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307C9" w14:textId="77777777" w:rsidR="00C0534D" w:rsidRPr="00590F65" w:rsidRDefault="00C0534D" w:rsidP="00877ACE">
      <w:pPr>
        <w:spacing w:after="0" w:line="240" w:lineRule="auto"/>
        <w:rPr>
          <w:rFonts w:cstheme="minorHAnsi"/>
          <w:sz w:val="20"/>
        </w:rPr>
      </w:pPr>
    </w:p>
    <w:p w14:paraId="484E6596" w14:textId="77777777" w:rsidR="00C0534D" w:rsidRPr="00590F65" w:rsidRDefault="00C0534D" w:rsidP="00877ACE">
      <w:pPr>
        <w:spacing w:after="0" w:line="240" w:lineRule="auto"/>
        <w:rPr>
          <w:rFonts w:cstheme="minorHAnsi"/>
          <w:sz w:val="20"/>
        </w:rPr>
      </w:pPr>
    </w:p>
    <w:p w14:paraId="029C14D8" w14:textId="77777777" w:rsidR="00C0534D" w:rsidRPr="00590F65" w:rsidRDefault="00C0534D" w:rsidP="00877ACE">
      <w:pPr>
        <w:spacing w:after="0" w:line="240" w:lineRule="auto"/>
        <w:rPr>
          <w:rFonts w:cstheme="minorHAnsi"/>
          <w:sz w:val="20"/>
        </w:rPr>
      </w:pPr>
    </w:p>
    <w:p w14:paraId="38D864C8" w14:textId="77777777" w:rsidR="00C0534D" w:rsidRPr="00590F65" w:rsidRDefault="00C0534D" w:rsidP="00877ACE">
      <w:pPr>
        <w:spacing w:after="0" w:line="240" w:lineRule="auto"/>
        <w:rPr>
          <w:rFonts w:cstheme="minorHAnsi"/>
          <w:sz w:val="20"/>
        </w:rPr>
      </w:pPr>
    </w:p>
    <w:p w14:paraId="609F1CFB" w14:textId="77777777" w:rsidR="00C0534D" w:rsidRPr="00590F65" w:rsidRDefault="00C0534D" w:rsidP="00877ACE">
      <w:pPr>
        <w:spacing w:after="0" w:line="240" w:lineRule="auto"/>
        <w:rPr>
          <w:rFonts w:cstheme="minorHAnsi"/>
          <w:sz w:val="20"/>
        </w:rPr>
      </w:pPr>
    </w:p>
    <w:p w14:paraId="5327AF3C" w14:textId="77777777" w:rsidR="00C0534D" w:rsidRPr="00590F65" w:rsidRDefault="00C0534D" w:rsidP="00877ACE">
      <w:pPr>
        <w:spacing w:after="0" w:line="240" w:lineRule="auto"/>
        <w:rPr>
          <w:rFonts w:cstheme="minorHAnsi"/>
          <w:sz w:val="20"/>
        </w:rPr>
      </w:pPr>
    </w:p>
    <w:p w14:paraId="347A79C6" w14:textId="77777777" w:rsidR="00C0534D" w:rsidRPr="00590F65" w:rsidRDefault="00C0534D" w:rsidP="00877ACE">
      <w:pPr>
        <w:spacing w:after="0" w:line="240" w:lineRule="auto"/>
        <w:rPr>
          <w:rFonts w:cstheme="minorHAnsi"/>
          <w:sz w:val="20"/>
        </w:rPr>
      </w:pPr>
    </w:p>
    <w:p w14:paraId="599E66C3" w14:textId="77777777" w:rsidR="00C0534D" w:rsidRPr="00590F65" w:rsidRDefault="00C0534D" w:rsidP="00877ACE">
      <w:pPr>
        <w:spacing w:after="0" w:line="240" w:lineRule="auto"/>
        <w:rPr>
          <w:rFonts w:cstheme="minorHAnsi"/>
          <w:sz w:val="20"/>
        </w:rPr>
      </w:pPr>
    </w:p>
    <w:p w14:paraId="2CD92BC5" w14:textId="77777777" w:rsidR="00C0534D" w:rsidRPr="00590F65" w:rsidRDefault="00C0534D" w:rsidP="00877ACE">
      <w:pPr>
        <w:spacing w:after="0" w:line="240" w:lineRule="auto"/>
        <w:rPr>
          <w:rFonts w:cstheme="minorHAnsi"/>
          <w:sz w:val="20"/>
        </w:rPr>
      </w:pPr>
    </w:p>
    <w:p w14:paraId="2270F1BF" w14:textId="77777777" w:rsidR="00C0534D" w:rsidRPr="00590F65" w:rsidRDefault="00C0534D" w:rsidP="00877ACE">
      <w:pPr>
        <w:spacing w:after="0" w:line="240" w:lineRule="auto"/>
        <w:rPr>
          <w:rFonts w:cstheme="minorHAnsi"/>
          <w:sz w:val="20"/>
        </w:rPr>
      </w:pPr>
    </w:p>
    <w:p w14:paraId="61F6E34F" w14:textId="77777777" w:rsidR="00C0534D" w:rsidRPr="00590F65" w:rsidRDefault="00C0534D" w:rsidP="00877ACE">
      <w:pPr>
        <w:spacing w:after="0" w:line="240" w:lineRule="auto"/>
        <w:rPr>
          <w:rFonts w:cstheme="minorHAnsi"/>
          <w:sz w:val="20"/>
        </w:rPr>
      </w:pPr>
    </w:p>
    <w:p w14:paraId="577B2D02" w14:textId="77777777" w:rsidR="00C0534D" w:rsidRPr="00590F65" w:rsidRDefault="00C0534D" w:rsidP="00877ACE">
      <w:pPr>
        <w:spacing w:after="0" w:line="240" w:lineRule="auto"/>
        <w:rPr>
          <w:rFonts w:cstheme="minorHAnsi"/>
          <w:sz w:val="20"/>
        </w:rPr>
      </w:pPr>
    </w:p>
    <w:p w14:paraId="2B7A815E" w14:textId="77777777" w:rsidR="00C0534D" w:rsidRPr="00590F65" w:rsidRDefault="00C0534D" w:rsidP="00877ACE">
      <w:pPr>
        <w:spacing w:after="0" w:line="240" w:lineRule="auto"/>
        <w:rPr>
          <w:rFonts w:cstheme="minorHAnsi"/>
          <w:sz w:val="20"/>
        </w:rPr>
      </w:pPr>
    </w:p>
    <w:p w14:paraId="15C1AC3F" w14:textId="77777777" w:rsidR="00C0534D" w:rsidRPr="00590F65" w:rsidRDefault="00C0534D" w:rsidP="00877ACE">
      <w:pPr>
        <w:spacing w:after="0" w:line="240" w:lineRule="auto"/>
        <w:rPr>
          <w:rFonts w:cstheme="minorHAnsi"/>
          <w:sz w:val="28"/>
          <w:szCs w:val="28"/>
        </w:rPr>
      </w:pPr>
    </w:p>
    <w:p w14:paraId="41F9B019" w14:textId="77777777" w:rsidR="00C0534D" w:rsidRPr="00590F65" w:rsidRDefault="00C0534D" w:rsidP="00877ACE">
      <w:pPr>
        <w:spacing w:after="0" w:line="240" w:lineRule="auto"/>
        <w:rPr>
          <w:rFonts w:cstheme="minorHAnsi"/>
          <w:sz w:val="36"/>
          <w:szCs w:val="36"/>
        </w:rPr>
      </w:pPr>
    </w:p>
    <w:p w14:paraId="22E5864D" w14:textId="77777777" w:rsidR="00C0534D" w:rsidRPr="00590F65" w:rsidRDefault="00C0534D" w:rsidP="00877ACE">
      <w:pPr>
        <w:spacing w:after="0" w:line="240" w:lineRule="auto"/>
        <w:rPr>
          <w:rFonts w:cstheme="minorHAnsi"/>
          <w:sz w:val="36"/>
          <w:szCs w:val="36"/>
        </w:rPr>
      </w:pPr>
    </w:p>
    <w:p w14:paraId="6296CFFF" w14:textId="3A1CC2B2" w:rsidR="00C0534D" w:rsidRDefault="00C0534D" w:rsidP="00AA26DD">
      <w:pPr>
        <w:spacing w:after="0" w:line="240" w:lineRule="auto"/>
        <w:jc w:val="center"/>
        <w:rPr>
          <w:rFonts w:cstheme="minorHAnsi"/>
          <w:b/>
          <w:sz w:val="28"/>
          <w:szCs w:val="28"/>
        </w:rPr>
      </w:pPr>
      <w:r w:rsidRPr="00590F65">
        <w:rPr>
          <w:rFonts w:cstheme="minorHAnsi"/>
          <w:b/>
          <w:sz w:val="28"/>
          <w:szCs w:val="28"/>
        </w:rPr>
        <w:t>Podmienky poskytnutia príspevku</w:t>
      </w:r>
      <w:r w:rsidR="00AA26DD" w:rsidRPr="00590F65">
        <w:rPr>
          <w:rFonts w:cstheme="minorHAnsi"/>
          <w:b/>
          <w:sz w:val="28"/>
          <w:szCs w:val="28"/>
        </w:rPr>
        <w:t xml:space="preserve">, </w:t>
      </w:r>
      <w:r w:rsidR="00AA26DD" w:rsidRPr="00590F65">
        <w:rPr>
          <w:rFonts w:eastAsia="Times New Roman" w:cs="Times New Roman"/>
          <w:b/>
          <w:sz w:val="28"/>
          <w:szCs w:val="28"/>
          <w:lang w:eastAsia="sk-SK"/>
        </w:rPr>
        <w:t>výberové a hodnotiace (bodovacie) kritériá pre výber projektov</w:t>
      </w:r>
      <w:r w:rsidRPr="00590F65">
        <w:rPr>
          <w:rFonts w:cstheme="minorHAnsi"/>
          <w:b/>
          <w:sz w:val="28"/>
          <w:szCs w:val="28"/>
        </w:rPr>
        <w:t xml:space="preserve"> pre opatrenia/podopatrenia Programu rozvoja vidieka SR 2014-2020 implementované prostredníctvom LEADER/CLLD</w:t>
      </w:r>
    </w:p>
    <w:p w14:paraId="7C65F14A" w14:textId="6CDD20D4" w:rsidR="00490EBB" w:rsidRPr="00590F65" w:rsidRDefault="00274C3F" w:rsidP="00AA26DD">
      <w:pPr>
        <w:spacing w:after="0" w:line="240" w:lineRule="auto"/>
        <w:jc w:val="center"/>
        <w:rPr>
          <w:rFonts w:cstheme="minorHAnsi"/>
          <w:b/>
          <w:sz w:val="28"/>
          <w:szCs w:val="28"/>
        </w:rPr>
      </w:pPr>
      <w:r>
        <w:rPr>
          <w:rFonts w:cstheme="minorHAnsi"/>
          <w:b/>
          <w:sz w:val="28"/>
          <w:szCs w:val="28"/>
        </w:rPr>
        <w:t>Verzia 1.</w:t>
      </w:r>
      <w:ins w:id="0" w:author="Kocianová Ingrid" w:date="2020-02-07T13:27:00Z">
        <w:r w:rsidR="00E75AE0">
          <w:rPr>
            <w:rFonts w:cstheme="minorHAnsi"/>
            <w:b/>
            <w:sz w:val="28"/>
            <w:szCs w:val="28"/>
          </w:rPr>
          <w:t>3</w:t>
        </w:r>
      </w:ins>
    </w:p>
    <w:p w14:paraId="4EB6511D" w14:textId="77777777" w:rsidR="00C0534D" w:rsidRPr="00590F65" w:rsidRDefault="00C0534D" w:rsidP="00877ACE">
      <w:pPr>
        <w:spacing w:after="0" w:line="240" w:lineRule="auto"/>
        <w:rPr>
          <w:rFonts w:cstheme="minorHAnsi"/>
          <w:b/>
          <w:sz w:val="36"/>
          <w:szCs w:val="36"/>
        </w:rPr>
      </w:pPr>
    </w:p>
    <w:p w14:paraId="43529974" w14:textId="77777777" w:rsidR="00C0534D" w:rsidRPr="00590F65" w:rsidRDefault="00C0534D" w:rsidP="00877ACE">
      <w:pPr>
        <w:spacing w:after="0" w:line="240" w:lineRule="auto"/>
        <w:rPr>
          <w:rFonts w:cstheme="minorHAnsi"/>
          <w:sz w:val="20"/>
        </w:rPr>
      </w:pPr>
    </w:p>
    <w:p w14:paraId="52D5E1C3" w14:textId="77777777" w:rsidR="00C0534D" w:rsidRPr="00590F65" w:rsidRDefault="00C0534D" w:rsidP="00877ACE">
      <w:pPr>
        <w:spacing w:after="0" w:line="240" w:lineRule="auto"/>
        <w:rPr>
          <w:rFonts w:cstheme="minorHAnsi"/>
          <w:sz w:val="20"/>
        </w:rPr>
      </w:pPr>
    </w:p>
    <w:p w14:paraId="7242E1E2" w14:textId="77777777" w:rsidR="00C0534D" w:rsidRPr="00590F65" w:rsidRDefault="00C0534D" w:rsidP="00877ACE">
      <w:pPr>
        <w:spacing w:after="0" w:line="240" w:lineRule="auto"/>
        <w:rPr>
          <w:rFonts w:cstheme="minorHAnsi"/>
          <w:sz w:val="20"/>
        </w:rPr>
      </w:pPr>
    </w:p>
    <w:p w14:paraId="0AE09876" w14:textId="65AC0E62" w:rsidR="00C0534D" w:rsidRPr="00590F65" w:rsidRDefault="00C0534D" w:rsidP="00877ACE">
      <w:pPr>
        <w:spacing w:after="0" w:line="240" w:lineRule="auto"/>
        <w:rPr>
          <w:rFonts w:cstheme="minorHAnsi"/>
          <w:sz w:val="20"/>
        </w:rPr>
      </w:pPr>
    </w:p>
    <w:p w14:paraId="14B0B71F" w14:textId="6C1E5462" w:rsidR="00877ACE" w:rsidRPr="00590F65" w:rsidRDefault="00877ACE" w:rsidP="00877ACE">
      <w:pPr>
        <w:spacing w:after="0" w:line="240" w:lineRule="auto"/>
        <w:rPr>
          <w:rFonts w:cstheme="minorHAnsi"/>
          <w:sz w:val="20"/>
        </w:rPr>
      </w:pPr>
    </w:p>
    <w:p w14:paraId="62982BC9" w14:textId="5942C226" w:rsidR="00877ACE" w:rsidRPr="00590F65" w:rsidRDefault="00877ACE" w:rsidP="00877ACE">
      <w:pPr>
        <w:spacing w:after="0" w:line="240" w:lineRule="auto"/>
        <w:rPr>
          <w:rFonts w:cstheme="minorHAnsi"/>
          <w:sz w:val="20"/>
        </w:rPr>
      </w:pPr>
    </w:p>
    <w:p w14:paraId="711F1334" w14:textId="5E6FE735" w:rsidR="00877ACE" w:rsidRPr="00590F65" w:rsidRDefault="00877ACE" w:rsidP="00877ACE">
      <w:pPr>
        <w:spacing w:after="0" w:line="240" w:lineRule="auto"/>
        <w:rPr>
          <w:rFonts w:cstheme="minorHAnsi"/>
          <w:sz w:val="20"/>
        </w:rPr>
      </w:pPr>
    </w:p>
    <w:p w14:paraId="14992EB1" w14:textId="269D4F73" w:rsidR="00877ACE" w:rsidRPr="00590F65" w:rsidRDefault="00877ACE" w:rsidP="00877ACE">
      <w:pPr>
        <w:spacing w:after="0" w:line="240" w:lineRule="auto"/>
        <w:rPr>
          <w:rFonts w:cstheme="minorHAnsi"/>
          <w:sz w:val="20"/>
        </w:rPr>
      </w:pPr>
    </w:p>
    <w:p w14:paraId="7BFDB236" w14:textId="7F055D3B" w:rsidR="00877ACE" w:rsidRPr="00590F65" w:rsidRDefault="00877ACE" w:rsidP="00877ACE">
      <w:pPr>
        <w:spacing w:after="0" w:line="240" w:lineRule="auto"/>
        <w:rPr>
          <w:rFonts w:cstheme="minorHAnsi"/>
          <w:sz w:val="20"/>
        </w:rPr>
      </w:pPr>
    </w:p>
    <w:p w14:paraId="0BD6AB21" w14:textId="776847ED" w:rsidR="00877ACE" w:rsidRPr="00590F65" w:rsidRDefault="00877ACE" w:rsidP="00877ACE">
      <w:pPr>
        <w:spacing w:after="0" w:line="240" w:lineRule="auto"/>
        <w:rPr>
          <w:rFonts w:cstheme="minorHAnsi"/>
          <w:sz w:val="20"/>
        </w:rPr>
      </w:pPr>
    </w:p>
    <w:p w14:paraId="769C488E" w14:textId="30262201" w:rsidR="00877ACE" w:rsidRPr="00590F65" w:rsidRDefault="00877ACE" w:rsidP="00877ACE">
      <w:pPr>
        <w:spacing w:after="0" w:line="240" w:lineRule="auto"/>
        <w:rPr>
          <w:rFonts w:cstheme="minorHAnsi"/>
          <w:sz w:val="20"/>
        </w:rPr>
      </w:pPr>
    </w:p>
    <w:p w14:paraId="41F33B8F" w14:textId="5DB15A1F" w:rsidR="00877ACE" w:rsidRPr="00590F65" w:rsidRDefault="00877ACE" w:rsidP="00877ACE">
      <w:pPr>
        <w:spacing w:after="0" w:line="240" w:lineRule="auto"/>
        <w:rPr>
          <w:rFonts w:cstheme="minorHAnsi"/>
          <w:sz w:val="20"/>
        </w:rPr>
      </w:pPr>
    </w:p>
    <w:p w14:paraId="77DB3BE3" w14:textId="488F0F93" w:rsidR="00877ACE" w:rsidRPr="00590F65" w:rsidRDefault="00877ACE" w:rsidP="00877ACE">
      <w:pPr>
        <w:spacing w:after="0" w:line="240" w:lineRule="auto"/>
        <w:rPr>
          <w:rFonts w:cstheme="minorHAnsi"/>
          <w:sz w:val="20"/>
        </w:rPr>
      </w:pPr>
    </w:p>
    <w:p w14:paraId="335557EA" w14:textId="1FEA9453" w:rsidR="00877ACE" w:rsidRPr="00590F65" w:rsidRDefault="00877ACE" w:rsidP="00877ACE">
      <w:pPr>
        <w:spacing w:after="0" w:line="240" w:lineRule="auto"/>
        <w:rPr>
          <w:rFonts w:cstheme="minorHAnsi"/>
          <w:sz w:val="20"/>
        </w:rPr>
      </w:pPr>
    </w:p>
    <w:p w14:paraId="0548F15F" w14:textId="77777777" w:rsidR="00877ACE" w:rsidRPr="00590F65" w:rsidRDefault="00877ACE" w:rsidP="00877ACE">
      <w:pPr>
        <w:spacing w:after="0" w:line="240" w:lineRule="auto"/>
        <w:rPr>
          <w:rFonts w:cstheme="minorHAnsi"/>
          <w:sz w:val="20"/>
        </w:rPr>
      </w:pPr>
    </w:p>
    <w:p w14:paraId="654595FF" w14:textId="77777777" w:rsidR="00C0534D" w:rsidRPr="00590F65" w:rsidRDefault="00C0534D" w:rsidP="00877ACE">
      <w:pPr>
        <w:spacing w:after="0" w:line="240" w:lineRule="auto"/>
        <w:rPr>
          <w:rFonts w:cstheme="minorHAnsi"/>
          <w:sz w:val="20"/>
        </w:rPr>
      </w:pPr>
    </w:p>
    <w:p w14:paraId="39983B24" w14:textId="77777777" w:rsidR="00C0534D" w:rsidRPr="00590F65" w:rsidRDefault="00C0534D" w:rsidP="00877ACE">
      <w:pPr>
        <w:spacing w:after="0" w:line="240" w:lineRule="auto"/>
        <w:rPr>
          <w:rFonts w:cstheme="minorHAnsi"/>
          <w:sz w:val="20"/>
        </w:rPr>
      </w:pPr>
    </w:p>
    <w:p w14:paraId="2021B650" w14:textId="77777777" w:rsidR="00C0534D" w:rsidRPr="00590F65" w:rsidRDefault="00C0534D" w:rsidP="00877ACE">
      <w:pPr>
        <w:spacing w:after="0" w:line="240" w:lineRule="auto"/>
        <w:rPr>
          <w:rFonts w:cstheme="minorHAnsi"/>
          <w:sz w:val="20"/>
        </w:rPr>
      </w:pPr>
    </w:p>
    <w:p w14:paraId="52EA8043" w14:textId="02235D60" w:rsidR="00C0534D" w:rsidRDefault="00C0534D" w:rsidP="006E2BE5">
      <w:pPr>
        <w:pStyle w:val="Hlavikaobsahu"/>
        <w:spacing w:before="0" w:after="0"/>
        <w:jc w:val="left"/>
        <w:rPr>
          <w:ins w:id="1" w:author="Kocianová Ingrid" w:date="2020-08-20T09:11:00Z"/>
          <w:rFonts w:cstheme="minorHAnsi"/>
          <w:sz w:val="20"/>
        </w:rPr>
      </w:pPr>
    </w:p>
    <w:p w14:paraId="108060DE" w14:textId="77777777" w:rsidR="006E2BE5" w:rsidRPr="006A5676" w:rsidRDefault="006E2BE5" w:rsidP="006E2BE5">
      <w:pPr>
        <w:pStyle w:val="Hlavikaobsahu"/>
        <w:spacing w:before="0" w:after="0"/>
        <w:jc w:val="left"/>
        <w:rPr>
          <w:rFonts w:asciiTheme="minorHAnsi" w:hAnsiTheme="minorHAnsi"/>
          <w:color w:val="000000" w:themeColor="text1"/>
          <w:sz w:val="28"/>
          <w:szCs w:val="28"/>
        </w:rPr>
      </w:pPr>
      <w:r w:rsidRPr="00590F65">
        <w:rPr>
          <w:rFonts w:asciiTheme="minorHAnsi" w:hAnsiTheme="minorHAnsi"/>
          <w:color w:val="000000" w:themeColor="text1"/>
          <w:sz w:val="28"/>
          <w:szCs w:val="28"/>
        </w:rPr>
        <w:t>Obsah</w:t>
      </w:r>
    </w:p>
    <w:p w14:paraId="2810CF0F" w14:textId="77777777" w:rsidR="006E2BE5" w:rsidRDefault="006E2BE5" w:rsidP="006E2BE5">
      <w:pPr>
        <w:pStyle w:val="Obsah1"/>
        <w:tabs>
          <w:tab w:val="clear" w:pos="10206"/>
          <w:tab w:val="right" w:leader="dot" w:pos="13750"/>
        </w:tabs>
        <w:spacing w:after="0" w:line="360" w:lineRule="exact"/>
        <w:ind w:right="144"/>
        <w:jc w:val="both"/>
        <w:rPr>
          <w:caps w:val="0"/>
          <w:noProof/>
          <w:sz w:val="22"/>
          <w:szCs w:val="22"/>
          <w:lang w:eastAsia="sk-SK"/>
        </w:rPr>
      </w:pPr>
      <w:ins w:id="2" w:author="Kocianová Ingrid" w:date="2020-08-20T09:13:00Z">
        <w:r w:rsidRPr="00B05D4F">
          <w:rPr>
            <w:color w:val="000000" w:themeColor="text1"/>
          </w:rPr>
          <w:fldChar w:fldCharType="begin"/>
        </w:r>
        <w:r w:rsidRPr="00590F65">
          <w:rPr>
            <w:color w:val="000000" w:themeColor="text1"/>
          </w:rPr>
          <w:instrText xml:space="preserve"> TOC \o "1-3" \h \z \u </w:instrText>
        </w:r>
        <w:r w:rsidRPr="00B05D4F">
          <w:rPr>
            <w:color w:val="000000" w:themeColor="text1"/>
          </w:rPr>
          <w:fldChar w:fldCharType="separate"/>
        </w:r>
      </w:ins>
      <w:hyperlink w:anchor="_Toc46230013" w:history="1">
        <w:r w:rsidRPr="00C00C91">
          <w:rPr>
            <w:rStyle w:val="Hypertextovprepojenie"/>
            <w:rFonts w:cstheme="minorHAnsi"/>
            <w:b/>
            <w:noProof/>
          </w:rPr>
          <w:t>1.</w:t>
        </w:r>
        <w:r>
          <w:rPr>
            <w:caps w:val="0"/>
            <w:noProof/>
            <w:sz w:val="22"/>
            <w:szCs w:val="22"/>
            <w:lang w:eastAsia="sk-SK"/>
          </w:rPr>
          <w:tab/>
        </w:r>
        <w:r w:rsidRPr="00C00C91">
          <w:rPr>
            <w:rStyle w:val="Hypertextovprepojenie"/>
            <w:rFonts w:cstheme="minorHAnsi"/>
            <w:b/>
            <w:noProof/>
          </w:rPr>
          <w:t>podmienky poskytnutia príspevku pre opatrenia/podopatrenia programu rozvoja vidieka sr 2014 - 2020</w:t>
        </w:r>
        <w:r>
          <w:rPr>
            <w:noProof/>
            <w:webHidden/>
          </w:rPr>
          <w:tab/>
        </w:r>
        <w:r>
          <w:rPr>
            <w:noProof/>
            <w:webHidden/>
          </w:rPr>
          <w:fldChar w:fldCharType="begin"/>
        </w:r>
        <w:r>
          <w:rPr>
            <w:noProof/>
            <w:webHidden/>
          </w:rPr>
          <w:instrText xml:space="preserve"> PAGEREF _Toc46230013 \h </w:instrText>
        </w:r>
        <w:r>
          <w:rPr>
            <w:noProof/>
            <w:webHidden/>
          </w:rPr>
        </w:r>
        <w:r>
          <w:rPr>
            <w:noProof/>
            <w:webHidden/>
          </w:rPr>
          <w:fldChar w:fldCharType="separate"/>
        </w:r>
        <w:r>
          <w:rPr>
            <w:noProof/>
            <w:webHidden/>
          </w:rPr>
          <w:t>3</w:t>
        </w:r>
        <w:r>
          <w:rPr>
            <w:noProof/>
            <w:webHidden/>
          </w:rPr>
          <w:fldChar w:fldCharType="end"/>
        </w:r>
      </w:hyperlink>
    </w:p>
    <w:p w14:paraId="27E444F2" w14:textId="77777777" w:rsidR="006E2BE5" w:rsidRDefault="0042682C" w:rsidP="006E2BE5">
      <w:pPr>
        <w:pStyle w:val="Obsah2"/>
        <w:tabs>
          <w:tab w:val="clear" w:pos="10206"/>
          <w:tab w:val="right" w:leader="dot" w:pos="13750"/>
        </w:tabs>
        <w:spacing w:before="0" w:after="0" w:line="360" w:lineRule="exact"/>
        <w:ind w:right="144"/>
        <w:jc w:val="both"/>
        <w:rPr>
          <w:noProof/>
          <w:sz w:val="22"/>
          <w:szCs w:val="22"/>
          <w:lang w:eastAsia="sk-SK"/>
        </w:rPr>
      </w:pPr>
      <w:hyperlink w:anchor="_Toc46230014" w:history="1">
        <w:r w:rsidR="006E2BE5" w:rsidRPr="00C00C91">
          <w:rPr>
            <w:rStyle w:val="Hypertextovprepojenie"/>
            <w:rFonts w:cstheme="minorHAnsi"/>
            <w:b/>
            <w:noProof/>
          </w:rPr>
          <w:t>1.1.</w:t>
        </w:r>
        <w:r w:rsidR="006E2BE5" w:rsidRPr="00C00C91">
          <w:rPr>
            <w:rStyle w:val="Hypertextovprepojenie"/>
            <w:rFonts w:cstheme="minorHAnsi"/>
            <w:noProof/>
          </w:rPr>
          <w:t xml:space="preserve">   </w:t>
        </w:r>
        <w:r w:rsidR="006E2BE5" w:rsidRPr="00C00C91">
          <w:rPr>
            <w:rStyle w:val="Hypertextovprepojenie"/>
            <w:rFonts w:cstheme="minorHAnsi"/>
            <w:b/>
            <w:noProof/>
          </w:rPr>
          <w:t>VŠEOBECNÉ</w:t>
        </w:r>
        <w:r w:rsidR="006E2BE5" w:rsidRPr="00C00C91">
          <w:rPr>
            <w:rStyle w:val="Hypertextovprepojenie"/>
            <w:rFonts w:cstheme="minorHAnsi"/>
            <w:noProof/>
          </w:rPr>
          <w:t xml:space="preserve"> </w:t>
        </w:r>
        <w:r w:rsidR="006E2BE5" w:rsidRPr="00C00C91">
          <w:rPr>
            <w:rStyle w:val="Hypertextovprepojenie"/>
            <w:rFonts w:cstheme="minorHAnsi"/>
            <w:b/>
            <w:noProof/>
          </w:rPr>
          <w:t>PODMIENKY POSKYTNUTIA PRÍSPEVKU</w:t>
        </w:r>
        <w:r w:rsidR="006E2BE5">
          <w:rPr>
            <w:noProof/>
            <w:webHidden/>
          </w:rPr>
          <w:tab/>
          <w:t>................................</w:t>
        </w:r>
        <w:r w:rsidR="006E2BE5">
          <w:rPr>
            <w:noProof/>
            <w:webHidden/>
          </w:rPr>
          <w:fldChar w:fldCharType="begin"/>
        </w:r>
        <w:r w:rsidR="006E2BE5">
          <w:rPr>
            <w:noProof/>
            <w:webHidden/>
          </w:rPr>
          <w:instrText xml:space="preserve"> PAGEREF _Toc46230014 \h </w:instrText>
        </w:r>
        <w:r w:rsidR="006E2BE5">
          <w:rPr>
            <w:noProof/>
            <w:webHidden/>
          </w:rPr>
        </w:r>
        <w:r w:rsidR="006E2BE5">
          <w:rPr>
            <w:noProof/>
            <w:webHidden/>
          </w:rPr>
          <w:fldChar w:fldCharType="separate"/>
        </w:r>
        <w:r w:rsidR="006E2BE5">
          <w:rPr>
            <w:noProof/>
            <w:webHidden/>
          </w:rPr>
          <w:t>3</w:t>
        </w:r>
        <w:r w:rsidR="006E2BE5">
          <w:rPr>
            <w:noProof/>
            <w:webHidden/>
          </w:rPr>
          <w:fldChar w:fldCharType="end"/>
        </w:r>
      </w:hyperlink>
    </w:p>
    <w:p w14:paraId="7B35D13A" w14:textId="77777777" w:rsidR="006E2BE5" w:rsidRDefault="0042682C" w:rsidP="006E2BE5">
      <w:pPr>
        <w:pStyle w:val="Obsah2"/>
        <w:tabs>
          <w:tab w:val="clear" w:pos="10206"/>
          <w:tab w:val="right" w:leader="dot" w:pos="13750"/>
        </w:tabs>
        <w:spacing w:before="0" w:after="0" w:line="360" w:lineRule="exact"/>
        <w:ind w:right="286"/>
        <w:jc w:val="both"/>
        <w:rPr>
          <w:noProof/>
          <w:sz w:val="22"/>
          <w:szCs w:val="22"/>
          <w:lang w:eastAsia="sk-SK"/>
        </w:rPr>
      </w:pPr>
      <w:hyperlink w:anchor="_Toc46230015" w:history="1">
        <w:r w:rsidR="006E2BE5" w:rsidRPr="00C00C91">
          <w:rPr>
            <w:rStyle w:val="Hypertextovprepojenie"/>
            <w:rFonts w:cstheme="minorHAnsi"/>
            <w:b/>
            <w:noProof/>
          </w:rPr>
          <w:t>1.2  ŠPECIFICKÉ PODMIENKY POSKYTNUTIA PRÍSPEVKU, KRITÉRIA PRE VÝBER PROJEKTOV</w:t>
        </w:r>
        <w:r w:rsidR="006E2BE5">
          <w:rPr>
            <w:noProof/>
            <w:webHidden/>
          </w:rPr>
          <w:tab/>
        </w:r>
        <w:r w:rsidR="006E2BE5">
          <w:rPr>
            <w:noProof/>
            <w:webHidden/>
          </w:rPr>
          <w:fldChar w:fldCharType="begin"/>
        </w:r>
        <w:r w:rsidR="006E2BE5">
          <w:rPr>
            <w:noProof/>
            <w:webHidden/>
          </w:rPr>
          <w:instrText xml:space="preserve"> PAGEREF _Toc46230015 \h </w:instrText>
        </w:r>
        <w:r w:rsidR="006E2BE5">
          <w:rPr>
            <w:noProof/>
            <w:webHidden/>
          </w:rPr>
        </w:r>
        <w:r w:rsidR="006E2BE5">
          <w:rPr>
            <w:noProof/>
            <w:webHidden/>
          </w:rPr>
          <w:fldChar w:fldCharType="separate"/>
        </w:r>
        <w:r w:rsidR="006E2BE5">
          <w:rPr>
            <w:noProof/>
            <w:webHidden/>
          </w:rPr>
          <w:t>17</w:t>
        </w:r>
        <w:r w:rsidR="006E2BE5">
          <w:rPr>
            <w:noProof/>
            <w:webHidden/>
          </w:rPr>
          <w:fldChar w:fldCharType="end"/>
        </w:r>
      </w:hyperlink>
    </w:p>
    <w:p w14:paraId="5AA88BB0" w14:textId="77777777" w:rsidR="006E2BE5" w:rsidRDefault="0042682C" w:rsidP="006E2BE5">
      <w:pPr>
        <w:pStyle w:val="Obsah2"/>
        <w:tabs>
          <w:tab w:val="clear" w:pos="10206"/>
          <w:tab w:val="right" w:leader="dot" w:pos="13750"/>
        </w:tabs>
        <w:spacing w:before="0" w:after="0" w:line="360" w:lineRule="exact"/>
        <w:ind w:right="286"/>
        <w:jc w:val="both"/>
        <w:rPr>
          <w:noProof/>
          <w:sz w:val="22"/>
          <w:szCs w:val="22"/>
          <w:lang w:eastAsia="sk-SK"/>
        </w:rPr>
      </w:pPr>
      <w:hyperlink w:anchor="_Toc46230016" w:history="1">
        <w:r w:rsidR="006E2BE5" w:rsidRPr="00C00C91">
          <w:rPr>
            <w:rStyle w:val="Hypertextovprepojenie"/>
            <w:noProof/>
          </w:rPr>
          <w:t>Podopatrenie 1.2  Podpora na demonštračné činnosti a informačné akcie</w:t>
        </w:r>
        <w:r w:rsidR="006E2BE5">
          <w:rPr>
            <w:noProof/>
            <w:webHidden/>
          </w:rPr>
          <w:tab/>
        </w:r>
        <w:r w:rsidR="006E2BE5">
          <w:rPr>
            <w:noProof/>
            <w:webHidden/>
          </w:rPr>
          <w:fldChar w:fldCharType="begin"/>
        </w:r>
        <w:r w:rsidR="006E2BE5">
          <w:rPr>
            <w:noProof/>
            <w:webHidden/>
          </w:rPr>
          <w:instrText xml:space="preserve"> PAGEREF _Toc46230016 \h </w:instrText>
        </w:r>
        <w:r w:rsidR="006E2BE5">
          <w:rPr>
            <w:noProof/>
            <w:webHidden/>
          </w:rPr>
        </w:r>
        <w:r w:rsidR="006E2BE5">
          <w:rPr>
            <w:noProof/>
            <w:webHidden/>
          </w:rPr>
          <w:fldChar w:fldCharType="separate"/>
        </w:r>
        <w:r w:rsidR="006E2BE5">
          <w:rPr>
            <w:noProof/>
            <w:webHidden/>
          </w:rPr>
          <w:t>17</w:t>
        </w:r>
        <w:r w:rsidR="006E2BE5">
          <w:rPr>
            <w:noProof/>
            <w:webHidden/>
          </w:rPr>
          <w:fldChar w:fldCharType="end"/>
        </w:r>
      </w:hyperlink>
    </w:p>
    <w:p w14:paraId="0F03D541" w14:textId="77777777" w:rsidR="006E2BE5" w:rsidRDefault="0042682C" w:rsidP="006E2BE5">
      <w:pPr>
        <w:pStyle w:val="Obsah2"/>
        <w:tabs>
          <w:tab w:val="clear" w:pos="10206"/>
        </w:tabs>
        <w:spacing w:before="0" w:after="0" w:line="360" w:lineRule="exact"/>
        <w:ind w:left="0" w:right="286" w:firstLine="0"/>
        <w:jc w:val="both"/>
        <w:rPr>
          <w:noProof/>
          <w:sz w:val="22"/>
          <w:szCs w:val="22"/>
          <w:lang w:eastAsia="sk-SK"/>
        </w:rPr>
      </w:pPr>
      <w:hyperlink w:anchor="_Toc46230017" w:history="1">
        <w:r w:rsidR="006E2BE5" w:rsidRPr="00C00C91">
          <w:rPr>
            <w:rStyle w:val="Hypertextovprepojenie"/>
            <w:noProof/>
          </w:rPr>
          <w:t>Podopatrenie 1.3 Podpora na krátkodobé výmeny v rámci riadenia poľnohospodárskych podnikov a obhospodarovania lesov, ako aj na návštevypoľnohospodárskycha</w:t>
        </w:r>
        <w:r w:rsidR="006E2BE5">
          <w:rPr>
            <w:rStyle w:val="Hypertextovprepojenie"/>
            <w:noProof/>
          </w:rPr>
          <w:t> </w:t>
        </w:r>
        <w:r w:rsidR="006E2BE5" w:rsidRPr="00C00C91">
          <w:rPr>
            <w:rStyle w:val="Hypertextovprepojenie"/>
            <w:noProof/>
          </w:rPr>
          <w:t>lesných</w:t>
        </w:r>
        <w:r w:rsidR="006E2BE5">
          <w:rPr>
            <w:rStyle w:val="Hypertextovprepojenie"/>
            <w:noProof/>
          </w:rPr>
          <w:t xml:space="preserve"> </w:t>
        </w:r>
        <w:r w:rsidR="006E2BE5" w:rsidRPr="00C00C91">
          <w:rPr>
            <w:rStyle w:val="Hypertextovprepojenie"/>
            <w:noProof/>
          </w:rPr>
          <w:t>podnikov</w:t>
        </w:r>
        <w:r w:rsidR="006E2BE5">
          <w:rPr>
            <w:rStyle w:val="Hypertextovprepojenie"/>
            <w:noProof/>
          </w:rPr>
          <w:t>................................................................................................................................................................</w:t>
        </w:r>
        <w:r w:rsidR="006E2BE5">
          <w:rPr>
            <w:noProof/>
            <w:webHidden/>
          </w:rPr>
          <w:t>.................</w:t>
        </w:r>
        <w:r w:rsidR="006E2BE5">
          <w:rPr>
            <w:noProof/>
            <w:webHidden/>
          </w:rPr>
          <w:fldChar w:fldCharType="begin"/>
        </w:r>
        <w:r w:rsidR="006E2BE5">
          <w:rPr>
            <w:noProof/>
            <w:webHidden/>
          </w:rPr>
          <w:instrText xml:space="preserve"> PAGEREF _Toc46230017 \h </w:instrText>
        </w:r>
        <w:r w:rsidR="006E2BE5">
          <w:rPr>
            <w:noProof/>
            <w:webHidden/>
          </w:rPr>
        </w:r>
        <w:r w:rsidR="006E2BE5">
          <w:rPr>
            <w:noProof/>
            <w:webHidden/>
          </w:rPr>
          <w:fldChar w:fldCharType="separate"/>
        </w:r>
        <w:r w:rsidR="006E2BE5">
          <w:rPr>
            <w:noProof/>
            <w:webHidden/>
          </w:rPr>
          <w:t>27</w:t>
        </w:r>
        <w:r w:rsidR="006E2BE5">
          <w:rPr>
            <w:noProof/>
            <w:webHidden/>
          </w:rPr>
          <w:fldChar w:fldCharType="end"/>
        </w:r>
      </w:hyperlink>
    </w:p>
    <w:p w14:paraId="2118CAD3" w14:textId="77777777" w:rsidR="006E2BE5" w:rsidRDefault="0042682C" w:rsidP="006E2BE5">
      <w:pPr>
        <w:pStyle w:val="Obsah2"/>
        <w:tabs>
          <w:tab w:val="clear" w:pos="10206"/>
          <w:tab w:val="right" w:leader="dot" w:pos="13750"/>
        </w:tabs>
        <w:spacing w:before="0" w:after="0" w:line="360" w:lineRule="exact"/>
        <w:ind w:right="2"/>
        <w:jc w:val="both"/>
        <w:rPr>
          <w:noProof/>
          <w:sz w:val="22"/>
          <w:szCs w:val="22"/>
          <w:lang w:eastAsia="sk-SK"/>
        </w:rPr>
      </w:pPr>
      <w:hyperlink w:anchor="_Toc46230018" w:history="1">
        <w:r w:rsidR="006E2BE5" w:rsidRPr="00C00C91">
          <w:rPr>
            <w:rStyle w:val="Hypertextovprepojenie"/>
            <w:noProof/>
          </w:rPr>
          <w:t>Podopatrenie 4.1 Podpora na investície do poľnohospodárskych podnikov</w:t>
        </w:r>
        <w:r w:rsidR="006E2BE5">
          <w:rPr>
            <w:noProof/>
            <w:webHidden/>
          </w:rPr>
          <w:tab/>
        </w:r>
        <w:r w:rsidR="006E2BE5">
          <w:rPr>
            <w:noProof/>
            <w:webHidden/>
          </w:rPr>
          <w:fldChar w:fldCharType="begin"/>
        </w:r>
        <w:r w:rsidR="006E2BE5">
          <w:rPr>
            <w:noProof/>
            <w:webHidden/>
          </w:rPr>
          <w:instrText xml:space="preserve"> PAGEREF _Toc46230018 \h </w:instrText>
        </w:r>
        <w:r w:rsidR="006E2BE5">
          <w:rPr>
            <w:noProof/>
            <w:webHidden/>
          </w:rPr>
        </w:r>
        <w:r w:rsidR="006E2BE5">
          <w:rPr>
            <w:noProof/>
            <w:webHidden/>
          </w:rPr>
          <w:fldChar w:fldCharType="separate"/>
        </w:r>
        <w:r w:rsidR="006E2BE5">
          <w:rPr>
            <w:noProof/>
            <w:webHidden/>
          </w:rPr>
          <w:t>35</w:t>
        </w:r>
        <w:r w:rsidR="006E2BE5">
          <w:rPr>
            <w:noProof/>
            <w:webHidden/>
          </w:rPr>
          <w:fldChar w:fldCharType="end"/>
        </w:r>
      </w:hyperlink>
    </w:p>
    <w:p w14:paraId="4F29BA92" w14:textId="77777777" w:rsidR="006E2BE5" w:rsidRPr="00DD7EF1" w:rsidRDefault="0042682C" w:rsidP="006E2BE5">
      <w:pPr>
        <w:pStyle w:val="Obsah2"/>
        <w:tabs>
          <w:tab w:val="clear" w:pos="10206"/>
          <w:tab w:val="right" w:leader="dot" w:pos="13750"/>
        </w:tabs>
        <w:spacing w:before="0" w:after="0" w:line="360" w:lineRule="exact"/>
        <w:ind w:right="286"/>
        <w:jc w:val="both"/>
        <w:rPr>
          <w:noProof/>
          <w:sz w:val="22"/>
          <w:szCs w:val="22"/>
          <w:lang w:eastAsia="sk-SK"/>
        </w:rPr>
      </w:pPr>
      <w:hyperlink w:anchor="_Toc46230019" w:history="1">
        <w:r w:rsidR="006E2BE5" w:rsidRPr="00DD7EF1">
          <w:rPr>
            <w:rStyle w:val="Hypertextovprepojenie"/>
            <w:noProof/>
          </w:rPr>
          <w:t>Podopatrenie 4.2 Podpora na investície do spracovania/uvádzania na trh a/alebo vývoja poľnohospodárskych výrobkov</w:t>
        </w:r>
        <w:r w:rsidR="006E2BE5" w:rsidRPr="00DD7EF1">
          <w:rPr>
            <w:noProof/>
            <w:webHidden/>
          </w:rPr>
          <w:tab/>
          <w:t xml:space="preserve"> </w:t>
        </w:r>
        <w:r w:rsidR="006E2BE5" w:rsidRPr="00DD7EF1">
          <w:rPr>
            <w:noProof/>
            <w:webHidden/>
          </w:rPr>
          <w:fldChar w:fldCharType="begin"/>
        </w:r>
        <w:r w:rsidR="006E2BE5" w:rsidRPr="00DD7EF1">
          <w:rPr>
            <w:noProof/>
            <w:webHidden/>
          </w:rPr>
          <w:instrText xml:space="preserve"> PAGEREF _Toc46230019 \h </w:instrText>
        </w:r>
        <w:r w:rsidR="006E2BE5" w:rsidRPr="00DD7EF1">
          <w:rPr>
            <w:noProof/>
            <w:webHidden/>
          </w:rPr>
        </w:r>
        <w:r w:rsidR="006E2BE5" w:rsidRPr="00DD7EF1">
          <w:rPr>
            <w:noProof/>
            <w:webHidden/>
          </w:rPr>
          <w:fldChar w:fldCharType="separate"/>
        </w:r>
        <w:r w:rsidR="006E2BE5" w:rsidRPr="00DD7EF1">
          <w:rPr>
            <w:noProof/>
            <w:webHidden/>
          </w:rPr>
          <w:t>60</w:t>
        </w:r>
        <w:r w:rsidR="006E2BE5" w:rsidRPr="00DD7EF1">
          <w:rPr>
            <w:noProof/>
            <w:webHidden/>
          </w:rPr>
          <w:fldChar w:fldCharType="end"/>
        </w:r>
      </w:hyperlink>
    </w:p>
    <w:p w14:paraId="0EE75C8B" w14:textId="77777777" w:rsidR="006E2BE5" w:rsidRDefault="0042682C" w:rsidP="006E2BE5">
      <w:pPr>
        <w:pStyle w:val="Obsah2"/>
        <w:tabs>
          <w:tab w:val="clear" w:pos="10206"/>
        </w:tabs>
        <w:spacing w:before="0" w:after="0" w:line="360" w:lineRule="exact"/>
        <w:ind w:right="2"/>
        <w:jc w:val="both"/>
        <w:rPr>
          <w:noProof/>
          <w:sz w:val="22"/>
          <w:szCs w:val="22"/>
          <w:lang w:eastAsia="sk-SK"/>
        </w:rPr>
      </w:pPr>
      <w:hyperlink w:anchor="_Toc46230020" w:history="1">
        <w:r w:rsidR="006E2BE5" w:rsidRPr="00DD7EF1">
          <w:rPr>
            <w:rStyle w:val="Hypertextovprepojenie"/>
            <w:rFonts w:cstheme="minorHAnsi"/>
            <w:noProof/>
          </w:rPr>
          <w:t>Podop</w:t>
        </w:r>
        <w:r w:rsidR="006E2BE5" w:rsidRPr="00DD7EF1">
          <w:rPr>
            <w:rStyle w:val="Hypertextovprepojenie"/>
            <w:noProof/>
          </w:rPr>
          <w:t>atrenie 6.4 Podpora na investície do vytvárania a rozvoja nepoľnohospodárskych činností</w:t>
        </w:r>
        <w:r w:rsidR="006E2BE5" w:rsidRPr="00DD7EF1">
          <w:rPr>
            <w:noProof/>
            <w:webHidden/>
          </w:rPr>
          <w:tab/>
          <w:t>...............................................................................................</w:t>
        </w:r>
        <w:r w:rsidR="006E2BE5" w:rsidRPr="00DD7EF1">
          <w:rPr>
            <w:noProof/>
            <w:webHidden/>
          </w:rPr>
          <w:fldChar w:fldCharType="begin"/>
        </w:r>
        <w:r w:rsidR="006E2BE5" w:rsidRPr="00DD7EF1">
          <w:rPr>
            <w:noProof/>
            <w:webHidden/>
          </w:rPr>
          <w:instrText xml:space="preserve"> PAGEREF _Toc46230020 \h </w:instrText>
        </w:r>
        <w:r w:rsidR="006E2BE5" w:rsidRPr="00DD7EF1">
          <w:rPr>
            <w:noProof/>
            <w:webHidden/>
          </w:rPr>
        </w:r>
        <w:r w:rsidR="006E2BE5" w:rsidRPr="00DD7EF1">
          <w:rPr>
            <w:noProof/>
            <w:webHidden/>
          </w:rPr>
          <w:fldChar w:fldCharType="separate"/>
        </w:r>
        <w:r w:rsidR="006E2BE5" w:rsidRPr="00DD7EF1">
          <w:rPr>
            <w:noProof/>
            <w:webHidden/>
          </w:rPr>
          <w:t>77</w:t>
        </w:r>
        <w:r w:rsidR="006E2BE5" w:rsidRPr="00DD7EF1">
          <w:rPr>
            <w:noProof/>
            <w:webHidden/>
          </w:rPr>
          <w:fldChar w:fldCharType="end"/>
        </w:r>
      </w:hyperlink>
    </w:p>
    <w:p w14:paraId="5CD5EA61" w14:textId="2BA68912" w:rsidR="006E2BE5" w:rsidRDefault="006E2BE5" w:rsidP="006E2BE5">
      <w:pPr>
        <w:pStyle w:val="Obsah1"/>
        <w:tabs>
          <w:tab w:val="clear" w:pos="10206"/>
        </w:tabs>
        <w:spacing w:after="0" w:line="360" w:lineRule="exact"/>
        <w:ind w:right="286"/>
        <w:jc w:val="both"/>
        <w:rPr>
          <w:ins w:id="3" w:author="Kocianová Ingrid" w:date="2020-08-20T09:13:00Z"/>
          <w:caps w:val="0"/>
          <w:noProof/>
          <w:sz w:val="22"/>
          <w:szCs w:val="22"/>
          <w:lang w:eastAsia="sk-SK"/>
        </w:rPr>
      </w:pPr>
      <w:ins w:id="4" w:author="Kocianová Ingrid" w:date="2020-08-20T09:13:00Z">
        <w:r>
          <w:fldChar w:fldCharType="begin"/>
        </w:r>
        <w:r>
          <w:instrText xml:space="preserve"> HYPERLINK \l "_Toc46230021" </w:instrText>
        </w:r>
        <w:r>
          <w:fldChar w:fldCharType="separate"/>
        </w:r>
      </w:ins>
      <w:ins w:id="5" w:author="Kocianová Ingrid" w:date="2020-08-20T10:49:00Z">
        <w:r w:rsidR="0062061C" w:rsidRPr="0062061C">
          <w:rPr>
            <w:rStyle w:val="Hypertextovprepojenie"/>
            <w:caps w:val="0"/>
            <w:noProof/>
          </w:rPr>
          <w:t>Podopatrenie</w:t>
        </w:r>
      </w:ins>
      <w:ins w:id="6" w:author="Kocianová Ingrid" w:date="2020-08-20T09:13:00Z">
        <w:r>
          <w:rPr>
            <w:rStyle w:val="Hypertextovprepojenie"/>
            <w:noProof/>
          </w:rPr>
          <w:t xml:space="preserve"> 6.1 </w:t>
        </w:r>
        <w:r w:rsidRPr="006E2BE5">
          <w:rPr>
            <w:rStyle w:val="Hypertextovprepojenie"/>
            <w:caps w:val="0"/>
            <w:noProof/>
          </w:rPr>
          <w:t>Pomoc na začatie podnikateľskej činnosti pre mladých poľnohospodárov</w:t>
        </w:r>
        <w:r>
          <w:rPr>
            <w:noProof/>
            <w:webHidden/>
          </w:rPr>
          <w:tab/>
          <w:t>.......................................................................</w:t>
        </w:r>
      </w:ins>
      <w:ins w:id="7" w:author="Kocianová Ingrid" w:date="2020-08-20T10:49:00Z">
        <w:r w:rsidR="0062061C">
          <w:rPr>
            <w:noProof/>
            <w:webHidden/>
          </w:rPr>
          <w:t>.............</w:t>
        </w:r>
      </w:ins>
      <w:ins w:id="8" w:author="Kocianová Ingrid" w:date="2020-08-20T09:13:00Z">
        <w:r>
          <w:rPr>
            <w:noProof/>
            <w:webHidden/>
          </w:rPr>
          <w:t>......................</w:t>
        </w:r>
        <w:r>
          <w:rPr>
            <w:noProof/>
            <w:webHidden/>
          </w:rPr>
          <w:fldChar w:fldCharType="begin"/>
        </w:r>
        <w:r>
          <w:rPr>
            <w:noProof/>
            <w:webHidden/>
          </w:rPr>
          <w:instrText xml:space="preserve"> PAGEREF _Toc46230021 \h </w:instrText>
        </w:r>
      </w:ins>
      <w:r>
        <w:rPr>
          <w:noProof/>
          <w:webHidden/>
        </w:rPr>
      </w:r>
      <w:ins w:id="9" w:author="Kocianová Ingrid" w:date="2020-08-20T09:13:00Z">
        <w:r>
          <w:rPr>
            <w:noProof/>
            <w:webHidden/>
          </w:rPr>
          <w:fldChar w:fldCharType="separate"/>
        </w:r>
        <w:r>
          <w:rPr>
            <w:noProof/>
            <w:webHidden/>
          </w:rPr>
          <w:t>100</w:t>
        </w:r>
        <w:r>
          <w:rPr>
            <w:noProof/>
            <w:webHidden/>
          </w:rPr>
          <w:fldChar w:fldCharType="end"/>
        </w:r>
        <w:r>
          <w:rPr>
            <w:noProof/>
          </w:rPr>
          <w:fldChar w:fldCharType="end"/>
        </w:r>
      </w:ins>
    </w:p>
    <w:p w14:paraId="158D79AF" w14:textId="0300F4A7" w:rsidR="006E2BE5" w:rsidRDefault="006E2BE5" w:rsidP="006E2BE5">
      <w:pPr>
        <w:pStyle w:val="Obsah1"/>
        <w:tabs>
          <w:tab w:val="clear" w:pos="10206"/>
        </w:tabs>
        <w:spacing w:after="0" w:line="360" w:lineRule="exact"/>
        <w:ind w:right="286"/>
        <w:jc w:val="both"/>
        <w:rPr>
          <w:ins w:id="10" w:author="Kocianová Ingrid" w:date="2020-08-20T09:13:00Z"/>
          <w:caps w:val="0"/>
          <w:noProof/>
          <w:sz w:val="22"/>
          <w:szCs w:val="22"/>
          <w:lang w:eastAsia="sk-SK"/>
        </w:rPr>
      </w:pPr>
      <w:ins w:id="11" w:author="Kocianová Ingrid" w:date="2020-08-20T09:13:00Z">
        <w:r>
          <w:fldChar w:fldCharType="begin"/>
        </w:r>
        <w:r>
          <w:instrText xml:space="preserve"> HYPERLINK \l "_Toc46230022" </w:instrText>
        </w:r>
        <w:r>
          <w:fldChar w:fldCharType="separate"/>
        </w:r>
      </w:ins>
      <w:ins w:id="12" w:author="Kocianová Ingrid" w:date="2020-08-20T10:49:00Z">
        <w:r w:rsidR="0062061C" w:rsidRPr="0062061C">
          <w:rPr>
            <w:rStyle w:val="Hypertextovprepojenie"/>
            <w:caps w:val="0"/>
            <w:noProof/>
          </w:rPr>
          <w:t>Podopatrenie</w:t>
        </w:r>
        <w:r w:rsidR="0062061C" w:rsidRPr="0062061C" w:rsidDel="0062061C">
          <w:rPr>
            <w:rStyle w:val="Hypertextovprepojenie"/>
            <w:caps w:val="0"/>
            <w:noProof/>
          </w:rPr>
          <w:t xml:space="preserve"> </w:t>
        </w:r>
        <w:r w:rsidR="0062061C">
          <w:rPr>
            <w:rStyle w:val="Hypertextovprepojenie"/>
            <w:noProof/>
          </w:rPr>
          <w:t xml:space="preserve"> </w:t>
        </w:r>
      </w:ins>
      <w:r w:rsidRPr="00C00C91">
        <w:rPr>
          <w:rStyle w:val="Hypertextovprepojenie"/>
          <w:noProof/>
        </w:rPr>
        <w:t xml:space="preserve"> </w:t>
      </w:r>
      <w:ins w:id="13" w:author="Kocianová Ingrid" w:date="2020-08-20T09:13:00Z">
        <w:r w:rsidRPr="00C00C91">
          <w:rPr>
            <w:rStyle w:val="Hypertextovprepojenie"/>
            <w:noProof/>
          </w:rPr>
          <w:t xml:space="preserve">6.3 </w:t>
        </w:r>
        <w:r w:rsidRPr="006E2BE5">
          <w:rPr>
            <w:rStyle w:val="Hypertextovprepojenie"/>
            <w:rFonts w:cstheme="minorHAnsi"/>
            <w:caps w:val="0"/>
            <w:noProof/>
          </w:rPr>
          <w:t>Pomoc na začatie podnikateľskej činnosti na rozvoj malých poľnohospodárskych podnikov</w:t>
        </w:r>
        <w:r>
          <w:rPr>
            <w:rStyle w:val="Hypertextovprepojenie"/>
            <w:rFonts w:cstheme="minorHAnsi"/>
            <w:noProof/>
          </w:rPr>
          <w:t>.....................................................................</w:t>
        </w:r>
      </w:ins>
      <w:ins w:id="14" w:author="Kocianová Ingrid" w:date="2020-08-20T10:49:00Z">
        <w:r w:rsidR="0062061C">
          <w:rPr>
            <w:rStyle w:val="Hypertextovprepojenie"/>
            <w:rFonts w:cstheme="minorHAnsi"/>
            <w:noProof/>
          </w:rPr>
          <w:t>..</w:t>
        </w:r>
      </w:ins>
      <w:ins w:id="15" w:author="Kocianová Ingrid" w:date="2020-08-20T09:13:00Z">
        <w:r>
          <w:rPr>
            <w:rStyle w:val="Hypertextovprepojenie"/>
            <w:rFonts w:cstheme="minorHAnsi"/>
            <w:noProof/>
          </w:rPr>
          <w:t>........</w:t>
        </w:r>
        <w:r>
          <w:rPr>
            <w:noProof/>
            <w:webHidden/>
          </w:rPr>
          <w:fldChar w:fldCharType="begin"/>
        </w:r>
        <w:r>
          <w:rPr>
            <w:noProof/>
            <w:webHidden/>
          </w:rPr>
          <w:instrText xml:space="preserve"> PAGEREF _Toc46230022 \h </w:instrText>
        </w:r>
      </w:ins>
      <w:r>
        <w:rPr>
          <w:noProof/>
          <w:webHidden/>
        </w:rPr>
      </w:r>
      <w:ins w:id="16" w:author="Kocianová Ingrid" w:date="2020-08-20T09:13:00Z">
        <w:r>
          <w:rPr>
            <w:noProof/>
            <w:webHidden/>
          </w:rPr>
          <w:fldChar w:fldCharType="separate"/>
        </w:r>
        <w:r>
          <w:rPr>
            <w:noProof/>
            <w:webHidden/>
          </w:rPr>
          <w:t>111</w:t>
        </w:r>
        <w:r>
          <w:rPr>
            <w:noProof/>
            <w:webHidden/>
          </w:rPr>
          <w:fldChar w:fldCharType="end"/>
        </w:r>
        <w:r>
          <w:rPr>
            <w:noProof/>
          </w:rPr>
          <w:fldChar w:fldCharType="end"/>
        </w:r>
      </w:ins>
    </w:p>
    <w:p w14:paraId="6F81FE5F" w14:textId="77777777" w:rsidR="006E2BE5" w:rsidRDefault="0042682C" w:rsidP="006E2BE5">
      <w:pPr>
        <w:pStyle w:val="Obsah2"/>
        <w:tabs>
          <w:tab w:val="clear" w:pos="10206"/>
          <w:tab w:val="right" w:leader="dot" w:pos="13750"/>
        </w:tabs>
        <w:spacing w:before="0" w:after="0" w:line="360" w:lineRule="exact"/>
        <w:ind w:left="0" w:right="286" w:firstLine="0"/>
        <w:jc w:val="both"/>
        <w:rPr>
          <w:noProof/>
          <w:sz w:val="22"/>
          <w:szCs w:val="22"/>
          <w:lang w:eastAsia="sk-SK"/>
        </w:rPr>
      </w:pPr>
      <w:hyperlink w:anchor="_Toc46230023" w:history="1">
        <w:r w:rsidR="006E2BE5" w:rsidRPr="00C00C91">
          <w:rPr>
            <w:rStyle w:val="Hypertextovprepojenie"/>
            <w:noProof/>
          </w:rPr>
          <w:t>Podopatrenie 7.2 Podpora na investície do vytvárania, zlepšovania alebo rozširovania všetkých druhov infraštruktúr malých rozmerov vrátane investícií do energie z obnoviteľných zdrojov a úspor energie</w:t>
        </w:r>
        <w:r w:rsidR="006E2BE5">
          <w:rPr>
            <w:noProof/>
            <w:webHidden/>
          </w:rPr>
          <w:tab/>
        </w:r>
        <w:r w:rsidR="006E2BE5">
          <w:rPr>
            <w:noProof/>
            <w:webHidden/>
          </w:rPr>
          <w:fldChar w:fldCharType="begin"/>
        </w:r>
        <w:r w:rsidR="006E2BE5">
          <w:rPr>
            <w:noProof/>
            <w:webHidden/>
          </w:rPr>
          <w:instrText xml:space="preserve"> PAGEREF _Toc46230023 \h </w:instrText>
        </w:r>
        <w:r w:rsidR="006E2BE5">
          <w:rPr>
            <w:noProof/>
            <w:webHidden/>
          </w:rPr>
        </w:r>
        <w:r w:rsidR="006E2BE5">
          <w:rPr>
            <w:noProof/>
            <w:webHidden/>
          </w:rPr>
          <w:fldChar w:fldCharType="separate"/>
        </w:r>
        <w:r w:rsidR="006E2BE5">
          <w:rPr>
            <w:noProof/>
            <w:webHidden/>
          </w:rPr>
          <w:t>120</w:t>
        </w:r>
        <w:r w:rsidR="006E2BE5">
          <w:rPr>
            <w:noProof/>
            <w:webHidden/>
          </w:rPr>
          <w:fldChar w:fldCharType="end"/>
        </w:r>
      </w:hyperlink>
    </w:p>
    <w:p w14:paraId="69086D82" w14:textId="60EF11A1" w:rsidR="006E2BE5" w:rsidRDefault="0042682C" w:rsidP="006E2BE5">
      <w:pPr>
        <w:pStyle w:val="Obsah2"/>
        <w:tabs>
          <w:tab w:val="clear" w:pos="10206"/>
        </w:tabs>
        <w:spacing w:before="0" w:after="0" w:line="360" w:lineRule="exact"/>
        <w:ind w:left="0" w:right="286" w:firstLine="0"/>
        <w:jc w:val="both"/>
        <w:rPr>
          <w:noProof/>
          <w:sz w:val="22"/>
          <w:szCs w:val="22"/>
          <w:lang w:eastAsia="sk-SK"/>
        </w:rPr>
      </w:pPr>
      <w:hyperlink w:anchor="_Toc46230024" w:history="1">
        <w:r w:rsidR="006E2BE5" w:rsidRPr="00C00C91">
          <w:rPr>
            <w:rStyle w:val="Hypertextovprepojenie"/>
            <w:noProof/>
          </w:rPr>
          <w:t>Podopatrenie 7.5 Podpora na investície do rekreačnej infraštruktúry, turistických informácií a do turistickej infraštruktúry malých rozmerov na verejné využitie</w:t>
        </w:r>
        <w:r w:rsidR="006E2BE5">
          <w:rPr>
            <w:noProof/>
            <w:webHidden/>
          </w:rPr>
          <w:t>.................................................................................................................................................................................................................................................</w:t>
        </w:r>
        <w:r w:rsidR="006E2BE5">
          <w:rPr>
            <w:noProof/>
            <w:webHidden/>
          </w:rPr>
          <w:fldChar w:fldCharType="begin"/>
        </w:r>
        <w:r w:rsidR="006E2BE5">
          <w:rPr>
            <w:noProof/>
            <w:webHidden/>
          </w:rPr>
          <w:instrText xml:space="preserve"> PAGEREF _Toc46230024 \h </w:instrText>
        </w:r>
        <w:r w:rsidR="006E2BE5">
          <w:rPr>
            <w:noProof/>
            <w:webHidden/>
          </w:rPr>
        </w:r>
        <w:r w:rsidR="006E2BE5">
          <w:rPr>
            <w:noProof/>
            <w:webHidden/>
          </w:rPr>
          <w:fldChar w:fldCharType="separate"/>
        </w:r>
        <w:r w:rsidR="006E2BE5">
          <w:rPr>
            <w:noProof/>
            <w:webHidden/>
          </w:rPr>
          <w:t>133</w:t>
        </w:r>
        <w:r w:rsidR="006E2BE5">
          <w:rPr>
            <w:noProof/>
            <w:webHidden/>
          </w:rPr>
          <w:fldChar w:fldCharType="end"/>
        </w:r>
      </w:hyperlink>
    </w:p>
    <w:p w14:paraId="035DFCC1" w14:textId="77777777" w:rsidR="006E2BE5" w:rsidRDefault="0042682C" w:rsidP="006E2BE5">
      <w:pPr>
        <w:pStyle w:val="Obsah2"/>
        <w:tabs>
          <w:tab w:val="clear" w:pos="10206"/>
        </w:tabs>
        <w:spacing w:before="0" w:after="0" w:line="360" w:lineRule="exact"/>
        <w:ind w:left="0" w:right="286" w:firstLine="0"/>
        <w:jc w:val="both"/>
        <w:rPr>
          <w:noProof/>
          <w:sz w:val="22"/>
          <w:szCs w:val="22"/>
          <w:lang w:eastAsia="sk-SK"/>
        </w:rPr>
      </w:pPr>
      <w:hyperlink w:anchor="_Toc46230025" w:history="1">
        <w:r w:rsidR="006E2BE5" w:rsidRPr="00C00C91">
          <w:rPr>
            <w:rStyle w:val="Hypertextovprepojenie"/>
            <w:noProof/>
          </w:rPr>
          <w:t>Podopatrenie 7.4 Podpora na investície do vytvárania, zlepšovania alebo rozširovania miestnych základných služieb pre vidiecke obyvateľstvo vrátane voľného času a kultúry a súvisiacej infraštruktúry</w:t>
        </w:r>
        <w:r w:rsidR="006E2BE5">
          <w:rPr>
            <w:noProof/>
            <w:webHidden/>
          </w:rPr>
          <w:t>.............................................................................................................................................................................................</w:t>
        </w:r>
        <w:r w:rsidR="006E2BE5">
          <w:rPr>
            <w:noProof/>
            <w:webHidden/>
          </w:rPr>
          <w:fldChar w:fldCharType="begin"/>
        </w:r>
        <w:r w:rsidR="006E2BE5">
          <w:rPr>
            <w:noProof/>
            <w:webHidden/>
          </w:rPr>
          <w:instrText xml:space="preserve"> PAGEREF _Toc46230025 \h </w:instrText>
        </w:r>
        <w:r w:rsidR="006E2BE5">
          <w:rPr>
            <w:noProof/>
            <w:webHidden/>
          </w:rPr>
        </w:r>
        <w:r w:rsidR="006E2BE5">
          <w:rPr>
            <w:noProof/>
            <w:webHidden/>
          </w:rPr>
          <w:fldChar w:fldCharType="separate"/>
        </w:r>
        <w:r w:rsidR="006E2BE5">
          <w:rPr>
            <w:noProof/>
            <w:webHidden/>
          </w:rPr>
          <w:t>144</w:t>
        </w:r>
        <w:r w:rsidR="006E2BE5">
          <w:rPr>
            <w:noProof/>
            <w:webHidden/>
          </w:rPr>
          <w:fldChar w:fldCharType="end"/>
        </w:r>
      </w:hyperlink>
    </w:p>
    <w:p w14:paraId="47B63A80" w14:textId="3EDACE50" w:rsidR="006E2BE5" w:rsidRDefault="0042682C" w:rsidP="006E2BE5">
      <w:pPr>
        <w:pStyle w:val="Obsah2"/>
        <w:tabs>
          <w:tab w:val="clear" w:pos="10206"/>
          <w:tab w:val="right" w:leader="dot" w:pos="13608"/>
        </w:tabs>
        <w:spacing w:before="0" w:after="0" w:line="360" w:lineRule="exact"/>
        <w:ind w:left="0" w:right="286" w:firstLine="0"/>
        <w:jc w:val="both"/>
        <w:rPr>
          <w:noProof/>
          <w:sz w:val="22"/>
          <w:szCs w:val="22"/>
          <w:lang w:eastAsia="sk-SK"/>
        </w:rPr>
      </w:pPr>
      <w:hyperlink w:anchor="_Toc46230026" w:history="1">
        <w:r w:rsidR="006E2BE5" w:rsidRPr="00C00C91">
          <w:rPr>
            <w:rStyle w:val="Hypertextovprepojenie"/>
            <w:noProof/>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r w:rsidR="006E2BE5">
          <w:rPr>
            <w:noProof/>
            <w:webHidden/>
          </w:rPr>
          <w:t>.</w:t>
        </w:r>
        <w:r w:rsidR="006E2BE5">
          <w:rPr>
            <w:noProof/>
            <w:webHidden/>
          </w:rPr>
          <w:fldChar w:fldCharType="begin"/>
        </w:r>
        <w:r w:rsidR="006E2BE5">
          <w:rPr>
            <w:noProof/>
            <w:webHidden/>
          </w:rPr>
          <w:instrText xml:space="preserve"> PAGEREF _Toc46230026 \h </w:instrText>
        </w:r>
        <w:r w:rsidR="006E2BE5">
          <w:rPr>
            <w:noProof/>
            <w:webHidden/>
          </w:rPr>
        </w:r>
        <w:r w:rsidR="006E2BE5">
          <w:rPr>
            <w:noProof/>
            <w:webHidden/>
          </w:rPr>
          <w:fldChar w:fldCharType="separate"/>
        </w:r>
        <w:r w:rsidR="006E2BE5">
          <w:rPr>
            <w:noProof/>
            <w:webHidden/>
          </w:rPr>
          <w:t>156</w:t>
        </w:r>
        <w:r w:rsidR="006E2BE5">
          <w:rPr>
            <w:noProof/>
            <w:webHidden/>
          </w:rPr>
          <w:fldChar w:fldCharType="end"/>
        </w:r>
      </w:hyperlink>
    </w:p>
    <w:p w14:paraId="34EF17CB" w14:textId="4E7D27EE" w:rsidR="006E2BE5" w:rsidRDefault="0042682C" w:rsidP="006E2BE5">
      <w:pPr>
        <w:pStyle w:val="Obsah2"/>
        <w:tabs>
          <w:tab w:val="clear" w:pos="10206"/>
          <w:tab w:val="right" w:leader="dot" w:pos="13608"/>
        </w:tabs>
        <w:spacing w:before="0" w:after="0" w:line="360" w:lineRule="exact"/>
        <w:ind w:left="0" w:right="286" w:firstLine="0"/>
        <w:jc w:val="both"/>
        <w:rPr>
          <w:noProof/>
          <w:sz w:val="22"/>
          <w:szCs w:val="22"/>
          <w:lang w:eastAsia="sk-SK"/>
        </w:rPr>
      </w:pPr>
      <w:hyperlink w:anchor="_Toc46230027" w:history="1">
        <w:r w:rsidR="006E2BE5" w:rsidRPr="00C00C91">
          <w:rPr>
            <w:rStyle w:val="Hypertextovprepojenie"/>
            <w:noProof/>
          </w:rPr>
          <w:t>Podopatrenie 8.3 Podpora na prevenciu a odstraňovanie škôd v lesoch spôsobených lesnými požiarmi a prírodnými katastrofami a katastrofickými udalosťami</w:t>
        </w:r>
        <w:r w:rsidR="006E2BE5">
          <w:rPr>
            <w:noProof/>
            <w:webHidden/>
          </w:rPr>
          <w:t>...</w:t>
        </w:r>
        <w:r w:rsidR="006E2BE5">
          <w:rPr>
            <w:noProof/>
            <w:webHidden/>
          </w:rPr>
          <w:fldChar w:fldCharType="begin"/>
        </w:r>
        <w:r w:rsidR="006E2BE5">
          <w:rPr>
            <w:noProof/>
            <w:webHidden/>
          </w:rPr>
          <w:instrText xml:space="preserve"> PAGEREF _Toc46230027 \h </w:instrText>
        </w:r>
        <w:r w:rsidR="006E2BE5">
          <w:rPr>
            <w:noProof/>
            <w:webHidden/>
          </w:rPr>
        </w:r>
        <w:r w:rsidR="006E2BE5">
          <w:rPr>
            <w:noProof/>
            <w:webHidden/>
          </w:rPr>
          <w:fldChar w:fldCharType="separate"/>
        </w:r>
        <w:r w:rsidR="006E2BE5">
          <w:rPr>
            <w:noProof/>
            <w:webHidden/>
          </w:rPr>
          <w:t>165</w:t>
        </w:r>
        <w:r w:rsidR="006E2BE5">
          <w:rPr>
            <w:noProof/>
            <w:webHidden/>
          </w:rPr>
          <w:fldChar w:fldCharType="end"/>
        </w:r>
      </w:hyperlink>
    </w:p>
    <w:p w14:paraId="537091AC" w14:textId="600DBD2D" w:rsidR="006E2BE5" w:rsidRDefault="0042682C" w:rsidP="006E2BE5">
      <w:pPr>
        <w:pStyle w:val="Obsah2"/>
        <w:tabs>
          <w:tab w:val="clear" w:pos="10206"/>
          <w:tab w:val="right" w:leader="dot" w:pos="13608"/>
        </w:tabs>
        <w:spacing w:before="0" w:after="0" w:line="360" w:lineRule="exact"/>
        <w:ind w:right="2"/>
        <w:jc w:val="both"/>
        <w:rPr>
          <w:noProof/>
          <w:sz w:val="22"/>
          <w:szCs w:val="22"/>
          <w:lang w:eastAsia="sk-SK"/>
        </w:rPr>
      </w:pPr>
      <w:hyperlink w:anchor="_Toc46230028" w:history="1">
        <w:r w:rsidR="006E2BE5" w:rsidRPr="00C00C91">
          <w:rPr>
            <w:rStyle w:val="Hypertextovprepojenie"/>
            <w:noProof/>
          </w:rPr>
          <w:t>Podopatrenie 8.5 Podpora na investície do zlepšenia odolnosti a environmentálnej hodnoty lesných ekosystémov</w:t>
        </w:r>
        <w:r w:rsidR="006E2BE5">
          <w:rPr>
            <w:rStyle w:val="Hypertextovprepojenie"/>
            <w:noProof/>
          </w:rPr>
          <w:t>........................................................................</w:t>
        </w:r>
        <w:r w:rsidR="006E2BE5">
          <w:rPr>
            <w:noProof/>
            <w:webHidden/>
          </w:rPr>
          <w:tab/>
        </w:r>
        <w:r w:rsidR="006E2BE5">
          <w:rPr>
            <w:noProof/>
            <w:webHidden/>
          </w:rPr>
          <w:fldChar w:fldCharType="begin"/>
        </w:r>
        <w:r w:rsidR="006E2BE5">
          <w:rPr>
            <w:noProof/>
            <w:webHidden/>
          </w:rPr>
          <w:instrText xml:space="preserve"> PAGEREF _Toc46230028 \h </w:instrText>
        </w:r>
        <w:r w:rsidR="006E2BE5">
          <w:rPr>
            <w:noProof/>
            <w:webHidden/>
          </w:rPr>
        </w:r>
        <w:r w:rsidR="006E2BE5">
          <w:rPr>
            <w:noProof/>
            <w:webHidden/>
          </w:rPr>
          <w:fldChar w:fldCharType="separate"/>
        </w:r>
        <w:r w:rsidR="006E2BE5">
          <w:rPr>
            <w:noProof/>
            <w:webHidden/>
          </w:rPr>
          <w:t>177</w:t>
        </w:r>
        <w:r w:rsidR="006E2BE5">
          <w:rPr>
            <w:noProof/>
            <w:webHidden/>
          </w:rPr>
          <w:fldChar w:fldCharType="end"/>
        </w:r>
      </w:hyperlink>
    </w:p>
    <w:p w14:paraId="209165E7" w14:textId="495F2E92" w:rsidR="006E2BE5" w:rsidRDefault="0042682C" w:rsidP="006E2BE5">
      <w:pPr>
        <w:pStyle w:val="Obsah2"/>
        <w:tabs>
          <w:tab w:val="left" w:pos="13316"/>
        </w:tabs>
        <w:spacing w:before="0" w:after="0" w:line="360" w:lineRule="exact"/>
        <w:jc w:val="both"/>
        <w:rPr>
          <w:noProof/>
          <w:sz w:val="22"/>
          <w:szCs w:val="22"/>
          <w:lang w:eastAsia="sk-SK"/>
        </w:rPr>
      </w:pPr>
      <w:hyperlink w:anchor="_Toc46230029" w:history="1">
        <w:r w:rsidR="006E2BE5" w:rsidRPr="00C00C91">
          <w:rPr>
            <w:rStyle w:val="Hypertextovprepojenie"/>
            <w:noProof/>
          </w:rPr>
          <w:t>Podopatrenie 8.6 Podpora investícií do lesníckych technológií a spracovania, do mobilizácie lesníckych výrobkov a ich uvádzania na trh</w:t>
        </w:r>
        <w:r w:rsidR="006E2BE5">
          <w:rPr>
            <w:noProof/>
            <w:webHidden/>
          </w:rPr>
          <w:t>.................................</w:t>
        </w:r>
        <w:r w:rsidR="006E2BE5">
          <w:rPr>
            <w:noProof/>
            <w:webHidden/>
          </w:rPr>
          <w:fldChar w:fldCharType="begin"/>
        </w:r>
        <w:r w:rsidR="006E2BE5">
          <w:rPr>
            <w:noProof/>
            <w:webHidden/>
          </w:rPr>
          <w:instrText xml:space="preserve"> PAGEREF _Toc46230029 \h </w:instrText>
        </w:r>
        <w:r w:rsidR="006E2BE5">
          <w:rPr>
            <w:noProof/>
            <w:webHidden/>
          </w:rPr>
        </w:r>
        <w:r w:rsidR="006E2BE5">
          <w:rPr>
            <w:noProof/>
            <w:webHidden/>
          </w:rPr>
          <w:fldChar w:fldCharType="separate"/>
        </w:r>
        <w:r w:rsidR="006E2BE5">
          <w:rPr>
            <w:noProof/>
            <w:webHidden/>
          </w:rPr>
          <w:t>190</w:t>
        </w:r>
        <w:r w:rsidR="006E2BE5">
          <w:rPr>
            <w:noProof/>
            <w:webHidden/>
          </w:rPr>
          <w:fldChar w:fldCharType="end"/>
        </w:r>
      </w:hyperlink>
    </w:p>
    <w:p w14:paraId="21C1D2FD" w14:textId="04FF1069" w:rsidR="006E2BE5" w:rsidRPr="006E2BE5" w:rsidRDefault="006E2BE5">
      <w:pPr>
        <w:sectPr w:rsidR="006E2BE5" w:rsidRPr="006E2BE5" w:rsidSect="00C0534D">
          <w:headerReference w:type="default" r:id="rId8"/>
          <w:footerReference w:type="default" r:id="rId9"/>
          <w:headerReference w:type="first" r:id="rId10"/>
          <w:footerReference w:type="first" r:id="rId11"/>
          <w:pgSz w:w="15840" w:h="12240" w:orient="landscape"/>
          <w:pgMar w:top="900" w:right="900" w:bottom="900" w:left="900" w:header="720" w:footer="720" w:gutter="0"/>
          <w:cols w:space="720"/>
        </w:sectPr>
        <w:pPrChange w:id="17" w:author="Kocianová Ingrid" w:date="2020-08-20T09:11:00Z">
          <w:pPr>
            <w:tabs>
              <w:tab w:val="right" w:leader="dot" w:pos="13892"/>
            </w:tabs>
            <w:spacing w:after="0" w:line="240" w:lineRule="auto"/>
          </w:pPr>
        </w:pPrChange>
      </w:pPr>
      <w:ins w:id="18" w:author="Kocianová Ingrid" w:date="2020-08-20T09:13:00Z">
        <w:r w:rsidRPr="00B05D4F">
          <w:rPr>
            <w:b/>
            <w:bCs/>
            <w:color w:val="000000" w:themeColor="text1"/>
          </w:rPr>
          <w:fldChar w:fldCharType="end"/>
        </w:r>
      </w:ins>
    </w:p>
    <w:p w14:paraId="09476F1F" w14:textId="77777777" w:rsidR="00C0534D" w:rsidRPr="00590F65" w:rsidRDefault="00C0534D" w:rsidP="00877ACE">
      <w:pPr>
        <w:spacing w:after="0" w:line="240" w:lineRule="auto"/>
        <w:rPr>
          <w:rFonts w:cstheme="minorHAnsi"/>
          <w:b/>
          <w:sz w:val="20"/>
        </w:rPr>
      </w:pPr>
    </w:p>
    <w:p w14:paraId="46C445F7" w14:textId="71E18E6D" w:rsidR="00813F36" w:rsidRPr="00590F65" w:rsidRDefault="00C0534D" w:rsidP="0007283E">
      <w:pPr>
        <w:pStyle w:val="Nadpis1"/>
        <w:numPr>
          <w:ilvl w:val="0"/>
          <w:numId w:val="105"/>
        </w:numPr>
        <w:spacing w:before="0" w:after="0"/>
        <w:ind w:left="567" w:hanging="567"/>
        <w:jc w:val="both"/>
        <w:rPr>
          <w:rFonts w:asciiTheme="minorHAnsi" w:hAnsiTheme="minorHAnsi" w:cstheme="minorHAnsi"/>
          <w:b/>
          <w:caps/>
          <w:color w:val="385623" w:themeColor="accent6" w:themeShade="80"/>
          <w:sz w:val="26"/>
          <w:szCs w:val="26"/>
        </w:rPr>
      </w:pPr>
      <w:bookmarkStart w:id="19" w:name="_Toc512834732"/>
      <w:bookmarkStart w:id="20" w:name="_Toc46230013"/>
      <w:r w:rsidRPr="00590F65">
        <w:rPr>
          <w:rFonts w:asciiTheme="minorHAnsi" w:hAnsiTheme="minorHAnsi" w:cstheme="minorHAnsi"/>
          <w:b/>
          <w:caps/>
          <w:color w:val="385623" w:themeColor="accent6" w:themeShade="80"/>
          <w:sz w:val="26"/>
          <w:szCs w:val="26"/>
        </w:rPr>
        <w:t>podmienky poskytnutia príspevku pre opatrenia/podopatrenia programu rozvoja vidieka sr 2014 - 2020</w:t>
      </w:r>
      <w:bookmarkEnd w:id="19"/>
      <w:bookmarkEnd w:id="20"/>
      <w:r w:rsidRPr="00590F65">
        <w:rPr>
          <w:rFonts w:asciiTheme="minorHAnsi" w:hAnsiTheme="minorHAnsi" w:cstheme="minorHAnsi"/>
          <w:b/>
          <w:caps/>
          <w:color w:val="385623" w:themeColor="accent6" w:themeShade="80"/>
          <w:sz w:val="26"/>
          <w:szCs w:val="26"/>
        </w:rPr>
        <w:t xml:space="preserve"> </w:t>
      </w:r>
    </w:p>
    <w:p w14:paraId="47201877" w14:textId="65E4FFDF" w:rsidR="00702C60" w:rsidRPr="00590F65" w:rsidRDefault="00702C60" w:rsidP="007F33FC">
      <w:pPr>
        <w:spacing w:after="0" w:line="240" w:lineRule="auto"/>
        <w:ind w:left="567"/>
        <w:rPr>
          <w:rFonts w:cstheme="minorHAnsi"/>
          <w:sz w:val="20"/>
          <w:szCs w:val="20"/>
        </w:rPr>
      </w:pPr>
      <w:r w:rsidRPr="00590F65">
        <w:rPr>
          <w:rFonts w:cstheme="minorHAnsi"/>
          <w:sz w:val="20"/>
          <w:szCs w:val="20"/>
        </w:rPr>
        <w:t xml:space="preserve">Príloha č. 6B Podmienky poskytnutia príspevku, </w:t>
      </w:r>
      <w:r w:rsidRPr="00590F65">
        <w:rPr>
          <w:rFonts w:eastAsia="Times New Roman" w:cs="Times New Roman"/>
          <w:sz w:val="20"/>
          <w:szCs w:val="20"/>
          <w:lang w:eastAsia="sk-SK"/>
        </w:rPr>
        <w:t>výberové a hodnotiace (bodovacie) kritériá pre výber projektov</w:t>
      </w:r>
      <w:r w:rsidRPr="00590F65">
        <w:rPr>
          <w:rFonts w:cstheme="minorHAnsi"/>
          <w:sz w:val="20"/>
          <w:szCs w:val="20"/>
        </w:rPr>
        <w:t xml:space="preserve"> pre opatrenia/podopatrenia Programu rozvoja vidieka SR 2014-2020 implementované prostredníctvom LEADER/CLLD je prílohou </w:t>
      </w:r>
      <w:r w:rsidRPr="00590F65">
        <w:rPr>
          <w:sz w:val="20"/>
          <w:szCs w:val="20"/>
        </w:rPr>
        <w:t xml:space="preserve">príručky pre prijímateľa nenávratného finančného príspevku z Programu rozvoja vidieka SR 2014 – 2020 pre opatrenie 19. </w:t>
      </w:r>
      <w:r w:rsidRPr="00590F65">
        <w:rPr>
          <w:color w:val="000000"/>
          <w:sz w:val="20"/>
          <w:szCs w:val="20"/>
        </w:rPr>
        <w:t xml:space="preserve">Podpora na miestny rozvoj v rámci iniciatívy LEADER </w:t>
      </w:r>
      <w:r w:rsidRPr="00590F65">
        <w:rPr>
          <w:rFonts w:cstheme="minorHAnsi"/>
          <w:sz w:val="20"/>
          <w:szCs w:val="20"/>
        </w:rPr>
        <w:t>(ďalej len „Príručka“)</w:t>
      </w:r>
    </w:p>
    <w:p w14:paraId="09A85F0A" w14:textId="37498222" w:rsidR="00702C60" w:rsidRPr="00590F65" w:rsidRDefault="00702C60" w:rsidP="00877ACE">
      <w:pPr>
        <w:spacing w:after="0" w:line="240" w:lineRule="auto"/>
      </w:pPr>
    </w:p>
    <w:p w14:paraId="147EB781" w14:textId="6283000F" w:rsidR="00C0534D" w:rsidRPr="00590F65" w:rsidRDefault="00813F36" w:rsidP="00877ACE">
      <w:pPr>
        <w:pStyle w:val="Nadpis2"/>
        <w:spacing w:before="0" w:after="0"/>
        <w:ind w:left="709" w:hanging="709"/>
        <w:jc w:val="both"/>
        <w:rPr>
          <w:rFonts w:asciiTheme="minorHAnsi" w:hAnsiTheme="minorHAnsi" w:cstheme="minorHAnsi"/>
          <w:smallCaps/>
          <w:color w:val="538135" w:themeColor="accent6" w:themeShade="BF"/>
          <w:sz w:val="24"/>
          <w:szCs w:val="24"/>
        </w:rPr>
      </w:pPr>
      <w:bookmarkStart w:id="21" w:name="_Toc46230014"/>
      <w:r w:rsidRPr="00590F65">
        <w:rPr>
          <w:rFonts w:asciiTheme="minorHAnsi" w:hAnsiTheme="minorHAnsi" w:cstheme="minorHAnsi"/>
          <w:b/>
          <w:color w:val="538135" w:themeColor="accent6" w:themeShade="BF"/>
          <w:sz w:val="24"/>
          <w:szCs w:val="24"/>
        </w:rPr>
        <w:t>1.1.</w:t>
      </w:r>
      <w:r w:rsidRPr="00590F65">
        <w:rPr>
          <w:rFonts w:asciiTheme="minorHAnsi" w:hAnsiTheme="minorHAnsi" w:cstheme="minorHAnsi"/>
          <w:color w:val="538135" w:themeColor="accent6" w:themeShade="BF"/>
          <w:sz w:val="24"/>
          <w:szCs w:val="24"/>
        </w:rPr>
        <w:t xml:space="preserve">  </w:t>
      </w:r>
      <w:r w:rsidR="00F527F7" w:rsidRPr="00590F65">
        <w:rPr>
          <w:rFonts w:asciiTheme="minorHAnsi" w:hAnsiTheme="minorHAnsi" w:cstheme="minorHAnsi"/>
          <w:color w:val="538135" w:themeColor="accent6" w:themeShade="BF"/>
          <w:sz w:val="24"/>
          <w:szCs w:val="24"/>
        </w:rPr>
        <w:t xml:space="preserve"> </w:t>
      </w:r>
      <w:r w:rsidR="00A53E2D" w:rsidRPr="00590F65">
        <w:rPr>
          <w:rFonts w:asciiTheme="minorHAnsi" w:hAnsiTheme="minorHAnsi" w:cstheme="minorHAnsi"/>
          <w:b/>
          <w:color w:val="538135" w:themeColor="accent6" w:themeShade="BF"/>
          <w:sz w:val="24"/>
          <w:szCs w:val="24"/>
        </w:rPr>
        <w:t>VŠEOBECNÉ</w:t>
      </w:r>
      <w:r w:rsidR="00A53E2D" w:rsidRPr="00590F65">
        <w:rPr>
          <w:rFonts w:asciiTheme="minorHAnsi" w:hAnsiTheme="minorHAnsi" w:cstheme="minorHAnsi"/>
          <w:color w:val="538135" w:themeColor="accent6" w:themeShade="BF"/>
          <w:sz w:val="24"/>
          <w:szCs w:val="24"/>
        </w:rPr>
        <w:t xml:space="preserve"> </w:t>
      </w:r>
      <w:r w:rsidR="00996DF1" w:rsidRPr="00590F65">
        <w:rPr>
          <w:rFonts w:asciiTheme="minorHAnsi" w:hAnsiTheme="minorHAnsi" w:cstheme="minorHAnsi"/>
          <w:b/>
          <w:color w:val="538135" w:themeColor="accent6" w:themeShade="BF"/>
          <w:sz w:val="24"/>
          <w:szCs w:val="24"/>
        </w:rPr>
        <w:t>PODMIENKY POSKYTNUTIA PRÍSPEVKU</w:t>
      </w:r>
      <w:bookmarkEnd w:id="21"/>
    </w:p>
    <w:p w14:paraId="5C528F07" w14:textId="6B16421D" w:rsidR="00904F5B" w:rsidRPr="00590F65" w:rsidRDefault="00904F5B" w:rsidP="00877ACE">
      <w:pPr>
        <w:spacing w:after="0" w:line="240" w:lineRule="auto"/>
        <w:rPr>
          <w:rFonts w:cstheme="minorHAnsi"/>
          <w:b/>
          <w:sz w:val="22"/>
          <w:szCs w:val="22"/>
        </w:rPr>
      </w:pPr>
    </w:p>
    <w:p w14:paraId="15E52247" w14:textId="7BC7135B" w:rsidR="0032208F" w:rsidRPr="00590F65" w:rsidRDefault="0032208F" w:rsidP="0007283E">
      <w:pPr>
        <w:pStyle w:val="Odsekzoznamu"/>
        <w:numPr>
          <w:ilvl w:val="0"/>
          <w:numId w:val="111"/>
        </w:numPr>
        <w:spacing w:after="0" w:line="240" w:lineRule="auto"/>
        <w:ind w:left="567" w:hanging="567"/>
        <w:jc w:val="both"/>
        <w:rPr>
          <w:rFonts w:cstheme="minorHAnsi"/>
          <w:sz w:val="20"/>
          <w:szCs w:val="20"/>
        </w:rPr>
      </w:pPr>
      <w:r w:rsidRPr="00590F65">
        <w:rPr>
          <w:rFonts w:cstheme="minorHAnsi"/>
          <w:sz w:val="20"/>
          <w:szCs w:val="20"/>
        </w:rPr>
        <w:t>Všeobecné podmienky poskytnutia príspevku</w:t>
      </w:r>
      <w:r w:rsidR="00F16909" w:rsidRPr="00590F65">
        <w:rPr>
          <w:rFonts w:cstheme="minorHAnsi"/>
          <w:sz w:val="20"/>
          <w:szCs w:val="20"/>
        </w:rPr>
        <w:t xml:space="preserve"> (ďalej len „PPP“)</w:t>
      </w:r>
      <w:r w:rsidRPr="00590F65">
        <w:rPr>
          <w:rFonts w:cstheme="minorHAnsi"/>
          <w:sz w:val="20"/>
          <w:szCs w:val="20"/>
        </w:rPr>
        <w:t xml:space="preserve"> sú povinné a záväzne pre všetky opatrenia/podopatrenia uvedené v tomto dokumente, ktoré je MAS povinná uvádzať vo výzve na predkladanie žiadosti o nenávratný finančný príspevok (ďalej len „</w:t>
      </w:r>
      <w:r w:rsidR="00B0557A" w:rsidRPr="00590F65">
        <w:rPr>
          <w:rFonts w:cstheme="minorHAnsi"/>
          <w:sz w:val="20"/>
          <w:szCs w:val="20"/>
        </w:rPr>
        <w:t>výzva na prekladanie Ž</w:t>
      </w:r>
      <w:r w:rsidRPr="00590F65">
        <w:rPr>
          <w:rFonts w:cstheme="minorHAnsi"/>
          <w:sz w:val="20"/>
          <w:szCs w:val="20"/>
        </w:rPr>
        <w:t>oNFP“).</w:t>
      </w:r>
    </w:p>
    <w:p w14:paraId="1260ADD3" w14:textId="07118B6D" w:rsidR="0032208F" w:rsidRPr="00590F65" w:rsidRDefault="0032208F" w:rsidP="0007283E">
      <w:pPr>
        <w:pStyle w:val="Odsekzoznamu"/>
        <w:numPr>
          <w:ilvl w:val="0"/>
          <w:numId w:val="111"/>
        </w:numPr>
        <w:spacing w:after="0" w:line="240" w:lineRule="auto"/>
        <w:ind w:left="567" w:hanging="567"/>
        <w:jc w:val="both"/>
        <w:rPr>
          <w:rFonts w:cstheme="minorHAnsi"/>
          <w:sz w:val="20"/>
          <w:szCs w:val="20"/>
        </w:rPr>
      </w:pPr>
      <w:r w:rsidRPr="00590F65">
        <w:rPr>
          <w:rFonts w:cstheme="minorHAnsi"/>
          <w:sz w:val="20"/>
          <w:szCs w:val="20"/>
        </w:rPr>
        <w:t xml:space="preserve">Všeobecné podmienky poskytnutia príspevku, ktoré sú špecifické pre jednotlivé opatrenia/podopatrenia sú uvedené v kapitole 1.2.3 pre každé opatrenie/podopatrenie a MAS je povinná uvádzať ich vo výzve na predkladanie </w:t>
      </w:r>
      <w:r w:rsidR="00B0557A" w:rsidRPr="00590F65">
        <w:rPr>
          <w:rFonts w:cstheme="minorHAnsi"/>
          <w:sz w:val="20"/>
          <w:szCs w:val="20"/>
        </w:rPr>
        <w:t>ŽoNFP</w:t>
      </w:r>
      <w:r w:rsidRPr="00590F65">
        <w:rPr>
          <w:rFonts w:cstheme="minorHAnsi"/>
          <w:sz w:val="20"/>
          <w:szCs w:val="20"/>
        </w:rPr>
        <w:t>.</w:t>
      </w:r>
    </w:p>
    <w:p w14:paraId="0BB5785A" w14:textId="3E15C882" w:rsidR="00702C60" w:rsidRPr="00355291" w:rsidRDefault="00396486" w:rsidP="0007283E">
      <w:pPr>
        <w:pStyle w:val="Odsekzoznamu"/>
        <w:numPr>
          <w:ilvl w:val="0"/>
          <w:numId w:val="111"/>
        </w:numPr>
        <w:spacing w:after="0" w:line="240" w:lineRule="auto"/>
        <w:ind w:left="567" w:hanging="567"/>
        <w:jc w:val="both"/>
        <w:rPr>
          <w:rFonts w:cstheme="minorHAnsi"/>
          <w:b/>
          <w:sz w:val="20"/>
          <w:szCs w:val="20"/>
        </w:rPr>
      </w:pPr>
      <w:r w:rsidRPr="00590F65">
        <w:rPr>
          <w:rFonts w:cstheme="minorHAnsi"/>
          <w:b/>
          <w:sz w:val="20"/>
          <w:szCs w:val="20"/>
        </w:rPr>
        <w:t>Na opatrenia/podopatrenia, ktoré má MAS uvedené v stratégii mi</w:t>
      </w:r>
      <w:r w:rsidR="00B0557A" w:rsidRPr="00590F65">
        <w:rPr>
          <w:rFonts w:cstheme="minorHAnsi"/>
          <w:b/>
          <w:sz w:val="20"/>
          <w:szCs w:val="20"/>
        </w:rPr>
        <w:t>e</w:t>
      </w:r>
      <w:r w:rsidRPr="00590F65">
        <w:rPr>
          <w:rFonts w:cstheme="minorHAnsi"/>
          <w:b/>
          <w:sz w:val="20"/>
          <w:szCs w:val="20"/>
        </w:rPr>
        <w:t>stneho rozvoja vedeného kom</w:t>
      </w:r>
      <w:r w:rsidR="00364A52" w:rsidRPr="00590F65">
        <w:rPr>
          <w:rFonts w:cstheme="minorHAnsi"/>
          <w:b/>
          <w:sz w:val="20"/>
          <w:szCs w:val="20"/>
        </w:rPr>
        <w:t>u</w:t>
      </w:r>
      <w:r w:rsidRPr="00590F65">
        <w:rPr>
          <w:rFonts w:cstheme="minorHAnsi"/>
          <w:b/>
          <w:sz w:val="20"/>
          <w:szCs w:val="20"/>
        </w:rPr>
        <w:t>nitou (ďalej len „stratégia CLLD“)</w:t>
      </w:r>
      <w:r w:rsidR="00B0557A" w:rsidRPr="00590F65">
        <w:rPr>
          <w:rFonts w:cstheme="minorHAnsi"/>
          <w:b/>
          <w:sz w:val="20"/>
          <w:szCs w:val="20"/>
        </w:rPr>
        <w:t xml:space="preserve"> a ktoré nie sú uvedené v tomto dokumente, nie je MAS oprávnená vyhlásiť výzvu na predkladanie ŽoNFP. Podmienky poskytnutia príspevku pre opatrenia/podopatrenia budú zo strany Pôdohospodárskej platobnej agentúry, resp. Riadiaceho orgánu doplnené.  </w:t>
      </w:r>
    </w:p>
    <w:p w14:paraId="4F1F625D" w14:textId="105E877F" w:rsidR="00335B07" w:rsidRPr="00490EBB" w:rsidRDefault="00EC47AE" w:rsidP="0007283E">
      <w:pPr>
        <w:pStyle w:val="Odsekzoznamu"/>
        <w:numPr>
          <w:ilvl w:val="0"/>
          <w:numId w:val="111"/>
        </w:numPr>
        <w:spacing w:after="0" w:line="240" w:lineRule="auto"/>
        <w:ind w:left="567" w:hanging="567"/>
        <w:jc w:val="both"/>
        <w:rPr>
          <w:rFonts w:cstheme="minorHAnsi"/>
          <w:sz w:val="20"/>
          <w:szCs w:val="20"/>
        </w:rPr>
      </w:pPr>
      <w:r w:rsidRPr="00590F65">
        <w:rPr>
          <w:rFonts w:cstheme="minorHAnsi"/>
          <w:b/>
          <w:color w:val="000000" w:themeColor="text1"/>
          <w:sz w:val="20"/>
          <w:szCs w:val="20"/>
        </w:rPr>
        <w:t xml:space="preserve">V prípade, ak </w:t>
      </w:r>
      <w:r w:rsidR="00335B07" w:rsidRPr="00590F65">
        <w:rPr>
          <w:rFonts w:cstheme="minorHAnsi"/>
          <w:b/>
          <w:color w:val="000000" w:themeColor="text1"/>
          <w:sz w:val="20"/>
          <w:szCs w:val="20"/>
        </w:rPr>
        <w:t>žiadateľ má predložiť na overenie rôznych podmienok poskytnutia príspevku rovnakú prílohu, tak ju v rámci ITMS2014+ predkladá len jeden krát</w:t>
      </w:r>
      <w:r w:rsidRPr="00590F65">
        <w:rPr>
          <w:rFonts w:cstheme="minorHAnsi"/>
          <w:b/>
          <w:color w:val="000000" w:themeColor="text1"/>
          <w:sz w:val="20"/>
          <w:szCs w:val="20"/>
        </w:rPr>
        <w:t>.</w:t>
      </w:r>
    </w:p>
    <w:p w14:paraId="1580D5C0" w14:textId="77777777" w:rsidR="00490EBB" w:rsidRPr="00590F65" w:rsidRDefault="00490EBB" w:rsidP="00490EBB">
      <w:pPr>
        <w:pStyle w:val="Odsekzoznamu"/>
        <w:spacing w:after="0" w:line="240" w:lineRule="auto"/>
        <w:ind w:left="567"/>
        <w:jc w:val="both"/>
        <w:rPr>
          <w:rFonts w:cstheme="minorHAnsi"/>
          <w:sz w:val="20"/>
          <w:szCs w:val="20"/>
        </w:rPr>
      </w:pPr>
    </w:p>
    <w:p w14:paraId="1C59684A" w14:textId="4E0B1170" w:rsidR="00996DF1" w:rsidRPr="00590F65" w:rsidRDefault="00996DF1" w:rsidP="00996DF1">
      <w:pPr>
        <w:pStyle w:val="Odsekzoznamu"/>
        <w:spacing w:after="0" w:line="240" w:lineRule="auto"/>
        <w:ind w:left="567"/>
        <w:jc w:val="both"/>
        <w:rPr>
          <w:rFonts w:cstheme="minorHAnsi"/>
          <w:sz w:val="22"/>
          <w:szCs w:val="22"/>
        </w:rPr>
      </w:pPr>
    </w:p>
    <w:tbl>
      <w:tblPr>
        <w:tblW w:w="140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1"/>
        <w:gridCol w:w="1984"/>
        <w:gridCol w:w="2410"/>
        <w:gridCol w:w="5670"/>
        <w:gridCol w:w="3541"/>
      </w:tblGrid>
      <w:tr w:rsidR="00EF1C91" w:rsidRPr="00590F65" w14:paraId="66F28F34" w14:textId="08C11A4F" w:rsidTr="00772122">
        <w:trPr>
          <w:trHeight w:val="397"/>
          <w:jc w:val="right"/>
        </w:trPr>
        <w:tc>
          <w:tcPr>
            <w:tcW w:w="14026" w:type="dxa"/>
            <w:gridSpan w:val="5"/>
            <w:shd w:val="clear" w:color="auto" w:fill="E2EFD9" w:themeFill="accent6" w:themeFillTint="33"/>
            <w:vAlign w:val="center"/>
          </w:tcPr>
          <w:p w14:paraId="731B0D08" w14:textId="7717223A" w:rsidR="00EF1C91" w:rsidRPr="00590F65" w:rsidRDefault="009D17DD" w:rsidP="00996DF1">
            <w:pPr>
              <w:spacing w:after="0" w:line="240" w:lineRule="auto"/>
              <w:jc w:val="center"/>
              <w:rPr>
                <w:rFonts w:cstheme="minorHAnsi"/>
                <w:b/>
                <w:color w:val="000000" w:themeColor="text1"/>
              </w:rPr>
            </w:pPr>
            <w:r w:rsidRPr="00590F65">
              <w:rPr>
                <w:rFonts w:cstheme="minorHAnsi"/>
                <w:b/>
                <w:color w:val="000000" w:themeColor="text1"/>
              </w:rPr>
              <w:t>1</w:t>
            </w:r>
            <w:r w:rsidR="00EF1C91" w:rsidRPr="00590F65">
              <w:rPr>
                <w:rFonts w:cstheme="minorHAnsi"/>
                <w:b/>
                <w:color w:val="000000" w:themeColor="text1"/>
              </w:rPr>
              <w:t>. PODMIENKY POSKYTNUTIA PRÍSPEVKU</w:t>
            </w:r>
          </w:p>
        </w:tc>
      </w:tr>
      <w:tr w:rsidR="00702C60" w:rsidRPr="00590F65" w14:paraId="5371A061" w14:textId="6FCFDEEB" w:rsidTr="008D2B59">
        <w:trPr>
          <w:trHeight w:val="454"/>
          <w:jc w:val="right"/>
        </w:trPr>
        <w:tc>
          <w:tcPr>
            <w:tcW w:w="421" w:type="dxa"/>
            <w:shd w:val="clear" w:color="auto" w:fill="E2EFD9" w:themeFill="accent6" w:themeFillTint="33"/>
            <w:vAlign w:val="center"/>
          </w:tcPr>
          <w:p w14:paraId="026C9A48" w14:textId="77777777" w:rsidR="00702C60" w:rsidRPr="00590F65" w:rsidRDefault="00702C60" w:rsidP="00996DF1">
            <w:pPr>
              <w:spacing w:after="0" w:line="240" w:lineRule="auto"/>
              <w:jc w:val="center"/>
              <w:rPr>
                <w:rFonts w:cstheme="minorHAnsi"/>
                <w:b/>
                <w:bCs/>
                <w:color w:val="FFFFFF"/>
                <w:sz w:val="18"/>
                <w:szCs w:val="18"/>
              </w:rPr>
            </w:pPr>
            <w:r w:rsidRPr="00590F65">
              <w:rPr>
                <w:rFonts w:cstheme="minorHAnsi"/>
                <w:b/>
                <w:bCs/>
                <w:iCs/>
                <w:color w:val="000000" w:themeColor="text1"/>
                <w:sz w:val="18"/>
                <w:szCs w:val="18"/>
              </w:rPr>
              <w:t>P.č.</w:t>
            </w:r>
          </w:p>
        </w:tc>
        <w:tc>
          <w:tcPr>
            <w:tcW w:w="1984" w:type="dxa"/>
            <w:shd w:val="clear" w:color="auto" w:fill="E2EFD9" w:themeFill="accent6" w:themeFillTint="33"/>
            <w:vAlign w:val="center"/>
          </w:tcPr>
          <w:p w14:paraId="1B676E36" w14:textId="639CCDB2" w:rsidR="00702C60" w:rsidRPr="00590F65" w:rsidRDefault="00702C60" w:rsidP="00996DF1">
            <w:pPr>
              <w:spacing w:after="0" w:line="240" w:lineRule="auto"/>
              <w:jc w:val="center"/>
              <w:rPr>
                <w:rFonts w:cstheme="minorHAnsi"/>
                <w:b/>
                <w:bCs/>
                <w:color w:val="000000" w:themeColor="text1"/>
                <w:sz w:val="18"/>
                <w:szCs w:val="18"/>
              </w:rPr>
            </w:pPr>
            <w:r w:rsidRPr="00590F65">
              <w:rPr>
                <w:rFonts w:cstheme="minorHAnsi"/>
                <w:b/>
                <w:bCs/>
                <w:iCs/>
                <w:color w:val="000000" w:themeColor="text1"/>
                <w:sz w:val="18"/>
                <w:szCs w:val="18"/>
              </w:rPr>
              <w:t>Kategória PPP</w:t>
            </w:r>
          </w:p>
        </w:tc>
        <w:tc>
          <w:tcPr>
            <w:tcW w:w="2410" w:type="dxa"/>
            <w:shd w:val="clear" w:color="auto" w:fill="E2EFD9" w:themeFill="accent6" w:themeFillTint="33"/>
            <w:vAlign w:val="center"/>
          </w:tcPr>
          <w:p w14:paraId="69FBCDFB" w14:textId="43C17EEE" w:rsidR="00702C60" w:rsidRPr="00590F65" w:rsidRDefault="00702C60" w:rsidP="00996DF1">
            <w:pPr>
              <w:spacing w:after="0" w:line="240" w:lineRule="auto"/>
              <w:jc w:val="center"/>
              <w:rPr>
                <w:rFonts w:cstheme="minorHAnsi"/>
                <w:b/>
                <w:bCs/>
                <w:color w:val="000000" w:themeColor="text1"/>
                <w:sz w:val="18"/>
                <w:szCs w:val="18"/>
              </w:rPr>
            </w:pPr>
            <w:r w:rsidRPr="00590F65">
              <w:rPr>
                <w:rFonts w:cstheme="minorHAnsi"/>
                <w:b/>
                <w:bCs/>
                <w:iCs/>
                <w:color w:val="000000" w:themeColor="text1"/>
                <w:sz w:val="18"/>
                <w:szCs w:val="18"/>
              </w:rPr>
              <w:t>Znenie PPP</w:t>
            </w:r>
          </w:p>
        </w:tc>
        <w:tc>
          <w:tcPr>
            <w:tcW w:w="5670" w:type="dxa"/>
            <w:shd w:val="clear" w:color="auto" w:fill="E2EFD9" w:themeFill="accent6" w:themeFillTint="33"/>
            <w:vAlign w:val="center"/>
          </w:tcPr>
          <w:p w14:paraId="7C1A0825" w14:textId="25623C5F" w:rsidR="00702C60" w:rsidRPr="00590F65" w:rsidRDefault="00702C60" w:rsidP="00F527F7">
            <w:pPr>
              <w:spacing w:after="0" w:line="240" w:lineRule="auto"/>
              <w:jc w:val="center"/>
              <w:rPr>
                <w:rFonts w:cstheme="minorHAnsi"/>
                <w:b/>
                <w:bCs/>
                <w:color w:val="000000" w:themeColor="text1"/>
                <w:sz w:val="18"/>
                <w:szCs w:val="18"/>
              </w:rPr>
            </w:pPr>
            <w:r w:rsidRPr="00590F65">
              <w:rPr>
                <w:rFonts w:cstheme="minorHAnsi"/>
                <w:b/>
                <w:color w:val="000000" w:themeColor="text1"/>
                <w:sz w:val="18"/>
                <w:szCs w:val="18"/>
              </w:rPr>
              <w:t>Popis a preukázanie PPP</w:t>
            </w:r>
          </w:p>
        </w:tc>
        <w:tc>
          <w:tcPr>
            <w:tcW w:w="3541" w:type="dxa"/>
            <w:shd w:val="clear" w:color="auto" w:fill="E2EFD9" w:themeFill="accent6" w:themeFillTint="33"/>
            <w:vAlign w:val="center"/>
          </w:tcPr>
          <w:p w14:paraId="1927D4E9" w14:textId="77777777" w:rsidR="00702C60" w:rsidRPr="00590F65" w:rsidRDefault="00702C60" w:rsidP="00F527F7">
            <w:pPr>
              <w:spacing w:after="0" w:line="240" w:lineRule="auto"/>
              <w:jc w:val="center"/>
              <w:rPr>
                <w:rFonts w:cstheme="minorHAnsi"/>
                <w:b/>
                <w:bCs/>
                <w:color w:val="000000" w:themeColor="text1"/>
                <w:sz w:val="18"/>
                <w:szCs w:val="18"/>
              </w:rPr>
            </w:pPr>
            <w:r w:rsidRPr="00590F65">
              <w:rPr>
                <w:rFonts w:cstheme="minorHAnsi"/>
                <w:b/>
                <w:color w:val="000000" w:themeColor="text1"/>
                <w:sz w:val="18"/>
                <w:szCs w:val="18"/>
              </w:rPr>
              <w:t>Forma a spôsob preukázania splnenia PPP</w:t>
            </w:r>
          </w:p>
          <w:p w14:paraId="14A7D6AF" w14:textId="15DF2014" w:rsidR="00702C60" w:rsidRPr="00590F65" w:rsidRDefault="00702C60" w:rsidP="00EF1C91">
            <w:pPr>
              <w:spacing w:after="0" w:line="240" w:lineRule="auto"/>
              <w:jc w:val="center"/>
              <w:rPr>
                <w:rFonts w:cstheme="minorHAnsi"/>
                <w:b/>
                <w:color w:val="000000" w:themeColor="text1"/>
                <w:sz w:val="18"/>
                <w:szCs w:val="18"/>
              </w:rPr>
            </w:pPr>
          </w:p>
        </w:tc>
      </w:tr>
      <w:tr w:rsidR="00702C60" w:rsidRPr="00590F65" w14:paraId="6D46AB09" w14:textId="05E3AE0D" w:rsidTr="008D2B59">
        <w:trPr>
          <w:trHeight w:val="466"/>
          <w:jc w:val="right"/>
        </w:trPr>
        <w:tc>
          <w:tcPr>
            <w:tcW w:w="421" w:type="dxa"/>
            <w:vMerge w:val="restart"/>
            <w:shd w:val="clear" w:color="auto" w:fill="E2EFD9" w:themeFill="accent6" w:themeFillTint="33"/>
            <w:vAlign w:val="center"/>
          </w:tcPr>
          <w:p w14:paraId="49227D02" w14:textId="77777777" w:rsidR="00702C60" w:rsidRPr="00577DE8" w:rsidRDefault="00702C60" w:rsidP="00996DF1">
            <w:pPr>
              <w:spacing w:after="100" w:afterAutospacing="1" w:line="240" w:lineRule="auto"/>
              <w:jc w:val="center"/>
              <w:rPr>
                <w:rFonts w:cstheme="minorHAnsi"/>
                <w:b/>
                <w:bCs/>
                <w:iCs/>
                <w:color w:val="000000" w:themeColor="text1"/>
                <w:sz w:val="16"/>
                <w:szCs w:val="16"/>
              </w:rPr>
            </w:pPr>
          </w:p>
          <w:p w14:paraId="4B22926A" w14:textId="77777777" w:rsidR="00702C60" w:rsidRPr="00577DE8" w:rsidRDefault="00702C60" w:rsidP="00996DF1">
            <w:pPr>
              <w:spacing w:after="100" w:afterAutospacing="1" w:line="240" w:lineRule="auto"/>
              <w:jc w:val="center"/>
              <w:rPr>
                <w:rFonts w:cstheme="minorHAnsi"/>
                <w:b/>
                <w:bCs/>
                <w:iCs/>
                <w:color w:val="000000" w:themeColor="text1"/>
                <w:sz w:val="16"/>
                <w:szCs w:val="16"/>
              </w:rPr>
            </w:pPr>
          </w:p>
          <w:p w14:paraId="0857BA70" w14:textId="77777777" w:rsidR="00702C60" w:rsidRPr="00577DE8" w:rsidRDefault="00702C60" w:rsidP="00996DF1">
            <w:pPr>
              <w:spacing w:after="100" w:afterAutospacing="1" w:line="240" w:lineRule="auto"/>
              <w:jc w:val="center"/>
              <w:rPr>
                <w:rFonts w:cstheme="minorHAnsi"/>
                <w:b/>
                <w:bCs/>
                <w:iCs/>
                <w:color w:val="000000" w:themeColor="text1"/>
                <w:sz w:val="16"/>
                <w:szCs w:val="16"/>
              </w:rPr>
            </w:pPr>
          </w:p>
          <w:p w14:paraId="28980A92" w14:textId="77777777" w:rsidR="00702C60" w:rsidRPr="00577DE8" w:rsidRDefault="00702C60" w:rsidP="00996DF1">
            <w:pPr>
              <w:spacing w:after="100" w:afterAutospacing="1" w:line="240" w:lineRule="auto"/>
              <w:jc w:val="center"/>
              <w:rPr>
                <w:rFonts w:cstheme="minorHAnsi"/>
                <w:b/>
                <w:bCs/>
                <w:iCs/>
                <w:color w:val="000000" w:themeColor="text1"/>
                <w:sz w:val="16"/>
                <w:szCs w:val="16"/>
              </w:rPr>
            </w:pPr>
          </w:p>
          <w:p w14:paraId="6BDA3923" w14:textId="77777777" w:rsidR="00702C60" w:rsidRPr="00577DE8" w:rsidRDefault="00702C60" w:rsidP="00996DF1">
            <w:pPr>
              <w:spacing w:after="100" w:afterAutospacing="1" w:line="240" w:lineRule="auto"/>
              <w:jc w:val="center"/>
              <w:rPr>
                <w:rFonts w:cstheme="minorHAnsi"/>
                <w:b/>
                <w:bCs/>
                <w:iCs/>
                <w:color w:val="000000" w:themeColor="text1"/>
                <w:sz w:val="16"/>
                <w:szCs w:val="16"/>
              </w:rPr>
            </w:pPr>
          </w:p>
          <w:p w14:paraId="2DCED31A" w14:textId="77777777" w:rsidR="00702C60" w:rsidRPr="00577DE8" w:rsidRDefault="00702C60" w:rsidP="00996DF1">
            <w:pPr>
              <w:spacing w:after="100" w:afterAutospacing="1" w:line="240" w:lineRule="auto"/>
              <w:jc w:val="center"/>
              <w:rPr>
                <w:rFonts w:cstheme="minorHAnsi"/>
                <w:b/>
                <w:bCs/>
                <w:iCs/>
                <w:color w:val="000000" w:themeColor="text1"/>
                <w:sz w:val="16"/>
                <w:szCs w:val="16"/>
              </w:rPr>
            </w:pPr>
          </w:p>
          <w:p w14:paraId="728548C3" w14:textId="77777777" w:rsidR="00702C60" w:rsidRPr="00577DE8" w:rsidRDefault="00702C60" w:rsidP="00996DF1">
            <w:pPr>
              <w:spacing w:after="100" w:afterAutospacing="1" w:line="240" w:lineRule="auto"/>
              <w:jc w:val="center"/>
              <w:rPr>
                <w:rFonts w:cstheme="minorHAnsi"/>
                <w:b/>
                <w:bCs/>
                <w:color w:val="000000" w:themeColor="text1"/>
                <w:sz w:val="16"/>
                <w:szCs w:val="16"/>
              </w:rPr>
            </w:pPr>
            <w:r w:rsidRPr="00577DE8">
              <w:rPr>
                <w:rFonts w:cstheme="minorHAnsi"/>
                <w:b/>
                <w:bCs/>
                <w:iCs/>
                <w:color w:val="000000" w:themeColor="text1"/>
                <w:sz w:val="16"/>
                <w:szCs w:val="16"/>
              </w:rPr>
              <w:t>1.</w:t>
            </w:r>
          </w:p>
          <w:p w14:paraId="7E454324" w14:textId="77777777" w:rsidR="00702C60" w:rsidRPr="00577DE8" w:rsidRDefault="00702C60" w:rsidP="00996DF1">
            <w:pPr>
              <w:spacing w:after="100" w:afterAutospacing="1" w:line="240" w:lineRule="auto"/>
              <w:rPr>
                <w:rFonts w:cstheme="minorHAnsi"/>
                <w:b/>
                <w:bCs/>
                <w:sz w:val="16"/>
                <w:szCs w:val="16"/>
              </w:rPr>
            </w:pPr>
          </w:p>
          <w:p w14:paraId="422DC845" w14:textId="77777777" w:rsidR="00702C60" w:rsidRPr="00577DE8" w:rsidRDefault="00702C60" w:rsidP="00996DF1">
            <w:pPr>
              <w:spacing w:after="100" w:afterAutospacing="1" w:line="240" w:lineRule="auto"/>
              <w:rPr>
                <w:rFonts w:cstheme="minorHAnsi"/>
                <w:b/>
                <w:bCs/>
                <w:sz w:val="16"/>
                <w:szCs w:val="16"/>
              </w:rPr>
            </w:pPr>
          </w:p>
          <w:p w14:paraId="7168D335" w14:textId="77777777" w:rsidR="00702C60" w:rsidRPr="00577DE8" w:rsidRDefault="00702C60" w:rsidP="00996DF1">
            <w:pPr>
              <w:spacing w:after="100" w:afterAutospacing="1" w:line="240" w:lineRule="auto"/>
              <w:rPr>
                <w:rFonts w:cstheme="minorHAnsi"/>
                <w:b/>
                <w:bCs/>
                <w:sz w:val="16"/>
                <w:szCs w:val="16"/>
              </w:rPr>
            </w:pPr>
          </w:p>
        </w:tc>
        <w:tc>
          <w:tcPr>
            <w:tcW w:w="1984" w:type="dxa"/>
            <w:vMerge w:val="restart"/>
            <w:shd w:val="clear" w:color="auto" w:fill="E2EFD9" w:themeFill="accent6" w:themeFillTint="33"/>
            <w:vAlign w:val="center"/>
          </w:tcPr>
          <w:p w14:paraId="5D7B97C8" w14:textId="77777777" w:rsidR="00702C60" w:rsidRPr="00577DE8" w:rsidRDefault="00702C60" w:rsidP="00996DF1">
            <w:pPr>
              <w:spacing w:after="100" w:afterAutospacing="1" w:line="240" w:lineRule="auto"/>
              <w:jc w:val="center"/>
              <w:rPr>
                <w:rFonts w:cstheme="minorHAnsi"/>
                <w:b/>
                <w:sz w:val="16"/>
                <w:szCs w:val="16"/>
              </w:rPr>
            </w:pPr>
          </w:p>
          <w:p w14:paraId="02ED59E8" w14:textId="29F589BC" w:rsidR="00702C60" w:rsidRPr="00577DE8" w:rsidRDefault="00702C60" w:rsidP="00CC5FD4">
            <w:pPr>
              <w:spacing w:after="100" w:afterAutospacing="1" w:line="240" w:lineRule="auto"/>
              <w:rPr>
                <w:rFonts w:cstheme="minorHAnsi"/>
                <w:b/>
                <w:sz w:val="16"/>
                <w:szCs w:val="16"/>
              </w:rPr>
            </w:pPr>
          </w:p>
          <w:p w14:paraId="683C6BCB" w14:textId="53B850DB" w:rsidR="00702C60" w:rsidRPr="00577DE8" w:rsidRDefault="00702C60" w:rsidP="00CC5FD4">
            <w:pPr>
              <w:spacing w:after="100" w:afterAutospacing="1" w:line="240" w:lineRule="auto"/>
              <w:rPr>
                <w:rFonts w:cstheme="minorHAnsi"/>
                <w:b/>
                <w:sz w:val="16"/>
                <w:szCs w:val="16"/>
              </w:rPr>
            </w:pPr>
          </w:p>
          <w:p w14:paraId="669EC018" w14:textId="77777777" w:rsidR="00702C60" w:rsidRPr="00577DE8" w:rsidRDefault="00702C60" w:rsidP="00996DF1">
            <w:pPr>
              <w:spacing w:after="100" w:afterAutospacing="1" w:line="240" w:lineRule="auto"/>
              <w:jc w:val="center"/>
              <w:rPr>
                <w:rFonts w:cstheme="minorHAnsi"/>
                <w:b/>
                <w:sz w:val="16"/>
                <w:szCs w:val="16"/>
              </w:rPr>
            </w:pPr>
          </w:p>
          <w:p w14:paraId="733C3601" w14:textId="77777777" w:rsidR="00702C60" w:rsidRPr="00577DE8" w:rsidRDefault="00702C60" w:rsidP="00996DF1">
            <w:pPr>
              <w:spacing w:after="100" w:afterAutospacing="1" w:line="240" w:lineRule="auto"/>
              <w:jc w:val="center"/>
              <w:rPr>
                <w:rFonts w:cstheme="minorHAnsi"/>
                <w:b/>
                <w:sz w:val="16"/>
                <w:szCs w:val="16"/>
              </w:rPr>
            </w:pPr>
          </w:p>
          <w:p w14:paraId="67F0BAAC" w14:textId="076957B5" w:rsidR="00702C60" w:rsidRPr="00577DE8" w:rsidRDefault="00702C60" w:rsidP="00996DF1">
            <w:pPr>
              <w:spacing w:after="100" w:afterAutospacing="1" w:line="240" w:lineRule="auto"/>
              <w:jc w:val="center"/>
              <w:rPr>
                <w:rFonts w:cstheme="minorHAnsi"/>
                <w:sz w:val="16"/>
                <w:szCs w:val="16"/>
              </w:rPr>
            </w:pPr>
            <w:r w:rsidRPr="00577DE8">
              <w:rPr>
                <w:rFonts w:cstheme="minorHAnsi"/>
                <w:b/>
                <w:sz w:val="16"/>
                <w:szCs w:val="16"/>
              </w:rPr>
              <w:t>Oprávnenosť žiadateľa</w:t>
            </w:r>
          </w:p>
          <w:p w14:paraId="1936517F" w14:textId="77777777" w:rsidR="00702C60" w:rsidRPr="00577DE8" w:rsidRDefault="00702C60" w:rsidP="00996DF1">
            <w:pPr>
              <w:spacing w:after="100" w:afterAutospacing="1" w:line="240" w:lineRule="auto"/>
              <w:jc w:val="center"/>
              <w:rPr>
                <w:rFonts w:cstheme="minorHAnsi"/>
                <w:sz w:val="16"/>
                <w:szCs w:val="16"/>
              </w:rPr>
            </w:pPr>
          </w:p>
          <w:p w14:paraId="53E13606" w14:textId="77777777" w:rsidR="00702C60" w:rsidRPr="00577DE8" w:rsidRDefault="00702C60" w:rsidP="00996DF1">
            <w:pPr>
              <w:spacing w:after="100" w:afterAutospacing="1" w:line="240" w:lineRule="auto"/>
              <w:jc w:val="center"/>
              <w:rPr>
                <w:rFonts w:cstheme="minorHAnsi"/>
                <w:sz w:val="16"/>
                <w:szCs w:val="16"/>
              </w:rPr>
            </w:pPr>
          </w:p>
          <w:p w14:paraId="01E26990" w14:textId="77777777" w:rsidR="00702C60" w:rsidRPr="00577DE8" w:rsidRDefault="00702C60" w:rsidP="00996DF1">
            <w:pPr>
              <w:spacing w:after="100" w:afterAutospacing="1" w:line="240" w:lineRule="auto"/>
              <w:jc w:val="center"/>
              <w:rPr>
                <w:rFonts w:cstheme="minorHAnsi"/>
                <w:sz w:val="16"/>
                <w:szCs w:val="16"/>
              </w:rPr>
            </w:pPr>
            <w:r w:rsidRPr="00577DE8">
              <w:rPr>
                <w:rFonts w:cstheme="minorHAnsi"/>
                <w:bCs/>
                <w:iCs/>
                <w:sz w:val="16"/>
                <w:szCs w:val="16"/>
              </w:rPr>
              <w:lastRenderedPageBreak/>
              <w:t> </w:t>
            </w:r>
          </w:p>
          <w:p w14:paraId="65F86392" w14:textId="77777777" w:rsidR="00702C60" w:rsidRPr="00577DE8" w:rsidRDefault="00702C60" w:rsidP="00996DF1">
            <w:pPr>
              <w:spacing w:after="100" w:afterAutospacing="1" w:line="240" w:lineRule="auto"/>
              <w:jc w:val="center"/>
              <w:rPr>
                <w:rFonts w:cstheme="minorHAnsi"/>
                <w:sz w:val="16"/>
                <w:szCs w:val="16"/>
              </w:rPr>
            </w:pPr>
            <w:r w:rsidRPr="00577DE8">
              <w:rPr>
                <w:rFonts w:cstheme="minorHAnsi"/>
                <w:bCs/>
                <w:iCs/>
                <w:sz w:val="16"/>
                <w:szCs w:val="16"/>
              </w:rPr>
              <w:t> </w:t>
            </w:r>
          </w:p>
          <w:p w14:paraId="0510C2F8" w14:textId="77777777" w:rsidR="00702C60" w:rsidRPr="00577DE8" w:rsidRDefault="00702C60" w:rsidP="00996DF1">
            <w:pPr>
              <w:spacing w:after="100" w:afterAutospacing="1" w:line="240" w:lineRule="auto"/>
              <w:jc w:val="center"/>
              <w:rPr>
                <w:rFonts w:cstheme="minorHAnsi"/>
                <w:sz w:val="16"/>
                <w:szCs w:val="16"/>
              </w:rPr>
            </w:pPr>
            <w:r w:rsidRPr="00577DE8">
              <w:rPr>
                <w:rFonts w:cstheme="minorHAnsi"/>
                <w:bCs/>
                <w:iCs/>
                <w:sz w:val="16"/>
                <w:szCs w:val="16"/>
              </w:rPr>
              <w:t> </w:t>
            </w:r>
          </w:p>
          <w:p w14:paraId="6F144FED" w14:textId="77777777" w:rsidR="00702C60" w:rsidRPr="00577DE8" w:rsidRDefault="00702C60" w:rsidP="00996DF1">
            <w:pPr>
              <w:spacing w:after="100" w:afterAutospacing="1" w:line="240" w:lineRule="auto"/>
              <w:jc w:val="center"/>
              <w:rPr>
                <w:rFonts w:cstheme="minorHAnsi"/>
                <w:sz w:val="16"/>
                <w:szCs w:val="16"/>
              </w:rPr>
            </w:pPr>
            <w:r w:rsidRPr="00577DE8">
              <w:rPr>
                <w:rFonts w:cstheme="minorHAnsi"/>
                <w:bCs/>
                <w:iCs/>
                <w:sz w:val="16"/>
                <w:szCs w:val="16"/>
              </w:rPr>
              <w:t> </w:t>
            </w:r>
          </w:p>
          <w:p w14:paraId="794B1AE6" w14:textId="77777777" w:rsidR="00702C60" w:rsidRPr="00577DE8" w:rsidRDefault="00702C60" w:rsidP="00996DF1">
            <w:pPr>
              <w:spacing w:after="100" w:afterAutospacing="1" w:line="240" w:lineRule="auto"/>
              <w:jc w:val="center"/>
              <w:rPr>
                <w:rFonts w:cstheme="minorHAnsi"/>
                <w:sz w:val="16"/>
                <w:szCs w:val="16"/>
              </w:rPr>
            </w:pPr>
            <w:r w:rsidRPr="00577DE8">
              <w:rPr>
                <w:rFonts w:cstheme="minorHAnsi"/>
                <w:iCs/>
                <w:sz w:val="16"/>
                <w:szCs w:val="16"/>
              </w:rPr>
              <w:t> </w:t>
            </w:r>
          </w:p>
        </w:tc>
        <w:tc>
          <w:tcPr>
            <w:tcW w:w="2410" w:type="dxa"/>
            <w:shd w:val="clear" w:color="auto" w:fill="E2EFD9" w:themeFill="accent6" w:themeFillTint="33"/>
            <w:vAlign w:val="center"/>
          </w:tcPr>
          <w:p w14:paraId="5153E7A9" w14:textId="77777777" w:rsidR="00702C60" w:rsidRPr="006F3CFE" w:rsidRDefault="00702C60" w:rsidP="00996DF1">
            <w:pPr>
              <w:spacing w:after="0" w:line="240" w:lineRule="auto"/>
              <w:jc w:val="center"/>
              <w:rPr>
                <w:rFonts w:cstheme="minorHAnsi"/>
                <w:b/>
                <w:sz w:val="16"/>
                <w:szCs w:val="16"/>
              </w:rPr>
            </w:pPr>
            <w:r w:rsidRPr="006F3CFE">
              <w:rPr>
                <w:rFonts w:cstheme="minorHAnsi"/>
                <w:b/>
                <w:sz w:val="16"/>
                <w:szCs w:val="16"/>
              </w:rPr>
              <w:lastRenderedPageBreak/>
              <w:t xml:space="preserve">1.1 </w:t>
            </w:r>
          </w:p>
          <w:p w14:paraId="1AEB0CD9" w14:textId="77777777" w:rsidR="00702C60" w:rsidRPr="005C626D" w:rsidRDefault="00702C60" w:rsidP="00996DF1">
            <w:pPr>
              <w:spacing w:after="0" w:line="240" w:lineRule="auto"/>
              <w:jc w:val="center"/>
              <w:rPr>
                <w:rFonts w:cstheme="minorHAnsi"/>
                <w:b/>
                <w:sz w:val="16"/>
                <w:szCs w:val="16"/>
              </w:rPr>
            </w:pPr>
            <w:r w:rsidRPr="006F3CFE">
              <w:rPr>
                <w:rFonts w:cstheme="minorHAnsi"/>
                <w:b/>
                <w:sz w:val="16"/>
                <w:szCs w:val="16"/>
              </w:rPr>
              <w:t>Právna forma</w:t>
            </w:r>
          </w:p>
        </w:tc>
        <w:tc>
          <w:tcPr>
            <w:tcW w:w="5670" w:type="dxa"/>
            <w:shd w:val="clear" w:color="auto" w:fill="FFFFFF" w:themeFill="background1"/>
            <w:vAlign w:val="center"/>
          </w:tcPr>
          <w:p w14:paraId="60B4C623" w14:textId="769D67F1" w:rsidR="00702C60" w:rsidRPr="00577DE8" w:rsidRDefault="00702C60" w:rsidP="00F527F7">
            <w:pPr>
              <w:spacing w:after="0" w:line="240" w:lineRule="auto"/>
              <w:jc w:val="both"/>
              <w:rPr>
                <w:rFonts w:cstheme="minorHAnsi"/>
                <w:color w:val="000000" w:themeColor="text1"/>
                <w:sz w:val="16"/>
                <w:szCs w:val="16"/>
              </w:rPr>
            </w:pPr>
            <w:r w:rsidRPr="00577DE8">
              <w:rPr>
                <w:rFonts w:cstheme="minorHAnsi"/>
                <w:color w:val="000000" w:themeColor="text1"/>
                <w:sz w:val="16"/>
                <w:szCs w:val="16"/>
              </w:rPr>
              <w:t>Popis a preukázanie PPP je uvedený pri opatrení/podopatrení v kapitole 1.2.2.</w:t>
            </w:r>
          </w:p>
          <w:p w14:paraId="42ED7F8A" w14:textId="3016CF39" w:rsidR="00702C60" w:rsidRPr="00577DE8" w:rsidRDefault="00702C60" w:rsidP="00F527F7">
            <w:pPr>
              <w:spacing w:after="0" w:line="240" w:lineRule="auto"/>
              <w:jc w:val="both"/>
              <w:rPr>
                <w:rFonts w:cstheme="minorHAnsi"/>
                <w:sz w:val="16"/>
                <w:szCs w:val="16"/>
              </w:rPr>
            </w:pPr>
          </w:p>
        </w:tc>
        <w:tc>
          <w:tcPr>
            <w:tcW w:w="3541" w:type="dxa"/>
            <w:shd w:val="clear" w:color="auto" w:fill="FFFFFF" w:themeFill="background1"/>
            <w:vAlign w:val="center"/>
          </w:tcPr>
          <w:p w14:paraId="055386E1" w14:textId="56A61CCF" w:rsidR="00702C60" w:rsidRPr="00577DE8" w:rsidRDefault="00702C60" w:rsidP="00F527F7">
            <w:pPr>
              <w:spacing w:after="0" w:line="240" w:lineRule="auto"/>
              <w:jc w:val="both"/>
              <w:rPr>
                <w:rFonts w:cstheme="minorHAnsi"/>
                <w:color w:val="000000" w:themeColor="text1"/>
                <w:sz w:val="16"/>
                <w:szCs w:val="16"/>
              </w:rPr>
            </w:pPr>
            <w:r w:rsidRPr="00577DE8">
              <w:rPr>
                <w:rFonts w:cstheme="minorHAnsi"/>
                <w:color w:val="000000" w:themeColor="text1"/>
                <w:sz w:val="16"/>
                <w:szCs w:val="16"/>
              </w:rPr>
              <w:t>Forma a spôsob preukázania splnenia podmienky poskytnutia príspevku je uvedený pri opatrení/podopatrení v kapitole  1.2.2.</w:t>
            </w:r>
          </w:p>
          <w:p w14:paraId="0A98DE3A" w14:textId="4FA442E6" w:rsidR="00702C60" w:rsidRPr="00577DE8" w:rsidRDefault="00702C60" w:rsidP="00032393">
            <w:pPr>
              <w:spacing w:after="0" w:line="240" w:lineRule="auto"/>
              <w:jc w:val="both"/>
              <w:rPr>
                <w:rFonts w:cstheme="minorHAnsi"/>
                <w:sz w:val="16"/>
                <w:szCs w:val="16"/>
              </w:rPr>
            </w:pPr>
          </w:p>
        </w:tc>
      </w:tr>
      <w:tr w:rsidR="00702C60" w:rsidRPr="00590F65" w14:paraId="15022617" w14:textId="2591FEB6" w:rsidTr="008D2B59">
        <w:trPr>
          <w:trHeight w:val="1036"/>
          <w:jc w:val="right"/>
        </w:trPr>
        <w:tc>
          <w:tcPr>
            <w:tcW w:w="421" w:type="dxa"/>
            <w:vMerge/>
            <w:shd w:val="clear" w:color="auto" w:fill="E2EFD9" w:themeFill="accent6" w:themeFillTint="33"/>
            <w:vAlign w:val="center"/>
          </w:tcPr>
          <w:p w14:paraId="4B1C6B6F" w14:textId="77777777" w:rsidR="00702C60" w:rsidRPr="00590F65" w:rsidRDefault="00702C60" w:rsidP="00996DF1">
            <w:pPr>
              <w:spacing w:after="100" w:afterAutospacing="1" w:line="240" w:lineRule="auto"/>
              <w:rPr>
                <w:rFonts w:cstheme="minorHAnsi"/>
                <w:b/>
                <w:bCs/>
                <w:sz w:val="20"/>
                <w:szCs w:val="20"/>
              </w:rPr>
            </w:pPr>
          </w:p>
        </w:tc>
        <w:tc>
          <w:tcPr>
            <w:tcW w:w="1984" w:type="dxa"/>
            <w:vMerge/>
            <w:shd w:val="clear" w:color="auto" w:fill="E2EFD9" w:themeFill="accent6" w:themeFillTint="33"/>
            <w:vAlign w:val="center"/>
          </w:tcPr>
          <w:p w14:paraId="1C526236" w14:textId="77777777" w:rsidR="00702C60" w:rsidRPr="00590F65" w:rsidRDefault="00702C60"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1F8E5FC6" w14:textId="77777777" w:rsidR="00702C60" w:rsidRPr="00B55A84" w:rsidRDefault="00702C60" w:rsidP="00996DF1">
            <w:pPr>
              <w:pStyle w:val="Default"/>
              <w:jc w:val="center"/>
              <w:rPr>
                <w:rFonts w:asciiTheme="minorHAnsi" w:hAnsiTheme="minorHAnsi" w:cstheme="minorHAnsi"/>
                <w:b/>
                <w:sz w:val="16"/>
                <w:szCs w:val="16"/>
              </w:rPr>
            </w:pPr>
            <w:r w:rsidRPr="00B55A84">
              <w:rPr>
                <w:rFonts w:asciiTheme="minorHAnsi" w:hAnsiTheme="minorHAnsi" w:cstheme="minorHAnsi"/>
                <w:b/>
                <w:sz w:val="16"/>
                <w:szCs w:val="16"/>
              </w:rPr>
              <w:t xml:space="preserve">1.2 </w:t>
            </w:r>
          </w:p>
          <w:p w14:paraId="33FD0493" w14:textId="689F302F" w:rsidR="00702C60" w:rsidRPr="006F3CFE" w:rsidRDefault="00702C60" w:rsidP="00996DF1">
            <w:pPr>
              <w:pStyle w:val="Default"/>
              <w:jc w:val="center"/>
              <w:rPr>
                <w:rFonts w:asciiTheme="minorHAnsi" w:hAnsiTheme="minorHAnsi" w:cstheme="minorHAnsi"/>
                <w:b/>
                <w:sz w:val="16"/>
                <w:szCs w:val="16"/>
              </w:rPr>
            </w:pPr>
            <w:r w:rsidRPr="00B55A84">
              <w:rPr>
                <w:rFonts w:asciiTheme="minorHAnsi" w:hAnsiTheme="minorHAnsi" w:cstheme="minorHAnsi"/>
                <w:b/>
                <w:sz w:val="16"/>
                <w:szCs w:val="16"/>
              </w:rPr>
              <w:t>Podmienka, že žiadateľ nie je v likvidácii</w:t>
            </w:r>
            <w:bookmarkStart w:id="22" w:name="_Ref532386522"/>
            <w:r w:rsidRPr="00B55A84">
              <w:rPr>
                <w:rStyle w:val="Odkaznapoznmkupodiarou"/>
                <w:rFonts w:asciiTheme="minorHAnsi" w:hAnsiTheme="minorHAnsi" w:cstheme="minorHAnsi"/>
                <w:b/>
                <w:sz w:val="16"/>
                <w:szCs w:val="16"/>
              </w:rPr>
              <w:footnoteReference w:id="1"/>
            </w:r>
            <w:bookmarkEnd w:id="22"/>
          </w:p>
          <w:p w14:paraId="0CA5467C" w14:textId="77777777" w:rsidR="00702C60" w:rsidRPr="006F3CFE" w:rsidRDefault="00702C60" w:rsidP="00996DF1">
            <w:pPr>
              <w:jc w:val="center"/>
              <w:rPr>
                <w:rFonts w:cstheme="minorHAnsi"/>
                <w:sz w:val="16"/>
                <w:szCs w:val="16"/>
              </w:rPr>
            </w:pPr>
          </w:p>
        </w:tc>
        <w:tc>
          <w:tcPr>
            <w:tcW w:w="5670" w:type="dxa"/>
            <w:shd w:val="clear" w:color="auto" w:fill="FFFFFF" w:themeFill="background1"/>
            <w:vAlign w:val="center"/>
          </w:tcPr>
          <w:p w14:paraId="3B8DB6AC" w14:textId="3AAC872D" w:rsidR="00702C60" w:rsidRPr="0069487B" w:rsidRDefault="00702C60" w:rsidP="00F527F7">
            <w:pPr>
              <w:pStyle w:val="Standard"/>
              <w:tabs>
                <w:tab w:val="left" w:pos="709"/>
              </w:tabs>
              <w:jc w:val="both"/>
              <w:rPr>
                <w:rFonts w:asciiTheme="minorHAnsi" w:hAnsiTheme="minorHAnsi" w:cstheme="minorHAnsi"/>
                <w:sz w:val="16"/>
                <w:szCs w:val="16"/>
              </w:rPr>
            </w:pPr>
            <w:r w:rsidRPr="0069487B">
              <w:rPr>
                <w:rFonts w:asciiTheme="minorHAnsi" w:hAnsiTheme="minorHAnsi" w:cstheme="minorHAnsi"/>
                <w:sz w:val="16"/>
                <w:szCs w:val="16"/>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w:t>
            </w:r>
          </w:p>
          <w:p w14:paraId="60609DDD" w14:textId="7FF06761" w:rsidR="00702C60" w:rsidRPr="0069487B" w:rsidRDefault="00702C60" w:rsidP="00F527F7">
            <w:pPr>
              <w:tabs>
                <w:tab w:val="left" w:pos="851"/>
              </w:tabs>
              <w:spacing w:after="0" w:line="240" w:lineRule="auto"/>
              <w:jc w:val="both"/>
              <w:rPr>
                <w:rFonts w:cstheme="minorHAnsi"/>
                <w:sz w:val="16"/>
                <w:szCs w:val="16"/>
              </w:rPr>
            </w:pPr>
            <w:r w:rsidRPr="0069487B">
              <w:rPr>
                <w:rFonts w:cstheme="minorHAnsi"/>
                <w:sz w:val="16"/>
                <w:szCs w:val="16"/>
              </w:rPr>
              <w:t>V priebehu trvania zmluvy o poskytnutí NFP táto skutočnosť podlieha oznamovacej povinnosti prijímateľa voči PPA.</w:t>
            </w:r>
          </w:p>
          <w:p w14:paraId="44BAFA6F" w14:textId="77777777" w:rsidR="00702C60" w:rsidRPr="0069487B" w:rsidRDefault="00702C60" w:rsidP="00F527F7">
            <w:pPr>
              <w:tabs>
                <w:tab w:val="left" w:pos="851"/>
              </w:tabs>
              <w:spacing w:after="0" w:line="240" w:lineRule="auto"/>
              <w:jc w:val="both"/>
              <w:rPr>
                <w:rFonts w:cstheme="minorHAnsi"/>
                <w:sz w:val="16"/>
                <w:szCs w:val="16"/>
              </w:rPr>
            </w:pPr>
          </w:p>
          <w:p w14:paraId="75951C9F" w14:textId="2C7E8C25" w:rsidR="00702C60" w:rsidRPr="0069487B" w:rsidRDefault="00702C60" w:rsidP="00F527F7">
            <w:pPr>
              <w:pStyle w:val="Standard"/>
              <w:tabs>
                <w:tab w:val="left" w:pos="709"/>
              </w:tabs>
              <w:jc w:val="both"/>
              <w:rPr>
                <w:rFonts w:asciiTheme="minorHAnsi" w:hAnsiTheme="minorHAnsi" w:cstheme="minorHAnsi"/>
                <w:sz w:val="16"/>
                <w:szCs w:val="16"/>
              </w:rPr>
            </w:pPr>
            <w:r w:rsidRPr="0069487B">
              <w:rPr>
                <w:rFonts w:asciiTheme="minorHAnsi" w:hAnsiTheme="minorHAnsi" w:cstheme="minorHAnsi"/>
                <w:b/>
                <w:bCs/>
                <w:i/>
                <w:sz w:val="16"/>
                <w:szCs w:val="16"/>
                <w:u w:val="single"/>
              </w:rPr>
              <w:t>Preukázanie splnenia PPP</w:t>
            </w:r>
          </w:p>
          <w:p w14:paraId="7477EAD5" w14:textId="5E9AF1B2" w:rsidR="00702C60" w:rsidRPr="0069487B" w:rsidRDefault="00702C60" w:rsidP="0007283E">
            <w:pPr>
              <w:pStyle w:val="Default"/>
              <w:keepLines/>
              <w:widowControl w:val="0"/>
              <w:numPr>
                <w:ilvl w:val="0"/>
                <w:numId w:val="122"/>
              </w:numPr>
              <w:ind w:left="159" w:hanging="141"/>
              <w:jc w:val="both"/>
              <w:rPr>
                <w:rFonts w:asciiTheme="minorHAnsi" w:hAnsiTheme="minorHAnsi" w:cstheme="minorHAnsi"/>
                <w:sz w:val="16"/>
                <w:szCs w:val="16"/>
              </w:rPr>
            </w:pPr>
            <w:r w:rsidRPr="0069487B">
              <w:rPr>
                <w:rFonts w:asciiTheme="minorHAnsi" w:hAnsiTheme="minorHAnsi" w:cstheme="minorHAnsi"/>
                <w:sz w:val="16"/>
                <w:szCs w:val="16"/>
              </w:rPr>
              <w:t xml:space="preserve">Formulár ŽoNFP (tabuľka č. 15 - Čestné vyhlásenie žiadateľa) </w:t>
            </w:r>
          </w:p>
          <w:p w14:paraId="6CDBBEB8" w14:textId="7671E0D5" w:rsidR="001E79A5" w:rsidRPr="0069487B" w:rsidRDefault="001E79A5" w:rsidP="001E79A5">
            <w:pPr>
              <w:spacing w:after="0" w:line="240" w:lineRule="auto"/>
              <w:jc w:val="both"/>
              <w:rPr>
                <w:rFonts w:cstheme="minorHAnsi"/>
                <w:sz w:val="16"/>
                <w:szCs w:val="16"/>
              </w:rPr>
            </w:pPr>
            <w:r w:rsidRPr="0069487B">
              <w:rPr>
                <w:rFonts w:cstheme="minorHAnsi"/>
                <w:sz w:val="16"/>
                <w:szCs w:val="16"/>
              </w:rPr>
              <w:t>Žiadateľ nepredkladá k ŽoNFP osobitný dokument (prílohu</w:t>
            </w:r>
            <w:r w:rsidR="00C33855" w:rsidRPr="0069487B">
              <w:rPr>
                <w:rFonts w:cstheme="minorHAnsi"/>
                <w:sz w:val="16"/>
                <w:szCs w:val="16"/>
              </w:rPr>
              <w:t>) potvrdzujúci splnenie tejto p</w:t>
            </w:r>
            <w:r w:rsidRPr="0069487B">
              <w:rPr>
                <w:rFonts w:cstheme="minorHAnsi"/>
                <w:sz w:val="16"/>
                <w:szCs w:val="16"/>
              </w:rPr>
              <w:t xml:space="preserve">dmienky. </w:t>
            </w:r>
            <w:r w:rsidRPr="0069487B">
              <w:rPr>
                <w:rFonts w:cstheme="minorHAnsi"/>
                <w:b/>
                <w:bCs/>
                <w:sz w:val="16"/>
                <w:szCs w:val="16"/>
              </w:rPr>
              <w:t>Nevyžaduje sa predloženie prílohy v elektronickej podobe.</w:t>
            </w:r>
            <w:r w:rsidRPr="0069487B">
              <w:rPr>
                <w:rFonts w:cstheme="minorHAnsi"/>
                <w:iCs/>
                <w:sz w:val="16"/>
                <w:szCs w:val="16"/>
              </w:rPr>
              <w:t> </w:t>
            </w:r>
          </w:p>
          <w:p w14:paraId="3778DCF3" w14:textId="77777777" w:rsidR="00702C60" w:rsidRPr="0069487B" w:rsidRDefault="00702C60" w:rsidP="00F527F7">
            <w:pPr>
              <w:pStyle w:val="Default"/>
              <w:jc w:val="both"/>
              <w:rPr>
                <w:rFonts w:asciiTheme="minorHAnsi" w:hAnsiTheme="minorHAnsi" w:cstheme="minorHAnsi"/>
                <w:i/>
                <w:sz w:val="16"/>
                <w:szCs w:val="16"/>
              </w:rPr>
            </w:pPr>
          </w:p>
          <w:p w14:paraId="32C11B96" w14:textId="7069CC8D" w:rsidR="00702C60" w:rsidRPr="0069487B" w:rsidRDefault="00702C60" w:rsidP="00F527F7">
            <w:pPr>
              <w:spacing w:after="0" w:line="240" w:lineRule="auto"/>
              <w:jc w:val="both"/>
              <w:rPr>
                <w:rFonts w:cstheme="minorHAnsi"/>
                <w:i/>
                <w:sz w:val="16"/>
                <w:szCs w:val="16"/>
              </w:rPr>
            </w:pPr>
            <w:r w:rsidRPr="0069487B">
              <w:rPr>
                <w:rFonts w:cstheme="minorHAnsi"/>
                <w:i/>
                <w:sz w:val="16"/>
                <w:szCs w:val="16"/>
              </w:rPr>
              <w:t xml:space="preserve">Splnenie tejto podmienky overuje PPA prostredníctvom overenia údajov a informácií v ITMS2014+, ktorý je integrovaný s informačným systémom „Register úpadcov“, ktorý  je verejne dostupný na stránke </w:t>
            </w:r>
            <w:hyperlink r:id="rId12" w:history="1">
              <w:r w:rsidRPr="0069487B">
                <w:rPr>
                  <w:rStyle w:val="Hypertextovprepojenie"/>
                  <w:rFonts w:cstheme="minorHAnsi"/>
                  <w:i/>
                  <w:sz w:val="16"/>
                  <w:szCs w:val="16"/>
                </w:rPr>
                <w:t>https://ru.justice.sk/ru-verejnost-web/</w:t>
              </w:r>
            </w:hyperlink>
            <w:r w:rsidRPr="0069487B">
              <w:rPr>
                <w:rFonts w:cstheme="minorHAnsi"/>
                <w:i/>
                <w:sz w:val="16"/>
                <w:szCs w:val="16"/>
              </w:rPr>
              <w:t xml:space="preserve">, resp. v Obchodnom vestníku, ktorý je verejne dostupný na stránke </w:t>
            </w:r>
            <w:hyperlink r:id="rId13" w:history="1">
              <w:r w:rsidRPr="0069487B">
                <w:rPr>
                  <w:rStyle w:val="Hypertextovprepojenie"/>
                  <w:rFonts w:cstheme="minorHAnsi"/>
                  <w:i/>
                  <w:sz w:val="16"/>
                  <w:szCs w:val="16"/>
                </w:rPr>
                <w:t>https://www.justice.gov.sk/PortalApp/ObchodnyVestnik/Formular/FormulareZverejnene.aspx</w:t>
              </w:r>
            </w:hyperlink>
            <w:r w:rsidRPr="0069487B">
              <w:rPr>
                <w:rFonts w:cstheme="minorHAnsi"/>
                <w:i/>
                <w:sz w:val="16"/>
                <w:szCs w:val="16"/>
              </w:rPr>
              <w:t xml:space="preserve">  </w:t>
            </w:r>
          </w:p>
        </w:tc>
        <w:tc>
          <w:tcPr>
            <w:tcW w:w="3541" w:type="dxa"/>
            <w:shd w:val="clear" w:color="auto" w:fill="FFFFFF" w:themeFill="background1"/>
            <w:vAlign w:val="center"/>
          </w:tcPr>
          <w:p w14:paraId="24A8BBF5" w14:textId="084876B9" w:rsidR="00702C60" w:rsidRPr="0069487B" w:rsidRDefault="00702C60">
            <w:pPr>
              <w:pStyle w:val="Odsekzoznamu"/>
              <w:numPr>
                <w:ilvl w:val="0"/>
                <w:numId w:val="226"/>
              </w:numPr>
              <w:spacing w:after="0" w:line="240" w:lineRule="auto"/>
              <w:ind w:left="356" w:hanging="284"/>
              <w:jc w:val="both"/>
              <w:rPr>
                <w:rFonts w:cstheme="minorHAnsi"/>
                <w:sz w:val="16"/>
                <w:szCs w:val="16"/>
              </w:rPr>
              <w:pPrChange w:id="23" w:author="Kocianová Ingrid" w:date="2020-08-20T09:41:00Z">
                <w:pPr>
                  <w:pStyle w:val="Odsekzoznamu"/>
                  <w:numPr>
                    <w:numId w:val="227"/>
                  </w:numPr>
                  <w:spacing w:after="0" w:line="240" w:lineRule="auto"/>
                  <w:ind w:left="356" w:hanging="284"/>
                  <w:jc w:val="both"/>
                </w:pPr>
              </w:pPrChange>
            </w:pPr>
            <w:r w:rsidRPr="0069487B">
              <w:rPr>
                <w:rFonts w:cstheme="minorHAnsi"/>
                <w:sz w:val="16"/>
                <w:szCs w:val="16"/>
              </w:rPr>
              <w:lastRenderedPageBreak/>
              <w:t xml:space="preserve">Formulár ŽoNFP (tabuľka č. 15 - Čestné vyhlásenie žiadateľa) </w:t>
            </w:r>
          </w:p>
          <w:p w14:paraId="5328305F" w14:textId="77777777" w:rsidR="00F36C15" w:rsidRPr="0069487B" w:rsidRDefault="00F36C15" w:rsidP="00F36C15">
            <w:pPr>
              <w:spacing w:after="0" w:line="240" w:lineRule="auto"/>
              <w:jc w:val="both"/>
              <w:rPr>
                <w:rFonts w:cstheme="minorHAnsi"/>
                <w:sz w:val="16"/>
                <w:szCs w:val="16"/>
              </w:rPr>
            </w:pPr>
            <w:r w:rsidRPr="0069487B">
              <w:rPr>
                <w:rFonts w:cstheme="minorHAnsi"/>
                <w:sz w:val="16"/>
                <w:szCs w:val="16"/>
              </w:rPr>
              <w:t xml:space="preserve">Žiadateľ nepredkladá k ŽoNFP osobitný dokument (prílohu) potvrdzujúci splnenie tejto podmienky. </w:t>
            </w:r>
            <w:r w:rsidRPr="0069487B">
              <w:rPr>
                <w:rFonts w:cstheme="minorHAnsi"/>
                <w:b/>
                <w:bCs/>
                <w:sz w:val="16"/>
                <w:szCs w:val="16"/>
              </w:rPr>
              <w:t>Nevyžaduje sa predloženie prílohy v elektronickej podobe.</w:t>
            </w:r>
            <w:r w:rsidRPr="0069487B">
              <w:rPr>
                <w:rFonts w:cstheme="minorHAnsi"/>
                <w:iCs/>
                <w:sz w:val="16"/>
                <w:szCs w:val="16"/>
              </w:rPr>
              <w:t> </w:t>
            </w:r>
          </w:p>
          <w:p w14:paraId="6CE542F6" w14:textId="4B755467" w:rsidR="00702C60" w:rsidRPr="0069487B" w:rsidRDefault="00702C60" w:rsidP="00F16909">
            <w:pPr>
              <w:spacing w:after="0" w:line="240" w:lineRule="auto"/>
              <w:jc w:val="both"/>
              <w:rPr>
                <w:rFonts w:cstheme="minorHAnsi"/>
                <w:sz w:val="16"/>
                <w:szCs w:val="16"/>
              </w:rPr>
            </w:pPr>
          </w:p>
        </w:tc>
      </w:tr>
      <w:tr w:rsidR="003635C0" w:rsidRPr="00590F65" w14:paraId="2D8B65F3" w14:textId="3246D612" w:rsidTr="008D2B59">
        <w:trPr>
          <w:trHeight w:val="981"/>
          <w:jc w:val="right"/>
        </w:trPr>
        <w:tc>
          <w:tcPr>
            <w:tcW w:w="421" w:type="dxa"/>
            <w:vMerge/>
            <w:shd w:val="clear" w:color="auto" w:fill="EDEDED" w:themeFill="accent3" w:themeFillTint="33"/>
            <w:vAlign w:val="center"/>
          </w:tcPr>
          <w:p w14:paraId="0E7BEC6B" w14:textId="77777777" w:rsidR="003635C0" w:rsidRPr="00590F65" w:rsidRDefault="003635C0" w:rsidP="00996DF1">
            <w:pPr>
              <w:spacing w:after="100" w:afterAutospacing="1" w:line="240" w:lineRule="auto"/>
              <w:rPr>
                <w:rFonts w:cstheme="minorHAnsi"/>
                <w:b/>
                <w:bCs/>
                <w:sz w:val="20"/>
                <w:szCs w:val="20"/>
              </w:rPr>
            </w:pPr>
          </w:p>
        </w:tc>
        <w:tc>
          <w:tcPr>
            <w:tcW w:w="1984" w:type="dxa"/>
            <w:vMerge/>
            <w:shd w:val="clear" w:color="auto" w:fill="E2EFD9" w:themeFill="accent6" w:themeFillTint="33"/>
            <w:vAlign w:val="center"/>
          </w:tcPr>
          <w:p w14:paraId="432970DB" w14:textId="77777777" w:rsidR="003635C0" w:rsidRPr="00590F65" w:rsidRDefault="003635C0"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27DB4CF0" w14:textId="77777777" w:rsidR="003635C0" w:rsidRPr="00B55A84" w:rsidRDefault="003635C0" w:rsidP="00996DF1">
            <w:pPr>
              <w:spacing w:after="0" w:line="240" w:lineRule="auto"/>
              <w:jc w:val="center"/>
              <w:rPr>
                <w:rFonts w:cstheme="minorHAnsi"/>
                <w:b/>
                <w:sz w:val="16"/>
                <w:szCs w:val="16"/>
              </w:rPr>
            </w:pPr>
            <w:r w:rsidRPr="00B55A84">
              <w:rPr>
                <w:rFonts w:cstheme="minorHAnsi"/>
                <w:b/>
                <w:sz w:val="16"/>
                <w:szCs w:val="16"/>
              </w:rPr>
              <w:t>1.3</w:t>
            </w:r>
          </w:p>
          <w:p w14:paraId="232362B0" w14:textId="77777777" w:rsidR="003635C0" w:rsidRPr="00670E80" w:rsidRDefault="003635C0" w:rsidP="00996DF1">
            <w:pPr>
              <w:spacing w:after="0" w:line="240" w:lineRule="auto"/>
              <w:jc w:val="center"/>
              <w:rPr>
                <w:rFonts w:cstheme="minorHAnsi"/>
                <w:sz w:val="18"/>
                <w:szCs w:val="18"/>
              </w:rPr>
            </w:pPr>
            <w:r w:rsidRPr="00B55A84">
              <w:rPr>
                <w:rFonts w:cstheme="minorHAnsi"/>
                <w:b/>
                <w:sz w:val="16"/>
                <w:szCs w:val="16"/>
              </w:rPr>
              <w:t xml:space="preserve"> Podmienka nebyť dlžníkom poistného na zdravotnom poistení</w:t>
            </w:r>
            <w:bookmarkStart w:id="24" w:name="_Ref523411750"/>
            <w:r w:rsidRPr="00B55A84">
              <w:rPr>
                <w:rStyle w:val="Odkaznapoznmkupodiarou"/>
                <w:rFonts w:cstheme="minorHAnsi"/>
                <w:b/>
                <w:sz w:val="16"/>
                <w:szCs w:val="16"/>
              </w:rPr>
              <w:footnoteReference w:id="2"/>
            </w:r>
            <w:bookmarkEnd w:id="24"/>
          </w:p>
        </w:tc>
        <w:tc>
          <w:tcPr>
            <w:tcW w:w="5670" w:type="dxa"/>
            <w:shd w:val="clear" w:color="auto" w:fill="FFFFFF" w:themeFill="background1"/>
            <w:vAlign w:val="center"/>
          </w:tcPr>
          <w:p w14:paraId="46801BD1" w14:textId="77777777" w:rsidR="005E639C" w:rsidRPr="000B0CE3" w:rsidRDefault="003635C0" w:rsidP="005E639C">
            <w:pPr>
              <w:pStyle w:val="Default"/>
              <w:keepLines/>
              <w:widowControl w:val="0"/>
              <w:jc w:val="both"/>
              <w:rPr>
                <w:rFonts w:asciiTheme="minorHAnsi" w:hAnsiTheme="minorHAnsi" w:cstheme="minorHAnsi"/>
                <w:color w:val="000000" w:themeColor="text1"/>
                <w:sz w:val="16"/>
                <w:szCs w:val="16"/>
              </w:rPr>
            </w:pPr>
            <w:r w:rsidRPr="009B3D61">
              <w:rPr>
                <w:rFonts w:asciiTheme="minorHAnsi" w:hAnsiTheme="minorHAnsi" w:cstheme="minorHAnsi"/>
                <w:color w:val="000000" w:themeColor="text1"/>
                <w:sz w:val="16"/>
                <w:szCs w:val="16"/>
              </w:rPr>
              <w:t>Žiadateľ nemá evidované nedoplatky poistného na zdravotné poistenie</w:t>
            </w:r>
            <w:r w:rsidR="005E639C" w:rsidRPr="000B0CE3">
              <w:rPr>
                <w:rFonts w:asciiTheme="minorHAnsi" w:hAnsiTheme="minorHAnsi" w:cstheme="minorHAnsi"/>
                <w:color w:val="000000" w:themeColor="text1"/>
                <w:sz w:val="16"/>
                <w:szCs w:val="16"/>
              </w:rPr>
              <w:t xml:space="preserve"> v sume vyššej ako 100 EUR</w:t>
            </w:r>
            <w:r w:rsidR="005E639C" w:rsidRPr="001150AF">
              <w:rPr>
                <w:rStyle w:val="Odkaznapoznmkupodiarou"/>
                <w:rFonts w:asciiTheme="minorHAnsi" w:hAnsiTheme="minorHAnsi" w:cstheme="minorHAnsi"/>
                <w:color w:val="000000" w:themeColor="text1"/>
                <w:sz w:val="16"/>
                <w:szCs w:val="16"/>
              </w:rPr>
              <w:footnoteReference w:id="3"/>
            </w:r>
            <w:r w:rsidRPr="001150AF">
              <w:rPr>
                <w:rFonts w:asciiTheme="minorHAnsi" w:hAnsiTheme="minorHAnsi" w:cstheme="minorHAnsi"/>
                <w:color w:val="000000" w:themeColor="text1"/>
                <w:sz w:val="16"/>
                <w:szCs w:val="16"/>
              </w:rPr>
              <w:t>.</w:t>
            </w:r>
            <w:r w:rsidRPr="009B3D61">
              <w:rPr>
                <w:rFonts w:asciiTheme="minorHAnsi" w:hAnsiTheme="minorHAnsi" w:cstheme="minorHAnsi"/>
                <w:b/>
                <w:color w:val="000000" w:themeColor="text1"/>
                <w:sz w:val="16"/>
                <w:szCs w:val="16"/>
              </w:rPr>
              <w:t xml:space="preserve"> </w:t>
            </w:r>
            <w:r w:rsidRPr="000B0CE3">
              <w:rPr>
                <w:rFonts w:asciiTheme="minorHAnsi" w:hAnsiTheme="minorHAnsi" w:cstheme="minorHAnsi"/>
                <w:color w:val="000000" w:themeColor="text1"/>
                <w:sz w:val="16"/>
                <w:szCs w:val="16"/>
              </w:rPr>
              <w:t xml:space="preserve">Splátkový kalendár potvrdený veriteľom sa akceptuje. </w:t>
            </w:r>
          </w:p>
          <w:p w14:paraId="0935E6AA" w14:textId="2E19270A" w:rsidR="005E639C" w:rsidRPr="00344253" w:rsidRDefault="005E639C" w:rsidP="00907BDD">
            <w:pPr>
              <w:pStyle w:val="Textkomentra"/>
              <w:spacing w:after="0" w:line="240" w:lineRule="auto"/>
              <w:jc w:val="both"/>
              <w:rPr>
                <w:rFonts w:cstheme="minorHAnsi"/>
                <w:color w:val="000000" w:themeColor="text1"/>
                <w:sz w:val="16"/>
                <w:szCs w:val="16"/>
              </w:rPr>
            </w:pPr>
            <w:r w:rsidRPr="00344253">
              <w:rPr>
                <w:rFonts w:cstheme="minorHAnsi"/>
                <w:color w:val="000000" w:themeColor="text1"/>
                <w:sz w:val="16"/>
                <w:szCs w:val="16"/>
              </w:rPr>
              <w:t>V prípade zdravotného poistenia sa akceptovateľná výška dlhu posudzuje vo vzťahu ku každej jednej zdravotnej poisťovni samostatne.</w:t>
            </w:r>
          </w:p>
          <w:p w14:paraId="1F8DC910" w14:textId="64DE7D77" w:rsidR="003635C0" w:rsidRPr="00344253" w:rsidRDefault="003635C0" w:rsidP="00996DF1">
            <w:pPr>
              <w:pStyle w:val="Default"/>
              <w:keepLines/>
              <w:widowControl w:val="0"/>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 xml:space="preserve"> </w:t>
            </w:r>
          </w:p>
          <w:p w14:paraId="1D673D76" w14:textId="77777777" w:rsidR="003635C0" w:rsidRPr="00344253" w:rsidRDefault="003635C0" w:rsidP="00996DF1">
            <w:pPr>
              <w:pStyle w:val="Default"/>
              <w:keepLines/>
              <w:widowControl w:val="0"/>
              <w:jc w:val="both"/>
              <w:rPr>
                <w:rFonts w:asciiTheme="minorHAnsi" w:hAnsiTheme="minorHAnsi" w:cstheme="minorHAnsi"/>
                <w:color w:val="000000" w:themeColor="text1"/>
                <w:sz w:val="16"/>
                <w:szCs w:val="16"/>
              </w:rPr>
            </w:pPr>
          </w:p>
          <w:p w14:paraId="4ACA097E" w14:textId="01E75566" w:rsidR="003635C0" w:rsidRPr="006A0B4A" w:rsidRDefault="003635C0" w:rsidP="00721126">
            <w:pPr>
              <w:pStyle w:val="Standard"/>
              <w:tabs>
                <w:tab w:val="left" w:pos="709"/>
              </w:tabs>
              <w:jc w:val="both"/>
              <w:rPr>
                <w:rFonts w:asciiTheme="minorHAnsi" w:hAnsiTheme="minorHAnsi" w:cstheme="minorHAnsi"/>
                <w:color w:val="000000" w:themeColor="text1"/>
                <w:sz w:val="16"/>
                <w:szCs w:val="16"/>
              </w:rPr>
            </w:pPr>
            <w:r w:rsidRPr="006A0B4A">
              <w:rPr>
                <w:rFonts w:asciiTheme="minorHAnsi" w:hAnsiTheme="minorHAnsi" w:cstheme="minorHAnsi"/>
                <w:b/>
                <w:bCs/>
                <w:i/>
                <w:color w:val="000000" w:themeColor="text1"/>
                <w:sz w:val="16"/>
                <w:szCs w:val="16"/>
                <w:u w:val="single"/>
              </w:rPr>
              <w:t>Preukázanie splnenia PPP</w:t>
            </w:r>
          </w:p>
          <w:p w14:paraId="43DAF765" w14:textId="77777777" w:rsidR="003635C0" w:rsidRPr="006A0B4A" w:rsidRDefault="003635C0" w:rsidP="0007283E">
            <w:pPr>
              <w:pStyle w:val="Default"/>
              <w:keepLines/>
              <w:widowControl w:val="0"/>
              <w:numPr>
                <w:ilvl w:val="0"/>
                <w:numId w:val="49"/>
              </w:numPr>
              <w:ind w:left="214" w:hanging="214"/>
              <w:jc w:val="both"/>
              <w:rPr>
                <w:rFonts w:asciiTheme="minorHAnsi" w:hAnsiTheme="minorHAnsi" w:cstheme="minorHAnsi"/>
                <w:color w:val="000000" w:themeColor="text1"/>
                <w:sz w:val="16"/>
                <w:szCs w:val="16"/>
              </w:rPr>
            </w:pPr>
            <w:r w:rsidRPr="006A0B4A">
              <w:rPr>
                <w:rFonts w:asciiTheme="minorHAnsi" w:hAnsiTheme="minorHAnsi" w:cstheme="minorHAnsi"/>
                <w:color w:val="000000" w:themeColor="text1"/>
                <w:sz w:val="16"/>
                <w:szCs w:val="16"/>
              </w:rPr>
              <w:t>Formulár ŽoNFP (tabuľka č. 15 - Čestné vyhláse</w:t>
            </w:r>
            <w:permStart w:id="293684452" w:edGrp="everyone"/>
            <w:permEnd w:id="293684452"/>
            <w:r w:rsidRPr="006A0B4A">
              <w:rPr>
                <w:rFonts w:asciiTheme="minorHAnsi" w:hAnsiTheme="minorHAnsi" w:cstheme="minorHAnsi"/>
                <w:color w:val="000000" w:themeColor="text1"/>
                <w:sz w:val="16"/>
                <w:szCs w:val="16"/>
              </w:rPr>
              <w:t>nie žiadateľa)</w:t>
            </w:r>
          </w:p>
          <w:p w14:paraId="4251C89D" w14:textId="51D7410C" w:rsidR="003635C0" w:rsidRPr="0069487B" w:rsidRDefault="003635C0" w:rsidP="0007283E">
            <w:pPr>
              <w:pStyle w:val="Default"/>
              <w:keepLines/>
              <w:widowControl w:val="0"/>
              <w:numPr>
                <w:ilvl w:val="0"/>
                <w:numId w:val="49"/>
              </w:numPr>
              <w:ind w:left="214" w:hanging="214"/>
              <w:jc w:val="both"/>
              <w:rPr>
                <w:rFonts w:asciiTheme="minorHAnsi" w:hAnsiTheme="minorHAnsi" w:cstheme="minorHAnsi"/>
                <w:color w:val="000000" w:themeColor="text1"/>
                <w:sz w:val="16"/>
                <w:szCs w:val="16"/>
              </w:rPr>
            </w:pPr>
            <w:r w:rsidRPr="006A0B4A">
              <w:rPr>
                <w:rFonts w:asciiTheme="minorHAnsi" w:hAnsiTheme="minorHAnsi" w:cstheme="minorHAnsi"/>
                <w:color w:val="000000" w:themeColor="text1"/>
                <w:sz w:val="16"/>
                <w:szCs w:val="16"/>
              </w:rPr>
              <w:t>Potvrden</w:t>
            </w:r>
            <w:r w:rsidRPr="00722671">
              <w:rPr>
                <w:rFonts w:asciiTheme="minorHAnsi" w:hAnsiTheme="minorHAnsi" w:cstheme="minorHAnsi"/>
                <w:color w:val="000000" w:themeColor="text1"/>
                <w:sz w:val="16"/>
                <w:szCs w:val="16"/>
              </w:rPr>
              <w:t>ie zdravotných poisťovní o úhrade poistného na zdravotné poistenie, nie staršie ako 3 mesiace ku dňu predloženia ŽoNFP (ak relevantné)</w:t>
            </w:r>
            <w:r w:rsidR="001E79A5" w:rsidRPr="0069487B">
              <w:rPr>
                <w:rFonts w:asciiTheme="minorHAnsi" w:hAnsiTheme="minorHAnsi" w:cstheme="minorHAnsi"/>
                <w:color w:val="000000" w:themeColor="text1"/>
                <w:sz w:val="16"/>
                <w:szCs w:val="16"/>
              </w:rPr>
              <w:t xml:space="preserve">, </w:t>
            </w:r>
            <w:r w:rsidR="001E79A5" w:rsidRPr="0069487B">
              <w:rPr>
                <w:rFonts w:asciiTheme="minorHAnsi" w:hAnsiTheme="minorHAnsi" w:cstheme="minorHAnsi"/>
                <w:b/>
                <w:color w:val="000000" w:themeColor="text1"/>
                <w:sz w:val="16"/>
                <w:szCs w:val="16"/>
              </w:rPr>
              <w:t xml:space="preserve">sken listinného originálu vo formáte .pdf prostredníctvom ITMS2014+ </w:t>
            </w:r>
            <w:r w:rsidR="001E79A5" w:rsidRPr="0069487B">
              <w:rPr>
                <w:rFonts w:asciiTheme="minorHAnsi" w:hAnsiTheme="minorHAnsi" w:cstheme="minorHAnsi"/>
                <w:color w:val="000000" w:themeColor="text1"/>
                <w:sz w:val="16"/>
                <w:szCs w:val="16"/>
              </w:rPr>
              <w:t>(relevantné len v prípade, že informácie v príslušných registroch nie sú korektné)</w:t>
            </w:r>
          </w:p>
          <w:p w14:paraId="52B9DACF" w14:textId="374E97A8" w:rsidR="001E79A5" w:rsidRPr="0069487B" w:rsidRDefault="003635C0">
            <w:pPr>
              <w:pStyle w:val="Default"/>
              <w:numPr>
                <w:ilvl w:val="0"/>
                <w:numId w:val="196"/>
              </w:numPr>
              <w:ind w:left="214" w:hanging="214"/>
              <w:jc w:val="both"/>
              <w:rPr>
                <w:rFonts w:asciiTheme="minorHAnsi" w:hAnsiTheme="minorHAnsi" w:cstheme="minorHAnsi"/>
                <w:color w:val="000000" w:themeColor="text1"/>
                <w:sz w:val="16"/>
                <w:szCs w:val="16"/>
              </w:rPr>
              <w:pPrChange w:id="25" w:author="Kocianová Ingrid" w:date="2020-08-20T09:41:00Z">
                <w:pPr>
                  <w:pStyle w:val="Default"/>
                  <w:numPr>
                    <w:numId w:val="197"/>
                  </w:numPr>
                  <w:ind w:left="214" w:hanging="214"/>
                  <w:jc w:val="both"/>
                </w:pPr>
              </w:pPrChange>
            </w:pPr>
            <w:r w:rsidRPr="0069487B">
              <w:rPr>
                <w:rFonts w:asciiTheme="minorHAnsi" w:hAnsiTheme="minorHAnsi" w:cstheme="minorHAnsi"/>
                <w:color w:val="000000" w:themeColor="text1"/>
                <w:sz w:val="16"/>
                <w:szCs w:val="16"/>
              </w:rPr>
              <w:t>Splátkový kalendár potvrdený veriteľom (ak relevantné)</w:t>
            </w:r>
            <w:r w:rsidR="001E79A5" w:rsidRPr="0069487B">
              <w:rPr>
                <w:rFonts w:asciiTheme="minorHAnsi" w:hAnsiTheme="minorHAnsi" w:cstheme="minorHAnsi"/>
                <w:color w:val="000000" w:themeColor="text1"/>
                <w:sz w:val="16"/>
                <w:szCs w:val="16"/>
              </w:rPr>
              <w:t xml:space="preserve">, </w:t>
            </w:r>
            <w:r w:rsidR="001E79A5" w:rsidRPr="0069487B">
              <w:rPr>
                <w:rFonts w:asciiTheme="minorHAnsi" w:hAnsiTheme="minorHAnsi" w:cstheme="minorHAnsi"/>
                <w:b/>
                <w:color w:val="000000" w:themeColor="text1"/>
                <w:sz w:val="16"/>
                <w:szCs w:val="16"/>
              </w:rPr>
              <w:t xml:space="preserve">sken listinného </w:t>
            </w:r>
            <w:r w:rsidR="001E79A5" w:rsidRPr="0069487B">
              <w:rPr>
                <w:rFonts w:asciiTheme="minorHAnsi" w:hAnsiTheme="minorHAnsi" w:cstheme="minorHAnsi"/>
                <w:color w:val="000000" w:themeColor="text1"/>
                <w:sz w:val="16"/>
                <w:szCs w:val="16"/>
              </w:rPr>
              <w:t xml:space="preserve"> </w:t>
            </w:r>
            <w:r w:rsidR="001E79A5" w:rsidRPr="0069487B">
              <w:rPr>
                <w:rFonts w:asciiTheme="minorHAnsi" w:hAnsiTheme="minorHAnsi" w:cstheme="minorHAnsi"/>
                <w:b/>
                <w:color w:val="000000" w:themeColor="text1"/>
                <w:sz w:val="16"/>
                <w:szCs w:val="16"/>
              </w:rPr>
              <w:t>originálu alebo úradne overenej fotokópie</w:t>
            </w:r>
            <w:r w:rsidR="001E79A5" w:rsidRPr="0069487B">
              <w:rPr>
                <w:rFonts w:asciiTheme="minorHAnsi" w:hAnsiTheme="minorHAnsi" w:cstheme="minorHAnsi"/>
                <w:color w:val="000000" w:themeColor="text1"/>
                <w:sz w:val="16"/>
                <w:szCs w:val="16"/>
              </w:rPr>
              <w:t xml:space="preserve"> </w:t>
            </w:r>
            <w:r w:rsidR="001E79A5" w:rsidRPr="0069487B">
              <w:rPr>
                <w:rFonts w:asciiTheme="minorHAnsi" w:hAnsiTheme="minorHAnsi" w:cstheme="minorHAnsi"/>
                <w:b/>
                <w:color w:val="000000" w:themeColor="text1"/>
                <w:sz w:val="16"/>
                <w:szCs w:val="16"/>
              </w:rPr>
              <w:t xml:space="preserve"> vo formáte .pdf prostredníctvom ITMS2014+</w:t>
            </w:r>
          </w:p>
          <w:p w14:paraId="09AB5DBB" w14:textId="7EA314FB" w:rsidR="003635C0" w:rsidRPr="0069487B" w:rsidRDefault="003635C0" w:rsidP="00CF5CBD">
            <w:pPr>
              <w:pStyle w:val="Default"/>
              <w:ind w:left="214"/>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 xml:space="preserve"> </w:t>
            </w:r>
          </w:p>
          <w:p w14:paraId="0E377F7E" w14:textId="480A0394" w:rsidR="003635C0" w:rsidRPr="0069487B" w:rsidRDefault="003635C0" w:rsidP="00996DF1">
            <w:pPr>
              <w:pStyle w:val="Default"/>
              <w:keepLines/>
              <w:widowControl w:val="0"/>
              <w:jc w:val="both"/>
              <w:rPr>
                <w:rFonts w:asciiTheme="minorHAnsi" w:hAnsiTheme="minorHAnsi" w:cstheme="minorHAnsi"/>
                <w:i/>
                <w:color w:val="000000" w:themeColor="text1"/>
                <w:sz w:val="16"/>
                <w:szCs w:val="16"/>
              </w:rPr>
            </w:pPr>
            <w:r w:rsidRPr="0069487B">
              <w:rPr>
                <w:rFonts w:asciiTheme="minorHAnsi" w:hAnsiTheme="minorHAnsi" w:cstheme="minorHAnsi"/>
                <w:i/>
                <w:color w:val="000000" w:themeColor="text1"/>
                <w:sz w:val="16"/>
                <w:szCs w:val="16"/>
              </w:rPr>
              <w:t xml:space="preserve">MAS, resp. PPA overuje splnenie tejto podmienky priamo, prostredníctvom informácií v registroch dlžníkov verejného zdravotného poistenia zverejnených na webových sídlach príslušných zdravotných poisťovní: </w:t>
            </w:r>
          </w:p>
          <w:p w14:paraId="0222ACDD" w14:textId="77777777" w:rsidR="003635C0" w:rsidRPr="0069487B" w:rsidRDefault="003635C0" w:rsidP="00996DF1">
            <w:pPr>
              <w:pStyle w:val="Default"/>
              <w:keepLines/>
              <w:widowControl w:val="0"/>
              <w:jc w:val="both"/>
              <w:rPr>
                <w:rFonts w:asciiTheme="minorHAnsi" w:hAnsiTheme="minorHAnsi" w:cstheme="minorHAnsi"/>
                <w:color w:val="000000" w:themeColor="text1"/>
                <w:sz w:val="16"/>
                <w:szCs w:val="16"/>
              </w:rPr>
            </w:pPr>
          </w:p>
          <w:p w14:paraId="074E5495" w14:textId="77777777" w:rsidR="003635C0" w:rsidRPr="0069487B" w:rsidRDefault="003635C0" w:rsidP="00996DF1">
            <w:pPr>
              <w:pStyle w:val="Default"/>
              <w:keepLines/>
              <w:widowControl w:val="0"/>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Všeobecná zdravotná poisťovňa:</w:t>
            </w:r>
          </w:p>
          <w:p w14:paraId="630F97BE" w14:textId="77777777" w:rsidR="003635C0" w:rsidRPr="001150AF" w:rsidRDefault="0042682C" w:rsidP="00996DF1">
            <w:pPr>
              <w:pStyle w:val="Default"/>
              <w:keepLines/>
              <w:widowControl w:val="0"/>
              <w:jc w:val="both"/>
              <w:rPr>
                <w:rFonts w:asciiTheme="minorHAnsi" w:hAnsiTheme="minorHAnsi" w:cstheme="minorHAnsi"/>
                <w:color w:val="000000" w:themeColor="text1"/>
                <w:sz w:val="16"/>
                <w:szCs w:val="16"/>
              </w:rPr>
            </w:pPr>
            <w:hyperlink r:id="rId14" w:history="1">
              <w:r w:rsidR="003635C0" w:rsidRPr="009B3D61">
                <w:rPr>
                  <w:rStyle w:val="Hypertextovprepojenie"/>
                  <w:rFonts w:asciiTheme="minorHAnsi" w:hAnsiTheme="minorHAnsi" w:cstheme="minorHAnsi"/>
                  <w:color w:val="000000" w:themeColor="text1"/>
                  <w:sz w:val="16"/>
                  <w:szCs w:val="16"/>
                </w:rPr>
                <w:t>https://www.vszp.sk/platitelia/platenie-poistneho/zoznam-dlznikov.html</w:t>
              </w:r>
            </w:hyperlink>
            <w:r w:rsidR="003635C0" w:rsidRPr="001150AF">
              <w:rPr>
                <w:rFonts w:asciiTheme="minorHAnsi" w:hAnsiTheme="minorHAnsi" w:cstheme="minorHAnsi"/>
                <w:color w:val="000000" w:themeColor="text1"/>
                <w:sz w:val="16"/>
                <w:szCs w:val="16"/>
              </w:rPr>
              <w:t xml:space="preserve"> </w:t>
            </w:r>
          </w:p>
          <w:p w14:paraId="683D4D05" w14:textId="77777777" w:rsidR="003635C0" w:rsidRPr="009B3D61" w:rsidRDefault="003635C0" w:rsidP="00996DF1">
            <w:pPr>
              <w:keepLines/>
              <w:widowControl w:val="0"/>
              <w:tabs>
                <w:tab w:val="left" w:pos="709"/>
                <w:tab w:val="left" w:pos="851"/>
              </w:tabs>
              <w:spacing w:after="0" w:line="240" w:lineRule="auto"/>
              <w:rPr>
                <w:rFonts w:cstheme="minorHAnsi"/>
                <w:color w:val="000000" w:themeColor="text1"/>
                <w:sz w:val="16"/>
                <w:szCs w:val="16"/>
              </w:rPr>
            </w:pPr>
            <w:r w:rsidRPr="009B3D61">
              <w:rPr>
                <w:rFonts w:cstheme="minorHAnsi"/>
                <w:color w:val="000000" w:themeColor="text1"/>
                <w:sz w:val="16"/>
                <w:szCs w:val="16"/>
              </w:rPr>
              <w:t>Dôvera zdravotná poisťovňa:</w:t>
            </w:r>
          </w:p>
          <w:p w14:paraId="12C0B726" w14:textId="77777777" w:rsidR="003635C0" w:rsidRPr="001150AF" w:rsidRDefault="0042682C" w:rsidP="00996DF1">
            <w:pPr>
              <w:keepLines/>
              <w:widowControl w:val="0"/>
              <w:tabs>
                <w:tab w:val="left" w:pos="709"/>
                <w:tab w:val="left" w:pos="851"/>
              </w:tabs>
              <w:spacing w:after="0" w:line="240" w:lineRule="auto"/>
              <w:rPr>
                <w:rFonts w:cstheme="minorHAnsi"/>
                <w:color w:val="000000" w:themeColor="text1"/>
                <w:sz w:val="16"/>
                <w:szCs w:val="16"/>
              </w:rPr>
            </w:pPr>
            <w:hyperlink r:id="rId15" w:history="1">
              <w:r w:rsidR="003635C0" w:rsidRPr="009B3D61">
                <w:rPr>
                  <w:rStyle w:val="Hypertextovprepojenie"/>
                  <w:rFonts w:cstheme="minorHAnsi"/>
                  <w:color w:val="000000" w:themeColor="text1"/>
                  <w:sz w:val="16"/>
                  <w:szCs w:val="16"/>
                </w:rPr>
                <w:t>http://www.dovera.sk/overenia/dlznici/zoznam-dlznikov</w:t>
              </w:r>
            </w:hyperlink>
          </w:p>
          <w:p w14:paraId="063EE9BA" w14:textId="77777777" w:rsidR="003635C0" w:rsidRPr="001150AF" w:rsidRDefault="003635C0" w:rsidP="00996DF1">
            <w:pPr>
              <w:keepLines/>
              <w:widowControl w:val="0"/>
              <w:tabs>
                <w:tab w:val="left" w:pos="709"/>
                <w:tab w:val="left" w:pos="851"/>
              </w:tabs>
              <w:spacing w:after="0" w:line="240" w:lineRule="auto"/>
              <w:rPr>
                <w:rFonts w:cstheme="minorHAnsi"/>
                <w:color w:val="000000" w:themeColor="text1"/>
                <w:sz w:val="16"/>
                <w:szCs w:val="16"/>
              </w:rPr>
            </w:pPr>
            <w:r w:rsidRPr="009B3D61">
              <w:rPr>
                <w:rFonts w:cstheme="minorHAnsi"/>
                <w:color w:val="000000" w:themeColor="text1"/>
                <w:sz w:val="16"/>
                <w:szCs w:val="16"/>
              </w:rPr>
              <w:t xml:space="preserve">Union: </w:t>
            </w:r>
            <w:hyperlink r:id="rId16" w:history="1">
              <w:r w:rsidRPr="009B3D61">
                <w:rPr>
                  <w:rStyle w:val="Hypertextovprepojenie"/>
                  <w:rFonts w:cstheme="minorHAnsi"/>
                  <w:color w:val="000000" w:themeColor="text1"/>
                  <w:sz w:val="16"/>
                  <w:szCs w:val="16"/>
                </w:rPr>
                <w:t>https://www.union.sk/zoznam-dlznikov</w:t>
              </w:r>
            </w:hyperlink>
          </w:p>
          <w:p w14:paraId="5D0BA3FE" w14:textId="77777777" w:rsidR="003635C0" w:rsidRPr="009B3D61" w:rsidRDefault="003635C0" w:rsidP="00996DF1">
            <w:pPr>
              <w:pStyle w:val="Default"/>
              <w:jc w:val="both"/>
              <w:rPr>
                <w:rFonts w:asciiTheme="minorHAnsi" w:hAnsiTheme="minorHAnsi" w:cstheme="minorHAnsi"/>
                <w:color w:val="000000" w:themeColor="text1"/>
                <w:sz w:val="16"/>
                <w:szCs w:val="16"/>
              </w:rPr>
            </w:pPr>
            <w:bookmarkStart w:id="26" w:name="_GoBack"/>
            <w:bookmarkEnd w:id="26"/>
          </w:p>
          <w:p w14:paraId="36992B89" w14:textId="37AF3D5C" w:rsidR="003635C0" w:rsidRPr="006A0B4A" w:rsidRDefault="003635C0" w:rsidP="00996DF1">
            <w:pPr>
              <w:pStyle w:val="Default"/>
              <w:jc w:val="both"/>
              <w:rPr>
                <w:rFonts w:asciiTheme="minorHAnsi" w:hAnsiTheme="minorHAnsi" w:cstheme="minorHAnsi"/>
                <w:color w:val="000000" w:themeColor="text1"/>
                <w:sz w:val="18"/>
                <w:szCs w:val="18"/>
              </w:rPr>
            </w:pPr>
            <w:r w:rsidRPr="00344253">
              <w:rPr>
                <w:rFonts w:asciiTheme="minorHAnsi" w:hAnsiTheme="minorHAnsi" w:cstheme="minorHAnsi"/>
                <w:color w:val="000000" w:themeColor="text1"/>
                <w:sz w:val="16"/>
                <w:szCs w:val="16"/>
              </w:rPr>
              <w:t>V prípade, ak MAS, resp. PPA identifikuje nesplnenie tejto podmienky, vyzve žiadateľa na doplnenie ŽoNFP, a to prostredníctvom doručenia potvrdenia zdravotnej poisťovne o tom, že nie je dlžníkom na zdravotnom poistení. Toto potvrdenie sa predkladá vo forme sken originálu alebo úradne overenej fotokópie, nie</w:t>
            </w:r>
            <w:r w:rsidRPr="00344253">
              <w:rPr>
                <w:rFonts w:asciiTheme="minorHAnsi" w:hAnsiTheme="minorHAnsi" w:cstheme="minorHAnsi"/>
                <w:bCs/>
                <w:color w:val="000000" w:themeColor="text1"/>
                <w:sz w:val="16"/>
                <w:szCs w:val="16"/>
              </w:rPr>
              <w:t xml:space="preserve"> staršie ako 3 mesiace ku dňu doplnenia ŽoNFP (</w:t>
            </w:r>
            <w:r w:rsidRPr="006A0B4A">
              <w:rPr>
                <w:rFonts w:asciiTheme="minorHAnsi" w:hAnsiTheme="minorHAnsi" w:cstheme="minorHAnsi"/>
                <w:color w:val="000000" w:themeColor="text1"/>
                <w:sz w:val="16"/>
                <w:szCs w:val="16"/>
              </w:rPr>
              <w:t>sken vo formáte .pdf prostredníctvom ITMS2014+).</w:t>
            </w:r>
          </w:p>
        </w:tc>
        <w:tc>
          <w:tcPr>
            <w:tcW w:w="3541" w:type="dxa"/>
            <w:shd w:val="clear" w:color="auto" w:fill="FFFFFF" w:themeFill="background1"/>
            <w:vAlign w:val="center"/>
          </w:tcPr>
          <w:p w14:paraId="30FA5106" w14:textId="77777777" w:rsidR="00907BDD" w:rsidRPr="006A0B4A" w:rsidRDefault="00907BDD">
            <w:pPr>
              <w:pStyle w:val="Odsekzoznamu"/>
              <w:numPr>
                <w:ilvl w:val="0"/>
                <w:numId w:val="226"/>
              </w:numPr>
              <w:spacing w:after="0" w:line="240" w:lineRule="auto"/>
              <w:ind w:left="209" w:hanging="209"/>
              <w:jc w:val="both"/>
              <w:rPr>
                <w:rFonts w:cstheme="minorHAnsi"/>
                <w:color w:val="000000" w:themeColor="text1"/>
                <w:sz w:val="16"/>
                <w:szCs w:val="16"/>
              </w:rPr>
              <w:pPrChange w:id="27" w:author="Kocianová Ingrid" w:date="2020-08-20T09:41:00Z">
                <w:pPr>
                  <w:pStyle w:val="Odsekzoznamu"/>
                  <w:numPr>
                    <w:numId w:val="227"/>
                  </w:numPr>
                  <w:spacing w:after="0" w:line="240" w:lineRule="auto"/>
                  <w:ind w:left="209" w:hanging="209"/>
                  <w:jc w:val="both"/>
                </w:pPr>
              </w:pPrChange>
            </w:pPr>
            <w:r w:rsidRPr="006A0B4A">
              <w:rPr>
                <w:rFonts w:cstheme="minorHAnsi"/>
                <w:color w:val="000000" w:themeColor="text1"/>
                <w:sz w:val="16"/>
                <w:szCs w:val="16"/>
              </w:rPr>
              <w:t>Formulár ŽoNFP (tabuľka č. 15 - Čestné vyhlásenie žiadateľa)</w:t>
            </w:r>
          </w:p>
          <w:p w14:paraId="0E03284D" w14:textId="77777777" w:rsidR="00907BDD" w:rsidRPr="0069487B" w:rsidRDefault="00907BDD">
            <w:pPr>
              <w:pStyle w:val="Odsekzoznamu"/>
              <w:numPr>
                <w:ilvl w:val="0"/>
                <w:numId w:val="226"/>
              </w:numPr>
              <w:spacing w:after="0" w:line="240" w:lineRule="auto"/>
              <w:ind w:left="209" w:hanging="209"/>
              <w:jc w:val="both"/>
              <w:rPr>
                <w:rFonts w:cstheme="minorHAnsi"/>
                <w:color w:val="000000" w:themeColor="text1"/>
                <w:sz w:val="16"/>
                <w:szCs w:val="16"/>
              </w:rPr>
              <w:pPrChange w:id="28" w:author="Kocianová Ingrid" w:date="2020-08-20T09:41:00Z">
                <w:pPr>
                  <w:pStyle w:val="Odsekzoznamu"/>
                  <w:numPr>
                    <w:numId w:val="227"/>
                  </w:numPr>
                  <w:spacing w:after="0" w:line="240" w:lineRule="auto"/>
                  <w:ind w:left="209" w:hanging="209"/>
                  <w:jc w:val="both"/>
                </w:pPr>
              </w:pPrChange>
            </w:pPr>
            <w:r w:rsidRPr="00722671">
              <w:rPr>
                <w:rFonts w:cstheme="minorHAnsi"/>
                <w:color w:val="000000" w:themeColor="text1"/>
                <w:sz w:val="16"/>
                <w:szCs w:val="16"/>
              </w:rPr>
              <w:t xml:space="preserve">Potvrdenie zdravotných poisťovní o úhrade poistného na zdravotné poistenie, nie staršie ako 3 mesiace ku dňu predloženia ŽoNFP (ak relevantné), </w:t>
            </w:r>
            <w:r w:rsidRPr="0069487B">
              <w:rPr>
                <w:rFonts w:cstheme="minorHAnsi"/>
                <w:b/>
                <w:color w:val="000000" w:themeColor="text1"/>
                <w:sz w:val="16"/>
                <w:szCs w:val="16"/>
              </w:rPr>
              <w:t xml:space="preserve">sken listinného originálu vo formáte .pdf prostredníctvom ITMS2014+ </w:t>
            </w:r>
            <w:r w:rsidRPr="0069487B">
              <w:rPr>
                <w:rFonts w:cstheme="minorHAnsi"/>
                <w:color w:val="000000" w:themeColor="text1"/>
                <w:sz w:val="16"/>
                <w:szCs w:val="16"/>
              </w:rPr>
              <w:t>(relevantné len v prípade, že informácie v príslušných registroch nie sú korektné)</w:t>
            </w:r>
          </w:p>
          <w:p w14:paraId="628F505F" w14:textId="514957BD" w:rsidR="003635C0" w:rsidRPr="0069487B" w:rsidRDefault="00907BDD">
            <w:pPr>
              <w:pStyle w:val="Odsekzoznamu"/>
              <w:numPr>
                <w:ilvl w:val="0"/>
                <w:numId w:val="226"/>
              </w:numPr>
              <w:spacing w:after="0" w:line="240" w:lineRule="auto"/>
              <w:ind w:left="209" w:hanging="209"/>
              <w:jc w:val="both"/>
              <w:pPrChange w:id="29" w:author="Kocianová Ingrid" w:date="2020-08-20T09:41:00Z">
                <w:pPr>
                  <w:pStyle w:val="Odsekzoznamu"/>
                  <w:numPr>
                    <w:numId w:val="227"/>
                  </w:numPr>
                  <w:spacing w:after="0" w:line="240" w:lineRule="auto"/>
                  <w:ind w:left="209" w:hanging="209"/>
                  <w:jc w:val="both"/>
                </w:pPr>
              </w:pPrChange>
            </w:pPr>
            <w:r w:rsidRPr="0069487B">
              <w:rPr>
                <w:rFonts w:cstheme="minorHAnsi"/>
                <w:color w:val="000000" w:themeColor="text1"/>
                <w:sz w:val="16"/>
                <w:szCs w:val="16"/>
              </w:rPr>
              <w:t xml:space="preserve">Splátkový kalendár potvrdený veriteľom (ak relevantné), </w:t>
            </w:r>
            <w:r w:rsidRPr="0069487B">
              <w:rPr>
                <w:rFonts w:cstheme="minorHAnsi"/>
                <w:b/>
                <w:color w:val="000000" w:themeColor="text1"/>
                <w:sz w:val="16"/>
                <w:szCs w:val="16"/>
              </w:rPr>
              <w:t>sken listinného</w:t>
            </w:r>
            <w:r w:rsidRPr="0069487B">
              <w:rPr>
                <w:rFonts w:cstheme="minorHAnsi"/>
                <w:color w:val="000000" w:themeColor="text1"/>
                <w:sz w:val="16"/>
                <w:szCs w:val="16"/>
              </w:rPr>
              <w:t xml:space="preserve"> </w:t>
            </w:r>
            <w:r w:rsidRPr="0069487B">
              <w:rPr>
                <w:rFonts w:cstheme="minorHAnsi"/>
                <w:b/>
                <w:color w:val="000000" w:themeColor="text1"/>
                <w:sz w:val="16"/>
                <w:szCs w:val="16"/>
              </w:rPr>
              <w:t>originálu alebo úradne overenej fotokópie</w:t>
            </w:r>
            <w:r w:rsidRPr="0069487B">
              <w:rPr>
                <w:rFonts w:cstheme="minorHAnsi"/>
                <w:color w:val="000000" w:themeColor="text1"/>
                <w:sz w:val="16"/>
                <w:szCs w:val="16"/>
              </w:rPr>
              <w:t xml:space="preserve"> </w:t>
            </w:r>
            <w:r w:rsidRPr="0069487B">
              <w:rPr>
                <w:rFonts w:cstheme="minorHAnsi"/>
                <w:b/>
                <w:color w:val="000000" w:themeColor="text1"/>
                <w:sz w:val="16"/>
                <w:szCs w:val="16"/>
              </w:rPr>
              <w:t>vo formáte .pdf prostredníctvom ITMS2014+</w:t>
            </w:r>
          </w:p>
        </w:tc>
      </w:tr>
      <w:tr w:rsidR="003635C0" w:rsidRPr="00590F65" w14:paraId="609D8C43" w14:textId="2F0B3291" w:rsidTr="008D2B59">
        <w:trPr>
          <w:trHeight w:val="981"/>
          <w:jc w:val="right"/>
        </w:trPr>
        <w:tc>
          <w:tcPr>
            <w:tcW w:w="421" w:type="dxa"/>
            <w:vMerge/>
            <w:shd w:val="clear" w:color="auto" w:fill="EDEDED" w:themeFill="accent3" w:themeFillTint="33"/>
            <w:vAlign w:val="center"/>
          </w:tcPr>
          <w:p w14:paraId="57D2E29C" w14:textId="77777777" w:rsidR="003635C0" w:rsidRPr="00590F65" w:rsidRDefault="003635C0" w:rsidP="00996DF1">
            <w:pPr>
              <w:spacing w:after="100" w:afterAutospacing="1" w:line="240" w:lineRule="auto"/>
              <w:rPr>
                <w:rFonts w:cstheme="minorHAnsi"/>
                <w:b/>
                <w:bCs/>
                <w:sz w:val="20"/>
                <w:szCs w:val="20"/>
              </w:rPr>
            </w:pPr>
          </w:p>
        </w:tc>
        <w:tc>
          <w:tcPr>
            <w:tcW w:w="1984" w:type="dxa"/>
            <w:vMerge/>
            <w:shd w:val="clear" w:color="auto" w:fill="EDEDED" w:themeFill="accent3" w:themeFillTint="33"/>
            <w:vAlign w:val="center"/>
          </w:tcPr>
          <w:p w14:paraId="504C5183" w14:textId="77777777" w:rsidR="003635C0" w:rsidRPr="00590F65" w:rsidRDefault="003635C0"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1ADFFC70" w14:textId="77777777" w:rsidR="003635C0" w:rsidRPr="00B55A84" w:rsidRDefault="003635C0" w:rsidP="00996DF1">
            <w:pPr>
              <w:spacing w:after="0" w:line="240" w:lineRule="auto"/>
              <w:jc w:val="center"/>
              <w:rPr>
                <w:rFonts w:cstheme="minorHAnsi"/>
                <w:b/>
                <w:sz w:val="16"/>
                <w:szCs w:val="16"/>
              </w:rPr>
            </w:pPr>
            <w:r w:rsidRPr="00B55A84">
              <w:rPr>
                <w:rFonts w:cstheme="minorHAnsi"/>
                <w:b/>
                <w:sz w:val="16"/>
                <w:szCs w:val="16"/>
              </w:rPr>
              <w:t xml:space="preserve">1.4 </w:t>
            </w:r>
          </w:p>
          <w:p w14:paraId="1DE4131B" w14:textId="4D20AA23" w:rsidR="003635C0" w:rsidRPr="00670E80" w:rsidRDefault="003635C0" w:rsidP="00D83467">
            <w:pPr>
              <w:spacing w:after="0" w:line="240" w:lineRule="auto"/>
              <w:jc w:val="center"/>
              <w:rPr>
                <w:rFonts w:cstheme="minorHAnsi"/>
                <w:sz w:val="18"/>
                <w:szCs w:val="18"/>
              </w:rPr>
            </w:pPr>
            <w:r w:rsidRPr="00B55A84">
              <w:rPr>
                <w:rFonts w:cstheme="minorHAnsi"/>
                <w:b/>
                <w:sz w:val="16"/>
                <w:szCs w:val="16"/>
              </w:rPr>
              <w:t>Podmienka nebyť dlžníkom na sociálnom poistení</w:t>
            </w:r>
            <w:r w:rsidRPr="00B55A84">
              <w:rPr>
                <w:rFonts w:cstheme="minorHAnsi"/>
                <w:b/>
                <w:sz w:val="18"/>
                <w:szCs w:val="18"/>
                <w:vertAlign w:val="superscript"/>
              </w:rPr>
              <w:fldChar w:fldCharType="begin"/>
            </w:r>
            <w:r w:rsidRPr="00B55A84">
              <w:rPr>
                <w:rFonts w:cstheme="minorHAnsi"/>
                <w:b/>
                <w:sz w:val="18"/>
                <w:szCs w:val="18"/>
                <w:vertAlign w:val="superscript"/>
              </w:rPr>
              <w:instrText xml:space="preserve"> NOTEREF _Ref523411750 \h  \* MERGEFORMAT </w:instrText>
            </w:r>
            <w:r w:rsidRPr="00B55A84">
              <w:rPr>
                <w:rFonts w:cstheme="minorHAnsi"/>
                <w:b/>
                <w:sz w:val="18"/>
                <w:szCs w:val="18"/>
                <w:vertAlign w:val="superscript"/>
              </w:rPr>
            </w:r>
            <w:r w:rsidRPr="00B55A84">
              <w:rPr>
                <w:rFonts w:cstheme="minorHAnsi"/>
                <w:b/>
                <w:sz w:val="18"/>
                <w:szCs w:val="18"/>
                <w:vertAlign w:val="superscript"/>
              </w:rPr>
              <w:fldChar w:fldCharType="separate"/>
            </w:r>
            <w:r w:rsidR="00893918" w:rsidRPr="00B55A84">
              <w:rPr>
                <w:rFonts w:cstheme="minorHAnsi"/>
                <w:b/>
                <w:sz w:val="18"/>
                <w:szCs w:val="18"/>
                <w:vertAlign w:val="superscript"/>
              </w:rPr>
              <w:t>2</w:t>
            </w:r>
            <w:r w:rsidRPr="00B55A84">
              <w:rPr>
                <w:rFonts w:cstheme="minorHAnsi"/>
                <w:b/>
                <w:sz w:val="18"/>
                <w:szCs w:val="18"/>
                <w:vertAlign w:val="superscript"/>
              </w:rPr>
              <w:fldChar w:fldCharType="end"/>
            </w:r>
          </w:p>
        </w:tc>
        <w:tc>
          <w:tcPr>
            <w:tcW w:w="5670" w:type="dxa"/>
            <w:shd w:val="clear" w:color="auto" w:fill="FFFFFF" w:themeFill="background1"/>
            <w:vAlign w:val="center"/>
          </w:tcPr>
          <w:p w14:paraId="51BDB20C" w14:textId="026F6512" w:rsidR="003635C0" w:rsidRPr="00344253" w:rsidRDefault="003635C0" w:rsidP="00996DF1">
            <w:pPr>
              <w:pStyle w:val="Default"/>
              <w:keepLines/>
              <w:widowControl w:val="0"/>
              <w:jc w:val="both"/>
              <w:rPr>
                <w:rFonts w:asciiTheme="minorHAnsi" w:hAnsiTheme="minorHAnsi" w:cstheme="minorHAnsi"/>
                <w:color w:val="000000" w:themeColor="text1"/>
                <w:sz w:val="16"/>
                <w:szCs w:val="16"/>
              </w:rPr>
            </w:pPr>
            <w:r w:rsidRPr="009B3D61">
              <w:rPr>
                <w:rFonts w:asciiTheme="minorHAnsi" w:hAnsiTheme="minorHAnsi" w:cstheme="minorHAnsi"/>
                <w:color w:val="000000" w:themeColor="text1"/>
                <w:sz w:val="16"/>
                <w:szCs w:val="16"/>
              </w:rPr>
              <w:t>Žiadateľ nemá evidované nedoplatky na sociálnom poistení a príspevkov na starobné dôchodkové poistenie.</w:t>
            </w:r>
            <w:r w:rsidRPr="00344253">
              <w:rPr>
                <w:rFonts w:asciiTheme="minorHAnsi" w:hAnsiTheme="minorHAnsi" w:cstheme="minorHAnsi"/>
                <w:b/>
                <w:color w:val="000000" w:themeColor="text1"/>
                <w:sz w:val="16"/>
                <w:szCs w:val="16"/>
              </w:rPr>
              <w:t xml:space="preserve"> </w:t>
            </w:r>
            <w:r w:rsidRPr="00344253">
              <w:rPr>
                <w:rFonts w:asciiTheme="minorHAnsi" w:hAnsiTheme="minorHAnsi" w:cstheme="minorHAnsi"/>
                <w:color w:val="000000" w:themeColor="text1"/>
                <w:sz w:val="16"/>
                <w:szCs w:val="16"/>
              </w:rPr>
              <w:t xml:space="preserve">Splátkový kalendár potvrdený veriteľom sa akceptuje. Splátkový kalendár potvrdený veriteľom sa predkladá ako sken originálu alebo úradne overenej fotokópie. </w:t>
            </w:r>
          </w:p>
          <w:p w14:paraId="75645BE2" w14:textId="77777777" w:rsidR="003635C0" w:rsidRPr="006A0B4A" w:rsidRDefault="003635C0" w:rsidP="00996DF1">
            <w:pPr>
              <w:pStyle w:val="Default"/>
              <w:keepLines/>
              <w:widowControl w:val="0"/>
              <w:jc w:val="both"/>
              <w:rPr>
                <w:rFonts w:asciiTheme="minorHAnsi" w:hAnsiTheme="minorHAnsi" w:cstheme="minorHAnsi"/>
                <w:color w:val="000000" w:themeColor="text1"/>
                <w:sz w:val="16"/>
                <w:szCs w:val="16"/>
              </w:rPr>
            </w:pPr>
          </w:p>
          <w:p w14:paraId="2625F207" w14:textId="39498B68" w:rsidR="003635C0" w:rsidRPr="006A0B4A" w:rsidRDefault="003635C0" w:rsidP="00996DF1">
            <w:pPr>
              <w:pStyle w:val="Standard"/>
              <w:tabs>
                <w:tab w:val="left" w:pos="709"/>
              </w:tabs>
              <w:jc w:val="both"/>
              <w:rPr>
                <w:rFonts w:asciiTheme="minorHAnsi" w:hAnsiTheme="minorHAnsi" w:cstheme="minorHAnsi"/>
                <w:color w:val="000000" w:themeColor="text1"/>
                <w:sz w:val="16"/>
                <w:szCs w:val="16"/>
              </w:rPr>
            </w:pPr>
            <w:r w:rsidRPr="006A0B4A">
              <w:rPr>
                <w:rFonts w:asciiTheme="minorHAnsi" w:hAnsiTheme="minorHAnsi" w:cstheme="minorHAnsi"/>
                <w:b/>
                <w:bCs/>
                <w:i/>
                <w:color w:val="000000" w:themeColor="text1"/>
                <w:sz w:val="16"/>
                <w:szCs w:val="16"/>
                <w:u w:val="single"/>
              </w:rPr>
              <w:t>Preukázanie splnenia PPP</w:t>
            </w:r>
          </w:p>
          <w:p w14:paraId="18C2B303" w14:textId="77777777" w:rsidR="003635C0" w:rsidRPr="00722671" w:rsidRDefault="003635C0" w:rsidP="0007283E">
            <w:pPr>
              <w:pStyle w:val="Default"/>
              <w:numPr>
                <w:ilvl w:val="0"/>
                <w:numId w:val="27"/>
              </w:numPr>
              <w:ind w:left="218" w:hanging="146"/>
              <w:jc w:val="both"/>
              <w:rPr>
                <w:rFonts w:asciiTheme="minorHAnsi" w:hAnsiTheme="minorHAnsi" w:cstheme="minorHAnsi"/>
                <w:b/>
                <w:color w:val="000000" w:themeColor="text1"/>
                <w:sz w:val="16"/>
                <w:szCs w:val="16"/>
                <w:u w:val="single"/>
              </w:rPr>
            </w:pPr>
            <w:r w:rsidRPr="006A0B4A">
              <w:rPr>
                <w:rFonts w:asciiTheme="minorHAnsi" w:hAnsiTheme="minorHAnsi" w:cstheme="minorHAnsi"/>
                <w:color w:val="000000" w:themeColor="text1"/>
                <w:sz w:val="16"/>
                <w:szCs w:val="16"/>
              </w:rPr>
              <w:t>Formulár ŽoNFP (tabuľka č. 15 - Čestné vyhlásenie žiadateľa)</w:t>
            </w:r>
          </w:p>
          <w:p w14:paraId="005A43F9" w14:textId="42B7A2E8" w:rsidR="003635C0" w:rsidRPr="0069487B" w:rsidRDefault="003635C0" w:rsidP="0007283E">
            <w:pPr>
              <w:pStyle w:val="Default"/>
              <w:numPr>
                <w:ilvl w:val="0"/>
                <w:numId w:val="27"/>
              </w:numPr>
              <w:ind w:left="218" w:hanging="146"/>
              <w:jc w:val="both"/>
              <w:rPr>
                <w:rFonts w:asciiTheme="minorHAnsi" w:hAnsiTheme="minorHAnsi" w:cstheme="minorHAnsi"/>
                <w:b/>
                <w:color w:val="000000" w:themeColor="text1"/>
                <w:sz w:val="16"/>
                <w:szCs w:val="16"/>
                <w:u w:val="single"/>
              </w:rPr>
            </w:pPr>
            <w:r w:rsidRPr="00722671">
              <w:rPr>
                <w:rFonts w:asciiTheme="minorHAnsi" w:hAnsiTheme="minorHAnsi" w:cstheme="minorHAnsi"/>
                <w:color w:val="000000" w:themeColor="text1"/>
                <w:sz w:val="16"/>
                <w:szCs w:val="16"/>
              </w:rPr>
              <w:t>Splátkový kalendár potvrdený veriteľom (ak relevantné)</w:t>
            </w:r>
            <w:r w:rsidR="001E79A5" w:rsidRPr="0069487B">
              <w:rPr>
                <w:rFonts w:asciiTheme="minorHAnsi" w:hAnsiTheme="minorHAnsi" w:cstheme="minorHAnsi"/>
                <w:color w:val="000000" w:themeColor="text1"/>
                <w:sz w:val="16"/>
                <w:szCs w:val="16"/>
              </w:rPr>
              <w:t xml:space="preserve">, </w:t>
            </w:r>
            <w:r w:rsidR="001E79A5" w:rsidRPr="0069487B">
              <w:rPr>
                <w:rFonts w:asciiTheme="minorHAnsi" w:hAnsiTheme="minorHAnsi" w:cstheme="minorHAnsi"/>
                <w:b/>
                <w:color w:val="000000" w:themeColor="text1"/>
                <w:sz w:val="16"/>
                <w:szCs w:val="16"/>
              </w:rPr>
              <w:t>sken listinného originálu</w:t>
            </w:r>
            <w:r w:rsidR="00F36C15" w:rsidRPr="0069487B">
              <w:rPr>
                <w:rFonts w:asciiTheme="minorHAnsi" w:hAnsiTheme="minorHAnsi" w:cstheme="minorHAnsi"/>
                <w:b/>
                <w:color w:val="000000" w:themeColor="text1"/>
                <w:sz w:val="16"/>
                <w:szCs w:val="16"/>
              </w:rPr>
              <w:t xml:space="preserve"> alebo úradne overenej fotokópie</w:t>
            </w:r>
            <w:r w:rsidR="001E79A5" w:rsidRPr="0069487B">
              <w:rPr>
                <w:rFonts w:asciiTheme="minorHAnsi" w:hAnsiTheme="minorHAnsi" w:cstheme="minorHAnsi"/>
                <w:b/>
                <w:color w:val="000000" w:themeColor="text1"/>
                <w:sz w:val="16"/>
                <w:szCs w:val="16"/>
              </w:rPr>
              <w:t xml:space="preserve"> vo formáte .pdf prostredníctvom ITMS2014+</w:t>
            </w:r>
          </w:p>
          <w:p w14:paraId="50B30E08" w14:textId="70819C61" w:rsidR="003635C0" w:rsidRPr="0069487B" w:rsidRDefault="003635C0" w:rsidP="00996DF1">
            <w:pPr>
              <w:pStyle w:val="Default"/>
              <w:keepLines/>
              <w:widowControl w:val="0"/>
              <w:jc w:val="both"/>
              <w:rPr>
                <w:rFonts w:asciiTheme="minorHAnsi" w:hAnsiTheme="minorHAnsi" w:cstheme="minorHAnsi"/>
                <w:color w:val="000000" w:themeColor="text1"/>
                <w:sz w:val="16"/>
                <w:szCs w:val="16"/>
                <w:u w:val="single"/>
              </w:rPr>
            </w:pPr>
            <w:r w:rsidRPr="0069487B">
              <w:rPr>
                <w:rFonts w:asciiTheme="minorHAnsi" w:hAnsiTheme="minorHAnsi" w:cstheme="minorHAnsi"/>
                <w:color w:val="000000" w:themeColor="text1"/>
                <w:sz w:val="16"/>
                <w:szCs w:val="16"/>
              </w:rPr>
              <w:lastRenderedPageBreak/>
              <w:t xml:space="preserve">V prípade, že žiadateľ zistí, že informácie v príslušných registroch nie sú korektné (napr. z dôvodu, že vyrovnanie dlhu ešte nebolo zaznamenané v registri), môže preukázať splnenie tejto podmienky </w:t>
            </w:r>
            <w:r w:rsidRPr="0069487B">
              <w:rPr>
                <w:rFonts w:asciiTheme="minorHAnsi" w:hAnsiTheme="minorHAnsi" w:cstheme="minorHAnsi"/>
                <w:color w:val="000000" w:themeColor="text1"/>
                <w:sz w:val="16"/>
                <w:szCs w:val="16"/>
                <w:u w:val="single"/>
              </w:rPr>
              <w:t>predložením sken originálu alebo úradne overenej fotokópie potvrdenia, že  nie je dlžníkom na sociálnom poistení vrátane starobného dôchodkové poistenia, nie</w:t>
            </w:r>
            <w:r w:rsidRPr="0069487B">
              <w:rPr>
                <w:rFonts w:asciiTheme="minorHAnsi" w:hAnsiTheme="minorHAnsi" w:cstheme="minorHAnsi"/>
                <w:bCs/>
                <w:color w:val="000000" w:themeColor="text1"/>
                <w:sz w:val="16"/>
                <w:szCs w:val="16"/>
                <w:u w:val="single"/>
              </w:rPr>
              <w:t xml:space="preserve"> staršie ako 3 mesiace ku dňu predloženia ŽoNFP</w:t>
            </w:r>
            <w:r w:rsidRPr="0069487B">
              <w:rPr>
                <w:rFonts w:asciiTheme="minorHAnsi" w:hAnsiTheme="minorHAnsi" w:cstheme="minorHAnsi"/>
                <w:color w:val="000000" w:themeColor="text1"/>
                <w:sz w:val="16"/>
                <w:szCs w:val="16"/>
                <w:u w:val="single"/>
              </w:rPr>
              <w:t>.</w:t>
            </w:r>
          </w:p>
          <w:p w14:paraId="002E2273" w14:textId="77777777" w:rsidR="003635C0" w:rsidRPr="0069487B" w:rsidRDefault="003635C0" w:rsidP="00996DF1">
            <w:pPr>
              <w:pStyle w:val="Default"/>
              <w:keepLines/>
              <w:widowControl w:val="0"/>
              <w:jc w:val="both"/>
              <w:rPr>
                <w:rFonts w:asciiTheme="minorHAnsi" w:hAnsiTheme="minorHAnsi" w:cstheme="minorHAnsi"/>
                <w:color w:val="000000" w:themeColor="text1"/>
                <w:sz w:val="16"/>
                <w:szCs w:val="16"/>
              </w:rPr>
            </w:pPr>
          </w:p>
          <w:p w14:paraId="04EC4B94" w14:textId="77777777" w:rsidR="003635C0" w:rsidRPr="001150AF" w:rsidRDefault="003635C0" w:rsidP="00996DF1">
            <w:pPr>
              <w:pStyle w:val="Default"/>
              <w:keepLines/>
              <w:widowControl w:val="0"/>
              <w:jc w:val="both"/>
              <w:rPr>
                <w:rFonts w:asciiTheme="minorHAnsi" w:hAnsiTheme="minorHAnsi" w:cstheme="minorHAnsi"/>
                <w:i/>
                <w:color w:val="000000" w:themeColor="text1"/>
                <w:sz w:val="16"/>
                <w:szCs w:val="16"/>
              </w:rPr>
            </w:pPr>
            <w:r w:rsidRPr="0069487B">
              <w:rPr>
                <w:rFonts w:asciiTheme="minorHAnsi" w:hAnsiTheme="minorHAnsi" w:cstheme="minorHAnsi"/>
                <w:i/>
                <w:color w:val="000000" w:themeColor="text1"/>
                <w:sz w:val="16"/>
                <w:szCs w:val="16"/>
              </w:rPr>
              <w:t xml:space="preserve">MAS, resp. PPA overuje splnenie tejto podmienky priamo, prostredníctvom informácií v registri dlžníkov sociálneho poistenia na webovom sídle Sociálnej poisťovne: </w:t>
            </w:r>
            <w:hyperlink r:id="rId17" w:history="1">
              <w:r w:rsidRPr="009B3D61">
                <w:rPr>
                  <w:rStyle w:val="Hypertextovprepojenie"/>
                  <w:rFonts w:asciiTheme="minorHAnsi" w:hAnsiTheme="minorHAnsi" w:cstheme="minorHAnsi"/>
                  <w:i/>
                  <w:color w:val="000000" w:themeColor="text1"/>
                  <w:sz w:val="16"/>
                  <w:szCs w:val="16"/>
                </w:rPr>
                <w:t>http://www.socpoist.sk/zoznam-dlznikov-emw/487s</w:t>
              </w:r>
            </w:hyperlink>
            <w:r w:rsidRPr="001150AF">
              <w:rPr>
                <w:rFonts w:asciiTheme="minorHAnsi" w:hAnsiTheme="minorHAnsi" w:cstheme="minorHAnsi"/>
                <w:i/>
                <w:color w:val="000000" w:themeColor="text1"/>
                <w:sz w:val="16"/>
                <w:szCs w:val="16"/>
              </w:rPr>
              <w:t xml:space="preserve">. </w:t>
            </w:r>
          </w:p>
          <w:p w14:paraId="781C3046" w14:textId="7CFC5F06" w:rsidR="003635C0" w:rsidRPr="006A0B4A" w:rsidRDefault="003635C0" w:rsidP="00996DF1">
            <w:pPr>
              <w:spacing w:after="100" w:afterAutospacing="1" w:line="240" w:lineRule="auto"/>
              <w:jc w:val="both"/>
              <w:rPr>
                <w:rFonts w:cstheme="minorHAnsi"/>
                <w:color w:val="000000" w:themeColor="text1"/>
                <w:sz w:val="18"/>
                <w:szCs w:val="18"/>
              </w:rPr>
            </w:pPr>
            <w:r w:rsidRPr="009B3D61">
              <w:rPr>
                <w:rFonts w:cstheme="minorHAnsi"/>
                <w:color w:val="000000" w:themeColor="text1"/>
                <w:sz w:val="16"/>
                <w:szCs w:val="16"/>
              </w:rPr>
              <w:t>V prípade, ak MAS, resp.</w:t>
            </w:r>
            <w:r w:rsidRPr="000B0CE3">
              <w:rPr>
                <w:rFonts w:cstheme="minorHAnsi"/>
                <w:color w:val="000000" w:themeColor="text1"/>
                <w:sz w:val="16"/>
                <w:szCs w:val="16"/>
              </w:rPr>
              <w:t xml:space="preserve"> PPA identifikuje nesplnenie tejto podmienky, vyzve žiadateľa na doplnenie ŽoNFP, a to prostredníctvom doručenia potvrdenia Sociálnej poisťovne o tom, že nie je dlžníkom na sociálnom poistení vrátane starobného dôchodkové poistenia. Toto potvrdenie nesmie </w:t>
            </w:r>
            <w:r w:rsidRPr="00344253">
              <w:rPr>
                <w:rFonts w:cstheme="minorHAnsi"/>
                <w:color w:val="000000" w:themeColor="text1"/>
                <w:sz w:val="16"/>
                <w:szCs w:val="16"/>
              </w:rPr>
              <w:t>byť staršie ako 3 mesiace ku dňu doplnenia ŽoNFP</w:t>
            </w:r>
            <w:r w:rsidRPr="00344253">
              <w:rPr>
                <w:rFonts w:cstheme="minorHAnsi"/>
                <w:bCs/>
                <w:color w:val="000000" w:themeColor="text1"/>
                <w:sz w:val="16"/>
                <w:szCs w:val="16"/>
              </w:rPr>
              <w:t xml:space="preserve"> (</w:t>
            </w:r>
            <w:r w:rsidRPr="00344253">
              <w:rPr>
                <w:rFonts w:cstheme="minorHAnsi"/>
                <w:color w:val="000000" w:themeColor="text1"/>
                <w:sz w:val="16"/>
                <w:szCs w:val="16"/>
              </w:rPr>
              <w:t>sken vo formáte .pdf prostredníctvom ITMS2014+).</w:t>
            </w:r>
          </w:p>
        </w:tc>
        <w:tc>
          <w:tcPr>
            <w:tcW w:w="3541" w:type="dxa"/>
            <w:shd w:val="clear" w:color="auto" w:fill="FFFFFF" w:themeFill="background1"/>
            <w:vAlign w:val="center"/>
          </w:tcPr>
          <w:p w14:paraId="1960E4B1" w14:textId="307A4416" w:rsidR="003635C0" w:rsidRPr="006A0B4A" w:rsidRDefault="003635C0">
            <w:pPr>
              <w:pStyle w:val="Odsekzoznamu"/>
              <w:numPr>
                <w:ilvl w:val="0"/>
                <w:numId w:val="226"/>
              </w:numPr>
              <w:spacing w:after="0" w:line="240" w:lineRule="auto"/>
              <w:ind w:left="209" w:hanging="209"/>
              <w:jc w:val="both"/>
              <w:rPr>
                <w:rFonts w:cstheme="minorHAnsi"/>
                <w:color w:val="000000" w:themeColor="text1"/>
                <w:sz w:val="16"/>
                <w:szCs w:val="16"/>
              </w:rPr>
              <w:pPrChange w:id="30" w:author="Kocianová Ingrid" w:date="2020-08-20T09:41:00Z">
                <w:pPr>
                  <w:pStyle w:val="Odsekzoznamu"/>
                  <w:numPr>
                    <w:numId w:val="227"/>
                  </w:numPr>
                  <w:spacing w:after="0" w:line="240" w:lineRule="auto"/>
                  <w:ind w:left="209" w:hanging="209"/>
                  <w:jc w:val="both"/>
                </w:pPr>
              </w:pPrChange>
            </w:pPr>
            <w:r w:rsidRPr="006A0B4A">
              <w:rPr>
                <w:rFonts w:cstheme="minorHAnsi"/>
                <w:color w:val="000000" w:themeColor="text1"/>
                <w:sz w:val="16"/>
                <w:szCs w:val="16"/>
              </w:rPr>
              <w:lastRenderedPageBreak/>
              <w:t>Formulár ŽoNFP (tabuľka č. 1</w:t>
            </w:r>
            <w:r w:rsidR="00F16909" w:rsidRPr="006A0B4A">
              <w:rPr>
                <w:rFonts w:cstheme="minorHAnsi"/>
                <w:color w:val="000000" w:themeColor="text1"/>
                <w:sz w:val="16"/>
                <w:szCs w:val="16"/>
              </w:rPr>
              <w:t>5 - Čestné vyhlásenie žiadateľa</w:t>
            </w:r>
            <w:r w:rsidRPr="006A0B4A">
              <w:rPr>
                <w:rFonts w:cstheme="minorHAnsi"/>
                <w:color w:val="000000" w:themeColor="text1"/>
                <w:sz w:val="16"/>
                <w:szCs w:val="16"/>
              </w:rPr>
              <w:t xml:space="preserve">) </w:t>
            </w:r>
          </w:p>
          <w:p w14:paraId="5D92C513" w14:textId="4740AEF4" w:rsidR="00F36C15" w:rsidRPr="0069487B" w:rsidRDefault="00F36C15">
            <w:pPr>
              <w:pStyle w:val="Odsekzoznamu"/>
              <w:numPr>
                <w:ilvl w:val="0"/>
                <w:numId w:val="226"/>
              </w:numPr>
              <w:spacing w:after="0" w:line="240" w:lineRule="auto"/>
              <w:ind w:left="209" w:hanging="209"/>
              <w:jc w:val="both"/>
              <w:rPr>
                <w:rFonts w:cstheme="minorHAnsi"/>
                <w:color w:val="000000" w:themeColor="text1"/>
                <w:sz w:val="16"/>
                <w:szCs w:val="16"/>
              </w:rPr>
              <w:pPrChange w:id="31" w:author="Kocianová Ingrid" w:date="2020-08-20T09:41:00Z">
                <w:pPr>
                  <w:pStyle w:val="Odsekzoznamu"/>
                  <w:numPr>
                    <w:numId w:val="227"/>
                  </w:numPr>
                  <w:spacing w:after="0" w:line="240" w:lineRule="auto"/>
                  <w:ind w:left="209" w:hanging="209"/>
                  <w:jc w:val="both"/>
                </w:pPr>
              </w:pPrChange>
            </w:pPr>
            <w:r w:rsidRPr="00722671">
              <w:rPr>
                <w:rFonts w:cstheme="minorHAnsi"/>
                <w:color w:val="000000" w:themeColor="text1"/>
                <w:sz w:val="16"/>
                <w:szCs w:val="16"/>
              </w:rPr>
              <w:t xml:space="preserve">Potvrdenie Sociálnej poisťovne nie staršie ako 3 mesiace ku dňu predloženia ŽoNFP - </w:t>
            </w:r>
            <w:r w:rsidRPr="00722671">
              <w:rPr>
                <w:rFonts w:cstheme="minorHAnsi"/>
                <w:b/>
                <w:color w:val="000000" w:themeColor="text1"/>
                <w:sz w:val="16"/>
                <w:szCs w:val="16"/>
              </w:rPr>
              <w:t>sken listinného originálu vo formáte .pdf prostredníctvom ITMS2014+</w:t>
            </w:r>
            <w:r w:rsidRPr="0069487B">
              <w:rPr>
                <w:rFonts w:cstheme="minorHAnsi"/>
                <w:color w:val="000000" w:themeColor="text1"/>
                <w:sz w:val="16"/>
                <w:szCs w:val="16"/>
              </w:rPr>
              <w:t xml:space="preserve"> (relevantné len v prípade, že informácie v príslušných registroch nie sú korektné</w:t>
            </w:r>
          </w:p>
          <w:p w14:paraId="451C2B3F" w14:textId="4C5E2313" w:rsidR="00907BDD" w:rsidRPr="0069487B" w:rsidRDefault="00907BDD">
            <w:pPr>
              <w:pStyle w:val="Odsekzoznamu"/>
              <w:numPr>
                <w:ilvl w:val="0"/>
                <w:numId w:val="226"/>
              </w:numPr>
              <w:spacing w:after="0" w:line="240" w:lineRule="auto"/>
              <w:ind w:left="209" w:hanging="209"/>
              <w:jc w:val="both"/>
              <w:rPr>
                <w:rFonts w:cstheme="minorHAnsi"/>
                <w:b/>
                <w:color w:val="000000" w:themeColor="text1"/>
                <w:sz w:val="16"/>
                <w:szCs w:val="16"/>
                <w:u w:val="single"/>
              </w:rPr>
              <w:pPrChange w:id="32" w:author="Kocianová Ingrid" w:date="2020-08-20T09:41:00Z">
                <w:pPr>
                  <w:pStyle w:val="Odsekzoznamu"/>
                  <w:numPr>
                    <w:numId w:val="227"/>
                  </w:numPr>
                  <w:spacing w:after="0" w:line="240" w:lineRule="auto"/>
                  <w:ind w:left="209" w:hanging="209"/>
                  <w:jc w:val="both"/>
                </w:pPr>
              </w:pPrChange>
            </w:pPr>
            <w:r w:rsidRPr="0069487B">
              <w:rPr>
                <w:rFonts w:cstheme="minorHAnsi"/>
                <w:color w:val="000000" w:themeColor="text1"/>
                <w:sz w:val="16"/>
                <w:szCs w:val="16"/>
              </w:rPr>
              <w:t xml:space="preserve">Splátkový kalendár potvrdený veriteľom (ak relevantné), </w:t>
            </w:r>
            <w:r w:rsidRPr="0069487B">
              <w:rPr>
                <w:rFonts w:cstheme="minorHAnsi"/>
                <w:b/>
                <w:color w:val="000000" w:themeColor="text1"/>
                <w:sz w:val="16"/>
                <w:szCs w:val="16"/>
              </w:rPr>
              <w:t>sken listinného originálu</w:t>
            </w:r>
            <w:r w:rsidR="00F36C15" w:rsidRPr="0069487B">
              <w:rPr>
                <w:rFonts w:cstheme="minorHAnsi"/>
                <w:b/>
                <w:color w:val="000000" w:themeColor="text1"/>
                <w:sz w:val="16"/>
                <w:szCs w:val="16"/>
              </w:rPr>
              <w:t xml:space="preserve"> alebo úradne overenej fotokópie</w:t>
            </w:r>
            <w:r w:rsidRPr="0069487B">
              <w:rPr>
                <w:rFonts w:cstheme="minorHAnsi"/>
                <w:b/>
                <w:color w:val="000000" w:themeColor="text1"/>
                <w:sz w:val="16"/>
                <w:szCs w:val="16"/>
              </w:rPr>
              <w:t xml:space="preserve"> vo formáte .pdf prostredníctvom ITMS2014+</w:t>
            </w:r>
          </w:p>
          <w:p w14:paraId="5B9FA749" w14:textId="4F23DD8A" w:rsidR="003635C0" w:rsidRPr="0069487B" w:rsidRDefault="003635C0" w:rsidP="00F16909">
            <w:pPr>
              <w:pStyle w:val="Odsekzoznamu"/>
              <w:spacing w:after="0" w:line="240" w:lineRule="auto"/>
              <w:ind w:left="75"/>
              <w:jc w:val="both"/>
              <w:rPr>
                <w:color w:val="000000" w:themeColor="text1"/>
              </w:rPr>
            </w:pPr>
          </w:p>
        </w:tc>
      </w:tr>
      <w:tr w:rsidR="003635C0" w:rsidRPr="00590F65" w14:paraId="122A9954" w14:textId="16E187B8" w:rsidTr="008D2B59">
        <w:trPr>
          <w:trHeight w:val="952"/>
          <w:jc w:val="right"/>
        </w:trPr>
        <w:tc>
          <w:tcPr>
            <w:tcW w:w="421" w:type="dxa"/>
            <w:vMerge/>
            <w:shd w:val="clear" w:color="auto" w:fill="EDEDED" w:themeFill="accent3" w:themeFillTint="33"/>
            <w:vAlign w:val="center"/>
          </w:tcPr>
          <w:p w14:paraId="171AC008" w14:textId="77777777" w:rsidR="003635C0" w:rsidRPr="00590F65" w:rsidRDefault="003635C0" w:rsidP="00996DF1">
            <w:pPr>
              <w:spacing w:after="100" w:afterAutospacing="1" w:line="240" w:lineRule="auto"/>
              <w:rPr>
                <w:rFonts w:cstheme="minorHAnsi"/>
                <w:b/>
                <w:bCs/>
                <w:sz w:val="20"/>
                <w:szCs w:val="20"/>
              </w:rPr>
            </w:pPr>
          </w:p>
        </w:tc>
        <w:tc>
          <w:tcPr>
            <w:tcW w:w="1984" w:type="dxa"/>
            <w:vMerge/>
            <w:shd w:val="clear" w:color="auto" w:fill="EDEDED" w:themeFill="accent3" w:themeFillTint="33"/>
            <w:vAlign w:val="center"/>
          </w:tcPr>
          <w:p w14:paraId="7845B6A3" w14:textId="77777777" w:rsidR="003635C0" w:rsidRPr="00590F65" w:rsidRDefault="003635C0"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257C9336" w14:textId="77777777" w:rsidR="003635C0" w:rsidRPr="006E2BE5" w:rsidRDefault="003635C0" w:rsidP="00996DF1">
            <w:pPr>
              <w:spacing w:after="0" w:line="240" w:lineRule="auto"/>
              <w:jc w:val="center"/>
              <w:rPr>
                <w:rFonts w:cstheme="minorHAnsi"/>
                <w:b/>
                <w:sz w:val="16"/>
                <w:szCs w:val="16"/>
              </w:rPr>
            </w:pPr>
            <w:r w:rsidRPr="006E2BE5">
              <w:rPr>
                <w:rFonts w:cstheme="minorHAnsi"/>
                <w:b/>
                <w:sz w:val="16"/>
                <w:szCs w:val="16"/>
              </w:rPr>
              <w:t xml:space="preserve">1.5 </w:t>
            </w:r>
          </w:p>
          <w:p w14:paraId="37284C2B" w14:textId="15A5D35E" w:rsidR="003635C0" w:rsidRPr="00670E80" w:rsidRDefault="003635C0">
            <w:pPr>
              <w:spacing w:after="0" w:line="240" w:lineRule="auto"/>
              <w:jc w:val="center"/>
              <w:rPr>
                <w:rFonts w:cstheme="minorHAnsi"/>
                <w:sz w:val="18"/>
                <w:szCs w:val="18"/>
              </w:rPr>
            </w:pPr>
            <w:r w:rsidRPr="006E2BE5">
              <w:rPr>
                <w:rFonts w:cstheme="minorHAnsi"/>
                <w:b/>
                <w:sz w:val="16"/>
                <w:szCs w:val="16"/>
              </w:rPr>
              <w:t>Podmienka, že 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6E2BE5">
              <w:rPr>
                <w:rStyle w:val="Odkaznapoznmkupodiarou"/>
                <w:rFonts w:cstheme="minorHAnsi"/>
                <w:b/>
                <w:sz w:val="16"/>
                <w:szCs w:val="16"/>
              </w:rPr>
              <w:footnoteReference w:id="4"/>
            </w:r>
          </w:p>
        </w:tc>
        <w:tc>
          <w:tcPr>
            <w:tcW w:w="5670" w:type="dxa"/>
            <w:shd w:val="clear" w:color="auto" w:fill="FFFFFF" w:themeFill="background1"/>
            <w:vAlign w:val="center"/>
          </w:tcPr>
          <w:p w14:paraId="1FFEE763" w14:textId="07F00E57" w:rsidR="003635C0" w:rsidRPr="000B0CE3" w:rsidRDefault="003635C0" w:rsidP="00996DF1">
            <w:pPr>
              <w:pStyle w:val="Standard"/>
              <w:tabs>
                <w:tab w:val="left" w:pos="709"/>
              </w:tabs>
              <w:jc w:val="both"/>
              <w:rPr>
                <w:rFonts w:asciiTheme="minorHAnsi" w:hAnsiTheme="minorHAnsi" w:cstheme="minorHAnsi"/>
                <w:color w:val="000000" w:themeColor="text1"/>
                <w:sz w:val="16"/>
                <w:szCs w:val="16"/>
              </w:rPr>
            </w:pPr>
            <w:r w:rsidRPr="009B3D61">
              <w:rPr>
                <w:rFonts w:asciiTheme="minorHAnsi" w:hAnsiTheme="minorHAnsi" w:cstheme="minorHAnsi"/>
                <w:color w:val="000000" w:themeColor="text1"/>
                <w:sz w:val="16"/>
                <w:szCs w:val="16"/>
              </w:rPr>
              <w:t>Žiadateľovi, ktorým je právnická osoba, nemôže byť právoplatným rozsudkom uložený trest zákazu prijímať dotácie alebo subvencie, trest zákazu prijímať pomoc a podporu poskytovanú z fondo</w:t>
            </w:r>
            <w:r w:rsidRPr="000B0CE3">
              <w:rPr>
                <w:rFonts w:asciiTheme="minorHAnsi" w:hAnsiTheme="minorHAnsi" w:cstheme="minorHAnsi"/>
                <w:color w:val="000000" w:themeColor="text1"/>
                <w:sz w:val="16"/>
                <w:szCs w:val="16"/>
              </w:rPr>
              <w:t>v EÚ alebo trest zákazu účasti vo verejnom obstarávaní podľa zákona o trestnej zodpovednosti právnickej osoby.</w:t>
            </w:r>
          </w:p>
          <w:p w14:paraId="10FF8BAC" w14:textId="77777777" w:rsidR="003635C0" w:rsidRPr="00344253" w:rsidRDefault="003635C0" w:rsidP="00996DF1">
            <w:pPr>
              <w:pStyle w:val="Standard"/>
              <w:tabs>
                <w:tab w:val="left" w:pos="709"/>
              </w:tabs>
              <w:jc w:val="both"/>
              <w:rPr>
                <w:rFonts w:asciiTheme="minorHAnsi" w:hAnsiTheme="minorHAnsi" w:cstheme="minorHAnsi"/>
                <w:color w:val="000000" w:themeColor="text1"/>
                <w:sz w:val="16"/>
                <w:szCs w:val="16"/>
              </w:rPr>
            </w:pPr>
          </w:p>
          <w:p w14:paraId="369DFCA2" w14:textId="412B6498" w:rsidR="003635C0" w:rsidRPr="00344253" w:rsidRDefault="003635C0" w:rsidP="00996DF1">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cstheme="minorHAnsi"/>
                <w:b/>
                <w:bCs/>
                <w:i/>
                <w:color w:val="000000" w:themeColor="text1"/>
                <w:sz w:val="16"/>
                <w:szCs w:val="16"/>
                <w:u w:val="single"/>
              </w:rPr>
              <w:t>Preukázanie splnenia PPP</w:t>
            </w:r>
          </w:p>
          <w:p w14:paraId="0C605E8B" w14:textId="77777777" w:rsidR="005A50E5" w:rsidRPr="006A0B4A" w:rsidRDefault="003635C0" w:rsidP="0007283E">
            <w:pPr>
              <w:pStyle w:val="Default"/>
              <w:keepLines/>
              <w:widowControl w:val="0"/>
              <w:numPr>
                <w:ilvl w:val="0"/>
                <w:numId w:val="124"/>
              </w:numPr>
              <w:ind w:left="218" w:hanging="200"/>
              <w:jc w:val="both"/>
              <w:rPr>
                <w:rFonts w:asciiTheme="minorHAnsi" w:hAnsiTheme="minorHAnsi" w:cstheme="minorHAnsi"/>
                <w:color w:val="000000" w:themeColor="text1"/>
                <w:sz w:val="16"/>
                <w:szCs w:val="16"/>
              </w:rPr>
            </w:pPr>
            <w:r w:rsidRPr="006A0B4A">
              <w:rPr>
                <w:rFonts w:asciiTheme="minorHAnsi" w:hAnsiTheme="minorHAnsi" w:cstheme="minorHAnsi"/>
                <w:color w:val="000000" w:themeColor="text1"/>
                <w:sz w:val="16"/>
                <w:szCs w:val="16"/>
              </w:rPr>
              <w:t>Formulár ŽoNFP (tabuľka č. 15 - Čestné vyhlásenie žiadateľa)</w:t>
            </w:r>
          </w:p>
          <w:p w14:paraId="01AEE8AB" w14:textId="30F8DE66" w:rsidR="003635C0" w:rsidRPr="00722671" w:rsidRDefault="005A50E5" w:rsidP="005A50E5">
            <w:pPr>
              <w:spacing w:after="100" w:afterAutospacing="1" w:line="240" w:lineRule="auto"/>
              <w:jc w:val="both"/>
              <w:rPr>
                <w:rFonts w:cstheme="minorHAnsi"/>
                <w:color w:val="000000" w:themeColor="text1"/>
                <w:sz w:val="16"/>
                <w:szCs w:val="16"/>
              </w:rPr>
            </w:pPr>
            <w:r w:rsidRPr="006A0B4A">
              <w:rPr>
                <w:rFonts w:cstheme="minorHAnsi"/>
                <w:color w:val="000000" w:themeColor="text1"/>
                <w:sz w:val="16"/>
                <w:szCs w:val="16"/>
              </w:rPr>
              <w:t xml:space="preserve">Žiadateľ nepredkladá k ŽoNFP osobitný dokument (prílohu) potvrdzujúci splnenie tejto podmienky. </w:t>
            </w:r>
            <w:r w:rsidRPr="00722671">
              <w:rPr>
                <w:rFonts w:cstheme="minorHAnsi"/>
                <w:b/>
                <w:bCs/>
                <w:color w:val="000000" w:themeColor="text1"/>
                <w:sz w:val="16"/>
                <w:szCs w:val="16"/>
              </w:rPr>
              <w:t>Nevyžaduje sa predloženie prílohy v elektronickej podobe.</w:t>
            </w:r>
          </w:p>
          <w:p w14:paraId="14BB2F99" w14:textId="77777777" w:rsidR="003635C0" w:rsidRPr="001150AF" w:rsidRDefault="003635C0" w:rsidP="00996DF1">
            <w:pPr>
              <w:spacing w:after="100" w:afterAutospacing="1" w:line="240" w:lineRule="auto"/>
              <w:jc w:val="both"/>
              <w:rPr>
                <w:rStyle w:val="Hypertextovprepojenie"/>
                <w:i/>
                <w:color w:val="000000" w:themeColor="text1"/>
                <w:sz w:val="16"/>
                <w:szCs w:val="16"/>
              </w:rPr>
            </w:pPr>
            <w:r w:rsidRPr="007055FD">
              <w:rPr>
                <w:rFonts w:cstheme="minorHAnsi"/>
                <w:i/>
                <w:color w:val="000000" w:themeColor="text1"/>
                <w:sz w:val="16"/>
                <w:szCs w:val="16"/>
              </w:rPr>
              <w:t xml:space="preserve">MAS, resp. PPA overuje splnenie tejto podmienky priamo, prostredníctvom informácií na verejnom portáli Generálnej prokuratúry SR </w:t>
            </w:r>
            <w:hyperlink r:id="rId18" w:history="1">
              <w:r w:rsidRPr="009B3D61">
                <w:rPr>
                  <w:rStyle w:val="Hypertextovprepojenie"/>
                  <w:rFonts w:cstheme="minorHAnsi"/>
                  <w:i/>
                  <w:color w:val="000000" w:themeColor="text1"/>
                  <w:sz w:val="16"/>
                  <w:szCs w:val="16"/>
                </w:rPr>
                <w:t>https://esluzby.genpro.gov.sk/zoznam-odsudenych-pravnickych-osob</w:t>
              </w:r>
            </w:hyperlink>
            <w:r w:rsidR="0026412B" w:rsidRPr="001150AF">
              <w:rPr>
                <w:rStyle w:val="Hypertextovprepojenie"/>
                <w:rFonts w:cstheme="minorHAnsi"/>
                <w:i/>
                <w:color w:val="000000" w:themeColor="text1"/>
                <w:sz w:val="16"/>
                <w:szCs w:val="16"/>
              </w:rPr>
              <w:t xml:space="preserve"> alebo </w:t>
            </w:r>
            <w:r w:rsidR="0026412B" w:rsidRPr="009B3D61">
              <w:rPr>
                <w:i/>
                <w:color w:val="000000" w:themeColor="text1"/>
                <w:sz w:val="16"/>
                <w:szCs w:val="16"/>
              </w:rPr>
              <w:t xml:space="preserve">prostredníctvom portálu </w:t>
            </w:r>
            <w:hyperlink r:id="rId19" w:history="1">
              <w:r w:rsidR="0026412B" w:rsidRPr="009B3D61">
                <w:rPr>
                  <w:rStyle w:val="Hypertextovprepojenie"/>
                  <w:i/>
                  <w:color w:val="000000" w:themeColor="text1"/>
                  <w:sz w:val="16"/>
                  <w:szCs w:val="16"/>
                </w:rPr>
                <w:t>https://oversi.gov.sk</w:t>
              </w:r>
            </w:hyperlink>
          </w:p>
          <w:p w14:paraId="2E20A258" w14:textId="00DD0FD3" w:rsidR="0019655F" w:rsidRPr="009B3D61" w:rsidRDefault="0019655F" w:rsidP="00996DF1">
            <w:pPr>
              <w:spacing w:after="100" w:afterAutospacing="1" w:line="240" w:lineRule="auto"/>
              <w:jc w:val="both"/>
              <w:rPr>
                <w:rFonts w:cstheme="minorHAnsi"/>
                <w:color w:val="000000" w:themeColor="text1"/>
                <w:sz w:val="18"/>
                <w:szCs w:val="18"/>
              </w:rPr>
            </w:pPr>
            <w:r w:rsidRPr="009B3D61">
              <w:rPr>
                <w:i/>
                <w:color w:val="000000" w:themeColor="text1"/>
                <w:sz w:val="16"/>
                <w:szCs w:val="16"/>
              </w:rPr>
              <w:t xml:space="preserve">MAS, resp. PPA </w:t>
            </w:r>
            <w:r w:rsidRPr="000B0CE3">
              <w:rPr>
                <w:b/>
                <w:i/>
                <w:color w:val="000000" w:themeColor="text1"/>
                <w:sz w:val="16"/>
                <w:szCs w:val="16"/>
              </w:rPr>
              <w:t>bezúhonnosť</w:t>
            </w:r>
            <w:r w:rsidRPr="000B0CE3">
              <w:rPr>
                <w:i/>
                <w:color w:val="000000" w:themeColor="text1"/>
                <w:sz w:val="16"/>
                <w:szCs w:val="16"/>
              </w:rPr>
              <w:t xml:space="preserve"> </w:t>
            </w:r>
            <w:r w:rsidRPr="000B0CE3">
              <w:rPr>
                <w:b/>
                <w:i/>
                <w:color w:val="000000" w:themeColor="text1"/>
                <w:sz w:val="16"/>
                <w:szCs w:val="16"/>
              </w:rPr>
              <w:t>právnickej osoby</w:t>
            </w:r>
            <w:r w:rsidRPr="0037545A">
              <w:rPr>
                <w:i/>
                <w:color w:val="000000" w:themeColor="text1"/>
                <w:sz w:val="16"/>
                <w:szCs w:val="16"/>
              </w:rPr>
              <w:t xml:space="preserve"> overuje prostredníctvom verejná dostupného registra: </w:t>
            </w:r>
            <w:hyperlink r:id="rId20" w:history="1">
              <w:r w:rsidRPr="009B3D61">
                <w:rPr>
                  <w:rStyle w:val="Hypertextovprepojenie"/>
                  <w:i/>
                  <w:color w:val="000000" w:themeColor="text1"/>
                  <w:sz w:val="16"/>
                  <w:szCs w:val="16"/>
                </w:rPr>
                <w:t>https://esluzby.genpro.gov.sk/zoznam-odsudenych-pravnickych-osob</w:t>
              </w:r>
            </w:hyperlink>
            <w:r w:rsidRPr="001150AF">
              <w:rPr>
                <w:i/>
                <w:color w:val="000000" w:themeColor="text1"/>
                <w:sz w:val="18"/>
                <w:szCs w:val="18"/>
              </w:rPr>
              <w:t>.</w:t>
            </w:r>
          </w:p>
        </w:tc>
        <w:tc>
          <w:tcPr>
            <w:tcW w:w="3541" w:type="dxa"/>
            <w:shd w:val="clear" w:color="auto" w:fill="FFFFFF" w:themeFill="background1"/>
            <w:vAlign w:val="center"/>
          </w:tcPr>
          <w:p w14:paraId="5BD14A48" w14:textId="77777777" w:rsidR="003635C0" w:rsidRPr="00344253" w:rsidRDefault="003635C0">
            <w:pPr>
              <w:pStyle w:val="Odsekzoznamu"/>
              <w:numPr>
                <w:ilvl w:val="0"/>
                <w:numId w:val="226"/>
              </w:numPr>
              <w:spacing w:after="0" w:line="240" w:lineRule="auto"/>
              <w:ind w:left="209" w:hanging="209"/>
              <w:jc w:val="both"/>
              <w:rPr>
                <w:rFonts w:cstheme="minorHAnsi"/>
                <w:color w:val="000000" w:themeColor="text1"/>
                <w:sz w:val="16"/>
                <w:szCs w:val="16"/>
              </w:rPr>
              <w:pPrChange w:id="33" w:author="Kocianová Ingrid" w:date="2020-08-20T09:41:00Z">
                <w:pPr>
                  <w:pStyle w:val="Odsekzoznamu"/>
                  <w:numPr>
                    <w:numId w:val="227"/>
                  </w:numPr>
                  <w:spacing w:after="0" w:line="240" w:lineRule="auto"/>
                  <w:ind w:left="209" w:hanging="209"/>
                  <w:jc w:val="both"/>
                </w:pPr>
              </w:pPrChange>
            </w:pPr>
            <w:r w:rsidRPr="00344253">
              <w:rPr>
                <w:rFonts w:cstheme="minorHAnsi"/>
                <w:color w:val="000000" w:themeColor="text1"/>
                <w:sz w:val="16"/>
                <w:szCs w:val="16"/>
              </w:rPr>
              <w:t xml:space="preserve">Formulár ŽoNFP (tabuľka č. 15 - Čestné vyhlásenie žiadateľa </w:t>
            </w:r>
          </w:p>
          <w:p w14:paraId="65205C68" w14:textId="77777777" w:rsidR="003635C0" w:rsidRPr="00344253" w:rsidRDefault="003635C0" w:rsidP="00F16909">
            <w:pPr>
              <w:spacing w:after="100" w:afterAutospacing="1" w:line="240" w:lineRule="auto"/>
              <w:jc w:val="both"/>
              <w:rPr>
                <w:rFonts w:cstheme="minorHAnsi"/>
                <w:color w:val="000000" w:themeColor="text1"/>
                <w:sz w:val="18"/>
                <w:szCs w:val="18"/>
              </w:rPr>
            </w:pPr>
          </w:p>
        </w:tc>
      </w:tr>
      <w:tr w:rsidR="003635C0" w:rsidRPr="00590F65" w14:paraId="4E4EDAD1" w14:textId="2585F553" w:rsidTr="008D2B59">
        <w:trPr>
          <w:trHeight w:val="900"/>
          <w:jc w:val="right"/>
        </w:trPr>
        <w:tc>
          <w:tcPr>
            <w:tcW w:w="421" w:type="dxa"/>
            <w:vMerge/>
            <w:shd w:val="clear" w:color="auto" w:fill="EDEDED" w:themeFill="accent3" w:themeFillTint="33"/>
            <w:vAlign w:val="center"/>
          </w:tcPr>
          <w:p w14:paraId="0748F15A" w14:textId="77777777" w:rsidR="003635C0" w:rsidRPr="00590F65" w:rsidRDefault="003635C0" w:rsidP="00996DF1">
            <w:pPr>
              <w:spacing w:after="100" w:afterAutospacing="1" w:line="240" w:lineRule="auto"/>
              <w:rPr>
                <w:rFonts w:cstheme="minorHAnsi"/>
                <w:b/>
                <w:bCs/>
                <w:sz w:val="20"/>
                <w:szCs w:val="20"/>
              </w:rPr>
            </w:pPr>
          </w:p>
        </w:tc>
        <w:tc>
          <w:tcPr>
            <w:tcW w:w="1984" w:type="dxa"/>
            <w:vMerge/>
            <w:shd w:val="clear" w:color="auto" w:fill="EDEDED" w:themeFill="accent3" w:themeFillTint="33"/>
            <w:vAlign w:val="center"/>
          </w:tcPr>
          <w:p w14:paraId="145FC843" w14:textId="77777777" w:rsidR="003635C0" w:rsidRPr="00590F65" w:rsidRDefault="003635C0"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39927F84" w14:textId="77777777" w:rsidR="003635C0" w:rsidRPr="00670E80" w:rsidRDefault="003635C0" w:rsidP="00721126">
            <w:pPr>
              <w:spacing w:after="0" w:line="240" w:lineRule="auto"/>
              <w:jc w:val="center"/>
              <w:rPr>
                <w:rFonts w:cstheme="minorHAnsi"/>
                <w:b/>
                <w:bCs/>
                <w:color w:val="000000" w:themeColor="text1"/>
                <w:sz w:val="16"/>
                <w:szCs w:val="16"/>
              </w:rPr>
            </w:pPr>
            <w:r w:rsidRPr="00670E80">
              <w:rPr>
                <w:rFonts w:cstheme="minorHAnsi"/>
                <w:b/>
                <w:bCs/>
                <w:color w:val="000000" w:themeColor="text1"/>
                <w:sz w:val="16"/>
                <w:szCs w:val="16"/>
              </w:rPr>
              <w:t xml:space="preserve">1.6 </w:t>
            </w:r>
          </w:p>
          <w:p w14:paraId="4432C83D" w14:textId="77777777" w:rsidR="003635C0" w:rsidRPr="00997537" w:rsidRDefault="003635C0" w:rsidP="00721126">
            <w:pPr>
              <w:spacing w:after="0" w:line="240" w:lineRule="auto"/>
              <w:jc w:val="center"/>
              <w:rPr>
                <w:rFonts w:cstheme="minorHAnsi"/>
                <w:sz w:val="18"/>
                <w:szCs w:val="18"/>
              </w:rPr>
            </w:pPr>
            <w:r w:rsidRPr="00670E80">
              <w:rPr>
                <w:rFonts w:cstheme="minorHAnsi"/>
                <w:b/>
                <w:bCs/>
                <w:color w:val="000000" w:themeColor="text1"/>
                <w:sz w:val="16"/>
                <w:szCs w:val="16"/>
              </w:rPr>
              <w:t>Podmienka, že voči žiadateľovi sa nenárokuje vrátenie pomoci na základe rozhodnutia Európskej komisie, ktorým bola poskytnutá pomoc označená za neoprávnenú a nezlučiteľnú so spoločným trhom</w:t>
            </w:r>
          </w:p>
        </w:tc>
        <w:tc>
          <w:tcPr>
            <w:tcW w:w="5670" w:type="dxa"/>
            <w:shd w:val="clear" w:color="auto" w:fill="FFFFFF" w:themeFill="background1"/>
            <w:vAlign w:val="center"/>
          </w:tcPr>
          <w:p w14:paraId="6B38AB77" w14:textId="77777777" w:rsidR="003635C0" w:rsidRPr="0069487B" w:rsidRDefault="003635C0" w:rsidP="00721126">
            <w:pPr>
              <w:pStyle w:val="Standard"/>
              <w:tabs>
                <w:tab w:val="left" w:pos="709"/>
              </w:tabs>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Nie je možné poskytnúť pomoc podniku, voči ktorému je nárokované vrátenie pomoci na základe predchádzajúceho rozhodnutia EK, v ktorom bola táto pomoc označená za neoprávnenú a nezlučiteľnú so spoločným trhom.</w:t>
            </w:r>
          </w:p>
          <w:p w14:paraId="7816F63A" w14:textId="77777777" w:rsidR="003635C0" w:rsidRPr="0069487B" w:rsidRDefault="003635C0" w:rsidP="00721126">
            <w:pPr>
              <w:pStyle w:val="Standard"/>
              <w:tabs>
                <w:tab w:val="left" w:pos="709"/>
              </w:tabs>
              <w:jc w:val="both"/>
              <w:rPr>
                <w:rFonts w:asciiTheme="minorHAnsi" w:hAnsiTheme="minorHAnsi" w:cstheme="minorHAnsi"/>
                <w:color w:val="000000" w:themeColor="text1"/>
                <w:sz w:val="16"/>
                <w:szCs w:val="16"/>
              </w:rPr>
            </w:pPr>
          </w:p>
          <w:p w14:paraId="23F114F8" w14:textId="78318D8A" w:rsidR="003635C0" w:rsidRPr="0069487B" w:rsidRDefault="003635C0" w:rsidP="00721126">
            <w:pPr>
              <w:pStyle w:val="Standard"/>
              <w:tabs>
                <w:tab w:val="left" w:pos="709"/>
              </w:tabs>
              <w:jc w:val="both"/>
              <w:rPr>
                <w:rFonts w:asciiTheme="minorHAnsi" w:hAnsiTheme="minorHAnsi" w:cstheme="minorHAnsi"/>
                <w:color w:val="000000" w:themeColor="text1"/>
                <w:sz w:val="16"/>
                <w:szCs w:val="16"/>
              </w:rPr>
            </w:pPr>
            <w:r w:rsidRPr="0069487B">
              <w:rPr>
                <w:rFonts w:asciiTheme="minorHAnsi" w:hAnsiTheme="minorHAnsi" w:cstheme="minorHAnsi"/>
                <w:b/>
                <w:bCs/>
                <w:i/>
                <w:color w:val="000000" w:themeColor="text1"/>
                <w:sz w:val="16"/>
                <w:szCs w:val="16"/>
                <w:u w:val="single"/>
              </w:rPr>
              <w:t>Preukázanie splnenia PPP</w:t>
            </w:r>
          </w:p>
          <w:p w14:paraId="72BE3858" w14:textId="21FF200E" w:rsidR="003635C0" w:rsidRPr="0069487B" w:rsidRDefault="003635C0" w:rsidP="0007283E">
            <w:pPr>
              <w:pStyle w:val="Default"/>
              <w:keepLines/>
              <w:widowControl w:val="0"/>
              <w:numPr>
                <w:ilvl w:val="0"/>
                <w:numId w:val="123"/>
              </w:numPr>
              <w:ind w:left="214" w:hanging="214"/>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Formulár ŽoNFP (tabuľka č. 15 - Čestné vyhlásenie žiadateľa</w:t>
            </w:r>
            <w:r w:rsidR="000457F7" w:rsidRPr="0069487B">
              <w:rPr>
                <w:rFonts w:asciiTheme="minorHAnsi" w:hAnsiTheme="minorHAnsi" w:cstheme="minorHAnsi"/>
                <w:color w:val="000000" w:themeColor="text1"/>
                <w:sz w:val="16"/>
                <w:szCs w:val="16"/>
              </w:rPr>
              <w:t>)</w:t>
            </w:r>
            <w:r w:rsidRPr="0069487B">
              <w:rPr>
                <w:rFonts w:asciiTheme="minorHAnsi" w:hAnsiTheme="minorHAnsi" w:cstheme="minorHAnsi"/>
                <w:color w:val="000000" w:themeColor="text1"/>
                <w:sz w:val="16"/>
                <w:szCs w:val="16"/>
              </w:rPr>
              <w:t xml:space="preserve"> </w:t>
            </w:r>
          </w:p>
          <w:p w14:paraId="3401380A" w14:textId="7593F131" w:rsidR="00F16909" w:rsidRPr="0069487B" w:rsidRDefault="00F16909" w:rsidP="0007283E">
            <w:pPr>
              <w:pStyle w:val="Odsekzoznamu"/>
              <w:numPr>
                <w:ilvl w:val="0"/>
                <w:numId w:val="123"/>
              </w:numPr>
              <w:spacing w:after="0" w:line="240" w:lineRule="auto"/>
              <w:ind w:left="214" w:hanging="214"/>
              <w:jc w:val="both"/>
              <w:rPr>
                <w:rFonts w:cstheme="minorHAnsi"/>
                <w:color w:val="000000" w:themeColor="text1"/>
                <w:sz w:val="16"/>
                <w:szCs w:val="16"/>
              </w:rPr>
            </w:pPr>
            <w:r w:rsidRPr="0069487B">
              <w:rPr>
                <w:rFonts w:cstheme="minorHAnsi"/>
                <w:color w:val="000000" w:themeColor="text1"/>
                <w:sz w:val="16"/>
                <w:szCs w:val="16"/>
              </w:rPr>
              <w:t xml:space="preserve">Dokument preukazujúci splnenie podmienky poskytnutia príspevku, </w:t>
            </w:r>
            <w:r w:rsidRPr="0069487B">
              <w:rPr>
                <w:rFonts w:cstheme="minorHAnsi"/>
                <w:b/>
                <w:color w:val="000000" w:themeColor="text1"/>
                <w:sz w:val="16"/>
                <w:szCs w:val="16"/>
              </w:rPr>
              <w:t>sken listinného originálu vo formáte .pdf prostredníctvom ITMS2014+</w:t>
            </w:r>
            <w:r w:rsidRPr="0069487B">
              <w:rPr>
                <w:rFonts w:cstheme="minorHAnsi"/>
                <w:color w:val="000000" w:themeColor="text1"/>
                <w:sz w:val="16"/>
                <w:szCs w:val="16"/>
              </w:rPr>
              <w:t xml:space="preserve"> (relevantné len v prípade, že informácie v príslušných registroch nie sú korektné)</w:t>
            </w:r>
          </w:p>
          <w:p w14:paraId="4798CCCD" w14:textId="0E532614" w:rsidR="008B4570" w:rsidRPr="0069487B" w:rsidRDefault="008B4570" w:rsidP="00F646CB">
            <w:pPr>
              <w:spacing w:after="0" w:line="240" w:lineRule="auto"/>
              <w:ind w:left="72"/>
              <w:jc w:val="both"/>
              <w:rPr>
                <w:rFonts w:cstheme="minorHAnsi"/>
                <w:color w:val="000000" w:themeColor="text1"/>
                <w:sz w:val="16"/>
                <w:szCs w:val="16"/>
              </w:rPr>
            </w:pPr>
            <w:r w:rsidRPr="0069487B">
              <w:rPr>
                <w:rFonts w:cstheme="minorHAnsi"/>
                <w:i/>
                <w:color w:val="000000" w:themeColor="text1"/>
                <w:sz w:val="16"/>
                <w:szCs w:val="16"/>
              </w:rPr>
              <w:t xml:space="preserve">MAS overuje splnenie tejto podmienky poskytnutia príspevku prostredníctvom overenia informácií uvedených v prehľadnom zozname údajov o vymáhaní pomoci označenej za neoprávnenú a nezlučiteľnú so spoločným trhom, ktorý je verejne dostupný v elektronickej podobe na stránke: </w:t>
            </w:r>
            <w:hyperlink r:id="rId21" w:history="1">
              <w:r w:rsidRPr="0069487B">
                <w:rPr>
                  <w:rStyle w:val="Hypertextovprepojenie"/>
                  <w:rFonts w:cstheme="minorHAnsi"/>
                  <w:sz w:val="16"/>
                  <w:szCs w:val="16"/>
                </w:rPr>
                <w:t>https://ec.europa.eu/edes/</w:t>
              </w:r>
            </w:hyperlink>
          </w:p>
          <w:p w14:paraId="06848866" w14:textId="77777777" w:rsidR="003635C0" w:rsidRPr="0069487B" w:rsidRDefault="003635C0" w:rsidP="00721126">
            <w:pPr>
              <w:pStyle w:val="Standard"/>
              <w:tabs>
                <w:tab w:val="left" w:pos="709"/>
              </w:tabs>
              <w:jc w:val="both"/>
              <w:rPr>
                <w:rFonts w:asciiTheme="minorHAnsi" w:hAnsiTheme="minorHAnsi" w:cstheme="minorHAnsi"/>
                <w:color w:val="000000" w:themeColor="text1"/>
                <w:sz w:val="16"/>
                <w:szCs w:val="16"/>
              </w:rPr>
            </w:pPr>
          </w:p>
          <w:p w14:paraId="2571716C" w14:textId="3493341F" w:rsidR="003635C0" w:rsidRPr="0069487B" w:rsidRDefault="003635C0" w:rsidP="00721126">
            <w:pPr>
              <w:pStyle w:val="Standard"/>
              <w:tabs>
                <w:tab w:val="left" w:pos="709"/>
              </w:tabs>
              <w:jc w:val="both"/>
              <w:rPr>
                <w:rFonts w:asciiTheme="minorHAnsi" w:hAnsiTheme="minorHAnsi" w:cstheme="minorHAnsi"/>
                <w:color w:val="000000" w:themeColor="text1"/>
                <w:sz w:val="16"/>
                <w:szCs w:val="16"/>
              </w:rPr>
            </w:pPr>
            <w:r w:rsidRPr="0069487B">
              <w:rPr>
                <w:rFonts w:asciiTheme="minorHAnsi" w:hAnsiTheme="minorHAnsi" w:cstheme="minorHAnsi"/>
                <w:i/>
                <w:color w:val="000000" w:themeColor="text1"/>
                <w:sz w:val="16"/>
                <w:szCs w:val="16"/>
              </w:rPr>
              <w:lastRenderedPageBreak/>
              <w:t xml:space="preserve">PPA overuje splnenie tejto podmienky poskytnutia príspevku prostredníctvom overenia informácií uvedených v prehľadnom zozname údajov o vymáhaní pomoci označenej za neoprávnenú a nezlučiteľnú so spoločným trhom, ktorý je verejne dostupný v elektronickej podobe na stránke </w:t>
            </w:r>
            <w:hyperlink r:id="rId22" w:history="1">
              <w:r w:rsidR="003A3A6F" w:rsidRPr="0069487B">
                <w:rPr>
                  <w:rStyle w:val="Hypertextovprepojenie"/>
                  <w:rFonts w:asciiTheme="minorHAnsi" w:hAnsiTheme="minorHAnsi" w:cstheme="minorHAnsi"/>
                  <w:i/>
                  <w:color w:val="000000" w:themeColor="text1"/>
                  <w:sz w:val="16"/>
                  <w:szCs w:val="16"/>
                </w:rPr>
                <w:t>http://ec.europa.eu/competition/state_aid/studies_reports/recovery.html</w:t>
              </w:r>
            </w:hyperlink>
            <w:r w:rsidRPr="0069487B">
              <w:rPr>
                <w:rFonts w:asciiTheme="minorHAnsi" w:hAnsiTheme="minorHAnsi" w:cstheme="minorHAnsi"/>
                <w:i/>
                <w:color w:val="000000" w:themeColor="text1"/>
                <w:sz w:val="16"/>
                <w:szCs w:val="16"/>
              </w:rPr>
              <w:t>.</w:t>
            </w:r>
            <w:r w:rsidRPr="0069487B">
              <w:rPr>
                <w:rFonts w:asciiTheme="minorHAnsi" w:hAnsiTheme="minorHAnsi" w:cstheme="minorHAnsi"/>
                <w:color w:val="000000" w:themeColor="text1"/>
                <w:sz w:val="16"/>
                <w:szCs w:val="16"/>
              </w:rPr>
              <w:t xml:space="preserve"> </w:t>
            </w:r>
          </w:p>
          <w:p w14:paraId="1064751F" w14:textId="77777777" w:rsidR="003635C0" w:rsidRPr="0069487B" w:rsidRDefault="003635C0" w:rsidP="00721126">
            <w:pPr>
              <w:spacing w:after="0" w:line="240" w:lineRule="auto"/>
              <w:jc w:val="both"/>
              <w:rPr>
                <w:rFonts w:cstheme="minorHAnsi"/>
                <w:color w:val="000000" w:themeColor="text1"/>
                <w:sz w:val="16"/>
                <w:szCs w:val="16"/>
              </w:rPr>
            </w:pPr>
          </w:p>
          <w:p w14:paraId="655E1C43" w14:textId="77777777" w:rsidR="003635C0" w:rsidRDefault="003635C0" w:rsidP="005A50E5">
            <w:pPr>
              <w:spacing w:after="0" w:line="240" w:lineRule="auto"/>
              <w:jc w:val="both"/>
              <w:rPr>
                <w:rFonts w:cstheme="minorHAnsi"/>
                <w:color w:val="000000" w:themeColor="text1"/>
                <w:sz w:val="16"/>
                <w:szCs w:val="16"/>
              </w:rPr>
            </w:pPr>
            <w:r w:rsidRPr="0069487B">
              <w:rPr>
                <w:rFonts w:cstheme="minorHAnsi"/>
                <w:color w:val="000000" w:themeColor="text1"/>
                <w:sz w:val="16"/>
                <w:szCs w:val="16"/>
              </w:rPr>
              <w:t>Upozorňujeme žiadateľov, aby si pred predložením ŽoNFP overili správnosť údajov vo vyššie uvedenom zozname údajov o vymáhaní pomoci a v prípade nesprávnych údajov zabezpečili relevantné kroky na ich úpra</w:t>
            </w:r>
            <w:r w:rsidR="005A50E5" w:rsidRPr="0069487B">
              <w:rPr>
                <w:rFonts w:cstheme="minorHAnsi"/>
                <w:color w:val="000000" w:themeColor="text1"/>
                <w:sz w:val="16"/>
                <w:szCs w:val="16"/>
              </w:rPr>
              <w:t>vu ešte pred predložením ŽoNFP A</w:t>
            </w:r>
            <w:r w:rsidRPr="0069487B">
              <w:rPr>
                <w:rFonts w:cstheme="minorHAnsi"/>
                <w:color w:val="000000" w:themeColor="text1"/>
                <w:sz w:val="16"/>
                <w:szCs w:val="16"/>
              </w:rPr>
              <w:t xml:space="preserve">k žiadateľ v uvedenom zozname údajov o vymáhaní pomoci označenej za neoprávnenú a nezlučiteľnú so spoločným trhom </w:t>
            </w:r>
            <w:r w:rsidRPr="0069487B">
              <w:rPr>
                <w:rFonts w:cstheme="minorHAnsi"/>
                <w:b/>
                <w:bCs/>
                <w:color w:val="000000" w:themeColor="text1"/>
                <w:sz w:val="16"/>
                <w:szCs w:val="16"/>
              </w:rPr>
              <w:t>zistí nesprávne údaje</w:t>
            </w:r>
            <w:r w:rsidRPr="0069487B">
              <w:rPr>
                <w:rFonts w:cstheme="minorHAnsi"/>
                <w:color w:val="000000" w:themeColor="text1"/>
                <w:sz w:val="16"/>
                <w:szCs w:val="16"/>
              </w:rPr>
              <w:t xml:space="preserve">, </w:t>
            </w:r>
            <w:r w:rsidR="005A50E5" w:rsidRPr="0069487B">
              <w:rPr>
                <w:rFonts w:cstheme="minorHAnsi"/>
                <w:color w:val="000000" w:themeColor="text1"/>
                <w:sz w:val="16"/>
                <w:szCs w:val="16"/>
              </w:rPr>
              <w:t xml:space="preserve">predloží </w:t>
            </w:r>
            <w:r w:rsidRPr="0069487B">
              <w:rPr>
                <w:rFonts w:cstheme="minorHAnsi"/>
                <w:color w:val="000000" w:themeColor="text1"/>
                <w:sz w:val="16"/>
                <w:szCs w:val="16"/>
              </w:rPr>
              <w:t xml:space="preserve">dokument  preukazujúci splnenie podmienky poskytnutia príspevku, </w:t>
            </w:r>
            <w:r w:rsidRPr="0069487B">
              <w:rPr>
                <w:rFonts w:cstheme="minorHAnsi"/>
                <w:b/>
                <w:color w:val="000000" w:themeColor="text1"/>
                <w:sz w:val="16"/>
                <w:szCs w:val="16"/>
              </w:rPr>
              <w:t xml:space="preserve"> sken listinného originálu vo formáte .pdf prostredníctvom ITMS2014+</w:t>
            </w:r>
            <w:r w:rsidRPr="0069487B">
              <w:rPr>
                <w:rFonts w:cstheme="minorHAnsi"/>
                <w:color w:val="000000" w:themeColor="text1"/>
                <w:sz w:val="16"/>
                <w:szCs w:val="16"/>
              </w:rPr>
              <w:t>).</w:t>
            </w:r>
          </w:p>
          <w:p w14:paraId="2F1803D9" w14:textId="77777777" w:rsidR="00401586" w:rsidRDefault="00401586" w:rsidP="00401586">
            <w:pPr>
              <w:pStyle w:val="Default"/>
              <w:keepLines/>
              <w:widowControl w:val="0"/>
              <w:jc w:val="both"/>
              <w:rPr>
                <w:rFonts w:asciiTheme="minorHAnsi" w:hAnsiTheme="minorHAnsi" w:cstheme="minorHAnsi"/>
                <w:b/>
                <w:bCs/>
                <w:iCs/>
                <w:color w:val="000000" w:themeColor="text1"/>
                <w:sz w:val="16"/>
                <w:szCs w:val="16"/>
              </w:rPr>
            </w:pPr>
          </w:p>
          <w:p w14:paraId="071A15EE" w14:textId="75E00B22" w:rsidR="00401586" w:rsidRPr="006E2BE5" w:rsidRDefault="00401586" w:rsidP="00401586">
            <w:pPr>
              <w:pStyle w:val="Default"/>
              <w:keepLines/>
              <w:widowControl w:val="0"/>
              <w:jc w:val="both"/>
              <w:rPr>
                <w:ins w:id="34" w:author="Kocianová Ingrid" w:date="2020-02-14T08:36:00Z"/>
                <w:rFonts w:asciiTheme="minorHAnsi" w:hAnsiTheme="minorHAnsi" w:cstheme="minorHAnsi"/>
                <w:b/>
                <w:bCs/>
                <w:iCs/>
                <w:color w:val="000000" w:themeColor="text1"/>
                <w:sz w:val="16"/>
                <w:szCs w:val="16"/>
              </w:rPr>
            </w:pPr>
            <w:ins w:id="35" w:author="Kocianová Ingrid" w:date="2020-02-14T08:36:00Z">
              <w:r w:rsidRPr="006E2BE5">
                <w:rPr>
                  <w:rFonts w:asciiTheme="minorHAnsi" w:hAnsiTheme="minorHAnsi" w:cstheme="minorHAnsi"/>
                  <w:b/>
                  <w:bCs/>
                  <w:iCs/>
                  <w:color w:val="000000" w:themeColor="text1"/>
                  <w:sz w:val="16"/>
                  <w:szCs w:val="16"/>
                </w:rPr>
                <w:t>Podopatrenie 6.1</w:t>
              </w:r>
            </w:ins>
            <w:ins w:id="36" w:author="Kocianová Ingrid" w:date="2020-03-04T12:23:00Z">
              <w:r w:rsidRPr="006E2BE5">
                <w:rPr>
                  <w:rFonts w:asciiTheme="minorHAnsi" w:hAnsiTheme="minorHAnsi" w:cstheme="minorHAnsi"/>
                  <w:b/>
                  <w:bCs/>
                  <w:iCs/>
                  <w:color w:val="000000" w:themeColor="text1"/>
                  <w:sz w:val="16"/>
                  <w:szCs w:val="16"/>
                </w:rPr>
                <w:t xml:space="preserve"> a podopatrenie 6.3</w:t>
              </w:r>
            </w:ins>
            <w:ins w:id="37" w:author="Kocianová Ingrid" w:date="2020-02-14T08:36:00Z">
              <w:r w:rsidRPr="006E2BE5">
                <w:rPr>
                  <w:rFonts w:asciiTheme="minorHAnsi" w:hAnsiTheme="minorHAnsi" w:cstheme="minorHAnsi"/>
                  <w:b/>
                  <w:bCs/>
                  <w:iCs/>
                  <w:color w:val="000000" w:themeColor="text1"/>
                  <w:sz w:val="16"/>
                  <w:szCs w:val="16"/>
                </w:rPr>
                <w:t xml:space="preserve"> </w:t>
              </w:r>
            </w:ins>
          </w:p>
          <w:p w14:paraId="0C18F0D6" w14:textId="0EC7FABE" w:rsidR="00401586" w:rsidRPr="0069487B" w:rsidRDefault="00401586" w:rsidP="00401586">
            <w:pPr>
              <w:spacing w:after="0" w:line="240" w:lineRule="auto"/>
              <w:jc w:val="both"/>
              <w:rPr>
                <w:rFonts w:cstheme="minorHAnsi"/>
                <w:color w:val="000000" w:themeColor="text1"/>
                <w:sz w:val="18"/>
                <w:szCs w:val="18"/>
              </w:rPr>
            </w:pPr>
            <w:ins w:id="38" w:author="Kocianová Ingrid" w:date="2020-02-14T08:36:00Z">
              <w:r w:rsidRPr="006E2BE5">
                <w:rPr>
                  <w:rFonts w:cstheme="minorHAnsi"/>
                  <w:color w:val="000000" w:themeColor="text1"/>
                  <w:sz w:val="16"/>
                  <w:szCs w:val="16"/>
                </w:rPr>
                <w:t xml:space="preserve">Uvedená podmienka poskytnutia príspevku sa na podopatrenie 6.1 </w:t>
              </w:r>
            </w:ins>
            <w:ins w:id="39" w:author="Kocianová Ingrid" w:date="2020-03-04T12:23:00Z">
              <w:r w:rsidRPr="006E2BE5">
                <w:rPr>
                  <w:rFonts w:cstheme="minorHAnsi"/>
                  <w:color w:val="000000" w:themeColor="text1"/>
                  <w:sz w:val="16"/>
                  <w:szCs w:val="16"/>
                </w:rPr>
                <w:t xml:space="preserve"> a podopatrenie 6.3 </w:t>
              </w:r>
            </w:ins>
            <w:ins w:id="40" w:author="Kocianová Ingrid" w:date="2020-02-14T08:36:00Z">
              <w:r w:rsidRPr="006E2BE5">
                <w:rPr>
                  <w:rFonts w:cstheme="minorHAnsi"/>
                  <w:color w:val="000000" w:themeColor="text1"/>
                  <w:sz w:val="16"/>
                  <w:szCs w:val="16"/>
                </w:rPr>
                <w:t>nevzťahuje.</w:t>
              </w:r>
            </w:ins>
          </w:p>
        </w:tc>
        <w:tc>
          <w:tcPr>
            <w:tcW w:w="3541" w:type="dxa"/>
            <w:shd w:val="clear" w:color="auto" w:fill="FFFFFF" w:themeFill="background1"/>
            <w:vAlign w:val="center"/>
          </w:tcPr>
          <w:p w14:paraId="3C6F4037" w14:textId="77777777" w:rsidR="003635C0" w:rsidRPr="0069487B" w:rsidRDefault="003635C0">
            <w:pPr>
              <w:pStyle w:val="Odsekzoznamu"/>
              <w:numPr>
                <w:ilvl w:val="0"/>
                <w:numId w:val="226"/>
              </w:numPr>
              <w:spacing w:after="0" w:line="240" w:lineRule="auto"/>
              <w:ind w:left="209" w:hanging="209"/>
              <w:jc w:val="both"/>
              <w:rPr>
                <w:rFonts w:cstheme="minorHAnsi"/>
                <w:color w:val="000000" w:themeColor="text1"/>
                <w:sz w:val="16"/>
                <w:szCs w:val="16"/>
              </w:rPr>
              <w:pPrChange w:id="41" w:author="Kocianová Ingrid" w:date="2020-08-20T09:41:00Z">
                <w:pPr>
                  <w:pStyle w:val="Odsekzoznamu"/>
                  <w:numPr>
                    <w:numId w:val="227"/>
                  </w:numPr>
                  <w:spacing w:after="0" w:line="240" w:lineRule="auto"/>
                  <w:ind w:left="209" w:hanging="209"/>
                  <w:jc w:val="both"/>
                </w:pPr>
              </w:pPrChange>
            </w:pPr>
            <w:r w:rsidRPr="0069487B">
              <w:rPr>
                <w:rFonts w:cstheme="minorHAnsi"/>
                <w:color w:val="000000" w:themeColor="text1"/>
                <w:sz w:val="16"/>
                <w:szCs w:val="16"/>
              </w:rPr>
              <w:lastRenderedPageBreak/>
              <w:t xml:space="preserve">Formulár ŽoNFP (tabuľka č. 15 - Čestné vyhlásenie žiadateľa) </w:t>
            </w:r>
          </w:p>
          <w:p w14:paraId="7E9C14D7" w14:textId="77777777" w:rsidR="00907BDD" w:rsidRPr="0069487B" w:rsidRDefault="00907BDD">
            <w:pPr>
              <w:pStyle w:val="Odsekzoznamu"/>
              <w:numPr>
                <w:ilvl w:val="0"/>
                <w:numId w:val="226"/>
              </w:numPr>
              <w:spacing w:after="0" w:line="240" w:lineRule="auto"/>
              <w:ind w:left="209" w:hanging="209"/>
              <w:jc w:val="both"/>
              <w:rPr>
                <w:rFonts w:cstheme="minorHAnsi"/>
                <w:color w:val="000000" w:themeColor="text1"/>
                <w:sz w:val="16"/>
                <w:szCs w:val="16"/>
              </w:rPr>
              <w:pPrChange w:id="42" w:author="Kocianová Ingrid" w:date="2020-08-20T09:41:00Z">
                <w:pPr>
                  <w:pStyle w:val="Odsekzoznamu"/>
                  <w:numPr>
                    <w:numId w:val="227"/>
                  </w:numPr>
                  <w:spacing w:after="0" w:line="240" w:lineRule="auto"/>
                  <w:ind w:left="209" w:hanging="209"/>
                  <w:jc w:val="both"/>
                </w:pPr>
              </w:pPrChange>
            </w:pPr>
            <w:r w:rsidRPr="0069487B">
              <w:rPr>
                <w:rFonts w:cstheme="minorHAnsi"/>
                <w:color w:val="000000" w:themeColor="text1"/>
                <w:sz w:val="16"/>
                <w:szCs w:val="16"/>
              </w:rPr>
              <w:t xml:space="preserve">Dokument preukazujúci splnenie podmienky poskytnutia príspevku, </w:t>
            </w:r>
            <w:r w:rsidRPr="0069487B">
              <w:rPr>
                <w:rFonts w:cstheme="minorHAnsi"/>
                <w:b/>
                <w:color w:val="000000" w:themeColor="text1"/>
                <w:sz w:val="16"/>
                <w:szCs w:val="16"/>
              </w:rPr>
              <w:t>sken listinného originálu vo formáte .pdf prostredníctvom ITMS2014+</w:t>
            </w:r>
            <w:r w:rsidRPr="0069487B">
              <w:rPr>
                <w:rFonts w:cstheme="minorHAnsi"/>
                <w:color w:val="000000" w:themeColor="text1"/>
                <w:sz w:val="16"/>
                <w:szCs w:val="16"/>
              </w:rPr>
              <w:t xml:space="preserve"> (relevantné len v prípade, že informácie v príslušných registroch nie sú korektné)</w:t>
            </w:r>
          </w:p>
          <w:p w14:paraId="1F212814" w14:textId="77777777" w:rsidR="003635C0" w:rsidRPr="0069487B" w:rsidRDefault="003635C0" w:rsidP="003635C0">
            <w:pPr>
              <w:pStyle w:val="Default"/>
              <w:keepLines/>
              <w:widowControl w:val="0"/>
              <w:ind w:left="67"/>
              <w:jc w:val="both"/>
              <w:rPr>
                <w:rFonts w:asciiTheme="minorHAnsi" w:hAnsiTheme="minorHAnsi" w:cstheme="minorHAnsi"/>
                <w:color w:val="000000" w:themeColor="text1"/>
                <w:sz w:val="18"/>
                <w:szCs w:val="18"/>
              </w:rPr>
            </w:pPr>
          </w:p>
        </w:tc>
      </w:tr>
      <w:tr w:rsidR="003635C0" w:rsidRPr="00590F65" w14:paraId="3B0608F1" w14:textId="560B4036" w:rsidTr="008D2B59">
        <w:trPr>
          <w:trHeight w:val="977"/>
          <w:jc w:val="right"/>
        </w:trPr>
        <w:tc>
          <w:tcPr>
            <w:tcW w:w="421" w:type="dxa"/>
            <w:vMerge/>
            <w:shd w:val="clear" w:color="auto" w:fill="EDEDED" w:themeFill="accent3" w:themeFillTint="33"/>
            <w:vAlign w:val="center"/>
          </w:tcPr>
          <w:p w14:paraId="422D7418" w14:textId="77777777" w:rsidR="003635C0" w:rsidRPr="00590F65" w:rsidRDefault="003635C0" w:rsidP="00996DF1">
            <w:pPr>
              <w:spacing w:after="100" w:afterAutospacing="1" w:line="240" w:lineRule="auto"/>
              <w:rPr>
                <w:rFonts w:cstheme="minorHAnsi"/>
                <w:b/>
                <w:bCs/>
                <w:sz w:val="20"/>
                <w:szCs w:val="20"/>
              </w:rPr>
            </w:pPr>
          </w:p>
        </w:tc>
        <w:tc>
          <w:tcPr>
            <w:tcW w:w="1984" w:type="dxa"/>
            <w:vMerge/>
            <w:shd w:val="clear" w:color="auto" w:fill="EDEDED" w:themeFill="accent3" w:themeFillTint="33"/>
            <w:vAlign w:val="center"/>
          </w:tcPr>
          <w:p w14:paraId="64CB9355" w14:textId="77777777" w:rsidR="003635C0" w:rsidRPr="00590F65" w:rsidRDefault="003635C0"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70E0232E" w14:textId="77777777" w:rsidR="003635C0" w:rsidRPr="006E2BE5" w:rsidRDefault="003635C0" w:rsidP="00721126">
            <w:pPr>
              <w:spacing w:after="0" w:line="240" w:lineRule="auto"/>
              <w:jc w:val="center"/>
              <w:rPr>
                <w:rFonts w:cstheme="minorHAnsi"/>
                <w:b/>
                <w:sz w:val="16"/>
                <w:szCs w:val="16"/>
              </w:rPr>
            </w:pPr>
            <w:r w:rsidRPr="006E2BE5">
              <w:rPr>
                <w:rFonts w:cstheme="minorHAnsi"/>
                <w:b/>
                <w:sz w:val="16"/>
                <w:szCs w:val="16"/>
              </w:rPr>
              <w:t xml:space="preserve">1.7 </w:t>
            </w:r>
          </w:p>
          <w:p w14:paraId="61B28CDA" w14:textId="14D642CD" w:rsidR="003635C0" w:rsidRPr="001150AF" w:rsidRDefault="003635C0" w:rsidP="00721126">
            <w:pPr>
              <w:spacing w:after="0" w:line="240" w:lineRule="auto"/>
              <w:jc w:val="center"/>
              <w:rPr>
                <w:rFonts w:cstheme="minorHAnsi"/>
                <w:sz w:val="18"/>
                <w:szCs w:val="18"/>
              </w:rPr>
            </w:pPr>
            <w:r w:rsidRPr="006E2BE5">
              <w:rPr>
                <w:rFonts w:cstheme="minorHAnsi"/>
                <w:b/>
                <w:sz w:val="16"/>
                <w:szCs w:val="16"/>
              </w:rPr>
              <w:t>Podmienka, že žiadateľ ani jeho štatutárny orgán, ani žiadny člen štatutárneho orgánu, ani prokurista/i, ani osoba splnomocnená zastupovať ho v konaní o ŽoNFP neboli právoplatne odsúdení za trestný čin korupcie, za trestný čin poškodzovania finančných záujmov Európskych spoločenstiev, za trestný čin legalizácie príjmu z trestnej činnosti, za trestný čin založenia, zosnovania a podporovania zločineckej skupiny, alebo za trestný čin machinácie pri verejnom obstarávaní a verejnej dražbe</w:t>
            </w:r>
            <w:r w:rsidRPr="006E2BE5">
              <w:rPr>
                <w:rStyle w:val="Odkaznapoznmkupodiarou"/>
                <w:rFonts w:cstheme="minorHAnsi"/>
                <w:b/>
                <w:sz w:val="16"/>
                <w:szCs w:val="16"/>
              </w:rPr>
              <w:footnoteReference w:id="5"/>
            </w:r>
          </w:p>
        </w:tc>
        <w:tc>
          <w:tcPr>
            <w:tcW w:w="5670" w:type="dxa"/>
            <w:shd w:val="clear" w:color="auto" w:fill="FFFFFF" w:themeFill="background1"/>
            <w:vAlign w:val="center"/>
          </w:tcPr>
          <w:p w14:paraId="19D26BD4" w14:textId="77777777" w:rsidR="003635C0" w:rsidRPr="00344253" w:rsidRDefault="003635C0" w:rsidP="00721126">
            <w:pPr>
              <w:pStyle w:val="Standard"/>
              <w:tabs>
                <w:tab w:val="left" w:pos="709"/>
              </w:tabs>
              <w:jc w:val="both"/>
              <w:rPr>
                <w:rFonts w:asciiTheme="minorHAnsi" w:hAnsiTheme="minorHAnsi" w:cstheme="minorHAnsi"/>
                <w:color w:val="000000" w:themeColor="text1"/>
                <w:sz w:val="16"/>
                <w:szCs w:val="16"/>
              </w:rPr>
            </w:pPr>
            <w:r w:rsidRPr="009B3D61">
              <w:rPr>
                <w:rFonts w:asciiTheme="minorHAnsi" w:hAnsiTheme="minorHAnsi" w:cstheme="minorHAnsi"/>
                <w:color w:val="000000" w:themeColor="text1"/>
                <w:sz w:val="16"/>
                <w:szCs w:val="16"/>
              </w:rPr>
              <w:t xml:space="preserve">Žiadateľ, ani jeho štatutárny orgán, </w:t>
            </w:r>
            <w:r w:rsidRPr="000B0CE3">
              <w:rPr>
                <w:rFonts w:asciiTheme="minorHAnsi" w:hAnsiTheme="minorHAnsi" w:cstheme="minorHAnsi"/>
                <w:color w:val="000000" w:themeColor="text1"/>
                <w:sz w:val="16"/>
                <w:szCs w:val="16"/>
              </w:rPr>
              <w:t>ani žiadny člen štatutárneho orgánu, ani prokurista/osoba splnomocnená zastupovať žiadateľa v konaní o ŽoNFP neboli právoplatne odsúdení za trestný čin korupcie, za trestný čin poškodzovania finančných záujmov EÚ, za trestný čin legalizácie príjmu z trestn</w:t>
            </w:r>
            <w:r w:rsidRPr="00344253">
              <w:rPr>
                <w:rFonts w:asciiTheme="minorHAnsi" w:hAnsiTheme="minorHAnsi" w:cstheme="minorHAnsi"/>
                <w:color w:val="000000" w:themeColor="text1"/>
                <w:sz w:val="16"/>
                <w:szCs w:val="16"/>
              </w:rPr>
              <w:t>ej činnosti, za trestný čin založenia, zosnovania a podporovania zločineckej skupiny alebo za trestný čin machinácie pri verejnom obstarávaní a verejnej dražbe.</w:t>
            </w:r>
          </w:p>
          <w:p w14:paraId="387F5552" w14:textId="77777777" w:rsidR="003635C0" w:rsidRPr="00344253" w:rsidRDefault="003635C0" w:rsidP="00721126">
            <w:pPr>
              <w:pStyle w:val="Standard"/>
              <w:tabs>
                <w:tab w:val="left" w:pos="709"/>
              </w:tabs>
              <w:jc w:val="both"/>
              <w:rPr>
                <w:rFonts w:asciiTheme="minorHAnsi" w:hAnsiTheme="minorHAnsi" w:cstheme="minorHAnsi"/>
                <w:color w:val="000000" w:themeColor="text1"/>
                <w:sz w:val="16"/>
                <w:szCs w:val="16"/>
              </w:rPr>
            </w:pPr>
          </w:p>
          <w:p w14:paraId="07F8F233" w14:textId="20B6443B" w:rsidR="003635C0" w:rsidRPr="006A0B4A" w:rsidRDefault="003635C0" w:rsidP="00721126">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cstheme="minorHAnsi"/>
                <w:b/>
                <w:bCs/>
                <w:i/>
                <w:color w:val="000000" w:themeColor="text1"/>
                <w:sz w:val="16"/>
                <w:szCs w:val="16"/>
                <w:u w:val="single"/>
              </w:rPr>
              <w:t>Preukázanie splnenia PPP</w:t>
            </w:r>
          </w:p>
          <w:p w14:paraId="208452F9" w14:textId="7D3910B6" w:rsidR="00D668FE" w:rsidRPr="0069487B" w:rsidRDefault="007D4990" w:rsidP="0007283E">
            <w:pPr>
              <w:pStyle w:val="Odsekzoznamu"/>
              <w:numPr>
                <w:ilvl w:val="0"/>
                <w:numId w:val="170"/>
              </w:numPr>
              <w:spacing w:after="0" w:line="240" w:lineRule="auto"/>
              <w:ind w:left="77" w:hanging="77"/>
              <w:jc w:val="both"/>
              <w:rPr>
                <w:rFonts w:cstheme="minorHAnsi"/>
                <w:bCs/>
                <w:iCs/>
                <w:color w:val="000000" w:themeColor="text1"/>
                <w:sz w:val="16"/>
                <w:szCs w:val="16"/>
              </w:rPr>
            </w:pPr>
            <w:r w:rsidRPr="006A0B4A">
              <w:rPr>
                <w:rFonts w:cstheme="minorHAnsi"/>
                <w:bCs/>
                <w:iCs/>
                <w:color w:val="000000" w:themeColor="text1"/>
                <w:sz w:val="16"/>
                <w:szCs w:val="16"/>
              </w:rPr>
              <w:t>Formulár žiadosti o výpis z registra trestov</w:t>
            </w:r>
            <w:r w:rsidRPr="006A0B4A">
              <w:rPr>
                <w:color w:val="000000" w:themeColor="text1"/>
                <w:sz w:val="16"/>
                <w:szCs w:val="16"/>
              </w:rPr>
              <w:t xml:space="preserve"> (</w:t>
            </w:r>
            <w:r w:rsidRPr="006A0B4A">
              <w:rPr>
                <w:rFonts w:cstheme="minorHAnsi"/>
                <w:bCs/>
                <w:iCs/>
                <w:color w:val="000000" w:themeColor="text1"/>
                <w:sz w:val="16"/>
                <w:szCs w:val="16"/>
              </w:rPr>
              <w:t>Príloha č.</w:t>
            </w:r>
            <w:ins w:id="43" w:author="Müllerová Valéria" w:date="2020-03-27T12:02:00Z">
              <w:r w:rsidR="0064146A">
                <w:rPr>
                  <w:rFonts w:cstheme="minorHAnsi"/>
                  <w:bCs/>
                  <w:iCs/>
                  <w:color w:val="000000" w:themeColor="text1"/>
                  <w:sz w:val="16"/>
                  <w:szCs w:val="16"/>
                </w:rPr>
                <w:t xml:space="preserve"> </w:t>
              </w:r>
            </w:ins>
            <w:r w:rsidRPr="006A0B4A">
              <w:rPr>
                <w:rFonts w:cstheme="minorHAnsi"/>
                <w:bCs/>
                <w:iCs/>
                <w:color w:val="000000" w:themeColor="text1"/>
                <w:sz w:val="16"/>
                <w:szCs w:val="16"/>
              </w:rPr>
              <w:t xml:space="preserve">22B), </w:t>
            </w:r>
            <w:r w:rsidRPr="00722671">
              <w:rPr>
                <w:rFonts w:cstheme="minorHAnsi"/>
                <w:b/>
                <w:color w:val="000000" w:themeColor="text1"/>
                <w:sz w:val="16"/>
                <w:szCs w:val="16"/>
              </w:rPr>
              <w:t>sken listinného originálu alebo úradne overenej fotokópie</w:t>
            </w:r>
            <w:r w:rsidRPr="00722671">
              <w:rPr>
                <w:rFonts w:cstheme="minorHAnsi"/>
                <w:color w:val="000000" w:themeColor="text1"/>
                <w:sz w:val="16"/>
                <w:szCs w:val="16"/>
              </w:rPr>
              <w:t xml:space="preserve"> </w:t>
            </w:r>
            <w:r w:rsidRPr="0069487B">
              <w:rPr>
                <w:rFonts w:cstheme="minorHAnsi"/>
                <w:b/>
                <w:color w:val="000000" w:themeColor="text1"/>
                <w:sz w:val="16"/>
                <w:szCs w:val="16"/>
              </w:rPr>
              <w:t>vo formáte .pdf prostredníctvom ITMS2014+</w:t>
            </w:r>
          </w:p>
          <w:p w14:paraId="02C51DD7" w14:textId="13CBD202" w:rsidR="003635C0" w:rsidRPr="0069487B" w:rsidRDefault="0093759C" w:rsidP="0007283E">
            <w:pPr>
              <w:pStyle w:val="Odsekzoznamu"/>
              <w:numPr>
                <w:ilvl w:val="0"/>
                <w:numId w:val="170"/>
              </w:numPr>
              <w:spacing w:after="0" w:line="240" w:lineRule="auto"/>
              <w:ind w:left="77" w:hanging="77"/>
              <w:jc w:val="both"/>
              <w:rPr>
                <w:rFonts w:cstheme="minorHAnsi"/>
                <w:b/>
                <w:color w:val="000000" w:themeColor="text1"/>
                <w:sz w:val="16"/>
                <w:szCs w:val="16"/>
              </w:rPr>
            </w:pPr>
            <w:r w:rsidRPr="0069487B">
              <w:rPr>
                <w:rFonts w:cstheme="minorHAnsi"/>
                <w:bCs/>
                <w:iCs/>
                <w:color w:val="000000" w:themeColor="text1"/>
                <w:sz w:val="16"/>
                <w:szCs w:val="16"/>
              </w:rPr>
              <w:t>V</w:t>
            </w:r>
            <w:r w:rsidR="003635C0" w:rsidRPr="0069487B">
              <w:rPr>
                <w:rFonts w:cstheme="minorHAnsi"/>
                <w:iCs/>
                <w:color w:val="000000" w:themeColor="text1"/>
                <w:sz w:val="16"/>
                <w:szCs w:val="16"/>
              </w:rPr>
              <w:t>ýpis z registra trestov</w:t>
            </w:r>
            <w:r w:rsidR="003635C0" w:rsidRPr="0069487B">
              <w:rPr>
                <w:rFonts w:cstheme="minorHAnsi"/>
                <w:color w:val="000000" w:themeColor="text1"/>
                <w:sz w:val="16"/>
                <w:szCs w:val="16"/>
              </w:rPr>
              <w:t>, nie</w:t>
            </w:r>
            <w:r w:rsidR="003635C0" w:rsidRPr="0069487B">
              <w:rPr>
                <w:rFonts w:cstheme="minorHAnsi"/>
                <w:bCs/>
                <w:color w:val="000000" w:themeColor="text1"/>
                <w:sz w:val="16"/>
                <w:szCs w:val="16"/>
              </w:rPr>
              <w:t xml:space="preserve"> staršie ako 3 mesiace ku dňu predloženia ŽoNFP</w:t>
            </w:r>
            <w:r w:rsidR="003635C0" w:rsidRPr="0069487B">
              <w:rPr>
                <w:rFonts w:cstheme="minorHAnsi"/>
                <w:color w:val="000000" w:themeColor="text1"/>
                <w:sz w:val="16"/>
                <w:szCs w:val="16"/>
              </w:rPr>
              <w:t xml:space="preserve">, </w:t>
            </w:r>
            <w:r w:rsidR="003635C0" w:rsidRPr="0069487B">
              <w:rPr>
                <w:rFonts w:cstheme="minorHAnsi"/>
                <w:bCs/>
                <w:iCs/>
                <w:color w:val="000000" w:themeColor="text1"/>
                <w:sz w:val="16"/>
                <w:szCs w:val="16"/>
              </w:rPr>
              <w:t>a to za každú osobu oprávnenú konať v mene žiadateľa</w:t>
            </w:r>
            <w:r w:rsidR="00D668FE" w:rsidRPr="0069487B">
              <w:rPr>
                <w:rFonts w:cstheme="minorHAnsi"/>
                <w:bCs/>
                <w:iCs/>
                <w:color w:val="000000" w:themeColor="text1"/>
                <w:sz w:val="16"/>
                <w:szCs w:val="16"/>
              </w:rPr>
              <w:t xml:space="preserve"> </w:t>
            </w:r>
            <w:r w:rsidR="00D668FE" w:rsidRPr="0069487B">
              <w:rPr>
                <w:color w:val="000000" w:themeColor="text1"/>
                <w:sz w:val="16"/>
                <w:szCs w:val="16"/>
              </w:rPr>
              <w:t>(</w:t>
            </w:r>
            <w:r w:rsidR="00D668FE" w:rsidRPr="0069487B">
              <w:rPr>
                <w:rFonts w:cstheme="minorHAnsi"/>
                <w:color w:val="000000" w:themeColor="text1"/>
                <w:sz w:val="16"/>
                <w:szCs w:val="16"/>
              </w:rPr>
              <w:t>len v prípade technických problémov, nefunkčnosti ITMS2014+ alebo v prípade ak je žiadateľ štatutárny orgán, člen štatutárneho orgánu, prokurista/osoba splnomocnená zastupovať v konaní o ŽoNFP osobou zo  zahraničia</w:t>
            </w:r>
            <w:r w:rsidR="009D0A87" w:rsidRPr="0069487B">
              <w:rPr>
                <w:rFonts w:cstheme="minorHAnsi"/>
                <w:color w:val="000000" w:themeColor="text1"/>
                <w:sz w:val="16"/>
                <w:szCs w:val="16"/>
              </w:rPr>
              <w:t xml:space="preserve"> a pod.</w:t>
            </w:r>
            <w:r w:rsidR="00D668FE" w:rsidRPr="0069487B">
              <w:rPr>
                <w:rFonts w:cstheme="minorHAnsi"/>
                <w:color w:val="000000" w:themeColor="text1"/>
                <w:sz w:val="16"/>
                <w:szCs w:val="16"/>
              </w:rPr>
              <w:t xml:space="preserve">) </w:t>
            </w:r>
            <w:r w:rsidR="00D668FE" w:rsidRPr="0069487B">
              <w:rPr>
                <w:rFonts w:cstheme="minorHAnsi"/>
                <w:bCs/>
                <w:color w:val="000000" w:themeColor="text1"/>
                <w:sz w:val="16"/>
                <w:szCs w:val="16"/>
              </w:rPr>
              <w:t>príloha musí byť predložená ako</w:t>
            </w:r>
            <w:r w:rsidR="00D668FE" w:rsidRPr="0069487B">
              <w:rPr>
                <w:rFonts w:cstheme="minorHAnsi"/>
                <w:b/>
                <w:bCs/>
                <w:color w:val="000000" w:themeColor="text1"/>
                <w:sz w:val="16"/>
                <w:szCs w:val="16"/>
              </w:rPr>
              <w:t xml:space="preserve">  </w:t>
            </w:r>
            <w:r w:rsidR="00D668FE" w:rsidRPr="0069487B">
              <w:rPr>
                <w:rFonts w:cstheme="minorHAnsi"/>
                <w:b/>
                <w:color w:val="000000" w:themeColor="text1"/>
                <w:sz w:val="16"/>
                <w:szCs w:val="16"/>
              </w:rPr>
              <w:t>sken listinného originálu alebo úradne overenej fotokópie</w:t>
            </w:r>
            <w:r w:rsidR="00D668FE" w:rsidRPr="0069487B">
              <w:rPr>
                <w:rFonts w:cstheme="minorHAnsi"/>
                <w:color w:val="000000" w:themeColor="text1"/>
                <w:sz w:val="16"/>
                <w:szCs w:val="16"/>
              </w:rPr>
              <w:t xml:space="preserve"> </w:t>
            </w:r>
            <w:r w:rsidR="00D668FE" w:rsidRPr="0069487B">
              <w:rPr>
                <w:rFonts w:cstheme="minorHAnsi"/>
                <w:b/>
                <w:color w:val="000000" w:themeColor="text1"/>
                <w:sz w:val="16"/>
                <w:szCs w:val="16"/>
              </w:rPr>
              <w:t>vo formáte .pdf prostredníctvom ITMS2014+</w:t>
            </w:r>
          </w:p>
          <w:p w14:paraId="0D444FAD" w14:textId="77777777" w:rsidR="00424C4C" w:rsidRPr="0069487B" w:rsidRDefault="00424C4C" w:rsidP="00577DE8">
            <w:pPr>
              <w:pStyle w:val="Odsekzoznamu"/>
              <w:spacing w:after="0" w:line="240" w:lineRule="auto"/>
              <w:ind w:left="211"/>
              <w:jc w:val="both"/>
              <w:rPr>
                <w:rFonts w:cstheme="minorHAnsi"/>
                <w:b/>
                <w:color w:val="000000" w:themeColor="text1"/>
                <w:sz w:val="16"/>
                <w:szCs w:val="16"/>
              </w:rPr>
            </w:pPr>
          </w:p>
          <w:p w14:paraId="5E1BE729" w14:textId="7E0EA8BD" w:rsidR="00FD3536" w:rsidRPr="006A0B4A" w:rsidRDefault="00C50C79" w:rsidP="00FD3536">
            <w:pPr>
              <w:spacing w:after="0" w:line="240" w:lineRule="auto"/>
              <w:ind w:left="69"/>
              <w:jc w:val="both"/>
              <w:rPr>
                <w:sz w:val="16"/>
                <w:szCs w:val="16"/>
              </w:rPr>
            </w:pPr>
            <w:r w:rsidRPr="0069487B">
              <w:rPr>
                <w:sz w:val="16"/>
                <w:szCs w:val="16"/>
              </w:rPr>
              <w:t xml:space="preserve">Žiadateľ preukazuje splnenie tejto podmienky poskytnutia príspevku Prílohou č. 22B, v rámci ktorej predkladá Udelenie súhlasu pre poskytnutie výpisu z registra trestov alebo Výpis z registra trestov fyzickej osoby, nie starší ako 3 mesiace ku dňu predloženia ŽoNFP. Udelený súhlas pre poskytnutie výpisu z registra trestov bude využitý </w:t>
            </w:r>
            <w:r w:rsidRPr="0069487B">
              <w:rPr>
                <w:b/>
                <w:sz w:val="16"/>
                <w:szCs w:val="16"/>
              </w:rPr>
              <w:t>MAS, resp. PPA na overenie splnenia podmienky poskytnutia príspevku prostredníctvom integračnej funkcie ITMS2014+</w:t>
            </w:r>
            <w:r w:rsidRPr="0069487B">
              <w:rPr>
                <w:sz w:val="16"/>
                <w:szCs w:val="16"/>
              </w:rPr>
              <w:t xml:space="preserve">, resp. údajov a informácií v úschovni dát OverSi prostredníctvom webového sídla: </w:t>
            </w:r>
            <w:hyperlink r:id="rId23" w:history="1">
              <w:r w:rsidR="00FD3536" w:rsidRPr="009B3D61">
                <w:rPr>
                  <w:rStyle w:val="Hypertextovprepojenie"/>
                  <w:sz w:val="16"/>
                  <w:szCs w:val="16"/>
                </w:rPr>
                <w:t>https://oversi.gov.sk/</w:t>
              </w:r>
            </w:hyperlink>
            <w:r w:rsidR="005C11F6" w:rsidRPr="001150AF">
              <w:rPr>
                <w:rStyle w:val="Hypertextovprepojenie"/>
                <w:sz w:val="16"/>
                <w:szCs w:val="16"/>
              </w:rPr>
              <w:t xml:space="preserve"> - </w:t>
            </w:r>
            <w:r w:rsidR="005C11F6" w:rsidRPr="009B3D61">
              <w:rPr>
                <w:rStyle w:val="Hypertextovprepojenie"/>
                <w:color w:val="000000" w:themeColor="text1"/>
                <w:sz w:val="16"/>
                <w:szCs w:val="16"/>
                <w:u w:val="none"/>
              </w:rPr>
              <w:t>len v prípade nefunkčnosti integračnej akcie v</w:t>
            </w:r>
            <w:r w:rsidR="005C11F6" w:rsidRPr="00344253">
              <w:rPr>
                <w:rStyle w:val="Hypertextovprepojenie"/>
                <w:sz w:val="16"/>
                <w:szCs w:val="16"/>
              </w:rPr>
              <w:t xml:space="preserve"> </w:t>
            </w:r>
            <w:r w:rsidR="005C11F6" w:rsidRPr="00344253">
              <w:rPr>
                <w:sz w:val="16"/>
                <w:szCs w:val="16"/>
              </w:rPr>
              <w:t>ITMS2014+</w:t>
            </w:r>
            <w:r w:rsidRPr="00344253">
              <w:rPr>
                <w:sz w:val="16"/>
                <w:szCs w:val="16"/>
              </w:rPr>
              <w:t xml:space="preserve">. </w:t>
            </w:r>
          </w:p>
          <w:p w14:paraId="4F9A1485" w14:textId="77777777" w:rsidR="00C50C79" w:rsidRPr="006A0B4A" w:rsidRDefault="00C50C79" w:rsidP="00C50C79">
            <w:pPr>
              <w:spacing w:after="0" w:line="240" w:lineRule="auto"/>
              <w:ind w:left="69"/>
              <w:jc w:val="both"/>
              <w:rPr>
                <w:sz w:val="16"/>
                <w:szCs w:val="16"/>
              </w:rPr>
            </w:pPr>
            <w:r w:rsidRPr="006A0B4A">
              <w:rPr>
                <w:sz w:val="16"/>
                <w:szCs w:val="16"/>
              </w:rPr>
              <w:t xml:space="preserve">Poskytnutie súhlasu sa týka štatutárneho orgánu žiadateľa, každého člena štatutárneho orgánu žiadateľa, prokuristu a osoby splnomocnenej zastupovať žiadateľa v konaní o ŽoNFP. Súhlas udeľuje dotknutá fyzická osoba. V prípade viacerých osôb je potrebné, aby súhlas udelila každá fyzická osoba samostatne na samostatnom tlačive. </w:t>
            </w:r>
          </w:p>
          <w:p w14:paraId="53053530" w14:textId="77777777" w:rsidR="00C50C79" w:rsidRPr="00722671" w:rsidRDefault="00C50C79" w:rsidP="00C50C79">
            <w:pPr>
              <w:spacing w:after="0" w:line="240" w:lineRule="auto"/>
              <w:ind w:left="69"/>
              <w:jc w:val="both"/>
              <w:rPr>
                <w:sz w:val="16"/>
                <w:szCs w:val="16"/>
              </w:rPr>
            </w:pPr>
            <w:r w:rsidRPr="00722671">
              <w:rPr>
                <w:sz w:val="16"/>
                <w:szCs w:val="16"/>
              </w:rPr>
              <w:t xml:space="preserve">Za fyzickú osobu, ktorá nedisponuje rodným číslom generovaným v SR (napr. zahraničná osoba) alebo neudelila súhlas pre poskytnutie výpisu z registra trestov je </w:t>
            </w:r>
            <w:r w:rsidRPr="00722671">
              <w:rPr>
                <w:sz w:val="16"/>
                <w:szCs w:val="16"/>
              </w:rPr>
              <w:lastRenderedPageBreak/>
              <w:t xml:space="preserve">žiadateľ povinný v rámci Prílohy č. 22B  predložiť výpis z registra trestov, ktorý nie je starší ako 3 mesiace ku dňu predloženia ŽoNFP. </w:t>
            </w:r>
          </w:p>
          <w:p w14:paraId="3D60E3FF" w14:textId="77777777" w:rsidR="00542A91" w:rsidRPr="0069487B" w:rsidRDefault="00542A91" w:rsidP="00C50C79">
            <w:pPr>
              <w:spacing w:after="0" w:line="240" w:lineRule="auto"/>
              <w:ind w:left="69"/>
              <w:jc w:val="both"/>
              <w:rPr>
                <w:b/>
                <w:sz w:val="16"/>
                <w:szCs w:val="16"/>
              </w:rPr>
            </w:pPr>
          </w:p>
          <w:p w14:paraId="5658D917" w14:textId="1DE38B3A" w:rsidR="00542A91" w:rsidRPr="0069487B" w:rsidRDefault="00542A91" w:rsidP="00C50C79">
            <w:pPr>
              <w:spacing w:after="0" w:line="240" w:lineRule="auto"/>
              <w:ind w:left="69"/>
              <w:jc w:val="both"/>
              <w:rPr>
                <w:b/>
                <w:sz w:val="16"/>
                <w:szCs w:val="16"/>
              </w:rPr>
            </w:pPr>
            <w:r w:rsidRPr="0069487B">
              <w:rPr>
                <w:b/>
                <w:sz w:val="16"/>
                <w:szCs w:val="16"/>
              </w:rPr>
              <w:t>Žiadateľ je povinný predložiť výpis z registra trestov alebo Prílohu č. 22B, v rámci, ktorej predkladá Udelenie súhlasu pre poskytnutie výpisu z registra trestov MAS, resp. PPA.</w:t>
            </w:r>
          </w:p>
          <w:p w14:paraId="49C28E02" w14:textId="0C306EFC" w:rsidR="0093759C" w:rsidRPr="00344253" w:rsidRDefault="00542A91" w:rsidP="00C50C79">
            <w:pPr>
              <w:spacing w:after="0" w:line="240" w:lineRule="auto"/>
              <w:ind w:left="69"/>
              <w:jc w:val="both"/>
              <w:rPr>
                <w:rFonts w:cstheme="minorHAnsi"/>
                <w:bCs/>
                <w:iCs/>
                <w:color w:val="000000" w:themeColor="text1"/>
                <w:sz w:val="16"/>
                <w:szCs w:val="16"/>
              </w:rPr>
            </w:pPr>
            <w:r w:rsidRPr="0069487B">
              <w:rPr>
                <w:sz w:val="16"/>
                <w:szCs w:val="16"/>
              </w:rPr>
              <w:t>A</w:t>
            </w:r>
            <w:r w:rsidR="00C50C79" w:rsidRPr="0069487B">
              <w:rPr>
                <w:sz w:val="16"/>
                <w:szCs w:val="16"/>
              </w:rPr>
              <w:t xml:space="preserve">k zo strany </w:t>
            </w:r>
            <w:r w:rsidR="00C50C79" w:rsidRPr="0069487B">
              <w:rPr>
                <w:b/>
                <w:sz w:val="16"/>
                <w:szCs w:val="16"/>
              </w:rPr>
              <w:t>MAS, resp. PPA nie je možné overiť splnenie uvedenej podmienky poskytnutia príspevku prostredníctvom integračnej funkcie ITMS2014+</w:t>
            </w:r>
            <w:r w:rsidR="00C50C79" w:rsidRPr="0069487B">
              <w:rPr>
                <w:sz w:val="16"/>
                <w:szCs w:val="16"/>
              </w:rPr>
              <w:t xml:space="preserve">, resp. údajov a informácií v úschovni dát OverSi prostredníctvom webového sídla: </w:t>
            </w:r>
            <w:hyperlink r:id="rId24" w:history="1">
              <w:r w:rsidR="00FD3536" w:rsidRPr="009B3D61">
                <w:rPr>
                  <w:rStyle w:val="Hypertextovprepojenie"/>
                  <w:sz w:val="16"/>
                  <w:szCs w:val="16"/>
                </w:rPr>
                <w:t>https://oversi.gov.sk/</w:t>
              </w:r>
            </w:hyperlink>
            <w:r w:rsidR="005C11F6" w:rsidRPr="001150AF">
              <w:rPr>
                <w:rStyle w:val="Hypertextovprepojenie"/>
                <w:sz w:val="16"/>
                <w:szCs w:val="16"/>
              </w:rPr>
              <w:t xml:space="preserve"> - len v prípade nefunkčnosti integračnej akcie v </w:t>
            </w:r>
            <w:r w:rsidR="005C11F6" w:rsidRPr="009B3D61">
              <w:rPr>
                <w:sz w:val="16"/>
                <w:szCs w:val="16"/>
              </w:rPr>
              <w:t>ITMS2014+</w:t>
            </w:r>
            <w:r w:rsidR="005C11F6" w:rsidRPr="000B0CE3">
              <w:rPr>
                <w:rStyle w:val="Hypertextovprepojenie"/>
                <w:sz w:val="16"/>
                <w:szCs w:val="16"/>
              </w:rPr>
              <w:t xml:space="preserve"> </w:t>
            </w:r>
            <w:r w:rsidR="00C50C79" w:rsidRPr="000B0CE3">
              <w:rPr>
                <w:sz w:val="16"/>
                <w:szCs w:val="16"/>
              </w:rPr>
              <w:t>, MAS, resp. PPA vyzve žiadateľa</w:t>
            </w:r>
            <w:r w:rsidRPr="00344253">
              <w:rPr>
                <w:sz w:val="16"/>
                <w:szCs w:val="16"/>
              </w:rPr>
              <w:t xml:space="preserve"> v rámci výzvy na doplnenie</w:t>
            </w:r>
            <w:r w:rsidR="00C50C79" w:rsidRPr="00344253">
              <w:rPr>
                <w:sz w:val="16"/>
                <w:szCs w:val="16"/>
              </w:rPr>
              <w:t xml:space="preserve"> na predloženie skenu výpisu z registra trestov, ktorý nie je starší ako 30 dní ku dňu doplnenia ŽoNFP.</w:t>
            </w:r>
          </w:p>
          <w:p w14:paraId="329DA2A7" w14:textId="77777777" w:rsidR="00C50C79" w:rsidRPr="006A0B4A" w:rsidRDefault="00C50C79" w:rsidP="00592219">
            <w:pPr>
              <w:spacing w:after="0" w:line="240" w:lineRule="auto"/>
              <w:ind w:left="69"/>
              <w:rPr>
                <w:rFonts w:cstheme="minorHAnsi"/>
                <w:bCs/>
                <w:iCs/>
                <w:color w:val="000000" w:themeColor="text1"/>
                <w:sz w:val="16"/>
                <w:szCs w:val="16"/>
              </w:rPr>
            </w:pPr>
          </w:p>
          <w:p w14:paraId="74542736" w14:textId="6DA6CE5C" w:rsidR="00C50C79" w:rsidRPr="006A0B4A" w:rsidRDefault="00C50C79" w:rsidP="00920213">
            <w:pPr>
              <w:spacing w:after="0" w:line="240" w:lineRule="auto"/>
              <w:jc w:val="both"/>
              <w:rPr>
                <w:rFonts w:cstheme="minorHAnsi"/>
                <w:b/>
                <w:bCs/>
                <w:iCs/>
                <w:color w:val="000000" w:themeColor="text1"/>
                <w:sz w:val="16"/>
                <w:szCs w:val="16"/>
              </w:rPr>
            </w:pPr>
            <w:r w:rsidRPr="006A0B4A">
              <w:rPr>
                <w:b/>
                <w:sz w:val="16"/>
                <w:szCs w:val="16"/>
              </w:rPr>
              <w:t>Ak v priebehu konania o ŽoNFP dôjde k zmene štatutárneho orgánu, resp. člena štatutárneho orgánu alebo k zmene či k doplneniu osoby splnomocnenej zastupovať žiadateľa v konaní a žiadateľ zasiela oznámenie o takejto zmene.</w:t>
            </w:r>
          </w:p>
          <w:p w14:paraId="3AEAB1F5" w14:textId="77777777" w:rsidR="00C50C79" w:rsidRPr="00722671" w:rsidRDefault="00C50C79" w:rsidP="00592219">
            <w:pPr>
              <w:spacing w:after="0" w:line="240" w:lineRule="auto"/>
              <w:ind w:left="69"/>
              <w:rPr>
                <w:rFonts w:cstheme="minorHAnsi"/>
                <w:bCs/>
                <w:iCs/>
                <w:color w:val="000000" w:themeColor="text1"/>
                <w:sz w:val="16"/>
                <w:szCs w:val="16"/>
              </w:rPr>
            </w:pPr>
          </w:p>
          <w:p w14:paraId="5128F60B" w14:textId="12F7890F" w:rsidR="00907BDD" w:rsidRPr="0069487B" w:rsidRDefault="0093759C" w:rsidP="00CF5CBD">
            <w:pPr>
              <w:spacing w:after="0" w:line="240" w:lineRule="auto"/>
              <w:jc w:val="both"/>
              <w:rPr>
                <w:color w:val="000000" w:themeColor="text1"/>
                <w:sz w:val="16"/>
                <w:szCs w:val="16"/>
              </w:rPr>
            </w:pPr>
            <w:r w:rsidRPr="00722671">
              <w:rPr>
                <w:rFonts w:cstheme="minorHAnsi"/>
                <w:i/>
                <w:color w:val="000000" w:themeColor="text1"/>
                <w:sz w:val="16"/>
                <w:szCs w:val="16"/>
              </w:rPr>
              <w:t>MAS o</w:t>
            </w:r>
            <w:r w:rsidRPr="0069487B">
              <w:rPr>
                <w:rFonts w:cstheme="minorHAnsi"/>
                <w:i/>
                <w:color w:val="000000" w:themeColor="text1"/>
                <w:sz w:val="16"/>
                <w:szCs w:val="16"/>
              </w:rPr>
              <w:t xml:space="preserve">veruje splnenie tejto podmienky poskytnutia príspevku prostredníctvom </w:t>
            </w:r>
            <w:r w:rsidR="00945029" w:rsidRPr="0069487B">
              <w:rPr>
                <w:rFonts w:cstheme="minorHAnsi"/>
                <w:i/>
                <w:color w:val="000000" w:themeColor="text1"/>
                <w:sz w:val="16"/>
                <w:szCs w:val="16"/>
              </w:rPr>
              <w:t>integračnej akcie ITMS2014</w:t>
            </w:r>
            <w:r w:rsidR="00945029" w:rsidRPr="0069487B">
              <w:rPr>
                <w:sz w:val="16"/>
                <w:szCs w:val="16"/>
              </w:rPr>
              <w:t>+</w:t>
            </w:r>
            <w:r w:rsidR="005C11F6" w:rsidRPr="0069487B">
              <w:rPr>
                <w:i/>
                <w:color w:val="000000" w:themeColor="text1"/>
                <w:sz w:val="16"/>
                <w:szCs w:val="16"/>
              </w:rPr>
              <w:t>, resp.</w:t>
            </w:r>
            <w:r w:rsidR="00945029" w:rsidRPr="0069487B">
              <w:rPr>
                <w:i/>
                <w:color w:val="000000" w:themeColor="text1"/>
                <w:sz w:val="16"/>
                <w:szCs w:val="16"/>
              </w:rPr>
              <w:t xml:space="preserve"> </w:t>
            </w:r>
            <w:r w:rsidRPr="0069487B">
              <w:rPr>
                <w:rFonts w:cstheme="minorHAnsi"/>
                <w:i/>
                <w:color w:val="000000" w:themeColor="text1"/>
                <w:sz w:val="16"/>
                <w:szCs w:val="16"/>
              </w:rPr>
              <w:t xml:space="preserve">overenia informácií  na </w:t>
            </w:r>
            <w:r w:rsidRPr="0069487B">
              <w:rPr>
                <w:color w:val="000000" w:themeColor="text1"/>
                <w:sz w:val="16"/>
                <w:szCs w:val="16"/>
              </w:rPr>
              <w:t>portáli</w:t>
            </w:r>
            <w:r w:rsidR="005A50E5" w:rsidRPr="0069487B">
              <w:rPr>
                <w:color w:val="000000" w:themeColor="text1"/>
                <w:sz w:val="16"/>
                <w:szCs w:val="16"/>
              </w:rPr>
              <w:t xml:space="preserve"> </w:t>
            </w:r>
            <w:r w:rsidR="005A50E5" w:rsidRPr="0069487B">
              <w:rPr>
                <w:i/>
                <w:color w:val="000000" w:themeColor="text1"/>
                <w:sz w:val="16"/>
                <w:szCs w:val="16"/>
              </w:rPr>
              <w:t>oversi.gov.sk</w:t>
            </w:r>
            <w:r w:rsidR="005C11F6" w:rsidRPr="0069487B">
              <w:rPr>
                <w:i/>
                <w:color w:val="000000" w:themeColor="text1"/>
                <w:sz w:val="16"/>
                <w:szCs w:val="16"/>
              </w:rPr>
              <w:t xml:space="preserve"> - </w:t>
            </w:r>
            <w:r w:rsidR="005C11F6" w:rsidRPr="0069487B">
              <w:rPr>
                <w:rStyle w:val="Hypertextovprepojenie"/>
                <w:sz w:val="16"/>
                <w:szCs w:val="16"/>
              </w:rPr>
              <w:t xml:space="preserve">len v prípade nefunkčnosti integračnej akcie v </w:t>
            </w:r>
            <w:r w:rsidR="005C11F6" w:rsidRPr="0069487B">
              <w:rPr>
                <w:sz w:val="16"/>
                <w:szCs w:val="16"/>
              </w:rPr>
              <w:t>ITMS2014+</w:t>
            </w:r>
            <w:r w:rsidR="005A50E5" w:rsidRPr="0069487B">
              <w:rPr>
                <w:i/>
                <w:color w:val="000000" w:themeColor="text1"/>
                <w:sz w:val="16"/>
                <w:szCs w:val="16"/>
              </w:rPr>
              <w:t>.</w:t>
            </w:r>
            <w:r w:rsidR="005A50E5" w:rsidRPr="0069487B">
              <w:rPr>
                <w:color w:val="000000" w:themeColor="text1"/>
                <w:sz w:val="16"/>
                <w:szCs w:val="16"/>
              </w:rPr>
              <w:t xml:space="preserve"> </w:t>
            </w:r>
          </w:p>
          <w:p w14:paraId="602378FA" w14:textId="4E63EB22" w:rsidR="0093759C" w:rsidRPr="0069487B" w:rsidRDefault="0093759C" w:rsidP="007D4990">
            <w:pPr>
              <w:spacing w:after="0" w:line="240" w:lineRule="auto"/>
              <w:ind w:left="69"/>
              <w:jc w:val="both"/>
              <w:rPr>
                <w:rFonts w:cstheme="minorHAnsi"/>
                <w:i/>
                <w:color w:val="000000" w:themeColor="text1"/>
                <w:sz w:val="16"/>
                <w:szCs w:val="16"/>
              </w:rPr>
            </w:pPr>
          </w:p>
          <w:p w14:paraId="2DD74693" w14:textId="3C782316" w:rsidR="007D4990" w:rsidRDefault="0093759C" w:rsidP="00592219">
            <w:pPr>
              <w:spacing w:after="0" w:line="240" w:lineRule="auto"/>
              <w:jc w:val="both"/>
              <w:rPr>
                <w:ins w:id="44" w:author="Kocianová Ingrid" w:date="2020-08-20T09:17:00Z"/>
                <w:i/>
                <w:color w:val="000000" w:themeColor="text1"/>
                <w:sz w:val="16"/>
                <w:szCs w:val="16"/>
              </w:rPr>
            </w:pPr>
            <w:r w:rsidRPr="0069487B">
              <w:rPr>
                <w:rFonts w:cstheme="minorHAnsi"/>
                <w:i/>
                <w:color w:val="000000" w:themeColor="text1"/>
                <w:sz w:val="16"/>
                <w:szCs w:val="16"/>
              </w:rPr>
              <w:t xml:space="preserve">PPA overuje splnenie tejto podmienky poskytnutia príspevku prostredníctvom overenia </w:t>
            </w:r>
            <w:r w:rsidRPr="0069487B">
              <w:rPr>
                <w:i/>
                <w:color w:val="000000" w:themeColor="text1"/>
                <w:sz w:val="16"/>
                <w:szCs w:val="16"/>
              </w:rPr>
              <w:t>integrácie na register trestov fyzických osôb</w:t>
            </w:r>
            <w:r w:rsidRPr="0069487B">
              <w:rPr>
                <w:rFonts w:cstheme="minorHAnsi"/>
                <w:i/>
                <w:color w:val="000000" w:themeColor="text1"/>
                <w:sz w:val="16"/>
                <w:szCs w:val="16"/>
              </w:rPr>
              <w:t xml:space="preserve">  (</w:t>
            </w:r>
            <w:r w:rsidRPr="0069487B">
              <w:rPr>
                <w:i/>
                <w:color w:val="000000" w:themeColor="text1"/>
                <w:sz w:val="16"/>
                <w:szCs w:val="16"/>
              </w:rPr>
              <w:t xml:space="preserve">Generálna prokuratúra SR). Žiadateľ je povinný </w:t>
            </w:r>
            <w:r w:rsidR="007D4990" w:rsidRPr="0069487B">
              <w:rPr>
                <w:i/>
                <w:color w:val="000000" w:themeColor="text1"/>
                <w:sz w:val="16"/>
                <w:szCs w:val="16"/>
              </w:rPr>
              <w:t>vyplniť P</w:t>
            </w:r>
            <w:r w:rsidRPr="0069487B">
              <w:rPr>
                <w:i/>
                <w:color w:val="000000" w:themeColor="text1"/>
                <w:sz w:val="16"/>
                <w:szCs w:val="16"/>
              </w:rPr>
              <w:t>rílohu</w:t>
            </w:r>
            <w:r w:rsidR="007D4990" w:rsidRPr="0069487B">
              <w:rPr>
                <w:i/>
                <w:color w:val="000000" w:themeColor="text1"/>
                <w:sz w:val="16"/>
                <w:szCs w:val="16"/>
              </w:rPr>
              <w:t xml:space="preserve">  č. 22B </w:t>
            </w:r>
            <w:r w:rsidRPr="0069487B">
              <w:rPr>
                <w:i/>
                <w:color w:val="000000" w:themeColor="text1"/>
                <w:sz w:val="16"/>
                <w:szCs w:val="16"/>
              </w:rPr>
              <w:t xml:space="preserve"> </w:t>
            </w:r>
            <w:r w:rsidR="005A50E5" w:rsidRPr="0069487B">
              <w:rPr>
                <w:i/>
                <w:color w:val="000000" w:themeColor="text1"/>
                <w:sz w:val="16"/>
                <w:szCs w:val="16"/>
              </w:rPr>
              <w:t>v zmysle zákona č. 330/2007 Z. z. v spojitosti s § 47a zákona o príspevku z</w:t>
            </w:r>
            <w:r w:rsidRPr="0069487B">
              <w:rPr>
                <w:i/>
                <w:color w:val="000000" w:themeColor="text1"/>
                <w:sz w:val="16"/>
                <w:szCs w:val="16"/>
              </w:rPr>
              <w:t> </w:t>
            </w:r>
            <w:r w:rsidR="005A50E5" w:rsidRPr="0069487B">
              <w:rPr>
                <w:i/>
                <w:color w:val="000000" w:themeColor="text1"/>
                <w:sz w:val="16"/>
                <w:szCs w:val="16"/>
              </w:rPr>
              <w:t>EŠIF</w:t>
            </w:r>
            <w:r w:rsidRPr="0069487B">
              <w:rPr>
                <w:i/>
                <w:color w:val="000000" w:themeColor="text1"/>
                <w:sz w:val="16"/>
                <w:szCs w:val="16"/>
              </w:rPr>
              <w:t xml:space="preserve">. </w:t>
            </w:r>
            <w:r w:rsidR="005A50E5" w:rsidRPr="0069487B">
              <w:rPr>
                <w:i/>
                <w:color w:val="000000" w:themeColor="text1"/>
                <w:sz w:val="16"/>
                <w:szCs w:val="16"/>
              </w:rPr>
              <w:t>Poskytnutie súhlasu sa týka štatutára žiadateľa, člena štatutárneho orgánu, prokuristu a osoby splnomocnenej zastupovať žiadateľa v konaní  o ŽoNFP. Pokiaľ je týchto osôb viacero je potrebné, aby súhlas udelila každá fyzická osoba samo</w:t>
            </w:r>
            <w:r w:rsidR="00CF5CBD" w:rsidRPr="0069487B">
              <w:rPr>
                <w:i/>
                <w:color w:val="000000" w:themeColor="text1"/>
                <w:sz w:val="16"/>
                <w:szCs w:val="16"/>
              </w:rPr>
              <w:t xml:space="preserve">statne na samostatnom tlačive. </w:t>
            </w:r>
          </w:p>
          <w:p w14:paraId="67E6CEAB" w14:textId="5FF64116" w:rsidR="006E2BE5" w:rsidRDefault="006E2BE5" w:rsidP="00592219">
            <w:pPr>
              <w:spacing w:after="0" w:line="240" w:lineRule="auto"/>
              <w:jc w:val="both"/>
              <w:rPr>
                <w:ins w:id="45" w:author="Kocianová Ingrid" w:date="2020-08-20T09:17:00Z"/>
                <w:i/>
                <w:color w:val="000000" w:themeColor="text1"/>
                <w:sz w:val="16"/>
                <w:szCs w:val="16"/>
              </w:rPr>
            </w:pPr>
          </w:p>
          <w:p w14:paraId="5C9B6BF6" w14:textId="77777777" w:rsidR="006E2BE5" w:rsidRPr="008657BA" w:rsidRDefault="006E2BE5" w:rsidP="006E2BE5">
            <w:pPr>
              <w:pStyle w:val="Default"/>
              <w:keepLines/>
              <w:widowControl w:val="0"/>
              <w:jc w:val="both"/>
              <w:rPr>
                <w:ins w:id="46" w:author="Kocianová Ingrid" w:date="2020-08-20T09:17:00Z"/>
                <w:rFonts w:asciiTheme="minorHAnsi" w:hAnsiTheme="minorHAnsi" w:cstheme="minorHAnsi"/>
                <w:b/>
                <w:bCs/>
                <w:iCs/>
                <w:color w:val="FF0000"/>
                <w:sz w:val="16"/>
                <w:szCs w:val="16"/>
              </w:rPr>
            </w:pPr>
            <w:ins w:id="47" w:author="Kocianová Ingrid" w:date="2020-08-20T09:17:00Z">
              <w:r w:rsidRPr="008657BA">
                <w:rPr>
                  <w:rFonts w:asciiTheme="minorHAnsi" w:hAnsiTheme="minorHAnsi" w:cstheme="minorHAnsi"/>
                  <w:b/>
                  <w:bCs/>
                  <w:iCs/>
                  <w:color w:val="FF0000"/>
                  <w:sz w:val="16"/>
                  <w:szCs w:val="16"/>
                </w:rPr>
                <w:t xml:space="preserve">Podopatrenie 6.1, Podopatrenie 6.3 </w:t>
              </w:r>
            </w:ins>
          </w:p>
          <w:p w14:paraId="5189AEA2" w14:textId="77777777" w:rsidR="006E2BE5" w:rsidRPr="008657BA" w:rsidRDefault="006E2BE5" w:rsidP="006E2BE5">
            <w:pPr>
              <w:pStyle w:val="Default"/>
              <w:keepLines/>
              <w:widowControl w:val="0"/>
              <w:jc w:val="both"/>
              <w:rPr>
                <w:ins w:id="48" w:author="Kocianová Ingrid" w:date="2020-08-20T09:17:00Z"/>
                <w:rFonts w:asciiTheme="minorHAnsi" w:hAnsiTheme="minorHAnsi" w:cstheme="minorHAnsi"/>
                <w:b/>
                <w:bCs/>
                <w:iCs/>
                <w:color w:val="FF0000"/>
                <w:sz w:val="16"/>
                <w:szCs w:val="16"/>
              </w:rPr>
            </w:pPr>
          </w:p>
          <w:p w14:paraId="29FD56C4" w14:textId="77777777" w:rsidR="006E2BE5" w:rsidRPr="008657BA" w:rsidRDefault="006E2BE5" w:rsidP="006E2BE5">
            <w:pPr>
              <w:pStyle w:val="Standard"/>
              <w:tabs>
                <w:tab w:val="left" w:pos="709"/>
              </w:tabs>
              <w:jc w:val="both"/>
              <w:rPr>
                <w:ins w:id="49" w:author="Kocianová Ingrid" w:date="2020-08-20T09:17:00Z"/>
                <w:rFonts w:asciiTheme="minorHAnsi" w:hAnsiTheme="minorHAnsi" w:cstheme="minorHAnsi"/>
                <w:color w:val="FF0000"/>
                <w:sz w:val="16"/>
                <w:szCs w:val="16"/>
              </w:rPr>
            </w:pPr>
            <w:ins w:id="50" w:author="Kocianová Ingrid" w:date="2020-08-20T09:17:00Z">
              <w:r w:rsidRPr="008657BA">
                <w:rPr>
                  <w:rFonts w:asciiTheme="minorHAnsi" w:hAnsiTheme="minorHAnsi" w:cstheme="minorHAnsi"/>
                  <w:b/>
                  <w:bCs/>
                  <w:i/>
                  <w:color w:val="FF0000"/>
                  <w:sz w:val="16"/>
                  <w:szCs w:val="16"/>
                  <w:u w:val="single"/>
                </w:rPr>
                <w:t>Preukázanie splnenia PPP</w:t>
              </w:r>
            </w:ins>
          </w:p>
          <w:p w14:paraId="76F675D7" w14:textId="77777777" w:rsidR="006E2BE5" w:rsidRPr="008657BA" w:rsidRDefault="006E2BE5" w:rsidP="006E2BE5">
            <w:pPr>
              <w:pStyle w:val="Odsekzoznamu"/>
              <w:numPr>
                <w:ilvl w:val="0"/>
                <w:numId w:val="170"/>
              </w:numPr>
              <w:spacing w:after="0" w:line="240" w:lineRule="auto"/>
              <w:ind w:left="211" w:hanging="211"/>
              <w:jc w:val="both"/>
              <w:rPr>
                <w:ins w:id="51" w:author="Kocianová Ingrid" w:date="2020-08-20T09:17:00Z"/>
                <w:rFonts w:cstheme="minorHAnsi"/>
                <w:bCs/>
                <w:iCs/>
                <w:color w:val="FF0000"/>
                <w:sz w:val="16"/>
                <w:szCs w:val="16"/>
              </w:rPr>
            </w:pPr>
            <w:ins w:id="52" w:author="Kocianová Ingrid" w:date="2020-08-20T09:17:00Z">
              <w:r w:rsidRPr="008657BA">
                <w:rPr>
                  <w:rFonts w:cstheme="minorHAnsi"/>
                  <w:bCs/>
                  <w:iCs/>
                  <w:color w:val="FF0000"/>
                  <w:sz w:val="16"/>
                  <w:szCs w:val="16"/>
                </w:rPr>
                <w:t>Formulár žiadosti o výpis z registra trestov</w:t>
              </w:r>
              <w:r w:rsidRPr="008657BA">
                <w:rPr>
                  <w:color w:val="FF0000"/>
                  <w:sz w:val="16"/>
                  <w:szCs w:val="16"/>
                </w:rPr>
                <w:t xml:space="preserve"> (</w:t>
              </w:r>
              <w:r w:rsidRPr="008657BA">
                <w:rPr>
                  <w:rFonts w:cstheme="minorHAnsi"/>
                  <w:bCs/>
                  <w:iCs/>
                  <w:color w:val="FF0000"/>
                  <w:sz w:val="16"/>
                  <w:szCs w:val="16"/>
                </w:rPr>
                <w:t xml:space="preserve">Príloha č. 22B), </w:t>
              </w:r>
              <w:r w:rsidRPr="008657BA">
                <w:rPr>
                  <w:rFonts w:cstheme="minorHAnsi"/>
                  <w:b/>
                  <w:color w:val="FF0000"/>
                  <w:sz w:val="16"/>
                  <w:szCs w:val="16"/>
                </w:rPr>
                <w:t>sken listinného originálu alebo úradne overenej fotokópie</w:t>
              </w:r>
              <w:r w:rsidRPr="008657BA">
                <w:rPr>
                  <w:rFonts w:cstheme="minorHAnsi"/>
                  <w:color w:val="FF0000"/>
                  <w:sz w:val="16"/>
                  <w:szCs w:val="16"/>
                </w:rPr>
                <w:t xml:space="preserve"> </w:t>
              </w:r>
              <w:r w:rsidRPr="008657BA">
                <w:rPr>
                  <w:rFonts w:cstheme="minorHAnsi"/>
                  <w:b/>
                  <w:color w:val="FF0000"/>
                  <w:sz w:val="16"/>
                  <w:szCs w:val="16"/>
                </w:rPr>
                <w:t>vo formáte .pdf prostredníctvom ITMS2014+</w:t>
              </w:r>
            </w:ins>
          </w:p>
          <w:p w14:paraId="6813B4BC" w14:textId="77777777" w:rsidR="006E2BE5" w:rsidRPr="008657BA" w:rsidRDefault="006E2BE5" w:rsidP="006E2BE5">
            <w:pPr>
              <w:pStyle w:val="Odsekzoznamu"/>
              <w:numPr>
                <w:ilvl w:val="0"/>
                <w:numId w:val="170"/>
              </w:numPr>
              <w:spacing w:after="0" w:line="240" w:lineRule="auto"/>
              <w:ind w:left="210" w:hanging="210"/>
              <w:jc w:val="both"/>
              <w:rPr>
                <w:ins w:id="53" w:author="Kocianová Ingrid" w:date="2020-08-20T09:17:00Z"/>
                <w:rFonts w:cstheme="minorHAnsi"/>
                <w:b/>
                <w:color w:val="FF0000"/>
                <w:sz w:val="16"/>
                <w:szCs w:val="16"/>
              </w:rPr>
            </w:pPr>
            <w:ins w:id="54" w:author="Kocianová Ingrid" w:date="2020-08-20T09:17:00Z">
              <w:r w:rsidRPr="008657BA">
                <w:rPr>
                  <w:rFonts w:cstheme="minorHAnsi"/>
                  <w:bCs/>
                  <w:iCs/>
                  <w:color w:val="FF0000"/>
                  <w:sz w:val="16"/>
                  <w:szCs w:val="16"/>
                </w:rPr>
                <w:t>V</w:t>
              </w:r>
              <w:r w:rsidRPr="008657BA">
                <w:rPr>
                  <w:rFonts w:cstheme="minorHAnsi"/>
                  <w:iCs/>
                  <w:color w:val="FF0000"/>
                  <w:sz w:val="16"/>
                  <w:szCs w:val="16"/>
                </w:rPr>
                <w:t>ýpis z registra trestov</w:t>
              </w:r>
              <w:r w:rsidRPr="008657BA">
                <w:rPr>
                  <w:rFonts w:cstheme="minorHAnsi"/>
                  <w:color w:val="FF0000"/>
                  <w:sz w:val="16"/>
                  <w:szCs w:val="16"/>
                </w:rPr>
                <w:t>, nie</w:t>
              </w:r>
              <w:r w:rsidRPr="008657BA">
                <w:rPr>
                  <w:rFonts w:cstheme="minorHAnsi"/>
                  <w:bCs/>
                  <w:color w:val="FF0000"/>
                  <w:sz w:val="16"/>
                  <w:szCs w:val="16"/>
                </w:rPr>
                <w:t xml:space="preserve"> staršie ako 1 mesiac ku dňu predloženia ŽoNFP</w:t>
              </w:r>
              <w:r w:rsidRPr="008657BA">
                <w:rPr>
                  <w:rFonts w:cstheme="minorHAnsi"/>
                  <w:color w:val="FF0000"/>
                  <w:sz w:val="16"/>
                  <w:szCs w:val="16"/>
                </w:rPr>
                <w:t xml:space="preserve">. </w:t>
              </w:r>
              <w:r w:rsidRPr="008657BA">
                <w:rPr>
                  <w:rFonts w:cstheme="minorHAnsi"/>
                  <w:bCs/>
                  <w:iCs/>
                  <w:color w:val="FF0000"/>
                  <w:sz w:val="16"/>
                  <w:szCs w:val="16"/>
                </w:rPr>
                <w:t>Údaje potrebné na vyžiadanie výpisu z registra trestov</w:t>
              </w:r>
              <w:r w:rsidRPr="008657BA">
                <w:rPr>
                  <w:rFonts w:cstheme="minorHAnsi"/>
                  <w:color w:val="FF0000"/>
                  <w:sz w:val="16"/>
                  <w:szCs w:val="16"/>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8657BA">
                <w:rPr>
                  <w:rFonts w:cstheme="minorHAnsi"/>
                  <w:bCs/>
                  <w:iCs/>
                  <w:color w:val="FF0000"/>
                  <w:sz w:val="16"/>
                  <w:szCs w:val="16"/>
                </w:rPr>
                <w:t>údaje potrebné na vyžiadanie výpisu z registra trestov</w:t>
              </w:r>
              <w:r w:rsidRPr="008657BA">
                <w:rPr>
                  <w:rFonts w:cstheme="minorHAnsi"/>
                  <w:color w:val="FF0000"/>
                  <w:sz w:val="16"/>
                  <w:szCs w:val="16"/>
                </w:rPr>
                <w:t xml:space="preserve"> poskytla každá fyzická osoba samostatne na samostatnom tlačive (</w:t>
              </w:r>
              <w:r w:rsidRPr="008657BA">
                <w:rPr>
                  <w:rFonts w:cstheme="minorHAnsi"/>
                  <w:bCs/>
                  <w:color w:val="FF0000"/>
                  <w:sz w:val="16"/>
                  <w:szCs w:val="16"/>
                </w:rPr>
                <w:t>príloha musí byť predložená ako</w:t>
              </w:r>
              <w:r w:rsidRPr="008657BA">
                <w:rPr>
                  <w:rFonts w:cstheme="minorHAnsi"/>
                  <w:b/>
                  <w:bCs/>
                  <w:color w:val="FF0000"/>
                  <w:sz w:val="16"/>
                  <w:szCs w:val="16"/>
                </w:rPr>
                <w:t xml:space="preserve">  </w:t>
              </w:r>
              <w:r w:rsidRPr="008657BA">
                <w:rPr>
                  <w:rFonts w:cstheme="minorHAnsi"/>
                  <w:b/>
                  <w:color w:val="FF0000"/>
                  <w:sz w:val="16"/>
                  <w:szCs w:val="16"/>
                </w:rPr>
                <w:t>sken listinného originálu alebo úradne overenej fotokópie</w:t>
              </w:r>
              <w:r w:rsidRPr="008657BA">
                <w:rPr>
                  <w:rFonts w:cstheme="minorHAnsi"/>
                  <w:color w:val="FF0000"/>
                  <w:sz w:val="16"/>
                  <w:szCs w:val="16"/>
                </w:rPr>
                <w:t xml:space="preserve"> </w:t>
              </w:r>
              <w:r w:rsidRPr="008657BA">
                <w:rPr>
                  <w:rFonts w:cstheme="minorHAnsi"/>
                  <w:b/>
                  <w:color w:val="FF0000"/>
                  <w:sz w:val="16"/>
                  <w:szCs w:val="16"/>
                </w:rPr>
                <w:t>vo formáte .pdf prostredníctvom ITMS2014+)</w:t>
              </w:r>
            </w:ins>
          </w:p>
          <w:p w14:paraId="747045F9" w14:textId="20D69887" w:rsidR="005A50E5" w:rsidRPr="00CC4A78" w:rsidRDefault="006E2BE5" w:rsidP="00494E8F">
            <w:pPr>
              <w:spacing w:after="0" w:line="240" w:lineRule="auto"/>
              <w:jc w:val="both"/>
              <w:rPr>
                <w:color w:val="000000" w:themeColor="text1"/>
              </w:rPr>
            </w:pPr>
            <w:ins w:id="55" w:author="Kocianová Ingrid" w:date="2020-08-20T09:17:00Z">
              <w:r w:rsidRPr="008657BA">
                <w:rPr>
                  <w:rFonts w:cstheme="minorHAnsi"/>
                  <w:color w:val="FF0000"/>
                  <w:sz w:val="16"/>
                  <w:szCs w:val="16"/>
                </w:rPr>
                <w:t xml:space="preserve">Upozornenie: Ak v priebehu konania o ŽoNFP dôjde k zmene štatutárneho orgánu, resp. člena štatutárneho orgánu alebo k zmene či k doplneniu osoby splnomocnenej zastupovať žiadateľa v konaní, žiadateľ zasiela oznámenie o takejto zmene spolu s </w:t>
              </w:r>
              <w:r w:rsidRPr="008657BA">
                <w:rPr>
                  <w:rFonts w:cstheme="minorHAnsi"/>
                  <w:bCs/>
                  <w:iCs/>
                  <w:color w:val="FF0000"/>
                  <w:sz w:val="16"/>
                  <w:szCs w:val="16"/>
                </w:rPr>
                <w:t xml:space="preserve">údajmi potrebnými na vyžiadanie výpisu z registra trestov alebo Výpisom z registra trestov </w:t>
              </w:r>
              <w:r w:rsidRPr="008657BA">
                <w:rPr>
                  <w:rFonts w:cstheme="minorHAnsi"/>
                  <w:color w:val="FF0000"/>
                  <w:sz w:val="16"/>
                  <w:szCs w:val="16"/>
                </w:rPr>
                <w:t>nie starším ako 1 mesiac ku dňu zaslania oznámenia.</w:t>
              </w:r>
            </w:ins>
          </w:p>
        </w:tc>
        <w:tc>
          <w:tcPr>
            <w:tcW w:w="3541" w:type="dxa"/>
            <w:shd w:val="clear" w:color="auto" w:fill="FFFFFF" w:themeFill="background1"/>
            <w:vAlign w:val="center"/>
          </w:tcPr>
          <w:p w14:paraId="0B271734" w14:textId="3BCC80F6" w:rsidR="00907BDD" w:rsidRPr="0069487B" w:rsidRDefault="00907BDD">
            <w:pPr>
              <w:pStyle w:val="Odsekzoznamu"/>
              <w:numPr>
                <w:ilvl w:val="0"/>
                <w:numId w:val="226"/>
              </w:numPr>
              <w:spacing w:after="0" w:line="240" w:lineRule="auto"/>
              <w:ind w:left="209" w:hanging="209"/>
              <w:jc w:val="both"/>
              <w:rPr>
                <w:rFonts w:cstheme="minorHAnsi"/>
                <w:bCs/>
                <w:iCs/>
                <w:color w:val="000000" w:themeColor="text1"/>
                <w:sz w:val="16"/>
                <w:szCs w:val="16"/>
              </w:rPr>
              <w:pPrChange w:id="56" w:author="Kocianová Ingrid" w:date="2020-08-20T09:41:00Z">
                <w:pPr>
                  <w:pStyle w:val="Odsekzoznamu"/>
                  <w:numPr>
                    <w:numId w:val="227"/>
                  </w:numPr>
                  <w:spacing w:after="0" w:line="240" w:lineRule="auto"/>
                  <w:ind w:left="209" w:hanging="209"/>
                  <w:jc w:val="both"/>
                </w:pPr>
              </w:pPrChange>
            </w:pPr>
            <w:r w:rsidRPr="0069487B">
              <w:rPr>
                <w:rFonts w:cstheme="minorHAnsi"/>
                <w:bCs/>
                <w:iCs/>
                <w:color w:val="000000" w:themeColor="text1"/>
                <w:sz w:val="16"/>
                <w:szCs w:val="16"/>
              </w:rPr>
              <w:lastRenderedPageBreak/>
              <w:t>Formulár žiadosti o výpis z registra trestov</w:t>
            </w:r>
            <w:r w:rsidRPr="0069487B">
              <w:rPr>
                <w:color w:val="000000" w:themeColor="text1"/>
                <w:sz w:val="16"/>
                <w:szCs w:val="16"/>
              </w:rPr>
              <w:t xml:space="preserve"> (</w:t>
            </w:r>
            <w:r w:rsidRPr="0069487B">
              <w:rPr>
                <w:rFonts w:cstheme="minorHAnsi"/>
                <w:bCs/>
                <w:iCs/>
                <w:color w:val="000000" w:themeColor="text1"/>
                <w:sz w:val="16"/>
                <w:szCs w:val="16"/>
              </w:rPr>
              <w:t>Príloha č.</w:t>
            </w:r>
            <w:ins w:id="57" w:author="Müllerová Valéria" w:date="2020-03-27T12:02:00Z">
              <w:r w:rsidR="0064146A">
                <w:rPr>
                  <w:rFonts w:cstheme="minorHAnsi"/>
                  <w:bCs/>
                  <w:iCs/>
                  <w:color w:val="000000" w:themeColor="text1"/>
                  <w:sz w:val="16"/>
                  <w:szCs w:val="16"/>
                </w:rPr>
                <w:t xml:space="preserve"> </w:t>
              </w:r>
            </w:ins>
            <w:r w:rsidRPr="0069487B">
              <w:rPr>
                <w:rFonts w:cstheme="minorHAnsi"/>
                <w:bCs/>
                <w:iCs/>
                <w:color w:val="000000" w:themeColor="text1"/>
                <w:sz w:val="16"/>
                <w:szCs w:val="16"/>
              </w:rPr>
              <w:t xml:space="preserve">22B), </w:t>
            </w:r>
            <w:r w:rsidRPr="0069487B">
              <w:rPr>
                <w:rFonts w:cstheme="minorHAnsi"/>
                <w:b/>
                <w:color w:val="000000" w:themeColor="text1"/>
                <w:sz w:val="16"/>
                <w:szCs w:val="16"/>
              </w:rPr>
              <w:t>sken listinného originálu alebo úradne overenej fotokópie</w:t>
            </w:r>
            <w:r w:rsidRPr="0069487B">
              <w:rPr>
                <w:rFonts w:cstheme="minorHAnsi"/>
                <w:color w:val="000000" w:themeColor="text1"/>
                <w:sz w:val="16"/>
                <w:szCs w:val="16"/>
              </w:rPr>
              <w:t xml:space="preserve"> </w:t>
            </w:r>
            <w:r w:rsidRPr="0069487B">
              <w:rPr>
                <w:rFonts w:cstheme="minorHAnsi"/>
                <w:b/>
                <w:color w:val="000000" w:themeColor="text1"/>
                <w:sz w:val="16"/>
                <w:szCs w:val="16"/>
              </w:rPr>
              <w:t>vo formáte .pdf prostredníctvom ITMS2014+</w:t>
            </w:r>
          </w:p>
          <w:p w14:paraId="75B1E0DB" w14:textId="6227C924" w:rsidR="00907BDD" w:rsidRPr="0069487B" w:rsidRDefault="00907BDD">
            <w:pPr>
              <w:pStyle w:val="Odsekzoznamu"/>
              <w:numPr>
                <w:ilvl w:val="0"/>
                <w:numId w:val="226"/>
              </w:numPr>
              <w:spacing w:after="0" w:line="240" w:lineRule="auto"/>
              <w:ind w:left="209" w:hanging="209"/>
              <w:jc w:val="both"/>
              <w:rPr>
                <w:rFonts w:cstheme="minorHAnsi"/>
                <w:b/>
                <w:color w:val="000000" w:themeColor="text1"/>
                <w:sz w:val="16"/>
                <w:szCs w:val="16"/>
              </w:rPr>
              <w:pPrChange w:id="58" w:author="Kocianová Ingrid" w:date="2020-08-20T09:41:00Z">
                <w:pPr>
                  <w:pStyle w:val="Odsekzoznamu"/>
                  <w:numPr>
                    <w:numId w:val="227"/>
                  </w:numPr>
                  <w:spacing w:after="0" w:line="240" w:lineRule="auto"/>
                  <w:ind w:left="209" w:hanging="209"/>
                  <w:jc w:val="both"/>
                </w:pPr>
              </w:pPrChange>
            </w:pPr>
            <w:r w:rsidRPr="0069487B">
              <w:rPr>
                <w:rFonts w:cstheme="minorHAnsi"/>
                <w:bCs/>
                <w:iCs/>
                <w:color w:val="000000" w:themeColor="text1"/>
                <w:sz w:val="16"/>
                <w:szCs w:val="16"/>
              </w:rPr>
              <w:t>V</w:t>
            </w:r>
            <w:r w:rsidRPr="0069487B">
              <w:rPr>
                <w:rFonts w:cstheme="minorHAnsi"/>
                <w:iCs/>
                <w:color w:val="000000" w:themeColor="text1"/>
                <w:sz w:val="16"/>
                <w:szCs w:val="16"/>
              </w:rPr>
              <w:t>ýpis z registra trestov</w:t>
            </w:r>
            <w:r w:rsidRPr="0069487B">
              <w:rPr>
                <w:rFonts w:cstheme="minorHAnsi"/>
                <w:color w:val="000000" w:themeColor="text1"/>
                <w:sz w:val="16"/>
                <w:szCs w:val="16"/>
              </w:rPr>
              <w:t>, nie</w:t>
            </w:r>
            <w:r w:rsidRPr="0069487B">
              <w:rPr>
                <w:rFonts w:cstheme="minorHAnsi"/>
                <w:bCs/>
                <w:color w:val="000000" w:themeColor="text1"/>
                <w:sz w:val="16"/>
                <w:szCs w:val="16"/>
              </w:rPr>
              <w:t xml:space="preserve"> staršie ako 3 mesiace ku dňu predloženia ŽoNFP</w:t>
            </w:r>
            <w:r w:rsidRPr="0069487B">
              <w:rPr>
                <w:rFonts w:cstheme="minorHAnsi"/>
                <w:color w:val="000000" w:themeColor="text1"/>
                <w:sz w:val="16"/>
                <w:szCs w:val="16"/>
              </w:rPr>
              <w:t xml:space="preserve">, </w:t>
            </w:r>
            <w:r w:rsidRPr="0069487B">
              <w:rPr>
                <w:rFonts w:cstheme="minorHAnsi"/>
                <w:bCs/>
                <w:iCs/>
                <w:color w:val="000000" w:themeColor="text1"/>
                <w:sz w:val="16"/>
                <w:szCs w:val="16"/>
              </w:rPr>
              <w:t xml:space="preserve">a to za každú osobu oprávnenú konať v mene žiadateľa </w:t>
            </w:r>
            <w:r w:rsidRPr="0069487B">
              <w:rPr>
                <w:color w:val="000000" w:themeColor="text1"/>
                <w:sz w:val="16"/>
                <w:szCs w:val="16"/>
              </w:rPr>
              <w:t>(</w:t>
            </w:r>
            <w:r w:rsidRPr="0069487B">
              <w:rPr>
                <w:rFonts w:cstheme="minorHAnsi"/>
                <w:color w:val="000000" w:themeColor="text1"/>
                <w:sz w:val="16"/>
                <w:szCs w:val="16"/>
              </w:rPr>
              <w:t xml:space="preserve">len v prípade technických problémov, nefunkčnosti ITMS2014+ alebo v prípade ak je žiadateľ štatutárny orgán, člen štatutárneho orgánu, prokurista/osoba splnomocnená zastupovať v konaní o ŽoNFP osobou zo  zahraničia a pod.) </w:t>
            </w:r>
            <w:r w:rsidRPr="0069487B">
              <w:rPr>
                <w:rFonts w:cstheme="minorHAnsi"/>
                <w:bCs/>
                <w:color w:val="000000" w:themeColor="text1"/>
                <w:sz w:val="16"/>
                <w:szCs w:val="16"/>
              </w:rPr>
              <w:t>príloha musí byť predložená ako</w:t>
            </w:r>
            <w:r w:rsidRPr="0069487B">
              <w:rPr>
                <w:rFonts w:cstheme="minorHAnsi"/>
                <w:b/>
                <w:bCs/>
                <w:color w:val="000000" w:themeColor="text1"/>
                <w:sz w:val="16"/>
                <w:szCs w:val="16"/>
              </w:rPr>
              <w:t xml:space="preserve">  </w:t>
            </w:r>
            <w:r w:rsidRPr="0069487B">
              <w:rPr>
                <w:rFonts w:cstheme="minorHAnsi"/>
                <w:b/>
                <w:color w:val="000000" w:themeColor="text1"/>
                <w:sz w:val="16"/>
                <w:szCs w:val="16"/>
              </w:rPr>
              <w:t>sken listinného originálu alebo úradne overenej fotokópie</w:t>
            </w:r>
            <w:r w:rsidRPr="0069487B">
              <w:rPr>
                <w:rFonts w:cstheme="minorHAnsi"/>
                <w:color w:val="000000" w:themeColor="text1"/>
                <w:sz w:val="16"/>
                <w:szCs w:val="16"/>
              </w:rPr>
              <w:t xml:space="preserve"> </w:t>
            </w:r>
            <w:r w:rsidRPr="0069487B">
              <w:rPr>
                <w:rFonts w:cstheme="minorHAnsi"/>
                <w:b/>
                <w:color w:val="000000" w:themeColor="text1"/>
                <w:sz w:val="16"/>
                <w:szCs w:val="16"/>
              </w:rPr>
              <w:t>vo formáte .pdf prostredníctvom ITMS2014+</w:t>
            </w:r>
          </w:p>
          <w:p w14:paraId="62899496" w14:textId="4C00841E" w:rsidR="005E639C" w:rsidRPr="0069487B" w:rsidRDefault="005E639C" w:rsidP="00F86422">
            <w:pPr>
              <w:pStyle w:val="Odsekzoznamu"/>
              <w:spacing w:after="0" w:line="240" w:lineRule="auto"/>
              <w:ind w:left="356"/>
              <w:jc w:val="both"/>
              <w:rPr>
                <w:rFonts w:cstheme="minorHAnsi"/>
                <w:bCs/>
                <w:iCs/>
                <w:color w:val="000000" w:themeColor="text1"/>
                <w:sz w:val="16"/>
                <w:szCs w:val="16"/>
              </w:rPr>
            </w:pPr>
            <w:r w:rsidRPr="0069487B">
              <w:rPr>
                <w:color w:val="000000" w:themeColor="text1"/>
                <w:sz w:val="16"/>
                <w:szCs w:val="16"/>
              </w:rPr>
              <w:t xml:space="preserve"> </w:t>
            </w:r>
          </w:p>
          <w:p w14:paraId="08AB3342" w14:textId="33E5B761" w:rsidR="003635C0" w:rsidRPr="0069487B" w:rsidRDefault="003635C0" w:rsidP="003635C0">
            <w:pPr>
              <w:pStyle w:val="Default"/>
              <w:keepLines/>
              <w:widowControl w:val="0"/>
              <w:ind w:left="75"/>
              <w:jc w:val="both"/>
              <w:rPr>
                <w:rFonts w:cstheme="minorHAnsi"/>
                <w:color w:val="000000" w:themeColor="text1"/>
                <w:sz w:val="18"/>
                <w:szCs w:val="18"/>
              </w:rPr>
            </w:pPr>
          </w:p>
        </w:tc>
      </w:tr>
      <w:tr w:rsidR="00C9194E" w:rsidRPr="00590F65" w14:paraId="2F916741" w14:textId="2ADA2413" w:rsidTr="008D2B59">
        <w:trPr>
          <w:trHeight w:val="600"/>
          <w:jc w:val="right"/>
        </w:trPr>
        <w:tc>
          <w:tcPr>
            <w:tcW w:w="421" w:type="dxa"/>
            <w:vMerge/>
            <w:shd w:val="clear" w:color="auto" w:fill="EDEDED" w:themeFill="accent3" w:themeFillTint="33"/>
            <w:vAlign w:val="center"/>
          </w:tcPr>
          <w:p w14:paraId="7191C83C" w14:textId="77777777" w:rsidR="00C9194E" w:rsidRPr="00590F65" w:rsidRDefault="00C9194E" w:rsidP="00996DF1">
            <w:pPr>
              <w:spacing w:after="100" w:afterAutospacing="1" w:line="240" w:lineRule="auto"/>
              <w:rPr>
                <w:rFonts w:cstheme="minorHAnsi"/>
                <w:b/>
                <w:bCs/>
                <w:sz w:val="20"/>
                <w:szCs w:val="20"/>
              </w:rPr>
            </w:pPr>
          </w:p>
        </w:tc>
        <w:tc>
          <w:tcPr>
            <w:tcW w:w="1984" w:type="dxa"/>
            <w:vMerge/>
            <w:shd w:val="clear" w:color="auto" w:fill="EDEDED" w:themeFill="accent3" w:themeFillTint="33"/>
            <w:vAlign w:val="center"/>
          </w:tcPr>
          <w:p w14:paraId="00BB98F7" w14:textId="77777777" w:rsidR="00C9194E" w:rsidRPr="00590F65" w:rsidRDefault="00C9194E"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37E7F640" w14:textId="77777777" w:rsidR="00C9194E" w:rsidRPr="00494E8F" w:rsidRDefault="00C9194E" w:rsidP="009233C3">
            <w:pPr>
              <w:spacing w:after="0" w:line="240" w:lineRule="auto"/>
              <w:jc w:val="center"/>
              <w:rPr>
                <w:rFonts w:cstheme="minorHAnsi"/>
                <w:b/>
                <w:sz w:val="16"/>
                <w:szCs w:val="16"/>
              </w:rPr>
            </w:pPr>
            <w:r w:rsidRPr="00494E8F">
              <w:rPr>
                <w:rFonts w:cstheme="minorHAnsi"/>
                <w:b/>
                <w:sz w:val="16"/>
                <w:szCs w:val="16"/>
              </w:rPr>
              <w:t>1.8</w:t>
            </w:r>
          </w:p>
          <w:p w14:paraId="58DEC9C5" w14:textId="77777777" w:rsidR="00C9194E" w:rsidRPr="0069487B" w:rsidRDefault="00C9194E" w:rsidP="009233C3">
            <w:pPr>
              <w:spacing w:after="0" w:line="240" w:lineRule="auto"/>
              <w:jc w:val="center"/>
              <w:rPr>
                <w:rFonts w:cstheme="minorHAnsi"/>
                <w:sz w:val="18"/>
                <w:szCs w:val="18"/>
              </w:rPr>
            </w:pPr>
            <w:r w:rsidRPr="00494E8F">
              <w:rPr>
                <w:rFonts w:cstheme="minorHAnsi"/>
                <w:b/>
                <w:sz w:val="16"/>
                <w:szCs w:val="16"/>
              </w:rPr>
              <w:t xml:space="preserve">Podmienka, že žiadateľ je zapísaný v registri partnerov </w:t>
            </w:r>
            <w:r w:rsidRPr="00494E8F">
              <w:rPr>
                <w:rFonts w:cstheme="minorHAnsi"/>
                <w:b/>
                <w:sz w:val="16"/>
                <w:szCs w:val="16"/>
              </w:rPr>
              <w:lastRenderedPageBreak/>
              <w:t>verejného sektora podľa osobitného predpisu</w:t>
            </w:r>
          </w:p>
        </w:tc>
        <w:tc>
          <w:tcPr>
            <w:tcW w:w="5670" w:type="dxa"/>
            <w:shd w:val="clear" w:color="auto" w:fill="FFFFFF" w:themeFill="background1"/>
            <w:vAlign w:val="center"/>
          </w:tcPr>
          <w:p w14:paraId="75EF6BAC" w14:textId="2543ACC7" w:rsidR="00C9194E" w:rsidRPr="0069487B" w:rsidRDefault="00C9194E" w:rsidP="005E639C">
            <w:pPr>
              <w:tabs>
                <w:tab w:val="left" w:pos="1276"/>
              </w:tabs>
              <w:spacing w:after="0" w:line="240" w:lineRule="auto"/>
              <w:jc w:val="both"/>
              <w:rPr>
                <w:rFonts w:cstheme="minorHAnsi"/>
                <w:sz w:val="16"/>
                <w:szCs w:val="16"/>
              </w:rPr>
            </w:pPr>
            <w:r w:rsidRPr="0069487B">
              <w:rPr>
                <w:rFonts w:cstheme="minorHAnsi"/>
                <w:sz w:val="16"/>
                <w:szCs w:val="16"/>
              </w:rPr>
              <w:lastRenderedPageBreak/>
              <w:t>Žiadateľ, na ktorého sa vzťahuje povinnosť registrácie v registri partnerov verejného sektora, musí byť zapísaný v registri podľa zákona č. 315/2016 Z.z. o registri partnerov verejného sektora a o zmene a doplnení niektorých zákonov.</w:t>
            </w:r>
            <w:r w:rsidRPr="0069487B">
              <w:rPr>
                <w:rFonts w:cstheme="minorHAnsi"/>
                <w:color w:val="494949"/>
                <w:sz w:val="16"/>
                <w:szCs w:val="16"/>
              </w:rPr>
              <w:t xml:space="preserve"> </w:t>
            </w:r>
          </w:p>
          <w:p w14:paraId="7D028EE8" w14:textId="563B903C" w:rsidR="00C9194E" w:rsidRPr="0069487B" w:rsidRDefault="00C9194E" w:rsidP="009233C3">
            <w:pPr>
              <w:pStyle w:val="Standard"/>
              <w:tabs>
                <w:tab w:val="left" w:pos="709"/>
              </w:tabs>
              <w:jc w:val="both"/>
              <w:rPr>
                <w:rFonts w:asciiTheme="minorHAnsi" w:hAnsiTheme="minorHAnsi" w:cstheme="minorHAnsi"/>
                <w:sz w:val="16"/>
                <w:szCs w:val="16"/>
              </w:rPr>
            </w:pPr>
            <w:r w:rsidRPr="0069487B">
              <w:rPr>
                <w:rFonts w:asciiTheme="minorHAnsi" w:hAnsiTheme="minorHAnsi" w:cstheme="minorHAnsi"/>
                <w:sz w:val="16"/>
                <w:szCs w:val="16"/>
              </w:rPr>
              <w:t xml:space="preserve">Podmienka sa nevzťahuje: </w:t>
            </w:r>
          </w:p>
          <w:p w14:paraId="663149FF" w14:textId="5239FA09" w:rsidR="00C9194E" w:rsidRPr="0069487B" w:rsidRDefault="00C9194E" w:rsidP="009233C3">
            <w:pPr>
              <w:pStyle w:val="Standard"/>
              <w:tabs>
                <w:tab w:val="left" w:pos="709"/>
              </w:tabs>
              <w:jc w:val="both"/>
              <w:rPr>
                <w:rFonts w:asciiTheme="minorHAnsi" w:hAnsiTheme="minorHAnsi" w:cstheme="minorHAnsi"/>
                <w:sz w:val="16"/>
                <w:szCs w:val="16"/>
              </w:rPr>
            </w:pPr>
            <w:r w:rsidRPr="0069487B">
              <w:rPr>
                <w:rFonts w:asciiTheme="minorHAnsi" w:hAnsiTheme="minorHAnsi" w:cstheme="minorHAnsi"/>
                <w:sz w:val="16"/>
                <w:szCs w:val="16"/>
              </w:rPr>
              <w:lastRenderedPageBreak/>
              <w:t>- na obec ako subjekt verejnej správy,</w:t>
            </w:r>
          </w:p>
          <w:p w14:paraId="0BF0B540" w14:textId="6F4744CE" w:rsidR="00C9194E" w:rsidRPr="0069487B" w:rsidRDefault="00C9194E" w:rsidP="009233C3">
            <w:pPr>
              <w:pStyle w:val="Standard"/>
              <w:tabs>
                <w:tab w:val="left" w:pos="709"/>
              </w:tabs>
              <w:jc w:val="both"/>
              <w:rPr>
                <w:rFonts w:asciiTheme="minorHAnsi" w:hAnsiTheme="minorHAnsi" w:cstheme="minorHAnsi"/>
                <w:sz w:val="16"/>
                <w:szCs w:val="16"/>
              </w:rPr>
            </w:pPr>
            <w:r w:rsidRPr="0069487B">
              <w:rPr>
                <w:rFonts w:asciiTheme="minorHAnsi" w:hAnsiTheme="minorHAnsi" w:cstheme="minorHAnsi"/>
                <w:sz w:val="16"/>
                <w:szCs w:val="16"/>
              </w:rPr>
              <w:t xml:space="preserve">- na subjekty podľa § 2 ods. 2 až 4 zákona o registri partnerov VS. </w:t>
            </w:r>
          </w:p>
          <w:p w14:paraId="2C660429" w14:textId="1C27864E" w:rsidR="00C9194E" w:rsidRPr="0069487B" w:rsidRDefault="00C9194E" w:rsidP="009233C3">
            <w:pPr>
              <w:pStyle w:val="Standard"/>
              <w:tabs>
                <w:tab w:val="left" w:pos="709"/>
              </w:tabs>
              <w:jc w:val="both"/>
              <w:rPr>
                <w:rFonts w:asciiTheme="minorHAnsi" w:hAnsiTheme="minorHAnsi" w:cstheme="minorHAnsi"/>
                <w:sz w:val="16"/>
                <w:szCs w:val="16"/>
              </w:rPr>
            </w:pPr>
          </w:p>
          <w:p w14:paraId="60BA5D4D" w14:textId="34AA1238" w:rsidR="00C9194E" w:rsidRPr="0069487B" w:rsidRDefault="00C9194E" w:rsidP="009233C3">
            <w:pPr>
              <w:pStyle w:val="Standard"/>
              <w:tabs>
                <w:tab w:val="left" w:pos="709"/>
              </w:tabs>
              <w:jc w:val="both"/>
              <w:rPr>
                <w:rFonts w:asciiTheme="minorHAnsi" w:hAnsiTheme="minorHAnsi" w:cstheme="minorHAnsi"/>
                <w:sz w:val="16"/>
                <w:szCs w:val="16"/>
              </w:rPr>
            </w:pPr>
            <w:r w:rsidRPr="0069487B">
              <w:rPr>
                <w:rFonts w:asciiTheme="minorHAnsi" w:hAnsiTheme="minorHAnsi" w:cstheme="minorHAnsi"/>
                <w:b/>
                <w:bCs/>
                <w:i/>
                <w:sz w:val="16"/>
                <w:szCs w:val="16"/>
                <w:u w:val="single"/>
              </w:rPr>
              <w:t>Preukázanie splnenia PPP</w:t>
            </w:r>
          </w:p>
          <w:p w14:paraId="7652EC50" w14:textId="2EB8D926" w:rsidR="008D1520" w:rsidRPr="0069487B" w:rsidRDefault="00C9194E">
            <w:pPr>
              <w:pStyle w:val="Default"/>
              <w:keepLines/>
              <w:widowControl w:val="0"/>
              <w:numPr>
                <w:ilvl w:val="0"/>
                <w:numId w:val="196"/>
              </w:numPr>
              <w:ind w:left="77" w:hanging="77"/>
              <w:jc w:val="both"/>
              <w:rPr>
                <w:rFonts w:asciiTheme="minorHAnsi" w:hAnsiTheme="minorHAnsi" w:cstheme="minorHAnsi"/>
                <w:sz w:val="16"/>
                <w:szCs w:val="16"/>
              </w:rPr>
              <w:pPrChange w:id="59" w:author="Kocianová Ingrid" w:date="2020-08-20T09:41:00Z">
                <w:pPr>
                  <w:pStyle w:val="Default"/>
                  <w:keepLines/>
                  <w:widowControl w:val="0"/>
                  <w:numPr>
                    <w:numId w:val="197"/>
                  </w:numPr>
                  <w:ind w:left="77" w:hanging="77"/>
                  <w:jc w:val="both"/>
                </w:pPr>
              </w:pPrChange>
            </w:pPr>
            <w:r w:rsidRPr="0069487B">
              <w:rPr>
                <w:rFonts w:asciiTheme="minorHAnsi" w:hAnsiTheme="minorHAnsi" w:cstheme="minorHAnsi"/>
                <w:sz w:val="16"/>
                <w:szCs w:val="16"/>
              </w:rPr>
              <w:t>Formulár ŽoNFP (tabuľka č. 15 - Čestné vyhlásenie žiadateľa</w:t>
            </w:r>
            <w:r w:rsidR="00392E77" w:rsidRPr="0069487B">
              <w:rPr>
                <w:rFonts w:asciiTheme="minorHAnsi" w:hAnsiTheme="minorHAnsi" w:cstheme="minorHAnsi"/>
                <w:sz w:val="16"/>
                <w:szCs w:val="16"/>
              </w:rPr>
              <w:t>)</w:t>
            </w:r>
            <w:r w:rsidR="00592F77" w:rsidRPr="0069487B">
              <w:rPr>
                <w:rFonts w:asciiTheme="minorHAnsi" w:hAnsiTheme="minorHAnsi" w:cstheme="minorHAnsi"/>
                <w:sz w:val="16"/>
                <w:szCs w:val="16"/>
              </w:rPr>
              <w:t xml:space="preserve">. </w:t>
            </w:r>
          </w:p>
          <w:p w14:paraId="046F5DA7" w14:textId="77777777" w:rsidR="00414E62" w:rsidRPr="0069487B" w:rsidRDefault="00414E62" w:rsidP="00414E62">
            <w:pPr>
              <w:pStyle w:val="Default"/>
              <w:keepLines/>
              <w:widowControl w:val="0"/>
              <w:ind w:left="159"/>
              <w:jc w:val="both"/>
              <w:rPr>
                <w:rFonts w:asciiTheme="minorHAnsi" w:hAnsiTheme="minorHAnsi" w:cstheme="minorHAnsi"/>
                <w:sz w:val="16"/>
                <w:szCs w:val="16"/>
              </w:rPr>
            </w:pPr>
          </w:p>
          <w:p w14:paraId="7A068E68" w14:textId="60178BA9" w:rsidR="00592F77" w:rsidRPr="0069487B" w:rsidRDefault="00592F77" w:rsidP="008D1520">
            <w:pPr>
              <w:pStyle w:val="Default"/>
              <w:keepLines/>
              <w:widowControl w:val="0"/>
              <w:ind w:left="18"/>
              <w:jc w:val="both"/>
              <w:rPr>
                <w:rFonts w:asciiTheme="minorHAnsi" w:hAnsiTheme="minorHAnsi" w:cstheme="minorHAnsi"/>
                <w:b/>
                <w:bCs/>
                <w:color w:val="000000" w:themeColor="text1"/>
                <w:sz w:val="16"/>
                <w:szCs w:val="16"/>
              </w:rPr>
            </w:pPr>
            <w:r w:rsidRPr="0069487B">
              <w:rPr>
                <w:rFonts w:asciiTheme="minorHAnsi" w:hAnsiTheme="minorHAnsi" w:cstheme="minorHAnsi"/>
                <w:sz w:val="16"/>
                <w:szCs w:val="16"/>
              </w:rPr>
              <w:t xml:space="preserve">Žiadateľ nepredkladá k ŽoNFP osobitný dokument (prílohu) potvrdzujúci splnenie tejto podmienky. </w:t>
            </w:r>
            <w:r w:rsidRPr="0069487B">
              <w:rPr>
                <w:rFonts w:asciiTheme="minorHAnsi" w:hAnsiTheme="minorHAnsi" w:cstheme="minorHAnsi"/>
                <w:b/>
                <w:bCs/>
                <w:sz w:val="16"/>
                <w:szCs w:val="16"/>
              </w:rPr>
              <w:t xml:space="preserve"> Nevyžaduje sa predloženie prílohy v </w:t>
            </w:r>
            <w:r w:rsidRPr="0069487B">
              <w:rPr>
                <w:rFonts w:asciiTheme="minorHAnsi" w:hAnsiTheme="minorHAnsi" w:cstheme="minorHAnsi"/>
                <w:b/>
                <w:bCs/>
                <w:color w:val="000000" w:themeColor="text1"/>
                <w:sz w:val="16"/>
                <w:szCs w:val="16"/>
              </w:rPr>
              <w:t>elektronickej podobe</w:t>
            </w:r>
            <w:r w:rsidR="00F16909" w:rsidRPr="0069487B">
              <w:rPr>
                <w:rFonts w:asciiTheme="minorHAnsi" w:hAnsiTheme="minorHAnsi" w:cstheme="minorHAnsi"/>
                <w:b/>
                <w:bCs/>
                <w:color w:val="000000" w:themeColor="text1"/>
                <w:sz w:val="16"/>
                <w:szCs w:val="16"/>
              </w:rPr>
              <w:t>.</w:t>
            </w:r>
          </w:p>
          <w:p w14:paraId="7311AD07" w14:textId="296E3584" w:rsidR="003D4EDE" w:rsidRPr="0069487B" w:rsidRDefault="003D4EDE" w:rsidP="003D4EDE">
            <w:pPr>
              <w:spacing w:after="0" w:line="240" w:lineRule="auto"/>
              <w:jc w:val="both"/>
              <w:rPr>
                <w:rFonts w:eastAsiaTheme="minorHAnsi" w:cstheme="minorHAnsi"/>
                <w:color w:val="000000" w:themeColor="text1"/>
                <w:sz w:val="16"/>
                <w:szCs w:val="16"/>
              </w:rPr>
            </w:pPr>
            <w:r w:rsidRPr="0069487B">
              <w:rPr>
                <w:rFonts w:cstheme="minorHAnsi"/>
                <w:bCs/>
                <w:iCs/>
                <w:color w:val="000000" w:themeColor="text1"/>
                <w:sz w:val="16"/>
                <w:szCs w:val="16"/>
                <w:u w:val="single"/>
              </w:rPr>
              <w:t xml:space="preserve">Podmienka má byť splnená najneskôr pred uzatvorením zmluvy o poskytnutí NFP. </w:t>
            </w:r>
            <w:r w:rsidRPr="0069487B">
              <w:rPr>
                <w:rFonts w:eastAsiaTheme="minorHAnsi" w:cstheme="minorHAnsi"/>
                <w:color w:val="000000" w:themeColor="text1"/>
                <w:sz w:val="16"/>
                <w:szCs w:val="16"/>
              </w:rPr>
              <w:t>Zákonným predpokladom na uzavretie Zmluvy o poskytnutí NFP je zápis žiadateľa v registri partnerov verejného sektora v zmysle osobitného predpisu. PPA takúto skutočnosť overí pred zaslaním návrhu Zmluvy o poskytnutí NFP žiadateľovi na webovom sídle https://rpvs.gov.sk/rpvs/“.</w:t>
            </w:r>
          </w:p>
          <w:p w14:paraId="028721C2" w14:textId="1B5E558C" w:rsidR="00C9194E" w:rsidRPr="0069487B" w:rsidRDefault="00C9194E" w:rsidP="00907BDD">
            <w:pPr>
              <w:pStyle w:val="Default"/>
              <w:keepLines/>
              <w:widowControl w:val="0"/>
              <w:jc w:val="both"/>
              <w:rPr>
                <w:rFonts w:asciiTheme="minorHAnsi" w:hAnsiTheme="minorHAnsi" w:cstheme="minorHAnsi"/>
                <w:sz w:val="16"/>
                <w:szCs w:val="16"/>
              </w:rPr>
            </w:pPr>
          </w:p>
          <w:p w14:paraId="1526BF49" w14:textId="2C5A37E8" w:rsidR="00A529A9" w:rsidRPr="00670E80" w:rsidRDefault="00C9194E" w:rsidP="00670E80">
            <w:pPr>
              <w:pStyle w:val="Default"/>
              <w:jc w:val="both"/>
              <w:rPr>
                <w:rFonts w:asciiTheme="minorHAnsi" w:hAnsiTheme="minorHAnsi" w:cstheme="minorHAnsi"/>
                <w:bCs/>
                <w:i/>
                <w:iCs/>
                <w:color w:val="0000FF"/>
                <w:sz w:val="16"/>
                <w:szCs w:val="16"/>
                <w:u w:val="single"/>
              </w:rPr>
            </w:pPr>
            <w:r w:rsidRPr="0069487B">
              <w:rPr>
                <w:rFonts w:asciiTheme="minorHAnsi" w:hAnsiTheme="minorHAnsi" w:cstheme="minorHAnsi"/>
                <w:i/>
                <w:sz w:val="16"/>
                <w:szCs w:val="16"/>
              </w:rPr>
              <w:t>MAS, resp. PPA bude podmienku overovať</w:t>
            </w:r>
            <w:r w:rsidRPr="0069487B">
              <w:rPr>
                <w:rFonts w:asciiTheme="minorHAnsi" w:hAnsiTheme="minorHAnsi" w:cstheme="minorHAnsi"/>
                <w:bCs/>
                <w:i/>
                <w:iCs/>
                <w:sz w:val="16"/>
                <w:szCs w:val="16"/>
              </w:rPr>
              <w:t xml:space="preserve"> centrálne na základe vyhodnotenia informácií, ktoré získa z elektronického verejne dostupného registra partnerov verejného sektora na webovom sídle Ministerstva spravodlivosti SR </w:t>
            </w:r>
            <w:hyperlink r:id="rId25" w:history="1">
              <w:r w:rsidRPr="0069487B">
                <w:rPr>
                  <w:rStyle w:val="Hypertextovprepojenie"/>
                  <w:rFonts w:asciiTheme="minorHAnsi" w:hAnsiTheme="minorHAnsi" w:cstheme="minorHAnsi"/>
                  <w:bCs/>
                  <w:i/>
                  <w:iCs/>
                  <w:sz w:val="16"/>
                  <w:szCs w:val="16"/>
                </w:rPr>
                <w:t>htps://rpvs.gov.sk/rpvs/</w:t>
              </w:r>
            </w:hyperlink>
          </w:p>
        </w:tc>
        <w:tc>
          <w:tcPr>
            <w:tcW w:w="3541" w:type="dxa"/>
            <w:shd w:val="clear" w:color="auto" w:fill="FFFFFF" w:themeFill="background1"/>
            <w:vAlign w:val="center"/>
          </w:tcPr>
          <w:p w14:paraId="6C0D2FD9" w14:textId="77777777" w:rsidR="00F36C15" w:rsidRPr="0069487B" w:rsidRDefault="005E639C">
            <w:pPr>
              <w:pStyle w:val="Odsekzoznamu"/>
              <w:numPr>
                <w:ilvl w:val="0"/>
                <w:numId w:val="226"/>
              </w:numPr>
              <w:spacing w:after="0" w:line="240" w:lineRule="auto"/>
              <w:ind w:left="209" w:hanging="209"/>
              <w:jc w:val="both"/>
              <w:rPr>
                <w:sz w:val="16"/>
                <w:szCs w:val="16"/>
              </w:rPr>
              <w:pPrChange w:id="60" w:author="Kocianová Ingrid" w:date="2020-08-20T09:41:00Z">
                <w:pPr>
                  <w:pStyle w:val="Odsekzoznamu"/>
                  <w:numPr>
                    <w:numId w:val="227"/>
                  </w:numPr>
                  <w:spacing w:after="0" w:line="240" w:lineRule="auto"/>
                  <w:ind w:left="209" w:hanging="209"/>
                  <w:jc w:val="both"/>
                </w:pPr>
              </w:pPrChange>
            </w:pPr>
            <w:r w:rsidRPr="0069487B">
              <w:rPr>
                <w:rFonts w:cstheme="minorHAnsi"/>
                <w:sz w:val="16"/>
                <w:szCs w:val="16"/>
              </w:rPr>
              <w:lastRenderedPageBreak/>
              <w:t xml:space="preserve">Formulár ŽoNFP (tabuľka č. 15 - Čestné vyhlásenie žiadateľa) </w:t>
            </w:r>
          </w:p>
          <w:p w14:paraId="0DA6B01E" w14:textId="541A997F" w:rsidR="00C9194E" w:rsidRPr="0069487B" w:rsidRDefault="00F36C15" w:rsidP="00890821">
            <w:pPr>
              <w:spacing w:after="0" w:line="240" w:lineRule="auto"/>
              <w:jc w:val="both"/>
              <w:rPr>
                <w:sz w:val="18"/>
                <w:szCs w:val="18"/>
              </w:rPr>
            </w:pPr>
            <w:r w:rsidRPr="0069487B">
              <w:rPr>
                <w:rFonts w:cstheme="minorHAnsi"/>
                <w:sz w:val="16"/>
                <w:szCs w:val="16"/>
              </w:rPr>
              <w:t xml:space="preserve">Žiadateľ nepredkladá k ŽoNFP osobitný dokument (prílohu) potvrdzujúci splnenie tejto podmienky. </w:t>
            </w:r>
            <w:r w:rsidRPr="0069487B">
              <w:rPr>
                <w:rFonts w:cstheme="minorHAnsi"/>
                <w:b/>
                <w:bCs/>
                <w:sz w:val="16"/>
                <w:szCs w:val="16"/>
              </w:rPr>
              <w:t xml:space="preserve"> </w:t>
            </w:r>
            <w:r w:rsidRPr="0069487B">
              <w:rPr>
                <w:rFonts w:cstheme="minorHAnsi"/>
                <w:b/>
                <w:bCs/>
                <w:sz w:val="16"/>
                <w:szCs w:val="16"/>
              </w:rPr>
              <w:lastRenderedPageBreak/>
              <w:t>Nevyžaduje sa predloženie prílohy v elektronickej podobe</w:t>
            </w:r>
            <w:r w:rsidRPr="0069487B">
              <w:rPr>
                <w:rStyle w:val="Odkaznakomentr"/>
                <w:sz w:val="18"/>
                <w:szCs w:val="18"/>
              </w:rPr>
              <w:t xml:space="preserve"> </w:t>
            </w:r>
          </w:p>
        </w:tc>
      </w:tr>
      <w:tr w:rsidR="00C9194E" w:rsidRPr="00590F65" w14:paraId="622F7D3C" w14:textId="4EBF1FC0" w:rsidTr="008D2B59">
        <w:trPr>
          <w:trHeight w:val="974"/>
          <w:jc w:val="right"/>
        </w:trPr>
        <w:tc>
          <w:tcPr>
            <w:tcW w:w="421" w:type="dxa"/>
            <w:vMerge w:val="restart"/>
            <w:shd w:val="clear" w:color="auto" w:fill="E2EFD9" w:themeFill="accent6" w:themeFillTint="33"/>
            <w:vAlign w:val="center"/>
          </w:tcPr>
          <w:p w14:paraId="783300BA" w14:textId="77777777" w:rsidR="00C9194E" w:rsidRPr="00577DE8" w:rsidRDefault="00C9194E" w:rsidP="00270585">
            <w:pPr>
              <w:spacing w:after="100" w:afterAutospacing="1" w:line="240" w:lineRule="auto"/>
              <w:jc w:val="center"/>
              <w:rPr>
                <w:rFonts w:cstheme="minorHAnsi"/>
                <w:b/>
                <w:bCs/>
                <w:sz w:val="16"/>
                <w:szCs w:val="16"/>
              </w:rPr>
            </w:pPr>
            <w:r w:rsidRPr="00577DE8">
              <w:rPr>
                <w:rFonts w:cstheme="minorHAnsi"/>
                <w:b/>
                <w:bCs/>
                <w:iCs/>
                <w:sz w:val="16"/>
                <w:szCs w:val="16"/>
              </w:rPr>
              <w:lastRenderedPageBreak/>
              <w:t>2.</w:t>
            </w:r>
          </w:p>
        </w:tc>
        <w:tc>
          <w:tcPr>
            <w:tcW w:w="1984" w:type="dxa"/>
            <w:vMerge w:val="restart"/>
            <w:shd w:val="clear" w:color="auto" w:fill="E2EFD9" w:themeFill="accent6" w:themeFillTint="33"/>
            <w:vAlign w:val="center"/>
          </w:tcPr>
          <w:p w14:paraId="57AFD0C9" w14:textId="39F66606" w:rsidR="00C9194E" w:rsidRPr="00577DE8" w:rsidRDefault="00C9194E" w:rsidP="009233C3">
            <w:pPr>
              <w:spacing w:after="0" w:line="240" w:lineRule="auto"/>
              <w:jc w:val="center"/>
              <w:rPr>
                <w:rFonts w:cstheme="minorHAnsi"/>
                <w:b/>
                <w:sz w:val="16"/>
                <w:szCs w:val="16"/>
              </w:rPr>
            </w:pPr>
            <w:r w:rsidRPr="00577DE8">
              <w:rPr>
                <w:rFonts w:cstheme="minorHAnsi"/>
                <w:b/>
                <w:sz w:val="16"/>
                <w:szCs w:val="16"/>
              </w:rPr>
              <w:t>Oprávnenosť aktivít a výdavkov realizácie projektu</w:t>
            </w:r>
          </w:p>
        </w:tc>
        <w:tc>
          <w:tcPr>
            <w:tcW w:w="2410" w:type="dxa"/>
            <w:shd w:val="clear" w:color="auto" w:fill="E2EFD9" w:themeFill="accent6" w:themeFillTint="33"/>
            <w:vAlign w:val="center"/>
          </w:tcPr>
          <w:p w14:paraId="0EE99A8C" w14:textId="77777777" w:rsidR="00C9194E" w:rsidRPr="006F3CFE" w:rsidRDefault="00C9194E" w:rsidP="009233C3">
            <w:pPr>
              <w:spacing w:after="0" w:line="240" w:lineRule="auto"/>
              <w:jc w:val="center"/>
              <w:rPr>
                <w:rFonts w:cstheme="minorHAnsi"/>
                <w:b/>
                <w:sz w:val="16"/>
                <w:szCs w:val="16"/>
              </w:rPr>
            </w:pPr>
            <w:r w:rsidRPr="006F3CFE">
              <w:rPr>
                <w:rFonts w:cstheme="minorHAnsi"/>
                <w:b/>
                <w:sz w:val="16"/>
                <w:szCs w:val="16"/>
              </w:rPr>
              <w:t xml:space="preserve">2.1 </w:t>
            </w:r>
          </w:p>
          <w:p w14:paraId="32DA9313" w14:textId="77777777" w:rsidR="00C9194E" w:rsidRPr="005C626D" w:rsidRDefault="00C9194E" w:rsidP="009233C3">
            <w:pPr>
              <w:spacing w:after="0" w:line="240" w:lineRule="auto"/>
              <w:jc w:val="center"/>
              <w:rPr>
                <w:rFonts w:cstheme="minorHAnsi"/>
                <w:b/>
                <w:sz w:val="16"/>
                <w:szCs w:val="16"/>
              </w:rPr>
            </w:pPr>
            <w:r w:rsidRPr="006F3CFE">
              <w:rPr>
                <w:rFonts w:cstheme="minorHAnsi"/>
                <w:b/>
                <w:sz w:val="16"/>
                <w:szCs w:val="16"/>
              </w:rPr>
              <w:t xml:space="preserve">Podmienka oprávnenosti aktivít projektu </w:t>
            </w:r>
            <w:r w:rsidRPr="005C626D">
              <w:rPr>
                <w:rFonts w:cstheme="minorHAnsi"/>
                <w:b/>
                <w:bCs/>
                <w:sz w:val="16"/>
                <w:szCs w:val="16"/>
              </w:rPr>
              <w:t>(oprávnené činnosti)</w:t>
            </w:r>
          </w:p>
        </w:tc>
        <w:tc>
          <w:tcPr>
            <w:tcW w:w="5670" w:type="dxa"/>
            <w:shd w:val="clear" w:color="auto" w:fill="FFFFFF" w:themeFill="background1"/>
            <w:vAlign w:val="center"/>
          </w:tcPr>
          <w:p w14:paraId="514B5A05" w14:textId="7E3ED5DC" w:rsidR="00C9194E" w:rsidRPr="0069487B" w:rsidRDefault="00C9194E" w:rsidP="006A5676">
            <w:pPr>
              <w:spacing w:after="0" w:line="240" w:lineRule="auto"/>
              <w:jc w:val="both"/>
              <w:rPr>
                <w:color w:val="000000" w:themeColor="text1"/>
                <w:sz w:val="16"/>
                <w:szCs w:val="16"/>
              </w:rPr>
            </w:pPr>
            <w:r w:rsidRPr="0069487B">
              <w:rPr>
                <w:rFonts w:cstheme="minorHAnsi"/>
                <w:color w:val="000000" w:themeColor="text1"/>
                <w:sz w:val="16"/>
                <w:szCs w:val="16"/>
              </w:rPr>
              <w:t>Popis a preukázanie PPP je uvedený pri opatrení/podopatrení v kapitole 1.2.2.</w:t>
            </w:r>
          </w:p>
        </w:tc>
        <w:tc>
          <w:tcPr>
            <w:tcW w:w="3541" w:type="dxa"/>
            <w:shd w:val="clear" w:color="auto" w:fill="FFFFFF" w:themeFill="background1"/>
            <w:vAlign w:val="center"/>
          </w:tcPr>
          <w:p w14:paraId="1531F314" w14:textId="7B69C24C" w:rsidR="00C9194E" w:rsidRPr="0069487B" w:rsidRDefault="00C9194E" w:rsidP="00920213">
            <w:pPr>
              <w:spacing w:after="0" w:line="240" w:lineRule="auto"/>
              <w:jc w:val="both"/>
              <w:rPr>
                <w:sz w:val="16"/>
                <w:szCs w:val="16"/>
              </w:rPr>
            </w:pPr>
            <w:r w:rsidRPr="0069487B">
              <w:rPr>
                <w:rFonts w:cstheme="minorHAnsi"/>
                <w:color w:val="000000" w:themeColor="text1"/>
                <w:sz w:val="16"/>
                <w:szCs w:val="16"/>
              </w:rPr>
              <w:t>Forma a spôsob preukázania splnenia PPP je uvedená pri opatrení/podopatrení v kapitole  1.2.2.</w:t>
            </w:r>
          </w:p>
        </w:tc>
      </w:tr>
      <w:tr w:rsidR="00C9194E" w:rsidRPr="00590F65" w14:paraId="2F0975FE" w14:textId="3846F014" w:rsidTr="008D2B59">
        <w:trPr>
          <w:trHeight w:val="485"/>
          <w:jc w:val="right"/>
        </w:trPr>
        <w:tc>
          <w:tcPr>
            <w:tcW w:w="421" w:type="dxa"/>
            <w:vMerge/>
            <w:shd w:val="clear" w:color="auto" w:fill="C9C9C9" w:themeFill="accent3" w:themeFillTint="99"/>
            <w:vAlign w:val="center"/>
          </w:tcPr>
          <w:p w14:paraId="52E4589D" w14:textId="77777777" w:rsidR="00C9194E" w:rsidRPr="00577DE8" w:rsidRDefault="00C9194E" w:rsidP="00996DF1">
            <w:pPr>
              <w:spacing w:after="100" w:afterAutospacing="1" w:line="240" w:lineRule="auto"/>
              <w:jc w:val="center"/>
              <w:rPr>
                <w:rFonts w:cstheme="minorHAnsi"/>
                <w:b/>
                <w:bCs/>
                <w:iCs/>
                <w:sz w:val="16"/>
                <w:szCs w:val="16"/>
              </w:rPr>
            </w:pPr>
          </w:p>
        </w:tc>
        <w:tc>
          <w:tcPr>
            <w:tcW w:w="1984" w:type="dxa"/>
            <w:vMerge/>
            <w:shd w:val="clear" w:color="auto" w:fill="C9C9C9" w:themeFill="accent3" w:themeFillTint="99"/>
            <w:vAlign w:val="center"/>
          </w:tcPr>
          <w:p w14:paraId="1D285581" w14:textId="77777777" w:rsidR="00C9194E" w:rsidRPr="00577DE8" w:rsidRDefault="00C9194E" w:rsidP="00996DF1">
            <w:pPr>
              <w:spacing w:after="100" w:afterAutospacing="1" w:line="240" w:lineRule="auto"/>
              <w:jc w:val="center"/>
              <w:rPr>
                <w:rFonts w:cstheme="minorHAnsi"/>
                <w:sz w:val="16"/>
                <w:szCs w:val="16"/>
              </w:rPr>
            </w:pPr>
          </w:p>
        </w:tc>
        <w:tc>
          <w:tcPr>
            <w:tcW w:w="2410" w:type="dxa"/>
            <w:shd w:val="clear" w:color="auto" w:fill="E2EFD9" w:themeFill="accent6" w:themeFillTint="33"/>
            <w:vAlign w:val="center"/>
          </w:tcPr>
          <w:p w14:paraId="2F6500DE" w14:textId="77777777" w:rsidR="00C9194E" w:rsidRPr="006F3CFE" w:rsidRDefault="00C9194E" w:rsidP="00996DF1">
            <w:pPr>
              <w:spacing w:after="0" w:line="240" w:lineRule="auto"/>
              <w:jc w:val="center"/>
              <w:rPr>
                <w:rFonts w:cstheme="minorHAnsi"/>
                <w:b/>
                <w:bCs/>
                <w:sz w:val="16"/>
                <w:szCs w:val="16"/>
              </w:rPr>
            </w:pPr>
            <w:r w:rsidRPr="006F3CFE">
              <w:rPr>
                <w:rFonts w:cstheme="minorHAnsi"/>
                <w:b/>
                <w:bCs/>
                <w:sz w:val="16"/>
                <w:szCs w:val="16"/>
              </w:rPr>
              <w:t>2.2</w:t>
            </w:r>
          </w:p>
          <w:p w14:paraId="50DF17AB" w14:textId="77777777" w:rsidR="00C9194E" w:rsidRPr="005C626D" w:rsidRDefault="00C9194E" w:rsidP="00996DF1">
            <w:pPr>
              <w:spacing w:after="0" w:line="240" w:lineRule="auto"/>
              <w:jc w:val="center"/>
              <w:rPr>
                <w:rFonts w:cstheme="minorHAnsi"/>
                <w:sz w:val="16"/>
                <w:szCs w:val="16"/>
              </w:rPr>
            </w:pPr>
            <w:r w:rsidRPr="006F3CFE">
              <w:rPr>
                <w:rFonts w:cstheme="minorHAnsi"/>
                <w:b/>
                <w:bCs/>
                <w:sz w:val="16"/>
                <w:szCs w:val="16"/>
              </w:rPr>
              <w:t xml:space="preserve">Podmienka, že výdavky projektu sú oprávnené </w:t>
            </w:r>
          </w:p>
        </w:tc>
        <w:tc>
          <w:tcPr>
            <w:tcW w:w="5670" w:type="dxa"/>
            <w:shd w:val="clear" w:color="auto" w:fill="FFFFFF" w:themeFill="background1"/>
            <w:vAlign w:val="center"/>
          </w:tcPr>
          <w:p w14:paraId="6B23794C" w14:textId="362E4394" w:rsidR="00C9194E" w:rsidRPr="0069487B" w:rsidRDefault="00C9194E" w:rsidP="008F0E9F">
            <w:pPr>
              <w:spacing w:after="0" w:line="240" w:lineRule="auto"/>
              <w:jc w:val="both"/>
              <w:rPr>
                <w:color w:val="000000" w:themeColor="text1"/>
                <w:sz w:val="16"/>
                <w:szCs w:val="16"/>
              </w:rPr>
            </w:pPr>
            <w:r w:rsidRPr="0069487B">
              <w:rPr>
                <w:rFonts w:cstheme="minorHAnsi"/>
                <w:color w:val="000000" w:themeColor="text1"/>
                <w:sz w:val="16"/>
                <w:szCs w:val="16"/>
              </w:rPr>
              <w:t>Popis a preukázanie PPP je uvedený pri opatrení/podopatrení v kapitole 1.2.2.</w:t>
            </w:r>
          </w:p>
        </w:tc>
        <w:tc>
          <w:tcPr>
            <w:tcW w:w="3541" w:type="dxa"/>
            <w:shd w:val="clear" w:color="auto" w:fill="FFFFFF" w:themeFill="background1"/>
            <w:vAlign w:val="center"/>
          </w:tcPr>
          <w:p w14:paraId="1474F062" w14:textId="27E34475" w:rsidR="00C9194E" w:rsidRPr="0069487B" w:rsidRDefault="00C9194E" w:rsidP="006A5676">
            <w:pPr>
              <w:spacing w:after="0" w:line="240" w:lineRule="auto"/>
              <w:jc w:val="both"/>
              <w:rPr>
                <w:color w:val="000000" w:themeColor="text1"/>
                <w:sz w:val="16"/>
                <w:szCs w:val="16"/>
              </w:rPr>
            </w:pPr>
            <w:r w:rsidRPr="0069487B">
              <w:rPr>
                <w:rFonts w:cstheme="minorHAnsi"/>
                <w:color w:val="000000" w:themeColor="text1"/>
                <w:sz w:val="16"/>
                <w:szCs w:val="16"/>
              </w:rPr>
              <w:t>Forma a spôsob preukázania splnenia PPP je uvedená pri opatrení/podopatrení v kapitole 1.2.2.</w:t>
            </w:r>
          </w:p>
        </w:tc>
      </w:tr>
      <w:tr w:rsidR="00C9194E" w:rsidRPr="00590F65" w14:paraId="2677B62D" w14:textId="65368D28" w:rsidTr="008D2B59">
        <w:trPr>
          <w:trHeight w:val="1038"/>
          <w:jc w:val="right"/>
        </w:trPr>
        <w:tc>
          <w:tcPr>
            <w:tcW w:w="421" w:type="dxa"/>
            <w:shd w:val="clear" w:color="auto" w:fill="E2EFD9" w:themeFill="accent6" w:themeFillTint="33"/>
            <w:vAlign w:val="center"/>
          </w:tcPr>
          <w:p w14:paraId="19006E90" w14:textId="77777777" w:rsidR="00C9194E" w:rsidRPr="00577DE8" w:rsidRDefault="00C9194E" w:rsidP="00345DC6">
            <w:pPr>
              <w:spacing w:after="100" w:afterAutospacing="1" w:line="240" w:lineRule="auto"/>
              <w:jc w:val="center"/>
              <w:rPr>
                <w:rFonts w:cstheme="minorHAnsi"/>
                <w:b/>
                <w:bCs/>
                <w:sz w:val="16"/>
                <w:szCs w:val="16"/>
              </w:rPr>
            </w:pPr>
            <w:r w:rsidRPr="00577DE8">
              <w:rPr>
                <w:rFonts w:cstheme="minorHAnsi"/>
                <w:b/>
                <w:bCs/>
                <w:iCs/>
                <w:sz w:val="16"/>
                <w:szCs w:val="16"/>
              </w:rPr>
              <w:t>3.</w:t>
            </w:r>
          </w:p>
        </w:tc>
        <w:tc>
          <w:tcPr>
            <w:tcW w:w="1984" w:type="dxa"/>
            <w:shd w:val="clear" w:color="auto" w:fill="E2EFD9" w:themeFill="accent6" w:themeFillTint="33"/>
            <w:vAlign w:val="center"/>
          </w:tcPr>
          <w:p w14:paraId="409E4342" w14:textId="5D2E6134" w:rsidR="00C9194E" w:rsidRPr="00577DE8" w:rsidRDefault="00C9194E" w:rsidP="00032393">
            <w:pPr>
              <w:spacing w:after="100" w:afterAutospacing="1" w:line="240" w:lineRule="auto"/>
              <w:jc w:val="center"/>
              <w:rPr>
                <w:rFonts w:cstheme="minorHAnsi"/>
                <w:b/>
                <w:sz w:val="16"/>
                <w:szCs w:val="16"/>
              </w:rPr>
            </w:pPr>
            <w:r w:rsidRPr="00577DE8">
              <w:rPr>
                <w:rFonts w:cstheme="minorHAnsi"/>
                <w:b/>
                <w:iCs/>
                <w:sz w:val="16"/>
                <w:szCs w:val="16"/>
              </w:rPr>
              <w:t>Oprávnenosť miesta realizácie projektu</w:t>
            </w:r>
          </w:p>
        </w:tc>
        <w:tc>
          <w:tcPr>
            <w:tcW w:w="2410" w:type="dxa"/>
            <w:shd w:val="clear" w:color="auto" w:fill="E2EFD9" w:themeFill="accent6" w:themeFillTint="33"/>
            <w:vAlign w:val="center"/>
          </w:tcPr>
          <w:p w14:paraId="1287169E" w14:textId="77777777" w:rsidR="00C9194E" w:rsidRPr="006F3CFE" w:rsidRDefault="00C9194E" w:rsidP="00345DC6">
            <w:pPr>
              <w:spacing w:after="0" w:line="240" w:lineRule="auto"/>
              <w:jc w:val="center"/>
              <w:rPr>
                <w:rFonts w:cstheme="minorHAnsi"/>
                <w:b/>
                <w:iCs/>
                <w:sz w:val="16"/>
                <w:szCs w:val="16"/>
              </w:rPr>
            </w:pPr>
            <w:r w:rsidRPr="006F3CFE">
              <w:rPr>
                <w:rFonts w:cstheme="minorHAnsi"/>
                <w:b/>
                <w:iCs/>
                <w:sz w:val="16"/>
                <w:szCs w:val="16"/>
              </w:rPr>
              <w:t>3.1</w:t>
            </w:r>
          </w:p>
          <w:p w14:paraId="637B647E" w14:textId="77777777" w:rsidR="00C9194E" w:rsidRPr="005C626D" w:rsidRDefault="00C9194E" w:rsidP="00345DC6">
            <w:pPr>
              <w:spacing w:after="0" w:line="240" w:lineRule="auto"/>
              <w:jc w:val="center"/>
              <w:rPr>
                <w:rFonts w:cstheme="minorHAnsi"/>
                <w:sz w:val="16"/>
                <w:szCs w:val="16"/>
              </w:rPr>
            </w:pPr>
            <w:r w:rsidRPr="006F3CFE">
              <w:rPr>
                <w:rFonts w:cstheme="minorHAnsi"/>
                <w:b/>
                <w:iCs/>
                <w:sz w:val="16"/>
                <w:szCs w:val="16"/>
              </w:rPr>
              <w:t>Podmienka, že projekt je realizovaný na oprávnenom území</w:t>
            </w:r>
            <w:r w:rsidRPr="005C626D">
              <w:rPr>
                <w:rFonts w:cstheme="minorHAnsi"/>
                <w:iCs/>
                <w:sz w:val="16"/>
                <w:szCs w:val="16"/>
              </w:rPr>
              <w:t xml:space="preserve"> </w:t>
            </w:r>
          </w:p>
        </w:tc>
        <w:tc>
          <w:tcPr>
            <w:tcW w:w="5670" w:type="dxa"/>
            <w:shd w:val="clear" w:color="auto" w:fill="FFFFFF" w:themeFill="background1"/>
            <w:vAlign w:val="center"/>
          </w:tcPr>
          <w:p w14:paraId="41D1E2DF" w14:textId="09DBE1AB" w:rsidR="00C9194E" w:rsidRPr="0069487B" w:rsidRDefault="00CA1291" w:rsidP="00CA1291">
            <w:pPr>
              <w:spacing w:after="0" w:line="240" w:lineRule="auto"/>
              <w:jc w:val="both"/>
              <w:rPr>
                <w:bCs/>
                <w:color w:val="000000" w:themeColor="text1"/>
                <w:sz w:val="16"/>
                <w:szCs w:val="16"/>
              </w:rPr>
            </w:pPr>
            <w:r w:rsidRPr="0069487B">
              <w:rPr>
                <w:rFonts w:cstheme="minorHAnsi"/>
                <w:iCs/>
                <w:color w:val="000000" w:themeColor="text1"/>
                <w:sz w:val="16"/>
                <w:szCs w:val="16"/>
              </w:rPr>
              <w:t>Projekt je realizovaný na oprávnenom území MAS</w:t>
            </w:r>
            <w:r w:rsidR="00605E2C" w:rsidRPr="0069487B">
              <w:rPr>
                <w:rFonts w:cstheme="minorHAnsi"/>
                <w:color w:val="000000" w:themeColor="text1"/>
                <w:sz w:val="16"/>
                <w:szCs w:val="16"/>
              </w:rPr>
              <w:t xml:space="preserve"> (kritérium oprávnenosti - </w:t>
            </w:r>
            <w:r w:rsidR="00605E2C" w:rsidRPr="0069487B">
              <w:rPr>
                <w:bCs/>
                <w:color w:val="000000" w:themeColor="text1"/>
                <w:sz w:val="16"/>
                <w:szCs w:val="16"/>
              </w:rPr>
              <w:t>Oprávnené miesta realizácie v území OP).</w:t>
            </w:r>
          </w:p>
          <w:p w14:paraId="19C0A0EB" w14:textId="77777777" w:rsidR="008D2B59" w:rsidRPr="0069487B" w:rsidRDefault="008D2B59" w:rsidP="00CA1291">
            <w:pPr>
              <w:spacing w:after="0" w:line="240" w:lineRule="auto"/>
              <w:jc w:val="both"/>
              <w:rPr>
                <w:rFonts w:cstheme="minorHAnsi"/>
                <w:iCs/>
                <w:color w:val="000000" w:themeColor="text1"/>
                <w:sz w:val="16"/>
                <w:szCs w:val="16"/>
              </w:rPr>
            </w:pPr>
          </w:p>
          <w:p w14:paraId="2BF96AB1" w14:textId="77777777" w:rsidR="00F35CA1" w:rsidRPr="0069487B" w:rsidRDefault="00F35CA1" w:rsidP="00F35CA1">
            <w:pPr>
              <w:pStyle w:val="Standard"/>
              <w:tabs>
                <w:tab w:val="left" w:pos="709"/>
              </w:tabs>
              <w:jc w:val="both"/>
              <w:rPr>
                <w:rFonts w:asciiTheme="minorHAnsi" w:hAnsiTheme="minorHAnsi" w:cstheme="minorHAnsi"/>
                <w:color w:val="000000" w:themeColor="text1"/>
                <w:sz w:val="16"/>
                <w:szCs w:val="16"/>
              </w:rPr>
            </w:pPr>
            <w:r w:rsidRPr="0069487B">
              <w:rPr>
                <w:rFonts w:asciiTheme="minorHAnsi" w:hAnsiTheme="minorHAnsi" w:cstheme="minorHAnsi"/>
                <w:b/>
                <w:bCs/>
                <w:i/>
                <w:color w:val="000000" w:themeColor="text1"/>
                <w:sz w:val="16"/>
                <w:szCs w:val="16"/>
                <w:u w:val="single"/>
              </w:rPr>
              <w:t>Preukázanie splnenia PPP</w:t>
            </w:r>
          </w:p>
          <w:p w14:paraId="49EB8B94" w14:textId="54C5FF1D" w:rsidR="00605E2C" w:rsidRPr="00495ACF" w:rsidRDefault="00605E2C">
            <w:pPr>
              <w:pStyle w:val="Odsekzoznamu"/>
              <w:numPr>
                <w:ilvl w:val="0"/>
                <w:numId w:val="196"/>
              </w:numPr>
              <w:spacing w:after="0" w:line="240" w:lineRule="auto"/>
              <w:ind w:left="218" w:hanging="218"/>
              <w:jc w:val="both"/>
              <w:rPr>
                <w:rFonts w:cstheme="minorHAnsi"/>
                <w:iCs/>
                <w:color w:val="000000" w:themeColor="text1"/>
                <w:sz w:val="16"/>
                <w:szCs w:val="16"/>
              </w:rPr>
              <w:pPrChange w:id="61" w:author="Kocianová Ingrid" w:date="2020-08-20T09:41:00Z">
                <w:pPr>
                  <w:pStyle w:val="Odsekzoznamu"/>
                  <w:numPr>
                    <w:numId w:val="197"/>
                  </w:numPr>
                  <w:spacing w:after="0" w:line="240" w:lineRule="auto"/>
                  <w:ind w:left="218" w:hanging="218"/>
                  <w:jc w:val="both"/>
                </w:pPr>
              </w:pPrChange>
            </w:pPr>
            <w:r w:rsidRPr="00495ACF">
              <w:rPr>
                <w:rFonts w:cstheme="minorHAnsi"/>
                <w:color w:val="000000" w:themeColor="text1"/>
                <w:sz w:val="16"/>
                <w:szCs w:val="16"/>
              </w:rPr>
              <w:t xml:space="preserve">Formulár ŽoNFP (tabuľka č. 6 - </w:t>
            </w:r>
            <w:r w:rsidRPr="00495ACF">
              <w:rPr>
                <w:rFonts w:cstheme="minorHAnsi"/>
                <w:bCs/>
                <w:color w:val="000000" w:themeColor="text1"/>
                <w:sz w:val="16"/>
                <w:szCs w:val="16"/>
              </w:rPr>
              <w:t xml:space="preserve">Miesto realizácie projektu). </w:t>
            </w:r>
          </w:p>
          <w:p w14:paraId="0A256973" w14:textId="58618679" w:rsidR="00F35CA1" w:rsidRPr="0069487B" w:rsidRDefault="00F35CA1" w:rsidP="00F35CA1">
            <w:pPr>
              <w:pStyle w:val="Default"/>
              <w:keepLines/>
              <w:widowControl w:val="0"/>
              <w:ind w:left="18"/>
              <w:jc w:val="both"/>
              <w:rPr>
                <w:rFonts w:asciiTheme="minorHAnsi" w:hAnsiTheme="minorHAnsi" w:cstheme="minorHAnsi"/>
                <w:b/>
                <w:bCs/>
                <w:color w:val="000000" w:themeColor="text1"/>
                <w:sz w:val="16"/>
                <w:szCs w:val="16"/>
              </w:rPr>
            </w:pPr>
            <w:r w:rsidRPr="0069487B">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9487B">
              <w:rPr>
                <w:rFonts w:asciiTheme="minorHAnsi" w:hAnsiTheme="minorHAnsi" w:cstheme="minorHAnsi"/>
                <w:b/>
                <w:bCs/>
                <w:color w:val="000000" w:themeColor="text1"/>
                <w:sz w:val="16"/>
                <w:szCs w:val="16"/>
              </w:rPr>
              <w:t xml:space="preserve"> Nevyžaduje sa predloženie prílohy v elektronickej podobe.</w:t>
            </w:r>
          </w:p>
        </w:tc>
        <w:tc>
          <w:tcPr>
            <w:tcW w:w="3541" w:type="dxa"/>
            <w:shd w:val="clear" w:color="auto" w:fill="FFFFFF" w:themeFill="background1"/>
            <w:vAlign w:val="center"/>
          </w:tcPr>
          <w:p w14:paraId="04970C6E" w14:textId="4AD8E7BB" w:rsidR="00605E2C" w:rsidRPr="0069487B" w:rsidRDefault="00605E2C">
            <w:pPr>
              <w:pStyle w:val="Odsekzoznamu"/>
              <w:numPr>
                <w:ilvl w:val="0"/>
                <w:numId w:val="226"/>
              </w:numPr>
              <w:spacing w:after="0" w:line="240" w:lineRule="auto"/>
              <w:ind w:left="209" w:hanging="209"/>
              <w:jc w:val="both"/>
              <w:rPr>
                <w:rFonts w:cstheme="minorHAnsi"/>
                <w:iCs/>
                <w:color w:val="000000" w:themeColor="text1"/>
                <w:sz w:val="16"/>
                <w:szCs w:val="16"/>
              </w:rPr>
              <w:pPrChange w:id="62" w:author="Kocianová Ingrid" w:date="2020-08-20T09:41:00Z">
                <w:pPr>
                  <w:pStyle w:val="Odsekzoznamu"/>
                  <w:numPr>
                    <w:numId w:val="227"/>
                  </w:numPr>
                  <w:spacing w:after="0" w:line="240" w:lineRule="auto"/>
                  <w:ind w:left="209" w:hanging="209"/>
                  <w:jc w:val="both"/>
                </w:pPr>
              </w:pPrChange>
            </w:pPr>
            <w:r w:rsidRPr="0069487B">
              <w:rPr>
                <w:rFonts w:cstheme="minorHAnsi"/>
                <w:color w:val="000000" w:themeColor="text1"/>
                <w:sz w:val="16"/>
                <w:szCs w:val="16"/>
              </w:rPr>
              <w:t xml:space="preserve">Formulár ŽoNFP (tabuľka č. 6 - </w:t>
            </w:r>
            <w:r w:rsidRPr="0069487B">
              <w:rPr>
                <w:rFonts w:cstheme="minorHAnsi"/>
                <w:bCs/>
                <w:color w:val="000000" w:themeColor="text1"/>
                <w:sz w:val="16"/>
                <w:szCs w:val="16"/>
              </w:rPr>
              <w:t xml:space="preserve">Miesto realizácie projektu). </w:t>
            </w:r>
          </w:p>
          <w:p w14:paraId="78D22227" w14:textId="671E6B46" w:rsidR="00C9194E" w:rsidRPr="0069487B" w:rsidRDefault="00F35CA1" w:rsidP="00920213">
            <w:pPr>
              <w:pStyle w:val="Default"/>
              <w:keepLines/>
              <w:widowControl w:val="0"/>
              <w:ind w:left="18"/>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9487B">
              <w:rPr>
                <w:rFonts w:asciiTheme="minorHAnsi" w:hAnsiTheme="minorHAnsi" w:cstheme="minorHAnsi"/>
                <w:b/>
                <w:bCs/>
                <w:color w:val="000000" w:themeColor="text1"/>
                <w:sz w:val="16"/>
                <w:szCs w:val="16"/>
              </w:rPr>
              <w:t xml:space="preserve"> Nevyžaduje sa predloženie prílohy v elektronickej podobe.</w:t>
            </w:r>
          </w:p>
        </w:tc>
      </w:tr>
      <w:tr w:rsidR="00C9194E" w:rsidRPr="00590F65" w14:paraId="15F7AB60" w14:textId="30751E37" w:rsidTr="008D2B59">
        <w:trPr>
          <w:trHeight w:val="70"/>
          <w:jc w:val="right"/>
        </w:trPr>
        <w:tc>
          <w:tcPr>
            <w:tcW w:w="421" w:type="dxa"/>
            <w:vMerge w:val="restart"/>
            <w:shd w:val="clear" w:color="auto" w:fill="E2EFD9" w:themeFill="accent6" w:themeFillTint="33"/>
            <w:vAlign w:val="center"/>
          </w:tcPr>
          <w:p w14:paraId="59949BF6" w14:textId="77777777" w:rsidR="00C9194E" w:rsidRPr="00577DE8" w:rsidRDefault="00C9194E" w:rsidP="00345DC6">
            <w:pPr>
              <w:spacing w:after="100" w:afterAutospacing="1" w:line="240" w:lineRule="auto"/>
              <w:jc w:val="center"/>
              <w:rPr>
                <w:rFonts w:cstheme="minorHAnsi"/>
                <w:b/>
                <w:bCs/>
                <w:iCs/>
                <w:sz w:val="16"/>
                <w:szCs w:val="16"/>
              </w:rPr>
            </w:pPr>
            <w:r w:rsidRPr="00577DE8">
              <w:rPr>
                <w:rFonts w:cstheme="minorHAnsi"/>
                <w:b/>
                <w:bCs/>
                <w:iCs/>
                <w:sz w:val="16"/>
                <w:szCs w:val="16"/>
              </w:rPr>
              <w:t>4.</w:t>
            </w:r>
          </w:p>
        </w:tc>
        <w:tc>
          <w:tcPr>
            <w:tcW w:w="1984" w:type="dxa"/>
            <w:vMerge w:val="restart"/>
            <w:shd w:val="clear" w:color="auto" w:fill="E2EFD9" w:themeFill="accent6" w:themeFillTint="33"/>
            <w:vAlign w:val="center"/>
          </w:tcPr>
          <w:p w14:paraId="35300E60" w14:textId="77777777" w:rsidR="00C9194E" w:rsidRPr="00577DE8" w:rsidRDefault="00C9194E" w:rsidP="0008216D">
            <w:pPr>
              <w:spacing w:after="0" w:line="240" w:lineRule="auto"/>
              <w:jc w:val="center"/>
              <w:rPr>
                <w:rFonts w:cstheme="minorHAnsi"/>
                <w:b/>
                <w:sz w:val="16"/>
                <w:szCs w:val="16"/>
              </w:rPr>
            </w:pPr>
            <w:r w:rsidRPr="00577DE8">
              <w:rPr>
                <w:rFonts w:cstheme="minorHAnsi"/>
                <w:b/>
                <w:sz w:val="16"/>
                <w:szCs w:val="16"/>
              </w:rPr>
              <w:t>Spôsob financovania</w:t>
            </w:r>
          </w:p>
        </w:tc>
        <w:tc>
          <w:tcPr>
            <w:tcW w:w="2410" w:type="dxa"/>
            <w:shd w:val="clear" w:color="auto" w:fill="E2EFD9" w:themeFill="accent6" w:themeFillTint="33"/>
            <w:vAlign w:val="center"/>
          </w:tcPr>
          <w:p w14:paraId="0FA442D5" w14:textId="77777777" w:rsidR="00C9194E" w:rsidRPr="006F3CFE" w:rsidRDefault="00C9194E" w:rsidP="0008216D">
            <w:pPr>
              <w:spacing w:after="0" w:line="240" w:lineRule="auto"/>
              <w:jc w:val="center"/>
              <w:rPr>
                <w:rFonts w:cstheme="minorHAnsi"/>
                <w:b/>
                <w:sz w:val="16"/>
                <w:szCs w:val="16"/>
              </w:rPr>
            </w:pPr>
            <w:r w:rsidRPr="006F3CFE">
              <w:rPr>
                <w:rFonts w:cstheme="minorHAnsi"/>
                <w:b/>
                <w:sz w:val="16"/>
                <w:szCs w:val="16"/>
              </w:rPr>
              <w:t>4.1</w:t>
            </w:r>
          </w:p>
          <w:p w14:paraId="2BA4A392" w14:textId="77777777" w:rsidR="00C9194E" w:rsidRPr="006F3CFE" w:rsidRDefault="00C9194E" w:rsidP="0008216D">
            <w:pPr>
              <w:spacing w:after="0" w:line="240" w:lineRule="auto"/>
              <w:jc w:val="center"/>
              <w:rPr>
                <w:rFonts w:cstheme="minorHAnsi"/>
                <w:b/>
                <w:sz w:val="16"/>
                <w:szCs w:val="16"/>
              </w:rPr>
            </w:pPr>
            <w:r w:rsidRPr="006F3CFE">
              <w:rPr>
                <w:rFonts w:cstheme="minorHAnsi"/>
                <w:b/>
                <w:sz w:val="16"/>
                <w:szCs w:val="16"/>
              </w:rPr>
              <w:t>Spôsob financovania</w:t>
            </w:r>
          </w:p>
        </w:tc>
        <w:tc>
          <w:tcPr>
            <w:tcW w:w="5670" w:type="dxa"/>
            <w:shd w:val="clear" w:color="auto" w:fill="FFFFFF" w:themeFill="background1"/>
            <w:vAlign w:val="center"/>
          </w:tcPr>
          <w:p w14:paraId="5FF11CDF" w14:textId="08D7A88E" w:rsidR="00C9194E" w:rsidRPr="0069487B" w:rsidRDefault="00C9194E" w:rsidP="006A5676">
            <w:pPr>
              <w:spacing w:after="0" w:line="240" w:lineRule="auto"/>
              <w:jc w:val="both"/>
              <w:rPr>
                <w:sz w:val="16"/>
                <w:szCs w:val="16"/>
              </w:rPr>
            </w:pPr>
            <w:r w:rsidRPr="0069487B">
              <w:rPr>
                <w:rFonts w:cstheme="minorHAnsi"/>
                <w:color w:val="000000" w:themeColor="text1"/>
                <w:sz w:val="16"/>
                <w:szCs w:val="16"/>
              </w:rPr>
              <w:t>Popis a preukázanie PPP je uvedený pri  opatrení/podopatrení v kapitole 1.2.2.</w:t>
            </w:r>
          </w:p>
        </w:tc>
        <w:tc>
          <w:tcPr>
            <w:tcW w:w="3541" w:type="dxa"/>
            <w:shd w:val="clear" w:color="auto" w:fill="FFFFFF" w:themeFill="background1"/>
            <w:vAlign w:val="center"/>
          </w:tcPr>
          <w:p w14:paraId="465157A6" w14:textId="3945284E" w:rsidR="00C9194E" w:rsidRPr="0069487B" w:rsidRDefault="00C9194E" w:rsidP="006A5676">
            <w:pPr>
              <w:spacing w:after="0" w:line="240" w:lineRule="auto"/>
              <w:jc w:val="both"/>
              <w:rPr>
                <w:rFonts w:cstheme="minorHAnsi"/>
                <w:color w:val="000000" w:themeColor="text1"/>
                <w:sz w:val="16"/>
                <w:szCs w:val="16"/>
              </w:rPr>
            </w:pPr>
            <w:r w:rsidRPr="0069487B">
              <w:rPr>
                <w:rFonts w:cstheme="minorHAnsi"/>
                <w:color w:val="000000" w:themeColor="text1"/>
                <w:sz w:val="16"/>
                <w:szCs w:val="16"/>
              </w:rPr>
              <w:t>Forma a spôsob preukázania splnenia PPP je uvedená pri opatrení/podopatrení v kapitole 1.2.2.</w:t>
            </w:r>
          </w:p>
          <w:p w14:paraId="1814FB20" w14:textId="2B77FDC2" w:rsidR="00C9194E" w:rsidRPr="0069487B" w:rsidRDefault="00C9194E" w:rsidP="00751EEA">
            <w:pPr>
              <w:spacing w:after="0" w:line="240" w:lineRule="auto"/>
              <w:jc w:val="center"/>
              <w:rPr>
                <w:rFonts w:cstheme="minorHAnsi"/>
                <w:i/>
                <w:color w:val="000000" w:themeColor="text1"/>
                <w:sz w:val="16"/>
                <w:szCs w:val="16"/>
              </w:rPr>
            </w:pPr>
          </w:p>
        </w:tc>
      </w:tr>
      <w:tr w:rsidR="00C9194E" w:rsidRPr="00590F65" w14:paraId="5B2F21D2" w14:textId="77F2B79D" w:rsidTr="008D2B59">
        <w:trPr>
          <w:trHeight w:val="70"/>
          <w:jc w:val="right"/>
        </w:trPr>
        <w:tc>
          <w:tcPr>
            <w:tcW w:w="421" w:type="dxa"/>
            <w:vMerge/>
            <w:shd w:val="clear" w:color="auto" w:fill="E2EFD9" w:themeFill="accent6" w:themeFillTint="33"/>
            <w:vAlign w:val="center"/>
          </w:tcPr>
          <w:p w14:paraId="59763BB8" w14:textId="77777777" w:rsidR="00C9194E" w:rsidRPr="00577DE8" w:rsidRDefault="00C9194E" w:rsidP="00B27799">
            <w:pPr>
              <w:spacing w:after="100" w:afterAutospacing="1" w:line="240" w:lineRule="auto"/>
              <w:jc w:val="center"/>
              <w:rPr>
                <w:rFonts w:cstheme="minorHAnsi"/>
                <w:b/>
                <w:bCs/>
                <w:iCs/>
                <w:sz w:val="16"/>
                <w:szCs w:val="16"/>
              </w:rPr>
            </w:pPr>
          </w:p>
        </w:tc>
        <w:tc>
          <w:tcPr>
            <w:tcW w:w="1984" w:type="dxa"/>
            <w:vMerge/>
            <w:shd w:val="clear" w:color="auto" w:fill="E2EFD9" w:themeFill="accent6" w:themeFillTint="33"/>
            <w:vAlign w:val="center"/>
          </w:tcPr>
          <w:p w14:paraId="27DDE460" w14:textId="77777777" w:rsidR="00C9194E" w:rsidRPr="00577DE8" w:rsidRDefault="00C9194E" w:rsidP="0008216D">
            <w:pPr>
              <w:spacing w:after="0" w:line="240" w:lineRule="auto"/>
              <w:jc w:val="center"/>
              <w:rPr>
                <w:rFonts w:cstheme="minorHAnsi"/>
                <w:b/>
                <w:sz w:val="16"/>
                <w:szCs w:val="16"/>
              </w:rPr>
            </w:pPr>
          </w:p>
        </w:tc>
        <w:tc>
          <w:tcPr>
            <w:tcW w:w="2410" w:type="dxa"/>
            <w:shd w:val="clear" w:color="auto" w:fill="E2EFD9" w:themeFill="accent6" w:themeFillTint="33"/>
            <w:vAlign w:val="center"/>
          </w:tcPr>
          <w:p w14:paraId="068F0B40" w14:textId="77777777" w:rsidR="00C9194E" w:rsidRPr="006F3CFE" w:rsidRDefault="00C9194E" w:rsidP="0008216D">
            <w:pPr>
              <w:spacing w:after="0" w:line="240" w:lineRule="auto"/>
              <w:jc w:val="center"/>
              <w:rPr>
                <w:rFonts w:cstheme="minorHAnsi"/>
                <w:b/>
                <w:sz w:val="16"/>
                <w:szCs w:val="16"/>
              </w:rPr>
            </w:pPr>
            <w:r w:rsidRPr="006F3CFE">
              <w:rPr>
                <w:rFonts w:cstheme="minorHAnsi"/>
                <w:b/>
                <w:sz w:val="16"/>
                <w:szCs w:val="16"/>
              </w:rPr>
              <w:t>4.2</w:t>
            </w:r>
          </w:p>
          <w:p w14:paraId="38AF3798" w14:textId="77777777" w:rsidR="00C9194E" w:rsidRPr="005C626D" w:rsidRDefault="00C9194E" w:rsidP="0008216D">
            <w:pPr>
              <w:spacing w:after="0" w:line="240" w:lineRule="auto"/>
              <w:jc w:val="center"/>
              <w:rPr>
                <w:rFonts w:cstheme="minorHAnsi"/>
                <w:b/>
                <w:sz w:val="16"/>
                <w:szCs w:val="16"/>
              </w:rPr>
            </w:pPr>
            <w:r w:rsidRPr="006F3CFE">
              <w:rPr>
                <w:rFonts w:cstheme="minorHAnsi"/>
                <w:b/>
                <w:bCs/>
                <w:sz w:val="16"/>
                <w:szCs w:val="16"/>
              </w:rPr>
              <w:t>Podmienka minimálnej a maximálnej výšky príspevku (EÚ+ŠR)</w:t>
            </w:r>
          </w:p>
          <w:p w14:paraId="34F4958A" w14:textId="77777777" w:rsidR="00C9194E" w:rsidRPr="00354C52" w:rsidRDefault="00C9194E" w:rsidP="0008216D">
            <w:pPr>
              <w:spacing w:after="0" w:line="240" w:lineRule="auto"/>
              <w:jc w:val="center"/>
              <w:rPr>
                <w:rFonts w:cstheme="minorHAnsi"/>
                <w:b/>
                <w:sz w:val="16"/>
                <w:szCs w:val="16"/>
              </w:rPr>
            </w:pPr>
          </w:p>
        </w:tc>
        <w:tc>
          <w:tcPr>
            <w:tcW w:w="5670" w:type="dxa"/>
            <w:shd w:val="clear" w:color="auto" w:fill="FFFFFF" w:themeFill="background1"/>
            <w:vAlign w:val="center"/>
          </w:tcPr>
          <w:p w14:paraId="4A402859" w14:textId="1278D03D" w:rsidR="00C9194E" w:rsidRPr="0069487B" w:rsidRDefault="00C9194E" w:rsidP="007E40B2">
            <w:pPr>
              <w:spacing w:after="0" w:line="240" w:lineRule="auto"/>
              <w:jc w:val="both"/>
              <w:rPr>
                <w:rFonts w:cstheme="minorHAnsi"/>
                <w:color w:val="000000" w:themeColor="text1"/>
                <w:sz w:val="16"/>
                <w:szCs w:val="16"/>
              </w:rPr>
            </w:pPr>
            <w:r w:rsidRPr="0069487B">
              <w:rPr>
                <w:rFonts w:cstheme="minorHAnsi"/>
                <w:color w:val="000000" w:themeColor="text1"/>
                <w:sz w:val="16"/>
                <w:szCs w:val="16"/>
              </w:rPr>
              <w:t>Popis a preukázanie PPP je uvedený pri opatrení/podopatrení v kapitole 1.2.2.</w:t>
            </w:r>
          </w:p>
        </w:tc>
        <w:tc>
          <w:tcPr>
            <w:tcW w:w="3541" w:type="dxa"/>
            <w:shd w:val="clear" w:color="auto" w:fill="FFFFFF" w:themeFill="background1"/>
            <w:vAlign w:val="center"/>
          </w:tcPr>
          <w:p w14:paraId="522FEB78" w14:textId="2D27FF38" w:rsidR="00C9194E" w:rsidRPr="0069487B" w:rsidRDefault="00C9194E" w:rsidP="006A5676">
            <w:pPr>
              <w:spacing w:after="0" w:line="240" w:lineRule="auto"/>
              <w:jc w:val="both"/>
              <w:rPr>
                <w:rFonts w:cstheme="minorHAnsi"/>
                <w:color w:val="000000" w:themeColor="text1"/>
                <w:sz w:val="16"/>
                <w:szCs w:val="16"/>
              </w:rPr>
            </w:pPr>
            <w:r w:rsidRPr="0069487B">
              <w:rPr>
                <w:rFonts w:cstheme="minorHAnsi"/>
                <w:color w:val="000000" w:themeColor="text1"/>
                <w:sz w:val="16"/>
                <w:szCs w:val="16"/>
              </w:rPr>
              <w:t>Forma a spôsob preukázania splnenia PPP je uvedená pri  opatrení/podopatrení v kapitole 1.2.2.</w:t>
            </w:r>
          </w:p>
          <w:p w14:paraId="357AFCB2" w14:textId="1BA430BC" w:rsidR="00C9194E" w:rsidRPr="0069487B" w:rsidRDefault="00C9194E" w:rsidP="00751EEA">
            <w:pPr>
              <w:pStyle w:val="Odsekzoznamu"/>
              <w:spacing w:after="0" w:line="240" w:lineRule="auto"/>
              <w:ind w:left="67"/>
              <w:jc w:val="center"/>
              <w:rPr>
                <w:rFonts w:cstheme="minorHAnsi"/>
                <w:color w:val="000000" w:themeColor="text1"/>
                <w:sz w:val="16"/>
                <w:szCs w:val="16"/>
              </w:rPr>
            </w:pPr>
          </w:p>
        </w:tc>
      </w:tr>
      <w:tr w:rsidR="00C9194E" w:rsidRPr="00590F65" w14:paraId="7C2A0054" w14:textId="77777777" w:rsidTr="008D2B59">
        <w:trPr>
          <w:trHeight w:val="70"/>
          <w:jc w:val="right"/>
        </w:trPr>
        <w:tc>
          <w:tcPr>
            <w:tcW w:w="421" w:type="dxa"/>
            <w:vMerge/>
            <w:tcBorders>
              <w:bottom w:val="single" w:sz="4" w:space="0" w:color="auto"/>
            </w:tcBorders>
            <w:shd w:val="clear" w:color="auto" w:fill="E2EFD9" w:themeFill="accent6" w:themeFillTint="33"/>
            <w:vAlign w:val="center"/>
          </w:tcPr>
          <w:p w14:paraId="03E54604" w14:textId="77777777" w:rsidR="00C9194E" w:rsidRPr="00577DE8" w:rsidRDefault="00C9194E" w:rsidP="008860A5">
            <w:pPr>
              <w:spacing w:after="100" w:afterAutospacing="1" w:line="240" w:lineRule="auto"/>
              <w:jc w:val="center"/>
              <w:rPr>
                <w:rFonts w:cstheme="minorHAnsi"/>
                <w:b/>
                <w:bCs/>
                <w:iCs/>
                <w:sz w:val="16"/>
                <w:szCs w:val="16"/>
              </w:rPr>
            </w:pPr>
          </w:p>
        </w:tc>
        <w:tc>
          <w:tcPr>
            <w:tcW w:w="1984" w:type="dxa"/>
            <w:vMerge/>
            <w:tcBorders>
              <w:bottom w:val="single" w:sz="4" w:space="0" w:color="auto"/>
            </w:tcBorders>
            <w:shd w:val="clear" w:color="auto" w:fill="E2EFD9" w:themeFill="accent6" w:themeFillTint="33"/>
            <w:vAlign w:val="center"/>
          </w:tcPr>
          <w:p w14:paraId="0DBBCA11" w14:textId="77777777" w:rsidR="00C9194E" w:rsidRPr="00577DE8" w:rsidRDefault="00C9194E" w:rsidP="0008216D">
            <w:pPr>
              <w:spacing w:after="0" w:line="240" w:lineRule="auto"/>
              <w:jc w:val="center"/>
              <w:rPr>
                <w:rFonts w:cstheme="minorHAnsi"/>
                <w:b/>
                <w:sz w:val="16"/>
                <w:szCs w:val="16"/>
              </w:rPr>
            </w:pPr>
          </w:p>
        </w:tc>
        <w:tc>
          <w:tcPr>
            <w:tcW w:w="2410" w:type="dxa"/>
            <w:tcBorders>
              <w:bottom w:val="single" w:sz="4" w:space="0" w:color="auto"/>
            </w:tcBorders>
            <w:shd w:val="clear" w:color="auto" w:fill="E2EFD9" w:themeFill="accent6" w:themeFillTint="33"/>
            <w:vAlign w:val="center"/>
          </w:tcPr>
          <w:p w14:paraId="796E56B4" w14:textId="77777777" w:rsidR="00C9194E" w:rsidRPr="006F3CFE" w:rsidRDefault="00C9194E" w:rsidP="0008216D">
            <w:pPr>
              <w:spacing w:after="0" w:line="240" w:lineRule="auto"/>
              <w:jc w:val="center"/>
              <w:rPr>
                <w:rFonts w:cstheme="minorHAnsi"/>
                <w:b/>
                <w:bCs/>
                <w:sz w:val="16"/>
                <w:szCs w:val="16"/>
              </w:rPr>
            </w:pPr>
            <w:r w:rsidRPr="006F3CFE">
              <w:rPr>
                <w:rFonts w:cstheme="minorHAnsi"/>
                <w:b/>
                <w:bCs/>
                <w:sz w:val="16"/>
                <w:szCs w:val="16"/>
              </w:rPr>
              <w:t>4.3</w:t>
            </w:r>
          </w:p>
          <w:p w14:paraId="7843B401" w14:textId="190138A5" w:rsidR="00C9194E" w:rsidRPr="005C626D" w:rsidRDefault="00C9194E" w:rsidP="0008216D">
            <w:pPr>
              <w:spacing w:after="0" w:line="240" w:lineRule="auto"/>
              <w:jc w:val="center"/>
              <w:rPr>
                <w:rFonts w:cstheme="minorHAnsi"/>
                <w:b/>
                <w:sz w:val="16"/>
                <w:szCs w:val="16"/>
              </w:rPr>
            </w:pPr>
            <w:r w:rsidRPr="006F3CFE">
              <w:rPr>
                <w:rFonts w:cstheme="minorHAnsi"/>
                <w:b/>
                <w:bCs/>
                <w:sz w:val="16"/>
                <w:szCs w:val="16"/>
              </w:rPr>
              <w:t>Intenzita pomoci</w:t>
            </w:r>
          </w:p>
        </w:tc>
        <w:tc>
          <w:tcPr>
            <w:tcW w:w="5670" w:type="dxa"/>
            <w:tcBorders>
              <w:bottom w:val="single" w:sz="4" w:space="0" w:color="auto"/>
            </w:tcBorders>
            <w:shd w:val="clear" w:color="auto" w:fill="FFFFFF" w:themeFill="background1"/>
            <w:vAlign w:val="center"/>
          </w:tcPr>
          <w:p w14:paraId="585D95A7" w14:textId="25D2432E" w:rsidR="00C9194E" w:rsidRPr="0069487B" w:rsidRDefault="00C9194E" w:rsidP="0008216D">
            <w:pPr>
              <w:spacing w:after="0" w:line="240" w:lineRule="auto"/>
              <w:jc w:val="both"/>
              <w:rPr>
                <w:rFonts w:cstheme="minorHAnsi"/>
                <w:color w:val="000000" w:themeColor="text1"/>
                <w:sz w:val="16"/>
                <w:szCs w:val="16"/>
              </w:rPr>
            </w:pPr>
            <w:r w:rsidRPr="0069487B">
              <w:rPr>
                <w:rFonts w:cstheme="minorHAnsi"/>
                <w:color w:val="000000" w:themeColor="text1"/>
                <w:sz w:val="16"/>
                <w:szCs w:val="16"/>
              </w:rPr>
              <w:t>Popis a preukázanie PPP je uvedený pri  opatrení/podopatrení v kapitole 1.2.2 tohto dokumentu.</w:t>
            </w:r>
          </w:p>
        </w:tc>
        <w:tc>
          <w:tcPr>
            <w:tcW w:w="3541" w:type="dxa"/>
            <w:shd w:val="clear" w:color="auto" w:fill="FFFFFF" w:themeFill="background1"/>
            <w:vAlign w:val="center"/>
          </w:tcPr>
          <w:p w14:paraId="6C6A4300" w14:textId="14D7BD07" w:rsidR="00C9194E" w:rsidRPr="0069487B" w:rsidRDefault="00C9194E" w:rsidP="00355291">
            <w:pPr>
              <w:spacing w:after="0" w:line="240" w:lineRule="auto"/>
              <w:jc w:val="both"/>
              <w:rPr>
                <w:rFonts w:cstheme="minorHAnsi"/>
                <w:color w:val="000000" w:themeColor="text1"/>
                <w:sz w:val="16"/>
                <w:szCs w:val="16"/>
              </w:rPr>
            </w:pPr>
            <w:r w:rsidRPr="0069487B">
              <w:rPr>
                <w:rFonts w:cstheme="minorHAnsi"/>
                <w:color w:val="000000" w:themeColor="text1"/>
                <w:sz w:val="16"/>
                <w:szCs w:val="16"/>
              </w:rPr>
              <w:t>Forma a spôsob preukázania splnenia PPP je uvedená pri opatrení/podopatrení v kapitole 1.2.2.</w:t>
            </w:r>
          </w:p>
          <w:p w14:paraId="3E7A7D69" w14:textId="65DB0804" w:rsidR="00C9194E" w:rsidRPr="0069487B" w:rsidRDefault="00C9194E" w:rsidP="00751EEA">
            <w:pPr>
              <w:pStyle w:val="Odsekzoznamu"/>
              <w:spacing w:after="0" w:line="240" w:lineRule="auto"/>
              <w:ind w:left="67"/>
              <w:jc w:val="center"/>
              <w:rPr>
                <w:rFonts w:cstheme="minorHAnsi"/>
                <w:color w:val="000000" w:themeColor="text1"/>
                <w:sz w:val="16"/>
                <w:szCs w:val="16"/>
              </w:rPr>
            </w:pPr>
          </w:p>
        </w:tc>
      </w:tr>
      <w:tr w:rsidR="00C9194E" w:rsidRPr="00590F65" w14:paraId="7CC0DA82" w14:textId="4A3CF97A" w:rsidTr="008D2B59">
        <w:trPr>
          <w:trHeight w:val="360"/>
          <w:jc w:val="right"/>
        </w:trPr>
        <w:tc>
          <w:tcPr>
            <w:tcW w:w="421"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316ED3" w14:textId="77777777" w:rsidR="00C9194E" w:rsidRPr="00577DE8" w:rsidRDefault="00C9194E" w:rsidP="00996DF1">
            <w:pPr>
              <w:spacing w:after="100" w:afterAutospacing="1" w:line="240" w:lineRule="auto"/>
              <w:jc w:val="center"/>
              <w:rPr>
                <w:rFonts w:cstheme="minorHAnsi"/>
                <w:b/>
                <w:bCs/>
                <w:iCs/>
                <w:sz w:val="16"/>
                <w:szCs w:val="16"/>
              </w:rPr>
            </w:pPr>
          </w:p>
          <w:p w14:paraId="15755FF5" w14:textId="77777777" w:rsidR="00C9194E" w:rsidRPr="00577DE8" w:rsidRDefault="00C9194E" w:rsidP="00996DF1">
            <w:pPr>
              <w:spacing w:after="100" w:afterAutospacing="1" w:line="240" w:lineRule="auto"/>
              <w:jc w:val="center"/>
              <w:rPr>
                <w:rFonts w:cstheme="minorHAnsi"/>
                <w:b/>
                <w:bCs/>
                <w:iCs/>
                <w:sz w:val="16"/>
                <w:szCs w:val="16"/>
              </w:rPr>
            </w:pPr>
          </w:p>
          <w:p w14:paraId="52EF0289" w14:textId="77777777" w:rsidR="00C9194E" w:rsidRPr="00577DE8" w:rsidRDefault="00C9194E" w:rsidP="00996DF1">
            <w:pPr>
              <w:spacing w:after="100" w:afterAutospacing="1" w:line="240" w:lineRule="auto"/>
              <w:jc w:val="center"/>
              <w:rPr>
                <w:rFonts w:cstheme="minorHAnsi"/>
                <w:b/>
                <w:bCs/>
                <w:iCs/>
                <w:sz w:val="16"/>
                <w:szCs w:val="16"/>
              </w:rPr>
            </w:pPr>
          </w:p>
          <w:p w14:paraId="36411504" w14:textId="77777777" w:rsidR="00C9194E" w:rsidRPr="00577DE8" w:rsidRDefault="00C9194E" w:rsidP="00996DF1">
            <w:pPr>
              <w:spacing w:after="100" w:afterAutospacing="1" w:line="240" w:lineRule="auto"/>
              <w:jc w:val="center"/>
              <w:rPr>
                <w:rFonts w:cstheme="minorHAnsi"/>
                <w:b/>
                <w:bCs/>
                <w:iCs/>
                <w:sz w:val="16"/>
                <w:szCs w:val="16"/>
              </w:rPr>
            </w:pPr>
          </w:p>
          <w:p w14:paraId="79D00CB9" w14:textId="77777777" w:rsidR="00C9194E" w:rsidRPr="00577DE8" w:rsidRDefault="00C9194E" w:rsidP="00996DF1">
            <w:pPr>
              <w:spacing w:after="100" w:afterAutospacing="1" w:line="240" w:lineRule="auto"/>
              <w:jc w:val="center"/>
              <w:rPr>
                <w:rFonts w:cstheme="minorHAnsi"/>
                <w:b/>
                <w:bCs/>
                <w:iCs/>
                <w:sz w:val="16"/>
                <w:szCs w:val="16"/>
              </w:rPr>
            </w:pPr>
          </w:p>
          <w:p w14:paraId="3D84FFFB" w14:textId="77777777" w:rsidR="00C9194E" w:rsidRPr="00577DE8" w:rsidRDefault="00C9194E" w:rsidP="00996DF1">
            <w:pPr>
              <w:spacing w:after="100" w:afterAutospacing="1" w:line="240" w:lineRule="auto"/>
              <w:jc w:val="center"/>
              <w:rPr>
                <w:rFonts w:cstheme="minorHAnsi"/>
                <w:b/>
                <w:bCs/>
                <w:iCs/>
                <w:sz w:val="16"/>
                <w:szCs w:val="16"/>
              </w:rPr>
            </w:pPr>
          </w:p>
          <w:p w14:paraId="325D13E1" w14:textId="77777777" w:rsidR="00C9194E" w:rsidRPr="00577DE8" w:rsidRDefault="00C9194E" w:rsidP="00996DF1">
            <w:pPr>
              <w:spacing w:after="100" w:afterAutospacing="1" w:line="240" w:lineRule="auto"/>
              <w:jc w:val="center"/>
              <w:rPr>
                <w:rFonts w:cstheme="minorHAnsi"/>
                <w:b/>
                <w:bCs/>
                <w:iCs/>
                <w:sz w:val="16"/>
                <w:szCs w:val="16"/>
              </w:rPr>
            </w:pPr>
          </w:p>
          <w:p w14:paraId="37D07475" w14:textId="77777777" w:rsidR="00C9194E" w:rsidRPr="00577DE8" w:rsidRDefault="00C9194E" w:rsidP="00996DF1">
            <w:pPr>
              <w:spacing w:after="100" w:afterAutospacing="1" w:line="240" w:lineRule="auto"/>
              <w:rPr>
                <w:rFonts w:cstheme="minorHAnsi"/>
                <w:b/>
                <w:bCs/>
                <w:iCs/>
                <w:sz w:val="16"/>
                <w:szCs w:val="16"/>
              </w:rPr>
            </w:pPr>
            <w:r w:rsidRPr="00577DE8">
              <w:rPr>
                <w:rFonts w:cstheme="minorHAnsi"/>
                <w:b/>
                <w:bCs/>
                <w:iCs/>
                <w:sz w:val="16"/>
                <w:szCs w:val="16"/>
              </w:rPr>
              <w:t>5.</w:t>
            </w:r>
          </w:p>
          <w:p w14:paraId="53107E8D" w14:textId="77777777" w:rsidR="00C9194E" w:rsidRPr="00577DE8" w:rsidRDefault="00C9194E" w:rsidP="00996DF1">
            <w:pPr>
              <w:spacing w:after="100" w:afterAutospacing="1" w:line="240" w:lineRule="auto"/>
              <w:jc w:val="center"/>
              <w:rPr>
                <w:rFonts w:cstheme="minorHAnsi"/>
                <w:b/>
                <w:bCs/>
                <w:iCs/>
                <w:sz w:val="16"/>
                <w:szCs w:val="16"/>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D3BD17" w14:textId="77777777" w:rsidR="00C9194E" w:rsidRPr="00577DE8" w:rsidRDefault="00C9194E" w:rsidP="00996DF1">
            <w:pPr>
              <w:spacing w:after="100" w:afterAutospacing="1" w:line="240" w:lineRule="auto"/>
              <w:jc w:val="center"/>
              <w:rPr>
                <w:rFonts w:cstheme="minorHAnsi"/>
                <w:b/>
                <w:iCs/>
                <w:sz w:val="16"/>
                <w:szCs w:val="16"/>
              </w:rPr>
            </w:pPr>
          </w:p>
          <w:p w14:paraId="6809FB56" w14:textId="77777777" w:rsidR="00C9194E" w:rsidRPr="00577DE8" w:rsidRDefault="00C9194E" w:rsidP="00996DF1">
            <w:pPr>
              <w:spacing w:after="100" w:afterAutospacing="1" w:line="240" w:lineRule="auto"/>
              <w:jc w:val="center"/>
              <w:rPr>
                <w:rFonts w:cstheme="minorHAnsi"/>
                <w:b/>
                <w:iCs/>
                <w:sz w:val="16"/>
                <w:szCs w:val="16"/>
              </w:rPr>
            </w:pPr>
          </w:p>
          <w:p w14:paraId="61FC063B" w14:textId="77777777" w:rsidR="00C9194E" w:rsidRPr="00577DE8" w:rsidRDefault="00C9194E" w:rsidP="00996DF1">
            <w:pPr>
              <w:spacing w:after="100" w:afterAutospacing="1" w:line="240" w:lineRule="auto"/>
              <w:jc w:val="center"/>
              <w:rPr>
                <w:rFonts w:cstheme="minorHAnsi"/>
                <w:b/>
                <w:iCs/>
                <w:sz w:val="16"/>
                <w:szCs w:val="16"/>
              </w:rPr>
            </w:pPr>
          </w:p>
          <w:p w14:paraId="1C87E62B" w14:textId="77777777" w:rsidR="00C9194E" w:rsidRPr="00577DE8" w:rsidRDefault="00C9194E" w:rsidP="00996DF1">
            <w:pPr>
              <w:spacing w:after="100" w:afterAutospacing="1" w:line="240" w:lineRule="auto"/>
              <w:jc w:val="center"/>
              <w:rPr>
                <w:rFonts w:cstheme="minorHAnsi"/>
                <w:b/>
                <w:iCs/>
                <w:sz w:val="16"/>
                <w:szCs w:val="16"/>
              </w:rPr>
            </w:pPr>
          </w:p>
          <w:p w14:paraId="2495C635" w14:textId="77777777" w:rsidR="00C9194E" w:rsidRPr="00577DE8" w:rsidRDefault="00C9194E" w:rsidP="00996DF1">
            <w:pPr>
              <w:spacing w:after="100" w:afterAutospacing="1" w:line="240" w:lineRule="auto"/>
              <w:jc w:val="center"/>
              <w:rPr>
                <w:rFonts w:cstheme="minorHAnsi"/>
                <w:b/>
                <w:iCs/>
                <w:sz w:val="16"/>
                <w:szCs w:val="16"/>
              </w:rPr>
            </w:pPr>
          </w:p>
          <w:p w14:paraId="20E196C7" w14:textId="77777777" w:rsidR="00C9194E" w:rsidRPr="00577DE8" w:rsidRDefault="00C9194E" w:rsidP="00996DF1">
            <w:pPr>
              <w:spacing w:after="100" w:afterAutospacing="1" w:line="240" w:lineRule="auto"/>
              <w:jc w:val="center"/>
              <w:rPr>
                <w:rFonts w:cstheme="minorHAnsi"/>
                <w:b/>
                <w:iCs/>
                <w:sz w:val="16"/>
                <w:szCs w:val="16"/>
              </w:rPr>
            </w:pPr>
          </w:p>
          <w:p w14:paraId="09621AA0" w14:textId="77777777" w:rsidR="00C9194E" w:rsidRPr="00577DE8" w:rsidRDefault="00C9194E" w:rsidP="00996DF1">
            <w:pPr>
              <w:spacing w:after="100" w:afterAutospacing="1" w:line="240" w:lineRule="auto"/>
              <w:jc w:val="center"/>
              <w:rPr>
                <w:rFonts w:cstheme="minorHAnsi"/>
                <w:b/>
                <w:iCs/>
                <w:sz w:val="16"/>
                <w:szCs w:val="16"/>
              </w:rPr>
            </w:pPr>
          </w:p>
          <w:p w14:paraId="13A426CC" w14:textId="77777777" w:rsidR="00C9194E" w:rsidRPr="00577DE8" w:rsidRDefault="00C9194E" w:rsidP="00996DF1">
            <w:pPr>
              <w:spacing w:after="100" w:afterAutospacing="1" w:line="240" w:lineRule="auto"/>
              <w:jc w:val="center"/>
              <w:rPr>
                <w:rFonts w:cstheme="minorHAnsi"/>
                <w:b/>
                <w:iCs/>
                <w:sz w:val="16"/>
                <w:szCs w:val="16"/>
              </w:rPr>
            </w:pPr>
            <w:r w:rsidRPr="00577DE8">
              <w:rPr>
                <w:rFonts w:cstheme="minorHAnsi"/>
                <w:b/>
                <w:iCs/>
                <w:sz w:val="16"/>
                <w:szCs w:val="16"/>
              </w:rPr>
              <w:t>Podmienky poskytnutia príspevku vyplývajúce z osobitných predpisov</w:t>
            </w:r>
          </w:p>
        </w:tc>
        <w:tc>
          <w:tcPr>
            <w:tcW w:w="241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B711C34" w14:textId="77777777" w:rsidR="00C9194E" w:rsidRPr="006F3CFE" w:rsidRDefault="00C9194E" w:rsidP="007E40B2">
            <w:pPr>
              <w:spacing w:after="0" w:line="240" w:lineRule="auto"/>
              <w:jc w:val="center"/>
              <w:rPr>
                <w:rFonts w:cstheme="minorHAnsi"/>
                <w:b/>
                <w:iCs/>
                <w:sz w:val="16"/>
                <w:szCs w:val="16"/>
              </w:rPr>
            </w:pPr>
            <w:r w:rsidRPr="006F3CFE">
              <w:rPr>
                <w:rFonts w:cstheme="minorHAnsi"/>
                <w:b/>
                <w:iCs/>
                <w:sz w:val="16"/>
                <w:szCs w:val="16"/>
              </w:rPr>
              <w:lastRenderedPageBreak/>
              <w:t>5.1</w:t>
            </w:r>
          </w:p>
          <w:p w14:paraId="5D53C44A" w14:textId="77777777" w:rsidR="00C9194E" w:rsidRPr="005C626D" w:rsidRDefault="00C9194E" w:rsidP="007E40B2">
            <w:pPr>
              <w:keepLines/>
              <w:widowControl w:val="0"/>
              <w:spacing w:after="0" w:line="240" w:lineRule="auto"/>
              <w:jc w:val="center"/>
              <w:rPr>
                <w:rFonts w:cstheme="minorHAnsi"/>
                <w:b/>
                <w:bCs/>
                <w:sz w:val="16"/>
                <w:szCs w:val="16"/>
              </w:rPr>
            </w:pPr>
            <w:r w:rsidRPr="00494E8F">
              <w:rPr>
                <w:rFonts w:cstheme="minorHAnsi"/>
                <w:b/>
                <w:bCs/>
                <w:sz w:val="16"/>
                <w:szCs w:val="16"/>
              </w:rPr>
              <w:t>Podmienka realizácie investície na oprávnenom území</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E3D12" w14:textId="77777777" w:rsidR="00C9194E" w:rsidRPr="006A0B4A" w:rsidRDefault="00C9194E" w:rsidP="007E40B2">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 xml:space="preserve">Investície sa musia realizovať na území Slovenska, v prípade prístupu LEADER/CLLD na území príslušnej MAS. Nehnuteľnosti, ktoré sú predmetom projektu sa musia nachádzať na území SR, resp. príslušnej MAS, v prípade automobilov, tieto nemusia byť využívané výhradne na území príslušnej MAS; v rámci výziev k pre jednotlivé opatrenia sa môže v súlade s čl. 70 nariadenia (EÚ) č. 1303/2013 stanoviť, že niektoré aktivity neinvestičného charakteru môžu byť realizované aj mimo územia SR ale v rámci EÚ, napr. pri projektoch nadnárodnej </w:t>
            </w:r>
            <w:r w:rsidRPr="006A0B4A">
              <w:rPr>
                <w:rFonts w:asciiTheme="minorHAnsi" w:hAnsiTheme="minorHAnsi" w:cstheme="minorHAnsi"/>
                <w:color w:val="000000" w:themeColor="text1"/>
                <w:sz w:val="16"/>
                <w:szCs w:val="16"/>
              </w:rPr>
              <w:t xml:space="preserve">spolupráce realizovaných miestnymi akčnými skupinami, pri vzdelávacích projektoch a pod. a mimo EÚ v prípade operácií, </w:t>
            </w:r>
            <w:r w:rsidRPr="006A0B4A">
              <w:rPr>
                <w:rFonts w:asciiTheme="minorHAnsi" w:hAnsiTheme="minorHAnsi" w:cstheme="minorHAnsi"/>
                <w:color w:val="000000" w:themeColor="text1"/>
                <w:sz w:val="16"/>
                <w:szCs w:val="16"/>
              </w:rPr>
              <w:lastRenderedPageBreak/>
              <w:t>ktoré sa týkajú technickej pomoci alebo propagačných aktivít, ako aj v prípade projektov nadnárodnej spolupráce realizovaných miestnymi akčnými skupinami.</w:t>
            </w:r>
          </w:p>
          <w:p w14:paraId="4E8765AB" w14:textId="77777777" w:rsidR="00C9194E" w:rsidRPr="0069487B" w:rsidRDefault="00C9194E" w:rsidP="007E40B2">
            <w:pPr>
              <w:pStyle w:val="Standard"/>
              <w:tabs>
                <w:tab w:val="left" w:pos="709"/>
              </w:tabs>
              <w:jc w:val="both"/>
              <w:rPr>
                <w:rFonts w:asciiTheme="minorHAnsi" w:hAnsiTheme="minorHAnsi" w:cstheme="minorHAnsi"/>
                <w:color w:val="000000" w:themeColor="text1"/>
                <w:sz w:val="16"/>
                <w:szCs w:val="16"/>
              </w:rPr>
            </w:pPr>
          </w:p>
          <w:p w14:paraId="3B542CFC" w14:textId="0CFAB3D3" w:rsidR="00C9194E" w:rsidRPr="0069487B" w:rsidRDefault="00C9194E" w:rsidP="007E40B2">
            <w:pPr>
              <w:pStyle w:val="Standard"/>
              <w:tabs>
                <w:tab w:val="left" w:pos="709"/>
              </w:tabs>
              <w:jc w:val="both"/>
              <w:rPr>
                <w:rFonts w:asciiTheme="minorHAnsi" w:hAnsiTheme="minorHAnsi" w:cstheme="minorHAnsi"/>
                <w:b/>
                <w:bCs/>
                <w:i/>
                <w:color w:val="000000" w:themeColor="text1"/>
                <w:sz w:val="16"/>
                <w:szCs w:val="16"/>
                <w:u w:val="single"/>
              </w:rPr>
            </w:pPr>
            <w:r w:rsidRPr="0069487B">
              <w:rPr>
                <w:rFonts w:asciiTheme="minorHAnsi" w:hAnsiTheme="minorHAnsi" w:cstheme="minorHAnsi"/>
                <w:b/>
                <w:bCs/>
                <w:i/>
                <w:color w:val="000000" w:themeColor="text1"/>
                <w:sz w:val="16"/>
                <w:szCs w:val="16"/>
                <w:u w:val="single"/>
              </w:rPr>
              <w:t>Preukázanie splnenia PPP</w:t>
            </w:r>
          </w:p>
          <w:p w14:paraId="274E8D8D" w14:textId="3630DC67" w:rsidR="00C9194E" w:rsidRPr="0069487B" w:rsidRDefault="00C9194E" w:rsidP="0007283E">
            <w:pPr>
              <w:pStyle w:val="Odsekzoznamu"/>
              <w:keepLines/>
              <w:widowControl w:val="0"/>
              <w:numPr>
                <w:ilvl w:val="0"/>
                <w:numId w:val="171"/>
              </w:numPr>
              <w:spacing w:after="0" w:line="240" w:lineRule="auto"/>
              <w:ind w:left="211" w:hanging="211"/>
              <w:jc w:val="both"/>
              <w:rPr>
                <w:rFonts w:cstheme="minorHAnsi"/>
                <w:color w:val="000000" w:themeColor="text1"/>
                <w:sz w:val="16"/>
                <w:szCs w:val="16"/>
              </w:rPr>
            </w:pPr>
            <w:r w:rsidRPr="0069487B">
              <w:rPr>
                <w:rFonts w:cstheme="minorHAnsi"/>
                <w:color w:val="000000" w:themeColor="text1"/>
                <w:sz w:val="16"/>
                <w:szCs w:val="16"/>
              </w:rPr>
              <w:t>Formulár ŽoNFP (tabuľka č. 15 - Čestné vyhlásenie žiadateľa)</w:t>
            </w:r>
            <w:r w:rsidR="00592F77" w:rsidRPr="0069487B">
              <w:rPr>
                <w:rFonts w:cstheme="minorHAnsi"/>
                <w:color w:val="000000" w:themeColor="text1"/>
                <w:sz w:val="16"/>
                <w:szCs w:val="16"/>
              </w:rPr>
              <w:t xml:space="preserve">. </w:t>
            </w:r>
          </w:p>
          <w:p w14:paraId="79857576" w14:textId="234C7FBE" w:rsidR="00025A1A" w:rsidRPr="0069487B" w:rsidRDefault="00C9194E" w:rsidP="0007283E">
            <w:pPr>
              <w:pStyle w:val="Odsekzoznamu"/>
              <w:numPr>
                <w:ilvl w:val="0"/>
                <w:numId w:val="171"/>
              </w:numPr>
              <w:spacing w:after="0" w:line="240" w:lineRule="auto"/>
              <w:ind w:left="211" w:hanging="211"/>
              <w:jc w:val="both"/>
              <w:rPr>
                <w:rFonts w:cstheme="minorHAnsi"/>
                <w:iCs/>
                <w:color w:val="000000" w:themeColor="text1"/>
                <w:sz w:val="16"/>
                <w:szCs w:val="16"/>
              </w:rPr>
            </w:pPr>
            <w:r w:rsidRPr="0069487B">
              <w:rPr>
                <w:rFonts w:cstheme="minorHAnsi"/>
                <w:color w:val="000000" w:themeColor="text1"/>
                <w:sz w:val="16"/>
                <w:szCs w:val="16"/>
              </w:rPr>
              <w:t xml:space="preserve">Formulár ŽoNFP (tabuľka č. 6 - </w:t>
            </w:r>
            <w:r w:rsidRPr="0069487B">
              <w:rPr>
                <w:rFonts w:cstheme="minorHAnsi"/>
                <w:bCs/>
                <w:color w:val="000000" w:themeColor="text1"/>
                <w:sz w:val="16"/>
                <w:szCs w:val="16"/>
              </w:rPr>
              <w:t>Miesto realizácie projektu)</w:t>
            </w:r>
            <w:r w:rsidR="00592F77" w:rsidRPr="0069487B">
              <w:rPr>
                <w:rFonts w:cstheme="minorHAnsi"/>
                <w:bCs/>
                <w:color w:val="000000" w:themeColor="text1"/>
                <w:sz w:val="16"/>
                <w:szCs w:val="16"/>
              </w:rPr>
              <w:t xml:space="preserve">. </w:t>
            </w:r>
          </w:p>
          <w:p w14:paraId="0B991113" w14:textId="60AA1F73" w:rsidR="00C9194E" w:rsidRPr="0069487B" w:rsidRDefault="00592F77" w:rsidP="00025A1A">
            <w:pPr>
              <w:spacing w:after="0" w:line="240" w:lineRule="auto"/>
              <w:jc w:val="both"/>
              <w:rPr>
                <w:rFonts w:cstheme="minorHAnsi"/>
                <w:iCs/>
                <w:color w:val="000000" w:themeColor="text1"/>
                <w:sz w:val="16"/>
                <w:szCs w:val="16"/>
              </w:rPr>
            </w:pPr>
            <w:r w:rsidRPr="0069487B">
              <w:rPr>
                <w:rFonts w:cstheme="minorHAnsi"/>
                <w:color w:val="000000" w:themeColor="text1"/>
                <w:sz w:val="16"/>
                <w:szCs w:val="16"/>
              </w:rPr>
              <w:t>Žiadateľ nepredkladá k ŽoNFP osobitný dokument (prílohu) potvrdzujúci splnenie tejto podmienky.</w:t>
            </w:r>
            <w:r w:rsidRPr="0069487B">
              <w:rPr>
                <w:rFonts w:cstheme="minorHAnsi"/>
                <w:b/>
                <w:bCs/>
                <w:color w:val="000000" w:themeColor="text1"/>
                <w:sz w:val="16"/>
                <w:szCs w:val="16"/>
              </w:rPr>
              <w:t xml:space="preserve"> Nevyžaduje sa predloženie prílohy v elektronickej ani písomnej podobe.</w:t>
            </w:r>
          </w:p>
        </w:tc>
        <w:tc>
          <w:tcPr>
            <w:tcW w:w="3541" w:type="dxa"/>
            <w:tcBorders>
              <w:left w:val="single" w:sz="4" w:space="0" w:color="auto"/>
            </w:tcBorders>
            <w:shd w:val="clear" w:color="auto" w:fill="FFFFFF" w:themeFill="background1"/>
            <w:vAlign w:val="center"/>
          </w:tcPr>
          <w:p w14:paraId="597C001F" w14:textId="77777777" w:rsidR="00C9194E" w:rsidRPr="0069487B" w:rsidRDefault="00C9194E">
            <w:pPr>
              <w:pStyle w:val="Odsekzoznamu"/>
              <w:numPr>
                <w:ilvl w:val="0"/>
                <w:numId w:val="226"/>
              </w:numPr>
              <w:spacing w:after="0" w:line="240" w:lineRule="auto"/>
              <w:ind w:left="209" w:hanging="209"/>
              <w:jc w:val="both"/>
              <w:rPr>
                <w:rFonts w:cstheme="minorHAnsi"/>
                <w:color w:val="000000" w:themeColor="text1"/>
                <w:sz w:val="16"/>
                <w:szCs w:val="16"/>
              </w:rPr>
              <w:pPrChange w:id="63" w:author="Kocianová Ingrid" w:date="2020-08-20T09:41:00Z">
                <w:pPr>
                  <w:pStyle w:val="Odsekzoznamu"/>
                  <w:numPr>
                    <w:numId w:val="227"/>
                  </w:numPr>
                  <w:spacing w:after="0" w:line="240" w:lineRule="auto"/>
                  <w:ind w:left="209" w:hanging="209"/>
                  <w:jc w:val="both"/>
                </w:pPr>
              </w:pPrChange>
            </w:pPr>
            <w:r w:rsidRPr="0069487B">
              <w:rPr>
                <w:rFonts w:cstheme="minorHAnsi"/>
                <w:color w:val="000000" w:themeColor="text1"/>
                <w:sz w:val="16"/>
                <w:szCs w:val="16"/>
              </w:rPr>
              <w:lastRenderedPageBreak/>
              <w:t>Formulár ŽoNFP (tabuľka č. 15 - Čestné vyhlásenie žiadateľa)</w:t>
            </w:r>
          </w:p>
          <w:p w14:paraId="051D9C40" w14:textId="77777777" w:rsidR="00C9194E" w:rsidRPr="0069487B" w:rsidRDefault="00C9194E">
            <w:pPr>
              <w:pStyle w:val="Odsekzoznamu"/>
              <w:numPr>
                <w:ilvl w:val="0"/>
                <w:numId w:val="226"/>
              </w:numPr>
              <w:spacing w:after="0" w:line="240" w:lineRule="auto"/>
              <w:ind w:left="209" w:hanging="209"/>
              <w:jc w:val="both"/>
              <w:rPr>
                <w:rFonts w:cstheme="minorHAnsi"/>
                <w:color w:val="000000" w:themeColor="text1"/>
                <w:sz w:val="16"/>
                <w:szCs w:val="16"/>
              </w:rPr>
              <w:pPrChange w:id="64" w:author="Kocianová Ingrid" w:date="2020-08-20T09:41:00Z">
                <w:pPr>
                  <w:pStyle w:val="Odsekzoznamu"/>
                  <w:numPr>
                    <w:numId w:val="227"/>
                  </w:numPr>
                  <w:spacing w:after="0" w:line="240" w:lineRule="auto"/>
                  <w:ind w:left="209" w:hanging="209"/>
                  <w:jc w:val="both"/>
                </w:pPr>
              </w:pPrChange>
            </w:pPr>
            <w:r w:rsidRPr="0069487B">
              <w:rPr>
                <w:rFonts w:cstheme="minorHAnsi"/>
                <w:color w:val="000000" w:themeColor="text1"/>
                <w:sz w:val="16"/>
                <w:szCs w:val="16"/>
              </w:rPr>
              <w:t xml:space="preserve">Formulár ŽoNFP (tabuľka č. 6 - </w:t>
            </w:r>
            <w:r w:rsidRPr="0069487B">
              <w:rPr>
                <w:rFonts w:cstheme="minorHAnsi"/>
                <w:bCs/>
                <w:color w:val="000000" w:themeColor="text1"/>
                <w:sz w:val="16"/>
                <w:szCs w:val="16"/>
              </w:rPr>
              <w:t xml:space="preserve">Miesto </w:t>
            </w:r>
            <w:r w:rsidRPr="0069487B">
              <w:rPr>
                <w:rFonts w:cstheme="minorHAnsi"/>
                <w:color w:val="000000" w:themeColor="text1"/>
                <w:sz w:val="16"/>
                <w:szCs w:val="16"/>
              </w:rPr>
              <w:t>realizácie</w:t>
            </w:r>
            <w:r w:rsidRPr="0069487B">
              <w:rPr>
                <w:rFonts w:cstheme="minorHAnsi"/>
                <w:bCs/>
                <w:color w:val="000000" w:themeColor="text1"/>
                <w:sz w:val="16"/>
                <w:szCs w:val="16"/>
              </w:rPr>
              <w:t xml:space="preserve"> projektu)</w:t>
            </w:r>
          </w:p>
          <w:p w14:paraId="203B9BBB" w14:textId="10C0943B" w:rsidR="00C9194E" w:rsidRPr="0069487B" w:rsidRDefault="00F36C15" w:rsidP="00F16909">
            <w:pPr>
              <w:spacing w:after="0" w:line="240" w:lineRule="auto"/>
              <w:jc w:val="both"/>
              <w:rPr>
                <w:rFonts w:cstheme="minorHAnsi"/>
                <w:color w:val="000000" w:themeColor="text1"/>
                <w:sz w:val="16"/>
                <w:szCs w:val="16"/>
              </w:rPr>
            </w:pPr>
            <w:r w:rsidRPr="0069487B">
              <w:rPr>
                <w:rFonts w:cstheme="minorHAnsi"/>
                <w:color w:val="000000" w:themeColor="text1"/>
                <w:sz w:val="16"/>
                <w:szCs w:val="16"/>
              </w:rPr>
              <w:t>Žiadateľ nepredkladá k ŽoNFP osobitný dokument (prílohu) potvrdzujúci splnenie tejto podmienky.</w:t>
            </w:r>
            <w:r w:rsidRPr="0069487B">
              <w:rPr>
                <w:rFonts w:cstheme="minorHAnsi"/>
                <w:b/>
                <w:bCs/>
                <w:color w:val="000000" w:themeColor="text1"/>
                <w:sz w:val="16"/>
                <w:szCs w:val="16"/>
              </w:rPr>
              <w:t xml:space="preserve"> </w:t>
            </w:r>
            <w:r w:rsidRPr="0069487B">
              <w:rPr>
                <w:rFonts w:cstheme="minorHAnsi"/>
                <w:b/>
                <w:bCs/>
                <w:color w:val="000000" w:themeColor="text1"/>
                <w:sz w:val="16"/>
                <w:szCs w:val="16"/>
              </w:rPr>
              <w:lastRenderedPageBreak/>
              <w:t>Nevyžaduje sa predloženie prílohy v elektronickej ani písomnej podobe.</w:t>
            </w:r>
          </w:p>
        </w:tc>
      </w:tr>
      <w:tr w:rsidR="00C9194E" w:rsidRPr="00590F65" w14:paraId="727DCDC4" w14:textId="29D229AE" w:rsidTr="008D2B59">
        <w:trPr>
          <w:trHeight w:val="360"/>
          <w:jc w:val="right"/>
        </w:trPr>
        <w:tc>
          <w:tcPr>
            <w:tcW w:w="421" w:type="dxa"/>
            <w:vMerge/>
            <w:tcBorders>
              <w:top w:val="single" w:sz="4" w:space="0" w:color="auto"/>
            </w:tcBorders>
            <w:shd w:val="clear" w:color="auto" w:fill="E2EFD9" w:themeFill="accent6" w:themeFillTint="33"/>
            <w:vAlign w:val="center"/>
          </w:tcPr>
          <w:p w14:paraId="0D8B95AE" w14:textId="77777777" w:rsidR="00C9194E" w:rsidRPr="00590F65" w:rsidRDefault="00C9194E" w:rsidP="00996DF1">
            <w:pPr>
              <w:spacing w:after="100" w:afterAutospacing="1" w:line="240" w:lineRule="auto"/>
              <w:jc w:val="center"/>
              <w:rPr>
                <w:rFonts w:cstheme="minorHAnsi"/>
                <w:b/>
                <w:bCs/>
                <w:iCs/>
                <w:sz w:val="18"/>
                <w:szCs w:val="18"/>
              </w:rPr>
            </w:pPr>
          </w:p>
        </w:tc>
        <w:tc>
          <w:tcPr>
            <w:tcW w:w="1984" w:type="dxa"/>
            <w:vMerge/>
            <w:tcBorders>
              <w:top w:val="single" w:sz="4" w:space="0" w:color="auto"/>
            </w:tcBorders>
            <w:shd w:val="clear" w:color="auto" w:fill="E2EFD9" w:themeFill="accent6" w:themeFillTint="33"/>
            <w:vAlign w:val="center"/>
          </w:tcPr>
          <w:p w14:paraId="3EF9EFC8" w14:textId="77777777" w:rsidR="00C9194E" w:rsidRPr="00590F65" w:rsidRDefault="00C9194E" w:rsidP="00996DF1">
            <w:pPr>
              <w:spacing w:after="100" w:afterAutospacing="1" w:line="240" w:lineRule="auto"/>
              <w:jc w:val="center"/>
              <w:rPr>
                <w:rFonts w:cstheme="minorHAnsi"/>
                <w:iCs/>
                <w:sz w:val="18"/>
                <w:szCs w:val="18"/>
              </w:rPr>
            </w:pPr>
          </w:p>
        </w:tc>
        <w:tc>
          <w:tcPr>
            <w:tcW w:w="2410" w:type="dxa"/>
            <w:tcBorders>
              <w:top w:val="single" w:sz="4" w:space="0" w:color="auto"/>
            </w:tcBorders>
            <w:shd w:val="clear" w:color="auto" w:fill="E2EFD9" w:themeFill="accent6" w:themeFillTint="33"/>
            <w:vAlign w:val="center"/>
          </w:tcPr>
          <w:p w14:paraId="15708EA5" w14:textId="77777777" w:rsidR="00C9194E" w:rsidRPr="00494E8F" w:rsidRDefault="00C9194E" w:rsidP="007E40B2">
            <w:pPr>
              <w:spacing w:after="0" w:line="240" w:lineRule="auto"/>
              <w:jc w:val="center"/>
              <w:rPr>
                <w:rFonts w:cstheme="minorHAnsi"/>
                <w:b/>
                <w:bCs/>
                <w:sz w:val="16"/>
                <w:szCs w:val="16"/>
              </w:rPr>
            </w:pPr>
            <w:r w:rsidRPr="00494E8F">
              <w:rPr>
                <w:rFonts w:cstheme="minorHAnsi"/>
                <w:b/>
                <w:bCs/>
                <w:sz w:val="16"/>
                <w:szCs w:val="16"/>
              </w:rPr>
              <w:t>5.2</w:t>
            </w:r>
          </w:p>
          <w:p w14:paraId="1A1D1241" w14:textId="3DCC55C4" w:rsidR="00C9194E" w:rsidRPr="006F3CFE" w:rsidRDefault="00FD3536" w:rsidP="00312D77">
            <w:pPr>
              <w:spacing w:after="0" w:line="240" w:lineRule="auto"/>
              <w:jc w:val="center"/>
              <w:rPr>
                <w:rFonts w:cstheme="minorHAnsi"/>
                <w:iCs/>
                <w:sz w:val="18"/>
                <w:szCs w:val="18"/>
              </w:rPr>
            </w:pPr>
            <w:r w:rsidRPr="00494E8F">
              <w:rPr>
                <w:rFonts w:cstheme="minorHAnsi"/>
                <w:b/>
                <w:bCs/>
                <w:sz w:val="16"/>
                <w:szCs w:val="16"/>
              </w:rPr>
              <w:t>Podmienka neporušenia zákazu nelegálnej práce a nelegálneho zamestnávania za obdobie 3 rokov predchádzajúcich podaniu ŽoNFP</w:t>
            </w:r>
            <w:r w:rsidRPr="00494E8F">
              <w:rPr>
                <w:rFonts w:cstheme="minorHAnsi"/>
                <w:b/>
                <w:bCs/>
                <w:sz w:val="16"/>
                <w:szCs w:val="16"/>
                <w:vertAlign w:val="superscript"/>
              </w:rPr>
              <w:fldChar w:fldCharType="begin"/>
            </w:r>
            <w:r w:rsidRPr="00494E8F">
              <w:rPr>
                <w:rFonts w:cstheme="minorHAnsi"/>
                <w:b/>
                <w:bCs/>
                <w:sz w:val="16"/>
                <w:szCs w:val="16"/>
                <w:vertAlign w:val="superscript"/>
              </w:rPr>
              <w:instrText xml:space="preserve"> NOTEREF _Ref532386522 \h  \* MERGEFORMAT </w:instrText>
            </w:r>
            <w:r w:rsidRPr="00494E8F">
              <w:rPr>
                <w:rFonts w:cstheme="minorHAnsi"/>
                <w:b/>
                <w:bCs/>
                <w:sz w:val="16"/>
                <w:szCs w:val="16"/>
                <w:vertAlign w:val="superscript"/>
              </w:rPr>
            </w:r>
            <w:r w:rsidRPr="00494E8F">
              <w:rPr>
                <w:rFonts w:cstheme="minorHAnsi"/>
                <w:b/>
                <w:bCs/>
                <w:sz w:val="16"/>
                <w:szCs w:val="16"/>
                <w:vertAlign w:val="superscript"/>
              </w:rPr>
              <w:fldChar w:fldCharType="separate"/>
            </w:r>
            <w:r w:rsidR="00893918" w:rsidRPr="00494E8F">
              <w:rPr>
                <w:rFonts w:cstheme="minorHAnsi"/>
                <w:b/>
                <w:bCs/>
                <w:sz w:val="16"/>
                <w:szCs w:val="16"/>
                <w:vertAlign w:val="superscript"/>
              </w:rPr>
              <w:t>1</w:t>
            </w:r>
            <w:r w:rsidRPr="00494E8F">
              <w:rPr>
                <w:rFonts w:cstheme="minorHAnsi"/>
                <w:b/>
                <w:bCs/>
                <w:sz w:val="16"/>
                <w:szCs w:val="16"/>
                <w:vertAlign w:val="superscript"/>
              </w:rPr>
              <w:fldChar w:fldCharType="end"/>
            </w:r>
          </w:p>
        </w:tc>
        <w:tc>
          <w:tcPr>
            <w:tcW w:w="5670" w:type="dxa"/>
            <w:tcBorders>
              <w:top w:val="single" w:sz="4" w:space="0" w:color="auto"/>
            </w:tcBorders>
            <w:shd w:val="clear" w:color="auto" w:fill="FFFFFF" w:themeFill="background1"/>
            <w:vAlign w:val="center"/>
          </w:tcPr>
          <w:p w14:paraId="685217EF" w14:textId="77777777" w:rsidR="00C9194E" w:rsidRPr="0069487B" w:rsidRDefault="00C9194E" w:rsidP="007E40B2">
            <w:pPr>
              <w:pStyle w:val="Default"/>
              <w:keepLines/>
              <w:widowControl w:val="0"/>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 xml:space="preserve">Príspevok nie je možné poskytnúť žiadateľovi, ktorý porušil zákaz nelegálnej práce a nelegálneho zamestnávania podľa zákona o nelegálnej práci za obdobie 3 rokov predchádzajúcich predloženiu ŽoNFP. </w:t>
            </w:r>
          </w:p>
          <w:p w14:paraId="306D213D" w14:textId="77777777" w:rsidR="00C9194E" w:rsidRPr="0069487B" w:rsidRDefault="00C9194E" w:rsidP="007E40B2">
            <w:pPr>
              <w:pStyle w:val="Standard"/>
              <w:tabs>
                <w:tab w:val="left" w:pos="709"/>
              </w:tabs>
              <w:jc w:val="both"/>
              <w:rPr>
                <w:rFonts w:asciiTheme="minorHAnsi" w:hAnsiTheme="minorHAnsi" w:cstheme="minorHAnsi"/>
                <w:color w:val="000000" w:themeColor="text1"/>
                <w:sz w:val="16"/>
                <w:szCs w:val="16"/>
              </w:rPr>
            </w:pPr>
          </w:p>
          <w:p w14:paraId="65A0ECD6" w14:textId="5CD580D0" w:rsidR="00C9194E" w:rsidRPr="0069487B" w:rsidRDefault="00C9194E" w:rsidP="007E40B2">
            <w:pPr>
              <w:pStyle w:val="Standard"/>
              <w:tabs>
                <w:tab w:val="left" w:pos="709"/>
              </w:tabs>
              <w:jc w:val="both"/>
              <w:rPr>
                <w:rFonts w:asciiTheme="minorHAnsi" w:hAnsiTheme="minorHAnsi" w:cstheme="minorHAnsi"/>
                <w:b/>
                <w:bCs/>
                <w:i/>
                <w:color w:val="000000" w:themeColor="text1"/>
                <w:sz w:val="16"/>
                <w:szCs w:val="16"/>
                <w:u w:val="single"/>
              </w:rPr>
            </w:pPr>
            <w:r w:rsidRPr="0069487B">
              <w:rPr>
                <w:rFonts w:asciiTheme="minorHAnsi" w:hAnsiTheme="minorHAnsi" w:cstheme="minorHAnsi"/>
                <w:b/>
                <w:bCs/>
                <w:i/>
                <w:color w:val="000000" w:themeColor="text1"/>
                <w:sz w:val="16"/>
                <w:szCs w:val="16"/>
                <w:u w:val="single"/>
              </w:rPr>
              <w:t>Preukázanie splnenia PPP</w:t>
            </w:r>
          </w:p>
          <w:p w14:paraId="69AAB91D" w14:textId="7B1371B4" w:rsidR="00C9194E" w:rsidRPr="0069487B" w:rsidRDefault="00C9194E" w:rsidP="0007283E">
            <w:pPr>
              <w:pStyle w:val="Default"/>
              <w:keepLines/>
              <w:widowControl w:val="0"/>
              <w:numPr>
                <w:ilvl w:val="0"/>
                <w:numId w:val="49"/>
              </w:numPr>
              <w:ind w:left="211" w:hanging="211"/>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 xml:space="preserve">Formulár ŽoNFP (tabuľka č. 15 </w:t>
            </w:r>
            <w:r w:rsidR="00B9379C"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color w:val="000000" w:themeColor="text1"/>
                <w:sz w:val="16"/>
                <w:szCs w:val="16"/>
              </w:rPr>
              <w:t>Čestné vyhlásenie žiadateľa)</w:t>
            </w:r>
          </w:p>
          <w:p w14:paraId="2AED909A" w14:textId="5881406D" w:rsidR="00592F77" w:rsidRPr="0069487B" w:rsidRDefault="00592F77" w:rsidP="0007283E">
            <w:pPr>
              <w:pStyle w:val="Odsekzoznamu"/>
              <w:keepLines/>
              <w:widowControl w:val="0"/>
              <w:numPr>
                <w:ilvl w:val="0"/>
                <w:numId w:val="49"/>
              </w:numPr>
              <w:spacing w:after="0" w:line="240" w:lineRule="auto"/>
              <w:ind w:left="211" w:hanging="211"/>
              <w:jc w:val="both"/>
              <w:rPr>
                <w:rFonts w:cstheme="minorHAnsi"/>
                <w:bCs/>
                <w:iCs/>
                <w:color w:val="000000" w:themeColor="text1"/>
                <w:sz w:val="16"/>
                <w:szCs w:val="16"/>
              </w:rPr>
            </w:pPr>
            <w:r w:rsidRPr="0069487B">
              <w:rPr>
                <w:rFonts w:cstheme="minorHAnsi"/>
                <w:bCs/>
                <w:iCs/>
                <w:color w:val="000000" w:themeColor="text1"/>
                <w:sz w:val="16"/>
                <w:szCs w:val="16"/>
              </w:rPr>
              <w:t xml:space="preserve">Potvrdenie inšpektorátu práce, </w:t>
            </w:r>
            <w:r w:rsidRPr="0069487B">
              <w:rPr>
                <w:rFonts w:cstheme="minorHAnsi"/>
                <w:b/>
                <w:bCs/>
                <w:iCs/>
                <w:color w:val="000000" w:themeColor="text1"/>
                <w:sz w:val="16"/>
                <w:szCs w:val="16"/>
              </w:rPr>
              <w:t>možnosť využitia integračnej akcie „Získanie informácie zo zoznamu právnických osôb porušujúcich zákaz nelegálneho zamestnávania“ v ITMS2014+</w:t>
            </w:r>
          </w:p>
          <w:p w14:paraId="0812EC48" w14:textId="207EA149" w:rsidR="00C9194E" w:rsidRPr="0069487B" w:rsidRDefault="00C9194E" w:rsidP="0007283E">
            <w:pPr>
              <w:pStyle w:val="Odsekzoznamu"/>
              <w:numPr>
                <w:ilvl w:val="0"/>
                <w:numId w:val="172"/>
              </w:numPr>
              <w:spacing w:after="0" w:line="240" w:lineRule="auto"/>
              <w:ind w:left="210" w:hanging="210"/>
              <w:jc w:val="both"/>
              <w:rPr>
                <w:rFonts w:cstheme="minorHAnsi"/>
                <w:color w:val="000000" w:themeColor="text1"/>
                <w:sz w:val="16"/>
                <w:szCs w:val="16"/>
              </w:rPr>
            </w:pPr>
            <w:r w:rsidRPr="0069487B">
              <w:rPr>
                <w:color w:val="000000" w:themeColor="text1"/>
                <w:sz w:val="16"/>
                <w:szCs w:val="16"/>
              </w:rPr>
              <w:t>Potvrdenie krajského inšpektorátu práce nie staršie ako 3 mesiace ku dňu predloženia ŽoNFP</w:t>
            </w:r>
            <w:r w:rsidR="00D668FE" w:rsidRPr="0069487B">
              <w:rPr>
                <w:color w:val="000000" w:themeColor="text1"/>
                <w:sz w:val="16"/>
                <w:szCs w:val="16"/>
              </w:rPr>
              <w:t xml:space="preserve"> (</w:t>
            </w:r>
            <w:r w:rsidR="00C75675" w:rsidRPr="0069487B">
              <w:rPr>
                <w:rFonts w:cstheme="minorHAnsi"/>
                <w:color w:val="000000" w:themeColor="text1"/>
                <w:sz w:val="16"/>
                <w:szCs w:val="16"/>
              </w:rPr>
              <w:t>len v</w:t>
            </w:r>
            <w:r w:rsidR="00D668FE" w:rsidRPr="0069487B">
              <w:rPr>
                <w:rFonts w:cstheme="minorHAnsi"/>
                <w:color w:val="000000" w:themeColor="text1"/>
                <w:sz w:val="16"/>
                <w:szCs w:val="16"/>
              </w:rPr>
              <w:t> </w:t>
            </w:r>
            <w:r w:rsidR="00C75675" w:rsidRPr="0069487B">
              <w:rPr>
                <w:rFonts w:cstheme="minorHAnsi"/>
                <w:color w:val="000000" w:themeColor="text1"/>
                <w:sz w:val="16"/>
                <w:szCs w:val="16"/>
              </w:rPr>
              <w:t>prípade</w:t>
            </w:r>
            <w:r w:rsidR="00D668FE" w:rsidRPr="0069487B">
              <w:rPr>
                <w:rFonts w:cstheme="minorHAnsi"/>
                <w:color w:val="000000" w:themeColor="text1"/>
                <w:sz w:val="16"/>
                <w:szCs w:val="16"/>
              </w:rPr>
              <w:t xml:space="preserve"> technických problémov, nefunkčnosti ITMS2014+), </w:t>
            </w:r>
            <w:r w:rsidR="00D668FE" w:rsidRPr="0069487B">
              <w:rPr>
                <w:rFonts w:cstheme="minorHAnsi"/>
                <w:bCs/>
                <w:color w:val="000000" w:themeColor="text1"/>
                <w:sz w:val="16"/>
                <w:szCs w:val="16"/>
              </w:rPr>
              <w:t>príloha musí byť predložená ako</w:t>
            </w:r>
            <w:r w:rsidR="00D668FE" w:rsidRPr="0069487B">
              <w:rPr>
                <w:rFonts w:cstheme="minorHAnsi"/>
                <w:b/>
                <w:bCs/>
                <w:color w:val="000000" w:themeColor="text1"/>
                <w:sz w:val="16"/>
                <w:szCs w:val="16"/>
              </w:rPr>
              <w:t xml:space="preserve">  </w:t>
            </w:r>
            <w:r w:rsidR="00D668FE" w:rsidRPr="0069487B">
              <w:rPr>
                <w:rFonts w:cstheme="minorHAnsi"/>
                <w:b/>
                <w:color w:val="000000" w:themeColor="text1"/>
                <w:sz w:val="16"/>
                <w:szCs w:val="16"/>
              </w:rPr>
              <w:t>sken listinného originálu alebo úradne overenej fotokópie</w:t>
            </w:r>
            <w:r w:rsidR="00D668FE" w:rsidRPr="0069487B">
              <w:rPr>
                <w:rFonts w:cstheme="minorHAnsi"/>
                <w:color w:val="000000" w:themeColor="text1"/>
                <w:sz w:val="16"/>
                <w:szCs w:val="16"/>
              </w:rPr>
              <w:t xml:space="preserve"> </w:t>
            </w:r>
            <w:r w:rsidR="00D668FE" w:rsidRPr="0069487B">
              <w:rPr>
                <w:rFonts w:cstheme="minorHAnsi"/>
                <w:b/>
                <w:color w:val="000000" w:themeColor="text1"/>
                <w:sz w:val="16"/>
                <w:szCs w:val="16"/>
              </w:rPr>
              <w:t>vo formáte</w:t>
            </w:r>
            <w:r w:rsidR="00890821" w:rsidRPr="0069487B">
              <w:rPr>
                <w:rFonts w:cstheme="minorHAnsi"/>
                <w:b/>
                <w:color w:val="000000" w:themeColor="text1"/>
                <w:sz w:val="16"/>
                <w:szCs w:val="16"/>
              </w:rPr>
              <w:t xml:space="preserve"> .pdf prostredníctvom ITMS2014+</w:t>
            </w:r>
            <w:r w:rsidR="00D668FE" w:rsidRPr="0069487B">
              <w:rPr>
                <w:rFonts w:cstheme="minorHAnsi"/>
                <w:b/>
                <w:color w:val="000000" w:themeColor="text1"/>
                <w:sz w:val="16"/>
                <w:szCs w:val="16"/>
              </w:rPr>
              <w:t xml:space="preserve"> </w:t>
            </w:r>
            <w:r w:rsidRPr="0069487B">
              <w:rPr>
                <w:color w:val="000000" w:themeColor="text1"/>
                <w:sz w:val="16"/>
                <w:szCs w:val="16"/>
              </w:rPr>
              <w:t>(ak relevantné)</w:t>
            </w:r>
          </w:p>
          <w:p w14:paraId="58FF38F5" w14:textId="18385108" w:rsidR="00C9194E" w:rsidRPr="0069487B" w:rsidRDefault="00C9194E" w:rsidP="00F1269C">
            <w:pPr>
              <w:pStyle w:val="Hlavika"/>
              <w:spacing w:after="0" w:line="240" w:lineRule="auto"/>
              <w:jc w:val="both"/>
              <w:rPr>
                <w:rFonts w:cstheme="minorHAnsi"/>
                <w:iCs/>
                <w:color w:val="000000" w:themeColor="text1"/>
                <w:sz w:val="16"/>
                <w:szCs w:val="16"/>
              </w:rPr>
            </w:pPr>
            <w:r w:rsidRPr="0069487B">
              <w:rPr>
                <w:rFonts w:cstheme="minorHAnsi"/>
                <w:i/>
                <w:color w:val="000000" w:themeColor="text1"/>
                <w:sz w:val="16"/>
                <w:szCs w:val="16"/>
              </w:rPr>
              <w:t>Splnenie tejto podmienky overuje MAS, resp. PPA priamo prostredníctvom overenia informácií v ITMS2014+, ktorý je integrovaný so zoznamom fyzických osôb a právnických osôb, ktoré porušili zákaz nelegálneho zamestnávania vedenom Národným inšpektorátom práce, verejne dostupnom v elektronickej podobe na stránke</w:t>
            </w:r>
            <w:r w:rsidRPr="0069487B">
              <w:rPr>
                <w:rFonts w:cstheme="minorHAnsi"/>
                <w:color w:val="000000" w:themeColor="text1"/>
                <w:sz w:val="16"/>
                <w:szCs w:val="16"/>
              </w:rPr>
              <w:t xml:space="preserve"> </w:t>
            </w:r>
            <w:del w:id="65" w:author="Kocianová Ingrid" w:date="2020-07-17T09:55:00Z">
              <w:r w:rsidR="00F1269C" w:rsidRPr="00F1269C" w:rsidDel="00F1269C">
                <w:fldChar w:fldCharType="begin"/>
              </w:r>
              <w:r w:rsidR="00F1269C" w:rsidRPr="00F1269C" w:rsidDel="00F1269C">
                <w:rPr>
                  <w:sz w:val="16"/>
                  <w:szCs w:val="16"/>
                </w:rPr>
                <w:delInstrText xml:space="preserve"> HYPERLINK "http://reg.ip.gov.sk/register/" </w:delInstrText>
              </w:r>
              <w:r w:rsidR="00F1269C" w:rsidRPr="00F1269C" w:rsidDel="00F1269C">
                <w:fldChar w:fldCharType="separate"/>
              </w:r>
              <w:r w:rsidRPr="00F1269C" w:rsidDel="00F1269C">
                <w:rPr>
                  <w:rStyle w:val="Hypertextovprepojenie"/>
                  <w:rFonts w:cstheme="minorHAnsi"/>
                  <w:i/>
                  <w:color w:val="000000" w:themeColor="text1"/>
                  <w:sz w:val="16"/>
                  <w:szCs w:val="16"/>
                </w:rPr>
                <w:delText>http://reg.ip.gov.sk/register/</w:delText>
              </w:r>
              <w:r w:rsidR="00F1269C" w:rsidRPr="00F1269C" w:rsidDel="00F1269C">
                <w:rPr>
                  <w:rStyle w:val="Hypertextovprepojenie"/>
                  <w:rFonts w:cstheme="minorHAnsi"/>
                  <w:i/>
                  <w:color w:val="000000" w:themeColor="text1"/>
                  <w:sz w:val="16"/>
                  <w:szCs w:val="16"/>
                </w:rPr>
                <w:fldChar w:fldCharType="end"/>
              </w:r>
            </w:del>
            <w:r w:rsidR="00F4076D" w:rsidRPr="00F1269C">
              <w:fldChar w:fldCharType="begin"/>
            </w:r>
            <w:r w:rsidR="00F4076D" w:rsidRPr="00495ACF">
              <w:rPr>
                <w:sz w:val="16"/>
                <w:szCs w:val="16"/>
              </w:rPr>
              <w:instrText xml:space="preserve"> HYPERLINK "https://www.ip.gov.sk/app/registerNZ/" </w:instrText>
            </w:r>
            <w:r w:rsidR="00F4076D" w:rsidRPr="00F1269C">
              <w:fldChar w:fldCharType="separate"/>
            </w:r>
            <w:ins w:id="66" w:author="Kocianová Ingrid" w:date="2020-07-15T07:21:00Z">
              <w:r w:rsidR="00F4076D" w:rsidRPr="00F1269C">
                <w:rPr>
                  <w:rStyle w:val="Hypertextovprepojenie"/>
                  <w:sz w:val="16"/>
                  <w:szCs w:val="16"/>
                </w:rPr>
                <w:t>https://www.ip.gov.sk/app/registerNZ/</w:t>
              </w:r>
              <w:r w:rsidR="00F4076D" w:rsidRPr="00F1269C">
                <w:rPr>
                  <w:rStyle w:val="Hypertextovprepojenie"/>
                  <w:sz w:val="16"/>
                  <w:szCs w:val="16"/>
                </w:rPr>
                <w:fldChar w:fldCharType="end"/>
              </w:r>
            </w:ins>
          </w:p>
        </w:tc>
        <w:tc>
          <w:tcPr>
            <w:tcW w:w="3541" w:type="dxa"/>
            <w:shd w:val="clear" w:color="auto" w:fill="FFFFFF" w:themeFill="background1"/>
            <w:vAlign w:val="center"/>
          </w:tcPr>
          <w:p w14:paraId="4C3B84C6" w14:textId="77777777" w:rsidR="00907BDD" w:rsidRPr="0069487B" w:rsidRDefault="00907BDD">
            <w:pPr>
              <w:pStyle w:val="Odsekzoznamu"/>
              <w:numPr>
                <w:ilvl w:val="0"/>
                <w:numId w:val="226"/>
              </w:numPr>
              <w:spacing w:after="0" w:line="240" w:lineRule="auto"/>
              <w:ind w:left="209" w:hanging="209"/>
              <w:jc w:val="both"/>
              <w:rPr>
                <w:rFonts w:cstheme="minorHAnsi"/>
                <w:color w:val="000000" w:themeColor="text1"/>
                <w:sz w:val="16"/>
                <w:szCs w:val="16"/>
              </w:rPr>
              <w:pPrChange w:id="67" w:author="Kocianová Ingrid" w:date="2020-08-20T09:41:00Z">
                <w:pPr>
                  <w:pStyle w:val="Odsekzoznamu"/>
                  <w:numPr>
                    <w:numId w:val="227"/>
                  </w:numPr>
                  <w:spacing w:after="0" w:line="240" w:lineRule="auto"/>
                  <w:ind w:left="209" w:hanging="209"/>
                  <w:jc w:val="both"/>
                </w:pPr>
              </w:pPrChange>
            </w:pPr>
            <w:r w:rsidRPr="0069487B">
              <w:rPr>
                <w:rFonts w:cstheme="minorHAnsi"/>
                <w:color w:val="000000" w:themeColor="text1"/>
                <w:sz w:val="16"/>
                <w:szCs w:val="16"/>
              </w:rPr>
              <w:t>Formulár ŽoNFP (tabuľka č. 15 Čestné vyhlásenie žiadateľa)</w:t>
            </w:r>
          </w:p>
          <w:p w14:paraId="22617952" w14:textId="77777777" w:rsidR="00907BDD" w:rsidRPr="0069487B" w:rsidRDefault="00907BDD">
            <w:pPr>
              <w:pStyle w:val="Odsekzoznamu"/>
              <w:numPr>
                <w:ilvl w:val="0"/>
                <w:numId w:val="226"/>
              </w:numPr>
              <w:spacing w:after="0" w:line="240" w:lineRule="auto"/>
              <w:ind w:left="209" w:hanging="209"/>
              <w:jc w:val="both"/>
              <w:rPr>
                <w:rFonts w:cstheme="minorHAnsi"/>
                <w:bCs/>
                <w:iCs/>
                <w:color w:val="000000" w:themeColor="text1"/>
                <w:sz w:val="16"/>
                <w:szCs w:val="16"/>
              </w:rPr>
              <w:pPrChange w:id="68" w:author="Kocianová Ingrid" w:date="2020-08-20T09:41:00Z">
                <w:pPr>
                  <w:pStyle w:val="Odsekzoznamu"/>
                  <w:numPr>
                    <w:numId w:val="227"/>
                  </w:numPr>
                  <w:spacing w:after="0" w:line="240" w:lineRule="auto"/>
                  <w:ind w:left="209" w:hanging="209"/>
                  <w:jc w:val="both"/>
                </w:pPr>
              </w:pPrChange>
            </w:pPr>
            <w:r w:rsidRPr="0069487B">
              <w:rPr>
                <w:rFonts w:cstheme="minorHAnsi"/>
                <w:bCs/>
                <w:iCs/>
                <w:color w:val="000000" w:themeColor="text1"/>
                <w:sz w:val="16"/>
                <w:szCs w:val="16"/>
              </w:rPr>
              <w:t xml:space="preserve">Potvrdenie inšpektorátu práce, </w:t>
            </w:r>
            <w:r w:rsidRPr="0069487B">
              <w:rPr>
                <w:rFonts w:cstheme="minorHAnsi"/>
                <w:b/>
                <w:bCs/>
                <w:iCs/>
                <w:color w:val="000000" w:themeColor="text1"/>
                <w:sz w:val="16"/>
                <w:szCs w:val="16"/>
              </w:rPr>
              <w:t>možnosť využitia integračnej akcie „Získanie informácie zo zoznamu právnických osôb porušujúcich zákaz nelegálneho zamestnávania“ v ITMS2014+</w:t>
            </w:r>
          </w:p>
          <w:p w14:paraId="10780D04" w14:textId="264C6794" w:rsidR="00907BDD" w:rsidRPr="0069487B" w:rsidRDefault="00907BDD">
            <w:pPr>
              <w:pStyle w:val="Odsekzoznamu"/>
              <w:numPr>
                <w:ilvl w:val="0"/>
                <w:numId w:val="226"/>
              </w:numPr>
              <w:spacing w:after="0" w:line="240" w:lineRule="auto"/>
              <w:ind w:left="209" w:hanging="209"/>
              <w:jc w:val="both"/>
              <w:rPr>
                <w:rFonts w:cstheme="minorHAnsi"/>
                <w:color w:val="000000" w:themeColor="text1"/>
                <w:sz w:val="16"/>
                <w:szCs w:val="16"/>
              </w:rPr>
              <w:pPrChange w:id="69" w:author="Kocianová Ingrid" w:date="2020-08-20T09:41:00Z">
                <w:pPr>
                  <w:pStyle w:val="Odsekzoznamu"/>
                  <w:numPr>
                    <w:numId w:val="227"/>
                  </w:numPr>
                  <w:spacing w:after="0" w:line="240" w:lineRule="auto"/>
                  <w:ind w:left="209" w:hanging="209"/>
                  <w:jc w:val="both"/>
                </w:pPr>
              </w:pPrChange>
            </w:pPr>
            <w:r w:rsidRPr="0069487B">
              <w:rPr>
                <w:color w:val="000000" w:themeColor="text1"/>
                <w:sz w:val="16"/>
                <w:szCs w:val="16"/>
              </w:rPr>
              <w:t>Potvrdenie krajského inšpektorátu práce nie staršie ako 3 mesiace ku dňu predloženia ŽoNFP (</w:t>
            </w:r>
            <w:r w:rsidRPr="0069487B">
              <w:rPr>
                <w:rFonts w:cstheme="minorHAnsi"/>
                <w:color w:val="000000" w:themeColor="text1"/>
                <w:sz w:val="16"/>
                <w:szCs w:val="16"/>
              </w:rPr>
              <w:t xml:space="preserve">len v prípade technických problémov, nefunkčnosti ITMS2014+), </w:t>
            </w:r>
            <w:r w:rsidRPr="0069487B">
              <w:rPr>
                <w:rFonts w:cstheme="minorHAnsi"/>
                <w:bCs/>
                <w:color w:val="000000" w:themeColor="text1"/>
                <w:sz w:val="16"/>
                <w:szCs w:val="16"/>
              </w:rPr>
              <w:t>príloha musí byť predložená ako</w:t>
            </w:r>
            <w:r w:rsidRPr="0069487B">
              <w:rPr>
                <w:rFonts w:cstheme="minorHAnsi"/>
                <w:b/>
                <w:bCs/>
                <w:color w:val="000000" w:themeColor="text1"/>
                <w:sz w:val="16"/>
                <w:szCs w:val="16"/>
              </w:rPr>
              <w:t xml:space="preserve">  </w:t>
            </w:r>
            <w:r w:rsidRPr="0069487B">
              <w:rPr>
                <w:rFonts w:cstheme="minorHAnsi"/>
                <w:b/>
                <w:color w:val="000000" w:themeColor="text1"/>
                <w:sz w:val="16"/>
                <w:szCs w:val="16"/>
              </w:rPr>
              <w:t>sken listinného originálu alebo úradne overenej fotokópie</w:t>
            </w:r>
            <w:r w:rsidRPr="0069487B">
              <w:rPr>
                <w:rFonts w:cstheme="minorHAnsi"/>
                <w:color w:val="000000" w:themeColor="text1"/>
                <w:sz w:val="16"/>
                <w:szCs w:val="16"/>
              </w:rPr>
              <w:t xml:space="preserve"> </w:t>
            </w:r>
            <w:r w:rsidRPr="0069487B">
              <w:rPr>
                <w:rFonts w:cstheme="minorHAnsi"/>
                <w:b/>
                <w:color w:val="000000" w:themeColor="text1"/>
                <w:sz w:val="16"/>
                <w:szCs w:val="16"/>
              </w:rPr>
              <w:t>vo formáte .pdf prostredníctvom ITM</w:t>
            </w:r>
            <w:r w:rsidR="00890821" w:rsidRPr="0069487B">
              <w:rPr>
                <w:rFonts w:cstheme="minorHAnsi"/>
                <w:b/>
                <w:color w:val="000000" w:themeColor="text1"/>
                <w:sz w:val="16"/>
                <w:szCs w:val="16"/>
              </w:rPr>
              <w:t>S2014+</w:t>
            </w:r>
            <w:r w:rsidRPr="0069487B">
              <w:rPr>
                <w:rFonts w:cstheme="minorHAnsi"/>
                <w:b/>
                <w:color w:val="000000" w:themeColor="text1"/>
                <w:sz w:val="16"/>
                <w:szCs w:val="16"/>
              </w:rPr>
              <w:t xml:space="preserve"> </w:t>
            </w:r>
            <w:r w:rsidRPr="0069487B">
              <w:rPr>
                <w:color w:val="000000" w:themeColor="text1"/>
                <w:sz w:val="16"/>
                <w:szCs w:val="16"/>
              </w:rPr>
              <w:t>(ak relevantné)</w:t>
            </w:r>
          </w:p>
          <w:p w14:paraId="7E95BC64" w14:textId="77777777" w:rsidR="00C9194E" w:rsidRPr="0069487B" w:rsidRDefault="00C9194E" w:rsidP="00F16909">
            <w:pPr>
              <w:spacing w:after="0" w:line="240" w:lineRule="auto"/>
              <w:jc w:val="both"/>
              <w:rPr>
                <w:rFonts w:cstheme="minorHAnsi"/>
                <w:bCs/>
                <w:iCs/>
                <w:color w:val="000000" w:themeColor="text1"/>
                <w:sz w:val="16"/>
                <w:szCs w:val="16"/>
              </w:rPr>
            </w:pPr>
          </w:p>
        </w:tc>
      </w:tr>
      <w:tr w:rsidR="00C9194E" w:rsidRPr="00590F65" w14:paraId="7BA73F3E" w14:textId="516953C5" w:rsidTr="008D2B59">
        <w:trPr>
          <w:trHeight w:val="360"/>
          <w:jc w:val="right"/>
        </w:trPr>
        <w:tc>
          <w:tcPr>
            <w:tcW w:w="421" w:type="dxa"/>
            <w:vMerge/>
            <w:shd w:val="clear" w:color="auto" w:fill="E2EFD9" w:themeFill="accent6" w:themeFillTint="33"/>
            <w:vAlign w:val="center"/>
          </w:tcPr>
          <w:p w14:paraId="5F4BD183" w14:textId="77777777" w:rsidR="00C9194E" w:rsidRPr="00590F65" w:rsidRDefault="00C9194E" w:rsidP="0060544F">
            <w:pPr>
              <w:spacing w:after="100" w:afterAutospacing="1" w:line="240" w:lineRule="auto"/>
              <w:jc w:val="center"/>
              <w:rPr>
                <w:rFonts w:cstheme="minorHAnsi"/>
                <w:b/>
                <w:bCs/>
                <w:sz w:val="18"/>
                <w:szCs w:val="18"/>
              </w:rPr>
            </w:pPr>
          </w:p>
        </w:tc>
        <w:tc>
          <w:tcPr>
            <w:tcW w:w="1984" w:type="dxa"/>
            <w:vMerge/>
            <w:shd w:val="clear" w:color="auto" w:fill="E2EFD9" w:themeFill="accent6" w:themeFillTint="33"/>
            <w:vAlign w:val="center"/>
          </w:tcPr>
          <w:p w14:paraId="7AB16B6C" w14:textId="77777777" w:rsidR="00C9194E" w:rsidRPr="00590F65" w:rsidRDefault="00C9194E" w:rsidP="0060544F">
            <w:pPr>
              <w:spacing w:after="100" w:afterAutospacing="1" w:line="240" w:lineRule="auto"/>
              <w:jc w:val="center"/>
              <w:rPr>
                <w:rFonts w:cstheme="minorHAnsi"/>
                <w:sz w:val="18"/>
                <w:szCs w:val="18"/>
              </w:rPr>
            </w:pPr>
          </w:p>
        </w:tc>
        <w:tc>
          <w:tcPr>
            <w:tcW w:w="2410" w:type="dxa"/>
            <w:shd w:val="clear" w:color="auto" w:fill="E2EFD9" w:themeFill="accent6" w:themeFillTint="33"/>
            <w:vAlign w:val="center"/>
          </w:tcPr>
          <w:p w14:paraId="03731077" w14:textId="77777777" w:rsidR="00C9194E" w:rsidRPr="00494E8F" w:rsidRDefault="00C9194E" w:rsidP="0060544F">
            <w:pPr>
              <w:spacing w:after="0" w:line="240" w:lineRule="auto"/>
              <w:jc w:val="center"/>
              <w:rPr>
                <w:rFonts w:cstheme="minorHAnsi"/>
                <w:b/>
                <w:iCs/>
                <w:sz w:val="16"/>
                <w:szCs w:val="16"/>
              </w:rPr>
            </w:pPr>
            <w:r w:rsidRPr="00494E8F">
              <w:rPr>
                <w:rFonts w:cstheme="minorHAnsi"/>
                <w:b/>
                <w:iCs/>
                <w:sz w:val="16"/>
                <w:szCs w:val="16"/>
              </w:rPr>
              <w:t>5.3</w:t>
            </w:r>
          </w:p>
          <w:p w14:paraId="704B4D04" w14:textId="528D87A3" w:rsidR="00C9194E" w:rsidRPr="006F3CFE" w:rsidRDefault="00C9194E" w:rsidP="0060544F">
            <w:pPr>
              <w:spacing w:after="0" w:line="240" w:lineRule="auto"/>
              <w:jc w:val="center"/>
              <w:rPr>
                <w:rFonts w:cstheme="minorHAnsi"/>
                <w:sz w:val="16"/>
                <w:szCs w:val="16"/>
              </w:rPr>
            </w:pPr>
            <w:r w:rsidRPr="00494E8F">
              <w:rPr>
                <w:rFonts w:cstheme="minorHAnsi"/>
                <w:b/>
                <w:iCs/>
                <w:sz w:val="16"/>
                <w:szCs w:val="16"/>
              </w:rPr>
              <w:t>Podmienky týkajúce sa štátnej pomoci a vyplývajúce zo schém štátnej pomoci/pomoci de minimis</w:t>
            </w:r>
            <w:r w:rsidRPr="00494E8F">
              <w:rPr>
                <w:rStyle w:val="Odkaznapoznmkupodiarou"/>
                <w:rFonts w:cstheme="minorHAnsi"/>
                <w:b/>
                <w:iCs/>
                <w:sz w:val="16"/>
                <w:szCs w:val="16"/>
              </w:rPr>
              <w:footnoteReference w:id="6"/>
            </w:r>
          </w:p>
        </w:tc>
        <w:tc>
          <w:tcPr>
            <w:tcW w:w="5670" w:type="dxa"/>
            <w:shd w:val="clear" w:color="auto" w:fill="FFFFFF" w:themeFill="background1"/>
            <w:vAlign w:val="center"/>
          </w:tcPr>
          <w:p w14:paraId="13D67D9B" w14:textId="098C1ADD" w:rsidR="00C9194E" w:rsidRPr="0069487B" w:rsidRDefault="00C9194E" w:rsidP="006A5676">
            <w:pPr>
              <w:spacing w:after="0" w:line="240" w:lineRule="auto"/>
              <w:jc w:val="both"/>
              <w:rPr>
                <w:sz w:val="16"/>
                <w:szCs w:val="16"/>
              </w:rPr>
            </w:pPr>
            <w:r w:rsidRPr="0069487B">
              <w:rPr>
                <w:rFonts w:cstheme="minorHAnsi"/>
                <w:color w:val="000000" w:themeColor="text1"/>
                <w:sz w:val="16"/>
                <w:szCs w:val="16"/>
              </w:rPr>
              <w:t>Popis a preukázanie PPP je uvedený pri opatrení/podopatrení v kapitole 1.2.2.</w:t>
            </w:r>
          </w:p>
        </w:tc>
        <w:tc>
          <w:tcPr>
            <w:tcW w:w="3541" w:type="dxa"/>
            <w:shd w:val="clear" w:color="auto" w:fill="FFFFFF" w:themeFill="background1"/>
            <w:vAlign w:val="center"/>
          </w:tcPr>
          <w:p w14:paraId="2D0E8C18" w14:textId="48CD5D96" w:rsidR="00C9194E" w:rsidRPr="0069487B" w:rsidRDefault="00C9194E" w:rsidP="006A5676">
            <w:pPr>
              <w:spacing w:after="0" w:line="240" w:lineRule="auto"/>
              <w:jc w:val="both"/>
              <w:rPr>
                <w:rFonts w:cstheme="minorHAnsi"/>
                <w:color w:val="000000" w:themeColor="text1"/>
                <w:sz w:val="16"/>
                <w:szCs w:val="16"/>
              </w:rPr>
            </w:pPr>
            <w:r w:rsidRPr="0069487B">
              <w:rPr>
                <w:rFonts w:cstheme="minorHAnsi"/>
                <w:color w:val="000000" w:themeColor="text1"/>
                <w:sz w:val="16"/>
                <w:szCs w:val="16"/>
              </w:rPr>
              <w:t>Forma a spôsob preukázania splnenia PPP je uvedená pri opatrení/podopatrení v kapitole 1.2.2.</w:t>
            </w:r>
          </w:p>
          <w:p w14:paraId="50BF87C1" w14:textId="7EA1865A" w:rsidR="00C9194E" w:rsidRPr="0069487B" w:rsidRDefault="00C9194E" w:rsidP="007E40B2">
            <w:pPr>
              <w:spacing w:after="0" w:line="240" w:lineRule="auto"/>
              <w:jc w:val="both"/>
              <w:rPr>
                <w:rFonts w:cstheme="minorHAnsi"/>
                <w:i/>
                <w:color w:val="000000" w:themeColor="text1"/>
                <w:sz w:val="16"/>
                <w:szCs w:val="16"/>
              </w:rPr>
            </w:pPr>
          </w:p>
        </w:tc>
      </w:tr>
      <w:tr w:rsidR="00C9194E" w:rsidRPr="00590F65" w14:paraId="0D43750F" w14:textId="5EC7D320" w:rsidTr="008D2B59">
        <w:trPr>
          <w:trHeight w:val="1211"/>
          <w:jc w:val="right"/>
        </w:trPr>
        <w:tc>
          <w:tcPr>
            <w:tcW w:w="421" w:type="dxa"/>
            <w:vMerge w:val="restart"/>
            <w:shd w:val="clear" w:color="auto" w:fill="E2EFD9" w:themeFill="accent6" w:themeFillTint="33"/>
            <w:vAlign w:val="center"/>
          </w:tcPr>
          <w:p w14:paraId="5A3223AF" w14:textId="77777777" w:rsidR="00C9194E" w:rsidRPr="00577DE8" w:rsidRDefault="00C9194E" w:rsidP="00996DF1">
            <w:pPr>
              <w:spacing w:after="100" w:afterAutospacing="1" w:line="240" w:lineRule="auto"/>
              <w:jc w:val="center"/>
              <w:rPr>
                <w:rFonts w:cstheme="minorHAnsi"/>
                <w:b/>
                <w:bCs/>
                <w:sz w:val="16"/>
                <w:szCs w:val="16"/>
              </w:rPr>
            </w:pPr>
            <w:r w:rsidRPr="00577DE8">
              <w:rPr>
                <w:rFonts w:cstheme="minorHAnsi"/>
                <w:b/>
                <w:bCs/>
                <w:iCs/>
                <w:sz w:val="16"/>
                <w:szCs w:val="16"/>
              </w:rPr>
              <w:t>6.</w:t>
            </w:r>
          </w:p>
        </w:tc>
        <w:tc>
          <w:tcPr>
            <w:tcW w:w="1984" w:type="dxa"/>
            <w:vMerge w:val="restart"/>
            <w:shd w:val="clear" w:color="auto" w:fill="E2EFD9" w:themeFill="accent6" w:themeFillTint="33"/>
            <w:vAlign w:val="center"/>
          </w:tcPr>
          <w:p w14:paraId="508FDBA5" w14:textId="77777777" w:rsidR="00C9194E" w:rsidRPr="00577DE8" w:rsidRDefault="00C9194E" w:rsidP="00996DF1">
            <w:pPr>
              <w:spacing w:after="100" w:afterAutospacing="1" w:line="240" w:lineRule="auto"/>
              <w:jc w:val="center"/>
              <w:rPr>
                <w:rFonts w:cstheme="minorHAnsi"/>
                <w:b/>
                <w:iCs/>
                <w:sz w:val="16"/>
                <w:szCs w:val="16"/>
              </w:rPr>
            </w:pPr>
          </w:p>
          <w:p w14:paraId="39EA386F" w14:textId="77777777" w:rsidR="00C9194E" w:rsidRPr="00577DE8" w:rsidRDefault="00C9194E" w:rsidP="00996DF1">
            <w:pPr>
              <w:spacing w:after="100" w:afterAutospacing="1" w:line="240" w:lineRule="auto"/>
              <w:jc w:val="center"/>
              <w:rPr>
                <w:rFonts w:cstheme="minorHAnsi"/>
                <w:b/>
                <w:iCs/>
                <w:sz w:val="16"/>
                <w:szCs w:val="16"/>
              </w:rPr>
            </w:pPr>
          </w:p>
          <w:p w14:paraId="6983DEF3" w14:textId="77777777" w:rsidR="00C9194E" w:rsidRPr="00577DE8" w:rsidRDefault="00C9194E" w:rsidP="00996DF1">
            <w:pPr>
              <w:spacing w:after="100" w:afterAutospacing="1" w:line="240" w:lineRule="auto"/>
              <w:jc w:val="center"/>
              <w:rPr>
                <w:rFonts w:cstheme="minorHAnsi"/>
                <w:b/>
                <w:iCs/>
                <w:sz w:val="16"/>
                <w:szCs w:val="16"/>
              </w:rPr>
            </w:pPr>
          </w:p>
          <w:p w14:paraId="030D0E50" w14:textId="77777777" w:rsidR="00C9194E" w:rsidRPr="00577DE8" w:rsidRDefault="00C9194E" w:rsidP="00996DF1">
            <w:pPr>
              <w:spacing w:after="100" w:afterAutospacing="1" w:line="240" w:lineRule="auto"/>
              <w:jc w:val="center"/>
              <w:rPr>
                <w:rFonts w:cstheme="minorHAnsi"/>
                <w:b/>
                <w:sz w:val="16"/>
                <w:szCs w:val="16"/>
              </w:rPr>
            </w:pPr>
            <w:r w:rsidRPr="00577DE8">
              <w:rPr>
                <w:rFonts w:cstheme="minorHAnsi"/>
                <w:b/>
                <w:iCs/>
                <w:sz w:val="16"/>
                <w:szCs w:val="16"/>
              </w:rPr>
              <w:t xml:space="preserve">Ďalšie podmienky poskytnutia príspevku </w:t>
            </w:r>
          </w:p>
          <w:p w14:paraId="26EAB41C" w14:textId="77777777" w:rsidR="00C9194E" w:rsidRPr="00577DE8" w:rsidRDefault="00C9194E" w:rsidP="00996DF1">
            <w:pPr>
              <w:spacing w:after="100" w:afterAutospacing="1" w:line="240" w:lineRule="auto"/>
              <w:jc w:val="center"/>
              <w:rPr>
                <w:rFonts w:cstheme="minorHAnsi"/>
                <w:sz w:val="16"/>
                <w:szCs w:val="16"/>
              </w:rPr>
            </w:pPr>
          </w:p>
          <w:p w14:paraId="150C4DA0" w14:textId="77777777" w:rsidR="00C9194E" w:rsidRPr="00577DE8" w:rsidRDefault="00C9194E" w:rsidP="00996DF1">
            <w:pPr>
              <w:spacing w:after="100" w:afterAutospacing="1" w:line="240" w:lineRule="auto"/>
              <w:jc w:val="center"/>
              <w:rPr>
                <w:rFonts w:cstheme="minorHAnsi"/>
                <w:sz w:val="16"/>
                <w:szCs w:val="16"/>
              </w:rPr>
            </w:pPr>
          </w:p>
          <w:p w14:paraId="140AA721" w14:textId="77777777" w:rsidR="00C9194E" w:rsidRPr="00577DE8" w:rsidRDefault="00C9194E" w:rsidP="00996DF1">
            <w:pPr>
              <w:spacing w:after="100" w:afterAutospacing="1" w:line="240" w:lineRule="auto"/>
              <w:jc w:val="center"/>
              <w:rPr>
                <w:rFonts w:cstheme="minorHAnsi"/>
                <w:sz w:val="16"/>
                <w:szCs w:val="16"/>
              </w:rPr>
            </w:pPr>
          </w:p>
        </w:tc>
        <w:tc>
          <w:tcPr>
            <w:tcW w:w="2410" w:type="dxa"/>
            <w:shd w:val="clear" w:color="auto" w:fill="E2EFD9" w:themeFill="accent6" w:themeFillTint="33"/>
            <w:vAlign w:val="center"/>
          </w:tcPr>
          <w:p w14:paraId="77BA52B5" w14:textId="77777777" w:rsidR="00C9194E" w:rsidRPr="00494E8F" w:rsidRDefault="00C9194E" w:rsidP="00996DF1">
            <w:pPr>
              <w:spacing w:after="0" w:line="240" w:lineRule="auto"/>
              <w:jc w:val="center"/>
              <w:rPr>
                <w:rFonts w:cstheme="minorHAnsi"/>
                <w:b/>
                <w:bCs/>
                <w:sz w:val="16"/>
                <w:szCs w:val="16"/>
              </w:rPr>
            </w:pPr>
            <w:r w:rsidRPr="00494E8F">
              <w:rPr>
                <w:rFonts w:cstheme="minorHAnsi"/>
                <w:b/>
                <w:bCs/>
                <w:sz w:val="16"/>
                <w:szCs w:val="16"/>
              </w:rPr>
              <w:lastRenderedPageBreak/>
              <w:t>6.1</w:t>
            </w:r>
          </w:p>
          <w:p w14:paraId="4203F306" w14:textId="77777777" w:rsidR="00C9194E" w:rsidRPr="005C626D" w:rsidRDefault="00C9194E" w:rsidP="00996DF1">
            <w:pPr>
              <w:spacing w:after="0" w:line="240" w:lineRule="auto"/>
              <w:jc w:val="center"/>
              <w:rPr>
                <w:rFonts w:cstheme="minorHAnsi"/>
                <w:sz w:val="16"/>
                <w:szCs w:val="16"/>
              </w:rPr>
            </w:pPr>
            <w:r w:rsidRPr="00494E8F">
              <w:rPr>
                <w:rFonts w:cstheme="minorHAnsi"/>
                <w:b/>
                <w:bCs/>
                <w:sz w:val="16"/>
                <w:szCs w:val="16"/>
              </w:rPr>
              <w:t>Podmienka oprávnenosti z hľadiska preukázania súladu s požiadavkami v oblasti posudzovania vplyvov navrhovanej činnosti na životné prostredie</w:t>
            </w:r>
          </w:p>
        </w:tc>
        <w:tc>
          <w:tcPr>
            <w:tcW w:w="5670" w:type="dxa"/>
            <w:shd w:val="clear" w:color="auto" w:fill="FFFFFF" w:themeFill="background1"/>
            <w:vAlign w:val="center"/>
          </w:tcPr>
          <w:p w14:paraId="2C8EFE07" w14:textId="77777777" w:rsidR="00C9194E" w:rsidRPr="001150AF" w:rsidRDefault="00C9194E" w:rsidP="00996DF1">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Každá investičná operácia, ak sa na ňu vzťahuje zákon č. 24/2006 Z.z. o posudzovaní vplyvov na životné prostredie, musí byť vopred posúdená na základe tohto zákona</w:t>
            </w:r>
            <w:r w:rsidRPr="001150AF">
              <w:rPr>
                <w:rStyle w:val="Odkaznapoznmkupodiarou"/>
                <w:rFonts w:asciiTheme="minorHAnsi" w:eastAsiaTheme="majorEastAsia" w:hAnsiTheme="minorHAnsi"/>
                <w:color w:val="000000" w:themeColor="text1"/>
                <w:sz w:val="16"/>
                <w:szCs w:val="16"/>
              </w:rPr>
              <w:footnoteReference w:id="7"/>
            </w:r>
            <w:r w:rsidRPr="001150AF">
              <w:rPr>
                <w:rFonts w:asciiTheme="minorHAnsi" w:hAnsiTheme="minorHAnsi" w:cstheme="minorHAnsi"/>
                <w:color w:val="000000" w:themeColor="text1"/>
                <w:sz w:val="16"/>
                <w:szCs w:val="16"/>
              </w:rPr>
              <w:t>.</w:t>
            </w:r>
          </w:p>
          <w:p w14:paraId="04B42C03" w14:textId="7272FC89" w:rsidR="00C9194E" w:rsidRPr="00344253" w:rsidRDefault="00C9194E" w:rsidP="00996DF1">
            <w:pPr>
              <w:pStyle w:val="Default"/>
              <w:jc w:val="both"/>
              <w:rPr>
                <w:rFonts w:asciiTheme="minorHAnsi" w:hAnsiTheme="minorHAnsi" w:cstheme="minorHAnsi"/>
                <w:color w:val="000000" w:themeColor="text1"/>
                <w:sz w:val="16"/>
                <w:szCs w:val="16"/>
              </w:rPr>
            </w:pPr>
            <w:r w:rsidRPr="009B3D61">
              <w:rPr>
                <w:rFonts w:asciiTheme="minorHAnsi" w:hAnsiTheme="minorHAnsi" w:cstheme="minorHAnsi"/>
                <w:color w:val="000000" w:themeColor="text1"/>
                <w:sz w:val="16"/>
                <w:szCs w:val="16"/>
              </w:rPr>
              <w:t xml:space="preserve">Žiadateľ predkladá originál alebo úradne overenú  fotokópiu </w:t>
            </w:r>
            <w:r w:rsidRPr="000B0CE3">
              <w:rPr>
                <w:rFonts w:asciiTheme="minorHAnsi" w:hAnsiTheme="minorHAnsi" w:cstheme="minorHAnsi"/>
                <w:b/>
                <w:color w:val="000000" w:themeColor="text1"/>
                <w:sz w:val="16"/>
                <w:szCs w:val="16"/>
              </w:rPr>
              <w:t>jedného z nasledovných výstupov</w:t>
            </w:r>
            <w:r w:rsidRPr="00344253">
              <w:rPr>
                <w:rFonts w:asciiTheme="minorHAnsi" w:hAnsiTheme="minorHAnsi" w:cstheme="minorHAnsi"/>
                <w:color w:val="000000" w:themeColor="text1"/>
                <w:sz w:val="16"/>
                <w:szCs w:val="16"/>
              </w:rPr>
              <w:t xml:space="preserve"> z procesu posudzovania vplyvov navrhovanej činnosti na životné prostredie (podľa relevantnosti): </w:t>
            </w:r>
          </w:p>
          <w:p w14:paraId="0F091DEC" w14:textId="77777777" w:rsidR="00C9194E" w:rsidRPr="00344253" w:rsidRDefault="00C9194E" w:rsidP="00996DF1">
            <w:pPr>
              <w:pStyle w:val="Default"/>
              <w:jc w:val="both"/>
              <w:rPr>
                <w:rFonts w:asciiTheme="minorHAnsi" w:hAnsiTheme="minorHAnsi" w:cstheme="minorHAnsi"/>
                <w:color w:val="000000" w:themeColor="text1"/>
                <w:sz w:val="16"/>
                <w:szCs w:val="16"/>
              </w:rPr>
            </w:pPr>
          </w:p>
          <w:p w14:paraId="6BCDAE5D" w14:textId="197583E2" w:rsidR="00C9194E" w:rsidRPr="006A0B4A" w:rsidRDefault="00C9194E" w:rsidP="00996DF1">
            <w:pPr>
              <w:pStyle w:val="Standard"/>
              <w:tabs>
                <w:tab w:val="left" w:pos="709"/>
              </w:tabs>
              <w:jc w:val="both"/>
              <w:rPr>
                <w:rFonts w:asciiTheme="minorHAnsi" w:hAnsiTheme="minorHAnsi" w:cstheme="minorHAnsi"/>
                <w:b/>
                <w:bCs/>
                <w:i/>
                <w:color w:val="000000" w:themeColor="text1"/>
                <w:sz w:val="16"/>
                <w:szCs w:val="16"/>
                <w:u w:val="single"/>
              </w:rPr>
            </w:pPr>
            <w:r w:rsidRPr="006A0B4A">
              <w:rPr>
                <w:rFonts w:asciiTheme="minorHAnsi" w:hAnsiTheme="minorHAnsi" w:cstheme="minorHAnsi"/>
                <w:b/>
                <w:bCs/>
                <w:i/>
                <w:color w:val="000000" w:themeColor="text1"/>
                <w:sz w:val="16"/>
                <w:szCs w:val="16"/>
                <w:u w:val="single"/>
              </w:rPr>
              <w:t>Preukázanie splnenia PPP</w:t>
            </w:r>
          </w:p>
          <w:p w14:paraId="7E03747A" w14:textId="5CCABDCC" w:rsidR="00C9194E" w:rsidRPr="0069487B" w:rsidRDefault="00C9194E" w:rsidP="0007283E">
            <w:pPr>
              <w:pStyle w:val="Default"/>
              <w:keepLines/>
              <w:widowControl w:val="0"/>
              <w:numPr>
                <w:ilvl w:val="0"/>
                <w:numId w:val="49"/>
              </w:numPr>
              <w:ind w:left="211" w:hanging="211"/>
              <w:jc w:val="both"/>
              <w:rPr>
                <w:rFonts w:asciiTheme="minorHAnsi" w:hAnsiTheme="minorHAnsi" w:cstheme="minorHAnsi"/>
                <w:color w:val="000000" w:themeColor="text1"/>
                <w:sz w:val="16"/>
                <w:szCs w:val="16"/>
              </w:rPr>
            </w:pPr>
            <w:r w:rsidRPr="006A0B4A">
              <w:rPr>
                <w:rFonts w:asciiTheme="minorHAnsi" w:hAnsiTheme="minorHAnsi" w:cstheme="minorHAnsi"/>
                <w:color w:val="000000" w:themeColor="text1"/>
                <w:sz w:val="16"/>
                <w:szCs w:val="16"/>
              </w:rPr>
              <w:t>Vyjadrenie príslušného orgánu štátnej správy ochrany prírody či sa predložený projekt dotýka alebo nedotýka záujmov ochrany prírody a</w:t>
            </w:r>
            <w:r w:rsidR="002F0E57" w:rsidRPr="006A0B4A">
              <w:rPr>
                <w:rFonts w:asciiTheme="minorHAnsi" w:hAnsiTheme="minorHAnsi" w:cstheme="minorHAnsi"/>
                <w:color w:val="000000" w:themeColor="text1"/>
                <w:sz w:val="16"/>
                <w:szCs w:val="16"/>
              </w:rPr>
              <w:t> </w:t>
            </w:r>
            <w:r w:rsidRPr="006A0B4A">
              <w:rPr>
                <w:rFonts w:asciiTheme="minorHAnsi" w:hAnsiTheme="minorHAnsi" w:cstheme="minorHAnsi"/>
                <w:color w:val="000000" w:themeColor="text1"/>
                <w:sz w:val="16"/>
                <w:szCs w:val="16"/>
              </w:rPr>
              <w:t>krajiny</w:t>
            </w:r>
            <w:r w:rsidR="002F0E57" w:rsidRPr="00722671">
              <w:rPr>
                <w:rFonts w:asciiTheme="minorHAnsi" w:hAnsiTheme="minorHAnsi" w:cstheme="minorHAnsi"/>
                <w:color w:val="000000" w:themeColor="text1"/>
                <w:sz w:val="16"/>
                <w:szCs w:val="16"/>
              </w:rPr>
              <w:t xml:space="preserve">, </w:t>
            </w:r>
            <w:r w:rsidR="002F0E57" w:rsidRPr="00722671">
              <w:rPr>
                <w:rFonts w:asciiTheme="minorHAnsi" w:hAnsiTheme="minorHAnsi" w:cstheme="minorHAnsi"/>
                <w:b/>
                <w:color w:val="000000" w:themeColor="text1"/>
                <w:sz w:val="16"/>
                <w:szCs w:val="16"/>
              </w:rPr>
              <w:t>sken listinného originálu alebo úradne overenej fotokó</w:t>
            </w:r>
            <w:r w:rsidR="002F0E57" w:rsidRPr="0069487B">
              <w:rPr>
                <w:rFonts w:asciiTheme="minorHAnsi" w:hAnsiTheme="minorHAnsi" w:cstheme="minorHAnsi"/>
                <w:b/>
                <w:color w:val="000000" w:themeColor="text1"/>
                <w:sz w:val="16"/>
                <w:szCs w:val="16"/>
              </w:rPr>
              <w:t>pie vo formáte .pdf prostredníctvom ITMS2014+</w:t>
            </w:r>
          </w:p>
          <w:p w14:paraId="7842B686" w14:textId="5670E2C6" w:rsidR="002F0E57" w:rsidRPr="0069487B" w:rsidRDefault="00C9194E" w:rsidP="0007283E">
            <w:pPr>
              <w:pStyle w:val="Standard"/>
              <w:numPr>
                <w:ilvl w:val="0"/>
                <w:numId w:val="49"/>
              </w:numPr>
              <w:tabs>
                <w:tab w:val="left" w:pos="216"/>
              </w:tabs>
              <w:ind w:left="211" w:hanging="211"/>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lastRenderedPageBreak/>
              <w:t>V prípade, ak sa projekt dotýka záujmov ochrany prírody v zmysle zákona č. 543/2002 Z. z. o ochrane prírody a krajiny v znení neskorších predpisov, predkladá súhlasné stanovisko príslušného orgánu štátnej správy ochrany prírody</w:t>
            </w:r>
            <w:r w:rsidR="002F0E57" w:rsidRPr="0069487B">
              <w:rPr>
                <w:rFonts w:asciiTheme="minorHAnsi" w:hAnsiTheme="minorHAnsi" w:cstheme="minorHAnsi"/>
                <w:color w:val="000000" w:themeColor="text1"/>
                <w:sz w:val="16"/>
                <w:szCs w:val="16"/>
              </w:rPr>
              <w:t xml:space="preserve">, </w:t>
            </w:r>
            <w:r w:rsidR="002F0E57" w:rsidRPr="0069487B">
              <w:rPr>
                <w:rFonts w:asciiTheme="minorHAnsi" w:hAnsiTheme="minorHAnsi" w:cstheme="minorHAnsi"/>
                <w:b/>
                <w:color w:val="000000" w:themeColor="text1"/>
                <w:sz w:val="16"/>
                <w:szCs w:val="16"/>
              </w:rPr>
              <w:t>sken listinného originálu alebo úradne overenej fotokópie vo formáte .pdf prostredníctvom ITMS2014+</w:t>
            </w:r>
            <w:r w:rsidRPr="0069487B">
              <w:rPr>
                <w:rFonts w:asciiTheme="minorHAnsi" w:hAnsiTheme="minorHAnsi" w:cstheme="minorHAnsi"/>
                <w:color w:val="000000" w:themeColor="text1"/>
                <w:sz w:val="16"/>
                <w:szCs w:val="16"/>
              </w:rPr>
              <w:t xml:space="preserve"> </w:t>
            </w:r>
          </w:p>
          <w:p w14:paraId="21DB94AA" w14:textId="1ED58248" w:rsidR="00C9194E" w:rsidRPr="0069487B" w:rsidRDefault="00C9194E" w:rsidP="0007283E">
            <w:pPr>
              <w:pStyle w:val="Standard"/>
              <w:numPr>
                <w:ilvl w:val="0"/>
                <w:numId w:val="49"/>
              </w:numPr>
              <w:tabs>
                <w:tab w:val="left" w:pos="216"/>
              </w:tabs>
              <w:ind w:left="211" w:hanging="211"/>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w:t>
            </w:r>
            <w:r w:rsidR="002F0E57" w:rsidRPr="0069487B">
              <w:rPr>
                <w:rFonts w:asciiTheme="minorHAnsi" w:hAnsiTheme="minorHAnsi" w:cstheme="minorHAnsi"/>
                <w:color w:val="000000" w:themeColor="text1"/>
                <w:sz w:val="16"/>
                <w:szCs w:val="16"/>
              </w:rPr>
              <w:t xml:space="preserve">, </w:t>
            </w:r>
            <w:r w:rsidR="002F0E57" w:rsidRPr="0069487B">
              <w:rPr>
                <w:rFonts w:asciiTheme="minorHAnsi" w:hAnsiTheme="minorHAnsi" w:cstheme="minorHAnsi"/>
                <w:b/>
                <w:color w:val="000000" w:themeColor="text1"/>
                <w:sz w:val="16"/>
                <w:szCs w:val="16"/>
              </w:rPr>
              <w:t xml:space="preserve">sken listinného originálu alebo úradne overenej fotokópie vo formáte .pdf prostredníctvom ITMS2014+ </w:t>
            </w:r>
            <w:r w:rsidR="002F0E57" w:rsidRPr="0069487B">
              <w:rPr>
                <w:rFonts w:asciiTheme="minorHAnsi" w:hAnsiTheme="minorHAnsi" w:cstheme="minorHAnsi"/>
                <w:color w:val="000000" w:themeColor="text1"/>
                <w:sz w:val="16"/>
                <w:szCs w:val="16"/>
              </w:rPr>
              <w:t>(relevantné len v prípade ak činnosť podlieha zisťovaciemu konaniu)</w:t>
            </w:r>
          </w:p>
          <w:p w14:paraId="7902516A" w14:textId="779B7EB6" w:rsidR="005217D2" w:rsidRPr="0069487B" w:rsidRDefault="00C9194E" w:rsidP="0007283E">
            <w:pPr>
              <w:pStyle w:val="Standard"/>
              <w:numPr>
                <w:ilvl w:val="0"/>
                <w:numId w:val="49"/>
              </w:numPr>
              <w:tabs>
                <w:tab w:val="left" w:pos="216"/>
              </w:tabs>
              <w:ind w:left="211" w:hanging="211"/>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Ak činnosť podlieha zisťovaciemu konaniu, žiadateľ predkladá rozhodnutie Odboru starostlivosti o životné prostredie zo zisťovacieho konania alebo vyjadrenie k zmene činnosti, ak činnosť podlieha povinnému hodnoteniu v zmysle zákona č. 24/2006 Z. z. o posudzovaní vplyvov na životné prostredie a o zmene a doplnení niektorých zákonov v znení neskorších predpisov, záverečné stanovisko Ministerstva životného prostredia SR alebo vyjadrenie k zmene činnosti. Ak činnosť svojimi parametrami nespĺňa kritéria podľa zákona o posudzovaní vplyvov na životné prostredie, žiadateľ predloží vyjadrenie príslušného orgánu (Ministerstva životného prostredia SR alebo Odboru starostlivosti o životné prostredie)</w:t>
            </w:r>
            <w:r w:rsidR="002F0E57" w:rsidRPr="0069487B">
              <w:rPr>
                <w:rFonts w:asciiTheme="minorHAnsi" w:hAnsiTheme="minorHAnsi" w:cstheme="minorHAnsi"/>
                <w:color w:val="000000" w:themeColor="text1"/>
                <w:sz w:val="16"/>
                <w:szCs w:val="16"/>
              </w:rPr>
              <w:t xml:space="preserve">, </w:t>
            </w:r>
            <w:r w:rsidR="002F0E57" w:rsidRPr="0069487B">
              <w:rPr>
                <w:rFonts w:asciiTheme="minorHAnsi" w:hAnsiTheme="minorHAnsi" w:cstheme="minorHAnsi"/>
                <w:b/>
                <w:color w:val="000000" w:themeColor="text1"/>
                <w:sz w:val="16"/>
                <w:szCs w:val="16"/>
              </w:rPr>
              <w:t>sken listinného originálu alebo úradne overenej fotokópie vo formáte .pdf prostredníctvom ITMS2014+</w:t>
            </w:r>
          </w:p>
          <w:p w14:paraId="1735874A" w14:textId="77777777" w:rsidR="00C9194E" w:rsidRPr="0069487B" w:rsidRDefault="005217D2" w:rsidP="0007283E">
            <w:pPr>
              <w:pStyle w:val="Standard"/>
              <w:numPr>
                <w:ilvl w:val="0"/>
                <w:numId w:val="49"/>
              </w:numPr>
              <w:tabs>
                <w:tab w:val="left" w:pos="216"/>
              </w:tabs>
              <w:ind w:left="211" w:hanging="211"/>
              <w:jc w:val="both"/>
              <w:rPr>
                <w:ins w:id="70" w:author="Kocianová Ingrid" w:date="2020-02-14T08:36:00Z"/>
                <w:rFonts w:asciiTheme="minorHAnsi" w:hAnsiTheme="minorHAnsi" w:cstheme="minorHAnsi"/>
                <w:color w:val="000000" w:themeColor="text1"/>
                <w:sz w:val="18"/>
                <w:szCs w:val="18"/>
              </w:rPr>
            </w:pPr>
            <w:r w:rsidRPr="0069487B">
              <w:rPr>
                <w:rFonts w:asciiTheme="minorHAnsi" w:hAnsiTheme="minorHAnsi" w:cstheme="minorHAnsi"/>
                <w:color w:val="000000" w:themeColor="text1"/>
                <w:sz w:val="16"/>
                <w:szCs w:val="16"/>
              </w:rPr>
              <w:t>Záverečné stanovisko Ministerstva životného prostredia SR alebo vyjadrenie k zmene činnosti. Ak činnosť svojimi parametrami nespĺňa kritéria podľa zákona o posudzovaní vplyvov na životné prostredie, žiadateľ predloží vyjadrenie príslušného orgánu (Ministerstva životného prostredia SR alebo Odboru starostlivosti o životné prostredie)</w:t>
            </w:r>
            <w:r w:rsidR="002F0E57" w:rsidRPr="0069487B">
              <w:rPr>
                <w:rFonts w:asciiTheme="minorHAnsi" w:hAnsiTheme="minorHAnsi" w:cstheme="minorHAnsi"/>
                <w:color w:val="000000" w:themeColor="text1"/>
                <w:sz w:val="16"/>
                <w:szCs w:val="16"/>
              </w:rPr>
              <w:t xml:space="preserve">, </w:t>
            </w:r>
            <w:r w:rsidR="002F0E57" w:rsidRPr="0069487B">
              <w:rPr>
                <w:rFonts w:asciiTheme="minorHAnsi" w:hAnsiTheme="minorHAnsi" w:cstheme="minorHAnsi"/>
                <w:b/>
                <w:color w:val="000000" w:themeColor="text1"/>
                <w:sz w:val="16"/>
                <w:szCs w:val="16"/>
              </w:rPr>
              <w:t>sken listinného originálu alebo úradne overenej fotokópie vo formáte .pdf prostredníctvom ITMS2014+</w:t>
            </w:r>
          </w:p>
          <w:p w14:paraId="5158AEE2" w14:textId="77777777" w:rsidR="000D791D" w:rsidRPr="001150AF" w:rsidRDefault="000D791D" w:rsidP="00AF7B0D">
            <w:pPr>
              <w:pStyle w:val="Standard"/>
              <w:tabs>
                <w:tab w:val="left" w:pos="216"/>
              </w:tabs>
              <w:jc w:val="both"/>
              <w:rPr>
                <w:ins w:id="71" w:author="Kocianová Ingrid" w:date="2020-02-14T08:36:00Z"/>
                <w:rFonts w:asciiTheme="minorHAnsi" w:hAnsiTheme="minorHAnsi" w:cstheme="minorHAnsi"/>
                <w:b/>
                <w:color w:val="000000" w:themeColor="text1"/>
                <w:sz w:val="16"/>
                <w:szCs w:val="16"/>
              </w:rPr>
            </w:pPr>
          </w:p>
          <w:p w14:paraId="448FDDE6" w14:textId="615E1260" w:rsidR="000D791D" w:rsidRPr="0069487B" w:rsidRDefault="000D791D" w:rsidP="000D791D">
            <w:pPr>
              <w:pStyle w:val="Default"/>
              <w:keepLines/>
              <w:widowControl w:val="0"/>
              <w:jc w:val="both"/>
              <w:rPr>
                <w:ins w:id="72" w:author="Kocianová Ingrid" w:date="2020-02-14T08:36:00Z"/>
                <w:rFonts w:asciiTheme="minorHAnsi" w:hAnsiTheme="minorHAnsi" w:cstheme="minorHAnsi"/>
                <w:b/>
                <w:bCs/>
                <w:iCs/>
                <w:color w:val="000000" w:themeColor="text1"/>
                <w:sz w:val="16"/>
                <w:szCs w:val="16"/>
              </w:rPr>
            </w:pPr>
            <w:ins w:id="73" w:author="Kocianová Ingrid" w:date="2020-02-14T08:36:00Z">
              <w:r w:rsidRPr="0069487B">
                <w:rPr>
                  <w:rFonts w:asciiTheme="minorHAnsi" w:hAnsiTheme="minorHAnsi" w:cstheme="minorHAnsi"/>
                  <w:b/>
                  <w:bCs/>
                  <w:iCs/>
                  <w:color w:val="000000" w:themeColor="text1"/>
                  <w:sz w:val="16"/>
                  <w:szCs w:val="16"/>
                </w:rPr>
                <w:t>Podopatrenie 6.1</w:t>
              </w:r>
            </w:ins>
            <w:ins w:id="74" w:author="Kocianová Ingrid" w:date="2020-03-04T12:23:00Z">
              <w:r w:rsidR="00946E5B">
                <w:rPr>
                  <w:rFonts w:asciiTheme="minorHAnsi" w:hAnsiTheme="minorHAnsi" w:cstheme="minorHAnsi"/>
                  <w:b/>
                  <w:bCs/>
                  <w:iCs/>
                  <w:color w:val="000000" w:themeColor="text1"/>
                  <w:sz w:val="16"/>
                  <w:szCs w:val="16"/>
                </w:rPr>
                <w:t xml:space="preserve"> a podopatrenie 6.3</w:t>
              </w:r>
            </w:ins>
            <w:ins w:id="75" w:author="Kocianová Ingrid" w:date="2020-02-14T08:36:00Z">
              <w:r w:rsidRPr="0069487B">
                <w:rPr>
                  <w:rFonts w:asciiTheme="minorHAnsi" w:hAnsiTheme="minorHAnsi" w:cstheme="minorHAnsi"/>
                  <w:b/>
                  <w:bCs/>
                  <w:iCs/>
                  <w:color w:val="000000" w:themeColor="text1"/>
                  <w:sz w:val="16"/>
                  <w:szCs w:val="16"/>
                </w:rPr>
                <w:t xml:space="preserve"> </w:t>
              </w:r>
            </w:ins>
          </w:p>
          <w:p w14:paraId="2B609512" w14:textId="498A4941" w:rsidR="000D791D" w:rsidRPr="001150AF" w:rsidRDefault="000D791D" w:rsidP="00AF7B0D">
            <w:pPr>
              <w:pStyle w:val="Standard"/>
              <w:tabs>
                <w:tab w:val="left" w:pos="216"/>
              </w:tabs>
              <w:jc w:val="both"/>
              <w:rPr>
                <w:rFonts w:asciiTheme="minorHAnsi" w:hAnsiTheme="minorHAnsi" w:cstheme="minorHAnsi"/>
                <w:color w:val="000000" w:themeColor="text1"/>
                <w:sz w:val="18"/>
                <w:szCs w:val="18"/>
              </w:rPr>
            </w:pPr>
            <w:ins w:id="76" w:author="Kocianová Ingrid" w:date="2020-02-14T08:36:00Z">
              <w:r w:rsidRPr="0069487B">
                <w:rPr>
                  <w:rFonts w:asciiTheme="minorHAnsi" w:hAnsiTheme="minorHAnsi" w:cstheme="minorHAnsi"/>
                  <w:color w:val="000000" w:themeColor="text1"/>
                  <w:sz w:val="16"/>
                  <w:szCs w:val="16"/>
                </w:rPr>
                <w:t xml:space="preserve">Uvedená podmienka poskytnutia príspevku sa na podopatrenie 6.1 </w:t>
              </w:r>
            </w:ins>
            <w:ins w:id="77" w:author="Kocianová Ingrid" w:date="2020-03-04T12:23:00Z">
              <w:r w:rsidR="00946E5B">
                <w:rPr>
                  <w:rFonts w:asciiTheme="minorHAnsi" w:hAnsiTheme="minorHAnsi" w:cstheme="minorHAnsi"/>
                  <w:color w:val="000000" w:themeColor="text1"/>
                  <w:sz w:val="16"/>
                  <w:szCs w:val="16"/>
                </w:rPr>
                <w:t xml:space="preserve"> a podopatrenie 6.3</w:t>
              </w:r>
              <w:r w:rsidR="00946E5B" w:rsidRPr="0069487B">
                <w:rPr>
                  <w:rFonts w:asciiTheme="minorHAnsi" w:hAnsiTheme="minorHAnsi" w:cstheme="minorHAnsi"/>
                  <w:color w:val="000000" w:themeColor="text1"/>
                  <w:sz w:val="16"/>
                  <w:szCs w:val="16"/>
                </w:rPr>
                <w:t xml:space="preserve"> </w:t>
              </w:r>
            </w:ins>
            <w:ins w:id="78" w:author="Kocianová Ingrid" w:date="2020-02-14T08:36:00Z">
              <w:r w:rsidRPr="0069487B">
                <w:rPr>
                  <w:rFonts w:asciiTheme="minorHAnsi" w:hAnsiTheme="minorHAnsi" w:cstheme="minorHAnsi"/>
                  <w:color w:val="000000" w:themeColor="text1"/>
                  <w:sz w:val="16"/>
                  <w:szCs w:val="16"/>
                </w:rPr>
                <w:t>nevzťahuje.</w:t>
              </w:r>
            </w:ins>
          </w:p>
        </w:tc>
        <w:tc>
          <w:tcPr>
            <w:tcW w:w="3541" w:type="dxa"/>
            <w:shd w:val="clear" w:color="auto" w:fill="FFFFFF" w:themeFill="background1"/>
            <w:vAlign w:val="center"/>
          </w:tcPr>
          <w:p w14:paraId="447DF80B" w14:textId="33A6EE09" w:rsidR="00BD45B9" w:rsidRPr="006A0B4A" w:rsidRDefault="00BD45B9">
            <w:pPr>
              <w:pStyle w:val="Odsekzoznamu"/>
              <w:numPr>
                <w:ilvl w:val="0"/>
                <w:numId w:val="226"/>
              </w:numPr>
              <w:spacing w:after="0" w:line="240" w:lineRule="auto"/>
              <w:ind w:left="209" w:hanging="209"/>
              <w:jc w:val="both"/>
              <w:rPr>
                <w:rFonts w:cstheme="minorHAnsi"/>
                <w:color w:val="000000" w:themeColor="text1"/>
                <w:sz w:val="16"/>
                <w:szCs w:val="16"/>
              </w:rPr>
              <w:pPrChange w:id="79" w:author="Kocianová Ingrid" w:date="2020-08-20T09:41:00Z">
                <w:pPr>
                  <w:pStyle w:val="Odsekzoznamu"/>
                  <w:numPr>
                    <w:numId w:val="227"/>
                  </w:numPr>
                  <w:spacing w:after="0" w:line="240" w:lineRule="auto"/>
                  <w:ind w:left="209" w:hanging="209"/>
                  <w:jc w:val="both"/>
                </w:pPr>
              </w:pPrChange>
            </w:pPr>
            <w:r w:rsidRPr="009B3D61">
              <w:rPr>
                <w:rFonts w:cstheme="minorHAnsi"/>
                <w:color w:val="000000" w:themeColor="text1"/>
                <w:sz w:val="16"/>
                <w:szCs w:val="16"/>
              </w:rPr>
              <w:lastRenderedPageBreak/>
              <w:t>Vyjadrenie Odboru starostlivosti o životné prostredie, či projekt podlieha zisťovaciemu konaniu alebo  podlieha povinnému hodnoteniu podľa zákona č. 24/20</w:t>
            </w:r>
            <w:r w:rsidRPr="000B0CE3">
              <w:rPr>
                <w:rFonts w:cstheme="minorHAnsi"/>
                <w:color w:val="000000" w:themeColor="text1"/>
                <w:sz w:val="16"/>
                <w:szCs w:val="16"/>
              </w:rPr>
              <w:t xml:space="preserve">06 Z. z., </w:t>
            </w:r>
            <w:r w:rsidRPr="000B0CE3">
              <w:rPr>
                <w:rFonts w:cstheme="minorHAnsi"/>
                <w:b/>
                <w:color w:val="000000" w:themeColor="text1"/>
                <w:sz w:val="16"/>
                <w:szCs w:val="16"/>
              </w:rPr>
              <w:t>sken listinného originálu alebo úradne overenej fotokópie vo formáte .pdf prostredníctvom ITMS2014+</w:t>
            </w:r>
            <w:r w:rsidR="00A349C3" w:rsidRPr="00344253">
              <w:rPr>
                <w:rFonts w:cstheme="minorHAnsi"/>
                <w:b/>
                <w:color w:val="000000" w:themeColor="text1"/>
                <w:sz w:val="16"/>
                <w:szCs w:val="16"/>
              </w:rPr>
              <w:t xml:space="preserve"> </w:t>
            </w:r>
            <w:r w:rsidR="00A349C3" w:rsidRPr="00344253">
              <w:rPr>
                <w:rFonts w:cstheme="minorHAnsi"/>
                <w:color w:val="000000" w:themeColor="text1"/>
                <w:sz w:val="16"/>
                <w:szCs w:val="16"/>
              </w:rPr>
              <w:t>(</w:t>
            </w:r>
            <w:r w:rsidR="00A349C3" w:rsidRPr="00344253">
              <w:rPr>
                <w:rFonts w:eastAsia="Times New Roman" w:cstheme="minorHAnsi"/>
                <w:sz w:val="16"/>
                <w:szCs w:val="16"/>
              </w:rPr>
              <w:t>nepredkladá sa v prípade strojov a špecializovaných vozidiel</w:t>
            </w:r>
            <w:r w:rsidR="00A349C3" w:rsidRPr="006A0B4A">
              <w:rPr>
                <w:rFonts w:cstheme="minorHAnsi"/>
                <w:color w:val="000000" w:themeColor="text1"/>
                <w:sz w:val="16"/>
                <w:szCs w:val="16"/>
              </w:rPr>
              <w:t>)</w:t>
            </w:r>
          </w:p>
          <w:p w14:paraId="6C3F1D7C" w14:textId="77777777" w:rsidR="00BD45B9" w:rsidRPr="0069487B" w:rsidRDefault="00BD45B9">
            <w:pPr>
              <w:pStyle w:val="Odsekzoznamu"/>
              <w:numPr>
                <w:ilvl w:val="0"/>
                <w:numId w:val="226"/>
              </w:numPr>
              <w:spacing w:after="0" w:line="240" w:lineRule="auto"/>
              <w:ind w:left="209" w:hanging="209"/>
              <w:jc w:val="both"/>
              <w:rPr>
                <w:rFonts w:cstheme="minorHAnsi"/>
                <w:color w:val="000000" w:themeColor="text1"/>
                <w:sz w:val="16"/>
                <w:szCs w:val="16"/>
              </w:rPr>
              <w:pPrChange w:id="80" w:author="Kocianová Ingrid" w:date="2020-08-20T09:41:00Z">
                <w:pPr>
                  <w:pStyle w:val="Odsekzoznamu"/>
                  <w:numPr>
                    <w:numId w:val="227"/>
                  </w:numPr>
                  <w:spacing w:after="0" w:line="240" w:lineRule="auto"/>
                  <w:ind w:left="209" w:hanging="209"/>
                  <w:jc w:val="both"/>
                </w:pPr>
              </w:pPrChange>
            </w:pPr>
            <w:r w:rsidRPr="006A0B4A">
              <w:rPr>
                <w:rFonts w:cstheme="minorHAnsi"/>
                <w:color w:val="000000" w:themeColor="text1"/>
                <w:sz w:val="16"/>
                <w:szCs w:val="16"/>
              </w:rPr>
              <w:t xml:space="preserve">Rozhodnutie Odboru starostlivosti o životné prostredie zo zisťovacieho konania alebo </w:t>
            </w:r>
            <w:r w:rsidRPr="006A0B4A">
              <w:rPr>
                <w:rFonts w:cstheme="minorHAnsi"/>
                <w:color w:val="000000" w:themeColor="text1"/>
                <w:sz w:val="16"/>
                <w:szCs w:val="16"/>
              </w:rPr>
              <w:lastRenderedPageBreak/>
              <w:t xml:space="preserve">vyjadrenie k zmene činnosti, ak činnosť podlieha povinnému hodnoteniu v zmysle zákona č. 24/2006, </w:t>
            </w:r>
            <w:r w:rsidRPr="00722671">
              <w:rPr>
                <w:rFonts w:cstheme="minorHAnsi"/>
                <w:b/>
                <w:color w:val="000000" w:themeColor="text1"/>
                <w:sz w:val="16"/>
                <w:szCs w:val="16"/>
              </w:rPr>
              <w:t xml:space="preserve">sken listinného originálu alebo úradne overenej fotokópie vo formáte .pdf prostredníctvom ITMS2014+ </w:t>
            </w:r>
            <w:r w:rsidRPr="00722671">
              <w:rPr>
                <w:rFonts w:cstheme="minorHAnsi"/>
                <w:color w:val="000000" w:themeColor="text1"/>
                <w:sz w:val="16"/>
                <w:szCs w:val="16"/>
              </w:rPr>
              <w:t>(relevantné len v prípade ak činnosť podlieha zisťovacie</w:t>
            </w:r>
            <w:r w:rsidRPr="0069487B">
              <w:rPr>
                <w:rFonts w:cstheme="minorHAnsi"/>
                <w:color w:val="000000" w:themeColor="text1"/>
                <w:sz w:val="16"/>
                <w:szCs w:val="16"/>
              </w:rPr>
              <w:t>mu konaniu)</w:t>
            </w:r>
          </w:p>
          <w:p w14:paraId="5EC0FD2E" w14:textId="77777777" w:rsidR="00BD45B9" w:rsidRPr="0069487B" w:rsidRDefault="00BD45B9">
            <w:pPr>
              <w:pStyle w:val="Odsekzoznamu"/>
              <w:numPr>
                <w:ilvl w:val="0"/>
                <w:numId w:val="226"/>
              </w:numPr>
              <w:spacing w:after="0" w:line="240" w:lineRule="auto"/>
              <w:ind w:left="209" w:hanging="209"/>
              <w:jc w:val="both"/>
              <w:rPr>
                <w:rFonts w:cstheme="minorHAnsi"/>
                <w:color w:val="000000" w:themeColor="text1"/>
                <w:sz w:val="16"/>
                <w:szCs w:val="16"/>
              </w:rPr>
              <w:pPrChange w:id="81" w:author="Kocianová Ingrid" w:date="2020-08-20T09:41:00Z">
                <w:pPr>
                  <w:pStyle w:val="Odsekzoznamu"/>
                  <w:numPr>
                    <w:numId w:val="227"/>
                  </w:numPr>
                  <w:spacing w:after="0" w:line="240" w:lineRule="auto"/>
                  <w:ind w:left="209" w:hanging="209"/>
                  <w:jc w:val="both"/>
                </w:pPr>
              </w:pPrChange>
            </w:pPr>
            <w:r w:rsidRPr="0069487B">
              <w:rPr>
                <w:rFonts w:cstheme="minorHAnsi"/>
                <w:color w:val="000000" w:themeColor="text1"/>
                <w:sz w:val="16"/>
                <w:szCs w:val="16"/>
              </w:rPr>
              <w:t xml:space="preserve">Záverečné stanovisko Ministerstva životného prostredia SR alebo vyjadrenie k zmene činnosti, </w:t>
            </w:r>
            <w:r w:rsidRPr="0069487B">
              <w:rPr>
                <w:rFonts w:cstheme="minorHAnsi"/>
                <w:b/>
                <w:color w:val="000000" w:themeColor="text1"/>
                <w:sz w:val="16"/>
                <w:szCs w:val="16"/>
              </w:rPr>
              <w:t xml:space="preserve">sken listinného originálu alebo úradne overenej fotokópie vo formáte .pdf prostredníctvom ITMS2014+ </w:t>
            </w:r>
            <w:r w:rsidRPr="0069487B">
              <w:rPr>
                <w:rFonts w:cstheme="minorHAnsi"/>
                <w:color w:val="000000" w:themeColor="text1"/>
                <w:sz w:val="16"/>
                <w:szCs w:val="16"/>
              </w:rPr>
              <w:t xml:space="preserve">(relevantné len v prípade ak činnosť svojimi parametrami nespĺňa kritéria podľa zákona o posudzovaní vplyvov na životné prostredie) </w:t>
            </w:r>
          </w:p>
          <w:p w14:paraId="36279C39" w14:textId="504F1FFD" w:rsidR="00BD45B9" w:rsidRPr="0069487B" w:rsidRDefault="00BD45B9">
            <w:pPr>
              <w:pStyle w:val="Odsekzoznamu"/>
              <w:numPr>
                <w:ilvl w:val="0"/>
                <w:numId w:val="226"/>
              </w:numPr>
              <w:spacing w:after="0" w:line="240" w:lineRule="auto"/>
              <w:ind w:left="209" w:hanging="209"/>
              <w:jc w:val="both"/>
              <w:rPr>
                <w:rFonts w:cstheme="minorHAnsi"/>
                <w:color w:val="000000" w:themeColor="text1"/>
                <w:sz w:val="16"/>
                <w:szCs w:val="16"/>
              </w:rPr>
              <w:pPrChange w:id="82" w:author="Kocianová Ingrid" w:date="2020-08-20T09:41:00Z">
                <w:pPr>
                  <w:pStyle w:val="Odsekzoznamu"/>
                  <w:numPr>
                    <w:numId w:val="227"/>
                  </w:numPr>
                  <w:spacing w:after="0" w:line="240" w:lineRule="auto"/>
                  <w:ind w:left="209" w:hanging="209"/>
                  <w:jc w:val="both"/>
                </w:pPr>
              </w:pPrChange>
            </w:pPr>
            <w:r w:rsidRPr="0069487B">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Pr="0069487B">
              <w:rPr>
                <w:rFonts w:cstheme="minorHAnsi"/>
                <w:b/>
                <w:color w:val="000000" w:themeColor="text1"/>
                <w:sz w:val="16"/>
                <w:szCs w:val="16"/>
              </w:rPr>
              <w:t>sken listinného originálu alebo úradne overenej fotokópie vo formáte .pdf prostredníctvom ITMS2014+</w:t>
            </w:r>
            <w:r w:rsidR="00A349C3" w:rsidRPr="0069487B">
              <w:rPr>
                <w:rFonts w:cstheme="minorHAnsi"/>
                <w:b/>
                <w:color w:val="000000" w:themeColor="text1"/>
                <w:sz w:val="16"/>
                <w:szCs w:val="16"/>
              </w:rPr>
              <w:t xml:space="preserve"> </w:t>
            </w:r>
            <w:r w:rsidR="00A349C3" w:rsidRPr="0069487B">
              <w:rPr>
                <w:rFonts w:cstheme="minorHAnsi"/>
                <w:color w:val="000000" w:themeColor="text1"/>
                <w:sz w:val="16"/>
                <w:szCs w:val="16"/>
              </w:rPr>
              <w:t>(</w:t>
            </w:r>
            <w:r w:rsidR="00A349C3" w:rsidRPr="0069487B">
              <w:rPr>
                <w:rFonts w:eastAsia="Times New Roman" w:cstheme="minorHAnsi"/>
                <w:sz w:val="16"/>
                <w:szCs w:val="16"/>
              </w:rPr>
              <w:t>nepredkladá sa v prípade strojov a špecializovaných vozidiel</w:t>
            </w:r>
            <w:r w:rsidR="00A349C3" w:rsidRPr="0069487B">
              <w:rPr>
                <w:rFonts w:cstheme="minorHAnsi"/>
                <w:color w:val="000000" w:themeColor="text1"/>
                <w:sz w:val="16"/>
                <w:szCs w:val="16"/>
              </w:rPr>
              <w:t>)</w:t>
            </w:r>
          </w:p>
          <w:p w14:paraId="32FB4E90" w14:textId="28C2205D" w:rsidR="00C9194E" w:rsidRPr="0069487B" w:rsidRDefault="00BD45B9">
            <w:pPr>
              <w:pStyle w:val="Odsekzoznamu"/>
              <w:numPr>
                <w:ilvl w:val="0"/>
                <w:numId w:val="226"/>
              </w:numPr>
              <w:spacing w:after="0" w:line="240" w:lineRule="auto"/>
              <w:ind w:left="209" w:hanging="209"/>
              <w:jc w:val="both"/>
              <w:rPr>
                <w:rFonts w:cstheme="minorHAnsi"/>
                <w:color w:val="000000" w:themeColor="text1"/>
                <w:sz w:val="16"/>
                <w:szCs w:val="16"/>
              </w:rPr>
              <w:pPrChange w:id="83" w:author="Kocianová Ingrid" w:date="2020-08-20T09:41:00Z">
                <w:pPr>
                  <w:pStyle w:val="Odsekzoznamu"/>
                  <w:numPr>
                    <w:numId w:val="227"/>
                  </w:numPr>
                  <w:spacing w:after="0" w:line="240" w:lineRule="auto"/>
                  <w:ind w:left="209" w:hanging="209"/>
                  <w:jc w:val="both"/>
                </w:pPr>
              </w:pPrChange>
            </w:pPr>
            <w:r w:rsidRPr="0069487B">
              <w:rPr>
                <w:rFonts w:cstheme="minorHAnsi"/>
                <w:color w:val="000000" w:themeColor="text1"/>
                <w:sz w:val="16"/>
                <w:szCs w:val="16"/>
              </w:rPr>
              <w:t>V prípade, ak sa projekt dotýka záujmov ochrany prírody v zmysle zákona č. 543/2002 Z. z. o</w:t>
            </w:r>
            <w:r w:rsidR="00050131" w:rsidRPr="0069487B">
              <w:rPr>
                <w:rFonts w:cstheme="minorHAnsi"/>
                <w:color w:val="000000" w:themeColor="text1"/>
                <w:sz w:val="16"/>
                <w:szCs w:val="16"/>
              </w:rPr>
              <w:t> </w:t>
            </w:r>
            <w:r w:rsidRPr="0069487B">
              <w:rPr>
                <w:rFonts w:cstheme="minorHAnsi"/>
                <w:color w:val="000000" w:themeColor="text1"/>
                <w:sz w:val="16"/>
                <w:szCs w:val="16"/>
              </w:rPr>
              <w:t>o</w:t>
            </w:r>
            <w:r w:rsidR="00050131" w:rsidRPr="0069487B">
              <w:rPr>
                <w:rFonts w:cstheme="minorHAnsi"/>
                <w:color w:val="000000" w:themeColor="text1"/>
                <w:sz w:val="16"/>
                <w:szCs w:val="16"/>
              </w:rPr>
              <w:t>+</w:t>
            </w:r>
            <w:r w:rsidRPr="0069487B">
              <w:rPr>
                <w:rFonts w:cstheme="minorHAnsi"/>
                <w:color w:val="000000" w:themeColor="text1"/>
                <w:sz w:val="16"/>
                <w:szCs w:val="16"/>
              </w:rPr>
              <w:t xml:space="preserve">chrane prírody a krajiny v znení neskorších predpisov, predkladá súhlasné stanovisko príslušného orgánu štátnej správy ochrany prírody, </w:t>
            </w:r>
            <w:r w:rsidRPr="0069487B">
              <w:rPr>
                <w:rFonts w:cstheme="minorHAnsi"/>
                <w:b/>
                <w:color w:val="000000" w:themeColor="text1"/>
                <w:sz w:val="16"/>
                <w:szCs w:val="16"/>
              </w:rPr>
              <w:t>sken listinného originálu alebo úradne overenej fotokópie vo formáte .pdf prostredníctvom ITMS2014+</w:t>
            </w:r>
          </w:p>
        </w:tc>
      </w:tr>
      <w:tr w:rsidR="00907BDD" w:rsidRPr="00590F65" w14:paraId="0EC73022" w14:textId="6E01BF47" w:rsidTr="008D2B59">
        <w:trPr>
          <w:trHeight w:val="1211"/>
          <w:jc w:val="right"/>
        </w:trPr>
        <w:tc>
          <w:tcPr>
            <w:tcW w:w="421" w:type="dxa"/>
            <w:vMerge/>
            <w:shd w:val="clear" w:color="auto" w:fill="E2EFD9" w:themeFill="accent6" w:themeFillTint="33"/>
            <w:vAlign w:val="center"/>
          </w:tcPr>
          <w:p w14:paraId="6FEE8827" w14:textId="77777777"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2CEA39DA" w14:textId="77777777" w:rsidR="00907BDD" w:rsidRPr="00590F65" w:rsidRDefault="00907BDD" w:rsidP="00907BDD">
            <w:pPr>
              <w:spacing w:after="100" w:afterAutospacing="1" w:line="240" w:lineRule="auto"/>
              <w:jc w:val="center"/>
              <w:rPr>
                <w:rFonts w:cstheme="minorHAnsi"/>
                <w:iCs/>
                <w:sz w:val="20"/>
                <w:szCs w:val="20"/>
              </w:rPr>
            </w:pPr>
          </w:p>
        </w:tc>
        <w:tc>
          <w:tcPr>
            <w:tcW w:w="2410" w:type="dxa"/>
            <w:shd w:val="clear" w:color="auto" w:fill="E2EFD9" w:themeFill="accent6" w:themeFillTint="33"/>
            <w:vAlign w:val="center"/>
          </w:tcPr>
          <w:p w14:paraId="30BA3970" w14:textId="77777777" w:rsidR="00907BDD" w:rsidRPr="00494E8F" w:rsidRDefault="00907BDD" w:rsidP="00907BDD">
            <w:pPr>
              <w:spacing w:after="0" w:line="240" w:lineRule="auto"/>
              <w:jc w:val="center"/>
              <w:rPr>
                <w:rFonts w:cstheme="minorHAnsi"/>
                <w:b/>
                <w:sz w:val="16"/>
                <w:szCs w:val="16"/>
              </w:rPr>
            </w:pPr>
            <w:r w:rsidRPr="00494E8F">
              <w:rPr>
                <w:rFonts w:cstheme="minorHAnsi"/>
                <w:b/>
                <w:sz w:val="16"/>
                <w:szCs w:val="16"/>
              </w:rPr>
              <w:t>6.2</w:t>
            </w:r>
          </w:p>
          <w:p w14:paraId="733A3DF9" w14:textId="2E13D56B" w:rsidR="00907BDD" w:rsidRPr="005C626D" w:rsidRDefault="00907BDD" w:rsidP="00907BDD">
            <w:pPr>
              <w:spacing w:after="0" w:line="240" w:lineRule="auto"/>
              <w:jc w:val="center"/>
              <w:rPr>
                <w:rFonts w:cstheme="minorHAnsi"/>
                <w:sz w:val="16"/>
                <w:szCs w:val="16"/>
              </w:rPr>
            </w:pPr>
            <w:r w:rsidRPr="00494E8F">
              <w:rPr>
                <w:rFonts w:cstheme="minorHAnsi"/>
                <w:b/>
                <w:sz w:val="16"/>
                <w:szCs w:val="16"/>
              </w:rPr>
              <w:t>Podmienka, že žiadateľ má vysporiadané finančné vzťahy so štátnym rozpočtom v riadnej lehote, a nie je voči nemu vedený výkon rozhodnutia</w:t>
            </w:r>
          </w:p>
        </w:tc>
        <w:tc>
          <w:tcPr>
            <w:tcW w:w="5670" w:type="dxa"/>
            <w:shd w:val="clear" w:color="auto" w:fill="FFFFFF" w:themeFill="background1"/>
            <w:vAlign w:val="center"/>
          </w:tcPr>
          <w:p w14:paraId="1C6873D1" w14:textId="5EEF3BD1" w:rsidR="00907BDD" w:rsidRPr="000B0CE3" w:rsidRDefault="00907BDD" w:rsidP="00907BDD">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Žiadateľ má vysporiadané finančné vzťahy so štátnym rozpočtom v riadnej lehote a  nie je voči nemu vedený výkon rozhodnutia, čo neplatí, ak je výkon rozhodnutia vedený na podiel v spoločnej nehnuteľnosti alebo na pozemok v spoločne obhospodarovanej nehnuteľnosti podľa zákona č. 97/2003 Z.z. o pozemkových spoločenstvách v znení zákona</w:t>
            </w:r>
            <w:r w:rsidRPr="001150AF">
              <w:rPr>
                <w:rStyle w:val="Odkaznapoznmkupodiarou"/>
                <w:rFonts w:asciiTheme="minorHAnsi" w:eastAsiaTheme="majorEastAsia" w:hAnsiTheme="minorHAnsi" w:cstheme="minorHAnsi"/>
                <w:color w:val="000000" w:themeColor="text1"/>
                <w:sz w:val="16"/>
                <w:szCs w:val="16"/>
              </w:rPr>
              <w:footnoteReference w:id="8"/>
            </w:r>
            <w:r w:rsidRPr="001150AF">
              <w:rPr>
                <w:rFonts w:asciiTheme="minorHAnsi" w:hAnsiTheme="minorHAnsi" w:cstheme="minorHAnsi"/>
                <w:i/>
                <w:color w:val="000000" w:themeColor="text1"/>
                <w:sz w:val="16"/>
                <w:szCs w:val="16"/>
              </w:rPr>
              <w:t xml:space="preserve">. </w:t>
            </w:r>
            <w:r w:rsidRPr="009B3D61">
              <w:rPr>
                <w:rFonts w:asciiTheme="minorHAnsi" w:hAnsiTheme="minorHAnsi" w:cstheme="minorHAnsi"/>
                <w:color w:val="000000" w:themeColor="text1"/>
                <w:sz w:val="16"/>
                <w:szCs w:val="16"/>
              </w:rPr>
              <w:t>Podmienka sa netýka výkonu rozhodnutia voči členom riadiacich a dozorných orgán</w:t>
            </w:r>
            <w:r w:rsidRPr="000B0CE3">
              <w:rPr>
                <w:rFonts w:asciiTheme="minorHAnsi" w:hAnsiTheme="minorHAnsi" w:cstheme="minorHAnsi"/>
                <w:color w:val="000000" w:themeColor="text1"/>
                <w:sz w:val="16"/>
                <w:szCs w:val="16"/>
              </w:rPr>
              <w:t>ov žiadateľa, ale je relevantná vo vzťahu k subjektu žiadateľa.</w:t>
            </w:r>
          </w:p>
          <w:p w14:paraId="2EDAB6FB" w14:textId="17AA7CF9" w:rsidR="00E94E7D" w:rsidRPr="00344253" w:rsidRDefault="00E94E7D" w:rsidP="00907BDD">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sz w:val="16"/>
                <w:szCs w:val="16"/>
              </w:rPr>
              <w:t>V priebehu trvania zmluvy o poskytnutí NFP táto skutočnosť podlieha oznamovacej povinnosti prijímateľa voči poskytovateľovi).</w:t>
            </w:r>
          </w:p>
          <w:p w14:paraId="6E2FE43A" w14:textId="77777777" w:rsidR="00907BDD" w:rsidRPr="00344253" w:rsidRDefault="00907BDD" w:rsidP="00907BDD">
            <w:pPr>
              <w:pStyle w:val="Standard"/>
              <w:tabs>
                <w:tab w:val="left" w:pos="709"/>
              </w:tabs>
              <w:jc w:val="both"/>
              <w:rPr>
                <w:rFonts w:asciiTheme="minorHAnsi" w:hAnsiTheme="minorHAnsi" w:cstheme="minorHAnsi"/>
                <w:color w:val="000000" w:themeColor="text1"/>
                <w:sz w:val="16"/>
                <w:szCs w:val="16"/>
              </w:rPr>
            </w:pPr>
          </w:p>
          <w:p w14:paraId="3E5373F7" w14:textId="2E571939" w:rsidR="00907BDD" w:rsidRPr="006A0B4A" w:rsidRDefault="00907BDD" w:rsidP="00907BDD">
            <w:pPr>
              <w:pStyle w:val="Standard"/>
              <w:tabs>
                <w:tab w:val="left" w:pos="709"/>
              </w:tabs>
              <w:jc w:val="both"/>
              <w:rPr>
                <w:rFonts w:asciiTheme="minorHAnsi" w:hAnsiTheme="minorHAnsi" w:cstheme="minorHAnsi"/>
                <w:color w:val="000000" w:themeColor="text1"/>
                <w:sz w:val="16"/>
                <w:szCs w:val="16"/>
              </w:rPr>
            </w:pPr>
            <w:r w:rsidRPr="006A0B4A">
              <w:rPr>
                <w:rFonts w:asciiTheme="minorHAnsi" w:hAnsiTheme="minorHAnsi" w:cstheme="minorHAnsi"/>
                <w:b/>
                <w:bCs/>
                <w:i/>
                <w:color w:val="000000" w:themeColor="text1"/>
                <w:sz w:val="16"/>
                <w:szCs w:val="16"/>
                <w:u w:val="single"/>
              </w:rPr>
              <w:t>Preukázanie splnenia PPP</w:t>
            </w:r>
          </w:p>
          <w:p w14:paraId="22949DFA" w14:textId="77777777" w:rsidR="00907BDD" w:rsidRPr="006A0B4A" w:rsidRDefault="00907BDD" w:rsidP="0007283E">
            <w:pPr>
              <w:pStyle w:val="Default"/>
              <w:keepLines/>
              <w:widowControl w:val="0"/>
              <w:numPr>
                <w:ilvl w:val="0"/>
                <w:numId w:val="49"/>
              </w:numPr>
              <w:ind w:left="211" w:hanging="211"/>
              <w:jc w:val="both"/>
              <w:rPr>
                <w:rFonts w:asciiTheme="minorHAnsi" w:hAnsiTheme="minorHAnsi" w:cstheme="minorHAnsi"/>
                <w:color w:val="000000" w:themeColor="text1"/>
                <w:sz w:val="16"/>
                <w:szCs w:val="16"/>
              </w:rPr>
            </w:pPr>
            <w:r w:rsidRPr="006A0B4A">
              <w:rPr>
                <w:rFonts w:asciiTheme="minorHAnsi" w:hAnsiTheme="minorHAnsi" w:cstheme="minorHAnsi"/>
                <w:color w:val="000000" w:themeColor="text1"/>
                <w:sz w:val="16"/>
                <w:szCs w:val="16"/>
              </w:rPr>
              <w:t>Formulár ŽoNFP (tabuľka č. 15 - Čestné vyhlásenie žiadateľa)</w:t>
            </w:r>
          </w:p>
          <w:p w14:paraId="3A7D5218" w14:textId="40BAF9EC" w:rsidR="00907BDD" w:rsidRPr="0069487B" w:rsidRDefault="00907BDD" w:rsidP="0007283E">
            <w:pPr>
              <w:pStyle w:val="Default"/>
              <w:keepLines/>
              <w:widowControl w:val="0"/>
              <w:numPr>
                <w:ilvl w:val="0"/>
                <w:numId w:val="49"/>
              </w:numPr>
              <w:ind w:left="211" w:hanging="211"/>
              <w:jc w:val="both"/>
              <w:rPr>
                <w:rFonts w:asciiTheme="minorHAnsi" w:hAnsiTheme="minorHAnsi" w:cstheme="minorHAnsi"/>
                <w:color w:val="000000" w:themeColor="text1"/>
                <w:sz w:val="16"/>
                <w:szCs w:val="16"/>
              </w:rPr>
            </w:pPr>
            <w:r w:rsidRPr="00722671">
              <w:rPr>
                <w:rFonts w:asciiTheme="minorHAnsi" w:hAnsiTheme="minorHAnsi" w:cstheme="minorHAnsi"/>
                <w:bCs/>
                <w:iCs/>
                <w:color w:val="000000" w:themeColor="text1"/>
                <w:sz w:val="16"/>
                <w:szCs w:val="16"/>
              </w:rPr>
              <w:t xml:space="preserve">Potvrdenie o vyrovnaných záväzkoch - príslušný colný úrad, nie staršie ako 3 mesiace ku dňu predloženia ŽoNFP, </w:t>
            </w:r>
            <w:r w:rsidRPr="00722671">
              <w:rPr>
                <w:rFonts w:asciiTheme="minorHAnsi" w:hAnsiTheme="minorHAnsi" w:cstheme="minorHAnsi"/>
                <w:b/>
                <w:color w:val="000000" w:themeColor="text1"/>
                <w:sz w:val="16"/>
                <w:szCs w:val="16"/>
              </w:rPr>
              <w:t>sken listinného originálu alebo úradne overenej fotokópie vo formáte .pdf prostredníctvom ITMS2014+</w:t>
            </w:r>
          </w:p>
          <w:p w14:paraId="75F77928" w14:textId="5EFC9B63" w:rsidR="00907BDD" w:rsidRPr="0069487B" w:rsidRDefault="00907BDD" w:rsidP="0007283E">
            <w:pPr>
              <w:pStyle w:val="Odsekzoznamu"/>
              <w:numPr>
                <w:ilvl w:val="0"/>
                <w:numId w:val="49"/>
              </w:numPr>
              <w:spacing w:after="0" w:line="240" w:lineRule="auto"/>
              <w:ind w:left="211" w:hanging="211"/>
              <w:jc w:val="both"/>
              <w:rPr>
                <w:rFonts w:cstheme="minorHAnsi"/>
                <w:b/>
                <w:bCs/>
                <w:iCs/>
                <w:color w:val="000000" w:themeColor="text1"/>
                <w:sz w:val="16"/>
                <w:szCs w:val="16"/>
              </w:rPr>
            </w:pPr>
            <w:r w:rsidRPr="0069487B">
              <w:rPr>
                <w:rFonts w:cstheme="minorHAnsi"/>
                <w:bCs/>
                <w:iCs/>
                <w:color w:val="000000" w:themeColor="text1"/>
                <w:sz w:val="16"/>
                <w:szCs w:val="16"/>
              </w:rPr>
              <w:t xml:space="preserve">Potvrdenie príslušného daňového úradu v zmysle zákona č. 563/2009 Z. z. o správe daní a o zmene a doplnení niektorých zákonov v znení neskorších predpisov </w:t>
            </w:r>
            <w:r w:rsidRPr="0069487B">
              <w:rPr>
                <w:rFonts w:cstheme="minorHAnsi"/>
                <w:bCs/>
                <w:iCs/>
                <w:color w:val="000000" w:themeColor="text1"/>
                <w:sz w:val="16"/>
                <w:szCs w:val="16"/>
              </w:rPr>
              <w:lastRenderedPageBreak/>
              <w:t xml:space="preserve">(splnenie daňových povinností, že žiadateľ nemá daňové nedoplatky), </w:t>
            </w:r>
            <w:r w:rsidRPr="0069487B">
              <w:rPr>
                <w:rFonts w:cstheme="minorHAnsi"/>
                <w:b/>
                <w:bCs/>
                <w:iCs/>
                <w:color w:val="000000" w:themeColor="text1"/>
                <w:sz w:val="16"/>
                <w:szCs w:val="16"/>
              </w:rPr>
              <w:t>využitie integračnej akcie "Získanie informácie o daňovom nedoplatku“ v ITMS2014+</w:t>
            </w:r>
          </w:p>
          <w:p w14:paraId="54D1F11F" w14:textId="52A68421" w:rsidR="00907BDD" w:rsidRPr="0069487B" w:rsidRDefault="00907BDD" w:rsidP="0007283E">
            <w:pPr>
              <w:pStyle w:val="Default"/>
              <w:keepLines/>
              <w:widowControl w:val="0"/>
              <w:numPr>
                <w:ilvl w:val="0"/>
                <w:numId w:val="49"/>
              </w:numPr>
              <w:ind w:left="211" w:hanging="211"/>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Potvrdenie príslušného daňového úradu v zmysle zákona č. 563/2009 Z. z. o správe daní a o zmene a doplnení niektorých zákonov v znení neskorších predpisov nie</w:t>
            </w:r>
            <w:r w:rsidRPr="0069487B">
              <w:rPr>
                <w:rFonts w:asciiTheme="minorHAnsi" w:hAnsiTheme="minorHAnsi" w:cstheme="minorHAnsi"/>
                <w:bCs/>
                <w:color w:val="000000" w:themeColor="text1"/>
                <w:sz w:val="16"/>
                <w:szCs w:val="16"/>
              </w:rPr>
              <w:t xml:space="preserve"> staršie ako 3 mesiace ku dňu predloženia ŽoNFP </w:t>
            </w:r>
            <w:r w:rsidRPr="0069487B">
              <w:rPr>
                <w:rFonts w:asciiTheme="minorHAnsi" w:hAnsiTheme="minorHAnsi" w:cstheme="minorHAnsi"/>
                <w:color w:val="000000" w:themeColor="text1"/>
                <w:sz w:val="16"/>
                <w:szCs w:val="16"/>
              </w:rPr>
              <w:t xml:space="preserve">(splnenie daňových povinností, že žiadateľ nemá daňové nedoplatky), (len v prípade technických problémov, nefunkčnosti ITMS2014+ a pod.) </w:t>
            </w:r>
            <w:r w:rsidRPr="0069487B">
              <w:rPr>
                <w:rFonts w:asciiTheme="minorHAnsi" w:hAnsiTheme="minorHAnsi" w:cstheme="minorHAnsi"/>
                <w:bCs/>
                <w:color w:val="000000" w:themeColor="text1"/>
                <w:sz w:val="16"/>
                <w:szCs w:val="16"/>
              </w:rPr>
              <w:t>príloha musí byť predložená ako</w:t>
            </w:r>
            <w:r w:rsidRPr="0069487B">
              <w:rPr>
                <w:rFonts w:asciiTheme="minorHAnsi" w:hAnsiTheme="minorHAnsi" w:cstheme="minorHAnsi"/>
                <w:b/>
                <w:bCs/>
                <w:color w:val="000000" w:themeColor="text1"/>
                <w:sz w:val="16"/>
                <w:szCs w:val="16"/>
              </w:rPr>
              <w:t xml:space="preserve">  </w:t>
            </w:r>
            <w:r w:rsidRPr="0069487B">
              <w:rPr>
                <w:rFonts w:asciiTheme="minorHAnsi" w:hAnsiTheme="minorHAnsi" w:cstheme="minorHAnsi"/>
                <w:b/>
                <w:color w:val="000000" w:themeColor="text1"/>
                <w:sz w:val="16"/>
                <w:szCs w:val="16"/>
              </w:rPr>
              <w:t>sken listinného originálu alebo úradne overenej fotokópie</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vo formáte .pdf prostredníctvom ITMS2014+</w:t>
            </w:r>
          </w:p>
          <w:p w14:paraId="5927C572" w14:textId="086281E9" w:rsidR="007832E0" w:rsidRPr="0069487B" w:rsidRDefault="007832E0" w:rsidP="0007283E">
            <w:pPr>
              <w:pStyle w:val="Default"/>
              <w:keepLines/>
              <w:widowControl w:val="0"/>
              <w:numPr>
                <w:ilvl w:val="0"/>
                <w:numId w:val="49"/>
              </w:numPr>
              <w:ind w:left="211" w:hanging="211"/>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Zmluva o vedení bankového účtu žiadateľa alebo potvrdenie o vedení bankového účtu,</w:t>
            </w:r>
            <w:r w:rsidRPr="0069487B">
              <w:rPr>
                <w:rFonts w:asciiTheme="minorHAnsi" w:hAnsiTheme="minorHAnsi" w:cstheme="minorHAnsi"/>
                <w:b/>
                <w:color w:val="000000" w:themeColor="text1"/>
                <w:sz w:val="16"/>
                <w:szCs w:val="16"/>
              </w:rPr>
              <w:t xml:space="preserve"> sken </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fotokópie vo formáte .pdf prostredníctvom ITMS2014+</w:t>
            </w:r>
            <w:r w:rsidRPr="0069487B">
              <w:rPr>
                <w:rFonts w:asciiTheme="minorHAnsi" w:hAnsiTheme="minorHAnsi" w:cstheme="minorHAnsi"/>
                <w:bCs/>
                <w:color w:val="000000" w:themeColor="text1"/>
                <w:sz w:val="16"/>
                <w:szCs w:val="16"/>
              </w:rPr>
              <w:t xml:space="preserve"> </w:t>
            </w:r>
          </w:p>
          <w:p w14:paraId="7DC0F09B" w14:textId="4F67BAB6" w:rsidR="00A529A9" w:rsidRPr="001B27E4" w:rsidRDefault="00907BDD" w:rsidP="00A529A9">
            <w:pPr>
              <w:pStyle w:val="Default"/>
              <w:keepLines/>
              <w:widowControl w:val="0"/>
              <w:numPr>
                <w:ilvl w:val="0"/>
                <w:numId w:val="49"/>
              </w:numPr>
              <w:ind w:left="211" w:hanging="211"/>
              <w:jc w:val="both"/>
              <w:rPr>
                <w:rFonts w:asciiTheme="minorHAnsi" w:hAnsiTheme="minorHAnsi" w:cstheme="minorHAnsi"/>
                <w:bCs/>
                <w:iCs/>
                <w:color w:val="000000" w:themeColor="text1"/>
                <w:sz w:val="18"/>
                <w:szCs w:val="18"/>
              </w:rPr>
            </w:pPr>
            <w:r w:rsidRPr="0069487B">
              <w:rPr>
                <w:rFonts w:asciiTheme="minorHAnsi" w:hAnsiTheme="minorHAnsi" w:cstheme="minorHAnsi"/>
                <w:bCs/>
                <w:color w:val="000000" w:themeColor="text1"/>
                <w:sz w:val="16"/>
                <w:szCs w:val="16"/>
              </w:rPr>
              <w:t xml:space="preserve">Splátkový kalendár potvrdený daňovým úradom, </w:t>
            </w:r>
            <w:r w:rsidRPr="0069487B">
              <w:rPr>
                <w:rFonts w:asciiTheme="minorHAnsi" w:hAnsiTheme="minorHAnsi" w:cstheme="minorHAnsi"/>
                <w:b/>
                <w:color w:val="000000" w:themeColor="text1"/>
                <w:sz w:val="16"/>
                <w:szCs w:val="16"/>
              </w:rPr>
              <w:t xml:space="preserve">sken </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listinného</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originálu alebo úradne overenej fotokópie vo formáte .pdf prostredníctvom ITMS2014+</w:t>
            </w:r>
            <w:r w:rsidRPr="0069487B">
              <w:rPr>
                <w:rFonts w:asciiTheme="minorHAnsi" w:hAnsiTheme="minorHAnsi" w:cstheme="minorHAnsi"/>
                <w:bCs/>
                <w:color w:val="000000" w:themeColor="text1"/>
                <w:sz w:val="16"/>
                <w:szCs w:val="16"/>
              </w:rPr>
              <w:t xml:space="preserve"> (ak je relevantný)</w:t>
            </w:r>
          </w:p>
        </w:tc>
        <w:tc>
          <w:tcPr>
            <w:tcW w:w="3541" w:type="dxa"/>
            <w:shd w:val="clear" w:color="auto" w:fill="FFFFFF" w:themeFill="background1"/>
            <w:vAlign w:val="center"/>
          </w:tcPr>
          <w:p w14:paraId="1CAB0387" w14:textId="77777777" w:rsidR="00907BDD" w:rsidRPr="009B3D61" w:rsidRDefault="00907BDD">
            <w:pPr>
              <w:pStyle w:val="Odsekzoznamu"/>
              <w:numPr>
                <w:ilvl w:val="0"/>
                <w:numId w:val="227"/>
              </w:numPr>
              <w:spacing w:after="0" w:line="240" w:lineRule="auto"/>
              <w:ind w:left="214" w:hanging="214"/>
              <w:jc w:val="both"/>
              <w:rPr>
                <w:rFonts w:cstheme="minorHAnsi"/>
                <w:color w:val="000000" w:themeColor="text1"/>
                <w:sz w:val="16"/>
                <w:szCs w:val="16"/>
              </w:rPr>
              <w:pPrChange w:id="84" w:author="Kocianová Ingrid" w:date="2020-08-20T09:41:00Z">
                <w:pPr>
                  <w:pStyle w:val="Odsekzoznamu"/>
                  <w:numPr>
                    <w:numId w:val="228"/>
                  </w:numPr>
                  <w:spacing w:after="0" w:line="240" w:lineRule="auto"/>
                  <w:ind w:left="214" w:hanging="214"/>
                  <w:jc w:val="both"/>
                </w:pPr>
              </w:pPrChange>
            </w:pPr>
            <w:r w:rsidRPr="001150AF">
              <w:rPr>
                <w:rFonts w:cstheme="minorHAnsi"/>
                <w:color w:val="000000" w:themeColor="text1"/>
                <w:sz w:val="16"/>
                <w:szCs w:val="16"/>
              </w:rPr>
              <w:lastRenderedPageBreak/>
              <w:t>Fo</w:t>
            </w:r>
            <w:r w:rsidRPr="009B3D61">
              <w:rPr>
                <w:rFonts w:cstheme="minorHAnsi"/>
                <w:color w:val="000000" w:themeColor="text1"/>
                <w:sz w:val="16"/>
                <w:szCs w:val="16"/>
              </w:rPr>
              <w:t>rmulár ŽoNFP (tabuľka č. 15 - Čestné vyhlásenie žiadateľa)</w:t>
            </w:r>
          </w:p>
          <w:p w14:paraId="67B310C1" w14:textId="77777777" w:rsidR="00907BDD" w:rsidRPr="006A0B4A" w:rsidRDefault="00907BDD">
            <w:pPr>
              <w:pStyle w:val="Odsekzoznamu"/>
              <w:numPr>
                <w:ilvl w:val="0"/>
                <w:numId w:val="227"/>
              </w:numPr>
              <w:spacing w:after="0" w:line="240" w:lineRule="auto"/>
              <w:ind w:left="214" w:hanging="214"/>
              <w:jc w:val="both"/>
              <w:rPr>
                <w:rFonts w:cstheme="minorHAnsi"/>
                <w:color w:val="000000" w:themeColor="text1"/>
                <w:sz w:val="16"/>
                <w:szCs w:val="16"/>
              </w:rPr>
              <w:pPrChange w:id="85" w:author="Kocianová Ingrid" w:date="2020-08-20T09:41:00Z">
                <w:pPr>
                  <w:pStyle w:val="Odsekzoznamu"/>
                  <w:numPr>
                    <w:numId w:val="228"/>
                  </w:numPr>
                  <w:spacing w:after="0" w:line="240" w:lineRule="auto"/>
                  <w:ind w:left="214" w:hanging="214"/>
                  <w:jc w:val="both"/>
                </w:pPr>
              </w:pPrChange>
            </w:pPr>
            <w:r w:rsidRPr="00344253">
              <w:rPr>
                <w:rFonts w:cstheme="minorHAnsi"/>
                <w:bCs/>
                <w:iCs/>
                <w:color w:val="000000" w:themeColor="text1"/>
                <w:sz w:val="16"/>
                <w:szCs w:val="16"/>
              </w:rPr>
              <w:t xml:space="preserve">Potvrdenie o vyrovnaných záväzkoch - príslušný colný úrad, nie staršie ako 3 mesiace ku dňu predloženia ŽoNFP, </w:t>
            </w:r>
            <w:r w:rsidRPr="00344253">
              <w:rPr>
                <w:rFonts w:cstheme="minorHAnsi"/>
                <w:b/>
                <w:color w:val="000000" w:themeColor="text1"/>
                <w:sz w:val="16"/>
                <w:szCs w:val="16"/>
              </w:rPr>
              <w:t>sken listinného originálu alebo úradne overenej fotokópie vo formáte .pdf prostredníctvom ITMS2014+</w:t>
            </w:r>
          </w:p>
          <w:p w14:paraId="6D5859BC" w14:textId="77777777" w:rsidR="00907BDD" w:rsidRPr="006A0B4A" w:rsidRDefault="00907BDD">
            <w:pPr>
              <w:pStyle w:val="Odsekzoznamu"/>
              <w:numPr>
                <w:ilvl w:val="0"/>
                <w:numId w:val="227"/>
              </w:numPr>
              <w:spacing w:after="0" w:line="240" w:lineRule="auto"/>
              <w:ind w:left="214" w:hanging="214"/>
              <w:jc w:val="both"/>
              <w:rPr>
                <w:rFonts w:cstheme="minorHAnsi"/>
                <w:b/>
                <w:bCs/>
                <w:iCs/>
                <w:color w:val="000000" w:themeColor="text1"/>
                <w:sz w:val="16"/>
                <w:szCs w:val="16"/>
              </w:rPr>
              <w:pPrChange w:id="86" w:author="Kocianová Ingrid" w:date="2020-08-20T09:41:00Z">
                <w:pPr>
                  <w:pStyle w:val="Odsekzoznamu"/>
                  <w:numPr>
                    <w:numId w:val="228"/>
                  </w:numPr>
                  <w:spacing w:after="0" w:line="240" w:lineRule="auto"/>
                  <w:ind w:left="214" w:hanging="214"/>
                  <w:jc w:val="both"/>
                </w:pPr>
              </w:pPrChange>
            </w:pPr>
            <w:r w:rsidRPr="006A0B4A">
              <w:rPr>
                <w:rFonts w:cstheme="minorHAnsi"/>
                <w:bCs/>
                <w:iCs/>
                <w:color w:val="000000" w:themeColor="text1"/>
                <w:sz w:val="16"/>
                <w:szCs w:val="16"/>
              </w:rPr>
              <w:t xml:space="preserve">Potvrdenie príslušného daňového úradu v zmysle zákona č. 563/2009 Z. z. o správe daní a o zmene a doplnení niektorých zákonov v znení neskorších predpisov (splnenie daňových povinností, že žiadateľ nemá daňové nedoplatky), </w:t>
            </w:r>
            <w:r w:rsidRPr="006A0B4A">
              <w:rPr>
                <w:rFonts w:cstheme="minorHAnsi"/>
                <w:b/>
                <w:bCs/>
                <w:iCs/>
                <w:color w:val="000000" w:themeColor="text1"/>
                <w:sz w:val="16"/>
                <w:szCs w:val="16"/>
              </w:rPr>
              <w:t>využitie integračnej akcie "Získanie informácie o daňovom nedoplatku“ v ITMS2014+</w:t>
            </w:r>
          </w:p>
          <w:p w14:paraId="7D0DAB1C" w14:textId="2EBE6152" w:rsidR="00907BDD" w:rsidRPr="0069487B" w:rsidRDefault="00907BDD">
            <w:pPr>
              <w:pStyle w:val="Odsekzoznamu"/>
              <w:numPr>
                <w:ilvl w:val="0"/>
                <w:numId w:val="227"/>
              </w:numPr>
              <w:spacing w:after="0" w:line="240" w:lineRule="auto"/>
              <w:ind w:left="214" w:hanging="214"/>
              <w:jc w:val="both"/>
              <w:rPr>
                <w:rFonts w:cstheme="minorHAnsi"/>
                <w:b/>
                <w:bCs/>
                <w:iCs/>
                <w:color w:val="000000" w:themeColor="text1"/>
                <w:sz w:val="16"/>
                <w:szCs w:val="16"/>
              </w:rPr>
              <w:pPrChange w:id="87" w:author="Kocianová Ingrid" w:date="2020-08-20T09:41:00Z">
                <w:pPr>
                  <w:pStyle w:val="Odsekzoznamu"/>
                  <w:numPr>
                    <w:numId w:val="228"/>
                  </w:numPr>
                  <w:spacing w:after="0" w:line="240" w:lineRule="auto"/>
                  <w:ind w:left="214" w:hanging="214"/>
                  <w:jc w:val="both"/>
                </w:pPr>
              </w:pPrChange>
            </w:pPr>
            <w:r w:rsidRPr="00722671">
              <w:rPr>
                <w:rFonts w:cstheme="minorHAnsi"/>
                <w:color w:val="000000" w:themeColor="text1"/>
                <w:sz w:val="16"/>
                <w:szCs w:val="16"/>
              </w:rPr>
              <w:t xml:space="preserve">Potvrdenie príslušného daňového úradu v zmysle zákona č. 563/2009 Z. z. o správe daní a o zmene a doplnení niektorých zákonov v znení neskorších </w:t>
            </w:r>
            <w:r w:rsidRPr="00722671">
              <w:rPr>
                <w:rFonts w:cstheme="minorHAnsi"/>
                <w:color w:val="000000" w:themeColor="text1"/>
                <w:sz w:val="16"/>
                <w:szCs w:val="16"/>
              </w:rPr>
              <w:lastRenderedPageBreak/>
              <w:t>predpisov nie</w:t>
            </w:r>
            <w:r w:rsidRPr="00722671">
              <w:rPr>
                <w:rFonts w:cstheme="minorHAnsi"/>
                <w:bCs/>
                <w:color w:val="000000" w:themeColor="text1"/>
                <w:sz w:val="16"/>
                <w:szCs w:val="16"/>
              </w:rPr>
              <w:t xml:space="preserve"> staršie ako 3 m</w:t>
            </w:r>
            <w:r w:rsidR="00FA3B41" w:rsidRPr="0069487B">
              <w:rPr>
                <w:rFonts w:cstheme="minorHAnsi"/>
                <w:bCs/>
                <w:color w:val="000000" w:themeColor="text1"/>
                <w:sz w:val="16"/>
                <w:szCs w:val="16"/>
              </w:rPr>
              <w:t xml:space="preserve">esiace ku dňu predloženia ŽoNFP, </w:t>
            </w:r>
            <w:r w:rsidRPr="0069487B">
              <w:rPr>
                <w:rFonts w:cstheme="minorHAnsi"/>
                <w:b/>
                <w:color w:val="000000" w:themeColor="text1"/>
                <w:sz w:val="16"/>
                <w:szCs w:val="16"/>
              </w:rPr>
              <w:t>sken listinného originálu alebo úradne overenej fotokópie</w:t>
            </w:r>
            <w:r w:rsidRPr="0069487B">
              <w:rPr>
                <w:rFonts w:cstheme="minorHAnsi"/>
                <w:color w:val="000000" w:themeColor="text1"/>
                <w:sz w:val="16"/>
                <w:szCs w:val="16"/>
              </w:rPr>
              <w:t xml:space="preserve"> </w:t>
            </w:r>
            <w:r w:rsidRPr="0069487B">
              <w:rPr>
                <w:rFonts w:cstheme="minorHAnsi"/>
                <w:b/>
                <w:color w:val="000000" w:themeColor="text1"/>
                <w:sz w:val="16"/>
                <w:szCs w:val="16"/>
              </w:rPr>
              <w:t>vo formáte .pdf prostredníctvom ITMS2014+</w:t>
            </w:r>
          </w:p>
          <w:p w14:paraId="58A84F78" w14:textId="66599B2B" w:rsidR="007832E0" w:rsidRPr="0069487B" w:rsidRDefault="007832E0">
            <w:pPr>
              <w:pStyle w:val="Default"/>
              <w:keepLines/>
              <w:widowControl w:val="0"/>
              <w:numPr>
                <w:ilvl w:val="0"/>
                <w:numId w:val="227"/>
              </w:numPr>
              <w:ind w:left="214" w:hanging="214"/>
              <w:jc w:val="both"/>
              <w:rPr>
                <w:rFonts w:asciiTheme="minorHAnsi" w:hAnsiTheme="minorHAnsi" w:cstheme="minorHAnsi"/>
                <w:color w:val="000000" w:themeColor="text1"/>
                <w:sz w:val="16"/>
                <w:szCs w:val="16"/>
              </w:rPr>
              <w:pPrChange w:id="88" w:author="Kocianová Ingrid" w:date="2020-08-20T09:41:00Z">
                <w:pPr>
                  <w:pStyle w:val="Default"/>
                  <w:keepLines/>
                  <w:widowControl w:val="0"/>
                  <w:numPr>
                    <w:numId w:val="228"/>
                  </w:numPr>
                  <w:ind w:left="214" w:hanging="214"/>
                  <w:jc w:val="both"/>
                </w:pPr>
              </w:pPrChange>
            </w:pPr>
            <w:r w:rsidRPr="0069487B">
              <w:rPr>
                <w:rFonts w:asciiTheme="minorHAnsi" w:hAnsiTheme="minorHAnsi" w:cstheme="minorHAnsi"/>
                <w:color w:val="000000" w:themeColor="text1"/>
                <w:sz w:val="16"/>
                <w:szCs w:val="16"/>
              </w:rPr>
              <w:t>Zmluva o vedení bankového účtu žiadateľa alebo potvrdenie o vedení bankového účtu,</w:t>
            </w:r>
            <w:r w:rsidRPr="0069487B">
              <w:rPr>
                <w:rFonts w:asciiTheme="minorHAnsi" w:hAnsiTheme="minorHAnsi" w:cstheme="minorHAnsi"/>
                <w:b/>
                <w:color w:val="000000" w:themeColor="text1"/>
                <w:sz w:val="16"/>
                <w:szCs w:val="16"/>
              </w:rPr>
              <w:t xml:space="preserve"> sken </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fotokópie vo formáte .pdf prostredníctvom ITMS2014+</w:t>
            </w:r>
            <w:r w:rsidRPr="0069487B">
              <w:rPr>
                <w:rFonts w:asciiTheme="minorHAnsi" w:hAnsiTheme="minorHAnsi" w:cstheme="minorHAnsi"/>
                <w:bCs/>
                <w:color w:val="000000" w:themeColor="text1"/>
                <w:sz w:val="16"/>
                <w:szCs w:val="16"/>
              </w:rPr>
              <w:t xml:space="preserve"> </w:t>
            </w:r>
          </w:p>
          <w:p w14:paraId="5414063F" w14:textId="216A10A7" w:rsidR="00907BDD" w:rsidRPr="0069487B" w:rsidRDefault="00907BDD">
            <w:pPr>
              <w:pStyle w:val="Odsekzoznamu"/>
              <w:numPr>
                <w:ilvl w:val="0"/>
                <w:numId w:val="227"/>
              </w:numPr>
              <w:spacing w:after="0" w:line="240" w:lineRule="auto"/>
              <w:ind w:left="214" w:hanging="214"/>
              <w:jc w:val="both"/>
              <w:rPr>
                <w:rFonts w:cstheme="minorHAnsi"/>
                <w:b/>
                <w:bCs/>
                <w:iCs/>
                <w:color w:val="000000" w:themeColor="text1"/>
                <w:sz w:val="18"/>
                <w:szCs w:val="18"/>
              </w:rPr>
              <w:pPrChange w:id="89" w:author="Kocianová Ingrid" w:date="2020-08-20T09:41:00Z">
                <w:pPr>
                  <w:pStyle w:val="Odsekzoznamu"/>
                  <w:numPr>
                    <w:numId w:val="228"/>
                  </w:numPr>
                  <w:spacing w:after="0" w:line="240" w:lineRule="auto"/>
                  <w:ind w:left="214" w:hanging="214"/>
                  <w:jc w:val="both"/>
                </w:pPr>
              </w:pPrChange>
            </w:pPr>
            <w:r w:rsidRPr="0069487B">
              <w:rPr>
                <w:rFonts w:cstheme="minorHAnsi"/>
                <w:bCs/>
                <w:color w:val="000000" w:themeColor="text1"/>
                <w:sz w:val="16"/>
                <w:szCs w:val="16"/>
              </w:rPr>
              <w:t xml:space="preserve">Splátkový kalendár potvrdený daňovým úradom, </w:t>
            </w:r>
            <w:r w:rsidRPr="0069487B">
              <w:rPr>
                <w:rFonts w:cstheme="minorHAnsi"/>
                <w:b/>
                <w:color w:val="000000" w:themeColor="text1"/>
                <w:sz w:val="16"/>
                <w:szCs w:val="16"/>
              </w:rPr>
              <w:t xml:space="preserve">sken </w:t>
            </w:r>
            <w:r w:rsidRPr="0069487B">
              <w:rPr>
                <w:rFonts w:cstheme="minorHAnsi"/>
                <w:color w:val="000000" w:themeColor="text1"/>
                <w:sz w:val="16"/>
                <w:szCs w:val="16"/>
              </w:rPr>
              <w:t xml:space="preserve"> </w:t>
            </w:r>
            <w:r w:rsidRPr="0069487B">
              <w:rPr>
                <w:rFonts w:cstheme="minorHAnsi"/>
                <w:b/>
                <w:color w:val="000000" w:themeColor="text1"/>
                <w:sz w:val="16"/>
                <w:szCs w:val="16"/>
              </w:rPr>
              <w:t>listinného</w:t>
            </w:r>
            <w:r w:rsidRPr="0069487B">
              <w:rPr>
                <w:rFonts w:cstheme="minorHAnsi"/>
                <w:color w:val="000000" w:themeColor="text1"/>
                <w:sz w:val="16"/>
                <w:szCs w:val="16"/>
              </w:rPr>
              <w:t xml:space="preserve"> </w:t>
            </w:r>
            <w:r w:rsidRPr="0069487B">
              <w:rPr>
                <w:rFonts w:cstheme="minorHAnsi"/>
                <w:b/>
                <w:color w:val="000000" w:themeColor="text1"/>
                <w:sz w:val="16"/>
                <w:szCs w:val="16"/>
              </w:rPr>
              <w:t>originálu alebo úradne overenej fotokópie vo formáte .pdf prostredníctvom ITMS2014+</w:t>
            </w:r>
            <w:r w:rsidRPr="0069487B">
              <w:rPr>
                <w:rFonts w:cstheme="minorHAnsi"/>
                <w:bCs/>
                <w:color w:val="000000" w:themeColor="text1"/>
                <w:sz w:val="16"/>
                <w:szCs w:val="16"/>
              </w:rPr>
              <w:t xml:space="preserve"> (ak je relevantný)</w:t>
            </w:r>
          </w:p>
        </w:tc>
      </w:tr>
      <w:tr w:rsidR="00907BDD" w:rsidRPr="00590F65" w14:paraId="53CB05DE" w14:textId="1F4077AE" w:rsidTr="008D2B59">
        <w:trPr>
          <w:trHeight w:val="1211"/>
          <w:jc w:val="right"/>
        </w:trPr>
        <w:tc>
          <w:tcPr>
            <w:tcW w:w="421" w:type="dxa"/>
            <w:vMerge/>
            <w:shd w:val="clear" w:color="auto" w:fill="E2EFD9" w:themeFill="accent6" w:themeFillTint="33"/>
            <w:vAlign w:val="center"/>
          </w:tcPr>
          <w:p w14:paraId="0A8E3DB4" w14:textId="77777777"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0DE1E275" w14:textId="77777777" w:rsidR="00907BDD" w:rsidRPr="00590F65" w:rsidRDefault="00907BDD" w:rsidP="00907BDD">
            <w:pPr>
              <w:spacing w:after="100" w:afterAutospacing="1" w:line="240" w:lineRule="auto"/>
              <w:jc w:val="center"/>
              <w:rPr>
                <w:rFonts w:cstheme="minorHAnsi"/>
                <w:iCs/>
                <w:sz w:val="20"/>
                <w:szCs w:val="20"/>
              </w:rPr>
            </w:pPr>
          </w:p>
        </w:tc>
        <w:tc>
          <w:tcPr>
            <w:tcW w:w="2410" w:type="dxa"/>
            <w:shd w:val="clear" w:color="auto" w:fill="E2EFD9" w:themeFill="accent6" w:themeFillTint="33"/>
            <w:vAlign w:val="center"/>
          </w:tcPr>
          <w:p w14:paraId="2DB96198" w14:textId="39D06DAC" w:rsidR="00907BDD" w:rsidRPr="00494E8F" w:rsidRDefault="00907BDD" w:rsidP="00907BDD">
            <w:pPr>
              <w:spacing w:after="0" w:line="240" w:lineRule="auto"/>
              <w:jc w:val="center"/>
              <w:rPr>
                <w:rFonts w:cstheme="minorHAnsi"/>
                <w:b/>
                <w:sz w:val="16"/>
                <w:szCs w:val="16"/>
              </w:rPr>
            </w:pPr>
            <w:r w:rsidRPr="00494E8F">
              <w:rPr>
                <w:rFonts w:cstheme="minorHAnsi"/>
                <w:b/>
                <w:sz w:val="16"/>
                <w:szCs w:val="16"/>
              </w:rPr>
              <w:t>6.3</w:t>
            </w:r>
          </w:p>
          <w:p w14:paraId="3BE1DBCF" w14:textId="2A1ED27E" w:rsidR="00360646" w:rsidRPr="006F3CFE" w:rsidRDefault="00907BDD" w:rsidP="00890821">
            <w:pPr>
              <w:spacing w:after="0" w:line="240" w:lineRule="auto"/>
              <w:jc w:val="center"/>
              <w:rPr>
                <w:rFonts w:cstheme="minorHAnsi"/>
                <w:b/>
                <w:sz w:val="16"/>
                <w:szCs w:val="16"/>
              </w:rPr>
            </w:pPr>
            <w:r w:rsidRPr="00494E8F">
              <w:rPr>
                <w:rFonts w:cstheme="minorHAnsi"/>
                <w:b/>
                <w:sz w:val="16"/>
                <w:szCs w:val="16"/>
              </w:rPr>
              <w:t>Podmienka, že na operáciu je možné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r w:rsidRPr="00494E8F">
              <w:rPr>
                <w:rStyle w:val="Odkaznapoznmkupodiarou"/>
                <w:rFonts w:cstheme="minorHAnsi"/>
                <w:b/>
                <w:sz w:val="16"/>
                <w:szCs w:val="16"/>
              </w:rPr>
              <w:footnoteReference w:id="9"/>
            </w:r>
            <w:r w:rsidRPr="00494E8F">
              <w:rPr>
                <w:rFonts w:cstheme="minorHAnsi"/>
                <w:b/>
                <w:sz w:val="16"/>
                <w:szCs w:val="16"/>
              </w:rPr>
              <w:t>.</w:t>
            </w:r>
          </w:p>
        </w:tc>
        <w:tc>
          <w:tcPr>
            <w:tcW w:w="5670" w:type="dxa"/>
            <w:shd w:val="clear" w:color="auto" w:fill="FFFFFF" w:themeFill="background1"/>
            <w:vAlign w:val="center"/>
          </w:tcPr>
          <w:p w14:paraId="62BA7B00" w14:textId="39E66D00" w:rsidR="00907BDD" w:rsidRPr="00344253" w:rsidRDefault="00907BDD" w:rsidP="00907BDD">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V priebehu trvania zmluvy o poskytnutí NFP táto skutočnosť podlieha oznamovacej povinnosti prijímateľa voči PPA.</w:t>
            </w:r>
            <w:r w:rsidR="005D76CA" w:rsidRPr="00344253">
              <w:rPr>
                <w:rFonts w:asciiTheme="minorHAnsi" w:hAnsiTheme="minorHAnsi" w:cstheme="minorHAnsi"/>
                <w:color w:val="000000" w:themeColor="text1"/>
                <w:sz w:val="16"/>
                <w:szCs w:val="16"/>
              </w:rPr>
              <w:t xml:space="preserve"> </w:t>
            </w:r>
          </w:p>
          <w:p w14:paraId="270D90EF" w14:textId="77777777" w:rsidR="00907BDD" w:rsidRPr="006A0B4A" w:rsidRDefault="00907BDD" w:rsidP="00907BDD">
            <w:pPr>
              <w:pStyle w:val="Standard"/>
              <w:tabs>
                <w:tab w:val="left" w:pos="709"/>
              </w:tabs>
              <w:jc w:val="both"/>
              <w:rPr>
                <w:rFonts w:asciiTheme="minorHAnsi" w:hAnsiTheme="minorHAnsi" w:cstheme="minorHAnsi"/>
                <w:color w:val="000000" w:themeColor="text1"/>
                <w:sz w:val="16"/>
                <w:szCs w:val="16"/>
              </w:rPr>
            </w:pPr>
          </w:p>
          <w:p w14:paraId="4E7DE3CF" w14:textId="640BBC96" w:rsidR="00907BDD" w:rsidRPr="006A0B4A" w:rsidRDefault="00907BDD" w:rsidP="00907BDD">
            <w:pPr>
              <w:pStyle w:val="Standard"/>
              <w:tabs>
                <w:tab w:val="left" w:pos="709"/>
              </w:tabs>
              <w:jc w:val="both"/>
              <w:rPr>
                <w:rFonts w:asciiTheme="minorHAnsi" w:hAnsiTheme="minorHAnsi" w:cstheme="minorHAnsi"/>
                <w:color w:val="000000" w:themeColor="text1"/>
                <w:sz w:val="16"/>
                <w:szCs w:val="16"/>
              </w:rPr>
            </w:pPr>
            <w:r w:rsidRPr="006A0B4A">
              <w:rPr>
                <w:rFonts w:asciiTheme="minorHAnsi" w:hAnsiTheme="minorHAnsi" w:cstheme="minorHAnsi"/>
                <w:b/>
                <w:bCs/>
                <w:i/>
                <w:color w:val="000000" w:themeColor="text1"/>
                <w:sz w:val="16"/>
                <w:szCs w:val="16"/>
                <w:u w:val="single"/>
              </w:rPr>
              <w:t>Preukázanie splnenia PPP</w:t>
            </w:r>
          </w:p>
          <w:p w14:paraId="0DFF5D58" w14:textId="5697A0EE" w:rsidR="00907BDD" w:rsidRPr="006A0B4A" w:rsidRDefault="00907BDD" w:rsidP="0007283E">
            <w:pPr>
              <w:pStyle w:val="Odsekzoznamu"/>
              <w:numPr>
                <w:ilvl w:val="0"/>
                <w:numId w:val="146"/>
              </w:numPr>
              <w:spacing w:after="0" w:line="240" w:lineRule="auto"/>
              <w:ind w:left="218" w:hanging="218"/>
              <w:jc w:val="both"/>
              <w:rPr>
                <w:rFonts w:cstheme="minorHAnsi"/>
                <w:color w:val="000000" w:themeColor="text1"/>
                <w:sz w:val="16"/>
                <w:szCs w:val="16"/>
              </w:rPr>
            </w:pPr>
            <w:r w:rsidRPr="006A0B4A">
              <w:rPr>
                <w:rFonts w:cstheme="minorHAnsi"/>
                <w:color w:val="000000" w:themeColor="text1"/>
                <w:sz w:val="16"/>
                <w:szCs w:val="16"/>
              </w:rPr>
              <w:t>Formulár ŽoNFP (tabuľka č. 15 - Čestné vyhlásenie žiadateľa)</w:t>
            </w:r>
          </w:p>
          <w:p w14:paraId="4E9964E0" w14:textId="30357612" w:rsidR="00907BDD" w:rsidRPr="0069487B" w:rsidRDefault="00907BDD" w:rsidP="00907BDD">
            <w:pPr>
              <w:spacing w:after="0" w:line="240" w:lineRule="auto"/>
              <w:jc w:val="both"/>
              <w:rPr>
                <w:rFonts w:cstheme="minorHAnsi"/>
                <w:color w:val="000000" w:themeColor="text1"/>
                <w:sz w:val="16"/>
                <w:szCs w:val="16"/>
              </w:rPr>
            </w:pPr>
            <w:r w:rsidRPr="00722671">
              <w:rPr>
                <w:rFonts w:cstheme="minorHAnsi"/>
                <w:color w:val="000000" w:themeColor="text1"/>
                <w:sz w:val="16"/>
                <w:szCs w:val="16"/>
              </w:rPr>
              <w:t xml:space="preserve">Žiadateľ nepredkladá k ŽoNFP osobitný dokument (prílohu) potvrdzujúci splnenie tejto podmienky. </w:t>
            </w:r>
            <w:r w:rsidRPr="00722671">
              <w:rPr>
                <w:rFonts w:cstheme="minorHAnsi"/>
                <w:b/>
                <w:bCs/>
                <w:color w:val="000000" w:themeColor="text1"/>
                <w:sz w:val="16"/>
                <w:szCs w:val="16"/>
              </w:rPr>
              <w:t>Nevyžaduje sa predloženie prílohy v elektronickej podobe</w:t>
            </w:r>
          </w:p>
        </w:tc>
        <w:tc>
          <w:tcPr>
            <w:tcW w:w="3541" w:type="dxa"/>
            <w:shd w:val="clear" w:color="auto" w:fill="FFFFFF" w:themeFill="background1"/>
            <w:vAlign w:val="center"/>
          </w:tcPr>
          <w:p w14:paraId="5878CD00" w14:textId="77777777" w:rsidR="00907BDD" w:rsidRPr="000B0CE3" w:rsidRDefault="00907BDD">
            <w:pPr>
              <w:pStyle w:val="Odsekzoznamu"/>
              <w:numPr>
                <w:ilvl w:val="0"/>
                <w:numId w:val="227"/>
              </w:numPr>
              <w:spacing w:after="0" w:line="240" w:lineRule="auto"/>
              <w:ind w:left="209" w:hanging="209"/>
              <w:jc w:val="both"/>
              <w:rPr>
                <w:rFonts w:cstheme="minorHAnsi"/>
                <w:b/>
                <w:smallCaps/>
                <w:color w:val="000000" w:themeColor="text1"/>
                <w:sz w:val="16"/>
                <w:szCs w:val="16"/>
                <w:u w:val="single"/>
              </w:rPr>
              <w:pPrChange w:id="90" w:author="Kocianová Ingrid" w:date="2020-08-20T09:41:00Z">
                <w:pPr>
                  <w:pStyle w:val="Odsekzoznamu"/>
                  <w:numPr>
                    <w:numId w:val="228"/>
                  </w:numPr>
                  <w:spacing w:after="0" w:line="240" w:lineRule="auto"/>
                  <w:ind w:left="209" w:hanging="209"/>
                  <w:jc w:val="both"/>
                </w:pPr>
              </w:pPrChange>
            </w:pPr>
            <w:r w:rsidRPr="001150AF">
              <w:rPr>
                <w:rFonts w:cstheme="minorHAnsi"/>
                <w:color w:val="000000" w:themeColor="text1"/>
                <w:sz w:val="16"/>
                <w:szCs w:val="16"/>
              </w:rPr>
              <w:t>Formulár ŽoNFP (tabuľka č. 15 - Čestné vyh</w:t>
            </w:r>
            <w:r w:rsidRPr="009B3D61">
              <w:rPr>
                <w:rFonts w:cstheme="minorHAnsi"/>
                <w:color w:val="000000" w:themeColor="text1"/>
                <w:sz w:val="16"/>
                <w:szCs w:val="16"/>
              </w:rPr>
              <w:t>lásenie žiadateľa)</w:t>
            </w:r>
          </w:p>
          <w:p w14:paraId="073C0B0E" w14:textId="142BD438" w:rsidR="00907BDD" w:rsidRPr="00344253" w:rsidRDefault="00BD45B9" w:rsidP="00907BDD">
            <w:pPr>
              <w:spacing w:after="100" w:afterAutospacing="1" w:line="240" w:lineRule="auto"/>
              <w:jc w:val="both"/>
              <w:rPr>
                <w:rFonts w:cstheme="minorHAnsi"/>
                <w:color w:val="000000" w:themeColor="text1"/>
                <w:sz w:val="16"/>
                <w:szCs w:val="16"/>
              </w:rPr>
            </w:pPr>
            <w:r w:rsidRPr="00344253">
              <w:rPr>
                <w:rFonts w:cstheme="minorHAnsi"/>
                <w:color w:val="000000" w:themeColor="text1"/>
                <w:sz w:val="16"/>
                <w:szCs w:val="16"/>
              </w:rPr>
              <w:t xml:space="preserve">Žiadateľ nepredkladá k ŽoNFP osobitný dokument (prílohu) potvrdzujúci splnenie tejto podmienky. </w:t>
            </w:r>
            <w:r w:rsidRPr="00344253">
              <w:rPr>
                <w:rFonts w:cstheme="minorHAnsi"/>
                <w:b/>
                <w:bCs/>
                <w:color w:val="000000" w:themeColor="text1"/>
                <w:sz w:val="16"/>
                <w:szCs w:val="16"/>
              </w:rPr>
              <w:t>Nevyžaduje sa predloženie prílohy v elektronickej podobe</w:t>
            </w:r>
          </w:p>
        </w:tc>
      </w:tr>
      <w:tr w:rsidR="00907BDD" w:rsidRPr="00590F65" w14:paraId="093D3BB5" w14:textId="2580DE72" w:rsidTr="00867DAB">
        <w:trPr>
          <w:trHeight w:val="1125"/>
          <w:jc w:val="right"/>
        </w:trPr>
        <w:tc>
          <w:tcPr>
            <w:tcW w:w="421" w:type="dxa"/>
            <w:vMerge/>
            <w:shd w:val="clear" w:color="auto" w:fill="E2EFD9" w:themeFill="accent6" w:themeFillTint="33"/>
            <w:vAlign w:val="center"/>
          </w:tcPr>
          <w:p w14:paraId="2EACFD80" w14:textId="77777777" w:rsidR="00907BDD" w:rsidRPr="00590F65" w:rsidRDefault="00907BDD" w:rsidP="00907BDD">
            <w:pPr>
              <w:spacing w:after="100" w:afterAutospacing="1" w:line="240" w:lineRule="auto"/>
              <w:jc w:val="center"/>
              <w:rPr>
                <w:rFonts w:cstheme="minorHAnsi"/>
                <w:b/>
                <w:bCs/>
                <w:sz w:val="20"/>
                <w:szCs w:val="20"/>
              </w:rPr>
            </w:pPr>
          </w:p>
        </w:tc>
        <w:tc>
          <w:tcPr>
            <w:tcW w:w="1984" w:type="dxa"/>
            <w:vMerge/>
            <w:shd w:val="clear" w:color="auto" w:fill="E2EFD9" w:themeFill="accent6" w:themeFillTint="33"/>
            <w:vAlign w:val="center"/>
          </w:tcPr>
          <w:p w14:paraId="3D85E7E6" w14:textId="77777777" w:rsidR="00907BDD" w:rsidRPr="00590F65" w:rsidRDefault="00907BDD" w:rsidP="00907BDD">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551E3892" w14:textId="565DC0E9" w:rsidR="00907BDD" w:rsidRPr="00494E8F" w:rsidRDefault="00907BDD" w:rsidP="00907BDD">
            <w:pPr>
              <w:spacing w:after="0" w:line="240" w:lineRule="auto"/>
              <w:jc w:val="center"/>
              <w:rPr>
                <w:rFonts w:cstheme="minorHAnsi"/>
                <w:b/>
                <w:iCs/>
                <w:sz w:val="16"/>
                <w:szCs w:val="16"/>
              </w:rPr>
            </w:pPr>
            <w:r w:rsidRPr="00494E8F">
              <w:rPr>
                <w:rFonts w:cstheme="minorHAnsi"/>
                <w:b/>
                <w:iCs/>
                <w:sz w:val="16"/>
                <w:szCs w:val="16"/>
              </w:rPr>
              <w:t>6.4</w:t>
            </w:r>
          </w:p>
          <w:p w14:paraId="036D26F6" w14:textId="77777777" w:rsidR="00907BDD" w:rsidRPr="005C626D" w:rsidRDefault="00907BDD" w:rsidP="00907BDD">
            <w:pPr>
              <w:spacing w:after="0" w:line="240" w:lineRule="auto"/>
              <w:jc w:val="center"/>
              <w:rPr>
                <w:rFonts w:cstheme="minorHAnsi"/>
                <w:b/>
                <w:sz w:val="18"/>
                <w:szCs w:val="18"/>
              </w:rPr>
            </w:pPr>
            <w:r w:rsidRPr="00494E8F">
              <w:rPr>
                <w:rFonts w:cstheme="minorHAnsi"/>
                <w:b/>
                <w:iCs/>
                <w:sz w:val="16"/>
                <w:szCs w:val="16"/>
              </w:rPr>
              <w:t>Podmienka mať vysporiadané majetkovo-právne vzťahy a povolenia na realizáciu aktivít projektu</w:t>
            </w:r>
            <w:r w:rsidRPr="005C626D">
              <w:rPr>
                <w:rFonts w:cstheme="minorHAnsi"/>
                <w:b/>
                <w:iCs/>
                <w:sz w:val="18"/>
                <w:szCs w:val="18"/>
              </w:rPr>
              <w:t xml:space="preserve"> </w:t>
            </w:r>
          </w:p>
        </w:tc>
        <w:tc>
          <w:tcPr>
            <w:tcW w:w="5670" w:type="dxa"/>
            <w:shd w:val="clear" w:color="auto" w:fill="FFFFFF" w:themeFill="background1"/>
            <w:vAlign w:val="center"/>
          </w:tcPr>
          <w:p w14:paraId="0D7C70C1" w14:textId="77777777" w:rsidR="00907BDD" w:rsidRPr="0069487B" w:rsidRDefault="00907BDD" w:rsidP="00907BDD">
            <w:pPr>
              <w:spacing w:after="100" w:afterAutospacing="1" w:line="240" w:lineRule="auto"/>
              <w:jc w:val="both"/>
              <w:rPr>
                <w:rFonts w:cstheme="minorHAnsi"/>
                <w:color w:val="000000" w:themeColor="text1"/>
                <w:sz w:val="16"/>
                <w:szCs w:val="16"/>
              </w:rPr>
            </w:pPr>
            <w:r w:rsidRPr="0069487B">
              <w:rPr>
                <w:rFonts w:cstheme="minorHAnsi"/>
                <w:color w:val="000000" w:themeColor="text1"/>
                <w:sz w:val="16"/>
                <w:szCs w:val="16"/>
              </w:rPr>
              <w:t xml:space="preserve">Doklad preukazujúci vlastnícky alebo iný právny vzťah žiadateľa oprávňujúci žiadateľa užívať všetky nehnuteľnosti/hnuteľné veci, ktoré súvisia s realizáciou projektu v rozsahu zadefinovanej podmienky poskytnutia príspevku. </w:t>
            </w:r>
            <w:r w:rsidRPr="0069487B">
              <w:rPr>
                <w:rFonts w:cstheme="minorHAnsi"/>
                <w:color w:val="000000" w:themeColor="text1"/>
                <w:sz w:val="16"/>
                <w:szCs w:val="16"/>
              </w:rPr>
              <w:tab/>
            </w:r>
          </w:p>
          <w:p w14:paraId="2568AA59" w14:textId="77777777" w:rsidR="00907BDD" w:rsidRPr="0069487B" w:rsidRDefault="00907BDD" w:rsidP="00907BDD">
            <w:pPr>
              <w:spacing w:after="0" w:line="240" w:lineRule="auto"/>
              <w:jc w:val="both"/>
              <w:rPr>
                <w:rFonts w:cstheme="minorHAnsi"/>
                <w:color w:val="000000" w:themeColor="text1"/>
                <w:sz w:val="16"/>
                <w:szCs w:val="16"/>
              </w:rPr>
            </w:pPr>
            <w:r w:rsidRPr="0069487B">
              <w:rPr>
                <w:rFonts w:cstheme="minorHAnsi"/>
                <w:color w:val="000000" w:themeColor="text1"/>
                <w:sz w:val="16"/>
                <w:szCs w:val="16"/>
              </w:rPr>
              <w:t xml:space="preserve">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w:t>
            </w:r>
          </w:p>
          <w:p w14:paraId="1AAA8833" w14:textId="3467DBFF" w:rsidR="00907BDD" w:rsidRPr="0069487B" w:rsidRDefault="00907BDD" w:rsidP="00907BDD">
            <w:pPr>
              <w:spacing w:after="0" w:line="240" w:lineRule="auto"/>
              <w:jc w:val="both"/>
              <w:rPr>
                <w:rFonts w:cstheme="minorHAnsi"/>
                <w:color w:val="000000" w:themeColor="text1"/>
                <w:sz w:val="16"/>
                <w:szCs w:val="16"/>
              </w:rPr>
            </w:pPr>
          </w:p>
          <w:p w14:paraId="0F6FA0FA" w14:textId="6E6EFD84" w:rsidR="00907BDD" w:rsidRPr="0069487B"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69487B">
              <w:rPr>
                <w:rFonts w:asciiTheme="minorHAnsi" w:hAnsiTheme="minorHAnsi" w:cstheme="minorHAnsi"/>
                <w:b/>
                <w:bCs/>
                <w:i/>
                <w:color w:val="000000" w:themeColor="text1"/>
                <w:sz w:val="16"/>
                <w:szCs w:val="16"/>
                <w:u w:val="single"/>
              </w:rPr>
              <w:t>Preukázanie splnenia PPP</w:t>
            </w:r>
          </w:p>
          <w:p w14:paraId="26A5E32A" w14:textId="77777777" w:rsidR="00FD3536" w:rsidRPr="0069487B" w:rsidRDefault="00FD3536" w:rsidP="00FD3536">
            <w:pPr>
              <w:spacing w:after="0" w:line="240" w:lineRule="auto"/>
              <w:jc w:val="both"/>
              <w:rPr>
                <w:rFonts w:cstheme="minorHAnsi"/>
                <w:color w:val="000000" w:themeColor="text1"/>
                <w:sz w:val="16"/>
                <w:szCs w:val="16"/>
              </w:rPr>
            </w:pPr>
            <w:r w:rsidRPr="0069487B">
              <w:rPr>
                <w:rFonts w:cstheme="minorHAnsi"/>
                <w:color w:val="000000" w:themeColor="text1"/>
                <w:sz w:val="16"/>
                <w:szCs w:val="16"/>
              </w:rPr>
              <w:t xml:space="preserve">Žiadateľ predkladá jeden z nasledovných výstupov z procesu vysporiadania majetkovo – právnych procesov (podľa relevantnosti): </w:t>
            </w:r>
          </w:p>
          <w:p w14:paraId="44FE9B76" w14:textId="3EE1E06F" w:rsidR="00CF094A" w:rsidRPr="0069487B" w:rsidRDefault="00CF094A" w:rsidP="0007283E">
            <w:pPr>
              <w:pStyle w:val="Default"/>
              <w:keepLines/>
              <w:widowControl w:val="0"/>
              <w:numPr>
                <w:ilvl w:val="0"/>
                <w:numId w:val="138"/>
              </w:numPr>
              <w:ind w:left="214" w:hanging="214"/>
              <w:jc w:val="both"/>
              <w:rPr>
                <w:rFonts w:asciiTheme="minorHAnsi" w:eastAsia="Times New Roman" w:hAnsiTheme="minorHAnsi" w:cstheme="minorHAnsi"/>
                <w:color w:val="000000" w:themeColor="text1"/>
                <w:sz w:val="16"/>
                <w:szCs w:val="16"/>
              </w:rPr>
            </w:pPr>
            <w:r w:rsidRPr="0069487B">
              <w:rPr>
                <w:rFonts w:asciiTheme="minorHAnsi" w:eastAsia="Times New Roman" w:hAnsiTheme="minorHAnsi" w:cstheme="minorHAnsi"/>
                <w:color w:val="000000" w:themeColor="text1"/>
                <w:sz w:val="16"/>
                <w:szCs w:val="16"/>
              </w:rPr>
              <w:t>Na originály kópie</w:t>
            </w:r>
            <w:r w:rsidRPr="0069487B">
              <w:rPr>
                <w:rStyle w:val="Odkaznapoznmkupodiarou"/>
                <w:rFonts w:asciiTheme="minorHAnsi" w:eastAsia="Times New Roman" w:hAnsiTheme="minorHAnsi" w:cstheme="minorHAnsi"/>
                <w:color w:val="000000" w:themeColor="text1"/>
                <w:sz w:val="16"/>
                <w:szCs w:val="16"/>
              </w:rPr>
              <w:footnoteReference w:id="10"/>
            </w:r>
            <w:r w:rsidRPr="0069487B">
              <w:rPr>
                <w:rFonts w:asciiTheme="minorHAnsi" w:eastAsia="Times New Roman" w:hAnsiTheme="minorHAnsi" w:cstheme="minorHAnsi"/>
                <w:color w:val="000000" w:themeColor="text1"/>
                <w:sz w:val="16"/>
                <w:szCs w:val="16"/>
              </w:rPr>
              <w:t xml:space="preserve"> z katastrálnej mapy situačné zakreslenie plánovanej investície (nepredkladá sa v </w:t>
            </w:r>
            <w:r w:rsidR="00327722" w:rsidRPr="0069487B">
              <w:rPr>
                <w:rFonts w:asciiTheme="minorHAnsi" w:eastAsia="Times New Roman" w:hAnsiTheme="minorHAnsi" w:cstheme="minorHAnsi"/>
                <w:color w:val="000000" w:themeColor="text1"/>
                <w:sz w:val="16"/>
                <w:szCs w:val="16"/>
              </w:rPr>
              <w:t xml:space="preserve">prípade investícii do strojov), </w:t>
            </w:r>
            <w:r w:rsidRPr="0069487B">
              <w:rPr>
                <w:rFonts w:asciiTheme="minorHAnsi" w:eastAsia="Times New Roman" w:hAnsiTheme="minorHAnsi" w:cstheme="minorHAnsi"/>
                <w:b/>
                <w:color w:val="000000" w:themeColor="text1"/>
                <w:sz w:val="16"/>
                <w:szCs w:val="16"/>
              </w:rPr>
              <w:t>sken listinného originálu alebo úradne overenej fotokópie vo formáte .pdf prostredníctvom ITMS2014+</w:t>
            </w:r>
          </w:p>
          <w:p w14:paraId="7A6BE8BF" w14:textId="7D0C86E0" w:rsidR="00327722" w:rsidRPr="0069487B" w:rsidRDefault="00327722" w:rsidP="0007283E">
            <w:pPr>
              <w:pStyle w:val="Odsekzoznamu"/>
              <w:numPr>
                <w:ilvl w:val="0"/>
                <w:numId w:val="138"/>
              </w:numPr>
              <w:spacing w:after="0" w:line="240" w:lineRule="auto"/>
              <w:ind w:left="214" w:hanging="214"/>
              <w:jc w:val="both"/>
              <w:rPr>
                <w:rFonts w:cstheme="minorHAnsi"/>
                <w:color w:val="000000" w:themeColor="text1"/>
                <w:sz w:val="16"/>
                <w:szCs w:val="16"/>
              </w:rPr>
            </w:pPr>
            <w:r w:rsidRPr="0069487B">
              <w:rPr>
                <w:rFonts w:cstheme="minorHAnsi"/>
                <w:color w:val="000000" w:themeColor="text1"/>
                <w:sz w:val="16"/>
                <w:szCs w:val="16"/>
              </w:rPr>
              <w:lastRenderedPageBreak/>
              <w:t xml:space="preserve">Nájomná zmluva/správcovská zmluva alebo iná zmluva uzavretá na obdobie najmenej päť rokov po predložení ŽoNFP, </w:t>
            </w:r>
            <w:r w:rsidRPr="0069487B">
              <w:rPr>
                <w:rFonts w:cstheme="minorHAnsi"/>
                <w:b/>
                <w:color w:val="000000" w:themeColor="text1"/>
                <w:sz w:val="16"/>
                <w:szCs w:val="16"/>
              </w:rPr>
              <w:t>sken listinného originálu alebo úradne overenej fotokópie vo formáte .pdf prostredníctvom ITMS2014+</w:t>
            </w:r>
            <w:r w:rsidRPr="0069487B">
              <w:rPr>
                <w:rFonts w:cstheme="minorHAnsi"/>
                <w:color w:val="000000" w:themeColor="text1"/>
                <w:sz w:val="16"/>
                <w:szCs w:val="16"/>
              </w:rPr>
              <w:t xml:space="preserve"> </w:t>
            </w:r>
          </w:p>
          <w:p w14:paraId="769ECB0A" w14:textId="77777777" w:rsidR="00CF094A" w:rsidRPr="0069487B" w:rsidRDefault="00CF094A" w:rsidP="0007283E">
            <w:pPr>
              <w:pStyle w:val="Default"/>
              <w:keepLines/>
              <w:widowControl w:val="0"/>
              <w:numPr>
                <w:ilvl w:val="0"/>
                <w:numId w:val="138"/>
              </w:numPr>
              <w:ind w:left="214" w:hanging="214"/>
              <w:jc w:val="both"/>
              <w:rPr>
                <w:rFonts w:asciiTheme="minorHAnsi" w:eastAsia="Times New Roman" w:hAnsiTheme="minorHAnsi" w:cstheme="minorHAnsi"/>
                <w:color w:val="000000" w:themeColor="text1"/>
                <w:sz w:val="16"/>
                <w:szCs w:val="16"/>
              </w:rPr>
            </w:pPr>
            <w:r w:rsidRPr="0069487B">
              <w:rPr>
                <w:rFonts w:asciiTheme="minorHAnsi" w:eastAsia="Times New Roman" w:hAnsiTheme="minorHAnsi" w:cstheme="minorHAnsi"/>
                <w:color w:val="000000" w:themeColor="text1"/>
                <w:sz w:val="16"/>
                <w:szCs w:val="16"/>
              </w:rPr>
              <w:t>V prípade ak je prenajímateľom Slovenský pozemkový fond a nehnuteľnosti sú prenajaté na dobu neurčitú, takéto zmluvy, bude MAS, resp. PPA akceptovať</w:t>
            </w:r>
          </w:p>
          <w:p w14:paraId="44E04248" w14:textId="076B8F03" w:rsidR="00CF094A" w:rsidRPr="0069487B" w:rsidRDefault="00CF094A" w:rsidP="0007283E">
            <w:pPr>
              <w:pStyle w:val="Default"/>
              <w:keepLines/>
              <w:widowControl w:val="0"/>
              <w:numPr>
                <w:ilvl w:val="0"/>
                <w:numId w:val="138"/>
              </w:numPr>
              <w:ind w:left="214" w:hanging="214"/>
              <w:jc w:val="both"/>
              <w:rPr>
                <w:rFonts w:asciiTheme="minorHAnsi" w:eastAsia="Times New Roman" w:hAnsiTheme="minorHAnsi" w:cstheme="minorHAnsi"/>
                <w:color w:val="000000" w:themeColor="text1"/>
                <w:sz w:val="16"/>
                <w:szCs w:val="16"/>
              </w:rPr>
            </w:pPr>
            <w:r w:rsidRPr="0069487B">
              <w:rPr>
                <w:rFonts w:asciiTheme="minorHAnsi" w:eastAsia="Times New Roman" w:hAnsiTheme="minorHAnsi" w:cstheme="minorHAnsi"/>
                <w:color w:val="000000" w:themeColor="text1"/>
                <w:sz w:val="16"/>
                <w:szCs w:val="16"/>
              </w:rPr>
              <w:t>Znalecký posudok a kúpnu zmluvu v prípade, kúpy nezastavaného a zastavaného pozemku za sumu nepresahujúcu 10 % celkových oprávnených nákladov na príslušnú operáciu</w:t>
            </w:r>
            <w:bookmarkStart w:id="91" w:name="_Ref24530722"/>
            <w:r w:rsidR="00327722" w:rsidRPr="0069487B">
              <w:rPr>
                <w:rStyle w:val="Odkaznapoznmkupodiarou"/>
                <w:rFonts w:asciiTheme="minorHAnsi" w:eastAsia="Times New Roman" w:hAnsiTheme="minorHAnsi" w:cstheme="minorHAnsi"/>
                <w:color w:val="000000" w:themeColor="text1"/>
                <w:sz w:val="16"/>
                <w:szCs w:val="16"/>
              </w:rPr>
              <w:footnoteReference w:id="11"/>
            </w:r>
            <w:bookmarkEnd w:id="91"/>
          </w:p>
          <w:p w14:paraId="6A5BA38A" w14:textId="283D3F32" w:rsidR="00CF094A" w:rsidRPr="0069487B" w:rsidRDefault="00CF094A" w:rsidP="0007283E">
            <w:pPr>
              <w:pStyle w:val="Odsekzoznamu"/>
              <w:numPr>
                <w:ilvl w:val="0"/>
                <w:numId w:val="138"/>
              </w:numPr>
              <w:spacing w:after="0" w:line="240" w:lineRule="auto"/>
              <w:ind w:left="214" w:hanging="214"/>
              <w:jc w:val="both"/>
              <w:rPr>
                <w:rFonts w:cstheme="minorHAnsi"/>
                <w:color w:val="000000" w:themeColor="text1"/>
                <w:sz w:val="16"/>
                <w:szCs w:val="16"/>
              </w:rPr>
            </w:pPr>
            <w:r w:rsidRPr="0069487B">
              <w:rPr>
                <w:rFonts w:cstheme="minorHAnsi"/>
                <w:color w:val="000000" w:themeColor="text1"/>
                <w:sz w:val="16"/>
                <w:szCs w:val="16"/>
              </w:rPr>
              <w:t>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w:t>
            </w:r>
            <w:r w:rsidR="00327722" w:rsidRPr="0069487B">
              <w:rPr>
                <w:rFonts w:cstheme="minorHAnsi"/>
                <w:color w:val="000000" w:themeColor="text1"/>
                <w:sz w:val="16"/>
                <w:szCs w:val="16"/>
                <w:vertAlign w:val="superscript"/>
              </w:rPr>
              <w:fldChar w:fldCharType="begin"/>
            </w:r>
            <w:r w:rsidR="00327722" w:rsidRPr="0069487B">
              <w:rPr>
                <w:rFonts w:cstheme="minorHAnsi"/>
                <w:color w:val="000000" w:themeColor="text1"/>
                <w:sz w:val="16"/>
                <w:szCs w:val="16"/>
                <w:vertAlign w:val="superscript"/>
              </w:rPr>
              <w:instrText xml:space="preserve"> NOTEREF _Ref24530722 \h  \* MERGEFORMAT </w:instrText>
            </w:r>
            <w:r w:rsidR="00327722" w:rsidRPr="0069487B">
              <w:rPr>
                <w:rFonts w:cstheme="minorHAnsi"/>
                <w:color w:val="000000" w:themeColor="text1"/>
                <w:sz w:val="16"/>
                <w:szCs w:val="16"/>
                <w:vertAlign w:val="superscript"/>
              </w:rPr>
            </w:r>
            <w:r w:rsidR="00327722" w:rsidRPr="0069487B">
              <w:rPr>
                <w:rFonts w:cstheme="minorHAnsi"/>
                <w:color w:val="000000" w:themeColor="text1"/>
                <w:sz w:val="16"/>
                <w:szCs w:val="16"/>
                <w:vertAlign w:val="superscript"/>
              </w:rPr>
              <w:fldChar w:fldCharType="separate"/>
            </w:r>
            <w:r w:rsidR="00893918">
              <w:rPr>
                <w:rFonts w:cstheme="minorHAnsi"/>
                <w:color w:val="000000" w:themeColor="text1"/>
                <w:sz w:val="16"/>
                <w:szCs w:val="16"/>
                <w:vertAlign w:val="superscript"/>
              </w:rPr>
              <w:t>11</w:t>
            </w:r>
            <w:r w:rsidR="00327722" w:rsidRPr="0069487B">
              <w:rPr>
                <w:rFonts w:cstheme="minorHAnsi"/>
                <w:color w:val="000000" w:themeColor="text1"/>
                <w:sz w:val="16"/>
                <w:szCs w:val="16"/>
                <w:vertAlign w:val="superscript"/>
              </w:rPr>
              <w:fldChar w:fldCharType="end"/>
            </w:r>
          </w:p>
          <w:p w14:paraId="589DC7BD" w14:textId="442F08A9" w:rsidR="00CF094A" w:rsidRPr="0069487B" w:rsidRDefault="00CF094A" w:rsidP="0007283E">
            <w:pPr>
              <w:pStyle w:val="Odsekzoznamu"/>
              <w:numPr>
                <w:ilvl w:val="0"/>
                <w:numId w:val="138"/>
              </w:numPr>
              <w:spacing w:after="0" w:line="240" w:lineRule="auto"/>
              <w:ind w:left="214" w:hanging="214"/>
              <w:jc w:val="both"/>
              <w:rPr>
                <w:rFonts w:cstheme="minorHAnsi"/>
                <w:color w:val="000000" w:themeColor="text1"/>
                <w:sz w:val="16"/>
                <w:szCs w:val="16"/>
              </w:rPr>
            </w:pPr>
            <w:r w:rsidRPr="0069487B">
              <w:rPr>
                <w:rFonts w:cstheme="minorHAnsi"/>
                <w:color w:val="000000" w:themeColor="text1"/>
                <w:sz w:val="16"/>
                <w:szCs w:val="16"/>
              </w:rPr>
              <w:t>Právoplatné stavebné povolenie v zmysle § 66 zákona č. 50/1976 Zb. v znení neskorších predpisov</w:t>
            </w:r>
            <w:r w:rsidR="00327722" w:rsidRPr="0069487B">
              <w:rPr>
                <w:rFonts w:cstheme="minorHAnsi"/>
                <w:color w:val="000000" w:themeColor="text1"/>
                <w:sz w:val="16"/>
                <w:szCs w:val="16"/>
                <w:vertAlign w:val="superscript"/>
              </w:rPr>
              <w:fldChar w:fldCharType="begin"/>
            </w:r>
            <w:r w:rsidR="00327722" w:rsidRPr="0069487B">
              <w:rPr>
                <w:rFonts w:cstheme="minorHAnsi"/>
                <w:color w:val="000000" w:themeColor="text1"/>
                <w:sz w:val="16"/>
                <w:szCs w:val="16"/>
                <w:vertAlign w:val="superscript"/>
              </w:rPr>
              <w:instrText xml:space="preserve"> NOTEREF _Ref24530722 \h  \* MERGEFORMAT </w:instrText>
            </w:r>
            <w:r w:rsidR="00327722" w:rsidRPr="0069487B">
              <w:rPr>
                <w:rFonts w:cstheme="minorHAnsi"/>
                <w:color w:val="000000" w:themeColor="text1"/>
                <w:sz w:val="16"/>
                <w:szCs w:val="16"/>
                <w:vertAlign w:val="superscript"/>
              </w:rPr>
            </w:r>
            <w:r w:rsidR="00327722" w:rsidRPr="0069487B">
              <w:rPr>
                <w:rFonts w:cstheme="minorHAnsi"/>
                <w:color w:val="000000" w:themeColor="text1"/>
                <w:sz w:val="16"/>
                <w:szCs w:val="16"/>
                <w:vertAlign w:val="superscript"/>
              </w:rPr>
              <w:fldChar w:fldCharType="separate"/>
            </w:r>
            <w:r w:rsidR="00893918">
              <w:rPr>
                <w:rFonts w:cstheme="minorHAnsi"/>
                <w:color w:val="000000" w:themeColor="text1"/>
                <w:sz w:val="16"/>
                <w:szCs w:val="16"/>
                <w:vertAlign w:val="superscript"/>
              </w:rPr>
              <w:t>11</w:t>
            </w:r>
            <w:r w:rsidR="00327722" w:rsidRPr="0069487B">
              <w:rPr>
                <w:rFonts w:cstheme="minorHAnsi"/>
                <w:color w:val="000000" w:themeColor="text1"/>
                <w:sz w:val="16"/>
                <w:szCs w:val="16"/>
                <w:vertAlign w:val="superscript"/>
              </w:rPr>
              <w:fldChar w:fldCharType="end"/>
            </w:r>
            <w:r w:rsidRPr="0069487B">
              <w:rPr>
                <w:rFonts w:cstheme="minorHAnsi"/>
                <w:color w:val="000000" w:themeColor="text1"/>
                <w:sz w:val="16"/>
                <w:szCs w:val="16"/>
              </w:rPr>
              <w:t xml:space="preserve">, </w:t>
            </w:r>
            <w:r w:rsidRPr="0069487B">
              <w:rPr>
                <w:rFonts w:eastAsia="Times New Roman" w:cstheme="minorHAnsi"/>
                <w:color w:val="000000" w:themeColor="text1"/>
                <w:sz w:val="16"/>
                <w:szCs w:val="16"/>
              </w:rPr>
              <w:t xml:space="preserve">(originál alebo úradne overená fotokópia), </w:t>
            </w:r>
            <w:r w:rsidRPr="0069487B">
              <w:rPr>
                <w:rFonts w:eastAsia="Times New Roman" w:cstheme="minorHAnsi"/>
                <w:b/>
                <w:color w:val="000000" w:themeColor="text1"/>
                <w:sz w:val="16"/>
                <w:szCs w:val="16"/>
              </w:rPr>
              <w:t>sken listinného originálu alebo úradne overenej fotokópie vo formáte .pdf prostredníctvom ITMS2014+</w:t>
            </w:r>
          </w:p>
          <w:p w14:paraId="38047900" w14:textId="77777777" w:rsidR="00CF094A" w:rsidRPr="0069487B" w:rsidRDefault="00CF094A" w:rsidP="0007283E">
            <w:pPr>
              <w:pStyle w:val="Odsekzoznamu"/>
              <w:numPr>
                <w:ilvl w:val="0"/>
                <w:numId w:val="138"/>
              </w:numPr>
              <w:spacing w:after="0" w:line="240" w:lineRule="auto"/>
              <w:ind w:left="214" w:hanging="214"/>
              <w:jc w:val="both"/>
              <w:rPr>
                <w:rFonts w:cstheme="minorHAnsi"/>
                <w:color w:val="000000" w:themeColor="text1"/>
                <w:sz w:val="16"/>
                <w:szCs w:val="16"/>
              </w:rPr>
            </w:pPr>
            <w:r w:rsidRPr="0069487B">
              <w:rPr>
                <w:rFonts w:cstheme="minorHAnsi"/>
                <w:color w:val="000000" w:themeColor="text1"/>
                <w:sz w:val="16"/>
                <w:szCs w:val="16"/>
              </w:rPr>
              <w:t xml:space="preserve">Projektová dokumentácia s rozpočtom </w:t>
            </w:r>
            <w:r w:rsidRPr="0069487B">
              <w:rPr>
                <w:rFonts w:eastAsia="Times New Roman" w:cstheme="minorHAnsi"/>
                <w:color w:val="000000" w:themeColor="text1"/>
                <w:sz w:val="16"/>
                <w:szCs w:val="16"/>
              </w:rPr>
              <w:t>(</w:t>
            </w:r>
            <w:r w:rsidRPr="0069487B">
              <w:rPr>
                <w:rFonts w:cstheme="minorHAnsi"/>
                <w:color w:val="000000" w:themeColor="text1"/>
                <w:sz w:val="16"/>
                <w:szCs w:val="16"/>
              </w:rPr>
              <w:t xml:space="preserve">overená stavebným úradom), </w:t>
            </w:r>
            <w:r w:rsidRPr="0069487B">
              <w:rPr>
                <w:rFonts w:eastAsia="Times New Roman" w:cstheme="minorHAnsi"/>
                <w:color w:val="000000" w:themeColor="text1"/>
                <w:sz w:val="16"/>
                <w:szCs w:val="16"/>
              </w:rPr>
              <w:t xml:space="preserve">originál alebo úradne </w:t>
            </w:r>
            <w:r w:rsidRPr="0069487B">
              <w:rPr>
                <w:rFonts w:cstheme="minorHAnsi"/>
                <w:color w:val="000000" w:themeColor="text1"/>
                <w:sz w:val="16"/>
                <w:szCs w:val="16"/>
              </w:rPr>
              <w:t>overená fotokópia</w:t>
            </w:r>
            <w:r w:rsidRPr="0069487B">
              <w:rPr>
                <w:rFonts w:eastAsia="Times New Roman" w:cstheme="minorHAnsi"/>
                <w:color w:val="000000" w:themeColor="text1"/>
                <w:sz w:val="16"/>
                <w:szCs w:val="16"/>
              </w:rPr>
              <w:t xml:space="preserve">), </w:t>
            </w:r>
            <w:r w:rsidRPr="0069487B">
              <w:rPr>
                <w:rFonts w:eastAsia="Times New Roman" w:cstheme="minorHAnsi"/>
                <w:b/>
                <w:color w:val="000000" w:themeColor="text1"/>
                <w:sz w:val="16"/>
                <w:szCs w:val="16"/>
              </w:rPr>
              <w:t>listinná forma</w:t>
            </w:r>
            <w:r w:rsidRPr="0069487B">
              <w:rPr>
                <w:rFonts w:cstheme="minorHAnsi"/>
                <w:color w:val="000000" w:themeColor="text1"/>
                <w:sz w:val="16"/>
                <w:szCs w:val="16"/>
              </w:rPr>
              <w:t xml:space="preserve"> </w:t>
            </w:r>
          </w:p>
          <w:p w14:paraId="1EA2B896" w14:textId="5BFEB5E6" w:rsidR="00CF094A" w:rsidRPr="0069487B" w:rsidRDefault="00CF094A" w:rsidP="0007283E">
            <w:pPr>
              <w:pStyle w:val="Odsekzoznamu"/>
              <w:numPr>
                <w:ilvl w:val="0"/>
                <w:numId w:val="138"/>
              </w:numPr>
              <w:spacing w:after="0" w:line="240" w:lineRule="auto"/>
              <w:ind w:left="214" w:hanging="214"/>
              <w:jc w:val="both"/>
              <w:rPr>
                <w:rFonts w:cstheme="minorHAnsi"/>
                <w:color w:val="000000" w:themeColor="text1"/>
                <w:sz w:val="16"/>
                <w:szCs w:val="16"/>
              </w:rPr>
            </w:pPr>
            <w:r w:rsidRPr="0069487B">
              <w:rPr>
                <w:rFonts w:cstheme="minorHAnsi"/>
                <w:color w:val="000000" w:themeColor="text1"/>
                <w:sz w:val="16"/>
                <w:szCs w:val="16"/>
              </w:rPr>
              <w:t>List vlastníctva, v prípade výlučného vlastníctva žiadateľa</w:t>
            </w:r>
            <w:r w:rsidR="00327722" w:rsidRPr="0069487B">
              <w:rPr>
                <w:rFonts w:cstheme="minorHAnsi"/>
                <w:color w:val="000000" w:themeColor="text1"/>
                <w:sz w:val="16"/>
                <w:szCs w:val="16"/>
                <w:vertAlign w:val="superscript"/>
              </w:rPr>
              <w:fldChar w:fldCharType="begin"/>
            </w:r>
            <w:r w:rsidR="00327722" w:rsidRPr="0069487B">
              <w:rPr>
                <w:rFonts w:cstheme="minorHAnsi"/>
                <w:color w:val="000000" w:themeColor="text1"/>
                <w:sz w:val="16"/>
                <w:szCs w:val="16"/>
                <w:vertAlign w:val="superscript"/>
              </w:rPr>
              <w:instrText xml:space="preserve"> NOTEREF _Ref24530722 \h  \* MERGEFORMAT </w:instrText>
            </w:r>
            <w:r w:rsidR="00327722" w:rsidRPr="0069487B">
              <w:rPr>
                <w:rFonts w:cstheme="minorHAnsi"/>
                <w:color w:val="000000" w:themeColor="text1"/>
                <w:sz w:val="16"/>
                <w:szCs w:val="16"/>
                <w:vertAlign w:val="superscript"/>
              </w:rPr>
            </w:r>
            <w:r w:rsidR="00327722" w:rsidRPr="0069487B">
              <w:rPr>
                <w:rFonts w:cstheme="minorHAnsi"/>
                <w:color w:val="000000" w:themeColor="text1"/>
                <w:sz w:val="16"/>
                <w:szCs w:val="16"/>
                <w:vertAlign w:val="superscript"/>
              </w:rPr>
              <w:fldChar w:fldCharType="separate"/>
            </w:r>
            <w:r w:rsidR="00893918">
              <w:rPr>
                <w:rFonts w:cstheme="minorHAnsi"/>
                <w:color w:val="000000" w:themeColor="text1"/>
                <w:sz w:val="16"/>
                <w:szCs w:val="16"/>
                <w:vertAlign w:val="superscript"/>
              </w:rPr>
              <w:t>11</w:t>
            </w:r>
            <w:r w:rsidR="00327722" w:rsidRPr="0069487B">
              <w:rPr>
                <w:rFonts w:cstheme="minorHAnsi"/>
                <w:color w:val="000000" w:themeColor="text1"/>
                <w:sz w:val="16"/>
                <w:szCs w:val="16"/>
                <w:vertAlign w:val="superscript"/>
              </w:rPr>
              <w:fldChar w:fldCharType="end"/>
            </w:r>
            <w:r w:rsidRPr="0069487B">
              <w:rPr>
                <w:rFonts w:cstheme="minorHAnsi"/>
                <w:color w:val="000000" w:themeColor="text1"/>
                <w:sz w:val="16"/>
                <w:szCs w:val="16"/>
              </w:rPr>
              <w:t xml:space="preserve"> - </w:t>
            </w:r>
            <w:r w:rsidRPr="0069487B">
              <w:rPr>
                <w:rFonts w:cstheme="minorHAnsi"/>
                <w:bCs/>
                <w:color w:val="000000" w:themeColor="text1"/>
                <w:sz w:val="16"/>
                <w:szCs w:val="16"/>
              </w:rPr>
              <w:t>nevyžaduje sa predloženie prílohy</w:t>
            </w:r>
          </w:p>
          <w:p w14:paraId="6390262F" w14:textId="77777777" w:rsidR="00CF094A" w:rsidRPr="0069487B" w:rsidRDefault="00CF094A" w:rsidP="0007283E">
            <w:pPr>
              <w:pStyle w:val="Odsekzoznamu"/>
              <w:numPr>
                <w:ilvl w:val="0"/>
                <w:numId w:val="138"/>
              </w:numPr>
              <w:spacing w:after="0" w:line="240" w:lineRule="auto"/>
              <w:ind w:left="214" w:hanging="214"/>
              <w:jc w:val="both"/>
              <w:rPr>
                <w:rFonts w:cstheme="minorHAnsi"/>
                <w:color w:val="000000" w:themeColor="text1"/>
                <w:sz w:val="16"/>
                <w:szCs w:val="16"/>
              </w:rPr>
            </w:pPr>
            <w:r w:rsidRPr="0069487B">
              <w:rPr>
                <w:rFonts w:cstheme="minorHAnsi"/>
                <w:color w:val="000000" w:themeColor="text1"/>
                <w:sz w:val="16"/>
                <w:szCs w:val="16"/>
              </w:rPr>
              <w:t xml:space="preserve">Výpis z listu vlastníctva preukazujúci vlastnícke práva prenajímateľa/všetkých spoluvlastníkov k nehnuteľnosti – </w:t>
            </w:r>
            <w:r w:rsidRPr="0069487B">
              <w:rPr>
                <w:rFonts w:cstheme="minorHAnsi"/>
                <w:bCs/>
                <w:color w:val="000000" w:themeColor="text1"/>
                <w:sz w:val="16"/>
                <w:szCs w:val="16"/>
              </w:rPr>
              <w:t xml:space="preserve">nevyžaduje sa predloženie prílohy </w:t>
            </w:r>
          </w:p>
          <w:p w14:paraId="48D34702" w14:textId="77777777" w:rsidR="00FD3536" w:rsidRPr="0069487B" w:rsidRDefault="00FD3536" w:rsidP="00FD3536">
            <w:pPr>
              <w:pStyle w:val="Odsekzoznamu"/>
              <w:spacing w:after="0" w:line="240" w:lineRule="auto"/>
              <w:ind w:left="76"/>
              <w:jc w:val="both"/>
              <w:rPr>
                <w:rFonts w:cstheme="minorHAnsi"/>
                <w:color w:val="000000" w:themeColor="text1"/>
                <w:sz w:val="16"/>
                <w:szCs w:val="16"/>
              </w:rPr>
            </w:pPr>
          </w:p>
          <w:p w14:paraId="4023C34B" w14:textId="77777777" w:rsidR="006C2A08" w:rsidRPr="0069487B" w:rsidDel="006C2A08" w:rsidRDefault="00FD3536" w:rsidP="008D3A4A">
            <w:pPr>
              <w:spacing w:after="0" w:line="240" w:lineRule="auto"/>
              <w:jc w:val="both"/>
              <w:rPr>
                <w:ins w:id="92" w:author="Kocianová Ingrid" w:date="2020-07-15T07:31:00Z"/>
                <w:rStyle w:val="Hypertextovprepojenie"/>
                <w:rFonts w:cstheme="minorHAnsi"/>
                <w:i/>
                <w:color w:val="000000" w:themeColor="text1"/>
                <w:sz w:val="16"/>
                <w:szCs w:val="16"/>
              </w:rPr>
            </w:pPr>
            <w:r w:rsidRPr="0069487B">
              <w:rPr>
                <w:rFonts w:cstheme="minorHAnsi"/>
                <w:i/>
                <w:color w:val="000000" w:themeColor="text1"/>
                <w:sz w:val="16"/>
                <w:szCs w:val="16"/>
              </w:rPr>
              <w:t xml:space="preserve">MAS, resp. PPA overuje časť splnenia tejto podmienky poskytnutia príspevku prostredníctvom overenia informácií v </w:t>
            </w:r>
            <w:r w:rsidRPr="0069487B">
              <w:rPr>
                <w:rStyle w:val="Hypertextovprepojenie"/>
                <w:rFonts w:cstheme="minorHAnsi"/>
                <w:i/>
                <w:color w:val="000000" w:themeColor="text1"/>
                <w:sz w:val="16"/>
                <w:szCs w:val="16"/>
                <w:u w:val="none"/>
              </w:rPr>
              <w:t xml:space="preserve">prostredníctvom </w:t>
            </w:r>
            <w:r w:rsidRPr="0069487B">
              <w:rPr>
                <w:rFonts w:cstheme="minorHAnsi"/>
                <w:i/>
                <w:color w:val="000000" w:themeColor="text1"/>
                <w:sz w:val="16"/>
                <w:szCs w:val="16"/>
              </w:rPr>
              <w:t xml:space="preserve">portálu </w:t>
            </w:r>
            <w:hyperlink r:id="rId26" w:history="1">
              <w:r w:rsidRPr="0069487B">
                <w:rPr>
                  <w:rStyle w:val="Hypertextovprepojenie"/>
                  <w:rFonts w:cstheme="minorHAnsi"/>
                  <w:i/>
                  <w:color w:val="000000" w:themeColor="text1"/>
                  <w:sz w:val="16"/>
                  <w:szCs w:val="16"/>
                </w:rPr>
                <w:t>https://oversi.gov.sk</w:t>
              </w:r>
            </w:hyperlink>
            <w:ins w:id="93" w:author="Kocianová Ingrid" w:date="2020-07-15T07:31:00Z">
              <w:r w:rsidR="006C2A08">
                <w:rPr>
                  <w:rStyle w:val="Hypertextovprepojenie"/>
                  <w:rFonts w:cstheme="minorHAnsi"/>
                  <w:i/>
                  <w:color w:val="000000" w:themeColor="text1"/>
                  <w:sz w:val="16"/>
                  <w:szCs w:val="16"/>
                </w:rPr>
                <w:t xml:space="preserve"> a </w:t>
              </w:r>
            </w:ins>
          </w:p>
          <w:p w14:paraId="7D101B1D" w14:textId="15F5D6C7" w:rsidR="006C2A08" w:rsidRDefault="006C2A08" w:rsidP="006C2A08">
            <w:pPr>
              <w:pStyle w:val="Default"/>
              <w:jc w:val="both"/>
              <w:rPr>
                <w:ins w:id="94" w:author="Kocianová Ingrid" w:date="2020-07-15T07:32:00Z"/>
                <w:rFonts w:asciiTheme="minorHAnsi" w:hAnsiTheme="minorHAnsi" w:cstheme="minorHAnsi"/>
                <w:sz w:val="16"/>
                <w:szCs w:val="16"/>
              </w:rPr>
            </w:pPr>
            <w:ins w:id="95" w:author="Kocianová Ingrid" w:date="2020-07-15T07:31:00Z">
              <w:r w:rsidRPr="00F1269C">
                <w:rPr>
                  <w:rFonts w:asciiTheme="minorHAnsi" w:hAnsiTheme="minorHAnsi" w:cstheme="minorHAnsi"/>
                  <w:sz w:val="16"/>
                  <w:szCs w:val="16"/>
                </w:rPr>
                <w:t xml:space="preserve">https://www.katasterportal.sk/kapor/, v rámci ktorých overí vlastnícke právo žiadateľa k nehnuteľnostiam, ktoré sa zapisujú do katastra nehnuteľností v zmysle ustanovení katastrálneho zákona. </w:t>
              </w:r>
            </w:ins>
          </w:p>
          <w:p w14:paraId="133D5202" w14:textId="3F961C9B" w:rsidR="006C2A08" w:rsidRDefault="006C2A08" w:rsidP="006C2A08">
            <w:pPr>
              <w:pStyle w:val="Default"/>
              <w:jc w:val="both"/>
              <w:rPr>
                <w:ins w:id="96" w:author="Kocianová Ingrid" w:date="2020-07-15T07:32:00Z"/>
                <w:rFonts w:asciiTheme="minorHAnsi" w:hAnsiTheme="minorHAnsi" w:cstheme="minorHAnsi"/>
                <w:sz w:val="16"/>
                <w:szCs w:val="16"/>
              </w:rPr>
            </w:pPr>
          </w:p>
          <w:p w14:paraId="512A5C7D" w14:textId="7146AA1C" w:rsidR="006C2A08" w:rsidRPr="00F1269C" w:rsidRDefault="006C2A08" w:rsidP="006C2A08">
            <w:pPr>
              <w:pStyle w:val="Default"/>
              <w:jc w:val="both"/>
              <w:rPr>
                <w:ins w:id="97" w:author="Kocianová Ingrid" w:date="2020-07-15T07:32:00Z"/>
                <w:rFonts w:asciiTheme="minorHAnsi" w:hAnsiTheme="minorHAnsi" w:cstheme="minorHAnsi"/>
                <w:sz w:val="16"/>
                <w:szCs w:val="16"/>
              </w:rPr>
            </w:pPr>
            <w:ins w:id="98" w:author="Kocianová Ingrid" w:date="2020-07-15T07:32:00Z">
              <w:r w:rsidRPr="00F1269C">
                <w:rPr>
                  <w:rFonts w:asciiTheme="minorHAnsi" w:hAnsiTheme="minorHAnsi" w:cstheme="minorHAnsi"/>
                  <w:sz w:val="16"/>
                  <w:szCs w:val="16"/>
                </w:rPr>
                <w:t xml:space="preserve">V prípade, ak z technických dôvodov nie je možné získať výpisy z listu vlastníctva prostredníctvom dostupných údajov evidovaných na webovom sídle https://oversi.gov.sk alebo https://www.katasterportal.sk/kapor/, vyzve MAS, resp. PPA v rámci výzvy na doplnenie chýbajúcich náležitostí ŽoNFP žiadateľa na predloženie výpisu z listu vlastníctva, pričom tento nesmie byť starší ako 30 dní ku dňu doplnenia chýbajúcich náležitostí ŽoNFP. </w:t>
              </w:r>
            </w:ins>
          </w:p>
          <w:p w14:paraId="684138C6" w14:textId="372F18D0" w:rsidR="009C232F" w:rsidRPr="0069487B" w:rsidRDefault="009C232F" w:rsidP="008D3A4A">
            <w:pPr>
              <w:spacing w:after="0" w:line="240" w:lineRule="auto"/>
              <w:jc w:val="both"/>
              <w:rPr>
                <w:ins w:id="99" w:author="Kocianová Ingrid" w:date="2020-02-14T08:56:00Z"/>
                <w:rStyle w:val="Hypertextovprepojenie"/>
                <w:rFonts w:cstheme="minorHAnsi"/>
                <w:i/>
                <w:color w:val="000000" w:themeColor="text1"/>
                <w:sz w:val="16"/>
                <w:szCs w:val="16"/>
              </w:rPr>
            </w:pPr>
          </w:p>
          <w:p w14:paraId="3D30BF70" w14:textId="4906EC64" w:rsidR="009C232F" w:rsidRPr="0069487B" w:rsidRDefault="009C232F" w:rsidP="009C232F">
            <w:pPr>
              <w:pStyle w:val="Default"/>
              <w:keepLines/>
              <w:widowControl w:val="0"/>
              <w:jc w:val="both"/>
              <w:rPr>
                <w:ins w:id="100" w:author="Kocianová Ingrid" w:date="2020-02-14T08:56:00Z"/>
                <w:rFonts w:asciiTheme="minorHAnsi" w:hAnsiTheme="minorHAnsi" w:cstheme="minorHAnsi"/>
                <w:b/>
                <w:bCs/>
                <w:iCs/>
                <w:color w:val="000000" w:themeColor="text1"/>
                <w:sz w:val="16"/>
                <w:szCs w:val="16"/>
              </w:rPr>
            </w:pPr>
            <w:ins w:id="101" w:author="Kocianová Ingrid" w:date="2020-02-14T08:56:00Z">
              <w:r w:rsidRPr="0069487B">
                <w:rPr>
                  <w:rFonts w:asciiTheme="minorHAnsi" w:hAnsiTheme="minorHAnsi" w:cstheme="minorHAnsi"/>
                  <w:b/>
                  <w:bCs/>
                  <w:iCs/>
                  <w:color w:val="000000" w:themeColor="text1"/>
                  <w:sz w:val="16"/>
                  <w:szCs w:val="16"/>
                </w:rPr>
                <w:t xml:space="preserve">Podopatrenie 6.1 </w:t>
              </w:r>
            </w:ins>
            <w:ins w:id="102" w:author="Kocianová Ingrid" w:date="2020-03-04T12:29:00Z">
              <w:r w:rsidR="00946E5B">
                <w:rPr>
                  <w:rFonts w:asciiTheme="minorHAnsi" w:hAnsiTheme="minorHAnsi" w:cstheme="minorHAnsi"/>
                  <w:b/>
                  <w:bCs/>
                  <w:iCs/>
                  <w:color w:val="000000" w:themeColor="text1"/>
                  <w:sz w:val="16"/>
                  <w:szCs w:val="16"/>
                </w:rPr>
                <w:t>a podopatrenie 6.3</w:t>
              </w:r>
            </w:ins>
          </w:p>
          <w:p w14:paraId="391B33F3" w14:textId="5934D9E3" w:rsidR="009C232F" w:rsidRPr="0069487B" w:rsidRDefault="009C232F" w:rsidP="009C232F">
            <w:pPr>
              <w:spacing w:after="0" w:line="240" w:lineRule="auto"/>
              <w:jc w:val="both"/>
              <w:rPr>
                <w:color w:val="000000" w:themeColor="text1"/>
                <w:sz w:val="16"/>
                <w:szCs w:val="16"/>
              </w:rPr>
            </w:pPr>
            <w:ins w:id="103" w:author="Kocianová Ingrid" w:date="2020-02-14T08:56:00Z">
              <w:r w:rsidRPr="0069487B">
                <w:rPr>
                  <w:rFonts w:cstheme="minorHAnsi"/>
                  <w:color w:val="000000" w:themeColor="text1"/>
                  <w:sz w:val="16"/>
                  <w:szCs w:val="16"/>
                </w:rPr>
                <w:t>Uvedená podmienka poskytnutia príspevku sa na podopatrenie 6.1</w:t>
              </w:r>
            </w:ins>
            <w:ins w:id="104" w:author="Kocianová Ingrid" w:date="2020-03-04T12:29:00Z">
              <w:r w:rsidR="00946E5B">
                <w:rPr>
                  <w:rFonts w:cstheme="minorHAnsi"/>
                  <w:color w:val="000000" w:themeColor="text1"/>
                  <w:sz w:val="16"/>
                  <w:szCs w:val="16"/>
                </w:rPr>
                <w:t>a podopatrenie 6.3</w:t>
              </w:r>
            </w:ins>
            <w:ins w:id="105" w:author="Kocianová Ingrid" w:date="2020-02-14T08:56:00Z">
              <w:r w:rsidRPr="0069487B">
                <w:rPr>
                  <w:rFonts w:cstheme="minorHAnsi"/>
                  <w:color w:val="000000" w:themeColor="text1"/>
                  <w:sz w:val="16"/>
                  <w:szCs w:val="16"/>
                </w:rPr>
                <w:t xml:space="preserve"> nevzťahuje.</w:t>
              </w:r>
            </w:ins>
          </w:p>
        </w:tc>
        <w:tc>
          <w:tcPr>
            <w:tcW w:w="3541" w:type="dxa"/>
            <w:shd w:val="clear" w:color="auto" w:fill="auto"/>
          </w:tcPr>
          <w:p w14:paraId="4C69297B" w14:textId="79BEAA2F" w:rsidR="00907BDD" w:rsidRPr="0069487B" w:rsidRDefault="00907BDD" w:rsidP="00907BDD">
            <w:pPr>
              <w:spacing w:after="0" w:line="240" w:lineRule="auto"/>
              <w:jc w:val="both"/>
              <w:rPr>
                <w:rFonts w:cstheme="minorHAnsi"/>
                <w:color w:val="000000" w:themeColor="text1"/>
                <w:sz w:val="16"/>
                <w:szCs w:val="16"/>
              </w:rPr>
            </w:pPr>
          </w:p>
          <w:p w14:paraId="7DEEAA99" w14:textId="78D65EE9" w:rsidR="00BD45B9" w:rsidRPr="0069487B" w:rsidRDefault="00BD45B9">
            <w:pPr>
              <w:pStyle w:val="Odsekzoznamu"/>
              <w:numPr>
                <w:ilvl w:val="0"/>
                <w:numId w:val="227"/>
              </w:numPr>
              <w:spacing w:after="0" w:line="240" w:lineRule="auto"/>
              <w:ind w:left="209" w:hanging="209"/>
              <w:jc w:val="both"/>
              <w:rPr>
                <w:rFonts w:cstheme="minorHAnsi"/>
                <w:color w:val="000000" w:themeColor="text1"/>
                <w:sz w:val="16"/>
                <w:szCs w:val="16"/>
              </w:rPr>
              <w:pPrChange w:id="106" w:author="Kocianová Ingrid" w:date="2020-08-20T09:41:00Z">
                <w:pPr>
                  <w:pStyle w:val="Odsekzoznamu"/>
                  <w:numPr>
                    <w:numId w:val="228"/>
                  </w:numPr>
                  <w:spacing w:after="0" w:line="240" w:lineRule="auto"/>
                  <w:ind w:left="209" w:hanging="209"/>
                  <w:jc w:val="both"/>
                </w:pPr>
              </w:pPrChange>
            </w:pPr>
            <w:r w:rsidRPr="0069487B">
              <w:rPr>
                <w:rFonts w:cstheme="minorHAnsi"/>
                <w:color w:val="000000" w:themeColor="text1"/>
                <w:sz w:val="16"/>
                <w:szCs w:val="16"/>
              </w:rPr>
              <w:t xml:space="preserve">Nájomná zmluva/správcovská zmluva alebo iná zmluva uzavretá na obdobie najmenej päť rokov po predložení ŽoNFP, </w:t>
            </w:r>
            <w:r w:rsidRPr="0069487B">
              <w:rPr>
                <w:rFonts w:cstheme="minorHAnsi"/>
                <w:b/>
                <w:color w:val="000000" w:themeColor="text1"/>
                <w:sz w:val="16"/>
                <w:szCs w:val="16"/>
              </w:rPr>
              <w:t>sken listinného originálu alebo úradne overenej fotokópie vo formáte .pdf prostredníctvom ITMS2014+</w:t>
            </w:r>
            <w:r w:rsidRPr="0069487B">
              <w:rPr>
                <w:rFonts w:cstheme="minorHAnsi"/>
                <w:color w:val="000000" w:themeColor="text1"/>
                <w:sz w:val="16"/>
                <w:szCs w:val="16"/>
              </w:rPr>
              <w:t xml:space="preserve"> </w:t>
            </w:r>
          </w:p>
          <w:p w14:paraId="36570340" w14:textId="7E38AB48" w:rsidR="00BD45B9" w:rsidRPr="0069487B" w:rsidRDefault="00BD45B9" w:rsidP="0007283E">
            <w:pPr>
              <w:pStyle w:val="Default"/>
              <w:keepLines/>
              <w:widowControl w:val="0"/>
              <w:numPr>
                <w:ilvl w:val="0"/>
                <w:numId w:val="56"/>
              </w:numPr>
              <w:ind w:left="209" w:hanging="209"/>
              <w:jc w:val="both"/>
              <w:rPr>
                <w:rFonts w:asciiTheme="minorHAnsi" w:eastAsia="Times New Roman" w:hAnsiTheme="minorHAnsi" w:cstheme="minorHAnsi"/>
                <w:b/>
                <w:color w:val="000000" w:themeColor="text1"/>
                <w:sz w:val="16"/>
                <w:szCs w:val="16"/>
              </w:rPr>
            </w:pPr>
            <w:r w:rsidRPr="0069487B">
              <w:rPr>
                <w:rFonts w:asciiTheme="minorHAnsi" w:eastAsia="Times New Roman" w:hAnsiTheme="minorHAnsi" w:cstheme="minorHAnsi"/>
                <w:color w:val="000000" w:themeColor="text1"/>
                <w:sz w:val="16"/>
                <w:szCs w:val="16"/>
              </w:rPr>
              <w:t>Projektová dokumentácia s</w:t>
            </w:r>
            <w:r w:rsidR="00E564BB" w:rsidRPr="0069487B">
              <w:rPr>
                <w:rFonts w:asciiTheme="minorHAnsi" w:eastAsia="Times New Roman" w:hAnsiTheme="minorHAnsi" w:cstheme="minorHAnsi"/>
                <w:color w:val="000000" w:themeColor="text1"/>
                <w:sz w:val="16"/>
                <w:szCs w:val="16"/>
              </w:rPr>
              <w:t> </w:t>
            </w:r>
            <w:r w:rsidRPr="0069487B">
              <w:rPr>
                <w:rFonts w:asciiTheme="minorHAnsi" w:eastAsia="Times New Roman" w:hAnsiTheme="minorHAnsi" w:cstheme="minorHAnsi"/>
                <w:color w:val="000000" w:themeColor="text1"/>
                <w:sz w:val="16"/>
                <w:szCs w:val="16"/>
              </w:rPr>
              <w:t>rozpočtom</w:t>
            </w:r>
            <w:r w:rsidR="00E564BB" w:rsidRPr="0069487B">
              <w:rPr>
                <w:rFonts w:asciiTheme="minorHAnsi" w:eastAsia="Times New Roman" w:hAnsiTheme="minorHAnsi" w:cstheme="minorHAnsi"/>
                <w:color w:val="000000" w:themeColor="text1"/>
                <w:sz w:val="16"/>
                <w:szCs w:val="16"/>
              </w:rPr>
              <w:t xml:space="preserve"> (</w:t>
            </w:r>
            <w:r w:rsidR="00E564BB" w:rsidRPr="0069487B">
              <w:rPr>
                <w:rFonts w:asciiTheme="minorHAnsi" w:hAnsiTheme="minorHAnsi" w:cstheme="minorHAnsi"/>
                <w:color w:val="000000" w:themeColor="text1"/>
                <w:sz w:val="16"/>
                <w:szCs w:val="16"/>
              </w:rPr>
              <w:t>overená stavebným úradom)</w:t>
            </w:r>
            <w:r w:rsidR="00E564BB" w:rsidRPr="0069487B">
              <w:rPr>
                <w:rFonts w:asciiTheme="minorHAnsi" w:eastAsia="Times New Roman" w:hAnsiTheme="minorHAnsi" w:cstheme="minorHAnsi"/>
                <w:color w:val="000000" w:themeColor="text1"/>
                <w:sz w:val="16"/>
                <w:szCs w:val="16"/>
              </w:rPr>
              <w:t xml:space="preserve">, </w:t>
            </w:r>
            <w:r w:rsidRPr="0069487B">
              <w:rPr>
                <w:rFonts w:asciiTheme="minorHAnsi" w:eastAsia="Times New Roman" w:hAnsiTheme="minorHAnsi" w:cstheme="minorHAnsi"/>
                <w:color w:val="000000" w:themeColor="text1"/>
                <w:sz w:val="16"/>
                <w:szCs w:val="16"/>
              </w:rPr>
              <w:t xml:space="preserve">originál alebo úradne </w:t>
            </w:r>
            <w:r w:rsidRPr="0069487B">
              <w:rPr>
                <w:rFonts w:asciiTheme="minorHAnsi" w:hAnsiTheme="minorHAnsi" w:cstheme="minorHAnsi"/>
                <w:color w:val="000000" w:themeColor="text1"/>
                <w:sz w:val="16"/>
                <w:szCs w:val="16"/>
              </w:rPr>
              <w:t>overená fotokópia</w:t>
            </w:r>
            <w:r w:rsidRPr="0069487B">
              <w:rPr>
                <w:rFonts w:asciiTheme="minorHAnsi" w:eastAsia="Times New Roman" w:hAnsiTheme="minorHAnsi" w:cstheme="minorHAnsi"/>
                <w:color w:val="000000" w:themeColor="text1"/>
                <w:sz w:val="16"/>
                <w:szCs w:val="16"/>
              </w:rPr>
              <w:t xml:space="preserve">, </w:t>
            </w:r>
            <w:r w:rsidRPr="0069487B">
              <w:rPr>
                <w:rFonts w:asciiTheme="minorHAnsi" w:eastAsia="Times New Roman" w:hAnsiTheme="minorHAnsi" w:cstheme="minorHAnsi"/>
                <w:b/>
                <w:color w:val="000000" w:themeColor="text1"/>
                <w:sz w:val="16"/>
                <w:szCs w:val="16"/>
              </w:rPr>
              <w:t>listinná forma</w:t>
            </w:r>
          </w:p>
          <w:p w14:paraId="0A9EE850" w14:textId="77777777" w:rsidR="00CF094A" w:rsidRPr="0069487B" w:rsidRDefault="00CF094A" w:rsidP="0007283E">
            <w:pPr>
              <w:pStyle w:val="Default"/>
              <w:keepLines/>
              <w:widowControl w:val="0"/>
              <w:numPr>
                <w:ilvl w:val="0"/>
                <w:numId w:val="56"/>
              </w:numPr>
              <w:ind w:left="209" w:hanging="209"/>
              <w:jc w:val="both"/>
              <w:rPr>
                <w:rFonts w:asciiTheme="minorHAnsi" w:eastAsia="Times New Roman" w:hAnsiTheme="minorHAnsi" w:cstheme="minorHAnsi"/>
                <w:b/>
                <w:color w:val="000000" w:themeColor="text1"/>
                <w:sz w:val="16"/>
                <w:szCs w:val="16"/>
              </w:rPr>
            </w:pPr>
            <w:r w:rsidRPr="0069487B">
              <w:rPr>
                <w:rFonts w:asciiTheme="minorHAnsi" w:eastAsia="Times New Roman" w:hAnsiTheme="minorHAnsi" w:cstheme="minorHAnsi"/>
                <w:color w:val="000000" w:themeColor="text1"/>
                <w:sz w:val="16"/>
                <w:szCs w:val="16"/>
              </w:rPr>
              <w:lastRenderedPageBreak/>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overeným stavebným úradom a rozpočtom, </w:t>
            </w:r>
            <w:r w:rsidRPr="0069487B">
              <w:rPr>
                <w:rFonts w:asciiTheme="minorHAnsi" w:eastAsia="Times New Roman" w:hAnsiTheme="minorHAnsi" w:cstheme="minorHAnsi"/>
                <w:b/>
                <w:color w:val="000000" w:themeColor="text1"/>
                <w:sz w:val="16"/>
                <w:szCs w:val="16"/>
              </w:rPr>
              <w:t>sken listinného originálu alebo úradne overenej fotokópie vo formáte .pdf prostredníctvom ITMS2014+</w:t>
            </w:r>
          </w:p>
          <w:p w14:paraId="0D430BCC" w14:textId="77777777" w:rsidR="00CF094A" w:rsidRPr="0069487B" w:rsidRDefault="00CF094A" w:rsidP="0007283E">
            <w:pPr>
              <w:pStyle w:val="Default"/>
              <w:keepLines/>
              <w:widowControl w:val="0"/>
              <w:numPr>
                <w:ilvl w:val="0"/>
                <w:numId w:val="56"/>
              </w:numPr>
              <w:ind w:left="209" w:hanging="209"/>
              <w:jc w:val="both"/>
              <w:rPr>
                <w:rFonts w:asciiTheme="minorHAnsi" w:eastAsia="Times New Roman" w:hAnsiTheme="minorHAnsi" w:cstheme="minorHAnsi"/>
                <w:b/>
                <w:color w:val="000000" w:themeColor="text1"/>
                <w:sz w:val="16"/>
                <w:szCs w:val="16"/>
              </w:rPr>
            </w:pPr>
            <w:r w:rsidRPr="0069487B">
              <w:rPr>
                <w:rFonts w:asciiTheme="minorHAnsi" w:eastAsia="Times New Roman" w:hAnsiTheme="minorHAnsi" w:cstheme="minorHAnsi"/>
                <w:color w:val="000000" w:themeColor="text1"/>
                <w:sz w:val="16"/>
                <w:szCs w:val="16"/>
              </w:rPr>
              <w:t>Právoplatné stavebné povolenie (originál alebo úradne overená fotokópia)</w:t>
            </w:r>
            <w:r w:rsidRPr="0069487B">
              <w:rPr>
                <w:rFonts w:asciiTheme="minorHAnsi" w:hAnsiTheme="minorHAnsi" w:cstheme="minorHAnsi"/>
                <w:color w:val="000000" w:themeColor="text1"/>
                <w:sz w:val="16"/>
                <w:szCs w:val="16"/>
              </w:rPr>
              <w:t xml:space="preserve"> v zmysle § 66 zákona č. 50/1976 Zb. v znení neskorších predpisov</w:t>
            </w:r>
            <w:r w:rsidRPr="0069487B">
              <w:rPr>
                <w:rFonts w:asciiTheme="minorHAnsi" w:eastAsia="Times New Roman" w:hAnsiTheme="minorHAnsi" w:cstheme="minorHAnsi"/>
                <w:color w:val="000000" w:themeColor="text1"/>
                <w:sz w:val="16"/>
                <w:szCs w:val="16"/>
              </w:rPr>
              <w:t xml:space="preserve">, </w:t>
            </w:r>
            <w:r w:rsidRPr="0069487B">
              <w:rPr>
                <w:rFonts w:asciiTheme="minorHAnsi" w:eastAsia="Times New Roman" w:hAnsiTheme="minorHAnsi" w:cstheme="minorHAnsi"/>
                <w:b/>
                <w:color w:val="000000" w:themeColor="text1"/>
                <w:sz w:val="16"/>
                <w:szCs w:val="16"/>
              </w:rPr>
              <w:t>sken listinného originálu alebo úradne overenej fotokópie vo formáte .pdf prostredníctvom ITMS2014+</w:t>
            </w:r>
          </w:p>
          <w:p w14:paraId="60285691" w14:textId="77777777" w:rsidR="00CF094A" w:rsidRPr="0069487B" w:rsidRDefault="00CF094A" w:rsidP="0007283E">
            <w:pPr>
              <w:pStyle w:val="Default"/>
              <w:keepLines/>
              <w:widowControl w:val="0"/>
              <w:numPr>
                <w:ilvl w:val="0"/>
                <w:numId w:val="56"/>
              </w:numPr>
              <w:ind w:left="209" w:hanging="209"/>
              <w:jc w:val="both"/>
              <w:rPr>
                <w:rFonts w:asciiTheme="minorHAnsi" w:eastAsia="Times New Roman" w:hAnsiTheme="minorHAnsi" w:cstheme="minorHAnsi"/>
                <w:b/>
                <w:color w:val="000000" w:themeColor="text1"/>
                <w:sz w:val="16"/>
                <w:szCs w:val="16"/>
              </w:rPr>
            </w:pPr>
            <w:r w:rsidRPr="0069487B">
              <w:rPr>
                <w:rFonts w:asciiTheme="minorHAnsi" w:eastAsia="Times New Roman" w:hAnsiTheme="minorHAnsi" w:cstheme="minorHAnsi"/>
                <w:color w:val="000000" w:themeColor="text1"/>
                <w:sz w:val="16"/>
                <w:szCs w:val="16"/>
              </w:rPr>
              <w:t xml:space="preserve">Na originály kópie z katastrálnej mapy situačné zakreslenie plánovanej investície (nepredkladá sa v prípade  investícii do strojov), </w:t>
            </w:r>
            <w:r w:rsidRPr="0069487B">
              <w:rPr>
                <w:rFonts w:asciiTheme="minorHAnsi" w:eastAsia="Times New Roman" w:hAnsiTheme="minorHAnsi" w:cstheme="minorHAnsi"/>
                <w:b/>
                <w:color w:val="000000" w:themeColor="text1"/>
                <w:sz w:val="16"/>
                <w:szCs w:val="16"/>
              </w:rPr>
              <w:t>sken listinného originálu alebo úradne overenej fotokópie vo formáte .pdf prostredníctvom ITMS2014+</w:t>
            </w:r>
          </w:p>
          <w:p w14:paraId="068DE121" w14:textId="1186F7C9" w:rsidR="00CF094A" w:rsidRPr="0069487B" w:rsidRDefault="00CF094A" w:rsidP="0007283E">
            <w:pPr>
              <w:pStyle w:val="Default"/>
              <w:keepLines/>
              <w:widowControl w:val="0"/>
              <w:numPr>
                <w:ilvl w:val="0"/>
                <w:numId w:val="56"/>
              </w:numPr>
              <w:ind w:left="209" w:hanging="209"/>
              <w:jc w:val="both"/>
              <w:rPr>
                <w:rFonts w:asciiTheme="minorHAnsi" w:eastAsia="Times New Roman" w:hAnsiTheme="minorHAnsi" w:cstheme="minorHAnsi"/>
                <w:b/>
                <w:color w:val="000000" w:themeColor="text1"/>
                <w:sz w:val="16"/>
                <w:szCs w:val="16"/>
              </w:rPr>
            </w:pPr>
            <w:r w:rsidRPr="0069487B">
              <w:rPr>
                <w:rFonts w:asciiTheme="minorHAnsi" w:eastAsia="Times New Roman" w:hAnsiTheme="minorHAnsi" w:cstheme="minorHAnsi"/>
                <w:color w:val="000000" w:themeColor="text1"/>
                <w:sz w:val="16"/>
                <w:szCs w:val="16"/>
              </w:rPr>
              <w:t>Znalecký posudok a kúpnu zmluvu v prípade, kúpy nezastavaného a zastavaného pozemku za sumu nepresahujúcu 10 % celkových oprávnených nákladov na príslušnú operáciu</w:t>
            </w:r>
            <w:r w:rsidR="00A92E27" w:rsidRPr="00A92E27">
              <w:rPr>
                <w:rFonts w:asciiTheme="minorHAnsi" w:eastAsia="Times New Roman" w:hAnsiTheme="minorHAnsi" w:cstheme="minorHAnsi"/>
                <w:color w:val="000000" w:themeColor="text1"/>
                <w:sz w:val="16"/>
                <w:szCs w:val="16"/>
                <w:vertAlign w:val="superscript"/>
              </w:rPr>
              <w:fldChar w:fldCharType="begin"/>
            </w:r>
            <w:r w:rsidR="00A92E27" w:rsidRPr="00A92E27">
              <w:rPr>
                <w:rFonts w:asciiTheme="minorHAnsi" w:eastAsia="Times New Roman" w:hAnsiTheme="minorHAnsi" w:cstheme="minorHAnsi"/>
                <w:color w:val="000000" w:themeColor="text1"/>
                <w:sz w:val="16"/>
                <w:szCs w:val="16"/>
                <w:vertAlign w:val="superscript"/>
              </w:rPr>
              <w:instrText xml:space="preserve"> NOTEREF _Ref24530722 \h </w:instrText>
            </w:r>
            <w:r w:rsidR="00A92E27">
              <w:rPr>
                <w:rFonts w:asciiTheme="minorHAnsi" w:eastAsia="Times New Roman" w:hAnsiTheme="minorHAnsi" w:cstheme="minorHAnsi"/>
                <w:color w:val="000000" w:themeColor="text1"/>
                <w:sz w:val="16"/>
                <w:szCs w:val="16"/>
                <w:vertAlign w:val="superscript"/>
              </w:rPr>
              <w:instrText xml:space="preserve"> \* MERGEFORMAT </w:instrText>
            </w:r>
            <w:r w:rsidR="00A92E27" w:rsidRPr="00A92E27">
              <w:rPr>
                <w:rFonts w:asciiTheme="minorHAnsi" w:eastAsia="Times New Roman" w:hAnsiTheme="minorHAnsi" w:cstheme="minorHAnsi"/>
                <w:color w:val="000000" w:themeColor="text1"/>
                <w:sz w:val="16"/>
                <w:szCs w:val="16"/>
                <w:vertAlign w:val="superscript"/>
              </w:rPr>
            </w:r>
            <w:r w:rsidR="00A92E27" w:rsidRPr="00A92E27">
              <w:rPr>
                <w:rFonts w:asciiTheme="minorHAnsi" w:eastAsia="Times New Roman" w:hAnsiTheme="minorHAnsi" w:cstheme="minorHAnsi"/>
                <w:color w:val="000000" w:themeColor="text1"/>
                <w:sz w:val="16"/>
                <w:szCs w:val="16"/>
                <w:vertAlign w:val="superscript"/>
              </w:rPr>
              <w:fldChar w:fldCharType="separate"/>
            </w:r>
            <w:r w:rsidR="00A92E27" w:rsidRPr="00A92E27">
              <w:rPr>
                <w:rFonts w:asciiTheme="minorHAnsi" w:eastAsia="Times New Roman" w:hAnsiTheme="minorHAnsi" w:cstheme="minorHAnsi"/>
                <w:color w:val="000000" w:themeColor="text1"/>
                <w:sz w:val="16"/>
                <w:szCs w:val="16"/>
                <w:vertAlign w:val="superscript"/>
              </w:rPr>
              <w:t>11</w:t>
            </w:r>
            <w:r w:rsidR="00A92E27" w:rsidRPr="00A92E27">
              <w:rPr>
                <w:rFonts w:asciiTheme="minorHAnsi" w:eastAsia="Times New Roman" w:hAnsiTheme="minorHAnsi" w:cstheme="minorHAnsi"/>
                <w:color w:val="000000" w:themeColor="text1"/>
                <w:sz w:val="16"/>
                <w:szCs w:val="16"/>
                <w:vertAlign w:val="superscript"/>
              </w:rPr>
              <w:fldChar w:fldCharType="end"/>
            </w:r>
            <w:r w:rsidRPr="0069487B">
              <w:rPr>
                <w:rFonts w:asciiTheme="minorHAnsi" w:eastAsia="Times New Roman" w:hAnsiTheme="minorHAnsi" w:cstheme="minorHAnsi"/>
                <w:color w:val="000000" w:themeColor="text1"/>
                <w:sz w:val="16"/>
                <w:szCs w:val="16"/>
                <w:vertAlign w:val="superscript"/>
              </w:rPr>
              <w:fldChar w:fldCharType="begin"/>
            </w:r>
            <w:r w:rsidRPr="0069487B">
              <w:rPr>
                <w:rFonts w:asciiTheme="minorHAnsi" w:eastAsia="Times New Roman" w:hAnsiTheme="minorHAnsi" w:cstheme="minorHAnsi"/>
                <w:color w:val="000000" w:themeColor="text1"/>
                <w:sz w:val="16"/>
                <w:szCs w:val="16"/>
                <w:vertAlign w:val="superscript"/>
              </w:rPr>
              <w:instrText xml:space="preserve"> NOTEREF _Ref523384260 \h  \* MERGEFORMAT </w:instrText>
            </w:r>
            <w:r w:rsidRPr="0069487B">
              <w:rPr>
                <w:rFonts w:asciiTheme="minorHAnsi" w:eastAsia="Times New Roman" w:hAnsiTheme="minorHAnsi" w:cstheme="minorHAnsi"/>
                <w:color w:val="000000" w:themeColor="text1"/>
                <w:sz w:val="16"/>
                <w:szCs w:val="16"/>
                <w:vertAlign w:val="superscript"/>
              </w:rPr>
            </w:r>
            <w:r w:rsidRPr="0069487B">
              <w:rPr>
                <w:rFonts w:asciiTheme="minorHAnsi" w:eastAsia="Times New Roman" w:hAnsiTheme="minorHAnsi" w:cstheme="minorHAnsi"/>
                <w:color w:val="000000" w:themeColor="text1"/>
                <w:sz w:val="16"/>
                <w:szCs w:val="16"/>
                <w:vertAlign w:val="superscript"/>
              </w:rPr>
              <w:fldChar w:fldCharType="separate"/>
            </w:r>
            <w:r w:rsidR="00893918">
              <w:rPr>
                <w:rFonts w:asciiTheme="minorHAnsi" w:eastAsia="Times New Roman" w:hAnsiTheme="minorHAnsi" w:cstheme="minorHAnsi"/>
                <w:b/>
                <w:bCs/>
                <w:color w:val="000000" w:themeColor="text1"/>
                <w:sz w:val="16"/>
                <w:szCs w:val="16"/>
                <w:vertAlign w:val="superscript"/>
              </w:rPr>
              <w:t>.</w:t>
            </w:r>
            <w:r w:rsidRPr="0069487B">
              <w:rPr>
                <w:rFonts w:asciiTheme="minorHAnsi" w:eastAsia="Times New Roman" w:hAnsiTheme="minorHAnsi" w:cstheme="minorHAnsi"/>
                <w:color w:val="000000" w:themeColor="text1"/>
                <w:sz w:val="16"/>
                <w:szCs w:val="16"/>
                <w:vertAlign w:val="superscript"/>
              </w:rPr>
              <w:fldChar w:fldCharType="end"/>
            </w:r>
            <w:r w:rsidRPr="0069487B">
              <w:rPr>
                <w:rFonts w:asciiTheme="minorHAnsi" w:eastAsia="Times New Roman" w:hAnsiTheme="minorHAnsi" w:cstheme="minorHAnsi"/>
                <w:color w:val="000000" w:themeColor="text1"/>
                <w:sz w:val="16"/>
                <w:szCs w:val="16"/>
                <w:vertAlign w:val="superscript"/>
              </w:rPr>
              <w:t xml:space="preserve">, </w:t>
            </w:r>
            <w:r w:rsidRPr="0069487B">
              <w:rPr>
                <w:rFonts w:asciiTheme="minorHAnsi" w:eastAsia="Times New Roman" w:hAnsiTheme="minorHAnsi" w:cstheme="minorHAnsi"/>
                <w:b/>
                <w:color w:val="000000" w:themeColor="text1"/>
                <w:sz w:val="16"/>
                <w:szCs w:val="16"/>
              </w:rPr>
              <w:t>sken listinného originálu alebo úradne overenej fotokópie vo formáte .pdf prostredníctvom ITMS2014+</w:t>
            </w:r>
          </w:p>
          <w:p w14:paraId="0C026A69" w14:textId="09CFF2B1" w:rsidR="00CF094A" w:rsidRPr="0069487B" w:rsidRDefault="00CF094A" w:rsidP="0007283E">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List vlastníctva, v prípade výlučného vlastníctva žiadateľa - </w:t>
            </w:r>
            <w:r w:rsidRPr="0069487B">
              <w:rPr>
                <w:rFonts w:cstheme="minorHAnsi"/>
                <w:bCs/>
                <w:color w:val="000000" w:themeColor="text1"/>
                <w:sz w:val="16"/>
                <w:szCs w:val="16"/>
              </w:rPr>
              <w:t>nevyžaduje sa predloženie prílohy</w:t>
            </w:r>
          </w:p>
          <w:p w14:paraId="53B8F331" w14:textId="77777777" w:rsidR="00CF094A" w:rsidRPr="0069487B" w:rsidRDefault="00CF094A" w:rsidP="0007283E">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Výpis z listu vlastníctva preukazujúci vlastnícke práva prenajímateľa/všetkých spoluvlastníkov k nehnuteľnosti – </w:t>
            </w:r>
            <w:r w:rsidRPr="0069487B">
              <w:rPr>
                <w:rFonts w:cstheme="minorHAnsi"/>
                <w:bCs/>
                <w:color w:val="000000" w:themeColor="text1"/>
                <w:sz w:val="16"/>
                <w:szCs w:val="16"/>
              </w:rPr>
              <w:t xml:space="preserve">nevyžaduje sa predloženie prílohy </w:t>
            </w:r>
          </w:p>
          <w:p w14:paraId="5BE28465" w14:textId="3B432F28" w:rsidR="008D3A4A" w:rsidRPr="0069487B" w:rsidRDefault="008D3A4A" w:rsidP="00921AF1">
            <w:pPr>
              <w:pStyle w:val="Odsekzoznamu"/>
              <w:spacing w:after="0" w:line="240" w:lineRule="auto"/>
              <w:ind w:left="356"/>
              <w:jc w:val="both"/>
              <w:rPr>
                <w:rFonts w:cstheme="minorHAnsi"/>
                <w:color w:val="000000" w:themeColor="text1"/>
                <w:sz w:val="16"/>
                <w:szCs w:val="16"/>
              </w:rPr>
            </w:pPr>
          </w:p>
        </w:tc>
      </w:tr>
      <w:tr w:rsidR="00907BDD" w:rsidRPr="00590F65" w14:paraId="7A0F7C9D" w14:textId="1BFDED63" w:rsidTr="008D2B59">
        <w:trPr>
          <w:trHeight w:val="2090"/>
          <w:jc w:val="right"/>
        </w:trPr>
        <w:tc>
          <w:tcPr>
            <w:tcW w:w="421" w:type="dxa"/>
            <w:vMerge/>
            <w:shd w:val="clear" w:color="auto" w:fill="E2EFD9" w:themeFill="accent6" w:themeFillTint="33"/>
            <w:vAlign w:val="center"/>
          </w:tcPr>
          <w:p w14:paraId="0D284A1A" w14:textId="77777777"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5DAF7586" w14:textId="77777777" w:rsidR="00907BDD" w:rsidRPr="00590F65" w:rsidRDefault="00907BDD" w:rsidP="00907BDD">
            <w:pPr>
              <w:spacing w:after="100" w:afterAutospacing="1" w:line="240" w:lineRule="auto"/>
              <w:jc w:val="center"/>
              <w:rPr>
                <w:rFonts w:cstheme="minorHAnsi"/>
                <w:bCs/>
                <w:iCs/>
                <w:sz w:val="20"/>
                <w:szCs w:val="20"/>
              </w:rPr>
            </w:pPr>
          </w:p>
        </w:tc>
        <w:tc>
          <w:tcPr>
            <w:tcW w:w="2410" w:type="dxa"/>
            <w:shd w:val="clear" w:color="auto" w:fill="E2EFD9" w:themeFill="accent6" w:themeFillTint="33"/>
            <w:vAlign w:val="center"/>
          </w:tcPr>
          <w:p w14:paraId="2F3C8AB8" w14:textId="227E8B5B" w:rsidR="00907BDD" w:rsidRPr="006F3CFE" w:rsidRDefault="00907BDD" w:rsidP="00907BDD">
            <w:pPr>
              <w:spacing w:after="0" w:line="240" w:lineRule="auto"/>
              <w:jc w:val="center"/>
              <w:rPr>
                <w:rFonts w:cstheme="minorHAnsi"/>
                <w:b/>
                <w:sz w:val="16"/>
                <w:szCs w:val="16"/>
              </w:rPr>
            </w:pPr>
            <w:r w:rsidRPr="006F3CFE">
              <w:rPr>
                <w:rFonts w:cstheme="minorHAnsi"/>
                <w:b/>
                <w:sz w:val="16"/>
                <w:szCs w:val="16"/>
              </w:rPr>
              <w:t>6.5</w:t>
            </w:r>
          </w:p>
          <w:p w14:paraId="40A2840B" w14:textId="77777777" w:rsidR="00907BDD" w:rsidRPr="005C626D" w:rsidRDefault="00907BDD" w:rsidP="00907BDD">
            <w:pPr>
              <w:spacing w:after="0" w:line="240" w:lineRule="auto"/>
              <w:jc w:val="center"/>
              <w:rPr>
                <w:rFonts w:cstheme="minorHAnsi"/>
                <w:iCs/>
                <w:sz w:val="16"/>
                <w:szCs w:val="16"/>
              </w:rPr>
            </w:pPr>
            <w:r w:rsidRPr="00A92E27">
              <w:rPr>
                <w:rFonts w:cstheme="minorHAnsi"/>
                <w:b/>
                <w:sz w:val="16"/>
                <w:szCs w:val="16"/>
              </w:rPr>
              <w:t>Podmienka, že 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tc>
        <w:tc>
          <w:tcPr>
            <w:tcW w:w="5670" w:type="dxa"/>
            <w:shd w:val="clear" w:color="auto" w:fill="FFFFFF" w:themeFill="background1"/>
            <w:vAlign w:val="center"/>
          </w:tcPr>
          <w:p w14:paraId="35B0739C" w14:textId="77777777" w:rsidR="00907BDD" w:rsidRPr="0069487B" w:rsidRDefault="00907BDD" w:rsidP="00907BDD">
            <w:pPr>
              <w:pStyle w:val="Standard"/>
              <w:tabs>
                <w:tab w:val="left" w:pos="709"/>
              </w:tabs>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V priebehu trvania zmluvy o poskytnutí NFP táto skutočnosť podlieha oznamovacej povinnosti prijímateľa voči PPA.</w:t>
            </w:r>
          </w:p>
          <w:p w14:paraId="4D500ACD" w14:textId="77777777" w:rsidR="00907BDD" w:rsidRPr="0069487B" w:rsidRDefault="00907BDD" w:rsidP="00907BDD">
            <w:pPr>
              <w:pStyle w:val="Standard"/>
              <w:tabs>
                <w:tab w:val="left" w:pos="709"/>
              </w:tabs>
              <w:jc w:val="both"/>
              <w:rPr>
                <w:rFonts w:asciiTheme="minorHAnsi" w:hAnsiTheme="minorHAnsi" w:cstheme="minorHAnsi"/>
                <w:color w:val="000000" w:themeColor="text1"/>
                <w:sz w:val="16"/>
                <w:szCs w:val="16"/>
              </w:rPr>
            </w:pPr>
          </w:p>
          <w:p w14:paraId="12BB403A" w14:textId="7B4651FC" w:rsidR="00907BDD" w:rsidRPr="0069487B"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69487B">
              <w:rPr>
                <w:rFonts w:asciiTheme="minorHAnsi" w:hAnsiTheme="minorHAnsi" w:cstheme="minorHAnsi"/>
                <w:b/>
                <w:bCs/>
                <w:i/>
                <w:color w:val="000000" w:themeColor="text1"/>
                <w:sz w:val="16"/>
                <w:szCs w:val="16"/>
                <w:u w:val="single"/>
              </w:rPr>
              <w:t>Preukázanie splnenia PPP</w:t>
            </w:r>
          </w:p>
          <w:p w14:paraId="61C1EC4C" w14:textId="422329AB" w:rsidR="00907BDD" w:rsidRPr="0069487B" w:rsidRDefault="00907BDD" w:rsidP="0007283E">
            <w:pPr>
              <w:pStyle w:val="Default"/>
              <w:keepLines/>
              <w:widowControl w:val="0"/>
              <w:numPr>
                <w:ilvl w:val="0"/>
                <w:numId w:val="50"/>
              </w:numPr>
              <w:ind w:left="211" w:hanging="211"/>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Formulár ŽoNFP (tabuľka č. 15 - Čestné vyhlásenie žiadateľa) </w:t>
            </w:r>
          </w:p>
          <w:p w14:paraId="365E49FA" w14:textId="67930F66" w:rsidR="00907BDD" w:rsidRPr="0069487B" w:rsidRDefault="00907BDD" w:rsidP="00907BDD">
            <w:pPr>
              <w:pStyle w:val="Default"/>
              <w:keepLines/>
              <w:widowControl w:val="0"/>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9487B">
              <w:rPr>
                <w:rFonts w:asciiTheme="minorHAnsi" w:hAnsiTheme="minorHAnsi" w:cstheme="minorHAnsi"/>
                <w:b/>
                <w:bCs/>
                <w:color w:val="000000" w:themeColor="text1"/>
                <w:sz w:val="16"/>
                <w:szCs w:val="16"/>
              </w:rPr>
              <w:t>Nevyžaduje sa predloženie prílohy v elektronickej podobe.</w:t>
            </w:r>
          </w:p>
          <w:p w14:paraId="55DB744D" w14:textId="57FC6250" w:rsidR="00907BDD" w:rsidRPr="0069487B" w:rsidRDefault="00907BDD" w:rsidP="00907BDD">
            <w:pPr>
              <w:pStyle w:val="Default"/>
              <w:keepLines/>
              <w:widowControl w:val="0"/>
              <w:ind w:left="76"/>
              <w:jc w:val="both"/>
              <w:rPr>
                <w:rFonts w:cstheme="minorHAnsi"/>
                <w:bCs/>
                <w:color w:val="000000" w:themeColor="text1"/>
                <w:sz w:val="16"/>
                <w:szCs w:val="16"/>
              </w:rPr>
            </w:pPr>
          </w:p>
        </w:tc>
        <w:tc>
          <w:tcPr>
            <w:tcW w:w="3541" w:type="dxa"/>
            <w:shd w:val="clear" w:color="auto" w:fill="FFFFFF" w:themeFill="background1"/>
            <w:vAlign w:val="center"/>
          </w:tcPr>
          <w:p w14:paraId="6BE762C2" w14:textId="77777777" w:rsidR="00907BDD" w:rsidRPr="0069487B" w:rsidRDefault="00907BDD" w:rsidP="0007283E">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Formulár ŽoNFP – (tabuľka č. 15 - Čestné vyhlásenie žiadateľa)</w:t>
            </w:r>
          </w:p>
          <w:p w14:paraId="5B1A8AF1" w14:textId="77777777" w:rsidR="00FA3B41" w:rsidRPr="0069487B" w:rsidRDefault="00FA3B41" w:rsidP="00FA3B41">
            <w:pPr>
              <w:pStyle w:val="Default"/>
              <w:keepLines/>
              <w:widowControl w:val="0"/>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9487B">
              <w:rPr>
                <w:rFonts w:asciiTheme="minorHAnsi" w:hAnsiTheme="minorHAnsi" w:cstheme="minorHAnsi"/>
                <w:b/>
                <w:bCs/>
                <w:color w:val="000000" w:themeColor="text1"/>
                <w:sz w:val="16"/>
                <w:szCs w:val="16"/>
              </w:rPr>
              <w:t>Nevyžaduje sa predloženie prílohy v elektronickej podobe.</w:t>
            </w:r>
          </w:p>
          <w:p w14:paraId="7788A882" w14:textId="77777777" w:rsidR="00907BDD" w:rsidRPr="0069487B" w:rsidRDefault="00907BDD" w:rsidP="00907BDD">
            <w:pPr>
              <w:spacing w:after="100" w:afterAutospacing="1" w:line="240" w:lineRule="auto"/>
              <w:jc w:val="both"/>
              <w:rPr>
                <w:rFonts w:cstheme="minorHAnsi"/>
                <w:color w:val="000000" w:themeColor="text1"/>
                <w:sz w:val="16"/>
                <w:szCs w:val="16"/>
              </w:rPr>
            </w:pPr>
          </w:p>
        </w:tc>
      </w:tr>
      <w:tr w:rsidR="00907BDD" w:rsidRPr="00590F65" w14:paraId="10B9860B" w14:textId="50B5703F" w:rsidTr="008D2B59">
        <w:trPr>
          <w:trHeight w:val="663"/>
          <w:jc w:val="right"/>
        </w:trPr>
        <w:tc>
          <w:tcPr>
            <w:tcW w:w="421" w:type="dxa"/>
            <w:vMerge/>
            <w:shd w:val="clear" w:color="auto" w:fill="E2EFD9" w:themeFill="accent6" w:themeFillTint="33"/>
            <w:vAlign w:val="center"/>
          </w:tcPr>
          <w:p w14:paraId="3F2C8EBE" w14:textId="77777777" w:rsidR="00907BDD" w:rsidRPr="00590F65" w:rsidRDefault="00907BDD" w:rsidP="00907BDD">
            <w:pPr>
              <w:spacing w:after="100" w:afterAutospacing="1" w:line="240" w:lineRule="auto"/>
              <w:jc w:val="center"/>
              <w:rPr>
                <w:rFonts w:cstheme="minorHAnsi"/>
                <w:b/>
                <w:bCs/>
                <w:sz w:val="20"/>
                <w:szCs w:val="20"/>
              </w:rPr>
            </w:pPr>
          </w:p>
        </w:tc>
        <w:tc>
          <w:tcPr>
            <w:tcW w:w="1984" w:type="dxa"/>
            <w:vMerge/>
            <w:shd w:val="clear" w:color="auto" w:fill="E2EFD9" w:themeFill="accent6" w:themeFillTint="33"/>
            <w:vAlign w:val="center"/>
          </w:tcPr>
          <w:p w14:paraId="2B6CE4AB" w14:textId="77777777" w:rsidR="00907BDD" w:rsidRPr="00590F65" w:rsidRDefault="00907BDD" w:rsidP="00907BDD">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0B8D3F34" w14:textId="5B4B4A35" w:rsidR="00907BDD" w:rsidRPr="00A92E27" w:rsidRDefault="00907BDD" w:rsidP="00907BDD">
            <w:pPr>
              <w:spacing w:after="0" w:line="240" w:lineRule="auto"/>
              <w:jc w:val="center"/>
              <w:rPr>
                <w:rFonts w:cstheme="minorHAnsi"/>
                <w:b/>
                <w:sz w:val="16"/>
                <w:szCs w:val="16"/>
              </w:rPr>
            </w:pPr>
            <w:r w:rsidRPr="00A92E27">
              <w:rPr>
                <w:rFonts w:cstheme="minorHAnsi"/>
                <w:b/>
                <w:sz w:val="16"/>
                <w:szCs w:val="16"/>
              </w:rPr>
              <w:t>6.6</w:t>
            </w:r>
          </w:p>
          <w:p w14:paraId="44BE6184" w14:textId="0D11734C" w:rsidR="00907BDD" w:rsidRPr="005C626D" w:rsidRDefault="00907BDD" w:rsidP="00907BDD">
            <w:pPr>
              <w:spacing w:after="0" w:line="240" w:lineRule="auto"/>
              <w:jc w:val="center"/>
              <w:rPr>
                <w:rFonts w:cstheme="minorHAnsi"/>
                <w:sz w:val="16"/>
                <w:szCs w:val="16"/>
              </w:rPr>
            </w:pPr>
            <w:r w:rsidRPr="00A92E27">
              <w:rPr>
                <w:rFonts w:cstheme="minorHAnsi"/>
                <w:b/>
                <w:sz w:val="16"/>
                <w:szCs w:val="16"/>
              </w:rPr>
              <w:t>Podmienka, že investícia musí byť v súlade s normami EÚ a SR, týkajúcimi sa danej investície</w:t>
            </w:r>
          </w:p>
        </w:tc>
        <w:tc>
          <w:tcPr>
            <w:tcW w:w="5670" w:type="dxa"/>
            <w:shd w:val="clear" w:color="auto" w:fill="FFFFFF" w:themeFill="background1"/>
            <w:vAlign w:val="center"/>
          </w:tcPr>
          <w:p w14:paraId="56AFE490" w14:textId="00BE1D5B" w:rsidR="00907BDD" w:rsidRPr="00344253"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344253">
              <w:rPr>
                <w:rFonts w:asciiTheme="minorHAnsi" w:hAnsiTheme="minorHAnsi" w:cstheme="minorHAnsi"/>
                <w:b/>
                <w:bCs/>
                <w:i/>
                <w:color w:val="000000" w:themeColor="text1"/>
                <w:sz w:val="16"/>
                <w:szCs w:val="16"/>
                <w:u w:val="single"/>
              </w:rPr>
              <w:t>Preukázanie splnenia PPP</w:t>
            </w:r>
          </w:p>
          <w:p w14:paraId="52A5A83A" w14:textId="1A5487BF" w:rsidR="00907BDD" w:rsidRPr="00344253" w:rsidRDefault="00907BDD" w:rsidP="0007283E">
            <w:pPr>
              <w:pStyle w:val="Default"/>
              <w:keepLines/>
              <w:widowControl w:val="0"/>
              <w:numPr>
                <w:ilvl w:val="0"/>
                <w:numId w:val="50"/>
              </w:numPr>
              <w:ind w:left="211" w:hanging="211"/>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Formulár ŽoNFP (tabuľka č. 15 - Čestné vyhlásenie žiadateľa)</w:t>
            </w:r>
          </w:p>
          <w:p w14:paraId="40FC55A5" w14:textId="77777777" w:rsidR="00907BDD" w:rsidRPr="006A0B4A" w:rsidRDefault="00907BDD" w:rsidP="00907BDD">
            <w:pPr>
              <w:pStyle w:val="Default"/>
              <w:keepLines/>
              <w:widowControl w:val="0"/>
              <w:jc w:val="both"/>
              <w:rPr>
                <w:rFonts w:asciiTheme="minorHAnsi" w:hAnsiTheme="minorHAnsi" w:cstheme="minorHAnsi"/>
                <w:b/>
                <w:bCs/>
                <w:color w:val="000000" w:themeColor="text1"/>
                <w:sz w:val="16"/>
                <w:szCs w:val="16"/>
              </w:rPr>
            </w:pPr>
            <w:r w:rsidRPr="00344253">
              <w:rPr>
                <w:rFonts w:asciiTheme="minorHAnsi" w:hAnsiTheme="minorHAnsi" w:cstheme="minorHAnsi"/>
                <w:color w:val="000000" w:themeColor="text1"/>
                <w:sz w:val="16"/>
                <w:szCs w:val="16"/>
              </w:rPr>
              <w:t>Žiadateľ nepredkladá k ŽoNFP osobitný dokument (prílohu) potvrdzujúci splnenie tejto podmienky</w:t>
            </w:r>
            <w:r w:rsidRPr="006A0B4A">
              <w:rPr>
                <w:rFonts w:asciiTheme="minorHAnsi" w:hAnsiTheme="minorHAnsi" w:cstheme="minorHAnsi"/>
                <w:color w:val="000000" w:themeColor="text1"/>
                <w:sz w:val="16"/>
                <w:szCs w:val="16"/>
              </w:rPr>
              <w:t xml:space="preserve">. </w:t>
            </w:r>
            <w:r w:rsidRPr="006A0B4A">
              <w:rPr>
                <w:rFonts w:asciiTheme="minorHAnsi" w:hAnsiTheme="minorHAnsi" w:cstheme="minorHAnsi"/>
                <w:b/>
                <w:bCs/>
                <w:color w:val="000000" w:themeColor="text1"/>
                <w:sz w:val="16"/>
                <w:szCs w:val="16"/>
              </w:rPr>
              <w:t>Nevyžaduje sa predloženie prílohy v elektronickej podobe.</w:t>
            </w:r>
          </w:p>
          <w:p w14:paraId="35C36FB0" w14:textId="62472511" w:rsidR="008A5FFB" w:rsidRDefault="008A5FFB" w:rsidP="00907BDD">
            <w:pPr>
              <w:pStyle w:val="Default"/>
              <w:keepLines/>
              <w:widowControl w:val="0"/>
              <w:jc w:val="both"/>
              <w:rPr>
                <w:ins w:id="107" w:author="Kocianová Ingrid" w:date="2020-08-20T09:22:00Z"/>
                <w:rFonts w:asciiTheme="minorHAnsi" w:hAnsiTheme="minorHAnsi" w:cstheme="minorHAnsi"/>
                <w:b/>
                <w:bCs/>
                <w:color w:val="000000" w:themeColor="text1"/>
                <w:sz w:val="16"/>
                <w:szCs w:val="16"/>
              </w:rPr>
            </w:pPr>
          </w:p>
          <w:p w14:paraId="4AD54B1E" w14:textId="77777777" w:rsidR="00A92E27" w:rsidRPr="008657BA" w:rsidRDefault="00A92E27" w:rsidP="00A92E27">
            <w:pPr>
              <w:pStyle w:val="Default"/>
              <w:keepLines/>
              <w:widowControl w:val="0"/>
              <w:jc w:val="both"/>
              <w:rPr>
                <w:ins w:id="108" w:author="Kocianová Ingrid" w:date="2020-08-20T09:22:00Z"/>
                <w:rFonts w:asciiTheme="minorHAnsi" w:hAnsiTheme="minorHAnsi" w:cstheme="minorHAnsi"/>
                <w:b/>
                <w:bCs/>
                <w:iCs/>
                <w:color w:val="FF0000"/>
                <w:sz w:val="16"/>
                <w:szCs w:val="16"/>
              </w:rPr>
            </w:pPr>
            <w:ins w:id="109" w:author="Kocianová Ingrid" w:date="2020-08-20T09:22:00Z">
              <w:r w:rsidRPr="008657BA">
                <w:rPr>
                  <w:rFonts w:asciiTheme="minorHAnsi" w:hAnsiTheme="minorHAnsi" w:cstheme="minorHAnsi"/>
                  <w:b/>
                  <w:bCs/>
                  <w:iCs/>
                  <w:color w:val="FF0000"/>
                  <w:sz w:val="16"/>
                  <w:szCs w:val="16"/>
                </w:rPr>
                <w:t>Podopatrenie 6.1 a podpatrenie 6.3</w:t>
              </w:r>
            </w:ins>
          </w:p>
          <w:p w14:paraId="190932D8" w14:textId="2C374BA2" w:rsidR="008A5FFB" w:rsidRPr="0069487B" w:rsidRDefault="00A92E27" w:rsidP="008A5FFB">
            <w:pPr>
              <w:pStyle w:val="Default"/>
              <w:keepLines/>
              <w:widowControl w:val="0"/>
              <w:jc w:val="both"/>
              <w:rPr>
                <w:rFonts w:asciiTheme="minorHAnsi" w:hAnsiTheme="minorHAnsi" w:cstheme="minorHAnsi"/>
                <w:color w:val="000000" w:themeColor="text1"/>
                <w:sz w:val="16"/>
                <w:szCs w:val="16"/>
              </w:rPr>
            </w:pPr>
            <w:ins w:id="110" w:author="Kocianová Ingrid" w:date="2020-08-20T09:22:00Z">
              <w:r w:rsidRPr="008657BA">
                <w:rPr>
                  <w:rFonts w:asciiTheme="minorHAnsi" w:hAnsiTheme="minorHAnsi" w:cstheme="minorHAnsi"/>
                  <w:color w:val="FF0000"/>
                  <w:sz w:val="16"/>
                  <w:szCs w:val="16"/>
                </w:rPr>
                <w:t>Uvedená podmienka poskytnutia príspevku sa na podopatrenie 6.1 a podopatrenie 6.3 nevzťahuje.</w:t>
              </w:r>
            </w:ins>
          </w:p>
        </w:tc>
        <w:tc>
          <w:tcPr>
            <w:tcW w:w="3541" w:type="dxa"/>
            <w:shd w:val="clear" w:color="auto" w:fill="FFFFFF" w:themeFill="background1"/>
            <w:vAlign w:val="center"/>
          </w:tcPr>
          <w:p w14:paraId="0D18F99B" w14:textId="77777777" w:rsidR="00907BDD" w:rsidRPr="0069487B" w:rsidRDefault="00907BDD" w:rsidP="0007283E">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Formulár ŽoNFP – (tabuľka č. 15 - Čestné vyhlásenie žiadateľa)</w:t>
            </w:r>
          </w:p>
          <w:p w14:paraId="4CBFE758" w14:textId="77777777" w:rsidR="00FA3B41" w:rsidRPr="0069487B" w:rsidRDefault="00FA3B41" w:rsidP="00FA3B41">
            <w:pPr>
              <w:pStyle w:val="Default"/>
              <w:keepLines/>
              <w:widowControl w:val="0"/>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9487B">
              <w:rPr>
                <w:rFonts w:asciiTheme="minorHAnsi" w:hAnsiTheme="minorHAnsi" w:cstheme="minorHAnsi"/>
                <w:b/>
                <w:bCs/>
                <w:color w:val="000000" w:themeColor="text1"/>
                <w:sz w:val="16"/>
                <w:szCs w:val="16"/>
              </w:rPr>
              <w:t>Nevyžaduje sa predloženie prílohy v elektronickej podobe.</w:t>
            </w:r>
          </w:p>
          <w:p w14:paraId="5BA005D0" w14:textId="099DFDA9" w:rsidR="00FA3B41" w:rsidRPr="0069487B" w:rsidRDefault="00FA3B41" w:rsidP="00FA3B41">
            <w:pPr>
              <w:pStyle w:val="Default"/>
              <w:keepLines/>
              <w:widowControl w:val="0"/>
              <w:ind w:left="151"/>
              <w:jc w:val="both"/>
              <w:rPr>
                <w:rFonts w:asciiTheme="minorHAnsi" w:hAnsiTheme="minorHAnsi" w:cstheme="minorHAnsi"/>
                <w:color w:val="000000" w:themeColor="text1"/>
                <w:sz w:val="16"/>
                <w:szCs w:val="16"/>
              </w:rPr>
            </w:pPr>
          </w:p>
        </w:tc>
      </w:tr>
      <w:tr w:rsidR="00907BDD" w:rsidRPr="00590F65" w14:paraId="5C7A0E24" w14:textId="250BF01B" w:rsidTr="008D2B59">
        <w:trPr>
          <w:trHeight w:val="970"/>
          <w:jc w:val="right"/>
        </w:trPr>
        <w:tc>
          <w:tcPr>
            <w:tcW w:w="421" w:type="dxa"/>
            <w:vMerge/>
            <w:shd w:val="clear" w:color="auto" w:fill="E2EFD9" w:themeFill="accent6" w:themeFillTint="33"/>
            <w:vAlign w:val="center"/>
          </w:tcPr>
          <w:p w14:paraId="3857FC02" w14:textId="77777777" w:rsidR="00907BDD" w:rsidRPr="00590F65" w:rsidRDefault="00907BDD" w:rsidP="00907BDD">
            <w:pPr>
              <w:spacing w:after="100" w:afterAutospacing="1" w:line="240" w:lineRule="auto"/>
              <w:jc w:val="center"/>
              <w:rPr>
                <w:rFonts w:cstheme="minorHAnsi"/>
                <w:b/>
                <w:bCs/>
                <w:sz w:val="20"/>
                <w:szCs w:val="20"/>
              </w:rPr>
            </w:pPr>
          </w:p>
        </w:tc>
        <w:tc>
          <w:tcPr>
            <w:tcW w:w="1984" w:type="dxa"/>
            <w:vMerge/>
            <w:shd w:val="clear" w:color="auto" w:fill="E2EFD9" w:themeFill="accent6" w:themeFillTint="33"/>
            <w:vAlign w:val="center"/>
          </w:tcPr>
          <w:p w14:paraId="226BB26B" w14:textId="77777777" w:rsidR="00907BDD" w:rsidRPr="00590F65" w:rsidRDefault="00907BDD" w:rsidP="00907BDD">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18A8769C" w14:textId="49DF99C3" w:rsidR="00907BDD" w:rsidRPr="00A92E27" w:rsidRDefault="00907BDD" w:rsidP="00907BDD">
            <w:pPr>
              <w:spacing w:after="0" w:line="240" w:lineRule="auto"/>
              <w:jc w:val="center"/>
              <w:rPr>
                <w:rFonts w:cstheme="minorHAnsi"/>
                <w:b/>
                <w:sz w:val="16"/>
                <w:szCs w:val="16"/>
              </w:rPr>
            </w:pPr>
            <w:r w:rsidRPr="00A92E27">
              <w:rPr>
                <w:rFonts w:cstheme="minorHAnsi"/>
                <w:b/>
                <w:sz w:val="16"/>
                <w:szCs w:val="16"/>
              </w:rPr>
              <w:t>6.7</w:t>
            </w:r>
          </w:p>
          <w:p w14:paraId="11DAF9F1" w14:textId="77777777" w:rsidR="00907BDD" w:rsidRPr="005C626D" w:rsidRDefault="00907BDD" w:rsidP="00907BDD">
            <w:pPr>
              <w:spacing w:after="0" w:line="240" w:lineRule="auto"/>
              <w:jc w:val="center"/>
              <w:rPr>
                <w:rFonts w:cstheme="minorHAnsi"/>
                <w:sz w:val="16"/>
                <w:szCs w:val="16"/>
              </w:rPr>
            </w:pPr>
            <w:r w:rsidRPr="00A92E27">
              <w:rPr>
                <w:rFonts w:cstheme="minorHAnsi"/>
                <w:b/>
                <w:sz w:val="16"/>
                <w:szCs w:val="16"/>
              </w:rPr>
              <w:t>Podmienka vrátenia nenávratného finančného príspevku na operáciu, zahŕňajúcu investície do infraštruktúry alebo produktívne investície</w:t>
            </w:r>
          </w:p>
        </w:tc>
        <w:tc>
          <w:tcPr>
            <w:tcW w:w="5670" w:type="dxa"/>
            <w:shd w:val="clear" w:color="auto" w:fill="FFFFFF" w:themeFill="background1"/>
            <w:vAlign w:val="center"/>
          </w:tcPr>
          <w:p w14:paraId="18B36008" w14:textId="77777777" w:rsidR="00907BDD" w:rsidRPr="00344253" w:rsidRDefault="00907BDD" w:rsidP="00907BDD">
            <w:pPr>
              <w:pStyle w:val="Standard"/>
              <w:tabs>
                <w:tab w:val="left" w:pos="709"/>
              </w:tabs>
              <w:jc w:val="both"/>
              <w:rPr>
                <w:rFonts w:asciiTheme="minorHAnsi" w:hAnsiTheme="minorHAnsi" w:cstheme="minorHAnsi"/>
                <w:bCs/>
                <w:color w:val="000000" w:themeColor="text1"/>
                <w:sz w:val="16"/>
                <w:szCs w:val="16"/>
              </w:rPr>
            </w:pPr>
            <w:r w:rsidRPr="00344253">
              <w:rPr>
                <w:rFonts w:asciiTheme="minorHAnsi" w:hAnsiTheme="minorHAnsi" w:cstheme="minorHAnsi"/>
                <w:bCs/>
                <w:color w:val="000000" w:themeColor="text1"/>
                <w:sz w:val="16"/>
                <w:szCs w:val="16"/>
              </w:rPr>
              <w:t xml:space="preserve">Nenávratný finančný príspevok na operáciu, zahŕňajúcu investície do infraštruktúry alebo produktívne investície musí žiadateľ/prijímateľ vrátiť, ak je operácia počas 5 rokov od záverečnej platby poskytnutej prijímateľovi, alebo počas obdobia stanovenom v pravidlách o štátnej pomoci, predmetom niektorej z nasledujúcich skutočností (čl. 71 nariadenia (EÚ) č. 1303/2013): </w:t>
            </w:r>
          </w:p>
          <w:p w14:paraId="3477BF57" w14:textId="77777777" w:rsidR="00907BDD" w:rsidRPr="00344253" w:rsidRDefault="00907BDD" w:rsidP="0007283E">
            <w:pPr>
              <w:pStyle w:val="Standard"/>
              <w:numPr>
                <w:ilvl w:val="0"/>
                <w:numId w:val="95"/>
              </w:numPr>
              <w:tabs>
                <w:tab w:val="left" w:pos="709"/>
              </w:tabs>
              <w:ind w:left="216" w:hanging="216"/>
              <w:jc w:val="both"/>
              <w:rPr>
                <w:rFonts w:asciiTheme="minorHAnsi" w:hAnsiTheme="minorHAnsi" w:cstheme="minorHAnsi"/>
                <w:bCs/>
                <w:color w:val="000000" w:themeColor="text1"/>
                <w:sz w:val="16"/>
                <w:szCs w:val="16"/>
              </w:rPr>
            </w:pPr>
            <w:r w:rsidRPr="00344253">
              <w:rPr>
                <w:rFonts w:asciiTheme="minorHAnsi" w:hAnsiTheme="minorHAnsi" w:cstheme="minorHAnsi"/>
                <w:bCs/>
                <w:color w:val="000000" w:themeColor="text1"/>
                <w:sz w:val="16"/>
                <w:szCs w:val="16"/>
              </w:rPr>
              <w:t>skončenia alebo premiestnenia produktívnej činnosti mimo Slovenska;</w:t>
            </w:r>
          </w:p>
          <w:p w14:paraId="70F43B6D" w14:textId="77777777" w:rsidR="00907BDD" w:rsidRPr="006A0B4A" w:rsidRDefault="00907BDD" w:rsidP="0007283E">
            <w:pPr>
              <w:pStyle w:val="Standard"/>
              <w:numPr>
                <w:ilvl w:val="0"/>
                <w:numId w:val="95"/>
              </w:numPr>
              <w:tabs>
                <w:tab w:val="left" w:pos="709"/>
              </w:tabs>
              <w:ind w:left="216" w:hanging="216"/>
              <w:jc w:val="both"/>
              <w:rPr>
                <w:rFonts w:asciiTheme="minorHAnsi" w:hAnsiTheme="minorHAnsi" w:cstheme="minorHAnsi"/>
                <w:bCs/>
                <w:color w:val="000000" w:themeColor="text1"/>
                <w:sz w:val="16"/>
                <w:szCs w:val="16"/>
              </w:rPr>
            </w:pPr>
            <w:r w:rsidRPr="006A0B4A">
              <w:rPr>
                <w:rFonts w:asciiTheme="minorHAnsi" w:hAnsiTheme="minorHAnsi" w:cstheme="minorHAnsi"/>
                <w:bCs/>
                <w:color w:val="000000" w:themeColor="text1"/>
                <w:sz w:val="16"/>
                <w:szCs w:val="16"/>
              </w:rPr>
              <w:t>zmeny vlastníctva položky infraštruktúry, ktorá poskytuje firme alebo orgánu verejnej moci neoprávnené zvýhodnenie;</w:t>
            </w:r>
          </w:p>
          <w:p w14:paraId="6498C818" w14:textId="77777777" w:rsidR="00907BDD" w:rsidRPr="006A0B4A" w:rsidRDefault="00907BDD" w:rsidP="0007283E">
            <w:pPr>
              <w:pStyle w:val="Standard"/>
              <w:numPr>
                <w:ilvl w:val="0"/>
                <w:numId w:val="95"/>
              </w:numPr>
              <w:tabs>
                <w:tab w:val="left" w:pos="709"/>
              </w:tabs>
              <w:ind w:left="216" w:hanging="216"/>
              <w:jc w:val="both"/>
              <w:rPr>
                <w:rFonts w:asciiTheme="minorHAnsi" w:hAnsiTheme="minorHAnsi" w:cstheme="minorHAnsi"/>
                <w:bCs/>
                <w:color w:val="000000" w:themeColor="text1"/>
                <w:sz w:val="16"/>
                <w:szCs w:val="16"/>
              </w:rPr>
            </w:pPr>
            <w:r w:rsidRPr="006A0B4A">
              <w:rPr>
                <w:rFonts w:asciiTheme="minorHAnsi" w:hAnsiTheme="minorHAnsi" w:cstheme="minorHAnsi"/>
                <w:bCs/>
                <w:color w:val="000000" w:themeColor="text1"/>
                <w:sz w:val="16"/>
                <w:szCs w:val="16"/>
              </w:rPr>
              <w:t>podstatnej zmeny, ktorá ovplyvňuje jej povahu, ciele alebo podmienky realizácie, čo by spôsobilo narušenie jej pôvodných cieľov.</w:t>
            </w:r>
          </w:p>
          <w:p w14:paraId="54413887" w14:textId="77777777" w:rsidR="00907BDD" w:rsidRPr="006A0B4A" w:rsidRDefault="00907BDD" w:rsidP="00907BDD">
            <w:pPr>
              <w:pStyle w:val="Default"/>
              <w:keepLines/>
              <w:widowControl w:val="0"/>
              <w:jc w:val="both"/>
              <w:rPr>
                <w:rFonts w:asciiTheme="minorHAnsi" w:hAnsiTheme="minorHAnsi" w:cstheme="minorHAnsi"/>
                <w:color w:val="000000" w:themeColor="text1"/>
                <w:sz w:val="16"/>
                <w:szCs w:val="16"/>
              </w:rPr>
            </w:pPr>
          </w:p>
          <w:p w14:paraId="65227DE4" w14:textId="6F3FB91B" w:rsidR="00907BDD" w:rsidRPr="00722671"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722671">
              <w:rPr>
                <w:rFonts w:asciiTheme="minorHAnsi" w:hAnsiTheme="minorHAnsi" w:cstheme="minorHAnsi"/>
                <w:b/>
                <w:bCs/>
                <w:i/>
                <w:color w:val="000000" w:themeColor="text1"/>
                <w:sz w:val="16"/>
                <w:szCs w:val="16"/>
                <w:u w:val="single"/>
              </w:rPr>
              <w:t>Preukázanie splnenia PPP</w:t>
            </w:r>
          </w:p>
          <w:p w14:paraId="44F6D7CF" w14:textId="59F08525" w:rsidR="00907BDD" w:rsidRPr="0069487B" w:rsidRDefault="00907BDD" w:rsidP="0007283E">
            <w:pPr>
              <w:pStyle w:val="Default"/>
              <w:keepLines/>
              <w:widowControl w:val="0"/>
              <w:numPr>
                <w:ilvl w:val="0"/>
                <w:numId w:val="50"/>
              </w:numPr>
              <w:ind w:left="211" w:hanging="211"/>
              <w:jc w:val="both"/>
              <w:rPr>
                <w:rFonts w:asciiTheme="minorHAnsi" w:hAnsiTheme="minorHAnsi" w:cstheme="minorHAnsi"/>
                <w:color w:val="000000" w:themeColor="text1"/>
                <w:sz w:val="16"/>
                <w:szCs w:val="16"/>
              </w:rPr>
            </w:pPr>
            <w:r w:rsidRPr="00722671">
              <w:rPr>
                <w:rFonts w:asciiTheme="minorHAnsi" w:hAnsiTheme="minorHAnsi" w:cstheme="minorHAnsi"/>
                <w:color w:val="000000" w:themeColor="text1"/>
                <w:sz w:val="16"/>
                <w:szCs w:val="16"/>
              </w:rPr>
              <w:t>Formulár ŽoNFP (tabuľka č. 15 - Čestné vyhlásenie žiada</w:t>
            </w:r>
            <w:r w:rsidRPr="0069487B">
              <w:rPr>
                <w:rFonts w:asciiTheme="minorHAnsi" w:hAnsiTheme="minorHAnsi" w:cstheme="minorHAnsi"/>
                <w:color w:val="000000" w:themeColor="text1"/>
                <w:sz w:val="16"/>
                <w:szCs w:val="16"/>
              </w:rPr>
              <w:t>teľa)</w:t>
            </w:r>
          </w:p>
          <w:p w14:paraId="42829425" w14:textId="4826BE67" w:rsidR="00907BDD" w:rsidRDefault="00907BDD" w:rsidP="00907BDD">
            <w:pPr>
              <w:pStyle w:val="Default"/>
              <w:keepLines/>
              <w:widowControl w:val="0"/>
              <w:jc w:val="both"/>
              <w:rPr>
                <w:ins w:id="111" w:author="Kocianová Ingrid" w:date="2020-08-20T09:22:00Z"/>
                <w:rFonts w:asciiTheme="minorHAnsi" w:hAnsiTheme="minorHAnsi" w:cstheme="minorHAnsi"/>
                <w:b/>
                <w:bCs/>
                <w:color w:val="000000" w:themeColor="text1"/>
                <w:sz w:val="16"/>
                <w:szCs w:val="16"/>
              </w:rPr>
            </w:pPr>
            <w:r w:rsidRPr="0069487B">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9487B">
              <w:rPr>
                <w:rFonts w:asciiTheme="minorHAnsi" w:hAnsiTheme="minorHAnsi" w:cstheme="minorHAnsi"/>
                <w:b/>
                <w:bCs/>
                <w:color w:val="000000" w:themeColor="text1"/>
                <w:sz w:val="16"/>
                <w:szCs w:val="16"/>
              </w:rPr>
              <w:t>Nevyžaduje sa predloženie prílohy v elektronickej podobe.</w:t>
            </w:r>
          </w:p>
          <w:p w14:paraId="11634166" w14:textId="649D9F01" w:rsidR="00A92E27" w:rsidRDefault="00A92E27" w:rsidP="00907BDD">
            <w:pPr>
              <w:pStyle w:val="Default"/>
              <w:keepLines/>
              <w:widowControl w:val="0"/>
              <w:jc w:val="both"/>
              <w:rPr>
                <w:ins w:id="112" w:author="Kocianová Ingrid" w:date="2020-08-20T09:22:00Z"/>
                <w:rFonts w:asciiTheme="minorHAnsi" w:hAnsiTheme="minorHAnsi" w:cstheme="minorHAnsi"/>
                <w:b/>
                <w:bCs/>
                <w:color w:val="000000" w:themeColor="text1"/>
                <w:sz w:val="16"/>
                <w:szCs w:val="16"/>
              </w:rPr>
            </w:pPr>
          </w:p>
          <w:p w14:paraId="3DF59B17" w14:textId="77777777" w:rsidR="00A92E27" w:rsidRPr="008657BA" w:rsidRDefault="00A92E27" w:rsidP="00A92E27">
            <w:pPr>
              <w:pStyle w:val="Default"/>
              <w:keepLines/>
              <w:widowControl w:val="0"/>
              <w:jc w:val="both"/>
              <w:rPr>
                <w:ins w:id="113" w:author="Kocianová Ingrid" w:date="2020-08-20T09:22:00Z"/>
                <w:rFonts w:asciiTheme="minorHAnsi" w:hAnsiTheme="minorHAnsi" w:cstheme="minorHAnsi"/>
                <w:b/>
                <w:bCs/>
                <w:iCs/>
                <w:color w:val="FF0000"/>
                <w:sz w:val="16"/>
                <w:szCs w:val="16"/>
              </w:rPr>
            </w:pPr>
            <w:ins w:id="114" w:author="Kocianová Ingrid" w:date="2020-08-20T09:22:00Z">
              <w:r w:rsidRPr="008657BA">
                <w:rPr>
                  <w:rFonts w:asciiTheme="minorHAnsi" w:hAnsiTheme="minorHAnsi" w:cstheme="minorHAnsi"/>
                  <w:b/>
                  <w:bCs/>
                  <w:iCs/>
                  <w:color w:val="FF0000"/>
                  <w:sz w:val="16"/>
                  <w:szCs w:val="16"/>
                </w:rPr>
                <w:t>Podopatrenie 6.1 a podpatrenie 6.3</w:t>
              </w:r>
            </w:ins>
          </w:p>
          <w:p w14:paraId="77446E6A" w14:textId="0E016125" w:rsidR="009C232F" w:rsidRPr="0069487B" w:rsidRDefault="00A92E27" w:rsidP="001C1041">
            <w:pPr>
              <w:pStyle w:val="Default"/>
              <w:keepLines/>
              <w:widowControl w:val="0"/>
              <w:jc w:val="both"/>
              <w:rPr>
                <w:rFonts w:asciiTheme="minorHAnsi" w:hAnsiTheme="minorHAnsi" w:cstheme="minorHAnsi"/>
                <w:color w:val="000000" w:themeColor="text1"/>
                <w:sz w:val="16"/>
                <w:szCs w:val="16"/>
              </w:rPr>
            </w:pPr>
            <w:ins w:id="115" w:author="Kocianová Ingrid" w:date="2020-08-20T09:22:00Z">
              <w:r w:rsidRPr="008657BA">
                <w:rPr>
                  <w:rFonts w:asciiTheme="minorHAnsi" w:hAnsiTheme="minorHAnsi" w:cstheme="minorHAnsi"/>
                  <w:color w:val="FF0000"/>
                  <w:sz w:val="16"/>
                  <w:szCs w:val="16"/>
                </w:rPr>
                <w:t>Uvedená podmienka poskytnutia príspevku sa na podopatrenie 6.1 a podopatrenie 6.3 nevzťahuje.</w:t>
              </w:r>
            </w:ins>
          </w:p>
        </w:tc>
        <w:tc>
          <w:tcPr>
            <w:tcW w:w="3541" w:type="dxa"/>
            <w:shd w:val="clear" w:color="auto" w:fill="FFFFFF" w:themeFill="background1"/>
            <w:vAlign w:val="center"/>
          </w:tcPr>
          <w:p w14:paraId="64BD2A3C" w14:textId="77777777" w:rsidR="00907BDD" w:rsidRPr="0069487B" w:rsidRDefault="00907BDD" w:rsidP="00CF2F8B">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Formulár ŽoNFP – (tabuľka č. 15 - Čestné vyhlásenie žiadateľa)</w:t>
            </w:r>
          </w:p>
          <w:p w14:paraId="3330D939" w14:textId="77777777" w:rsidR="00FA3B41" w:rsidRPr="0069487B" w:rsidRDefault="00FA3B41" w:rsidP="00FA3B41">
            <w:pPr>
              <w:pStyle w:val="Default"/>
              <w:keepLines/>
              <w:widowControl w:val="0"/>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9487B">
              <w:rPr>
                <w:rFonts w:asciiTheme="minorHAnsi" w:hAnsiTheme="minorHAnsi" w:cstheme="minorHAnsi"/>
                <w:b/>
                <w:bCs/>
                <w:color w:val="000000" w:themeColor="text1"/>
                <w:sz w:val="16"/>
                <w:szCs w:val="16"/>
              </w:rPr>
              <w:t>Nevyžaduje sa predloženie prílohy v elektronickej podobe.</w:t>
            </w:r>
          </w:p>
          <w:p w14:paraId="49B6AF28" w14:textId="4F59C1BB" w:rsidR="00907BDD" w:rsidRPr="0069487B" w:rsidRDefault="00907BDD" w:rsidP="00907BDD">
            <w:pPr>
              <w:spacing w:after="100" w:afterAutospacing="1" w:line="240" w:lineRule="auto"/>
              <w:jc w:val="both"/>
              <w:rPr>
                <w:rFonts w:cstheme="minorHAnsi"/>
                <w:color w:val="000000" w:themeColor="text1"/>
                <w:sz w:val="16"/>
                <w:szCs w:val="16"/>
              </w:rPr>
            </w:pPr>
          </w:p>
          <w:p w14:paraId="5606F2BB" w14:textId="4E7B7440" w:rsidR="00907BDD" w:rsidRPr="001150AF" w:rsidRDefault="00907BDD" w:rsidP="001C1041">
            <w:pPr>
              <w:pStyle w:val="Default"/>
              <w:keepLines/>
              <w:widowControl w:val="0"/>
              <w:ind w:left="151"/>
              <w:jc w:val="both"/>
              <w:rPr>
                <w:rFonts w:asciiTheme="minorHAnsi" w:hAnsiTheme="minorHAnsi" w:cstheme="minorHAnsi"/>
                <w:color w:val="000000" w:themeColor="text1"/>
                <w:sz w:val="16"/>
                <w:szCs w:val="16"/>
              </w:rPr>
            </w:pPr>
          </w:p>
        </w:tc>
      </w:tr>
      <w:tr w:rsidR="00907BDD" w:rsidRPr="00590F65" w14:paraId="6D02FF9D" w14:textId="639ACF3E" w:rsidTr="008D2B59">
        <w:trPr>
          <w:trHeight w:val="970"/>
          <w:jc w:val="right"/>
        </w:trPr>
        <w:tc>
          <w:tcPr>
            <w:tcW w:w="421" w:type="dxa"/>
            <w:vMerge/>
            <w:shd w:val="clear" w:color="auto" w:fill="E2EFD9" w:themeFill="accent6" w:themeFillTint="33"/>
            <w:vAlign w:val="center"/>
          </w:tcPr>
          <w:p w14:paraId="517D6D1E" w14:textId="77777777"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53D00345" w14:textId="77777777" w:rsidR="00907BDD" w:rsidRPr="00590F65" w:rsidRDefault="00907BDD" w:rsidP="00907BDD">
            <w:pPr>
              <w:spacing w:after="100" w:afterAutospacing="1" w:line="240" w:lineRule="auto"/>
              <w:jc w:val="center"/>
              <w:rPr>
                <w:rFonts w:cstheme="minorHAnsi"/>
                <w:iCs/>
                <w:sz w:val="20"/>
                <w:szCs w:val="20"/>
              </w:rPr>
            </w:pPr>
          </w:p>
        </w:tc>
        <w:tc>
          <w:tcPr>
            <w:tcW w:w="2410" w:type="dxa"/>
            <w:shd w:val="clear" w:color="auto" w:fill="E2EFD9" w:themeFill="accent6" w:themeFillTint="33"/>
            <w:vAlign w:val="center"/>
          </w:tcPr>
          <w:p w14:paraId="6E1A5311" w14:textId="7DE786EC" w:rsidR="00907BDD" w:rsidRPr="00A92E27" w:rsidRDefault="00907BDD" w:rsidP="00907BDD">
            <w:pPr>
              <w:spacing w:after="0" w:line="240" w:lineRule="auto"/>
              <w:jc w:val="center"/>
              <w:rPr>
                <w:rFonts w:cstheme="minorHAnsi"/>
                <w:b/>
                <w:sz w:val="16"/>
                <w:szCs w:val="16"/>
              </w:rPr>
            </w:pPr>
            <w:r w:rsidRPr="00A92E27">
              <w:rPr>
                <w:rFonts w:cstheme="minorHAnsi"/>
                <w:b/>
                <w:sz w:val="16"/>
                <w:szCs w:val="16"/>
              </w:rPr>
              <w:t>6.8</w:t>
            </w:r>
          </w:p>
          <w:p w14:paraId="02F1ADB0" w14:textId="1803CF86" w:rsidR="00360646" w:rsidRPr="005C626D" w:rsidRDefault="00907BDD" w:rsidP="00890821">
            <w:pPr>
              <w:spacing w:after="0" w:line="240" w:lineRule="auto"/>
              <w:jc w:val="center"/>
              <w:rPr>
                <w:rFonts w:cstheme="minorHAnsi"/>
                <w:b/>
                <w:sz w:val="16"/>
                <w:szCs w:val="16"/>
              </w:rPr>
            </w:pPr>
            <w:r w:rsidRPr="00A92E27">
              <w:rPr>
                <w:rFonts w:cstheme="minorHAnsi"/>
                <w:b/>
                <w:sz w:val="16"/>
                <w:szCs w:val="16"/>
              </w:rPr>
              <w:t>Podmienka, že žiadateľ dodržuje princíp zákazu konfliktu záujmov v súlade so zákonom č. 292/2014 Z.z. o príspevku poskytovanom z európskych štrukturálnych a investičných fondov a o zmene</w:t>
            </w:r>
            <w:r w:rsidR="00890821" w:rsidRPr="00A92E27">
              <w:rPr>
                <w:rFonts w:cstheme="minorHAnsi"/>
                <w:b/>
                <w:sz w:val="16"/>
                <w:szCs w:val="16"/>
              </w:rPr>
              <w:t xml:space="preserve"> a doplnení niektorých zákonov</w:t>
            </w:r>
          </w:p>
        </w:tc>
        <w:tc>
          <w:tcPr>
            <w:tcW w:w="5670" w:type="dxa"/>
            <w:shd w:val="clear" w:color="auto" w:fill="FFFFFF" w:themeFill="background1"/>
            <w:vAlign w:val="center"/>
          </w:tcPr>
          <w:p w14:paraId="0CA0EBD1" w14:textId="727A1E67" w:rsidR="00907BDD" w:rsidRPr="001150AF" w:rsidRDefault="00907BDD" w:rsidP="00907BDD">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Žiadateľ musí dodržiavať princíp zákazu konfliktu záujmov v súlade so zákonom č. 292/2014 Z.z. o príspevku poskytovanom z európskych štrukturálnych a investičných fondov a o zmene a doplnení niektorých zákonov</w:t>
            </w:r>
            <w:r w:rsidRPr="001150AF">
              <w:rPr>
                <w:rStyle w:val="Odkaznapoznmkupodiarou"/>
                <w:rFonts w:asciiTheme="minorHAnsi" w:hAnsiTheme="minorHAnsi" w:cstheme="minorHAnsi"/>
                <w:color w:val="000000" w:themeColor="text1"/>
                <w:sz w:val="16"/>
                <w:szCs w:val="16"/>
              </w:rPr>
              <w:footnoteReference w:id="12"/>
            </w:r>
            <w:r w:rsidRPr="001150AF">
              <w:rPr>
                <w:rFonts w:asciiTheme="minorHAnsi" w:hAnsiTheme="minorHAnsi" w:cstheme="minorHAnsi"/>
                <w:color w:val="000000" w:themeColor="text1"/>
                <w:sz w:val="16"/>
                <w:szCs w:val="16"/>
              </w:rPr>
              <w:t>.</w:t>
            </w:r>
          </w:p>
          <w:p w14:paraId="14837138" w14:textId="77777777" w:rsidR="00907BDD" w:rsidRPr="009B3D61" w:rsidRDefault="00907BDD" w:rsidP="00907BDD">
            <w:pPr>
              <w:pStyle w:val="Standard"/>
              <w:tabs>
                <w:tab w:val="left" w:pos="709"/>
              </w:tabs>
              <w:jc w:val="both"/>
              <w:rPr>
                <w:rFonts w:asciiTheme="minorHAnsi" w:hAnsiTheme="minorHAnsi" w:cstheme="minorHAnsi"/>
                <w:color w:val="000000" w:themeColor="text1"/>
                <w:sz w:val="16"/>
                <w:szCs w:val="16"/>
              </w:rPr>
            </w:pPr>
          </w:p>
          <w:p w14:paraId="119B35F9" w14:textId="7AA737F7" w:rsidR="00907BDD" w:rsidRPr="00344253"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344253">
              <w:rPr>
                <w:rFonts w:asciiTheme="minorHAnsi" w:hAnsiTheme="minorHAnsi" w:cstheme="minorHAnsi"/>
                <w:b/>
                <w:bCs/>
                <w:i/>
                <w:color w:val="000000" w:themeColor="text1"/>
                <w:sz w:val="16"/>
                <w:szCs w:val="16"/>
                <w:u w:val="single"/>
              </w:rPr>
              <w:t>Preukázanie splnenia PPP</w:t>
            </w:r>
          </w:p>
          <w:p w14:paraId="3BF03A7A" w14:textId="0D543414" w:rsidR="00907BDD" w:rsidRPr="00344253" w:rsidRDefault="00907BDD" w:rsidP="0007283E">
            <w:pPr>
              <w:pStyle w:val="Odsekzoznamu"/>
              <w:numPr>
                <w:ilvl w:val="0"/>
                <w:numId w:val="146"/>
              </w:numPr>
              <w:spacing w:after="0" w:line="240" w:lineRule="auto"/>
              <w:ind w:left="211" w:hanging="211"/>
              <w:jc w:val="both"/>
              <w:rPr>
                <w:rFonts w:cstheme="minorHAnsi"/>
                <w:color w:val="000000" w:themeColor="text1"/>
                <w:sz w:val="16"/>
                <w:szCs w:val="16"/>
              </w:rPr>
            </w:pPr>
            <w:r w:rsidRPr="00344253">
              <w:rPr>
                <w:rFonts w:cstheme="minorHAnsi"/>
                <w:color w:val="000000" w:themeColor="text1"/>
                <w:sz w:val="16"/>
                <w:szCs w:val="16"/>
              </w:rPr>
              <w:t>Formulár ŽoNFP (tabuľka č. 15 - Čestné vyhlásenie žiadateľa)</w:t>
            </w:r>
          </w:p>
          <w:p w14:paraId="0A724460" w14:textId="49712879" w:rsidR="008A5FFB" w:rsidRPr="0069487B" w:rsidRDefault="00907BDD" w:rsidP="008A5FFB">
            <w:pPr>
              <w:spacing w:after="0" w:line="240" w:lineRule="auto"/>
              <w:jc w:val="both"/>
              <w:rPr>
                <w:rFonts w:cstheme="minorHAnsi"/>
                <w:b/>
                <w:bCs/>
                <w:color w:val="000000" w:themeColor="text1"/>
                <w:sz w:val="16"/>
                <w:szCs w:val="16"/>
              </w:rPr>
            </w:pPr>
            <w:r w:rsidRPr="00344253">
              <w:rPr>
                <w:rFonts w:cstheme="minorHAnsi"/>
                <w:color w:val="000000" w:themeColor="text1"/>
                <w:sz w:val="16"/>
                <w:szCs w:val="16"/>
              </w:rPr>
              <w:t>Žiadateľ nepredkladá</w:t>
            </w:r>
            <w:r w:rsidRPr="006A0B4A">
              <w:rPr>
                <w:rFonts w:cstheme="minorHAnsi"/>
                <w:color w:val="000000" w:themeColor="text1"/>
                <w:sz w:val="16"/>
                <w:szCs w:val="16"/>
              </w:rPr>
              <w:t xml:space="preserve"> k ŽoNFP osobitný dokument (prílohu) potvrdzujúci splnenie tejto podmienky. </w:t>
            </w:r>
            <w:r w:rsidRPr="006A0B4A">
              <w:rPr>
                <w:rFonts w:cstheme="minorHAnsi"/>
                <w:b/>
                <w:bCs/>
                <w:color w:val="000000" w:themeColor="text1"/>
                <w:sz w:val="16"/>
                <w:szCs w:val="16"/>
              </w:rPr>
              <w:t>Nevyžaduje sa predloženie prílohy v elektronickej podobe.</w:t>
            </w:r>
          </w:p>
        </w:tc>
        <w:tc>
          <w:tcPr>
            <w:tcW w:w="3541" w:type="dxa"/>
            <w:shd w:val="clear" w:color="auto" w:fill="FFFFFF" w:themeFill="background1"/>
            <w:vAlign w:val="center"/>
          </w:tcPr>
          <w:p w14:paraId="1504CBD2" w14:textId="5153CB79" w:rsidR="00907BDD" w:rsidRPr="001150AF" w:rsidRDefault="00907BDD" w:rsidP="0007283E">
            <w:pPr>
              <w:pStyle w:val="Odsekzoznamu"/>
              <w:numPr>
                <w:ilvl w:val="0"/>
                <w:numId w:val="56"/>
              </w:numPr>
              <w:spacing w:after="0" w:line="240" w:lineRule="auto"/>
              <w:ind w:left="209" w:hanging="209"/>
              <w:jc w:val="both"/>
              <w:rPr>
                <w:rFonts w:cstheme="minorHAnsi"/>
                <w:color w:val="000000" w:themeColor="text1"/>
                <w:sz w:val="16"/>
                <w:szCs w:val="16"/>
              </w:rPr>
            </w:pPr>
            <w:r w:rsidRPr="001150AF">
              <w:rPr>
                <w:rFonts w:cstheme="minorHAnsi"/>
                <w:color w:val="000000" w:themeColor="text1"/>
                <w:sz w:val="16"/>
                <w:szCs w:val="16"/>
              </w:rPr>
              <w:t>Formulár ŽoNFP (tabuľka č. 15 - Čestné vyhlásenie žiadateľa)</w:t>
            </w:r>
          </w:p>
          <w:p w14:paraId="324949CA" w14:textId="77777777" w:rsidR="003963DA" w:rsidRPr="00344253" w:rsidRDefault="003963DA" w:rsidP="003963DA">
            <w:pPr>
              <w:pStyle w:val="Default"/>
              <w:keepLines/>
              <w:widowControl w:val="0"/>
              <w:jc w:val="both"/>
              <w:rPr>
                <w:rFonts w:asciiTheme="minorHAnsi" w:hAnsiTheme="minorHAnsi" w:cstheme="minorHAnsi"/>
                <w:bCs/>
                <w:color w:val="000000" w:themeColor="text1"/>
                <w:sz w:val="16"/>
                <w:szCs w:val="16"/>
              </w:rPr>
            </w:pPr>
            <w:r w:rsidRPr="009B3D61">
              <w:rPr>
                <w:rFonts w:asciiTheme="minorHAnsi" w:hAnsiTheme="minorHAnsi" w:cstheme="minorHAnsi"/>
                <w:color w:val="000000" w:themeColor="text1"/>
                <w:sz w:val="16"/>
                <w:szCs w:val="16"/>
              </w:rPr>
              <w:t>Žiadateľ nepredkladá k ŽoNFP osobitný dokument (prílohu) potv</w:t>
            </w:r>
            <w:r w:rsidRPr="000B0CE3">
              <w:rPr>
                <w:rFonts w:asciiTheme="minorHAnsi" w:hAnsiTheme="minorHAnsi" w:cstheme="minorHAnsi"/>
                <w:color w:val="000000" w:themeColor="text1"/>
                <w:sz w:val="16"/>
                <w:szCs w:val="16"/>
              </w:rPr>
              <w:t xml:space="preserve">rdzujúci splnenie tejto podmienky. </w:t>
            </w:r>
            <w:r w:rsidRPr="00344253">
              <w:rPr>
                <w:rFonts w:asciiTheme="minorHAnsi" w:hAnsiTheme="minorHAnsi" w:cstheme="minorHAnsi"/>
                <w:b/>
                <w:bCs/>
                <w:color w:val="000000" w:themeColor="text1"/>
                <w:sz w:val="16"/>
                <w:szCs w:val="16"/>
              </w:rPr>
              <w:t>Nevyžaduje sa predloženie prílohy v elektronickej podobe.</w:t>
            </w:r>
          </w:p>
          <w:p w14:paraId="450D5929" w14:textId="77777777" w:rsidR="00907BDD" w:rsidRPr="00344253" w:rsidRDefault="00907BDD" w:rsidP="00907BDD">
            <w:pPr>
              <w:pStyle w:val="Default"/>
              <w:keepLines/>
              <w:widowControl w:val="0"/>
              <w:ind w:left="67"/>
              <w:jc w:val="both"/>
              <w:rPr>
                <w:rFonts w:asciiTheme="minorHAnsi" w:hAnsiTheme="minorHAnsi" w:cstheme="minorHAnsi"/>
                <w:color w:val="000000" w:themeColor="text1"/>
                <w:sz w:val="16"/>
                <w:szCs w:val="16"/>
              </w:rPr>
            </w:pPr>
          </w:p>
        </w:tc>
      </w:tr>
      <w:tr w:rsidR="00907BDD" w:rsidRPr="00590F65" w14:paraId="076DED07" w14:textId="2C22595B" w:rsidTr="008D2B59">
        <w:trPr>
          <w:trHeight w:val="970"/>
          <w:jc w:val="right"/>
        </w:trPr>
        <w:tc>
          <w:tcPr>
            <w:tcW w:w="421" w:type="dxa"/>
            <w:vMerge/>
            <w:shd w:val="clear" w:color="auto" w:fill="E2EFD9" w:themeFill="accent6" w:themeFillTint="33"/>
            <w:vAlign w:val="center"/>
          </w:tcPr>
          <w:p w14:paraId="27151F99" w14:textId="77777777"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706A0A45" w14:textId="77777777" w:rsidR="00907BDD" w:rsidRPr="00590F65" w:rsidRDefault="00907BDD" w:rsidP="00907BDD">
            <w:pPr>
              <w:spacing w:after="100" w:afterAutospacing="1" w:line="240" w:lineRule="auto"/>
              <w:jc w:val="center"/>
              <w:rPr>
                <w:rFonts w:cstheme="minorHAnsi"/>
                <w:iCs/>
                <w:sz w:val="20"/>
                <w:szCs w:val="20"/>
              </w:rPr>
            </w:pPr>
          </w:p>
        </w:tc>
        <w:tc>
          <w:tcPr>
            <w:tcW w:w="2410" w:type="dxa"/>
            <w:shd w:val="clear" w:color="auto" w:fill="E2EFD9" w:themeFill="accent6" w:themeFillTint="33"/>
            <w:vAlign w:val="center"/>
          </w:tcPr>
          <w:p w14:paraId="2F18E32B" w14:textId="6453C025" w:rsidR="00907BDD" w:rsidRPr="00493084" w:rsidRDefault="00907BDD" w:rsidP="00907BDD">
            <w:pPr>
              <w:spacing w:after="0" w:line="240" w:lineRule="auto"/>
              <w:jc w:val="center"/>
              <w:rPr>
                <w:rFonts w:cstheme="minorHAnsi"/>
                <w:b/>
                <w:sz w:val="16"/>
                <w:szCs w:val="16"/>
              </w:rPr>
            </w:pPr>
            <w:r w:rsidRPr="00493084">
              <w:rPr>
                <w:rFonts w:cstheme="minorHAnsi"/>
                <w:b/>
                <w:sz w:val="16"/>
                <w:szCs w:val="16"/>
              </w:rPr>
              <w:t>6.9</w:t>
            </w:r>
          </w:p>
          <w:p w14:paraId="68CFA3E3" w14:textId="0B765DD1" w:rsidR="00907BDD" w:rsidRPr="006F3CFE" w:rsidRDefault="00907BDD" w:rsidP="00890821">
            <w:pPr>
              <w:spacing w:after="0" w:line="240" w:lineRule="auto"/>
              <w:jc w:val="center"/>
              <w:rPr>
                <w:rFonts w:cstheme="minorHAnsi"/>
                <w:b/>
                <w:sz w:val="16"/>
                <w:szCs w:val="16"/>
              </w:rPr>
            </w:pPr>
            <w:r w:rsidRPr="00493084">
              <w:rPr>
                <w:rFonts w:cstheme="minorHAnsi"/>
                <w:b/>
                <w:sz w:val="16"/>
                <w:szCs w:val="16"/>
              </w:rPr>
              <w:t>Podmienka, že žiadateľ zabezpečí hospodárnosť, efektívnosť a účinnosť použitia verejných prostriedkov</w:t>
            </w:r>
            <w:r w:rsidRPr="00493084">
              <w:rPr>
                <w:rStyle w:val="Odkaznapoznmkupodiarou"/>
                <w:rFonts w:cstheme="minorHAnsi"/>
                <w:b/>
                <w:sz w:val="16"/>
                <w:szCs w:val="16"/>
              </w:rPr>
              <w:footnoteReference w:id="13"/>
            </w:r>
          </w:p>
        </w:tc>
        <w:tc>
          <w:tcPr>
            <w:tcW w:w="5670" w:type="dxa"/>
            <w:shd w:val="clear" w:color="auto" w:fill="FFFFFF" w:themeFill="background1"/>
            <w:vAlign w:val="center"/>
          </w:tcPr>
          <w:p w14:paraId="00CF2F4F" w14:textId="77777777" w:rsidR="00907BDD" w:rsidRPr="000B0CE3" w:rsidRDefault="00907BDD" w:rsidP="00907BDD">
            <w:pPr>
              <w:pStyle w:val="Default"/>
              <w:keepLines/>
              <w:widowControl w:val="0"/>
              <w:jc w:val="both"/>
              <w:rPr>
                <w:rFonts w:asciiTheme="minorHAnsi" w:hAnsiTheme="minorHAnsi" w:cstheme="minorHAnsi"/>
                <w:color w:val="000000" w:themeColor="text1"/>
                <w:sz w:val="16"/>
                <w:szCs w:val="16"/>
              </w:rPr>
            </w:pPr>
            <w:r w:rsidRPr="009B3D61">
              <w:rPr>
                <w:rFonts w:asciiTheme="minorHAnsi" w:hAnsiTheme="minorHAnsi" w:cstheme="minorHAnsi"/>
                <w:color w:val="000000" w:themeColor="text1"/>
                <w:sz w:val="16"/>
                <w:szCs w:val="16"/>
              </w:rPr>
              <w:t>Žiadateľ musí zabezpečiť hospodárnosť, efektívnosť a</w:t>
            </w:r>
            <w:r w:rsidRPr="000B0CE3">
              <w:rPr>
                <w:rFonts w:asciiTheme="minorHAnsi" w:hAnsiTheme="minorHAnsi" w:cstheme="minorHAnsi"/>
                <w:color w:val="000000" w:themeColor="text1"/>
                <w:sz w:val="16"/>
                <w:szCs w:val="16"/>
              </w:rPr>
              <w:t xml:space="preserve"> účinnosť použitia verejných prostriedkov.</w:t>
            </w:r>
          </w:p>
          <w:p w14:paraId="27569622" w14:textId="77777777" w:rsidR="00907BDD" w:rsidRPr="00344253" w:rsidRDefault="00907BDD" w:rsidP="00907BDD">
            <w:pPr>
              <w:pStyle w:val="Default"/>
              <w:keepLines/>
              <w:widowControl w:val="0"/>
              <w:jc w:val="both"/>
              <w:rPr>
                <w:rFonts w:asciiTheme="minorHAnsi" w:hAnsiTheme="minorHAnsi" w:cstheme="minorHAnsi"/>
                <w:color w:val="000000" w:themeColor="text1"/>
                <w:sz w:val="16"/>
                <w:szCs w:val="16"/>
              </w:rPr>
            </w:pPr>
          </w:p>
          <w:p w14:paraId="3FCA652D" w14:textId="5FBC6D3C" w:rsidR="00907BDD" w:rsidRPr="00344253"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344253">
              <w:rPr>
                <w:rFonts w:asciiTheme="minorHAnsi" w:hAnsiTheme="minorHAnsi" w:cstheme="minorHAnsi"/>
                <w:b/>
                <w:bCs/>
                <w:i/>
                <w:color w:val="000000" w:themeColor="text1"/>
                <w:sz w:val="16"/>
                <w:szCs w:val="16"/>
                <w:u w:val="single"/>
              </w:rPr>
              <w:t>Preukázanie splnenia PPP</w:t>
            </w:r>
          </w:p>
          <w:p w14:paraId="39743E9B" w14:textId="38521888" w:rsidR="00907BDD" w:rsidRPr="0069487B" w:rsidRDefault="00907BDD" w:rsidP="0007283E">
            <w:pPr>
              <w:pStyle w:val="Default"/>
              <w:keepLines/>
              <w:widowControl w:val="0"/>
              <w:numPr>
                <w:ilvl w:val="0"/>
                <w:numId w:val="50"/>
              </w:numPr>
              <w:ind w:left="216" w:hanging="216"/>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Formulár ŽoNFP – (tabuľka č. 11 – Rozpočet projektu)</w:t>
            </w:r>
          </w:p>
          <w:p w14:paraId="3B9294E7" w14:textId="69532FC5" w:rsidR="00907BDD" w:rsidRPr="0069487B" w:rsidRDefault="00907BDD" w:rsidP="0007283E">
            <w:pPr>
              <w:pStyle w:val="Default"/>
              <w:keepLines/>
              <w:widowControl w:val="0"/>
              <w:numPr>
                <w:ilvl w:val="0"/>
                <w:numId w:val="50"/>
              </w:numPr>
              <w:ind w:left="216" w:hanging="216"/>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Formulár ŽoNFP (tabuľka č. 15 - Čestné vyhlásenie žiadateľa)</w:t>
            </w:r>
          </w:p>
          <w:p w14:paraId="7A89AA63" w14:textId="381B60F5" w:rsidR="005D76CA" w:rsidRPr="00493084" w:rsidRDefault="00A7404D" w:rsidP="0007283E">
            <w:pPr>
              <w:pStyle w:val="Default"/>
              <w:keepLines/>
              <w:widowControl w:val="0"/>
              <w:numPr>
                <w:ilvl w:val="0"/>
                <w:numId w:val="50"/>
              </w:numPr>
              <w:ind w:left="216" w:hanging="216"/>
              <w:jc w:val="both"/>
              <w:rPr>
                <w:rFonts w:asciiTheme="minorHAnsi" w:hAnsiTheme="minorHAnsi" w:cstheme="minorHAnsi"/>
                <w:b/>
                <w:bCs/>
                <w:color w:val="000000" w:themeColor="text1"/>
                <w:sz w:val="16"/>
                <w:szCs w:val="16"/>
              </w:rPr>
            </w:pPr>
            <w:r w:rsidRPr="0069487B">
              <w:rPr>
                <w:rFonts w:asciiTheme="minorHAnsi" w:hAnsiTheme="minorHAnsi" w:cstheme="minorHAnsi"/>
                <w:color w:val="000000" w:themeColor="text1"/>
                <w:sz w:val="16"/>
                <w:szCs w:val="16"/>
              </w:rPr>
              <w:t>Projekt realizácie</w:t>
            </w:r>
            <w:r w:rsidR="007F232F" w:rsidRPr="0069487B">
              <w:rPr>
                <w:rFonts w:asciiTheme="minorHAnsi" w:hAnsiTheme="minorHAnsi" w:cstheme="minorHAnsi"/>
                <w:color w:val="000000" w:themeColor="text1"/>
                <w:sz w:val="16"/>
                <w:szCs w:val="16"/>
              </w:rPr>
              <w:t xml:space="preserve"> (popis v projekte realizácie)</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sken originálu vo formáte .pdf prostredníctvom ITMS2014+</w:t>
            </w:r>
          </w:p>
          <w:p w14:paraId="0D6364C8" w14:textId="7A89996B" w:rsidR="00493084" w:rsidRDefault="00493084" w:rsidP="00493084">
            <w:pPr>
              <w:pStyle w:val="Default"/>
              <w:keepLines/>
              <w:widowControl w:val="0"/>
              <w:jc w:val="both"/>
              <w:rPr>
                <w:ins w:id="116" w:author="Kocianová Ingrid" w:date="2020-08-20T09:23:00Z"/>
                <w:rFonts w:asciiTheme="minorHAnsi" w:hAnsiTheme="minorHAnsi" w:cstheme="minorHAnsi"/>
                <w:b/>
                <w:color w:val="000000" w:themeColor="text1"/>
                <w:sz w:val="16"/>
                <w:szCs w:val="16"/>
              </w:rPr>
            </w:pPr>
          </w:p>
          <w:p w14:paraId="780A39CC" w14:textId="77777777" w:rsidR="00493084" w:rsidRPr="008657BA" w:rsidRDefault="00493084" w:rsidP="00493084">
            <w:pPr>
              <w:pStyle w:val="Default"/>
              <w:keepLines/>
              <w:widowControl w:val="0"/>
              <w:jc w:val="both"/>
              <w:rPr>
                <w:ins w:id="117" w:author="Kocianová Ingrid" w:date="2020-08-20T09:23:00Z"/>
                <w:rFonts w:asciiTheme="minorHAnsi" w:hAnsiTheme="minorHAnsi" w:cstheme="minorHAnsi"/>
                <w:b/>
                <w:bCs/>
                <w:iCs/>
                <w:color w:val="FF0000"/>
                <w:sz w:val="16"/>
                <w:szCs w:val="16"/>
              </w:rPr>
            </w:pPr>
            <w:ins w:id="118" w:author="Kocianová Ingrid" w:date="2020-08-20T09:23:00Z">
              <w:r w:rsidRPr="008657BA">
                <w:rPr>
                  <w:rFonts w:asciiTheme="minorHAnsi" w:hAnsiTheme="minorHAnsi" w:cstheme="minorHAnsi"/>
                  <w:b/>
                  <w:bCs/>
                  <w:iCs/>
                  <w:color w:val="FF0000"/>
                  <w:sz w:val="16"/>
                  <w:szCs w:val="16"/>
                </w:rPr>
                <w:t>Podopatrenie 6.1 a podpatrenie 6.3</w:t>
              </w:r>
            </w:ins>
          </w:p>
          <w:p w14:paraId="01673E89" w14:textId="18126FA8" w:rsidR="008A5FFB" w:rsidRPr="0069487B" w:rsidRDefault="00493084" w:rsidP="001C1041">
            <w:pPr>
              <w:pStyle w:val="Default"/>
              <w:keepLines/>
              <w:widowControl w:val="0"/>
              <w:jc w:val="both"/>
              <w:rPr>
                <w:rFonts w:asciiTheme="minorHAnsi" w:hAnsiTheme="minorHAnsi" w:cstheme="minorHAnsi"/>
                <w:b/>
                <w:bCs/>
                <w:color w:val="000000" w:themeColor="text1"/>
                <w:sz w:val="16"/>
                <w:szCs w:val="16"/>
              </w:rPr>
            </w:pPr>
            <w:ins w:id="119" w:author="Kocianová Ingrid" w:date="2020-08-20T09:23:00Z">
              <w:r w:rsidRPr="008657BA">
                <w:rPr>
                  <w:rFonts w:asciiTheme="minorHAnsi" w:hAnsiTheme="minorHAnsi" w:cstheme="minorHAnsi"/>
                  <w:color w:val="FF0000"/>
                  <w:sz w:val="16"/>
                  <w:szCs w:val="16"/>
                </w:rPr>
                <w:t>Uvedená podmienka poskytnutia príspevku sa na podopatrenie 6.1 a podopatrenie 6.3 nevzťahuje.</w:t>
              </w:r>
            </w:ins>
          </w:p>
        </w:tc>
        <w:tc>
          <w:tcPr>
            <w:tcW w:w="3541" w:type="dxa"/>
            <w:shd w:val="clear" w:color="auto" w:fill="FFFFFF" w:themeFill="background1"/>
            <w:vAlign w:val="center"/>
          </w:tcPr>
          <w:p w14:paraId="3A6FEEC0" w14:textId="77777777" w:rsidR="00907BDD" w:rsidRPr="0069487B" w:rsidRDefault="00907BDD" w:rsidP="0007283E">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Formulár ŽoNFP – (tabuľka č. 11 – Rozpočet  projektu)</w:t>
            </w:r>
          </w:p>
          <w:p w14:paraId="3BA2687B" w14:textId="43691FE5" w:rsidR="00907BDD" w:rsidRPr="0069487B" w:rsidRDefault="00907BDD" w:rsidP="0007283E">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Formulár ŽoNFP – (tabuľka č. 15 - Čestné vyhlásenie žiadateľa)</w:t>
            </w:r>
          </w:p>
          <w:p w14:paraId="32F97A8B" w14:textId="0ABD4A77" w:rsidR="00A7404D" w:rsidRPr="0069487B" w:rsidRDefault="00A7404D" w:rsidP="0007283E">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Projekt realizácie, </w:t>
            </w:r>
            <w:r w:rsidRPr="0069487B">
              <w:rPr>
                <w:rFonts w:cstheme="minorHAnsi"/>
                <w:b/>
                <w:color w:val="000000" w:themeColor="text1"/>
                <w:sz w:val="16"/>
                <w:szCs w:val="16"/>
              </w:rPr>
              <w:t>sken originálu vo formáte .pdf prostredníctvom ITMS2014+</w:t>
            </w:r>
          </w:p>
          <w:p w14:paraId="3CCABB45" w14:textId="45072870" w:rsidR="00907BDD" w:rsidRPr="0069487B" w:rsidRDefault="00907BDD" w:rsidP="00781AE8">
            <w:pPr>
              <w:pStyle w:val="Default"/>
              <w:keepLines/>
              <w:widowControl w:val="0"/>
              <w:jc w:val="both"/>
              <w:rPr>
                <w:rFonts w:asciiTheme="minorHAnsi" w:hAnsiTheme="minorHAnsi" w:cstheme="minorHAnsi"/>
                <w:bCs/>
                <w:color w:val="000000" w:themeColor="text1"/>
                <w:sz w:val="16"/>
                <w:szCs w:val="16"/>
              </w:rPr>
            </w:pPr>
          </w:p>
        </w:tc>
      </w:tr>
      <w:tr w:rsidR="00907BDD" w:rsidRPr="00590F65" w14:paraId="46B32DE9" w14:textId="487F1D48" w:rsidTr="008D2B59">
        <w:trPr>
          <w:trHeight w:val="768"/>
          <w:jc w:val="right"/>
        </w:trPr>
        <w:tc>
          <w:tcPr>
            <w:tcW w:w="421" w:type="dxa"/>
            <w:vMerge/>
            <w:shd w:val="clear" w:color="auto" w:fill="E2EFD9" w:themeFill="accent6" w:themeFillTint="33"/>
            <w:vAlign w:val="center"/>
          </w:tcPr>
          <w:p w14:paraId="1F2ACF81" w14:textId="77777777"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486756EA" w14:textId="77777777" w:rsidR="00907BDD" w:rsidRPr="00590F65" w:rsidRDefault="00907BDD" w:rsidP="00907BDD">
            <w:pPr>
              <w:spacing w:after="100" w:afterAutospacing="1" w:line="240" w:lineRule="auto"/>
              <w:jc w:val="center"/>
              <w:rPr>
                <w:rFonts w:cstheme="minorHAnsi"/>
                <w:iCs/>
                <w:sz w:val="20"/>
                <w:szCs w:val="20"/>
              </w:rPr>
            </w:pPr>
          </w:p>
        </w:tc>
        <w:tc>
          <w:tcPr>
            <w:tcW w:w="2410" w:type="dxa"/>
            <w:shd w:val="clear" w:color="auto" w:fill="E2EFD9" w:themeFill="accent6" w:themeFillTint="33"/>
            <w:vAlign w:val="center"/>
          </w:tcPr>
          <w:p w14:paraId="3F7E1AB0" w14:textId="16B1BD6C" w:rsidR="00907BDD" w:rsidRPr="00493084" w:rsidRDefault="00907BDD" w:rsidP="00907BDD">
            <w:pPr>
              <w:pStyle w:val="Standard"/>
              <w:tabs>
                <w:tab w:val="left" w:pos="567"/>
              </w:tabs>
              <w:jc w:val="center"/>
              <w:rPr>
                <w:rFonts w:asciiTheme="minorHAnsi" w:hAnsiTheme="minorHAnsi" w:cstheme="minorHAnsi"/>
                <w:b/>
                <w:sz w:val="16"/>
                <w:szCs w:val="16"/>
              </w:rPr>
            </w:pPr>
            <w:r w:rsidRPr="00493084">
              <w:rPr>
                <w:rFonts w:asciiTheme="minorHAnsi" w:hAnsiTheme="minorHAnsi" w:cstheme="minorHAnsi"/>
                <w:b/>
                <w:sz w:val="16"/>
                <w:szCs w:val="16"/>
              </w:rPr>
              <w:t>6.10</w:t>
            </w:r>
          </w:p>
          <w:p w14:paraId="63D296F2" w14:textId="77777777" w:rsidR="00907BDD" w:rsidRPr="005C626D" w:rsidRDefault="00907BDD" w:rsidP="00907BDD">
            <w:pPr>
              <w:pStyle w:val="Standard"/>
              <w:tabs>
                <w:tab w:val="left" w:pos="567"/>
              </w:tabs>
              <w:jc w:val="center"/>
              <w:rPr>
                <w:rFonts w:asciiTheme="minorHAnsi" w:hAnsiTheme="minorHAnsi" w:cstheme="minorHAnsi"/>
                <w:b/>
                <w:sz w:val="16"/>
                <w:szCs w:val="16"/>
              </w:rPr>
            </w:pPr>
            <w:r w:rsidRPr="00493084">
              <w:rPr>
                <w:rFonts w:asciiTheme="minorHAnsi" w:hAnsiTheme="minorHAnsi" w:cstheme="minorHAnsi"/>
                <w:b/>
                <w:sz w:val="16"/>
                <w:szCs w:val="16"/>
              </w:rPr>
              <w:t>Podmienka, že žiadateľ je povinný pri obstarávaní tovarov, stavebných prác a služieb postupovať v súlade so zákonom č. 343/2015 Z.z.</w:t>
            </w:r>
          </w:p>
          <w:p w14:paraId="20F5A6EB" w14:textId="77777777" w:rsidR="00907BDD" w:rsidRPr="005C626D" w:rsidRDefault="00907BDD" w:rsidP="00907BDD">
            <w:pPr>
              <w:spacing w:after="0" w:line="240" w:lineRule="auto"/>
              <w:jc w:val="center"/>
              <w:rPr>
                <w:rFonts w:cstheme="minorHAnsi"/>
                <w:iCs/>
                <w:sz w:val="16"/>
                <w:szCs w:val="16"/>
              </w:rPr>
            </w:pPr>
          </w:p>
        </w:tc>
        <w:tc>
          <w:tcPr>
            <w:tcW w:w="5670" w:type="dxa"/>
            <w:shd w:val="clear" w:color="auto" w:fill="FFFFFF" w:themeFill="background1"/>
            <w:vAlign w:val="center"/>
          </w:tcPr>
          <w:p w14:paraId="6B61937B" w14:textId="77777777" w:rsidR="00907BDD" w:rsidRPr="009B3D61" w:rsidRDefault="00907BDD" w:rsidP="00907BDD">
            <w:pPr>
              <w:pStyle w:val="Default"/>
              <w:keepLines/>
              <w:widowControl w:val="0"/>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 xml:space="preserve">Žiadateľ musí postupovať pri obstarávaní tovarov, stavebných prác a služieb, ktoré sú financované z verejných prostriedkov, v súlade so zákonom č. 343/2015 Z.z. v znení neskorších predpisov, </w:t>
            </w:r>
            <w:r w:rsidRPr="006A0B4A">
              <w:rPr>
                <w:rFonts w:asciiTheme="minorHAnsi" w:hAnsiTheme="minorHAnsi" w:cstheme="minorHAnsi"/>
                <w:bCs/>
                <w:color w:val="000000" w:themeColor="text1"/>
                <w:sz w:val="16"/>
                <w:szCs w:val="16"/>
              </w:rPr>
              <w:t>alebo podľa Usmernenia Pôdohospodárskej platobnej agentúry č. 8/2017 k obstarávaniu tovarov, stavebných prác a služieb financovaných z PRV SR 2014 - 2020</w:t>
            </w:r>
            <w:r w:rsidRPr="001150AF">
              <w:rPr>
                <w:rStyle w:val="Odkaznapoznmkupodiarou"/>
                <w:rFonts w:asciiTheme="minorHAnsi" w:hAnsiTheme="minorHAnsi" w:cstheme="minorHAnsi"/>
                <w:bCs/>
                <w:color w:val="000000" w:themeColor="text1"/>
                <w:sz w:val="16"/>
                <w:szCs w:val="16"/>
              </w:rPr>
              <w:footnoteReference w:id="14"/>
            </w:r>
            <w:r w:rsidRPr="001150AF">
              <w:rPr>
                <w:rFonts w:asciiTheme="minorHAnsi" w:hAnsiTheme="minorHAnsi" w:cstheme="minorHAnsi"/>
                <w:bCs/>
                <w:color w:val="000000" w:themeColor="text1"/>
                <w:sz w:val="16"/>
                <w:szCs w:val="16"/>
              </w:rPr>
              <w:t xml:space="preserve">. </w:t>
            </w:r>
            <w:r w:rsidRPr="009B3D61">
              <w:rPr>
                <w:rFonts w:asciiTheme="minorHAnsi" w:hAnsiTheme="minorHAnsi" w:cstheme="minorHAnsi"/>
                <w:color w:val="000000" w:themeColor="text1"/>
                <w:sz w:val="16"/>
                <w:szCs w:val="16"/>
              </w:rPr>
              <w:t xml:space="preserve"> </w:t>
            </w:r>
          </w:p>
          <w:p w14:paraId="1963C9AD" w14:textId="77777777" w:rsidR="00907BDD" w:rsidRPr="00344253" w:rsidRDefault="00907BDD" w:rsidP="00907BDD">
            <w:pPr>
              <w:tabs>
                <w:tab w:val="left" w:pos="289"/>
              </w:tabs>
              <w:suppressAutoHyphens/>
              <w:spacing w:after="0" w:line="240" w:lineRule="auto"/>
              <w:jc w:val="both"/>
              <w:rPr>
                <w:rFonts w:cstheme="minorHAnsi"/>
                <w:color w:val="000000" w:themeColor="text1"/>
                <w:sz w:val="16"/>
                <w:szCs w:val="16"/>
              </w:rPr>
            </w:pPr>
            <w:r w:rsidRPr="00344253">
              <w:rPr>
                <w:rFonts w:cstheme="minorHAnsi"/>
                <w:color w:val="000000" w:themeColor="text1"/>
                <w:sz w:val="16"/>
                <w:szCs w:val="16"/>
              </w:rPr>
              <w:t xml:space="preserve">PPA akceptuje obstarávanie tovarov, stavebných prác a služieb, začaté najskôr dňom 19.04.2016. </w:t>
            </w:r>
          </w:p>
          <w:p w14:paraId="1132925F" w14:textId="3D931B0B" w:rsidR="00907BDD" w:rsidRPr="00344253" w:rsidRDefault="00907BDD" w:rsidP="00907BDD">
            <w:pPr>
              <w:pStyle w:val="Default"/>
              <w:keepLines/>
              <w:widowControl w:val="0"/>
              <w:jc w:val="both"/>
              <w:rPr>
                <w:rFonts w:asciiTheme="minorHAnsi" w:hAnsiTheme="minorHAnsi" w:cstheme="minorHAnsi"/>
                <w:b/>
                <w:color w:val="000000" w:themeColor="text1"/>
                <w:sz w:val="16"/>
                <w:szCs w:val="16"/>
              </w:rPr>
            </w:pPr>
          </w:p>
          <w:p w14:paraId="0B115985" w14:textId="1E467CE8" w:rsidR="00907BDD" w:rsidRPr="009B3D61" w:rsidRDefault="00907BDD" w:rsidP="00907BDD">
            <w:pPr>
              <w:pStyle w:val="Default"/>
              <w:keepLines/>
              <w:widowControl w:val="0"/>
              <w:jc w:val="both"/>
              <w:rPr>
                <w:rFonts w:asciiTheme="minorHAnsi" w:hAnsiTheme="minorHAnsi" w:cstheme="minorHAnsi"/>
                <w:b/>
                <w:color w:val="000000" w:themeColor="text1"/>
                <w:sz w:val="16"/>
                <w:szCs w:val="16"/>
              </w:rPr>
            </w:pPr>
            <w:r w:rsidRPr="00344253">
              <w:rPr>
                <w:rFonts w:asciiTheme="minorHAnsi" w:hAnsiTheme="minorHAnsi" w:cstheme="minorHAnsi"/>
                <w:b/>
                <w:color w:val="000000" w:themeColor="text1"/>
                <w:sz w:val="16"/>
                <w:szCs w:val="16"/>
              </w:rPr>
              <w:t>Žiadateľ musí postupovať pri obstarávaní tovarov, stavebných prác a služieb, ktoré sú financované z verejných pro</w:t>
            </w:r>
            <w:r w:rsidRPr="006A0B4A">
              <w:rPr>
                <w:rFonts w:asciiTheme="minorHAnsi" w:hAnsiTheme="minorHAnsi" w:cstheme="minorHAnsi"/>
                <w:b/>
                <w:color w:val="000000" w:themeColor="text1"/>
                <w:sz w:val="16"/>
                <w:szCs w:val="16"/>
              </w:rPr>
              <w:t xml:space="preserve">striedkov, v súlade so zákonom č. 343/2015 Z.z. v znení neskorších predpisov, </w:t>
            </w:r>
            <w:r w:rsidRPr="006A0B4A">
              <w:rPr>
                <w:rFonts w:asciiTheme="minorHAnsi" w:hAnsiTheme="minorHAnsi" w:cstheme="minorHAnsi"/>
                <w:b/>
                <w:bCs/>
                <w:color w:val="000000" w:themeColor="text1"/>
                <w:sz w:val="16"/>
                <w:szCs w:val="16"/>
              </w:rPr>
              <w:t>alebo podľa Usmernenia Pôdohospodárskej platobnej agentúry č. 8/2017 k obstarávaniu tovarov, stavebných prác a služieb financovaných z PRV SR 2014 - 2020</w:t>
            </w:r>
            <w:r w:rsidRPr="001150AF">
              <w:rPr>
                <w:rStyle w:val="Odkaznapoznmkupodiarou"/>
                <w:rFonts w:asciiTheme="minorHAnsi" w:hAnsiTheme="minorHAnsi" w:cstheme="minorHAnsi"/>
                <w:b/>
                <w:bCs/>
                <w:color w:val="000000" w:themeColor="text1"/>
                <w:sz w:val="16"/>
                <w:szCs w:val="16"/>
              </w:rPr>
              <w:footnoteReference w:id="15"/>
            </w:r>
            <w:r w:rsidRPr="001150AF">
              <w:rPr>
                <w:rFonts w:asciiTheme="minorHAnsi" w:hAnsiTheme="minorHAnsi" w:cstheme="minorHAnsi"/>
                <w:b/>
                <w:bCs/>
                <w:color w:val="000000" w:themeColor="text1"/>
                <w:sz w:val="16"/>
                <w:szCs w:val="16"/>
              </w:rPr>
              <w:t xml:space="preserve">. </w:t>
            </w:r>
            <w:r w:rsidRPr="009B3D61">
              <w:rPr>
                <w:rFonts w:asciiTheme="minorHAnsi" w:hAnsiTheme="minorHAnsi" w:cstheme="minorHAnsi"/>
                <w:b/>
                <w:color w:val="000000" w:themeColor="text1"/>
                <w:sz w:val="16"/>
                <w:szCs w:val="16"/>
              </w:rPr>
              <w:t xml:space="preserve"> </w:t>
            </w:r>
          </w:p>
          <w:p w14:paraId="33A3F61E" w14:textId="77777777" w:rsidR="00907BDD" w:rsidRPr="006A0B4A" w:rsidRDefault="00907BDD" w:rsidP="00907BDD">
            <w:pPr>
              <w:tabs>
                <w:tab w:val="left" w:pos="289"/>
              </w:tabs>
              <w:suppressAutoHyphens/>
              <w:spacing w:after="0" w:line="240" w:lineRule="auto"/>
              <w:jc w:val="both"/>
              <w:rPr>
                <w:rFonts w:cstheme="minorHAnsi"/>
                <w:color w:val="000000" w:themeColor="text1"/>
                <w:sz w:val="16"/>
                <w:szCs w:val="16"/>
              </w:rPr>
            </w:pPr>
            <w:r w:rsidRPr="00344253">
              <w:rPr>
                <w:rFonts w:cstheme="minorHAnsi"/>
                <w:color w:val="000000" w:themeColor="text1"/>
                <w:sz w:val="16"/>
                <w:szCs w:val="16"/>
              </w:rPr>
              <w:t xml:space="preserve">PPA akceptuje obstarávanie tovarov, stavebných prác a služieb, začaté </w:t>
            </w:r>
            <w:r w:rsidRPr="00344253">
              <w:rPr>
                <w:rFonts w:cstheme="minorHAnsi"/>
                <w:b/>
                <w:color w:val="000000" w:themeColor="text1"/>
                <w:sz w:val="16"/>
                <w:szCs w:val="16"/>
              </w:rPr>
              <w:t>najskôr dňom 19.04.2016</w:t>
            </w:r>
            <w:r w:rsidRPr="006A0B4A">
              <w:rPr>
                <w:rFonts w:cstheme="minorHAnsi"/>
                <w:color w:val="000000" w:themeColor="text1"/>
                <w:sz w:val="16"/>
                <w:szCs w:val="16"/>
              </w:rPr>
              <w:t xml:space="preserve">. </w:t>
            </w:r>
          </w:p>
          <w:p w14:paraId="3425BC95" w14:textId="5A6EB35C" w:rsidR="00907BDD" w:rsidRPr="006A0B4A" w:rsidRDefault="00907BDD" w:rsidP="00907BDD">
            <w:pPr>
              <w:tabs>
                <w:tab w:val="left" w:pos="289"/>
              </w:tabs>
              <w:suppressAutoHyphens/>
              <w:spacing w:after="0" w:line="240" w:lineRule="auto"/>
              <w:rPr>
                <w:rFonts w:cstheme="minorHAnsi"/>
                <w:color w:val="000000" w:themeColor="text1"/>
                <w:sz w:val="16"/>
                <w:szCs w:val="16"/>
              </w:rPr>
            </w:pPr>
          </w:p>
          <w:p w14:paraId="63E3ACE2" w14:textId="1022C1E2" w:rsidR="00490EBB" w:rsidRPr="006A0B4A" w:rsidRDefault="00490EBB" w:rsidP="00414E62">
            <w:pPr>
              <w:tabs>
                <w:tab w:val="left" w:pos="289"/>
              </w:tabs>
              <w:suppressAutoHyphens/>
              <w:spacing w:after="0" w:line="240" w:lineRule="auto"/>
              <w:jc w:val="both"/>
              <w:rPr>
                <w:rFonts w:cstheme="minorHAnsi"/>
                <w:color w:val="000000" w:themeColor="text1"/>
                <w:sz w:val="16"/>
                <w:szCs w:val="16"/>
              </w:rPr>
            </w:pPr>
            <w:r w:rsidRPr="006A0B4A">
              <w:rPr>
                <w:rFonts w:cstheme="minorHAnsi"/>
                <w:color w:val="000000" w:themeColor="text1"/>
                <w:sz w:val="16"/>
                <w:szCs w:val="16"/>
              </w:rPr>
              <w:t>Žiadateľ je povinný mať ku dňu predloženia  žiadosti o NFP ukončené VO/O vrátane revizných postupov.</w:t>
            </w:r>
          </w:p>
          <w:p w14:paraId="33673C05" w14:textId="77777777" w:rsidR="00490EBB" w:rsidRPr="006A0B4A" w:rsidRDefault="00490EBB" w:rsidP="00907BDD">
            <w:pPr>
              <w:tabs>
                <w:tab w:val="left" w:pos="289"/>
              </w:tabs>
              <w:suppressAutoHyphens/>
              <w:spacing w:after="0" w:line="240" w:lineRule="auto"/>
              <w:rPr>
                <w:rFonts w:cstheme="minorHAnsi"/>
                <w:color w:val="000000" w:themeColor="text1"/>
                <w:sz w:val="16"/>
                <w:szCs w:val="16"/>
              </w:rPr>
            </w:pPr>
          </w:p>
          <w:p w14:paraId="26C0783F" w14:textId="06706A0F" w:rsidR="00907BDD" w:rsidRPr="00722671"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722671">
              <w:rPr>
                <w:rFonts w:asciiTheme="minorHAnsi" w:hAnsiTheme="minorHAnsi" w:cstheme="minorHAnsi"/>
                <w:b/>
                <w:bCs/>
                <w:i/>
                <w:color w:val="000000" w:themeColor="text1"/>
                <w:sz w:val="16"/>
                <w:szCs w:val="16"/>
                <w:u w:val="single"/>
              </w:rPr>
              <w:t>Preukázanie splnenia PPP</w:t>
            </w:r>
          </w:p>
          <w:p w14:paraId="40D1D3BE" w14:textId="77777777" w:rsidR="00907BDD" w:rsidRPr="0069487B" w:rsidRDefault="00907BDD" w:rsidP="0007283E">
            <w:pPr>
              <w:pStyle w:val="Default"/>
              <w:keepLines/>
              <w:widowControl w:val="0"/>
              <w:numPr>
                <w:ilvl w:val="0"/>
                <w:numId w:val="50"/>
              </w:numPr>
              <w:ind w:left="216" w:hanging="216"/>
              <w:jc w:val="both"/>
              <w:rPr>
                <w:rFonts w:asciiTheme="minorHAnsi" w:hAnsiTheme="minorHAnsi" w:cstheme="minorHAnsi"/>
                <w:color w:val="000000" w:themeColor="text1"/>
                <w:sz w:val="16"/>
                <w:szCs w:val="16"/>
              </w:rPr>
            </w:pPr>
            <w:r w:rsidRPr="00722671">
              <w:rPr>
                <w:rFonts w:asciiTheme="minorHAnsi" w:hAnsiTheme="minorHAnsi" w:cstheme="minorHAnsi"/>
                <w:bCs/>
                <w:iCs/>
                <w:color w:val="000000" w:themeColor="text1"/>
                <w:sz w:val="16"/>
                <w:szCs w:val="16"/>
              </w:rPr>
              <w:t>Formulár ŽoNFP (tabuľka č. 12 - Verejné obstarávanie</w:t>
            </w:r>
            <w:r w:rsidRPr="0069487B">
              <w:rPr>
                <w:rFonts w:asciiTheme="minorHAnsi" w:hAnsiTheme="minorHAnsi" w:cstheme="minorHAnsi"/>
                <w:bCs/>
                <w:iCs/>
                <w:color w:val="000000" w:themeColor="text1"/>
                <w:sz w:val="16"/>
                <w:szCs w:val="16"/>
              </w:rPr>
              <w:t>)</w:t>
            </w:r>
          </w:p>
          <w:p w14:paraId="2F2B76CC" w14:textId="3B38CFF7" w:rsidR="00907BDD" w:rsidRPr="009B3D61" w:rsidRDefault="00907BDD" w:rsidP="0007283E">
            <w:pPr>
              <w:pStyle w:val="Odsekzoznamu"/>
              <w:numPr>
                <w:ilvl w:val="0"/>
                <w:numId w:val="50"/>
              </w:numPr>
              <w:spacing w:after="0" w:line="240" w:lineRule="auto"/>
              <w:ind w:left="216" w:hanging="216"/>
              <w:jc w:val="both"/>
              <w:rPr>
                <w:rFonts w:cstheme="minorHAnsi"/>
                <w:color w:val="000000" w:themeColor="text1"/>
                <w:sz w:val="16"/>
                <w:szCs w:val="16"/>
              </w:rPr>
            </w:pPr>
            <w:r w:rsidRPr="0069487B">
              <w:rPr>
                <w:rFonts w:cstheme="minorHAnsi"/>
                <w:color w:val="000000" w:themeColor="text1"/>
                <w:sz w:val="16"/>
                <w:szCs w:val="16"/>
              </w:rPr>
              <w:t>Dokumentácia k verejnému obstarávaniu</w:t>
            </w:r>
            <w:r w:rsidR="00CF094A" w:rsidRPr="0069487B">
              <w:rPr>
                <w:rFonts w:cstheme="minorHAnsi"/>
                <w:color w:val="000000" w:themeColor="text1"/>
                <w:sz w:val="16"/>
                <w:szCs w:val="16"/>
              </w:rPr>
              <w:t>/obstarávaniu</w:t>
            </w:r>
            <w:r w:rsidRPr="0069487B">
              <w:rPr>
                <w:rFonts w:cstheme="minorHAnsi"/>
                <w:color w:val="000000" w:themeColor="text1"/>
                <w:sz w:val="16"/>
                <w:szCs w:val="16"/>
              </w:rPr>
              <w:t xml:space="preserve"> v závislosti na postupe verejného obstarávania,  </w:t>
            </w:r>
            <w:r w:rsidRPr="0069487B">
              <w:rPr>
                <w:rFonts w:cstheme="minorHAnsi"/>
                <w:b/>
                <w:color w:val="000000" w:themeColor="text1"/>
                <w:sz w:val="16"/>
                <w:szCs w:val="16"/>
              </w:rPr>
              <w:t>využitie integračnej akcie "Verejné obstarávanie v ITMS2014+“, alebo sken originálu  alebo úradne overenej fotokópie  vo formáte .pdf prostredníctvom ITMS2014+</w:t>
            </w:r>
            <w:r w:rsidR="005C1D29" w:rsidRPr="0069487B">
              <w:rPr>
                <w:rFonts w:cstheme="minorHAnsi"/>
                <w:color w:val="000000" w:themeColor="text1"/>
                <w:sz w:val="16"/>
                <w:szCs w:val="16"/>
              </w:rPr>
              <w:t>, zoznam povinných príloh tvorí prílohu č. 15A. V </w:t>
            </w:r>
            <w:r w:rsidRPr="0069487B">
              <w:rPr>
                <w:rFonts w:cstheme="minorHAnsi"/>
                <w:color w:val="000000" w:themeColor="text1"/>
                <w:sz w:val="16"/>
                <w:szCs w:val="16"/>
              </w:rPr>
              <w:t>prípade</w:t>
            </w:r>
            <w:r w:rsidR="005C1D29" w:rsidRPr="0069487B">
              <w:rPr>
                <w:rFonts w:cstheme="minorHAnsi"/>
                <w:color w:val="000000" w:themeColor="text1"/>
                <w:sz w:val="16"/>
                <w:szCs w:val="16"/>
              </w:rPr>
              <w:t>,</w:t>
            </w:r>
            <w:r w:rsidRPr="0069487B">
              <w:rPr>
                <w:rFonts w:cstheme="minorHAnsi"/>
                <w:color w:val="000000" w:themeColor="text1"/>
                <w:sz w:val="16"/>
                <w:szCs w:val="16"/>
              </w:rPr>
              <w:t xml:space="preserve"> ak žiadateľ postupuje v zmysle Usmernenia PPA č. 8 k obstarávaniu</w:t>
            </w:r>
            <w:r w:rsidR="00754C15" w:rsidRPr="009B3D61">
              <w:rPr>
                <w:rFonts w:cstheme="minorHAnsi"/>
                <w:color w:val="000000" w:themeColor="text1"/>
                <w:sz w:val="16"/>
                <w:szCs w:val="16"/>
                <w:vertAlign w:val="superscript"/>
              </w:rPr>
              <w:fldChar w:fldCharType="begin"/>
            </w:r>
            <w:r w:rsidR="00754C15" w:rsidRPr="0069487B">
              <w:rPr>
                <w:rFonts w:cstheme="minorHAnsi"/>
                <w:color w:val="000000" w:themeColor="text1"/>
                <w:sz w:val="16"/>
                <w:szCs w:val="16"/>
                <w:vertAlign w:val="superscript"/>
              </w:rPr>
              <w:instrText xml:space="preserve"> NOTEREF _Ref6462255 \h </w:instrText>
            </w:r>
            <w:r w:rsidR="00781AE8" w:rsidRPr="0069487B">
              <w:rPr>
                <w:rFonts w:cstheme="minorHAnsi"/>
                <w:color w:val="000000" w:themeColor="text1"/>
                <w:sz w:val="16"/>
                <w:szCs w:val="16"/>
                <w:vertAlign w:val="superscript"/>
              </w:rPr>
              <w:instrText xml:space="preserve"> \* MERGEFORMAT </w:instrText>
            </w:r>
            <w:r w:rsidR="00754C15" w:rsidRPr="009B3D61">
              <w:rPr>
                <w:rFonts w:cstheme="minorHAnsi"/>
                <w:color w:val="000000" w:themeColor="text1"/>
                <w:sz w:val="16"/>
                <w:szCs w:val="16"/>
                <w:vertAlign w:val="superscript"/>
              </w:rPr>
            </w:r>
            <w:r w:rsidR="00754C15" w:rsidRPr="009B3D61">
              <w:rPr>
                <w:rFonts w:cstheme="minorHAnsi"/>
                <w:color w:val="000000" w:themeColor="text1"/>
                <w:sz w:val="16"/>
                <w:szCs w:val="16"/>
                <w:vertAlign w:val="superscript"/>
              </w:rPr>
              <w:fldChar w:fldCharType="separate"/>
            </w:r>
            <w:r w:rsidR="00893918">
              <w:rPr>
                <w:rFonts w:cstheme="minorHAnsi"/>
                <w:color w:val="000000" w:themeColor="text1"/>
                <w:sz w:val="16"/>
                <w:szCs w:val="16"/>
                <w:vertAlign w:val="superscript"/>
              </w:rPr>
              <w:t>51</w:t>
            </w:r>
            <w:r w:rsidR="00754C15" w:rsidRPr="009B3D61">
              <w:rPr>
                <w:rFonts w:cstheme="minorHAnsi"/>
                <w:color w:val="000000" w:themeColor="text1"/>
                <w:sz w:val="16"/>
                <w:szCs w:val="16"/>
                <w:vertAlign w:val="superscript"/>
              </w:rPr>
              <w:fldChar w:fldCharType="end"/>
            </w:r>
            <w:r w:rsidR="005C1D29" w:rsidRPr="001150AF">
              <w:rPr>
                <w:rFonts w:cstheme="minorHAnsi"/>
                <w:color w:val="000000" w:themeColor="text1"/>
                <w:sz w:val="16"/>
                <w:szCs w:val="16"/>
              </w:rPr>
              <w:t>, použije zoznam príloh uvedených v tomto Usmernení</w:t>
            </w:r>
          </w:p>
          <w:p w14:paraId="7F8539A5" w14:textId="77777777" w:rsidR="00907BDD" w:rsidRPr="0069487B" w:rsidRDefault="00907BDD" w:rsidP="0007283E">
            <w:pPr>
              <w:pStyle w:val="Odsekzoznamu"/>
              <w:numPr>
                <w:ilvl w:val="0"/>
                <w:numId w:val="50"/>
              </w:numPr>
              <w:spacing w:after="0" w:line="240" w:lineRule="auto"/>
              <w:ind w:left="216" w:hanging="216"/>
              <w:jc w:val="both"/>
              <w:rPr>
                <w:rFonts w:cstheme="minorHAnsi"/>
                <w:color w:val="000000" w:themeColor="text1"/>
                <w:sz w:val="16"/>
                <w:szCs w:val="16"/>
              </w:rPr>
            </w:pPr>
            <w:r w:rsidRPr="00344253">
              <w:rPr>
                <w:rFonts w:cstheme="minorHAnsi"/>
                <w:color w:val="000000" w:themeColor="text1"/>
                <w:sz w:val="16"/>
                <w:szCs w:val="16"/>
              </w:rPr>
              <w:t>Zoznam povinných príloh k  verejnému  obstarávaniu</w:t>
            </w:r>
            <w:r w:rsidR="00CF094A" w:rsidRPr="00344253">
              <w:rPr>
                <w:rFonts w:cstheme="minorHAnsi"/>
                <w:color w:val="000000" w:themeColor="text1"/>
                <w:sz w:val="16"/>
                <w:szCs w:val="16"/>
              </w:rPr>
              <w:t>/obstarávaniu</w:t>
            </w:r>
            <w:r w:rsidRPr="006A0B4A">
              <w:rPr>
                <w:rFonts w:cstheme="minorHAnsi"/>
                <w:color w:val="000000" w:themeColor="text1"/>
                <w:sz w:val="16"/>
                <w:szCs w:val="16"/>
              </w:rPr>
              <w:t xml:space="preserve"> (Prílohu č. 15A</w:t>
            </w:r>
            <w:r w:rsidR="005C1D29" w:rsidRPr="006A0B4A">
              <w:rPr>
                <w:rFonts w:cstheme="minorHAnsi"/>
                <w:color w:val="000000" w:themeColor="text1"/>
                <w:sz w:val="16"/>
                <w:szCs w:val="16"/>
              </w:rPr>
              <w:t>, resp. zoznam príloh podľa usmernenia PPA č. 8</w:t>
            </w:r>
            <w:r w:rsidRPr="006A0B4A">
              <w:rPr>
                <w:rFonts w:cstheme="minorHAnsi"/>
                <w:color w:val="000000" w:themeColor="text1"/>
                <w:sz w:val="16"/>
                <w:szCs w:val="16"/>
              </w:rPr>
              <w:t xml:space="preserve">), </w:t>
            </w:r>
            <w:r w:rsidRPr="006A0B4A">
              <w:rPr>
                <w:rFonts w:cstheme="minorHAnsi"/>
                <w:b/>
                <w:color w:val="000000" w:themeColor="text1"/>
                <w:sz w:val="16"/>
                <w:szCs w:val="16"/>
              </w:rPr>
              <w:t xml:space="preserve">sken listinného originálu vo </w:t>
            </w:r>
            <w:r w:rsidRPr="006A0B4A">
              <w:rPr>
                <w:rFonts w:cstheme="minorHAnsi"/>
                <w:b/>
                <w:color w:val="000000" w:themeColor="text1"/>
                <w:sz w:val="16"/>
                <w:szCs w:val="16"/>
              </w:rPr>
              <w:lastRenderedPageBreak/>
              <w:t>formáte .pdf prostredníctvom ITMS2014+. Žiadateľ predkladá len tú časť, ktorá sa vzťahuje na VO</w:t>
            </w:r>
            <w:r w:rsidR="005C1D29" w:rsidRPr="00722671">
              <w:rPr>
                <w:rFonts w:cstheme="minorHAnsi"/>
                <w:b/>
                <w:color w:val="000000" w:themeColor="text1"/>
                <w:sz w:val="16"/>
                <w:szCs w:val="16"/>
              </w:rPr>
              <w:t>/O</w:t>
            </w:r>
            <w:r w:rsidRPr="00722671">
              <w:rPr>
                <w:rFonts w:cstheme="minorHAnsi"/>
                <w:b/>
                <w:color w:val="000000" w:themeColor="text1"/>
                <w:sz w:val="16"/>
                <w:szCs w:val="16"/>
              </w:rPr>
              <w:t>, ktoré vykonal</w:t>
            </w:r>
          </w:p>
          <w:p w14:paraId="1629A92B" w14:textId="77777777" w:rsidR="000D791D" w:rsidRPr="000B0CE3" w:rsidRDefault="000D791D" w:rsidP="00AF7B0D">
            <w:pPr>
              <w:spacing w:after="0" w:line="240" w:lineRule="auto"/>
              <w:jc w:val="both"/>
              <w:rPr>
                <w:rFonts w:cstheme="minorHAnsi"/>
                <w:color w:val="000000" w:themeColor="text1"/>
                <w:sz w:val="16"/>
                <w:szCs w:val="16"/>
              </w:rPr>
            </w:pPr>
          </w:p>
          <w:p w14:paraId="5ECDACAE" w14:textId="77777777" w:rsidR="00493084" w:rsidRPr="008657BA" w:rsidRDefault="00493084" w:rsidP="00493084">
            <w:pPr>
              <w:pStyle w:val="Default"/>
              <w:keepLines/>
              <w:widowControl w:val="0"/>
              <w:jc w:val="both"/>
              <w:rPr>
                <w:ins w:id="120" w:author="Kocianová Ingrid" w:date="2020-08-20T09:23:00Z"/>
                <w:rFonts w:asciiTheme="minorHAnsi" w:hAnsiTheme="minorHAnsi" w:cstheme="minorHAnsi"/>
                <w:b/>
                <w:bCs/>
                <w:iCs/>
                <w:color w:val="FF0000"/>
                <w:sz w:val="16"/>
                <w:szCs w:val="16"/>
              </w:rPr>
            </w:pPr>
            <w:ins w:id="121" w:author="Kocianová Ingrid" w:date="2020-08-20T09:23:00Z">
              <w:r w:rsidRPr="008657BA">
                <w:rPr>
                  <w:rFonts w:asciiTheme="minorHAnsi" w:hAnsiTheme="minorHAnsi" w:cstheme="minorHAnsi"/>
                  <w:b/>
                  <w:bCs/>
                  <w:iCs/>
                  <w:color w:val="FF0000"/>
                  <w:sz w:val="16"/>
                  <w:szCs w:val="16"/>
                </w:rPr>
                <w:t>Podopatrenie 6.1 a podpatrenie 6.3</w:t>
              </w:r>
            </w:ins>
          </w:p>
          <w:p w14:paraId="4CB4E51B" w14:textId="76CE1BE7" w:rsidR="000D791D" w:rsidRPr="0069487B" w:rsidRDefault="00493084" w:rsidP="00493084">
            <w:pPr>
              <w:pStyle w:val="Default"/>
              <w:rPr>
                <w:rFonts w:cstheme="minorHAnsi"/>
                <w:color w:val="000000" w:themeColor="text1"/>
                <w:sz w:val="16"/>
                <w:szCs w:val="16"/>
              </w:rPr>
            </w:pPr>
            <w:ins w:id="122" w:author="Kocianová Ingrid" w:date="2020-08-20T09:23:00Z">
              <w:r w:rsidRPr="008657BA">
                <w:rPr>
                  <w:rFonts w:asciiTheme="minorHAnsi" w:hAnsiTheme="minorHAnsi" w:cstheme="minorHAnsi"/>
                  <w:color w:val="FF0000"/>
                  <w:sz w:val="16"/>
                  <w:szCs w:val="16"/>
                </w:rPr>
                <w:t>Uvedená podmienka poskytnutia príspevku sa na podopatrenie 6.1 a podopatrenie 6.3 nevzťahuje.</w:t>
              </w:r>
            </w:ins>
          </w:p>
        </w:tc>
        <w:tc>
          <w:tcPr>
            <w:tcW w:w="3541" w:type="dxa"/>
            <w:shd w:val="clear" w:color="auto" w:fill="FFFFFF" w:themeFill="background1"/>
            <w:vAlign w:val="center"/>
          </w:tcPr>
          <w:p w14:paraId="23CFC0A8" w14:textId="4E5672FA" w:rsidR="00907BDD" w:rsidRPr="000B0CE3" w:rsidRDefault="00907BDD" w:rsidP="0007283E">
            <w:pPr>
              <w:pStyle w:val="Odsekzoznamu"/>
              <w:numPr>
                <w:ilvl w:val="0"/>
                <w:numId w:val="56"/>
              </w:numPr>
              <w:spacing w:after="0" w:line="240" w:lineRule="auto"/>
              <w:ind w:left="209" w:hanging="209"/>
              <w:jc w:val="both"/>
              <w:rPr>
                <w:rFonts w:cstheme="minorHAnsi"/>
                <w:b/>
                <w:smallCaps/>
                <w:color w:val="000000" w:themeColor="text1"/>
                <w:sz w:val="16"/>
                <w:szCs w:val="16"/>
                <w:u w:val="single"/>
              </w:rPr>
            </w:pPr>
            <w:r w:rsidRPr="001150AF">
              <w:rPr>
                <w:rFonts w:cstheme="minorHAnsi"/>
                <w:color w:val="000000" w:themeColor="text1"/>
                <w:sz w:val="16"/>
                <w:szCs w:val="16"/>
              </w:rPr>
              <w:lastRenderedPageBreak/>
              <w:t>Formulár ŽoNFP (</w:t>
            </w:r>
            <w:r w:rsidRPr="009B3D61">
              <w:rPr>
                <w:rFonts w:cstheme="minorHAnsi"/>
                <w:bCs/>
                <w:iCs/>
                <w:color w:val="000000" w:themeColor="text1"/>
                <w:sz w:val="16"/>
                <w:szCs w:val="16"/>
              </w:rPr>
              <w:t>tabuľka č. 12 - Verejné obstarávanie)</w:t>
            </w:r>
          </w:p>
          <w:p w14:paraId="37D366BD" w14:textId="40052289" w:rsidR="00FD3536" w:rsidRPr="009B3D61" w:rsidRDefault="00FD3536" w:rsidP="0007283E">
            <w:pPr>
              <w:pStyle w:val="Odsekzoznamu"/>
              <w:numPr>
                <w:ilvl w:val="0"/>
                <w:numId w:val="60"/>
              </w:numPr>
              <w:spacing w:after="0" w:line="240" w:lineRule="auto"/>
              <w:ind w:left="209" w:hanging="209"/>
              <w:jc w:val="both"/>
              <w:rPr>
                <w:rFonts w:cstheme="minorHAnsi"/>
                <w:color w:val="000000" w:themeColor="text1"/>
                <w:sz w:val="16"/>
                <w:szCs w:val="16"/>
              </w:rPr>
            </w:pPr>
            <w:r w:rsidRPr="00344253">
              <w:rPr>
                <w:rFonts w:cstheme="minorHAnsi"/>
                <w:color w:val="000000" w:themeColor="text1"/>
                <w:sz w:val="16"/>
                <w:szCs w:val="16"/>
              </w:rPr>
              <w:t>Dokumentácia k verejnému obstarávaniu</w:t>
            </w:r>
            <w:r w:rsidR="00CF094A" w:rsidRPr="00344253">
              <w:rPr>
                <w:rFonts w:cstheme="minorHAnsi"/>
                <w:color w:val="000000" w:themeColor="text1"/>
                <w:sz w:val="16"/>
                <w:szCs w:val="16"/>
              </w:rPr>
              <w:t>/obstarávaniu</w:t>
            </w:r>
            <w:r w:rsidRPr="00344253">
              <w:rPr>
                <w:rFonts w:cstheme="minorHAnsi"/>
                <w:color w:val="000000" w:themeColor="text1"/>
                <w:sz w:val="16"/>
                <w:szCs w:val="16"/>
              </w:rPr>
              <w:t xml:space="preserve"> v závislosti na postupe verejného obstarávania, </w:t>
            </w:r>
            <w:r w:rsidRPr="006A0B4A">
              <w:rPr>
                <w:rFonts w:cstheme="minorHAnsi"/>
                <w:b/>
                <w:color w:val="000000" w:themeColor="text1"/>
                <w:sz w:val="16"/>
                <w:szCs w:val="16"/>
              </w:rPr>
              <w:t>využitie integračnej akcie "Verejné obstarávanie v ITMS2014+“, alebo sken originálu alebo úradne overenej fotokópie vo formáte .pdf prostredníctvom ITMS2014+</w:t>
            </w:r>
            <w:r w:rsidR="005C1D29" w:rsidRPr="006A0B4A">
              <w:rPr>
                <w:rFonts w:cstheme="minorHAnsi"/>
                <w:color w:val="000000" w:themeColor="text1"/>
                <w:sz w:val="16"/>
                <w:szCs w:val="16"/>
              </w:rPr>
              <w:t>, z</w:t>
            </w:r>
            <w:r w:rsidRPr="006A0B4A">
              <w:rPr>
                <w:rFonts w:cstheme="minorHAnsi"/>
                <w:color w:val="000000" w:themeColor="text1"/>
                <w:sz w:val="16"/>
                <w:szCs w:val="16"/>
              </w:rPr>
              <w:t>oznam povinných príloh tvorí prílohu č. 15A.</w:t>
            </w:r>
            <w:r w:rsidR="005C1D29" w:rsidRPr="00722671">
              <w:rPr>
                <w:rFonts w:cstheme="minorHAnsi"/>
                <w:color w:val="000000" w:themeColor="text1"/>
                <w:sz w:val="16"/>
                <w:szCs w:val="16"/>
              </w:rPr>
              <w:t xml:space="preserve"> V prípade, ak žiadateľ postupuje v zmysle Usmernenia PPA č. 8 k obstarávaniu</w:t>
            </w:r>
            <w:r w:rsidR="005C1D29" w:rsidRPr="009B3D61">
              <w:rPr>
                <w:rFonts w:cstheme="minorHAnsi"/>
                <w:color w:val="000000" w:themeColor="text1"/>
                <w:sz w:val="16"/>
                <w:szCs w:val="16"/>
                <w:vertAlign w:val="superscript"/>
              </w:rPr>
              <w:fldChar w:fldCharType="begin"/>
            </w:r>
            <w:r w:rsidR="005C1D29" w:rsidRPr="0069487B">
              <w:rPr>
                <w:rFonts w:cstheme="minorHAnsi"/>
                <w:color w:val="000000" w:themeColor="text1"/>
                <w:sz w:val="16"/>
                <w:szCs w:val="16"/>
                <w:vertAlign w:val="superscript"/>
              </w:rPr>
              <w:instrText xml:space="preserve"> NOTEREF _Ref6462255 \h </w:instrText>
            </w:r>
            <w:r w:rsidR="00781AE8" w:rsidRPr="0069487B">
              <w:rPr>
                <w:rFonts w:cstheme="minorHAnsi"/>
                <w:color w:val="000000" w:themeColor="text1"/>
                <w:sz w:val="16"/>
                <w:szCs w:val="16"/>
                <w:vertAlign w:val="superscript"/>
              </w:rPr>
              <w:instrText xml:space="preserve"> \* MERGEFORMAT </w:instrText>
            </w:r>
            <w:r w:rsidR="005C1D29" w:rsidRPr="009B3D61">
              <w:rPr>
                <w:rFonts w:cstheme="minorHAnsi"/>
                <w:color w:val="000000" w:themeColor="text1"/>
                <w:sz w:val="16"/>
                <w:szCs w:val="16"/>
                <w:vertAlign w:val="superscript"/>
              </w:rPr>
            </w:r>
            <w:r w:rsidR="005C1D29" w:rsidRPr="009B3D61">
              <w:rPr>
                <w:rFonts w:cstheme="minorHAnsi"/>
                <w:color w:val="000000" w:themeColor="text1"/>
                <w:sz w:val="16"/>
                <w:szCs w:val="16"/>
                <w:vertAlign w:val="superscript"/>
              </w:rPr>
              <w:fldChar w:fldCharType="separate"/>
            </w:r>
            <w:r w:rsidR="00893918">
              <w:rPr>
                <w:rFonts w:cstheme="minorHAnsi"/>
                <w:color w:val="000000" w:themeColor="text1"/>
                <w:sz w:val="16"/>
                <w:szCs w:val="16"/>
                <w:vertAlign w:val="superscript"/>
              </w:rPr>
              <w:t>51</w:t>
            </w:r>
            <w:r w:rsidR="005C1D29" w:rsidRPr="009B3D61">
              <w:rPr>
                <w:rFonts w:cstheme="minorHAnsi"/>
                <w:color w:val="000000" w:themeColor="text1"/>
                <w:sz w:val="16"/>
                <w:szCs w:val="16"/>
                <w:vertAlign w:val="superscript"/>
              </w:rPr>
              <w:fldChar w:fldCharType="end"/>
            </w:r>
            <w:r w:rsidR="005C1D29" w:rsidRPr="001150AF">
              <w:rPr>
                <w:rFonts w:cstheme="minorHAnsi"/>
                <w:color w:val="000000" w:themeColor="text1"/>
                <w:sz w:val="16"/>
                <w:szCs w:val="16"/>
              </w:rPr>
              <w:t>, použije zoznam príloh uvedených v tomto Usmernení</w:t>
            </w:r>
          </w:p>
          <w:p w14:paraId="4F933D7B" w14:textId="6CAA67DF" w:rsidR="00907BDD" w:rsidRPr="0069487B" w:rsidRDefault="00FD3536" w:rsidP="0007283E">
            <w:pPr>
              <w:pStyle w:val="Odsekzoznamu"/>
              <w:numPr>
                <w:ilvl w:val="0"/>
                <w:numId w:val="60"/>
              </w:numPr>
              <w:spacing w:after="0" w:line="240" w:lineRule="auto"/>
              <w:ind w:left="209" w:hanging="209"/>
              <w:jc w:val="both"/>
              <w:rPr>
                <w:rFonts w:cstheme="minorHAnsi"/>
                <w:color w:val="000000" w:themeColor="text1"/>
                <w:sz w:val="16"/>
                <w:szCs w:val="16"/>
              </w:rPr>
            </w:pPr>
            <w:r w:rsidRPr="00344253">
              <w:rPr>
                <w:rFonts w:cstheme="minorHAnsi"/>
                <w:color w:val="000000" w:themeColor="text1"/>
                <w:sz w:val="16"/>
                <w:szCs w:val="16"/>
              </w:rPr>
              <w:t>Zoznam povinných príloh k verejnému  obstarávaniu</w:t>
            </w:r>
            <w:r w:rsidR="00CF094A" w:rsidRPr="00344253">
              <w:rPr>
                <w:rFonts w:cstheme="minorHAnsi"/>
                <w:color w:val="000000" w:themeColor="text1"/>
                <w:sz w:val="16"/>
                <w:szCs w:val="16"/>
              </w:rPr>
              <w:t>/obst</w:t>
            </w:r>
            <w:r w:rsidR="00921AF1" w:rsidRPr="00344253">
              <w:rPr>
                <w:rFonts w:cstheme="minorHAnsi"/>
                <w:color w:val="000000" w:themeColor="text1"/>
                <w:sz w:val="16"/>
                <w:szCs w:val="16"/>
              </w:rPr>
              <w:t>a</w:t>
            </w:r>
            <w:r w:rsidR="00CF094A" w:rsidRPr="006A0B4A">
              <w:rPr>
                <w:rFonts w:cstheme="minorHAnsi"/>
                <w:color w:val="000000" w:themeColor="text1"/>
                <w:sz w:val="16"/>
                <w:szCs w:val="16"/>
              </w:rPr>
              <w:t>rávaniu</w:t>
            </w:r>
            <w:r w:rsidRPr="006A0B4A">
              <w:rPr>
                <w:rFonts w:cstheme="minorHAnsi"/>
                <w:color w:val="000000" w:themeColor="text1"/>
                <w:sz w:val="16"/>
                <w:szCs w:val="16"/>
              </w:rPr>
              <w:t xml:space="preserve"> (Príloh</w:t>
            </w:r>
            <w:r w:rsidR="00CF094A" w:rsidRPr="006A0B4A">
              <w:rPr>
                <w:rFonts w:cstheme="minorHAnsi"/>
                <w:color w:val="000000" w:themeColor="text1"/>
                <w:sz w:val="16"/>
                <w:szCs w:val="16"/>
              </w:rPr>
              <w:t>a</w:t>
            </w:r>
            <w:r w:rsidRPr="006A0B4A">
              <w:rPr>
                <w:rFonts w:cstheme="minorHAnsi"/>
                <w:color w:val="000000" w:themeColor="text1"/>
                <w:sz w:val="16"/>
                <w:szCs w:val="16"/>
              </w:rPr>
              <w:t xml:space="preserve"> č. 15A</w:t>
            </w:r>
            <w:r w:rsidR="005C1D29" w:rsidRPr="00722671">
              <w:rPr>
                <w:rFonts w:cstheme="minorHAnsi"/>
                <w:color w:val="000000" w:themeColor="text1"/>
                <w:sz w:val="16"/>
                <w:szCs w:val="16"/>
              </w:rPr>
              <w:t>, resp. zoznam príloh podľa usmernenia PPA č. 8</w:t>
            </w:r>
            <w:r w:rsidRPr="00722671">
              <w:rPr>
                <w:rFonts w:cstheme="minorHAnsi"/>
                <w:color w:val="000000" w:themeColor="text1"/>
                <w:sz w:val="16"/>
                <w:szCs w:val="16"/>
              </w:rPr>
              <w:t xml:space="preserve">), </w:t>
            </w:r>
            <w:r w:rsidRPr="0069487B">
              <w:rPr>
                <w:rFonts w:cstheme="minorHAnsi"/>
                <w:b/>
                <w:color w:val="000000" w:themeColor="text1"/>
                <w:sz w:val="16"/>
                <w:szCs w:val="16"/>
              </w:rPr>
              <w:t>sken listinného originálu vo formáte .pdf prostredníctvom ITMS2014+. Žiadateľ predkladá len tú časť, ktorá sa vzťahuje na VO</w:t>
            </w:r>
            <w:r w:rsidR="005C1D29" w:rsidRPr="0069487B">
              <w:rPr>
                <w:rFonts w:cstheme="minorHAnsi"/>
                <w:b/>
                <w:color w:val="000000" w:themeColor="text1"/>
                <w:sz w:val="16"/>
                <w:szCs w:val="16"/>
              </w:rPr>
              <w:t>/</w:t>
            </w:r>
            <w:r w:rsidR="00577DE8" w:rsidRPr="0069487B">
              <w:rPr>
                <w:rFonts w:cstheme="minorHAnsi"/>
                <w:b/>
                <w:color w:val="000000" w:themeColor="text1"/>
                <w:sz w:val="16"/>
                <w:szCs w:val="16"/>
              </w:rPr>
              <w:t>O</w:t>
            </w:r>
            <w:r w:rsidRPr="0069487B">
              <w:rPr>
                <w:rFonts w:cstheme="minorHAnsi"/>
                <w:b/>
                <w:color w:val="000000" w:themeColor="text1"/>
                <w:sz w:val="16"/>
                <w:szCs w:val="16"/>
              </w:rPr>
              <w:t>, ktoré vykonal.</w:t>
            </w:r>
          </w:p>
        </w:tc>
      </w:tr>
      <w:tr w:rsidR="00907BDD" w:rsidRPr="00590F65" w14:paraId="52D7B986" w14:textId="5EAA67DB" w:rsidTr="008D2B59">
        <w:trPr>
          <w:trHeight w:val="1128"/>
          <w:jc w:val="right"/>
        </w:trPr>
        <w:tc>
          <w:tcPr>
            <w:tcW w:w="421" w:type="dxa"/>
            <w:vMerge/>
            <w:shd w:val="clear" w:color="auto" w:fill="E2EFD9" w:themeFill="accent6" w:themeFillTint="33"/>
            <w:vAlign w:val="center"/>
          </w:tcPr>
          <w:p w14:paraId="62F52DAB" w14:textId="71062A68" w:rsidR="00907BDD" w:rsidRPr="00590F65" w:rsidRDefault="00907BDD" w:rsidP="00907BDD">
            <w:pPr>
              <w:spacing w:after="100" w:afterAutospacing="1" w:line="240" w:lineRule="auto"/>
              <w:jc w:val="center"/>
              <w:rPr>
                <w:rFonts w:cstheme="minorHAnsi"/>
                <w:b/>
                <w:bCs/>
                <w:sz w:val="20"/>
                <w:szCs w:val="20"/>
              </w:rPr>
            </w:pPr>
          </w:p>
        </w:tc>
        <w:tc>
          <w:tcPr>
            <w:tcW w:w="1984" w:type="dxa"/>
            <w:vMerge/>
            <w:shd w:val="clear" w:color="auto" w:fill="E2EFD9" w:themeFill="accent6" w:themeFillTint="33"/>
            <w:vAlign w:val="center"/>
          </w:tcPr>
          <w:p w14:paraId="72E5D3C8" w14:textId="77777777" w:rsidR="00907BDD" w:rsidRPr="00590F65" w:rsidRDefault="00907BDD" w:rsidP="00907BDD">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75FA979D" w14:textId="4C1D4D38" w:rsidR="00907BDD" w:rsidRPr="00493084" w:rsidRDefault="00907BDD" w:rsidP="00360646">
            <w:pPr>
              <w:spacing w:after="0" w:line="240" w:lineRule="auto"/>
              <w:jc w:val="center"/>
              <w:rPr>
                <w:rFonts w:cstheme="minorHAnsi"/>
                <w:b/>
                <w:sz w:val="16"/>
                <w:szCs w:val="16"/>
              </w:rPr>
            </w:pPr>
            <w:r w:rsidRPr="00493084">
              <w:rPr>
                <w:rFonts w:cstheme="minorHAnsi"/>
                <w:b/>
                <w:sz w:val="16"/>
                <w:szCs w:val="16"/>
              </w:rPr>
              <w:t>6.11</w:t>
            </w:r>
          </w:p>
          <w:p w14:paraId="49069C63" w14:textId="433A78C5" w:rsidR="00360646" w:rsidRPr="00493084" w:rsidRDefault="00907BDD" w:rsidP="002E6EB9">
            <w:pPr>
              <w:pStyle w:val="Standard"/>
              <w:tabs>
                <w:tab w:val="left" w:pos="567"/>
              </w:tabs>
              <w:jc w:val="center"/>
              <w:rPr>
                <w:rFonts w:asciiTheme="minorHAnsi" w:hAnsiTheme="minorHAnsi" w:cstheme="minorHAnsi"/>
                <w:b/>
                <w:sz w:val="16"/>
                <w:szCs w:val="16"/>
              </w:rPr>
            </w:pPr>
            <w:r w:rsidRPr="00493084">
              <w:rPr>
                <w:rFonts w:asciiTheme="minorHAnsi" w:hAnsiTheme="minorHAnsi" w:cstheme="minorHAnsi"/>
                <w:b/>
                <w:sz w:val="16"/>
                <w:szCs w:val="16"/>
              </w:rPr>
              <w:t>Podmienka, že žiadateľ ako verejný obstarávateľ je povinný postupovať v zmysle § 2 odseku 1 zákona č. 3</w:t>
            </w:r>
            <w:r w:rsidR="002743D4" w:rsidRPr="00493084">
              <w:rPr>
                <w:rFonts w:asciiTheme="minorHAnsi" w:hAnsiTheme="minorHAnsi" w:cstheme="minorHAnsi"/>
                <w:b/>
                <w:sz w:val="16"/>
                <w:szCs w:val="16"/>
              </w:rPr>
              <w:t>15</w:t>
            </w:r>
            <w:r w:rsidRPr="00493084">
              <w:rPr>
                <w:rFonts w:asciiTheme="minorHAnsi" w:hAnsiTheme="minorHAnsi" w:cstheme="minorHAnsi"/>
                <w:b/>
                <w:sz w:val="16"/>
                <w:szCs w:val="16"/>
              </w:rPr>
              <w:t>/201</w:t>
            </w:r>
            <w:r w:rsidR="002743D4" w:rsidRPr="00493084">
              <w:rPr>
                <w:rFonts w:asciiTheme="minorHAnsi" w:hAnsiTheme="minorHAnsi" w:cstheme="minorHAnsi"/>
                <w:b/>
                <w:sz w:val="16"/>
                <w:szCs w:val="16"/>
              </w:rPr>
              <w:t>6</w:t>
            </w:r>
            <w:r w:rsidRPr="00493084">
              <w:rPr>
                <w:rFonts w:asciiTheme="minorHAnsi" w:hAnsiTheme="minorHAnsi" w:cstheme="minorHAnsi"/>
                <w:b/>
                <w:sz w:val="16"/>
                <w:szCs w:val="16"/>
              </w:rPr>
              <w:t xml:space="preserve"> Z.z</w:t>
            </w:r>
          </w:p>
          <w:p w14:paraId="29975AE5" w14:textId="77777777" w:rsidR="00907BDD" w:rsidRPr="00401586" w:rsidRDefault="00907BDD" w:rsidP="00907BDD">
            <w:pPr>
              <w:spacing w:after="0" w:line="240" w:lineRule="auto"/>
              <w:jc w:val="center"/>
              <w:rPr>
                <w:rFonts w:cstheme="minorHAnsi"/>
                <w:sz w:val="16"/>
                <w:szCs w:val="16"/>
                <w:highlight w:val="yellow"/>
              </w:rPr>
            </w:pPr>
          </w:p>
        </w:tc>
        <w:tc>
          <w:tcPr>
            <w:tcW w:w="5670" w:type="dxa"/>
            <w:shd w:val="clear" w:color="auto" w:fill="FFFFFF" w:themeFill="background1"/>
            <w:vAlign w:val="center"/>
          </w:tcPr>
          <w:p w14:paraId="2E86DC95" w14:textId="77777777" w:rsidR="00907BDD" w:rsidRPr="006A0B4A" w:rsidRDefault="00907BDD" w:rsidP="00907BDD">
            <w:pPr>
              <w:pStyle w:val="Default"/>
              <w:keepLines/>
              <w:widowControl w:val="0"/>
              <w:jc w:val="both"/>
              <w:rPr>
                <w:rFonts w:asciiTheme="minorHAnsi" w:eastAsia="Times New Roman" w:hAnsiTheme="minorHAnsi" w:cstheme="minorHAnsi"/>
                <w:color w:val="000000" w:themeColor="text1"/>
                <w:sz w:val="16"/>
                <w:szCs w:val="16"/>
              </w:rPr>
            </w:pPr>
            <w:r w:rsidRPr="00344253">
              <w:rPr>
                <w:rFonts w:asciiTheme="minorHAnsi" w:eastAsia="Times New Roman" w:hAnsiTheme="minorHAnsi" w:cstheme="minorHAnsi"/>
                <w:color w:val="000000" w:themeColor="text1"/>
                <w:sz w:val="16"/>
                <w:szCs w:val="16"/>
              </w:rPr>
              <w:t>Žiadateľ ako verejný obstarávateľ, ktorý je povinný postupovať v zmysle § 2 odseku 1  zákona č. 315/2016 z 25. októbra 2016 o registri partnerov verejného sektora a o zmene a doplnení niektorých zákonov účinným od 01.02.2017, nesmie uzavrieť zmluvu, koncesnú zmluvu alebo r</w:t>
            </w:r>
            <w:r w:rsidRPr="006A0B4A">
              <w:rPr>
                <w:rFonts w:asciiTheme="minorHAnsi" w:eastAsia="Times New Roman" w:hAnsiTheme="minorHAnsi" w:cstheme="minorHAnsi"/>
                <w:color w:val="000000" w:themeColor="text1"/>
                <w:sz w:val="16"/>
                <w:szCs w:val="16"/>
              </w:rPr>
              <w:t>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06C90E5C" w14:textId="77777777" w:rsidR="00907BDD" w:rsidRPr="006A0B4A" w:rsidRDefault="00907BDD" w:rsidP="00907BDD">
            <w:pPr>
              <w:pStyle w:val="Default"/>
              <w:keepLines/>
              <w:widowControl w:val="0"/>
              <w:jc w:val="both"/>
              <w:rPr>
                <w:rFonts w:asciiTheme="minorHAnsi" w:hAnsiTheme="minorHAnsi" w:cstheme="minorHAnsi"/>
                <w:b/>
                <w:color w:val="000000" w:themeColor="text1"/>
                <w:sz w:val="16"/>
                <w:szCs w:val="16"/>
              </w:rPr>
            </w:pPr>
          </w:p>
          <w:p w14:paraId="6A3884CF" w14:textId="280C8969" w:rsidR="00907BDD" w:rsidRPr="006A0B4A"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6A0B4A">
              <w:rPr>
                <w:rFonts w:asciiTheme="minorHAnsi" w:hAnsiTheme="minorHAnsi" w:cstheme="minorHAnsi"/>
                <w:b/>
                <w:bCs/>
                <w:i/>
                <w:color w:val="000000" w:themeColor="text1"/>
                <w:sz w:val="16"/>
                <w:szCs w:val="16"/>
                <w:u w:val="single"/>
              </w:rPr>
              <w:t>Preukázanie splnenia PPP</w:t>
            </w:r>
          </w:p>
          <w:p w14:paraId="7E1F7748" w14:textId="375E8BA3" w:rsidR="00907BDD" w:rsidRPr="0069487B" w:rsidRDefault="00A7404D" w:rsidP="0007283E">
            <w:pPr>
              <w:pStyle w:val="Default"/>
              <w:keepLines/>
              <w:widowControl w:val="0"/>
              <w:numPr>
                <w:ilvl w:val="0"/>
                <w:numId w:val="50"/>
              </w:numPr>
              <w:ind w:left="218" w:hanging="218"/>
              <w:jc w:val="both"/>
              <w:rPr>
                <w:rFonts w:asciiTheme="minorHAnsi" w:hAnsiTheme="minorHAnsi" w:cstheme="minorHAnsi"/>
                <w:color w:val="000000" w:themeColor="text1"/>
                <w:sz w:val="16"/>
                <w:szCs w:val="16"/>
              </w:rPr>
            </w:pPr>
            <w:r w:rsidRPr="00722671">
              <w:rPr>
                <w:rFonts w:asciiTheme="minorHAnsi" w:hAnsiTheme="minorHAnsi" w:cstheme="minorHAnsi"/>
                <w:color w:val="000000" w:themeColor="text1"/>
                <w:sz w:val="16"/>
                <w:szCs w:val="16"/>
              </w:rPr>
              <w:t>Projekt realizácie</w:t>
            </w:r>
            <w:r w:rsidR="007F232F" w:rsidRPr="00722671">
              <w:rPr>
                <w:rFonts w:asciiTheme="minorHAnsi" w:hAnsiTheme="minorHAnsi" w:cstheme="minorHAnsi"/>
                <w:color w:val="000000" w:themeColor="text1"/>
                <w:sz w:val="16"/>
                <w:szCs w:val="16"/>
              </w:rPr>
              <w:t xml:space="preserve"> (popis v projekte realizácie)</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sken originálu vo formáte .pdf prostredníctvom ITMS2014+</w:t>
            </w:r>
          </w:p>
          <w:p w14:paraId="6BC49E7D" w14:textId="275FA8A5" w:rsidR="009F7C63" w:rsidRPr="009B3D61" w:rsidRDefault="00907BDD">
            <w:pPr>
              <w:pStyle w:val="Default"/>
              <w:keepLines/>
              <w:widowControl w:val="0"/>
              <w:numPr>
                <w:ilvl w:val="0"/>
                <w:numId w:val="419"/>
              </w:numPr>
              <w:ind w:left="223" w:hanging="223"/>
              <w:jc w:val="both"/>
              <w:rPr>
                <w:rFonts w:asciiTheme="minorHAnsi" w:hAnsiTheme="minorHAnsi" w:cstheme="minorHAnsi"/>
                <w:color w:val="000000" w:themeColor="text1"/>
                <w:sz w:val="16"/>
                <w:szCs w:val="16"/>
              </w:rPr>
              <w:pPrChange w:id="123" w:author="Kocianová Ingrid" w:date="2020-08-20T09:41:00Z">
                <w:pPr>
                  <w:pStyle w:val="Default"/>
                  <w:keepLines/>
                  <w:widowControl w:val="0"/>
                  <w:numPr>
                    <w:numId w:val="427"/>
                  </w:numPr>
                  <w:ind w:left="223" w:hanging="223"/>
                  <w:jc w:val="both"/>
                </w:pPr>
              </w:pPrChange>
            </w:pPr>
            <w:r w:rsidRPr="0069487B">
              <w:rPr>
                <w:rFonts w:asciiTheme="minorHAnsi" w:hAnsiTheme="minorHAnsi" w:cstheme="minorHAnsi"/>
                <w:color w:val="000000" w:themeColor="text1"/>
                <w:sz w:val="16"/>
                <w:szCs w:val="16"/>
              </w:rPr>
              <w:t>Dokumentácia k verejnému  obstarávaniu</w:t>
            </w:r>
            <w:r w:rsidR="00160A01" w:rsidRPr="0069487B">
              <w:rPr>
                <w:rFonts w:asciiTheme="minorHAnsi" w:hAnsiTheme="minorHAnsi" w:cstheme="minorHAnsi"/>
                <w:color w:val="000000" w:themeColor="text1"/>
                <w:sz w:val="16"/>
                <w:szCs w:val="16"/>
              </w:rPr>
              <w:t>/obstarávaniu</w:t>
            </w:r>
            <w:r w:rsidR="00160A01" w:rsidRPr="009B3D61">
              <w:rPr>
                <w:rFonts w:asciiTheme="minorHAnsi" w:hAnsiTheme="minorHAnsi" w:cstheme="minorHAnsi"/>
                <w:color w:val="000000" w:themeColor="text1"/>
                <w:sz w:val="16"/>
                <w:szCs w:val="16"/>
                <w:vertAlign w:val="superscript"/>
              </w:rPr>
              <w:fldChar w:fldCharType="begin"/>
            </w:r>
            <w:r w:rsidR="00160A01" w:rsidRPr="0069487B">
              <w:rPr>
                <w:rFonts w:asciiTheme="minorHAnsi" w:hAnsiTheme="minorHAnsi" w:cstheme="minorHAnsi"/>
                <w:color w:val="000000" w:themeColor="text1"/>
                <w:sz w:val="16"/>
                <w:szCs w:val="16"/>
                <w:vertAlign w:val="superscript"/>
              </w:rPr>
              <w:instrText xml:space="preserve"> NOTEREF _Ref6462255 \h  \* MERGEFORMAT </w:instrText>
            </w:r>
            <w:r w:rsidR="00160A01" w:rsidRPr="009B3D61">
              <w:rPr>
                <w:rFonts w:asciiTheme="minorHAnsi" w:hAnsiTheme="minorHAnsi" w:cstheme="minorHAnsi"/>
                <w:color w:val="000000" w:themeColor="text1"/>
                <w:sz w:val="16"/>
                <w:szCs w:val="16"/>
                <w:vertAlign w:val="superscript"/>
              </w:rPr>
            </w:r>
            <w:r w:rsidR="00160A01" w:rsidRPr="009B3D61">
              <w:rPr>
                <w:rFonts w:asciiTheme="minorHAnsi" w:hAnsiTheme="minorHAnsi" w:cstheme="minorHAnsi"/>
                <w:color w:val="000000" w:themeColor="text1"/>
                <w:sz w:val="16"/>
                <w:szCs w:val="16"/>
                <w:vertAlign w:val="superscript"/>
              </w:rPr>
              <w:fldChar w:fldCharType="separate"/>
            </w:r>
            <w:r w:rsidR="00893918">
              <w:rPr>
                <w:rFonts w:asciiTheme="minorHAnsi" w:hAnsiTheme="minorHAnsi" w:cstheme="minorHAnsi"/>
                <w:color w:val="000000" w:themeColor="text1"/>
                <w:sz w:val="16"/>
                <w:szCs w:val="16"/>
                <w:vertAlign w:val="superscript"/>
              </w:rPr>
              <w:t>51</w:t>
            </w:r>
            <w:r w:rsidR="00160A01" w:rsidRPr="009B3D61">
              <w:rPr>
                <w:rFonts w:asciiTheme="minorHAnsi" w:hAnsiTheme="minorHAnsi" w:cstheme="minorHAnsi"/>
                <w:color w:val="000000" w:themeColor="text1"/>
                <w:sz w:val="16"/>
                <w:szCs w:val="16"/>
                <w:vertAlign w:val="superscript"/>
              </w:rPr>
              <w:fldChar w:fldCharType="end"/>
            </w:r>
            <w:r w:rsidRPr="001150AF">
              <w:rPr>
                <w:rFonts w:asciiTheme="minorHAnsi" w:hAnsiTheme="minorHAnsi" w:cstheme="minorHAnsi"/>
                <w:color w:val="000000" w:themeColor="text1"/>
                <w:sz w:val="16"/>
                <w:szCs w:val="16"/>
              </w:rPr>
              <w:t xml:space="preserve"> v závislosti na postupe verejného obstarávania, </w:t>
            </w:r>
            <w:r w:rsidRPr="009B3D61">
              <w:rPr>
                <w:rFonts w:asciiTheme="minorHAnsi" w:hAnsiTheme="minorHAnsi" w:cstheme="minorHAnsi"/>
                <w:b/>
                <w:color w:val="000000" w:themeColor="text1"/>
                <w:sz w:val="16"/>
                <w:szCs w:val="16"/>
              </w:rPr>
              <w:t>využitie integračnej akcie "Verejné obstarávanie v ITMS2014+“, alebo sken originálu alebo úradne overene</w:t>
            </w:r>
            <w:r w:rsidRPr="000B0CE3">
              <w:rPr>
                <w:rFonts w:asciiTheme="minorHAnsi" w:hAnsiTheme="minorHAnsi" w:cstheme="minorHAnsi"/>
                <w:b/>
                <w:color w:val="000000" w:themeColor="text1"/>
                <w:sz w:val="16"/>
                <w:szCs w:val="16"/>
              </w:rPr>
              <w:t>j fotokópie vo formáte .pdf prostredníctvom ITMS2014+</w:t>
            </w:r>
            <w:r w:rsidR="009F7C63" w:rsidRPr="00344253">
              <w:rPr>
                <w:rFonts w:asciiTheme="minorHAnsi" w:hAnsiTheme="minorHAnsi" w:cstheme="minorHAnsi"/>
                <w:b/>
                <w:color w:val="000000" w:themeColor="text1"/>
                <w:sz w:val="16"/>
                <w:szCs w:val="16"/>
              </w:rPr>
              <w:t xml:space="preserve">, </w:t>
            </w:r>
            <w:r w:rsidR="009F7C63" w:rsidRPr="00344253">
              <w:rPr>
                <w:rFonts w:asciiTheme="minorHAnsi" w:hAnsiTheme="minorHAnsi" w:cstheme="minorHAnsi"/>
                <w:color w:val="000000" w:themeColor="text1"/>
                <w:sz w:val="16"/>
                <w:szCs w:val="16"/>
              </w:rPr>
              <w:t>zoznam povinných príloh tvorí prílohu č. 15A. V</w:t>
            </w:r>
            <w:r w:rsidRPr="00344253">
              <w:rPr>
                <w:rFonts w:asciiTheme="minorHAnsi" w:hAnsiTheme="minorHAnsi" w:cstheme="minorHAnsi"/>
                <w:color w:val="000000" w:themeColor="text1"/>
                <w:sz w:val="16"/>
                <w:szCs w:val="16"/>
              </w:rPr>
              <w:t xml:space="preserve"> prípade ak žiadateľ postupuje v zmysle Usmernenia PPA č. 8 k obstarávaniu</w:t>
            </w:r>
            <w:r w:rsidR="00754C15" w:rsidRPr="009B3D61">
              <w:rPr>
                <w:rFonts w:asciiTheme="minorHAnsi" w:hAnsiTheme="minorHAnsi" w:cstheme="minorHAnsi"/>
                <w:color w:val="000000" w:themeColor="text1"/>
                <w:sz w:val="16"/>
                <w:szCs w:val="16"/>
                <w:vertAlign w:val="superscript"/>
              </w:rPr>
              <w:fldChar w:fldCharType="begin"/>
            </w:r>
            <w:r w:rsidR="00754C15" w:rsidRPr="0069487B">
              <w:rPr>
                <w:rFonts w:asciiTheme="minorHAnsi" w:hAnsiTheme="minorHAnsi" w:cstheme="minorHAnsi"/>
                <w:color w:val="000000" w:themeColor="text1"/>
                <w:sz w:val="16"/>
                <w:szCs w:val="16"/>
                <w:vertAlign w:val="superscript"/>
              </w:rPr>
              <w:instrText xml:space="preserve"> NOTEREF _Ref6462255 \h </w:instrText>
            </w:r>
            <w:r w:rsidR="00781AE8" w:rsidRPr="0069487B">
              <w:rPr>
                <w:rFonts w:asciiTheme="minorHAnsi" w:hAnsiTheme="minorHAnsi" w:cstheme="minorHAnsi"/>
                <w:color w:val="000000" w:themeColor="text1"/>
                <w:sz w:val="16"/>
                <w:szCs w:val="16"/>
                <w:vertAlign w:val="superscript"/>
              </w:rPr>
              <w:instrText xml:space="preserve"> \* MERGEFORMAT </w:instrText>
            </w:r>
            <w:r w:rsidR="00754C15" w:rsidRPr="009B3D61">
              <w:rPr>
                <w:rFonts w:asciiTheme="minorHAnsi" w:hAnsiTheme="minorHAnsi" w:cstheme="minorHAnsi"/>
                <w:color w:val="000000" w:themeColor="text1"/>
                <w:sz w:val="16"/>
                <w:szCs w:val="16"/>
                <w:vertAlign w:val="superscript"/>
              </w:rPr>
            </w:r>
            <w:r w:rsidR="00754C15" w:rsidRPr="009B3D61">
              <w:rPr>
                <w:rFonts w:asciiTheme="minorHAnsi" w:hAnsiTheme="minorHAnsi" w:cstheme="minorHAnsi"/>
                <w:color w:val="000000" w:themeColor="text1"/>
                <w:sz w:val="16"/>
                <w:szCs w:val="16"/>
                <w:vertAlign w:val="superscript"/>
              </w:rPr>
              <w:fldChar w:fldCharType="separate"/>
            </w:r>
            <w:r w:rsidR="00893918">
              <w:rPr>
                <w:rFonts w:asciiTheme="minorHAnsi" w:hAnsiTheme="minorHAnsi" w:cstheme="minorHAnsi"/>
                <w:color w:val="000000" w:themeColor="text1"/>
                <w:sz w:val="16"/>
                <w:szCs w:val="16"/>
                <w:vertAlign w:val="superscript"/>
              </w:rPr>
              <w:t>51</w:t>
            </w:r>
            <w:r w:rsidR="00754C15" w:rsidRPr="009B3D61">
              <w:rPr>
                <w:rFonts w:asciiTheme="minorHAnsi" w:hAnsiTheme="minorHAnsi" w:cstheme="minorHAnsi"/>
                <w:color w:val="000000" w:themeColor="text1"/>
                <w:sz w:val="16"/>
                <w:szCs w:val="16"/>
                <w:vertAlign w:val="superscript"/>
              </w:rPr>
              <w:fldChar w:fldCharType="end"/>
            </w:r>
            <w:r w:rsidR="009F7C63" w:rsidRPr="001150AF">
              <w:rPr>
                <w:rFonts w:asciiTheme="minorHAnsi" w:hAnsiTheme="minorHAnsi" w:cstheme="minorHAnsi"/>
                <w:color w:val="000000" w:themeColor="text1"/>
                <w:sz w:val="16"/>
                <w:szCs w:val="16"/>
              </w:rPr>
              <w:t xml:space="preserve">, použije zoznam príloh uvedených </w:t>
            </w:r>
            <w:r w:rsidR="009F7C63" w:rsidRPr="009B3D61">
              <w:rPr>
                <w:rFonts w:asciiTheme="minorHAnsi" w:hAnsiTheme="minorHAnsi" w:cstheme="minorHAnsi"/>
                <w:color w:val="000000" w:themeColor="text1"/>
                <w:sz w:val="16"/>
                <w:szCs w:val="16"/>
              </w:rPr>
              <w:t>v tomto Usmernení</w:t>
            </w:r>
          </w:p>
          <w:p w14:paraId="47532390" w14:textId="77777777" w:rsidR="005D76CA" w:rsidRPr="0069487B" w:rsidRDefault="00907BDD">
            <w:pPr>
              <w:pStyle w:val="Default"/>
              <w:keepLines/>
              <w:widowControl w:val="0"/>
              <w:numPr>
                <w:ilvl w:val="0"/>
                <w:numId w:val="419"/>
              </w:numPr>
              <w:ind w:left="223" w:hanging="223"/>
              <w:jc w:val="both"/>
              <w:rPr>
                <w:rFonts w:asciiTheme="minorHAnsi" w:hAnsiTheme="minorHAnsi" w:cstheme="minorHAnsi"/>
                <w:color w:val="000000" w:themeColor="text1"/>
                <w:sz w:val="16"/>
                <w:szCs w:val="16"/>
              </w:rPr>
              <w:pPrChange w:id="124" w:author="Kocianová Ingrid" w:date="2020-08-20T09:41:00Z">
                <w:pPr>
                  <w:pStyle w:val="Default"/>
                  <w:keepLines/>
                  <w:widowControl w:val="0"/>
                  <w:numPr>
                    <w:numId w:val="427"/>
                  </w:numPr>
                  <w:ind w:left="223" w:hanging="223"/>
                  <w:jc w:val="both"/>
                </w:pPr>
              </w:pPrChange>
            </w:pPr>
            <w:r w:rsidRPr="00344253">
              <w:rPr>
                <w:rFonts w:asciiTheme="minorHAnsi" w:hAnsiTheme="minorHAnsi" w:cstheme="minorHAnsi"/>
                <w:color w:val="000000" w:themeColor="text1"/>
                <w:sz w:val="16"/>
                <w:szCs w:val="16"/>
              </w:rPr>
              <w:t>Zoznam povinných príloh k verejnému obstarávaniu</w:t>
            </w:r>
            <w:r w:rsidR="009F7C63" w:rsidRPr="00344253">
              <w:rPr>
                <w:rFonts w:asciiTheme="minorHAnsi" w:hAnsiTheme="minorHAnsi" w:cstheme="minorHAnsi"/>
                <w:color w:val="000000" w:themeColor="text1"/>
                <w:sz w:val="16"/>
                <w:szCs w:val="16"/>
              </w:rPr>
              <w:t>/obstarávaniu</w:t>
            </w:r>
            <w:r w:rsidRPr="00344253">
              <w:rPr>
                <w:rFonts w:asciiTheme="minorHAnsi" w:hAnsiTheme="minorHAnsi" w:cstheme="minorHAnsi"/>
                <w:color w:val="000000" w:themeColor="text1"/>
                <w:sz w:val="16"/>
                <w:szCs w:val="16"/>
              </w:rPr>
              <w:t xml:space="preserve"> (Prílohu č. 15A</w:t>
            </w:r>
            <w:r w:rsidR="009F7C63" w:rsidRPr="006A0B4A">
              <w:rPr>
                <w:rFonts w:asciiTheme="minorHAnsi" w:hAnsiTheme="minorHAnsi" w:cstheme="minorHAnsi"/>
                <w:color w:val="000000" w:themeColor="text1"/>
                <w:sz w:val="16"/>
                <w:szCs w:val="16"/>
              </w:rPr>
              <w:t>, resp. zoznam príloh podľa usmernenia PPA č. 8</w:t>
            </w:r>
            <w:r w:rsidRPr="006A0B4A">
              <w:rPr>
                <w:rFonts w:asciiTheme="minorHAnsi" w:hAnsiTheme="minorHAnsi" w:cstheme="minorHAnsi"/>
                <w:color w:val="000000" w:themeColor="text1"/>
                <w:sz w:val="16"/>
                <w:szCs w:val="16"/>
              </w:rPr>
              <w:t xml:space="preserve">), </w:t>
            </w:r>
            <w:r w:rsidRPr="006A0B4A">
              <w:rPr>
                <w:rFonts w:asciiTheme="minorHAnsi" w:hAnsiTheme="minorHAnsi" w:cstheme="minorHAnsi"/>
                <w:b/>
                <w:color w:val="000000" w:themeColor="text1"/>
                <w:sz w:val="16"/>
                <w:szCs w:val="16"/>
              </w:rPr>
              <w:t xml:space="preserve"> sken listinného originálu vo formáte .pdf prostredníctvom ITMS2014+. Žiadateľ predkladá len tú časť, ktorá sa vzťahuje na VO/O, ktoré vykonal.</w:t>
            </w:r>
          </w:p>
          <w:p w14:paraId="168A474E" w14:textId="77777777" w:rsidR="000D791D" w:rsidRPr="001150AF" w:rsidRDefault="000D791D" w:rsidP="00AF7B0D">
            <w:pPr>
              <w:pStyle w:val="Default"/>
              <w:keepLines/>
              <w:widowControl w:val="0"/>
              <w:jc w:val="both"/>
              <w:rPr>
                <w:rFonts w:asciiTheme="minorHAnsi" w:hAnsiTheme="minorHAnsi" w:cstheme="minorHAnsi"/>
                <w:b/>
                <w:color w:val="000000" w:themeColor="text1"/>
                <w:sz w:val="16"/>
                <w:szCs w:val="16"/>
              </w:rPr>
            </w:pPr>
          </w:p>
          <w:p w14:paraId="05F2F5F0" w14:textId="77777777" w:rsidR="00493084" w:rsidRPr="008657BA" w:rsidRDefault="00493084" w:rsidP="00493084">
            <w:pPr>
              <w:pStyle w:val="Default"/>
              <w:keepLines/>
              <w:widowControl w:val="0"/>
              <w:jc w:val="both"/>
              <w:rPr>
                <w:ins w:id="125" w:author="Kocianová Ingrid" w:date="2020-08-20T09:23:00Z"/>
                <w:rFonts w:asciiTheme="minorHAnsi" w:hAnsiTheme="minorHAnsi" w:cstheme="minorHAnsi"/>
                <w:b/>
                <w:bCs/>
                <w:iCs/>
                <w:color w:val="FF0000"/>
                <w:sz w:val="16"/>
                <w:szCs w:val="16"/>
              </w:rPr>
            </w:pPr>
            <w:ins w:id="126" w:author="Kocianová Ingrid" w:date="2020-08-20T09:23:00Z">
              <w:r w:rsidRPr="008657BA">
                <w:rPr>
                  <w:rFonts w:asciiTheme="minorHAnsi" w:hAnsiTheme="minorHAnsi" w:cstheme="minorHAnsi"/>
                  <w:b/>
                  <w:bCs/>
                  <w:iCs/>
                  <w:color w:val="FF0000"/>
                  <w:sz w:val="16"/>
                  <w:szCs w:val="16"/>
                </w:rPr>
                <w:t>Podopatrenie 6.1 a podpatrenie 6.3</w:t>
              </w:r>
            </w:ins>
          </w:p>
          <w:p w14:paraId="1C97EE05" w14:textId="42F72BC6" w:rsidR="000D791D" w:rsidRPr="00344253" w:rsidRDefault="00493084" w:rsidP="001C1041">
            <w:pPr>
              <w:pStyle w:val="Default"/>
              <w:keepLines/>
              <w:widowControl w:val="0"/>
              <w:jc w:val="both"/>
              <w:rPr>
                <w:rFonts w:asciiTheme="minorHAnsi" w:hAnsiTheme="minorHAnsi" w:cstheme="minorHAnsi"/>
                <w:color w:val="000000" w:themeColor="text1"/>
                <w:sz w:val="16"/>
                <w:szCs w:val="16"/>
              </w:rPr>
            </w:pPr>
            <w:ins w:id="127" w:author="Kocianová Ingrid" w:date="2020-08-20T09:23:00Z">
              <w:r w:rsidRPr="008657BA">
                <w:rPr>
                  <w:rFonts w:asciiTheme="minorHAnsi" w:hAnsiTheme="minorHAnsi" w:cstheme="minorHAnsi"/>
                  <w:color w:val="FF0000"/>
                  <w:sz w:val="16"/>
                  <w:szCs w:val="16"/>
                </w:rPr>
                <w:t>Uvedená podmienka poskytnutia príspevku sa na podopatrenie 6.1 a podopatrenie 6.3 nevzťahuje.</w:t>
              </w:r>
            </w:ins>
          </w:p>
        </w:tc>
        <w:tc>
          <w:tcPr>
            <w:tcW w:w="3541" w:type="dxa"/>
            <w:shd w:val="clear" w:color="auto" w:fill="FFFFFF" w:themeFill="background1"/>
            <w:vAlign w:val="center"/>
          </w:tcPr>
          <w:p w14:paraId="4F83604D" w14:textId="3EAB4DF5" w:rsidR="00907BDD" w:rsidRPr="00344253" w:rsidRDefault="00907BDD" w:rsidP="00A7404D">
            <w:pPr>
              <w:pStyle w:val="Odsekzoznamu"/>
              <w:spacing w:after="0" w:line="240" w:lineRule="auto"/>
              <w:ind w:left="356"/>
              <w:jc w:val="both"/>
              <w:rPr>
                <w:rFonts w:cstheme="minorHAnsi"/>
                <w:b/>
                <w:smallCaps/>
                <w:color w:val="000000" w:themeColor="text1"/>
                <w:sz w:val="16"/>
                <w:szCs w:val="16"/>
                <w:u w:val="single"/>
              </w:rPr>
            </w:pPr>
          </w:p>
          <w:p w14:paraId="053946EC" w14:textId="071A510C" w:rsidR="00A7404D" w:rsidRPr="006A0B4A" w:rsidRDefault="00A7404D" w:rsidP="0007283E">
            <w:pPr>
              <w:pStyle w:val="Odsekzoznamu"/>
              <w:numPr>
                <w:ilvl w:val="0"/>
                <w:numId w:val="60"/>
              </w:numPr>
              <w:spacing w:after="0" w:line="240" w:lineRule="auto"/>
              <w:ind w:left="209" w:hanging="209"/>
              <w:jc w:val="both"/>
              <w:rPr>
                <w:rFonts w:cstheme="minorHAnsi"/>
                <w:b/>
                <w:smallCaps/>
                <w:color w:val="000000" w:themeColor="text1"/>
                <w:sz w:val="16"/>
                <w:szCs w:val="16"/>
                <w:u w:val="single"/>
              </w:rPr>
            </w:pPr>
            <w:r w:rsidRPr="006A0B4A">
              <w:rPr>
                <w:rFonts w:cstheme="minorHAnsi"/>
                <w:color w:val="000000" w:themeColor="text1"/>
                <w:sz w:val="16"/>
                <w:szCs w:val="16"/>
              </w:rPr>
              <w:t xml:space="preserve">Projekt realizácie, </w:t>
            </w:r>
            <w:r w:rsidRPr="006A0B4A">
              <w:rPr>
                <w:rFonts w:cstheme="minorHAnsi"/>
                <w:b/>
                <w:color w:val="000000" w:themeColor="text1"/>
                <w:sz w:val="16"/>
                <w:szCs w:val="16"/>
              </w:rPr>
              <w:t>sken originálu vo formáte .pdf prostredníctvom ITMS2014+</w:t>
            </w:r>
          </w:p>
          <w:p w14:paraId="3BDB3DB4" w14:textId="10C275E9" w:rsidR="0082064C" w:rsidRPr="000B0CE3" w:rsidRDefault="0082064C">
            <w:pPr>
              <w:pStyle w:val="Default"/>
              <w:numPr>
                <w:ilvl w:val="0"/>
                <w:numId w:val="228"/>
              </w:numPr>
              <w:ind w:left="209" w:hanging="209"/>
              <w:jc w:val="both"/>
              <w:rPr>
                <w:rFonts w:asciiTheme="minorHAnsi" w:hAnsiTheme="minorHAnsi" w:cstheme="minorHAnsi"/>
                <w:color w:val="000000" w:themeColor="text1"/>
                <w:sz w:val="16"/>
                <w:szCs w:val="16"/>
              </w:rPr>
              <w:pPrChange w:id="128" w:author="Kocianová Ingrid" w:date="2020-08-20T09:41:00Z">
                <w:pPr>
                  <w:pStyle w:val="Default"/>
                  <w:numPr>
                    <w:numId w:val="229"/>
                  </w:numPr>
                  <w:ind w:left="209" w:hanging="209"/>
                  <w:jc w:val="both"/>
                </w:pPr>
              </w:pPrChange>
            </w:pPr>
            <w:r w:rsidRPr="006A0B4A">
              <w:rPr>
                <w:rFonts w:asciiTheme="minorHAnsi" w:hAnsiTheme="minorHAnsi" w:cstheme="minorHAnsi"/>
                <w:color w:val="000000" w:themeColor="text1"/>
                <w:sz w:val="16"/>
                <w:szCs w:val="16"/>
              </w:rPr>
              <w:t>Dokumentácia k verejnému  obstarávaniu</w:t>
            </w:r>
            <w:r w:rsidR="00160A01" w:rsidRPr="00722671">
              <w:rPr>
                <w:rFonts w:asciiTheme="minorHAnsi" w:hAnsiTheme="minorHAnsi" w:cstheme="minorHAnsi"/>
                <w:color w:val="000000" w:themeColor="text1"/>
                <w:sz w:val="16"/>
                <w:szCs w:val="16"/>
              </w:rPr>
              <w:t>/obstarávaniu</w:t>
            </w:r>
            <w:r w:rsidRPr="00722671">
              <w:rPr>
                <w:rFonts w:asciiTheme="minorHAnsi" w:hAnsiTheme="minorHAnsi" w:cstheme="minorHAnsi"/>
                <w:color w:val="000000" w:themeColor="text1"/>
                <w:sz w:val="16"/>
                <w:szCs w:val="16"/>
              </w:rPr>
              <w:t xml:space="preserve"> v závislosti na postupe verejného obstarávania,  </w:t>
            </w:r>
            <w:r w:rsidRPr="0069487B">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9F7C63" w:rsidRPr="0069487B">
              <w:rPr>
                <w:rFonts w:asciiTheme="minorHAnsi" w:hAnsiTheme="minorHAnsi" w:cstheme="minorHAnsi"/>
                <w:b/>
                <w:color w:val="000000" w:themeColor="text1"/>
                <w:sz w:val="16"/>
                <w:szCs w:val="16"/>
              </w:rPr>
              <w:t xml:space="preserve"> , </w:t>
            </w:r>
            <w:r w:rsidR="009F7C63" w:rsidRPr="0069487B">
              <w:rPr>
                <w:rFonts w:asciiTheme="minorHAnsi" w:hAnsiTheme="minorHAnsi" w:cstheme="minorHAnsi"/>
                <w:color w:val="000000" w:themeColor="text1"/>
                <w:sz w:val="16"/>
                <w:szCs w:val="16"/>
              </w:rPr>
              <w:t xml:space="preserve">zoznam povinných príloh tvorí prílohu č. 15A. V prípade,    ak </w:t>
            </w:r>
            <w:r w:rsidRPr="0069487B">
              <w:rPr>
                <w:rFonts w:asciiTheme="minorHAnsi" w:hAnsiTheme="minorHAnsi" w:cstheme="minorHAnsi"/>
                <w:color w:val="000000" w:themeColor="text1"/>
                <w:sz w:val="16"/>
                <w:szCs w:val="16"/>
              </w:rPr>
              <w:t xml:space="preserve"> </w:t>
            </w:r>
            <w:r w:rsidR="009F7C63" w:rsidRPr="0069487B">
              <w:rPr>
                <w:rFonts w:asciiTheme="minorHAnsi" w:hAnsiTheme="minorHAnsi" w:cstheme="minorHAnsi"/>
                <w:color w:val="000000" w:themeColor="text1"/>
                <w:sz w:val="16"/>
                <w:szCs w:val="16"/>
              </w:rPr>
              <w:t xml:space="preserve">žiadateľ </w:t>
            </w:r>
            <w:r w:rsidRPr="0069487B">
              <w:rPr>
                <w:rFonts w:asciiTheme="minorHAnsi" w:hAnsiTheme="minorHAnsi" w:cstheme="minorHAnsi"/>
                <w:color w:val="000000" w:themeColor="text1"/>
                <w:sz w:val="16"/>
                <w:szCs w:val="16"/>
              </w:rPr>
              <w:t>postupuje v zmysle Usmernenia PPA č. 8 k obstarávaniu</w:t>
            </w:r>
            <w:r w:rsidR="00754C15" w:rsidRPr="009B3D61">
              <w:rPr>
                <w:rFonts w:asciiTheme="minorHAnsi" w:hAnsiTheme="minorHAnsi" w:cstheme="minorHAnsi"/>
                <w:color w:val="000000" w:themeColor="text1"/>
                <w:sz w:val="16"/>
                <w:szCs w:val="16"/>
                <w:vertAlign w:val="superscript"/>
              </w:rPr>
              <w:fldChar w:fldCharType="begin"/>
            </w:r>
            <w:r w:rsidR="00754C15" w:rsidRPr="0069487B">
              <w:rPr>
                <w:rFonts w:asciiTheme="minorHAnsi" w:hAnsiTheme="minorHAnsi" w:cstheme="minorHAnsi"/>
                <w:color w:val="000000" w:themeColor="text1"/>
                <w:sz w:val="16"/>
                <w:szCs w:val="16"/>
                <w:vertAlign w:val="superscript"/>
              </w:rPr>
              <w:instrText xml:space="preserve"> NOTEREF _Ref6462255 \h  \* MERGEFORMAT </w:instrText>
            </w:r>
            <w:r w:rsidR="00754C15" w:rsidRPr="009B3D61">
              <w:rPr>
                <w:rFonts w:asciiTheme="minorHAnsi" w:hAnsiTheme="minorHAnsi" w:cstheme="minorHAnsi"/>
                <w:color w:val="000000" w:themeColor="text1"/>
                <w:sz w:val="16"/>
                <w:szCs w:val="16"/>
                <w:vertAlign w:val="superscript"/>
              </w:rPr>
            </w:r>
            <w:r w:rsidR="00754C15" w:rsidRPr="009B3D61">
              <w:rPr>
                <w:rFonts w:asciiTheme="minorHAnsi" w:hAnsiTheme="minorHAnsi" w:cstheme="minorHAnsi"/>
                <w:color w:val="000000" w:themeColor="text1"/>
                <w:sz w:val="16"/>
                <w:szCs w:val="16"/>
                <w:vertAlign w:val="superscript"/>
              </w:rPr>
              <w:fldChar w:fldCharType="separate"/>
            </w:r>
            <w:r w:rsidR="00893918">
              <w:rPr>
                <w:rFonts w:asciiTheme="minorHAnsi" w:hAnsiTheme="minorHAnsi" w:cstheme="minorHAnsi"/>
                <w:color w:val="000000" w:themeColor="text1"/>
                <w:sz w:val="16"/>
                <w:szCs w:val="16"/>
                <w:vertAlign w:val="superscript"/>
              </w:rPr>
              <w:t>51</w:t>
            </w:r>
            <w:r w:rsidR="00754C15" w:rsidRPr="009B3D61">
              <w:rPr>
                <w:rFonts w:asciiTheme="minorHAnsi" w:hAnsiTheme="minorHAnsi" w:cstheme="minorHAnsi"/>
                <w:color w:val="000000" w:themeColor="text1"/>
                <w:sz w:val="16"/>
                <w:szCs w:val="16"/>
                <w:vertAlign w:val="superscript"/>
              </w:rPr>
              <w:fldChar w:fldCharType="end"/>
            </w:r>
            <w:r w:rsidRPr="001150AF">
              <w:rPr>
                <w:rFonts w:asciiTheme="minorHAnsi" w:hAnsiTheme="minorHAnsi" w:cstheme="minorHAnsi"/>
                <w:color w:val="000000" w:themeColor="text1"/>
                <w:sz w:val="16"/>
                <w:szCs w:val="16"/>
              </w:rPr>
              <w:t>)</w:t>
            </w:r>
            <w:r w:rsidR="009F7C63" w:rsidRPr="009B3D61">
              <w:rPr>
                <w:rFonts w:asciiTheme="minorHAnsi" w:hAnsiTheme="minorHAnsi" w:cstheme="minorHAnsi"/>
                <w:color w:val="000000" w:themeColor="text1"/>
                <w:sz w:val="16"/>
                <w:szCs w:val="16"/>
              </w:rPr>
              <w:t>, použije zoznam príloh uvedených v tomto Usmernení</w:t>
            </w:r>
          </w:p>
          <w:p w14:paraId="4A5F2409" w14:textId="6609B062" w:rsidR="00907BDD" w:rsidRPr="00722671" w:rsidRDefault="0082064C">
            <w:pPr>
              <w:pStyle w:val="Default"/>
              <w:numPr>
                <w:ilvl w:val="0"/>
                <w:numId w:val="228"/>
              </w:numPr>
              <w:ind w:left="209" w:hanging="209"/>
              <w:jc w:val="both"/>
              <w:rPr>
                <w:smallCaps/>
                <w:color w:val="000000" w:themeColor="text1"/>
                <w:sz w:val="16"/>
                <w:szCs w:val="16"/>
                <w:u w:val="single"/>
              </w:rPr>
              <w:pPrChange w:id="129" w:author="Kocianová Ingrid" w:date="2020-08-20T09:41:00Z">
                <w:pPr>
                  <w:pStyle w:val="Default"/>
                  <w:numPr>
                    <w:numId w:val="229"/>
                  </w:numPr>
                  <w:ind w:left="209" w:hanging="209"/>
                  <w:jc w:val="both"/>
                </w:pPr>
              </w:pPrChange>
            </w:pPr>
            <w:r w:rsidRPr="00344253">
              <w:rPr>
                <w:rFonts w:asciiTheme="minorHAnsi" w:hAnsiTheme="minorHAnsi" w:cstheme="minorHAnsi"/>
                <w:color w:val="000000" w:themeColor="text1"/>
                <w:sz w:val="16"/>
                <w:szCs w:val="16"/>
              </w:rPr>
              <w:t>Zoznam povinných príloh k verejnému  obstarávaniu (Prílohu č. 15A</w:t>
            </w:r>
            <w:r w:rsidR="009F7C63" w:rsidRPr="00344253">
              <w:rPr>
                <w:rFonts w:asciiTheme="minorHAnsi" w:hAnsiTheme="minorHAnsi" w:cstheme="minorHAnsi"/>
                <w:color w:val="000000" w:themeColor="text1"/>
                <w:sz w:val="16"/>
                <w:szCs w:val="16"/>
              </w:rPr>
              <w:t>, resp. zoznam príloh podľa usmernenia PPA č. 8</w:t>
            </w:r>
            <w:r w:rsidRPr="006A0B4A">
              <w:rPr>
                <w:rFonts w:asciiTheme="minorHAnsi" w:hAnsiTheme="minorHAnsi" w:cstheme="minorHAnsi"/>
                <w:color w:val="000000" w:themeColor="text1"/>
                <w:sz w:val="16"/>
                <w:szCs w:val="16"/>
              </w:rPr>
              <w:t xml:space="preserve">), </w:t>
            </w:r>
            <w:r w:rsidRPr="006A0B4A">
              <w:rPr>
                <w:rFonts w:asciiTheme="minorHAnsi" w:hAnsiTheme="minorHAnsi" w:cstheme="minorHAnsi"/>
                <w:b/>
                <w:color w:val="000000" w:themeColor="text1"/>
                <w:sz w:val="16"/>
                <w:szCs w:val="16"/>
              </w:rPr>
              <w:t xml:space="preserve"> sken listinného originálu vo formáte .pdf prostredníctvom ITMS2014+. Žiadateľ predkladá len tú časť, k</w:t>
            </w:r>
            <w:r w:rsidR="000911A3" w:rsidRPr="006A0B4A">
              <w:rPr>
                <w:rFonts w:asciiTheme="minorHAnsi" w:hAnsiTheme="minorHAnsi" w:cstheme="minorHAnsi"/>
                <w:b/>
                <w:color w:val="000000" w:themeColor="text1"/>
                <w:sz w:val="16"/>
                <w:szCs w:val="16"/>
              </w:rPr>
              <w:t>torá sa vzťahuje na VO</w:t>
            </w:r>
            <w:r w:rsidR="009F7C63" w:rsidRPr="006A0B4A">
              <w:rPr>
                <w:rFonts w:asciiTheme="minorHAnsi" w:hAnsiTheme="minorHAnsi" w:cstheme="minorHAnsi"/>
                <w:b/>
                <w:color w:val="000000" w:themeColor="text1"/>
                <w:sz w:val="16"/>
                <w:szCs w:val="16"/>
              </w:rPr>
              <w:t>/O</w:t>
            </w:r>
            <w:r w:rsidRPr="00722671">
              <w:rPr>
                <w:rFonts w:asciiTheme="minorHAnsi" w:hAnsiTheme="minorHAnsi" w:cstheme="minorHAnsi"/>
                <w:b/>
                <w:color w:val="000000" w:themeColor="text1"/>
                <w:sz w:val="16"/>
                <w:szCs w:val="16"/>
              </w:rPr>
              <w:t>, ktoré vykonal.</w:t>
            </w:r>
          </w:p>
        </w:tc>
      </w:tr>
      <w:tr w:rsidR="00907BDD" w:rsidRPr="00590F65" w14:paraId="0061B703" w14:textId="3EF64131" w:rsidTr="008D2B59">
        <w:trPr>
          <w:trHeight w:val="627"/>
          <w:jc w:val="right"/>
        </w:trPr>
        <w:tc>
          <w:tcPr>
            <w:tcW w:w="421" w:type="dxa"/>
            <w:vMerge/>
            <w:shd w:val="clear" w:color="auto" w:fill="E2EFD9" w:themeFill="accent6" w:themeFillTint="33"/>
            <w:vAlign w:val="center"/>
          </w:tcPr>
          <w:p w14:paraId="38F523AB" w14:textId="6B4826A1"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2F6636BB" w14:textId="77777777" w:rsidR="00907BDD" w:rsidRPr="00590F65" w:rsidRDefault="00907BDD" w:rsidP="00907BDD">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7F4E7514" w14:textId="647E2B29" w:rsidR="00907BDD" w:rsidRPr="00493084" w:rsidRDefault="00907BDD" w:rsidP="00907BDD">
            <w:pPr>
              <w:spacing w:after="0" w:line="240" w:lineRule="auto"/>
              <w:jc w:val="center"/>
              <w:rPr>
                <w:rFonts w:cstheme="minorHAnsi"/>
                <w:b/>
                <w:sz w:val="16"/>
                <w:szCs w:val="16"/>
              </w:rPr>
            </w:pPr>
            <w:r w:rsidRPr="00493084">
              <w:rPr>
                <w:rFonts w:cstheme="minorHAnsi"/>
                <w:b/>
                <w:sz w:val="16"/>
                <w:szCs w:val="16"/>
              </w:rPr>
              <w:t>6.12</w:t>
            </w:r>
          </w:p>
          <w:p w14:paraId="7FEE759A" w14:textId="496C6F66" w:rsidR="00907BDD" w:rsidRPr="00401586" w:rsidRDefault="00907BDD" w:rsidP="00907BDD">
            <w:pPr>
              <w:spacing w:after="0" w:line="240" w:lineRule="auto"/>
              <w:jc w:val="center"/>
              <w:rPr>
                <w:rFonts w:cstheme="minorHAnsi"/>
                <w:b/>
                <w:sz w:val="16"/>
                <w:szCs w:val="16"/>
                <w:highlight w:val="yellow"/>
              </w:rPr>
            </w:pPr>
            <w:r w:rsidRPr="00493084">
              <w:rPr>
                <w:rFonts w:cstheme="minorHAnsi"/>
                <w:b/>
                <w:sz w:val="16"/>
                <w:szCs w:val="16"/>
              </w:rPr>
              <w:t xml:space="preserve">Podmienka zákazky s nízkymi hodnotami podľa § </w:t>
            </w:r>
            <w:r w:rsidR="00ED6E80" w:rsidRPr="00493084">
              <w:rPr>
                <w:rFonts w:cstheme="minorHAnsi"/>
                <w:b/>
                <w:sz w:val="16"/>
                <w:szCs w:val="16"/>
              </w:rPr>
              <w:t>117  a zákazky podľa § 5 odsek 4</w:t>
            </w:r>
            <w:r w:rsidRPr="00493084">
              <w:rPr>
                <w:rFonts w:cstheme="minorHAnsi"/>
                <w:b/>
                <w:sz w:val="16"/>
                <w:szCs w:val="16"/>
              </w:rPr>
              <w:t xml:space="preserve">, písmena a) zákona </w:t>
            </w:r>
            <w:r w:rsidRPr="00493084">
              <w:rPr>
                <w:rFonts w:cstheme="minorHAnsi"/>
                <w:b/>
                <w:sz w:val="16"/>
                <w:szCs w:val="16"/>
              </w:rPr>
              <w:br/>
              <w:t>č. 343/2015 Z. z.</w:t>
            </w:r>
          </w:p>
        </w:tc>
        <w:tc>
          <w:tcPr>
            <w:tcW w:w="5670" w:type="dxa"/>
            <w:shd w:val="clear" w:color="auto" w:fill="FFFFFF" w:themeFill="background1"/>
            <w:vAlign w:val="center"/>
          </w:tcPr>
          <w:p w14:paraId="0A43C69B" w14:textId="5ADFD8DE" w:rsidR="002743D4" w:rsidRPr="006A0B4A" w:rsidRDefault="00952635" w:rsidP="002743D4">
            <w:pPr>
              <w:pStyle w:val="Standard"/>
              <w:tabs>
                <w:tab w:val="left" w:pos="709"/>
              </w:tabs>
              <w:jc w:val="both"/>
              <w:rPr>
                <w:rFonts w:asciiTheme="minorHAnsi" w:hAnsiTheme="minorHAnsi" w:cstheme="minorHAnsi"/>
                <w:sz w:val="16"/>
                <w:szCs w:val="16"/>
              </w:rPr>
            </w:pPr>
            <w:r w:rsidRPr="00344253">
              <w:rPr>
                <w:rFonts w:asciiTheme="minorHAnsi" w:hAnsiTheme="minorHAnsi" w:cstheme="minorHAnsi"/>
                <w:iCs/>
                <w:sz w:val="16"/>
                <w:szCs w:val="16"/>
              </w:rPr>
              <w:t>Ak ide o zákazku na dodanie tovaru, uskutočnenie stavebných prác alebo poskytnutie služby, ktorá spĺňa podmienky zákazky s nízkou hodnotou  podľa § 117 a zákazky podľa § 5 odsek 3 písm.  a) zákona č. 343/2015 Z. z. o verejnom obstarávaní a o zmene a doplnení niektorých zákonov v znení neskorších predpisov, verejný obstarávateľ je povinný pri zadávaní zákazky postupovať tak, aby vynaložené náklady na predmet zákazky boli hospodárne a zabezpečiť dodržanie princípov rovnakého zaobchádzania a nediskriminácie</w:t>
            </w:r>
            <w:r w:rsidRPr="006A0B4A">
              <w:rPr>
                <w:rFonts w:asciiTheme="minorHAnsi" w:hAnsiTheme="minorHAnsi" w:cstheme="minorHAnsi"/>
                <w:sz w:val="16"/>
                <w:szCs w:val="16"/>
              </w:rPr>
              <w:t>.</w:t>
            </w:r>
            <w:r w:rsidR="002743D4" w:rsidRPr="006A0B4A">
              <w:rPr>
                <w:rFonts w:asciiTheme="minorHAnsi" w:hAnsiTheme="minorHAnsi" w:cstheme="minorHAnsi"/>
                <w:sz w:val="16"/>
                <w:szCs w:val="16"/>
              </w:rPr>
              <w:t xml:space="preserve"> Verejný obstarávateľ je povinný postupovať v súlade s princípom transparentnosti a zdokumentovať celý priebeh verejného obstarávania, tak aby jeho úkony boli preskúmateľné bez ohľadu na použité prostriedky komunikácie. </w:t>
            </w:r>
          </w:p>
          <w:p w14:paraId="47769E67" w14:textId="15E64319" w:rsidR="00907BDD" w:rsidRPr="009B3D61" w:rsidRDefault="002743D4" w:rsidP="00907BDD">
            <w:pPr>
              <w:pStyle w:val="Standard"/>
              <w:tabs>
                <w:tab w:val="left" w:pos="709"/>
              </w:tabs>
              <w:jc w:val="both"/>
              <w:rPr>
                <w:rFonts w:asciiTheme="minorHAnsi" w:hAnsiTheme="minorHAnsi" w:cstheme="minorHAnsi"/>
                <w:color w:val="000000" w:themeColor="text1"/>
                <w:kern w:val="0"/>
                <w:sz w:val="16"/>
                <w:szCs w:val="16"/>
                <w:lang w:eastAsia="en-US"/>
              </w:rPr>
            </w:pPr>
            <w:r w:rsidRPr="006A0B4A">
              <w:rPr>
                <w:rFonts w:asciiTheme="minorHAnsi" w:hAnsiTheme="minorHAnsi" w:cstheme="minorHAnsi"/>
                <w:sz w:val="16"/>
                <w:szCs w:val="16"/>
              </w:rPr>
              <w:t>Verejný obstarávateľ eviduje všetky doklady a dokumenty v súlade s § 24 ods. 1 zákona č. 343/2015 Z. z. o verejnom obstarávaní a o zmene a doplnení niektorých zákonov v znení neskorších predpisov v spojitosti s § 39 ods. 3 zákona č. 292/201</w:t>
            </w:r>
            <w:r w:rsidRPr="00722671">
              <w:rPr>
                <w:rFonts w:asciiTheme="minorHAnsi" w:hAnsiTheme="minorHAnsi" w:cstheme="minorHAnsi"/>
                <w:sz w:val="16"/>
                <w:szCs w:val="16"/>
              </w:rPr>
              <w:t xml:space="preserve">4 Z.z. o príspevku poskytovanom z európskych štrukturálnych a investičných fondov a o zmene a doplnení niektorých zákonov v znení neskorších predpisov. Verejný obstarávateľ je povinný uverejniť v profile súhrnnú správu o zákazkách s nízkymi hodnotami v súlade s § 117 ods. 6 </w:t>
            </w:r>
            <w:r w:rsidR="00ED6E80" w:rsidRPr="0069487B">
              <w:rPr>
                <w:rFonts w:asciiTheme="minorHAnsi" w:hAnsiTheme="minorHAnsi" w:cstheme="minorHAnsi"/>
                <w:sz w:val="16"/>
                <w:szCs w:val="16"/>
              </w:rPr>
              <w:t xml:space="preserve"> zákona o verejnom obstarávaní (</w:t>
            </w:r>
            <w:r w:rsidRPr="0069487B">
              <w:rPr>
                <w:rFonts w:asciiTheme="minorHAnsi" w:hAnsiTheme="minorHAnsi" w:cstheme="minorHAnsi"/>
                <w:sz w:val="16"/>
                <w:szCs w:val="16"/>
              </w:rPr>
              <w:t>ZVO</w:t>
            </w:r>
            <w:r w:rsidR="00ED6E80" w:rsidRPr="0069487B">
              <w:rPr>
                <w:rFonts w:asciiTheme="minorHAnsi" w:hAnsiTheme="minorHAnsi" w:cstheme="minorHAnsi"/>
                <w:sz w:val="16"/>
                <w:szCs w:val="16"/>
              </w:rPr>
              <w:t>)</w:t>
            </w:r>
            <w:r w:rsidRPr="0069487B">
              <w:rPr>
                <w:rFonts w:asciiTheme="minorHAnsi" w:hAnsiTheme="minorHAnsi" w:cstheme="minorHAnsi"/>
                <w:sz w:val="16"/>
                <w:szCs w:val="16"/>
              </w:rPr>
              <w:t>.</w:t>
            </w:r>
            <w:r w:rsidR="009B584D" w:rsidRPr="0069487B">
              <w:rPr>
                <w:rFonts w:asciiTheme="minorHAnsi" w:hAnsiTheme="minorHAnsi" w:cstheme="minorHAnsi"/>
                <w:sz w:val="16"/>
                <w:szCs w:val="16"/>
              </w:rPr>
              <w:t xml:space="preserve"> Verejný obstarávateľ eviduje </w:t>
            </w:r>
            <w:r w:rsidR="009B584D" w:rsidRPr="0069487B">
              <w:rPr>
                <w:rFonts w:asciiTheme="minorHAnsi" w:hAnsiTheme="minorHAnsi" w:cstheme="minorHAnsi"/>
                <w:sz w:val="16"/>
                <w:szCs w:val="16"/>
              </w:rPr>
              <w:lastRenderedPageBreak/>
              <w:t>všetky doklady a dokumenty a uchováva ich počas desiatich rokov od uzavretia zmluvy, ak osobitný predpis</w:t>
            </w:r>
            <w:hyperlink r:id="rId27" w:anchor="poznamky.poznamka-46a" w:tooltip="Odkaz na predpis alebo ustanovenie" w:history="1">
              <w:r w:rsidR="009B584D" w:rsidRPr="009B3D61">
                <w:rPr>
                  <w:rStyle w:val="Hypertextovprepojenie"/>
                  <w:rFonts w:asciiTheme="minorHAnsi" w:hAnsiTheme="minorHAnsi" w:cstheme="minorHAnsi"/>
                  <w:sz w:val="16"/>
                  <w:szCs w:val="16"/>
                  <w:vertAlign w:val="superscript"/>
                </w:rPr>
                <w:footnoteReference w:id="16"/>
              </w:r>
              <w:r w:rsidR="009B584D" w:rsidRPr="009B3D61">
                <w:rPr>
                  <w:rStyle w:val="Hypertextovprepojenie"/>
                  <w:rFonts w:asciiTheme="minorHAnsi" w:hAnsiTheme="minorHAnsi" w:cstheme="minorHAnsi"/>
                  <w:i/>
                  <w:iCs/>
                  <w:sz w:val="16"/>
                  <w:szCs w:val="16"/>
                </w:rPr>
                <w:t>)</w:t>
              </w:r>
            </w:hyperlink>
            <w:r w:rsidR="009B584D" w:rsidRPr="001150AF">
              <w:rPr>
                <w:rFonts w:asciiTheme="minorHAnsi" w:hAnsiTheme="minorHAnsi" w:cstheme="minorHAnsi"/>
                <w:sz w:val="16"/>
                <w:szCs w:val="16"/>
              </w:rPr>
              <w:t> neustanovuje inak.</w:t>
            </w:r>
          </w:p>
          <w:p w14:paraId="4F5A7ED7" w14:textId="77777777" w:rsidR="002743D4" w:rsidRPr="00344253" w:rsidRDefault="002743D4" w:rsidP="00907BDD">
            <w:pPr>
              <w:pStyle w:val="Standard"/>
              <w:tabs>
                <w:tab w:val="left" w:pos="709"/>
              </w:tabs>
              <w:jc w:val="both"/>
              <w:rPr>
                <w:rFonts w:asciiTheme="minorHAnsi" w:hAnsiTheme="minorHAnsi" w:cstheme="minorHAnsi"/>
                <w:color w:val="000000" w:themeColor="text1"/>
                <w:kern w:val="0"/>
                <w:sz w:val="16"/>
                <w:szCs w:val="16"/>
                <w:lang w:eastAsia="en-US"/>
              </w:rPr>
            </w:pPr>
          </w:p>
          <w:p w14:paraId="189BC8C4" w14:textId="30DE9F23" w:rsidR="00907BDD" w:rsidRPr="00344253"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344253">
              <w:rPr>
                <w:rFonts w:asciiTheme="minorHAnsi" w:hAnsiTheme="minorHAnsi" w:cstheme="minorHAnsi"/>
                <w:b/>
                <w:bCs/>
                <w:i/>
                <w:color w:val="000000" w:themeColor="text1"/>
                <w:sz w:val="16"/>
                <w:szCs w:val="16"/>
                <w:u w:val="single"/>
              </w:rPr>
              <w:t>Preukázanie splnenia PPP</w:t>
            </w:r>
          </w:p>
          <w:p w14:paraId="6AAF79F4" w14:textId="352E73F5" w:rsidR="00A7404D" w:rsidRPr="0069487B" w:rsidRDefault="00A7404D" w:rsidP="00A7404D">
            <w:pPr>
              <w:pStyle w:val="Standard"/>
              <w:tabs>
                <w:tab w:val="left" w:pos="567"/>
              </w:tabs>
              <w:ind w:left="216"/>
              <w:jc w:val="both"/>
              <w:rPr>
                <w:rFonts w:asciiTheme="minorHAnsi" w:hAnsiTheme="minorHAnsi" w:cstheme="minorHAnsi"/>
                <w:bCs/>
                <w:color w:val="000000" w:themeColor="text1"/>
                <w:sz w:val="16"/>
                <w:szCs w:val="16"/>
              </w:rPr>
            </w:pPr>
          </w:p>
          <w:p w14:paraId="5D61B713" w14:textId="456496A2" w:rsidR="00A7404D" w:rsidRPr="0069487B" w:rsidRDefault="00A7404D" w:rsidP="0007283E">
            <w:pPr>
              <w:pStyle w:val="Standard"/>
              <w:numPr>
                <w:ilvl w:val="0"/>
                <w:numId w:val="50"/>
              </w:numPr>
              <w:tabs>
                <w:tab w:val="left" w:pos="567"/>
              </w:tabs>
              <w:ind w:left="216" w:hanging="216"/>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Projekt realizácie</w:t>
            </w:r>
            <w:r w:rsidR="007F232F" w:rsidRPr="0069487B">
              <w:rPr>
                <w:rFonts w:asciiTheme="minorHAnsi" w:hAnsiTheme="minorHAnsi" w:cstheme="minorHAnsi"/>
                <w:color w:val="000000" w:themeColor="text1"/>
                <w:sz w:val="16"/>
                <w:szCs w:val="16"/>
              </w:rPr>
              <w:t xml:space="preserve"> (popis v projekte realizácie)</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sken originálu vo formáte .pdf prostredníctvom ITMS2014+</w:t>
            </w:r>
          </w:p>
          <w:p w14:paraId="04EAAEB7" w14:textId="77777777" w:rsidR="00907BDD" w:rsidRPr="0069487B" w:rsidRDefault="00907BDD" w:rsidP="0007283E">
            <w:pPr>
              <w:pStyle w:val="Standard"/>
              <w:numPr>
                <w:ilvl w:val="0"/>
                <w:numId w:val="50"/>
              </w:numPr>
              <w:tabs>
                <w:tab w:val="left" w:pos="567"/>
              </w:tabs>
              <w:ind w:left="216" w:hanging="216"/>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Formulár ŽoNFP – (tabuľka č. 11 - </w:t>
            </w:r>
            <w:r w:rsidRPr="0069487B">
              <w:rPr>
                <w:rFonts w:asciiTheme="minorHAnsi" w:hAnsiTheme="minorHAnsi" w:cstheme="minorHAnsi"/>
                <w:bCs/>
                <w:color w:val="000000" w:themeColor="text1"/>
                <w:sz w:val="16"/>
                <w:szCs w:val="16"/>
              </w:rPr>
              <w:t>R</w:t>
            </w:r>
            <w:r w:rsidRPr="0069487B">
              <w:rPr>
                <w:rFonts w:asciiTheme="minorHAnsi" w:hAnsiTheme="minorHAnsi" w:cstheme="minorHAnsi"/>
                <w:color w:val="000000" w:themeColor="text1"/>
                <w:sz w:val="16"/>
                <w:szCs w:val="16"/>
              </w:rPr>
              <w:t>ozpočet projektu)</w:t>
            </w:r>
          </w:p>
          <w:p w14:paraId="10CF7232" w14:textId="4B85C10C" w:rsidR="00907BDD" w:rsidRPr="0069487B" w:rsidRDefault="00907BDD" w:rsidP="0007283E">
            <w:pPr>
              <w:pStyle w:val="Standard"/>
              <w:numPr>
                <w:ilvl w:val="0"/>
                <w:numId w:val="50"/>
              </w:numPr>
              <w:tabs>
                <w:tab w:val="left" w:pos="567"/>
              </w:tabs>
              <w:ind w:left="216" w:hanging="216"/>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Dokumentácia k verejnému obstarávaniu v závislosti na postupe verejného obstarávania, </w:t>
            </w:r>
            <w:r w:rsidRPr="0069487B">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Pr="0069487B">
              <w:rPr>
                <w:rFonts w:asciiTheme="minorHAnsi" w:hAnsiTheme="minorHAnsi" w:cstheme="minorHAnsi"/>
                <w:color w:val="000000" w:themeColor="text1"/>
                <w:sz w:val="16"/>
                <w:szCs w:val="16"/>
              </w:rPr>
              <w:t>. Zoznam povinných príloh tvorí prílohu č. 15A.</w:t>
            </w:r>
          </w:p>
          <w:p w14:paraId="45D8AA30" w14:textId="77777777" w:rsidR="00907BDD" w:rsidRPr="0069487B" w:rsidRDefault="00907BDD" w:rsidP="0007283E">
            <w:pPr>
              <w:pStyle w:val="Standard"/>
              <w:numPr>
                <w:ilvl w:val="0"/>
                <w:numId w:val="50"/>
              </w:numPr>
              <w:tabs>
                <w:tab w:val="left" w:pos="567"/>
              </w:tabs>
              <w:ind w:left="216" w:hanging="216"/>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Zoznam povinných príloh k verejnému obstarávaniu (Prílohu č. 15A), </w:t>
            </w:r>
            <w:r w:rsidRPr="0069487B">
              <w:rPr>
                <w:rFonts w:asciiTheme="minorHAnsi" w:hAnsiTheme="minorHAnsi" w:cstheme="minorHAnsi"/>
                <w:b/>
                <w:color w:val="000000" w:themeColor="text1"/>
                <w:sz w:val="16"/>
                <w:szCs w:val="16"/>
              </w:rPr>
              <w:t>sken listinného originálu vo formáte .pdf prostredníctvom ITMS2014+. Žiadateľ predkladá len tú časť, ktorá sa vzťahuje na VO, ktoré vykonal.</w:t>
            </w:r>
          </w:p>
          <w:p w14:paraId="1441F398" w14:textId="77777777" w:rsidR="000D791D" w:rsidRPr="001150AF" w:rsidRDefault="000D791D" w:rsidP="00AF7B0D">
            <w:pPr>
              <w:pStyle w:val="Standard"/>
              <w:tabs>
                <w:tab w:val="left" w:pos="567"/>
              </w:tabs>
              <w:ind w:left="216"/>
              <w:jc w:val="both"/>
              <w:rPr>
                <w:rFonts w:asciiTheme="minorHAnsi" w:hAnsiTheme="minorHAnsi" w:cstheme="minorHAnsi"/>
                <w:b/>
                <w:color w:val="000000" w:themeColor="text1"/>
                <w:sz w:val="16"/>
                <w:szCs w:val="16"/>
              </w:rPr>
            </w:pPr>
          </w:p>
          <w:p w14:paraId="7F0ED64D" w14:textId="77777777" w:rsidR="00493084" w:rsidRPr="008657BA" w:rsidRDefault="00493084" w:rsidP="00493084">
            <w:pPr>
              <w:pStyle w:val="Default"/>
              <w:keepLines/>
              <w:widowControl w:val="0"/>
              <w:jc w:val="both"/>
              <w:rPr>
                <w:ins w:id="130" w:author="Kocianová Ingrid" w:date="2020-08-20T09:24:00Z"/>
                <w:rFonts w:asciiTheme="minorHAnsi" w:hAnsiTheme="minorHAnsi" w:cstheme="minorHAnsi"/>
                <w:b/>
                <w:bCs/>
                <w:iCs/>
                <w:color w:val="FF0000"/>
                <w:sz w:val="16"/>
                <w:szCs w:val="16"/>
              </w:rPr>
            </w:pPr>
            <w:ins w:id="131" w:author="Kocianová Ingrid" w:date="2020-08-20T09:24:00Z">
              <w:r w:rsidRPr="008657BA">
                <w:rPr>
                  <w:rFonts w:asciiTheme="minorHAnsi" w:hAnsiTheme="minorHAnsi" w:cstheme="minorHAnsi"/>
                  <w:b/>
                  <w:bCs/>
                  <w:iCs/>
                  <w:color w:val="FF0000"/>
                  <w:sz w:val="16"/>
                  <w:szCs w:val="16"/>
                </w:rPr>
                <w:t>Podopatrenie 6.1 a podpatrenie 6.3</w:t>
              </w:r>
            </w:ins>
          </w:p>
          <w:p w14:paraId="39F9877F" w14:textId="17BBA3FB" w:rsidR="000D791D" w:rsidRPr="00344253" w:rsidRDefault="00493084" w:rsidP="00493084">
            <w:pPr>
              <w:pStyle w:val="Default"/>
              <w:rPr>
                <w:rFonts w:asciiTheme="minorHAnsi" w:hAnsiTheme="minorHAnsi" w:cstheme="minorHAnsi"/>
                <w:bCs/>
                <w:color w:val="000000" w:themeColor="text1"/>
                <w:sz w:val="16"/>
                <w:szCs w:val="16"/>
              </w:rPr>
            </w:pPr>
            <w:ins w:id="132" w:author="Kocianová Ingrid" w:date="2020-08-20T09:24:00Z">
              <w:r w:rsidRPr="008657BA">
                <w:rPr>
                  <w:rFonts w:asciiTheme="minorHAnsi" w:hAnsiTheme="minorHAnsi" w:cstheme="minorHAnsi"/>
                  <w:color w:val="FF0000"/>
                  <w:sz w:val="16"/>
                  <w:szCs w:val="16"/>
                </w:rPr>
                <w:t>Uvedená podmienka poskytnutia príspevku sa na podopatrenie 6.1 a podopatrenie 6.3 nevzťahuje.</w:t>
              </w:r>
            </w:ins>
          </w:p>
        </w:tc>
        <w:tc>
          <w:tcPr>
            <w:tcW w:w="3541" w:type="dxa"/>
            <w:shd w:val="clear" w:color="auto" w:fill="FFFFFF" w:themeFill="background1"/>
            <w:vAlign w:val="center"/>
          </w:tcPr>
          <w:p w14:paraId="0A245B2C" w14:textId="7AC9D71A" w:rsidR="00907BDD" w:rsidRPr="00344253" w:rsidRDefault="00907BDD" w:rsidP="00A7404D">
            <w:pPr>
              <w:pStyle w:val="Default"/>
              <w:ind w:left="356"/>
              <w:jc w:val="both"/>
              <w:rPr>
                <w:rFonts w:asciiTheme="minorHAnsi" w:hAnsiTheme="minorHAnsi" w:cstheme="minorHAnsi"/>
                <w:bCs/>
                <w:color w:val="000000" w:themeColor="text1"/>
                <w:sz w:val="16"/>
                <w:szCs w:val="16"/>
              </w:rPr>
            </w:pPr>
          </w:p>
          <w:p w14:paraId="3D1A7257" w14:textId="5C5A5F39" w:rsidR="00A7404D" w:rsidRPr="006A0B4A" w:rsidRDefault="00A7404D">
            <w:pPr>
              <w:pStyle w:val="Default"/>
              <w:numPr>
                <w:ilvl w:val="0"/>
                <w:numId w:val="228"/>
              </w:numPr>
              <w:ind w:left="209" w:hanging="209"/>
              <w:jc w:val="both"/>
              <w:rPr>
                <w:rFonts w:asciiTheme="minorHAnsi" w:hAnsiTheme="minorHAnsi" w:cstheme="minorHAnsi"/>
                <w:bCs/>
                <w:color w:val="000000" w:themeColor="text1"/>
                <w:sz w:val="16"/>
                <w:szCs w:val="16"/>
              </w:rPr>
              <w:pPrChange w:id="133" w:author="Kocianová Ingrid" w:date="2020-08-20T09:41:00Z">
                <w:pPr>
                  <w:pStyle w:val="Default"/>
                  <w:numPr>
                    <w:numId w:val="229"/>
                  </w:numPr>
                  <w:ind w:left="209" w:hanging="209"/>
                  <w:jc w:val="both"/>
                </w:pPr>
              </w:pPrChange>
            </w:pPr>
            <w:r w:rsidRPr="006A0B4A">
              <w:rPr>
                <w:rFonts w:asciiTheme="minorHAnsi" w:hAnsiTheme="minorHAnsi" w:cstheme="minorHAnsi"/>
                <w:color w:val="000000" w:themeColor="text1"/>
                <w:sz w:val="16"/>
                <w:szCs w:val="16"/>
              </w:rPr>
              <w:t xml:space="preserve">Projekt realizácie, </w:t>
            </w:r>
            <w:r w:rsidRPr="006A0B4A">
              <w:rPr>
                <w:rFonts w:asciiTheme="minorHAnsi" w:hAnsiTheme="minorHAnsi" w:cstheme="minorHAnsi"/>
                <w:b/>
                <w:color w:val="000000" w:themeColor="text1"/>
                <w:sz w:val="16"/>
                <w:szCs w:val="16"/>
              </w:rPr>
              <w:t>sken originálu vo formáte .pdf prostredníctvom ITMS2014+</w:t>
            </w:r>
          </w:p>
          <w:p w14:paraId="4095B2A2" w14:textId="77777777" w:rsidR="00907BDD" w:rsidRPr="0069487B" w:rsidRDefault="00907BDD" w:rsidP="0007283E">
            <w:pPr>
              <w:pStyle w:val="Standard"/>
              <w:numPr>
                <w:ilvl w:val="0"/>
                <w:numId w:val="64"/>
              </w:numPr>
              <w:tabs>
                <w:tab w:val="left" w:pos="567"/>
              </w:tabs>
              <w:ind w:left="209" w:hanging="209"/>
              <w:jc w:val="both"/>
              <w:rPr>
                <w:rFonts w:asciiTheme="minorHAnsi" w:hAnsiTheme="minorHAnsi" w:cstheme="minorHAnsi"/>
                <w:bCs/>
                <w:color w:val="000000" w:themeColor="text1"/>
                <w:sz w:val="16"/>
                <w:szCs w:val="16"/>
              </w:rPr>
            </w:pPr>
            <w:r w:rsidRPr="006A0B4A">
              <w:rPr>
                <w:rFonts w:asciiTheme="minorHAnsi" w:hAnsiTheme="minorHAnsi" w:cstheme="minorHAnsi"/>
                <w:color w:val="000000" w:themeColor="text1"/>
                <w:sz w:val="16"/>
                <w:szCs w:val="16"/>
              </w:rPr>
              <w:t xml:space="preserve">Formulár ŽoNFP – (tabuľka č. 11 - </w:t>
            </w:r>
            <w:r w:rsidRPr="00722671">
              <w:rPr>
                <w:rFonts w:asciiTheme="minorHAnsi" w:hAnsiTheme="minorHAnsi" w:cstheme="minorHAnsi"/>
                <w:bCs/>
                <w:color w:val="000000" w:themeColor="text1"/>
                <w:sz w:val="16"/>
                <w:szCs w:val="16"/>
              </w:rPr>
              <w:t>R</w:t>
            </w:r>
            <w:r w:rsidRPr="00722671">
              <w:rPr>
                <w:rFonts w:asciiTheme="minorHAnsi" w:hAnsiTheme="minorHAnsi" w:cstheme="minorHAnsi"/>
                <w:color w:val="000000" w:themeColor="text1"/>
                <w:sz w:val="16"/>
                <w:szCs w:val="16"/>
              </w:rPr>
              <w:t>ozpočet projektu)</w:t>
            </w:r>
          </w:p>
          <w:p w14:paraId="6D3CDDCE" w14:textId="0B029E6D" w:rsidR="0082064C" w:rsidRPr="0069487B" w:rsidRDefault="0082064C" w:rsidP="0007283E">
            <w:pPr>
              <w:pStyle w:val="Standard"/>
              <w:numPr>
                <w:ilvl w:val="0"/>
                <w:numId w:val="64"/>
              </w:numPr>
              <w:tabs>
                <w:tab w:val="left" w:pos="567"/>
              </w:tabs>
              <w:ind w:left="209" w:hanging="209"/>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Dokumentácia k verejnému obstarávaniu v závislosti na postupe verejného obstarávania, </w:t>
            </w:r>
            <w:r w:rsidRPr="0069487B">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Pr="0069487B">
              <w:rPr>
                <w:rFonts w:asciiTheme="minorHAnsi" w:hAnsiTheme="minorHAnsi" w:cstheme="minorHAnsi"/>
                <w:color w:val="000000" w:themeColor="text1"/>
                <w:sz w:val="16"/>
                <w:szCs w:val="16"/>
              </w:rPr>
              <w:t>. Zoznam povinných príloh tvorí prílohu č. 15A.</w:t>
            </w:r>
          </w:p>
          <w:p w14:paraId="5A4AB7CD" w14:textId="4CF66F86" w:rsidR="0082064C" w:rsidRPr="0069487B" w:rsidRDefault="0082064C" w:rsidP="0007283E">
            <w:pPr>
              <w:pStyle w:val="Standard"/>
              <w:numPr>
                <w:ilvl w:val="0"/>
                <w:numId w:val="64"/>
              </w:numPr>
              <w:tabs>
                <w:tab w:val="left" w:pos="567"/>
              </w:tabs>
              <w:ind w:left="209" w:hanging="209"/>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Zoznam povinných príloh k verejnému  obstarávaniu (Prílohu č. 15A), </w:t>
            </w:r>
            <w:r w:rsidRPr="0069487B">
              <w:rPr>
                <w:rFonts w:asciiTheme="minorHAnsi" w:hAnsiTheme="minorHAnsi" w:cstheme="minorHAnsi"/>
                <w:b/>
                <w:color w:val="000000" w:themeColor="text1"/>
                <w:sz w:val="16"/>
                <w:szCs w:val="16"/>
              </w:rPr>
              <w:t xml:space="preserve"> sken listinného originálu vo formáte .pdf prostredníctvom ITMS2014+. Žiadateľ predkladá len tú časť, ktorá sa vzťahuje na VO, ktoré vykonal.</w:t>
            </w:r>
          </w:p>
          <w:p w14:paraId="082FB910" w14:textId="486CDEB8" w:rsidR="00907BDD" w:rsidRPr="0069487B" w:rsidRDefault="00907BDD" w:rsidP="00907BDD">
            <w:pPr>
              <w:pStyle w:val="Standard"/>
              <w:tabs>
                <w:tab w:val="left" w:pos="567"/>
              </w:tabs>
              <w:ind w:left="75"/>
              <w:jc w:val="both"/>
              <w:rPr>
                <w:rFonts w:asciiTheme="minorHAnsi" w:hAnsiTheme="minorHAnsi" w:cstheme="minorHAnsi"/>
                <w:color w:val="000000" w:themeColor="text1"/>
                <w:sz w:val="16"/>
                <w:szCs w:val="16"/>
              </w:rPr>
            </w:pPr>
          </w:p>
        </w:tc>
      </w:tr>
      <w:tr w:rsidR="00907BDD" w:rsidRPr="00590F65" w14:paraId="07C596AD" w14:textId="29DB607F" w:rsidTr="008D2B59">
        <w:trPr>
          <w:trHeight w:val="1128"/>
          <w:jc w:val="right"/>
        </w:trPr>
        <w:tc>
          <w:tcPr>
            <w:tcW w:w="421" w:type="dxa"/>
            <w:vMerge/>
            <w:shd w:val="clear" w:color="auto" w:fill="E2EFD9" w:themeFill="accent6" w:themeFillTint="33"/>
            <w:vAlign w:val="center"/>
          </w:tcPr>
          <w:p w14:paraId="3FB6A5D6" w14:textId="0A92612B"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5D04E1FA" w14:textId="77777777" w:rsidR="00907BDD" w:rsidRPr="00590F65" w:rsidRDefault="00907BDD" w:rsidP="00907BDD">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1F5E16E1" w14:textId="63496899" w:rsidR="00907BDD" w:rsidRPr="00493084" w:rsidRDefault="00907BDD" w:rsidP="00907BDD">
            <w:pPr>
              <w:spacing w:after="0" w:line="240" w:lineRule="auto"/>
              <w:jc w:val="center"/>
              <w:rPr>
                <w:rFonts w:cstheme="minorHAnsi"/>
                <w:b/>
                <w:color w:val="000000" w:themeColor="text1"/>
                <w:sz w:val="16"/>
                <w:szCs w:val="16"/>
              </w:rPr>
            </w:pPr>
            <w:r w:rsidRPr="00493084">
              <w:rPr>
                <w:rFonts w:cstheme="minorHAnsi"/>
                <w:b/>
                <w:color w:val="000000" w:themeColor="text1"/>
                <w:sz w:val="16"/>
                <w:szCs w:val="16"/>
              </w:rPr>
              <w:t>6.13</w:t>
            </w:r>
          </w:p>
          <w:p w14:paraId="3924A73D" w14:textId="2A9FD0FC" w:rsidR="00360646" w:rsidRPr="0037545A" w:rsidRDefault="00907BDD" w:rsidP="002E6EB9">
            <w:pPr>
              <w:spacing w:after="0" w:line="240" w:lineRule="auto"/>
              <w:jc w:val="center"/>
              <w:rPr>
                <w:rFonts w:cstheme="minorHAnsi"/>
                <w:b/>
                <w:color w:val="000000" w:themeColor="text1"/>
                <w:sz w:val="16"/>
                <w:szCs w:val="16"/>
              </w:rPr>
            </w:pPr>
            <w:r w:rsidRPr="00493084">
              <w:rPr>
                <w:rFonts w:cstheme="minorHAnsi"/>
                <w:b/>
                <w:color w:val="000000" w:themeColor="text1"/>
                <w:sz w:val="16"/>
                <w:szCs w:val="16"/>
              </w:rPr>
              <w:t>Podmienka, že žiadateľ je povinný dodržiavať ustanovenia konfliktu záujmov v súvislosti so zadávaním zákaziek na dodanie tovaru, uskutočnenie stavebných prác, poskytnutím služieb</w:t>
            </w:r>
            <w:r w:rsidRPr="00493084">
              <w:rPr>
                <w:rStyle w:val="Odkaznapoznmkupodiarou"/>
                <w:b/>
                <w:color w:val="000000" w:themeColor="text1"/>
                <w:sz w:val="16"/>
                <w:szCs w:val="16"/>
              </w:rPr>
              <w:footnoteReference w:id="17"/>
            </w:r>
          </w:p>
          <w:p w14:paraId="77A06E28" w14:textId="1F53CFFD" w:rsidR="00360646" w:rsidRPr="00344253" w:rsidRDefault="00360646" w:rsidP="00907BDD">
            <w:pPr>
              <w:spacing w:after="0" w:line="240" w:lineRule="auto"/>
              <w:jc w:val="center"/>
              <w:rPr>
                <w:rFonts w:cstheme="minorHAnsi"/>
                <w:b/>
                <w:sz w:val="18"/>
                <w:szCs w:val="18"/>
              </w:rPr>
            </w:pPr>
          </w:p>
        </w:tc>
        <w:tc>
          <w:tcPr>
            <w:tcW w:w="5670" w:type="dxa"/>
            <w:shd w:val="clear" w:color="auto" w:fill="FFFFFF" w:themeFill="background1"/>
            <w:vAlign w:val="center"/>
          </w:tcPr>
          <w:p w14:paraId="60AEEC1D" w14:textId="7191A8B6" w:rsidR="00907BDD" w:rsidRPr="007055FD" w:rsidRDefault="00907BDD" w:rsidP="00907BDD">
            <w:pPr>
              <w:pStyle w:val="Standard"/>
              <w:tabs>
                <w:tab w:val="left" w:pos="567"/>
              </w:tabs>
              <w:jc w:val="both"/>
              <w:rPr>
                <w:rStyle w:val="Hypertextovprepojenie"/>
                <w:rFonts w:asciiTheme="minorHAnsi" w:hAnsiTheme="minorHAnsi" w:cstheme="minorHAnsi"/>
                <w:sz w:val="16"/>
                <w:szCs w:val="16"/>
              </w:rPr>
            </w:pPr>
            <w:r w:rsidRPr="007055FD">
              <w:rPr>
                <w:rFonts w:asciiTheme="minorHAnsi" w:hAnsiTheme="minorHAnsi" w:cstheme="minorHAnsi"/>
                <w:sz w:val="16"/>
                <w:szCs w:val="16"/>
              </w:rPr>
              <w:t xml:space="preserve">Žiadateľ je povinný dodržiavať ustanovenia, týkajúce sa konfliktu záujmov v súvislosti so zadávaním zákaziek na dodanie tovaru, uskutočnenie stavebných prác, poskytnutím služieb a uzatvorením zmlúv súvisiacich s týmito zákazkami. Pravidlá sú podrobne uvedené v Príručke, v kapitole </w:t>
            </w:r>
            <w:r w:rsidR="00BA79A7" w:rsidRPr="0037545A">
              <w:rPr>
                <w:rFonts w:asciiTheme="minorHAnsi" w:hAnsiTheme="minorHAnsi" w:cstheme="minorHAnsi"/>
                <w:sz w:val="16"/>
                <w:szCs w:val="16"/>
              </w:rPr>
              <w:t>6.10</w:t>
            </w:r>
            <w:r w:rsidRPr="0037545A">
              <w:rPr>
                <w:rFonts w:asciiTheme="minorHAnsi" w:hAnsiTheme="minorHAnsi" w:cstheme="minorHAnsi"/>
                <w:sz w:val="16"/>
                <w:szCs w:val="16"/>
              </w:rPr>
              <w:t>. Konflikt záujmov a v Usmernení Pôdohospodárskej platobn</w:t>
            </w:r>
            <w:r w:rsidRPr="00344253">
              <w:rPr>
                <w:rFonts w:asciiTheme="minorHAnsi" w:hAnsiTheme="minorHAnsi" w:cstheme="minorHAnsi"/>
                <w:sz w:val="16"/>
                <w:szCs w:val="16"/>
              </w:rPr>
              <w:t xml:space="preserve">ej agentúry č. 10/2017 k posudzovaniu konfliktu záujmov v procese verejného obstarávania/obstarávania tovarov, stavebných prác a služieb financovaných z PRV SR 2014 – 2020, ktoré je zverejnené na webovom sídle PPA: </w:t>
            </w:r>
            <w:hyperlink r:id="rId28" w:history="1">
              <w:r w:rsidR="00FD3536" w:rsidRPr="0037545A">
                <w:rPr>
                  <w:rStyle w:val="Hypertextovprepojenie"/>
                  <w:rFonts w:asciiTheme="minorHAnsi" w:hAnsiTheme="minorHAnsi" w:cstheme="minorHAnsi"/>
                  <w:sz w:val="16"/>
                  <w:szCs w:val="16"/>
                </w:rPr>
                <w:t>http://www.apa.sk/usmernenia-ppa/usmernenie-podohospodarskej-platobnej-agentury-c-10-2017/8335</w:t>
              </w:r>
            </w:hyperlink>
          </w:p>
          <w:p w14:paraId="160B7E0C" w14:textId="77777777" w:rsidR="00907BDD" w:rsidRPr="0037545A" w:rsidRDefault="00907BDD" w:rsidP="00907BDD">
            <w:pPr>
              <w:pStyle w:val="Standard"/>
              <w:tabs>
                <w:tab w:val="left" w:pos="567"/>
              </w:tabs>
              <w:jc w:val="both"/>
              <w:rPr>
                <w:rFonts w:asciiTheme="minorHAnsi" w:hAnsiTheme="minorHAnsi" w:cstheme="minorHAnsi"/>
                <w:sz w:val="16"/>
                <w:szCs w:val="16"/>
              </w:rPr>
            </w:pPr>
          </w:p>
          <w:p w14:paraId="2483EF0F" w14:textId="113B20D5" w:rsidR="00907BDD" w:rsidRPr="00344253" w:rsidRDefault="00907BDD" w:rsidP="00907BDD">
            <w:pPr>
              <w:pStyle w:val="Standard"/>
              <w:tabs>
                <w:tab w:val="left" w:pos="709"/>
              </w:tabs>
              <w:jc w:val="both"/>
              <w:rPr>
                <w:rFonts w:asciiTheme="minorHAnsi" w:hAnsiTheme="minorHAnsi" w:cstheme="minorHAnsi"/>
                <w:b/>
                <w:bCs/>
                <w:i/>
                <w:sz w:val="16"/>
                <w:szCs w:val="16"/>
                <w:u w:val="single"/>
              </w:rPr>
            </w:pPr>
            <w:r w:rsidRPr="00344253">
              <w:rPr>
                <w:rFonts w:asciiTheme="minorHAnsi" w:hAnsiTheme="minorHAnsi" w:cstheme="minorHAnsi"/>
                <w:b/>
                <w:bCs/>
                <w:i/>
                <w:sz w:val="16"/>
                <w:szCs w:val="16"/>
                <w:u w:val="single"/>
              </w:rPr>
              <w:t>Preukázanie splnenia PPP</w:t>
            </w:r>
          </w:p>
          <w:p w14:paraId="510FD1E7" w14:textId="77777777" w:rsidR="00907BDD" w:rsidRPr="00344253" w:rsidRDefault="00907BDD" w:rsidP="0007283E">
            <w:pPr>
              <w:pStyle w:val="Standard"/>
              <w:numPr>
                <w:ilvl w:val="0"/>
                <w:numId w:val="50"/>
              </w:numPr>
              <w:tabs>
                <w:tab w:val="left" w:pos="567"/>
              </w:tabs>
              <w:ind w:left="216" w:hanging="216"/>
              <w:jc w:val="both"/>
              <w:rPr>
                <w:rFonts w:asciiTheme="minorHAnsi" w:hAnsiTheme="minorHAnsi" w:cstheme="minorHAnsi"/>
                <w:sz w:val="16"/>
                <w:szCs w:val="16"/>
              </w:rPr>
            </w:pPr>
            <w:r w:rsidRPr="00344253">
              <w:rPr>
                <w:rFonts w:asciiTheme="minorHAnsi" w:hAnsiTheme="minorHAnsi" w:cstheme="minorHAnsi"/>
                <w:sz w:val="16"/>
                <w:szCs w:val="16"/>
              </w:rPr>
              <w:t>Formulár ŽoNFP (tabuľka č. 15 - Čestné vyhlásenie žiadateľa)</w:t>
            </w:r>
          </w:p>
          <w:p w14:paraId="665D1BBC" w14:textId="18732B76" w:rsidR="00907BDD" w:rsidRDefault="00907BDD" w:rsidP="00907BDD">
            <w:pPr>
              <w:pStyle w:val="Default"/>
              <w:keepLines/>
              <w:widowControl w:val="0"/>
              <w:jc w:val="both"/>
              <w:rPr>
                <w:ins w:id="134" w:author="Kocianová Ingrid" w:date="2020-08-20T09:24:00Z"/>
                <w:rFonts w:asciiTheme="minorHAnsi" w:hAnsiTheme="minorHAnsi" w:cstheme="minorHAnsi"/>
                <w:b/>
                <w:bCs/>
                <w:sz w:val="16"/>
                <w:szCs w:val="16"/>
              </w:rPr>
            </w:pPr>
            <w:r w:rsidRPr="00344253">
              <w:rPr>
                <w:rFonts w:asciiTheme="minorHAnsi" w:hAnsiTheme="minorHAnsi" w:cstheme="minorHAnsi"/>
                <w:sz w:val="16"/>
                <w:szCs w:val="16"/>
              </w:rPr>
              <w:t>Žiad</w:t>
            </w:r>
            <w:r w:rsidRPr="006A0B4A">
              <w:rPr>
                <w:rFonts w:asciiTheme="minorHAnsi" w:hAnsiTheme="minorHAnsi" w:cstheme="minorHAnsi"/>
                <w:sz w:val="16"/>
                <w:szCs w:val="16"/>
              </w:rPr>
              <w:t xml:space="preserve">ateľ nepredkladá k ŽoNFP osobitný dokument (prílohu) potvrdzujúci splnenie tejto podmienky. </w:t>
            </w:r>
            <w:r w:rsidRPr="006A0B4A">
              <w:rPr>
                <w:rFonts w:asciiTheme="minorHAnsi" w:hAnsiTheme="minorHAnsi" w:cstheme="minorHAnsi"/>
                <w:b/>
                <w:bCs/>
                <w:sz w:val="16"/>
                <w:szCs w:val="16"/>
              </w:rPr>
              <w:t>Nevyžaduje sa predloženie prílohy v elektronickej podobe.</w:t>
            </w:r>
          </w:p>
          <w:p w14:paraId="1556FF8C" w14:textId="5C4B118A" w:rsidR="00493084" w:rsidRDefault="00493084" w:rsidP="00907BDD">
            <w:pPr>
              <w:pStyle w:val="Default"/>
              <w:keepLines/>
              <w:widowControl w:val="0"/>
              <w:jc w:val="both"/>
              <w:rPr>
                <w:ins w:id="135" w:author="Kocianová Ingrid" w:date="2020-08-20T09:24:00Z"/>
                <w:rFonts w:asciiTheme="minorHAnsi" w:hAnsiTheme="minorHAnsi" w:cstheme="minorHAnsi"/>
                <w:b/>
                <w:bCs/>
                <w:sz w:val="16"/>
                <w:szCs w:val="16"/>
              </w:rPr>
            </w:pPr>
          </w:p>
          <w:p w14:paraId="27CC929F" w14:textId="77777777" w:rsidR="00493084" w:rsidRPr="008657BA" w:rsidRDefault="00493084" w:rsidP="00493084">
            <w:pPr>
              <w:pStyle w:val="Default"/>
              <w:keepLines/>
              <w:widowControl w:val="0"/>
              <w:jc w:val="both"/>
              <w:rPr>
                <w:ins w:id="136" w:author="Kocianová Ingrid" w:date="2020-08-20T09:24:00Z"/>
                <w:rFonts w:asciiTheme="minorHAnsi" w:hAnsiTheme="minorHAnsi" w:cstheme="minorHAnsi"/>
                <w:b/>
                <w:bCs/>
                <w:iCs/>
                <w:color w:val="FF0000"/>
                <w:sz w:val="16"/>
                <w:szCs w:val="16"/>
              </w:rPr>
            </w:pPr>
            <w:ins w:id="137" w:author="Kocianová Ingrid" w:date="2020-08-20T09:24:00Z">
              <w:r w:rsidRPr="008657BA">
                <w:rPr>
                  <w:rFonts w:asciiTheme="minorHAnsi" w:hAnsiTheme="minorHAnsi" w:cstheme="minorHAnsi"/>
                  <w:b/>
                  <w:bCs/>
                  <w:iCs/>
                  <w:color w:val="FF0000"/>
                  <w:sz w:val="16"/>
                  <w:szCs w:val="16"/>
                </w:rPr>
                <w:t xml:space="preserve">Podopatrenie 6.1 </w:t>
              </w:r>
            </w:ins>
          </w:p>
          <w:p w14:paraId="0EE100C0" w14:textId="63A7B412" w:rsidR="008A5FFB" w:rsidRPr="0037545A" w:rsidRDefault="00493084" w:rsidP="008A5FFB">
            <w:pPr>
              <w:pStyle w:val="Default"/>
              <w:keepLines/>
              <w:widowControl w:val="0"/>
              <w:jc w:val="both"/>
              <w:rPr>
                <w:rFonts w:asciiTheme="minorHAnsi" w:hAnsiTheme="minorHAnsi" w:cstheme="minorHAnsi"/>
                <w:sz w:val="16"/>
                <w:szCs w:val="16"/>
              </w:rPr>
            </w:pPr>
            <w:ins w:id="138" w:author="Kocianová Ingrid" w:date="2020-08-20T09:24:00Z">
              <w:r w:rsidRPr="008657BA">
                <w:rPr>
                  <w:rFonts w:asciiTheme="minorHAnsi" w:hAnsiTheme="minorHAnsi" w:cstheme="minorHAnsi"/>
                  <w:color w:val="FF0000"/>
                  <w:sz w:val="16"/>
                  <w:szCs w:val="16"/>
                </w:rPr>
                <w:t>Uvedená podmienka poskytnutia príspevku sa na podopatrenie 6.1 nevzťahuje.</w:t>
              </w:r>
            </w:ins>
          </w:p>
        </w:tc>
        <w:tc>
          <w:tcPr>
            <w:tcW w:w="3541" w:type="dxa"/>
            <w:shd w:val="clear" w:color="auto" w:fill="FFFFFF" w:themeFill="background1"/>
            <w:vAlign w:val="center"/>
          </w:tcPr>
          <w:p w14:paraId="51B4856F" w14:textId="77777777" w:rsidR="00907BDD" w:rsidRPr="0037545A" w:rsidRDefault="00907BDD">
            <w:pPr>
              <w:pStyle w:val="Default"/>
              <w:numPr>
                <w:ilvl w:val="0"/>
                <w:numId w:val="228"/>
              </w:numPr>
              <w:ind w:left="209" w:hanging="209"/>
              <w:jc w:val="both"/>
              <w:rPr>
                <w:rFonts w:asciiTheme="minorHAnsi" w:hAnsiTheme="minorHAnsi" w:cstheme="minorHAnsi"/>
                <w:sz w:val="16"/>
                <w:szCs w:val="16"/>
              </w:rPr>
              <w:pPrChange w:id="139" w:author="Kocianová Ingrid" w:date="2020-08-20T09:41:00Z">
                <w:pPr>
                  <w:pStyle w:val="Default"/>
                  <w:numPr>
                    <w:numId w:val="229"/>
                  </w:numPr>
                  <w:ind w:left="209" w:hanging="209"/>
                  <w:jc w:val="both"/>
                </w:pPr>
              </w:pPrChange>
            </w:pPr>
            <w:r w:rsidRPr="0037545A">
              <w:rPr>
                <w:rFonts w:asciiTheme="minorHAnsi" w:hAnsiTheme="minorHAnsi" w:cstheme="minorHAnsi"/>
                <w:color w:val="000000" w:themeColor="text1"/>
                <w:sz w:val="16"/>
                <w:szCs w:val="16"/>
              </w:rPr>
              <w:t>Formulár</w:t>
            </w:r>
            <w:r w:rsidRPr="0037545A">
              <w:rPr>
                <w:rFonts w:asciiTheme="minorHAnsi" w:hAnsiTheme="minorHAnsi" w:cstheme="minorHAnsi"/>
                <w:sz w:val="16"/>
                <w:szCs w:val="16"/>
              </w:rPr>
              <w:t xml:space="preserve"> ŽoNFP (tabuľka č. 15 - Čestné vyhlásenie žiadateľa)</w:t>
            </w:r>
          </w:p>
          <w:p w14:paraId="6011BF20" w14:textId="768A077F" w:rsidR="00907BDD" w:rsidRPr="0037545A" w:rsidRDefault="003963DA" w:rsidP="00907BDD">
            <w:pPr>
              <w:keepLines/>
              <w:widowControl w:val="0"/>
              <w:spacing w:after="0" w:line="240" w:lineRule="auto"/>
              <w:jc w:val="both"/>
              <w:rPr>
                <w:rFonts w:cstheme="minorHAnsi"/>
                <w:sz w:val="16"/>
                <w:szCs w:val="16"/>
              </w:rPr>
            </w:pPr>
            <w:r w:rsidRPr="0037545A">
              <w:rPr>
                <w:rFonts w:cstheme="minorHAnsi"/>
                <w:sz w:val="16"/>
                <w:szCs w:val="16"/>
              </w:rPr>
              <w:t xml:space="preserve">Žiadateľ nepredkladá k ŽoNFP osobitný dokument (prílohu) potvrdzujúci splnenie tejto podmienky. </w:t>
            </w:r>
            <w:r w:rsidRPr="0037545A">
              <w:rPr>
                <w:rFonts w:cstheme="minorHAnsi"/>
                <w:b/>
                <w:bCs/>
                <w:sz w:val="16"/>
                <w:szCs w:val="16"/>
              </w:rPr>
              <w:t>Nevyžaduje sa predloženie prílohy v elektronickej podobe.</w:t>
            </w:r>
          </w:p>
        </w:tc>
      </w:tr>
    </w:tbl>
    <w:p w14:paraId="65A9760F" w14:textId="51140D46" w:rsidR="00414E62" w:rsidRDefault="00414E62" w:rsidP="00957B67">
      <w:pPr>
        <w:tabs>
          <w:tab w:val="left" w:pos="1891"/>
        </w:tabs>
      </w:pPr>
    </w:p>
    <w:p w14:paraId="245972D0" w14:textId="77777777" w:rsidR="00C77B19" w:rsidRDefault="00C77B19" w:rsidP="0007283E">
      <w:pPr>
        <w:pStyle w:val="Nadpis2"/>
        <w:numPr>
          <w:ilvl w:val="1"/>
          <w:numId w:val="105"/>
        </w:numPr>
        <w:spacing w:before="0" w:after="0"/>
        <w:ind w:left="567" w:hanging="567"/>
        <w:jc w:val="both"/>
        <w:rPr>
          <w:rFonts w:asciiTheme="minorHAnsi" w:hAnsiTheme="minorHAnsi" w:cstheme="minorHAnsi"/>
          <w:b/>
          <w:color w:val="385623" w:themeColor="accent6" w:themeShade="80"/>
          <w:sz w:val="24"/>
          <w:szCs w:val="24"/>
        </w:rPr>
      </w:pPr>
      <w:r>
        <w:rPr>
          <w:rFonts w:asciiTheme="minorHAnsi" w:hAnsiTheme="minorHAnsi" w:cstheme="minorHAnsi"/>
          <w:b/>
          <w:color w:val="385623" w:themeColor="accent6" w:themeShade="80"/>
          <w:sz w:val="24"/>
          <w:szCs w:val="24"/>
        </w:rPr>
        <w:br w:type="page"/>
      </w:r>
    </w:p>
    <w:p w14:paraId="6230B834" w14:textId="24798298" w:rsidR="009D17DD" w:rsidRPr="00590F65" w:rsidRDefault="00781AE8" w:rsidP="00781AE8">
      <w:pPr>
        <w:pStyle w:val="Nadpis2"/>
        <w:spacing w:before="0" w:after="0"/>
        <w:jc w:val="both"/>
        <w:rPr>
          <w:rFonts w:asciiTheme="minorHAnsi" w:hAnsiTheme="minorHAnsi" w:cstheme="minorHAnsi"/>
          <w:b/>
          <w:color w:val="385623" w:themeColor="accent6" w:themeShade="80"/>
          <w:sz w:val="24"/>
          <w:szCs w:val="24"/>
        </w:rPr>
      </w:pPr>
      <w:bookmarkStart w:id="140" w:name="_Toc46230015"/>
      <w:r>
        <w:rPr>
          <w:rFonts w:asciiTheme="minorHAnsi" w:hAnsiTheme="minorHAnsi" w:cstheme="minorHAnsi"/>
          <w:b/>
          <w:color w:val="385623" w:themeColor="accent6" w:themeShade="80"/>
          <w:sz w:val="24"/>
          <w:szCs w:val="24"/>
        </w:rPr>
        <w:lastRenderedPageBreak/>
        <w:t xml:space="preserve">1.2  </w:t>
      </w:r>
      <w:r w:rsidR="00E84FEE" w:rsidRPr="00590F65">
        <w:rPr>
          <w:rFonts w:asciiTheme="minorHAnsi" w:hAnsiTheme="minorHAnsi" w:cstheme="minorHAnsi"/>
          <w:b/>
          <w:color w:val="385623" w:themeColor="accent6" w:themeShade="80"/>
          <w:sz w:val="24"/>
          <w:szCs w:val="24"/>
        </w:rPr>
        <w:t>ŠPECIF</w:t>
      </w:r>
      <w:r w:rsidR="009D17DD" w:rsidRPr="00590F65">
        <w:rPr>
          <w:rFonts w:asciiTheme="minorHAnsi" w:hAnsiTheme="minorHAnsi" w:cstheme="minorHAnsi"/>
          <w:b/>
          <w:color w:val="385623" w:themeColor="accent6" w:themeShade="80"/>
          <w:sz w:val="24"/>
          <w:szCs w:val="24"/>
        </w:rPr>
        <w:t>ICKÉ PODMIENKY POSKYTNUTIA PRÍSPEVKU, KRITÉRI</w:t>
      </w:r>
      <w:r w:rsidR="007F4D9A" w:rsidRPr="00590F65">
        <w:rPr>
          <w:rFonts w:asciiTheme="minorHAnsi" w:hAnsiTheme="minorHAnsi" w:cstheme="minorHAnsi"/>
          <w:b/>
          <w:color w:val="385623" w:themeColor="accent6" w:themeShade="80"/>
          <w:sz w:val="24"/>
          <w:szCs w:val="24"/>
        </w:rPr>
        <w:t>A</w:t>
      </w:r>
      <w:r w:rsidR="0018764F" w:rsidRPr="00590F65">
        <w:rPr>
          <w:rFonts w:asciiTheme="minorHAnsi" w:hAnsiTheme="minorHAnsi" w:cstheme="minorHAnsi"/>
          <w:b/>
          <w:color w:val="385623" w:themeColor="accent6" w:themeShade="80"/>
          <w:sz w:val="24"/>
          <w:szCs w:val="24"/>
        </w:rPr>
        <w:t xml:space="preserve"> PRE VÝBER PROJEKTOV</w:t>
      </w:r>
      <w:bookmarkEnd w:id="140"/>
    </w:p>
    <w:p w14:paraId="3A254FE2" w14:textId="748C9746" w:rsidR="00553186" w:rsidRPr="00590F65" w:rsidRDefault="00553186" w:rsidP="00877ACE">
      <w:pPr>
        <w:spacing w:after="0" w:line="240" w:lineRule="auto"/>
      </w:pPr>
    </w:p>
    <w:p w14:paraId="6645DE1A" w14:textId="049EAED2" w:rsidR="00C0534D" w:rsidRPr="00590F65" w:rsidRDefault="00C0534D" w:rsidP="00877ACE">
      <w:pPr>
        <w:spacing w:after="0" w:line="240" w:lineRule="auto"/>
        <w:rPr>
          <w:rFonts w:cstheme="minorHAnsi"/>
          <w:b/>
          <w:color w:val="000000" w:themeColor="text1"/>
          <w:sz w:val="28"/>
          <w:szCs w:val="28"/>
        </w:rPr>
      </w:pPr>
      <w:r w:rsidRPr="00590F65">
        <w:rPr>
          <w:rFonts w:cstheme="minorHAnsi"/>
          <w:b/>
          <w:color w:val="000000" w:themeColor="text1"/>
          <w:sz w:val="28"/>
          <w:szCs w:val="28"/>
        </w:rPr>
        <w:t>M01 – Prenos znalostí a informačné akcie (čl. 14)</w:t>
      </w:r>
    </w:p>
    <w:p w14:paraId="719BA3EE" w14:textId="698E784B" w:rsidR="00C0534D" w:rsidRPr="00590F65" w:rsidRDefault="00C0534D" w:rsidP="00877ACE">
      <w:pPr>
        <w:pStyle w:val="tlXY"/>
        <w:spacing w:before="0" w:after="0"/>
        <w:rPr>
          <w:color w:val="385623" w:themeColor="accent6" w:themeShade="80"/>
          <w:szCs w:val="28"/>
        </w:rPr>
      </w:pPr>
      <w:bookmarkStart w:id="141" w:name="_Toc512834733"/>
      <w:bookmarkStart w:id="142" w:name="_Toc46230016"/>
      <w:r w:rsidRPr="00590F65">
        <w:rPr>
          <w:color w:val="385623" w:themeColor="accent6" w:themeShade="80"/>
          <w:szCs w:val="28"/>
        </w:rPr>
        <w:t>Podopatrenie 1.2  Podpora na demonštračné činnosti a informačné akcie</w:t>
      </w:r>
      <w:bookmarkEnd w:id="141"/>
      <w:bookmarkEnd w:id="142"/>
    </w:p>
    <w:p w14:paraId="7AECC749" w14:textId="77777777" w:rsidR="00C0534D" w:rsidRPr="00590F65" w:rsidRDefault="00C0534D" w:rsidP="00877ACE">
      <w:pPr>
        <w:spacing w:after="0" w:line="240" w:lineRule="auto"/>
        <w:rPr>
          <w:rFonts w:cstheme="minorHAnsi"/>
          <w:sz w:val="20"/>
        </w:rPr>
      </w:pPr>
    </w:p>
    <w:p w14:paraId="68A63606" w14:textId="77777777" w:rsidR="00C0534D" w:rsidRPr="00590F65" w:rsidRDefault="00C0534D" w:rsidP="00877ACE">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Neoprávnené výdavky</w:t>
      </w:r>
    </w:p>
    <w:p w14:paraId="4B7383C8" w14:textId="784C116B" w:rsidR="00C0534D" w:rsidRPr="00590F65" w:rsidRDefault="00ED0BA6" w:rsidP="0007283E">
      <w:pPr>
        <w:pStyle w:val="Odsekzoznamu"/>
        <w:numPr>
          <w:ilvl w:val="0"/>
          <w:numId w:val="42"/>
        </w:numPr>
        <w:spacing w:after="0" w:line="240" w:lineRule="auto"/>
        <w:ind w:left="284" w:hanging="284"/>
        <w:jc w:val="both"/>
        <w:rPr>
          <w:rFonts w:cstheme="minorHAnsi"/>
          <w:sz w:val="18"/>
          <w:szCs w:val="18"/>
        </w:rPr>
      </w:pPr>
      <w:r w:rsidRPr="00590F65">
        <w:rPr>
          <w:rFonts w:cstheme="minorHAnsi"/>
          <w:sz w:val="18"/>
          <w:szCs w:val="18"/>
        </w:rPr>
        <w:t>v</w:t>
      </w:r>
      <w:r w:rsidR="00C0534D" w:rsidRPr="00590F65">
        <w:rPr>
          <w:rFonts w:cstheme="minorHAnsi"/>
          <w:sz w:val="18"/>
          <w:szCs w:val="18"/>
        </w:rPr>
        <w:t>ýdavky</w:t>
      </w:r>
      <w:r w:rsidRPr="00590F65">
        <w:rPr>
          <w:rFonts w:cstheme="minorHAnsi"/>
          <w:sz w:val="18"/>
          <w:szCs w:val="18"/>
        </w:rPr>
        <w:t>,</w:t>
      </w:r>
      <w:r w:rsidR="00C0534D" w:rsidRPr="00590F65">
        <w:rPr>
          <w:rFonts w:cstheme="minorHAnsi"/>
          <w:sz w:val="18"/>
          <w:szCs w:val="18"/>
        </w:rPr>
        <w:t xml:space="preserve"> pri ktorých verejné obstarávanie bolo </w:t>
      </w:r>
      <w:r w:rsidR="00C0534D" w:rsidRPr="006A5676">
        <w:rPr>
          <w:rFonts w:cstheme="minorHAnsi"/>
          <w:b/>
          <w:sz w:val="18"/>
          <w:szCs w:val="18"/>
        </w:rPr>
        <w:t>začaté pred dňom</w:t>
      </w:r>
      <w:r w:rsidR="00D44306" w:rsidRPr="006A5676">
        <w:rPr>
          <w:rFonts w:cstheme="minorHAnsi"/>
          <w:b/>
          <w:sz w:val="18"/>
          <w:szCs w:val="18"/>
        </w:rPr>
        <w:t xml:space="preserve"> </w:t>
      </w:r>
      <w:r w:rsidR="00C0534D" w:rsidRPr="006A5676">
        <w:rPr>
          <w:rFonts w:cstheme="minorHAnsi"/>
          <w:b/>
          <w:sz w:val="18"/>
          <w:szCs w:val="18"/>
        </w:rPr>
        <w:t>1</w:t>
      </w:r>
      <w:r w:rsidR="00D44306" w:rsidRPr="006A5676">
        <w:rPr>
          <w:rFonts w:cstheme="minorHAnsi"/>
          <w:b/>
          <w:sz w:val="18"/>
          <w:szCs w:val="18"/>
        </w:rPr>
        <w:t>9.</w:t>
      </w:r>
      <w:r w:rsidR="00C0534D" w:rsidRPr="006A5676">
        <w:rPr>
          <w:rFonts w:cstheme="minorHAnsi"/>
          <w:b/>
          <w:sz w:val="18"/>
          <w:szCs w:val="18"/>
        </w:rPr>
        <w:t>0</w:t>
      </w:r>
      <w:r w:rsidR="00D44306" w:rsidRPr="006A5676">
        <w:rPr>
          <w:rFonts w:cstheme="minorHAnsi"/>
          <w:b/>
          <w:sz w:val="18"/>
          <w:szCs w:val="18"/>
        </w:rPr>
        <w:t>4</w:t>
      </w:r>
      <w:r w:rsidR="00C0534D" w:rsidRPr="006A5676">
        <w:rPr>
          <w:rFonts w:cstheme="minorHAnsi"/>
          <w:b/>
          <w:sz w:val="18"/>
          <w:szCs w:val="18"/>
        </w:rPr>
        <w:t>.201</w:t>
      </w:r>
      <w:r w:rsidR="00D44306" w:rsidRPr="006A5676">
        <w:rPr>
          <w:rFonts w:cstheme="minorHAnsi"/>
          <w:b/>
          <w:sz w:val="18"/>
          <w:szCs w:val="18"/>
        </w:rPr>
        <w:t>6</w:t>
      </w:r>
      <w:r w:rsidR="00C0534D" w:rsidRPr="00590F65">
        <w:rPr>
          <w:rFonts w:cstheme="minorHAnsi"/>
          <w:sz w:val="18"/>
          <w:szCs w:val="18"/>
        </w:rPr>
        <w:t xml:space="preserve">, aj keď tieto výdavky vznikli až po predložení ŽoNFP na </w:t>
      </w:r>
      <w:r w:rsidR="00CB6271" w:rsidRPr="00590F65">
        <w:rPr>
          <w:rFonts w:cstheme="minorHAnsi"/>
          <w:sz w:val="18"/>
          <w:szCs w:val="18"/>
        </w:rPr>
        <w:t>MAS</w:t>
      </w:r>
      <w:r w:rsidR="00D44306" w:rsidRPr="00590F65">
        <w:rPr>
          <w:rFonts w:cstheme="minorHAnsi"/>
          <w:kern w:val="1"/>
          <w:sz w:val="18"/>
          <w:szCs w:val="18"/>
        </w:rPr>
        <w:t>;</w:t>
      </w:r>
      <w:r w:rsidR="00C0534D" w:rsidRPr="00590F65">
        <w:rPr>
          <w:rFonts w:cstheme="minorHAnsi"/>
          <w:sz w:val="18"/>
          <w:szCs w:val="18"/>
        </w:rPr>
        <w:t xml:space="preserve"> </w:t>
      </w:r>
    </w:p>
    <w:p w14:paraId="2993764F" w14:textId="77777777" w:rsidR="00C0534D" w:rsidRPr="00590F65" w:rsidRDefault="00C0534D" w:rsidP="0007283E">
      <w:pPr>
        <w:pStyle w:val="Odsekzoznamu"/>
        <w:numPr>
          <w:ilvl w:val="0"/>
          <w:numId w:val="42"/>
        </w:numPr>
        <w:spacing w:after="0" w:line="240" w:lineRule="auto"/>
        <w:ind w:left="284" w:hanging="284"/>
        <w:rPr>
          <w:rFonts w:cstheme="minorHAnsi"/>
          <w:sz w:val="18"/>
          <w:szCs w:val="18"/>
        </w:rPr>
      </w:pPr>
      <w:r w:rsidRPr="00590F65">
        <w:rPr>
          <w:rFonts w:cstheme="minorHAnsi"/>
          <w:sz w:val="18"/>
          <w:szCs w:val="18"/>
        </w:rPr>
        <w:t>náklady mimo nákladov uvedených v bode 2.2 tohto podopatrenia</w:t>
      </w:r>
      <w:r w:rsidRPr="00590F65">
        <w:rPr>
          <w:rFonts w:cstheme="minorHAnsi"/>
          <w:kern w:val="1"/>
          <w:sz w:val="18"/>
          <w:szCs w:val="18"/>
        </w:rPr>
        <w:t>;</w:t>
      </w:r>
      <w:r w:rsidRPr="00590F65">
        <w:rPr>
          <w:rFonts w:cstheme="minorHAnsi"/>
          <w:sz w:val="18"/>
          <w:szCs w:val="18"/>
        </w:rPr>
        <w:t xml:space="preserve"> </w:t>
      </w:r>
    </w:p>
    <w:p w14:paraId="192E88B2" w14:textId="77777777" w:rsidR="00C0534D" w:rsidRPr="00590F65" w:rsidRDefault="00C0534D"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rPr>
        <w:t>úroky z dlžných súm;</w:t>
      </w:r>
    </w:p>
    <w:p w14:paraId="293EDFE5" w14:textId="77777777" w:rsidR="00C0534D" w:rsidRPr="00590F65" w:rsidRDefault="00C0534D"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lang w:eastAsia="sk-SK"/>
        </w:rPr>
        <w:t>výdavky súvisiace s realizovaním aktivít formou dištančného vzdelávania</w:t>
      </w:r>
      <w:r w:rsidRPr="00590F65">
        <w:rPr>
          <w:rFonts w:cstheme="minorHAnsi"/>
          <w:sz w:val="18"/>
          <w:szCs w:val="18"/>
        </w:rPr>
        <w:t>;</w:t>
      </w:r>
    </w:p>
    <w:p w14:paraId="6C2015C0" w14:textId="77777777" w:rsidR="00C0534D" w:rsidRPr="00590F65" w:rsidRDefault="00C0534D"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rPr>
        <w:t xml:space="preserve">výdavky na </w:t>
      </w:r>
      <w:r w:rsidRPr="00590F65">
        <w:rPr>
          <w:rFonts w:cstheme="minorHAnsi"/>
          <w:kern w:val="1"/>
          <w:sz w:val="18"/>
          <w:szCs w:val="18"/>
        </w:rPr>
        <w:t>vzdelávacie programy, ktoré sú súčasťou bežných programov alebo systémov vzdelávania na stredoškolskej alebo vyššej úrovni;</w:t>
      </w:r>
    </w:p>
    <w:p w14:paraId="25EF647B" w14:textId="1EAF9F2A" w:rsidR="00C0534D" w:rsidRPr="00590F65" w:rsidRDefault="00C0534D"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kern w:val="1"/>
          <w:sz w:val="18"/>
          <w:szCs w:val="18"/>
        </w:rPr>
        <w:t>projekty, ktorých predmetom sú demonštračné činnosti a informačné akcie trvajúce via</w:t>
      </w:r>
      <w:r w:rsidR="003D1269" w:rsidRPr="00590F65">
        <w:rPr>
          <w:rFonts w:cstheme="minorHAnsi"/>
          <w:kern w:val="1"/>
          <w:sz w:val="18"/>
          <w:szCs w:val="18"/>
        </w:rPr>
        <w:t>c</w:t>
      </w:r>
      <w:r w:rsidRPr="00590F65">
        <w:rPr>
          <w:rFonts w:cstheme="minorHAnsi"/>
          <w:kern w:val="1"/>
          <w:sz w:val="18"/>
          <w:szCs w:val="18"/>
        </w:rPr>
        <w:t xml:space="preserve"> ako 3 dni</w:t>
      </w:r>
      <w:r w:rsidRPr="00590F65">
        <w:rPr>
          <w:rFonts w:cstheme="minorHAnsi"/>
          <w:sz w:val="18"/>
          <w:szCs w:val="18"/>
        </w:rPr>
        <w:t>;</w:t>
      </w:r>
      <w:r w:rsidRPr="00590F65">
        <w:rPr>
          <w:rFonts w:cstheme="minorHAnsi"/>
          <w:kern w:val="1"/>
          <w:sz w:val="18"/>
          <w:szCs w:val="18"/>
        </w:rPr>
        <w:t xml:space="preserve"> </w:t>
      </w:r>
    </w:p>
    <w:p w14:paraId="6BEE94BA" w14:textId="77777777" w:rsidR="00C0534D" w:rsidRPr="00590F65" w:rsidRDefault="00C0534D"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kern w:val="1"/>
          <w:sz w:val="18"/>
          <w:szCs w:val="18"/>
        </w:rPr>
        <w:t>daň z pridanej hodnoty okrem prípadov, ak nie je vymáhateľná podľa vnútroštátnych predpisov o DPH</w:t>
      </w:r>
      <w:bookmarkStart w:id="143" w:name="_Ref500482663"/>
      <w:r w:rsidRPr="00590F65">
        <w:rPr>
          <w:rStyle w:val="Odkaznapoznmkupodiarou"/>
          <w:rFonts w:cstheme="minorHAnsi"/>
          <w:kern w:val="1"/>
          <w:sz w:val="18"/>
          <w:szCs w:val="18"/>
        </w:rPr>
        <w:footnoteReference w:id="18"/>
      </w:r>
      <w:bookmarkEnd w:id="143"/>
      <w:r w:rsidRPr="00590F65">
        <w:rPr>
          <w:rFonts w:cstheme="minorHAnsi"/>
          <w:kern w:val="1"/>
          <w:sz w:val="18"/>
          <w:szCs w:val="18"/>
        </w:rPr>
        <w:t>;</w:t>
      </w:r>
    </w:p>
    <w:p w14:paraId="3ACC9FCD" w14:textId="77777777" w:rsidR="00C0534D" w:rsidRPr="00590F65" w:rsidRDefault="00C0534D"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rPr>
        <w:t>kúpa poľnohospodárskych výrobných práv, platobných nárokov, zvierat, ročných plodín a ich výsadba.</w:t>
      </w:r>
    </w:p>
    <w:p w14:paraId="571B5B9B" w14:textId="77777777" w:rsidR="00C0534D" w:rsidRPr="00590F65" w:rsidRDefault="00C0534D" w:rsidP="00877ACE">
      <w:pPr>
        <w:spacing w:after="0" w:line="240" w:lineRule="auto"/>
        <w:rPr>
          <w:rFonts w:cstheme="minorHAnsi"/>
          <w:kern w:val="1"/>
          <w:sz w:val="18"/>
          <w:szCs w:val="18"/>
        </w:rPr>
      </w:pPr>
    </w:p>
    <w:p w14:paraId="43B6D416" w14:textId="0FB3A7AA" w:rsidR="00A80C59" w:rsidRPr="00590F65" w:rsidRDefault="00A80C59" w:rsidP="00A80C59">
      <w:pPr>
        <w:pStyle w:val="Standard"/>
        <w:tabs>
          <w:tab w:val="left" w:pos="709"/>
        </w:tabs>
        <w:jc w:val="both"/>
        <w:rPr>
          <w:rFonts w:asciiTheme="minorHAnsi" w:hAnsiTheme="minorHAnsi" w:cstheme="minorHAnsi"/>
          <w:b/>
          <w:caps/>
          <w:color w:val="385623" w:themeColor="accent6" w:themeShade="80"/>
        </w:rPr>
      </w:pPr>
      <w:r w:rsidRPr="00590F65">
        <w:rPr>
          <w:rFonts w:asciiTheme="minorHAnsi" w:hAnsiTheme="minorHAnsi" w:cstheme="minorHAnsi"/>
          <w:b/>
          <w:color w:val="385623" w:themeColor="accent6" w:themeShade="80"/>
        </w:rPr>
        <w:t xml:space="preserve">1.2.1 </w:t>
      </w:r>
      <w:r w:rsidRPr="00590F65">
        <w:rPr>
          <w:rFonts w:asciiTheme="minorHAnsi" w:hAnsiTheme="minorHAnsi" w:cstheme="minorHAnsi"/>
          <w:b/>
          <w:caps/>
          <w:color w:val="385623" w:themeColor="accent6" w:themeShade="80"/>
        </w:rPr>
        <w:t xml:space="preserve">ŠpecificKÁ PRE PODOPATRENIE  </w:t>
      </w:r>
    </w:p>
    <w:p w14:paraId="4E115780" w14:textId="77777777" w:rsidR="00C0534D" w:rsidRPr="00590F65" w:rsidRDefault="00C0534D" w:rsidP="0007283E">
      <w:pPr>
        <w:pStyle w:val="Odsekzoznamu"/>
        <w:numPr>
          <w:ilvl w:val="0"/>
          <w:numId w:val="92"/>
        </w:numPr>
        <w:spacing w:after="0" w:line="240" w:lineRule="auto"/>
        <w:ind w:left="284" w:hanging="284"/>
        <w:jc w:val="both"/>
        <w:rPr>
          <w:rFonts w:cstheme="minorHAnsi"/>
          <w:sz w:val="18"/>
          <w:szCs w:val="18"/>
        </w:rPr>
      </w:pPr>
      <w:r w:rsidRPr="00590F65">
        <w:rPr>
          <w:rFonts w:cstheme="minorHAnsi"/>
          <w:sz w:val="18"/>
          <w:szCs w:val="18"/>
        </w:rPr>
        <w:t>Informačné aktivity predstavujú krátkodobé, resp. jednorazové odborné informačné činnosti adresované pre pôdohospodárov a prijímateľov pomoci v rámci rozvoja vidieka, zamerané na poskytnutie informácií a odovzdanie skúseností pre pracujúcich v pôdohospodárstve najmä v oblastiach: informácie o cieľoch spoločnej poľnohospodárskej politiky a nastavenia systému, dodržiavania jeho podmienok, ďalej v oblastiach: Cross-compliance, biodiverzity, klimatických zmien, priaznivých vplyvov na životné prostredie, ekologickom poľnohospodárstve, informovaní o eko-friendly poľnohospodárskych postupoch, o ochrane podzemných vôd ako aj o uskladňovaní hnojív a zaobchádzaní s nimi; o udržateľnej a efektívnej poľnohospodárskej a lesníckej výrobe ako aj o zapájaní sa do krátkych potravinárskych/dodávateľských reťazcov, o bezpečnosti potravín a o manipulácii s nimi ako aj o množstve ďalších podstatných tém spojených výlučne so spomenutými prioritami a fokusovými oblasťami napĺňajúcimi cieľ tohto opatrenia, ktorým je prehlbovanie vedomostí. Tieto krátkodobé informačné akcie sa môžu dopĺňať o formy propagácie šírenia tlačou a ostatnými médiami. Prenos a spracovanie informácií môže byť vykonané rôznymi spôsobmi, napr. prostredníctvom konferencie, výstavy, vzdelávacej relácie, informačného podujatia (napr. na tému znižovania znečistenia životného prostredia), eventu, propagačného a informačného TV spotu (napr. na tému eko-friendly postupov v poľnohospodárstve či efektívneho hospodárenia s vodou), súťaže (napr. o najlepšiu informačnú akciu na tému NATURA 2000, ktorého víťaz bude potom môcť prezentovať svoj výstup formou TV spotu) či propagácie (šírenie informácii a publicita).</w:t>
      </w:r>
    </w:p>
    <w:p w14:paraId="0A56B733" w14:textId="77777777" w:rsidR="00C0534D" w:rsidRPr="00590F65" w:rsidRDefault="00C0534D" w:rsidP="0007283E">
      <w:pPr>
        <w:pStyle w:val="Odsekzoznamu"/>
        <w:numPr>
          <w:ilvl w:val="0"/>
          <w:numId w:val="92"/>
        </w:numPr>
        <w:spacing w:after="0" w:line="240" w:lineRule="auto"/>
        <w:ind w:left="284" w:hanging="284"/>
        <w:jc w:val="both"/>
        <w:rPr>
          <w:rFonts w:cstheme="minorHAnsi"/>
          <w:sz w:val="18"/>
          <w:szCs w:val="18"/>
        </w:rPr>
      </w:pPr>
      <w:r w:rsidRPr="00590F65">
        <w:rPr>
          <w:rFonts w:cstheme="minorHAnsi"/>
          <w:sz w:val="18"/>
          <w:szCs w:val="18"/>
        </w:rPr>
        <w:t>Informačné aktivity nesmú mať charakter propagácie konkrétneho produktu, služby či výrobku, resp. nesmú zahŕňať propagačnú činnosť pre komerčné produkty a služby.  Informačné aktivity nemusia byť akreditované.</w:t>
      </w:r>
    </w:p>
    <w:p w14:paraId="3BBED002" w14:textId="7A33DE86" w:rsidR="00C0534D" w:rsidRPr="00590F65" w:rsidRDefault="00C0534D" w:rsidP="0007283E">
      <w:pPr>
        <w:pStyle w:val="Odsekzoznamu"/>
        <w:numPr>
          <w:ilvl w:val="0"/>
          <w:numId w:val="92"/>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223EA436" w14:textId="32ECBC9B" w:rsidR="00C0534D" w:rsidRPr="00590F65" w:rsidRDefault="00C0534D" w:rsidP="0007283E">
      <w:pPr>
        <w:pStyle w:val="Odsekzoznamu"/>
        <w:numPr>
          <w:ilvl w:val="0"/>
          <w:numId w:val="92"/>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Žiadateľ je povinný mať ku dňu predloženia ŽoNFP ukončené verejné obstarávanie.</w:t>
      </w:r>
    </w:p>
    <w:p w14:paraId="582E6A08" w14:textId="77777777" w:rsidR="00C0534D" w:rsidRPr="00590F65" w:rsidRDefault="00C0534D" w:rsidP="0007283E">
      <w:pPr>
        <w:pStyle w:val="Odsekzoznamu"/>
        <w:numPr>
          <w:ilvl w:val="0"/>
          <w:numId w:val="92"/>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07A69A83" w14:textId="77777777" w:rsidR="00C0534D" w:rsidRPr="00590F65" w:rsidRDefault="00C0534D" w:rsidP="0007283E">
      <w:pPr>
        <w:pStyle w:val="Odsekzoznamu"/>
        <w:numPr>
          <w:ilvl w:val="0"/>
          <w:numId w:val="92"/>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 xml:space="preserve">Neoprávnené výdavky je žiadateľ povinný z požadovanej sumy odčleniť. </w:t>
      </w:r>
    </w:p>
    <w:p w14:paraId="1D8252C2" w14:textId="77777777" w:rsidR="00C0534D" w:rsidRPr="00590F65" w:rsidRDefault="00C0534D" w:rsidP="0007283E">
      <w:pPr>
        <w:pStyle w:val="Odsekzoznamu"/>
        <w:numPr>
          <w:ilvl w:val="0"/>
          <w:numId w:val="92"/>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2BAD94AD" w14:textId="77777777" w:rsidR="00C0534D" w:rsidRPr="00590F65" w:rsidRDefault="00C0534D" w:rsidP="0007283E">
      <w:pPr>
        <w:pStyle w:val="Odsekzoznamu"/>
        <w:numPr>
          <w:ilvl w:val="0"/>
          <w:numId w:val="92"/>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3D2D6D2A" w14:textId="77777777" w:rsidR="00C0534D" w:rsidRPr="00590F65" w:rsidRDefault="00C0534D" w:rsidP="00877ACE">
      <w:pPr>
        <w:pStyle w:val="Odsekzoznamu"/>
        <w:tabs>
          <w:tab w:val="left" w:pos="289"/>
        </w:tabs>
        <w:suppressAutoHyphens/>
        <w:spacing w:after="0" w:line="240" w:lineRule="auto"/>
        <w:ind w:left="284"/>
        <w:rPr>
          <w:rFonts w:cstheme="minorHAnsi"/>
          <w:sz w:val="18"/>
          <w:szCs w:val="18"/>
        </w:rPr>
      </w:pPr>
    </w:p>
    <w:p w14:paraId="366255DB" w14:textId="77777777" w:rsidR="00AA7CCB" w:rsidRPr="00590F65" w:rsidRDefault="00AA7CCB" w:rsidP="00877ACE">
      <w:pPr>
        <w:pStyle w:val="Odsekzoznamu"/>
        <w:tabs>
          <w:tab w:val="left" w:pos="289"/>
        </w:tabs>
        <w:suppressAutoHyphens/>
        <w:spacing w:after="0" w:line="240" w:lineRule="auto"/>
        <w:ind w:left="284"/>
        <w:rPr>
          <w:rFonts w:cstheme="minorHAnsi"/>
          <w:sz w:val="18"/>
          <w:szCs w:val="18"/>
        </w:rPr>
      </w:pPr>
    </w:p>
    <w:p w14:paraId="758483DA" w14:textId="77777777" w:rsidR="00AA7CCB" w:rsidRPr="00590F65" w:rsidRDefault="00AA7CCB" w:rsidP="00877ACE">
      <w:pPr>
        <w:pStyle w:val="Odsekzoznamu"/>
        <w:tabs>
          <w:tab w:val="left" w:pos="289"/>
        </w:tabs>
        <w:suppressAutoHyphens/>
        <w:spacing w:after="0" w:line="240" w:lineRule="auto"/>
        <w:ind w:left="284"/>
        <w:rPr>
          <w:rFonts w:cstheme="minorHAnsi"/>
          <w:sz w:val="18"/>
          <w:szCs w:val="18"/>
        </w:rPr>
      </w:pPr>
    </w:p>
    <w:p w14:paraId="77C34577" w14:textId="77777777" w:rsidR="00AA7CCB" w:rsidRPr="00590F65" w:rsidRDefault="00AA7CCB" w:rsidP="00877ACE">
      <w:pPr>
        <w:pStyle w:val="Odsekzoznamu"/>
        <w:tabs>
          <w:tab w:val="left" w:pos="289"/>
        </w:tabs>
        <w:suppressAutoHyphens/>
        <w:spacing w:after="0" w:line="240" w:lineRule="auto"/>
        <w:ind w:left="284"/>
        <w:rPr>
          <w:rFonts w:cstheme="minorHAnsi"/>
          <w:sz w:val="18"/>
          <w:szCs w:val="18"/>
        </w:rPr>
      </w:pPr>
    </w:p>
    <w:p w14:paraId="445DA75A" w14:textId="6CA0A168" w:rsidR="00C0534D" w:rsidRPr="00590F65" w:rsidRDefault="00C0534D" w:rsidP="00260233">
      <w:pPr>
        <w:pStyle w:val="Standard"/>
        <w:tabs>
          <w:tab w:val="left" w:pos="709"/>
        </w:tabs>
        <w:jc w:val="both"/>
        <w:rPr>
          <w:rFonts w:asciiTheme="minorHAnsi" w:hAnsiTheme="minorHAnsi" w:cstheme="minorHAnsi"/>
          <w:b/>
          <w:sz w:val="20"/>
          <w:szCs w:val="20"/>
          <w:u w:val="single"/>
        </w:rPr>
      </w:pPr>
    </w:p>
    <w:p w14:paraId="244BDFEA" w14:textId="42DFE624" w:rsidR="00AA60C9" w:rsidRPr="00590F65" w:rsidRDefault="00E84FEE" w:rsidP="00260233">
      <w:pPr>
        <w:pStyle w:val="Standard"/>
        <w:tabs>
          <w:tab w:val="left" w:pos="709"/>
        </w:tabs>
        <w:jc w:val="both"/>
        <w:rPr>
          <w:rFonts w:asciiTheme="minorHAnsi" w:hAnsiTheme="minorHAnsi" w:cstheme="minorHAnsi"/>
          <w:b/>
          <w:caps/>
          <w:color w:val="385623" w:themeColor="accent6" w:themeShade="80"/>
        </w:rPr>
      </w:pPr>
      <w:r w:rsidRPr="00590F65">
        <w:rPr>
          <w:rFonts w:asciiTheme="minorHAnsi" w:hAnsiTheme="minorHAnsi" w:cstheme="minorHAnsi"/>
          <w:b/>
          <w:color w:val="385623" w:themeColor="accent6" w:themeShade="80"/>
        </w:rPr>
        <w:t>1.2.</w:t>
      </w:r>
      <w:r w:rsidR="00396E91" w:rsidRPr="00590F65">
        <w:rPr>
          <w:rFonts w:asciiTheme="minorHAnsi" w:hAnsiTheme="minorHAnsi" w:cstheme="minorHAnsi"/>
          <w:b/>
          <w:color w:val="385623" w:themeColor="accent6" w:themeShade="80"/>
        </w:rPr>
        <w:t>2</w:t>
      </w:r>
      <w:r w:rsidRPr="00590F65">
        <w:rPr>
          <w:rFonts w:asciiTheme="minorHAnsi" w:hAnsiTheme="minorHAnsi" w:cstheme="minorHAnsi"/>
          <w:b/>
          <w:color w:val="385623" w:themeColor="accent6" w:themeShade="80"/>
        </w:rPr>
        <w:t xml:space="preserve"> </w:t>
      </w:r>
      <w:r w:rsidR="00AA60C9" w:rsidRPr="00590F65">
        <w:rPr>
          <w:rFonts w:asciiTheme="minorHAnsi" w:hAnsiTheme="minorHAnsi" w:cstheme="minorHAnsi"/>
          <w:b/>
          <w:color w:val="385623" w:themeColor="accent6" w:themeShade="80"/>
        </w:rPr>
        <w:t xml:space="preserve"> </w:t>
      </w:r>
      <w:r w:rsidR="009D17DD" w:rsidRPr="00590F65">
        <w:rPr>
          <w:rFonts w:asciiTheme="minorHAnsi" w:hAnsiTheme="minorHAnsi" w:cstheme="minorHAnsi"/>
          <w:b/>
          <w:caps/>
          <w:color w:val="385623" w:themeColor="accent6" w:themeShade="80"/>
        </w:rPr>
        <w:t>Špecifické</w:t>
      </w:r>
      <w:r w:rsidR="00553186" w:rsidRPr="00590F65">
        <w:rPr>
          <w:rFonts w:asciiTheme="minorHAnsi" w:hAnsiTheme="minorHAnsi" w:cstheme="minorHAnsi"/>
          <w:b/>
          <w:caps/>
          <w:color w:val="385623" w:themeColor="accent6" w:themeShade="80"/>
        </w:rPr>
        <w:t xml:space="preserve"> p</w:t>
      </w:r>
      <w:r w:rsidR="00C0534D" w:rsidRPr="00590F65">
        <w:rPr>
          <w:rFonts w:asciiTheme="minorHAnsi" w:hAnsiTheme="minorHAnsi" w:cstheme="minorHAnsi"/>
          <w:b/>
          <w:caps/>
          <w:color w:val="385623" w:themeColor="accent6" w:themeShade="80"/>
        </w:rPr>
        <w:t>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2460"/>
        <w:gridCol w:w="2219"/>
        <w:gridCol w:w="4858"/>
        <w:gridCol w:w="3449"/>
      </w:tblGrid>
      <w:tr w:rsidR="00C0534D" w:rsidRPr="00590F65" w14:paraId="29E9002C" w14:textId="77777777" w:rsidTr="00556A4D">
        <w:trPr>
          <w:trHeight w:val="284"/>
        </w:trPr>
        <w:tc>
          <w:tcPr>
            <w:tcW w:w="207" w:type="pct"/>
            <w:shd w:val="clear" w:color="auto" w:fill="E2EFD9" w:themeFill="accent6" w:themeFillTint="33"/>
            <w:vAlign w:val="center"/>
          </w:tcPr>
          <w:p w14:paraId="40A90959" w14:textId="77777777" w:rsidR="00C0534D" w:rsidRPr="00590F65" w:rsidRDefault="00C0534D" w:rsidP="00260233">
            <w:pPr>
              <w:spacing w:after="0" w:line="240" w:lineRule="auto"/>
              <w:jc w:val="center"/>
              <w:rPr>
                <w:rFonts w:cstheme="minorHAnsi"/>
                <w:b/>
                <w:sz w:val="18"/>
                <w:szCs w:val="18"/>
              </w:rPr>
            </w:pPr>
            <w:r w:rsidRPr="00590F65">
              <w:rPr>
                <w:rFonts w:cstheme="minorHAnsi"/>
                <w:b/>
                <w:sz w:val="18"/>
                <w:szCs w:val="18"/>
              </w:rPr>
              <w:t>P.č.</w:t>
            </w:r>
          </w:p>
        </w:tc>
        <w:tc>
          <w:tcPr>
            <w:tcW w:w="908" w:type="pct"/>
            <w:shd w:val="clear" w:color="auto" w:fill="E2EFD9" w:themeFill="accent6" w:themeFillTint="33"/>
            <w:vAlign w:val="center"/>
          </w:tcPr>
          <w:p w14:paraId="2FD86D4E" w14:textId="07E669E1" w:rsidR="00C0534D" w:rsidRPr="00590F65" w:rsidRDefault="00556A4D" w:rsidP="00260233">
            <w:pPr>
              <w:spacing w:after="0" w:line="240" w:lineRule="auto"/>
              <w:jc w:val="center"/>
              <w:rPr>
                <w:rFonts w:cstheme="minorHAnsi"/>
                <w:b/>
                <w:sz w:val="18"/>
                <w:szCs w:val="18"/>
              </w:rPr>
            </w:pPr>
            <w:r w:rsidRPr="00590F65">
              <w:rPr>
                <w:rFonts w:cstheme="minorHAnsi"/>
                <w:b/>
                <w:sz w:val="18"/>
                <w:szCs w:val="18"/>
              </w:rPr>
              <w:t>PPP</w:t>
            </w:r>
          </w:p>
        </w:tc>
        <w:tc>
          <w:tcPr>
            <w:tcW w:w="2612" w:type="pct"/>
            <w:gridSpan w:val="2"/>
            <w:shd w:val="clear" w:color="auto" w:fill="E2EFD9" w:themeFill="accent6" w:themeFillTint="33"/>
            <w:vAlign w:val="center"/>
          </w:tcPr>
          <w:p w14:paraId="1CE6183D" w14:textId="65DB58D9" w:rsidR="00C0534D" w:rsidRPr="00590F65" w:rsidRDefault="00C0534D" w:rsidP="00917B4E">
            <w:pPr>
              <w:spacing w:after="0" w:line="240" w:lineRule="auto"/>
              <w:jc w:val="center"/>
              <w:rPr>
                <w:rFonts w:cstheme="minorHAnsi"/>
                <w:b/>
                <w:sz w:val="18"/>
                <w:szCs w:val="18"/>
              </w:rPr>
            </w:pPr>
            <w:r w:rsidRPr="00590F65">
              <w:rPr>
                <w:rFonts w:cstheme="minorHAnsi"/>
                <w:b/>
                <w:sz w:val="18"/>
                <w:szCs w:val="18"/>
              </w:rPr>
              <w:t xml:space="preserve">Popis a preukázanie </w:t>
            </w:r>
            <w:r w:rsidR="00556A4D" w:rsidRPr="00590F65">
              <w:rPr>
                <w:rFonts w:cstheme="minorHAnsi"/>
                <w:b/>
                <w:sz w:val="18"/>
                <w:szCs w:val="18"/>
              </w:rPr>
              <w:t>PPP</w:t>
            </w:r>
          </w:p>
        </w:tc>
        <w:tc>
          <w:tcPr>
            <w:tcW w:w="1273" w:type="pct"/>
            <w:shd w:val="clear" w:color="auto" w:fill="E2EFD9" w:themeFill="accent6" w:themeFillTint="33"/>
            <w:vAlign w:val="center"/>
          </w:tcPr>
          <w:p w14:paraId="423C99E7" w14:textId="6F38C705" w:rsidR="00C0534D" w:rsidRPr="00590F65" w:rsidRDefault="00C0534D" w:rsidP="00260233">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556A4D" w:rsidRPr="00590F65">
              <w:rPr>
                <w:rFonts w:cstheme="minorHAnsi"/>
                <w:b/>
                <w:sz w:val="18"/>
                <w:szCs w:val="18"/>
              </w:rPr>
              <w:t>PPP</w:t>
            </w:r>
          </w:p>
        </w:tc>
      </w:tr>
      <w:tr w:rsidR="00C0534D" w:rsidRPr="00590F65" w14:paraId="3CC34D90" w14:textId="77777777" w:rsidTr="00556A4D">
        <w:trPr>
          <w:trHeight w:val="284"/>
        </w:trPr>
        <w:tc>
          <w:tcPr>
            <w:tcW w:w="5000" w:type="pct"/>
            <w:gridSpan w:val="5"/>
            <w:shd w:val="clear" w:color="auto" w:fill="E2EFD9" w:themeFill="accent6" w:themeFillTint="33"/>
            <w:vAlign w:val="center"/>
          </w:tcPr>
          <w:p w14:paraId="6AB855DF" w14:textId="77777777" w:rsidR="00C0534D" w:rsidRPr="00590F65" w:rsidRDefault="00C0534D" w:rsidP="00260233">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2BE03A9E" w14:textId="77777777" w:rsidTr="00B5243C">
        <w:trPr>
          <w:trHeight w:val="340"/>
        </w:trPr>
        <w:tc>
          <w:tcPr>
            <w:tcW w:w="207" w:type="pct"/>
            <w:shd w:val="clear" w:color="auto" w:fill="E2EFD9" w:themeFill="accent6" w:themeFillTint="33"/>
            <w:vAlign w:val="center"/>
          </w:tcPr>
          <w:p w14:paraId="2B836953" w14:textId="77777777" w:rsidR="00C0534D" w:rsidRPr="00781AE8" w:rsidRDefault="00C0534D" w:rsidP="00260233">
            <w:pPr>
              <w:spacing w:after="0" w:line="240" w:lineRule="auto"/>
              <w:jc w:val="center"/>
              <w:rPr>
                <w:rFonts w:cstheme="minorHAnsi"/>
                <w:b/>
                <w:sz w:val="16"/>
                <w:szCs w:val="16"/>
              </w:rPr>
            </w:pPr>
            <w:r w:rsidRPr="00781AE8">
              <w:rPr>
                <w:rFonts w:cstheme="minorHAnsi"/>
                <w:b/>
                <w:sz w:val="16"/>
                <w:szCs w:val="16"/>
              </w:rPr>
              <w:t>1.1</w:t>
            </w:r>
          </w:p>
        </w:tc>
        <w:tc>
          <w:tcPr>
            <w:tcW w:w="908" w:type="pct"/>
            <w:shd w:val="clear" w:color="auto" w:fill="E2EFD9" w:themeFill="accent6" w:themeFillTint="33"/>
            <w:vAlign w:val="center"/>
          </w:tcPr>
          <w:p w14:paraId="1D8A68F4" w14:textId="77777777" w:rsidR="00C0534D" w:rsidRPr="00781AE8" w:rsidRDefault="00C0534D" w:rsidP="00260233">
            <w:pPr>
              <w:spacing w:after="0" w:line="240" w:lineRule="auto"/>
              <w:jc w:val="center"/>
              <w:rPr>
                <w:rFonts w:cstheme="minorHAnsi"/>
                <w:b/>
                <w:sz w:val="16"/>
                <w:szCs w:val="16"/>
              </w:rPr>
            </w:pPr>
            <w:r w:rsidRPr="00781AE8">
              <w:rPr>
                <w:rFonts w:cstheme="minorHAnsi"/>
                <w:b/>
                <w:sz w:val="16"/>
                <w:szCs w:val="16"/>
              </w:rPr>
              <w:t xml:space="preserve">Oprávnenosť žiadateľa </w:t>
            </w:r>
          </w:p>
          <w:p w14:paraId="6B6C7116" w14:textId="305D22D2" w:rsidR="00E05F5E" w:rsidRPr="00781AE8" w:rsidRDefault="00E05F5E" w:rsidP="00260233">
            <w:pPr>
              <w:spacing w:after="0" w:line="240" w:lineRule="auto"/>
              <w:jc w:val="center"/>
              <w:rPr>
                <w:rFonts w:cstheme="minorHAnsi"/>
                <w:b/>
                <w:sz w:val="16"/>
                <w:szCs w:val="16"/>
              </w:rPr>
            </w:pPr>
            <w:r w:rsidRPr="00781AE8">
              <w:rPr>
                <w:rFonts w:cstheme="minorHAnsi"/>
                <w:b/>
                <w:sz w:val="16"/>
                <w:szCs w:val="16"/>
              </w:rPr>
              <w:t>(</w:t>
            </w:r>
            <w:r w:rsidR="001C2706" w:rsidRPr="00781AE8">
              <w:rPr>
                <w:rFonts w:cstheme="minorHAnsi"/>
                <w:b/>
                <w:sz w:val="16"/>
                <w:szCs w:val="16"/>
              </w:rPr>
              <w:t>všeobecné podmienky</w:t>
            </w:r>
            <w:r w:rsidRPr="00781AE8">
              <w:rPr>
                <w:rFonts w:cstheme="minorHAnsi"/>
                <w:b/>
                <w:sz w:val="16"/>
                <w:szCs w:val="16"/>
              </w:rPr>
              <w:t>)</w:t>
            </w:r>
          </w:p>
        </w:tc>
        <w:tc>
          <w:tcPr>
            <w:tcW w:w="2612" w:type="pct"/>
            <w:gridSpan w:val="2"/>
            <w:shd w:val="clear" w:color="auto" w:fill="auto"/>
            <w:vAlign w:val="center"/>
          </w:tcPr>
          <w:p w14:paraId="10C913B8" w14:textId="1548E2D4" w:rsidR="00C00A5F" w:rsidRPr="00781AE8" w:rsidRDefault="00254684" w:rsidP="00A8738A">
            <w:pP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Oprávneným žiadateľom j</w:t>
            </w:r>
            <w:r w:rsidR="004D78A0">
              <w:rPr>
                <w:rFonts w:cstheme="minorHAnsi"/>
                <w:bCs/>
                <w:color w:val="000000" w:themeColor="text1"/>
                <w:sz w:val="16"/>
                <w:szCs w:val="16"/>
              </w:rPr>
              <w:t xml:space="preserve">e  oprávnený žiadateľ v zmysle </w:t>
            </w:r>
            <w:r w:rsidRPr="00781AE8">
              <w:rPr>
                <w:rFonts w:cstheme="minorHAnsi"/>
                <w:bCs/>
                <w:color w:val="000000" w:themeColor="text1"/>
                <w:sz w:val="16"/>
                <w:szCs w:val="16"/>
              </w:rPr>
              <w:t>stratégie CLLD uvedený v</w:t>
            </w:r>
            <w:r w:rsidR="00C47D01" w:rsidRPr="00781AE8">
              <w:rPr>
                <w:rFonts w:cstheme="minorHAnsi"/>
                <w:bCs/>
                <w:color w:val="000000" w:themeColor="text1"/>
                <w:sz w:val="16"/>
                <w:szCs w:val="16"/>
              </w:rPr>
              <w:t>o</w:t>
            </w:r>
            <w:r w:rsidRPr="00781AE8">
              <w:rPr>
                <w:rFonts w:cstheme="minorHAnsi"/>
                <w:bCs/>
                <w:color w:val="000000" w:themeColor="text1"/>
                <w:sz w:val="16"/>
                <w:szCs w:val="16"/>
              </w:rPr>
              <w:t xml:space="preserve"> výzve ako oprávnen</w:t>
            </w:r>
            <w:r w:rsidR="00CF094A" w:rsidRPr="00781AE8">
              <w:rPr>
                <w:rFonts w:cstheme="minorHAnsi"/>
                <w:bCs/>
                <w:color w:val="000000" w:themeColor="text1"/>
                <w:sz w:val="16"/>
                <w:szCs w:val="16"/>
              </w:rPr>
              <w:t>ý</w:t>
            </w:r>
            <w:r w:rsidRPr="00781AE8">
              <w:rPr>
                <w:rFonts w:cstheme="minorHAnsi"/>
                <w:bCs/>
                <w:color w:val="000000" w:themeColor="text1"/>
                <w:sz w:val="16"/>
                <w:szCs w:val="16"/>
              </w:rPr>
              <w:t xml:space="preserve"> žiadateľ MAS, ktorý musí spĺňať aj nasledovné podmienky:</w:t>
            </w:r>
          </w:p>
          <w:p w14:paraId="314A7722" w14:textId="77777777" w:rsidR="00C00A5F" w:rsidRPr="00781AE8" w:rsidRDefault="00C00A5F" w:rsidP="00260233">
            <w:pPr>
              <w:tabs>
                <w:tab w:val="left" w:pos="289"/>
              </w:tabs>
              <w:spacing w:after="0" w:line="240" w:lineRule="auto"/>
              <w:jc w:val="both"/>
              <w:rPr>
                <w:rFonts w:cstheme="minorHAnsi"/>
                <w:bCs/>
                <w:color w:val="000000" w:themeColor="text1"/>
                <w:sz w:val="16"/>
                <w:szCs w:val="16"/>
              </w:rPr>
            </w:pPr>
          </w:p>
          <w:p w14:paraId="0EDEF907" w14:textId="3F0C5EF3" w:rsidR="00506D63" w:rsidRPr="00781AE8" w:rsidRDefault="00506D63" w:rsidP="00260233">
            <w:pPr>
              <w:tabs>
                <w:tab w:val="left" w:pos="289"/>
              </w:tabs>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 xml:space="preserve">Oprávnenými žiadateľmi sú subjekty </w:t>
            </w:r>
            <w:r w:rsidRPr="00781AE8">
              <w:rPr>
                <w:rFonts w:cstheme="minorHAnsi"/>
                <w:b/>
                <w:bCs/>
                <w:color w:val="000000" w:themeColor="text1"/>
                <w:sz w:val="16"/>
                <w:szCs w:val="16"/>
              </w:rPr>
              <w:t>s oficiálne zaregistrovaným sídlom resp. prevádzkou na území  príslušnej MAS,</w:t>
            </w:r>
            <w:r w:rsidRPr="00781AE8">
              <w:rPr>
                <w:rFonts w:cstheme="minorHAnsi"/>
                <w:bCs/>
                <w:color w:val="000000" w:themeColor="text1"/>
                <w:sz w:val="16"/>
                <w:szCs w:val="16"/>
              </w:rPr>
              <w:t xml:space="preserve"> ktoré sú:</w:t>
            </w:r>
          </w:p>
          <w:p w14:paraId="1B044069" w14:textId="6E9D8EF3" w:rsidR="00506D63" w:rsidRPr="0007283E" w:rsidRDefault="00556A4D">
            <w:pPr>
              <w:pStyle w:val="Odsekzoznamu"/>
              <w:numPr>
                <w:ilvl w:val="0"/>
                <w:numId w:val="468"/>
              </w:numPr>
              <w:suppressAutoHyphens/>
              <w:spacing w:after="0" w:line="240" w:lineRule="auto"/>
              <w:ind w:left="162" w:hanging="142"/>
              <w:jc w:val="both"/>
              <w:rPr>
                <w:rFonts w:cstheme="minorHAnsi"/>
                <w:color w:val="000000" w:themeColor="text1"/>
                <w:sz w:val="16"/>
                <w:szCs w:val="16"/>
              </w:rPr>
              <w:pPrChange w:id="144" w:author="Kocianová Ingrid" w:date="2020-08-20T09:41:00Z">
                <w:pPr>
                  <w:pStyle w:val="Odsekzoznamu"/>
                  <w:framePr w:hSpace="141" w:wrap="around" w:vAnchor="text" w:hAnchor="page" w:x="1043" w:y="211"/>
                  <w:numPr>
                    <w:numId w:val="476"/>
                  </w:numPr>
                  <w:suppressAutoHyphens/>
                  <w:spacing w:after="0" w:line="240" w:lineRule="auto"/>
                  <w:ind w:left="162" w:hanging="142"/>
                  <w:jc w:val="both"/>
                </w:pPr>
              </w:pPrChange>
            </w:pPr>
            <w:r w:rsidRPr="0007283E">
              <w:rPr>
                <w:rFonts w:cstheme="minorHAnsi"/>
                <w:bCs/>
                <w:color w:val="000000" w:themeColor="text1"/>
                <w:sz w:val="16"/>
                <w:szCs w:val="16"/>
              </w:rPr>
              <w:t>F</w:t>
            </w:r>
            <w:r w:rsidR="00506D63" w:rsidRPr="0007283E">
              <w:rPr>
                <w:rFonts w:cstheme="minorHAnsi"/>
                <w:bCs/>
                <w:color w:val="000000" w:themeColor="text1"/>
                <w:sz w:val="16"/>
                <w:szCs w:val="16"/>
              </w:rPr>
              <w:t>yzické a právnické osoby s oficiálne zaregistrovaným sídlom na území Slovenskej republiky - poskytovatelia služieb prenosu vedomostí a zručností, pôsobiace v oblasti vedy, výskumu a ďalšieho vzdelávania, ktoré majú v predmete svojej činnosti zapísané vzdelávacie aktivity alebo poskytovanie informačných aktivít.</w:t>
            </w:r>
          </w:p>
          <w:p w14:paraId="0D27BED6" w14:textId="77777777" w:rsidR="00506D63" w:rsidRPr="00781AE8" w:rsidRDefault="00506D63" w:rsidP="00260233">
            <w:pPr>
              <w:pStyle w:val="Odsekzoznamu"/>
              <w:suppressAutoHyphens/>
              <w:spacing w:after="0" w:line="240" w:lineRule="auto"/>
              <w:ind w:left="245"/>
              <w:jc w:val="both"/>
              <w:rPr>
                <w:rFonts w:cstheme="minorHAnsi"/>
                <w:bCs/>
                <w:color w:val="000000" w:themeColor="text1"/>
                <w:sz w:val="16"/>
                <w:szCs w:val="16"/>
              </w:rPr>
            </w:pPr>
          </w:p>
          <w:p w14:paraId="427715C0" w14:textId="0F15C91A" w:rsidR="00024026" w:rsidRPr="00781AE8" w:rsidRDefault="00506D63" w:rsidP="00260233">
            <w:pPr>
              <w:spacing w:after="0" w:line="240" w:lineRule="auto"/>
              <w:jc w:val="both"/>
              <w:rPr>
                <w:rFonts w:cstheme="minorHAnsi"/>
                <w:b/>
                <w:bCs/>
                <w:color w:val="000000" w:themeColor="text1"/>
                <w:sz w:val="16"/>
                <w:szCs w:val="16"/>
              </w:rPr>
            </w:pPr>
            <w:r w:rsidRPr="00781AE8">
              <w:rPr>
                <w:rFonts w:cstheme="minorHAnsi"/>
                <w:b/>
                <w:color w:val="000000" w:themeColor="text1"/>
                <w:sz w:val="16"/>
                <w:szCs w:val="16"/>
              </w:rPr>
              <w:t>Príjemcom pomoci je účastník vzdelávania. V prípade, ak účastník vzdelá</w:t>
            </w:r>
            <w:r w:rsidR="00975DA0" w:rsidRPr="00781AE8">
              <w:rPr>
                <w:rFonts w:cstheme="minorHAnsi"/>
                <w:b/>
                <w:color w:val="000000" w:themeColor="text1"/>
                <w:sz w:val="16"/>
                <w:szCs w:val="16"/>
              </w:rPr>
              <w:t>v</w:t>
            </w:r>
            <w:r w:rsidRPr="00781AE8">
              <w:rPr>
                <w:rFonts w:cstheme="minorHAnsi"/>
                <w:b/>
                <w:color w:val="000000" w:themeColor="text1"/>
                <w:sz w:val="16"/>
                <w:szCs w:val="16"/>
              </w:rPr>
              <w:t xml:space="preserve">ania je podnik v zmysle čl. 107 ods. 1 ZFEÚ, musí </w:t>
            </w:r>
            <w:r w:rsidR="001B68B0" w:rsidRPr="00781AE8">
              <w:rPr>
                <w:rFonts w:cstheme="minorHAnsi"/>
                <w:b/>
                <w:color w:val="000000" w:themeColor="text1"/>
                <w:sz w:val="16"/>
                <w:szCs w:val="16"/>
              </w:rPr>
              <w:t>spĺňať podmienky uvedené v sché</w:t>
            </w:r>
            <w:r w:rsidRPr="00781AE8">
              <w:rPr>
                <w:rFonts w:cstheme="minorHAnsi"/>
                <w:b/>
                <w:color w:val="000000" w:themeColor="text1"/>
                <w:sz w:val="16"/>
                <w:szCs w:val="16"/>
              </w:rPr>
              <w:t xml:space="preserve">me de minimis </w:t>
            </w:r>
            <w:r w:rsidR="001B68B0" w:rsidRPr="00781AE8">
              <w:rPr>
                <w:rFonts w:cstheme="minorHAnsi"/>
                <w:b/>
                <w:bCs/>
                <w:color w:val="000000" w:themeColor="text1"/>
                <w:sz w:val="16"/>
                <w:szCs w:val="16"/>
              </w:rPr>
              <w:t>DM – 4/2018</w:t>
            </w:r>
            <w:r w:rsidR="00770E6A" w:rsidRPr="00781AE8">
              <w:rPr>
                <w:rFonts w:cstheme="minorHAnsi"/>
                <w:b/>
                <w:bCs/>
                <w:color w:val="000000" w:themeColor="text1"/>
                <w:sz w:val="16"/>
                <w:szCs w:val="16"/>
              </w:rPr>
              <w:t xml:space="preserve"> (Príloha 14B)</w:t>
            </w:r>
            <w:r w:rsidR="000230D0" w:rsidRPr="00781AE8">
              <w:rPr>
                <w:rFonts w:cstheme="minorHAnsi"/>
                <w:b/>
                <w:bCs/>
                <w:color w:val="000000" w:themeColor="text1"/>
                <w:sz w:val="16"/>
                <w:szCs w:val="16"/>
              </w:rPr>
              <w:t>.</w:t>
            </w:r>
          </w:p>
          <w:p w14:paraId="372B2568" w14:textId="5FDECB21" w:rsidR="00556A4D" w:rsidRPr="00781AE8" w:rsidRDefault="00556A4D" w:rsidP="00260233">
            <w:pPr>
              <w:spacing w:after="0" w:line="240" w:lineRule="auto"/>
              <w:jc w:val="both"/>
              <w:rPr>
                <w:rFonts w:cstheme="minorHAnsi"/>
                <w:color w:val="000000" w:themeColor="text1"/>
                <w:sz w:val="16"/>
                <w:szCs w:val="16"/>
              </w:rPr>
            </w:pPr>
          </w:p>
          <w:p w14:paraId="31DED65D" w14:textId="51D0A1D1" w:rsidR="000230D0" w:rsidRPr="00781AE8" w:rsidRDefault="000230D0" w:rsidP="000230D0">
            <w:pPr>
              <w:spacing w:after="0" w:line="240" w:lineRule="auto"/>
              <w:jc w:val="both"/>
              <w:rPr>
                <w:color w:val="000000" w:themeColor="text1"/>
                <w:sz w:val="16"/>
                <w:szCs w:val="16"/>
                <w:lang w:eastAsia="sk-SK"/>
              </w:rPr>
            </w:pPr>
            <w:r w:rsidRPr="00781AE8">
              <w:rPr>
                <w:b/>
                <w:color w:val="000000" w:themeColor="text1"/>
                <w:sz w:val="16"/>
                <w:szCs w:val="16"/>
                <w:lang w:eastAsia="sk-SK"/>
              </w:rPr>
              <w:t>Príjemcom pomoci</w:t>
            </w:r>
            <w:r w:rsidRPr="00781AE8">
              <w:rPr>
                <w:color w:val="000000" w:themeColor="text1"/>
                <w:sz w:val="16"/>
                <w:szCs w:val="16"/>
                <w:lang w:eastAsia="sk-SK"/>
              </w:rPr>
              <w:t xml:space="preserve"> je pre každú minimálnu pomoc poskytnutú v rámci tejto schémy podnik v zmysle čl. 107, ods. 1 ZFEÚ, t.j. subjekt, ktorý vykonáva hospodársku činnosť bez ohľadu na jeho právny status a spôsob financovania (ďalej len „príjemca minimálnej pomoci“).</w:t>
            </w:r>
          </w:p>
          <w:p w14:paraId="4CD2756B" w14:textId="77777777" w:rsidR="000230D0" w:rsidRPr="00781AE8" w:rsidRDefault="000230D0" w:rsidP="000230D0">
            <w:pPr>
              <w:spacing w:after="0" w:line="240" w:lineRule="auto"/>
              <w:jc w:val="both"/>
              <w:rPr>
                <w:color w:val="000000" w:themeColor="text1"/>
                <w:sz w:val="16"/>
                <w:szCs w:val="16"/>
                <w:lang w:eastAsia="sk-SK"/>
              </w:rPr>
            </w:pPr>
            <w:r w:rsidRPr="00781AE8">
              <w:rPr>
                <w:b/>
                <w:color w:val="000000" w:themeColor="text1"/>
                <w:sz w:val="16"/>
                <w:szCs w:val="16"/>
                <w:lang w:eastAsia="sk-SK"/>
              </w:rPr>
              <w:t>Príjemcom minimálnej pomoci</w:t>
            </w:r>
            <w:r w:rsidRPr="00781AE8">
              <w:rPr>
                <w:color w:val="000000" w:themeColor="text1"/>
                <w:sz w:val="16"/>
                <w:szCs w:val="16"/>
              </w:rPr>
              <w:t xml:space="preserve"> </w:t>
            </w:r>
            <w:r w:rsidRPr="00781AE8">
              <w:rPr>
                <w:color w:val="000000" w:themeColor="text1"/>
                <w:sz w:val="16"/>
                <w:szCs w:val="16"/>
                <w:lang w:eastAsia="sk-SK"/>
              </w:rPr>
              <w:t>je podnik - aktívny, ako i začínajúci poľnohospodár, obhospodarovateľ lesa, spracovateľ produktov poľnohospodárskej a lesnej prvovýroby v pracovnoprávnom vzťahu a malý a stredný podnik vo vidieckej oblasti, vykonávajúci hospodársku činnosť, bez ohľadu na jeho právny status a spôsob financovania. Hospodárskou činnosťou sa rozumie činnosť v oblasti poľnohospodárstva, lesného hospodárstva, spracovania produktov poľnohospodárskej a lesnej prvovýroby a činnosť vo vidieckej oblasti, ktorej výsledkom je ponuka tovarov a/ alebo služieb na trhu.</w:t>
            </w:r>
          </w:p>
          <w:p w14:paraId="40EF5639" w14:textId="77777777" w:rsidR="000230D0" w:rsidRPr="00781AE8" w:rsidRDefault="000230D0" w:rsidP="000230D0">
            <w:pPr>
              <w:spacing w:after="0" w:line="240" w:lineRule="auto"/>
              <w:jc w:val="both"/>
              <w:rPr>
                <w:color w:val="000000" w:themeColor="text1"/>
                <w:sz w:val="16"/>
                <w:szCs w:val="16"/>
                <w:lang w:eastAsia="sk-SK"/>
              </w:rPr>
            </w:pPr>
            <w:r w:rsidRPr="00781AE8">
              <w:rPr>
                <w:color w:val="000000" w:themeColor="text1"/>
                <w:sz w:val="16"/>
                <w:szCs w:val="16"/>
                <w:lang w:eastAsia="sk-SK"/>
              </w:rPr>
              <w:t>Príjemcami minimálnej pomoci, v prípade podnikov pôsobiacich v oblasti poľnohospodárstva, lesného hospodárstva a spracovania produktov poľnohospodárskej a lesnej prvovýroby, sú mikro, malé, stredné podniky (v zmysle Prílohy I nariadenia Komisie (EÚ) č. 651/2014) a veľké podniky, ktoré nespĺňajú definíciu v zmysle Prílohy I nariadenia Komisie (EÚ) č. 651/2014. V prípade malých a stredných podnikov vo vidieckych oblastiach sú príjemcami minimálnej pomoci mikro, malé a stredné podniky v zmysle Prílohy I nariadenia Komisie (EÚ) č. 651/2014 pôsobiace mimo oblasti poľnohospodárstva, lesného hospodárstva alebo spracovania produktov poľnohospodárskej alebo lesnej prvovýroby.</w:t>
            </w:r>
          </w:p>
          <w:p w14:paraId="38CBA612" w14:textId="075AEF90" w:rsidR="000230D0" w:rsidRPr="00781AE8" w:rsidRDefault="000230D0" w:rsidP="000230D0">
            <w:pPr>
              <w:spacing w:after="0" w:line="240" w:lineRule="auto"/>
              <w:jc w:val="both"/>
              <w:rPr>
                <w:color w:val="000000" w:themeColor="text1"/>
                <w:sz w:val="16"/>
                <w:szCs w:val="16"/>
                <w:lang w:eastAsia="sk-SK"/>
              </w:rPr>
            </w:pPr>
            <w:r w:rsidRPr="00781AE8">
              <w:rPr>
                <w:color w:val="000000" w:themeColor="text1"/>
                <w:sz w:val="16"/>
                <w:szCs w:val="16"/>
                <w:lang w:eastAsia="sk-SK"/>
              </w:rPr>
              <w:t xml:space="preserve">Príručka EK pre používateľov k definícii MSP </w:t>
            </w:r>
            <w:r w:rsidR="00C25381" w:rsidRPr="00781AE8">
              <w:rPr>
                <w:color w:val="000000" w:themeColor="text1"/>
                <w:sz w:val="16"/>
                <w:szCs w:val="16"/>
                <w:lang w:eastAsia="sk-SK"/>
              </w:rPr>
              <w:t xml:space="preserve">je </w:t>
            </w:r>
            <w:r w:rsidR="00C25381" w:rsidRPr="00781AE8">
              <w:rPr>
                <w:bCs/>
                <w:color w:val="000000" w:themeColor="text1"/>
                <w:sz w:val="16"/>
                <w:szCs w:val="16"/>
                <w:lang w:eastAsia="sk-SK"/>
              </w:rPr>
              <w:t xml:space="preserve">príloha </w:t>
            </w:r>
            <w:r w:rsidRPr="00781AE8">
              <w:rPr>
                <w:bCs/>
                <w:color w:val="000000" w:themeColor="text1"/>
                <w:sz w:val="16"/>
                <w:szCs w:val="16"/>
                <w:lang w:eastAsia="sk-SK"/>
              </w:rPr>
              <w:t xml:space="preserve">č. </w:t>
            </w:r>
            <w:r w:rsidR="00C25381" w:rsidRPr="00781AE8">
              <w:rPr>
                <w:bCs/>
                <w:color w:val="000000" w:themeColor="text1"/>
                <w:sz w:val="16"/>
                <w:szCs w:val="16"/>
                <w:lang w:eastAsia="sk-SK"/>
              </w:rPr>
              <w:t>18B</w:t>
            </w:r>
            <w:r w:rsidRPr="00781AE8">
              <w:rPr>
                <w:bCs/>
                <w:color w:val="000000" w:themeColor="text1"/>
                <w:sz w:val="16"/>
                <w:szCs w:val="16"/>
                <w:lang w:eastAsia="sk-SK"/>
              </w:rPr>
              <w:t>.</w:t>
            </w:r>
          </w:p>
          <w:p w14:paraId="77AEC073" w14:textId="77777777" w:rsidR="000230D0" w:rsidRPr="00781AE8" w:rsidRDefault="000230D0" w:rsidP="000230D0">
            <w:pPr>
              <w:spacing w:after="0" w:line="240" w:lineRule="auto"/>
              <w:jc w:val="both"/>
              <w:rPr>
                <w:color w:val="000000" w:themeColor="text1"/>
                <w:sz w:val="16"/>
                <w:szCs w:val="16"/>
                <w:lang w:eastAsia="sk-SK"/>
              </w:rPr>
            </w:pPr>
          </w:p>
          <w:p w14:paraId="0619F9A9" w14:textId="77777777" w:rsidR="000230D0" w:rsidRPr="00781AE8" w:rsidRDefault="000230D0" w:rsidP="000230D0">
            <w:pPr>
              <w:spacing w:after="0" w:line="240" w:lineRule="auto"/>
              <w:jc w:val="both"/>
              <w:rPr>
                <w:color w:val="000000" w:themeColor="text1"/>
                <w:sz w:val="16"/>
                <w:szCs w:val="16"/>
                <w:lang w:eastAsia="sk-SK"/>
              </w:rPr>
            </w:pPr>
            <w:r w:rsidRPr="00781AE8">
              <w:rPr>
                <w:color w:val="000000" w:themeColor="text1"/>
                <w:sz w:val="16"/>
                <w:szCs w:val="16"/>
                <w:lang w:eastAsia="sk-SK"/>
              </w:rPr>
              <w:t>Za príjemcu minimálnej pomoci podľa schémy sa považuje aj jediný podnik podľa čl. 2 ods. 2 nariadenia Komisie (EÚ) č. 1407/2013. Jediný podnik zahŕňa všetky subjekty vykonávajúce hospodársku činnosť, medzi ktorými je aspoň jeden z týchto vzťahov:</w:t>
            </w:r>
          </w:p>
          <w:p w14:paraId="2D8B81DE" w14:textId="77777777" w:rsidR="000230D0" w:rsidRPr="00781AE8" w:rsidRDefault="000230D0" w:rsidP="000230D0">
            <w:pPr>
              <w:spacing w:after="0" w:line="240" w:lineRule="auto"/>
              <w:jc w:val="both"/>
              <w:rPr>
                <w:color w:val="000000" w:themeColor="text1"/>
                <w:sz w:val="16"/>
                <w:szCs w:val="16"/>
                <w:lang w:eastAsia="sk-SK"/>
              </w:rPr>
            </w:pPr>
          </w:p>
          <w:p w14:paraId="5C01E156" w14:textId="77777777" w:rsidR="000230D0" w:rsidRPr="00781AE8" w:rsidRDefault="000230D0" w:rsidP="000230D0">
            <w:pPr>
              <w:autoSpaceDE w:val="0"/>
              <w:autoSpaceDN w:val="0"/>
              <w:adjustRightInd w:val="0"/>
              <w:spacing w:after="0" w:line="240" w:lineRule="auto"/>
              <w:ind w:left="426" w:hanging="426"/>
              <w:jc w:val="both"/>
              <w:rPr>
                <w:rFonts w:cstheme="minorHAnsi"/>
                <w:color w:val="000000" w:themeColor="text1"/>
                <w:sz w:val="16"/>
                <w:szCs w:val="16"/>
              </w:rPr>
            </w:pPr>
            <w:r w:rsidRPr="00781AE8">
              <w:rPr>
                <w:rFonts w:cstheme="minorHAnsi"/>
                <w:color w:val="000000" w:themeColor="text1"/>
                <w:sz w:val="16"/>
                <w:szCs w:val="16"/>
              </w:rPr>
              <w:t>a)</w:t>
            </w:r>
            <w:r w:rsidRPr="00781AE8">
              <w:rPr>
                <w:rFonts w:cstheme="minorHAnsi"/>
                <w:color w:val="000000" w:themeColor="text1"/>
                <w:sz w:val="16"/>
                <w:szCs w:val="16"/>
              </w:rPr>
              <w:tab/>
              <w:t>jeden subjekt vykonávajúci hospodársku činnosť má väčšinu hlasovacích práv akcionárov alebo spoločníkov v inom subjekte vykonávajúcom hospodársku činnosť;</w:t>
            </w:r>
          </w:p>
          <w:p w14:paraId="4F2E8937" w14:textId="37A0DF42" w:rsidR="000230D0" w:rsidRPr="00781AE8" w:rsidRDefault="000230D0" w:rsidP="000230D0">
            <w:pPr>
              <w:autoSpaceDE w:val="0"/>
              <w:autoSpaceDN w:val="0"/>
              <w:adjustRightInd w:val="0"/>
              <w:spacing w:after="0" w:line="240" w:lineRule="auto"/>
              <w:ind w:left="426" w:hanging="426"/>
              <w:jc w:val="both"/>
              <w:rPr>
                <w:rFonts w:cstheme="minorHAnsi"/>
                <w:color w:val="000000" w:themeColor="text1"/>
                <w:sz w:val="16"/>
                <w:szCs w:val="16"/>
              </w:rPr>
            </w:pPr>
            <w:r w:rsidRPr="00781AE8">
              <w:rPr>
                <w:rFonts w:cstheme="minorHAnsi"/>
                <w:color w:val="000000" w:themeColor="text1"/>
                <w:sz w:val="16"/>
                <w:szCs w:val="16"/>
              </w:rPr>
              <w:t>b)</w:t>
            </w:r>
            <w:r w:rsidRPr="00781AE8">
              <w:rPr>
                <w:rFonts w:cstheme="minorHAnsi"/>
                <w:color w:val="000000" w:themeColor="text1"/>
                <w:sz w:val="16"/>
                <w:szCs w:val="16"/>
              </w:rPr>
              <w:tab/>
              <w:t>jeden subjekt vykonávajúci hospodársku činnosť má právo vymenovať alebo odvolať väčšinu členov správneho, riadiaceho alebo d</w:t>
            </w:r>
            <w:r w:rsidR="004D78A0">
              <w:rPr>
                <w:rFonts w:cstheme="minorHAnsi"/>
                <w:color w:val="000000" w:themeColor="text1"/>
                <w:sz w:val="16"/>
                <w:szCs w:val="16"/>
              </w:rPr>
              <w:t xml:space="preserve">ozorného orgánu iného subjektu </w:t>
            </w:r>
            <w:r w:rsidRPr="00781AE8">
              <w:rPr>
                <w:rFonts w:cstheme="minorHAnsi"/>
                <w:color w:val="000000" w:themeColor="text1"/>
                <w:sz w:val="16"/>
                <w:szCs w:val="16"/>
              </w:rPr>
              <w:t>vykonávajúceho hospodársku činnosť;</w:t>
            </w:r>
          </w:p>
          <w:p w14:paraId="4752EF2D" w14:textId="77777777" w:rsidR="000230D0" w:rsidRPr="00781AE8" w:rsidRDefault="000230D0" w:rsidP="000230D0">
            <w:pPr>
              <w:autoSpaceDE w:val="0"/>
              <w:autoSpaceDN w:val="0"/>
              <w:adjustRightInd w:val="0"/>
              <w:spacing w:after="0" w:line="240" w:lineRule="auto"/>
              <w:ind w:left="426" w:hanging="426"/>
              <w:jc w:val="both"/>
              <w:rPr>
                <w:rFonts w:cstheme="minorHAnsi"/>
                <w:color w:val="000000" w:themeColor="text1"/>
                <w:sz w:val="16"/>
                <w:szCs w:val="16"/>
              </w:rPr>
            </w:pPr>
            <w:r w:rsidRPr="00781AE8">
              <w:rPr>
                <w:rFonts w:cstheme="minorHAnsi"/>
                <w:color w:val="000000" w:themeColor="text1"/>
                <w:sz w:val="16"/>
                <w:szCs w:val="16"/>
              </w:rPr>
              <w:t>c)</w:t>
            </w:r>
            <w:r w:rsidRPr="00781AE8">
              <w:rPr>
                <w:rFonts w:cstheme="minorHAnsi"/>
                <w:color w:val="000000" w:themeColor="text1"/>
                <w:sz w:val="16"/>
                <w:szCs w:val="16"/>
              </w:rPr>
              <w:tab/>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53AE7646" w14:textId="77777777" w:rsidR="000230D0" w:rsidRPr="00781AE8" w:rsidRDefault="000230D0" w:rsidP="000230D0">
            <w:pPr>
              <w:autoSpaceDE w:val="0"/>
              <w:autoSpaceDN w:val="0"/>
              <w:adjustRightInd w:val="0"/>
              <w:spacing w:after="0" w:line="240" w:lineRule="auto"/>
              <w:ind w:left="426" w:hanging="426"/>
              <w:jc w:val="both"/>
              <w:rPr>
                <w:rFonts w:cstheme="minorHAnsi"/>
                <w:color w:val="000000" w:themeColor="text1"/>
                <w:sz w:val="16"/>
                <w:szCs w:val="16"/>
              </w:rPr>
            </w:pPr>
            <w:r w:rsidRPr="00781AE8">
              <w:rPr>
                <w:rFonts w:cstheme="minorHAnsi"/>
                <w:color w:val="000000" w:themeColor="text1"/>
                <w:sz w:val="16"/>
                <w:szCs w:val="16"/>
              </w:rPr>
              <w:lastRenderedPageBreak/>
              <w:t>d)</w:t>
            </w:r>
            <w:r w:rsidRPr="00781AE8">
              <w:rPr>
                <w:rFonts w:cstheme="minorHAnsi"/>
                <w:color w:val="000000" w:themeColor="text1"/>
                <w:sz w:val="16"/>
                <w:szCs w:val="16"/>
              </w:rPr>
              <w:tab/>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183BD6D2" w14:textId="06C4B80B" w:rsidR="00C0534D" w:rsidRPr="004D78A0" w:rsidRDefault="000230D0" w:rsidP="004D78A0">
            <w:pPr>
              <w:autoSpaceDE w:val="0"/>
              <w:autoSpaceDN w:val="0"/>
              <w:adjustRightInd w:val="0"/>
              <w:spacing w:after="0" w:line="240" w:lineRule="auto"/>
              <w:jc w:val="both"/>
              <w:rPr>
                <w:rFonts w:cstheme="minorHAnsi"/>
                <w:color w:val="000000" w:themeColor="text1"/>
                <w:sz w:val="16"/>
                <w:szCs w:val="16"/>
              </w:rPr>
            </w:pPr>
            <w:r w:rsidRPr="00781AE8">
              <w:rPr>
                <w:rFonts w:cstheme="minorHAnsi"/>
                <w:color w:val="000000" w:themeColor="text1"/>
                <w:sz w:val="16"/>
                <w:szCs w:val="16"/>
              </w:rPr>
              <w:t>Subjekty vykonávajúce hospodársku činnosť, medzi ktorými sú typy vzťahov uvedené v písm. a) až d) prostredníctvom jedného alebo viacerých iných subjektov vykonávajúcich hospodársku činnosť, sa takisto považujú za jediný podnik. Definícia jediného podniku je uvedená v Metodickom usmernení koordinátora štátnej pomoci č. 1/2015 z 1. apríla 2015</w:t>
            </w:r>
            <w:r w:rsidR="00C25381" w:rsidRPr="00781AE8">
              <w:rPr>
                <w:rFonts w:cstheme="minorHAnsi"/>
                <w:color w:val="000000" w:themeColor="text1"/>
                <w:sz w:val="16"/>
                <w:szCs w:val="16"/>
              </w:rPr>
              <w:t xml:space="preserve"> (Príloha 19B)</w:t>
            </w:r>
            <w:r w:rsidR="004D78A0">
              <w:rPr>
                <w:rFonts w:cstheme="minorHAnsi"/>
                <w:color w:val="000000" w:themeColor="text1"/>
                <w:sz w:val="16"/>
                <w:szCs w:val="16"/>
              </w:rPr>
              <w:t>.</w:t>
            </w:r>
          </w:p>
          <w:p w14:paraId="4AACFD78" w14:textId="24AAA348" w:rsidR="00C0534D" w:rsidRPr="00781AE8" w:rsidRDefault="00C0534D" w:rsidP="00260233">
            <w:pPr>
              <w:pStyle w:val="Standard"/>
              <w:tabs>
                <w:tab w:val="left" w:pos="709"/>
              </w:tabs>
              <w:jc w:val="both"/>
              <w:rPr>
                <w:rFonts w:asciiTheme="minorHAnsi" w:hAnsiTheme="minorHAnsi" w:cstheme="minorHAnsi"/>
                <w:b/>
                <w:bCs/>
                <w:i/>
                <w:color w:val="000000" w:themeColor="text1"/>
                <w:sz w:val="16"/>
                <w:szCs w:val="16"/>
                <w:u w:val="single"/>
              </w:rPr>
            </w:pPr>
            <w:r w:rsidRPr="00781AE8">
              <w:rPr>
                <w:rFonts w:asciiTheme="minorHAnsi" w:hAnsiTheme="minorHAnsi" w:cstheme="minorHAnsi"/>
                <w:b/>
                <w:bCs/>
                <w:i/>
                <w:color w:val="000000" w:themeColor="text1"/>
                <w:sz w:val="16"/>
                <w:szCs w:val="16"/>
                <w:u w:val="single"/>
              </w:rPr>
              <w:t xml:space="preserve">Preukázanie splnenia </w:t>
            </w:r>
            <w:r w:rsidR="00556A4D" w:rsidRPr="00781AE8">
              <w:rPr>
                <w:rFonts w:asciiTheme="minorHAnsi" w:hAnsiTheme="minorHAnsi" w:cstheme="minorHAnsi"/>
                <w:b/>
                <w:bCs/>
                <w:i/>
                <w:color w:val="000000" w:themeColor="text1"/>
                <w:sz w:val="16"/>
                <w:szCs w:val="16"/>
                <w:u w:val="single"/>
              </w:rPr>
              <w:t>PPP</w:t>
            </w:r>
          </w:p>
          <w:p w14:paraId="39E69417" w14:textId="77777777" w:rsidR="00556A4D" w:rsidRPr="00781AE8" w:rsidRDefault="00C0534D" w:rsidP="0007283E">
            <w:pPr>
              <w:pStyle w:val="Odsekzoznamu"/>
              <w:numPr>
                <w:ilvl w:val="1"/>
                <w:numId w:val="42"/>
              </w:numPr>
              <w:spacing w:after="0" w:line="240" w:lineRule="auto"/>
              <w:ind w:left="303" w:hanging="283"/>
              <w:jc w:val="both"/>
              <w:rPr>
                <w:rFonts w:cstheme="minorHAnsi"/>
                <w:color w:val="000000" w:themeColor="text1"/>
                <w:sz w:val="16"/>
                <w:szCs w:val="16"/>
              </w:rPr>
            </w:pPr>
            <w:r w:rsidRPr="00781AE8">
              <w:rPr>
                <w:rFonts w:cstheme="minorHAnsi"/>
                <w:color w:val="000000" w:themeColor="text1"/>
                <w:sz w:val="16"/>
                <w:szCs w:val="16"/>
              </w:rPr>
              <w:t xml:space="preserve">Formulár ŽoNFP (tabuľka č. 1 - </w:t>
            </w:r>
            <w:r w:rsidRPr="00781AE8">
              <w:rPr>
                <w:rFonts w:cstheme="minorHAnsi"/>
                <w:bCs/>
                <w:color w:val="000000" w:themeColor="text1"/>
                <w:sz w:val="16"/>
                <w:szCs w:val="16"/>
              </w:rPr>
              <w:t>Identifikácia žiadateľa)</w:t>
            </w:r>
          </w:p>
          <w:p w14:paraId="019A16F9" w14:textId="77777777" w:rsidR="00890821" w:rsidRPr="00781AE8" w:rsidRDefault="002D4E6B" w:rsidP="0007283E">
            <w:pPr>
              <w:pStyle w:val="Odsekzoznamu"/>
              <w:numPr>
                <w:ilvl w:val="1"/>
                <w:numId w:val="42"/>
              </w:numPr>
              <w:spacing w:after="0" w:line="240" w:lineRule="auto"/>
              <w:ind w:left="303" w:hanging="283"/>
              <w:jc w:val="both"/>
              <w:rPr>
                <w:rFonts w:cstheme="minorHAnsi"/>
                <w:color w:val="000000" w:themeColor="text1"/>
                <w:sz w:val="16"/>
                <w:szCs w:val="16"/>
              </w:rPr>
            </w:pPr>
            <w:r w:rsidRPr="00781AE8">
              <w:rPr>
                <w:rFonts w:cstheme="minorHAnsi"/>
                <w:bCs/>
                <w:iCs/>
                <w:color w:val="000000" w:themeColor="text1"/>
                <w:sz w:val="16"/>
                <w:szCs w:val="16"/>
              </w:rPr>
              <w:t>Doklad preukazujúci právnu subjektivitu žiadateľa</w:t>
            </w:r>
            <w:r w:rsidR="00024026" w:rsidRPr="00781AE8">
              <w:rPr>
                <w:rFonts w:cstheme="minorHAnsi"/>
                <w:iCs/>
                <w:color w:val="000000" w:themeColor="text1"/>
                <w:sz w:val="16"/>
                <w:szCs w:val="16"/>
              </w:rPr>
              <w:t xml:space="preserve">, </w:t>
            </w:r>
            <w:r w:rsidRPr="00781AE8">
              <w:rPr>
                <w:rFonts w:cstheme="minorHAnsi"/>
                <w:iCs/>
                <w:color w:val="000000" w:themeColor="text1"/>
                <w:sz w:val="16"/>
                <w:szCs w:val="16"/>
              </w:rPr>
              <w:t xml:space="preserve">možnosť </w:t>
            </w:r>
            <w:r w:rsidRPr="00781AE8">
              <w:rPr>
                <w:rFonts w:cstheme="minorHAnsi"/>
                <w:b/>
                <w:iCs/>
                <w:color w:val="000000" w:themeColor="text1"/>
                <w:sz w:val="16"/>
                <w:szCs w:val="16"/>
              </w:rPr>
              <w:t xml:space="preserve">využitia integračnej akcie </w:t>
            </w:r>
            <w:r w:rsidRPr="00781AE8">
              <w:rPr>
                <w:rFonts w:cstheme="minorHAnsi"/>
                <w:b/>
                <w:bCs/>
                <w:iCs/>
                <w:color w:val="000000" w:themeColor="text1"/>
                <w:sz w:val="16"/>
                <w:szCs w:val="16"/>
              </w:rPr>
              <w:t xml:space="preserve">„Získanie Výpisu z Obchodného registra SR“ </w:t>
            </w:r>
            <w:r w:rsidRPr="00781AE8">
              <w:rPr>
                <w:rFonts w:cstheme="minorHAnsi"/>
                <w:b/>
                <w:iCs/>
                <w:color w:val="000000" w:themeColor="text1"/>
                <w:sz w:val="16"/>
                <w:szCs w:val="16"/>
              </w:rPr>
              <w:t>v ITMS2014+</w:t>
            </w:r>
            <w:r w:rsidR="00024026" w:rsidRPr="00781AE8">
              <w:rPr>
                <w:rFonts w:cstheme="minorHAnsi"/>
                <w:color w:val="000000" w:themeColor="text1"/>
                <w:sz w:val="16"/>
                <w:szCs w:val="16"/>
              </w:rPr>
              <w:t xml:space="preserve"> </w:t>
            </w:r>
          </w:p>
          <w:p w14:paraId="1C4AD906" w14:textId="798FDAC7" w:rsidR="002F230A" w:rsidRPr="00781AE8" w:rsidRDefault="00890821" w:rsidP="0007283E">
            <w:pPr>
              <w:pStyle w:val="Odsekzoznamu"/>
              <w:numPr>
                <w:ilvl w:val="1"/>
                <w:numId w:val="42"/>
              </w:numPr>
              <w:spacing w:after="0" w:line="240" w:lineRule="auto"/>
              <w:ind w:left="303" w:hanging="283"/>
              <w:jc w:val="both"/>
              <w:rPr>
                <w:rFonts w:cstheme="minorHAnsi"/>
                <w:color w:val="000000" w:themeColor="text1"/>
                <w:sz w:val="16"/>
                <w:szCs w:val="16"/>
              </w:rPr>
            </w:pPr>
            <w:r w:rsidRPr="00781AE8">
              <w:rPr>
                <w:rFonts w:cstheme="minorHAnsi"/>
                <w:bCs/>
                <w:color w:val="000000" w:themeColor="text1"/>
                <w:sz w:val="16"/>
                <w:szCs w:val="16"/>
              </w:rPr>
              <w:t xml:space="preserve">Potvrdenie </w:t>
            </w:r>
            <w:r w:rsidRPr="00781AE8">
              <w:rPr>
                <w:rFonts w:cstheme="minorHAnsi"/>
                <w:bCs/>
                <w:iCs/>
                <w:color w:val="000000" w:themeColor="text1"/>
                <w:sz w:val="16"/>
                <w:szCs w:val="16"/>
              </w:rPr>
              <w:t>preukazujúce právnu subjektivitu žiadateľa</w:t>
            </w:r>
            <w:r w:rsidRPr="00781AE8">
              <w:rPr>
                <w:rFonts w:cstheme="minorHAnsi"/>
                <w:bCs/>
                <w:color w:val="000000" w:themeColor="text1"/>
                <w:sz w:val="16"/>
                <w:szCs w:val="16"/>
              </w:rPr>
              <w:t xml:space="preserve"> nie starší ako 3 mesiace ku dňu predloženia ŽoNFP, </w:t>
            </w:r>
            <w:r w:rsidRPr="00781AE8">
              <w:rPr>
                <w:rFonts w:cstheme="minorHAnsi"/>
                <w:b/>
                <w:bCs/>
                <w:color w:val="000000" w:themeColor="text1"/>
                <w:sz w:val="16"/>
                <w:szCs w:val="16"/>
              </w:rPr>
              <w:t xml:space="preserve">sken listinného originálu vo formáte .pdf prostredníctvom ITMS2014+ </w:t>
            </w:r>
            <w:r w:rsidRPr="00781AE8">
              <w:rPr>
                <w:rFonts w:cstheme="minorHAnsi"/>
                <w:bCs/>
                <w:color w:val="000000" w:themeColor="text1"/>
                <w:sz w:val="16"/>
                <w:szCs w:val="16"/>
              </w:rPr>
              <w:t>(relevantné len v prípade, že informácie v príslušných registroch nie sú korektné)</w:t>
            </w:r>
            <w:r w:rsidRPr="00781AE8">
              <w:rPr>
                <w:color w:val="000000" w:themeColor="text1"/>
                <w:sz w:val="16"/>
                <w:szCs w:val="16"/>
              </w:rPr>
              <w:t xml:space="preserve"> </w:t>
            </w:r>
          </w:p>
          <w:p w14:paraId="79EBF084" w14:textId="71F815C4" w:rsidR="00660A54" w:rsidRPr="00781AE8" w:rsidRDefault="00660A54" w:rsidP="0007283E">
            <w:pPr>
              <w:pStyle w:val="Odsekzoznamu"/>
              <w:numPr>
                <w:ilvl w:val="1"/>
                <w:numId w:val="42"/>
              </w:numPr>
              <w:spacing w:after="0" w:line="240" w:lineRule="auto"/>
              <w:ind w:left="303" w:hanging="283"/>
              <w:jc w:val="both"/>
              <w:rPr>
                <w:rFonts w:cstheme="minorHAnsi"/>
                <w:color w:val="000000" w:themeColor="text1"/>
                <w:sz w:val="16"/>
                <w:szCs w:val="16"/>
              </w:rPr>
            </w:pPr>
            <w:r w:rsidRPr="00781AE8">
              <w:rPr>
                <w:rFonts w:cstheme="minorHAnsi"/>
                <w:bCs/>
                <w:color w:val="000000" w:themeColor="text1"/>
                <w:sz w:val="16"/>
                <w:szCs w:val="16"/>
              </w:rPr>
              <w:t xml:space="preserve">Plnomocenstvo </w:t>
            </w:r>
            <w:r w:rsidRPr="00781AE8">
              <w:rPr>
                <w:rFonts w:cstheme="minorHAnsi"/>
                <w:color w:val="000000" w:themeColor="text1"/>
                <w:sz w:val="16"/>
                <w:szCs w:val="16"/>
              </w:rPr>
              <w:t>osoby konajúcej v mene žiadateľa,</w:t>
            </w:r>
            <w:r w:rsidR="005217D2" w:rsidRPr="00781AE8">
              <w:rPr>
                <w:rFonts w:cstheme="minorHAnsi"/>
                <w:color w:val="000000" w:themeColor="text1"/>
                <w:sz w:val="16"/>
                <w:szCs w:val="16"/>
              </w:rPr>
              <w:t xml:space="preserve"> </w:t>
            </w:r>
            <w:r w:rsidR="005217D2" w:rsidRPr="00781AE8">
              <w:rPr>
                <w:rFonts w:cstheme="minorHAnsi"/>
                <w:b/>
                <w:color w:val="000000" w:themeColor="text1"/>
                <w:sz w:val="16"/>
                <w:szCs w:val="16"/>
              </w:rPr>
              <w:t>sken podpísaného listinného</w:t>
            </w:r>
            <w:r w:rsidR="005217D2" w:rsidRPr="00781AE8">
              <w:rPr>
                <w:rFonts w:cstheme="minorHAnsi"/>
                <w:color w:val="000000" w:themeColor="text1"/>
                <w:sz w:val="16"/>
                <w:szCs w:val="16"/>
              </w:rPr>
              <w:t xml:space="preserve"> </w:t>
            </w:r>
            <w:r w:rsidR="005217D2" w:rsidRPr="00781AE8">
              <w:rPr>
                <w:rFonts w:cstheme="minorHAnsi"/>
                <w:b/>
                <w:color w:val="000000" w:themeColor="text1"/>
                <w:sz w:val="16"/>
                <w:szCs w:val="16"/>
              </w:rPr>
              <w:t>originálu alebo úradne overenej fotokópie</w:t>
            </w:r>
            <w:r w:rsidR="005217D2" w:rsidRPr="00781AE8">
              <w:rPr>
                <w:rFonts w:cstheme="minorHAnsi"/>
                <w:color w:val="000000" w:themeColor="text1"/>
                <w:sz w:val="16"/>
                <w:szCs w:val="16"/>
              </w:rPr>
              <w:t xml:space="preserve"> </w:t>
            </w:r>
            <w:r w:rsidR="005217D2" w:rsidRPr="00781AE8">
              <w:rPr>
                <w:rFonts w:cstheme="minorHAnsi"/>
                <w:b/>
                <w:color w:val="000000" w:themeColor="text1"/>
                <w:sz w:val="16"/>
                <w:szCs w:val="16"/>
              </w:rPr>
              <w:t>vo formáte .pdf prostredníctvom ITMS2014+,</w:t>
            </w:r>
            <w:r w:rsidRPr="00781AE8">
              <w:rPr>
                <w:rFonts w:cstheme="minorHAnsi"/>
                <w:color w:val="000000" w:themeColor="text1"/>
                <w:sz w:val="16"/>
                <w:szCs w:val="16"/>
              </w:rPr>
              <w:t xml:space="preserve"> ktorá nie je štatutárnym orgánom žiadateľa, je riadne splnomocnená vykonávať relevantné úkony vo vzťahu k ŽoNFP a/alebo konaniu o ŽoNFP (</w:t>
            </w:r>
            <w:r w:rsidR="001E26EA" w:rsidRPr="00781AE8">
              <w:rPr>
                <w:rFonts w:cstheme="minorHAnsi"/>
                <w:color w:val="000000" w:themeColor="text1"/>
                <w:sz w:val="16"/>
                <w:szCs w:val="16"/>
              </w:rPr>
              <w:t>v</w:t>
            </w:r>
            <w:r w:rsidRPr="00781AE8">
              <w:rPr>
                <w:rFonts w:cstheme="minorHAnsi"/>
                <w:color w:val="000000" w:themeColor="text1"/>
                <w:sz w:val="16"/>
                <w:szCs w:val="16"/>
              </w:rPr>
              <w:t xml:space="preserve">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6B76F3CF" w14:textId="77777777" w:rsidR="00660A54" w:rsidRPr="00781AE8" w:rsidRDefault="00660A54" w:rsidP="00260233">
            <w:pPr>
              <w:pStyle w:val="Default"/>
              <w:keepLines/>
              <w:widowControl w:val="0"/>
              <w:jc w:val="both"/>
              <w:rPr>
                <w:rFonts w:asciiTheme="minorHAnsi" w:hAnsiTheme="minorHAnsi" w:cstheme="minorHAnsi"/>
                <w:bCs/>
                <w:color w:val="000000" w:themeColor="text1"/>
                <w:sz w:val="16"/>
                <w:szCs w:val="16"/>
              </w:rPr>
            </w:pPr>
          </w:p>
          <w:p w14:paraId="7D59CE90" w14:textId="580F9F5D" w:rsidR="00660A54" w:rsidRPr="004D78A0" w:rsidRDefault="00660A54" w:rsidP="00260233">
            <w:pPr>
              <w:spacing w:after="0" w:line="240" w:lineRule="auto"/>
              <w:jc w:val="both"/>
              <w:rPr>
                <w:rFonts w:cstheme="minorHAnsi"/>
                <w:bCs/>
                <w:i/>
                <w:color w:val="000000" w:themeColor="text1"/>
                <w:sz w:val="16"/>
                <w:szCs w:val="16"/>
              </w:rPr>
            </w:pPr>
            <w:r w:rsidRPr="00781AE8">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6CA1DDC2" w14:textId="77777777" w:rsidR="00FD3536" w:rsidRPr="00781AE8" w:rsidRDefault="00FD3536" w:rsidP="00FD3536">
            <w:pPr>
              <w:spacing w:after="0" w:line="240" w:lineRule="auto"/>
              <w:jc w:val="both"/>
              <w:rPr>
                <w:rFonts w:cstheme="minorHAnsi"/>
                <w:color w:val="000000" w:themeColor="text1"/>
                <w:sz w:val="16"/>
                <w:szCs w:val="16"/>
              </w:rPr>
            </w:pPr>
            <w:r w:rsidRPr="00781AE8">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29" w:history="1">
              <w:r w:rsidRPr="00781AE8">
                <w:rPr>
                  <w:rStyle w:val="Hypertextovprepojenie"/>
                  <w:rFonts w:cstheme="minorHAnsi"/>
                  <w:i/>
                  <w:color w:val="000000" w:themeColor="text1"/>
                  <w:sz w:val="16"/>
                  <w:szCs w:val="16"/>
                </w:rPr>
                <w:t>https://rpo.statistics.sk</w:t>
              </w:r>
            </w:hyperlink>
            <w:r w:rsidRPr="00781AE8">
              <w:rPr>
                <w:rStyle w:val="Hypertextovprepojenie"/>
                <w:rFonts w:cstheme="minorHAnsi"/>
                <w:i/>
                <w:color w:val="000000" w:themeColor="text1"/>
                <w:sz w:val="16"/>
                <w:szCs w:val="16"/>
              </w:rPr>
              <w:t xml:space="preserve"> </w:t>
            </w:r>
            <w:r w:rsidRPr="00781AE8">
              <w:rPr>
                <w:rStyle w:val="Nadpis7Char"/>
                <w:rFonts w:cstheme="minorHAnsi"/>
                <w:i/>
                <w:color w:val="000000" w:themeColor="text1"/>
                <w:sz w:val="16"/>
                <w:szCs w:val="16"/>
              </w:rPr>
              <w:t xml:space="preserve"> </w:t>
            </w:r>
            <w:r w:rsidRPr="00781AE8">
              <w:rPr>
                <w:rStyle w:val="Hypertextovprepojenie"/>
                <w:rFonts w:cstheme="minorHAnsi"/>
                <w:i/>
                <w:color w:val="000000" w:themeColor="text1"/>
                <w:sz w:val="16"/>
                <w:szCs w:val="16"/>
              </w:rPr>
              <w:t xml:space="preserve">alebo prostredníctvom </w:t>
            </w:r>
            <w:r w:rsidRPr="00781AE8">
              <w:rPr>
                <w:i/>
                <w:color w:val="000000" w:themeColor="text1"/>
                <w:sz w:val="16"/>
                <w:szCs w:val="16"/>
              </w:rPr>
              <w:t xml:space="preserve">portálu </w:t>
            </w:r>
            <w:hyperlink r:id="rId30" w:history="1">
              <w:r w:rsidRPr="00781AE8">
                <w:rPr>
                  <w:rStyle w:val="Hypertextovprepojenie"/>
                  <w:i/>
                  <w:color w:val="000000" w:themeColor="text1"/>
                  <w:sz w:val="16"/>
                  <w:szCs w:val="16"/>
                </w:rPr>
                <w:t>https://oversi.gov.sk</w:t>
              </w:r>
            </w:hyperlink>
            <w:r w:rsidRPr="00781AE8">
              <w:rPr>
                <w:rStyle w:val="Hypertextovprepojenie"/>
                <w:i/>
                <w:color w:val="000000" w:themeColor="text1"/>
                <w:sz w:val="16"/>
                <w:szCs w:val="16"/>
              </w:rPr>
              <w:t>.</w:t>
            </w:r>
          </w:p>
          <w:p w14:paraId="6A43E633" w14:textId="77777777" w:rsidR="00BF6544" w:rsidRPr="00781AE8" w:rsidRDefault="00BF6544" w:rsidP="000230D0">
            <w:pPr>
              <w:pStyle w:val="Default"/>
              <w:ind w:left="172"/>
              <w:jc w:val="both"/>
              <w:rPr>
                <w:rFonts w:asciiTheme="minorHAnsi" w:hAnsiTheme="minorHAnsi" w:cstheme="minorHAnsi"/>
                <w:color w:val="000000" w:themeColor="text1"/>
                <w:sz w:val="16"/>
                <w:szCs w:val="16"/>
              </w:rPr>
            </w:pPr>
          </w:p>
          <w:p w14:paraId="03630BDB" w14:textId="09040BCC" w:rsidR="00C0534D" w:rsidRPr="00781AE8" w:rsidRDefault="00BF6544" w:rsidP="000066F2">
            <w:pPr>
              <w:spacing w:after="0" w:line="240" w:lineRule="auto"/>
              <w:jc w:val="both"/>
              <w:rPr>
                <w:rFonts w:cstheme="minorHAnsi"/>
                <w:color w:val="000000" w:themeColor="text1"/>
                <w:sz w:val="16"/>
                <w:szCs w:val="16"/>
              </w:rPr>
            </w:pPr>
            <w:r w:rsidRPr="00781AE8">
              <w:rPr>
                <w:rFonts w:cstheme="minorHAnsi"/>
                <w:color w:val="000000" w:themeColor="text1"/>
                <w:sz w:val="16"/>
                <w:szCs w:val="16"/>
              </w:rPr>
              <w:t>V prípade, že žiadateľ zistí, že informácie v príslušnom registri nie sú korektné, môže preukázať splnenie tejto podmienky predložením</w:t>
            </w:r>
            <w:r w:rsidR="00CB6FF9" w:rsidRPr="00781AE8">
              <w:rPr>
                <w:rFonts w:cstheme="minorHAnsi"/>
                <w:color w:val="000000" w:themeColor="text1"/>
                <w:sz w:val="16"/>
                <w:szCs w:val="16"/>
              </w:rPr>
              <w:t xml:space="preserve"> </w:t>
            </w:r>
            <w:r w:rsidR="000066F2" w:rsidRPr="00781AE8">
              <w:rPr>
                <w:rFonts w:cstheme="minorHAnsi"/>
                <w:bCs/>
                <w:color w:val="000000" w:themeColor="text1"/>
                <w:sz w:val="16"/>
                <w:szCs w:val="16"/>
              </w:rPr>
              <w:t xml:space="preserve">Potvrdenia preukazujúceho právnu subjektivitu žiadateľa nie staršie ako 3 mesiace ku dňu predloženia ŽoNFP, </w:t>
            </w:r>
            <w:r w:rsidR="000066F2" w:rsidRPr="00781AE8">
              <w:rPr>
                <w:rFonts w:cstheme="minorHAnsi"/>
                <w:b/>
                <w:bCs/>
                <w:color w:val="000000" w:themeColor="text1"/>
                <w:sz w:val="16"/>
                <w:szCs w:val="16"/>
              </w:rPr>
              <w:t>sken listinného originálu vo formáte</w:t>
            </w:r>
            <w:r w:rsidR="0007283E">
              <w:rPr>
                <w:rFonts w:cstheme="minorHAnsi"/>
                <w:b/>
                <w:bCs/>
                <w:color w:val="000000" w:themeColor="text1"/>
                <w:sz w:val="16"/>
                <w:szCs w:val="16"/>
              </w:rPr>
              <w:t xml:space="preserve"> .pdf prostredníctvom ITMS2014+</w:t>
            </w:r>
            <w:r w:rsidR="00CB6FF9" w:rsidRPr="00781AE8">
              <w:rPr>
                <w:rFonts w:cstheme="minorHAnsi"/>
                <w:b/>
                <w:bCs/>
                <w:color w:val="000000" w:themeColor="text1"/>
                <w:sz w:val="16"/>
                <w:szCs w:val="16"/>
              </w:rPr>
              <w:t>.</w:t>
            </w:r>
          </w:p>
        </w:tc>
        <w:tc>
          <w:tcPr>
            <w:tcW w:w="1273" w:type="pct"/>
            <w:shd w:val="clear" w:color="auto" w:fill="auto"/>
            <w:vAlign w:val="center"/>
          </w:tcPr>
          <w:p w14:paraId="6690F621" w14:textId="77777777" w:rsidR="0082064C" w:rsidRPr="00781AE8" w:rsidRDefault="0082064C">
            <w:pPr>
              <w:pStyle w:val="Odsekzoznamu"/>
              <w:numPr>
                <w:ilvl w:val="1"/>
                <w:numId w:val="229"/>
              </w:numPr>
              <w:spacing w:after="0" w:line="240" w:lineRule="auto"/>
              <w:ind w:left="175" w:hanging="175"/>
              <w:jc w:val="both"/>
              <w:rPr>
                <w:rFonts w:cstheme="minorHAnsi"/>
                <w:color w:val="000000" w:themeColor="text1"/>
                <w:sz w:val="16"/>
                <w:szCs w:val="16"/>
              </w:rPr>
              <w:pPrChange w:id="145" w:author="Kocianová Ingrid" w:date="2020-08-20T09:41:00Z">
                <w:pPr>
                  <w:pStyle w:val="Odsekzoznamu"/>
                  <w:framePr w:hSpace="141" w:wrap="around" w:vAnchor="text" w:hAnchor="page" w:x="1043" w:y="211"/>
                  <w:numPr>
                    <w:ilvl w:val="1"/>
                    <w:numId w:val="230"/>
                  </w:numPr>
                  <w:spacing w:after="0" w:line="240" w:lineRule="auto"/>
                  <w:ind w:left="175" w:hanging="175"/>
                  <w:jc w:val="both"/>
                </w:pPr>
              </w:pPrChange>
            </w:pPr>
            <w:r w:rsidRPr="00781AE8">
              <w:rPr>
                <w:rFonts w:cstheme="minorHAnsi"/>
                <w:color w:val="000000" w:themeColor="text1"/>
                <w:sz w:val="16"/>
                <w:szCs w:val="16"/>
              </w:rPr>
              <w:lastRenderedPageBreak/>
              <w:t xml:space="preserve">Formulár ŽoNFP (tabuľka č. 1 - </w:t>
            </w:r>
            <w:r w:rsidRPr="00781AE8">
              <w:rPr>
                <w:rFonts w:cstheme="minorHAnsi"/>
                <w:bCs/>
                <w:color w:val="000000" w:themeColor="text1"/>
                <w:sz w:val="16"/>
                <w:szCs w:val="16"/>
              </w:rPr>
              <w:t>Identifikácia žiadateľa)</w:t>
            </w:r>
          </w:p>
          <w:p w14:paraId="44D608AF" w14:textId="77777777" w:rsidR="0082064C" w:rsidRPr="00781AE8" w:rsidRDefault="0082064C">
            <w:pPr>
              <w:pStyle w:val="Odsekzoznamu"/>
              <w:numPr>
                <w:ilvl w:val="1"/>
                <w:numId w:val="229"/>
              </w:numPr>
              <w:spacing w:after="0" w:line="240" w:lineRule="auto"/>
              <w:ind w:left="175" w:hanging="175"/>
              <w:jc w:val="both"/>
              <w:rPr>
                <w:rFonts w:cstheme="minorHAnsi"/>
                <w:color w:val="000000" w:themeColor="text1"/>
                <w:sz w:val="16"/>
                <w:szCs w:val="16"/>
              </w:rPr>
              <w:pPrChange w:id="146" w:author="Kocianová Ingrid" w:date="2020-08-20T09:41:00Z">
                <w:pPr>
                  <w:pStyle w:val="Odsekzoznamu"/>
                  <w:framePr w:hSpace="141" w:wrap="around" w:vAnchor="text" w:hAnchor="page" w:x="1043" w:y="211"/>
                  <w:numPr>
                    <w:ilvl w:val="1"/>
                    <w:numId w:val="230"/>
                  </w:numPr>
                  <w:spacing w:after="0" w:line="240" w:lineRule="auto"/>
                  <w:ind w:left="175" w:hanging="175"/>
                  <w:jc w:val="both"/>
                </w:pPr>
              </w:pPrChange>
            </w:pPr>
            <w:r w:rsidRPr="00781AE8">
              <w:rPr>
                <w:rFonts w:cstheme="minorHAnsi"/>
                <w:bCs/>
                <w:iCs/>
                <w:color w:val="000000" w:themeColor="text1"/>
                <w:sz w:val="16"/>
                <w:szCs w:val="16"/>
              </w:rPr>
              <w:t>Doklad preukazujúci právnu subjektivitu žiadateľa</w:t>
            </w:r>
            <w:r w:rsidRPr="00781AE8">
              <w:rPr>
                <w:rFonts w:cstheme="minorHAnsi"/>
                <w:iCs/>
                <w:color w:val="000000" w:themeColor="text1"/>
                <w:sz w:val="16"/>
                <w:szCs w:val="16"/>
              </w:rPr>
              <w:t xml:space="preserve">, možnosť </w:t>
            </w:r>
            <w:r w:rsidRPr="00781AE8">
              <w:rPr>
                <w:rFonts w:cstheme="minorHAnsi"/>
                <w:b/>
                <w:iCs/>
                <w:color w:val="000000" w:themeColor="text1"/>
                <w:sz w:val="16"/>
                <w:szCs w:val="16"/>
              </w:rPr>
              <w:t xml:space="preserve">využitia integračnej akcie </w:t>
            </w:r>
            <w:r w:rsidRPr="00781AE8">
              <w:rPr>
                <w:rFonts w:cstheme="minorHAnsi"/>
                <w:b/>
                <w:bCs/>
                <w:iCs/>
                <w:color w:val="000000" w:themeColor="text1"/>
                <w:sz w:val="16"/>
                <w:szCs w:val="16"/>
              </w:rPr>
              <w:t xml:space="preserve">„Získanie Výpisu z Obchodného registra SR“ </w:t>
            </w:r>
            <w:r w:rsidRPr="00781AE8">
              <w:rPr>
                <w:rFonts w:cstheme="minorHAnsi"/>
                <w:b/>
                <w:iCs/>
                <w:color w:val="000000" w:themeColor="text1"/>
                <w:sz w:val="16"/>
                <w:szCs w:val="16"/>
              </w:rPr>
              <w:t>v ITMS2014+</w:t>
            </w:r>
            <w:r w:rsidRPr="00781AE8">
              <w:rPr>
                <w:rFonts w:cstheme="minorHAnsi"/>
                <w:color w:val="000000" w:themeColor="text1"/>
                <w:sz w:val="16"/>
                <w:szCs w:val="16"/>
              </w:rPr>
              <w:t xml:space="preserve"> </w:t>
            </w:r>
          </w:p>
          <w:p w14:paraId="1CE2730E" w14:textId="5FAC08D2" w:rsidR="00221AD0" w:rsidRPr="00781AE8" w:rsidRDefault="0082064C">
            <w:pPr>
              <w:pStyle w:val="Odsekzoznamu"/>
              <w:numPr>
                <w:ilvl w:val="1"/>
                <w:numId w:val="229"/>
              </w:numPr>
              <w:spacing w:after="0" w:line="240" w:lineRule="auto"/>
              <w:ind w:left="175" w:hanging="175"/>
              <w:jc w:val="both"/>
              <w:rPr>
                <w:rFonts w:cstheme="minorHAnsi"/>
                <w:color w:val="000000" w:themeColor="text1"/>
                <w:sz w:val="16"/>
                <w:szCs w:val="16"/>
              </w:rPr>
              <w:pPrChange w:id="147" w:author="Kocianová Ingrid" w:date="2020-08-20T09:41:00Z">
                <w:pPr>
                  <w:pStyle w:val="Odsekzoznamu"/>
                  <w:framePr w:hSpace="141" w:wrap="around" w:vAnchor="text" w:hAnchor="page" w:x="1043" w:y="211"/>
                  <w:numPr>
                    <w:ilvl w:val="1"/>
                    <w:numId w:val="230"/>
                  </w:numPr>
                  <w:spacing w:after="0" w:line="240" w:lineRule="auto"/>
                  <w:ind w:left="175" w:hanging="175"/>
                  <w:jc w:val="both"/>
                </w:pPr>
              </w:pPrChange>
            </w:pPr>
            <w:r w:rsidRPr="00781AE8">
              <w:rPr>
                <w:rFonts w:cstheme="minorHAnsi"/>
                <w:bCs/>
                <w:color w:val="000000" w:themeColor="text1"/>
                <w:sz w:val="16"/>
                <w:szCs w:val="16"/>
              </w:rPr>
              <w:t xml:space="preserve">Plnomocenstvo </w:t>
            </w:r>
            <w:r w:rsidRPr="00781AE8">
              <w:rPr>
                <w:rFonts w:cstheme="minorHAnsi"/>
                <w:color w:val="000000" w:themeColor="text1"/>
                <w:sz w:val="16"/>
                <w:szCs w:val="16"/>
              </w:rPr>
              <w:t xml:space="preserve">osoby konajúcej v mene žiadateľa, </w:t>
            </w:r>
            <w:r w:rsidRPr="00781AE8">
              <w:rPr>
                <w:rFonts w:cstheme="minorHAnsi"/>
                <w:b/>
                <w:color w:val="000000" w:themeColor="text1"/>
                <w:sz w:val="16"/>
                <w:szCs w:val="16"/>
              </w:rPr>
              <w:t>sken podpísaného listinného</w:t>
            </w:r>
            <w:r w:rsidRPr="00781AE8">
              <w:rPr>
                <w:rFonts w:cstheme="minorHAnsi"/>
                <w:color w:val="000000" w:themeColor="text1"/>
                <w:sz w:val="16"/>
                <w:szCs w:val="16"/>
              </w:rPr>
              <w:t xml:space="preserve"> </w:t>
            </w:r>
            <w:r w:rsidRPr="00781AE8">
              <w:rPr>
                <w:rFonts w:cstheme="minorHAnsi"/>
                <w:b/>
                <w:color w:val="000000" w:themeColor="text1"/>
                <w:sz w:val="16"/>
                <w:szCs w:val="16"/>
              </w:rPr>
              <w:t>originálu alebo úradne overenej fotokópie</w:t>
            </w:r>
            <w:r w:rsidRPr="00781AE8">
              <w:rPr>
                <w:rFonts w:cstheme="minorHAnsi"/>
                <w:color w:val="000000" w:themeColor="text1"/>
                <w:sz w:val="16"/>
                <w:szCs w:val="16"/>
              </w:rPr>
              <w:t xml:space="preserve"> </w:t>
            </w:r>
            <w:r w:rsidRPr="00781AE8">
              <w:rPr>
                <w:rFonts w:cstheme="minorHAnsi"/>
                <w:b/>
                <w:color w:val="000000" w:themeColor="text1"/>
                <w:sz w:val="16"/>
                <w:szCs w:val="16"/>
              </w:rPr>
              <w:t>vo formáte .pdf prostredníctvom ITMS2014+,</w:t>
            </w:r>
            <w:r w:rsidRPr="00781AE8">
              <w:rPr>
                <w:rFonts w:cstheme="minorHAnsi"/>
                <w:color w:val="000000" w:themeColor="text1"/>
                <w:sz w:val="16"/>
                <w:szCs w:val="16"/>
              </w:rPr>
              <w:t xml:space="preserve"> </w:t>
            </w:r>
            <w:r w:rsidR="00221AD0" w:rsidRPr="00781AE8">
              <w:rPr>
                <w:rFonts w:cstheme="minorHAnsi"/>
                <w:color w:val="000000" w:themeColor="text1"/>
                <w:sz w:val="16"/>
                <w:szCs w:val="16"/>
              </w:rPr>
              <w:t>ak relevantné</w:t>
            </w:r>
          </w:p>
          <w:p w14:paraId="49BCE684" w14:textId="2DE3F2B2" w:rsidR="00221AD0" w:rsidRPr="00781AE8" w:rsidRDefault="00221AD0">
            <w:pPr>
              <w:pStyle w:val="Odsekzoznamu"/>
              <w:numPr>
                <w:ilvl w:val="1"/>
                <w:numId w:val="229"/>
              </w:numPr>
              <w:spacing w:after="0" w:line="240" w:lineRule="auto"/>
              <w:ind w:left="175" w:hanging="175"/>
              <w:jc w:val="both"/>
              <w:rPr>
                <w:rFonts w:cstheme="minorHAnsi"/>
                <w:color w:val="000000" w:themeColor="text1"/>
                <w:sz w:val="16"/>
                <w:szCs w:val="16"/>
              </w:rPr>
              <w:pPrChange w:id="148" w:author="Kocianová Ingrid" w:date="2020-08-20T09:41:00Z">
                <w:pPr>
                  <w:pStyle w:val="Odsekzoznamu"/>
                  <w:framePr w:hSpace="141" w:wrap="around" w:vAnchor="text" w:hAnchor="page" w:x="1043" w:y="211"/>
                  <w:numPr>
                    <w:ilvl w:val="1"/>
                    <w:numId w:val="230"/>
                  </w:numPr>
                  <w:spacing w:after="0" w:line="240" w:lineRule="auto"/>
                  <w:ind w:left="175" w:hanging="175"/>
                  <w:jc w:val="both"/>
                </w:pPr>
              </w:pPrChange>
            </w:pPr>
            <w:r w:rsidRPr="00781AE8">
              <w:rPr>
                <w:rFonts w:cstheme="minorHAnsi"/>
                <w:bCs/>
                <w:color w:val="000000" w:themeColor="text1"/>
                <w:sz w:val="16"/>
                <w:szCs w:val="16"/>
              </w:rPr>
              <w:t xml:space="preserve">Potvrdenie preukazujúce právnu subjektivitu žiadateľa nie staršie ako 3 mesiace ku dňu predloženia ŽoNFP, </w:t>
            </w:r>
            <w:r w:rsidRPr="00781AE8">
              <w:rPr>
                <w:rFonts w:cstheme="minorHAnsi"/>
                <w:b/>
                <w:bCs/>
                <w:color w:val="000000" w:themeColor="text1"/>
                <w:sz w:val="16"/>
                <w:szCs w:val="16"/>
              </w:rPr>
              <w:t xml:space="preserve">sken listinného originálu vo formáte .pdf prostredníctvom ITMS2014+ </w:t>
            </w:r>
            <w:r w:rsidRPr="00781AE8">
              <w:rPr>
                <w:rFonts w:cstheme="minorHAnsi"/>
                <w:bCs/>
                <w:color w:val="000000" w:themeColor="text1"/>
                <w:sz w:val="16"/>
                <w:szCs w:val="16"/>
              </w:rPr>
              <w:t>(relevantné len v prípade, že informácie v príslušných registroch nie sú korektné)</w:t>
            </w:r>
          </w:p>
          <w:p w14:paraId="0EA52909" w14:textId="77777777" w:rsidR="00221AD0" w:rsidRPr="00781AE8" w:rsidRDefault="00221AD0" w:rsidP="00221AD0">
            <w:pPr>
              <w:pStyle w:val="Odsekzoznamu"/>
              <w:spacing w:after="0" w:line="240" w:lineRule="auto"/>
              <w:ind w:left="1440"/>
              <w:jc w:val="both"/>
              <w:rPr>
                <w:rFonts w:cstheme="minorHAnsi"/>
                <w:color w:val="000000" w:themeColor="text1"/>
                <w:sz w:val="16"/>
                <w:szCs w:val="16"/>
              </w:rPr>
            </w:pPr>
          </w:p>
          <w:p w14:paraId="1E1A282A" w14:textId="3CC16DD3" w:rsidR="00C92696" w:rsidRPr="00781AE8" w:rsidRDefault="00C92696" w:rsidP="00F46444">
            <w:pPr>
              <w:pStyle w:val="Odsekzoznamu"/>
              <w:spacing w:after="0" w:line="240" w:lineRule="auto"/>
              <w:ind w:left="136"/>
              <w:jc w:val="both"/>
              <w:rPr>
                <w:rFonts w:cstheme="minorHAnsi"/>
                <w:bCs/>
                <w:color w:val="000000" w:themeColor="text1"/>
                <w:sz w:val="16"/>
                <w:szCs w:val="16"/>
                <w:highlight w:val="yellow"/>
              </w:rPr>
            </w:pPr>
          </w:p>
          <w:p w14:paraId="3CF67790" w14:textId="77777777" w:rsidR="00BF6544" w:rsidRPr="00781AE8" w:rsidRDefault="00BF6544" w:rsidP="00260233">
            <w:pPr>
              <w:pStyle w:val="Odsekzoznamu"/>
              <w:spacing w:after="0" w:line="240" w:lineRule="auto"/>
              <w:ind w:left="136"/>
              <w:jc w:val="both"/>
              <w:rPr>
                <w:rFonts w:cstheme="minorHAnsi"/>
                <w:b/>
                <w:bCs/>
                <w:i/>
                <w:color w:val="000000" w:themeColor="text1"/>
                <w:sz w:val="16"/>
                <w:szCs w:val="16"/>
              </w:rPr>
            </w:pPr>
          </w:p>
          <w:p w14:paraId="40E1A769" w14:textId="77777777" w:rsidR="00C0534D" w:rsidRPr="00781AE8" w:rsidRDefault="00C0534D" w:rsidP="00260233">
            <w:pPr>
              <w:spacing w:after="0" w:line="240" w:lineRule="auto"/>
              <w:jc w:val="center"/>
              <w:rPr>
                <w:rFonts w:cstheme="minorHAnsi"/>
                <w:b/>
                <w:color w:val="000000" w:themeColor="text1"/>
                <w:sz w:val="16"/>
                <w:szCs w:val="16"/>
              </w:rPr>
            </w:pPr>
          </w:p>
        </w:tc>
      </w:tr>
      <w:tr w:rsidR="00C0534D" w:rsidRPr="00590F65" w14:paraId="23847607" w14:textId="77777777" w:rsidTr="001E26EA">
        <w:trPr>
          <w:trHeight w:val="284"/>
        </w:trPr>
        <w:tc>
          <w:tcPr>
            <w:tcW w:w="5000" w:type="pct"/>
            <w:gridSpan w:val="5"/>
            <w:shd w:val="clear" w:color="auto" w:fill="E2EFD9" w:themeFill="accent6" w:themeFillTint="33"/>
            <w:vAlign w:val="center"/>
          </w:tcPr>
          <w:p w14:paraId="54358036" w14:textId="77777777" w:rsidR="00C0534D" w:rsidRPr="00590F65" w:rsidRDefault="00C0534D" w:rsidP="00877ACE">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t>2. OPRÁVNENOSŤ AKTIVÍT A VÝDAVKOV REALIZÁCIE PROJEKTU</w:t>
            </w:r>
          </w:p>
        </w:tc>
      </w:tr>
      <w:tr w:rsidR="00C0534D" w:rsidRPr="00590F65" w14:paraId="07F320E2" w14:textId="77777777" w:rsidTr="00B5243C">
        <w:trPr>
          <w:trHeight w:val="340"/>
        </w:trPr>
        <w:tc>
          <w:tcPr>
            <w:tcW w:w="207" w:type="pct"/>
            <w:shd w:val="clear" w:color="auto" w:fill="E2EFD9" w:themeFill="accent6" w:themeFillTint="33"/>
            <w:vAlign w:val="center"/>
          </w:tcPr>
          <w:p w14:paraId="2BB0BF4A" w14:textId="77777777" w:rsidR="00C0534D" w:rsidRPr="00781AE8" w:rsidRDefault="00C0534D" w:rsidP="00877ACE">
            <w:pPr>
              <w:spacing w:after="0" w:line="240" w:lineRule="auto"/>
              <w:jc w:val="center"/>
              <w:rPr>
                <w:rFonts w:cstheme="minorHAnsi"/>
                <w:b/>
                <w:sz w:val="16"/>
                <w:szCs w:val="16"/>
              </w:rPr>
            </w:pPr>
            <w:r w:rsidRPr="00781AE8">
              <w:rPr>
                <w:rFonts w:cstheme="minorHAnsi"/>
                <w:b/>
                <w:sz w:val="16"/>
                <w:szCs w:val="16"/>
              </w:rPr>
              <w:t>2.1</w:t>
            </w:r>
          </w:p>
        </w:tc>
        <w:tc>
          <w:tcPr>
            <w:tcW w:w="908" w:type="pct"/>
            <w:shd w:val="clear" w:color="auto" w:fill="E2EFD9" w:themeFill="accent6" w:themeFillTint="33"/>
            <w:vAlign w:val="center"/>
          </w:tcPr>
          <w:p w14:paraId="36A73E12" w14:textId="77777777" w:rsidR="00C0534D" w:rsidRPr="00781AE8" w:rsidRDefault="00C0534D" w:rsidP="006F19AF">
            <w:pPr>
              <w:pStyle w:val="Default"/>
              <w:jc w:val="center"/>
              <w:rPr>
                <w:rFonts w:asciiTheme="minorHAnsi" w:hAnsiTheme="minorHAnsi" w:cstheme="minorHAnsi"/>
                <w:sz w:val="16"/>
                <w:szCs w:val="16"/>
              </w:rPr>
            </w:pPr>
            <w:r w:rsidRPr="00781AE8">
              <w:rPr>
                <w:rFonts w:asciiTheme="minorHAnsi" w:hAnsiTheme="minorHAnsi" w:cstheme="minorHAnsi"/>
                <w:b/>
                <w:bCs/>
                <w:sz w:val="16"/>
                <w:szCs w:val="16"/>
              </w:rPr>
              <w:t>Podmienka oprávnenosti aktivít projektu (oprávnené činnosti)</w:t>
            </w:r>
          </w:p>
        </w:tc>
        <w:tc>
          <w:tcPr>
            <w:tcW w:w="2612" w:type="pct"/>
            <w:gridSpan w:val="2"/>
            <w:shd w:val="clear" w:color="auto" w:fill="auto"/>
            <w:vAlign w:val="center"/>
          </w:tcPr>
          <w:p w14:paraId="2DA75D7C" w14:textId="494424F5" w:rsidR="00A94BB7" w:rsidRPr="00781AE8" w:rsidRDefault="00A94BB7" w:rsidP="006A5676">
            <w:pPr>
              <w:pBdr>
                <w:left w:val="single" w:sz="4" w:space="4" w:color="auto"/>
                <w:right w:val="single" w:sz="4" w:space="4" w:color="auto"/>
              </w:pBd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ako oprávnené aktivity/činnosti MAS. </w:t>
            </w:r>
          </w:p>
          <w:p w14:paraId="08BA2E13" w14:textId="564A9961" w:rsidR="00A94BB7" w:rsidRPr="00781AE8" w:rsidRDefault="00A94BB7" w:rsidP="006A5676">
            <w:pPr>
              <w:pBdr>
                <w:left w:val="single" w:sz="4" w:space="4" w:color="auto"/>
                <w:right w:val="single" w:sz="4" w:space="4" w:color="auto"/>
              </w:pBd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Žiadateľ musí zároveň spĺňať aj nasledovné podmienky:</w:t>
            </w:r>
          </w:p>
          <w:p w14:paraId="74F7BBE2" w14:textId="77777777" w:rsidR="00A94BB7" w:rsidRPr="00781AE8" w:rsidRDefault="00A94BB7" w:rsidP="006A5676">
            <w:pPr>
              <w:pBdr>
                <w:left w:val="single" w:sz="4" w:space="4" w:color="auto"/>
                <w:right w:val="single" w:sz="4" w:space="4" w:color="auto"/>
              </w:pBdr>
              <w:spacing w:after="0" w:line="240" w:lineRule="auto"/>
              <w:jc w:val="both"/>
              <w:rPr>
                <w:rFonts w:cstheme="minorHAnsi"/>
                <w:i/>
                <w:color w:val="000000" w:themeColor="text1"/>
                <w:sz w:val="16"/>
                <w:szCs w:val="16"/>
              </w:rPr>
            </w:pPr>
          </w:p>
          <w:p w14:paraId="4904F741" w14:textId="06EAF7EE" w:rsidR="00C0534D" w:rsidRPr="00781AE8" w:rsidRDefault="00C0534D" w:rsidP="006A5676">
            <w:pPr>
              <w:pBdr>
                <w:left w:val="single" w:sz="4" w:space="4" w:color="auto"/>
                <w:right w:val="single" w:sz="4" w:space="4" w:color="auto"/>
              </w:pBdr>
              <w:spacing w:after="0" w:line="240" w:lineRule="auto"/>
              <w:jc w:val="both"/>
              <w:rPr>
                <w:rFonts w:cstheme="minorHAnsi"/>
                <w:color w:val="000000" w:themeColor="text1"/>
                <w:sz w:val="16"/>
                <w:szCs w:val="16"/>
              </w:rPr>
            </w:pPr>
            <w:r w:rsidRPr="00781AE8">
              <w:rPr>
                <w:rFonts w:cstheme="minorHAnsi"/>
                <w:color w:val="000000" w:themeColor="text1"/>
                <w:kern w:val="1"/>
                <w:sz w:val="16"/>
                <w:szCs w:val="16"/>
              </w:rPr>
              <w:t xml:space="preserve">Oprávnenosť aktivít/činností je zameraná </w:t>
            </w:r>
            <w:r w:rsidRPr="00781AE8">
              <w:rPr>
                <w:rFonts w:cstheme="minorHAnsi"/>
                <w:color w:val="000000" w:themeColor="text1"/>
                <w:sz w:val="16"/>
                <w:szCs w:val="16"/>
              </w:rPr>
              <w:t>na krátkodobé (maximálne 3 dni), prípadne jednorazové odborné demonštračné a informačné činnosti adresované pre osoby pracujúce v sektore poľnohospodárstva, potravinárstva a lesného hospodárstva, pre iných pôdohospodárov a mikro, malých a stredných podnikov pôsobiacich vo vidieckych ob</w:t>
            </w:r>
            <w:r w:rsidR="003D1269" w:rsidRPr="00781AE8">
              <w:rPr>
                <w:rFonts w:cstheme="minorHAnsi"/>
                <w:color w:val="000000" w:themeColor="text1"/>
                <w:sz w:val="16"/>
                <w:szCs w:val="16"/>
              </w:rPr>
              <w:t>la</w:t>
            </w:r>
            <w:r w:rsidRPr="00781AE8">
              <w:rPr>
                <w:rFonts w:cstheme="minorHAnsi"/>
                <w:color w:val="000000" w:themeColor="text1"/>
                <w:sz w:val="16"/>
                <w:szCs w:val="16"/>
              </w:rPr>
              <w:t>stiach. Oprávnené aktivity sú zamerané na poskytnutie informácií a odovzdanie skúseností, ktoré sú relevantné pre danú cieľovú skupinu</w:t>
            </w:r>
            <w:r w:rsidRPr="00781AE8">
              <w:rPr>
                <w:rFonts w:cstheme="minorHAnsi"/>
                <w:color w:val="000000" w:themeColor="text1"/>
                <w:sz w:val="16"/>
                <w:szCs w:val="16"/>
                <w:lang w:eastAsia="sk-SK"/>
              </w:rPr>
              <w:t>:</w:t>
            </w:r>
          </w:p>
          <w:p w14:paraId="5E8E53B9"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Oblasť 1:</w:t>
            </w:r>
            <w:r w:rsidRPr="00781AE8">
              <w:rPr>
                <w:rFonts w:eastAsia="Calibri" w:cstheme="minorHAnsi"/>
                <w:color w:val="000000" w:themeColor="text1"/>
                <w:sz w:val="16"/>
                <w:szCs w:val="16"/>
                <w:lang w:eastAsia="sk-SK"/>
              </w:rPr>
              <w:t xml:space="preserve"> oblasť aplikácie spoločnej poľnohospodárskej politiky, ako napr.: nastavenie systému, podpory, kritériá, podmienky, kontrola, autorizácia, platby, previazanosť na národné podpory a štátnu pomoc podpory;</w:t>
            </w:r>
          </w:p>
          <w:p w14:paraId="152EDB9E"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Oblasť 2:</w:t>
            </w:r>
            <w:r w:rsidRPr="00781AE8">
              <w:rPr>
                <w:rFonts w:eastAsia="Calibri" w:cstheme="minorHAnsi"/>
                <w:color w:val="000000" w:themeColor="text1"/>
                <w:sz w:val="16"/>
                <w:szCs w:val="16"/>
                <w:lang w:eastAsia="sk-SK"/>
              </w:rPr>
              <w:t xml:space="preserve"> oblasť ekologického poľnohospodárstva;</w:t>
            </w:r>
          </w:p>
          <w:p w14:paraId="41ABF618" w14:textId="2C610489"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3: </w:t>
            </w:r>
            <w:r w:rsidRPr="00781AE8">
              <w:rPr>
                <w:rFonts w:eastAsia="Calibri" w:cstheme="minorHAnsi"/>
                <w:color w:val="000000" w:themeColor="text1"/>
                <w:sz w:val="16"/>
                <w:szCs w:val="16"/>
                <w:lang w:eastAsia="sk-SK"/>
              </w:rPr>
              <w:t>informačné aktivity so zameraním na znižovanie znečistenia jednotlivých zložiek životného prostredia, ako napr.: ovzdušie, voda, pôda, klíma ako a</w:t>
            </w:r>
            <w:r w:rsidR="00E85413" w:rsidRPr="00781AE8">
              <w:rPr>
                <w:rFonts w:eastAsia="Calibri" w:cstheme="minorHAnsi"/>
                <w:color w:val="000000" w:themeColor="text1"/>
                <w:sz w:val="16"/>
                <w:szCs w:val="16"/>
                <w:lang w:eastAsia="sk-SK"/>
              </w:rPr>
              <w:t>j</w:t>
            </w:r>
            <w:r w:rsidRPr="00781AE8">
              <w:rPr>
                <w:rFonts w:eastAsia="Calibri" w:cstheme="minorHAnsi"/>
                <w:color w:val="000000" w:themeColor="text1"/>
                <w:sz w:val="16"/>
                <w:szCs w:val="16"/>
                <w:lang w:eastAsia="sk-SK"/>
              </w:rPr>
              <w:t xml:space="preserve"> biodiverzit</w:t>
            </w:r>
            <w:r w:rsidR="00E85413" w:rsidRPr="00781AE8">
              <w:rPr>
                <w:rFonts w:eastAsia="Calibri" w:cstheme="minorHAnsi"/>
                <w:color w:val="000000" w:themeColor="text1"/>
                <w:sz w:val="16"/>
                <w:szCs w:val="16"/>
                <w:lang w:eastAsia="sk-SK"/>
              </w:rPr>
              <w:t>a</w:t>
            </w:r>
            <w:r w:rsidRPr="00781AE8">
              <w:rPr>
                <w:rFonts w:eastAsia="Calibri" w:cstheme="minorHAnsi"/>
                <w:color w:val="000000" w:themeColor="text1"/>
                <w:sz w:val="16"/>
                <w:szCs w:val="16"/>
                <w:lang w:eastAsia="sk-SK"/>
              </w:rPr>
              <w:t>;</w:t>
            </w:r>
          </w:p>
          <w:p w14:paraId="7D0CCB4F" w14:textId="7F362931"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4: </w:t>
            </w:r>
            <w:r w:rsidRPr="00781AE8">
              <w:rPr>
                <w:rFonts w:eastAsia="Calibri" w:cstheme="minorHAnsi"/>
                <w:color w:val="000000" w:themeColor="text1"/>
                <w:sz w:val="16"/>
                <w:szCs w:val="16"/>
                <w:lang w:eastAsia="sk-SK"/>
              </w:rPr>
              <w:t>oblasť hospodárenia s vodou na poľnohospodárskej pôde, ako napr.: protierózne a protipovodňové opatrenia;</w:t>
            </w:r>
          </w:p>
          <w:p w14:paraId="6EE098AC"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lastRenderedPageBreak/>
              <w:t xml:space="preserve">Oblasť 5: </w:t>
            </w:r>
            <w:r w:rsidRPr="00781AE8">
              <w:rPr>
                <w:rFonts w:eastAsia="Calibri" w:cstheme="minorHAnsi"/>
                <w:color w:val="000000" w:themeColor="text1"/>
                <w:sz w:val="16"/>
                <w:szCs w:val="16"/>
                <w:lang w:eastAsia="sk-SK"/>
              </w:rPr>
              <w:t>oblasť so zameraním na zvýšenie záujmu o hospodárenie v uvedených oblastiach s dôrazom na kompenzačné platby v územiach NATURA 2000;</w:t>
            </w:r>
          </w:p>
          <w:p w14:paraId="394DEBCE"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6: </w:t>
            </w:r>
            <w:r w:rsidRPr="00781AE8">
              <w:rPr>
                <w:rFonts w:eastAsia="Calibri" w:cstheme="minorHAnsi"/>
                <w:color w:val="000000" w:themeColor="text1"/>
                <w:sz w:val="16"/>
                <w:szCs w:val="16"/>
                <w:lang w:eastAsia="sk-SK"/>
              </w:rPr>
              <w:t>oblasť aplikácie hnojív a pesticídov do pôdy, ako napr.: smernice a nariadenia na ich aplikáciu;</w:t>
            </w:r>
          </w:p>
          <w:p w14:paraId="7D5C1845"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7: </w:t>
            </w:r>
            <w:r w:rsidRPr="00781AE8">
              <w:rPr>
                <w:rFonts w:eastAsia="Calibri" w:cstheme="minorHAnsi"/>
                <w:color w:val="000000" w:themeColor="text1"/>
                <w:sz w:val="16"/>
                <w:szCs w:val="16"/>
                <w:lang w:eastAsia="sk-SK"/>
              </w:rPr>
              <w:t>oblasť zameraná na protieróznu ochranu a ochranu proti degradácii pôdy vrátane starostlivosti o TTP;</w:t>
            </w:r>
          </w:p>
          <w:p w14:paraId="511C187C"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8: </w:t>
            </w:r>
            <w:r w:rsidRPr="00781AE8">
              <w:rPr>
                <w:rFonts w:eastAsia="Calibri" w:cstheme="minorHAnsi"/>
                <w:color w:val="000000" w:themeColor="text1"/>
                <w:sz w:val="16"/>
                <w:szCs w:val="16"/>
                <w:lang w:eastAsia="sk-SK"/>
              </w:rPr>
              <w:t>oblasť zamerania na energetickú efektívnosť v pôdohospodárstve, ako napr.: efektívne tepelné hospodárstvo s udržateľným využitím obnoviteľných zdrojov energie, ktoré je podnik schopný produkovať. Využitie minimalizačných technológií pri osevných postupoch;</w:t>
            </w:r>
          </w:p>
          <w:p w14:paraId="3DE42BFB"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9: </w:t>
            </w:r>
            <w:r w:rsidRPr="00781AE8">
              <w:rPr>
                <w:rFonts w:eastAsia="Calibri" w:cstheme="minorHAnsi"/>
                <w:color w:val="000000" w:themeColor="text1"/>
                <w:sz w:val="16"/>
                <w:szCs w:val="16"/>
                <w:lang w:eastAsia="sk-SK"/>
              </w:rPr>
              <w:t>oblasť výroby elektrickej energie a tepla s využitím vedľajších produktov, zvyškov a iných nepotravinových surovín;</w:t>
            </w:r>
          </w:p>
          <w:p w14:paraId="75781B57"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Oblasť 10:</w:t>
            </w:r>
            <w:r w:rsidRPr="00781AE8">
              <w:rPr>
                <w:rFonts w:eastAsia="Calibri" w:cstheme="minorHAnsi"/>
                <w:color w:val="000000" w:themeColor="text1"/>
                <w:sz w:val="16"/>
                <w:szCs w:val="16"/>
                <w:lang w:eastAsia="sk-SK"/>
              </w:rPr>
              <w:t xml:space="preserve"> oblasť manipulácie, uskladňovania a aplikácie organických hnojív, exkrementov hospodárskych zvierat s dôrazom na minimalizáciu úniku skleníkových plynov;</w:t>
            </w:r>
          </w:p>
          <w:p w14:paraId="1BBDCCAC"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cstheme="minorHAnsi"/>
                <w:b/>
                <w:color w:val="000000" w:themeColor="text1"/>
                <w:sz w:val="16"/>
                <w:szCs w:val="16"/>
              </w:rPr>
              <w:t>Oblasť 11:</w:t>
            </w:r>
            <w:r w:rsidRPr="00781AE8">
              <w:rPr>
                <w:rFonts w:cstheme="minorHAnsi"/>
                <w:color w:val="000000" w:themeColor="text1"/>
                <w:sz w:val="16"/>
                <w:szCs w:val="16"/>
              </w:rPr>
              <w:t xml:space="preserve"> vzdelávanie v oblasti výroby tradičných regionálnych produktov s dôrazom na tvorbu nových pracovných miest</w:t>
            </w:r>
            <w:r w:rsidRPr="00781AE8">
              <w:rPr>
                <w:rFonts w:eastAsia="Calibri" w:cstheme="minorHAnsi"/>
                <w:color w:val="000000" w:themeColor="text1"/>
                <w:sz w:val="16"/>
                <w:szCs w:val="16"/>
                <w:lang w:eastAsia="sk-SK"/>
              </w:rPr>
              <w:t>;</w:t>
            </w:r>
          </w:p>
          <w:p w14:paraId="5B61A3E5"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12: </w:t>
            </w:r>
            <w:r w:rsidRPr="00781AE8">
              <w:rPr>
                <w:rFonts w:eastAsia="Calibri" w:cstheme="minorHAnsi"/>
                <w:color w:val="000000" w:themeColor="text1"/>
                <w:sz w:val="16"/>
                <w:szCs w:val="16"/>
                <w:lang w:eastAsia="sk-SK"/>
              </w:rPr>
              <w:t>oblasť  so zameraním na vzdelávanie aktívne pracujúcich občanov marginalizovaných skupín, vrátane marginalizovaných rómskych komunít prostredníctvom kurzov zameraných na nadobudnutie zručností v rastlinnej a živočíšnej výrobe (celá vzdelávacia aktivita sa týka výlučne oblasti prvovýroby, spracovania a/alebo marketingu poľnohospodárskych produktov vymenovaných  v prílohe I ZFEÚ);</w:t>
            </w:r>
          </w:p>
          <w:p w14:paraId="4BD977FC"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13: </w:t>
            </w:r>
            <w:r w:rsidRPr="00781AE8">
              <w:rPr>
                <w:rFonts w:cstheme="minorHAnsi"/>
                <w:color w:val="000000" w:themeColor="text1"/>
                <w:sz w:val="16"/>
                <w:szCs w:val="16"/>
              </w:rPr>
              <w:t>oblasť regionálneho rozvoja</w:t>
            </w:r>
            <w:r w:rsidRPr="00781AE8">
              <w:rPr>
                <w:rFonts w:eastAsia="Calibri" w:cstheme="minorHAnsi"/>
                <w:color w:val="000000" w:themeColor="text1"/>
                <w:sz w:val="16"/>
                <w:szCs w:val="16"/>
                <w:lang w:eastAsia="sk-SK"/>
              </w:rPr>
              <w:t>;</w:t>
            </w:r>
          </w:p>
          <w:p w14:paraId="70DCD8AF"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14: </w:t>
            </w:r>
            <w:r w:rsidRPr="00781AE8">
              <w:rPr>
                <w:rFonts w:cstheme="minorHAnsi"/>
                <w:color w:val="000000" w:themeColor="text1"/>
                <w:sz w:val="16"/>
                <w:szCs w:val="16"/>
              </w:rPr>
              <w:t>manažérske zručnosti</w:t>
            </w:r>
            <w:r w:rsidRPr="00781AE8">
              <w:rPr>
                <w:rFonts w:eastAsia="Calibri" w:cstheme="minorHAnsi"/>
                <w:color w:val="000000" w:themeColor="text1"/>
                <w:sz w:val="16"/>
                <w:szCs w:val="16"/>
                <w:lang w:eastAsia="sk-SK"/>
              </w:rPr>
              <w:t>;</w:t>
            </w:r>
            <w:r w:rsidRPr="00781AE8">
              <w:rPr>
                <w:rFonts w:cstheme="minorHAnsi"/>
                <w:color w:val="000000" w:themeColor="text1"/>
                <w:sz w:val="16"/>
                <w:szCs w:val="16"/>
              </w:rPr>
              <w:t xml:space="preserve"> </w:t>
            </w:r>
          </w:p>
          <w:p w14:paraId="18F23152" w14:textId="5FEC15A3" w:rsidR="00C0534D" w:rsidRPr="00781AE8" w:rsidRDefault="00C0534D" w:rsidP="004D78A0">
            <w:pPr>
              <w:pBdr>
                <w:left w:val="single" w:sz="4" w:space="4" w:color="auto"/>
                <w:right w:val="single" w:sz="4" w:space="4" w:color="auto"/>
              </w:pBdr>
              <w:spacing w:after="0" w:line="240" w:lineRule="auto"/>
              <w:jc w:val="both"/>
              <w:rPr>
                <w:rFonts w:cstheme="minorHAnsi"/>
                <w:color w:val="000000" w:themeColor="text1"/>
                <w:sz w:val="16"/>
                <w:szCs w:val="16"/>
              </w:rPr>
            </w:pPr>
            <w:r w:rsidRPr="00781AE8">
              <w:rPr>
                <w:rFonts w:cstheme="minorHAnsi"/>
                <w:color w:val="000000" w:themeColor="text1"/>
                <w:sz w:val="16"/>
                <w:szCs w:val="16"/>
              </w:rPr>
              <w:t>Krátkodobé informačné akcie sa môžu dopĺňať o formy propagácie šírenia tlačou a ostatnými médiami. Prenos a spracovanie informácií môže byť vykonané rôznymi spôsobmi (konferencia, výstava, vzdelávacia relácia, informačné podujatie a pod.)</w:t>
            </w:r>
          </w:p>
          <w:p w14:paraId="1CA0FDC8" w14:textId="2E66216E" w:rsidR="00C0534D" w:rsidRPr="00781AE8" w:rsidRDefault="00C0534D" w:rsidP="006F19AF">
            <w:pPr>
              <w:pStyle w:val="Standard"/>
              <w:tabs>
                <w:tab w:val="left" w:pos="709"/>
              </w:tabs>
              <w:jc w:val="both"/>
              <w:rPr>
                <w:rFonts w:asciiTheme="minorHAnsi" w:hAnsiTheme="minorHAnsi" w:cstheme="minorHAnsi"/>
                <w:color w:val="000000" w:themeColor="text1"/>
                <w:sz w:val="16"/>
                <w:szCs w:val="16"/>
              </w:rPr>
            </w:pPr>
            <w:r w:rsidRPr="00781AE8">
              <w:rPr>
                <w:rFonts w:asciiTheme="minorHAnsi" w:hAnsiTheme="minorHAnsi" w:cstheme="minorHAnsi"/>
                <w:b/>
                <w:bCs/>
                <w:i/>
                <w:color w:val="000000" w:themeColor="text1"/>
                <w:sz w:val="16"/>
                <w:szCs w:val="16"/>
                <w:u w:val="single"/>
              </w:rPr>
              <w:t xml:space="preserve">Preukázanie splnenia </w:t>
            </w:r>
            <w:r w:rsidR="001E26EA" w:rsidRPr="00781AE8">
              <w:rPr>
                <w:rFonts w:asciiTheme="minorHAnsi" w:hAnsiTheme="minorHAnsi" w:cstheme="minorHAnsi"/>
                <w:b/>
                <w:bCs/>
                <w:i/>
                <w:color w:val="000000" w:themeColor="text1"/>
                <w:sz w:val="16"/>
                <w:szCs w:val="16"/>
                <w:u w:val="single"/>
              </w:rPr>
              <w:t>PPP</w:t>
            </w:r>
          </w:p>
          <w:p w14:paraId="6734A8B0" w14:textId="77777777" w:rsidR="00C0534D" w:rsidRPr="00781AE8" w:rsidRDefault="00C0534D" w:rsidP="0007283E">
            <w:pPr>
              <w:pStyle w:val="Odsekzoznamu"/>
              <w:numPr>
                <w:ilvl w:val="0"/>
                <w:numId w:val="55"/>
              </w:numPr>
              <w:spacing w:after="0" w:line="240" w:lineRule="auto"/>
              <w:ind w:left="168" w:hanging="168"/>
              <w:rPr>
                <w:rFonts w:cstheme="minorHAnsi"/>
                <w:color w:val="000000" w:themeColor="text1"/>
                <w:sz w:val="16"/>
                <w:szCs w:val="16"/>
              </w:rPr>
            </w:pPr>
            <w:r w:rsidRPr="00781AE8">
              <w:rPr>
                <w:rFonts w:cstheme="minorHAnsi"/>
                <w:color w:val="000000" w:themeColor="text1"/>
                <w:sz w:val="16"/>
                <w:szCs w:val="16"/>
              </w:rPr>
              <w:t xml:space="preserve">Formulár ŽoNFP – (tabuľka č. 11 - </w:t>
            </w:r>
            <w:r w:rsidRPr="00781AE8">
              <w:rPr>
                <w:rFonts w:cstheme="minorHAnsi"/>
                <w:bCs/>
                <w:color w:val="000000" w:themeColor="text1"/>
                <w:sz w:val="16"/>
                <w:szCs w:val="16"/>
              </w:rPr>
              <w:t>R</w:t>
            </w:r>
            <w:r w:rsidRPr="00781AE8">
              <w:rPr>
                <w:rFonts w:cstheme="minorHAnsi"/>
                <w:color w:val="000000" w:themeColor="text1"/>
                <w:sz w:val="16"/>
                <w:szCs w:val="16"/>
              </w:rPr>
              <w:t xml:space="preserve">ozpočet projektu) </w:t>
            </w:r>
          </w:p>
          <w:p w14:paraId="6DF77D43" w14:textId="5BD744CB" w:rsidR="00C0534D" w:rsidRPr="00781AE8" w:rsidRDefault="00C0534D" w:rsidP="0007283E">
            <w:pPr>
              <w:pStyle w:val="Odsekzoznamu"/>
              <w:numPr>
                <w:ilvl w:val="0"/>
                <w:numId w:val="55"/>
              </w:numPr>
              <w:spacing w:after="0" w:line="240" w:lineRule="auto"/>
              <w:ind w:left="168" w:hanging="168"/>
              <w:rPr>
                <w:rFonts w:cstheme="minorHAnsi"/>
                <w:color w:val="000000" w:themeColor="text1"/>
                <w:sz w:val="16"/>
                <w:szCs w:val="16"/>
              </w:rPr>
            </w:pPr>
            <w:r w:rsidRPr="00781AE8">
              <w:rPr>
                <w:rFonts w:cstheme="minorHAnsi"/>
                <w:color w:val="000000" w:themeColor="text1"/>
                <w:sz w:val="16"/>
                <w:szCs w:val="16"/>
              </w:rPr>
              <w:t>Formulár ŽoNFP – (tabuľka č. 7 - Popis projektu)</w:t>
            </w:r>
          </w:p>
          <w:p w14:paraId="6A384944" w14:textId="49C96B40" w:rsidR="005728D5" w:rsidRPr="00781AE8" w:rsidRDefault="005728D5" w:rsidP="00E357C2">
            <w:pPr>
              <w:spacing w:after="0" w:line="240" w:lineRule="auto"/>
              <w:jc w:val="both"/>
              <w:rPr>
                <w:rFonts w:cstheme="minorHAnsi"/>
                <w:color w:val="000000" w:themeColor="text1"/>
                <w:sz w:val="16"/>
                <w:szCs w:val="16"/>
              </w:rPr>
            </w:pPr>
            <w:r w:rsidRPr="00781AE8">
              <w:rPr>
                <w:rFonts w:cstheme="minorHAnsi"/>
                <w:color w:val="000000" w:themeColor="text1"/>
                <w:sz w:val="16"/>
                <w:szCs w:val="16"/>
              </w:rPr>
              <w:t xml:space="preserve">Žiadateľ nepredkladá k ŽoNFP osobitný dokument (prílohu) potvrdzujúci splnenie tejto podmienky. </w:t>
            </w:r>
            <w:r w:rsidRPr="00781AE8">
              <w:rPr>
                <w:rFonts w:cstheme="minorHAnsi"/>
                <w:b/>
                <w:color w:val="000000" w:themeColor="text1"/>
                <w:sz w:val="16"/>
                <w:szCs w:val="16"/>
              </w:rPr>
              <w:t>Nevyžaduje sa predloženie prílohy v elektronickej podobe.</w:t>
            </w:r>
          </w:p>
        </w:tc>
        <w:tc>
          <w:tcPr>
            <w:tcW w:w="1273" w:type="pct"/>
            <w:shd w:val="clear" w:color="auto" w:fill="auto"/>
            <w:vAlign w:val="center"/>
          </w:tcPr>
          <w:p w14:paraId="0C5FB409" w14:textId="77777777" w:rsidR="00C0534D" w:rsidRPr="00781AE8" w:rsidRDefault="00C0534D" w:rsidP="0007283E">
            <w:pPr>
              <w:pStyle w:val="Odsekzoznamu"/>
              <w:numPr>
                <w:ilvl w:val="0"/>
                <w:numId w:val="42"/>
              </w:numPr>
              <w:spacing w:after="0" w:line="240" w:lineRule="auto"/>
              <w:ind w:left="180" w:hanging="180"/>
              <w:jc w:val="both"/>
              <w:rPr>
                <w:rFonts w:cstheme="minorHAnsi"/>
                <w:color w:val="000000" w:themeColor="text1"/>
                <w:sz w:val="16"/>
                <w:szCs w:val="16"/>
              </w:rPr>
            </w:pPr>
            <w:r w:rsidRPr="00781AE8">
              <w:rPr>
                <w:rFonts w:cstheme="minorHAnsi"/>
                <w:color w:val="000000" w:themeColor="text1"/>
                <w:sz w:val="16"/>
                <w:szCs w:val="16"/>
              </w:rPr>
              <w:lastRenderedPageBreak/>
              <w:t xml:space="preserve">Formulár ŽoNFP – (tabuľka č. 11 - </w:t>
            </w:r>
            <w:r w:rsidRPr="00781AE8">
              <w:rPr>
                <w:rFonts w:cstheme="minorHAnsi"/>
                <w:bCs/>
                <w:color w:val="000000" w:themeColor="text1"/>
                <w:sz w:val="16"/>
                <w:szCs w:val="16"/>
              </w:rPr>
              <w:t>R</w:t>
            </w:r>
            <w:r w:rsidRPr="00781AE8">
              <w:rPr>
                <w:rFonts w:cstheme="minorHAnsi"/>
                <w:color w:val="000000" w:themeColor="text1"/>
                <w:sz w:val="16"/>
                <w:szCs w:val="16"/>
              </w:rPr>
              <w:t xml:space="preserve">ozpočet projektu) </w:t>
            </w:r>
          </w:p>
          <w:p w14:paraId="4E8A7A30" w14:textId="6C7713A8" w:rsidR="00C0534D" w:rsidRPr="00781AE8" w:rsidRDefault="00C0534D" w:rsidP="0007283E">
            <w:pPr>
              <w:pStyle w:val="Odsekzoznamu"/>
              <w:numPr>
                <w:ilvl w:val="0"/>
                <w:numId w:val="42"/>
              </w:numPr>
              <w:spacing w:after="0" w:line="240" w:lineRule="auto"/>
              <w:ind w:left="180" w:hanging="180"/>
              <w:jc w:val="both"/>
              <w:rPr>
                <w:rFonts w:cstheme="minorHAnsi"/>
                <w:color w:val="000000" w:themeColor="text1"/>
                <w:sz w:val="16"/>
                <w:szCs w:val="16"/>
              </w:rPr>
            </w:pPr>
            <w:r w:rsidRPr="00781AE8">
              <w:rPr>
                <w:rFonts w:cstheme="minorHAnsi"/>
                <w:color w:val="000000" w:themeColor="text1"/>
                <w:sz w:val="16"/>
                <w:szCs w:val="16"/>
              </w:rPr>
              <w:t xml:space="preserve">Formulár ŽoNFP – (tabuľka č. 7 - Popis projektu) </w:t>
            </w:r>
          </w:p>
          <w:p w14:paraId="55ED3410" w14:textId="4A8567F9" w:rsidR="00C0534D" w:rsidRPr="00781AE8" w:rsidRDefault="00E0134B" w:rsidP="006F19AF">
            <w:pPr>
              <w:spacing w:after="0" w:line="240" w:lineRule="auto"/>
              <w:jc w:val="both"/>
              <w:rPr>
                <w:rFonts w:cstheme="minorHAnsi"/>
                <w:color w:val="000000" w:themeColor="text1"/>
                <w:sz w:val="16"/>
                <w:szCs w:val="16"/>
              </w:rPr>
            </w:pPr>
            <w:r w:rsidRPr="00781AE8">
              <w:rPr>
                <w:rFonts w:cstheme="minorHAnsi"/>
                <w:color w:val="000000" w:themeColor="text1"/>
                <w:sz w:val="16"/>
                <w:szCs w:val="16"/>
              </w:rPr>
              <w:t xml:space="preserve">Žiadateľ nepredkladá k ŽoNFP osobitný dokument (prílohu) potvrdzujúci splnenie tejto podmienky. </w:t>
            </w:r>
            <w:r w:rsidRPr="00781AE8">
              <w:rPr>
                <w:rFonts w:cstheme="minorHAnsi"/>
                <w:b/>
                <w:color w:val="000000" w:themeColor="text1"/>
                <w:sz w:val="16"/>
                <w:szCs w:val="16"/>
              </w:rPr>
              <w:t>Nevyžaduje sa predloženie prílohy v elektronickej podobe.</w:t>
            </w:r>
          </w:p>
        </w:tc>
      </w:tr>
      <w:tr w:rsidR="00C0534D" w:rsidRPr="00590F65" w14:paraId="2786E53F" w14:textId="77777777" w:rsidTr="00B5243C">
        <w:trPr>
          <w:trHeight w:val="340"/>
        </w:trPr>
        <w:tc>
          <w:tcPr>
            <w:tcW w:w="207" w:type="pct"/>
            <w:shd w:val="clear" w:color="auto" w:fill="E2EFD9" w:themeFill="accent6" w:themeFillTint="33"/>
            <w:vAlign w:val="center"/>
          </w:tcPr>
          <w:p w14:paraId="15413421" w14:textId="77777777" w:rsidR="00C0534D" w:rsidRPr="00781AE8" w:rsidRDefault="00C0534D" w:rsidP="006F19AF">
            <w:pPr>
              <w:spacing w:after="0" w:line="240" w:lineRule="auto"/>
              <w:jc w:val="center"/>
              <w:rPr>
                <w:rFonts w:cstheme="minorHAnsi"/>
                <w:b/>
                <w:sz w:val="16"/>
                <w:szCs w:val="16"/>
              </w:rPr>
            </w:pPr>
            <w:r w:rsidRPr="00781AE8">
              <w:rPr>
                <w:rFonts w:cstheme="minorHAnsi"/>
                <w:b/>
                <w:sz w:val="16"/>
                <w:szCs w:val="16"/>
              </w:rPr>
              <w:t>2.2</w:t>
            </w:r>
          </w:p>
        </w:tc>
        <w:tc>
          <w:tcPr>
            <w:tcW w:w="908" w:type="pct"/>
            <w:shd w:val="clear" w:color="auto" w:fill="E2EFD9" w:themeFill="accent6" w:themeFillTint="33"/>
            <w:vAlign w:val="center"/>
          </w:tcPr>
          <w:p w14:paraId="0179880B" w14:textId="77777777" w:rsidR="00C0534D" w:rsidRPr="00781AE8" w:rsidRDefault="00C0534D" w:rsidP="006F19AF">
            <w:pPr>
              <w:pStyle w:val="Default"/>
              <w:jc w:val="center"/>
              <w:rPr>
                <w:rFonts w:asciiTheme="minorHAnsi" w:hAnsiTheme="minorHAnsi" w:cstheme="minorHAnsi"/>
                <w:sz w:val="16"/>
                <w:szCs w:val="16"/>
              </w:rPr>
            </w:pPr>
            <w:r w:rsidRPr="00781AE8">
              <w:rPr>
                <w:rFonts w:asciiTheme="minorHAnsi" w:hAnsiTheme="minorHAnsi" w:cstheme="minorHAnsi"/>
                <w:b/>
                <w:bCs/>
                <w:sz w:val="16"/>
                <w:szCs w:val="16"/>
              </w:rPr>
              <w:t xml:space="preserve">Podmienka, že výdavky projektu sú oprávnené </w:t>
            </w:r>
          </w:p>
        </w:tc>
        <w:tc>
          <w:tcPr>
            <w:tcW w:w="2612" w:type="pct"/>
            <w:gridSpan w:val="2"/>
            <w:shd w:val="clear" w:color="auto" w:fill="auto"/>
            <w:vAlign w:val="center"/>
          </w:tcPr>
          <w:p w14:paraId="70B91A5B" w14:textId="425CC94F" w:rsidR="009E0532" w:rsidRPr="00781AE8" w:rsidRDefault="009E0532" w:rsidP="009E0532">
            <w:pP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Oprávnené výdavky projektu, ktoré žiadateľ musí spĺňa</w:t>
            </w:r>
            <w:r w:rsidR="004D78A0">
              <w:rPr>
                <w:rFonts w:cstheme="minorHAnsi"/>
                <w:bCs/>
                <w:color w:val="000000" w:themeColor="text1"/>
                <w:sz w:val="16"/>
                <w:szCs w:val="16"/>
              </w:rPr>
              <w:t>ť sú oprávnené výdavky v zmysle</w:t>
            </w:r>
            <w:r w:rsidRPr="00781AE8">
              <w:rPr>
                <w:rFonts w:cstheme="minorHAnsi"/>
                <w:bCs/>
                <w:color w:val="000000" w:themeColor="text1"/>
                <w:sz w:val="16"/>
                <w:szCs w:val="16"/>
              </w:rPr>
              <w:t xml:space="preserve"> stratégie CLLD uvedené vo výzve ako oprávnené výdavky MAS. </w:t>
            </w:r>
          </w:p>
          <w:p w14:paraId="08351AA9" w14:textId="78D30459" w:rsidR="009E0532" w:rsidRPr="00781AE8" w:rsidRDefault="009E0532" w:rsidP="009E0532">
            <w:pP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Žiadateľ musí zároveň spĺňať aj nasledovné podmienky:</w:t>
            </w:r>
          </w:p>
          <w:p w14:paraId="6C4D7A62" w14:textId="483BF230" w:rsidR="00C0534D" w:rsidRPr="00781AE8" w:rsidRDefault="00C0534D" w:rsidP="006F19AF">
            <w:pPr>
              <w:spacing w:after="0" w:line="240" w:lineRule="auto"/>
              <w:jc w:val="both"/>
              <w:rPr>
                <w:rFonts w:cstheme="minorHAnsi"/>
                <w:color w:val="000000" w:themeColor="text1"/>
                <w:sz w:val="16"/>
                <w:szCs w:val="16"/>
              </w:rPr>
            </w:pPr>
            <w:r w:rsidRPr="00781AE8">
              <w:rPr>
                <w:rFonts w:cstheme="minorHAnsi"/>
                <w:color w:val="000000" w:themeColor="text1"/>
                <w:sz w:val="16"/>
                <w:szCs w:val="16"/>
              </w:rPr>
              <w:t>Oprávnené náklady (s výnimkou obmedzení citovaných v rámci neopr</w:t>
            </w:r>
            <w:r w:rsidR="004D78A0">
              <w:rPr>
                <w:rFonts w:cstheme="minorHAnsi"/>
                <w:color w:val="000000" w:themeColor="text1"/>
                <w:sz w:val="16"/>
                <w:szCs w:val="16"/>
              </w:rPr>
              <w:t>ávnených nákladov) sú</w:t>
            </w:r>
            <w:r w:rsidRPr="00781AE8">
              <w:rPr>
                <w:rFonts w:cstheme="minorHAnsi"/>
                <w:color w:val="000000" w:themeColor="text1"/>
                <w:sz w:val="16"/>
                <w:szCs w:val="16"/>
              </w:rPr>
              <w:t xml:space="preserve"> náklady spojené s realizáciou oprávnených aktivít, definovaných v bode 2.1 tohto podopatrenia</w:t>
            </w:r>
            <w:r w:rsidR="009E0532" w:rsidRPr="00781AE8">
              <w:rPr>
                <w:rFonts w:cstheme="minorHAnsi"/>
                <w:color w:val="000000" w:themeColor="text1"/>
                <w:sz w:val="16"/>
                <w:szCs w:val="16"/>
              </w:rPr>
              <w:t xml:space="preserve"> berúc do úvahy </w:t>
            </w:r>
            <w:r w:rsidR="009E0532" w:rsidRPr="00781AE8">
              <w:rPr>
                <w:rFonts w:cstheme="minorHAnsi"/>
                <w:bCs/>
                <w:color w:val="000000" w:themeColor="text1"/>
                <w:sz w:val="16"/>
                <w:szCs w:val="16"/>
              </w:rPr>
              <w:t>uvedené oprávnené aktivity/činnosti MAS</w:t>
            </w:r>
            <w:r w:rsidR="009E0532" w:rsidRPr="00781AE8">
              <w:rPr>
                <w:rFonts w:cstheme="minorHAnsi"/>
                <w:color w:val="000000" w:themeColor="text1"/>
                <w:sz w:val="16"/>
                <w:szCs w:val="16"/>
              </w:rPr>
              <w:t xml:space="preserve"> </w:t>
            </w:r>
            <w:r w:rsidR="002627E5" w:rsidRPr="00781AE8">
              <w:rPr>
                <w:rFonts w:cstheme="minorHAnsi"/>
                <w:bCs/>
                <w:color w:val="000000" w:themeColor="text1"/>
                <w:sz w:val="16"/>
                <w:szCs w:val="16"/>
              </w:rPr>
              <w:t xml:space="preserve">vo výzve, </w:t>
            </w:r>
            <w:r w:rsidRPr="00781AE8">
              <w:rPr>
                <w:rFonts w:cstheme="minorHAnsi"/>
                <w:color w:val="000000" w:themeColor="text1"/>
                <w:sz w:val="16"/>
                <w:szCs w:val="16"/>
              </w:rPr>
              <w:t>a to priame a nepriame:</w:t>
            </w:r>
          </w:p>
          <w:p w14:paraId="735CFA92" w14:textId="77777777" w:rsidR="00C0534D" w:rsidRPr="00781AE8" w:rsidRDefault="00C0534D" w:rsidP="006F19AF">
            <w:pPr>
              <w:spacing w:after="0" w:line="240" w:lineRule="auto"/>
              <w:jc w:val="both"/>
              <w:rPr>
                <w:rFonts w:cstheme="minorHAnsi"/>
                <w:color w:val="000000" w:themeColor="text1"/>
                <w:sz w:val="16"/>
                <w:szCs w:val="16"/>
              </w:rPr>
            </w:pPr>
          </w:p>
          <w:p w14:paraId="5105AA19" w14:textId="77777777" w:rsidR="00C0534D" w:rsidRPr="00781AE8" w:rsidRDefault="00C0534D" w:rsidP="006F19AF">
            <w:pPr>
              <w:spacing w:after="0" w:line="240" w:lineRule="auto"/>
              <w:jc w:val="both"/>
              <w:rPr>
                <w:rFonts w:cstheme="minorHAnsi"/>
                <w:color w:val="000000" w:themeColor="text1"/>
                <w:sz w:val="16"/>
                <w:szCs w:val="16"/>
                <w:u w:val="single"/>
              </w:rPr>
            </w:pPr>
            <w:r w:rsidRPr="00781AE8">
              <w:rPr>
                <w:rFonts w:cstheme="minorHAnsi"/>
                <w:color w:val="000000" w:themeColor="text1"/>
                <w:sz w:val="16"/>
                <w:szCs w:val="16"/>
                <w:u w:val="single"/>
              </w:rPr>
              <w:t>Priame:</w:t>
            </w:r>
          </w:p>
          <w:p w14:paraId="615B730C" w14:textId="77777777" w:rsidR="00C0534D" w:rsidRPr="00781AE8" w:rsidRDefault="00C0534D" w:rsidP="0007283E">
            <w:pPr>
              <w:pStyle w:val="Odsekzoznamu"/>
              <w:numPr>
                <w:ilvl w:val="0"/>
                <w:numId w:val="101"/>
              </w:numPr>
              <w:spacing w:after="0" w:line="240" w:lineRule="auto"/>
              <w:ind w:left="306" w:hanging="283"/>
              <w:jc w:val="both"/>
              <w:rPr>
                <w:rFonts w:cstheme="minorHAnsi"/>
                <w:color w:val="000000" w:themeColor="text1"/>
                <w:sz w:val="16"/>
                <w:szCs w:val="16"/>
              </w:rPr>
            </w:pPr>
            <w:r w:rsidRPr="00781AE8">
              <w:rPr>
                <w:rFonts w:cstheme="minorHAnsi"/>
                <w:color w:val="000000" w:themeColor="text1"/>
                <w:sz w:val="16"/>
                <w:szCs w:val="16"/>
              </w:rPr>
              <w:t>Personálne náklady na lektorov na zabezpečenie, prípravu a realizáciu aktivít vrátane odmien a odvodov do zdravotných poisťovní a sociálnej poisťovne.</w:t>
            </w:r>
          </w:p>
          <w:p w14:paraId="0C5977C4" w14:textId="0DCAD685" w:rsidR="00C0534D" w:rsidRPr="00781AE8" w:rsidRDefault="00C0534D" w:rsidP="0007283E">
            <w:pPr>
              <w:pStyle w:val="Odsekzoznamu"/>
              <w:numPr>
                <w:ilvl w:val="0"/>
                <w:numId w:val="101"/>
              </w:numPr>
              <w:spacing w:after="0" w:line="240" w:lineRule="auto"/>
              <w:ind w:left="306" w:hanging="283"/>
              <w:jc w:val="both"/>
              <w:rPr>
                <w:rFonts w:cstheme="minorHAnsi"/>
                <w:color w:val="000000" w:themeColor="text1"/>
                <w:sz w:val="16"/>
                <w:szCs w:val="16"/>
              </w:rPr>
            </w:pPr>
            <w:r w:rsidRPr="00781AE8">
              <w:rPr>
                <w:rFonts w:cstheme="minorHAnsi"/>
                <w:color w:val="000000" w:themeColor="text1"/>
                <w:sz w:val="16"/>
                <w:szCs w:val="16"/>
              </w:rPr>
              <w:t xml:space="preserve">Prenájom priestorov a potrebnej techniky, ktoré sú používané výlučne v rámci hlavných aktivít projektu a využíva ho len cieľová skupina, príp. odborný </w:t>
            </w:r>
            <w:r w:rsidR="00071FAE" w:rsidRPr="00781AE8">
              <w:rPr>
                <w:rFonts w:cstheme="minorHAnsi"/>
                <w:color w:val="000000" w:themeColor="text1"/>
                <w:sz w:val="16"/>
                <w:szCs w:val="16"/>
              </w:rPr>
              <w:t xml:space="preserve">personál </w:t>
            </w:r>
            <w:r w:rsidRPr="00781AE8">
              <w:rPr>
                <w:rFonts w:cstheme="minorHAnsi"/>
                <w:color w:val="000000" w:themeColor="text1"/>
                <w:sz w:val="16"/>
                <w:szCs w:val="16"/>
              </w:rPr>
              <w:t>projektu.</w:t>
            </w:r>
          </w:p>
          <w:p w14:paraId="427F4380" w14:textId="6ED84C89" w:rsidR="00C0534D" w:rsidRPr="00781AE8" w:rsidRDefault="00C0534D" w:rsidP="0007283E">
            <w:pPr>
              <w:pStyle w:val="Odsekzoznamu"/>
              <w:numPr>
                <w:ilvl w:val="0"/>
                <w:numId w:val="101"/>
              </w:numPr>
              <w:spacing w:after="0" w:line="240" w:lineRule="auto"/>
              <w:ind w:left="306" w:hanging="283"/>
              <w:jc w:val="both"/>
              <w:rPr>
                <w:rFonts w:cstheme="minorHAnsi"/>
                <w:color w:val="000000" w:themeColor="text1"/>
                <w:sz w:val="16"/>
                <w:szCs w:val="16"/>
              </w:rPr>
            </w:pPr>
            <w:r w:rsidRPr="00781AE8">
              <w:rPr>
                <w:rFonts w:cstheme="minorHAnsi"/>
                <w:color w:val="000000" w:themeColor="text1"/>
                <w:sz w:val="16"/>
                <w:szCs w:val="16"/>
              </w:rPr>
              <w:t>Investície v súvislosti s realizáciou demonštračných činností (t.j. hnuteľné veci, ktoré priamo slúžia na demonštráciu pri poskytovaní prenosu znalostí). Investícia je oprávnená len pokiaľ nie je možné dané hnuteľné veci prenajať pre účely demonštračných aktivít, resp. prenájom by bol neefektívny.</w:t>
            </w:r>
          </w:p>
          <w:p w14:paraId="274D6230" w14:textId="77777777" w:rsidR="00C0534D" w:rsidRPr="00781AE8" w:rsidRDefault="00C0534D" w:rsidP="0007283E">
            <w:pPr>
              <w:pStyle w:val="Odsekzoznamu"/>
              <w:numPr>
                <w:ilvl w:val="0"/>
                <w:numId w:val="101"/>
              </w:numPr>
              <w:spacing w:after="0" w:line="240" w:lineRule="auto"/>
              <w:ind w:left="306" w:hanging="283"/>
              <w:jc w:val="both"/>
              <w:rPr>
                <w:rFonts w:cstheme="minorHAnsi"/>
                <w:color w:val="000000" w:themeColor="text1"/>
                <w:sz w:val="16"/>
                <w:szCs w:val="16"/>
              </w:rPr>
            </w:pPr>
            <w:r w:rsidRPr="00781AE8">
              <w:rPr>
                <w:rFonts w:cstheme="minorHAnsi"/>
                <w:color w:val="000000" w:themeColor="text1"/>
                <w:sz w:val="16"/>
                <w:szCs w:val="16"/>
              </w:rPr>
              <w:t>Materiálno-technické náklady, zahŕňajúce vydávanie odborných publikácií v tlačenej a elektronickej forme.</w:t>
            </w:r>
          </w:p>
          <w:p w14:paraId="5EBC995D" w14:textId="77777777" w:rsidR="00C0534D" w:rsidRPr="00781AE8" w:rsidRDefault="00C0534D" w:rsidP="006F19AF">
            <w:pPr>
              <w:pStyle w:val="Odsekzoznamu"/>
              <w:spacing w:after="0" w:line="240" w:lineRule="auto"/>
              <w:ind w:left="387"/>
              <w:jc w:val="both"/>
              <w:rPr>
                <w:rFonts w:cstheme="minorHAnsi"/>
                <w:color w:val="000000" w:themeColor="text1"/>
                <w:sz w:val="16"/>
                <w:szCs w:val="16"/>
              </w:rPr>
            </w:pPr>
          </w:p>
          <w:p w14:paraId="04545B08" w14:textId="77777777" w:rsidR="00C0534D" w:rsidRPr="00781AE8" w:rsidRDefault="00C0534D" w:rsidP="006F19AF">
            <w:pPr>
              <w:spacing w:after="0" w:line="240" w:lineRule="auto"/>
              <w:jc w:val="both"/>
              <w:rPr>
                <w:rFonts w:cstheme="minorHAnsi"/>
                <w:color w:val="000000" w:themeColor="text1"/>
                <w:sz w:val="16"/>
                <w:szCs w:val="16"/>
                <w:u w:val="single"/>
              </w:rPr>
            </w:pPr>
            <w:r w:rsidRPr="00781AE8">
              <w:rPr>
                <w:rFonts w:cstheme="minorHAnsi"/>
                <w:color w:val="000000" w:themeColor="text1"/>
                <w:sz w:val="16"/>
                <w:szCs w:val="16"/>
                <w:u w:val="single"/>
              </w:rPr>
              <w:t>Nepriame:</w:t>
            </w:r>
          </w:p>
          <w:p w14:paraId="07A455BF" w14:textId="3C8C5C75" w:rsidR="00A255BC" w:rsidRPr="00781AE8" w:rsidRDefault="00C0534D" w:rsidP="0007283E">
            <w:pPr>
              <w:pStyle w:val="Odsekzoznamu"/>
              <w:numPr>
                <w:ilvl w:val="0"/>
                <w:numId w:val="125"/>
              </w:numPr>
              <w:spacing w:after="0" w:line="240" w:lineRule="auto"/>
              <w:ind w:left="306" w:hanging="283"/>
              <w:jc w:val="both"/>
              <w:rPr>
                <w:rFonts w:cstheme="minorHAnsi"/>
                <w:color w:val="000000" w:themeColor="text1"/>
                <w:sz w:val="16"/>
                <w:szCs w:val="16"/>
              </w:rPr>
            </w:pPr>
            <w:r w:rsidRPr="00781AE8">
              <w:rPr>
                <w:rFonts w:cstheme="minorHAnsi"/>
                <w:color w:val="000000" w:themeColor="text1"/>
                <w:sz w:val="16"/>
                <w:szCs w:val="16"/>
              </w:rPr>
              <w:t>Náklady na propagáciu formou informačných a propagačných materiálov, i náklady na služby v súvislosti s aktivitou.</w:t>
            </w:r>
          </w:p>
          <w:p w14:paraId="6CBC0834" w14:textId="32E9559C" w:rsidR="00887CA7" w:rsidRPr="00781AE8" w:rsidRDefault="00C0534D" w:rsidP="0007283E">
            <w:pPr>
              <w:pStyle w:val="Odsekzoznamu"/>
              <w:numPr>
                <w:ilvl w:val="0"/>
                <w:numId w:val="125"/>
              </w:numPr>
              <w:spacing w:after="0" w:line="240" w:lineRule="auto"/>
              <w:ind w:left="306" w:hanging="283"/>
              <w:jc w:val="both"/>
              <w:rPr>
                <w:rFonts w:cstheme="minorHAnsi"/>
                <w:color w:val="000000" w:themeColor="text1"/>
                <w:sz w:val="16"/>
                <w:szCs w:val="16"/>
              </w:rPr>
            </w:pPr>
            <w:r w:rsidRPr="00781AE8">
              <w:rPr>
                <w:rFonts w:cstheme="minorHAnsi"/>
                <w:color w:val="000000" w:themeColor="text1"/>
                <w:sz w:val="16"/>
                <w:szCs w:val="16"/>
              </w:rPr>
              <w:t xml:space="preserve">Režijné náklady spojené s realizáciou vzdelávacej aktivity vrátane nákladov na získavanie zručností; nepriame výdavky/náklady súvisiace so zabezpečením podporných aktivít projektu a taktiež náklady </w:t>
            </w:r>
            <w:r w:rsidRPr="00781AE8">
              <w:rPr>
                <w:rFonts w:cstheme="minorHAnsi"/>
                <w:color w:val="000000" w:themeColor="text1"/>
                <w:sz w:val="16"/>
                <w:szCs w:val="16"/>
              </w:rPr>
              <w:lastRenderedPageBreak/>
              <w:t>konečného prijímateľa finančnej pomoci, ktoré súvisia s projektom (okrem nákladov, ktoré si uplatňuje v rámci priamych oprávnených výdavkov v rámci projektu) napr. nákup tlačív, platby za telefón atď.</w:t>
            </w:r>
          </w:p>
          <w:p w14:paraId="35510AFE" w14:textId="1752E514" w:rsidR="00C0534D" w:rsidRPr="00781AE8" w:rsidRDefault="00C0534D" w:rsidP="0007283E">
            <w:pPr>
              <w:pStyle w:val="Odsekzoznamu"/>
              <w:numPr>
                <w:ilvl w:val="0"/>
                <w:numId w:val="125"/>
              </w:numPr>
              <w:spacing w:after="0" w:line="240" w:lineRule="auto"/>
              <w:ind w:left="306" w:hanging="283"/>
              <w:jc w:val="both"/>
              <w:rPr>
                <w:rFonts w:cstheme="minorHAnsi"/>
                <w:color w:val="000000" w:themeColor="text1"/>
                <w:sz w:val="16"/>
                <w:szCs w:val="16"/>
              </w:rPr>
            </w:pPr>
            <w:r w:rsidRPr="00781AE8">
              <w:rPr>
                <w:rFonts w:cstheme="minorHAnsi"/>
                <w:color w:val="000000" w:themeColor="text1"/>
                <w:sz w:val="16"/>
                <w:szCs w:val="16"/>
              </w:rPr>
              <w:t>Iné náklady na prenájom priestorov a potrebnej techniky, ktoré nie sú zahrnuté v priamych nákladoch</w:t>
            </w:r>
            <w:r w:rsidR="00E7413A" w:rsidRPr="00781AE8">
              <w:rPr>
                <w:rFonts w:cstheme="minorHAnsi"/>
                <w:color w:val="000000" w:themeColor="text1"/>
                <w:sz w:val="16"/>
                <w:szCs w:val="16"/>
              </w:rPr>
              <w:t>.</w:t>
            </w:r>
          </w:p>
          <w:p w14:paraId="3288839F" w14:textId="77777777" w:rsidR="00C0534D" w:rsidRPr="00781AE8" w:rsidRDefault="00C0534D" w:rsidP="006F19AF">
            <w:pPr>
              <w:spacing w:after="0" w:line="240" w:lineRule="auto"/>
              <w:jc w:val="both"/>
              <w:rPr>
                <w:rFonts w:cstheme="minorHAnsi"/>
                <w:color w:val="000000" w:themeColor="text1"/>
                <w:sz w:val="16"/>
                <w:szCs w:val="16"/>
              </w:rPr>
            </w:pPr>
          </w:p>
          <w:p w14:paraId="3A2E3E75" w14:textId="6B676BDE" w:rsidR="00C0534D" w:rsidRPr="00781AE8" w:rsidRDefault="00C0534D" w:rsidP="006F19AF">
            <w:pPr>
              <w:spacing w:after="0" w:line="240" w:lineRule="auto"/>
              <w:jc w:val="both"/>
              <w:rPr>
                <w:rFonts w:cstheme="minorHAnsi"/>
                <w:color w:val="000000" w:themeColor="text1"/>
                <w:sz w:val="16"/>
                <w:szCs w:val="16"/>
                <w:u w:val="single"/>
              </w:rPr>
            </w:pPr>
            <w:r w:rsidRPr="00781AE8">
              <w:rPr>
                <w:rFonts w:cstheme="minorHAnsi"/>
                <w:color w:val="000000" w:themeColor="text1"/>
                <w:sz w:val="16"/>
                <w:szCs w:val="16"/>
                <w:u w:val="single"/>
              </w:rPr>
              <w:t>Výdavky sú oprávnené, ak spĺňajú nasledovné podmienky:</w:t>
            </w:r>
          </w:p>
          <w:p w14:paraId="1A5C21C6" w14:textId="4B77B9AF" w:rsidR="009E0532" w:rsidRPr="00781AE8" w:rsidRDefault="009E0532">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Change w:id="149" w:author="Kocianová Ingrid" w:date="2020-08-20T09:41:00Z">
                <w:pPr>
                  <w:framePr w:hSpace="141" w:wrap="around" w:vAnchor="text" w:hAnchor="page" w:x="1043" w:y="211"/>
                  <w:numPr>
                    <w:numId w:val="259"/>
                  </w:numPr>
                  <w:autoSpaceDE w:val="0"/>
                  <w:autoSpaceDN w:val="0"/>
                  <w:adjustRightInd w:val="0"/>
                  <w:spacing w:after="0" w:line="240" w:lineRule="auto"/>
                  <w:ind w:left="309" w:hanging="283"/>
                  <w:jc w:val="both"/>
                </w:pPr>
              </w:pPrChange>
            </w:pPr>
            <w:r w:rsidRPr="00781AE8">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5B887A48" w14:textId="4B1B3ED2" w:rsidR="009E0532" w:rsidRPr="00781AE8" w:rsidRDefault="009E0532">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Change w:id="150" w:author="Kocianová Ingrid" w:date="2020-08-20T09:41:00Z">
                <w:pPr>
                  <w:framePr w:hSpace="141" w:wrap="around" w:vAnchor="text" w:hAnchor="page" w:x="1043" w:y="211"/>
                  <w:numPr>
                    <w:numId w:val="259"/>
                  </w:numPr>
                  <w:autoSpaceDE w:val="0"/>
                  <w:autoSpaceDN w:val="0"/>
                  <w:adjustRightInd w:val="0"/>
                  <w:spacing w:after="0" w:line="240" w:lineRule="auto"/>
                  <w:ind w:left="309" w:hanging="283"/>
                  <w:jc w:val="both"/>
                </w:pPr>
              </w:pPrChange>
            </w:pPr>
            <w:r w:rsidRPr="00781AE8">
              <w:rPr>
                <w:rFonts w:eastAsia="Calibri" w:cstheme="minorHAnsi"/>
                <w:color w:val="000000" w:themeColor="text1"/>
                <w:sz w:val="16"/>
                <w:szCs w:val="16"/>
              </w:rPr>
              <w:t xml:space="preserve">Oprávnené sú výdavky vzniknuté pri uskutočnení verejného obstarávania/obstarávania, ktoré sa začalo najskôr dňa </w:t>
            </w:r>
            <w:r w:rsidRPr="00781AE8">
              <w:rPr>
                <w:rFonts w:eastAsia="Calibri" w:cstheme="minorHAnsi"/>
                <w:b/>
                <w:color w:val="000000" w:themeColor="text1"/>
                <w:sz w:val="16"/>
                <w:szCs w:val="16"/>
              </w:rPr>
              <w:t>19. apríla 2016</w:t>
            </w:r>
            <w:r w:rsidRPr="00781AE8">
              <w:rPr>
                <w:rFonts w:eastAsia="Calibri" w:cstheme="minorHAnsi"/>
                <w:color w:val="000000" w:themeColor="text1"/>
                <w:sz w:val="16"/>
                <w:szCs w:val="16"/>
              </w:rPr>
              <w:t>. Uvedené sa vzťahuje aj na všeobecné náklady súvisiace s investíciou vymedzené v článku 45 ods. 2 písm. c) nariadenia EPFRV, z ktorých sú oprávnené výdavky tie, pri ktorých bolo verejné obstarávanie začaté najskôr dňa 19. apríla 2016.</w:t>
            </w:r>
          </w:p>
          <w:p w14:paraId="1DC807E3" w14:textId="6F45ECBB" w:rsidR="009E0532" w:rsidRPr="00781AE8" w:rsidRDefault="009E0532">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Change w:id="151" w:author="Kocianová Ingrid" w:date="2020-08-20T09:41:00Z">
                <w:pPr>
                  <w:framePr w:hSpace="141" w:wrap="around" w:vAnchor="text" w:hAnchor="page" w:x="1043" w:y="211"/>
                  <w:numPr>
                    <w:numId w:val="259"/>
                  </w:numPr>
                  <w:autoSpaceDE w:val="0"/>
                  <w:autoSpaceDN w:val="0"/>
                  <w:adjustRightInd w:val="0"/>
                  <w:spacing w:after="0" w:line="240" w:lineRule="auto"/>
                  <w:ind w:left="309" w:hanging="283"/>
                  <w:jc w:val="both"/>
                </w:pPr>
              </w:pPrChange>
            </w:pPr>
            <w:r w:rsidRPr="00781AE8">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1DE35274" w14:textId="6897B818" w:rsidR="009E0532" w:rsidRPr="00781AE8" w:rsidRDefault="009E0532">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Change w:id="152" w:author="Kocianová Ingrid" w:date="2020-08-20T09:41:00Z">
                <w:pPr>
                  <w:framePr w:hSpace="141" w:wrap="around" w:vAnchor="text" w:hAnchor="page" w:x="1043" w:y="211"/>
                  <w:numPr>
                    <w:numId w:val="259"/>
                  </w:numPr>
                  <w:autoSpaceDE w:val="0"/>
                  <w:autoSpaceDN w:val="0"/>
                  <w:adjustRightInd w:val="0"/>
                  <w:spacing w:after="0" w:line="240" w:lineRule="auto"/>
                  <w:ind w:left="309" w:hanging="283"/>
                  <w:jc w:val="both"/>
                </w:pPr>
              </w:pPrChange>
            </w:pPr>
            <w:r w:rsidRPr="00781AE8">
              <w:rPr>
                <w:rFonts w:eastAsia="Calibri" w:cstheme="minorHAnsi"/>
                <w:color w:val="000000" w:themeColor="text1"/>
                <w:sz w:val="16"/>
                <w:szCs w:val="16"/>
              </w:rPr>
              <w:t xml:space="preserve">Výdavok je v súlade s platnými všeobecne záväznými právnymi predpismi (napr. zákon o </w:t>
            </w:r>
            <w:r w:rsidR="00590F65" w:rsidRPr="00781AE8">
              <w:rPr>
                <w:rFonts w:eastAsia="Calibri" w:cstheme="minorHAnsi"/>
                <w:color w:val="000000" w:themeColor="text1"/>
                <w:sz w:val="16"/>
                <w:szCs w:val="16"/>
              </w:rPr>
              <w:t>rozpočtových</w:t>
            </w:r>
            <w:r w:rsidRPr="00781AE8">
              <w:rPr>
                <w:rFonts w:eastAsia="Calibri" w:cstheme="minorHAnsi"/>
                <w:color w:val="000000" w:themeColor="text1"/>
                <w:sz w:val="16"/>
                <w:szCs w:val="16"/>
              </w:rPr>
              <w:t xml:space="preserve"> pravidlách, ZVO, Zákonník práce a pod.).</w:t>
            </w:r>
          </w:p>
          <w:p w14:paraId="34DEEE74" w14:textId="77777777" w:rsidR="009E0532" w:rsidRPr="00781AE8" w:rsidRDefault="009E0532">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Change w:id="153" w:author="Kocianová Ingrid" w:date="2020-08-20T09:41:00Z">
                <w:pPr>
                  <w:framePr w:hSpace="141" w:wrap="around" w:vAnchor="text" w:hAnchor="page" w:x="1043" w:y="211"/>
                  <w:numPr>
                    <w:numId w:val="259"/>
                  </w:numPr>
                  <w:autoSpaceDE w:val="0"/>
                  <w:autoSpaceDN w:val="0"/>
                  <w:adjustRightInd w:val="0"/>
                  <w:spacing w:after="0" w:line="240" w:lineRule="auto"/>
                  <w:ind w:left="309" w:hanging="283"/>
                  <w:jc w:val="both"/>
                </w:pPr>
              </w:pPrChange>
            </w:pPr>
            <w:r w:rsidRPr="00781AE8">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676EA876" w14:textId="77777777" w:rsidR="009E0532" w:rsidRPr="00781AE8" w:rsidRDefault="009E0532">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Change w:id="154" w:author="Kocianová Ingrid" w:date="2020-08-20T09:41:00Z">
                <w:pPr>
                  <w:framePr w:hSpace="141" w:wrap="around" w:vAnchor="text" w:hAnchor="page" w:x="1043" w:y="211"/>
                  <w:numPr>
                    <w:numId w:val="259"/>
                  </w:numPr>
                  <w:autoSpaceDE w:val="0"/>
                  <w:autoSpaceDN w:val="0"/>
                  <w:adjustRightInd w:val="0"/>
                  <w:spacing w:after="0" w:line="240" w:lineRule="auto"/>
                  <w:ind w:left="309" w:hanging="283"/>
                  <w:jc w:val="both"/>
                </w:pPr>
              </w:pPrChange>
            </w:pPr>
            <w:r w:rsidRPr="00781AE8">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1B41AC48" w14:textId="77777777" w:rsidR="009E0532" w:rsidRPr="00781AE8" w:rsidRDefault="009E0532">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Change w:id="155" w:author="Kocianová Ingrid" w:date="2020-08-20T09:41:00Z">
                <w:pPr>
                  <w:framePr w:hSpace="141" w:wrap="around" w:vAnchor="text" w:hAnchor="page" w:x="1043" w:y="211"/>
                  <w:numPr>
                    <w:numId w:val="259"/>
                  </w:numPr>
                  <w:autoSpaceDE w:val="0"/>
                  <w:autoSpaceDN w:val="0"/>
                  <w:adjustRightInd w:val="0"/>
                  <w:spacing w:after="0" w:line="240" w:lineRule="auto"/>
                  <w:ind w:left="309" w:hanging="283"/>
                  <w:jc w:val="both"/>
                </w:pPr>
              </w:pPrChange>
            </w:pPr>
            <w:r w:rsidRPr="00781AE8">
              <w:rPr>
                <w:rFonts w:eastAsia="Calibri" w:cstheme="minorHAnsi"/>
                <w:color w:val="000000" w:themeColor="text1"/>
                <w:sz w:val="16"/>
                <w:szCs w:val="16"/>
              </w:rPr>
              <w:t>Výdavky sú v súlade s cieľmi projektu a prispievajú k dosiahnutiu plánovaných cieľov projektu.</w:t>
            </w:r>
          </w:p>
          <w:p w14:paraId="417B11D6" w14:textId="77777777" w:rsidR="009E0532" w:rsidRPr="00781AE8" w:rsidRDefault="009E0532">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Change w:id="156" w:author="Kocianová Ingrid" w:date="2020-08-20T09:41:00Z">
                <w:pPr>
                  <w:framePr w:hSpace="141" w:wrap="around" w:vAnchor="text" w:hAnchor="page" w:x="1043" w:y="211"/>
                  <w:numPr>
                    <w:numId w:val="259"/>
                  </w:numPr>
                  <w:autoSpaceDE w:val="0"/>
                  <w:autoSpaceDN w:val="0"/>
                  <w:adjustRightInd w:val="0"/>
                  <w:spacing w:after="0" w:line="240" w:lineRule="auto"/>
                  <w:ind w:left="309" w:hanging="283"/>
                  <w:jc w:val="both"/>
                </w:pPr>
              </w:pPrChange>
            </w:pPr>
            <w:r w:rsidRPr="00781AE8">
              <w:rPr>
                <w:rFonts w:eastAsia="Calibri" w:cstheme="minorHAnsi"/>
                <w:color w:val="000000" w:themeColor="text1"/>
                <w:sz w:val="16"/>
                <w:szCs w:val="16"/>
              </w:rPr>
              <w:t>Výdavok je primeraný, t.j. zodpovedá obvyklým cenám v danom mieste a čase a zodpovedá potrebám projektu.</w:t>
            </w:r>
          </w:p>
          <w:p w14:paraId="296803C1" w14:textId="77777777" w:rsidR="009E0532" w:rsidRPr="00781AE8" w:rsidRDefault="009E0532">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Change w:id="157" w:author="Kocianová Ingrid" w:date="2020-08-20T09:41:00Z">
                <w:pPr>
                  <w:framePr w:hSpace="141" w:wrap="around" w:vAnchor="text" w:hAnchor="page" w:x="1043" w:y="211"/>
                  <w:numPr>
                    <w:numId w:val="259"/>
                  </w:numPr>
                  <w:autoSpaceDE w:val="0"/>
                  <w:autoSpaceDN w:val="0"/>
                  <w:adjustRightInd w:val="0"/>
                  <w:spacing w:after="0" w:line="240" w:lineRule="auto"/>
                  <w:ind w:left="309" w:hanging="283"/>
                  <w:jc w:val="both"/>
                </w:pPr>
              </w:pPrChange>
            </w:pPr>
            <w:r w:rsidRPr="00781AE8">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1664C1C2" w14:textId="1F7E5BCB" w:rsidR="009E0532" w:rsidRPr="00781AE8" w:rsidRDefault="009E0532">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Change w:id="158" w:author="Kocianová Ingrid" w:date="2020-08-20T09:41:00Z">
                <w:pPr>
                  <w:framePr w:hSpace="141" w:wrap="around" w:vAnchor="text" w:hAnchor="page" w:x="1043" w:y="211"/>
                  <w:numPr>
                    <w:numId w:val="259"/>
                  </w:numPr>
                  <w:autoSpaceDE w:val="0"/>
                  <w:autoSpaceDN w:val="0"/>
                  <w:adjustRightInd w:val="0"/>
                  <w:spacing w:after="0" w:line="240" w:lineRule="auto"/>
                  <w:ind w:left="309" w:hanging="283"/>
                  <w:jc w:val="both"/>
                </w:pPr>
              </w:pPrChange>
            </w:pPr>
            <w:r w:rsidRPr="00781AE8">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3269DD42" w14:textId="77777777" w:rsidR="009E0532" w:rsidRPr="00781AE8" w:rsidRDefault="009E0532">
            <w:pPr>
              <w:numPr>
                <w:ilvl w:val="0"/>
                <w:numId w:val="258"/>
              </w:numPr>
              <w:autoSpaceDE w:val="0"/>
              <w:autoSpaceDN w:val="0"/>
              <w:adjustRightInd w:val="0"/>
              <w:spacing w:after="0" w:line="240" w:lineRule="auto"/>
              <w:ind w:left="309" w:hanging="283"/>
              <w:jc w:val="both"/>
              <w:rPr>
                <w:color w:val="000000" w:themeColor="text1"/>
                <w:sz w:val="16"/>
                <w:szCs w:val="16"/>
              </w:rPr>
              <w:pPrChange w:id="159" w:author="Kocianová Ingrid" w:date="2020-08-20T09:41:00Z">
                <w:pPr>
                  <w:framePr w:hSpace="141" w:wrap="around" w:vAnchor="text" w:hAnchor="page" w:x="1043" w:y="211"/>
                  <w:numPr>
                    <w:numId w:val="259"/>
                  </w:numPr>
                  <w:autoSpaceDE w:val="0"/>
                  <w:autoSpaceDN w:val="0"/>
                  <w:adjustRightInd w:val="0"/>
                  <w:spacing w:after="0" w:line="240" w:lineRule="auto"/>
                  <w:ind w:left="309" w:hanging="283"/>
                  <w:jc w:val="both"/>
                </w:pPr>
              </w:pPrChange>
            </w:pPr>
            <w:r w:rsidRPr="00781AE8">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6905FC34" w14:textId="5B93F0C4" w:rsidR="008E2148" w:rsidRPr="00781AE8" w:rsidRDefault="00C0534D" w:rsidP="006F19AF">
            <w:pPr>
              <w:spacing w:after="0" w:line="240" w:lineRule="auto"/>
              <w:jc w:val="both"/>
              <w:rPr>
                <w:rFonts w:cstheme="minorHAnsi"/>
                <w:b/>
                <w:color w:val="000000" w:themeColor="text1"/>
                <w:sz w:val="16"/>
                <w:szCs w:val="16"/>
                <w:lang w:eastAsia="sk-SK"/>
              </w:rPr>
            </w:pPr>
            <w:r w:rsidRPr="00781AE8">
              <w:rPr>
                <w:rFonts w:cstheme="minorHAnsi"/>
                <w:b/>
                <w:color w:val="000000" w:themeColor="text1"/>
                <w:sz w:val="16"/>
                <w:szCs w:val="16"/>
                <w:lang w:eastAsia="sk-SK"/>
              </w:rPr>
              <w:t xml:space="preserve">Kritéria pre uznateľnosť výdavkov, maximálne finančné limity vybraných oprávnených  výdavkov v tvoria prílohu č. </w:t>
            </w:r>
            <w:r w:rsidR="008D77F8" w:rsidRPr="00781AE8">
              <w:rPr>
                <w:rFonts w:cstheme="minorHAnsi"/>
                <w:b/>
                <w:color w:val="000000" w:themeColor="text1"/>
                <w:sz w:val="16"/>
                <w:szCs w:val="16"/>
                <w:lang w:eastAsia="sk-SK"/>
              </w:rPr>
              <w:t xml:space="preserve">15B </w:t>
            </w:r>
            <w:r w:rsidR="004D78A0">
              <w:rPr>
                <w:rFonts w:cstheme="minorHAnsi"/>
                <w:b/>
                <w:color w:val="000000" w:themeColor="text1"/>
                <w:sz w:val="16"/>
                <w:szCs w:val="16"/>
                <w:lang w:eastAsia="sk-SK"/>
              </w:rPr>
              <w:t>Príručky.</w:t>
            </w:r>
          </w:p>
          <w:p w14:paraId="47720126" w14:textId="77945B80" w:rsidR="00C0534D" w:rsidRPr="00781AE8" w:rsidRDefault="00C0534D" w:rsidP="006F19AF">
            <w:pPr>
              <w:pStyle w:val="Standard"/>
              <w:tabs>
                <w:tab w:val="left" w:pos="709"/>
              </w:tabs>
              <w:jc w:val="both"/>
              <w:rPr>
                <w:rFonts w:asciiTheme="minorHAnsi" w:hAnsiTheme="minorHAnsi" w:cstheme="minorHAnsi"/>
                <w:color w:val="000000" w:themeColor="text1"/>
                <w:sz w:val="16"/>
                <w:szCs w:val="16"/>
              </w:rPr>
            </w:pPr>
            <w:r w:rsidRPr="00781AE8">
              <w:rPr>
                <w:rFonts w:asciiTheme="minorHAnsi" w:hAnsiTheme="minorHAnsi" w:cstheme="minorHAnsi"/>
                <w:b/>
                <w:bCs/>
                <w:i/>
                <w:color w:val="000000" w:themeColor="text1"/>
                <w:sz w:val="16"/>
                <w:szCs w:val="16"/>
                <w:u w:val="single"/>
              </w:rPr>
              <w:t xml:space="preserve">Preukázanie splnenia </w:t>
            </w:r>
            <w:r w:rsidR="001D2111" w:rsidRPr="00781AE8">
              <w:rPr>
                <w:rFonts w:asciiTheme="minorHAnsi" w:hAnsiTheme="minorHAnsi" w:cstheme="minorHAnsi"/>
                <w:b/>
                <w:bCs/>
                <w:i/>
                <w:color w:val="000000" w:themeColor="text1"/>
                <w:sz w:val="16"/>
                <w:szCs w:val="16"/>
                <w:u w:val="single"/>
              </w:rPr>
              <w:t>PPP</w:t>
            </w:r>
          </w:p>
          <w:p w14:paraId="7BA2E68B" w14:textId="77777777" w:rsidR="00C0534D" w:rsidRPr="00781AE8" w:rsidRDefault="00C0534D" w:rsidP="0007283E">
            <w:pPr>
              <w:pStyle w:val="Default"/>
              <w:keepLines/>
              <w:widowControl w:val="0"/>
              <w:numPr>
                <w:ilvl w:val="1"/>
                <w:numId w:val="126"/>
              </w:numPr>
              <w:ind w:left="308" w:hanging="282"/>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Formulár ŽoNFP – (tabuľka č. 11 - </w:t>
            </w:r>
            <w:r w:rsidRPr="00781AE8">
              <w:rPr>
                <w:rFonts w:asciiTheme="minorHAnsi" w:hAnsiTheme="minorHAnsi" w:cstheme="minorHAnsi"/>
                <w:bCs/>
                <w:color w:val="000000" w:themeColor="text1"/>
                <w:sz w:val="16"/>
                <w:szCs w:val="16"/>
              </w:rPr>
              <w:t>R</w:t>
            </w:r>
            <w:r w:rsidRPr="00781AE8">
              <w:rPr>
                <w:rFonts w:asciiTheme="minorHAnsi" w:hAnsiTheme="minorHAnsi" w:cstheme="minorHAnsi"/>
                <w:color w:val="000000" w:themeColor="text1"/>
                <w:sz w:val="16"/>
                <w:szCs w:val="16"/>
              </w:rPr>
              <w:t xml:space="preserve">ozpočet projektu) </w:t>
            </w:r>
          </w:p>
          <w:p w14:paraId="3373573C" w14:textId="77777777" w:rsidR="00C0534D" w:rsidRPr="00781AE8" w:rsidRDefault="00C0534D" w:rsidP="0007283E">
            <w:pPr>
              <w:pStyle w:val="Odsekzoznamu"/>
              <w:numPr>
                <w:ilvl w:val="1"/>
                <w:numId w:val="126"/>
              </w:numPr>
              <w:spacing w:after="0" w:line="240" w:lineRule="auto"/>
              <w:ind w:left="308" w:hanging="282"/>
              <w:jc w:val="both"/>
              <w:rPr>
                <w:rFonts w:cstheme="minorHAnsi"/>
                <w:color w:val="000000" w:themeColor="text1"/>
                <w:sz w:val="16"/>
                <w:szCs w:val="16"/>
              </w:rPr>
            </w:pPr>
            <w:r w:rsidRPr="00781AE8">
              <w:rPr>
                <w:rFonts w:cstheme="minorHAnsi"/>
                <w:color w:val="000000" w:themeColor="text1"/>
                <w:sz w:val="16"/>
                <w:szCs w:val="16"/>
              </w:rPr>
              <w:t>Formulár ŽoNFP – (tabuľka č. 7 - Popis projektu)</w:t>
            </w:r>
          </w:p>
          <w:p w14:paraId="7F7162AA" w14:textId="50AB17EB" w:rsidR="002E2679" w:rsidRPr="00781AE8" w:rsidRDefault="00C0534D" w:rsidP="0007283E">
            <w:pPr>
              <w:pStyle w:val="Odsekzoznamu"/>
              <w:numPr>
                <w:ilvl w:val="1"/>
                <w:numId w:val="126"/>
              </w:numPr>
              <w:spacing w:after="0" w:line="240" w:lineRule="auto"/>
              <w:ind w:left="308" w:hanging="282"/>
              <w:jc w:val="both"/>
              <w:rPr>
                <w:rFonts w:cstheme="minorHAnsi"/>
                <w:color w:val="000000" w:themeColor="text1"/>
                <w:sz w:val="16"/>
                <w:szCs w:val="16"/>
              </w:rPr>
            </w:pPr>
            <w:r w:rsidRPr="00781AE8">
              <w:rPr>
                <w:rFonts w:cstheme="minorHAnsi"/>
                <w:bCs/>
                <w:color w:val="000000" w:themeColor="text1"/>
                <w:sz w:val="16"/>
                <w:szCs w:val="16"/>
              </w:rPr>
              <w:t xml:space="preserve">Formulár ŽoNFP – (tabuľka č. 12 </w:t>
            </w:r>
            <w:r w:rsidRPr="00781AE8">
              <w:rPr>
                <w:rFonts w:cstheme="minorHAnsi"/>
                <w:color w:val="000000" w:themeColor="text1"/>
                <w:sz w:val="16"/>
                <w:szCs w:val="16"/>
              </w:rPr>
              <w:t xml:space="preserve">– Verejné obstarávanie) </w:t>
            </w:r>
          </w:p>
          <w:p w14:paraId="1ACBEF04" w14:textId="291F9A18" w:rsidR="002F230A" w:rsidRPr="00781AE8" w:rsidRDefault="00373B07" w:rsidP="0007283E">
            <w:pPr>
              <w:pStyle w:val="Odsekzoznamu"/>
              <w:numPr>
                <w:ilvl w:val="1"/>
                <w:numId w:val="126"/>
              </w:numPr>
              <w:spacing w:after="0" w:line="240" w:lineRule="auto"/>
              <w:ind w:left="308" w:hanging="282"/>
              <w:jc w:val="both"/>
              <w:rPr>
                <w:rFonts w:cstheme="minorHAnsi"/>
                <w:color w:val="000000" w:themeColor="text1"/>
                <w:sz w:val="16"/>
                <w:szCs w:val="16"/>
              </w:rPr>
            </w:pPr>
            <w:r w:rsidRPr="00781AE8">
              <w:rPr>
                <w:rFonts w:cstheme="minorHAnsi"/>
                <w:color w:val="000000" w:themeColor="text1"/>
                <w:sz w:val="16"/>
                <w:szCs w:val="16"/>
              </w:rPr>
              <w:t xml:space="preserve">Dokumentácia k verejnému obstarávaniu v závislosti na postupe verejného obstarávania, </w:t>
            </w:r>
            <w:r w:rsidRPr="00781AE8">
              <w:rPr>
                <w:rFonts w:cstheme="minorHAnsi"/>
                <w:b/>
                <w:color w:val="000000" w:themeColor="text1"/>
                <w:sz w:val="16"/>
                <w:szCs w:val="16"/>
              </w:rPr>
              <w:t xml:space="preserve">využitie integračnej akcie "Verejné obstarávanie v ITMS2014+“, </w:t>
            </w:r>
            <w:r w:rsidRPr="00781AE8">
              <w:rPr>
                <w:rFonts w:cstheme="minorHAnsi"/>
                <w:color w:val="000000" w:themeColor="text1"/>
                <w:sz w:val="16"/>
                <w:szCs w:val="16"/>
              </w:rPr>
              <w:t>alebo sken originálu alebo úradne overenej fotokópie vo formáte .pdf prostredníctvom ITMS2014+</w:t>
            </w:r>
            <w:r w:rsidR="00DD5B45" w:rsidRPr="00781AE8">
              <w:rPr>
                <w:rFonts w:cstheme="minorHAnsi"/>
                <w:color w:val="000000" w:themeColor="text1"/>
                <w:sz w:val="16"/>
                <w:szCs w:val="16"/>
              </w:rPr>
              <w:t>,</w:t>
            </w:r>
            <w:r w:rsidRPr="00781AE8">
              <w:rPr>
                <w:rFonts w:cstheme="minorHAnsi"/>
                <w:color w:val="000000" w:themeColor="text1"/>
                <w:sz w:val="16"/>
                <w:szCs w:val="16"/>
              </w:rPr>
              <w:t xml:space="preserve"> </w:t>
            </w:r>
            <w:r w:rsidR="00DD5B45" w:rsidRPr="00781AE8">
              <w:rPr>
                <w:rFonts w:cstheme="minorHAnsi"/>
                <w:color w:val="000000" w:themeColor="text1"/>
                <w:sz w:val="16"/>
                <w:szCs w:val="16"/>
              </w:rPr>
              <w:t xml:space="preserve"> zoznam povinných príloh tvorí prílohu č. 15A. V </w:t>
            </w:r>
            <w:r w:rsidRPr="00781AE8">
              <w:rPr>
                <w:rFonts w:cstheme="minorHAnsi"/>
                <w:color w:val="000000" w:themeColor="text1"/>
                <w:sz w:val="16"/>
                <w:szCs w:val="16"/>
              </w:rPr>
              <w:t>prípade</w:t>
            </w:r>
            <w:r w:rsidR="00DD5B45" w:rsidRPr="00781AE8">
              <w:rPr>
                <w:rFonts w:cstheme="minorHAnsi"/>
                <w:color w:val="000000" w:themeColor="text1"/>
                <w:sz w:val="16"/>
                <w:szCs w:val="16"/>
              </w:rPr>
              <w:t>,</w:t>
            </w:r>
            <w:r w:rsidRPr="00781AE8">
              <w:rPr>
                <w:rFonts w:cstheme="minorHAnsi"/>
                <w:color w:val="000000" w:themeColor="text1"/>
                <w:sz w:val="16"/>
                <w:szCs w:val="16"/>
              </w:rPr>
              <w:t xml:space="preserve"> ak žiadateľ postupuje v zmysle Usmern</w:t>
            </w:r>
            <w:r w:rsidR="002F230A" w:rsidRPr="00781AE8">
              <w:rPr>
                <w:rFonts w:cstheme="minorHAnsi"/>
                <w:color w:val="000000" w:themeColor="text1"/>
                <w:sz w:val="16"/>
                <w:szCs w:val="16"/>
              </w:rPr>
              <w:t>enia PPA č. 8 k</w:t>
            </w:r>
            <w:r w:rsidR="00DD5B45" w:rsidRPr="00781AE8">
              <w:rPr>
                <w:rFonts w:cstheme="minorHAnsi"/>
                <w:color w:val="000000" w:themeColor="text1"/>
                <w:sz w:val="16"/>
                <w:szCs w:val="16"/>
              </w:rPr>
              <w:t> </w:t>
            </w:r>
            <w:r w:rsidR="002F230A" w:rsidRPr="00781AE8">
              <w:rPr>
                <w:rFonts w:cstheme="minorHAnsi"/>
                <w:color w:val="000000" w:themeColor="text1"/>
                <w:sz w:val="16"/>
                <w:szCs w:val="16"/>
              </w:rPr>
              <w:t>obstarávaniu</w:t>
            </w:r>
            <w:r w:rsidR="00DD5B45" w:rsidRPr="00577DE8">
              <w:rPr>
                <w:rFonts w:cstheme="minorHAnsi"/>
                <w:color w:val="000000" w:themeColor="text1"/>
                <w:sz w:val="16"/>
                <w:szCs w:val="16"/>
                <w:vertAlign w:val="superscript"/>
              </w:rPr>
              <w:fldChar w:fldCharType="begin"/>
            </w:r>
            <w:r w:rsidR="00DD5B45" w:rsidRPr="00577DE8">
              <w:rPr>
                <w:rFonts w:cstheme="minorHAnsi"/>
                <w:color w:val="000000" w:themeColor="text1"/>
                <w:sz w:val="16"/>
                <w:szCs w:val="16"/>
                <w:vertAlign w:val="superscript"/>
              </w:rPr>
              <w:instrText xml:space="preserve"> NOTEREF _Ref6462255 \h </w:instrText>
            </w:r>
            <w:r w:rsidR="00DD5B45" w:rsidRPr="00781AE8">
              <w:rPr>
                <w:rFonts w:cstheme="minorHAnsi"/>
                <w:color w:val="000000" w:themeColor="text1"/>
                <w:sz w:val="16"/>
                <w:szCs w:val="16"/>
                <w:vertAlign w:val="superscript"/>
              </w:rPr>
              <w:instrText xml:space="preserve"> \* MERGEFORMAT </w:instrText>
            </w:r>
            <w:r w:rsidR="00DD5B45" w:rsidRPr="00577DE8">
              <w:rPr>
                <w:rFonts w:cstheme="minorHAnsi"/>
                <w:color w:val="000000" w:themeColor="text1"/>
                <w:sz w:val="16"/>
                <w:szCs w:val="16"/>
                <w:vertAlign w:val="superscript"/>
              </w:rPr>
            </w:r>
            <w:r w:rsidR="00DD5B45" w:rsidRPr="00577DE8">
              <w:rPr>
                <w:rFonts w:cstheme="minorHAnsi"/>
                <w:color w:val="000000" w:themeColor="text1"/>
                <w:sz w:val="16"/>
                <w:szCs w:val="16"/>
                <w:vertAlign w:val="superscript"/>
              </w:rPr>
              <w:fldChar w:fldCharType="separate"/>
            </w:r>
            <w:r w:rsidR="00893918">
              <w:rPr>
                <w:rFonts w:cstheme="minorHAnsi"/>
                <w:color w:val="000000" w:themeColor="text1"/>
                <w:sz w:val="16"/>
                <w:szCs w:val="16"/>
                <w:vertAlign w:val="superscript"/>
              </w:rPr>
              <w:t>51</w:t>
            </w:r>
            <w:r w:rsidR="00DD5B45" w:rsidRPr="00577DE8">
              <w:rPr>
                <w:rFonts w:cstheme="minorHAnsi"/>
                <w:color w:val="000000" w:themeColor="text1"/>
                <w:sz w:val="16"/>
                <w:szCs w:val="16"/>
                <w:vertAlign w:val="superscript"/>
              </w:rPr>
              <w:fldChar w:fldCharType="end"/>
            </w:r>
            <w:r w:rsidR="004D78A0">
              <w:rPr>
                <w:rFonts w:cstheme="minorHAnsi"/>
                <w:color w:val="000000" w:themeColor="text1"/>
                <w:sz w:val="16"/>
                <w:szCs w:val="16"/>
              </w:rPr>
              <w:t xml:space="preserve">, </w:t>
            </w:r>
            <w:r w:rsidR="00DD5B45" w:rsidRPr="00781AE8">
              <w:rPr>
                <w:rFonts w:cstheme="minorHAnsi"/>
                <w:color w:val="000000" w:themeColor="text1"/>
                <w:sz w:val="16"/>
                <w:szCs w:val="16"/>
              </w:rPr>
              <w:t>použije zoznam príloh uvedených v tomto Usmernení</w:t>
            </w:r>
            <w:r w:rsidR="002F230A" w:rsidRPr="00781AE8">
              <w:rPr>
                <w:rFonts w:cstheme="minorHAnsi"/>
                <w:color w:val="000000" w:themeColor="text1"/>
                <w:sz w:val="16"/>
                <w:szCs w:val="16"/>
              </w:rPr>
              <w:t xml:space="preserve">. </w:t>
            </w:r>
          </w:p>
          <w:p w14:paraId="1E03E602" w14:textId="50FF36F3" w:rsidR="002F230A" w:rsidRPr="00781AE8" w:rsidRDefault="0082064C" w:rsidP="0007283E">
            <w:pPr>
              <w:pStyle w:val="Odsekzoznamu"/>
              <w:numPr>
                <w:ilvl w:val="1"/>
                <w:numId w:val="126"/>
              </w:numPr>
              <w:spacing w:after="0" w:line="240" w:lineRule="auto"/>
              <w:ind w:left="162" w:hanging="162"/>
              <w:jc w:val="both"/>
              <w:rPr>
                <w:rFonts w:cstheme="minorHAnsi"/>
                <w:color w:val="000000" w:themeColor="text1"/>
                <w:sz w:val="16"/>
                <w:szCs w:val="16"/>
              </w:rPr>
            </w:pPr>
            <w:r w:rsidRPr="00781AE8">
              <w:rPr>
                <w:rFonts w:cstheme="minorHAnsi"/>
                <w:color w:val="000000" w:themeColor="text1"/>
                <w:sz w:val="16"/>
                <w:szCs w:val="16"/>
              </w:rPr>
              <w:t>Zoznam povinných príloh k verejnému obstarávaniu (Príloh</w:t>
            </w:r>
            <w:r w:rsidR="00CF094A" w:rsidRPr="00781AE8">
              <w:rPr>
                <w:rFonts w:cstheme="minorHAnsi"/>
                <w:color w:val="000000" w:themeColor="text1"/>
                <w:sz w:val="16"/>
                <w:szCs w:val="16"/>
              </w:rPr>
              <w:t>a</w:t>
            </w:r>
            <w:r w:rsidRPr="00781AE8">
              <w:rPr>
                <w:rFonts w:cstheme="minorHAnsi"/>
                <w:color w:val="000000" w:themeColor="text1"/>
                <w:sz w:val="16"/>
                <w:szCs w:val="16"/>
              </w:rPr>
              <w:t xml:space="preserve"> č. 15A</w:t>
            </w:r>
            <w:r w:rsidR="00DD5B45" w:rsidRPr="00781AE8">
              <w:rPr>
                <w:rFonts w:cstheme="minorHAnsi"/>
                <w:color w:val="000000" w:themeColor="text1"/>
                <w:sz w:val="16"/>
                <w:szCs w:val="16"/>
              </w:rPr>
              <w:t>,  resp. zoznam príloh podľa usmernenia PPA č. 8</w:t>
            </w:r>
            <w:r w:rsidRPr="00781AE8">
              <w:rPr>
                <w:rFonts w:cstheme="minorHAnsi"/>
                <w:color w:val="000000" w:themeColor="text1"/>
                <w:sz w:val="16"/>
                <w:szCs w:val="16"/>
              </w:rPr>
              <w:t xml:space="preserve">), </w:t>
            </w:r>
            <w:r w:rsidRPr="00781AE8">
              <w:rPr>
                <w:rFonts w:cstheme="minorHAnsi"/>
                <w:b/>
                <w:color w:val="000000" w:themeColor="text1"/>
                <w:sz w:val="16"/>
                <w:szCs w:val="16"/>
              </w:rPr>
              <w:t>sken listinného originálu vo formáte .pdf prostredníctvom ITMS2014+.</w:t>
            </w:r>
          </w:p>
        </w:tc>
        <w:tc>
          <w:tcPr>
            <w:tcW w:w="1273" w:type="pct"/>
            <w:shd w:val="clear" w:color="auto" w:fill="auto"/>
            <w:vAlign w:val="center"/>
          </w:tcPr>
          <w:p w14:paraId="169B9087" w14:textId="77777777" w:rsidR="00C0534D" w:rsidRPr="00781AE8" w:rsidRDefault="00C0534D" w:rsidP="0007283E">
            <w:pPr>
              <w:pStyle w:val="Odsekzoznamu"/>
              <w:numPr>
                <w:ilvl w:val="0"/>
                <w:numId w:val="56"/>
              </w:numPr>
              <w:spacing w:after="0" w:line="240" w:lineRule="auto"/>
              <w:ind w:left="179" w:hanging="179"/>
              <w:jc w:val="both"/>
              <w:rPr>
                <w:rFonts w:cstheme="minorHAnsi"/>
                <w:color w:val="000000" w:themeColor="text1"/>
                <w:sz w:val="16"/>
                <w:szCs w:val="16"/>
              </w:rPr>
            </w:pPr>
            <w:r w:rsidRPr="00781AE8">
              <w:rPr>
                <w:rFonts w:cstheme="minorHAnsi"/>
                <w:color w:val="000000" w:themeColor="text1"/>
                <w:sz w:val="16"/>
                <w:szCs w:val="16"/>
              </w:rPr>
              <w:lastRenderedPageBreak/>
              <w:t xml:space="preserve">Formulár ŽoNFP – (tabuľka č. 11 - </w:t>
            </w:r>
            <w:r w:rsidRPr="00781AE8">
              <w:rPr>
                <w:rFonts w:cstheme="minorHAnsi"/>
                <w:bCs/>
                <w:color w:val="000000" w:themeColor="text1"/>
                <w:sz w:val="16"/>
                <w:szCs w:val="16"/>
              </w:rPr>
              <w:t>R</w:t>
            </w:r>
            <w:r w:rsidRPr="00781AE8">
              <w:rPr>
                <w:rFonts w:cstheme="minorHAnsi"/>
                <w:color w:val="000000" w:themeColor="text1"/>
                <w:sz w:val="16"/>
                <w:szCs w:val="16"/>
              </w:rPr>
              <w:t xml:space="preserve">ozpočet projektu) </w:t>
            </w:r>
          </w:p>
          <w:p w14:paraId="69044E8D" w14:textId="76EA983F" w:rsidR="00C0534D" w:rsidRPr="00781AE8" w:rsidRDefault="00C0534D" w:rsidP="0007283E">
            <w:pPr>
              <w:pStyle w:val="Odsekzoznamu"/>
              <w:numPr>
                <w:ilvl w:val="0"/>
                <w:numId w:val="56"/>
              </w:numPr>
              <w:spacing w:after="0" w:line="240" w:lineRule="auto"/>
              <w:ind w:left="179" w:hanging="179"/>
              <w:jc w:val="both"/>
              <w:rPr>
                <w:rFonts w:cstheme="minorHAnsi"/>
                <w:color w:val="000000" w:themeColor="text1"/>
                <w:sz w:val="16"/>
                <w:szCs w:val="16"/>
              </w:rPr>
            </w:pPr>
            <w:r w:rsidRPr="00781AE8">
              <w:rPr>
                <w:rFonts w:cstheme="minorHAnsi"/>
                <w:color w:val="000000" w:themeColor="text1"/>
                <w:sz w:val="16"/>
                <w:szCs w:val="16"/>
              </w:rPr>
              <w:t>Formulár ŽoNFP – (tabuľka č. 7 - Popis projektu)</w:t>
            </w:r>
          </w:p>
          <w:p w14:paraId="48D81B5A" w14:textId="408EBF62" w:rsidR="00BD45B9" w:rsidRPr="00577DE8" w:rsidRDefault="00C0534D" w:rsidP="0007283E">
            <w:pPr>
              <w:pStyle w:val="Odsekzoznamu"/>
              <w:numPr>
                <w:ilvl w:val="0"/>
                <w:numId w:val="56"/>
              </w:numPr>
              <w:spacing w:after="0" w:line="240" w:lineRule="auto"/>
              <w:ind w:left="179" w:hanging="179"/>
              <w:jc w:val="both"/>
              <w:rPr>
                <w:sz w:val="16"/>
                <w:szCs w:val="16"/>
              </w:rPr>
            </w:pPr>
            <w:r w:rsidRPr="00781AE8">
              <w:rPr>
                <w:rFonts w:cstheme="minorHAnsi"/>
                <w:bCs/>
                <w:color w:val="000000" w:themeColor="text1"/>
                <w:sz w:val="16"/>
                <w:szCs w:val="16"/>
              </w:rPr>
              <w:t xml:space="preserve">Formulár ŽoNFP – (tabuľka č 12 </w:t>
            </w:r>
            <w:r w:rsidRPr="00781AE8">
              <w:rPr>
                <w:rFonts w:cstheme="minorHAnsi"/>
                <w:color w:val="000000" w:themeColor="text1"/>
                <w:sz w:val="16"/>
                <w:szCs w:val="16"/>
              </w:rPr>
              <w:t xml:space="preserve">– Verejné obstarávanie)  </w:t>
            </w:r>
          </w:p>
          <w:p w14:paraId="60F255DF" w14:textId="2FD10EB1" w:rsidR="0082064C" w:rsidRPr="00781AE8" w:rsidRDefault="0082064C" w:rsidP="0007283E">
            <w:pPr>
              <w:pStyle w:val="Odsekzoznamu"/>
              <w:numPr>
                <w:ilvl w:val="0"/>
                <w:numId w:val="56"/>
              </w:numPr>
              <w:spacing w:after="0" w:line="240" w:lineRule="auto"/>
              <w:ind w:left="179" w:hanging="179"/>
              <w:jc w:val="both"/>
              <w:rPr>
                <w:rFonts w:cstheme="minorHAnsi"/>
                <w:bCs/>
                <w:iCs/>
                <w:color w:val="000000" w:themeColor="text1"/>
                <w:sz w:val="16"/>
                <w:szCs w:val="16"/>
              </w:rPr>
            </w:pPr>
            <w:r w:rsidRPr="00577DE8">
              <w:rPr>
                <w:rFonts w:cstheme="minorHAnsi"/>
                <w:color w:val="000000" w:themeColor="text1"/>
                <w:sz w:val="16"/>
                <w:szCs w:val="16"/>
              </w:rPr>
              <w:t>Zoznam povinných príloh k verejnému  obstarávaniu (Príloh</w:t>
            </w:r>
            <w:r w:rsidR="00CF094A" w:rsidRPr="00577DE8">
              <w:rPr>
                <w:rFonts w:cstheme="minorHAnsi"/>
                <w:color w:val="000000" w:themeColor="text1"/>
                <w:sz w:val="16"/>
                <w:szCs w:val="16"/>
              </w:rPr>
              <w:t>a</w:t>
            </w:r>
            <w:r w:rsidRPr="00577DE8">
              <w:rPr>
                <w:rFonts w:cstheme="minorHAnsi"/>
                <w:color w:val="000000" w:themeColor="text1"/>
                <w:sz w:val="16"/>
                <w:szCs w:val="16"/>
              </w:rPr>
              <w:t xml:space="preserve"> č. 15A</w:t>
            </w:r>
            <w:r w:rsidR="004D78A0">
              <w:rPr>
                <w:rFonts w:cstheme="minorHAnsi"/>
                <w:color w:val="000000" w:themeColor="text1"/>
                <w:sz w:val="16"/>
                <w:szCs w:val="16"/>
              </w:rPr>
              <w:t>,</w:t>
            </w:r>
            <w:r w:rsidR="00DD5B45" w:rsidRPr="00781AE8">
              <w:rPr>
                <w:rFonts w:cstheme="minorHAnsi"/>
                <w:color w:val="000000" w:themeColor="text1"/>
                <w:sz w:val="16"/>
                <w:szCs w:val="16"/>
              </w:rPr>
              <w:t xml:space="preserve"> resp. zoznam príloh podľa usmernenia PPA č. 8</w:t>
            </w:r>
            <w:r w:rsidRPr="00781AE8">
              <w:rPr>
                <w:rFonts w:cstheme="minorHAnsi"/>
                <w:color w:val="000000" w:themeColor="text1"/>
                <w:sz w:val="16"/>
                <w:szCs w:val="16"/>
              </w:rPr>
              <w:t xml:space="preserve">), </w:t>
            </w:r>
            <w:r w:rsidRPr="00781AE8">
              <w:rPr>
                <w:rFonts w:cstheme="minorHAnsi"/>
                <w:b/>
                <w:color w:val="000000" w:themeColor="text1"/>
                <w:sz w:val="16"/>
                <w:szCs w:val="16"/>
              </w:rPr>
              <w:t>sken listinného originálu vo formáte .pdf prostredníctvom ITMS2014+. Žiadateľ predkladá len tú časť, ktorá sa vzťahuje na VO</w:t>
            </w:r>
            <w:r w:rsidR="00DD5B45" w:rsidRPr="00781AE8">
              <w:rPr>
                <w:rFonts w:cstheme="minorHAnsi"/>
                <w:b/>
                <w:color w:val="000000" w:themeColor="text1"/>
                <w:sz w:val="16"/>
                <w:szCs w:val="16"/>
              </w:rPr>
              <w:t>/O</w:t>
            </w:r>
            <w:r w:rsidRPr="00781AE8">
              <w:rPr>
                <w:rFonts w:cstheme="minorHAnsi"/>
                <w:b/>
                <w:color w:val="000000" w:themeColor="text1"/>
                <w:sz w:val="16"/>
                <w:szCs w:val="16"/>
              </w:rPr>
              <w:t>, ktoré vykonal.</w:t>
            </w:r>
          </w:p>
          <w:p w14:paraId="39846797" w14:textId="68DFFF79" w:rsidR="002F230A" w:rsidRPr="00781AE8" w:rsidRDefault="002F230A" w:rsidP="002F230A">
            <w:pPr>
              <w:pStyle w:val="Odsekzoznamu"/>
              <w:spacing w:after="0" w:line="240" w:lineRule="auto"/>
              <w:ind w:left="180"/>
              <w:jc w:val="both"/>
              <w:rPr>
                <w:rFonts w:cstheme="minorHAnsi"/>
                <w:color w:val="000000" w:themeColor="text1"/>
                <w:sz w:val="16"/>
                <w:szCs w:val="16"/>
              </w:rPr>
            </w:pPr>
          </w:p>
        </w:tc>
      </w:tr>
      <w:tr w:rsidR="00C0534D" w:rsidRPr="00590F65" w14:paraId="2080AC8B" w14:textId="77777777" w:rsidTr="00111C5A">
        <w:trPr>
          <w:trHeight w:val="284"/>
        </w:trPr>
        <w:tc>
          <w:tcPr>
            <w:tcW w:w="5000" w:type="pct"/>
            <w:gridSpan w:val="5"/>
            <w:shd w:val="clear" w:color="auto" w:fill="E2EFD9" w:themeFill="accent6" w:themeFillTint="33"/>
            <w:vAlign w:val="center"/>
          </w:tcPr>
          <w:p w14:paraId="39E4FB12" w14:textId="22CB0ACD" w:rsidR="00C0534D" w:rsidRPr="00590F65" w:rsidRDefault="00975B34" w:rsidP="00877ACE">
            <w:pPr>
              <w:pStyle w:val="Default"/>
              <w:keepLines/>
              <w:widowControl w:val="0"/>
              <w:ind w:left="210"/>
              <w:jc w:val="center"/>
              <w:rPr>
                <w:rFonts w:asciiTheme="minorHAnsi" w:hAnsiTheme="minorHAnsi" w:cstheme="minorHAnsi"/>
                <w:sz w:val="18"/>
                <w:szCs w:val="18"/>
              </w:rPr>
            </w:pPr>
            <w:r w:rsidRPr="00590F65">
              <w:rPr>
                <w:rFonts w:asciiTheme="minorHAnsi" w:hAnsiTheme="minorHAnsi" w:cstheme="minorHAnsi"/>
                <w:b/>
                <w:color w:val="auto"/>
                <w:sz w:val="18"/>
                <w:szCs w:val="18"/>
              </w:rPr>
              <w:t>3</w:t>
            </w:r>
            <w:r w:rsidR="00C0534D" w:rsidRPr="00590F65">
              <w:rPr>
                <w:rFonts w:asciiTheme="minorHAnsi" w:hAnsiTheme="minorHAnsi" w:cstheme="minorHAnsi"/>
                <w:b/>
                <w:color w:val="auto"/>
                <w:sz w:val="18"/>
                <w:szCs w:val="18"/>
              </w:rPr>
              <w:t>. OPRÁVNENOSŤ SPOSOBU FINANCOVANIA</w:t>
            </w:r>
          </w:p>
        </w:tc>
      </w:tr>
      <w:tr w:rsidR="007C280C" w:rsidRPr="00590F65" w14:paraId="48DDA8A6" w14:textId="77777777" w:rsidTr="00B5243C">
        <w:trPr>
          <w:trHeight w:val="729"/>
        </w:trPr>
        <w:tc>
          <w:tcPr>
            <w:tcW w:w="207" w:type="pct"/>
            <w:vMerge w:val="restart"/>
            <w:shd w:val="clear" w:color="auto" w:fill="E2EFD9" w:themeFill="accent6" w:themeFillTint="33"/>
            <w:vAlign w:val="center"/>
          </w:tcPr>
          <w:p w14:paraId="03682385" w14:textId="6BFB42E1" w:rsidR="007C280C" w:rsidRPr="00781AE8" w:rsidRDefault="007C280C" w:rsidP="00877ACE">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lastRenderedPageBreak/>
              <w:t>3.1</w:t>
            </w:r>
          </w:p>
        </w:tc>
        <w:tc>
          <w:tcPr>
            <w:tcW w:w="908" w:type="pct"/>
            <w:vMerge w:val="restart"/>
            <w:shd w:val="clear" w:color="auto" w:fill="E2EFD9" w:themeFill="accent6" w:themeFillTint="33"/>
            <w:vAlign w:val="center"/>
          </w:tcPr>
          <w:p w14:paraId="4D2762AF" w14:textId="77777777" w:rsidR="007C280C" w:rsidRPr="00781AE8" w:rsidRDefault="007C280C" w:rsidP="00877ACE">
            <w:pPr>
              <w:pStyle w:val="Default"/>
              <w:jc w:val="center"/>
              <w:rPr>
                <w:rFonts w:asciiTheme="minorHAnsi" w:hAnsiTheme="minorHAnsi" w:cstheme="minorHAnsi"/>
                <w:b/>
                <w:color w:val="000000" w:themeColor="text1"/>
                <w:sz w:val="16"/>
                <w:szCs w:val="16"/>
              </w:rPr>
            </w:pPr>
            <w:r w:rsidRPr="00781AE8">
              <w:rPr>
                <w:rFonts w:asciiTheme="minorHAnsi" w:hAnsiTheme="minorHAnsi" w:cstheme="minorHAnsi"/>
                <w:b/>
                <w:bCs/>
                <w:color w:val="000000" w:themeColor="text1"/>
                <w:sz w:val="16"/>
                <w:szCs w:val="16"/>
              </w:rPr>
              <w:t xml:space="preserve">Podmienka spôsobu financovania </w:t>
            </w:r>
          </w:p>
        </w:tc>
        <w:tc>
          <w:tcPr>
            <w:tcW w:w="819" w:type="pct"/>
            <w:shd w:val="clear" w:color="auto" w:fill="auto"/>
            <w:vAlign w:val="center"/>
          </w:tcPr>
          <w:p w14:paraId="36582857" w14:textId="1AC6F732" w:rsidR="00B3122F" w:rsidRPr="00590F65" w:rsidRDefault="000B7810" w:rsidP="00B3122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w:t>
            </w:r>
            <w:r w:rsidR="00B3122F" w:rsidRPr="00590F65">
              <w:rPr>
                <w:rFonts w:cstheme="minorHAnsi"/>
                <w:b/>
                <w:color w:val="000000" w:themeColor="text1"/>
                <w:sz w:val="18"/>
                <w:szCs w:val="18"/>
              </w:rPr>
              <w:t>.1</w:t>
            </w:r>
            <w:r w:rsidR="00111C5A" w:rsidRPr="00590F65">
              <w:rPr>
                <w:rFonts w:cstheme="minorHAnsi"/>
                <w:b/>
                <w:color w:val="000000" w:themeColor="text1"/>
                <w:sz w:val="18"/>
                <w:szCs w:val="18"/>
              </w:rPr>
              <w:t>.1</w:t>
            </w:r>
          </w:p>
          <w:p w14:paraId="4D0F44EF" w14:textId="6F105184" w:rsidR="007C280C" w:rsidRPr="00590F65" w:rsidRDefault="00B3122F" w:rsidP="002700F0">
            <w:pPr>
              <w:spacing w:after="0" w:line="240" w:lineRule="auto"/>
              <w:jc w:val="center"/>
              <w:rPr>
                <w:rFonts w:cstheme="minorHAnsi"/>
                <w:color w:val="000000" w:themeColor="text1"/>
                <w:sz w:val="18"/>
                <w:szCs w:val="18"/>
              </w:rPr>
            </w:pPr>
            <w:r w:rsidRPr="00590F65">
              <w:rPr>
                <w:rFonts w:cstheme="minorHAnsi"/>
                <w:b/>
                <w:color w:val="000000" w:themeColor="text1"/>
                <w:sz w:val="18"/>
                <w:szCs w:val="18"/>
              </w:rPr>
              <w:t>Spôsob financovania</w:t>
            </w:r>
          </w:p>
        </w:tc>
        <w:tc>
          <w:tcPr>
            <w:tcW w:w="1793" w:type="pct"/>
            <w:shd w:val="clear" w:color="auto" w:fill="auto"/>
            <w:vAlign w:val="center"/>
          </w:tcPr>
          <w:p w14:paraId="438DF289" w14:textId="77777777" w:rsidR="005822B5" w:rsidRPr="00781AE8" w:rsidRDefault="005822B5" w:rsidP="00383AB8">
            <w:pPr>
              <w:spacing w:after="0" w:line="240" w:lineRule="auto"/>
              <w:jc w:val="both"/>
              <w:rPr>
                <w:rFonts w:cstheme="minorHAnsi"/>
                <w:color w:val="000000" w:themeColor="text1"/>
                <w:sz w:val="16"/>
                <w:szCs w:val="16"/>
              </w:rPr>
            </w:pPr>
            <w:r w:rsidRPr="00781AE8">
              <w:rPr>
                <w:rFonts w:cstheme="minorHAnsi"/>
                <w:color w:val="000000" w:themeColor="text1"/>
                <w:sz w:val="16"/>
                <w:szCs w:val="16"/>
              </w:rPr>
              <w:t>Podmienka poskytnutia príspevku, ktorou je stanovenie spôsobu financovania:</w:t>
            </w:r>
          </w:p>
          <w:p w14:paraId="59D28E64" w14:textId="15D4EF82" w:rsidR="007C280C" w:rsidRPr="00781AE8" w:rsidRDefault="005822B5" w:rsidP="0007283E">
            <w:pPr>
              <w:pStyle w:val="Odsekzoznamu"/>
              <w:numPr>
                <w:ilvl w:val="0"/>
                <w:numId w:val="127"/>
              </w:numPr>
              <w:spacing w:after="0" w:line="240" w:lineRule="auto"/>
              <w:ind w:left="218" w:hanging="218"/>
              <w:rPr>
                <w:rFonts w:cstheme="minorHAnsi"/>
                <w:color w:val="000000" w:themeColor="text1"/>
                <w:sz w:val="16"/>
                <w:szCs w:val="16"/>
              </w:rPr>
            </w:pPr>
            <w:r w:rsidRPr="00781AE8">
              <w:rPr>
                <w:rFonts w:cstheme="minorHAnsi"/>
                <w:color w:val="000000" w:themeColor="text1"/>
                <w:sz w:val="16"/>
                <w:szCs w:val="16"/>
              </w:rPr>
              <w:t>refundácia</w:t>
            </w:r>
          </w:p>
          <w:p w14:paraId="25A93933" w14:textId="226D7BF8" w:rsidR="008E2148" w:rsidRPr="004D78A0" w:rsidRDefault="00111C5A" w:rsidP="004D78A0">
            <w:pPr>
              <w:pStyle w:val="Odsekzoznamu"/>
              <w:numPr>
                <w:ilvl w:val="0"/>
                <w:numId w:val="127"/>
              </w:numPr>
              <w:tabs>
                <w:tab w:val="left" w:pos="289"/>
              </w:tabs>
              <w:spacing w:after="0" w:line="240" w:lineRule="auto"/>
              <w:ind w:left="218" w:hanging="218"/>
              <w:jc w:val="both"/>
              <w:rPr>
                <w:rFonts w:cstheme="minorHAnsi"/>
                <w:bCs/>
                <w:color w:val="000000" w:themeColor="text1"/>
                <w:sz w:val="16"/>
                <w:szCs w:val="16"/>
                <w:lang w:eastAsia="sk-SK"/>
              </w:rPr>
            </w:pPr>
            <w:r w:rsidRPr="00781AE8">
              <w:rPr>
                <w:rFonts w:cstheme="minorHAnsi"/>
                <w:bCs/>
                <w:color w:val="000000" w:themeColor="text1"/>
                <w:sz w:val="16"/>
                <w:szCs w:val="16"/>
                <w:lang w:eastAsia="sk-SK"/>
              </w:rPr>
              <w:t>paušálne financovanie</w:t>
            </w:r>
            <w:r w:rsidR="007C280C" w:rsidRPr="00781AE8">
              <w:rPr>
                <w:rFonts w:cstheme="minorHAnsi"/>
                <w:bCs/>
                <w:color w:val="000000" w:themeColor="text1"/>
                <w:sz w:val="16"/>
                <w:szCs w:val="16"/>
                <w:lang w:eastAsia="sk-SK"/>
              </w:rPr>
              <w:t xml:space="preserve"> pri nepriamych výdavkoch </w:t>
            </w:r>
            <w:r w:rsidR="00EE01F8" w:rsidRPr="00781AE8">
              <w:rPr>
                <w:rFonts w:cstheme="minorHAnsi"/>
                <w:bCs/>
                <w:color w:val="000000" w:themeColor="text1"/>
                <w:sz w:val="16"/>
                <w:szCs w:val="16"/>
                <w:lang w:eastAsia="sk-SK"/>
              </w:rPr>
              <w:t>(</w:t>
            </w:r>
            <w:r w:rsidR="007C280C" w:rsidRPr="00781AE8">
              <w:rPr>
                <w:rFonts w:cstheme="minorHAnsi"/>
                <w:bCs/>
                <w:color w:val="000000" w:themeColor="text1"/>
                <w:sz w:val="16"/>
                <w:szCs w:val="16"/>
                <w:lang w:eastAsia="sk-SK"/>
              </w:rPr>
              <w:t xml:space="preserve">možnosť paušálnej sadzby až do výšky 20% z priamych oprávnených výdavkov v zmysle prílohy </w:t>
            </w:r>
            <w:r w:rsidR="007C280C" w:rsidRPr="00781AE8">
              <w:rPr>
                <w:rFonts w:cstheme="minorHAnsi"/>
                <w:color w:val="000000" w:themeColor="text1"/>
                <w:sz w:val="16"/>
                <w:szCs w:val="16"/>
              </w:rPr>
              <w:t>č.</w:t>
            </w:r>
            <w:r w:rsidR="00E87C23" w:rsidRPr="00781AE8">
              <w:rPr>
                <w:rFonts w:cstheme="minorHAnsi"/>
                <w:color w:val="000000" w:themeColor="text1"/>
                <w:sz w:val="16"/>
                <w:szCs w:val="16"/>
              </w:rPr>
              <w:t xml:space="preserve"> </w:t>
            </w:r>
            <w:r w:rsidR="00152BB7" w:rsidRPr="00781AE8">
              <w:rPr>
                <w:rFonts w:cstheme="minorHAnsi"/>
                <w:color w:val="000000" w:themeColor="text1"/>
                <w:sz w:val="16"/>
                <w:szCs w:val="16"/>
              </w:rPr>
              <w:t>15B</w:t>
            </w:r>
            <w:r w:rsidR="00EE01F8" w:rsidRPr="00781AE8">
              <w:rPr>
                <w:rFonts w:cstheme="minorHAnsi"/>
                <w:color w:val="000000" w:themeColor="text1"/>
                <w:sz w:val="16"/>
                <w:szCs w:val="16"/>
              </w:rPr>
              <w:t>)</w:t>
            </w:r>
          </w:p>
          <w:p w14:paraId="2468947E" w14:textId="77777777" w:rsidR="00152BB7" w:rsidRPr="00781AE8" w:rsidRDefault="00152BB7" w:rsidP="00152BB7">
            <w:pPr>
              <w:pStyle w:val="Standard"/>
              <w:tabs>
                <w:tab w:val="left" w:pos="709"/>
              </w:tabs>
              <w:jc w:val="both"/>
              <w:rPr>
                <w:rFonts w:asciiTheme="minorHAnsi" w:hAnsiTheme="minorHAnsi" w:cstheme="minorHAnsi"/>
                <w:color w:val="000000" w:themeColor="text1"/>
                <w:sz w:val="16"/>
                <w:szCs w:val="16"/>
              </w:rPr>
            </w:pPr>
            <w:r w:rsidRPr="00781AE8">
              <w:rPr>
                <w:rFonts w:asciiTheme="minorHAnsi" w:hAnsiTheme="minorHAnsi" w:cstheme="minorHAnsi"/>
                <w:b/>
                <w:bCs/>
                <w:i/>
                <w:color w:val="000000" w:themeColor="text1"/>
                <w:sz w:val="16"/>
                <w:szCs w:val="16"/>
                <w:u w:val="single"/>
              </w:rPr>
              <w:t>Preukázanie splnenia PPP</w:t>
            </w:r>
          </w:p>
          <w:p w14:paraId="7294A44F" w14:textId="79E72682" w:rsidR="00487E06" w:rsidRPr="00781AE8" w:rsidRDefault="0082064C" w:rsidP="0007283E">
            <w:pPr>
              <w:pStyle w:val="Odsekzoznamu"/>
              <w:numPr>
                <w:ilvl w:val="0"/>
                <w:numId w:val="139"/>
              </w:numPr>
              <w:spacing w:after="0" w:line="240" w:lineRule="auto"/>
              <w:ind w:left="218" w:hanging="218"/>
              <w:jc w:val="both"/>
              <w:rPr>
                <w:rFonts w:cstheme="minorHAnsi"/>
                <w:color w:val="000000" w:themeColor="text1"/>
                <w:sz w:val="16"/>
                <w:szCs w:val="16"/>
              </w:rPr>
            </w:pPr>
            <w:r w:rsidRPr="00781AE8">
              <w:rPr>
                <w:rFonts w:cstheme="minorHAnsi"/>
                <w:color w:val="000000" w:themeColor="text1"/>
                <w:sz w:val="16"/>
                <w:szCs w:val="16"/>
              </w:rPr>
              <w:t xml:space="preserve">Formulár ŽoNFP – (tabuľka č. 11 - </w:t>
            </w:r>
            <w:r w:rsidRPr="00781AE8">
              <w:rPr>
                <w:rFonts w:cstheme="minorHAnsi"/>
                <w:bCs/>
                <w:color w:val="000000" w:themeColor="text1"/>
                <w:sz w:val="16"/>
                <w:szCs w:val="16"/>
              </w:rPr>
              <w:t>R</w:t>
            </w:r>
            <w:r w:rsidRPr="00781AE8">
              <w:rPr>
                <w:rFonts w:cstheme="minorHAnsi"/>
                <w:color w:val="000000" w:themeColor="text1"/>
                <w:sz w:val="16"/>
                <w:szCs w:val="16"/>
              </w:rPr>
              <w:t xml:space="preserve">ozpočet projektu) </w:t>
            </w:r>
          </w:p>
        </w:tc>
        <w:tc>
          <w:tcPr>
            <w:tcW w:w="1273" w:type="pct"/>
            <w:shd w:val="clear" w:color="auto" w:fill="auto"/>
            <w:vAlign w:val="center"/>
          </w:tcPr>
          <w:p w14:paraId="616E9DAE" w14:textId="77777777" w:rsidR="00D84160" w:rsidRPr="00781AE8" w:rsidRDefault="00D84160" w:rsidP="0007283E">
            <w:pPr>
              <w:pStyle w:val="Odsekzoznamu"/>
              <w:numPr>
                <w:ilvl w:val="0"/>
                <w:numId w:val="56"/>
              </w:numPr>
              <w:spacing w:after="0" w:line="240" w:lineRule="auto"/>
              <w:ind w:left="179" w:hanging="179"/>
              <w:jc w:val="both"/>
              <w:rPr>
                <w:rFonts w:cstheme="minorHAnsi"/>
                <w:color w:val="000000" w:themeColor="text1"/>
                <w:sz w:val="16"/>
                <w:szCs w:val="16"/>
              </w:rPr>
            </w:pPr>
            <w:r w:rsidRPr="00781AE8">
              <w:rPr>
                <w:rFonts w:cstheme="minorHAnsi"/>
                <w:color w:val="000000" w:themeColor="text1"/>
                <w:sz w:val="16"/>
                <w:szCs w:val="16"/>
              </w:rPr>
              <w:t xml:space="preserve">Formulár ŽoNFP – (tabuľka č. 11 - </w:t>
            </w:r>
            <w:r w:rsidRPr="00781AE8">
              <w:rPr>
                <w:rFonts w:cstheme="minorHAnsi"/>
                <w:bCs/>
                <w:color w:val="000000" w:themeColor="text1"/>
                <w:sz w:val="16"/>
                <w:szCs w:val="16"/>
              </w:rPr>
              <w:t>R</w:t>
            </w:r>
            <w:r w:rsidRPr="00781AE8">
              <w:rPr>
                <w:rFonts w:cstheme="minorHAnsi"/>
                <w:color w:val="000000" w:themeColor="text1"/>
                <w:sz w:val="16"/>
                <w:szCs w:val="16"/>
              </w:rPr>
              <w:t xml:space="preserve">ozpočet projektu) </w:t>
            </w:r>
          </w:p>
          <w:p w14:paraId="35F9BD3D" w14:textId="71F7A254" w:rsidR="007C280C" w:rsidRPr="00781AE8" w:rsidRDefault="00D235C9" w:rsidP="00D235C9">
            <w:pPr>
              <w:pStyle w:val="Default"/>
              <w:keepLines/>
              <w:widowControl w:val="0"/>
              <w:jc w:val="both"/>
              <w:rPr>
                <w:rFonts w:asciiTheme="minorHAnsi" w:hAnsiTheme="minorHAnsi" w:cstheme="minorHAnsi"/>
                <w:b/>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tc>
      </w:tr>
      <w:tr w:rsidR="007C280C" w:rsidRPr="00590F65" w14:paraId="4B2680D5" w14:textId="77777777" w:rsidTr="00B5243C">
        <w:trPr>
          <w:trHeight w:val="729"/>
        </w:trPr>
        <w:tc>
          <w:tcPr>
            <w:tcW w:w="207" w:type="pct"/>
            <w:vMerge/>
            <w:shd w:val="clear" w:color="auto" w:fill="E2EFD9" w:themeFill="accent6" w:themeFillTint="33"/>
            <w:vAlign w:val="center"/>
          </w:tcPr>
          <w:p w14:paraId="1F0209BD" w14:textId="77777777" w:rsidR="007C280C" w:rsidRPr="00590F65" w:rsidRDefault="007C280C" w:rsidP="00877ACE">
            <w:pPr>
              <w:spacing w:after="0" w:line="240" w:lineRule="auto"/>
              <w:jc w:val="center"/>
              <w:rPr>
                <w:rFonts w:cstheme="minorHAnsi"/>
                <w:b/>
                <w:color w:val="000000" w:themeColor="text1"/>
                <w:sz w:val="18"/>
                <w:szCs w:val="18"/>
              </w:rPr>
            </w:pPr>
          </w:p>
        </w:tc>
        <w:tc>
          <w:tcPr>
            <w:tcW w:w="908" w:type="pct"/>
            <w:vMerge/>
            <w:shd w:val="clear" w:color="auto" w:fill="E2EFD9" w:themeFill="accent6" w:themeFillTint="33"/>
            <w:vAlign w:val="center"/>
          </w:tcPr>
          <w:p w14:paraId="2C3C64D6" w14:textId="77777777" w:rsidR="007C280C" w:rsidRPr="00590F65" w:rsidRDefault="007C280C" w:rsidP="00877ACE">
            <w:pPr>
              <w:pStyle w:val="Default"/>
              <w:jc w:val="center"/>
              <w:rPr>
                <w:rFonts w:asciiTheme="minorHAnsi" w:hAnsiTheme="minorHAnsi" w:cstheme="minorHAnsi"/>
                <w:b/>
                <w:bCs/>
                <w:color w:val="000000" w:themeColor="text1"/>
                <w:sz w:val="18"/>
                <w:szCs w:val="18"/>
              </w:rPr>
            </w:pPr>
          </w:p>
        </w:tc>
        <w:tc>
          <w:tcPr>
            <w:tcW w:w="819" w:type="pct"/>
            <w:shd w:val="clear" w:color="auto" w:fill="auto"/>
            <w:vAlign w:val="center"/>
          </w:tcPr>
          <w:p w14:paraId="631D936E" w14:textId="13FAA5CA" w:rsidR="00B3122F" w:rsidRPr="00590F65" w:rsidRDefault="000B7810" w:rsidP="00B3122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w:t>
            </w:r>
            <w:r w:rsidR="00B3122F" w:rsidRPr="00590F65">
              <w:rPr>
                <w:rFonts w:cstheme="minorHAnsi"/>
                <w:b/>
                <w:color w:val="000000" w:themeColor="text1"/>
                <w:sz w:val="18"/>
                <w:szCs w:val="18"/>
              </w:rPr>
              <w:t>.</w:t>
            </w:r>
            <w:r w:rsidR="00111C5A" w:rsidRPr="00590F65">
              <w:rPr>
                <w:rFonts w:cstheme="minorHAnsi"/>
                <w:b/>
                <w:color w:val="000000" w:themeColor="text1"/>
                <w:sz w:val="18"/>
                <w:szCs w:val="18"/>
              </w:rPr>
              <w:t>1.</w:t>
            </w:r>
            <w:r w:rsidR="00B3122F" w:rsidRPr="00590F65">
              <w:rPr>
                <w:rFonts w:cstheme="minorHAnsi"/>
                <w:b/>
                <w:color w:val="000000" w:themeColor="text1"/>
                <w:sz w:val="18"/>
                <w:szCs w:val="18"/>
              </w:rPr>
              <w:t>2</w:t>
            </w:r>
          </w:p>
          <w:p w14:paraId="00ADDA67" w14:textId="77777777" w:rsidR="00B3122F" w:rsidRPr="00590F65" w:rsidRDefault="00B3122F" w:rsidP="00B3122F">
            <w:pPr>
              <w:spacing w:after="0" w:line="240" w:lineRule="auto"/>
              <w:jc w:val="center"/>
              <w:rPr>
                <w:rFonts w:cstheme="minorHAnsi"/>
                <w:b/>
                <w:color w:val="000000" w:themeColor="text1"/>
                <w:sz w:val="18"/>
                <w:szCs w:val="18"/>
              </w:rPr>
            </w:pPr>
            <w:r w:rsidRPr="00590F65">
              <w:rPr>
                <w:rFonts w:cstheme="minorHAnsi"/>
                <w:b/>
                <w:bCs/>
                <w:color w:val="000000" w:themeColor="text1"/>
                <w:sz w:val="18"/>
                <w:szCs w:val="18"/>
              </w:rPr>
              <w:t>Podmienka minimálnej a maximálnej výšky príspevku (EÚ+ŠR)</w:t>
            </w:r>
          </w:p>
          <w:p w14:paraId="21C98678" w14:textId="77777777" w:rsidR="007C280C" w:rsidRPr="00590F65" w:rsidRDefault="007C280C" w:rsidP="002700F0">
            <w:pPr>
              <w:spacing w:after="0" w:line="240" w:lineRule="auto"/>
              <w:jc w:val="center"/>
              <w:rPr>
                <w:rFonts w:cstheme="minorHAnsi"/>
                <w:color w:val="000000" w:themeColor="text1"/>
                <w:sz w:val="18"/>
                <w:szCs w:val="18"/>
              </w:rPr>
            </w:pPr>
          </w:p>
        </w:tc>
        <w:tc>
          <w:tcPr>
            <w:tcW w:w="1793" w:type="pct"/>
            <w:shd w:val="clear" w:color="auto" w:fill="auto"/>
            <w:vAlign w:val="center"/>
          </w:tcPr>
          <w:p w14:paraId="22E292C6" w14:textId="7F8DC863" w:rsidR="00B92C33" w:rsidRPr="00781AE8" w:rsidRDefault="00B92C33" w:rsidP="00605E2C">
            <w:pPr>
              <w:spacing w:after="0" w:line="240" w:lineRule="auto"/>
              <w:jc w:val="both"/>
              <w:rPr>
                <w:rFonts w:cstheme="minorHAnsi"/>
                <w:color w:val="000000" w:themeColor="text1"/>
                <w:sz w:val="16"/>
                <w:szCs w:val="16"/>
              </w:rPr>
            </w:pPr>
            <w:r w:rsidRPr="00781AE8">
              <w:rPr>
                <w:rFonts w:cstheme="minorHAnsi"/>
                <w:color w:val="000000" w:themeColor="text1"/>
                <w:sz w:val="16"/>
                <w:szCs w:val="16"/>
              </w:rPr>
              <w:t>Žiadateľ musí dodržať minimálnu a maxim</w:t>
            </w:r>
            <w:r w:rsidR="00605E2C" w:rsidRPr="00781AE8">
              <w:rPr>
                <w:rFonts w:cstheme="minorHAnsi"/>
                <w:color w:val="000000" w:themeColor="text1"/>
                <w:sz w:val="16"/>
                <w:szCs w:val="16"/>
              </w:rPr>
              <w:t>álnu výšku príspevku na projekt v zmysle stratégie CLLD uvedenú v rámci kritérií oprávnenosti (minimálna výška celkových oprávnených výdavkov projektu v EUR a maximálna výška celkových oprávnených výdavkov projektu v EUR).</w:t>
            </w:r>
          </w:p>
          <w:p w14:paraId="59B6E246" w14:textId="7D4D7BEA" w:rsidR="00605E2C" w:rsidRPr="00781AE8" w:rsidRDefault="00605E2C" w:rsidP="00605E2C">
            <w:pP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Žiadateľ musí zároveň spĺňať aj nasledovné podmienky:</w:t>
            </w:r>
          </w:p>
          <w:p w14:paraId="722885AE" w14:textId="20AE68F9" w:rsidR="003054EF" w:rsidRPr="004D78A0" w:rsidRDefault="00605E2C" w:rsidP="004D78A0">
            <w:pPr>
              <w:pStyle w:val="Textkomentra"/>
              <w:spacing w:after="0" w:line="240" w:lineRule="auto"/>
              <w:jc w:val="both"/>
              <w:rPr>
                <w:i/>
                <w:color w:val="000000" w:themeColor="text1"/>
                <w:sz w:val="16"/>
                <w:szCs w:val="16"/>
              </w:rPr>
            </w:pPr>
            <w:r w:rsidRPr="00781AE8">
              <w:rPr>
                <w:color w:val="000000" w:themeColor="text1"/>
                <w:sz w:val="16"/>
                <w:szCs w:val="16"/>
              </w:rPr>
              <w:t>V prípade oprávnených operácií v rámci tohto podopatrenia</w:t>
            </w:r>
            <w:r w:rsidRPr="00781AE8">
              <w:rPr>
                <w:b/>
                <w:color w:val="000000" w:themeColor="text1"/>
                <w:sz w:val="16"/>
                <w:szCs w:val="16"/>
              </w:rPr>
              <w:t xml:space="preserve"> </w:t>
            </w:r>
            <w:r w:rsidRPr="00781AE8">
              <w:rPr>
                <w:color w:val="000000" w:themeColor="text1"/>
                <w:sz w:val="16"/>
                <w:szCs w:val="16"/>
              </w:rPr>
              <w:t>je maximálna výška minimálnej pomoci na jeden oprávnený projekt 100 000 Eur, za predpokladu dodržania stropov uvedených v schéme de minimis (</w:t>
            </w:r>
            <w:r w:rsidRPr="00781AE8">
              <w:rPr>
                <w:rFonts w:cstheme="minorHAnsi"/>
                <w:b/>
                <w:bCs/>
                <w:color w:val="000000" w:themeColor="text1"/>
                <w:sz w:val="16"/>
                <w:szCs w:val="16"/>
              </w:rPr>
              <w:t>DM – 4/2018) v</w:t>
            </w:r>
            <w:r w:rsidRPr="00781AE8">
              <w:rPr>
                <w:color w:val="000000" w:themeColor="text1"/>
                <w:sz w:val="16"/>
                <w:szCs w:val="16"/>
              </w:rPr>
              <w:t xml:space="preserve"> bodoch J.1, (200 000) resp. J.2</w:t>
            </w:r>
            <w:r w:rsidR="00115050" w:rsidRPr="00781AE8">
              <w:rPr>
                <w:color w:val="000000" w:themeColor="text1"/>
                <w:sz w:val="16"/>
                <w:szCs w:val="16"/>
              </w:rPr>
              <w:t xml:space="preserve"> </w:t>
            </w:r>
            <w:r w:rsidRPr="00781AE8">
              <w:rPr>
                <w:color w:val="000000" w:themeColor="text1"/>
                <w:sz w:val="16"/>
                <w:szCs w:val="16"/>
              </w:rPr>
              <w:t>(100 000) Uvedené platí pre celé územie Slovenskej republiky</w:t>
            </w:r>
            <w:r w:rsidR="004D78A0">
              <w:rPr>
                <w:i/>
                <w:color w:val="000000" w:themeColor="text1"/>
                <w:sz w:val="16"/>
                <w:szCs w:val="16"/>
              </w:rPr>
              <w:t>.</w:t>
            </w:r>
          </w:p>
          <w:p w14:paraId="1AA0F4DD" w14:textId="4D05F5F7" w:rsidR="00B92C33" w:rsidRPr="00781AE8" w:rsidRDefault="00B92C33" w:rsidP="00B92C33">
            <w:pPr>
              <w:spacing w:after="0" w:line="240" w:lineRule="auto"/>
              <w:rPr>
                <w:rFonts w:cstheme="minorHAnsi"/>
                <w:b/>
                <w:i/>
                <w:color w:val="000000" w:themeColor="text1"/>
                <w:sz w:val="16"/>
                <w:szCs w:val="16"/>
                <w:u w:val="single"/>
              </w:rPr>
            </w:pPr>
            <w:r w:rsidRPr="00781AE8">
              <w:rPr>
                <w:rFonts w:cstheme="minorHAnsi"/>
                <w:b/>
                <w:i/>
                <w:color w:val="000000" w:themeColor="text1"/>
                <w:sz w:val="16"/>
                <w:szCs w:val="16"/>
                <w:u w:val="single"/>
              </w:rPr>
              <w:t xml:space="preserve">Preukázanie splnenia </w:t>
            </w:r>
            <w:r w:rsidR="00E7039E" w:rsidRPr="00781AE8">
              <w:rPr>
                <w:rFonts w:cstheme="minorHAnsi"/>
                <w:b/>
                <w:i/>
                <w:color w:val="000000" w:themeColor="text1"/>
                <w:sz w:val="16"/>
                <w:szCs w:val="16"/>
                <w:u w:val="single"/>
              </w:rPr>
              <w:t>PPP</w:t>
            </w:r>
          </w:p>
          <w:p w14:paraId="72844D83" w14:textId="5DC77BCF" w:rsidR="007C280C" w:rsidRPr="0007283E" w:rsidRDefault="00B92C33" w:rsidP="0007283E">
            <w:pPr>
              <w:pStyle w:val="Odsekzoznamu"/>
              <w:numPr>
                <w:ilvl w:val="0"/>
                <w:numId w:val="139"/>
              </w:numPr>
              <w:spacing w:after="0" w:line="240" w:lineRule="auto"/>
              <w:ind w:left="218" w:hanging="218"/>
              <w:rPr>
                <w:rFonts w:cstheme="minorHAnsi"/>
                <w:color w:val="000000" w:themeColor="text1"/>
                <w:sz w:val="16"/>
                <w:szCs w:val="16"/>
              </w:rPr>
            </w:pPr>
            <w:r w:rsidRPr="0007283E">
              <w:rPr>
                <w:rFonts w:cstheme="minorHAnsi"/>
                <w:color w:val="000000" w:themeColor="text1"/>
                <w:sz w:val="16"/>
                <w:szCs w:val="16"/>
              </w:rPr>
              <w:t xml:space="preserve">Formulár ŽoNFP – (tabuľka č. 11 </w:t>
            </w:r>
            <w:r w:rsidR="00115050" w:rsidRPr="0007283E">
              <w:rPr>
                <w:rFonts w:cstheme="minorHAnsi"/>
                <w:color w:val="000000" w:themeColor="text1"/>
                <w:sz w:val="16"/>
                <w:szCs w:val="16"/>
              </w:rPr>
              <w:t xml:space="preserve">- </w:t>
            </w:r>
            <w:r w:rsidRPr="0007283E">
              <w:rPr>
                <w:rFonts w:cstheme="minorHAnsi"/>
                <w:color w:val="000000" w:themeColor="text1"/>
                <w:sz w:val="16"/>
                <w:szCs w:val="16"/>
              </w:rPr>
              <w:t>Rozpočet projektu)</w:t>
            </w:r>
          </w:p>
          <w:p w14:paraId="23F54308" w14:textId="41EA93B7" w:rsidR="005728D5" w:rsidRPr="00781AE8" w:rsidRDefault="005728D5" w:rsidP="00487E06">
            <w:pPr>
              <w:spacing w:after="0" w:line="240" w:lineRule="auto"/>
              <w:jc w:val="both"/>
              <w:rPr>
                <w:rFonts w:cstheme="minorHAnsi"/>
                <w:color w:val="000000" w:themeColor="text1"/>
                <w:sz w:val="16"/>
                <w:szCs w:val="16"/>
              </w:rPr>
            </w:pPr>
            <w:r w:rsidRPr="00781AE8">
              <w:rPr>
                <w:rFonts w:cstheme="minorHAnsi"/>
                <w:color w:val="000000" w:themeColor="text1"/>
                <w:sz w:val="16"/>
                <w:szCs w:val="16"/>
              </w:rPr>
              <w:t xml:space="preserve">Žiadateľ nepredkladá k ŽoNFP osobitný dokument (prílohu) potvrdzujúci splnenie tejto podmienky. </w:t>
            </w:r>
            <w:r w:rsidRPr="00781AE8">
              <w:rPr>
                <w:rFonts w:cstheme="minorHAnsi"/>
                <w:b/>
                <w:color w:val="000000" w:themeColor="text1"/>
                <w:sz w:val="16"/>
                <w:szCs w:val="16"/>
              </w:rPr>
              <w:t>Nevyžaduje sa predloženie prílohy v elektronickej podobe.</w:t>
            </w:r>
          </w:p>
        </w:tc>
        <w:tc>
          <w:tcPr>
            <w:tcW w:w="1273" w:type="pct"/>
            <w:shd w:val="clear" w:color="auto" w:fill="auto"/>
            <w:vAlign w:val="center"/>
          </w:tcPr>
          <w:p w14:paraId="189CBFF0" w14:textId="77777777" w:rsidR="00947E20" w:rsidRPr="00781AE8" w:rsidRDefault="00947E20" w:rsidP="0007283E">
            <w:pPr>
              <w:pStyle w:val="Odsekzoznamu"/>
              <w:numPr>
                <w:ilvl w:val="0"/>
                <w:numId w:val="56"/>
              </w:numPr>
              <w:spacing w:after="0" w:line="240" w:lineRule="auto"/>
              <w:ind w:left="179" w:hanging="179"/>
              <w:jc w:val="both"/>
              <w:rPr>
                <w:rFonts w:cstheme="minorHAnsi"/>
                <w:color w:val="000000" w:themeColor="text1"/>
                <w:sz w:val="16"/>
                <w:szCs w:val="16"/>
              </w:rPr>
            </w:pPr>
            <w:r w:rsidRPr="00781AE8">
              <w:rPr>
                <w:rFonts w:cstheme="minorHAnsi"/>
                <w:color w:val="000000" w:themeColor="text1"/>
                <w:sz w:val="16"/>
                <w:szCs w:val="16"/>
              </w:rPr>
              <w:t xml:space="preserve">Formulár ŽoNFP - (tabuľka č. 11 - Rozpočet projektu) </w:t>
            </w:r>
          </w:p>
          <w:p w14:paraId="131942DB" w14:textId="0B84EA2F" w:rsidR="007C280C" w:rsidRPr="00781AE8" w:rsidRDefault="00E0134B" w:rsidP="00947E20">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tc>
      </w:tr>
      <w:tr w:rsidR="007C280C" w:rsidRPr="00590F65" w14:paraId="1FFE7218" w14:textId="77777777" w:rsidTr="00B5243C">
        <w:trPr>
          <w:trHeight w:val="729"/>
        </w:trPr>
        <w:tc>
          <w:tcPr>
            <w:tcW w:w="207" w:type="pct"/>
            <w:vMerge/>
            <w:shd w:val="clear" w:color="auto" w:fill="E2EFD9" w:themeFill="accent6" w:themeFillTint="33"/>
            <w:vAlign w:val="center"/>
          </w:tcPr>
          <w:p w14:paraId="1F294AD7" w14:textId="77777777" w:rsidR="007C280C" w:rsidRPr="00590F65" w:rsidRDefault="007C280C" w:rsidP="00877ACE">
            <w:pPr>
              <w:spacing w:after="0" w:line="240" w:lineRule="auto"/>
              <w:jc w:val="center"/>
              <w:rPr>
                <w:rFonts w:cstheme="minorHAnsi"/>
                <w:b/>
                <w:color w:val="000000" w:themeColor="text1"/>
                <w:sz w:val="18"/>
                <w:szCs w:val="18"/>
              </w:rPr>
            </w:pPr>
          </w:p>
        </w:tc>
        <w:tc>
          <w:tcPr>
            <w:tcW w:w="908" w:type="pct"/>
            <w:vMerge/>
            <w:shd w:val="clear" w:color="auto" w:fill="E2EFD9" w:themeFill="accent6" w:themeFillTint="33"/>
            <w:vAlign w:val="center"/>
          </w:tcPr>
          <w:p w14:paraId="0E28DD52" w14:textId="77777777" w:rsidR="007C280C" w:rsidRPr="00590F65" w:rsidRDefault="007C280C" w:rsidP="00877ACE">
            <w:pPr>
              <w:pStyle w:val="Default"/>
              <w:jc w:val="center"/>
              <w:rPr>
                <w:rFonts w:asciiTheme="minorHAnsi" w:hAnsiTheme="minorHAnsi" w:cstheme="minorHAnsi"/>
                <w:b/>
                <w:bCs/>
                <w:color w:val="000000" w:themeColor="text1"/>
                <w:sz w:val="18"/>
                <w:szCs w:val="18"/>
              </w:rPr>
            </w:pPr>
          </w:p>
        </w:tc>
        <w:tc>
          <w:tcPr>
            <w:tcW w:w="819" w:type="pct"/>
            <w:shd w:val="clear" w:color="auto" w:fill="auto"/>
            <w:vAlign w:val="center"/>
          </w:tcPr>
          <w:p w14:paraId="572558CE" w14:textId="43B7A0FE" w:rsidR="00B3122F" w:rsidRPr="00590F65" w:rsidRDefault="000B7810" w:rsidP="002700F0">
            <w:pPr>
              <w:spacing w:after="0" w:line="240" w:lineRule="auto"/>
              <w:jc w:val="center"/>
              <w:rPr>
                <w:rFonts w:cstheme="minorHAnsi"/>
                <w:b/>
                <w:bCs/>
                <w:color w:val="000000" w:themeColor="text1"/>
                <w:sz w:val="18"/>
                <w:szCs w:val="18"/>
              </w:rPr>
            </w:pPr>
            <w:r w:rsidRPr="00590F65">
              <w:rPr>
                <w:rFonts w:cstheme="minorHAnsi"/>
                <w:b/>
                <w:bCs/>
                <w:color w:val="000000" w:themeColor="text1"/>
                <w:sz w:val="18"/>
                <w:szCs w:val="18"/>
              </w:rPr>
              <w:t>3</w:t>
            </w:r>
            <w:r w:rsidR="00B3122F" w:rsidRPr="00590F65">
              <w:rPr>
                <w:rFonts w:cstheme="minorHAnsi"/>
                <w:b/>
                <w:bCs/>
                <w:color w:val="000000" w:themeColor="text1"/>
                <w:sz w:val="18"/>
                <w:szCs w:val="18"/>
              </w:rPr>
              <w:t>.</w:t>
            </w:r>
            <w:r w:rsidR="00111C5A" w:rsidRPr="00590F65">
              <w:rPr>
                <w:rFonts w:cstheme="minorHAnsi"/>
                <w:b/>
                <w:bCs/>
                <w:color w:val="000000" w:themeColor="text1"/>
                <w:sz w:val="18"/>
                <w:szCs w:val="18"/>
              </w:rPr>
              <w:t>1.</w:t>
            </w:r>
            <w:r w:rsidR="00B3122F" w:rsidRPr="00590F65">
              <w:rPr>
                <w:rFonts w:cstheme="minorHAnsi"/>
                <w:b/>
                <w:bCs/>
                <w:color w:val="000000" w:themeColor="text1"/>
                <w:sz w:val="18"/>
                <w:szCs w:val="18"/>
              </w:rPr>
              <w:t>3</w:t>
            </w:r>
          </w:p>
          <w:p w14:paraId="54613084" w14:textId="38C0CA80" w:rsidR="007C280C" w:rsidRPr="00590F65" w:rsidRDefault="007C280C" w:rsidP="002700F0">
            <w:pPr>
              <w:spacing w:after="0" w:line="240" w:lineRule="auto"/>
              <w:jc w:val="center"/>
              <w:rPr>
                <w:rFonts w:cstheme="minorHAnsi"/>
                <w:color w:val="000000" w:themeColor="text1"/>
                <w:sz w:val="18"/>
                <w:szCs w:val="18"/>
              </w:rPr>
            </w:pPr>
            <w:r w:rsidRPr="00590F65">
              <w:rPr>
                <w:rFonts w:cstheme="minorHAnsi"/>
                <w:b/>
                <w:bCs/>
                <w:color w:val="000000" w:themeColor="text1"/>
                <w:sz w:val="18"/>
                <w:szCs w:val="18"/>
              </w:rPr>
              <w:t>Intenzita pomoci</w:t>
            </w:r>
          </w:p>
        </w:tc>
        <w:tc>
          <w:tcPr>
            <w:tcW w:w="1793" w:type="pct"/>
            <w:shd w:val="clear" w:color="auto" w:fill="auto"/>
            <w:vAlign w:val="center"/>
          </w:tcPr>
          <w:p w14:paraId="68598C34" w14:textId="27F519D4" w:rsidR="008D31AB" w:rsidRPr="00781AE8" w:rsidRDefault="002E6EB9" w:rsidP="008D31AB">
            <w:pPr>
              <w:pStyle w:val="Standard"/>
              <w:tabs>
                <w:tab w:val="left" w:pos="709"/>
              </w:tabs>
              <w:jc w:val="both"/>
              <w:rPr>
                <w:rFonts w:asciiTheme="minorHAnsi" w:hAnsiTheme="minorHAnsi" w:cstheme="minorHAnsi"/>
                <w:color w:val="000000" w:themeColor="text1"/>
                <w:sz w:val="16"/>
                <w:szCs w:val="16"/>
              </w:rPr>
            </w:pPr>
            <w:r w:rsidRPr="00781AE8">
              <w:rPr>
                <w:rFonts w:asciiTheme="minorHAnsi" w:hAnsiTheme="minorHAnsi"/>
                <w:color w:val="000000" w:themeColor="text1"/>
                <w:sz w:val="16"/>
                <w:szCs w:val="16"/>
              </w:rPr>
              <w:t>Intenzita podpory (pomoci</w:t>
            </w:r>
            <w:r w:rsidR="00BF730E" w:rsidRPr="00781AE8">
              <w:rPr>
                <w:rFonts w:asciiTheme="minorHAnsi" w:hAnsiTheme="minorHAnsi"/>
                <w:color w:val="000000" w:themeColor="text1"/>
                <w:sz w:val="16"/>
                <w:szCs w:val="16"/>
              </w:rPr>
              <w:t>) je v súlade s intenzitou pomoci v zmysle stratégie CLLD uvedenej vo výzve</w:t>
            </w:r>
            <w:r w:rsidR="008D31AB" w:rsidRPr="00781AE8">
              <w:rPr>
                <w:rFonts w:asciiTheme="minorHAnsi" w:hAnsiTheme="minorHAnsi"/>
                <w:color w:val="000000" w:themeColor="text1"/>
                <w:sz w:val="16"/>
                <w:szCs w:val="16"/>
              </w:rPr>
              <w:t xml:space="preserve"> </w:t>
            </w:r>
            <w:r w:rsidR="008D31AB" w:rsidRPr="00781AE8">
              <w:rPr>
                <w:rFonts w:asciiTheme="minorHAnsi" w:hAnsiTheme="minorHAnsi" w:cstheme="minorHAnsi"/>
                <w:color w:val="000000" w:themeColor="text1"/>
                <w:sz w:val="16"/>
                <w:szCs w:val="16"/>
              </w:rPr>
              <w:t>(časť Financovanie projektu)</w:t>
            </w:r>
            <w:r w:rsidR="00BF730E" w:rsidRPr="00781AE8">
              <w:rPr>
                <w:rFonts w:asciiTheme="minorHAnsi" w:hAnsiTheme="minorHAnsi" w:cstheme="minorHAnsi"/>
                <w:color w:val="000000" w:themeColor="text1"/>
                <w:sz w:val="16"/>
                <w:szCs w:val="16"/>
              </w:rPr>
              <w:t>, pričom v</w:t>
            </w:r>
            <w:r w:rsidR="005A356B" w:rsidRPr="00781AE8">
              <w:rPr>
                <w:rFonts w:asciiTheme="minorHAnsi" w:hAnsiTheme="minorHAnsi" w:cstheme="minorHAnsi"/>
                <w:color w:val="000000" w:themeColor="text1"/>
                <w:sz w:val="16"/>
                <w:szCs w:val="16"/>
              </w:rPr>
              <w:t>ýška podpory</w:t>
            </w:r>
            <w:r w:rsidR="00BF730E" w:rsidRPr="00781AE8">
              <w:rPr>
                <w:rFonts w:asciiTheme="minorHAnsi" w:hAnsiTheme="minorHAnsi" w:cstheme="minorHAnsi"/>
                <w:color w:val="000000" w:themeColor="text1"/>
                <w:sz w:val="16"/>
                <w:szCs w:val="16"/>
              </w:rPr>
              <w:t xml:space="preserve"> môže byť</w:t>
            </w:r>
            <w:r w:rsidR="005A356B" w:rsidRPr="00781AE8">
              <w:rPr>
                <w:rFonts w:asciiTheme="minorHAnsi" w:hAnsiTheme="minorHAnsi" w:cstheme="minorHAnsi"/>
                <w:color w:val="000000" w:themeColor="text1"/>
                <w:sz w:val="16"/>
                <w:szCs w:val="16"/>
              </w:rPr>
              <w:t xml:space="preserve"> </w:t>
            </w:r>
            <w:r w:rsidR="00BF730E" w:rsidRPr="00781AE8">
              <w:rPr>
                <w:rFonts w:asciiTheme="minorHAnsi" w:hAnsiTheme="minorHAnsi" w:cstheme="minorHAnsi"/>
                <w:color w:val="000000" w:themeColor="text1"/>
                <w:sz w:val="16"/>
                <w:szCs w:val="16"/>
              </w:rPr>
              <w:t xml:space="preserve">do </w:t>
            </w:r>
            <w:r w:rsidR="005A356B" w:rsidRPr="00781AE8">
              <w:rPr>
                <w:rFonts w:asciiTheme="minorHAnsi" w:hAnsiTheme="minorHAnsi" w:cstheme="minorHAnsi"/>
                <w:color w:val="000000" w:themeColor="text1"/>
                <w:sz w:val="16"/>
                <w:szCs w:val="16"/>
              </w:rPr>
              <w:t>100% oprávnených výdavkov.</w:t>
            </w:r>
          </w:p>
          <w:p w14:paraId="3B2873BF" w14:textId="412B24E2" w:rsidR="005A356B" w:rsidRPr="00781AE8" w:rsidRDefault="005A356B" w:rsidP="005A356B">
            <w:pPr>
              <w:pStyle w:val="Standard"/>
              <w:tabs>
                <w:tab w:val="left" w:pos="709"/>
              </w:tabs>
              <w:jc w:val="both"/>
              <w:rPr>
                <w:rFonts w:asciiTheme="minorHAnsi" w:hAnsiTheme="minorHAnsi" w:cstheme="minorHAnsi"/>
                <w:b/>
                <w:bCs/>
                <w:i/>
                <w:color w:val="000000" w:themeColor="text1"/>
                <w:sz w:val="16"/>
                <w:szCs w:val="16"/>
                <w:u w:val="single"/>
              </w:rPr>
            </w:pPr>
            <w:r w:rsidRPr="00781AE8">
              <w:rPr>
                <w:rFonts w:asciiTheme="minorHAnsi" w:hAnsiTheme="minorHAnsi" w:cstheme="minorHAnsi"/>
                <w:b/>
                <w:bCs/>
                <w:i/>
                <w:color w:val="000000" w:themeColor="text1"/>
                <w:sz w:val="16"/>
                <w:szCs w:val="16"/>
                <w:u w:val="single"/>
              </w:rPr>
              <w:t xml:space="preserve">Preukázanie splnenia </w:t>
            </w:r>
            <w:r w:rsidR="00260233" w:rsidRPr="00781AE8">
              <w:rPr>
                <w:rFonts w:asciiTheme="minorHAnsi" w:hAnsiTheme="minorHAnsi" w:cstheme="minorHAnsi"/>
                <w:b/>
                <w:bCs/>
                <w:i/>
                <w:color w:val="000000" w:themeColor="text1"/>
                <w:sz w:val="16"/>
                <w:szCs w:val="16"/>
                <w:u w:val="single"/>
              </w:rPr>
              <w:t>PPP</w:t>
            </w:r>
          </w:p>
          <w:p w14:paraId="3881117A" w14:textId="7B5F8B4D" w:rsidR="007C280C" w:rsidRPr="00781AE8" w:rsidRDefault="00D96721" w:rsidP="0007283E">
            <w:pPr>
              <w:pStyle w:val="Odsekzoznamu"/>
              <w:numPr>
                <w:ilvl w:val="0"/>
                <w:numId w:val="147"/>
              </w:numPr>
              <w:spacing w:after="0" w:line="240" w:lineRule="auto"/>
              <w:ind w:left="78" w:hanging="78"/>
              <w:rPr>
                <w:rFonts w:cstheme="minorHAnsi"/>
                <w:color w:val="000000" w:themeColor="text1"/>
                <w:sz w:val="16"/>
                <w:szCs w:val="16"/>
              </w:rPr>
            </w:pPr>
            <w:r w:rsidRPr="00781AE8">
              <w:rPr>
                <w:rFonts w:cstheme="minorHAnsi"/>
                <w:color w:val="000000" w:themeColor="text1"/>
                <w:sz w:val="16"/>
                <w:szCs w:val="16"/>
              </w:rPr>
              <w:t xml:space="preserve">Formulár ŽoNFP – (tabuľka č. 11 - </w:t>
            </w:r>
            <w:r w:rsidRPr="00781AE8">
              <w:rPr>
                <w:rFonts w:cstheme="minorHAnsi"/>
                <w:bCs/>
                <w:color w:val="000000" w:themeColor="text1"/>
                <w:sz w:val="16"/>
                <w:szCs w:val="16"/>
              </w:rPr>
              <w:t>R</w:t>
            </w:r>
            <w:r w:rsidRPr="00781AE8">
              <w:rPr>
                <w:rFonts w:cstheme="minorHAnsi"/>
                <w:color w:val="000000" w:themeColor="text1"/>
                <w:sz w:val="16"/>
                <w:szCs w:val="16"/>
              </w:rPr>
              <w:t>ozpočet projektu)</w:t>
            </w:r>
          </w:p>
          <w:p w14:paraId="50BF43A4" w14:textId="39E53CE2" w:rsidR="005728D5" w:rsidRPr="00781AE8" w:rsidRDefault="005728D5" w:rsidP="00487E06">
            <w:pPr>
              <w:spacing w:after="0" w:line="240" w:lineRule="auto"/>
              <w:jc w:val="both"/>
              <w:rPr>
                <w:rFonts w:cstheme="minorHAnsi"/>
                <w:color w:val="000000" w:themeColor="text1"/>
                <w:sz w:val="16"/>
                <w:szCs w:val="16"/>
              </w:rPr>
            </w:pPr>
            <w:r w:rsidRPr="00781AE8">
              <w:rPr>
                <w:rFonts w:cstheme="minorHAnsi"/>
                <w:color w:val="000000" w:themeColor="text1"/>
                <w:sz w:val="16"/>
                <w:szCs w:val="16"/>
              </w:rPr>
              <w:t xml:space="preserve">Žiadateľ nepredkladá k ŽoNFP osobitný dokument (prílohu) potvrdzujúci splnenie tejto podmienky. </w:t>
            </w:r>
            <w:r w:rsidRPr="00781AE8">
              <w:rPr>
                <w:rFonts w:cstheme="minorHAnsi"/>
                <w:b/>
                <w:color w:val="000000" w:themeColor="text1"/>
                <w:sz w:val="16"/>
                <w:szCs w:val="16"/>
              </w:rPr>
              <w:t>Nevyžaduje sa predloženie prílohy v elektronickej podobe.</w:t>
            </w:r>
          </w:p>
        </w:tc>
        <w:tc>
          <w:tcPr>
            <w:tcW w:w="1273" w:type="pct"/>
            <w:shd w:val="clear" w:color="auto" w:fill="auto"/>
            <w:vAlign w:val="center"/>
          </w:tcPr>
          <w:p w14:paraId="5CCC9A74" w14:textId="305B5065" w:rsidR="005A356B" w:rsidRPr="00781AE8" w:rsidRDefault="00D96721" w:rsidP="0007283E">
            <w:pPr>
              <w:pStyle w:val="Odsekzoznamu"/>
              <w:numPr>
                <w:ilvl w:val="0"/>
                <w:numId w:val="56"/>
              </w:numPr>
              <w:spacing w:after="0" w:line="240" w:lineRule="auto"/>
              <w:ind w:left="179" w:hanging="179"/>
              <w:jc w:val="both"/>
              <w:rPr>
                <w:rFonts w:cstheme="minorHAnsi"/>
                <w:color w:val="000000" w:themeColor="text1"/>
                <w:sz w:val="16"/>
                <w:szCs w:val="16"/>
              </w:rPr>
            </w:pPr>
            <w:r w:rsidRPr="00781AE8">
              <w:rPr>
                <w:rFonts w:cstheme="minorHAnsi"/>
                <w:color w:val="000000" w:themeColor="text1"/>
                <w:sz w:val="16"/>
                <w:szCs w:val="16"/>
              </w:rPr>
              <w:t xml:space="preserve">Formulár ŽoNFP – (tabuľka č. 11 - </w:t>
            </w:r>
            <w:r w:rsidRPr="00781AE8">
              <w:rPr>
                <w:rFonts w:cstheme="minorHAnsi"/>
                <w:bCs/>
                <w:color w:val="000000" w:themeColor="text1"/>
                <w:sz w:val="16"/>
                <w:szCs w:val="16"/>
              </w:rPr>
              <w:t>R</w:t>
            </w:r>
            <w:r w:rsidRPr="00781AE8">
              <w:rPr>
                <w:rFonts w:cstheme="minorHAnsi"/>
                <w:color w:val="000000" w:themeColor="text1"/>
                <w:sz w:val="16"/>
                <w:szCs w:val="16"/>
              </w:rPr>
              <w:t>ozpočet projektu)</w:t>
            </w:r>
            <w:r w:rsidR="005A356B" w:rsidRPr="00781AE8">
              <w:rPr>
                <w:rFonts w:cstheme="minorHAnsi"/>
                <w:color w:val="000000" w:themeColor="text1"/>
                <w:sz w:val="16"/>
                <w:szCs w:val="16"/>
              </w:rPr>
              <w:t xml:space="preserve"> </w:t>
            </w:r>
          </w:p>
          <w:p w14:paraId="5492D4E7" w14:textId="57647B28" w:rsidR="007C280C" w:rsidRPr="00781AE8" w:rsidRDefault="00E0134B" w:rsidP="005A356B">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tc>
      </w:tr>
      <w:tr w:rsidR="00B5243C" w:rsidRPr="00590F65" w14:paraId="3666292B" w14:textId="77777777" w:rsidTr="004417F4">
        <w:trPr>
          <w:trHeight w:val="284"/>
        </w:trPr>
        <w:tc>
          <w:tcPr>
            <w:tcW w:w="5000" w:type="pct"/>
            <w:gridSpan w:val="5"/>
            <w:shd w:val="clear" w:color="auto" w:fill="E2EFD9" w:themeFill="accent6" w:themeFillTint="33"/>
            <w:vAlign w:val="center"/>
          </w:tcPr>
          <w:p w14:paraId="545E0802" w14:textId="3353A003" w:rsidR="00B5243C" w:rsidRPr="00590F65" w:rsidRDefault="00260233" w:rsidP="00877ACE">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4. PODMIENKA VYPL</w:t>
            </w:r>
            <w:r w:rsidR="00B5243C" w:rsidRPr="00590F65">
              <w:rPr>
                <w:rFonts w:asciiTheme="minorHAnsi" w:hAnsiTheme="minorHAnsi" w:cstheme="minorHAnsi"/>
                <w:b/>
                <w:color w:val="000000" w:themeColor="text1"/>
                <w:sz w:val="18"/>
                <w:szCs w:val="18"/>
              </w:rPr>
              <w:t>ÝVAJÚCA Z </w:t>
            </w:r>
            <w:r w:rsidR="00BD3278" w:rsidRPr="00590F65">
              <w:rPr>
                <w:rFonts w:asciiTheme="minorHAnsi" w:hAnsiTheme="minorHAnsi" w:cstheme="minorHAnsi"/>
                <w:b/>
                <w:color w:val="000000" w:themeColor="text1"/>
                <w:sz w:val="18"/>
                <w:szCs w:val="18"/>
              </w:rPr>
              <w:t>OSOBITNÝ</w:t>
            </w:r>
            <w:r w:rsidR="00B5243C" w:rsidRPr="00590F65">
              <w:rPr>
                <w:rFonts w:asciiTheme="minorHAnsi" w:hAnsiTheme="minorHAnsi" w:cstheme="minorHAnsi"/>
                <w:b/>
                <w:color w:val="000000" w:themeColor="text1"/>
                <w:sz w:val="18"/>
                <w:szCs w:val="18"/>
              </w:rPr>
              <w:t>CH PREDPISOV</w:t>
            </w:r>
          </w:p>
        </w:tc>
      </w:tr>
      <w:tr w:rsidR="00B5243C" w:rsidRPr="00590F65" w14:paraId="2964BA40" w14:textId="77777777" w:rsidTr="003104FA">
        <w:trPr>
          <w:trHeight w:val="340"/>
        </w:trPr>
        <w:tc>
          <w:tcPr>
            <w:tcW w:w="207" w:type="pct"/>
            <w:shd w:val="clear" w:color="auto" w:fill="E2EFD9" w:themeFill="accent6" w:themeFillTint="33"/>
            <w:vAlign w:val="center"/>
          </w:tcPr>
          <w:p w14:paraId="65099FC6" w14:textId="30D861C9" w:rsidR="00B5243C" w:rsidRPr="00781AE8" w:rsidRDefault="00BD3278" w:rsidP="00BD3278">
            <w:pPr>
              <w:pStyle w:val="Default"/>
              <w:keepLines/>
              <w:widowControl w:val="0"/>
              <w:jc w:val="center"/>
              <w:rPr>
                <w:rFonts w:asciiTheme="minorHAnsi" w:hAnsiTheme="minorHAnsi" w:cstheme="minorHAnsi"/>
                <w:b/>
                <w:color w:val="000000" w:themeColor="text1"/>
                <w:sz w:val="16"/>
                <w:szCs w:val="16"/>
              </w:rPr>
            </w:pPr>
            <w:r w:rsidRPr="00781AE8">
              <w:rPr>
                <w:rFonts w:asciiTheme="minorHAnsi" w:hAnsiTheme="minorHAnsi" w:cstheme="minorHAnsi"/>
                <w:b/>
                <w:color w:val="000000" w:themeColor="text1"/>
                <w:sz w:val="16"/>
                <w:szCs w:val="16"/>
              </w:rPr>
              <w:t>4.1</w:t>
            </w:r>
          </w:p>
        </w:tc>
        <w:tc>
          <w:tcPr>
            <w:tcW w:w="908" w:type="pct"/>
            <w:shd w:val="clear" w:color="auto" w:fill="E2EFD9" w:themeFill="accent6" w:themeFillTint="33"/>
            <w:vAlign w:val="center"/>
          </w:tcPr>
          <w:p w14:paraId="3D4358F4" w14:textId="125B2C10" w:rsidR="00B5243C" w:rsidRPr="00781AE8" w:rsidRDefault="00B5243C" w:rsidP="00D020D6">
            <w:pPr>
              <w:pStyle w:val="Default"/>
              <w:keepLines/>
              <w:widowControl w:val="0"/>
              <w:ind w:left="356"/>
              <w:jc w:val="center"/>
              <w:rPr>
                <w:rFonts w:asciiTheme="minorHAnsi" w:hAnsiTheme="minorHAnsi" w:cstheme="minorHAnsi"/>
                <w:b/>
                <w:color w:val="000000" w:themeColor="text1"/>
                <w:sz w:val="16"/>
                <w:szCs w:val="16"/>
              </w:rPr>
            </w:pPr>
            <w:r w:rsidRPr="00781AE8">
              <w:rPr>
                <w:rFonts w:asciiTheme="minorHAnsi" w:hAnsiTheme="minorHAnsi" w:cstheme="minorHAnsi"/>
                <w:b/>
                <w:color w:val="000000" w:themeColor="text1"/>
                <w:sz w:val="16"/>
                <w:szCs w:val="16"/>
              </w:rPr>
              <w:t>Podmienky týkajúce sa štátnej pomoci a vyplývajúce zo schém štátnej pomoci/pomoci de minimis</w:t>
            </w:r>
          </w:p>
        </w:tc>
        <w:tc>
          <w:tcPr>
            <w:tcW w:w="2612" w:type="pct"/>
            <w:gridSpan w:val="2"/>
            <w:shd w:val="clear" w:color="auto" w:fill="auto"/>
            <w:vAlign w:val="center"/>
          </w:tcPr>
          <w:p w14:paraId="3C071356" w14:textId="32F9A272" w:rsidR="00F40B6B" w:rsidRPr="00781AE8" w:rsidRDefault="00F40B6B" w:rsidP="00F40B6B">
            <w:pPr>
              <w:pStyle w:val="Default"/>
              <w:keepLines/>
              <w:widowControl w:val="0"/>
              <w:ind w:left="22"/>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Poskytnutie pomoci je poskytnutím pomoci de minimis z PRV SR 2014 – 2020,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minimis, ktorá je prílohou predmetnej výzvy. </w:t>
            </w:r>
          </w:p>
          <w:p w14:paraId="767D9B50" w14:textId="77777777" w:rsidR="00F40B6B" w:rsidRPr="00781AE8" w:rsidRDefault="00F40B6B" w:rsidP="00F40B6B">
            <w:pPr>
              <w:pStyle w:val="Default"/>
              <w:keepLines/>
              <w:widowControl w:val="0"/>
              <w:ind w:left="22"/>
              <w:jc w:val="both"/>
              <w:rPr>
                <w:rFonts w:asciiTheme="minorHAnsi" w:hAnsiTheme="minorHAnsi" w:cstheme="minorHAnsi"/>
                <w:color w:val="000000" w:themeColor="text1"/>
                <w:sz w:val="16"/>
                <w:szCs w:val="16"/>
              </w:rPr>
            </w:pPr>
          </w:p>
          <w:p w14:paraId="4BBC3A6E" w14:textId="77777777" w:rsidR="00F40B6B" w:rsidRPr="00781AE8" w:rsidRDefault="00F40B6B" w:rsidP="00F40B6B">
            <w:pPr>
              <w:pStyle w:val="Default"/>
              <w:keepLines/>
              <w:widowControl w:val="0"/>
              <w:ind w:left="22"/>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74FBB6EF" w14:textId="5CCD83E2" w:rsidR="00F8603E" w:rsidRPr="00781AE8" w:rsidRDefault="00F8603E" w:rsidP="00F8603E">
            <w:pPr>
              <w:pStyle w:val="Textkomentra"/>
              <w:spacing w:after="0" w:line="240" w:lineRule="auto"/>
              <w:jc w:val="both"/>
              <w:rPr>
                <w:i/>
                <w:color w:val="000000" w:themeColor="text1"/>
                <w:sz w:val="16"/>
                <w:szCs w:val="16"/>
              </w:rPr>
            </w:pPr>
            <w:r w:rsidRPr="00781AE8">
              <w:rPr>
                <w:i/>
                <w:color w:val="000000" w:themeColor="text1"/>
                <w:sz w:val="16"/>
                <w:szCs w:val="16"/>
              </w:rPr>
              <w:t xml:space="preserve">V prípade oprávnených operácií v rámci tohto </w:t>
            </w:r>
            <w:r w:rsidRPr="00781AE8">
              <w:rPr>
                <w:b/>
                <w:i/>
                <w:color w:val="000000" w:themeColor="text1"/>
                <w:sz w:val="16"/>
                <w:szCs w:val="16"/>
              </w:rPr>
              <w:t>podopatrenia</w:t>
            </w:r>
            <w:r w:rsidRPr="00781AE8">
              <w:rPr>
                <w:i/>
                <w:color w:val="000000" w:themeColor="text1"/>
                <w:sz w:val="16"/>
                <w:szCs w:val="16"/>
              </w:rPr>
              <w:t xml:space="preserve"> je maximálna výška minimálnej pomoci na jeden oprávnený projekt 100 000 Eur, za predpokladu dodržania stropov </w:t>
            </w:r>
            <w:r w:rsidR="00736B10" w:rsidRPr="00781AE8">
              <w:rPr>
                <w:i/>
                <w:color w:val="000000" w:themeColor="text1"/>
                <w:sz w:val="16"/>
                <w:szCs w:val="16"/>
              </w:rPr>
              <w:t>uvedených v schéme de minimis (</w:t>
            </w:r>
            <w:r w:rsidRPr="00781AE8">
              <w:rPr>
                <w:rFonts w:cstheme="minorHAnsi"/>
                <w:b/>
                <w:bCs/>
                <w:color w:val="000000" w:themeColor="text1"/>
                <w:sz w:val="16"/>
                <w:szCs w:val="16"/>
              </w:rPr>
              <w:t>DM – 4/2018) v</w:t>
            </w:r>
            <w:r w:rsidRPr="00781AE8">
              <w:rPr>
                <w:i/>
                <w:color w:val="000000" w:themeColor="text1"/>
                <w:sz w:val="16"/>
                <w:szCs w:val="16"/>
              </w:rPr>
              <w:t xml:space="preserve"> bodoch J.1, (200 000) resp. J.2</w:t>
            </w:r>
            <w:r w:rsidR="00115050" w:rsidRPr="00781AE8">
              <w:rPr>
                <w:i/>
                <w:color w:val="000000" w:themeColor="text1"/>
                <w:sz w:val="16"/>
                <w:szCs w:val="16"/>
              </w:rPr>
              <w:t xml:space="preserve"> </w:t>
            </w:r>
            <w:r w:rsidRPr="00781AE8">
              <w:rPr>
                <w:i/>
                <w:color w:val="000000" w:themeColor="text1"/>
                <w:sz w:val="16"/>
                <w:szCs w:val="16"/>
              </w:rPr>
              <w:t>(100 000) Uvedené platí pre celé územie Slovenskej republiky.</w:t>
            </w:r>
          </w:p>
          <w:p w14:paraId="06431029" w14:textId="73FD4BDF" w:rsidR="00F40B6B" w:rsidRPr="00781AE8" w:rsidRDefault="00F40B6B" w:rsidP="004D78A0">
            <w:pPr>
              <w:pStyle w:val="Default"/>
              <w:keepLines/>
              <w:widowControl w:val="0"/>
              <w:jc w:val="both"/>
              <w:rPr>
                <w:rFonts w:asciiTheme="minorHAnsi" w:hAnsiTheme="minorHAnsi" w:cstheme="minorHAnsi"/>
                <w:b/>
                <w:color w:val="000000" w:themeColor="text1"/>
                <w:sz w:val="16"/>
                <w:szCs w:val="16"/>
                <w:u w:val="single"/>
              </w:rPr>
            </w:pPr>
            <w:r w:rsidRPr="00781AE8">
              <w:rPr>
                <w:rFonts w:asciiTheme="minorHAnsi" w:hAnsiTheme="minorHAnsi" w:cstheme="minorHAnsi"/>
                <w:b/>
                <w:color w:val="000000" w:themeColor="text1"/>
                <w:sz w:val="16"/>
                <w:szCs w:val="16"/>
                <w:u w:val="single"/>
              </w:rPr>
              <w:t xml:space="preserve">Preukázanie splnenia </w:t>
            </w:r>
            <w:r w:rsidR="004417F4" w:rsidRPr="00781AE8">
              <w:rPr>
                <w:rFonts w:asciiTheme="minorHAnsi" w:hAnsiTheme="minorHAnsi" w:cstheme="minorHAnsi"/>
                <w:b/>
                <w:color w:val="000000" w:themeColor="text1"/>
                <w:sz w:val="16"/>
                <w:szCs w:val="16"/>
                <w:u w:val="single"/>
              </w:rPr>
              <w:t>PPP</w:t>
            </w:r>
          </w:p>
          <w:p w14:paraId="454364C0" w14:textId="12870847" w:rsidR="00F40B6B" w:rsidRPr="00781AE8" w:rsidRDefault="00F40B6B" w:rsidP="0007283E">
            <w:pPr>
              <w:pStyle w:val="Default"/>
              <w:keepLines/>
              <w:widowControl w:val="0"/>
              <w:numPr>
                <w:ilvl w:val="0"/>
                <w:numId w:val="139"/>
              </w:numPr>
              <w:ind w:left="166" w:hanging="142"/>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Formulár ŽoNFP (tabuľka č. 15 - Čestné vyhlásenie žiadateľa)</w:t>
            </w:r>
          </w:p>
          <w:p w14:paraId="79074AA7" w14:textId="7948DFD2" w:rsidR="005728D5" w:rsidRPr="00781AE8" w:rsidRDefault="005728D5" w:rsidP="00F40B6B">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lastRenderedPageBreak/>
              <w:t>Nevyžaduje sa predloženie prílohy v elektronickej podobe.</w:t>
            </w:r>
          </w:p>
          <w:p w14:paraId="55CFB28F" w14:textId="1E9306CA" w:rsidR="00F40B6B" w:rsidRPr="00781AE8" w:rsidRDefault="00F40B6B" w:rsidP="00F40B6B">
            <w:pPr>
              <w:pStyle w:val="Default"/>
              <w:keepLines/>
              <w:widowControl w:val="0"/>
              <w:ind w:left="22"/>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ab/>
            </w:r>
          </w:p>
          <w:p w14:paraId="5BB8634D" w14:textId="1F66005C" w:rsidR="00B5243C" w:rsidRPr="00781AE8" w:rsidRDefault="00F40B6B" w:rsidP="00917B4E">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MAS, resp. PPA overuje splnenie tejto podmienky poskytnutia príspevku príjemcom minimálnej pomoci v priebehu implementácie projektu </w:t>
            </w:r>
            <w:r w:rsidR="009120BF" w:rsidRPr="00781AE8">
              <w:rPr>
                <w:rFonts w:asciiTheme="minorHAnsi" w:hAnsiTheme="minorHAnsi" w:cstheme="minorHAnsi"/>
                <w:color w:val="000000" w:themeColor="text1"/>
                <w:sz w:val="16"/>
                <w:szCs w:val="16"/>
              </w:rPr>
              <w:t xml:space="preserve">v zmysle platnej schémy - </w:t>
            </w:r>
            <w:r w:rsidR="009120BF" w:rsidRPr="00781AE8">
              <w:rPr>
                <w:rFonts w:asciiTheme="minorHAnsi" w:hAnsiTheme="minorHAnsi" w:cstheme="minorHAnsi"/>
                <w:i/>
                <w:color w:val="000000" w:themeColor="text1"/>
                <w:sz w:val="16"/>
                <w:szCs w:val="16"/>
              </w:rPr>
              <w:t xml:space="preserve">„Vyhlásenie príjemcu </w:t>
            </w:r>
            <w:r w:rsidR="00590F65" w:rsidRPr="00781AE8">
              <w:rPr>
                <w:rFonts w:asciiTheme="minorHAnsi" w:hAnsiTheme="minorHAnsi" w:cstheme="minorHAnsi"/>
                <w:i/>
                <w:color w:val="000000" w:themeColor="text1"/>
                <w:sz w:val="16"/>
                <w:szCs w:val="16"/>
              </w:rPr>
              <w:t>minimálnej</w:t>
            </w:r>
            <w:r w:rsidR="009120BF" w:rsidRPr="00781AE8">
              <w:rPr>
                <w:rFonts w:asciiTheme="minorHAnsi" w:hAnsiTheme="minorHAnsi" w:cstheme="minorHAnsi"/>
                <w:i/>
                <w:color w:val="000000" w:themeColor="text1"/>
                <w:sz w:val="16"/>
                <w:szCs w:val="16"/>
              </w:rPr>
              <w:t xml:space="preserve"> pomoci predložený prostredníctvom prijímateľa NFP na PPA pred realizáciou aktivity“.</w:t>
            </w:r>
          </w:p>
        </w:tc>
        <w:tc>
          <w:tcPr>
            <w:tcW w:w="1273" w:type="pct"/>
            <w:shd w:val="clear" w:color="auto" w:fill="auto"/>
            <w:vAlign w:val="center"/>
          </w:tcPr>
          <w:p w14:paraId="1D36A103" w14:textId="77777777" w:rsidR="00BE2C62" w:rsidRPr="00781AE8" w:rsidRDefault="00BE2C62" w:rsidP="00BE2C62">
            <w:pPr>
              <w:pStyle w:val="Default"/>
              <w:keepLines/>
              <w:widowControl w:val="0"/>
              <w:jc w:val="both"/>
              <w:rPr>
                <w:rFonts w:asciiTheme="minorHAnsi" w:hAnsiTheme="minorHAnsi" w:cstheme="minorHAnsi"/>
                <w:color w:val="000000" w:themeColor="text1"/>
                <w:sz w:val="16"/>
                <w:szCs w:val="16"/>
              </w:rPr>
            </w:pPr>
          </w:p>
          <w:p w14:paraId="53CBAB48" w14:textId="77777777" w:rsidR="00BE2C62" w:rsidRPr="00781AE8" w:rsidRDefault="00BE2C62" w:rsidP="00BE2C62">
            <w:pPr>
              <w:pStyle w:val="Default"/>
              <w:keepLines/>
              <w:widowControl w:val="0"/>
              <w:ind w:left="185"/>
              <w:jc w:val="both"/>
              <w:rPr>
                <w:rFonts w:asciiTheme="minorHAnsi" w:hAnsiTheme="minorHAnsi" w:cstheme="minorHAnsi"/>
                <w:color w:val="000000" w:themeColor="text1"/>
                <w:sz w:val="16"/>
                <w:szCs w:val="16"/>
              </w:rPr>
            </w:pPr>
          </w:p>
          <w:p w14:paraId="32AA7420" w14:textId="22CE4E05" w:rsidR="00B94267" w:rsidRPr="00781AE8" w:rsidRDefault="006950CB" w:rsidP="0007283E">
            <w:pPr>
              <w:pStyle w:val="Odsekzoznamu"/>
              <w:numPr>
                <w:ilvl w:val="0"/>
                <w:numId w:val="56"/>
              </w:numPr>
              <w:spacing w:after="0" w:line="240" w:lineRule="auto"/>
              <w:ind w:left="179" w:hanging="179"/>
              <w:jc w:val="both"/>
              <w:rPr>
                <w:rFonts w:cstheme="minorHAnsi"/>
                <w:color w:val="000000" w:themeColor="text1"/>
                <w:sz w:val="16"/>
                <w:szCs w:val="16"/>
              </w:rPr>
            </w:pPr>
            <w:r w:rsidRPr="00781AE8">
              <w:rPr>
                <w:rFonts w:cstheme="minorHAnsi"/>
                <w:color w:val="000000" w:themeColor="text1"/>
                <w:sz w:val="16"/>
                <w:szCs w:val="16"/>
              </w:rPr>
              <w:t>Formulár ŽoNFP (tabuľka č. 15 - Čestné vyhlásenie žiadateľa)</w:t>
            </w:r>
          </w:p>
          <w:p w14:paraId="5F93EAEF" w14:textId="1F1E357D" w:rsidR="00E0134B" w:rsidRPr="00781AE8" w:rsidRDefault="00E0134B" w:rsidP="00E0134B">
            <w:pPr>
              <w:pStyle w:val="Default"/>
              <w:keepLines/>
              <w:widowControl w:val="0"/>
              <w:ind w:left="4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p w14:paraId="425ED629" w14:textId="77777777" w:rsidR="009120BF" w:rsidRPr="00781AE8" w:rsidRDefault="009120BF" w:rsidP="009120BF">
            <w:pPr>
              <w:pStyle w:val="Default"/>
              <w:keepLines/>
              <w:widowControl w:val="0"/>
              <w:jc w:val="both"/>
              <w:rPr>
                <w:rFonts w:asciiTheme="minorHAnsi" w:hAnsiTheme="minorHAnsi" w:cstheme="minorHAnsi"/>
                <w:color w:val="000000" w:themeColor="text1"/>
                <w:sz w:val="16"/>
                <w:szCs w:val="16"/>
              </w:rPr>
            </w:pPr>
          </w:p>
          <w:p w14:paraId="0710C510" w14:textId="5609375A" w:rsidR="00B5243C" w:rsidRPr="00781AE8" w:rsidRDefault="00B5243C" w:rsidP="0006627D">
            <w:pPr>
              <w:pStyle w:val="Default"/>
              <w:keepLines/>
              <w:widowControl w:val="0"/>
              <w:jc w:val="both"/>
              <w:rPr>
                <w:rFonts w:asciiTheme="minorHAnsi" w:hAnsiTheme="minorHAnsi" w:cstheme="minorHAnsi"/>
                <w:b/>
                <w:color w:val="000000" w:themeColor="text1"/>
                <w:sz w:val="16"/>
                <w:szCs w:val="16"/>
              </w:rPr>
            </w:pPr>
          </w:p>
        </w:tc>
      </w:tr>
      <w:tr w:rsidR="00152BB7" w:rsidRPr="00590F65" w14:paraId="6610040B" w14:textId="77777777" w:rsidTr="003104FA">
        <w:trPr>
          <w:trHeight w:val="340"/>
        </w:trPr>
        <w:tc>
          <w:tcPr>
            <w:tcW w:w="207" w:type="pct"/>
            <w:shd w:val="clear" w:color="auto" w:fill="E2EFD9" w:themeFill="accent6" w:themeFillTint="33"/>
            <w:vAlign w:val="center"/>
          </w:tcPr>
          <w:p w14:paraId="0D3B57E7" w14:textId="07EAA2F0" w:rsidR="00152BB7" w:rsidRPr="00781AE8" w:rsidRDefault="00152BB7" w:rsidP="00BD3278">
            <w:pPr>
              <w:pStyle w:val="Default"/>
              <w:keepLines/>
              <w:widowControl w:val="0"/>
              <w:jc w:val="center"/>
              <w:rPr>
                <w:rFonts w:asciiTheme="minorHAnsi" w:hAnsiTheme="minorHAnsi" w:cstheme="minorHAnsi"/>
                <w:b/>
                <w:color w:val="000000" w:themeColor="text1"/>
                <w:sz w:val="16"/>
                <w:szCs w:val="16"/>
              </w:rPr>
            </w:pPr>
            <w:r w:rsidRPr="00781AE8">
              <w:rPr>
                <w:rFonts w:asciiTheme="minorHAnsi" w:hAnsiTheme="minorHAnsi" w:cstheme="minorHAnsi"/>
                <w:b/>
                <w:color w:val="000000" w:themeColor="text1"/>
                <w:sz w:val="16"/>
                <w:szCs w:val="16"/>
              </w:rPr>
              <w:t>4.2</w:t>
            </w:r>
          </w:p>
        </w:tc>
        <w:tc>
          <w:tcPr>
            <w:tcW w:w="908" w:type="pct"/>
            <w:shd w:val="clear" w:color="auto" w:fill="E2EFD9" w:themeFill="accent6" w:themeFillTint="33"/>
            <w:vAlign w:val="center"/>
          </w:tcPr>
          <w:p w14:paraId="38A7F922" w14:textId="74DCEF9C" w:rsidR="00152BB7" w:rsidRPr="00781AE8" w:rsidRDefault="00152BB7" w:rsidP="00D020D6">
            <w:pPr>
              <w:pStyle w:val="Default"/>
              <w:keepLines/>
              <w:widowControl w:val="0"/>
              <w:ind w:left="356"/>
              <w:jc w:val="center"/>
              <w:rPr>
                <w:rFonts w:asciiTheme="minorHAnsi" w:hAnsiTheme="minorHAnsi" w:cstheme="minorHAnsi"/>
                <w:b/>
                <w:color w:val="000000" w:themeColor="text1"/>
                <w:sz w:val="16"/>
                <w:szCs w:val="16"/>
              </w:rPr>
            </w:pPr>
            <w:r w:rsidRPr="00781AE8">
              <w:rPr>
                <w:rFonts w:asciiTheme="minorHAnsi" w:hAnsiTheme="minorHAnsi" w:cstheme="minorHAnsi"/>
                <w:b/>
                <w:color w:val="000000" w:themeColor="text1"/>
                <w:sz w:val="16"/>
                <w:szCs w:val="16"/>
              </w:rPr>
              <w:t>Výpočet intenzity pomoci</w:t>
            </w:r>
          </w:p>
        </w:tc>
        <w:tc>
          <w:tcPr>
            <w:tcW w:w="2612" w:type="pct"/>
            <w:gridSpan w:val="2"/>
            <w:shd w:val="clear" w:color="auto" w:fill="auto"/>
            <w:vAlign w:val="center"/>
          </w:tcPr>
          <w:p w14:paraId="216050C9" w14:textId="4C0E85E0" w:rsidR="00152BB7" w:rsidRPr="00781AE8" w:rsidRDefault="00152BB7" w:rsidP="00152BB7">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Na účely výpočtu intenzity pomoci a oprávnených nákladov sa použijú číselné údaje pred odpočíta</w:t>
            </w:r>
            <w:r w:rsidR="004D78A0">
              <w:rPr>
                <w:rFonts w:asciiTheme="minorHAnsi" w:hAnsiTheme="minorHAnsi" w:cstheme="minorHAnsi"/>
                <w:color w:val="000000" w:themeColor="text1"/>
                <w:sz w:val="16"/>
                <w:szCs w:val="16"/>
              </w:rPr>
              <w:t xml:space="preserve">ním daní alebo iných poplatkov. </w:t>
            </w:r>
            <w:r w:rsidRPr="00781AE8">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1" w:history="1">
              <w:r w:rsidRPr="00781AE8">
                <w:rPr>
                  <w:rStyle w:val="Hypertextovprepojenie"/>
                  <w:rFonts w:asciiTheme="minorHAnsi" w:hAnsiTheme="minorHAnsi" w:cstheme="minorHAnsi"/>
                  <w:color w:val="000000" w:themeColor="text1"/>
                  <w:sz w:val="16"/>
                  <w:szCs w:val="16"/>
                </w:rPr>
                <w:t>www.statnapomoc.sk</w:t>
              </w:r>
            </w:hyperlink>
          </w:p>
          <w:p w14:paraId="24A0CE45" w14:textId="77777777" w:rsidR="00152BB7" w:rsidRPr="00781AE8" w:rsidRDefault="00152BB7" w:rsidP="00152BB7">
            <w:pPr>
              <w:pStyle w:val="Default"/>
              <w:keepLines/>
              <w:widowControl w:val="0"/>
              <w:ind w:left="22"/>
              <w:jc w:val="both"/>
              <w:rPr>
                <w:rFonts w:asciiTheme="minorHAnsi" w:hAnsiTheme="minorHAnsi" w:cstheme="minorHAnsi"/>
                <w:b/>
                <w:color w:val="000000" w:themeColor="text1"/>
                <w:sz w:val="16"/>
                <w:szCs w:val="16"/>
                <w:u w:val="single"/>
              </w:rPr>
            </w:pPr>
            <w:r w:rsidRPr="00781AE8">
              <w:rPr>
                <w:rFonts w:asciiTheme="minorHAnsi" w:hAnsiTheme="minorHAnsi" w:cstheme="minorHAnsi"/>
                <w:b/>
                <w:color w:val="000000" w:themeColor="text1"/>
                <w:sz w:val="16"/>
                <w:szCs w:val="16"/>
                <w:u w:val="single"/>
              </w:rPr>
              <w:t>Preukázanie splnenia PPP</w:t>
            </w:r>
          </w:p>
          <w:p w14:paraId="1F0D5A61" w14:textId="481DEEF0" w:rsidR="00152BB7" w:rsidRPr="00781AE8" w:rsidRDefault="001678F7" w:rsidP="0007283E">
            <w:pPr>
              <w:pStyle w:val="Default"/>
              <w:keepLines/>
              <w:widowControl w:val="0"/>
              <w:numPr>
                <w:ilvl w:val="0"/>
                <w:numId w:val="139"/>
              </w:numPr>
              <w:ind w:left="166" w:hanging="142"/>
              <w:jc w:val="both"/>
              <w:rPr>
                <w:rFonts w:asciiTheme="minorHAnsi" w:hAnsiTheme="minorHAnsi" w:cstheme="minorHAnsi"/>
                <w:color w:val="000000" w:themeColor="text1"/>
                <w:sz w:val="16"/>
                <w:szCs w:val="16"/>
              </w:rPr>
            </w:pPr>
            <w:r w:rsidRPr="00366375">
              <w:rPr>
                <w:rFonts w:asciiTheme="minorHAnsi" w:hAnsiTheme="minorHAnsi" w:cstheme="minorHAnsi"/>
                <w:color w:val="000000" w:themeColor="text1"/>
                <w:sz w:val="16"/>
                <w:szCs w:val="16"/>
              </w:rPr>
              <w:t xml:space="preserve">Výpočet diskontovanej výšky pomoci pri ŽoNFP (len v prípade presného plánu ŽoP a uplatnenia schémy minimálnej pomoci), </w:t>
            </w:r>
            <w:r w:rsidRPr="00366375">
              <w:rPr>
                <w:rFonts w:asciiTheme="minorHAnsi" w:hAnsiTheme="minorHAnsi" w:cstheme="minorHAnsi"/>
                <w:b/>
                <w:color w:val="000000" w:themeColor="text1"/>
                <w:sz w:val="16"/>
                <w:szCs w:val="16"/>
              </w:rPr>
              <w:t>sken listinného originálu vo formáte .pdf prostredníctvom ITMS2014+</w:t>
            </w:r>
          </w:p>
        </w:tc>
        <w:tc>
          <w:tcPr>
            <w:tcW w:w="1273" w:type="pct"/>
            <w:shd w:val="clear" w:color="auto" w:fill="auto"/>
            <w:vAlign w:val="center"/>
          </w:tcPr>
          <w:p w14:paraId="5E510A96" w14:textId="480700BB" w:rsidR="00152BB7" w:rsidRPr="00781AE8" w:rsidRDefault="001678F7" w:rsidP="0007283E">
            <w:pPr>
              <w:pStyle w:val="Odsekzoznamu"/>
              <w:numPr>
                <w:ilvl w:val="0"/>
                <w:numId w:val="56"/>
              </w:numPr>
              <w:spacing w:after="0" w:line="240" w:lineRule="auto"/>
              <w:ind w:left="179" w:hanging="179"/>
              <w:jc w:val="both"/>
              <w:rPr>
                <w:rFonts w:cstheme="minorHAnsi"/>
                <w:color w:val="000000" w:themeColor="text1"/>
                <w:sz w:val="16"/>
                <w:szCs w:val="16"/>
              </w:rPr>
            </w:pPr>
            <w:r w:rsidRPr="00366375">
              <w:rPr>
                <w:rFonts w:cstheme="minorHAnsi"/>
                <w:color w:val="000000" w:themeColor="text1"/>
                <w:sz w:val="16"/>
                <w:szCs w:val="16"/>
              </w:rPr>
              <w:t>Výpočet diskontovanej výšky pomoci pri ŽoNFP (len v prípade, že je známy počet a ča</w:t>
            </w:r>
            <w:r w:rsidR="004D78A0">
              <w:rPr>
                <w:rFonts w:cstheme="minorHAnsi"/>
                <w:color w:val="000000" w:themeColor="text1"/>
                <w:sz w:val="16"/>
                <w:szCs w:val="16"/>
              </w:rPr>
              <w:t xml:space="preserve">sový horizont predkladania ŽoP </w:t>
            </w:r>
            <w:r w:rsidRPr="00366375">
              <w:rPr>
                <w:rFonts w:cstheme="minorHAnsi"/>
                <w:color w:val="000000" w:themeColor="text1"/>
                <w:sz w:val="16"/>
                <w:szCs w:val="16"/>
              </w:rPr>
              <w:t xml:space="preserve">a uplatnenia schémy minimálnej pomoci), </w:t>
            </w:r>
            <w:r w:rsidRPr="00366375">
              <w:rPr>
                <w:rFonts w:cstheme="minorHAnsi"/>
                <w:b/>
                <w:color w:val="000000" w:themeColor="text1"/>
                <w:sz w:val="16"/>
                <w:szCs w:val="16"/>
              </w:rPr>
              <w:t>sken listinného originálu vo formáte .pdf prostredníctvom ITMS2014+</w:t>
            </w:r>
          </w:p>
        </w:tc>
      </w:tr>
    </w:tbl>
    <w:p w14:paraId="64F98847" w14:textId="201271F5" w:rsidR="00CB6FF9" w:rsidRPr="00577DE8" w:rsidRDefault="00CB6FF9" w:rsidP="00577DE8">
      <w:pPr>
        <w:spacing w:after="0" w:line="240" w:lineRule="auto"/>
        <w:jc w:val="both"/>
        <w:rPr>
          <w:rFonts w:cstheme="minorHAnsi"/>
          <w:bCs/>
          <w:iCs/>
          <w:color w:val="000000" w:themeColor="text1"/>
          <w:sz w:val="18"/>
          <w:szCs w:val="18"/>
        </w:rPr>
      </w:pPr>
    </w:p>
    <w:p w14:paraId="55353643" w14:textId="77777777" w:rsidR="008E2148" w:rsidRPr="00590F65" w:rsidRDefault="008E2148" w:rsidP="00260233">
      <w:pPr>
        <w:pStyle w:val="Standard"/>
        <w:tabs>
          <w:tab w:val="left" w:pos="709"/>
        </w:tabs>
        <w:jc w:val="both"/>
        <w:rPr>
          <w:rFonts w:asciiTheme="minorHAnsi" w:hAnsiTheme="minorHAnsi" w:cstheme="minorHAnsi"/>
          <w:b/>
          <w:color w:val="000000" w:themeColor="text1"/>
        </w:rPr>
      </w:pPr>
    </w:p>
    <w:p w14:paraId="297BEBA0" w14:textId="784D7ECF" w:rsidR="000D0FD5" w:rsidRPr="00D27128" w:rsidRDefault="007F4D9A" w:rsidP="00260233">
      <w:pPr>
        <w:pStyle w:val="Standard"/>
        <w:tabs>
          <w:tab w:val="left" w:pos="709"/>
        </w:tabs>
        <w:jc w:val="both"/>
        <w:rPr>
          <w:rFonts w:asciiTheme="minorHAnsi" w:hAnsiTheme="minorHAnsi" w:cstheme="minorHAnsi"/>
          <w:b/>
          <w:color w:val="385623" w:themeColor="accent6" w:themeShade="80"/>
        </w:rPr>
      </w:pPr>
      <w:r w:rsidRPr="00D27128">
        <w:rPr>
          <w:rFonts w:asciiTheme="minorHAnsi" w:hAnsiTheme="minorHAnsi" w:cstheme="minorHAnsi"/>
          <w:b/>
          <w:color w:val="385623" w:themeColor="accent6" w:themeShade="80"/>
        </w:rPr>
        <w:t xml:space="preserve">1.2.3 </w:t>
      </w:r>
      <w:r w:rsidR="0018764F" w:rsidRPr="00D27128">
        <w:rPr>
          <w:rFonts w:asciiTheme="minorHAnsi" w:hAnsiTheme="minorHAnsi" w:cstheme="minorHAnsi"/>
          <w:b/>
          <w:color w:val="385623" w:themeColor="accent6" w:themeShade="80"/>
        </w:rPr>
        <w:t xml:space="preserve"> </w:t>
      </w:r>
      <w:r w:rsidR="0018764F" w:rsidRPr="00D27128">
        <w:rPr>
          <w:rFonts w:asciiTheme="minorHAnsi" w:hAnsiTheme="minorHAnsi" w:cstheme="minorHAnsi"/>
          <w:b/>
          <w:caps/>
          <w:color w:val="385623" w:themeColor="accent6" w:themeShade="80"/>
        </w:rPr>
        <w:t>K</w:t>
      </w:r>
      <w:r w:rsidRPr="00D27128">
        <w:rPr>
          <w:rFonts w:asciiTheme="minorHAnsi" w:hAnsiTheme="minorHAnsi" w:cstheme="minorHAnsi"/>
          <w:b/>
          <w:caps/>
          <w:color w:val="385623" w:themeColor="accent6" w:themeShade="80"/>
        </w:rPr>
        <w:t>ritéria</w:t>
      </w:r>
      <w:r w:rsidR="0018764F" w:rsidRPr="00D27128">
        <w:rPr>
          <w:rFonts w:asciiTheme="minorHAnsi" w:hAnsiTheme="minorHAnsi" w:cstheme="minorHAnsi"/>
          <w:b/>
          <w:caps/>
          <w:color w:val="385623" w:themeColor="accent6" w:themeShade="80"/>
        </w:rPr>
        <w:t xml:space="preserve"> pre výber projektov</w:t>
      </w:r>
      <w:r w:rsidRPr="00D27128">
        <w:rPr>
          <w:rFonts w:asciiTheme="minorHAnsi" w:hAnsiTheme="minorHAnsi" w:cstheme="minorHAnsi"/>
          <w:b/>
          <w:color w:val="385623" w:themeColor="accent6" w:themeShade="80"/>
        </w:rPr>
        <w:t xml:space="preserve"> </w:t>
      </w:r>
      <w:bookmarkStart w:id="160" w:name="_Toc512834734"/>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2460"/>
        <w:gridCol w:w="7076"/>
        <w:gridCol w:w="3449"/>
      </w:tblGrid>
      <w:tr w:rsidR="00990596" w:rsidRPr="00590F65" w14:paraId="1AA7F77D" w14:textId="77777777" w:rsidTr="00CD4932">
        <w:trPr>
          <w:trHeight w:val="284"/>
        </w:trPr>
        <w:tc>
          <w:tcPr>
            <w:tcW w:w="5000" w:type="pct"/>
            <w:gridSpan w:val="4"/>
            <w:shd w:val="clear" w:color="auto" w:fill="E2EFD9" w:themeFill="accent6" w:themeFillTint="33"/>
            <w:vAlign w:val="center"/>
          </w:tcPr>
          <w:p w14:paraId="3A2864A4" w14:textId="383E85E4" w:rsidR="000D0FD5" w:rsidRPr="00590F65" w:rsidRDefault="007F4D9A" w:rsidP="00260233">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1</w:t>
            </w:r>
            <w:r w:rsidR="000D0FD5" w:rsidRPr="00590F65">
              <w:rPr>
                <w:rFonts w:asciiTheme="minorHAnsi" w:hAnsiTheme="minorHAnsi" w:cstheme="minorHAnsi"/>
                <w:b/>
                <w:color w:val="000000" w:themeColor="text1"/>
                <w:sz w:val="18"/>
                <w:szCs w:val="18"/>
              </w:rPr>
              <w:t>. VÝBEROVÉ KRITÉRIA PRE VÝBER PROJEKTOV</w:t>
            </w:r>
          </w:p>
          <w:p w14:paraId="32FA36A8" w14:textId="77777777" w:rsidR="00647247" w:rsidRPr="00590F65" w:rsidRDefault="00647247" w:rsidP="00260233">
            <w:pPr>
              <w:pStyle w:val="Default"/>
              <w:keepLines/>
              <w:widowControl w:val="0"/>
              <w:ind w:left="210"/>
              <w:jc w:val="center"/>
              <w:rPr>
                <w:rFonts w:asciiTheme="minorHAnsi" w:hAnsiTheme="minorHAnsi" w:cstheme="minorHAnsi"/>
                <w:i/>
                <w:color w:val="000000" w:themeColor="text1"/>
                <w:sz w:val="18"/>
                <w:szCs w:val="18"/>
              </w:rPr>
            </w:pPr>
            <w:r w:rsidRPr="00590F65">
              <w:rPr>
                <w:rFonts w:asciiTheme="minorHAnsi" w:eastAsia="Times New Roman" w:hAnsiTheme="minorHAnsi" w:cstheme="minorHAnsi"/>
                <w:i/>
                <w:color w:val="000000" w:themeColor="text1"/>
                <w:sz w:val="18"/>
                <w:szCs w:val="18"/>
                <w:lang w:eastAsia="sk-SK"/>
              </w:rPr>
              <w:t xml:space="preserve">V rámci ITMS 2014+ sa vygeneruje automaticky. </w:t>
            </w:r>
            <w:r w:rsidRPr="00590F65">
              <w:rPr>
                <w:rFonts w:asciiTheme="minorHAnsi" w:hAnsiTheme="minorHAnsi" w:cstheme="minorHAnsi"/>
                <w:i/>
                <w:color w:val="000000" w:themeColor="text1"/>
                <w:sz w:val="18"/>
                <w:szCs w:val="18"/>
              </w:rPr>
              <w:t>Aplikujú sa len kritéria v nadväznosti na činnosti/aktivity stanovené v príslušnej stratégii CLLD.</w:t>
            </w:r>
          </w:p>
          <w:p w14:paraId="3AA9AEE9" w14:textId="24E4AB54" w:rsidR="00792C2B" w:rsidRPr="00590F65" w:rsidRDefault="00792C2B" w:rsidP="00260233">
            <w:pPr>
              <w:pStyle w:val="Default"/>
              <w:keepLines/>
              <w:widowControl w:val="0"/>
              <w:ind w:left="210"/>
              <w:jc w:val="center"/>
              <w:rPr>
                <w:rFonts w:asciiTheme="minorHAnsi" w:eastAsia="Times New Roman" w:hAnsiTheme="minorHAnsi" w:cstheme="minorHAnsi"/>
                <w:i/>
                <w:color w:val="000000" w:themeColor="text1"/>
                <w:sz w:val="18"/>
                <w:szCs w:val="18"/>
                <w:lang w:eastAsia="sk-SK"/>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990596" w:rsidRPr="00590F65" w14:paraId="5C91D8C3" w14:textId="77777777" w:rsidTr="00CD4932">
        <w:trPr>
          <w:trHeight w:val="284"/>
        </w:trPr>
        <w:tc>
          <w:tcPr>
            <w:tcW w:w="207" w:type="pct"/>
            <w:shd w:val="clear" w:color="auto" w:fill="E2EFD9" w:themeFill="accent6" w:themeFillTint="33"/>
            <w:vAlign w:val="center"/>
          </w:tcPr>
          <w:p w14:paraId="6212DFFF" w14:textId="5A7795B3" w:rsidR="00647247" w:rsidRPr="00590F65" w:rsidRDefault="00647247" w:rsidP="0026023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P.č.</w:t>
            </w:r>
          </w:p>
        </w:tc>
        <w:tc>
          <w:tcPr>
            <w:tcW w:w="908" w:type="pct"/>
            <w:shd w:val="clear" w:color="auto" w:fill="E2EFD9" w:themeFill="accent6" w:themeFillTint="33"/>
            <w:vAlign w:val="center"/>
          </w:tcPr>
          <w:p w14:paraId="09281DBF" w14:textId="38B6D9A2" w:rsidR="00647247" w:rsidRPr="00590F65" w:rsidRDefault="00647247" w:rsidP="0026023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Výberové kritérium</w:t>
            </w:r>
          </w:p>
        </w:tc>
        <w:tc>
          <w:tcPr>
            <w:tcW w:w="2612" w:type="pct"/>
            <w:shd w:val="clear" w:color="auto" w:fill="E2EFD9" w:themeFill="accent6" w:themeFillTint="33"/>
            <w:vAlign w:val="center"/>
          </w:tcPr>
          <w:p w14:paraId="6309CF46" w14:textId="67ACA9F0" w:rsidR="00647247" w:rsidRPr="00590F65" w:rsidRDefault="00647247" w:rsidP="00917B4E">
            <w:pPr>
              <w:pStyle w:val="Standard"/>
              <w:tabs>
                <w:tab w:val="left" w:pos="709"/>
              </w:tabs>
              <w:jc w:val="center"/>
              <w:rPr>
                <w:rFonts w:asciiTheme="minorHAnsi" w:hAnsiTheme="minorHAnsi" w:cstheme="minorHAnsi"/>
                <w:bCs/>
                <w:color w:val="000000" w:themeColor="text1"/>
                <w:sz w:val="18"/>
                <w:szCs w:val="18"/>
              </w:rPr>
            </w:pPr>
            <w:r w:rsidRPr="00590F65">
              <w:rPr>
                <w:rFonts w:asciiTheme="minorHAnsi" w:hAnsiTheme="minorHAnsi" w:cstheme="minorHAnsi"/>
                <w:b/>
                <w:color w:val="000000" w:themeColor="text1"/>
                <w:sz w:val="18"/>
                <w:szCs w:val="18"/>
              </w:rPr>
              <w:t>Popis a preukázanie kritéria</w:t>
            </w:r>
          </w:p>
        </w:tc>
        <w:tc>
          <w:tcPr>
            <w:tcW w:w="1273" w:type="pct"/>
            <w:shd w:val="clear" w:color="auto" w:fill="E2EFD9" w:themeFill="accent6" w:themeFillTint="33"/>
            <w:vAlign w:val="center"/>
          </w:tcPr>
          <w:p w14:paraId="0A6194B0" w14:textId="68A5A3D0" w:rsidR="00647247" w:rsidRPr="00590F65" w:rsidRDefault="00647247" w:rsidP="00260233">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990596" w:rsidRPr="00590F65" w14:paraId="37A0047F" w14:textId="77777777" w:rsidTr="00232E50">
        <w:trPr>
          <w:trHeight w:val="340"/>
        </w:trPr>
        <w:tc>
          <w:tcPr>
            <w:tcW w:w="207" w:type="pct"/>
            <w:shd w:val="clear" w:color="auto" w:fill="E2EFD9" w:themeFill="accent6" w:themeFillTint="33"/>
            <w:vAlign w:val="center"/>
          </w:tcPr>
          <w:p w14:paraId="38CE3DE4" w14:textId="5067C114" w:rsidR="000D0FD5" w:rsidRPr="00781AE8" w:rsidRDefault="0018764F" w:rsidP="0026023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1</w:t>
            </w:r>
            <w:r w:rsidR="000D0FD5" w:rsidRPr="00781AE8">
              <w:rPr>
                <w:rFonts w:cstheme="minorHAnsi"/>
                <w:b/>
                <w:color w:val="000000" w:themeColor="text1"/>
                <w:sz w:val="16"/>
                <w:szCs w:val="16"/>
              </w:rPr>
              <w:t>.1</w:t>
            </w:r>
          </w:p>
        </w:tc>
        <w:tc>
          <w:tcPr>
            <w:tcW w:w="908" w:type="pct"/>
            <w:shd w:val="clear" w:color="auto" w:fill="E2EFD9" w:themeFill="accent6" w:themeFillTint="33"/>
            <w:vAlign w:val="center"/>
          </w:tcPr>
          <w:p w14:paraId="5B29389B" w14:textId="77777777" w:rsidR="000D0FD5" w:rsidRPr="00781AE8" w:rsidRDefault="000D0FD5" w:rsidP="0026023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Projekt musí byť v súlade s identifikovanými potrebami v PRV a aspoň jednou fokusovou oblasťou daného opatrenia</w:t>
            </w:r>
          </w:p>
        </w:tc>
        <w:tc>
          <w:tcPr>
            <w:tcW w:w="2612" w:type="pct"/>
            <w:shd w:val="clear" w:color="auto" w:fill="auto"/>
          </w:tcPr>
          <w:p w14:paraId="2108BC6B" w14:textId="402670D1" w:rsidR="00232E50" w:rsidRPr="00781AE8" w:rsidRDefault="00232E50" w:rsidP="00260233">
            <w:pPr>
              <w:pStyle w:val="Standard"/>
              <w:tabs>
                <w:tab w:val="left" w:pos="709"/>
              </w:tabs>
              <w:jc w:val="both"/>
              <w:rPr>
                <w:rFonts w:asciiTheme="minorHAnsi" w:hAnsiTheme="minorHAnsi" w:cstheme="minorHAnsi"/>
                <w:b/>
                <w:bCs/>
                <w:i/>
                <w:color w:val="000000" w:themeColor="text1"/>
                <w:sz w:val="16"/>
                <w:szCs w:val="16"/>
                <w:u w:val="single"/>
              </w:rPr>
            </w:pPr>
            <w:r w:rsidRPr="00781AE8">
              <w:rPr>
                <w:rFonts w:asciiTheme="minorHAnsi" w:hAnsiTheme="minorHAnsi" w:cstheme="minorHAnsi"/>
                <w:bCs/>
                <w:color w:val="000000" w:themeColor="text1"/>
                <w:sz w:val="16"/>
                <w:szCs w:val="16"/>
              </w:rPr>
              <w:t>Príspevok aspoň k jednej fokusovej oblasti daného podopatrenia</w:t>
            </w:r>
            <w:r w:rsidR="007A3E96" w:rsidRPr="00781AE8">
              <w:rPr>
                <w:rFonts w:asciiTheme="minorHAnsi" w:hAnsiTheme="minorHAnsi" w:cstheme="minorHAnsi"/>
                <w:bCs/>
                <w:color w:val="000000" w:themeColor="text1"/>
                <w:sz w:val="16"/>
                <w:szCs w:val="16"/>
              </w:rPr>
              <w:t xml:space="preserve">, </w:t>
            </w:r>
            <w:r w:rsidR="007A3E96" w:rsidRPr="00781AE8">
              <w:rPr>
                <w:rFonts w:asciiTheme="minorHAnsi" w:hAnsiTheme="minorHAnsi" w:cstheme="minorHAnsi"/>
                <w:color w:val="000000" w:themeColor="text1"/>
                <w:sz w:val="16"/>
                <w:szCs w:val="16"/>
              </w:rPr>
              <w:t>resp. fokusovou oblaťou stratégie CLLD.</w:t>
            </w:r>
            <w:r w:rsidRPr="00781AE8">
              <w:rPr>
                <w:rFonts w:asciiTheme="minorHAnsi" w:hAnsiTheme="minorHAnsi" w:cstheme="minorHAnsi"/>
                <w:b/>
                <w:bCs/>
                <w:i/>
                <w:color w:val="000000" w:themeColor="text1"/>
                <w:sz w:val="16"/>
                <w:szCs w:val="16"/>
                <w:u w:val="single"/>
              </w:rPr>
              <w:t xml:space="preserve"> </w:t>
            </w:r>
          </w:p>
          <w:p w14:paraId="576D77E9" w14:textId="7FE02DB6" w:rsidR="000D0FD5" w:rsidRPr="00781AE8" w:rsidRDefault="000D0FD5" w:rsidP="00260233">
            <w:pPr>
              <w:pStyle w:val="Standard"/>
              <w:tabs>
                <w:tab w:val="left" w:pos="709"/>
              </w:tabs>
              <w:jc w:val="both"/>
              <w:rPr>
                <w:rFonts w:asciiTheme="minorHAnsi" w:hAnsiTheme="minorHAnsi" w:cstheme="minorHAnsi"/>
                <w:b/>
                <w:bCs/>
                <w:i/>
                <w:color w:val="000000" w:themeColor="text1"/>
                <w:sz w:val="16"/>
                <w:szCs w:val="16"/>
                <w:u w:val="single"/>
              </w:rPr>
            </w:pPr>
            <w:r w:rsidRPr="00781AE8">
              <w:rPr>
                <w:rFonts w:asciiTheme="minorHAnsi" w:hAnsiTheme="minorHAnsi" w:cstheme="minorHAnsi"/>
                <w:b/>
                <w:bCs/>
                <w:i/>
                <w:color w:val="000000" w:themeColor="text1"/>
                <w:sz w:val="16"/>
                <w:szCs w:val="16"/>
                <w:u w:val="single"/>
              </w:rPr>
              <w:t xml:space="preserve">Preukázanie splnenia </w:t>
            </w:r>
            <w:r w:rsidR="00232E50" w:rsidRPr="00781AE8">
              <w:rPr>
                <w:rFonts w:asciiTheme="minorHAnsi" w:hAnsiTheme="minorHAnsi" w:cstheme="minorHAnsi"/>
                <w:b/>
                <w:bCs/>
                <w:i/>
                <w:color w:val="000000" w:themeColor="text1"/>
                <w:sz w:val="16"/>
                <w:szCs w:val="16"/>
                <w:u w:val="single"/>
              </w:rPr>
              <w:t>kritéria</w:t>
            </w:r>
          </w:p>
          <w:p w14:paraId="1F5F95ED" w14:textId="3B2869D5" w:rsidR="000D0FD5" w:rsidRPr="00781AE8" w:rsidRDefault="000D0FD5" w:rsidP="0007283E">
            <w:pPr>
              <w:pStyle w:val="Odsekzoznamu"/>
              <w:numPr>
                <w:ilvl w:val="0"/>
                <w:numId w:val="50"/>
              </w:numPr>
              <w:spacing w:after="0" w:line="240" w:lineRule="auto"/>
              <w:ind w:left="168" w:hanging="168"/>
              <w:rPr>
                <w:rFonts w:cstheme="minorHAnsi"/>
                <w:color w:val="000000" w:themeColor="text1"/>
                <w:sz w:val="16"/>
                <w:szCs w:val="16"/>
              </w:rPr>
            </w:pPr>
            <w:r w:rsidRPr="00781AE8">
              <w:rPr>
                <w:rFonts w:cstheme="minorHAnsi"/>
                <w:color w:val="000000" w:themeColor="text1"/>
                <w:sz w:val="16"/>
                <w:szCs w:val="16"/>
              </w:rPr>
              <w:t>Formulár ŽoNFP – (tabuľka č. 7 - Popis projektu)</w:t>
            </w:r>
          </w:p>
          <w:p w14:paraId="1D9E0B2D" w14:textId="4A261A64" w:rsidR="005728D5" w:rsidRPr="00781AE8" w:rsidRDefault="005728D5" w:rsidP="00487E06">
            <w:pPr>
              <w:spacing w:after="0" w:line="240" w:lineRule="auto"/>
              <w:jc w:val="both"/>
              <w:rPr>
                <w:rFonts w:cstheme="minorHAnsi"/>
                <w:color w:val="000000" w:themeColor="text1"/>
                <w:sz w:val="16"/>
                <w:szCs w:val="16"/>
              </w:rPr>
            </w:pPr>
            <w:r w:rsidRPr="00781AE8">
              <w:rPr>
                <w:rFonts w:cstheme="minorHAnsi"/>
                <w:color w:val="000000" w:themeColor="text1"/>
                <w:sz w:val="16"/>
                <w:szCs w:val="16"/>
              </w:rPr>
              <w:t xml:space="preserve">Žiadateľ nepredkladá k ŽoNFP osobitný dokument (prílohu) potvrdzujúci splnenie tejto podmienky. </w:t>
            </w:r>
            <w:r w:rsidRPr="00781AE8">
              <w:rPr>
                <w:rFonts w:cstheme="minorHAnsi"/>
                <w:b/>
                <w:color w:val="000000" w:themeColor="text1"/>
                <w:sz w:val="16"/>
                <w:szCs w:val="16"/>
              </w:rPr>
              <w:t>Nevyžaduje sa predloženie prílohy v elektronickej podobe.</w:t>
            </w:r>
          </w:p>
        </w:tc>
        <w:tc>
          <w:tcPr>
            <w:tcW w:w="1273" w:type="pct"/>
            <w:shd w:val="clear" w:color="auto" w:fill="auto"/>
            <w:vAlign w:val="center"/>
          </w:tcPr>
          <w:p w14:paraId="531F758B" w14:textId="1870EA12" w:rsidR="000D0FD5" w:rsidRPr="00781AE8" w:rsidRDefault="000D0FD5" w:rsidP="0007283E">
            <w:pPr>
              <w:pStyle w:val="Odsekzoznamu"/>
              <w:numPr>
                <w:ilvl w:val="0"/>
                <w:numId w:val="56"/>
              </w:numPr>
              <w:spacing w:after="0" w:line="240" w:lineRule="auto"/>
              <w:ind w:left="179" w:hanging="179"/>
              <w:jc w:val="both"/>
              <w:rPr>
                <w:rFonts w:cstheme="minorHAnsi"/>
                <w:color w:val="000000" w:themeColor="text1"/>
                <w:sz w:val="16"/>
                <w:szCs w:val="16"/>
              </w:rPr>
            </w:pPr>
            <w:r w:rsidRPr="00781AE8">
              <w:rPr>
                <w:rFonts w:cstheme="minorHAnsi"/>
                <w:color w:val="000000" w:themeColor="text1"/>
                <w:sz w:val="16"/>
                <w:szCs w:val="16"/>
              </w:rPr>
              <w:t>Formulár ŽoNFP – (tabuľka č. 7 - Popis projektu)</w:t>
            </w:r>
          </w:p>
          <w:p w14:paraId="3F90F8A7" w14:textId="7372136B" w:rsidR="000D0FD5" w:rsidRPr="00781AE8" w:rsidRDefault="00283FEC" w:rsidP="00260233">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tc>
      </w:tr>
      <w:tr w:rsidR="00334A8D" w:rsidRPr="00590F65" w14:paraId="399DA86B" w14:textId="77777777" w:rsidTr="000C6A0F">
        <w:trPr>
          <w:trHeight w:val="340"/>
        </w:trPr>
        <w:tc>
          <w:tcPr>
            <w:tcW w:w="207" w:type="pct"/>
            <w:shd w:val="clear" w:color="auto" w:fill="E2EFD9" w:themeFill="accent6" w:themeFillTint="33"/>
            <w:vAlign w:val="center"/>
          </w:tcPr>
          <w:p w14:paraId="10D95036" w14:textId="5CB4BE22" w:rsidR="000D0FD5" w:rsidRPr="00781AE8" w:rsidRDefault="0018764F"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1</w:t>
            </w:r>
            <w:r w:rsidR="000D0FD5" w:rsidRPr="00781AE8">
              <w:rPr>
                <w:rFonts w:cstheme="minorHAnsi"/>
                <w:b/>
                <w:color w:val="000000" w:themeColor="text1"/>
                <w:sz w:val="16"/>
                <w:szCs w:val="16"/>
              </w:rPr>
              <w:t>.2</w:t>
            </w:r>
          </w:p>
        </w:tc>
        <w:tc>
          <w:tcPr>
            <w:tcW w:w="908" w:type="pct"/>
            <w:shd w:val="clear" w:color="auto" w:fill="E2EFD9" w:themeFill="accent6" w:themeFillTint="33"/>
            <w:vAlign w:val="center"/>
          </w:tcPr>
          <w:p w14:paraId="7BE6D372" w14:textId="77777777" w:rsidR="000D0FD5" w:rsidRPr="00781AE8" w:rsidRDefault="000D0FD5"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Poskytovateľ služieb prenosu vedomostí a zručností musí mať primerané kapacity v podobe kvalifikovaných zamestnancov alebo najatých lektorov v zmysle zákona o celoživotnom vzdelávaní, tzn. musí spĺňať minimálne jednu z požiadaviek</w:t>
            </w:r>
          </w:p>
          <w:p w14:paraId="614AC695" w14:textId="77777777" w:rsidR="000D0FD5" w:rsidRPr="00781AE8" w:rsidRDefault="000D0FD5" w:rsidP="000C6A0F">
            <w:pPr>
              <w:spacing w:after="0" w:line="240" w:lineRule="auto"/>
              <w:jc w:val="center"/>
              <w:rPr>
                <w:rFonts w:cstheme="minorHAnsi"/>
                <w:b/>
                <w:color w:val="000000" w:themeColor="text1"/>
                <w:sz w:val="16"/>
                <w:szCs w:val="16"/>
              </w:rPr>
            </w:pPr>
          </w:p>
        </w:tc>
        <w:tc>
          <w:tcPr>
            <w:tcW w:w="2612" w:type="pct"/>
            <w:shd w:val="clear" w:color="auto" w:fill="auto"/>
            <w:vAlign w:val="center"/>
          </w:tcPr>
          <w:p w14:paraId="0CB119E0" w14:textId="77777777" w:rsidR="000D0FD5" w:rsidRPr="00781AE8" w:rsidRDefault="000D0FD5" w:rsidP="000C6A0F">
            <w:pPr>
              <w:spacing w:after="0" w:line="240" w:lineRule="auto"/>
              <w:jc w:val="both"/>
              <w:rPr>
                <w:rFonts w:cstheme="minorHAnsi"/>
                <w:color w:val="000000" w:themeColor="text1"/>
                <w:sz w:val="16"/>
                <w:szCs w:val="16"/>
              </w:rPr>
            </w:pPr>
            <w:r w:rsidRPr="00781AE8">
              <w:rPr>
                <w:rFonts w:cstheme="minorHAnsi"/>
                <w:color w:val="000000" w:themeColor="text1"/>
                <w:sz w:val="16"/>
                <w:szCs w:val="16"/>
              </w:rPr>
              <w:t>Poskytovateľ služieb prenosu vedomostí a zručností musí mať primerané kapacity v podobe kvalifikovaných zamestnancov alebo najatých lektorov v zmysle zákona o celoživotnom vzdelávaní, tzn. musí spĺňať minimálne jednu z požiadaviek:</w:t>
            </w:r>
          </w:p>
          <w:p w14:paraId="013A4E64" w14:textId="77777777" w:rsidR="000D0FD5" w:rsidRPr="00781AE8" w:rsidRDefault="000D0FD5" w:rsidP="0007283E">
            <w:pPr>
              <w:pStyle w:val="Odsekzoznamu"/>
              <w:numPr>
                <w:ilvl w:val="0"/>
                <w:numId w:val="52"/>
              </w:numPr>
              <w:spacing w:after="0" w:line="240" w:lineRule="auto"/>
              <w:ind w:left="162" w:hanging="162"/>
              <w:jc w:val="both"/>
              <w:rPr>
                <w:rFonts w:cstheme="minorHAnsi"/>
                <w:color w:val="000000" w:themeColor="text1"/>
                <w:sz w:val="16"/>
                <w:szCs w:val="16"/>
              </w:rPr>
            </w:pPr>
            <w:r w:rsidRPr="00781AE8">
              <w:rPr>
                <w:rFonts w:cstheme="minorHAnsi"/>
                <w:color w:val="000000" w:themeColor="text1"/>
                <w:sz w:val="16"/>
                <w:szCs w:val="16"/>
              </w:rPr>
              <w:t>vysokoškolské vzdelanie prvého alebo druhého stupňa v odbore vzdelávacieho programu, najmenej dva roky praxe v oblasti, ktorej sa vzdelávací projekt týka a preukázateľná lektorská spôsobilosť,</w:t>
            </w:r>
          </w:p>
          <w:p w14:paraId="06369E5D" w14:textId="77777777" w:rsidR="0007283E" w:rsidRDefault="000D0FD5" w:rsidP="0007283E">
            <w:pPr>
              <w:pStyle w:val="Odsekzoznamu"/>
              <w:numPr>
                <w:ilvl w:val="0"/>
                <w:numId w:val="52"/>
              </w:numPr>
              <w:spacing w:after="0" w:line="240" w:lineRule="auto"/>
              <w:ind w:left="162" w:hanging="162"/>
              <w:jc w:val="both"/>
              <w:rPr>
                <w:rFonts w:cstheme="minorHAnsi"/>
                <w:color w:val="000000" w:themeColor="text1"/>
                <w:sz w:val="16"/>
                <w:szCs w:val="16"/>
              </w:rPr>
            </w:pPr>
            <w:r w:rsidRPr="00781AE8">
              <w:rPr>
                <w:rFonts w:cstheme="minorHAnsi"/>
                <w:color w:val="000000" w:themeColor="text1"/>
                <w:sz w:val="16"/>
                <w:szCs w:val="16"/>
              </w:rPr>
              <w:t>úplné stredné vzdelanie s maturitou v príslušnom odbore vzdelávacieho programu, najmenej dva roky praxe v oblasti, ktorej sa vzdelávací projekt týka a preukázateľná lektorská spôsobilosť,</w:t>
            </w:r>
          </w:p>
          <w:p w14:paraId="448BC1C5" w14:textId="2116E407" w:rsidR="000D0FD5" w:rsidRPr="0007283E" w:rsidRDefault="000D0FD5" w:rsidP="0007283E">
            <w:pPr>
              <w:pStyle w:val="Odsekzoznamu"/>
              <w:numPr>
                <w:ilvl w:val="0"/>
                <w:numId w:val="52"/>
              </w:numPr>
              <w:spacing w:after="0" w:line="240" w:lineRule="auto"/>
              <w:ind w:left="162" w:hanging="162"/>
              <w:jc w:val="both"/>
              <w:rPr>
                <w:rFonts w:cstheme="minorHAnsi"/>
                <w:color w:val="000000" w:themeColor="text1"/>
                <w:sz w:val="16"/>
                <w:szCs w:val="16"/>
              </w:rPr>
            </w:pPr>
            <w:r w:rsidRPr="0007283E">
              <w:rPr>
                <w:rFonts w:cstheme="minorHAnsi"/>
                <w:color w:val="000000" w:themeColor="text1"/>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3EF6E468" w14:textId="78AB9868" w:rsidR="000D0FD5" w:rsidRPr="00781AE8" w:rsidRDefault="000D0FD5" w:rsidP="000C6A0F">
            <w:pPr>
              <w:pStyle w:val="Standard"/>
              <w:tabs>
                <w:tab w:val="left" w:pos="709"/>
              </w:tabs>
              <w:jc w:val="both"/>
              <w:rPr>
                <w:rFonts w:asciiTheme="minorHAnsi" w:hAnsiTheme="minorHAnsi" w:cstheme="minorHAnsi"/>
                <w:b/>
                <w:bCs/>
                <w:i/>
                <w:color w:val="000000" w:themeColor="text1"/>
                <w:sz w:val="16"/>
                <w:szCs w:val="16"/>
                <w:u w:val="single"/>
              </w:rPr>
            </w:pPr>
            <w:r w:rsidRPr="00781AE8">
              <w:rPr>
                <w:rFonts w:asciiTheme="minorHAnsi" w:hAnsiTheme="minorHAnsi" w:cstheme="minorHAnsi"/>
                <w:b/>
                <w:bCs/>
                <w:i/>
                <w:color w:val="000000" w:themeColor="text1"/>
                <w:sz w:val="16"/>
                <w:szCs w:val="16"/>
                <w:u w:val="single"/>
              </w:rPr>
              <w:t xml:space="preserve">Preukázanie splnenia </w:t>
            </w:r>
            <w:r w:rsidR="00647247" w:rsidRPr="00781AE8">
              <w:rPr>
                <w:rFonts w:asciiTheme="minorHAnsi" w:hAnsiTheme="minorHAnsi" w:cstheme="minorHAnsi"/>
                <w:b/>
                <w:bCs/>
                <w:i/>
                <w:color w:val="000000" w:themeColor="text1"/>
                <w:sz w:val="16"/>
                <w:szCs w:val="16"/>
                <w:u w:val="single"/>
              </w:rPr>
              <w:t>kritéria</w:t>
            </w:r>
          </w:p>
          <w:p w14:paraId="20A52D4B" w14:textId="5EA2F70F" w:rsidR="000D0FD5" w:rsidRPr="00781AE8" w:rsidRDefault="000D0FD5">
            <w:pPr>
              <w:pStyle w:val="Default"/>
              <w:keepLines/>
              <w:widowControl w:val="0"/>
              <w:numPr>
                <w:ilvl w:val="0"/>
                <w:numId w:val="469"/>
              </w:numPr>
              <w:ind w:left="303" w:hanging="283"/>
              <w:jc w:val="both"/>
              <w:rPr>
                <w:rFonts w:asciiTheme="minorHAnsi" w:hAnsiTheme="minorHAnsi" w:cstheme="minorHAnsi"/>
                <w:color w:val="000000" w:themeColor="text1"/>
                <w:sz w:val="16"/>
                <w:szCs w:val="16"/>
              </w:rPr>
              <w:pPrChange w:id="161" w:author="Kocianová Ingrid" w:date="2020-08-20T09:41:00Z">
                <w:pPr>
                  <w:pStyle w:val="Default"/>
                  <w:keepLines/>
                  <w:framePr w:hSpace="141" w:wrap="around" w:vAnchor="text" w:hAnchor="page" w:x="1043" w:y="211"/>
                  <w:widowControl w:val="0"/>
                  <w:numPr>
                    <w:numId w:val="477"/>
                  </w:numPr>
                  <w:ind w:left="303" w:hanging="283"/>
                  <w:jc w:val="both"/>
                </w:pPr>
              </w:pPrChange>
            </w:pPr>
            <w:r w:rsidRPr="00781AE8">
              <w:rPr>
                <w:rFonts w:asciiTheme="minorHAnsi" w:hAnsiTheme="minorHAnsi" w:cstheme="minorHAnsi"/>
                <w:color w:val="000000" w:themeColor="text1"/>
                <w:sz w:val="16"/>
                <w:szCs w:val="16"/>
              </w:rPr>
              <w:t>Doklady o dosiahnutom vzdelaní, podľa relevancie v zmysle vyššie uvedeného</w:t>
            </w:r>
            <w:r w:rsidR="005728D5" w:rsidRPr="00781AE8">
              <w:rPr>
                <w:rFonts w:asciiTheme="minorHAnsi" w:hAnsiTheme="minorHAnsi" w:cstheme="minorHAnsi"/>
                <w:color w:val="000000" w:themeColor="text1"/>
                <w:sz w:val="16"/>
                <w:szCs w:val="16"/>
              </w:rPr>
              <w:t xml:space="preserve">, </w:t>
            </w:r>
            <w:r w:rsidR="005728D5" w:rsidRPr="00781AE8">
              <w:rPr>
                <w:rFonts w:asciiTheme="minorHAnsi" w:hAnsiTheme="minorHAnsi" w:cstheme="minorHAnsi"/>
                <w:b/>
                <w:color w:val="000000" w:themeColor="text1"/>
                <w:sz w:val="16"/>
                <w:szCs w:val="16"/>
              </w:rPr>
              <w:t>sken listinnej úradne overenej fotokópia vo formáte .pdf prostredníctvom ITMS2014+</w:t>
            </w:r>
          </w:p>
          <w:p w14:paraId="09F53054" w14:textId="2CECEE4A" w:rsidR="000D0FD5" w:rsidRPr="00781AE8" w:rsidRDefault="000D0FD5">
            <w:pPr>
              <w:pStyle w:val="Default"/>
              <w:keepLines/>
              <w:widowControl w:val="0"/>
              <w:numPr>
                <w:ilvl w:val="0"/>
                <w:numId w:val="469"/>
              </w:numPr>
              <w:ind w:left="303" w:hanging="283"/>
              <w:jc w:val="both"/>
              <w:rPr>
                <w:rFonts w:asciiTheme="minorHAnsi" w:hAnsiTheme="minorHAnsi" w:cstheme="minorHAnsi"/>
                <w:color w:val="000000" w:themeColor="text1"/>
                <w:sz w:val="16"/>
                <w:szCs w:val="16"/>
              </w:rPr>
              <w:pPrChange w:id="162" w:author="Kocianová Ingrid" w:date="2020-08-20T09:41:00Z">
                <w:pPr>
                  <w:pStyle w:val="Default"/>
                  <w:keepLines/>
                  <w:framePr w:hSpace="141" w:wrap="around" w:vAnchor="text" w:hAnchor="page" w:x="1043" w:y="211"/>
                  <w:widowControl w:val="0"/>
                  <w:numPr>
                    <w:numId w:val="477"/>
                  </w:numPr>
                  <w:ind w:left="303" w:hanging="283"/>
                  <w:jc w:val="both"/>
                </w:pPr>
              </w:pPrChange>
            </w:pPr>
            <w:r w:rsidRPr="00781AE8">
              <w:rPr>
                <w:rFonts w:asciiTheme="minorHAnsi" w:hAnsiTheme="minorHAnsi" w:cstheme="minorHAnsi"/>
                <w:color w:val="000000" w:themeColor="text1"/>
                <w:sz w:val="16"/>
                <w:szCs w:val="16"/>
              </w:rPr>
              <w:t>Potvrdenie o</w:t>
            </w:r>
            <w:r w:rsidR="00DC41C9" w:rsidRPr="00781AE8">
              <w:rPr>
                <w:rFonts w:asciiTheme="minorHAnsi" w:hAnsiTheme="minorHAnsi" w:cstheme="minorHAnsi"/>
                <w:color w:val="000000" w:themeColor="text1"/>
                <w:sz w:val="16"/>
                <w:szCs w:val="16"/>
              </w:rPr>
              <w:t> dĺžke odbornej praxe</w:t>
            </w:r>
            <w:r w:rsidR="002F230A" w:rsidRPr="00781AE8">
              <w:rPr>
                <w:rFonts w:asciiTheme="minorHAnsi" w:hAnsiTheme="minorHAnsi" w:cstheme="minorHAnsi"/>
                <w:color w:val="000000" w:themeColor="text1"/>
                <w:sz w:val="16"/>
                <w:szCs w:val="16"/>
              </w:rPr>
              <w:t xml:space="preserve"> (Príloha č. 12B)</w:t>
            </w:r>
            <w:r w:rsidR="00DC41C9" w:rsidRPr="00781AE8">
              <w:rPr>
                <w:rFonts w:asciiTheme="minorHAnsi" w:hAnsiTheme="minorHAnsi" w:cstheme="minorHAnsi"/>
                <w:color w:val="000000" w:themeColor="text1"/>
                <w:sz w:val="16"/>
                <w:szCs w:val="16"/>
              </w:rPr>
              <w:t>,</w:t>
            </w:r>
            <w:r w:rsidR="00DC41C9" w:rsidRPr="00781AE8">
              <w:rPr>
                <w:rFonts w:asciiTheme="minorHAnsi" w:hAnsiTheme="minorHAnsi" w:cstheme="minorHAnsi"/>
                <w:b/>
                <w:color w:val="000000" w:themeColor="text1"/>
                <w:sz w:val="16"/>
                <w:szCs w:val="16"/>
              </w:rPr>
              <w:t xml:space="preserve"> sken listinného originálu </w:t>
            </w:r>
            <w:r w:rsidR="00D235C9" w:rsidRPr="00781AE8">
              <w:rPr>
                <w:rFonts w:asciiTheme="minorHAnsi" w:hAnsiTheme="minorHAnsi" w:cstheme="minorHAnsi"/>
                <w:b/>
                <w:color w:val="000000" w:themeColor="text1"/>
                <w:sz w:val="16"/>
                <w:szCs w:val="16"/>
              </w:rPr>
              <w:t>vo formáte .pdf prostredníctvom ITMS2014+</w:t>
            </w:r>
          </w:p>
          <w:p w14:paraId="7BC762F8" w14:textId="315B5228" w:rsidR="00334A8D" w:rsidRPr="00781AE8" w:rsidRDefault="00334A8D">
            <w:pPr>
              <w:pStyle w:val="Odsekzoznamu"/>
              <w:numPr>
                <w:ilvl w:val="0"/>
                <w:numId w:val="469"/>
              </w:numPr>
              <w:spacing w:after="0" w:line="240" w:lineRule="auto"/>
              <w:ind w:left="303" w:hanging="283"/>
              <w:jc w:val="both"/>
              <w:rPr>
                <w:rFonts w:cstheme="minorHAnsi"/>
                <w:b/>
                <w:bCs/>
                <w:i/>
                <w:color w:val="000000" w:themeColor="text1"/>
                <w:sz w:val="16"/>
                <w:szCs w:val="16"/>
                <w:u w:val="single"/>
              </w:rPr>
              <w:pPrChange w:id="163" w:author="Kocianová Ingrid" w:date="2020-08-20T09:41:00Z">
                <w:pPr>
                  <w:pStyle w:val="Odsekzoznamu"/>
                  <w:framePr w:hSpace="141" w:wrap="around" w:vAnchor="text" w:hAnchor="page" w:x="1043" w:y="211"/>
                  <w:numPr>
                    <w:numId w:val="477"/>
                  </w:numPr>
                  <w:spacing w:after="0" w:line="240" w:lineRule="auto"/>
                  <w:ind w:left="303" w:hanging="283"/>
                  <w:jc w:val="both"/>
                </w:pPr>
              </w:pPrChange>
            </w:pPr>
            <w:r w:rsidRPr="00781AE8">
              <w:rPr>
                <w:rFonts w:cstheme="minorHAnsi"/>
                <w:color w:val="000000" w:themeColor="text1"/>
                <w:sz w:val="16"/>
                <w:szCs w:val="16"/>
              </w:rPr>
              <w:t xml:space="preserve">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781AE8">
              <w:rPr>
                <w:rFonts w:cstheme="minorHAnsi"/>
                <w:b/>
                <w:color w:val="000000" w:themeColor="text1"/>
                <w:sz w:val="16"/>
                <w:szCs w:val="16"/>
              </w:rPr>
              <w:t>sken</w:t>
            </w:r>
            <w:r w:rsidRPr="00781AE8">
              <w:rPr>
                <w:rFonts w:cstheme="minorHAnsi"/>
                <w:color w:val="000000" w:themeColor="text1"/>
                <w:sz w:val="16"/>
                <w:szCs w:val="16"/>
              </w:rPr>
              <w:t xml:space="preserve"> </w:t>
            </w:r>
            <w:r w:rsidRPr="00781AE8">
              <w:rPr>
                <w:rFonts w:cstheme="minorHAnsi"/>
                <w:b/>
                <w:color w:val="000000" w:themeColor="text1"/>
                <w:sz w:val="16"/>
                <w:szCs w:val="16"/>
              </w:rPr>
              <w:t>originálu alebo úradne overenej fotokópie vo formáte .pdf prostredníctvom ITMS2014+</w:t>
            </w:r>
          </w:p>
        </w:tc>
        <w:tc>
          <w:tcPr>
            <w:tcW w:w="1273" w:type="pct"/>
            <w:shd w:val="clear" w:color="auto" w:fill="auto"/>
            <w:vAlign w:val="center"/>
          </w:tcPr>
          <w:p w14:paraId="24869E9E" w14:textId="2F5F10DF" w:rsidR="000D0FD5" w:rsidRPr="00781AE8" w:rsidRDefault="000D0FD5" w:rsidP="003660FF">
            <w:pPr>
              <w:pStyle w:val="Default"/>
              <w:keepLines/>
              <w:widowControl w:val="0"/>
              <w:jc w:val="both"/>
              <w:rPr>
                <w:rFonts w:asciiTheme="minorHAnsi" w:hAnsiTheme="minorHAnsi" w:cstheme="minorHAnsi"/>
                <w:b/>
                <w:color w:val="000000" w:themeColor="text1"/>
                <w:sz w:val="16"/>
                <w:szCs w:val="16"/>
              </w:rPr>
            </w:pPr>
          </w:p>
          <w:p w14:paraId="12E4A7CC" w14:textId="13025912" w:rsidR="003660FF" w:rsidRPr="00781AE8" w:rsidRDefault="003660FF">
            <w:pPr>
              <w:pStyle w:val="Default"/>
              <w:keepLines/>
              <w:widowControl w:val="0"/>
              <w:numPr>
                <w:ilvl w:val="0"/>
                <w:numId w:val="230"/>
              </w:numPr>
              <w:ind w:left="175" w:hanging="175"/>
              <w:jc w:val="both"/>
              <w:rPr>
                <w:rFonts w:asciiTheme="minorHAnsi" w:hAnsiTheme="minorHAnsi" w:cstheme="minorHAnsi"/>
                <w:color w:val="000000" w:themeColor="text1"/>
                <w:sz w:val="16"/>
                <w:szCs w:val="16"/>
              </w:rPr>
              <w:pPrChange w:id="164" w:author="Kocianová Ingrid" w:date="2020-08-20T09:41:00Z">
                <w:pPr>
                  <w:pStyle w:val="Default"/>
                  <w:keepLines/>
                  <w:framePr w:hSpace="141" w:wrap="around" w:vAnchor="text" w:hAnchor="page" w:x="1043" w:y="211"/>
                  <w:widowControl w:val="0"/>
                  <w:numPr>
                    <w:numId w:val="231"/>
                  </w:numPr>
                  <w:ind w:left="175" w:hanging="175"/>
                  <w:jc w:val="both"/>
                </w:pPr>
              </w:pPrChange>
            </w:pPr>
            <w:r w:rsidRPr="00781AE8">
              <w:rPr>
                <w:rFonts w:asciiTheme="minorHAnsi" w:hAnsiTheme="minorHAnsi" w:cstheme="minorHAnsi"/>
                <w:color w:val="000000" w:themeColor="text1"/>
                <w:sz w:val="16"/>
                <w:szCs w:val="16"/>
              </w:rPr>
              <w:t xml:space="preserve">Doklady o dosiahnutom vzdelaní, podľa relevancie, </w:t>
            </w:r>
            <w:r w:rsidRPr="00781AE8">
              <w:rPr>
                <w:rFonts w:asciiTheme="minorHAnsi" w:hAnsiTheme="minorHAnsi" w:cstheme="minorHAnsi"/>
                <w:b/>
                <w:color w:val="000000" w:themeColor="text1"/>
                <w:sz w:val="16"/>
                <w:szCs w:val="16"/>
              </w:rPr>
              <w:t>sken listinnej úradne overenej fotokópia vo formáte .pdf prostredníctvom ITMS2014+</w:t>
            </w:r>
          </w:p>
          <w:p w14:paraId="400DC14D" w14:textId="77777777" w:rsidR="003660FF" w:rsidRPr="00781AE8" w:rsidRDefault="003660FF">
            <w:pPr>
              <w:pStyle w:val="Default"/>
              <w:keepLines/>
              <w:widowControl w:val="0"/>
              <w:numPr>
                <w:ilvl w:val="0"/>
                <w:numId w:val="230"/>
              </w:numPr>
              <w:ind w:left="175" w:hanging="175"/>
              <w:jc w:val="both"/>
              <w:rPr>
                <w:rFonts w:asciiTheme="minorHAnsi" w:hAnsiTheme="minorHAnsi" w:cstheme="minorHAnsi"/>
                <w:color w:val="000000" w:themeColor="text1"/>
                <w:sz w:val="16"/>
                <w:szCs w:val="16"/>
              </w:rPr>
              <w:pPrChange w:id="165" w:author="Kocianová Ingrid" w:date="2020-08-20T09:41:00Z">
                <w:pPr>
                  <w:pStyle w:val="Default"/>
                  <w:keepLines/>
                  <w:framePr w:hSpace="141" w:wrap="around" w:vAnchor="text" w:hAnchor="page" w:x="1043" w:y="211"/>
                  <w:widowControl w:val="0"/>
                  <w:numPr>
                    <w:numId w:val="231"/>
                  </w:numPr>
                  <w:ind w:left="175" w:hanging="175"/>
                  <w:jc w:val="both"/>
                </w:pPr>
              </w:pPrChange>
            </w:pPr>
            <w:r w:rsidRPr="00781AE8">
              <w:rPr>
                <w:rFonts w:asciiTheme="minorHAnsi" w:hAnsiTheme="minorHAnsi" w:cstheme="minorHAnsi"/>
                <w:color w:val="000000" w:themeColor="text1"/>
                <w:sz w:val="16"/>
                <w:szCs w:val="16"/>
              </w:rPr>
              <w:t>Potvrdenie o dĺžke odbornej praxe (Príloha č. 12B),</w:t>
            </w:r>
            <w:r w:rsidRPr="00781AE8">
              <w:rPr>
                <w:rFonts w:asciiTheme="minorHAnsi" w:hAnsiTheme="minorHAnsi" w:cstheme="minorHAnsi"/>
                <w:b/>
                <w:color w:val="000000" w:themeColor="text1"/>
                <w:sz w:val="16"/>
                <w:szCs w:val="16"/>
              </w:rPr>
              <w:t xml:space="preserve"> sken listinného originálu</w:t>
            </w:r>
            <w:r w:rsidR="00D235C9" w:rsidRPr="00781AE8">
              <w:rPr>
                <w:rFonts w:asciiTheme="minorHAnsi" w:hAnsiTheme="minorHAnsi" w:cstheme="minorHAnsi"/>
                <w:b/>
                <w:color w:val="000000" w:themeColor="text1"/>
                <w:sz w:val="16"/>
                <w:szCs w:val="16"/>
              </w:rPr>
              <w:t xml:space="preserve">  vo formáte .pdf prostredníctvom ITMS2014+</w:t>
            </w:r>
            <w:r w:rsidRPr="00781AE8">
              <w:rPr>
                <w:rFonts w:asciiTheme="minorHAnsi" w:hAnsiTheme="minorHAnsi" w:cstheme="minorHAnsi"/>
                <w:b/>
                <w:color w:val="000000" w:themeColor="text1"/>
                <w:sz w:val="16"/>
                <w:szCs w:val="16"/>
              </w:rPr>
              <w:t xml:space="preserve"> </w:t>
            </w:r>
            <w:r w:rsidRPr="00781AE8">
              <w:rPr>
                <w:rFonts w:asciiTheme="minorHAnsi" w:hAnsiTheme="minorHAnsi" w:cstheme="minorHAnsi"/>
                <w:color w:val="000000" w:themeColor="text1"/>
                <w:sz w:val="16"/>
                <w:szCs w:val="16"/>
              </w:rPr>
              <w:t xml:space="preserve"> </w:t>
            </w:r>
          </w:p>
          <w:p w14:paraId="6F73695B" w14:textId="276A15C7" w:rsidR="00334A8D" w:rsidRPr="00781AE8" w:rsidRDefault="00334A8D">
            <w:pPr>
              <w:pStyle w:val="Odsekzoznamu"/>
              <w:numPr>
                <w:ilvl w:val="0"/>
                <w:numId w:val="230"/>
              </w:numPr>
              <w:spacing w:after="0" w:line="240" w:lineRule="auto"/>
              <w:ind w:left="175" w:hanging="142"/>
              <w:jc w:val="both"/>
              <w:rPr>
                <w:rFonts w:cstheme="minorHAnsi"/>
                <w:b/>
                <w:bCs/>
                <w:i/>
                <w:color w:val="000000" w:themeColor="text1"/>
                <w:sz w:val="16"/>
                <w:szCs w:val="16"/>
                <w:u w:val="single"/>
              </w:rPr>
              <w:pPrChange w:id="166" w:author="Kocianová Ingrid" w:date="2020-08-20T09:41:00Z">
                <w:pPr>
                  <w:pStyle w:val="Odsekzoznamu"/>
                  <w:framePr w:hSpace="141" w:wrap="around" w:vAnchor="text" w:hAnchor="page" w:x="1043" w:y="211"/>
                  <w:numPr>
                    <w:numId w:val="231"/>
                  </w:numPr>
                  <w:spacing w:after="0" w:line="240" w:lineRule="auto"/>
                  <w:ind w:left="175" w:hanging="142"/>
                  <w:jc w:val="both"/>
                </w:pPr>
              </w:pPrChange>
            </w:pPr>
            <w:r w:rsidRPr="00781AE8">
              <w:rPr>
                <w:rFonts w:cstheme="minorHAnsi"/>
                <w:color w:val="000000" w:themeColor="text1"/>
                <w:sz w:val="16"/>
                <w:szCs w:val="16"/>
              </w:rPr>
              <w:t xml:space="preserve">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781AE8">
              <w:rPr>
                <w:rFonts w:cstheme="minorHAnsi"/>
                <w:b/>
                <w:color w:val="000000" w:themeColor="text1"/>
                <w:sz w:val="16"/>
                <w:szCs w:val="16"/>
              </w:rPr>
              <w:t>sken</w:t>
            </w:r>
            <w:r w:rsidRPr="00781AE8">
              <w:rPr>
                <w:rFonts w:cstheme="minorHAnsi"/>
                <w:color w:val="000000" w:themeColor="text1"/>
                <w:sz w:val="16"/>
                <w:szCs w:val="16"/>
              </w:rPr>
              <w:t xml:space="preserve"> </w:t>
            </w:r>
            <w:r w:rsidRPr="00781AE8">
              <w:rPr>
                <w:rFonts w:cstheme="minorHAnsi"/>
                <w:b/>
                <w:color w:val="000000" w:themeColor="text1"/>
                <w:sz w:val="16"/>
                <w:szCs w:val="16"/>
              </w:rPr>
              <w:t>originálu alebo úradne overenej fotokópie vo formáte .pdf prostredníctvom ITMS2014+</w:t>
            </w:r>
          </w:p>
        </w:tc>
      </w:tr>
      <w:tr w:rsidR="00990596" w:rsidRPr="008D6325" w14:paraId="12DE33AB" w14:textId="77777777" w:rsidTr="000C6A0F">
        <w:trPr>
          <w:trHeight w:val="340"/>
        </w:trPr>
        <w:tc>
          <w:tcPr>
            <w:tcW w:w="207" w:type="pct"/>
            <w:shd w:val="clear" w:color="auto" w:fill="E2EFD9" w:themeFill="accent6" w:themeFillTint="33"/>
            <w:vAlign w:val="center"/>
          </w:tcPr>
          <w:p w14:paraId="7052DB1F" w14:textId="688383D0" w:rsidR="000D0FD5" w:rsidRPr="00781AE8" w:rsidRDefault="0018764F"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lastRenderedPageBreak/>
              <w:t>1</w:t>
            </w:r>
            <w:r w:rsidR="000D0FD5" w:rsidRPr="00781AE8">
              <w:rPr>
                <w:rFonts w:cstheme="minorHAnsi"/>
                <w:b/>
                <w:color w:val="000000" w:themeColor="text1"/>
                <w:sz w:val="16"/>
                <w:szCs w:val="16"/>
              </w:rPr>
              <w:t>.3</w:t>
            </w:r>
          </w:p>
        </w:tc>
        <w:tc>
          <w:tcPr>
            <w:tcW w:w="908" w:type="pct"/>
            <w:shd w:val="clear" w:color="auto" w:fill="E2EFD9" w:themeFill="accent6" w:themeFillTint="33"/>
            <w:vAlign w:val="center"/>
          </w:tcPr>
          <w:p w14:paraId="35AD34B1" w14:textId="77777777" w:rsidR="000D0FD5" w:rsidRPr="00781AE8" w:rsidRDefault="000D0FD5"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 xml:space="preserve">Účastníkmi vzdelávacích aktivít môžu byť len aktívni, prípadne začínajúci poľnohospodári, obhospodarovatelia lesa, spracovatelia produktov poľnohospodárskej a lesnej prvovýroby v pracovnoprávnom vzťahu a malé </w:t>
            </w:r>
            <w:r w:rsidRPr="00781AE8">
              <w:rPr>
                <w:rFonts w:cstheme="minorHAnsi"/>
                <w:b/>
                <w:color w:val="000000" w:themeColor="text1"/>
                <w:sz w:val="16"/>
                <w:szCs w:val="16"/>
              </w:rPr>
              <w:br/>
              <w:t>a stredné podniky vo vidieckych oblastiach</w:t>
            </w:r>
          </w:p>
        </w:tc>
        <w:tc>
          <w:tcPr>
            <w:tcW w:w="2612" w:type="pct"/>
            <w:shd w:val="clear" w:color="auto" w:fill="auto"/>
            <w:vAlign w:val="center"/>
          </w:tcPr>
          <w:p w14:paraId="4755E610" w14:textId="2BD24052" w:rsidR="00661E0F" w:rsidRPr="00781AE8" w:rsidRDefault="00661E0F" w:rsidP="00661E0F">
            <w:pPr>
              <w:spacing w:after="0" w:line="240" w:lineRule="auto"/>
              <w:jc w:val="both"/>
              <w:rPr>
                <w:rFonts w:cstheme="minorHAnsi"/>
                <w:color w:val="000000" w:themeColor="text1"/>
                <w:sz w:val="16"/>
                <w:szCs w:val="16"/>
              </w:rPr>
            </w:pPr>
            <w:r w:rsidRPr="00781AE8">
              <w:rPr>
                <w:rFonts w:cstheme="minorHAnsi"/>
                <w:color w:val="000000" w:themeColor="text1"/>
                <w:sz w:val="16"/>
                <w:szCs w:val="16"/>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p>
          <w:p w14:paraId="1D3096B9" w14:textId="46C0CD41" w:rsidR="000D0FD5" w:rsidRPr="00577DE8" w:rsidRDefault="000D0FD5" w:rsidP="00577DE8">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 xml:space="preserve">Preukázanie splnenia </w:t>
            </w:r>
            <w:r w:rsidR="00647247" w:rsidRPr="00781AE8">
              <w:rPr>
                <w:rFonts w:cstheme="minorHAnsi"/>
                <w:b/>
                <w:bCs/>
                <w:i/>
                <w:color w:val="000000" w:themeColor="text1"/>
                <w:sz w:val="16"/>
                <w:szCs w:val="16"/>
                <w:u w:val="single"/>
              </w:rPr>
              <w:t>kritéria</w:t>
            </w:r>
          </w:p>
          <w:p w14:paraId="72E388B3" w14:textId="39F12E48" w:rsidR="00A7404D" w:rsidRPr="00781AE8" w:rsidRDefault="00A7404D">
            <w:pPr>
              <w:pStyle w:val="Default"/>
              <w:keepLines/>
              <w:widowControl w:val="0"/>
              <w:numPr>
                <w:ilvl w:val="0"/>
                <w:numId w:val="470"/>
              </w:numPr>
              <w:ind w:left="303" w:hanging="283"/>
              <w:jc w:val="both"/>
              <w:rPr>
                <w:rFonts w:asciiTheme="minorHAnsi" w:hAnsiTheme="minorHAnsi" w:cstheme="minorHAnsi"/>
                <w:color w:val="000000" w:themeColor="text1"/>
                <w:sz w:val="16"/>
                <w:szCs w:val="16"/>
              </w:rPr>
              <w:pPrChange w:id="167" w:author="Kocianová Ingrid" w:date="2020-08-20T09:41:00Z">
                <w:pPr>
                  <w:pStyle w:val="Default"/>
                  <w:keepLines/>
                  <w:framePr w:hSpace="141" w:wrap="around" w:vAnchor="text" w:hAnchor="page" w:x="1043" w:y="211"/>
                  <w:widowControl w:val="0"/>
                  <w:numPr>
                    <w:numId w:val="478"/>
                  </w:numPr>
                  <w:ind w:left="303" w:hanging="283"/>
                  <w:jc w:val="both"/>
                </w:pPr>
              </w:pPrChange>
            </w:pPr>
            <w:r w:rsidRPr="00781AE8">
              <w:rPr>
                <w:rFonts w:asciiTheme="minorHAnsi" w:hAnsiTheme="minorHAnsi" w:cstheme="minorHAnsi"/>
                <w:color w:val="000000" w:themeColor="text1"/>
                <w:sz w:val="16"/>
                <w:szCs w:val="16"/>
              </w:rPr>
              <w:t>Projekt realizácie</w:t>
            </w:r>
            <w:r w:rsidR="007F232F" w:rsidRPr="00781AE8">
              <w:rPr>
                <w:rFonts w:asciiTheme="minorHAnsi" w:hAnsiTheme="minorHAnsi" w:cstheme="minorHAnsi"/>
                <w:color w:val="000000" w:themeColor="text1"/>
                <w:sz w:val="16"/>
                <w:szCs w:val="16"/>
              </w:rPr>
              <w:t xml:space="preserve"> (popis v projekte realizácie)</w:t>
            </w:r>
            <w:r w:rsidRPr="00781AE8">
              <w:rPr>
                <w:rFonts w:asciiTheme="minorHAnsi" w:hAnsiTheme="minorHAnsi" w:cstheme="minorHAnsi"/>
                <w:color w:val="000000" w:themeColor="text1"/>
                <w:sz w:val="16"/>
                <w:szCs w:val="16"/>
              </w:rPr>
              <w:t xml:space="preserve">, </w:t>
            </w:r>
            <w:r w:rsidRPr="00781AE8">
              <w:rPr>
                <w:rFonts w:asciiTheme="minorHAnsi" w:hAnsiTheme="minorHAnsi" w:cstheme="minorHAnsi"/>
                <w:b/>
                <w:color w:val="000000" w:themeColor="text1"/>
                <w:sz w:val="16"/>
                <w:szCs w:val="16"/>
              </w:rPr>
              <w:t>sken originálu vo formáte .pdf prostredníctvom ITMS2014+</w:t>
            </w:r>
          </w:p>
          <w:p w14:paraId="6C12FE50" w14:textId="3B009983" w:rsidR="000D0FD5" w:rsidRPr="00781AE8" w:rsidRDefault="000D0FD5">
            <w:pPr>
              <w:pStyle w:val="Default"/>
              <w:keepLines/>
              <w:widowControl w:val="0"/>
              <w:numPr>
                <w:ilvl w:val="0"/>
                <w:numId w:val="470"/>
              </w:numPr>
              <w:ind w:left="303" w:hanging="283"/>
              <w:jc w:val="both"/>
              <w:rPr>
                <w:rFonts w:asciiTheme="minorHAnsi" w:hAnsiTheme="minorHAnsi" w:cstheme="minorHAnsi"/>
                <w:color w:val="000000" w:themeColor="text1"/>
                <w:sz w:val="16"/>
                <w:szCs w:val="16"/>
              </w:rPr>
              <w:pPrChange w:id="168" w:author="Kocianová Ingrid" w:date="2020-08-20T09:41:00Z">
                <w:pPr>
                  <w:pStyle w:val="Default"/>
                  <w:keepLines/>
                  <w:framePr w:hSpace="141" w:wrap="around" w:vAnchor="text" w:hAnchor="page" w:x="1043" w:y="211"/>
                  <w:widowControl w:val="0"/>
                  <w:numPr>
                    <w:numId w:val="478"/>
                  </w:numPr>
                  <w:ind w:left="303" w:hanging="283"/>
                  <w:jc w:val="both"/>
                </w:pPr>
              </w:pPrChange>
            </w:pPr>
            <w:r w:rsidRPr="00781AE8">
              <w:rPr>
                <w:rFonts w:asciiTheme="minorHAnsi" w:hAnsiTheme="minorHAnsi" w:cstheme="minorHAnsi"/>
                <w:color w:val="000000" w:themeColor="text1"/>
                <w:sz w:val="16"/>
                <w:szCs w:val="16"/>
              </w:rPr>
              <w:t>Formulár ŽoNFP (tabuľka č. 15 - Čestné vyhlásenie žiadateľa)</w:t>
            </w:r>
            <w:r w:rsidR="005728D5" w:rsidRPr="00781AE8">
              <w:rPr>
                <w:rFonts w:asciiTheme="minorHAnsi" w:hAnsiTheme="minorHAnsi" w:cstheme="minorHAnsi"/>
                <w:color w:val="000000" w:themeColor="text1"/>
                <w:sz w:val="16"/>
                <w:szCs w:val="16"/>
              </w:rPr>
              <w:t xml:space="preserve">.  </w:t>
            </w:r>
          </w:p>
          <w:p w14:paraId="3C3B9E25" w14:textId="6654EF29" w:rsidR="000D0FD5" w:rsidRPr="00781AE8" w:rsidRDefault="000D0FD5">
            <w:pPr>
              <w:pStyle w:val="Default"/>
              <w:keepLines/>
              <w:widowControl w:val="0"/>
              <w:numPr>
                <w:ilvl w:val="0"/>
                <w:numId w:val="470"/>
              </w:numPr>
              <w:ind w:left="303" w:hanging="283"/>
              <w:jc w:val="both"/>
              <w:rPr>
                <w:rFonts w:asciiTheme="minorHAnsi" w:hAnsiTheme="minorHAnsi" w:cstheme="minorHAnsi"/>
                <w:color w:val="000000" w:themeColor="text1"/>
                <w:sz w:val="16"/>
                <w:szCs w:val="16"/>
              </w:rPr>
              <w:pPrChange w:id="169" w:author="Kocianová Ingrid" w:date="2020-08-20T09:41:00Z">
                <w:pPr>
                  <w:pStyle w:val="Default"/>
                  <w:keepLines/>
                  <w:framePr w:hSpace="141" w:wrap="around" w:vAnchor="text" w:hAnchor="page" w:x="1043" w:y="211"/>
                  <w:widowControl w:val="0"/>
                  <w:numPr>
                    <w:numId w:val="478"/>
                  </w:numPr>
                  <w:ind w:left="303" w:hanging="283"/>
                  <w:jc w:val="both"/>
                </w:pPr>
              </w:pPrChange>
            </w:pPr>
            <w:r w:rsidRPr="00781AE8">
              <w:rPr>
                <w:rFonts w:asciiTheme="minorHAnsi" w:hAnsiTheme="minorHAnsi" w:cstheme="minorHAnsi"/>
                <w:color w:val="000000" w:themeColor="text1"/>
                <w:sz w:val="16"/>
                <w:szCs w:val="16"/>
              </w:rPr>
              <w:t>Zoznam účastníkov vzdelávacej aktivity (predkladá sa pri ŽoP)</w:t>
            </w:r>
          </w:p>
        </w:tc>
        <w:tc>
          <w:tcPr>
            <w:tcW w:w="1273" w:type="pct"/>
            <w:shd w:val="clear" w:color="auto" w:fill="auto"/>
            <w:vAlign w:val="center"/>
          </w:tcPr>
          <w:p w14:paraId="2E835F8C" w14:textId="23ACC871" w:rsidR="00A7404D" w:rsidRPr="00781AE8" w:rsidRDefault="00A7404D" w:rsidP="0007283E">
            <w:pPr>
              <w:pStyle w:val="Default"/>
              <w:keepLines/>
              <w:widowControl w:val="0"/>
              <w:numPr>
                <w:ilvl w:val="0"/>
                <w:numId w:val="62"/>
              </w:numPr>
              <w:ind w:left="219" w:hanging="219"/>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Projekt realizácie, </w:t>
            </w:r>
            <w:r w:rsidRPr="00781AE8">
              <w:rPr>
                <w:rFonts w:asciiTheme="minorHAnsi" w:hAnsiTheme="minorHAnsi" w:cstheme="minorHAnsi"/>
                <w:b/>
                <w:color w:val="000000" w:themeColor="text1"/>
                <w:sz w:val="16"/>
                <w:szCs w:val="16"/>
              </w:rPr>
              <w:t>sken originálu vo formáte .pdf prostredníctvom ITMS2014+</w:t>
            </w:r>
          </w:p>
          <w:p w14:paraId="3E74689D" w14:textId="49F68683" w:rsidR="00283FEC" w:rsidRPr="00841ABF" w:rsidRDefault="000D0FD5" w:rsidP="00283FEC">
            <w:pPr>
              <w:pStyle w:val="Default"/>
              <w:keepLines/>
              <w:widowControl w:val="0"/>
              <w:numPr>
                <w:ilvl w:val="0"/>
                <w:numId w:val="62"/>
              </w:numPr>
              <w:ind w:left="219" w:hanging="219"/>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Formulár ŽoNFP (tabuľka č. 15 - Čestné vyhlásenie žiadateľa)</w:t>
            </w:r>
          </w:p>
        </w:tc>
      </w:tr>
      <w:tr w:rsidR="00990596" w:rsidRPr="00590F65" w14:paraId="5670E1C4" w14:textId="77777777" w:rsidTr="000C6A0F">
        <w:trPr>
          <w:trHeight w:val="340"/>
        </w:trPr>
        <w:tc>
          <w:tcPr>
            <w:tcW w:w="207" w:type="pct"/>
            <w:shd w:val="clear" w:color="auto" w:fill="E2EFD9" w:themeFill="accent6" w:themeFillTint="33"/>
            <w:vAlign w:val="center"/>
          </w:tcPr>
          <w:p w14:paraId="7170D86C" w14:textId="78AB9130" w:rsidR="000D0FD5" w:rsidRPr="00781AE8" w:rsidRDefault="0018764F"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1</w:t>
            </w:r>
            <w:r w:rsidR="000D0FD5" w:rsidRPr="00781AE8">
              <w:rPr>
                <w:rFonts w:cstheme="minorHAnsi"/>
                <w:b/>
                <w:color w:val="000000" w:themeColor="text1"/>
                <w:sz w:val="16"/>
                <w:szCs w:val="16"/>
              </w:rPr>
              <w:t>.4</w:t>
            </w:r>
          </w:p>
        </w:tc>
        <w:tc>
          <w:tcPr>
            <w:tcW w:w="908" w:type="pct"/>
            <w:shd w:val="clear" w:color="auto" w:fill="E2EFD9" w:themeFill="accent6" w:themeFillTint="33"/>
            <w:vAlign w:val="center"/>
          </w:tcPr>
          <w:p w14:paraId="112B9502" w14:textId="77777777" w:rsidR="000D0FD5" w:rsidRPr="00781AE8" w:rsidRDefault="000D0FD5"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Podpora sa nevzťahuje na vzdelávacie programy, ktoré sú súčasťou bežných programov alebo systémov vzdelávania na stredoškolskej alebo vyššej úrovni</w:t>
            </w:r>
          </w:p>
        </w:tc>
        <w:tc>
          <w:tcPr>
            <w:tcW w:w="2612" w:type="pct"/>
            <w:shd w:val="clear" w:color="auto" w:fill="auto"/>
            <w:vAlign w:val="center"/>
          </w:tcPr>
          <w:p w14:paraId="2C7D1650" w14:textId="22D78BE8" w:rsidR="00661E0F" w:rsidRPr="00781AE8" w:rsidRDefault="00661E0F" w:rsidP="00661E0F">
            <w:pPr>
              <w:spacing w:after="0" w:line="240" w:lineRule="auto"/>
              <w:jc w:val="both"/>
              <w:rPr>
                <w:rFonts w:cstheme="minorHAnsi"/>
                <w:bCs/>
                <w:i/>
                <w:color w:val="000000" w:themeColor="text1"/>
                <w:sz w:val="16"/>
                <w:szCs w:val="16"/>
                <w:u w:val="single"/>
              </w:rPr>
            </w:pPr>
            <w:r w:rsidRPr="00781AE8">
              <w:rPr>
                <w:rFonts w:cstheme="minorHAnsi"/>
                <w:color w:val="000000" w:themeColor="text1"/>
                <w:sz w:val="16"/>
                <w:szCs w:val="16"/>
              </w:rPr>
              <w:t>Podpora sa nevzťahuje na vzdelávacie programy, ktoré sú súčasťou bežných programov alebo systémov vzdelávania na stredoškolskej alebo vyššej úrovni.</w:t>
            </w:r>
            <w:r w:rsidRPr="00781AE8">
              <w:rPr>
                <w:rFonts w:cstheme="minorHAnsi"/>
                <w:bCs/>
                <w:i/>
                <w:color w:val="000000" w:themeColor="text1"/>
                <w:sz w:val="16"/>
                <w:szCs w:val="16"/>
                <w:u w:val="single"/>
              </w:rPr>
              <w:t xml:space="preserve"> </w:t>
            </w:r>
          </w:p>
          <w:p w14:paraId="5000253F" w14:textId="5B4F9B18" w:rsidR="000D0FD5" w:rsidRPr="00781AE8" w:rsidRDefault="000D0FD5" w:rsidP="000C6A0F">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Preukázanie splnen</w:t>
            </w:r>
            <w:r w:rsidR="006359F8" w:rsidRPr="00781AE8">
              <w:rPr>
                <w:rFonts w:cstheme="minorHAnsi"/>
                <w:b/>
                <w:bCs/>
                <w:i/>
                <w:color w:val="000000" w:themeColor="text1"/>
                <w:sz w:val="16"/>
                <w:szCs w:val="16"/>
                <w:u w:val="single"/>
              </w:rPr>
              <w:t>i</w:t>
            </w:r>
            <w:r w:rsidR="00647247" w:rsidRPr="00781AE8">
              <w:rPr>
                <w:rFonts w:cstheme="minorHAnsi"/>
                <w:b/>
                <w:bCs/>
                <w:i/>
                <w:color w:val="000000" w:themeColor="text1"/>
                <w:sz w:val="16"/>
                <w:szCs w:val="16"/>
                <w:u w:val="single"/>
              </w:rPr>
              <w:t>a kritéria</w:t>
            </w:r>
          </w:p>
          <w:p w14:paraId="30925E4C" w14:textId="5F3586DF" w:rsidR="007F232F" w:rsidRPr="00781AE8" w:rsidRDefault="007F232F">
            <w:pPr>
              <w:pStyle w:val="Default"/>
              <w:keepLines/>
              <w:widowControl w:val="0"/>
              <w:numPr>
                <w:ilvl w:val="0"/>
                <w:numId w:val="471"/>
              </w:numPr>
              <w:ind w:left="303" w:hanging="303"/>
              <w:jc w:val="both"/>
              <w:rPr>
                <w:rFonts w:asciiTheme="minorHAnsi" w:hAnsiTheme="minorHAnsi" w:cstheme="minorHAnsi"/>
                <w:color w:val="000000" w:themeColor="text1"/>
                <w:sz w:val="16"/>
                <w:szCs w:val="16"/>
              </w:rPr>
              <w:pPrChange w:id="170" w:author="Kocianová Ingrid" w:date="2020-08-20T09:41:00Z">
                <w:pPr>
                  <w:pStyle w:val="Default"/>
                  <w:keepLines/>
                  <w:framePr w:hSpace="141" w:wrap="around" w:vAnchor="text" w:hAnchor="page" w:x="1043" w:y="211"/>
                  <w:widowControl w:val="0"/>
                  <w:numPr>
                    <w:numId w:val="479"/>
                  </w:numPr>
                  <w:ind w:left="303" w:hanging="303"/>
                  <w:jc w:val="both"/>
                </w:pPr>
              </w:pPrChange>
            </w:pPr>
            <w:r w:rsidRPr="00781AE8">
              <w:rPr>
                <w:rFonts w:asciiTheme="minorHAnsi" w:hAnsiTheme="minorHAnsi" w:cstheme="minorHAnsi"/>
                <w:color w:val="000000" w:themeColor="text1"/>
                <w:sz w:val="16"/>
                <w:szCs w:val="16"/>
              </w:rPr>
              <w:t xml:space="preserve">Projekt realizácie (popis v projekte realizácie), </w:t>
            </w:r>
            <w:r w:rsidRPr="00781AE8">
              <w:rPr>
                <w:rFonts w:asciiTheme="minorHAnsi" w:hAnsiTheme="minorHAnsi" w:cstheme="minorHAnsi"/>
                <w:b/>
                <w:color w:val="000000" w:themeColor="text1"/>
                <w:sz w:val="16"/>
                <w:szCs w:val="16"/>
              </w:rPr>
              <w:t>sken originálu vo formáte .pdf prostredníctvom ITMS2014+</w:t>
            </w:r>
          </w:p>
          <w:p w14:paraId="00136C92" w14:textId="37036A7A" w:rsidR="000D0FD5" w:rsidRPr="00577DE8" w:rsidRDefault="000D0FD5">
            <w:pPr>
              <w:pStyle w:val="Default"/>
              <w:keepLines/>
              <w:widowControl w:val="0"/>
              <w:numPr>
                <w:ilvl w:val="0"/>
                <w:numId w:val="471"/>
              </w:numPr>
              <w:ind w:left="303" w:hanging="303"/>
              <w:jc w:val="both"/>
              <w:rPr>
                <w:rFonts w:asciiTheme="minorHAnsi" w:hAnsiTheme="minorHAnsi" w:cstheme="minorHAnsi"/>
                <w:color w:val="000000" w:themeColor="text1"/>
                <w:sz w:val="16"/>
                <w:szCs w:val="16"/>
              </w:rPr>
              <w:pPrChange w:id="171" w:author="Kocianová Ingrid" w:date="2020-08-20T09:41:00Z">
                <w:pPr>
                  <w:pStyle w:val="Default"/>
                  <w:keepLines/>
                  <w:framePr w:hSpace="141" w:wrap="around" w:vAnchor="text" w:hAnchor="page" w:x="1043" w:y="211"/>
                  <w:widowControl w:val="0"/>
                  <w:numPr>
                    <w:numId w:val="479"/>
                  </w:numPr>
                  <w:ind w:left="303" w:hanging="303"/>
                  <w:jc w:val="both"/>
                </w:pPr>
              </w:pPrChange>
            </w:pPr>
            <w:r w:rsidRPr="00781AE8">
              <w:rPr>
                <w:rFonts w:asciiTheme="minorHAnsi" w:hAnsiTheme="minorHAnsi" w:cstheme="minorHAnsi"/>
                <w:color w:val="000000" w:themeColor="text1"/>
                <w:sz w:val="16"/>
                <w:szCs w:val="16"/>
              </w:rPr>
              <w:t>Formulár ŽoNFP (tabuľka č. 15 - Čestné vyhlásenie žiadateľa)</w:t>
            </w:r>
          </w:p>
        </w:tc>
        <w:tc>
          <w:tcPr>
            <w:tcW w:w="1273" w:type="pct"/>
            <w:shd w:val="clear" w:color="auto" w:fill="auto"/>
            <w:vAlign w:val="center"/>
          </w:tcPr>
          <w:p w14:paraId="56BE35A4" w14:textId="51E6E582" w:rsidR="007F232F" w:rsidRPr="00781AE8" w:rsidRDefault="007F232F">
            <w:pPr>
              <w:pStyle w:val="Default"/>
              <w:keepLines/>
              <w:widowControl w:val="0"/>
              <w:numPr>
                <w:ilvl w:val="0"/>
                <w:numId w:val="394"/>
              </w:numPr>
              <w:ind w:left="176" w:hanging="176"/>
              <w:jc w:val="both"/>
              <w:rPr>
                <w:rFonts w:asciiTheme="minorHAnsi" w:hAnsiTheme="minorHAnsi" w:cstheme="minorHAnsi"/>
                <w:color w:val="000000" w:themeColor="text1"/>
                <w:sz w:val="16"/>
                <w:szCs w:val="16"/>
              </w:rPr>
              <w:pPrChange w:id="172" w:author="Kocianová Ingrid" w:date="2020-08-20T09:41:00Z">
                <w:pPr>
                  <w:pStyle w:val="Default"/>
                  <w:keepLines/>
                  <w:framePr w:hSpace="141" w:wrap="around" w:vAnchor="text" w:hAnchor="page" w:x="1043" w:y="211"/>
                  <w:widowControl w:val="0"/>
                  <w:numPr>
                    <w:numId w:val="402"/>
                  </w:numPr>
                  <w:ind w:left="176" w:hanging="176"/>
                  <w:jc w:val="both"/>
                </w:pPr>
              </w:pPrChange>
            </w:pPr>
            <w:r w:rsidRPr="00781AE8">
              <w:rPr>
                <w:rFonts w:asciiTheme="minorHAnsi" w:hAnsiTheme="minorHAnsi" w:cstheme="minorHAnsi"/>
                <w:color w:val="000000" w:themeColor="text1"/>
                <w:sz w:val="16"/>
                <w:szCs w:val="16"/>
              </w:rPr>
              <w:t xml:space="preserve">Projekt realizácie, </w:t>
            </w:r>
            <w:r w:rsidRPr="00781AE8">
              <w:rPr>
                <w:rFonts w:asciiTheme="minorHAnsi" w:hAnsiTheme="minorHAnsi" w:cstheme="minorHAnsi"/>
                <w:b/>
                <w:color w:val="000000" w:themeColor="text1"/>
                <w:sz w:val="16"/>
                <w:szCs w:val="16"/>
              </w:rPr>
              <w:t>sken originálu vo formáte .pdf prostredníctvom ITMS2014+</w:t>
            </w:r>
          </w:p>
          <w:p w14:paraId="398C4CF3" w14:textId="64066EB5" w:rsidR="00F93F2F" w:rsidRPr="00841ABF" w:rsidRDefault="000D0FD5">
            <w:pPr>
              <w:pStyle w:val="Default"/>
              <w:keepLines/>
              <w:widowControl w:val="0"/>
              <w:numPr>
                <w:ilvl w:val="0"/>
                <w:numId w:val="394"/>
              </w:numPr>
              <w:ind w:left="176" w:hanging="176"/>
              <w:jc w:val="both"/>
              <w:rPr>
                <w:rFonts w:asciiTheme="minorHAnsi" w:hAnsiTheme="minorHAnsi" w:cstheme="minorHAnsi"/>
                <w:color w:val="000000" w:themeColor="text1"/>
                <w:sz w:val="16"/>
                <w:szCs w:val="16"/>
              </w:rPr>
              <w:pPrChange w:id="173" w:author="Kocianová Ingrid" w:date="2020-08-20T09:41:00Z">
                <w:pPr>
                  <w:pStyle w:val="Default"/>
                  <w:keepLines/>
                  <w:framePr w:hSpace="141" w:wrap="around" w:vAnchor="text" w:hAnchor="page" w:x="1043" w:y="211"/>
                  <w:widowControl w:val="0"/>
                  <w:numPr>
                    <w:numId w:val="402"/>
                  </w:numPr>
                  <w:ind w:left="176" w:hanging="176"/>
                  <w:jc w:val="both"/>
                </w:pPr>
              </w:pPrChange>
            </w:pPr>
            <w:r w:rsidRPr="00781AE8">
              <w:rPr>
                <w:rFonts w:asciiTheme="minorHAnsi" w:hAnsiTheme="minorHAnsi" w:cstheme="minorHAnsi"/>
                <w:color w:val="000000" w:themeColor="text1"/>
                <w:sz w:val="16"/>
                <w:szCs w:val="16"/>
              </w:rPr>
              <w:t>Formulár ŽoNFP (tabuľka č. 15 - Čestné vyhlásenie žiadateľa)</w:t>
            </w:r>
          </w:p>
        </w:tc>
      </w:tr>
      <w:tr w:rsidR="00990596" w:rsidRPr="00590F65" w14:paraId="2C8DA6B7" w14:textId="77777777" w:rsidTr="000C6A0F">
        <w:trPr>
          <w:trHeight w:val="340"/>
        </w:trPr>
        <w:tc>
          <w:tcPr>
            <w:tcW w:w="207" w:type="pct"/>
            <w:shd w:val="clear" w:color="auto" w:fill="E2EFD9" w:themeFill="accent6" w:themeFillTint="33"/>
            <w:vAlign w:val="center"/>
          </w:tcPr>
          <w:p w14:paraId="4391EDBA" w14:textId="0B3E764D" w:rsidR="000D0FD5" w:rsidRPr="00781AE8" w:rsidRDefault="0018764F"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1</w:t>
            </w:r>
            <w:r w:rsidR="000D0FD5" w:rsidRPr="00781AE8">
              <w:rPr>
                <w:rFonts w:cstheme="minorHAnsi"/>
                <w:b/>
                <w:color w:val="000000" w:themeColor="text1"/>
                <w:sz w:val="16"/>
                <w:szCs w:val="16"/>
              </w:rPr>
              <w:t>.5</w:t>
            </w:r>
          </w:p>
        </w:tc>
        <w:tc>
          <w:tcPr>
            <w:tcW w:w="908" w:type="pct"/>
            <w:shd w:val="clear" w:color="auto" w:fill="E2EFD9" w:themeFill="accent6" w:themeFillTint="33"/>
            <w:vAlign w:val="center"/>
          </w:tcPr>
          <w:p w14:paraId="5059C406" w14:textId="77777777" w:rsidR="000D0FD5" w:rsidRPr="00781AE8" w:rsidRDefault="000D0FD5"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612" w:type="pct"/>
            <w:shd w:val="clear" w:color="auto" w:fill="auto"/>
            <w:vAlign w:val="center"/>
          </w:tcPr>
          <w:p w14:paraId="2439E94C" w14:textId="00EDA6B9" w:rsidR="00661E0F" w:rsidRPr="00781AE8" w:rsidRDefault="00661E0F" w:rsidP="00661E0F">
            <w:pPr>
              <w:spacing w:after="0" w:line="240" w:lineRule="auto"/>
              <w:jc w:val="both"/>
              <w:rPr>
                <w:rFonts w:cstheme="minorHAnsi"/>
                <w:color w:val="000000" w:themeColor="text1"/>
                <w:sz w:val="16"/>
                <w:szCs w:val="16"/>
              </w:rPr>
            </w:pPr>
            <w:r w:rsidRPr="00781AE8">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1EC1F0A6" w14:textId="2E9EBC0B" w:rsidR="000D0FD5" w:rsidRPr="00781AE8" w:rsidRDefault="000D0FD5" w:rsidP="000C6A0F">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 xml:space="preserve">Preukázanie </w:t>
            </w:r>
            <w:r w:rsidR="00590F65" w:rsidRPr="00781AE8">
              <w:rPr>
                <w:rFonts w:cstheme="minorHAnsi"/>
                <w:b/>
                <w:bCs/>
                <w:i/>
                <w:color w:val="000000" w:themeColor="text1"/>
                <w:sz w:val="16"/>
                <w:szCs w:val="16"/>
                <w:u w:val="single"/>
              </w:rPr>
              <w:t>splnení</w:t>
            </w:r>
            <w:r w:rsidR="00647247" w:rsidRPr="00781AE8">
              <w:rPr>
                <w:rFonts w:cstheme="minorHAnsi"/>
                <w:b/>
                <w:bCs/>
                <w:i/>
                <w:color w:val="000000" w:themeColor="text1"/>
                <w:sz w:val="16"/>
                <w:szCs w:val="16"/>
                <w:u w:val="single"/>
              </w:rPr>
              <w:t xml:space="preserve"> kritéria</w:t>
            </w:r>
          </w:p>
          <w:p w14:paraId="59388911" w14:textId="77777777" w:rsidR="000D0FD5" w:rsidRPr="00781AE8" w:rsidRDefault="000D0FD5">
            <w:pPr>
              <w:pStyle w:val="Odsekzoznamu"/>
              <w:numPr>
                <w:ilvl w:val="0"/>
                <w:numId w:val="472"/>
              </w:numPr>
              <w:spacing w:after="0" w:line="240" w:lineRule="auto"/>
              <w:ind w:left="303" w:hanging="303"/>
              <w:rPr>
                <w:rFonts w:cstheme="minorHAnsi"/>
                <w:color w:val="000000" w:themeColor="text1"/>
                <w:sz w:val="16"/>
                <w:szCs w:val="16"/>
              </w:rPr>
              <w:pPrChange w:id="174" w:author="Kocianová Ingrid" w:date="2020-08-20T09:41:00Z">
                <w:pPr>
                  <w:pStyle w:val="Odsekzoznamu"/>
                  <w:framePr w:hSpace="141" w:wrap="around" w:vAnchor="text" w:hAnchor="page" w:x="1043" w:y="211"/>
                  <w:numPr>
                    <w:numId w:val="480"/>
                  </w:numPr>
                  <w:spacing w:after="0" w:line="240" w:lineRule="auto"/>
                  <w:ind w:left="303" w:hanging="303"/>
                </w:pPr>
              </w:pPrChange>
            </w:pPr>
            <w:r w:rsidRPr="00781AE8">
              <w:rPr>
                <w:rFonts w:cstheme="minorHAnsi"/>
                <w:color w:val="000000" w:themeColor="text1"/>
                <w:sz w:val="16"/>
                <w:szCs w:val="16"/>
              </w:rPr>
              <w:t>Formulár ŽoNFP (tabuľka č. 9 – Harmonogram realizácie aktivít)</w:t>
            </w:r>
          </w:p>
          <w:p w14:paraId="1139DB50" w14:textId="13016E4C" w:rsidR="005728D5" w:rsidRPr="00781AE8" w:rsidRDefault="005728D5" w:rsidP="00661E0F">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bCs/>
                <w:color w:val="000000" w:themeColor="text1"/>
                <w:sz w:val="16"/>
                <w:szCs w:val="16"/>
              </w:rPr>
              <w:t>Nevyžaduje sa predloženie prílohy v elektronickej podobe.</w:t>
            </w:r>
          </w:p>
        </w:tc>
        <w:tc>
          <w:tcPr>
            <w:tcW w:w="1273" w:type="pct"/>
            <w:shd w:val="clear" w:color="auto" w:fill="auto"/>
            <w:vAlign w:val="center"/>
          </w:tcPr>
          <w:p w14:paraId="739F38B8" w14:textId="30B023F7" w:rsidR="000D0FD5" w:rsidRPr="00781AE8" w:rsidRDefault="000D0FD5" w:rsidP="0007283E">
            <w:pPr>
              <w:pStyle w:val="Default"/>
              <w:keepLines/>
              <w:widowControl w:val="0"/>
              <w:numPr>
                <w:ilvl w:val="0"/>
                <w:numId w:val="63"/>
              </w:numPr>
              <w:ind w:left="180" w:hanging="18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Formulár ŽoNFP (tabuľka č. 9 – Harmonogram realizácie aktivít)</w:t>
            </w:r>
          </w:p>
          <w:p w14:paraId="16B4AE41" w14:textId="71854B35" w:rsidR="000D0FD5" w:rsidRPr="00781AE8" w:rsidRDefault="00F93F2F" w:rsidP="000C6A0F">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tc>
      </w:tr>
      <w:tr w:rsidR="00990596" w:rsidRPr="00590F65" w14:paraId="5073D7A1" w14:textId="77777777" w:rsidTr="000C6A0F">
        <w:trPr>
          <w:trHeight w:val="340"/>
        </w:trPr>
        <w:tc>
          <w:tcPr>
            <w:tcW w:w="207" w:type="pct"/>
            <w:shd w:val="clear" w:color="auto" w:fill="E2EFD9" w:themeFill="accent6" w:themeFillTint="33"/>
            <w:vAlign w:val="center"/>
          </w:tcPr>
          <w:p w14:paraId="51418FAC" w14:textId="28F664F8" w:rsidR="000D0FD5" w:rsidRPr="00590F65" w:rsidRDefault="0018764F" w:rsidP="000C6A0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w:t>
            </w:r>
            <w:r w:rsidR="000D0FD5" w:rsidRPr="00590F65">
              <w:rPr>
                <w:rFonts w:cstheme="minorHAnsi"/>
                <w:b/>
                <w:color w:val="000000" w:themeColor="text1"/>
                <w:sz w:val="18"/>
                <w:szCs w:val="18"/>
              </w:rPr>
              <w:t>.6</w:t>
            </w:r>
          </w:p>
        </w:tc>
        <w:tc>
          <w:tcPr>
            <w:tcW w:w="908" w:type="pct"/>
            <w:shd w:val="clear" w:color="auto" w:fill="E2EFD9" w:themeFill="accent6" w:themeFillTint="33"/>
            <w:vAlign w:val="center"/>
          </w:tcPr>
          <w:p w14:paraId="5B31A77A" w14:textId="77777777" w:rsidR="000D0FD5" w:rsidRPr="00781AE8" w:rsidRDefault="000D0FD5"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Musí byť zabezpečené pravidelné odborné vzdelávanie kapacít poskytovateľa služieb prenosu vedomostí a zručností, t.j. povinnosť minimálne raz ročne absolvovať vzdelávacie aktivity vo forme semináru, konferencie, školenia, kurzu, e-learningu a pod. orientované na predmetnú oblasť</w:t>
            </w:r>
          </w:p>
        </w:tc>
        <w:tc>
          <w:tcPr>
            <w:tcW w:w="2612" w:type="pct"/>
            <w:shd w:val="clear" w:color="auto" w:fill="auto"/>
          </w:tcPr>
          <w:p w14:paraId="1C2D48E8" w14:textId="7F295152" w:rsidR="00661E0F" w:rsidRPr="00781AE8" w:rsidRDefault="00661E0F" w:rsidP="00661E0F">
            <w:pPr>
              <w:spacing w:after="0" w:line="240" w:lineRule="auto"/>
              <w:jc w:val="both"/>
              <w:rPr>
                <w:rFonts w:cstheme="minorHAnsi"/>
                <w:color w:val="000000" w:themeColor="text1"/>
                <w:sz w:val="16"/>
                <w:szCs w:val="16"/>
              </w:rPr>
            </w:pPr>
            <w:r w:rsidRPr="00781AE8">
              <w:rPr>
                <w:rFonts w:cstheme="minorHAnsi"/>
                <w:color w:val="000000" w:themeColor="text1"/>
                <w:sz w:val="16"/>
                <w:szCs w:val="16"/>
              </w:rPr>
              <w:t>Musí byť zabezpečené pravidelné odborné vzdelávanie kapacít poskytovateľa služieb prenosu vedomostí a zručností, t.j. povinnosť minimálne raz ročne absolvovať vzdelávacie aktivity vo forme semináru, konferencie, školenia, kurzu, e-learningu a pod. orientované na predmetnú oblasť.</w:t>
            </w:r>
          </w:p>
          <w:p w14:paraId="736FC4A1" w14:textId="48F6F804" w:rsidR="000D0FD5" w:rsidRPr="00781AE8" w:rsidRDefault="000D0FD5" w:rsidP="000C6A0F">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 xml:space="preserve">Preukázanie splnenia </w:t>
            </w:r>
            <w:r w:rsidR="00647247" w:rsidRPr="00781AE8">
              <w:rPr>
                <w:rFonts w:cstheme="minorHAnsi"/>
                <w:b/>
                <w:bCs/>
                <w:i/>
                <w:color w:val="000000" w:themeColor="text1"/>
                <w:sz w:val="16"/>
                <w:szCs w:val="16"/>
                <w:u w:val="single"/>
              </w:rPr>
              <w:t>kritéria</w:t>
            </w:r>
          </w:p>
          <w:p w14:paraId="21D73AC4" w14:textId="77777777" w:rsidR="000D0FD5" w:rsidRPr="00781AE8" w:rsidRDefault="000D0FD5">
            <w:pPr>
              <w:pStyle w:val="Odsekzoznamu"/>
              <w:numPr>
                <w:ilvl w:val="0"/>
                <w:numId w:val="473"/>
              </w:numPr>
              <w:spacing w:after="0" w:line="240" w:lineRule="auto"/>
              <w:ind w:left="162" w:hanging="142"/>
              <w:rPr>
                <w:rFonts w:cstheme="minorHAnsi"/>
                <w:color w:val="000000" w:themeColor="text1"/>
                <w:sz w:val="16"/>
                <w:szCs w:val="16"/>
              </w:rPr>
              <w:pPrChange w:id="175" w:author="Kocianová Ingrid" w:date="2020-08-20T09:41:00Z">
                <w:pPr>
                  <w:pStyle w:val="Odsekzoznamu"/>
                  <w:framePr w:hSpace="141" w:wrap="around" w:vAnchor="text" w:hAnchor="page" w:x="1043" w:y="211"/>
                  <w:numPr>
                    <w:numId w:val="481"/>
                  </w:numPr>
                  <w:spacing w:after="0" w:line="240" w:lineRule="auto"/>
                  <w:ind w:left="162" w:hanging="142"/>
                </w:pPr>
              </w:pPrChange>
            </w:pPr>
            <w:r w:rsidRPr="00781AE8">
              <w:rPr>
                <w:rFonts w:cstheme="minorHAnsi"/>
                <w:color w:val="000000" w:themeColor="text1"/>
                <w:sz w:val="16"/>
                <w:szCs w:val="16"/>
              </w:rPr>
              <w:t>Formulár ŽoNFP (tabuľka č. 9 – Harmonogram realizácie aktivít)</w:t>
            </w:r>
          </w:p>
          <w:p w14:paraId="0FD5B1ED" w14:textId="77777777" w:rsidR="000D0FD5" w:rsidRPr="00781AE8" w:rsidRDefault="000D0FD5">
            <w:pPr>
              <w:pStyle w:val="Odsekzoznamu"/>
              <w:numPr>
                <w:ilvl w:val="0"/>
                <w:numId w:val="473"/>
              </w:numPr>
              <w:spacing w:after="0" w:line="240" w:lineRule="auto"/>
              <w:ind w:left="162" w:hanging="142"/>
              <w:rPr>
                <w:rFonts w:cstheme="minorHAnsi"/>
                <w:color w:val="000000" w:themeColor="text1"/>
                <w:sz w:val="16"/>
                <w:szCs w:val="16"/>
              </w:rPr>
              <w:pPrChange w:id="176" w:author="Kocianová Ingrid" w:date="2020-08-20T09:41:00Z">
                <w:pPr>
                  <w:pStyle w:val="Odsekzoznamu"/>
                  <w:framePr w:hSpace="141" w:wrap="around" w:vAnchor="text" w:hAnchor="page" w:x="1043" w:y="211"/>
                  <w:numPr>
                    <w:numId w:val="481"/>
                  </w:numPr>
                  <w:spacing w:after="0" w:line="240" w:lineRule="auto"/>
                  <w:ind w:left="162" w:hanging="142"/>
                </w:pPr>
              </w:pPrChange>
            </w:pPr>
            <w:r w:rsidRPr="00781AE8">
              <w:rPr>
                <w:rFonts w:cstheme="minorHAnsi"/>
                <w:color w:val="000000" w:themeColor="text1"/>
                <w:sz w:val="16"/>
                <w:szCs w:val="16"/>
              </w:rPr>
              <w:t xml:space="preserve">Formulár ŽoNFP – (tabuľka č. 15 – </w:t>
            </w:r>
            <w:r w:rsidRPr="00781AE8">
              <w:rPr>
                <w:rFonts w:cstheme="minorHAnsi"/>
                <w:bCs/>
                <w:color w:val="000000" w:themeColor="text1"/>
                <w:sz w:val="16"/>
                <w:szCs w:val="16"/>
              </w:rPr>
              <w:t>Čestné vyhlásenie žiadateľa</w:t>
            </w:r>
            <w:r w:rsidRPr="00781AE8">
              <w:rPr>
                <w:rFonts w:cstheme="minorHAnsi"/>
                <w:color w:val="000000" w:themeColor="text1"/>
                <w:sz w:val="16"/>
                <w:szCs w:val="16"/>
              </w:rPr>
              <w:t>)</w:t>
            </w:r>
          </w:p>
          <w:p w14:paraId="58F648CB" w14:textId="5C92129A" w:rsidR="005728D5" w:rsidRPr="00781AE8" w:rsidRDefault="005728D5" w:rsidP="00414E62">
            <w:pPr>
              <w:pStyle w:val="Default"/>
              <w:keepLines/>
              <w:widowControl w:val="0"/>
              <w:jc w:val="both"/>
              <w:rPr>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bCs/>
                <w:color w:val="000000" w:themeColor="text1"/>
                <w:sz w:val="16"/>
                <w:szCs w:val="16"/>
              </w:rPr>
              <w:t>Nevyžaduje sa predloženie prílohy v elektronickej podobe.</w:t>
            </w:r>
          </w:p>
        </w:tc>
        <w:tc>
          <w:tcPr>
            <w:tcW w:w="1273" w:type="pct"/>
            <w:shd w:val="clear" w:color="auto" w:fill="auto"/>
          </w:tcPr>
          <w:p w14:paraId="7B537A8B" w14:textId="77777777" w:rsidR="000D0FD5" w:rsidRPr="00781AE8" w:rsidRDefault="000D0FD5" w:rsidP="000C6A0F">
            <w:pPr>
              <w:pStyle w:val="Odsekzoznamu"/>
              <w:spacing w:after="0" w:line="240" w:lineRule="auto"/>
              <w:ind w:left="300"/>
              <w:rPr>
                <w:rFonts w:cstheme="minorHAnsi"/>
                <w:color w:val="000000" w:themeColor="text1"/>
                <w:sz w:val="16"/>
                <w:szCs w:val="16"/>
              </w:rPr>
            </w:pPr>
          </w:p>
          <w:p w14:paraId="4C912ECA" w14:textId="77777777" w:rsidR="000D0FD5" w:rsidRPr="00781AE8" w:rsidRDefault="000D0FD5" w:rsidP="0007283E">
            <w:pPr>
              <w:pStyle w:val="Odsekzoznamu"/>
              <w:numPr>
                <w:ilvl w:val="0"/>
                <w:numId w:val="63"/>
              </w:numPr>
              <w:spacing w:after="0" w:line="240" w:lineRule="auto"/>
              <w:ind w:left="221" w:hanging="221"/>
              <w:jc w:val="both"/>
              <w:rPr>
                <w:rFonts w:cstheme="minorHAnsi"/>
                <w:color w:val="000000" w:themeColor="text1"/>
                <w:sz w:val="16"/>
                <w:szCs w:val="16"/>
              </w:rPr>
            </w:pPr>
            <w:r w:rsidRPr="00781AE8">
              <w:rPr>
                <w:rFonts w:cstheme="minorHAnsi"/>
                <w:color w:val="000000" w:themeColor="text1"/>
                <w:sz w:val="16"/>
                <w:szCs w:val="16"/>
              </w:rPr>
              <w:t>Formulár ŽoNFP (tabuľka č. 9 – Harmonogram realizácie aktivít)</w:t>
            </w:r>
          </w:p>
          <w:p w14:paraId="40C61B2E" w14:textId="1E19FEB4" w:rsidR="00B94267" w:rsidRPr="00781AE8" w:rsidRDefault="000D0FD5" w:rsidP="0007283E">
            <w:pPr>
              <w:pStyle w:val="Odsekzoznamu"/>
              <w:numPr>
                <w:ilvl w:val="0"/>
                <w:numId w:val="63"/>
              </w:numPr>
              <w:spacing w:after="0" w:line="240" w:lineRule="auto"/>
              <w:ind w:left="221" w:hanging="221"/>
              <w:jc w:val="both"/>
              <w:rPr>
                <w:rFonts w:cstheme="minorHAnsi"/>
                <w:color w:val="000000" w:themeColor="text1"/>
                <w:sz w:val="16"/>
                <w:szCs w:val="16"/>
              </w:rPr>
            </w:pPr>
            <w:r w:rsidRPr="00781AE8">
              <w:rPr>
                <w:rFonts w:cstheme="minorHAnsi"/>
                <w:color w:val="000000" w:themeColor="text1"/>
                <w:sz w:val="16"/>
                <w:szCs w:val="16"/>
              </w:rPr>
              <w:t xml:space="preserve">Formulár ŽoNFP – (tabuľka č. 15 – </w:t>
            </w:r>
            <w:r w:rsidRPr="00781AE8">
              <w:rPr>
                <w:rFonts w:cstheme="minorHAnsi"/>
                <w:bCs/>
                <w:color w:val="000000" w:themeColor="text1"/>
                <w:sz w:val="16"/>
                <w:szCs w:val="16"/>
              </w:rPr>
              <w:t>Čestné vyhlásenie žiadateľa</w:t>
            </w:r>
            <w:r w:rsidRPr="00781AE8">
              <w:rPr>
                <w:rFonts w:cstheme="minorHAnsi"/>
                <w:color w:val="000000" w:themeColor="text1"/>
                <w:sz w:val="16"/>
                <w:szCs w:val="16"/>
              </w:rPr>
              <w:t>)</w:t>
            </w:r>
          </w:p>
          <w:p w14:paraId="57401509" w14:textId="2B995B04" w:rsidR="000D0FD5" w:rsidRPr="00841ABF" w:rsidRDefault="00F93F2F" w:rsidP="00841ABF">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tc>
      </w:tr>
      <w:tr w:rsidR="00187C9D" w:rsidRPr="00590F65" w14:paraId="5BE768C8" w14:textId="77777777" w:rsidTr="000C6A0F">
        <w:trPr>
          <w:trHeight w:val="340"/>
        </w:trPr>
        <w:tc>
          <w:tcPr>
            <w:tcW w:w="207" w:type="pct"/>
            <w:shd w:val="clear" w:color="auto" w:fill="E2EFD9" w:themeFill="accent6" w:themeFillTint="33"/>
            <w:vAlign w:val="center"/>
          </w:tcPr>
          <w:p w14:paraId="14FFC39D" w14:textId="53B95B2C" w:rsidR="00187C9D" w:rsidRPr="00781AE8" w:rsidRDefault="008E2148"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1.7</w:t>
            </w:r>
          </w:p>
        </w:tc>
        <w:tc>
          <w:tcPr>
            <w:tcW w:w="908" w:type="pct"/>
            <w:shd w:val="clear" w:color="auto" w:fill="E2EFD9" w:themeFill="accent6" w:themeFillTint="33"/>
            <w:vAlign w:val="center"/>
          </w:tcPr>
          <w:p w14:paraId="3300225F" w14:textId="3584C91D" w:rsidR="00187C9D" w:rsidRPr="00781AE8" w:rsidRDefault="00932E37"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Akreditácia programu</w:t>
            </w:r>
          </w:p>
        </w:tc>
        <w:tc>
          <w:tcPr>
            <w:tcW w:w="2612" w:type="pct"/>
            <w:shd w:val="clear" w:color="auto" w:fill="auto"/>
            <w:vAlign w:val="center"/>
          </w:tcPr>
          <w:p w14:paraId="6B6861E9" w14:textId="77777777" w:rsidR="00053AF8" w:rsidRPr="00781AE8" w:rsidRDefault="00053AF8" w:rsidP="00053AF8">
            <w:pPr>
              <w:spacing w:after="0" w:line="240" w:lineRule="auto"/>
              <w:jc w:val="both"/>
              <w:rPr>
                <w:rFonts w:cs="Arial"/>
                <w:color w:val="000000" w:themeColor="text1"/>
                <w:sz w:val="16"/>
                <w:szCs w:val="16"/>
                <w:shd w:val="clear" w:color="auto" w:fill="FFFFFF"/>
              </w:rPr>
            </w:pPr>
            <w:r w:rsidRPr="00781AE8">
              <w:rPr>
                <w:rFonts w:cs="Arial"/>
                <w:color w:val="000000" w:themeColor="text1"/>
                <w:sz w:val="16"/>
                <w:szCs w:val="16"/>
                <w:shd w:val="clear" w:color="auto" w:fill="FFFFFF"/>
              </w:rPr>
              <w:t>Pre vzdelávacie programy presahujúce 36 mesiacov sa vyžaduje akreditácia programu vzdelávania Ministerstvom školstva, vedy, výskumu a športu SR a/alebo pre vzdelávacie programy nepresahujúce 18 mesiacov sa vyžaduje obsahový námet vzdelávania schválený MPRV SR.</w:t>
            </w:r>
          </w:p>
          <w:p w14:paraId="1E812467" w14:textId="77777777" w:rsidR="00053AF8" w:rsidRPr="00781AE8" w:rsidRDefault="00053AF8" w:rsidP="00053AF8">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Preukázanie splnenia kritéria</w:t>
            </w:r>
          </w:p>
          <w:p w14:paraId="38C5EF39" w14:textId="77777777" w:rsidR="006B217F" w:rsidRPr="00781AE8" w:rsidRDefault="00053AF8">
            <w:pPr>
              <w:pStyle w:val="Odsekzoznamu"/>
              <w:numPr>
                <w:ilvl w:val="0"/>
                <w:numId w:val="474"/>
              </w:numPr>
              <w:spacing w:after="0" w:line="240" w:lineRule="auto"/>
              <w:ind w:left="162" w:hanging="142"/>
              <w:jc w:val="both"/>
              <w:rPr>
                <w:rFonts w:cstheme="minorHAnsi"/>
                <w:b/>
                <w:bCs/>
                <w:i/>
                <w:strike/>
                <w:color w:val="000000" w:themeColor="text1"/>
                <w:sz w:val="16"/>
                <w:szCs w:val="16"/>
                <w:u w:val="single"/>
              </w:rPr>
              <w:pPrChange w:id="177" w:author="Kocianová Ingrid" w:date="2020-08-20T09:41:00Z">
                <w:pPr>
                  <w:pStyle w:val="Odsekzoznamu"/>
                  <w:framePr w:hSpace="141" w:wrap="around" w:vAnchor="text" w:hAnchor="page" w:x="1043" w:y="211"/>
                  <w:numPr>
                    <w:numId w:val="482"/>
                  </w:numPr>
                  <w:spacing w:after="0" w:line="240" w:lineRule="auto"/>
                  <w:ind w:left="162" w:hanging="142"/>
                  <w:jc w:val="both"/>
                </w:pPr>
              </w:pPrChange>
            </w:pPr>
            <w:r w:rsidRPr="00781AE8">
              <w:rPr>
                <w:rFonts w:cstheme="minorHAnsi"/>
                <w:color w:val="000000" w:themeColor="text1"/>
                <w:sz w:val="16"/>
                <w:szCs w:val="16"/>
              </w:rPr>
              <w:t xml:space="preserve">Potvrdenie o akreditácií vzdelávacieho programu zo strany Ministerstva školstva, vedy, výskumu a športu SR pre vzdelávacie programy presahujúce 36 mesiacov, </w:t>
            </w:r>
            <w:r w:rsidRPr="00781AE8">
              <w:rPr>
                <w:rFonts w:cstheme="minorHAnsi"/>
                <w:b/>
                <w:color w:val="000000" w:themeColor="text1"/>
                <w:sz w:val="16"/>
                <w:szCs w:val="16"/>
              </w:rPr>
              <w:t xml:space="preserve"> sken originálu vo formáte .pdf prostredníctvom ITMS2014+</w:t>
            </w:r>
          </w:p>
          <w:p w14:paraId="2733632A" w14:textId="7AD63DB1" w:rsidR="00932E37" w:rsidRPr="00781AE8" w:rsidRDefault="006B217F">
            <w:pPr>
              <w:pStyle w:val="Odsekzoznamu"/>
              <w:numPr>
                <w:ilvl w:val="0"/>
                <w:numId w:val="474"/>
              </w:numPr>
              <w:spacing w:after="0" w:line="240" w:lineRule="auto"/>
              <w:ind w:left="162" w:hanging="142"/>
              <w:jc w:val="both"/>
              <w:rPr>
                <w:rFonts w:cstheme="minorHAnsi"/>
                <w:b/>
                <w:bCs/>
                <w:i/>
                <w:strike/>
                <w:color w:val="000000" w:themeColor="text1"/>
                <w:sz w:val="16"/>
                <w:szCs w:val="16"/>
                <w:u w:val="single"/>
              </w:rPr>
              <w:pPrChange w:id="178" w:author="Kocianová Ingrid" w:date="2020-08-20T09:41:00Z">
                <w:pPr>
                  <w:pStyle w:val="Odsekzoznamu"/>
                  <w:framePr w:hSpace="141" w:wrap="around" w:vAnchor="text" w:hAnchor="page" w:x="1043" w:y="211"/>
                  <w:numPr>
                    <w:numId w:val="482"/>
                  </w:numPr>
                  <w:spacing w:after="0" w:line="240" w:lineRule="auto"/>
                  <w:ind w:left="162" w:hanging="142"/>
                  <w:jc w:val="both"/>
                </w:pPr>
              </w:pPrChange>
            </w:pPr>
            <w:r w:rsidRPr="00781AE8">
              <w:rPr>
                <w:rFonts w:cs="Arial"/>
                <w:color w:val="000000" w:themeColor="text1"/>
                <w:sz w:val="16"/>
                <w:szCs w:val="16"/>
                <w:shd w:val="clear" w:color="auto" w:fill="FFFFFF"/>
              </w:rPr>
              <w:t>O</w:t>
            </w:r>
            <w:r w:rsidR="00053AF8" w:rsidRPr="00781AE8">
              <w:rPr>
                <w:rFonts w:cs="Arial"/>
                <w:color w:val="000000" w:themeColor="text1"/>
                <w:sz w:val="16"/>
                <w:szCs w:val="16"/>
                <w:shd w:val="clear" w:color="auto" w:fill="FFFFFF"/>
              </w:rPr>
              <w:t xml:space="preserve">bsahový námet vzdelávania schválený MPRV SR  pre vzdelávacie programy nepresahujúce 18 mesiacov, </w:t>
            </w:r>
            <w:r w:rsidR="00053AF8" w:rsidRPr="00781AE8">
              <w:rPr>
                <w:rFonts w:cstheme="minorHAnsi"/>
                <w:b/>
                <w:color w:val="000000" w:themeColor="text1"/>
                <w:sz w:val="16"/>
                <w:szCs w:val="16"/>
              </w:rPr>
              <w:t xml:space="preserve"> sken originálu vo formáte .pdf prostredníctvom ITMS2014+</w:t>
            </w:r>
          </w:p>
        </w:tc>
        <w:tc>
          <w:tcPr>
            <w:tcW w:w="1273" w:type="pct"/>
            <w:shd w:val="clear" w:color="auto" w:fill="auto"/>
            <w:vAlign w:val="center"/>
          </w:tcPr>
          <w:p w14:paraId="22B34E1F" w14:textId="115B86E3" w:rsidR="00053AF8" w:rsidRPr="00781AE8" w:rsidRDefault="00053AF8">
            <w:pPr>
              <w:pStyle w:val="Odsekzoznamu"/>
              <w:numPr>
                <w:ilvl w:val="0"/>
                <w:numId w:val="198"/>
              </w:numPr>
              <w:spacing w:after="0" w:line="240" w:lineRule="auto"/>
              <w:ind w:left="176" w:hanging="176"/>
              <w:jc w:val="both"/>
              <w:rPr>
                <w:rFonts w:cstheme="minorHAnsi"/>
                <w:strike/>
                <w:color w:val="000000" w:themeColor="text1"/>
                <w:sz w:val="16"/>
                <w:szCs w:val="16"/>
              </w:rPr>
              <w:pPrChange w:id="179" w:author="Kocianová Ingrid" w:date="2020-08-20T09:41:00Z">
                <w:pPr>
                  <w:pStyle w:val="Odsekzoznamu"/>
                  <w:framePr w:hSpace="141" w:wrap="around" w:vAnchor="text" w:hAnchor="page" w:x="1043" w:y="211"/>
                  <w:numPr>
                    <w:numId w:val="199"/>
                  </w:numPr>
                  <w:spacing w:after="0" w:line="240" w:lineRule="auto"/>
                  <w:ind w:left="176" w:hanging="176"/>
                  <w:jc w:val="both"/>
                </w:pPr>
              </w:pPrChange>
            </w:pPr>
            <w:r w:rsidRPr="00781AE8">
              <w:rPr>
                <w:rFonts w:cstheme="minorHAnsi"/>
                <w:color w:val="000000" w:themeColor="text1"/>
                <w:sz w:val="16"/>
                <w:szCs w:val="16"/>
              </w:rPr>
              <w:t xml:space="preserve">Potvrdenie o akreditácií vzdelávacieho programu zo strany Ministerstva školstva, vedy, výskumu a športu SR </w:t>
            </w:r>
            <w:r w:rsidRPr="00781AE8">
              <w:rPr>
                <w:rFonts w:cs="Arial"/>
                <w:color w:val="000000" w:themeColor="text1"/>
                <w:sz w:val="16"/>
                <w:szCs w:val="16"/>
                <w:shd w:val="clear" w:color="auto" w:fill="FFFFFF"/>
              </w:rPr>
              <w:t>pre vzdelávacie programy presahujúce 36 mesiacov</w:t>
            </w:r>
            <w:r w:rsidRPr="00781AE8">
              <w:rPr>
                <w:rFonts w:cstheme="minorHAnsi"/>
                <w:color w:val="000000" w:themeColor="text1"/>
                <w:sz w:val="16"/>
                <w:szCs w:val="16"/>
              </w:rPr>
              <w:t xml:space="preserve">, </w:t>
            </w:r>
            <w:r w:rsidRPr="00781AE8">
              <w:rPr>
                <w:rFonts w:cstheme="minorHAnsi"/>
                <w:b/>
                <w:color w:val="000000" w:themeColor="text1"/>
                <w:sz w:val="16"/>
                <w:szCs w:val="16"/>
              </w:rPr>
              <w:t>sken originálu vo formáte .pdf prostredníctvom ITMS2014+</w:t>
            </w:r>
          </w:p>
          <w:p w14:paraId="79701520" w14:textId="485A5FC2" w:rsidR="00187C9D" w:rsidRPr="00781AE8" w:rsidRDefault="006B217F">
            <w:pPr>
              <w:pStyle w:val="Default"/>
              <w:keepLines/>
              <w:widowControl w:val="0"/>
              <w:numPr>
                <w:ilvl w:val="0"/>
                <w:numId w:val="198"/>
              </w:numPr>
              <w:ind w:left="176" w:hanging="176"/>
              <w:jc w:val="both"/>
              <w:rPr>
                <w:rFonts w:asciiTheme="minorHAnsi" w:hAnsiTheme="minorHAnsi" w:cstheme="minorHAnsi"/>
                <w:strike/>
                <w:color w:val="000000" w:themeColor="text1"/>
                <w:sz w:val="16"/>
                <w:szCs w:val="16"/>
              </w:rPr>
              <w:pPrChange w:id="180" w:author="Kocianová Ingrid" w:date="2020-08-20T09:41:00Z">
                <w:pPr>
                  <w:pStyle w:val="Default"/>
                  <w:keepLines/>
                  <w:framePr w:hSpace="141" w:wrap="around" w:vAnchor="text" w:hAnchor="page" w:x="1043" w:y="211"/>
                  <w:widowControl w:val="0"/>
                  <w:numPr>
                    <w:numId w:val="199"/>
                  </w:numPr>
                  <w:ind w:left="176" w:hanging="176"/>
                  <w:jc w:val="both"/>
                </w:pPr>
              </w:pPrChange>
            </w:pPr>
            <w:r w:rsidRPr="00781AE8">
              <w:rPr>
                <w:rFonts w:asciiTheme="minorHAnsi" w:hAnsiTheme="minorHAnsi" w:cs="Arial"/>
                <w:color w:val="000000" w:themeColor="text1"/>
                <w:sz w:val="16"/>
                <w:szCs w:val="16"/>
                <w:shd w:val="clear" w:color="auto" w:fill="FFFFFF"/>
              </w:rPr>
              <w:t>O</w:t>
            </w:r>
            <w:r w:rsidR="00053AF8" w:rsidRPr="00781AE8">
              <w:rPr>
                <w:rFonts w:asciiTheme="minorHAnsi" w:hAnsiTheme="minorHAnsi" w:cs="Arial"/>
                <w:color w:val="000000" w:themeColor="text1"/>
                <w:sz w:val="16"/>
                <w:szCs w:val="16"/>
                <w:shd w:val="clear" w:color="auto" w:fill="FFFFFF"/>
              </w:rPr>
              <w:t>bsahový náme</w:t>
            </w:r>
            <w:r w:rsidR="00841ABF">
              <w:rPr>
                <w:rFonts w:asciiTheme="minorHAnsi" w:hAnsiTheme="minorHAnsi" w:cs="Arial"/>
                <w:color w:val="000000" w:themeColor="text1"/>
                <w:sz w:val="16"/>
                <w:szCs w:val="16"/>
                <w:shd w:val="clear" w:color="auto" w:fill="FFFFFF"/>
              </w:rPr>
              <w:t>t vzdelávania schválený MPRV SR</w:t>
            </w:r>
            <w:r w:rsidR="00053AF8" w:rsidRPr="00781AE8">
              <w:rPr>
                <w:rFonts w:asciiTheme="minorHAnsi" w:hAnsiTheme="minorHAnsi" w:cs="Arial"/>
                <w:color w:val="000000" w:themeColor="text1"/>
                <w:sz w:val="16"/>
                <w:szCs w:val="16"/>
                <w:shd w:val="clear" w:color="auto" w:fill="FFFFFF"/>
              </w:rPr>
              <w:t xml:space="preserve"> pre vzdelávacie programy nepresahujúce 18 mesiacov, </w:t>
            </w:r>
            <w:r w:rsidR="00053AF8" w:rsidRPr="00781AE8">
              <w:rPr>
                <w:rFonts w:asciiTheme="minorHAnsi" w:hAnsiTheme="minorHAnsi" w:cstheme="minorHAnsi"/>
                <w:b/>
                <w:color w:val="000000" w:themeColor="text1"/>
                <w:sz w:val="16"/>
                <w:szCs w:val="16"/>
              </w:rPr>
              <w:t>sken originálu vo formáte .pdf prostredníctvom ITMS2014+</w:t>
            </w:r>
          </w:p>
        </w:tc>
      </w:tr>
      <w:tr w:rsidR="00990596" w:rsidRPr="00590F65" w14:paraId="6732BA8C" w14:textId="77777777" w:rsidTr="00CD4932">
        <w:trPr>
          <w:trHeight w:val="284"/>
        </w:trPr>
        <w:tc>
          <w:tcPr>
            <w:tcW w:w="5000" w:type="pct"/>
            <w:gridSpan w:val="4"/>
            <w:shd w:val="clear" w:color="auto" w:fill="E2EFD9" w:themeFill="accent6" w:themeFillTint="33"/>
            <w:vAlign w:val="center"/>
          </w:tcPr>
          <w:p w14:paraId="44B1912E" w14:textId="16D62498" w:rsidR="00986B72" w:rsidRPr="00590F65" w:rsidRDefault="0018764F" w:rsidP="00E20EC3">
            <w:pPr>
              <w:pStyle w:val="Default"/>
              <w:keepLines/>
              <w:widowControl w:val="0"/>
              <w:ind w:left="357"/>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2</w:t>
            </w:r>
            <w:r w:rsidR="000D0FD5" w:rsidRPr="00590F65">
              <w:rPr>
                <w:rFonts w:asciiTheme="minorHAnsi" w:hAnsiTheme="minorHAnsi" w:cstheme="minorHAnsi"/>
                <w:b/>
                <w:color w:val="000000" w:themeColor="text1"/>
                <w:sz w:val="18"/>
                <w:szCs w:val="18"/>
              </w:rPr>
              <w:t>. HODNOTIACE KRITÉRIA PRE VÝBER PROJEKTOV</w:t>
            </w:r>
          </w:p>
          <w:p w14:paraId="6B1B7464" w14:textId="77777777" w:rsidR="00986B72" w:rsidRPr="00590F65" w:rsidRDefault="00986B72" w:rsidP="00E20EC3">
            <w:pPr>
              <w:pStyle w:val="Default"/>
              <w:keepLines/>
              <w:widowControl w:val="0"/>
              <w:ind w:left="357"/>
              <w:jc w:val="center"/>
              <w:rPr>
                <w:rFonts w:asciiTheme="minorHAnsi" w:hAnsiTheme="minorHAnsi" w:cstheme="minorHAnsi"/>
                <w:i/>
                <w:color w:val="000000" w:themeColor="text1"/>
                <w:sz w:val="18"/>
                <w:szCs w:val="18"/>
              </w:rPr>
            </w:pPr>
            <w:r w:rsidRPr="00590F65">
              <w:rPr>
                <w:rFonts w:asciiTheme="minorHAnsi" w:hAnsiTheme="minorHAnsi" w:cstheme="minorHAnsi"/>
                <w:i/>
                <w:color w:val="000000" w:themeColor="text1"/>
                <w:sz w:val="18"/>
                <w:szCs w:val="18"/>
              </w:rPr>
              <w:t>V rámci ITMS 2014+ sa vygeneruje automaticky. Aplikujú sa len kritéria v nadväznosti na činnosti/aktivity stanovené v príslušnej stratégii CLLD.</w:t>
            </w:r>
          </w:p>
          <w:p w14:paraId="3DF7D1A7" w14:textId="382F12B2" w:rsidR="000D0FD5" w:rsidRPr="00590F65" w:rsidRDefault="000D0FD5" w:rsidP="00917B4E">
            <w:pPr>
              <w:pStyle w:val="Default"/>
              <w:keepLines/>
              <w:widowControl w:val="0"/>
              <w:ind w:left="357"/>
              <w:jc w:val="center"/>
              <w:rPr>
                <w:rFonts w:asciiTheme="minorHAnsi" w:hAnsiTheme="minorHAnsi" w:cstheme="minorHAnsi"/>
                <w:color w:val="000000" w:themeColor="text1"/>
                <w:sz w:val="18"/>
                <w:szCs w:val="18"/>
              </w:rPr>
            </w:pPr>
            <w:r w:rsidRPr="00590F65">
              <w:rPr>
                <w:rFonts w:asciiTheme="minorHAnsi" w:hAnsiTheme="minorHAnsi" w:cstheme="minorHAnsi"/>
                <w:i/>
                <w:color w:val="000000" w:themeColor="text1"/>
                <w:sz w:val="18"/>
                <w:szCs w:val="18"/>
              </w:rPr>
              <w:t>V rámci tejto časti sú uvedené niektoré z hodnotiacich kritérií v zmysle jednotlivých stratégii CLLD a spôsob ich vyhodnotenia, tak aby boli dodržané ustanovenia legislatívy EÚ a SR.</w:t>
            </w:r>
            <w:r w:rsidR="00986B72" w:rsidRPr="00590F65">
              <w:rPr>
                <w:rFonts w:asciiTheme="minorHAnsi" w:hAnsiTheme="minorHAnsi" w:cstheme="minorHAnsi"/>
                <w:i/>
                <w:color w:val="000000" w:themeColor="text1"/>
                <w:sz w:val="18"/>
                <w:szCs w:val="18"/>
              </w:rPr>
              <w:t xml:space="preserve"> </w:t>
            </w:r>
            <w:r w:rsidRPr="00590F65">
              <w:rPr>
                <w:rFonts w:asciiTheme="minorHAnsi" w:hAnsiTheme="minorHAnsi" w:cstheme="minorHAnsi"/>
                <w:i/>
                <w:color w:val="000000" w:themeColor="text1"/>
                <w:sz w:val="18"/>
                <w:szCs w:val="18"/>
              </w:rPr>
              <w:t>Z hľadiska zamerania na jednotlivé oblasti sú hodnotiace kritéria pre výber projektov zlúčené za jednotlivé oblasti.</w:t>
            </w:r>
            <w:r w:rsidRPr="00590F65">
              <w:rPr>
                <w:rFonts w:asciiTheme="minorHAnsi" w:hAnsiTheme="minorHAnsi" w:cstheme="minorHAnsi"/>
                <w:color w:val="000000" w:themeColor="text1"/>
                <w:sz w:val="18"/>
                <w:szCs w:val="18"/>
              </w:rPr>
              <w:t xml:space="preserve"> </w:t>
            </w:r>
          </w:p>
        </w:tc>
      </w:tr>
      <w:tr w:rsidR="00990596" w:rsidRPr="00590F65" w14:paraId="4BBE00DA" w14:textId="77777777" w:rsidTr="000C6A0F">
        <w:trPr>
          <w:trHeight w:val="340"/>
        </w:trPr>
        <w:tc>
          <w:tcPr>
            <w:tcW w:w="207" w:type="pct"/>
            <w:shd w:val="clear" w:color="auto" w:fill="E2EFD9" w:themeFill="accent6" w:themeFillTint="33"/>
            <w:vAlign w:val="center"/>
          </w:tcPr>
          <w:p w14:paraId="202B869F" w14:textId="580A3FBA" w:rsidR="000D0FD5" w:rsidRPr="00781AE8" w:rsidRDefault="0018764F"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2</w:t>
            </w:r>
            <w:r w:rsidR="000D0FD5" w:rsidRPr="00781AE8">
              <w:rPr>
                <w:rFonts w:cstheme="minorHAnsi"/>
                <w:b/>
                <w:color w:val="000000" w:themeColor="text1"/>
                <w:sz w:val="16"/>
                <w:szCs w:val="16"/>
              </w:rPr>
              <w:t>.1</w:t>
            </w:r>
          </w:p>
        </w:tc>
        <w:tc>
          <w:tcPr>
            <w:tcW w:w="908" w:type="pct"/>
            <w:shd w:val="clear" w:color="auto" w:fill="E2EFD9" w:themeFill="accent6" w:themeFillTint="33"/>
            <w:vAlign w:val="center"/>
          </w:tcPr>
          <w:p w14:paraId="40D83B9B" w14:textId="77777777" w:rsidR="000D0FD5" w:rsidRPr="00781AE8" w:rsidRDefault="000D0FD5"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Projekt realizácie</w:t>
            </w:r>
          </w:p>
        </w:tc>
        <w:tc>
          <w:tcPr>
            <w:tcW w:w="2612" w:type="pct"/>
            <w:shd w:val="clear" w:color="auto" w:fill="auto"/>
            <w:vAlign w:val="center"/>
          </w:tcPr>
          <w:p w14:paraId="6B1E9560" w14:textId="6728CF8D" w:rsidR="000D0FD5" w:rsidRPr="00781AE8" w:rsidRDefault="000D0FD5" w:rsidP="00751EEA">
            <w:pPr>
              <w:spacing w:after="0" w:line="240" w:lineRule="auto"/>
              <w:rPr>
                <w:rFonts w:cstheme="minorHAnsi"/>
                <w:color w:val="000000" w:themeColor="text1"/>
                <w:sz w:val="16"/>
                <w:szCs w:val="16"/>
              </w:rPr>
            </w:pPr>
            <w:r w:rsidRPr="00781AE8">
              <w:rPr>
                <w:rFonts w:cstheme="minorHAnsi"/>
                <w:bCs/>
                <w:color w:val="000000" w:themeColor="text1"/>
                <w:sz w:val="16"/>
                <w:szCs w:val="16"/>
              </w:rPr>
              <w:t>Žiadateľ ako samostatnú prílohu predkladá Projekt realizácie</w:t>
            </w:r>
            <w:r w:rsidR="00BD29F4" w:rsidRPr="00781AE8">
              <w:rPr>
                <w:rFonts w:cstheme="minorHAnsi"/>
                <w:bCs/>
                <w:color w:val="000000" w:themeColor="text1"/>
                <w:sz w:val="16"/>
                <w:szCs w:val="16"/>
              </w:rPr>
              <w:t xml:space="preserve"> (Príloha č.2B)</w:t>
            </w:r>
            <w:r w:rsidRPr="00781AE8">
              <w:rPr>
                <w:rFonts w:cstheme="minorHAnsi"/>
                <w:bCs/>
                <w:color w:val="000000" w:themeColor="text1"/>
                <w:sz w:val="16"/>
                <w:szCs w:val="16"/>
              </w:rPr>
              <w:t>, ktorého cieľom je opísať projekt</w:t>
            </w:r>
            <w:r w:rsidR="00647B8A" w:rsidRPr="00781AE8">
              <w:rPr>
                <w:rFonts w:cstheme="minorHAnsi"/>
                <w:bCs/>
                <w:color w:val="000000" w:themeColor="text1"/>
                <w:sz w:val="16"/>
                <w:szCs w:val="16"/>
              </w:rPr>
              <w:t>.</w:t>
            </w:r>
          </w:p>
          <w:p w14:paraId="5D8DD276" w14:textId="069664AE" w:rsidR="000D0FD5" w:rsidRPr="00781AE8" w:rsidRDefault="000D0FD5" w:rsidP="00E20EC3">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lastRenderedPageBreak/>
              <w:t xml:space="preserve">Preukázanie splnenia </w:t>
            </w:r>
            <w:r w:rsidR="00CD4932" w:rsidRPr="00781AE8">
              <w:rPr>
                <w:rFonts w:cstheme="minorHAnsi"/>
                <w:b/>
                <w:bCs/>
                <w:i/>
                <w:color w:val="000000" w:themeColor="text1"/>
                <w:sz w:val="16"/>
                <w:szCs w:val="16"/>
                <w:u w:val="single"/>
              </w:rPr>
              <w:t>kritéria</w:t>
            </w:r>
          </w:p>
          <w:p w14:paraId="24CFDFD2" w14:textId="32E7E959" w:rsidR="000D0FD5" w:rsidRPr="00781AE8" w:rsidRDefault="000D0FD5" w:rsidP="0007283E">
            <w:pPr>
              <w:numPr>
                <w:ilvl w:val="0"/>
                <w:numId w:val="25"/>
              </w:numPr>
              <w:spacing w:after="0" w:line="240" w:lineRule="auto"/>
              <w:ind w:left="168" w:hanging="100"/>
              <w:jc w:val="both"/>
              <w:rPr>
                <w:rFonts w:cstheme="minorHAnsi"/>
                <w:color w:val="000000" w:themeColor="text1"/>
                <w:sz w:val="16"/>
                <w:szCs w:val="16"/>
              </w:rPr>
            </w:pPr>
            <w:r w:rsidRPr="00781AE8">
              <w:rPr>
                <w:rFonts w:cstheme="minorHAnsi"/>
                <w:color w:val="000000" w:themeColor="text1"/>
                <w:sz w:val="16"/>
                <w:szCs w:val="16"/>
              </w:rPr>
              <w:t>Projekt realizácie</w:t>
            </w:r>
            <w:r w:rsidR="005728D5" w:rsidRPr="00781AE8">
              <w:rPr>
                <w:rFonts w:cstheme="minorHAnsi"/>
                <w:color w:val="000000" w:themeColor="text1"/>
                <w:sz w:val="16"/>
                <w:szCs w:val="16"/>
              </w:rPr>
              <w:t xml:space="preserve">, </w:t>
            </w:r>
            <w:r w:rsidR="005728D5" w:rsidRPr="00781AE8">
              <w:rPr>
                <w:rFonts w:cstheme="minorHAnsi"/>
                <w:b/>
                <w:color w:val="000000" w:themeColor="text1"/>
                <w:sz w:val="16"/>
                <w:szCs w:val="16"/>
              </w:rPr>
              <w:t>sken originálu vo formáte .pdf prostredníctvom ITMS2014+</w:t>
            </w:r>
          </w:p>
        </w:tc>
        <w:tc>
          <w:tcPr>
            <w:tcW w:w="1273" w:type="pct"/>
            <w:shd w:val="clear" w:color="auto" w:fill="auto"/>
            <w:vAlign w:val="center"/>
          </w:tcPr>
          <w:p w14:paraId="55CA44CB" w14:textId="6D98CDA5" w:rsidR="000D0FD5" w:rsidRPr="00781AE8" w:rsidRDefault="001418FB">
            <w:pPr>
              <w:pStyle w:val="Default"/>
              <w:keepLines/>
              <w:widowControl w:val="0"/>
              <w:numPr>
                <w:ilvl w:val="0"/>
                <w:numId w:val="199"/>
              </w:numPr>
              <w:ind w:left="175" w:hanging="142"/>
              <w:jc w:val="both"/>
              <w:rPr>
                <w:rFonts w:asciiTheme="minorHAnsi" w:hAnsiTheme="minorHAnsi" w:cstheme="minorHAnsi"/>
                <w:color w:val="000000" w:themeColor="text1"/>
                <w:sz w:val="16"/>
                <w:szCs w:val="16"/>
              </w:rPr>
              <w:pPrChange w:id="181" w:author="Kocianová Ingrid" w:date="2020-08-20T09:41:00Z">
                <w:pPr>
                  <w:pStyle w:val="Default"/>
                  <w:keepLines/>
                  <w:framePr w:hSpace="141" w:wrap="around" w:vAnchor="text" w:hAnchor="page" w:x="1043" w:y="211"/>
                  <w:widowControl w:val="0"/>
                  <w:numPr>
                    <w:numId w:val="200"/>
                  </w:numPr>
                  <w:ind w:left="175" w:hanging="142"/>
                  <w:jc w:val="both"/>
                </w:pPr>
              </w:pPrChange>
            </w:pPr>
            <w:r w:rsidRPr="00781AE8">
              <w:rPr>
                <w:rFonts w:asciiTheme="minorHAnsi" w:hAnsiTheme="minorHAnsi" w:cstheme="minorHAnsi"/>
                <w:color w:val="000000" w:themeColor="text1"/>
                <w:sz w:val="16"/>
                <w:szCs w:val="16"/>
              </w:rPr>
              <w:lastRenderedPageBreak/>
              <w:t>Projekt realizácie</w:t>
            </w:r>
            <w:r w:rsidR="00F93F2F" w:rsidRPr="00781AE8">
              <w:rPr>
                <w:rFonts w:asciiTheme="minorHAnsi" w:hAnsiTheme="minorHAnsi" w:cstheme="minorHAnsi"/>
                <w:color w:val="000000" w:themeColor="text1"/>
                <w:sz w:val="16"/>
                <w:szCs w:val="16"/>
              </w:rPr>
              <w:t xml:space="preserve">, </w:t>
            </w:r>
            <w:r w:rsidR="00F93F2F" w:rsidRPr="00781AE8">
              <w:rPr>
                <w:rFonts w:asciiTheme="minorHAnsi" w:hAnsiTheme="minorHAnsi" w:cstheme="minorHAnsi"/>
                <w:b/>
                <w:color w:val="000000" w:themeColor="text1"/>
                <w:sz w:val="16"/>
                <w:szCs w:val="16"/>
              </w:rPr>
              <w:t>sken originálu vo formáte .pdf prostredníctvom ITMS2014+</w:t>
            </w:r>
          </w:p>
        </w:tc>
      </w:tr>
      <w:tr w:rsidR="00BD2CC3" w:rsidRPr="00590F65" w14:paraId="48BA2EDC" w14:textId="77777777" w:rsidTr="000C6A0F">
        <w:trPr>
          <w:trHeight w:val="340"/>
        </w:trPr>
        <w:tc>
          <w:tcPr>
            <w:tcW w:w="207" w:type="pct"/>
            <w:shd w:val="clear" w:color="auto" w:fill="E2EFD9" w:themeFill="accent6" w:themeFillTint="33"/>
            <w:vAlign w:val="center"/>
          </w:tcPr>
          <w:p w14:paraId="5D9901BA" w14:textId="36614021" w:rsidR="00BD2CC3" w:rsidRPr="00781AE8" w:rsidRDefault="00BD2CC3"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2.2</w:t>
            </w:r>
          </w:p>
        </w:tc>
        <w:tc>
          <w:tcPr>
            <w:tcW w:w="908" w:type="pct"/>
            <w:shd w:val="clear" w:color="auto" w:fill="E2EFD9" w:themeFill="accent6" w:themeFillTint="33"/>
            <w:vAlign w:val="center"/>
          </w:tcPr>
          <w:p w14:paraId="51E42C4A" w14:textId="3C068724" w:rsidR="00BD2CC3" w:rsidRPr="00781AE8" w:rsidRDefault="00BD2CC3"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Predmet činnosti</w:t>
            </w:r>
          </w:p>
        </w:tc>
        <w:tc>
          <w:tcPr>
            <w:tcW w:w="2612" w:type="pct"/>
            <w:shd w:val="clear" w:color="auto" w:fill="auto"/>
            <w:vAlign w:val="center"/>
          </w:tcPr>
          <w:p w14:paraId="24E42139" w14:textId="47E5F1F3" w:rsidR="00C47D6C" w:rsidRPr="00781AE8" w:rsidRDefault="00BD2CC3" w:rsidP="00BD2CC3">
            <w:pP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Žiadateľ má na základe predmetu činnosti zapísanom v obchodnom/živnostenskom/inom  registri resp. v zri</w:t>
            </w:r>
            <w:r w:rsidR="00C47D6C" w:rsidRPr="00781AE8">
              <w:rPr>
                <w:rFonts w:cstheme="minorHAnsi"/>
                <w:bCs/>
                <w:color w:val="000000" w:themeColor="text1"/>
                <w:sz w:val="16"/>
                <w:szCs w:val="16"/>
              </w:rPr>
              <w:t xml:space="preserve">aďovacej alebo obdobnej listine </w:t>
            </w:r>
            <w:r w:rsidR="00C47D6C" w:rsidRPr="00781AE8">
              <w:rPr>
                <w:rFonts w:cs="Arial"/>
                <w:color w:val="000000" w:themeColor="text1"/>
                <w:sz w:val="16"/>
                <w:szCs w:val="16"/>
                <w:shd w:val="clear" w:color="auto" w:fill="FFFFFF"/>
              </w:rPr>
              <w:t xml:space="preserve">históriu (časové obdobie stanovenú MAS) v poskytovaní poradenstva, vzdelávania alebo zberu informácii v poľnohospodárstve, potravinárstve, lesníctve alebo rozvoji vidieka. </w:t>
            </w:r>
          </w:p>
          <w:p w14:paraId="06E57073" w14:textId="573B82D1" w:rsidR="00BD2CC3" w:rsidRPr="00781AE8" w:rsidRDefault="00BD2CC3" w:rsidP="00BD2CC3">
            <w:pPr>
              <w:spacing w:after="0" w:line="240" w:lineRule="auto"/>
              <w:jc w:val="both"/>
              <w:rPr>
                <w:rFonts w:cstheme="minorHAnsi"/>
                <w:color w:val="000000" w:themeColor="text1"/>
                <w:sz w:val="16"/>
                <w:szCs w:val="16"/>
                <w:shd w:val="clear" w:color="auto" w:fill="FFFFFF"/>
              </w:rPr>
            </w:pPr>
            <w:r w:rsidRPr="00781AE8">
              <w:rPr>
                <w:rFonts w:cstheme="minorHAnsi"/>
                <w:color w:val="000000" w:themeColor="text1"/>
                <w:sz w:val="16"/>
                <w:szCs w:val="16"/>
                <w:shd w:val="clear" w:color="auto" w:fill="FFFFFF"/>
              </w:rPr>
              <w:t>História žiadateľa sa počíta od zápisu relevantného predmetu činnosti žiadateľa do obchodného/živnostenského/iného registra po dátum podania žiadosti.</w:t>
            </w:r>
          </w:p>
          <w:p w14:paraId="0C042B88" w14:textId="6793C76C" w:rsidR="00C47D6C" w:rsidRPr="00781AE8" w:rsidRDefault="00C47D6C" w:rsidP="00C47D6C">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Preukázanie splnenia kritéria</w:t>
            </w:r>
          </w:p>
          <w:p w14:paraId="3983E60E" w14:textId="2DD473A2" w:rsidR="00BD2CC3" w:rsidRPr="00781AE8" w:rsidRDefault="00736B10">
            <w:pPr>
              <w:pStyle w:val="Odsekzoznamu"/>
              <w:numPr>
                <w:ilvl w:val="0"/>
                <w:numId w:val="291"/>
              </w:numPr>
              <w:spacing w:after="0" w:line="240" w:lineRule="auto"/>
              <w:ind w:left="172" w:hanging="142"/>
              <w:jc w:val="both"/>
              <w:rPr>
                <w:rFonts w:cstheme="minorHAnsi"/>
                <w:b/>
                <w:bCs/>
                <w:i/>
                <w:color w:val="000000" w:themeColor="text1"/>
                <w:sz w:val="16"/>
                <w:szCs w:val="16"/>
                <w:u w:val="single"/>
              </w:rPr>
              <w:pPrChange w:id="182" w:author="Kocianová Ingrid" w:date="2020-08-20T09:41:00Z">
                <w:pPr>
                  <w:pStyle w:val="Odsekzoznamu"/>
                  <w:framePr w:hSpace="141" w:wrap="around" w:vAnchor="text" w:hAnchor="page" w:x="1043" w:y="211"/>
                  <w:numPr>
                    <w:numId w:val="292"/>
                  </w:numPr>
                  <w:spacing w:after="0" w:line="240" w:lineRule="auto"/>
                  <w:ind w:left="172" w:hanging="142"/>
                  <w:jc w:val="both"/>
                </w:pPr>
              </w:pPrChange>
            </w:pPr>
            <w:r w:rsidRPr="00781AE8">
              <w:rPr>
                <w:rFonts w:cstheme="minorHAnsi"/>
                <w:bCs/>
                <w:iCs/>
                <w:color w:val="000000" w:themeColor="text1"/>
                <w:sz w:val="16"/>
                <w:szCs w:val="16"/>
              </w:rPr>
              <w:t xml:space="preserve">Doklad preukazujúci zápis činnosti žiadateľa </w:t>
            </w:r>
            <w:r w:rsidRPr="00781AE8">
              <w:rPr>
                <w:rFonts w:cs="Arial"/>
                <w:color w:val="000000" w:themeColor="text1"/>
                <w:sz w:val="16"/>
                <w:szCs w:val="16"/>
                <w:shd w:val="clear" w:color="auto" w:fill="FFFFFF"/>
              </w:rPr>
              <w:t xml:space="preserve">v </w:t>
            </w:r>
            <w:r w:rsidRPr="00781AE8">
              <w:rPr>
                <w:rFonts w:cstheme="minorHAnsi"/>
                <w:bCs/>
                <w:iCs/>
                <w:color w:val="000000" w:themeColor="text1"/>
                <w:sz w:val="16"/>
                <w:szCs w:val="16"/>
              </w:rPr>
              <w:t>poskytovaní poradenstva, vzdelávania alebo zberu informácii v poľnohospodárstve, potravinárstve, lesníctve alebo rozvoji vidieka</w:t>
            </w:r>
            <w:r w:rsidRPr="00781AE8">
              <w:rPr>
                <w:rFonts w:cstheme="minorHAnsi"/>
                <w:iCs/>
                <w:color w:val="000000" w:themeColor="text1"/>
                <w:sz w:val="16"/>
                <w:szCs w:val="16"/>
              </w:rPr>
              <w:t>,</w:t>
            </w:r>
            <w:r w:rsidRPr="00781AE8">
              <w:rPr>
                <w:rFonts w:cstheme="minorHAnsi"/>
                <w:b/>
                <w:color w:val="000000" w:themeColor="text1"/>
                <w:sz w:val="16"/>
                <w:szCs w:val="16"/>
              </w:rPr>
              <w:t xml:space="preserve"> sken originálu alebo úradne overenej fotokópie vo formáte .pdf prostredníctvom ITMS2014+; </w:t>
            </w:r>
            <w:r w:rsidRPr="00781AE8">
              <w:rPr>
                <w:rFonts w:cstheme="minorHAnsi"/>
                <w:b/>
                <w:iCs/>
                <w:color w:val="000000" w:themeColor="text1"/>
                <w:sz w:val="16"/>
                <w:szCs w:val="16"/>
              </w:rPr>
              <w:t xml:space="preserve">možnosť využitia integračnej akcie </w:t>
            </w:r>
            <w:r w:rsidRPr="00781AE8">
              <w:rPr>
                <w:rFonts w:cstheme="minorHAnsi"/>
                <w:b/>
                <w:bCs/>
                <w:iCs/>
                <w:color w:val="000000" w:themeColor="text1"/>
                <w:sz w:val="16"/>
                <w:szCs w:val="16"/>
              </w:rPr>
              <w:t xml:space="preserve">„Získanie Výpisu z Obchodného registra SR“ </w:t>
            </w:r>
            <w:r w:rsidRPr="00781AE8">
              <w:rPr>
                <w:rFonts w:cstheme="minorHAnsi"/>
                <w:b/>
                <w:iCs/>
                <w:color w:val="000000" w:themeColor="text1"/>
                <w:sz w:val="16"/>
                <w:szCs w:val="16"/>
              </w:rPr>
              <w:t>v ITMS2014+</w:t>
            </w:r>
          </w:p>
        </w:tc>
        <w:tc>
          <w:tcPr>
            <w:tcW w:w="1273" w:type="pct"/>
            <w:shd w:val="clear" w:color="auto" w:fill="auto"/>
            <w:vAlign w:val="center"/>
          </w:tcPr>
          <w:p w14:paraId="141D7264" w14:textId="48108B23" w:rsidR="00BD2CC3" w:rsidRPr="00781AE8" w:rsidRDefault="00736B10">
            <w:pPr>
              <w:pStyle w:val="Default"/>
              <w:keepLines/>
              <w:widowControl w:val="0"/>
              <w:numPr>
                <w:ilvl w:val="0"/>
                <w:numId w:val="199"/>
              </w:numPr>
              <w:ind w:left="175" w:hanging="141"/>
              <w:jc w:val="both"/>
              <w:rPr>
                <w:rFonts w:asciiTheme="minorHAnsi" w:hAnsiTheme="minorHAnsi" w:cstheme="minorHAnsi"/>
                <w:color w:val="000000" w:themeColor="text1"/>
                <w:sz w:val="16"/>
                <w:szCs w:val="16"/>
              </w:rPr>
              <w:pPrChange w:id="183" w:author="Kocianová Ingrid" w:date="2020-08-20T09:41:00Z">
                <w:pPr>
                  <w:pStyle w:val="Default"/>
                  <w:keepLines/>
                  <w:framePr w:hSpace="141" w:wrap="around" w:vAnchor="text" w:hAnchor="page" w:x="1043" w:y="211"/>
                  <w:widowControl w:val="0"/>
                  <w:numPr>
                    <w:numId w:val="200"/>
                  </w:numPr>
                  <w:ind w:left="175" w:hanging="141"/>
                  <w:jc w:val="both"/>
                </w:pPr>
              </w:pPrChange>
            </w:pPr>
            <w:r w:rsidRPr="00781AE8">
              <w:rPr>
                <w:rFonts w:asciiTheme="minorHAnsi" w:hAnsiTheme="minorHAnsi" w:cstheme="minorHAnsi"/>
                <w:bCs/>
                <w:iCs/>
                <w:color w:val="000000" w:themeColor="text1"/>
                <w:sz w:val="16"/>
                <w:szCs w:val="16"/>
              </w:rPr>
              <w:t xml:space="preserve">Doklad preukazujúci zápis činnosti žiadateľa v poskytovaní poradenstva, vzdelávania alebo zberu informácii v poľnohospodárstve, potravinárstve, lesníctve alebo rozvoji vidieka, </w:t>
            </w:r>
            <w:r w:rsidRPr="00781AE8">
              <w:rPr>
                <w:rFonts w:asciiTheme="minorHAnsi" w:hAnsiTheme="minorHAnsi" w:cstheme="minorHAnsi"/>
                <w:b/>
                <w:bCs/>
                <w:iCs/>
                <w:color w:val="000000" w:themeColor="text1"/>
                <w:sz w:val="16"/>
                <w:szCs w:val="16"/>
              </w:rPr>
              <w:t>sken originálu alebo úradne overenej fotokópie vo formáte .pdf prostredníctvom ITMS2014+;  možnosť využitia integračnej akcie „Získanie Výpisu z Obchodného registra SR“ v ITMS2014+</w:t>
            </w:r>
          </w:p>
        </w:tc>
      </w:tr>
      <w:tr w:rsidR="006A2B56" w:rsidRPr="00590F65" w14:paraId="456B0B3C" w14:textId="77777777" w:rsidTr="000C6A0F">
        <w:trPr>
          <w:trHeight w:val="340"/>
        </w:trPr>
        <w:tc>
          <w:tcPr>
            <w:tcW w:w="207" w:type="pct"/>
            <w:shd w:val="clear" w:color="auto" w:fill="E2EFD9" w:themeFill="accent6" w:themeFillTint="33"/>
            <w:vAlign w:val="center"/>
          </w:tcPr>
          <w:p w14:paraId="66695D5D" w14:textId="088DA959" w:rsidR="006A2B56" w:rsidRPr="00781AE8" w:rsidRDefault="006A2B56"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2.3</w:t>
            </w:r>
          </w:p>
        </w:tc>
        <w:tc>
          <w:tcPr>
            <w:tcW w:w="908" w:type="pct"/>
            <w:shd w:val="clear" w:color="auto" w:fill="E2EFD9" w:themeFill="accent6" w:themeFillTint="33"/>
            <w:vAlign w:val="center"/>
          </w:tcPr>
          <w:p w14:paraId="732F9398" w14:textId="2D0E31EE" w:rsidR="006A2B56" w:rsidRPr="00781AE8" w:rsidRDefault="006A2B56"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Skúsenosti s organizáciou demonštračných aktivít/ informačných akcií</w:t>
            </w:r>
          </w:p>
        </w:tc>
        <w:tc>
          <w:tcPr>
            <w:tcW w:w="2612" w:type="pct"/>
            <w:shd w:val="clear" w:color="auto" w:fill="auto"/>
            <w:vAlign w:val="center"/>
          </w:tcPr>
          <w:p w14:paraId="1A0C2A6C" w14:textId="77777777" w:rsidR="006A2B56" w:rsidRPr="00781AE8" w:rsidRDefault="006A2B56" w:rsidP="006A2B56">
            <w:pP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Žiadateľ má skúsenosti s organizáciou demonštračných aktivít/ informačných akcií.</w:t>
            </w:r>
          </w:p>
          <w:p w14:paraId="34C39B81" w14:textId="35B2B35F" w:rsidR="006A2B56" w:rsidRPr="00781AE8" w:rsidRDefault="006A2B56" w:rsidP="006A2B56">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Preukázanie splnenia kritéria</w:t>
            </w:r>
          </w:p>
          <w:p w14:paraId="2E5882D2" w14:textId="5DD0B0E8" w:rsidR="006A2B56" w:rsidRPr="00781AE8" w:rsidRDefault="006A2B56" w:rsidP="0007283E">
            <w:pPr>
              <w:pStyle w:val="Odsekzoznamu"/>
              <w:numPr>
                <w:ilvl w:val="0"/>
                <w:numId w:val="25"/>
              </w:numPr>
              <w:spacing w:after="0" w:line="240" w:lineRule="auto"/>
              <w:ind w:left="172" w:hanging="172"/>
              <w:jc w:val="both"/>
              <w:rPr>
                <w:rFonts w:cstheme="minorHAnsi"/>
                <w:bCs/>
                <w:color w:val="000000" w:themeColor="text1"/>
                <w:sz w:val="16"/>
                <w:szCs w:val="16"/>
              </w:rPr>
            </w:pPr>
            <w:r w:rsidRPr="00781AE8">
              <w:rPr>
                <w:rFonts w:cstheme="minorHAnsi"/>
                <w:color w:val="000000" w:themeColor="text1"/>
                <w:sz w:val="16"/>
                <w:szCs w:val="16"/>
              </w:rPr>
              <w:t>Referencie a/alebo príklady dobrej praxe</w:t>
            </w:r>
            <w:r w:rsidR="007B3EAC" w:rsidRPr="00781AE8">
              <w:rPr>
                <w:rFonts w:cstheme="minorHAnsi"/>
                <w:color w:val="000000" w:themeColor="text1"/>
                <w:sz w:val="16"/>
                <w:szCs w:val="16"/>
              </w:rPr>
              <w:t xml:space="preserve"> (podľa počtu </w:t>
            </w:r>
            <w:r w:rsidR="00590F65" w:rsidRPr="00781AE8">
              <w:rPr>
                <w:rFonts w:cstheme="minorHAnsi"/>
                <w:color w:val="000000" w:themeColor="text1"/>
                <w:sz w:val="16"/>
                <w:szCs w:val="16"/>
              </w:rPr>
              <w:t>stanoveného</w:t>
            </w:r>
            <w:r w:rsidR="007B3EAC" w:rsidRPr="00781AE8">
              <w:rPr>
                <w:rFonts w:cstheme="minorHAnsi"/>
                <w:color w:val="000000" w:themeColor="text1"/>
                <w:sz w:val="16"/>
                <w:szCs w:val="16"/>
              </w:rPr>
              <w:t xml:space="preserve"> MAS)</w:t>
            </w:r>
            <w:r w:rsidRPr="00781AE8">
              <w:rPr>
                <w:rFonts w:cstheme="minorHAnsi"/>
                <w:color w:val="000000" w:themeColor="text1"/>
                <w:sz w:val="16"/>
                <w:szCs w:val="16"/>
              </w:rPr>
              <w:t xml:space="preserve">, </w:t>
            </w:r>
            <w:r w:rsidRPr="00781AE8">
              <w:rPr>
                <w:rFonts w:cstheme="minorHAnsi"/>
                <w:b/>
                <w:color w:val="000000" w:themeColor="text1"/>
                <w:sz w:val="16"/>
                <w:szCs w:val="16"/>
              </w:rPr>
              <w:t xml:space="preserve">sken originálu alebo úradne overenej fotokópie vo formáte .pdf prostredníctvom ITMS2014+ </w:t>
            </w:r>
            <w:r w:rsidR="00274847" w:rsidRPr="00781AE8">
              <w:rPr>
                <w:rFonts w:cstheme="minorHAnsi"/>
                <w:color w:val="000000" w:themeColor="text1"/>
                <w:sz w:val="16"/>
                <w:szCs w:val="16"/>
              </w:rPr>
              <w:t>(predkladá sa, len v prípade podmienok v stratégii CLLD príslušnej MAS)</w:t>
            </w:r>
          </w:p>
          <w:p w14:paraId="033E341F" w14:textId="3FB044D3" w:rsidR="00FF04E1" w:rsidRPr="00781AE8" w:rsidRDefault="00221250" w:rsidP="0007283E">
            <w:pPr>
              <w:pStyle w:val="Odsekzoznamu"/>
              <w:numPr>
                <w:ilvl w:val="0"/>
                <w:numId w:val="25"/>
              </w:numPr>
              <w:spacing w:after="0" w:line="240" w:lineRule="auto"/>
              <w:ind w:left="172" w:hanging="172"/>
              <w:jc w:val="both"/>
              <w:rPr>
                <w:rFonts w:cstheme="minorHAnsi"/>
                <w:bCs/>
                <w:color w:val="000000" w:themeColor="text1"/>
                <w:sz w:val="16"/>
                <w:szCs w:val="16"/>
              </w:rPr>
            </w:pPr>
            <w:r w:rsidRPr="00781AE8">
              <w:rPr>
                <w:rFonts w:cstheme="minorHAnsi"/>
                <w:color w:val="000000" w:themeColor="text1"/>
                <w:sz w:val="16"/>
                <w:szCs w:val="16"/>
              </w:rPr>
              <w:t xml:space="preserve">Projekt realizácie (popis v projekte realizácie), </w:t>
            </w:r>
            <w:r w:rsidRPr="00781AE8">
              <w:rPr>
                <w:rFonts w:cstheme="minorHAnsi"/>
                <w:b/>
                <w:color w:val="000000" w:themeColor="text1"/>
                <w:sz w:val="16"/>
                <w:szCs w:val="16"/>
              </w:rPr>
              <w:t>sken originálu vo formáte .pdf prostredníctvom ITMS2014+</w:t>
            </w:r>
          </w:p>
        </w:tc>
        <w:tc>
          <w:tcPr>
            <w:tcW w:w="1273" w:type="pct"/>
            <w:shd w:val="clear" w:color="auto" w:fill="auto"/>
            <w:vAlign w:val="center"/>
          </w:tcPr>
          <w:p w14:paraId="08751F0B" w14:textId="77777777" w:rsidR="0007283E" w:rsidRPr="0007283E" w:rsidRDefault="006A2B56">
            <w:pPr>
              <w:pStyle w:val="Odsekzoznamu"/>
              <w:numPr>
                <w:ilvl w:val="0"/>
                <w:numId w:val="199"/>
              </w:numPr>
              <w:spacing w:after="0" w:line="240" w:lineRule="auto"/>
              <w:ind w:left="176" w:hanging="176"/>
              <w:jc w:val="both"/>
              <w:rPr>
                <w:rFonts w:cstheme="minorHAnsi"/>
                <w:bCs/>
                <w:color w:val="000000" w:themeColor="text1"/>
                <w:sz w:val="16"/>
                <w:szCs w:val="16"/>
              </w:rPr>
              <w:pPrChange w:id="184" w:author="Kocianová Ingrid" w:date="2020-08-20T09:41:00Z">
                <w:pPr>
                  <w:pStyle w:val="Odsekzoznamu"/>
                  <w:framePr w:hSpace="141" w:wrap="around" w:vAnchor="text" w:hAnchor="page" w:x="1043" w:y="211"/>
                  <w:numPr>
                    <w:numId w:val="200"/>
                  </w:numPr>
                  <w:spacing w:after="0" w:line="240" w:lineRule="auto"/>
                  <w:ind w:left="176" w:hanging="176"/>
                  <w:jc w:val="both"/>
                </w:pPr>
              </w:pPrChange>
            </w:pPr>
            <w:r w:rsidRPr="00781AE8">
              <w:rPr>
                <w:rFonts w:cstheme="minorHAnsi"/>
                <w:color w:val="000000" w:themeColor="text1"/>
                <w:sz w:val="16"/>
                <w:szCs w:val="16"/>
              </w:rPr>
              <w:t xml:space="preserve">Referencie a/alebo príklady dobrej praxe, </w:t>
            </w:r>
            <w:r w:rsidRPr="00781AE8">
              <w:rPr>
                <w:rFonts w:cstheme="minorHAnsi"/>
                <w:b/>
                <w:color w:val="000000" w:themeColor="text1"/>
                <w:sz w:val="16"/>
                <w:szCs w:val="16"/>
              </w:rPr>
              <w:t>sken originálu alebo úradne overenej fotokópie vo formáte .pdf prostredníctvom ITMS2014+</w:t>
            </w:r>
            <w:r w:rsidR="00F158D8" w:rsidRPr="00781AE8">
              <w:rPr>
                <w:rFonts w:cstheme="minorHAnsi"/>
                <w:b/>
                <w:color w:val="000000" w:themeColor="text1"/>
                <w:sz w:val="16"/>
                <w:szCs w:val="16"/>
              </w:rPr>
              <w:t xml:space="preserve"> </w:t>
            </w:r>
            <w:r w:rsidR="00F158D8" w:rsidRPr="00781AE8">
              <w:rPr>
                <w:rFonts w:cstheme="minorHAnsi"/>
                <w:color w:val="000000" w:themeColor="text1"/>
                <w:sz w:val="16"/>
                <w:szCs w:val="16"/>
              </w:rPr>
              <w:t>(predkladá sa, len v prípade podmienok v stratégii CLLD príslušnej MAS)</w:t>
            </w:r>
          </w:p>
          <w:p w14:paraId="04622D28" w14:textId="48C6AA03" w:rsidR="00221250" w:rsidRPr="0007283E" w:rsidRDefault="00221250">
            <w:pPr>
              <w:pStyle w:val="Odsekzoznamu"/>
              <w:numPr>
                <w:ilvl w:val="0"/>
                <w:numId w:val="199"/>
              </w:numPr>
              <w:spacing w:after="0" w:line="240" w:lineRule="auto"/>
              <w:ind w:left="176" w:hanging="176"/>
              <w:jc w:val="both"/>
              <w:rPr>
                <w:rFonts w:cstheme="minorHAnsi"/>
                <w:bCs/>
                <w:color w:val="000000" w:themeColor="text1"/>
                <w:sz w:val="16"/>
                <w:szCs w:val="16"/>
              </w:rPr>
              <w:pPrChange w:id="185" w:author="Kocianová Ingrid" w:date="2020-08-20T09:41:00Z">
                <w:pPr>
                  <w:pStyle w:val="Odsekzoznamu"/>
                  <w:framePr w:hSpace="141" w:wrap="around" w:vAnchor="text" w:hAnchor="page" w:x="1043" w:y="211"/>
                  <w:numPr>
                    <w:numId w:val="200"/>
                  </w:numPr>
                  <w:spacing w:after="0" w:line="240" w:lineRule="auto"/>
                  <w:ind w:left="176" w:hanging="176"/>
                  <w:jc w:val="both"/>
                </w:pPr>
              </w:pPrChange>
            </w:pPr>
            <w:r w:rsidRPr="0007283E">
              <w:rPr>
                <w:rFonts w:cstheme="minorHAnsi"/>
                <w:color w:val="000000" w:themeColor="text1"/>
                <w:sz w:val="16"/>
                <w:szCs w:val="16"/>
              </w:rPr>
              <w:t>Projekt realizácie</w:t>
            </w:r>
            <w:r w:rsidR="000B432B" w:rsidRPr="0007283E">
              <w:rPr>
                <w:rFonts w:cstheme="minorHAnsi"/>
                <w:color w:val="000000" w:themeColor="text1"/>
                <w:sz w:val="16"/>
                <w:szCs w:val="16"/>
              </w:rPr>
              <w:t xml:space="preserve"> </w:t>
            </w:r>
            <w:r w:rsidR="00F43A00" w:rsidRPr="0007283E">
              <w:rPr>
                <w:rFonts w:cstheme="minorHAnsi"/>
                <w:color w:val="000000" w:themeColor="text1"/>
                <w:sz w:val="16"/>
                <w:szCs w:val="16"/>
              </w:rPr>
              <w:t>(</w:t>
            </w:r>
            <w:r w:rsidR="000B432B" w:rsidRPr="0007283E">
              <w:rPr>
                <w:rFonts w:cstheme="minorHAnsi"/>
                <w:color w:val="000000" w:themeColor="text1"/>
                <w:sz w:val="16"/>
                <w:szCs w:val="16"/>
              </w:rPr>
              <w:t>popis v projekte realizácie)</w:t>
            </w:r>
            <w:r w:rsidRPr="0007283E">
              <w:rPr>
                <w:rFonts w:cstheme="minorHAnsi"/>
                <w:color w:val="000000" w:themeColor="text1"/>
                <w:sz w:val="16"/>
                <w:szCs w:val="16"/>
              </w:rPr>
              <w:t xml:space="preserve">, </w:t>
            </w:r>
            <w:r w:rsidRPr="0007283E">
              <w:rPr>
                <w:rFonts w:cstheme="minorHAnsi"/>
                <w:b/>
                <w:color w:val="000000" w:themeColor="text1"/>
                <w:sz w:val="16"/>
                <w:szCs w:val="16"/>
              </w:rPr>
              <w:t>sken originálu vo formáte .pdf prostredníctvom ITMS2014+</w:t>
            </w:r>
          </w:p>
        </w:tc>
      </w:tr>
      <w:tr w:rsidR="00221250" w:rsidRPr="00590F65" w14:paraId="7D1DEDA8" w14:textId="77777777" w:rsidTr="000C6A0F">
        <w:trPr>
          <w:trHeight w:val="340"/>
        </w:trPr>
        <w:tc>
          <w:tcPr>
            <w:tcW w:w="207" w:type="pct"/>
            <w:shd w:val="clear" w:color="auto" w:fill="E2EFD9" w:themeFill="accent6" w:themeFillTint="33"/>
            <w:vAlign w:val="center"/>
          </w:tcPr>
          <w:p w14:paraId="65FB8A35" w14:textId="7433F814" w:rsidR="00221250" w:rsidRPr="00781AE8" w:rsidRDefault="00B149E2" w:rsidP="00E20EC3">
            <w:pPr>
              <w:spacing w:after="0" w:line="240" w:lineRule="auto"/>
              <w:jc w:val="center"/>
              <w:rPr>
                <w:rFonts w:cstheme="minorHAnsi"/>
                <w:b/>
                <w:color w:val="806000" w:themeColor="accent4" w:themeShade="80"/>
                <w:sz w:val="16"/>
                <w:szCs w:val="16"/>
              </w:rPr>
            </w:pPr>
            <w:r w:rsidRPr="00781AE8">
              <w:rPr>
                <w:rFonts w:cstheme="minorHAnsi"/>
                <w:b/>
                <w:color w:val="000000" w:themeColor="text1"/>
                <w:sz w:val="16"/>
                <w:szCs w:val="16"/>
              </w:rPr>
              <w:t>2.4</w:t>
            </w:r>
          </w:p>
        </w:tc>
        <w:tc>
          <w:tcPr>
            <w:tcW w:w="908" w:type="pct"/>
            <w:shd w:val="clear" w:color="auto" w:fill="E2EFD9" w:themeFill="accent6" w:themeFillTint="33"/>
            <w:vAlign w:val="center"/>
          </w:tcPr>
          <w:p w14:paraId="7DF210D5" w14:textId="49F84430" w:rsidR="00221250" w:rsidRPr="00781AE8" w:rsidRDefault="00221250" w:rsidP="00FF04E1">
            <w:pPr>
              <w:spacing w:after="0" w:line="240" w:lineRule="auto"/>
              <w:jc w:val="center"/>
              <w:rPr>
                <w:rFonts w:cstheme="minorHAnsi"/>
                <w:b/>
                <w:color w:val="C45911" w:themeColor="accent2" w:themeShade="BF"/>
                <w:sz w:val="16"/>
                <w:szCs w:val="16"/>
              </w:rPr>
            </w:pPr>
            <w:r w:rsidRPr="00781AE8">
              <w:rPr>
                <w:rFonts w:cstheme="minorHAnsi"/>
                <w:b/>
                <w:color w:val="000000" w:themeColor="text1"/>
                <w:sz w:val="16"/>
                <w:szCs w:val="16"/>
              </w:rPr>
              <w:t xml:space="preserve">Dosiahnuté vzdelanie, zameranie  a prax </w:t>
            </w:r>
          </w:p>
        </w:tc>
        <w:tc>
          <w:tcPr>
            <w:tcW w:w="2612" w:type="pct"/>
            <w:shd w:val="clear" w:color="auto" w:fill="auto"/>
            <w:vAlign w:val="center"/>
          </w:tcPr>
          <w:p w14:paraId="63A3BFE9" w14:textId="1C46BA95" w:rsidR="00FF04E1" w:rsidRPr="00781AE8" w:rsidRDefault="00FF04E1" w:rsidP="00FF04E1">
            <w:pPr>
              <w:spacing w:after="0" w:line="240" w:lineRule="auto"/>
              <w:jc w:val="both"/>
              <w:rPr>
                <w:rFonts w:cstheme="minorHAnsi"/>
                <w:color w:val="000000" w:themeColor="text1"/>
                <w:sz w:val="16"/>
                <w:szCs w:val="16"/>
              </w:rPr>
            </w:pPr>
            <w:r w:rsidRPr="00781AE8">
              <w:rPr>
                <w:rFonts w:cstheme="minorHAnsi"/>
                <w:color w:val="000000" w:themeColor="text1"/>
                <w:sz w:val="16"/>
                <w:szCs w:val="16"/>
              </w:rPr>
              <w:t>Dosiahnuté vzdelanie, jeho zameranie a prax v oblasti poľnohospodárstva, potravinárstva, lesníctva, rozvoja vidieka, životného prostredia.</w:t>
            </w:r>
          </w:p>
          <w:p w14:paraId="2614E48D" w14:textId="0F843CB9" w:rsidR="008E2148" w:rsidRPr="00781AE8" w:rsidRDefault="00FF04E1" w:rsidP="00FF04E1">
            <w:pPr>
              <w:spacing w:after="0" w:line="240" w:lineRule="auto"/>
              <w:jc w:val="both"/>
              <w:rPr>
                <w:rFonts w:cstheme="minorHAnsi"/>
                <w:color w:val="000000" w:themeColor="text1"/>
                <w:sz w:val="16"/>
                <w:szCs w:val="16"/>
              </w:rPr>
            </w:pPr>
            <w:r w:rsidRPr="00781AE8">
              <w:rPr>
                <w:rFonts w:cstheme="minorHAnsi"/>
                <w:color w:val="000000" w:themeColor="text1"/>
                <w:sz w:val="16"/>
                <w:szCs w:val="16"/>
              </w:rPr>
              <w:t>Poskytovateľ služieb demonštračných aktivít a informačných akcií predmetné aktivity vykonáva kvalifikovanými zamestnancami/najatými (externými) lektormi so vzdelaním a praxou v oblasti poľnohospodárstva, potravinárstva, lesníctva, rozvoj</w:t>
            </w:r>
            <w:r w:rsidR="00370DD7" w:rsidRPr="00781AE8">
              <w:rPr>
                <w:rFonts w:cstheme="minorHAnsi"/>
                <w:color w:val="000000" w:themeColor="text1"/>
                <w:sz w:val="16"/>
                <w:szCs w:val="16"/>
              </w:rPr>
              <w:t xml:space="preserve">a vidieka, životného prostredia (v zmysle podmienok príslušnej MAS na vzdelanie a prax) </w:t>
            </w:r>
          </w:p>
          <w:p w14:paraId="4D274F60" w14:textId="77777777" w:rsidR="00FF04E1" w:rsidRPr="00781AE8" w:rsidRDefault="00FF04E1" w:rsidP="00FF04E1">
            <w:pPr>
              <w:spacing w:after="0" w:line="240" w:lineRule="auto"/>
              <w:jc w:val="both"/>
              <w:rPr>
                <w:rFonts w:cstheme="minorHAnsi"/>
                <w:b/>
                <w:bCs/>
                <w:i/>
                <w:color w:val="000000" w:themeColor="text1"/>
                <w:sz w:val="16"/>
                <w:szCs w:val="16"/>
                <w:u w:val="single"/>
              </w:rPr>
            </w:pPr>
            <w:r w:rsidRPr="00781AE8">
              <w:rPr>
                <w:rFonts w:cstheme="minorHAnsi"/>
                <w:b/>
                <w:bCs/>
                <w:i/>
                <w:color w:val="000000" w:themeColor="text1"/>
                <w:sz w:val="16"/>
                <w:szCs w:val="16"/>
                <w:u w:val="single"/>
              </w:rPr>
              <w:t>Preukázanie splnenia kritéria</w:t>
            </w:r>
          </w:p>
          <w:p w14:paraId="26C612F5" w14:textId="17466648" w:rsidR="00334A8D" w:rsidRPr="00781AE8" w:rsidRDefault="00FF04E1">
            <w:pPr>
              <w:pStyle w:val="Odsekzoznamu"/>
              <w:numPr>
                <w:ilvl w:val="0"/>
                <w:numId w:val="280"/>
              </w:numPr>
              <w:spacing w:after="0" w:line="240" w:lineRule="auto"/>
              <w:ind w:left="313" w:hanging="283"/>
              <w:jc w:val="both"/>
              <w:rPr>
                <w:rFonts w:cstheme="minorHAnsi"/>
                <w:b/>
                <w:bCs/>
                <w:i/>
                <w:color w:val="000000" w:themeColor="text1"/>
                <w:sz w:val="16"/>
                <w:szCs w:val="16"/>
                <w:u w:val="single"/>
              </w:rPr>
              <w:pPrChange w:id="186" w:author="Kocianová Ingrid" w:date="2020-08-20T09:41:00Z">
                <w:pPr>
                  <w:pStyle w:val="Odsekzoznamu"/>
                  <w:framePr w:hSpace="141" w:wrap="around" w:vAnchor="text" w:hAnchor="page" w:x="1043" w:y="211"/>
                  <w:numPr>
                    <w:numId w:val="281"/>
                  </w:numPr>
                  <w:spacing w:after="0" w:line="240" w:lineRule="auto"/>
                  <w:ind w:left="313" w:hanging="283"/>
                  <w:jc w:val="both"/>
                </w:pPr>
              </w:pPrChange>
            </w:pPr>
            <w:r w:rsidRPr="00781AE8">
              <w:rPr>
                <w:rFonts w:cstheme="minorHAnsi"/>
                <w:color w:val="000000" w:themeColor="text1"/>
                <w:sz w:val="16"/>
                <w:szCs w:val="16"/>
              </w:rPr>
              <w:t xml:space="preserve">Potvrdenie o dĺžke odbornej praxe lektorov vykonávajúcich predmetné informačné/demonštračné aktivity (Príloha č. </w:t>
            </w:r>
            <w:r w:rsidR="00334A8D" w:rsidRPr="00781AE8">
              <w:rPr>
                <w:rFonts w:cstheme="minorHAnsi"/>
                <w:color w:val="000000" w:themeColor="text1"/>
                <w:sz w:val="16"/>
                <w:szCs w:val="16"/>
              </w:rPr>
              <w:t xml:space="preserve">12B), </w:t>
            </w:r>
            <w:r w:rsidR="00334A8D" w:rsidRPr="00781AE8">
              <w:rPr>
                <w:rFonts w:cstheme="minorHAnsi"/>
                <w:b/>
                <w:color w:val="000000" w:themeColor="text1"/>
                <w:sz w:val="16"/>
                <w:szCs w:val="16"/>
              </w:rPr>
              <w:t>sken originálu alebo úradne overenej fotokópie vo formáte .pdf prostredníctvom ITMS2014+</w:t>
            </w:r>
          </w:p>
          <w:p w14:paraId="7C2ECC91" w14:textId="3D7F47A1" w:rsidR="00334A8D" w:rsidRPr="00781AE8" w:rsidRDefault="00334A8D">
            <w:pPr>
              <w:pStyle w:val="Default"/>
              <w:keepLines/>
              <w:widowControl w:val="0"/>
              <w:numPr>
                <w:ilvl w:val="0"/>
                <w:numId w:val="280"/>
              </w:numPr>
              <w:ind w:left="313" w:hanging="283"/>
              <w:jc w:val="both"/>
              <w:rPr>
                <w:rFonts w:asciiTheme="minorHAnsi" w:hAnsiTheme="minorHAnsi" w:cstheme="minorHAnsi"/>
                <w:color w:val="000000" w:themeColor="text1"/>
                <w:sz w:val="16"/>
                <w:szCs w:val="16"/>
              </w:rPr>
              <w:pPrChange w:id="187" w:author="Kocianová Ingrid" w:date="2020-08-20T09:41:00Z">
                <w:pPr>
                  <w:pStyle w:val="Default"/>
                  <w:keepLines/>
                  <w:framePr w:hSpace="141" w:wrap="around" w:vAnchor="text" w:hAnchor="page" w:x="1043" w:y="211"/>
                  <w:widowControl w:val="0"/>
                  <w:numPr>
                    <w:numId w:val="281"/>
                  </w:numPr>
                  <w:ind w:left="313" w:hanging="283"/>
                  <w:jc w:val="both"/>
                </w:pPr>
              </w:pPrChange>
            </w:pPr>
            <w:r w:rsidRPr="00781AE8">
              <w:rPr>
                <w:rFonts w:asciiTheme="minorHAnsi" w:hAnsiTheme="minorHAnsi" w:cstheme="minorHAnsi"/>
                <w:color w:val="000000" w:themeColor="text1"/>
                <w:sz w:val="16"/>
                <w:szCs w:val="16"/>
              </w:rPr>
              <w:t>Doklady o dosiahnutom vzdelaní, podľa relevancie,</w:t>
            </w:r>
            <w:r w:rsidRPr="00781AE8">
              <w:rPr>
                <w:rFonts w:asciiTheme="minorHAnsi" w:hAnsiTheme="minorHAnsi" w:cstheme="minorHAnsi"/>
                <w:b/>
                <w:color w:val="000000" w:themeColor="text1"/>
                <w:sz w:val="16"/>
                <w:szCs w:val="16"/>
              </w:rPr>
              <w:t xml:space="preserve"> sken kópie dokladu o vzdelaní lektorov vykonávajúcich informačné/demonštračné aktivity vo formáte .pdf prostredníctvom ITMS2014+</w:t>
            </w:r>
          </w:p>
          <w:p w14:paraId="4A7CA5B4" w14:textId="5CE071C5" w:rsidR="00FF04E1" w:rsidRPr="00781AE8" w:rsidRDefault="00FF04E1">
            <w:pPr>
              <w:pStyle w:val="Odsekzoznamu"/>
              <w:numPr>
                <w:ilvl w:val="0"/>
                <w:numId w:val="280"/>
              </w:numPr>
              <w:spacing w:after="0" w:line="240" w:lineRule="auto"/>
              <w:ind w:left="313" w:hanging="283"/>
              <w:jc w:val="both"/>
              <w:rPr>
                <w:rFonts w:cstheme="minorHAnsi"/>
                <w:b/>
                <w:bCs/>
                <w:i/>
                <w:color w:val="000000" w:themeColor="text1"/>
                <w:sz w:val="16"/>
                <w:szCs w:val="16"/>
                <w:u w:val="single"/>
              </w:rPr>
              <w:pPrChange w:id="188" w:author="Kocianová Ingrid" w:date="2020-08-20T09:41:00Z">
                <w:pPr>
                  <w:pStyle w:val="Odsekzoznamu"/>
                  <w:framePr w:hSpace="141" w:wrap="around" w:vAnchor="text" w:hAnchor="page" w:x="1043" w:y="211"/>
                  <w:numPr>
                    <w:numId w:val="281"/>
                  </w:numPr>
                  <w:spacing w:after="0" w:line="240" w:lineRule="auto"/>
                  <w:ind w:left="313" w:hanging="283"/>
                  <w:jc w:val="both"/>
                </w:pPr>
              </w:pPrChange>
            </w:pPr>
            <w:r w:rsidRPr="00781AE8">
              <w:rPr>
                <w:rFonts w:cstheme="minorHAnsi"/>
                <w:color w:val="000000" w:themeColor="text1"/>
                <w:sz w:val="16"/>
                <w:szCs w:val="16"/>
              </w:rPr>
              <w:t>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w:t>
            </w:r>
            <w:r w:rsidR="00334A8D" w:rsidRPr="00781AE8">
              <w:rPr>
                <w:rFonts w:cstheme="minorHAnsi"/>
                <w:color w:val="000000" w:themeColor="text1"/>
                <w:sz w:val="16"/>
                <w:szCs w:val="16"/>
              </w:rPr>
              <w:t xml:space="preserve">, </w:t>
            </w:r>
            <w:r w:rsidR="00334A8D" w:rsidRPr="00781AE8">
              <w:rPr>
                <w:rFonts w:cstheme="minorHAnsi"/>
                <w:b/>
                <w:color w:val="000000" w:themeColor="text1"/>
                <w:sz w:val="16"/>
                <w:szCs w:val="16"/>
              </w:rPr>
              <w:t>sken</w:t>
            </w:r>
            <w:r w:rsidR="00334A8D" w:rsidRPr="00781AE8">
              <w:rPr>
                <w:rFonts w:cstheme="minorHAnsi"/>
                <w:color w:val="000000" w:themeColor="text1"/>
                <w:sz w:val="16"/>
                <w:szCs w:val="16"/>
              </w:rPr>
              <w:t xml:space="preserve"> </w:t>
            </w:r>
            <w:r w:rsidR="00334A8D" w:rsidRPr="00781AE8">
              <w:rPr>
                <w:rFonts w:cstheme="minorHAnsi"/>
                <w:b/>
                <w:color w:val="000000" w:themeColor="text1"/>
                <w:sz w:val="16"/>
                <w:szCs w:val="16"/>
              </w:rPr>
              <w:t>originálu alebo úradne overenej fotokópie vo formáte .pdf prostredníctvom ITMS2014+</w:t>
            </w:r>
            <w:r w:rsidR="00334A8D" w:rsidRPr="00781AE8">
              <w:rPr>
                <w:rFonts w:cstheme="minorHAnsi"/>
                <w:color w:val="000000" w:themeColor="text1"/>
                <w:sz w:val="16"/>
                <w:szCs w:val="16"/>
              </w:rPr>
              <w:t xml:space="preserve"> </w:t>
            </w:r>
          </w:p>
        </w:tc>
        <w:tc>
          <w:tcPr>
            <w:tcW w:w="1273" w:type="pct"/>
            <w:shd w:val="clear" w:color="auto" w:fill="auto"/>
            <w:vAlign w:val="center"/>
          </w:tcPr>
          <w:p w14:paraId="577BF569" w14:textId="7526AB98" w:rsidR="00E32C88" w:rsidRPr="00781AE8" w:rsidRDefault="00E32C88">
            <w:pPr>
              <w:pStyle w:val="Odsekzoznamu"/>
              <w:numPr>
                <w:ilvl w:val="0"/>
                <w:numId w:val="281"/>
              </w:numPr>
              <w:spacing w:after="0" w:line="240" w:lineRule="auto"/>
              <w:ind w:left="175" w:hanging="138"/>
              <w:jc w:val="both"/>
              <w:rPr>
                <w:rFonts w:cstheme="minorHAnsi"/>
                <w:b/>
                <w:bCs/>
                <w:i/>
                <w:color w:val="000000" w:themeColor="text1"/>
                <w:sz w:val="16"/>
                <w:szCs w:val="16"/>
                <w:u w:val="single"/>
              </w:rPr>
              <w:pPrChange w:id="189" w:author="Kocianová Ingrid" w:date="2020-08-20T09:41:00Z">
                <w:pPr>
                  <w:pStyle w:val="Odsekzoznamu"/>
                  <w:framePr w:hSpace="141" w:wrap="around" w:vAnchor="text" w:hAnchor="page" w:x="1043" w:y="211"/>
                  <w:numPr>
                    <w:numId w:val="282"/>
                  </w:numPr>
                  <w:spacing w:after="0" w:line="240" w:lineRule="auto"/>
                  <w:ind w:left="175" w:hanging="138"/>
                  <w:jc w:val="both"/>
                </w:pPr>
              </w:pPrChange>
            </w:pPr>
            <w:r w:rsidRPr="00781AE8">
              <w:rPr>
                <w:rFonts w:cstheme="minorHAnsi"/>
                <w:color w:val="000000" w:themeColor="text1"/>
                <w:sz w:val="16"/>
                <w:szCs w:val="16"/>
              </w:rPr>
              <w:t xml:space="preserve">Potvrdenie o dĺžke odbornej praxe lektorov vykonávajúcich predmetné informačné/demonštračné aktivity (Príloha č. 12B), </w:t>
            </w:r>
            <w:r w:rsidRPr="00781AE8">
              <w:rPr>
                <w:rFonts w:cstheme="minorHAnsi"/>
                <w:b/>
                <w:color w:val="000000" w:themeColor="text1"/>
                <w:sz w:val="16"/>
                <w:szCs w:val="16"/>
              </w:rPr>
              <w:t>sken originálu alebo úradne overenej fotokópie vo formáte .pdf prostredníctvom ITMS2014+</w:t>
            </w:r>
            <w:r w:rsidRPr="00781AE8">
              <w:rPr>
                <w:rFonts w:cstheme="minorHAnsi"/>
                <w:color w:val="000000" w:themeColor="text1"/>
                <w:sz w:val="16"/>
                <w:szCs w:val="16"/>
              </w:rPr>
              <w:t xml:space="preserve"> </w:t>
            </w:r>
          </w:p>
          <w:p w14:paraId="4982A346" w14:textId="5392B14D" w:rsidR="00E32C88" w:rsidRPr="00781AE8" w:rsidRDefault="00E32C88">
            <w:pPr>
              <w:pStyle w:val="Default"/>
              <w:keepLines/>
              <w:widowControl w:val="0"/>
              <w:numPr>
                <w:ilvl w:val="0"/>
                <w:numId w:val="281"/>
              </w:numPr>
              <w:ind w:left="175" w:hanging="138"/>
              <w:jc w:val="both"/>
              <w:rPr>
                <w:rFonts w:asciiTheme="minorHAnsi" w:hAnsiTheme="minorHAnsi" w:cstheme="minorHAnsi"/>
                <w:color w:val="000000" w:themeColor="text1"/>
                <w:sz w:val="16"/>
                <w:szCs w:val="16"/>
              </w:rPr>
              <w:pPrChange w:id="190" w:author="Kocianová Ingrid" w:date="2020-08-20T09:41:00Z">
                <w:pPr>
                  <w:pStyle w:val="Default"/>
                  <w:keepLines/>
                  <w:framePr w:hSpace="141" w:wrap="around" w:vAnchor="text" w:hAnchor="page" w:x="1043" w:y="211"/>
                  <w:widowControl w:val="0"/>
                  <w:numPr>
                    <w:numId w:val="282"/>
                  </w:numPr>
                  <w:ind w:left="175" w:hanging="138"/>
                  <w:jc w:val="both"/>
                </w:pPr>
              </w:pPrChange>
            </w:pPr>
            <w:r w:rsidRPr="00781AE8">
              <w:rPr>
                <w:rFonts w:asciiTheme="minorHAnsi" w:hAnsiTheme="minorHAnsi" w:cstheme="minorHAnsi"/>
                <w:color w:val="000000" w:themeColor="text1"/>
                <w:sz w:val="16"/>
                <w:szCs w:val="16"/>
              </w:rPr>
              <w:t xml:space="preserve">Doklady o dosiahnutom vzdelaní, podľa relevancie, </w:t>
            </w:r>
            <w:r w:rsidRPr="00781AE8">
              <w:rPr>
                <w:rFonts w:asciiTheme="minorHAnsi" w:hAnsiTheme="minorHAnsi" w:cstheme="minorHAnsi"/>
                <w:b/>
                <w:color w:val="000000" w:themeColor="text1"/>
                <w:sz w:val="16"/>
                <w:szCs w:val="16"/>
              </w:rPr>
              <w:t>sken kópie dokladu o vzdelaní lektorov vykonávajúcich informačné/demonštračné aktivity vo formáte .pdf prostredníctvom ITMS2014+</w:t>
            </w:r>
          </w:p>
          <w:p w14:paraId="2AEDBAA4" w14:textId="216301FD" w:rsidR="00221250" w:rsidRPr="00781AE8" w:rsidRDefault="00E32C88">
            <w:pPr>
              <w:pStyle w:val="Default"/>
              <w:keepLines/>
              <w:widowControl w:val="0"/>
              <w:numPr>
                <w:ilvl w:val="0"/>
                <w:numId w:val="281"/>
              </w:numPr>
              <w:ind w:left="175" w:hanging="138"/>
              <w:jc w:val="both"/>
              <w:rPr>
                <w:rFonts w:asciiTheme="minorHAnsi" w:hAnsiTheme="minorHAnsi" w:cstheme="minorHAnsi"/>
                <w:color w:val="000000" w:themeColor="text1"/>
                <w:sz w:val="16"/>
                <w:szCs w:val="16"/>
              </w:rPr>
              <w:pPrChange w:id="191" w:author="Kocianová Ingrid" w:date="2020-08-20T09:41:00Z">
                <w:pPr>
                  <w:pStyle w:val="Default"/>
                  <w:keepLines/>
                  <w:framePr w:hSpace="141" w:wrap="around" w:vAnchor="text" w:hAnchor="page" w:x="1043" w:y="211"/>
                  <w:widowControl w:val="0"/>
                  <w:numPr>
                    <w:numId w:val="282"/>
                  </w:numPr>
                  <w:ind w:left="175" w:hanging="138"/>
                  <w:jc w:val="both"/>
                </w:pPr>
              </w:pPrChange>
            </w:pPr>
            <w:r w:rsidRPr="00781AE8">
              <w:rPr>
                <w:rFonts w:asciiTheme="minorHAnsi" w:hAnsiTheme="minorHAnsi" w:cstheme="minorHAnsi"/>
                <w:color w:val="000000" w:themeColor="text1"/>
                <w:sz w:val="16"/>
                <w:szCs w:val="16"/>
              </w:rPr>
              <w:t xml:space="preserve">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781AE8">
              <w:rPr>
                <w:rFonts w:asciiTheme="minorHAnsi" w:hAnsiTheme="minorHAnsi" w:cstheme="minorHAnsi"/>
                <w:b/>
                <w:color w:val="000000" w:themeColor="text1"/>
                <w:sz w:val="16"/>
                <w:szCs w:val="16"/>
              </w:rPr>
              <w:t>sken</w:t>
            </w:r>
            <w:r w:rsidRPr="00781AE8">
              <w:rPr>
                <w:rFonts w:asciiTheme="minorHAnsi" w:hAnsiTheme="minorHAnsi" w:cstheme="minorHAnsi"/>
                <w:color w:val="000000" w:themeColor="text1"/>
                <w:sz w:val="16"/>
                <w:szCs w:val="16"/>
              </w:rPr>
              <w:t xml:space="preserve"> </w:t>
            </w:r>
            <w:r w:rsidRPr="00781AE8">
              <w:rPr>
                <w:rFonts w:asciiTheme="minorHAnsi" w:hAnsiTheme="minorHAnsi" w:cstheme="minorHAnsi"/>
                <w:b/>
                <w:color w:val="000000" w:themeColor="text1"/>
                <w:sz w:val="16"/>
                <w:szCs w:val="16"/>
              </w:rPr>
              <w:t>originálu alebo úradne overenej fotokópie vo formáte .pdf prostredníctvom ITMS2014+  </w:t>
            </w:r>
          </w:p>
        </w:tc>
      </w:tr>
      <w:tr w:rsidR="00D7363C" w:rsidRPr="00590F65" w14:paraId="7D1EF98D" w14:textId="77777777" w:rsidTr="000C6A0F">
        <w:trPr>
          <w:trHeight w:val="340"/>
        </w:trPr>
        <w:tc>
          <w:tcPr>
            <w:tcW w:w="207" w:type="pct"/>
            <w:shd w:val="clear" w:color="auto" w:fill="E2EFD9" w:themeFill="accent6" w:themeFillTint="33"/>
            <w:vAlign w:val="center"/>
          </w:tcPr>
          <w:p w14:paraId="698E7304" w14:textId="2C35E526" w:rsidR="00D7363C" w:rsidRPr="00781AE8" w:rsidRDefault="00D7363C"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2.5</w:t>
            </w:r>
          </w:p>
        </w:tc>
        <w:tc>
          <w:tcPr>
            <w:tcW w:w="908" w:type="pct"/>
            <w:shd w:val="clear" w:color="auto" w:fill="E2EFD9" w:themeFill="accent6" w:themeFillTint="33"/>
            <w:vAlign w:val="center"/>
          </w:tcPr>
          <w:p w14:paraId="18DF4CF4" w14:textId="77A7BA45" w:rsidR="00D7363C" w:rsidRPr="00781AE8" w:rsidRDefault="00990596" w:rsidP="00FF04E1">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Prieskum dopytu po vzdelávaní</w:t>
            </w:r>
          </w:p>
        </w:tc>
        <w:tc>
          <w:tcPr>
            <w:tcW w:w="2612" w:type="pct"/>
            <w:shd w:val="clear" w:color="auto" w:fill="auto"/>
            <w:vAlign w:val="center"/>
          </w:tcPr>
          <w:p w14:paraId="0A90BEA8" w14:textId="50E8B08E" w:rsidR="008E2148" w:rsidRPr="00781AE8" w:rsidRDefault="00990596" w:rsidP="00990596">
            <w:pPr>
              <w:spacing w:after="0" w:line="240" w:lineRule="auto"/>
              <w:jc w:val="both"/>
              <w:rPr>
                <w:rFonts w:cstheme="minorHAnsi"/>
                <w:color w:val="000000" w:themeColor="text1"/>
                <w:sz w:val="16"/>
                <w:szCs w:val="16"/>
              </w:rPr>
            </w:pPr>
            <w:r w:rsidRPr="00781AE8">
              <w:rPr>
                <w:rFonts w:cstheme="minorHAnsi"/>
                <w:color w:val="000000" w:themeColor="text1"/>
                <w:sz w:val="16"/>
                <w:szCs w:val="16"/>
              </w:rPr>
              <w:t>Žiadateľ pri výbere oblasti zamerania vzdelávacej aktivity vychádza z prieskumu dopytu po vzdelávaní, ktorého predmetom boli koneční prijímatelia, t.j. aktívni ako i začínajúci poľnohospodári, obhospodarovatelia lesa, spracovatelia produktov poľnohospodárskej a lesnej prvovýroby v pracovnoprávnom vzťahu a MSP vo vidieckych oblastiach.</w:t>
            </w:r>
          </w:p>
          <w:p w14:paraId="1A23D26C" w14:textId="77777777" w:rsidR="00990596" w:rsidRPr="00781AE8" w:rsidRDefault="00990596" w:rsidP="00990596">
            <w:pPr>
              <w:spacing w:after="0" w:line="240" w:lineRule="auto"/>
              <w:jc w:val="both"/>
              <w:rPr>
                <w:rFonts w:cstheme="minorHAnsi"/>
                <w:b/>
                <w:bCs/>
                <w:i/>
                <w:color w:val="000000" w:themeColor="text1"/>
                <w:sz w:val="16"/>
                <w:szCs w:val="16"/>
                <w:u w:val="single"/>
              </w:rPr>
            </w:pPr>
            <w:r w:rsidRPr="00781AE8">
              <w:rPr>
                <w:rFonts w:cstheme="minorHAnsi"/>
                <w:b/>
                <w:bCs/>
                <w:i/>
                <w:color w:val="000000" w:themeColor="text1"/>
                <w:sz w:val="16"/>
                <w:szCs w:val="16"/>
                <w:u w:val="single"/>
              </w:rPr>
              <w:t>Preukázanie splnenia kritéria</w:t>
            </w:r>
          </w:p>
          <w:p w14:paraId="4997E0B7" w14:textId="02907474" w:rsidR="00990596" w:rsidRPr="00781AE8" w:rsidRDefault="00990596">
            <w:pPr>
              <w:pStyle w:val="Odsekzoznamu"/>
              <w:numPr>
                <w:ilvl w:val="0"/>
                <w:numId w:val="282"/>
              </w:numPr>
              <w:spacing w:after="0"/>
              <w:ind w:left="172" w:hanging="142"/>
              <w:rPr>
                <w:rFonts w:ascii="Times New Roman" w:hAnsi="Times New Roman"/>
                <w:color w:val="000000" w:themeColor="text1"/>
                <w:sz w:val="16"/>
                <w:szCs w:val="16"/>
              </w:rPr>
              <w:pPrChange w:id="192" w:author="Kocianová Ingrid" w:date="2020-08-20T09:41:00Z">
                <w:pPr>
                  <w:pStyle w:val="Odsekzoznamu"/>
                  <w:framePr w:hSpace="141" w:wrap="around" w:vAnchor="text" w:hAnchor="page" w:x="1043" w:y="211"/>
                  <w:numPr>
                    <w:numId w:val="283"/>
                  </w:numPr>
                  <w:spacing w:after="0"/>
                  <w:ind w:left="172" w:hanging="142"/>
                </w:pPr>
              </w:pPrChange>
            </w:pPr>
            <w:r w:rsidRPr="00781AE8">
              <w:rPr>
                <w:rFonts w:cstheme="minorHAnsi"/>
                <w:color w:val="000000" w:themeColor="text1"/>
                <w:sz w:val="16"/>
                <w:szCs w:val="16"/>
              </w:rPr>
              <w:t xml:space="preserve">Prieskum dopytu, </w:t>
            </w:r>
            <w:r w:rsidRPr="00781AE8">
              <w:rPr>
                <w:rFonts w:cstheme="minorHAnsi"/>
                <w:b/>
                <w:color w:val="000000" w:themeColor="text1"/>
                <w:sz w:val="16"/>
                <w:szCs w:val="16"/>
              </w:rPr>
              <w:t>sken originálu vo formáte .pdf prostredníctvom ITMS2014+</w:t>
            </w:r>
          </w:p>
        </w:tc>
        <w:tc>
          <w:tcPr>
            <w:tcW w:w="1273" w:type="pct"/>
            <w:shd w:val="clear" w:color="auto" w:fill="auto"/>
            <w:vAlign w:val="center"/>
          </w:tcPr>
          <w:p w14:paraId="6294AF89" w14:textId="789FDC19" w:rsidR="00D7363C" w:rsidRPr="00781AE8" w:rsidRDefault="00990596">
            <w:pPr>
              <w:pStyle w:val="Odsekzoznamu"/>
              <w:numPr>
                <w:ilvl w:val="0"/>
                <w:numId w:val="283"/>
              </w:numPr>
              <w:spacing w:after="0" w:line="240" w:lineRule="auto"/>
              <w:ind w:left="175" w:hanging="138"/>
              <w:jc w:val="both"/>
              <w:rPr>
                <w:rFonts w:cstheme="minorHAnsi"/>
                <w:color w:val="000000" w:themeColor="text1"/>
                <w:sz w:val="16"/>
                <w:szCs w:val="16"/>
              </w:rPr>
              <w:pPrChange w:id="193" w:author="Kocianová Ingrid" w:date="2020-08-20T09:41:00Z">
                <w:pPr>
                  <w:pStyle w:val="Odsekzoznamu"/>
                  <w:framePr w:hSpace="141" w:wrap="around" w:vAnchor="text" w:hAnchor="page" w:x="1043" w:y="211"/>
                  <w:numPr>
                    <w:numId w:val="284"/>
                  </w:numPr>
                  <w:spacing w:after="0" w:line="240" w:lineRule="auto"/>
                  <w:ind w:left="175" w:hanging="138"/>
                  <w:jc w:val="both"/>
                </w:pPr>
              </w:pPrChange>
            </w:pPr>
            <w:r w:rsidRPr="00781AE8">
              <w:rPr>
                <w:rFonts w:cstheme="minorHAnsi"/>
                <w:color w:val="000000" w:themeColor="text1"/>
                <w:sz w:val="16"/>
                <w:szCs w:val="16"/>
              </w:rPr>
              <w:t xml:space="preserve">Prieskum dopytu, </w:t>
            </w:r>
            <w:r w:rsidRPr="00781AE8">
              <w:rPr>
                <w:rFonts w:cstheme="minorHAnsi"/>
                <w:b/>
                <w:color w:val="000000" w:themeColor="text1"/>
                <w:sz w:val="16"/>
                <w:szCs w:val="16"/>
              </w:rPr>
              <w:t>sken originálu vo formáte .pdf prostredníctvom ITMS2014+</w:t>
            </w:r>
          </w:p>
        </w:tc>
      </w:tr>
      <w:tr w:rsidR="001B5863" w:rsidRPr="00590F65" w14:paraId="53F4722C" w14:textId="77777777" w:rsidTr="000C6A0F">
        <w:trPr>
          <w:trHeight w:val="340"/>
        </w:trPr>
        <w:tc>
          <w:tcPr>
            <w:tcW w:w="207" w:type="pct"/>
            <w:shd w:val="clear" w:color="auto" w:fill="E2EFD9" w:themeFill="accent6" w:themeFillTint="33"/>
            <w:vAlign w:val="center"/>
          </w:tcPr>
          <w:p w14:paraId="64AD788B" w14:textId="152ED9DE" w:rsidR="001B5863" w:rsidRPr="00781AE8" w:rsidRDefault="00990596"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2.6</w:t>
            </w:r>
          </w:p>
        </w:tc>
        <w:tc>
          <w:tcPr>
            <w:tcW w:w="908" w:type="pct"/>
            <w:shd w:val="clear" w:color="auto" w:fill="E2EFD9" w:themeFill="accent6" w:themeFillTint="33"/>
            <w:vAlign w:val="center"/>
          </w:tcPr>
          <w:p w14:paraId="6DF648E1" w14:textId="7B459571" w:rsidR="001B5863" w:rsidRPr="00781AE8" w:rsidRDefault="001B5863" w:rsidP="00FF04E1">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 xml:space="preserve">Inovácie, zavádzanie vedecky podložených, inovatívnych </w:t>
            </w:r>
            <w:r w:rsidRPr="00781AE8">
              <w:rPr>
                <w:rFonts w:cstheme="minorHAnsi"/>
                <w:b/>
                <w:color w:val="000000" w:themeColor="text1"/>
                <w:sz w:val="16"/>
                <w:szCs w:val="16"/>
              </w:rPr>
              <w:lastRenderedPageBreak/>
              <w:t>postupov výroby a/alebo spracovania do praxe</w:t>
            </w:r>
          </w:p>
        </w:tc>
        <w:tc>
          <w:tcPr>
            <w:tcW w:w="2612" w:type="pct"/>
            <w:shd w:val="clear" w:color="auto" w:fill="auto"/>
            <w:vAlign w:val="center"/>
          </w:tcPr>
          <w:p w14:paraId="3094A57A" w14:textId="78384431" w:rsidR="001B5863" w:rsidRPr="00781AE8" w:rsidRDefault="001B5863" w:rsidP="001B5863">
            <w:pPr>
              <w:spacing w:after="0" w:line="240" w:lineRule="auto"/>
              <w:jc w:val="both"/>
              <w:rPr>
                <w:rFonts w:cstheme="minorHAnsi"/>
                <w:color w:val="000000" w:themeColor="text1"/>
                <w:sz w:val="16"/>
                <w:szCs w:val="16"/>
              </w:rPr>
            </w:pPr>
            <w:r w:rsidRPr="00781AE8">
              <w:rPr>
                <w:rFonts w:cstheme="minorHAnsi"/>
                <w:color w:val="000000" w:themeColor="text1"/>
                <w:sz w:val="16"/>
                <w:szCs w:val="16"/>
              </w:rPr>
              <w:lastRenderedPageBreak/>
              <w:t xml:space="preserve">Projekt je minimálne v rozsahu </w:t>
            </w:r>
            <w:r w:rsidR="00072FCB" w:rsidRPr="00781AE8">
              <w:rPr>
                <w:rFonts w:cstheme="minorHAnsi"/>
                <w:color w:val="000000" w:themeColor="text1"/>
                <w:sz w:val="16"/>
                <w:szCs w:val="16"/>
              </w:rPr>
              <w:t xml:space="preserve">stanovenom MAS (ak relevantné) </w:t>
            </w:r>
            <w:r w:rsidRPr="00781AE8">
              <w:rPr>
                <w:rFonts w:cstheme="minorHAnsi"/>
                <w:color w:val="000000" w:themeColor="text1"/>
                <w:sz w:val="16"/>
                <w:szCs w:val="16"/>
              </w:rPr>
              <w:t>časového harmonogramu aktivity zameraný na inovácie, zavádzanie vedecky podložených, inovatívnych postupov výroby a/alebo spracovania do praxe.</w:t>
            </w:r>
          </w:p>
          <w:p w14:paraId="519D0466" w14:textId="77777777" w:rsidR="001B5863" w:rsidRPr="00781AE8" w:rsidRDefault="001B5863" w:rsidP="001B5863">
            <w:pPr>
              <w:spacing w:after="0" w:line="240" w:lineRule="auto"/>
              <w:jc w:val="both"/>
              <w:rPr>
                <w:rFonts w:cstheme="minorHAnsi"/>
                <w:color w:val="000000" w:themeColor="text1"/>
                <w:sz w:val="16"/>
                <w:szCs w:val="16"/>
              </w:rPr>
            </w:pPr>
            <w:r w:rsidRPr="00781AE8">
              <w:rPr>
                <w:rFonts w:cstheme="minorHAnsi"/>
                <w:color w:val="000000" w:themeColor="text1"/>
                <w:sz w:val="16"/>
                <w:szCs w:val="16"/>
              </w:rPr>
              <w:lastRenderedPageBreak/>
              <w:t>Daný inovatívny postup musí vychádzať z výsledkov výskumu v poľnohospodárstve, potravinárstve, lesníctve alebo rozvoji vidieka.</w:t>
            </w:r>
          </w:p>
          <w:p w14:paraId="7D1A6D1A" w14:textId="7E1AAC75" w:rsidR="001B5863" w:rsidRPr="00781AE8" w:rsidRDefault="001B5863" w:rsidP="001B5863">
            <w:pPr>
              <w:spacing w:after="0" w:line="240" w:lineRule="auto"/>
              <w:jc w:val="both"/>
              <w:rPr>
                <w:rFonts w:cstheme="minorHAnsi"/>
                <w:color w:val="000000" w:themeColor="text1"/>
                <w:sz w:val="16"/>
                <w:szCs w:val="16"/>
              </w:rPr>
            </w:pPr>
            <w:r w:rsidRPr="00781AE8">
              <w:rPr>
                <w:rFonts w:cstheme="minorHAnsi"/>
                <w:color w:val="000000" w:themeColor="text1"/>
                <w:sz w:val="16"/>
                <w:szCs w:val="16"/>
              </w:rPr>
              <w:t>Zavádzanie inovácií by malo prispievať k zabezpečeniu  udržateľnej výroby/spracovania pri zvyšovaní produktivity a efektívnosti v oblasti pôdohospodárstva a životného prostredia.</w:t>
            </w:r>
          </w:p>
          <w:p w14:paraId="6DEEE6CE" w14:textId="71A5F59E" w:rsidR="008E2148" w:rsidRPr="00781AE8" w:rsidRDefault="00072FCB" w:rsidP="001B5863">
            <w:pPr>
              <w:spacing w:after="0" w:line="240" w:lineRule="auto"/>
              <w:jc w:val="both"/>
              <w:rPr>
                <w:rFonts w:cstheme="minorHAnsi"/>
                <w:color w:val="000000" w:themeColor="text1"/>
                <w:sz w:val="16"/>
                <w:szCs w:val="16"/>
              </w:rPr>
            </w:pPr>
            <w:r w:rsidRPr="00781AE8">
              <w:rPr>
                <w:rFonts w:cstheme="minorHAnsi"/>
                <w:color w:val="000000" w:themeColor="text1"/>
                <w:sz w:val="16"/>
                <w:szCs w:val="16"/>
              </w:rPr>
              <w:t>Za inováciu možno považovať novú ideu či koncept, t.j. vynájdenie nových alebo vylepšených produktov, služieb, procesov či techno</w:t>
            </w:r>
            <w:r w:rsidR="00841ABF">
              <w:rPr>
                <w:rFonts w:cstheme="minorHAnsi"/>
                <w:color w:val="000000" w:themeColor="text1"/>
                <w:sz w:val="16"/>
                <w:szCs w:val="16"/>
              </w:rPr>
              <w:t>lógií a jej zavedenie do praxe.</w:t>
            </w:r>
          </w:p>
          <w:p w14:paraId="45C422D4" w14:textId="77777777" w:rsidR="00072FCB" w:rsidRPr="00781AE8" w:rsidRDefault="00072FCB" w:rsidP="00072FCB">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Preukázanie splnenia kritéria</w:t>
            </w:r>
          </w:p>
          <w:p w14:paraId="1C56DE85" w14:textId="411F874D" w:rsidR="00072FCB" w:rsidRPr="00781AE8" w:rsidRDefault="00072FCB" w:rsidP="0007283E">
            <w:pPr>
              <w:pStyle w:val="Odsekzoznamu"/>
              <w:numPr>
                <w:ilvl w:val="0"/>
                <w:numId w:val="25"/>
              </w:numPr>
              <w:spacing w:after="0" w:line="240" w:lineRule="auto"/>
              <w:ind w:left="172" w:hanging="172"/>
              <w:jc w:val="both"/>
              <w:rPr>
                <w:rFonts w:cstheme="minorHAnsi"/>
                <w:color w:val="000000" w:themeColor="text1"/>
                <w:sz w:val="16"/>
                <w:szCs w:val="16"/>
              </w:rPr>
            </w:pPr>
            <w:r w:rsidRPr="00781AE8">
              <w:rPr>
                <w:rFonts w:cstheme="minorHAnsi"/>
                <w:color w:val="000000" w:themeColor="text1"/>
                <w:sz w:val="16"/>
                <w:szCs w:val="16"/>
              </w:rPr>
              <w:t xml:space="preserve">Projekt realizácie (popis v projekte realizácie), </w:t>
            </w:r>
            <w:r w:rsidRPr="00781AE8">
              <w:rPr>
                <w:rFonts w:cstheme="minorHAnsi"/>
                <w:b/>
                <w:color w:val="000000" w:themeColor="text1"/>
                <w:sz w:val="16"/>
                <w:szCs w:val="16"/>
              </w:rPr>
              <w:t>sken originálu vo formáte .pdf prostredníctvom ITMS2014+</w:t>
            </w:r>
          </w:p>
        </w:tc>
        <w:tc>
          <w:tcPr>
            <w:tcW w:w="1273" w:type="pct"/>
            <w:shd w:val="clear" w:color="auto" w:fill="auto"/>
            <w:vAlign w:val="center"/>
          </w:tcPr>
          <w:p w14:paraId="4BA354AE" w14:textId="23D0CE5F" w:rsidR="001B5863" w:rsidRPr="00781AE8" w:rsidRDefault="00072FCB">
            <w:pPr>
              <w:pStyle w:val="Odsekzoznamu"/>
              <w:numPr>
                <w:ilvl w:val="0"/>
                <w:numId w:val="281"/>
              </w:numPr>
              <w:spacing w:after="0" w:line="240" w:lineRule="auto"/>
              <w:ind w:left="175" w:hanging="138"/>
              <w:jc w:val="both"/>
              <w:rPr>
                <w:rFonts w:cstheme="minorHAnsi"/>
                <w:color w:val="000000" w:themeColor="text1"/>
                <w:sz w:val="16"/>
                <w:szCs w:val="16"/>
              </w:rPr>
              <w:pPrChange w:id="194" w:author="Kocianová Ingrid" w:date="2020-08-20T09:41:00Z">
                <w:pPr>
                  <w:pStyle w:val="Odsekzoznamu"/>
                  <w:framePr w:hSpace="141" w:wrap="around" w:vAnchor="text" w:hAnchor="page" w:x="1043" w:y="211"/>
                  <w:numPr>
                    <w:numId w:val="282"/>
                  </w:numPr>
                  <w:spacing w:after="0" w:line="240" w:lineRule="auto"/>
                  <w:ind w:left="175" w:hanging="138"/>
                  <w:jc w:val="both"/>
                </w:pPr>
              </w:pPrChange>
            </w:pPr>
            <w:r w:rsidRPr="00781AE8">
              <w:rPr>
                <w:rFonts w:cstheme="minorHAnsi"/>
                <w:color w:val="000000" w:themeColor="text1"/>
                <w:sz w:val="16"/>
                <w:szCs w:val="16"/>
              </w:rPr>
              <w:lastRenderedPageBreak/>
              <w:t>Projekt realizácie</w:t>
            </w:r>
            <w:r w:rsidR="000B432B" w:rsidRPr="00781AE8">
              <w:rPr>
                <w:rFonts w:cstheme="minorHAnsi"/>
                <w:color w:val="000000" w:themeColor="text1"/>
                <w:sz w:val="16"/>
                <w:szCs w:val="16"/>
              </w:rPr>
              <w:t xml:space="preserve"> (popis v projekte realizácie)</w:t>
            </w:r>
            <w:r w:rsidRPr="00781AE8">
              <w:rPr>
                <w:rFonts w:cstheme="minorHAnsi"/>
                <w:color w:val="000000" w:themeColor="text1"/>
                <w:sz w:val="16"/>
                <w:szCs w:val="16"/>
              </w:rPr>
              <w:t xml:space="preserve">, </w:t>
            </w:r>
            <w:r w:rsidRPr="00781AE8">
              <w:rPr>
                <w:rFonts w:cstheme="minorHAnsi"/>
                <w:b/>
                <w:color w:val="000000" w:themeColor="text1"/>
                <w:sz w:val="16"/>
                <w:szCs w:val="16"/>
              </w:rPr>
              <w:t>sken originálu vo formáte .pdf prostredníctvom ITMS2014+</w:t>
            </w:r>
          </w:p>
        </w:tc>
      </w:tr>
      <w:tr w:rsidR="009F2053" w:rsidRPr="00590F65" w14:paraId="51D83ACB" w14:textId="77777777" w:rsidTr="000C6A0F">
        <w:trPr>
          <w:trHeight w:val="340"/>
        </w:trPr>
        <w:tc>
          <w:tcPr>
            <w:tcW w:w="207" w:type="pct"/>
            <w:shd w:val="clear" w:color="auto" w:fill="E2EFD9" w:themeFill="accent6" w:themeFillTint="33"/>
            <w:vAlign w:val="center"/>
          </w:tcPr>
          <w:p w14:paraId="0AD6A080" w14:textId="4FA38F7D" w:rsidR="009F2053" w:rsidRPr="00781AE8" w:rsidRDefault="009F2053" w:rsidP="009F2053">
            <w:pPr>
              <w:spacing w:after="0" w:line="240" w:lineRule="auto"/>
              <w:jc w:val="center"/>
              <w:rPr>
                <w:rFonts w:cstheme="minorHAnsi"/>
                <w:b/>
                <w:sz w:val="16"/>
                <w:szCs w:val="16"/>
              </w:rPr>
            </w:pPr>
            <w:r w:rsidRPr="00781AE8">
              <w:rPr>
                <w:rFonts w:cstheme="minorHAnsi"/>
                <w:b/>
                <w:sz w:val="16"/>
                <w:szCs w:val="16"/>
              </w:rPr>
              <w:t>2.7</w:t>
            </w:r>
          </w:p>
        </w:tc>
        <w:tc>
          <w:tcPr>
            <w:tcW w:w="908" w:type="pct"/>
            <w:shd w:val="clear" w:color="auto" w:fill="E2EFD9" w:themeFill="accent6" w:themeFillTint="33"/>
            <w:vAlign w:val="center"/>
          </w:tcPr>
          <w:p w14:paraId="66D80FC3" w14:textId="46485194" w:rsidR="009F2053" w:rsidRPr="00781AE8" w:rsidRDefault="009F2053" w:rsidP="009F2053">
            <w:pPr>
              <w:spacing w:after="0" w:line="240" w:lineRule="auto"/>
              <w:jc w:val="center"/>
              <w:rPr>
                <w:rFonts w:cstheme="minorHAnsi"/>
                <w:b/>
                <w:sz w:val="16"/>
                <w:szCs w:val="16"/>
              </w:rPr>
            </w:pPr>
            <w:r w:rsidRPr="00781AE8">
              <w:rPr>
                <w:rFonts w:cstheme="minorHAnsi"/>
                <w:b/>
                <w:sz w:val="16"/>
                <w:szCs w:val="16"/>
              </w:rPr>
              <w:t>Projekt je v súlade s Programom rozvoja obce</w:t>
            </w:r>
          </w:p>
        </w:tc>
        <w:tc>
          <w:tcPr>
            <w:tcW w:w="2612" w:type="pct"/>
            <w:shd w:val="clear" w:color="auto" w:fill="auto"/>
            <w:vAlign w:val="center"/>
          </w:tcPr>
          <w:p w14:paraId="01195A63" w14:textId="240E4A64" w:rsidR="008E2148" w:rsidRPr="00781AE8" w:rsidRDefault="009F2053" w:rsidP="009F2053">
            <w:pPr>
              <w:spacing w:after="0" w:line="240" w:lineRule="auto"/>
              <w:jc w:val="both"/>
              <w:rPr>
                <w:rFonts w:cstheme="minorHAnsi"/>
                <w:sz w:val="16"/>
                <w:szCs w:val="16"/>
              </w:rPr>
            </w:pPr>
            <w:r w:rsidRPr="00781AE8">
              <w:rPr>
                <w:rFonts w:cstheme="minorHAnsi"/>
                <w:sz w:val="16"/>
                <w:szCs w:val="16"/>
              </w:rPr>
              <w:t>Projekt je v súlade s Prog</w:t>
            </w:r>
            <w:r w:rsidR="00841ABF">
              <w:rPr>
                <w:rFonts w:cstheme="minorHAnsi"/>
                <w:sz w:val="16"/>
                <w:szCs w:val="16"/>
              </w:rPr>
              <w:t xml:space="preserve">ramom rozvoja obce (PHSR obce) </w:t>
            </w:r>
            <w:r w:rsidRPr="00781AE8">
              <w:rPr>
                <w:rFonts w:cstheme="minorHAnsi"/>
                <w:sz w:val="16"/>
                <w:szCs w:val="16"/>
              </w:rPr>
              <w:t>a/alebo Programo</w:t>
            </w:r>
            <w:r w:rsidR="00841ABF">
              <w:rPr>
                <w:rFonts w:cstheme="minorHAnsi"/>
                <w:sz w:val="16"/>
                <w:szCs w:val="16"/>
              </w:rPr>
              <w:t>m rozvoja samosprávneho  kraja.</w:t>
            </w:r>
          </w:p>
          <w:p w14:paraId="2736BC75" w14:textId="52342331" w:rsidR="007F232F" w:rsidRPr="00577DE8" w:rsidRDefault="009F2053" w:rsidP="00577DE8">
            <w:pPr>
              <w:spacing w:after="0" w:line="240" w:lineRule="auto"/>
              <w:rPr>
                <w:rFonts w:cstheme="minorHAnsi"/>
                <w:b/>
                <w:bCs/>
                <w:i/>
                <w:sz w:val="16"/>
                <w:szCs w:val="16"/>
                <w:u w:val="single"/>
              </w:rPr>
            </w:pPr>
            <w:r w:rsidRPr="00781AE8">
              <w:rPr>
                <w:rFonts w:cstheme="minorHAnsi"/>
                <w:b/>
                <w:bCs/>
                <w:i/>
                <w:sz w:val="16"/>
                <w:szCs w:val="16"/>
                <w:u w:val="single"/>
              </w:rPr>
              <w:t>Preukázanie splnenia kritéria</w:t>
            </w:r>
          </w:p>
          <w:p w14:paraId="09E18DB3" w14:textId="4F544665" w:rsidR="009F2053" w:rsidRPr="00781AE8" w:rsidRDefault="009F2053" w:rsidP="0007283E">
            <w:pPr>
              <w:pStyle w:val="Odsekzoznamu"/>
              <w:numPr>
                <w:ilvl w:val="0"/>
                <w:numId w:val="25"/>
              </w:numPr>
              <w:spacing w:after="0" w:line="240" w:lineRule="auto"/>
              <w:ind w:left="313" w:hanging="283"/>
              <w:jc w:val="both"/>
              <w:rPr>
                <w:rFonts w:cstheme="minorHAnsi"/>
                <w:sz w:val="16"/>
                <w:szCs w:val="16"/>
              </w:rPr>
            </w:pPr>
            <w:r w:rsidRPr="00781AE8">
              <w:rPr>
                <w:rFonts w:cstheme="minorHAnsi"/>
                <w:bCs/>
                <w:sz w:val="16"/>
                <w:szCs w:val="16"/>
              </w:rPr>
              <w:t xml:space="preserve">Projekt realizácie (popis v projekte realizácie), </w:t>
            </w:r>
            <w:r w:rsidRPr="00781AE8">
              <w:rPr>
                <w:rFonts w:cstheme="minorHAnsi"/>
                <w:b/>
                <w:bCs/>
                <w:sz w:val="16"/>
                <w:szCs w:val="16"/>
              </w:rPr>
              <w:t xml:space="preserve">sken originálu vo formáte .pdf prostredníctvom ITMS2014+ </w:t>
            </w:r>
            <w:r w:rsidRPr="00781AE8">
              <w:rPr>
                <w:rFonts w:cstheme="minorHAnsi"/>
                <w:bCs/>
                <w:sz w:val="16"/>
                <w:szCs w:val="16"/>
              </w:rPr>
              <w:t>s uvedením odkazu na zverejnený PHSR</w:t>
            </w:r>
          </w:p>
        </w:tc>
        <w:tc>
          <w:tcPr>
            <w:tcW w:w="1273" w:type="pct"/>
            <w:shd w:val="clear" w:color="auto" w:fill="auto"/>
            <w:vAlign w:val="center"/>
          </w:tcPr>
          <w:p w14:paraId="64EB16D4" w14:textId="6F1D7AF0" w:rsidR="009F2053" w:rsidRPr="00781AE8" w:rsidRDefault="009F2053" w:rsidP="007F232F">
            <w:pPr>
              <w:pStyle w:val="Odsekzoznamu"/>
              <w:spacing w:after="0" w:line="240" w:lineRule="auto"/>
              <w:ind w:left="279"/>
              <w:jc w:val="both"/>
              <w:rPr>
                <w:rFonts w:cstheme="minorHAnsi"/>
                <w:sz w:val="16"/>
                <w:szCs w:val="16"/>
              </w:rPr>
            </w:pPr>
          </w:p>
          <w:p w14:paraId="2D05C80C" w14:textId="590238C1" w:rsidR="009F2053" w:rsidRPr="00781AE8" w:rsidRDefault="009F2053">
            <w:pPr>
              <w:pStyle w:val="Odsekzoznamu"/>
              <w:numPr>
                <w:ilvl w:val="0"/>
                <w:numId w:val="281"/>
              </w:numPr>
              <w:spacing w:after="0" w:line="240" w:lineRule="auto"/>
              <w:ind w:left="175" w:hanging="138"/>
              <w:jc w:val="both"/>
              <w:rPr>
                <w:rFonts w:cstheme="minorHAnsi"/>
                <w:sz w:val="16"/>
                <w:szCs w:val="16"/>
              </w:rPr>
              <w:pPrChange w:id="195" w:author="Kocianová Ingrid" w:date="2020-08-20T09:41:00Z">
                <w:pPr>
                  <w:pStyle w:val="Odsekzoznamu"/>
                  <w:framePr w:hSpace="141" w:wrap="around" w:vAnchor="text" w:hAnchor="page" w:x="1043" w:y="211"/>
                  <w:numPr>
                    <w:numId w:val="282"/>
                  </w:numPr>
                  <w:spacing w:after="0" w:line="240" w:lineRule="auto"/>
                  <w:ind w:left="175" w:hanging="138"/>
                  <w:jc w:val="both"/>
                </w:pPr>
              </w:pPrChange>
            </w:pPr>
            <w:r w:rsidRPr="00781AE8">
              <w:rPr>
                <w:rFonts w:cstheme="minorHAnsi"/>
                <w:sz w:val="16"/>
                <w:szCs w:val="16"/>
              </w:rPr>
              <w:t xml:space="preserve">Projekt realizácie </w:t>
            </w:r>
            <w:r w:rsidRPr="00781AE8">
              <w:rPr>
                <w:rFonts w:cstheme="minorHAnsi"/>
                <w:bCs/>
                <w:sz w:val="16"/>
                <w:szCs w:val="16"/>
              </w:rPr>
              <w:t>(popis v projekte realizácie)</w:t>
            </w:r>
            <w:r w:rsidRPr="00781AE8">
              <w:rPr>
                <w:rFonts w:cstheme="minorHAnsi"/>
                <w:sz w:val="16"/>
                <w:szCs w:val="16"/>
              </w:rPr>
              <w:t xml:space="preserve">, </w:t>
            </w:r>
            <w:r w:rsidRPr="00781AE8">
              <w:rPr>
                <w:rFonts w:cstheme="minorHAnsi"/>
                <w:b/>
                <w:sz w:val="16"/>
                <w:szCs w:val="16"/>
              </w:rPr>
              <w:t>sken originálu vo formáte .pdf prostredníctvom ITMS2014+</w:t>
            </w:r>
            <w:r w:rsidRPr="00781AE8">
              <w:rPr>
                <w:rFonts w:cstheme="minorHAnsi"/>
                <w:sz w:val="16"/>
                <w:szCs w:val="16"/>
              </w:rPr>
              <w:t xml:space="preserve"> s uvedením odkazu na zverejnený PHSR</w:t>
            </w:r>
          </w:p>
        </w:tc>
      </w:tr>
      <w:tr w:rsidR="000D0FD5" w:rsidRPr="00590F65" w14:paraId="3A6CAF33" w14:textId="77777777" w:rsidTr="00CD4932">
        <w:trPr>
          <w:trHeight w:val="284"/>
        </w:trPr>
        <w:tc>
          <w:tcPr>
            <w:tcW w:w="5000" w:type="pct"/>
            <w:gridSpan w:val="4"/>
            <w:shd w:val="clear" w:color="auto" w:fill="E2EFD9" w:themeFill="accent6" w:themeFillTint="33"/>
            <w:vAlign w:val="center"/>
          </w:tcPr>
          <w:p w14:paraId="5333949E" w14:textId="2A83EB04" w:rsidR="000D0FD5" w:rsidRPr="00590F65" w:rsidRDefault="0018764F" w:rsidP="000C6A0F">
            <w:pPr>
              <w:pStyle w:val="Default"/>
              <w:keepLines/>
              <w:widowControl w:val="0"/>
              <w:ind w:left="356"/>
              <w:jc w:val="center"/>
              <w:rPr>
                <w:rFonts w:asciiTheme="minorHAnsi" w:hAnsiTheme="minorHAnsi" w:cstheme="minorHAnsi"/>
                <w:b/>
                <w:color w:val="auto"/>
                <w:sz w:val="18"/>
                <w:szCs w:val="18"/>
              </w:rPr>
            </w:pPr>
            <w:r w:rsidRPr="00590F65">
              <w:rPr>
                <w:rFonts w:asciiTheme="minorHAnsi" w:hAnsiTheme="minorHAnsi" w:cstheme="minorHAnsi"/>
                <w:b/>
                <w:color w:val="auto"/>
                <w:sz w:val="18"/>
                <w:szCs w:val="18"/>
              </w:rPr>
              <w:t>3</w:t>
            </w:r>
            <w:r w:rsidR="000D0FD5" w:rsidRPr="00590F65">
              <w:rPr>
                <w:rFonts w:asciiTheme="minorHAnsi" w:hAnsiTheme="minorHAnsi" w:cstheme="minorHAnsi"/>
                <w:b/>
                <w:color w:val="auto"/>
                <w:sz w:val="18"/>
                <w:szCs w:val="18"/>
              </w:rPr>
              <w:t>. ROZLIŠOVACIE KRITÉRIA PRE VÝBER PROJEKTOV</w:t>
            </w:r>
          </w:p>
          <w:p w14:paraId="7CD9610A" w14:textId="1E82A680" w:rsidR="000D0FD5" w:rsidRPr="00590F65" w:rsidRDefault="00CD4932" w:rsidP="000C6A0F">
            <w:pPr>
              <w:pStyle w:val="Default"/>
              <w:keepLines/>
              <w:widowControl w:val="0"/>
              <w:jc w:val="center"/>
              <w:rPr>
                <w:rFonts w:asciiTheme="minorHAnsi" w:hAnsiTheme="minorHAnsi" w:cstheme="minorHAnsi"/>
                <w:sz w:val="18"/>
                <w:szCs w:val="18"/>
              </w:rPr>
            </w:pPr>
            <w:r w:rsidRPr="00590F65">
              <w:rPr>
                <w:rFonts w:asciiTheme="minorHAnsi" w:eastAsia="Times New Roman" w:hAnsiTheme="minorHAnsi" w:cstheme="minorHAnsi"/>
                <w:i/>
                <w:color w:val="000000" w:themeColor="text1"/>
                <w:sz w:val="18"/>
                <w:szCs w:val="18"/>
                <w:lang w:eastAsia="sk-SK"/>
              </w:rPr>
              <w:t xml:space="preserve">V rámci ITMS 2014+ sa vygeneruje automaticky. </w:t>
            </w:r>
            <w:r w:rsidRPr="00590F65">
              <w:rPr>
                <w:rFonts w:asciiTheme="minorHAnsi" w:hAnsiTheme="minorHAnsi" w:cstheme="minorHAnsi"/>
                <w:i/>
                <w:color w:val="000000" w:themeColor="text1"/>
                <w:sz w:val="18"/>
                <w:szCs w:val="18"/>
              </w:rPr>
              <w:t>Aplikujú sa len kritéria v nadväznosti na činnosti/aktivity stanovené v príslušnej stratégii CLLD</w:t>
            </w:r>
            <w:r w:rsidR="000D0FD5" w:rsidRPr="00590F65">
              <w:rPr>
                <w:rFonts w:asciiTheme="minorHAnsi" w:hAnsiTheme="minorHAnsi" w:cstheme="minorHAnsi"/>
                <w:color w:val="auto"/>
                <w:sz w:val="18"/>
                <w:szCs w:val="18"/>
              </w:rPr>
              <w:t>.</w:t>
            </w:r>
          </w:p>
        </w:tc>
      </w:tr>
      <w:tr w:rsidR="000D0FD5" w:rsidRPr="00590F65" w14:paraId="24B30004" w14:textId="77777777" w:rsidTr="000C6A0F">
        <w:trPr>
          <w:trHeight w:val="340"/>
        </w:trPr>
        <w:tc>
          <w:tcPr>
            <w:tcW w:w="207" w:type="pct"/>
            <w:shd w:val="clear" w:color="auto" w:fill="E2EFD9" w:themeFill="accent6" w:themeFillTint="33"/>
            <w:vAlign w:val="center"/>
          </w:tcPr>
          <w:p w14:paraId="768A0706" w14:textId="453163A8" w:rsidR="000D0FD5" w:rsidRPr="00781AE8" w:rsidRDefault="0018764F" w:rsidP="000C6A0F">
            <w:pPr>
              <w:spacing w:after="0" w:line="240" w:lineRule="auto"/>
              <w:jc w:val="center"/>
              <w:rPr>
                <w:rFonts w:cstheme="minorHAnsi"/>
                <w:b/>
                <w:sz w:val="16"/>
                <w:szCs w:val="16"/>
              </w:rPr>
            </w:pPr>
            <w:r w:rsidRPr="00781AE8">
              <w:rPr>
                <w:rFonts w:cstheme="minorHAnsi"/>
                <w:b/>
                <w:sz w:val="16"/>
                <w:szCs w:val="16"/>
              </w:rPr>
              <w:t>3</w:t>
            </w:r>
            <w:r w:rsidR="000D0FD5" w:rsidRPr="00781AE8">
              <w:rPr>
                <w:rFonts w:cstheme="minorHAnsi"/>
                <w:b/>
                <w:sz w:val="16"/>
                <w:szCs w:val="16"/>
              </w:rPr>
              <w:t>.1</w:t>
            </w:r>
          </w:p>
        </w:tc>
        <w:tc>
          <w:tcPr>
            <w:tcW w:w="908" w:type="pct"/>
            <w:shd w:val="clear" w:color="auto" w:fill="E2EFD9" w:themeFill="accent6" w:themeFillTint="33"/>
            <w:vAlign w:val="center"/>
          </w:tcPr>
          <w:p w14:paraId="283C66AB" w14:textId="77777777" w:rsidR="000D0FD5" w:rsidRPr="00781AE8" w:rsidRDefault="000D0FD5" w:rsidP="000C6A0F">
            <w:pPr>
              <w:spacing w:after="0" w:line="240" w:lineRule="auto"/>
              <w:jc w:val="center"/>
              <w:rPr>
                <w:rFonts w:cstheme="minorHAnsi"/>
                <w:b/>
                <w:sz w:val="16"/>
                <w:szCs w:val="16"/>
              </w:rPr>
            </w:pPr>
            <w:r w:rsidRPr="00781AE8">
              <w:rPr>
                <w:rFonts w:cstheme="minorHAnsi"/>
                <w:b/>
                <w:sz w:val="16"/>
                <w:szCs w:val="16"/>
              </w:rPr>
              <w:t xml:space="preserve">Kritéria stanovené príslušnou MAS pre podopatrenie 1.2 </w:t>
            </w:r>
          </w:p>
        </w:tc>
        <w:tc>
          <w:tcPr>
            <w:tcW w:w="2612" w:type="pct"/>
            <w:shd w:val="clear" w:color="auto" w:fill="FFFFFF" w:themeFill="background1"/>
            <w:vAlign w:val="center"/>
          </w:tcPr>
          <w:p w14:paraId="303B80C5" w14:textId="78CF73A2" w:rsidR="000D0FD5" w:rsidRPr="00781AE8" w:rsidRDefault="000D0FD5" w:rsidP="000C6A0F">
            <w:pPr>
              <w:spacing w:after="0" w:line="240" w:lineRule="auto"/>
              <w:rPr>
                <w:rFonts w:cstheme="minorHAnsi"/>
                <w:b/>
                <w:bCs/>
                <w:i/>
                <w:sz w:val="16"/>
                <w:szCs w:val="16"/>
                <w:u w:val="single"/>
              </w:rPr>
            </w:pPr>
            <w:r w:rsidRPr="00781AE8">
              <w:rPr>
                <w:rFonts w:cstheme="minorHAnsi"/>
                <w:b/>
                <w:bCs/>
                <w:i/>
                <w:sz w:val="16"/>
                <w:szCs w:val="16"/>
                <w:u w:val="single"/>
              </w:rPr>
              <w:t xml:space="preserve">Preukázanie splnenia </w:t>
            </w:r>
            <w:r w:rsidR="00D1592C" w:rsidRPr="00781AE8">
              <w:rPr>
                <w:rFonts w:cstheme="minorHAnsi"/>
                <w:b/>
                <w:bCs/>
                <w:i/>
                <w:sz w:val="16"/>
                <w:szCs w:val="16"/>
                <w:u w:val="single"/>
              </w:rPr>
              <w:t>kritéria</w:t>
            </w:r>
          </w:p>
          <w:p w14:paraId="75C7C674" w14:textId="5912F199" w:rsidR="000D0FD5" w:rsidRPr="00781AE8" w:rsidRDefault="002463E9" w:rsidP="0007283E">
            <w:pPr>
              <w:pStyle w:val="Odsekzoznamu"/>
              <w:numPr>
                <w:ilvl w:val="0"/>
                <w:numId w:val="25"/>
              </w:numPr>
              <w:spacing w:after="0" w:line="240" w:lineRule="auto"/>
              <w:ind w:left="165" w:hanging="142"/>
              <w:rPr>
                <w:rFonts w:cstheme="minorHAnsi"/>
                <w:bCs/>
                <w:sz w:val="16"/>
                <w:szCs w:val="16"/>
              </w:rPr>
            </w:pPr>
            <w:r w:rsidRPr="00781AE8">
              <w:rPr>
                <w:rFonts w:cstheme="minorHAnsi"/>
                <w:sz w:val="16"/>
                <w:szCs w:val="16"/>
              </w:rPr>
              <w:t>U</w:t>
            </w:r>
            <w:r w:rsidR="000D0FD5" w:rsidRPr="00781AE8">
              <w:rPr>
                <w:rFonts w:cstheme="minorHAnsi"/>
                <w:sz w:val="16"/>
                <w:szCs w:val="16"/>
              </w:rPr>
              <w:t>vedie</w:t>
            </w:r>
            <w:r w:rsidRPr="00781AE8">
              <w:rPr>
                <w:rFonts w:cstheme="minorHAnsi"/>
                <w:sz w:val="16"/>
                <w:szCs w:val="16"/>
              </w:rPr>
              <w:t xml:space="preserve"> sa</w:t>
            </w:r>
            <w:r w:rsidR="002F230A" w:rsidRPr="00781AE8">
              <w:rPr>
                <w:rFonts w:cstheme="minorHAnsi"/>
                <w:sz w:val="16"/>
                <w:szCs w:val="16"/>
              </w:rPr>
              <w:t xml:space="preserve"> v zmysle stratégie CLLD</w:t>
            </w:r>
          </w:p>
        </w:tc>
        <w:tc>
          <w:tcPr>
            <w:tcW w:w="1273" w:type="pct"/>
            <w:shd w:val="clear" w:color="auto" w:fill="FFFFFF" w:themeFill="background1"/>
            <w:vAlign w:val="center"/>
          </w:tcPr>
          <w:p w14:paraId="0C153586" w14:textId="23AF54E0" w:rsidR="000D0FD5" w:rsidRPr="00781AE8" w:rsidRDefault="002463E9">
            <w:pPr>
              <w:pStyle w:val="Default"/>
              <w:keepLines/>
              <w:widowControl w:val="0"/>
              <w:numPr>
                <w:ilvl w:val="0"/>
                <w:numId w:val="200"/>
              </w:numPr>
              <w:ind w:left="318" w:hanging="284"/>
              <w:jc w:val="both"/>
              <w:rPr>
                <w:rFonts w:asciiTheme="minorHAnsi" w:hAnsiTheme="minorHAnsi" w:cstheme="minorHAnsi"/>
                <w:sz w:val="16"/>
                <w:szCs w:val="16"/>
              </w:rPr>
              <w:pPrChange w:id="196" w:author="Kocianová Ingrid" w:date="2020-08-20T09:41:00Z">
                <w:pPr>
                  <w:pStyle w:val="Default"/>
                  <w:keepLines/>
                  <w:framePr w:hSpace="141" w:wrap="around" w:vAnchor="text" w:hAnchor="page" w:x="1043" w:y="211"/>
                  <w:widowControl w:val="0"/>
                  <w:numPr>
                    <w:numId w:val="201"/>
                  </w:numPr>
                  <w:ind w:left="318" w:hanging="284"/>
                  <w:jc w:val="both"/>
                </w:pPr>
              </w:pPrChange>
            </w:pPr>
            <w:r w:rsidRPr="00781AE8">
              <w:rPr>
                <w:rFonts w:asciiTheme="minorHAnsi" w:hAnsiTheme="minorHAnsi" w:cstheme="minorHAnsi"/>
                <w:sz w:val="16"/>
                <w:szCs w:val="16"/>
              </w:rPr>
              <w:t>U</w:t>
            </w:r>
            <w:r w:rsidR="000D0FD5" w:rsidRPr="00781AE8">
              <w:rPr>
                <w:rFonts w:asciiTheme="minorHAnsi" w:hAnsiTheme="minorHAnsi" w:cstheme="minorHAnsi"/>
                <w:sz w:val="16"/>
                <w:szCs w:val="16"/>
              </w:rPr>
              <w:t>vedie</w:t>
            </w:r>
            <w:r w:rsidRPr="00781AE8">
              <w:rPr>
                <w:rFonts w:asciiTheme="minorHAnsi" w:hAnsiTheme="minorHAnsi" w:cstheme="minorHAnsi"/>
                <w:sz w:val="16"/>
                <w:szCs w:val="16"/>
              </w:rPr>
              <w:t xml:space="preserve"> sa</w:t>
            </w:r>
            <w:r w:rsidR="000D0FD5" w:rsidRPr="00781AE8">
              <w:rPr>
                <w:rFonts w:asciiTheme="minorHAnsi" w:hAnsiTheme="minorHAnsi" w:cstheme="minorHAnsi"/>
                <w:sz w:val="16"/>
                <w:szCs w:val="16"/>
              </w:rPr>
              <w:t xml:space="preserve"> v zmysle stratégie CLLD</w:t>
            </w:r>
          </w:p>
        </w:tc>
      </w:tr>
    </w:tbl>
    <w:p w14:paraId="672473D0" w14:textId="44AD2AA8" w:rsidR="00814D50" w:rsidRPr="00590F65" w:rsidRDefault="00814D50" w:rsidP="00C017DA"/>
    <w:p w14:paraId="3F9C5A8C" w14:textId="77777777" w:rsidR="00C77B19" w:rsidRDefault="00C77B19" w:rsidP="00877ACE">
      <w:pPr>
        <w:pStyle w:val="tlXY"/>
        <w:spacing w:before="0" w:after="0"/>
        <w:rPr>
          <w:color w:val="385623" w:themeColor="accent6" w:themeShade="80"/>
          <w:szCs w:val="28"/>
        </w:rPr>
      </w:pPr>
      <w:r>
        <w:rPr>
          <w:color w:val="385623" w:themeColor="accent6" w:themeShade="80"/>
          <w:szCs w:val="28"/>
        </w:rPr>
        <w:br w:type="page"/>
      </w:r>
    </w:p>
    <w:p w14:paraId="15F871CA" w14:textId="77D4F3DD" w:rsidR="00C0534D" w:rsidRPr="00590F65" w:rsidRDefault="00C0534D" w:rsidP="00877ACE">
      <w:pPr>
        <w:pStyle w:val="tlXY"/>
        <w:spacing w:before="0" w:after="0"/>
        <w:rPr>
          <w:color w:val="385623" w:themeColor="accent6" w:themeShade="80"/>
          <w:szCs w:val="28"/>
        </w:rPr>
      </w:pPr>
      <w:bookmarkStart w:id="197" w:name="_Toc46230017"/>
      <w:r w:rsidRPr="00590F65">
        <w:rPr>
          <w:color w:val="385623" w:themeColor="accent6" w:themeShade="80"/>
          <w:szCs w:val="28"/>
        </w:rPr>
        <w:lastRenderedPageBreak/>
        <w:t>Podopatrenie 1.3 Podpora na krátkodobé výmeny v rámci riadenia poľnohospodárskych podnikov a obhospodarovania lesov, ako aj na návštevy poľnohospodárskych a lesných podnikov</w:t>
      </w:r>
      <w:bookmarkEnd w:id="160"/>
      <w:bookmarkEnd w:id="197"/>
      <w:r w:rsidRPr="00590F65">
        <w:rPr>
          <w:color w:val="385623" w:themeColor="accent6" w:themeShade="80"/>
          <w:szCs w:val="28"/>
        </w:rPr>
        <w:t xml:space="preserve"> </w:t>
      </w:r>
    </w:p>
    <w:p w14:paraId="7731FE83" w14:textId="77777777" w:rsidR="00C0534D" w:rsidRPr="00590F65" w:rsidRDefault="00C0534D" w:rsidP="00877ACE">
      <w:pPr>
        <w:spacing w:after="0" w:line="240" w:lineRule="auto"/>
        <w:rPr>
          <w:rFonts w:cstheme="minorHAnsi"/>
          <w:b/>
          <w:sz w:val="20"/>
          <w:u w:val="single"/>
        </w:rPr>
      </w:pPr>
    </w:p>
    <w:p w14:paraId="09AAAF27" w14:textId="77777777" w:rsidR="00AC4892" w:rsidRPr="00590F65" w:rsidRDefault="00AC4892" w:rsidP="00AC4892">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Neoprávnené výdavky</w:t>
      </w:r>
    </w:p>
    <w:p w14:paraId="740E1187" w14:textId="77777777" w:rsidR="00AC4892" w:rsidRPr="00590F65" w:rsidRDefault="00AC4892" w:rsidP="0007283E">
      <w:pPr>
        <w:pStyle w:val="Odsekzoznamu"/>
        <w:numPr>
          <w:ilvl w:val="0"/>
          <w:numId w:val="42"/>
        </w:numPr>
        <w:spacing w:after="0" w:line="240" w:lineRule="auto"/>
        <w:ind w:left="284" w:hanging="284"/>
        <w:rPr>
          <w:rFonts w:cstheme="minorHAnsi"/>
          <w:sz w:val="18"/>
          <w:szCs w:val="18"/>
        </w:rPr>
      </w:pPr>
      <w:r w:rsidRPr="00590F65">
        <w:rPr>
          <w:rFonts w:cstheme="minorHAnsi"/>
          <w:sz w:val="18"/>
          <w:szCs w:val="18"/>
        </w:rPr>
        <w:t xml:space="preserve">výdavky pri ktorých verejné obstarávanie bolo </w:t>
      </w:r>
      <w:r w:rsidRPr="0076074B">
        <w:rPr>
          <w:rFonts w:cstheme="minorHAnsi"/>
          <w:b/>
          <w:sz w:val="18"/>
          <w:szCs w:val="18"/>
        </w:rPr>
        <w:t>začaté pred dňom 19.04.2016</w:t>
      </w:r>
      <w:r w:rsidRPr="00590F65">
        <w:rPr>
          <w:rFonts w:cstheme="minorHAnsi"/>
          <w:sz w:val="18"/>
          <w:szCs w:val="18"/>
        </w:rPr>
        <w:t>, vynaložené až po predložení ŽoNFP na MAS</w:t>
      </w:r>
      <w:r w:rsidRPr="00590F65">
        <w:rPr>
          <w:rFonts w:cstheme="minorHAnsi"/>
          <w:kern w:val="1"/>
          <w:sz w:val="18"/>
          <w:szCs w:val="18"/>
        </w:rPr>
        <w:t>;</w:t>
      </w:r>
    </w:p>
    <w:p w14:paraId="5AC3683E" w14:textId="77777777" w:rsidR="00AC4892" w:rsidRPr="00590F65" w:rsidRDefault="00AC4892" w:rsidP="0007283E">
      <w:pPr>
        <w:pStyle w:val="Odsekzoznamu"/>
        <w:numPr>
          <w:ilvl w:val="0"/>
          <w:numId w:val="42"/>
        </w:numPr>
        <w:spacing w:after="0" w:line="240" w:lineRule="auto"/>
        <w:ind w:left="284" w:hanging="284"/>
        <w:rPr>
          <w:rFonts w:cstheme="minorHAnsi"/>
          <w:sz w:val="18"/>
          <w:szCs w:val="18"/>
        </w:rPr>
      </w:pPr>
      <w:r w:rsidRPr="00590F65">
        <w:rPr>
          <w:rFonts w:cstheme="minorHAnsi"/>
          <w:sz w:val="18"/>
          <w:szCs w:val="18"/>
        </w:rPr>
        <w:t xml:space="preserve">náklady mimo nákladov uvedených v bode 2.2 tohto podopatrenia </w:t>
      </w:r>
    </w:p>
    <w:p w14:paraId="15830AA3"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rPr>
        <w:t>úroky z dlžných súm;</w:t>
      </w:r>
    </w:p>
    <w:p w14:paraId="5F3BC935"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lang w:eastAsia="sk-SK"/>
        </w:rPr>
        <w:t>výdavky súvisiace s realizovaním aktivít formou dištančného vzdelávania</w:t>
      </w:r>
      <w:r w:rsidRPr="00590F65">
        <w:rPr>
          <w:rFonts w:cstheme="minorHAnsi"/>
          <w:sz w:val="18"/>
          <w:szCs w:val="18"/>
        </w:rPr>
        <w:t>;</w:t>
      </w:r>
    </w:p>
    <w:p w14:paraId="13A2E6B9"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rPr>
        <w:t xml:space="preserve">výdavky na </w:t>
      </w:r>
      <w:r w:rsidRPr="00590F65">
        <w:rPr>
          <w:rFonts w:cstheme="minorHAnsi"/>
          <w:kern w:val="1"/>
          <w:sz w:val="18"/>
          <w:szCs w:val="18"/>
        </w:rPr>
        <w:t>vzdelávacie programy, ktoré sú súčasťou bežných programov alebo systémov vzdelávania na stredoškolskej alebo vyššej úrovni;</w:t>
      </w:r>
    </w:p>
    <w:p w14:paraId="6B7A1355"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kern w:val="1"/>
          <w:sz w:val="18"/>
          <w:szCs w:val="18"/>
        </w:rPr>
        <w:t>projekty, ktorých predmetom sú demonštračné činnosti a informačné akcie trvajúce viac ako 3 dni</w:t>
      </w:r>
      <w:r w:rsidRPr="00590F65">
        <w:rPr>
          <w:rFonts w:cstheme="minorHAnsi"/>
          <w:sz w:val="18"/>
          <w:szCs w:val="18"/>
        </w:rPr>
        <w:t>;</w:t>
      </w:r>
      <w:r w:rsidRPr="00590F65">
        <w:rPr>
          <w:rFonts w:cstheme="minorHAnsi"/>
          <w:kern w:val="1"/>
          <w:sz w:val="18"/>
          <w:szCs w:val="18"/>
        </w:rPr>
        <w:t xml:space="preserve"> </w:t>
      </w:r>
    </w:p>
    <w:p w14:paraId="454492B3"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kern w:val="1"/>
          <w:sz w:val="18"/>
          <w:szCs w:val="18"/>
        </w:rPr>
        <w:t>daň z pridanej hodnoty okrem prípadov, ak nie je vymáhateľná podľa vnútroštátnych predpisov o DPH</w:t>
      </w:r>
      <w:r w:rsidRPr="00590F65">
        <w:rPr>
          <w:rStyle w:val="Odkaznapoznmkupodiarou"/>
          <w:rFonts w:cstheme="minorHAnsi"/>
          <w:kern w:val="1"/>
          <w:sz w:val="18"/>
          <w:szCs w:val="18"/>
        </w:rPr>
        <w:footnoteReference w:id="19"/>
      </w:r>
      <w:r w:rsidRPr="00590F65">
        <w:rPr>
          <w:rFonts w:cstheme="minorHAnsi"/>
          <w:kern w:val="1"/>
          <w:sz w:val="18"/>
          <w:szCs w:val="18"/>
        </w:rPr>
        <w:t>;</w:t>
      </w:r>
    </w:p>
    <w:p w14:paraId="72BCA960"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rPr>
        <w:t>kúpa poľnohospodárskych výrobných práv, platobných nárokov, zvierat, ročných plodín a ich výsadba</w:t>
      </w:r>
      <w:r w:rsidRPr="00590F65">
        <w:rPr>
          <w:rFonts w:cstheme="minorHAnsi"/>
          <w:kern w:val="1"/>
          <w:sz w:val="18"/>
          <w:szCs w:val="18"/>
        </w:rPr>
        <w:t>;</w:t>
      </w:r>
    </w:p>
    <w:p w14:paraId="4ABACB99"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kern w:val="1"/>
          <w:sz w:val="18"/>
          <w:szCs w:val="18"/>
        </w:rPr>
        <w:t>mzdové náklady účastníkov</w:t>
      </w:r>
      <w:r w:rsidRPr="00590F65">
        <w:rPr>
          <w:rFonts w:cstheme="minorHAnsi"/>
          <w:sz w:val="18"/>
          <w:szCs w:val="18"/>
        </w:rPr>
        <w:t>;</w:t>
      </w:r>
      <w:r w:rsidRPr="00590F65">
        <w:rPr>
          <w:rFonts w:cstheme="minorHAnsi"/>
          <w:kern w:val="1"/>
          <w:sz w:val="18"/>
          <w:szCs w:val="18"/>
        </w:rPr>
        <w:t xml:space="preserve"> </w:t>
      </w:r>
    </w:p>
    <w:p w14:paraId="7B219301"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rPr>
        <w:t>kúpa poľnohospodárskych výrobných práv, platobných nárokov, zvierat, ročných plodín a ich výsadba.</w:t>
      </w:r>
    </w:p>
    <w:p w14:paraId="62870E01" w14:textId="77777777" w:rsidR="00AC4892" w:rsidRPr="00590F65" w:rsidRDefault="00AC4892" w:rsidP="00877ACE">
      <w:pPr>
        <w:pStyle w:val="Standard"/>
        <w:tabs>
          <w:tab w:val="left" w:pos="856"/>
        </w:tabs>
        <w:rPr>
          <w:rFonts w:asciiTheme="minorHAnsi" w:hAnsiTheme="minorHAnsi" w:cstheme="minorHAnsi"/>
          <w:b/>
          <w:sz w:val="18"/>
          <w:szCs w:val="18"/>
          <w:u w:val="single"/>
        </w:rPr>
      </w:pPr>
    </w:p>
    <w:p w14:paraId="760F64CF" w14:textId="65D815E3" w:rsidR="00AC4892" w:rsidRPr="00590F65" w:rsidRDefault="00AC4892" w:rsidP="00AC4892">
      <w:pPr>
        <w:pStyle w:val="Standard"/>
        <w:tabs>
          <w:tab w:val="left" w:pos="856"/>
        </w:tabs>
        <w:rPr>
          <w:rFonts w:asciiTheme="minorHAnsi" w:hAnsiTheme="minorHAnsi" w:cstheme="minorHAnsi"/>
          <w:b/>
          <w:color w:val="385623" w:themeColor="accent6" w:themeShade="80"/>
        </w:rPr>
      </w:pPr>
      <w:r w:rsidRPr="00590F65">
        <w:rPr>
          <w:rFonts w:asciiTheme="minorHAnsi" w:hAnsiTheme="minorHAnsi" w:cstheme="minorHAnsi"/>
          <w:b/>
          <w:color w:val="385623" w:themeColor="accent6" w:themeShade="80"/>
        </w:rPr>
        <w:t xml:space="preserve">1.2.1 </w:t>
      </w:r>
      <w:r w:rsidRPr="00590F65">
        <w:rPr>
          <w:rFonts w:asciiTheme="minorHAnsi" w:hAnsiTheme="minorHAnsi" w:cstheme="minorHAnsi"/>
          <w:b/>
          <w:caps/>
          <w:color w:val="385623" w:themeColor="accent6" w:themeShade="80"/>
        </w:rPr>
        <w:t>ŠPECIFIKÁ PRE PODOPATRENIE</w:t>
      </w:r>
    </w:p>
    <w:p w14:paraId="4E9E0953" w14:textId="77777777" w:rsidR="00C0534D" w:rsidRPr="00590F65" w:rsidRDefault="00C0534D" w:rsidP="0007283E">
      <w:pPr>
        <w:pStyle w:val="Standard"/>
        <w:numPr>
          <w:ilvl w:val="0"/>
          <w:numId w:val="46"/>
        </w:numPr>
        <w:tabs>
          <w:tab w:val="left" w:pos="856"/>
        </w:tabs>
        <w:ind w:left="284" w:hanging="284"/>
        <w:jc w:val="both"/>
        <w:rPr>
          <w:rFonts w:asciiTheme="minorHAnsi" w:hAnsiTheme="minorHAnsi" w:cstheme="minorHAnsi"/>
          <w:sz w:val="18"/>
          <w:szCs w:val="18"/>
        </w:rPr>
      </w:pPr>
      <w:r w:rsidRPr="00590F65">
        <w:rPr>
          <w:rFonts w:asciiTheme="minorHAnsi" w:hAnsiTheme="minorHAnsi" w:cstheme="minorHAnsi"/>
          <w:sz w:val="18"/>
          <w:szCs w:val="18"/>
        </w:rPr>
        <w:t>Účastník sa môže zúčastniť vždy len 1 témy v rámci oblasti 1 alebo 2 (vždy iná téma v oblasti 1 alebo 2).</w:t>
      </w:r>
    </w:p>
    <w:p w14:paraId="1FD88507" w14:textId="77777777" w:rsidR="00C0534D" w:rsidRPr="00590F65" w:rsidRDefault="00C0534D" w:rsidP="0007283E">
      <w:pPr>
        <w:pStyle w:val="Standard"/>
        <w:numPr>
          <w:ilvl w:val="0"/>
          <w:numId w:val="46"/>
        </w:numPr>
        <w:tabs>
          <w:tab w:val="left" w:pos="856"/>
        </w:tabs>
        <w:ind w:left="284" w:hanging="284"/>
        <w:jc w:val="both"/>
        <w:rPr>
          <w:rFonts w:asciiTheme="minorHAnsi" w:hAnsiTheme="minorHAnsi" w:cstheme="minorHAnsi"/>
          <w:sz w:val="18"/>
          <w:szCs w:val="18"/>
        </w:rPr>
      </w:pPr>
      <w:r w:rsidRPr="00590F65">
        <w:rPr>
          <w:rFonts w:asciiTheme="minorHAnsi" w:hAnsiTheme="minorHAnsi" w:cstheme="minorHAnsi"/>
          <w:sz w:val="18"/>
          <w:szCs w:val="18"/>
        </w:rPr>
        <w:t>V rámci jednej študijnej cesty bude možné kombinovať návštevu viacerých krajín EÚ.</w:t>
      </w:r>
    </w:p>
    <w:p w14:paraId="50742925" w14:textId="1826B906" w:rsidR="00C0534D" w:rsidRPr="00590F65" w:rsidRDefault="00C0534D" w:rsidP="0007283E">
      <w:pPr>
        <w:pStyle w:val="Standard"/>
        <w:numPr>
          <w:ilvl w:val="0"/>
          <w:numId w:val="46"/>
        </w:numPr>
        <w:tabs>
          <w:tab w:val="left" w:pos="856"/>
        </w:tabs>
        <w:ind w:left="284" w:hanging="284"/>
        <w:jc w:val="both"/>
        <w:rPr>
          <w:rFonts w:asciiTheme="minorHAnsi" w:hAnsiTheme="minorHAnsi" w:cstheme="minorHAnsi"/>
          <w:sz w:val="18"/>
          <w:szCs w:val="18"/>
        </w:rPr>
      </w:pPr>
      <w:r w:rsidRPr="00590F65">
        <w:rPr>
          <w:rFonts w:asciiTheme="minorHAnsi" w:hAnsiTheme="minorHAnsi" w:cstheme="minorHAnsi"/>
          <w:bCs/>
          <w:sz w:val="18"/>
          <w:szCs w:val="18"/>
        </w:rPr>
        <w:t xml:space="preserve">Minimálny počet účastníkov odbornej </w:t>
      </w:r>
      <w:r w:rsidR="00FF1A0B" w:rsidRPr="00590F65">
        <w:rPr>
          <w:rFonts w:asciiTheme="minorHAnsi" w:hAnsiTheme="minorHAnsi" w:cstheme="minorHAnsi"/>
          <w:bCs/>
          <w:sz w:val="18"/>
          <w:szCs w:val="18"/>
        </w:rPr>
        <w:t>študijnej</w:t>
      </w:r>
      <w:r w:rsidRPr="00590F65">
        <w:rPr>
          <w:rFonts w:asciiTheme="minorHAnsi" w:hAnsiTheme="minorHAnsi" w:cstheme="minorHAnsi"/>
          <w:bCs/>
          <w:sz w:val="18"/>
          <w:szCs w:val="18"/>
        </w:rPr>
        <w:t xml:space="preserve"> cesty je 10</w:t>
      </w:r>
      <w:r w:rsidRPr="00590F65">
        <w:rPr>
          <w:rFonts w:asciiTheme="minorHAnsi" w:hAnsiTheme="minorHAnsi" w:cstheme="minorHAnsi"/>
          <w:sz w:val="18"/>
          <w:szCs w:val="18"/>
        </w:rPr>
        <w:t>. Do tohto počtu sa nezapočítavajú organizátor resp. spoluorganizátor (zahraničný partner), tlmočník, vodič, zamestnanec MAS.</w:t>
      </w:r>
    </w:p>
    <w:p w14:paraId="135B54D9" w14:textId="2DCC908A" w:rsidR="00C0534D" w:rsidRPr="00590F65" w:rsidRDefault="00C0534D" w:rsidP="0007283E">
      <w:pPr>
        <w:pStyle w:val="Odsekzoznamu"/>
        <w:numPr>
          <w:ilvl w:val="0"/>
          <w:numId w:val="46"/>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31D2CB98" w14:textId="1BD1C744" w:rsidR="00C0534D" w:rsidRPr="00590F65" w:rsidRDefault="00C0534D" w:rsidP="0007283E">
      <w:pPr>
        <w:pStyle w:val="Odsekzoznamu"/>
        <w:numPr>
          <w:ilvl w:val="0"/>
          <w:numId w:val="46"/>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Žiadateľ je povinný mať ku dňu predloženia ŽoNFP ukončené verejné obstarávanie.</w:t>
      </w:r>
    </w:p>
    <w:p w14:paraId="7ED959FC" w14:textId="77777777" w:rsidR="00C0534D" w:rsidRPr="00590F65" w:rsidRDefault="00C0534D" w:rsidP="0007283E">
      <w:pPr>
        <w:pStyle w:val="Odsekzoznamu"/>
        <w:numPr>
          <w:ilvl w:val="0"/>
          <w:numId w:val="46"/>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735E1B98" w14:textId="77777777" w:rsidR="00C0534D" w:rsidRPr="00590F65" w:rsidRDefault="00C0534D" w:rsidP="0007283E">
      <w:pPr>
        <w:pStyle w:val="Odsekzoznamu"/>
        <w:numPr>
          <w:ilvl w:val="0"/>
          <w:numId w:val="46"/>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 xml:space="preserve">Neoprávnené výdavky je žiadateľ povinný z požadovanej sumy odčleniť. </w:t>
      </w:r>
    </w:p>
    <w:p w14:paraId="7C558A94" w14:textId="77777777" w:rsidR="00C0534D" w:rsidRPr="00590F65" w:rsidRDefault="00C0534D" w:rsidP="0007283E">
      <w:pPr>
        <w:pStyle w:val="Odsekzoznamu"/>
        <w:numPr>
          <w:ilvl w:val="0"/>
          <w:numId w:val="46"/>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78B25369" w14:textId="77777777" w:rsidR="00C0534D" w:rsidRPr="00590F65" w:rsidRDefault="00C0534D" w:rsidP="0007283E">
      <w:pPr>
        <w:pStyle w:val="Odsekzoznamu"/>
        <w:numPr>
          <w:ilvl w:val="0"/>
          <w:numId w:val="46"/>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198A1FE0" w14:textId="77777777" w:rsidR="00B340F4" w:rsidRPr="00590F65" w:rsidRDefault="00B340F4" w:rsidP="00877ACE">
      <w:pPr>
        <w:spacing w:after="0" w:line="240" w:lineRule="auto"/>
        <w:rPr>
          <w:rFonts w:cstheme="minorHAnsi"/>
          <w:b/>
          <w:color w:val="385623" w:themeColor="accent6" w:themeShade="80"/>
          <w:sz w:val="22"/>
          <w:szCs w:val="22"/>
        </w:rPr>
      </w:pPr>
    </w:p>
    <w:p w14:paraId="104A2877" w14:textId="551ECC22" w:rsidR="00C0534D" w:rsidRPr="00590F65" w:rsidRDefault="00110420" w:rsidP="00877ACE">
      <w:pPr>
        <w:spacing w:after="0" w:line="240" w:lineRule="auto"/>
        <w:rPr>
          <w:rFonts w:cstheme="minorHAnsi"/>
          <w:b/>
          <w:color w:val="385623" w:themeColor="accent6" w:themeShade="80"/>
          <w:sz w:val="24"/>
          <w:szCs w:val="24"/>
        </w:rPr>
      </w:pPr>
      <w:r w:rsidRPr="00590F65">
        <w:rPr>
          <w:rFonts w:cstheme="minorHAnsi"/>
          <w:b/>
          <w:color w:val="385623" w:themeColor="accent6" w:themeShade="80"/>
          <w:sz w:val="24"/>
          <w:szCs w:val="24"/>
        </w:rPr>
        <w:t xml:space="preserve">1.2.2 </w:t>
      </w:r>
      <w:r w:rsidRPr="00590F65">
        <w:rPr>
          <w:rFonts w:cstheme="minorHAnsi"/>
          <w:b/>
          <w:caps/>
          <w:color w:val="385623" w:themeColor="accent6" w:themeShade="80"/>
          <w:sz w:val="24"/>
          <w:szCs w:val="24"/>
        </w:rPr>
        <w:t>Š</w:t>
      </w:r>
      <w:r w:rsidR="005637D0" w:rsidRPr="00590F65">
        <w:rPr>
          <w:rFonts w:cstheme="minorHAnsi"/>
          <w:b/>
          <w:caps/>
          <w:color w:val="385623" w:themeColor="accent6" w:themeShade="80"/>
          <w:sz w:val="24"/>
          <w:szCs w:val="24"/>
        </w:rPr>
        <w:t>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5"/>
        <w:gridCol w:w="2306"/>
        <w:gridCol w:w="2488"/>
        <w:gridCol w:w="4595"/>
        <w:gridCol w:w="3972"/>
      </w:tblGrid>
      <w:tr w:rsidR="00C0534D" w:rsidRPr="00590F65" w14:paraId="6D772470" w14:textId="77777777" w:rsidTr="00050131">
        <w:trPr>
          <w:trHeight w:val="284"/>
        </w:trPr>
        <w:tc>
          <w:tcPr>
            <w:tcW w:w="237" w:type="pct"/>
            <w:shd w:val="clear" w:color="auto" w:fill="E2EFD9" w:themeFill="accent6" w:themeFillTint="33"/>
            <w:vAlign w:val="center"/>
          </w:tcPr>
          <w:p w14:paraId="07FF2A00"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P.č.</w:t>
            </w:r>
          </w:p>
        </w:tc>
        <w:tc>
          <w:tcPr>
            <w:tcW w:w="822" w:type="pct"/>
            <w:shd w:val="clear" w:color="auto" w:fill="E2EFD9" w:themeFill="accent6" w:themeFillTint="33"/>
            <w:vAlign w:val="center"/>
          </w:tcPr>
          <w:p w14:paraId="62FAE5C7" w14:textId="53EBE9D3" w:rsidR="00C0534D" w:rsidRPr="00590F65" w:rsidRDefault="00556A4D" w:rsidP="00556A4D">
            <w:pPr>
              <w:spacing w:after="0" w:line="240" w:lineRule="auto"/>
              <w:jc w:val="center"/>
              <w:rPr>
                <w:rFonts w:cstheme="minorHAnsi"/>
                <w:b/>
                <w:sz w:val="18"/>
                <w:szCs w:val="18"/>
              </w:rPr>
            </w:pPr>
            <w:r w:rsidRPr="00590F65">
              <w:rPr>
                <w:rFonts w:cstheme="minorHAnsi"/>
                <w:b/>
                <w:sz w:val="18"/>
                <w:szCs w:val="18"/>
              </w:rPr>
              <w:t>PPP</w:t>
            </w:r>
          </w:p>
        </w:tc>
        <w:tc>
          <w:tcPr>
            <w:tcW w:w="2525" w:type="pct"/>
            <w:gridSpan w:val="2"/>
            <w:shd w:val="clear" w:color="auto" w:fill="E2EFD9" w:themeFill="accent6" w:themeFillTint="33"/>
            <w:vAlign w:val="center"/>
          </w:tcPr>
          <w:p w14:paraId="4E4DE616" w14:textId="660050B3" w:rsidR="00C0534D" w:rsidRPr="00590F65" w:rsidRDefault="00C0534D" w:rsidP="00917B4E">
            <w:pPr>
              <w:spacing w:after="0" w:line="240" w:lineRule="auto"/>
              <w:jc w:val="center"/>
              <w:rPr>
                <w:rFonts w:cstheme="minorHAnsi"/>
                <w:b/>
                <w:sz w:val="18"/>
                <w:szCs w:val="18"/>
              </w:rPr>
            </w:pPr>
            <w:r w:rsidRPr="00590F65">
              <w:rPr>
                <w:rFonts w:cstheme="minorHAnsi"/>
                <w:b/>
                <w:sz w:val="18"/>
                <w:szCs w:val="18"/>
              </w:rPr>
              <w:t xml:space="preserve">Popis a preukázanie </w:t>
            </w:r>
            <w:r w:rsidR="00556A4D" w:rsidRPr="00590F65">
              <w:rPr>
                <w:rFonts w:cstheme="minorHAnsi"/>
                <w:b/>
                <w:sz w:val="18"/>
                <w:szCs w:val="18"/>
              </w:rPr>
              <w:t>PPP</w:t>
            </w:r>
          </w:p>
        </w:tc>
        <w:tc>
          <w:tcPr>
            <w:tcW w:w="1415" w:type="pct"/>
            <w:shd w:val="clear" w:color="auto" w:fill="E2EFD9" w:themeFill="accent6" w:themeFillTint="33"/>
            <w:vAlign w:val="center"/>
          </w:tcPr>
          <w:p w14:paraId="1D80B39C" w14:textId="0F7F8A5C" w:rsidR="00C0534D" w:rsidRPr="00590F65" w:rsidRDefault="00C0534D" w:rsidP="00556A4D">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556A4D" w:rsidRPr="00590F65">
              <w:rPr>
                <w:rFonts w:cstheme="minorHAnsi"/>
                <w:b/>
                <w:sz w:val="18"/>
                <w:szCs w:val="18"/>
              </w:rPr>
              <w:t>PPP</w:t>
            </w:r>
          </w:p>
        </w:tc>
      </w:tr>
      <w:tr w:rsidR="00C0534D" w:rsidRPr="00590F65" w14:paraId="20D9364E" w14:textId="77777777" w:rsidTr="00050131">
        <w:trPr>
          <w:trHeight w:val="340"/>
        </w:trPr>
        <w:tc>
          <w:tcPr>
            <w:tcW w:w="5000" w:type="pct"/>
            <w:gridSpan w:val="5"/>
            <w:shd w:val="clear" w:color="auto" w:fill="FFFFFF" w:themeFill="background1"/>
            <w:vAlign w:val="center"/>
          </w:tcPr>
          <w:p w14:paraId="0EBDC272" w14:textId="77777777" w:rsidR="00C0534D" w:rsidRPr="00590F65" w:rsidRDefault="00C0534D" w:rsidP="00877ACE">
            <w:pPr>
              <w:spacing w:after="0" w:line="240" w:lineRule="auto"/>
              <w:jc w:val="center"/>
              <w:rPr>
                <w:rFonts w:cstheme="minorHAnsi"/>
                <w:b/>
                <w:sz w:val="20"/>
              </w:rPr>
            </w:pPr>
            <w:r w:rsidRPr="00590F65">
              <w:rPr>
                <w:rFonts w:cstheme="minorHAnsi"/>
                <w:b/>
                <w:sz w:val="20"/>
              </w:rPr>
              <w:t>1. OPRÁVNENOSŤ ŽIADATEĽA</w:t>
            </w:r>
          </w:p>
        </w:tc>
      </w:tr>
      <w:tr w:rsidR="00C0534D" w:rsidRPr="00590F65" w14:paraId="3B7EDF4A" w14:textId="77777777" w:rsidTr="00050131">
        <w:trPr>
          <w:trHeight w:val="340"/>
        </w:trPr>
        <w:tc>
          <w:tcPr>
            <w:tcW w:w="237" w:type="pct"/>
            <w:shd w:val="clear" w:color="auto" w:fill="E2EFD9" w:themeFill="accent6" w:themeFillTint="33"/>
            <w:vAlign w:val="center"/>
          </w:tcPr>
          <w:p w14:paraId="48050C3A" w14:textId="77777777" w:rsidR="00C0534D" w:rsidRPr="00590F65" w:rsidRDefault="00C0534D" w:rsidP="00E20EC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1.1</w:t>
            </w:r>
          </w:p>
        </w:tc>
        <w:tc>
          <w:tcPr>
            <w:tcW w:w="822" w:type="pct"/>
            <w:shd w:val="clear" w:color="auto" w:fill="E2EFD9" w:themeFill="accent6" w:themeFillTint="33"/>
            <w:vAlign w:val="center"/>
          </w:tcPr>
          <w:p w14:paraId="2B5555BC" w14:textId="77777777" w:rsidR="00C0534D" w:rsidRPr="001A2583" w:rsidRDefault="00C0534D" w:rsidP="00E20EC3">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Oprávnenosť žiadateľa</w:t>
            </w:r>
          </w:p>
          <w:p w14:paraId="04B2E843" w14:textId="554C2679" w:rsidR="000D55B8" w:rsidRPr="001A2583" w:rsidRDefault="000D55B8" w:rsidP="00E20EC3">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w:t>
            </w:r>
            <w:r w:rsidR="001C2706" w:rsidRPr="001A2583">
              <w:rPr>
                <w:rFonts w:cstheme="minorHAnsi"/>
                <w:b/>
                <w:sz w:val="16"/>
                <w:szCs w:val="16"/>
              </w:rPr>
              <w:t>všeobecné podmienky</w:t>
            </w:r>
            <w:r w:rsidRPr="001A2583">
              <w:rPr>
                <w:rFonts w:cstheme="minorHAnsi"/>
                <w:b/>
                <w:color w:val="000000" w:themeColor="text1"/>
                <w:sz w:val="16"/>
                <w:szCs w:val="16"/>
              </w:rPr>
              <w:t>)</w:t>
            </w:r>
          </w:p>
        </w:tc>
        <w:tc>
          <w:tcPr>
            <w:tcW w:w="2525" w:type="pct"/>
            <w:gridSpan w:val="2"/>
            <w:shd w:val="clear" w:color="auto" w:fill="auto"/>
            <w:vAlign w:val="center"/>
          </w:tcPr>
          <w:p w14:paraId="6575F25F" w14:textId="207DEF4D" w:rsidR="00385D70" w:rsidRPr="001A2583" w:rsidRDefault="00CF1252" w:rsidP="00915629">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Oprávneným žiadateľom je oprávnený žiadateľ v zmysle stratégie CLLD uvedený v</w:t>
            </w:r>
            <w:r w:rsidR="00915629" w:rsidRPr="001A2583">
              <w:rPr>
                <w:rFonts w:cstheme="minorHAnsi"/>
                <w:bCs/>
                <w:color w:val="000000" w:themeColor="text1"/>
                <w:sz w:val="16"/>
                <w:szCs w:val="16"/>
              </w:rPr>
              <w:t>o</w:t>
            </w:r>
            <w:r w:rsidRPr="001A2583">
              <w:rPr>
                <w:rFonts w:cstheme="minorHAnsi"/>
                <w:bCs/>
                <w:color w:val="000000" w:themeColor="text1"/>
                <w:sz w:val="16"/>
                <w:szCs w:val="16"/>
              </w:rPr>
              <w:t xml:space="preserve"> výzve ako oprávnen</w:t>
            </w:r>
            <w:r w:rsidR="008D6325" w:rsidRPr="001A2583">
              <w:rPr>
                <w:rFonts w:cstheme="minorHAnsi"/>
                <w:bCs/>
                <w:color w:val="000000" w:themeColor="text1"/>
                <w:sz w:val="16"/>
                <w:szCs w:val="16"/>
              </w:rPr>
              <w:t>ý</w:t>
            </w:r>
            <w:r w:rsidRPr="001A2583">
              <w:rPr>
                <w:rFonts w:cstheme="minorHAnsi"/>
                <w:bCs/>
                <w:color w:val="000000" w:themeColor="text1"/>
                <w:sz w:val="16"/>
                <w:szCs w:val="16"/>
              </w:rPr>
              <w:t xml:space="preserve"> žiadateľ MAS, ktorý musí spĺňať aj nasledovné podmienky </w:t>
            </w:r>
            <w:r w:rsidR="00385D70" w:rsidRPr="001A2583">
              <w:rPr>
                <w:rFonts w:cstheme="minorHAnsi"/>
                <w:bCs/>
                <w:color w:val="000000" w:themeColor="text1"/>
                <w:sz w:val="16"/>
                <w:szCs w:val="16"/>
              </w:rPr>
              <w:t>:</w:t>
            </w:r>
          </w:p>
          <w:p w14:paraId="78E012C8" w14:textId="77777777" w:rsidR="00385D70" w:rsidRPr="001A2583" w:rsidRDefault="00385D70" w:rsidP="00E20EC3">
            <w:pPr>
              <w:tabs>
                <w:tab w:val="left" w:pos="289"/>
              </w:tabs>
              <w:spacing w:after="0" w:line="240" w:lineRule="auto"/>
              <w:jc w:val="both"/>
              <w:rPr>
                <w:rFonts w:cstheme="minorHAnsi"/>
                <w:bCs/>
                <w:color w:val="000000" w:themeColor="text1"/>
                <w:sz w:val="16"/>
                <w:szCs w:val="16"/>
              </w:rPr>
            </w:pPr>
          </w:p>
          <w:p w14:paraId="6DBC9F72" w14:textId="741BBDF0" w:rsidR="00B83FB4" w:rsidRPr="001A2583" w:rsidRDefault="00B83FB4" w:rsidP="00E20EC3">
            <w:pPr>
              <w:tabs>
                <w:tab w:val="left" w:pos="289"/>
              </w:tabs>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 xml:space="preserve">Oprávnenými žiadateľmi sú subjekty </w:t>
            </w:r>
            <w:r w:rsidRPr="001A2583">
              <w:rPr>
                <w:rFonts w:cstheme="minorHAnsi"/>
                <w:b/>
                <w:bCs/>
                <w:color w:val="000000" w:themeColor="text1"/>
                <w:sz w:val="16"/>
                <w:szCs w:val="16"/>
              </w:rPr>
              <w:t>s oficiálne zaregistrovaným sídlom resp. prevádzkou na území príslušnej MAS,</w:t>
            </w:r>
            <w:r w:rsidRPr="001A2583">
              <w:rPr>
                <w:rFonts w:cstheme="minorHAnsi"/>
                <w:bCs/>
                <w:color w:val="000000" w:themeColor="text1"/>
                <w:sz w:val="16"/>
                <w:szCs w:val="16"/>
              </w:rPr>
              <w:t xml:space="preserve"> ktoré sú:</w:t>
            </w:r>
          </w:p>
          <w:p w14:paraId="783DD278" w14:textId="77777777" w:rsidR="00B83FB4" w:rsidRPr="001A2583" w:rsidRDefault="00B83FB4" w:rsidP="00E20EC3">
            <w:pPr>
              <w:autoSpaceDE w:val="0"/>
              <w:autoSpaceDN w:val="0"/>
              <w:adjustRightInd w:val="0"/>
              <w:spacing w:after="0" w:line="240" w:lineRule="auto"/>
              <w:jc w:val="both"/>
              <w:rPr>
                <w:rFonts w:cstheme="minorHAnsi"/>
                <w:color w:val="000000" w:themeColor="text1"/>
                <w:kern w:val="1"/>
                <w:sz w:val="16"/>
                <w:szCs w:val="16"/>
              </w:rPr>
            </w:pPr>
          </w:p>
          <w:p w14:paraId="76C041BF" w14:textId="7A1B4E53" w:rsidR="00B83FB4" w:rsidRPr="001A2583" w:rsidRDefault="002E2DC6" w:rsidP="0007283E">
            <w:pPr>
              <w:pStyle w:val="Odsekzoznamu"/>
              <w:numPr>
                <w:ilvl w:val="0"/>
                <w:numId w:val="91"/>
              </w:numPr>
              <w:autoSpaceDE w:val="0"/>
              <w:autoSpaceDN w:val="0"/>
              <w:adjustRightInd w:val="0"/>
              <w:spacing w:after="0" w:line="240" w:lineRule="auto"/>
              <w:ind w:left="275" w:hanging="275"/>
              <w:jc w:val="both"/>
              <w:rPr>
                <w:rFonts w:cstheme="minorHAnsi"/>
                <w:color w:val="000000" w:themeColor="text1"/>
                <w:kern w:val="1"/>
                <w:sz w:val="16"/>
                <w:szCs w:val="16"/>
              </w:rPr>
            </w:pPr>
            <w:r w:rsidRPr="001A2583">
              <w:rPr>
                <w:rFonts w:cstheme="minorHAnsi"/>
                <w:color w:val="000000" w:themeColor="text1"/>
                <w:kern w:val="1"/>
                <w:sz w:val="16"/>
                <w:szCs w:val="16"/>
              </w:rPr>
              <w:lastRenderedPageBreak/>
              <w:t>F</w:t>
            </w:r>
            <w:r w:rsidR="00B83FB4" w:rsidRPr="001A2583">
              <w:rPr>
                <w:rFonts w:cstheme="minorHAnsi"/>
                <w:color w:val="000000" w:themeColor="text1"/>
                <w:kern w:val="1"/>
                <w:sz w:val="16"/>
                <w:szCs w:val="16"/>
              </w:rPr>
              <w:t>yzické a právnické osoby s oficiálne zaregistrovaným sídlom alebo prevádzkou na území MAS - poskytovatelia služieb prenosu vedomostí a zručností, pôsobiace v oblasti vedy, výskumu a ďalšieho vzdelávania, ktoré majú v predmete svojej činnosti zapísané vzdelávacie aktivity alebo poskytovanie informačných aktivít</w:t>
            </w:r>
          </w:p>
          <w:p w14:paraId="073674DC" w14:textId="77777777" w:rsidR="00B83FB4" w:rsidRPr="001A2583" w:rsidRDefault="00B83FB4" w:rsidP="00E20EC3">
            <w:pPr>
              <w:autoSpaceDE w:val="0"/>
              <w:autoSpaceDN w:val="0"/>
              <w:adjustRightInd w:val="0"/>
              <w:spacing w:after="0" w:line="240" w:lineRule="auto"/>
              <w:jc w:val="both"/>
              <w:rPr>
                <w:rFonts w:cstheme="minorHAnsi"/>
                <w:color w:val="000000" w:themeColor="text1"/>
                <w:sz w:val="16"/>
                <w:szCs w:val="16"/>
              </w:rPr>
            </w:pPr>
          </w:p>
          <w:p w14:paraId="5A3A57E7" w14:textId="5C1FFC20" w:rsidR="00B83FB4" w:rsidRPr="001A2583" w:rsidRDefault="00B83FB4" w:rsidP="00E20EC3">
            <w:pPr>
              <w:spacing w:after="0" w:line="240" w:lineRule="auto"/>
              <w:jc w:val="both"/>
              <w:rPr>
                <w:rFonts w:cstheme="minorHAnsi"/>
                <w:b/>
                <w:bCs/>
                <w:color w:val="000000" w:themeColor="text1"/>
                <w:sz w:val="16"/>
                <w:szCs w:val="16"/>
              </w:rPr>
            </w:pPr>
            <w:r w:rsidRPr="001A2583">
              <w:rPr>
                <w:rFonts w:cstheme="minorHAnsi"/>
                <w:b/>
                <w:color w:val="000000" w:themeColor="text1"/>
                <w:sz w:val="16"/>
                <w:szCs w:val="16"/>
              </w:rPr>
              <w:t xml:space="preserve">Príjemcom pomoci je účastník vzdelávania. V prípade, ak účastník </w:t>
            </w:r>
            <w:r w:rsidR="00402765" w:rsidRPr="001A2583">
              <w:rPr>
                <w:rFonts w:cstheme="minorHAnsi"/>
                <w:b/>
                <w:color w:val="000000" w:themeColor="text1"/>
                <w:sz w:val="16"/>
                <w:szCs w:val="16"/>
              </w:rPr>
              <w:t>vzdelávania</w:t>
            </w:r>
            <w:r w:rsidRPr="001A2583">
              <w:rPr>
                <w:rFonts w:cstheme="minorHAnsi"/>
                <w:b/>
                <w:color w:val="000000" w:themeColor="text1"/>
                <w:sz w:val="16"/>
                <w:szCs w:val="16"/>
              </w:rPr>
              <w:t xml:space="preserve"> je podnik v zmysle čl. 107 ods. 1 ZFEÚ, musí spĺňať podmienky </w:t>
            </w:r>
            <w:r w:rsidR="001B68B0" w:rsidRPr="001A2583">
              <w:rPr>
                <w:rFonts w:cstheme="minorHAnsi"/>
                <w:b/>
                <w:color w:val="000000" w:themeColor="text1"/>
                <w:sz w:val="16"/>
                <w:szCs w:val="16"/>
              </w:rPr>
              <w:t>uvedené v sché</w:t>
            </w:r>
            <w:r w:rsidRPr="001A2583">
              <w:rPr>
                <w:rFonts w:cstheme="minorHAnsi"/>
                <w:b/>
                <w:color w:val="000000" w:themeColor="text1"/>
                <w:sz w:val="16"/>
                <w:szCs w:val="16"/>
              </w:rPr>
              <w:t>me de minimis</w:t>
            </w:r>
            <w:r w:rsidRPr="001A2583">
              <w:rPr>
                <w:rFonts w:cstheme="minorHAnsi"/>
                <w:b/>
                <w:bCs/>
                <w:color w:val="000000" w:themeColor="text1"/>
                <w:sz w:val="16"/>
                <w:szCs w:val="16"/>
              </w:rPr>
              <w:t xml:space="preserve"> </w:t>
            </w:r>
            <w:r w:rsidR="001B68B0" w:rsidRPr="001A2583">
              <w:rPr>
                <w:rFonts w:cstheme="minorHAnsi"/>
                <w:b/>
                <w:bCs/>
                <w:color w:val="000000" w:themeColor="text1"/>
                <w:sz w:val="16"/>
                <w:szCs w:val="16"/>
              </w:rPr>
              <w:t xml:space="preserve">DM – 4/2018, ktorá je prílohou </w:t>
            </w:r>
            <w:r w:rsidR="002E2DC6" w:rsidRPr="001A2583">
              <w:rPr>
                <w:rFonts w:cstheme="minorHAnsi"/>
                <w:b/>
                <w:bCs/>
                <w:color w:val="000000" w:themeColor="text1"/>
                <w:sz w:val="16"/>
                <w:szCs w:val="16"/>
              </w:rPr>
              <w:t>V</w:t>
            </w:r>
            <w:r w:rsidR="001B68B0" w:rsidRPr="001A2583">
              <w:rPr>
                <w:rFonts w:cstheme="minorHAnsi"/>
                <w:b/>
                <w:bCs/>
                <w:color w:val="000000" w:themeColor="text1"/>
                <w:sz w:val="16"/>
                <w:szCs w:val="16"/>
              </w:rPr>
              <w:t>ýzvy.</w:t>
            </w:r>
          </w:p>
          <w:p w14:paraId="6735337E" w14:textId="656612E1" w:rsidR="00C0534D" w:rsidRPr="006D59E1" w:rsidRDefault="003048C8" w:rsidP="006D59E1">
            <w:pPr>
              <w:spacing w:after="0" w:line="240" w:lineRule="auto"/>
              <w:jc w:val="both"/>
              <w:rPr>
                <w:rFonts w:cstheme="minorHAnsi"/>
                <w:b/>
                <w:color w:val="000000" w:themeColor="text1"/>
                <w:sz w:val="16"/>
                <w:szCs w:val="16"/>
              </w:rPr>
            </w:pPr>
            <w:r w:rsidRPr="001A2583">
              <w:rPr>
                <w:color w:val="000000" w:themeColor="text1"/>
                <w:sz w:val="16"/>
                <w:szCs w:val="16"/>
              </w:rPr>
              <w:t xml:space="preserve">Krátkodobé výmeny v rámci riadenia poľnohospodárskych podnikov a obhospodarovania lesov, ako aj návštevy poľnohospodárskych podnikov a lesov </w:t>
            </w:r>
            <w:r w:rsidRPr="001A2583">
              <w:rPr>
                <w:b/>
                <w:color w:val="000000" w:themeColor="text1"/>
                <w:sz w:val="16"/>
                <w:szCs w:val="16"/>
              </w:rPr>
              <w:t xml:space="preserve">(mimo rozsahu čl. 42 ZFEÚ) nespadajú pod </w:t>
            </w:r>
            <w:r w:rsidRPr="001A2583">
              <w:rPr>
                <w:rFonts w:cstheme="minorHAnsi"/>
                <w:b/>
                <w:color w:val="000000" w:themeColor="text1"/>
                <w:sz w:val="16"/>
                <w:szCs w:val="16"/>
              </w:rPr>
              <w:t>schému de minimis</w:t>
            </w:r>
            <w:r w:rsidRPr="001A2583">
              <w:rPr>
                <w:rFonts w:cstheme="minorHAnsi"/>
                <w:b/>
                <w:bCs/>
                <w:color w:val="000000" w:themeColor="text1"/>
                <w:sz w:val="16"/>
                <w:szCs w:val="16"/>
              </w:rPr>
              <w:t xml:space="preserve"> DM – 4/2018</w:t>
            </w:r>
            <w:r w:rsidR="001C52C6" w:rsidRPr="001A2583">
              <w:rPr>
                <w:rFonts w:cstheme="minorHAnsi"/>
                <w:b/>
                <w:bCs/>
                <w:color w:val="000000" w:themeColor="text1"/>
                <w:sz w:val="16"/>
                <w:szCs w:val="16"/>
              </w:rPr>
              <w:t xml:space="preserve"> (Príloha 14B)</w:t>
            </w:r>
            <w:r w:rsidRPr="001A2583">
              <w:rPr>
                <w:rFonts w:cstheme="minorHAnsi"/>
                <w:b/>
                <w:bCs/>
                <w:color w:val="000000" w:themeColor="text1"/>
                <w:sz w:val="16"/>
                <w:szCs w:val="16"/>
              </w:rPr>
              <w:t>.</w:t>
            </w:r>
          </w:p>
          <w:p w14:paraId="7F0554E4" w14:textId="510E1991" w:rsidR="00C0534D" w:rsidRPr="001A2583" w:rsidRDefault="00C0534D" w:rsidP="00E20EC3">
            <w:pPr>
              <w:autoSpaceDE w:val="0"/>
              <w:autoSpaceDN w:val="0"/>
              <w:adjustRightInd w:val="0"/>
              <w:spacing w:after="0" w:line="240" w:lineRule="auto"/>
              <w:rPr>
                <w:rFonts w:cstheme="minorHAnsi"/>
                <w:b/>
                <w:i/>
                <w:color w:val="000000" w:themeColor="text1"/>
                <w:kern w:val="1"/>
                <w:sz w:val="16"/>
                <w:szCs w:val="16"/>
                <w:u w:val="single"/>
              </w:rPr>
            </w:pPr>
            <w:r w:rsidRPr="001A2583">
              <w:rPr>
                <w:rFonts w:cstheme="minorHAnsi"/>
                <w:b/>
                <w:i/>
                <w:color w:val="000000" w:themeColor="text1"/>
                <w:kern w:val="1"/>
                <w:sz w:val="16"/>
                <w:szCs w:val="16"/>
                <w:u w:val="single"/>
              </w:rPr>
              <w:t xml:space="preserve">Preukázanie splnenia </w:t>
            </w:r>
            <w:r w:rsidR="002E2DC6" w:rsidRPr="001A2583">
              <w:rPr>
                <w:rFonts w:cstheme="minorHAnsi"/>
                <w:b/>
                <w:i/>
                <w:color w:val="000000" w:themeColor="text1"/>
                <w:kern w:val="1"/>
                <w:sz w:val="16"/>
                <w:szCs w:val="16"/>
                <w:u w:val="single"/>
              </w:rPr>
              <w:t>PPP</w:t>
            </w:r>
          </w:p>
          <w:p w14:paraId="18485101" w14:textId="77777777" w:rsidR="005728D5" w:rsidRPr="001A2583" w:rsidRDefault="00C0534D" w:rsidP="0007283E">
            <w:pPr>
              <w:pStyle w:val="Odsekzoznamu"/>
              <w:numPr>
                <w:ilvl w:val="0"/>
                <w:numId w:val="91"/>
              </w:numPr>
              <w:autoSpaceDE w:val="0"/>
              <w:autoSpaceDN w:val="0"/>
              <w:adjustRightInd w:val="0"/>
              <w:spacing w:after="0" w:line="240" w:lineRule="auto"/>
              <w:ind w:left="276" w:hanging="276"/>
              <w:rPr>
                <w:rFonts w:cstheme="minorHAnsi"/>
                <w:color w:val="000000" w:themeColor="text1"/>
                <w:kern w:val="1"/>
                <w:sz w:val="16"/>
                <w:szCs w:val="16"/>
              </w:rPr>
            </w:pPr>
            <w:r w:rsidRPr="001A2583">
              <w:rPr>
                <w:rFonts w:cstheme="minorHAnsi"/>
                <w:color w:val="000000" w:themeColor="text1"/>
                <w:kern w:val="1"/>
                <w:sz w:val="16"/>
                <w:szCs w:val="16"/>
              </w:rPr>
              <w:t>Formulár ŽoNFP (tabuľka č. 1 - Identifikácia žiadateľa)</w:t>
            </w:r>
          </w:p>
          <w:p w14:paraId="52751DE4" w14:textId="0834E571" w:rsidR="005728D5" w:rsidRPr="001A2583" w:rsidRDefault="00754D19" w:rsidP="0007283E">
            <w:pPr>
              <w:pStyle w:val="Odsekzoznamu"/>
              <w:numPr>
                <w:ilvl w:val="0"/>
                <w:numId w:val="91"/>
              </w:numPr>
              <w:autoSpaceDE w:val="0"/>
              <w:autoSpaceDN w:val="0"/>
              <w:adjustRightInd w:val="0"/>
              <w:spacing w:after="0" w:line="240" w:lineRule="auto"/>
              <w:ind w:left="276" w:hanging="276"/>
              <w:rPr>
                <w:rFonts w:cstheme="minorHAnsi"/>
                <w:color w:val="000000" w:themeColor="text1"/>
                <w:kern w:val="1"/>
                <w:sz w:val="16"/>
                <w:szCs w:val="16"/>
              </w:rPr>
            </w:pPr>
            <w:r w:rsidRPr="001A2583">
              <w:rPr>
                <w:rFonts w:cstheme="minorHAnsi"/>
                <w:bCs/>
                <w:iCs/>
                <w:color w:val="000000" w:themeColor="text1"/>
                <w:sz w:val="16"/>
                <w:szCs w:val="16"/>
              </w:rPr>
              <w:t>Doklad preukazujúci právnu subjektivitu žiadateľa</w:t>
            </w:r>
            <w:r w:rsidR="005F3EBE" w:rsidRPr="001A2583">
              <w:rPr>
                <w:rFonts w:cstheme="minorHAnsi"/>
                <w:iCs/>
                <w:color w:val="000000" w:themeColor="text1"/>
                <w:sz w:val="16"/>
                <w:szCs w:val="16"/>
              </w:rPr>
              <w:t xml:space="preserve"> </w:t>
            </w:r>
            <w:r w:rsidR="005728D5" w:rsidRPr="001A2583">
              <w:rPr>
                <w:rFonts w:cstheme="minorHAnsi"/>
                <w:iCs/>
                <w:color w:val="000000" w:themeColor="text1"/>
                <w:sz w:val="16"/>
                <w:szCs w:val="16"/>
              </w:rPr>
              <w:t xml:space="preserve">možnosť </w:t>
            </w:r>
            <w:r w:rsidR="005728D5" w:rsidRPr="001A2583">
              <w:rPr>
                <w:rFonts w:cstheme="minorHAnsi"/>
                <w:b/>
                <w:iCs/>
                <w:color w:val="000000" w:themeColor="text1"/>
                <w:sz w:val="16"/>
                <w:szCs w:val="16"/>
              </w:rPr>
              <w:t xml:space="preserve">využitia integračnej akcie </w:t>
            </w:r>
            <w:r w:rsidR="005728D5" w:rsidRPr="001A2583">
              <w:rPr>
                <w:rFonts w:cstheme="minorHAnsi"/>
                <w:b/>
                <w:bCs/>
                <w:iCs/>
                <w:color w:val="000000" w:themeColor="text1"/>
                <w:sz w:val="16"/>
                <w:szCs w:val="16"/>
              </w:rPr>
              <w:t xml:space="preserve">„Získanie Výpisu z Obchodného registra SR“ </w:t>
            </w:r>
            <w:r w:rsidR="005728D5" w:rsidRPr="001A2583">
              <w:rPr>
                <w:rFonts w:cstheme="minorHAnsi"/>
                <w:b/>
                <w:iCs/>
                <w:color w:val="000000" w:themeColor="text1"/>
                <w:sz w:val="16"/>
                <w:szCs w:val="16"/>
              </w:rPr>
              <w:t>v ITMS2014+</w:t>
            </w:r>
          </w:p>
          <w:p w14:paraId="0E06888E" w14:textId="77777777" w:rsidR="00BC77AB" w:rsidRPr="001A2583" w:rsidRDefault="00BC77AB" w:rsidP="0007283E">
            <w:pPr>
              <w:pStyle w:val="Odsekzoznamu"/>
              <w:numPr>
                <w:ilvl w:val="0"/>
                <w:numId w:val="91"/>
              </w:numPr>
              <w:autoSpaceDE w:val="0"/>
              <w:autoSpaceDN w:val="0"/>
              <w:adjustRightInd w:val="0"/>
              <w:spacing w:after="0" w:line="240" w:lineRule="auto"/>
              <w:ind w:left="276" w:hanging="276"/>
              <w:jc w:val="both"/>
              <w:rPr>
                <w:rFonts w:cstheme="minorHAnsi"/>
                <w:color w:val="000000" w:themeColor="text1"/>
                <w:kern w:val="1"/>
                <w:sz w:val="16"/>
                <w:szCs w:val="16"/>
              </w:rPr>
            </w:pPr>
            <w:r w:rsidRPr="001A2583">
              <w:rPr>
                <w:rFonts w:cstheme="minorHAnsi"/>
                <w:bCs/>
                <w:color w:val="000000" w:themeColor="text1"/>
                <w:sz w:val="16"/>
                <w:szCs w:val="16"/>
              </w:rPr>
              <w:t xml:space="preserve">Potvrdenie preukazujúce právnu subjektivitu žiadateľa nie staršie ako 3 mesiace ku dňu predloženia ŽoNFP, </w:t>
            </w:r>
            <w:r w:rsidRPr="001A2583">
              <w:rPr>
                <w:rFonts w:cstheme="minorHAnsi"/>
                <w:b/>
                <w:bCs/>
                <w:color w:val="000000" w:themeColor="text1"/>
                <w:sz w:val="16"/>
                <w:szCs w:val="16"/>
              </w:rPr>
              <w:t xml:space="preserve">sken listinného originálu vo formáte .pdf prostredníctvom ITMS2014+ </w:t>
            </w:r>
            <w:r w:rsidRPr="001A2583">
              <w:rPr>
                <w:rFonts w:cstheme="minorHAnsi"/>
                <w:bCs/>
                <w:color w:val="000000" w:themeColor="text1"/>
                <w:sz w:val="16"/>
                <w:szCs w:val="16"/>
              </w:rPr>
              <w:t>(relevantné len v prípade, že informácie v príslušných registroch nie sú korektné)</w:t>
            </w:r>
          </w:p>
          <w:p w14:paraId="4F213774" w14:textId="7BB99F52" w:rsidR="005E7BB8" w:rsidRPr="001A2583" w:rsidRDefault="00C0534D" w:rsidP="0007283E">
            <w:pPr>
              <w:pStyle w:val="Odsekzoznamu"/>
              <w:numPr>
                <w:ilvl w:val="0"/>
                <w:numId w:val="91"/>
              </w:numPr>
              <w:autoSpaceDE w:val="0"/>
              <w:autoSpaceDN w:val="0"/>
              <w:adjustRightInd w:val="0"/>
              <w:spacing w:after="0" w:line="240" w:lineRule="auto"/>
              <w:ind w:left="276" w:hanging="276"/>
              <w:jc w:val="both"/>
              <w:rPr>
                <w:rFonts w:cstheme="minorHAnsi"/>
                <w:color w:val="000000" w:themeColor="text1"/>
                <w:kern w:val="1"/>
                <w:sz w:val="16"/>
                <w:szCs w:val="16"/>
              </w:rPr>
            </w:pPr>
            <w:r w:rsidRPr="001A2583">
              <w:rPr>
                <w:rFonts w:cstheme="minorHAnsi"/>
                <w:color w:val="000000" w:themeColor="text1"/>
                <w:kern w:val="1"/>
                <w:sz w:val="16"/>
                <w:szCs w:val="16"/>
              </w:rPr>
              <w:t xml:space="preserve">Plnomocenstvo osoby konajúcej v mene žiadateľa, ktorá nie je štatutárnym orgánom žiadateľa, je riadne splnomocnená vykonávať relevantné úkony vo vzťahu k ŽoNFP a/alebo konaniu o ŽoNFP </w:t>
            </w:r>
            <w:r w:rsidR="00E5409C" w:rsidRPr="001A2583">
              <w:rPr>
                <w:rFonts w:cstheme="minorHAnsi"/>
                <w:color w:val="000000" w:themeColor="text1"/>
                <w:sz w:val="16"/>
                <w:szCs w:val="16"/>
              </w:rPr>
              <w:t>(V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5E7BB8" w:rsidRPr="001A2583">
              <w:rPr>
                <w:rFonts w:cstheme="minorHAnsi"/>
                <w:color w:val="000000" w:themeColor="text1"/>
                <w:sz w:val="16"/>
                <w:szCs w:val="16"/>
              </w:rPr>
              <w:t xml:space="preserve">, </w:t>
            </w:r>
            <w:r w:rsidR="005E7BB8" w:rsidRPr="001A2583">
              <w:rPr>
                <w:rFonts w:cstheme="minorHAnsi"/>
                <w:b/>
                <w:color w:val="000000" w:themeColor="text1"/>
                <w:sz w:val="16"/>
                <w:szCs w:val="16"/>
              </w:rPr>
              <w:t>sken</w:t>
            </w:r>
            <w:r w:rsidR="005E7BB8" w:rsidRPr="001A2583">
              <w:rPr>
                <w:rFonts w:cstheme="minorHAnsi"/>
                <w:color w:val="000000" w:themeColor="text1"/>
                <w:sz w:val="16"/>
                <w:szCs w:val="16"/>
              </w:rPr>
              <w:t xml:space="preserve"> </w:t>
            </w:r>
            <w:r w:rsidR="005E7BB8" w:rsidRPr="001A2583">
              <w:rPr>
                <w:rFonts w:cstheme="minorHAnsi"/>
                <w:b/>
                <w:color w:val="000000" w:themeColor="text1"/>
                <w:sz w:val="16"/>
                <w:szCs w:val="16"/>
              </w:rPr>
              <w:t>podpísaného listinného</w:t>
            </w:r>
            <w:r w:rsidR="005E7BB8" w:rsidRPr="001A2583">
              <w:rPr>
                <w:rFonts w:cstheme="minorHAnsi"/>
                <w:color w:val="000000" w:themeColor="text1"/>
                <w:sz w:val="16"/>
                <w:szCs w:val="16"/>
              </w:rPr>
              <w:t xml:space="preserve"> </w:t>
            </w:r>
            <w:r w:rsidR="005E7BB8" w:rsidRPr="001A2583">
              <w:rPr>
                <w:rFonts w:cstheme="minorHAnsi"/>
                <w:b/>
                <w:color w:val="000000" w:themeColor="text1"/>
                <w:sz w:val="16"/>
                <w:szCs w:val="16"/>
              </w:rPr>
              <w:t>originálu alebo úradne overenej fotokópie</w:t>
            </w:r>
            <w:r w:rsidR="005E7BB8" w:rsidRPr="001A2583">
              <w:rPr>
                <w:rFonts w:cstheme="minorHAnsi"/>
                <w:color w:val="000000" w:themeColor="text1"/>
                <w:sz w:val="16"/>
                <w:szCs w:val="16"/>
              </w:rPr>
              <w:t xml:space="preserve"> </w:t>
            </w:r>
            <w:r w:rsidR="005E7BB8" w:rsidRPr="001A2583">
              <w:rPr>
                <w:rFonts w:cstheme="minorHAnsi"/>
                <w:b/>
                <w:color w:val="000000" w:themeColor="text1"/>
                <w:sz w:val="16"/>
                <w:szCs w:val="16"/>
              </w:rPr>
              <w:t xml:space="preserve"> vo formáte .pdf</w:t>
            </w:r>
            <w:r w:rsidR="00DD5B45" w:rsidRPr="001A2583">
              <w:rPr>
                <w:rFonts w:cstheme="minorHAnsi"/>
                <w:b/>
                <w:color w:val="000000" w:themeColor="text1"/>
                <w:sz w:val="16"/>
                <w:szCs w:val="16"/>
              </w:rPr>
              <w:t xml:space="preserve">  prostredníctvom ITMS2014+</w:t>
            </w:r>
          </w:p>
          <w:p w14:paraId="5263B09D" w14:textId="2F77D77A" w:rsidR="00C0534D" w:rsidRPr="001A2583" w:rsidRDefault="00C0534D" w:rsidP="001C6FE0">
            <w:pPr>
              <w:autoSpaceDE w:val="0"/>
              <w:autoSpaceDN w:val="0"/>
              <w:adjustRightInd w:val="0"/>
              <w:spacing w:after="0" w:line="240" w:lineRule="auto"/>
              <w:jc w:val="both"/>
              <w:rPr>
                <w:rFonts w:cstheme="minorHAnsi"/>
                <w:color w:val="000000" w:themeColor="text1"/>
                <w:kern w:val="1"/>
                <w:sz w:val="16"/>
                <w:szCs w:val="16"/>
              </w:rPr>
            </w:pPr>
          </w:p>
          <w:p w14:paraId="06024ABD" w14:textId="77777777" w:rsidR="004C399B" w:rsidRPr="001A2583" w:rsidRDefault="004C399B" w:rsidP="00E20EC3">
            <w:pPr>
              <w:spacing w:after="0" w:line="240" w:lineRule="auto"/>
              <w:jc w:val="both"/>
              <w:rPr>
                <w:rFonts w:cstheme="minorHAnsi"/>
                <w:bCs/>
                <w:i/>
                <w:color w:val="000000" w:themeColor="text1"/>
                <w:sz w:val="16"/>
                <w:szCs w:val="16"/>
              </w:rPr>
            </w:pPr>
            <w:r w:rsidRPr="001A2583">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580AC5A1" w14:textId="00E26BD3" w:rsidR="004C399B" w:rsidRPr="001A2583" w:rsidRDefault="004C399B" w:rsidP="00E20EC3">
            <w:pPr>
              <w:autoSpaceDE w:val="0"/>
              <w:autoSpaceDN w:val="0"/>
              <w:adjustRightInd w:val="0"/>
              <w:spacing w:after="0" w:line="240" w:lineRule="auto"/>
              <w:jc w:val="both"/>
              <w:rPr>
                <w:rFonts w:cstheme="minorHAnsi"/>
                <w:i/>
                <w:color w:val="000000" w:themeColor="text1"/>
                <w:kern w:val="1"/>
                <w:sz w:val="16"/>
                <w:szCs w:val="16"/>
              </w:rPr>
            </w:pPr>
            <w:r w:rsidRPr="001A2583">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32" w:history="1">
              <w:r w:rsidRPr="001A2583">
                <w:rPr>
                  <w:rStyle w:val="Hypertextovprepojenie"/>
                  <w:rFonts w:cstheme="minorHAnsi"/>
                  <w:i/>
                  <w:color w:val="000000" w:themeColor="text1"/>
                  <w:sz w:val="16"/>
                  <w:szCs w:val="16"/>
                </w:rPr>
                <w:t>https://rpo.statistics.sk</w:t>
              </w:r>
            </w:hyperlink>
            <w:r w:rsidR="00D84160" w:rsidRPr="001A2583">
              <w:rPr>
                <w:rStyle w:val="Hypertextovprepojenie"/>
                <w:rFonts w:cstheme="minorHAnsi"/>
                <w:i/>
                <w:color w:val="000000" w:themeColor="text1"/>
                <w:sz w:val="16"/>
                <w:szCs w:val="16"/>
              </w:rPr>
              <w:t xml:space="preserve"> </w:t>
            </w:r>
            <w:r w:rsidR="00D84160" w:rsidRPr="00315825">
              <w:rPr>
                <w:rStyle w:val="Hypertextovprepojenie"/>
                <w:rFonts w:cstheme="minorHAnsi"/>
                <w:i/>
                <w:color w:val="000000" w:themeColor="text1"/>
                <w:sz w:val="16"/>
                <w:szCs w:val="16"/>
                <w:u w:val="none"/>
              </w:rPr>
              <w:t xml:space="preserve">alebo prostredníctvom </w:t>
            </w:r>
            <w:r w:rsidR="00D84160" w:rsidRPr="001A2583">
              <w:rPr>
                <w:i/>
                <w:color w:val="000000" w:themeColor="text1"/>
                <w:sz w:val="16"/>
                <w:szCs w:val="16"/>
              </w:rPr>
              <w:t xml:space="preserve">portálu </w:t>
            </w:r>
            <w:hyperlink r:id="rId33" w:history="1">
              <w:r w:rsidR="00D84160" w:rsidRPr="001A2583">
                <w:rPr>
                  <w:rStyle w:val="Hypertextovprepojenie"/>
                  <w:i/>
                  <w:color w:val="000000" w:themeColor="text1"/>
                  <w:sz w:val="16"/>
                  <w:szCs w:val="16"/>
                </w:rPr>
                <w:t>https://oversi.gov.sk</w:t>
              </w:r>
            </w:hyperlink>
            <w:r w:rsidR="00D84160" w:rsidRPr="001A2583">
              <w:rPr>
                <w:rStyle w:val="Hypertextovprepojenie"/>
                <w:i/>
                <w:color w:val="000000" w:themeColor="text1"/>
                <w:sz w:val="16"/>
                <w:szCs w:val="16"/>
              </w:rPr>
              <w:t>.</w:t>
            </w:r>
            <w:r w:rsidRPr="001A2583">
              <w:rPr>
                <w:rStyle w:val="Hypertextovprepojenie"/>
                <w:rFonts w:cstheme="minorHAnsi"/>
                <w:i/>
                <w:color w:val="000000" w:themeColor="text1"/>
                <w:sz w:val="16"/>
                <w:szCs w:val="16"/>
              </w:rPr>
              <w:t xml:space="preserve"> </w:t>
            </w:r>
          </w:p>
          <w:p w14:paraId="6E0FEE00" w14:textId="21E99DFC" w:rsidR="00C0534D" w:rsidRPr="001A2583" w:rsidRDefault="004E0D83" w:rsidP="00917B4E">
            <w:pPr>
              <w:spacing w:after="0" w:line="240" w:lineRule="auto"/>
              <w:jc w:val="both"/>
              <w:rPr>
                <w:color w:val="000000" w:themeColor="text1"/>
                <w:sz w:val="16"/>
                <w:szCs w:val="16"/>
              </w:rPr>
            </w:pPr>
            <w:r w:rsidRPr="001A2583">
              <w:rPr>
                <w:rFonts w:cstheme="minorHAnsi"/>
                <w:color w:val="000000" w:themeColor="text1"/>
                <w:sz w:val="16"/>
                <w:szCs w:val="16"/>
              </w:rPr>
              <w:t>V prípade, že žiadateľ zistí, že informácie v príslušnom registri</w:t>
            </w:r>
            <w:r w:rsidR="00705AEC" w:rsidRPr="001A2583">
              <w:rPr>
                <w:rFonts w:cstheme="minorHAnsi"/>
                <w:color w:val="000000" w:themeColor="text1"/>
                <w:sz w:val="16"/>
                <w:szCs w:val="16"/>
              </w:rPr>
              <w:t xml:space="preserve"> nie sú korektné</w:t>
            </w:r>
            <w:r w:rsidRPr="001A2583">
              <w:rPr>
                <w:rFonts w:cstheme="minorHAnsi"/>
                <w:color w:val="000000" w:themeColor="text1"/>
                <w:sz w:val="16"/>
                <w:szCs w:val="16"/>
              </w:rPr>
              <w:t>, môže preukázať splnenie tejto podmienky predložením</w:t>
            </w:r>
            <w:r w:rsidR="00486381" w:rsidRPr="001A2583">
              <w:rPr>
                <w:rFonts w:cstheme="minorHAnsi"/>
                <w:color w:val="000000" w:themeColor="text1"/>
                <w:sz w:val="16"/>
                <w:szCs w:val="16"/>
              </w:rPr>
              <w:t xml:space="preserve"> </w:t>
            </w:r>
            <w:r w:rsidR="00486381" w:rsidRPr="001A2583">
              <w:rPr>
                <w:rFonts w:cstheme="minorHAnsi"/>
                <w:bCs/>
                <w:color w:val="000000" w:themeColor="text1"/>
                <w:sz w:val="16"/>
                <w:szCs w:val="16"/>
              </w:rPr>
              <w:t xml:space="preserve">Potvrdenia preukazujúceho právnu subjektivitu žiadateľa nie staršie ako 3 mesiace ku dňu predloženia ŽoNFP, </w:t>
            </w:r>
            <w:r w:rsidR="00486381" w:rsidRPr="001A2583">
              <w:rPr>
                <w:rFonts w:cstheme="minorHAnsi"/>
                <w:b/>
                <w:bCs/>
                <w:color w:val="000000" w:themeColor="text1"/>
                <w:sz w:val="16"/>
                <w:szCs w:val="16"/>
              </w:rPr>
              <w:t>sken listinného originálu vo formáte .pdf prostredníctvom ITMS2014+</w:t>
            </w:r>
            <w:r w:rsidR="001418FB" w:rsidRPr="001A2583">
              <w:rPr>
                <w:color w:val="000000" w:themeColor="text1"/>
                <w:sz w:val="16"/>
                <w:szCs w:val="16"/>
              </w:rPr>
              <w:t>.</w:t>
            </w:r>
          </w:p>
        </w:tc>
        <w:tc>
          <w:tcPr>
            <w:tcW w:w="1415" w:type="pct"/>
            <w:shd w:val="clear" w:color="auto" w:fill="auto"/>
            <w:vAlign w:val="center"/>
          </w:tcPr>
          <w:p w14:paraId="6155BC42" w14:textId="77777777" w:rsidR="003660FF" w:rsidRPr="001A2583" w:rsidRDefault="003660FF">
            <w:pPr>
              <w:pStyle w:val="Odsekzoznamu"/>
              <w:numPr>
                <w:ilvl w:val="0"/>
                <w:numId w:val="231"/>
              </w:numPr>
              <w:autoSpaceDE w:val="0"/>
              <w:autoSpaceDN w:val="0"/>
              <w:adjustRightInd w:val="0"/>
              <w:spacing w:after="0" w:line="240" w:lineRule="auto"/>
              <w:ind w:left="213" w:hanging="213"/>
              <w:jc w:val="both"/>
              <w:rPr>
                <w:rFonts w:cstheme="minorHAnsi"/>
                <w:color w:val="000000" w:themeColor="text1"/>
                <w:kern w:val="1"/>
                <w:sz w:val="16"/>
                <w:szCs w:val="16"/>
              </w:rPr>
              <w:pPrChange w:id="198" w:author="Kocianová Ingrid" w:date="2020-08-20T09:41:00Z">
                <w:pPr>
                  <w:pStyle w:val="Odsekzoznamu"/>
                  <w:framePr w:hSpace="141" w:wrap="around" w:vAnchor="text" w:hAnchor="page" w:x="1043" w:y="211"/>
                  <w:numPr>
                    <w:numId w:val="232"/>
                  </w:numPr>
                  <w:autoSpaceDE w:val="0"/>
                  <w:autoSpaceDN w:val="0"/>
                  <w:adjustRightInd w:val="0"/>
                  <w:spacing w:after="0" w:line="240" w:lineRule="auto"/>
                  <w:ind w:left="213" w:hanging="213"/>
                  <w:jc w:val="both"/>
                </w:pPr>
              </w:pPrChange>
            </w:pPr>
            <w:r w:rsidRPr="001A2583">
              <w:rPr>
                <w:rFonts w:cstheme="minorHAnsi"/>
                <w:color w:val="000000" w:themeColor="text1"/>
                <w:kern w:val="1"/>
                <w:sz w:val="16"/>
                <w:szCs w:val="16"/>
              </w:rPr>
              <w:lastRenderedPageBreak/>
              <w:t>Formulár ŽoNFP (tabuľka č. 1 - Identifikácia žiadateľa)</w:t>
            </w:r>
          </w:p>
          <w:p w14:paraId="6B85D113" w14:textId="77777777" w:rsidR="00F93F2F" w:rsidRPr="001A2583" w:rsidRDefault="003660FF">
            <w:pPr>
              <w:pStyle w:val="Odsekzoznamu"/>
              <w:numPr>
                <w:ilvl w:val="0"/>
                <w:numId w:val="231"/>
              </w:numPr>
              <w:autoSpaceDE w:val="0"/>
              <w:autoSpaceDN w:val="0"/>
              <w:adjustRightInd w:val="0"/>
              <w:spacing w:after="0" w:line="240" w:lineRule="auto"/>
              <w:ind w:left="213" w:hanging="213"/>
              <w:jc w:val="both"/>
              <w:rPr>
                <w:rFonts w:cstheme="minorHAnsi"/>
                <w:color w:val="000000" w:themeColor="text1"/>
                <w:kern w:val="1"/>
                <w:sz w:val="16"/>
                <w:szCs w:val="16"/>
              </w:rPr>
              <w:pPrChange w:id="199" w:author="Kocianová Ingrid" w:date="2020-08-20T09:41:00Z">
                <w:pPr>
                  <w:pStyle w:val="Odsekzoznamu"/>
                  <w:framePr w:hSpace="141" w:wrap="around" w:vAnchor="text" w:hAnchor="page" w:x="1043" w:y="211"/>
                  <w:numPr>
                    <w:numId w:val="232"/>
                  </w:numPr>
                  <w:autoSpaceDE w:val="0"/>
                  <w:autoSpaceDN w:val="0"/>
                  <w:adjustRightInd w:val="0"/>
                  <w:spacing w:after="0" w:line="240" w:lineRule="auto"/>
                  <w:ind w:left="213" w:hanging="213"/>
                  <w:jc w:val="both"/>
                </w:pPr>
              </w:pPrChange>
            </w:pPr>
            <w:r w:rsidRPr="001A2583">
              <w:rPr>
                <w:rFonts w:cstheme="minorHAnsi"/>
                <w:bCs/>
                <w:iCs/>
                <w:color w:val="000000" w:themeColor="text1"/>
                <w:sz w:val="16"/>
                <w:szCs w:val="16"/>
              </w:rPr>
              <w:t>Doklad preukazujúci právnu subjektivitu žiadateľa</w:t>
            </w:r>
            <w:r w:rsidRPr="001A2583">
              <w:rPr>
                <w:rFonts w:cstheme="minorHAnsi"/>
                <w:iCs/>
                <w:color w:val="000000" w:themeColor="text1"/>
                <w:sz w:val="16"/>
                <w:szCs w:val="16"/>
              </w:rPr>
              <w:t xml:space="preserve"> možnosť </w:t>
            </w:r>
            <w:r w:rsidRPr="001A2583">
              <w:rPr>
                <w:rFonts w:cstheme="minorHAnsi"/>
                <w:b/>
                <w:iCs/>
                <w:color w:val="000000" w:themeColor="text1"/>
                <w:sz w:val="16"/>
                <w:szCs w:val="16"/>
              </w:rPr>
              <w:t xml:space="preserve">využitia integračnej akcie </w:t>
            </w:r>
            <w:r w:rsidRPr="001A2583">
              <w:rPr>
                <w:rFonts w:cstheme="minorHAnsi"/>
                <w:b/>
                <w:bCs/>
                <w:iCs/>
                <w:color w:val="000000" w:themeColor="text1"/>
                <w:sz w:val="16"/>
                <w:szCs w:val="16"/>
              </w:rPr>
              <w:t xml:space="preserve">„Získanie Výpisu z Obchodného registra SR“ </w:t>
            </w:r>
            <w:r w:rsidRPr="001A2583">
              <w:rPr>
                <w:rFonts w:cstheme="minorHAnsi"/>
                <w:b/>
                <w:iCs/>
                <w:color w:val="000000" w:themeColor="text1"/>
                <w:sz w:val="16"/>
                <w:szCs w:val="16"/>
              </w:rPr>
              <w:t>v ITMS2014+</w:t>
            </w:r>
            <w:r w:rsidRPr="001A2583">
              <w:rPr>
                <w:rFonts w:cstheme="minorHAnsi"/>
                <w:iCs/>
                <w:color w:val="000000" w:themeColor="text1"/>
                <w:sz w:val="16"/>
                <w:szCs w:val="16"/>
              </w:rPr>
              <w:t xml:space="preserve"> </w:t>
            </w:r>
            <w:r w:rsidRPr="001A2583">
              <w:rPr>
                <w:rFonts w:cstheme="minorHAnsi"/>
                <w:b/>
                <w:bCs/>
                <w:color w:val="000000" w:themeColor="text1"/>
                <w:sz w:val="16"/>
                <w:szCs w:val="16"/>
              </w:rPr>
              <w:t xml:space="preserve"> </w:t>
            </w:r>
          </w:p>
          <w:p w14:paraId="0907B48A" w14:textId="77777777" w:rsidR="00F93F2F" w:rsidRPr="001A2583" w:rsidRDefault="00F93F2F">
            <w:pPr>
              <w:pStyle w:val="Odsekzoznamu"/>
              <w:numPr>
                <w:ilvl w:val="0"/>
                <w:numId w:val="231"/>
              </w:numPr>
              <w:autoSpaceDE w:val="0"/>
              <w:autoSpaceDN w:val="0"/>
              <w:adjustRightInd w:val="0"/>
              <w:spacing w:after="0" w:line="240" w:lineRule="auto"/>
              <w:ind w:left="213" w:hanging="213"/>
              <w:jc w:val="both"/>
              <w:rPr>
                <w:rFonts w:cstheme="minorHAnsi"/>
                <w:color w:val="000000" w:themeColor="text1"/>
                <w:kern w:val="1"/>
                <w:sz w:val="16"/>
                <w:szCs w:val="16"/>
              </w:rPr>
              <w:pPrChange w:id="200" w:author="Kocianová Ingrid" w:date="2020-08-20T09:41:00Z">
                <w:pPr>
                  <w:pStyle w:val="Odsekzoznamu"/>
                  <w:framePr w:hSpace="141" w:wrap="around" w:vAnchor="text" w:hAnchor="page" w:x="1043" w:y="211"/>
                  <w:numPr>
                    <w:numId w:val="232"/>
                  </w:numPr>
                  <w:autoSpaceDE w:val="0"/>
                  <w:autoSpaceDN w:val="0"/>
                  <w:adjustRightInd w:val="0"/>
                  <w:spacing w:after="0" w:line="240" w:lineRule="auto"/>
                  <w:ind w:left="213" w:hanging="213"/>
                  <w:jc w:val="both"/>
                </w:pPr>
              </w:pPrChange>
            </w:pPr>
            <w:r w:rsidRPr="001A2583">
              <w:rPr>
                <w:rFonts w:cstheme="minorHAnsi"/>
                <w:bCs/>
                <w:color w:val="000000" w:themeColor="text1"/>
                <w:sz w:val="16"/>
                <w:szCs w:val="16"/>
              </w:rPr>
              <w:t xml:space="preserve">Potvrdenie preukazujúce právnu subjektivitu žiadateľa nie staršie ako 3 mesiace ku dňu predloženia ŽoNFP, </w:t>
            </w:r>
            <w:r w:rsidRPr="001A2583">
              <w:rPr>
                <w:rFonts w:cstheme="minorHAnsi"/>
                <w:b/>
                <w:bCs/>
                <w:color w:val="000000" w:themeColor="text1"/>
                <w:sz w:val="16"/>
                <w:szCs w:val="16"/>
              </w:rPr>
              <w:t xml:space="preserve">sken listinného originálu vo formáte .pdf </w:t>
            </w:r>
            <w:r w:rsidRPr="001A2583">
              <w:rPr>
                <w:rFonts w:cstheme="minorHAnsi"/>
                <w:b/>
                <w:bCs/>
                <w:color w:val="000000" w:themeColor="text1"/>
                <w:sz w:val="16"/>
                <w:szCs w:val="16"/>
              </w:rPr>
              <w:lastRenderedPageBreak/>
              <w:t xml:space="preserve">prostredníctvom ITMS2014+ </w:t>
            </w:r>
            <w:r w:rsidRPr="001A2583">
              <w:rPr>
                <w:rFonts w:cstheme="minorHAnsi"/>
                <w:bCs/>
                <w:color w:val="000000" w:themeColor="text1"/>
                <w:sz w:val="16"/>
                <w:szCs w:val="16"/>
              </w:rPr>
              <w:t>(relevantné len v prípade, že informácie v príslušných registroch nie sú korektné)</w:t>
            </w:r>
          </w:p>
          <w:p w14:paraId="6F7AC464" w14:textId="7CA94FC9" w:rsidR="003660FF" w:rsidRPr="001A2583" w:rsidRDefault="003660FF">
            <w:pPr>
              <w:pStyle w:val="Odsekzoznamu"/>
              <w:numPr>
                <w:ilvl w:val="0"/>
                <w:numId w:val="231"/>
              </w:numPr>
              <w:autoSpaceDE w:val="0"/>
              <w:autoSpaceDN w:val="0"/>
              <w:adjustRightInd w:val="0"/>
              <w:spacing w:after="0" w:line="240" w:lineRule="auto"/>
              <w:ind w:left="213" w:hanging="213"/>
              <w:jc w:val="both"/>
              <w:rPr>
                <w:rFonts w:cstheme="minorHAnsi"/>
                <w:color w:val="000000" w:themeColor="text1"/>
                <w:kern w:val="1"/>
                <w:sz w:val="16"/>
                <w:szCs w:val="16"/>
              </w:rPr>
              <w:pPrChange w:id="201" w:author="Kocianová Ingrid" w:date="2020-08-20T09:41:00Z">
                <w:pPr>
                  <w:pStyle w:val="Odsekzoznamu"/>
                  <w:framePr w:hSpace="141" w:wrap="around" w:vAnchor="text" w:hAnchor="page" w:x="1043" w:y="211"/>
                  <w:numPr>
                    <w:numId w:val="232"/>
                  </w:numPr>
                  <w:autoSpaceDE w:val="0"/>
                  <w:autoSpaceDN w:val="0"/>
                  <w:adjustRightInd w:val="0"/>
                  <w:spacing w:after="0" w:line="240" w:lineRule="auto"/>
                  <w:ind w:left="213" w:hanging="213"/>
                  <w:jc w:val="both"/>
                </w:pPr>
              </w:pPrChange>
            </w:pPr>
            <w:r w:rsidRPr="001A2583">
              <w:rPr>
                <w:rFonts w:cstheme="minorHAnsi"/>
                <w:color w:val="000000" w:themeColor="text1"/>
                <w:kern w:val="1"/>
                <w:sz w:val="16"/>
                <w:szCs w:val="16"/>
              </w:rPr>
              <w:t>Plnomocenstvo osoby konajúcej v mene žiadateľa</w:t>
            </w:r>
            <w:r w:rsidRPr="001A2583">
              <w:rPr>
                <w:rFonts w:cstheme="minorHAnsi"/>
                <w:color w:val="000000" w:themeColor="text1"/>
                <w:sz w:val="16"/>
                <w:szCs w:val="16"/>
              </w:rPr>
              <w:t xml:space="preserve">, </w:t>
            </w:r>
            <w:r w:rsidRPr="001A2583">
              <w:rPr>
                <w:rFonts w:cstheme="minorHAnsi"/>
                <w:b/>
                <w:color w:val="000000" w:themeColor="text1"/>
                <w:sz w:val="16"/>
                <w:szCs w:val="16"/>
              </w:rPr>
              <w:t>sken podpísaného listinného</w:t>
            </w:r>
            <w:r w:rsidRPr="001A2583">
              <w:rPr>
                <w:rFonts w:cstheme="minorHAnsi"/>
                <w:color w:val="000000" w:themeColor="text1"/>
                <w:sz w:val="16"/>
                <w:szCs w:val="16"/>
              </w:rPr>
              <w:t xml:space="preserve"> </w:t>
            </w:r>
            <w:r w:rsidR="00315825">
              <w:rPr>
                <w:rFonts w:cstheme="minorHAnsi"/>
                <w:b/>
                <w:color w:val="000000" w:themeColor="text1"/>
                <w:sz w:val="16"/>
                <w:szCs w:val="16"/>
              </w:rPr>
              <w:t>originálu alebo úradne overenej</w:t>
            </w:r>
            <w:r w:rsidRPr="001A2583">
              <w:rPr>
                <w:rFonts w:cstheme="minorHAnsi"/>
                <w:b/>
                <w:color w:val="000000" w:themeColor="text1"/>
                <w:sz w:val="16"/>
                <w:szCs w:val="16"/>
              </w:rPr>
              <w:t xml:space="preserve"> fotokópie</w:t>
            </w:r>
            <w:r w:rsidRPr="001A2583">
              <w:rPr>
                <w:rFonts w:cstheme="minorHAnsi"/>
                <w:color w:val="000000" w:themeColor="text1"/>
                <w:sz w:val="16"/>
                <w:szCs w:val="16"/>
              </w:rPr>
              <w:t xml:space="preserve"> </w:t>
            </w:r>
            <w:r w:rsidRPr="001A2583">
              <w:rPr>
                <w:rFonts w:cstheme="minorHAnsi"/>
                <w:b/>
                <w:color w:val="000000" w:themeColor="text1"/>
                <w:sz w:val="16"/>
                <w:szCs w:val="16"/>
              </w:rPr>
              <w:t>vo formáte .pdf</w:t>
            </w:r>
            <w:r w:rsidR="00DD5B45" w:rsidRPr="001A2583">
              <w:rPr>
                <w:rFonts w:cstheme="minorHAnsi"/>
                <w:b/>
                <w:color w:val="000000" w:themeColor="text1"/>
                <w:sz w:val="16"/>
                <w:szCs w:val="16"/>
              </w:rPr>
              <w:t xml:space="preserve"> prostredníctvom ITMS2014+</w:t>
            </w:r>
            <w:r w:rsidR="00B11093" w:rsidRPr="001A2583">
              <w:rPr>
                <w:rFonts w:cstheme="minorHAnsi"/>
                <w:b/>
                <w:color w:val="000000" w:themeColor="text1"/>
                <w:sz w:val="16"/>
                <w:szCs w:val="16"/>
              </w:rPr>
              <w:t xml:space="preserve"> </w:t>
            </w:r>
            <w:r w:rsidR="00B11093" w:rsidRPr="001A2583">
              <w:rPr>
                <w:rFonts w:cstheme="minorHAnsi"/>
                <w:color w:val="000000" w:themeColor="text1"/>
                <w:sz w:val="16"/>
                <w:szCs w:val="16"/>
              </w:rPr>
              <w:t>(ak relevantné)</w:t>
            </w:r>
          </w:p>
          <w:p w14:paraId="15309D32" w14:textId="6CEBE8B4" w:rsidR="00C92696" w:rsidRPr="001A2583" w:rsidRDefault="00C92696" w:rsidP="003660FF">
            <w:pPr>
              <w:spacing w:after="0" w:line="240" w:lineRule="auto"/>
              <w:ind w:left="213" w:hanging="213"/>
              <w:jc w:val="both"/>
              <w:rPr>
                <w:rFonts w:cstheme="minorHAnsi"/>
                <w:bCs/>
                <w:color w:val="000000" w:themeColor="text1"/>
                <w:sz w:val="16"/>
                <w:szCs w:val="16"/>
              </w:rPr>
            </w:pPr>
          </w:p>
          <w:p w14:paraId="45DAA5A5" w14:textId="77777777" w:rsidR="00705AEC" w:rsidRPr="001A2583" w:rsidRDefault="00705AEC" w:rsidP="003660FF">
            <w:pPr>
              <w:pStyle w:val="Odsekzoznamu"/>
              <w:spacing w:after="0" w:line="240" w:lineRule="auto"/>
              <w:ind w:left="213" w:hanging="213"/>
              <w:jc w:val="both"/>
              <w:rPr>
                <w:rFonts w:cstheme="minorHAnsi"/>
                <w:b/>
                <w:bCs/>
                <w:i/>
                <w:color w:val="000000" w:themeColor="text1"/>
                <w:sz w:val="16"/>
                <w:szCs w:val="16"/>
              </w:rPr>
            </w:pPr>
          </w:p>
          <w:p w14:paraId="4CA39B05" w14:textId="77777777" w:rsidR="00C0534D" w:rsidRPr="001A2583" w:rsidRDefault="00C0534D" w:rsidP="003660FF">
            <w:pPr>
              <w:spacing w:after="0" w:line="240" w:lineRule="auto"/>
              <w:ind w:left="213" w:hanging="213"/>
              <w:jc w:val="both"/>
              <w:rPr>
                <w:rFonts w:cstheme="minorHAnsi"/>
                <w:b/>
                <w:color w:val="000000" w:themeColor="text1"/>
                <w:sz w:val="16"/>
                <w:szCs w:val="16"/>
              </w:rPr>
            </w:pPr>
          </w:p>
        </w:tc>
      </w:tr>
      <w:tr w:rsidR="00C0534D" w:rsidRPr="00590F65" w14:paraId="43338C73" w14:textId="77777777" w:rsidTr="00050131">
        <w:trPr>
          <w:trHeight w:val="340"/>
        </w:trPr>
        <w:tc>
          <w:tcPr>
            <w:tcW w:w="5000" w:type="pct"/>
            <w:gridSpan w:val="5"/>
            <w:shd w:val="clear" w:color="auto" w:fill="E2EFD9" w:themeFill="accent6" w:themeFillTint="33"/>
            <w:vAlign w:val="center"/>
          </w:tcPr>
          <w:p w14:paraId="0D48F6DF" w14:textId="77777777" w:rsidR="00C0534D" w:rsidRPr="00590F65" w:rsidRDefault="00C0534D" w:rsidP="00877ACE">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lastRenderedPageBreak/>
              <w:t>2. OPRÁVNENOSŤ AKTIVÍT A VÝDAVKOV REALIZÁCIE PROJEKTU</w:t>
            </w:r>
          </w:p>
        </w:tc>
      </w:tr>
      <w:tr w:rsidR="00705AEC" w:rsidRPr="00590F65" w14:paraId="6293F893" w14:textId="77777777" w:rsidTr="00050131">
        <w:trPr>
          <w:trHeight w:val="340"/>
        </w:trPr>
        <w:tc>
          <w:tcPr>
            <w:tcW w:w="237" w:type="pct"/>
            <w:shd w:val="clear" w:color="auto" w:fill="E2EFD9" w:themeFill="accent6" w:themeFillTint="33"/>
            <w:vAlign w:val="center"/>
          </w:tcPr>
          <w:p w14:paraId="608C7D8B" w14:textId="33584762" w:rsidR="00705AEC" w:rsidRPr="00590F65" w:rsidRDefault="00705AEC" w:rsidP="00705AEC">
            <w:pPr>
              <w:spacing w:after="0" w:line="240" w:lineRule="auto"/>
              <w:jc w:val="center"/>
              <w:rPr>
                <w:rFonts w:cstheme="minorHAnsi"/>
                <w:b/>
                <w:color w:val="000000" w:themeColor="text1"/>
                <w:sz w:val="20"/>
              </w:rPr>
            </w:pPr>
            <w:r w:rsidRPr="00590F65">
              <w:rPr>
                <w:rFonts w:cstheme="minorHAnsi"/>
                <w:b/>
                <w:color w:val="000000" w:themeColor="text1"/>
                <w:sz w:val="18"/>
                <w:szCs w:val="18"/>
              </w:rPr>
              <w:t>2.1</w:t>
            </w:r>
          </w:p>
        </w:tc>
        <w:tc>
          <w:tcPr>
            <w:tcW w:w="822" w:type="pct"/>
            <w:shd w:val="clear" w:color="auto" w:fill="E2EFD9" w:themeFill="accent6" w:themeFillTint="33"/>
            <w:vAlign w:val="center"/>
          </w:tcPr>
          <w:p w14:paraId="08B9147E" w14:textId="5CB74DEC" w:rsidR="00705AEC" w:rsidRPr="001A2583" w:rsidRDefault="00705AEC" w:rsidP="00705AEC">
            <w:pPr>
              <w:pStyle w:val="Default"/>
              <w:jc w:val="center"/>
              <w:rPr>
                <w:rFonts w:asciiTheme="minorHAnsi" w:hAnsiTheme="minorHAnsi" w:cstheme="minorHAnsi"/>
                <w:b/>
                <w:bCs/>
                <w:color w:val="000000" w:themeColor="text1"/>
                <w:sz w:val="16"/>
                <w:szCs w:val="16"/>
              </w:rPr>
            </w:pPr>
            <w:r w:rsidRPr="001A2583">
              <w:rPr>
                <w:rFonts w:asciiTheme="minorHAnsi" w:hAnsiTheme="minorHAnsi" w:cstheme="minorHAnsi"/>
                <w:b/>
                <w:bCs/>
                <w:color w:val="000000" w:themeColor="text1"/>
                <w:sz w:val="16"/>
                <w:szCs w:val="16"/>
              </w:rPr>
              <w:t>Podmienka oprávnenosti aktivít projektu (oprávnené činnosti)</w:t>
            </w:r>
          </w:p>
        </w:tc>
        <w:tc>
          <w:tcPr>
            <w:tcW w:w="2525" w:type="pct"/>
            <w:gridSpan w:val="2"/>
            <w:shd w:val="clear" w:color="auto" w:fill="auto"/>
            <w:vAlign w:val="center"/>
          </w:tcPr>
          <w:p w14:paraId="1C7C25F3" w14:textId="65D9A351" w:rsidR="00385D70" w:rsidRPr="001A2583" w:rsidRDefault="00385D70" w:rsidP="00F922B8">
            <w:pPr>
              <w:spacing w:after="0" w:line="240" w:lineRule="auto"/>
              <w:jc w:val="both"/>
              <w:rPr>
                <w:rFonts w:cstheme="minorHAnsi"/>
                <w:bCs/>
                <w:color w:val="000000" w:themeColor="text1"/>
                <w:sz w:val="16"/>
                <w:szCs w:val="16"/>
              </w:rPr>
            </w:pPr>
          </w:p>
          <w:p w14:paraId="153EAA9D" w14:textId="624F2887" w:rsidR="0054155B" w:rsidRPr="001A2583" w:rsidRDefault="0054155B" w:rsidP="0054155B">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Oprávnené aktivity projektu (činnosti), ktoré žiadateľ musí spĺňať sú oprávnené aktivity projektu (činnosti) v zmysle stratégie CLLD uvedené v</w:t>
            </w:r>
            <w:r w:rsidR="00915629" w:rsidRPr="001A2583">
              <w:rPr>
                <w:rFonts w:cstheme="minorHAnsi"/>
                <w:bCs/>
                <w:color w:val="000000" w:themeColor="text1"/>
                <w:sz w:val="16"/>
                <w:szCs w:val="16"/>
              </w:rPr>
              <w:t xml:space="preserve">o </w:t>
            </w:r>
            <w:r w:rsidRPr="001A2583">
              <w:rPr>
                <w:rFonts w:cstheme="minorHAnsi"/>
                <w:bCs/>
                <w:color w:val="000000" w:themeColor="text1"/>
                <w:sz w:val="16"/>
                <w:szCs w:val="16"/>
              </w:rPr>
              <w:t>výzve ako op</w:t>
            </w:r>
            <w:r w:rsidR="00315825">
              <w:rPr>
                <w:rFonts w:cstheme="minorHAnsi"/>
                <w:bCs/>
                <w:color w:val="000000" w:themeColor="text1"/>
                <w:sz w:val="16"/>
                <w:szCs w:val="16"/>
              </w:rPr>
              <w:t xml:space="preserve">rávnené aktivity/činnosti MAS.  </w:t>
            </w:r>
            <w:r w:rsidRPr="001A2583">
              <w:rPr>
                <w:rFonts w:cstheme="minorHAnsi"/>
                <w:bCs/>
                <w:color w:val="000000" w:themeColor="text1"/>
                <w:sz w:val="16"/>
                <w:szCs w:val="16"/>
              </w:rPr>
              <w:t>Žiadateľ musí zároveň spĺňať aj nasledovné podmienky:</w:t>
            </w:r>
          </w:p>
          <w:p w14:paraId="7F352FF8" w14:textId="4D4763DD" w:rsidR="00705AEC" w:rsidRPr="001A2583" w:rsidRDefault="00705AEC" w:rsidP="00705AEC">
            <w:pPr>
              <w:autoSpaceDE w:val="0"/>
              <w:autoSpaceDN w:val="0"/>
              <w:adjustRightInd w:val="0"/>
              <w:spacing w:after="0" w:line="240" w:lineRule="auto"/>
              <w:jc w:val="both"/>
              <w:rPr>
                <w:rFonts w:cstheme="minorHAnsi"/>
                <w:color w:val="000000" w:themeColor="text1"/>
                <w:sz w:val="16"/>
                <w:szCs w:val="16"/>
              </w:rPr>
            </w:pPr>
            <w:r w:rsidRPr="001A2583">
              <w:rPr>
                <w:rFonts w:cstheme="minorHAnsi"/>
                <w:color w:val="000000" w:themeColor="text1"/>
                <w:kern w:val="1"/>
                <w:sz w:val="16"/>
                <w:szCs w:val="16"/>
              </w:rPr>
              <w:t xml:space="preserve">Oprávnené projekty sú zamerané </w:t>
            </w:r>
            <w:r w:rsidRPr="001A2583">
              <w:rPr>
                <w:rFonts w:cstheme="minorHAnsi"/>
                <w:color w:val="000000" w:themeColor="text1"/>
                <w:sz w:val="16"/>
                <w:szCs w:val="16"/>
              </w:rPr>
              <w:t xml:space="preserve">na krátkodobé výmenné pobyty a študijné cesty v poľnohospodárskych a lesníckych podnikov adresované pre pôdohospodárov, prijímateľov pomoci v rámci rozvoja vidieka a lesníctva. </w:t>
            </w:r>
          </w:p>
          <w:p w14:paraId="367E4A1C" w14:textId="77777777" w:rsidR="00705AEC" w:rsidRPr="001A2583" w:rsidRDefault="00705AEC" w:rsidP="00705AEC">
            <w:pPr>
              <w:autoSpaceDE w:val="0"/>
              <w:autoSpaceDN w:val="0"/>
              <w:adjustRightInd w:val="0"/>
              <w:spacing w:after="0" w:line="240" w:lineRule="auto"/>
              <w:jc w:val="both"/>
              <w:rPr>
                <w:rFonts w:cstheme="minorHAnsi"/>
                <w:color w:val="000000" w:themeColor="text1"/>
                <w:sz w:val="16"/>
                <w:szCs w:val="16"/>
              </w:rPr>
            </w:pPr>
          </w:p>
          <w:p w14:paraId="25EDE851" w14:textId="77777777" w:rsidR="00705AEC" w:rsidRPr="001A2583" w:rsidRDefault="00705AEC" w:rsidP="00705AEC">
            <w:pPr>
              <w:spacing w:after="0" w:line="240" w:lineRule="auto"/>
              <w:jc w:val="both"/>
              <w:rPr>
                <w:rFonts w:cstheme="minorHAnsi"/>
                <w:b/>
                <w:color w:val="000000" w:themeColor="text1"/>
                <w:sz w:val="16"/>
                <w:szCs w:val="16"/>
              </w:rPr>
            </w:pPr>
            <w:r w:rsidRPr="001A2583">
              <w:rPr>
                <w:rFonts w:cstheme="minorHAnsi"/>
                <w:b/>
                <w:color w:val="000000" w:themeColor="text1"/>
                <w:sz w:val="16"/>
                <w:szCs w:val="16"/>
              </w:rPr>
              <w:t>Oblasť zamerania 1: Krátkodobé výmenné pobyty v poľnohospodárskych a lesníckych podnikoch</w:t>
            </w:r>
          </w:p>
          <w:p w14:paraId="2CB2348A" w14:textId="45CCCF37" w:rsidR="00705AEC" w:rsidRPr="001A2583" w:rsidRDefault="00705AEC" w:rsidP="00705AEC">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Trvanie krátkodobých výmenných pobytov v poľnohospodárskych a lesníckych podnikov nesmie byť kratšie ako 6 dní </w:t>
            </w:r>
            <w:r w:rsidR="006D59E1">
              <w:rPr>
                <w:rFonts w:cstheme="minorHAnsi"/>
                <w:color w:val="000000" w:themeColor="text1"/>
                <w:sz w:val="16"/>
                <w:szCs w:val="16"/>
              </w:rPr>
              <w:t>a nesmie trvať viac ako 14 dní.</w:t>
            </w:r>
          </w:p>
          <w:p w14:paraId="4B966A40" w14:textId="77777777" w:rsidR="00705AEC" w:rsidRPr="001A2583" w:rsidRDefault="00705AEC" w:rsidP="00705AEC">
            <w:pPr>
              <w:spacing w:after="0" w:line="240" w:lineRule="auto"/>
              <w:jc w:val="both"/>
              <w:rPr>
                <w:rFonts w:cstheme="minorHAnsi"/>
                <w:b/>
                <w:color w:val="000000" w:themeColor="text1"/>
                <w:sz w:val="16"/>
                <w:szCs w:val="16"/>
              </w:rPr>
            </w:pPr>
            <w:r w:rsidRPr="001A2583">
              <w:rPr>
                <w:rFonts w:cstheme="minorHAnsi"/>
                <w:b/>
                <w:color w:val="000000" w:themeColor="text1"/>
                <w:sz w:val="16"/>
                <w:szCs w:val="16"/>
              </w:rPr>
              <w:t xml:space="preserve">Oblasť zamerania 2: Študijné cesty v poľnohospodárskych a lesníckych podnikoch </w:t>
            </w:r>
          </w:p>
          <w:p w14:paraId="6476E41A" w14:textId="26BEA8F6" w:rsidR="00705AEC" w:rsidRPr="001A2583" w:rsidRDefault="00705AEC" w:rsidP="00705AEC">
            <w:pPr>
              <w:spacing w:after="0" w:line="240" w:lineRule="auto"/>
              <w:jc w:val="both"/>
              <w:rPr>
                <w:rFonts w:cstheme="minorHAnsi"/>
                <w:color w:val="000000" w:themeColor="text1"/>
                <w:sz w:val="16"/>
                <w:szCs w:val="16"/>
              </w:rPr>
            </w:pPr>
            <w:r w:rsidRPr="001A2583">
              <w:rPr>
                <w:rFonts w:cstheme="minorHAnsi"/>
                <w:color w:val="000000" w:themeColor="text1"/>
                <w:sz w:val="16"/>
                <w:szCs w:val="16"/>
              </w:rPr>
              <w:t>Trvanie študijných ciest v poľnohospodárskych a lesníckych podnikov nesmie byť kratšie ako 2 dni a nesmie trvať viac ako</w:t>
            </w:r>
            <w:r w:rsidR="00F25303" w:rsidRPr="001A2583">
              <w:rPr>
                <w:rFonts w:cstheme="minorHAnsi"/>
                <w:color w:val="000000" w:themeColor="text1"/>
                <w:sz w:val="16"/>
                <w:szCs w:val="16"/>
              </w:rPr>
              <w:t xml:space="preserve"> </w:t>
            </w:r>
            <w:r w:rsidRPr="001A2583">
              <w:rPr>
                <w:rFonts w:cstheme="minorHAnsi"/>
                <w:color w:val="000000" w:themeColor="text1"/>
                <w:sz w:val="16"/>
                <w:szCs w:val="16"/>
              </w:rPr>
              <w:t>5 dní, pričom je možné kombinovať študijné cesty v rámci krajín EÚ.</w:t>
            </w:r>
          </w:p>
          <w:p w14:paraId="32D7AACD" w14:textId="022DB0B8" w:rsidR="00705AEC" w:rsidRPr="001A2583" w:rsidRDefault="00705AEC" w:rsidP="00705AEC">
            <w:pPr>
              <w:autoSpaceDE w:val="0"/>
              <w:autoSpaceDN w:val="0"/>
              <w:adjustRightInd w:val="0"/>
              <w:spacing w:after="0" w:line="240" w:lineRule="auto"/>
              <w:jc w:val="both"/>
              <w:rPr>
                <w:rFonts w:eastAsia="Calibri" w:cstheme="minorHAnsi"/>
                <w:color w:val="000000" w:themeColor="text1"/>
                <w:sz w:val="16"/>
                <w:szCs w:val="16"/>
                <w:lang w:eastAsia="sk-SK"/>
              </w:rPr>
            </w:pPr>
            <w:r w:rsidRPr="001A2583">
              <w:rPr>
                <w:rFonts w:eastAsia="Calibri" w:cstheme="minorHAnsi"/>
                <w:color w:val="000000" w:themeColor="text1"/>
                <w:sz w:val="16"/>
                <w:szCs w:val="16"/>
                <w:lang w:eastAsia="sk-SK"/>
              </w:rPr>
              <w:t xml:space="preserve">Krátkodobé výmenné pobyty a študijné cesty budú v zmysle čl. 3 nariadenia Komisie (EÚ) č. 807/2013 zamerané najmä na trvalo udržateľné poľnohospodárske a lesnícke metódy a/alebo technológie, diverzifikáciu poľnohospodárskeho podniku, poľnohospodárske podniky zapojené do krátkych </w:t>
            </w:r>
            <w:r w:rsidRPr="001A2583">
              <w:rPr>
                <w:rFonts w:eastAsia="Calibri" w:cstheme="minorHAnsi"/>
                <w:color w:val="000000" w:themeColor="text1"/>
                <w:sz w:val="16"/>
                <w:szCs w:val="16"/>
                <w:lang w:eastAsia="sk-SK"/>
              </w:rPr>
              <w:lastRenderedPageBreak/>
              <w:t>dodávateľských reťazcov, rozvoj nových podnikateľských príležitostí a nových technológií, ako aj na zvýšenie odolnosti lesov.</w:t>
            </w:r>
          </w:p>
          <w:p w14:paraId="69F6C3AC" w14:textId="201B67AE" w:rsidR="00705AEC" w:rsidRPr="001A2583" w:rsidRDefault="00705AEC" w:rsidP="00705AEC">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b/>
                <w:bCs/>
                <w:i/>
                <w:color w:val="000000" w:themeColor="text1"/>
                <w:sz w:val="16"/>
                <w:szCs w:val="16"/>
                <w:u w:val="single"/>
              </w:rPr>
              <w:t xml:space="preserve">Preukázanie splnenia </w:t>
            </w:r>
            <w:r w:rsidR="003D2534" w:rsidRPr="001A2583">
              <w:rPr>
                <w:rFonts w:asciiTheme="minorHAnsi" w:hAnsiTheme="minorHAnsi" w:cstheme="minorHAnsi"/>
                <w:b/>
                <w:bCs/>
                <w:i/>
                <w:color w:val="000000" w:themeColor="text1"/>
                <w:sz w:val="16"/>
                <w:szCs w:val="16"/>
                <w:u w:val="single"/>
              </w:rPr>
              <w:t>PPP</w:t>
            </w:r>
          </w:p>
          <w:p w14:paraId="0FD255BE" w14:textId="77777777" w:rsidR="00705AEC" w:rsidRPr="001A2583" w:rsidRDefault="00705AEC" w:rsidP="0007283E">
            <w:pPr>
              <w:pStyle w:val="Odsekzoznamu"/>
              <w:numPr>
                <w:ilvl w:val="0"/>
                <w:numId w:val="55"/>
              </w:numPr>
              <w:spacing w:after="0" w:line="240" w:lineRule="auto"/>
              <w:ind w:left="138" w:hanging="138"/>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68B16510" w14:textId="7B64A401" w:rsidR="00705AEC" w:rsidRPr="001A2583" w:rsidRDefault="00705AEC" w:rsidP="0007283E">
            <w:pPr>
              <w:pStyle w:val="Odsekzoznamu"/>
              <w:numPr>
                <w:ilvl w:val="0"/>
                <w:numId w:val="55"/>
              </w:numPr>
              <w:spacing w:after="0" w:line="240" w:lineRule="auto"/>
              <w:ind w:left="138" w:hanging="138"/>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3F53D4D4" w14:textId="5A649A96" w:rsidR="005E7BB8" w:rsidRPr="001A2583" w:rsidRDefault="008E2148" w:rsidP="008E2148">
            <w:pPr>
              <w:spacing w:after="0" w:line="240" w:lineRule="auto"/>
              <w:jc w:val="both"/>
              <w:rPr>
                <w:rFonts w:cstheme="minorHAnsi"/>
                <w:color w:val="000000" w:themeColor="text1"/>
                <w:sz w:val="16"/>
                <w:szCs w:val="16"/>
              </w:rPr>
            </w:pPr>
            <w:r w:rsidRPr="001A2583">
              <w:rPr>
                <w:rFonts w:cstheme="minorHAnsi"/>
                <w:color w:val="000000" w:themeColor="text1"/>
                <w:sz w:val="16"/>
                <w:szCs w:val="16"/>
              </w:rPr>
              <w:t>Ž</w:t>
            </w:r>
            <w:r w:rsidR="005E7BB8" w:rsidRPr="001A2583">
              <w:rPr>
                <w:rFonts w:cstheme="minorHAnsi"/>
                <w:color w:val="000000" w:themeColor="text1"/>
                <w:sz w:val="16"/>
                <w:szCs w:val="16"/>
              </w:rPr>
              <w:t>iadateľ nepredkladá k ŽoNFP osobitný dokument (prílohu) potvrdzujúci splnenie tejto podmienky.</w:t>
            </w:r>
            <w:r w:rsidR="005E7BB8" w:rsidRPr="001A2583">
              <w:rPr>
                <w:rFonts w:cstheme="minorHAnsi"/>
                <w:b/>
                <w:bCs/>
                <w:color w:val="000000" w:themeColor="text1"/>
                <w:sz w:val="16"/>
                <w:szCs w:val="16"/>
              </w:rPr>
              <w:t xml:space="preserve"> Nevyžaduje sa predloženie prílohy v elektronickej podobe.</w:t>
            </w:r>
          </w:p>
        </w:tc>
        <w:tc>
          <w:tcPr>
            <w:tcW w:w="1415" w:type="pct"/>
            <w:shd w:val="clear" w:color="auto" w:fill="auto"/>
            <w:vAlign w:val="center"/>
          </w:tcPr>
          <w:p w14:paraId="62F71EAC" w14:textId="77777777" w:rsidR="00705AEC" w:rsidRPr="001A2583" w:rsidRDefault="00705AEC" w:rsidP="0007283E">
            <w:pPr>
              <w:pStyle w:val="Odsekzoznamu"/>
              <w:numPr>
                <w:ilvl w:val="0"/>
                <w:numId w:val="42"/>
              </w:numPr>
              <w:spacing w:after="0" w:line="240" w:lineRule="auto"/>
              <w:ind w:left="210" w:hanging="210"/>
              <w:jc w:val="both"/>
              <w:rPr>
                <w:rFonts w:cstheme="minorHAnsi"/>
                <w:color w:val="000000" w:themeColor="text1"/>
                <w:sz w:val="16"/>
                <w:szCs w:val="16"/>
              </w:rPr>
            </w:pPr>
            <w:r w:rsidRPr="001A2583">
              <w:rPr>
                <w:rFonts w:cstheme="minorHAnsi"/>
                <w:color w:val="000000" w:themeColor="text1"/>
                <w:sz w:val="16"/>
                <w:szCs w:val="16"/>
              </w:rPr>
              <w:lastRenderedPageBreak/>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3B0DEFD3" w14:textId="5EF4B4DF" w:rsidR="00705AEC" w:rsidRPr="001A2583" w:rsidRDefault="00705AEC" w:rsidP="0007283E">
            <w:pPr>
              <w:pStyle w:val="Odsekzoznamu"/>
              <w:numPr>
                <w:ilvl w:val="0"/>
                <w:numId w:val="42"/>
              </w:numPr>
              <w:spacing w:after="0" w:line="240" w:lineRule="auto"/>
              <w:ind w:left="210" w:hanging="210"/>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7 - Popis projektu) </w:t>
            </w:r>
          </w:p>
          <w:p w14:paraId="0E18A58E" w14:textId="06ED6B1E" w:rsidR="00705AEC" w:rsidRPr="001A2583" w:rsidRDefault="00F93F2F" w:rsidP="00E26804">
            <w:pPr>
              <w:spacing w:after="0" w:line="240" w:lineRule="auto"/>
              <w:jc w:val="both"/>
              <w:rPr>
                <w:rFonts w:cstheme="minorHAnsi"/>
                <w:color w:val="000000" w:themeColor="text1"/>
                <w:sz w:val="16"/>
                <w:szCs w:val="16"/>
              </w:rPr>
            </w:pPr>
            <w:r w:rsidRPr="001A2583">
              <w:rPr>
                <w:rFonts w:cstheme="minorHAnsi"/>
                <w:color w:val="000000" w:themeColor="text1"/>
                <w:sz w:val="16"/>
                <w:szCs w:val="16"/>
              </w:rPr>
              <w:t>Žiadateľ nepredkladá k ŽoNFP osobitný dokument (prílohu) potvrdzujúci splnenie tejto podmienky.</w:t>
            </w:r>
            <w:r w:rsidRPr="001A2583">
              <w:rPr>
                <w:rFonts w:cstheme="minorHAnsi"/>
                <w:b/>
                <w:bCs/>
                <w:color w:val="000000" w:themeColor="text1"/>
                <w:sz w:val="16"/>
                <w:szCs w:val="16"/>
              </w:rPr>
              <w:t xml:space="preserve"> Nevyžaduje sa predloženie prílohy v elektronickej podobe.</w:t>
            </w:r>
          </w:p>
        </w:tc>
      </w:tr>
      <w:tr w:rsidR="00C0534D" w:rsidRPr="00590F65" w14:paraId="489490F7" w14:textId="77777777" w:rsidTr="00050131">
        <w:trPr>
          <w:trHeight w:val="340"/>
        </w:trPr>
        <w:tc>
          <w:tcPr>
            <w:tcW w:w="237" w:type="pct"/>
            <w:shd w:val="clear" w:color="auto" w:fill="E2EFD9" w:themeFill="accent6" w:themeFillTint="33"/>
            <w:vAlign w:val="center"/>
          </w:tcPr>
          <w:p w14:paraId="579DF817" w14:textId="77777777" w:rsidR="00C0534D" w:rsidRPr="001A2583" w:rsidRDefault="00C0534D"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w:t>
            </w:r>
          </w:p>
        </w:tc>
        <w:tc>
          <w:tcPr>
            <w:tcW w:w="822" w:type="pct"/>
            <w:shd w:val="clear" w:color="auto" w:fill="E2EFD9" w:themeFill="accent6" w:themeFillTint="33"/>
            <w:vAlign w:val="center"/>
          </w:tcPr>
          <w:p w14:paraId="62437ABF" w14:textId="77777777" w:rsidR="00C0534D" w:rsidRPr="001A2583" w:rsidRDefault="00C0534D"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 xml:space="preserve">Podmienka, že výdavky projektu sú oprávnené </w:t>
            </w:r>
          </w:p>
        </w:tc>
        <w:tc>
          <w:tcPr>
            <w:tcW w:w="2525" w:type="pct"/>
            <w:gridSpan w:val="2"/>
            <w:shd w:val="clear" w:color="auto" w:fill="FFFFFF" w:themeFill="background1"/>
            <w:vAlign w:val="center"/>
          </w:tcPr>
          <w:p w14:paraId="6898C264" w14:textId="25B613DD" w:rsidR="0000315F" w:rsidRPr="001A2583" w:rsidRDefault="0000315F" w:rsidP="0000315F">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 xml:space="preserve">Oprávnené výdavky projektu, ktoré žiadateľ musí spĺňať sú oprávnené výdavky v zmysle stratégie CLLD uvedené </w:t>
            </w:r>
            <w:r w:rsidR="00496E35" w:rsidRPr="001A2583">
              <w:rPr>
                <w:rFonts w:cstheme="minorHAnsi"/>
                <w:bCs/>
                <w:color w:val="000000" w:themeColor="text1"/>
                <w:sz w:val="16"/>
                <w:szCs w:val="16"/>
              </w:rPr>
              <w:t xml:space="preserve">vo </w:t>
            </w:r>
            <w:r w:rsidRPr="001A2583">
              <w:rPr>
                <w:rFonts w:cstheme="minorHAnsi"/>
                <w:bCs/>
                <w:color w:val="000000" w:themeColor="text1"/>
                <w:sz w:val="16"/>
                <w:szCs w:val="16"/>
              </w:rPr>
              <w:t>výz</w:t>
            </w:r>
            <w:r w:rsidR="00496E35" w:rsidRPr="001A2583">
              <w:rPr>
                <w:rFonts w:cstheme="minorHAnsi"/>
                <w:bCs/>
                <w:color w:val="000000" w:themeColor="text1"/>
                <w:sz w:val="16"/>
                <w:szCs w:val="16"/>
              </w:rPr>
              <w:t xml:space="preserve">ve ako oprávnené výdavky MAS. </w:t>
            </w:r>
            <w:r w:rsidRPr="001A2583">
              <w:rPr>
                <w:rFonts w:cstheme="minorHAnsi"/>
                <w:bCs/>
                <w:color w:val="000000" w:themeColor="text1"/>
                <w:sz w:val="16"/>
                <w:szCs w:val="16"/>
              </w:rPr>
              <w:t>Žiadateľ musí zároveň spĺňať aj nasledovné podmienky:</w:t>
            </w:r>
          </w:p>
          <w:p w14:paraId="21CFA339" w14:textId="37019642" w:rsidR="00C0534D" w:rsidRPr="001A2583" w:rsidRDefault="00C0534D" w:rsidP="00877ACE">
            <w:pPr>
              <w:spacing w:after="0" w:line="240" w:lineRule="auto"/>
              <w:jc w:val="both"/>
              <w:rPr>
                <w:rFonts w:cstheme="minorHAnsi"/>
                <w:color w:val="000000" w:themeColor="text1"/>
                <w:sz w:val="16"/>
                <w:szCs w:val="16"/>
              </w:rPr>
            </w:pPr>
            <w:r w:rsidRPr="001A2583">
              <w:rPr>
                <w:rFonts w:cstheme="minorHAnsi"/>
                <w:color w:val="000000" w:themeColor="text1"/>
                <w:sz w:val="16"/>
                <w:szCs w:val="16"/>
              </w:rPr>
              <w:t>Oprávnené náklady (s výnimkou obmedzení citovaných v rá</w:t>
            </w:r>
            <w:r w:rsidR="00315825">
              <w:rPr>
                <w:rFonts w:cstheme="minorHAnsi"/>
                <w:color w:val="000000" w:themeColor="text1"/>
                <w:sz w:val="16"/>
                <w:szCs w:val="16"/>
              </w:rPr>
              <w:t xml:space="preserve">mci neoprávnených nákladov) sú </w:t>
            </w:r>
            <w:r w:rsidRPr="001A2583">
              <w:rPr>
                <w:rFonts w:cstheme="minorHAnsi"/>
                <w:color w:val="000000" w:themeColor="text1"/>
                <w:sz w:val="16"/>
                <w:szCs w:val="16"/>
              </w:rPr>
              <w:t>náklady spojené s realizáciou oprávnených aktivít, definovaných v bode 2.1</w:t>
            </w:r>
            <w:r w:rsidR="0000315F" w:rsidRPr="001A2583">
              <w:rPr>
                <w:rFonts w:cstheme="minorHAnsi"/>
                <w:color w:val="000000" w:themeColor="text1"/>
                <w:sz w:val="16"/>
                <w:szCs w:val="16"/>
              </w:rPr>
              <w:t xml:space="preserve"> tohto podopatrenia, resp. vo výzve ako </w:t>
            </w:r>
            <w:r w:rsidR="0000315F" w:rsidRPr="001A2583">
              <w:rPr>
                <w:rFonts w:cstheme="minorHAnsi"/>
                <w:bCs/>
                <w:color w:val="000000" w:themeColor="text1"/>
                <w:sz w:val="16"/>
                <w:szCs w:val="16"/>
              </w:rPr>
              <w:t>oprávnené aktivity/činnosti MAS</w:t>
            </w:r>
            <w:r w:rsidRPr="001A2583">
              <w:rPr>
                <w:rFonts w:cstheme="minorHAnsi"/>
                <w:color w:val="000000" w:themeColor="text1"/>
                <w:sz w:val="16"/>
                <w:szCs w:val="16"/>
              </w:rPr>
              <w:t>, a</w:t>
            </w:r>
            <w:r w:rsidR="00E30525" w:rsidRPr="001A2583">
              <w:rPr>
                <w:rFonts w:cstheme="minorHAnsi"/>
                <w:color w:val="000000" w:themeColor="text1"/>
                <w:sz w:val="16"/>
                <w:szCs w:val="16"/>
              </w:rPr>
              <w:t> </w:t>
            </w:r>
            <w:r w:rsidRPr="001A2583">
              <w:rPr>
                <w:rFonts w:cstheme="minorHAnsi"/>
                <w:color w:val="000000" w:themeColor="text1"/>
                <w:sz w:val="16"/>
                <w:szCs w:val="16"/>
              </w:rPr>
              <w:t>to</w:t>
            </w:r>
            <w:r w:rsidR="00E30525" w:rsidRPr="001A2583">
              <w:rPr>
                <w:rFonts w:cstheme="minorHAnsi"/>
                <w:color w:val="000000" w:themeColor="text1"/>
                <w:sz w:val="16"/>
                <w:szCs w:val="16"/>
              </w:rPr>
              <w:t xml:space="preserve"> priame a nepriame</w:t>
            </w:r>
            <w:r w:rsidRPr="001A2583">
              <w:rPr>
                <w:rFonts w:cstheme="minorHAnsi"/>
                <w:color w:val="000000" w:themeColor="text1"/>
                <w:sz w:val="16"/>
                <w:szCs w:val="16"/>
              </w:rPr>
              <w:t>:</w:t>
            </w:r>
          </w:p>
          <w:p w14:paraId="35B58D9C" w14:textId="5ACCCD6B" w:rsidR="00C0534D" w:rsidRPr="001A2583" w:rsidRDefault="00C0534D" w:rsidP="00877ACE">
            <w:pPr>
              <w:autoSpaceDE w:val="0"/>
              <w:autoSpaceDN w:val="0"/>
              <w:adjustRightInd w:val="0"/>
              <w:spacing w:after="0" w:line="240" w:lineRule="auto"/>
              <w:rPr>
                <w:rFonts w:cstheme="minorHAnsi"/>
                <w:i/>
                <w:color w:val="000000" w:themeColor="text1"/>
                <w:sz w:val="16"/>
                <w:szCs w:val="16"/>
              </w:rPr>
            </w:pPr>
          </w:p>
          <w:p w14:paraId="115EBA3C" w14:textId="77777777" w:rsidR="00E30525" w:rsidRPr="001A2583" w:rsidRDefault="00E30525" w:rsidP="00877ACE">
            <w:pPr>
              <w:spacing w:after="0" w:line="240" w:lineRule="auto"/>
              <w:rPr>
                <w:rFonts w:cstheme="minorHAnsi"/>
                <w:color w:val="000000" w:themeColor="text1"/>
                <w:sz w:val="16"/>
                <w:szCs w:val="16"/>
                <w:u w:val="single"/>
              </w:rPr>
            </w:pPr>
            <w:r w:rsidRPr="001A2583">
              <w:rPr>
                <w:rFonts w:cstheme="minorHAnsi"/>
                <w:color w:val="000000" w:themeColor="text1"/>
                <w:sz w:val="16"/>
                <w:szCs w:val="16"/>
                <w:u w:val="single"/>
              </w:rPr>
              <w:t>Priame:</w:t>
            </w:r>
          </w:p>
          <w:p w14:paraId="7A1B49A3" w14:textId="77777777" w:rsidR="00E30525" w:rsidRPr="001A2583" w:rsidRDefault="00E30525" w:rsidP="0007283E">
            <w:pPr>
              <w:pStyle w:val="Odsekzoznamu"/>
              <w:numPr>
                <w:ilvl w:val="0"/>
                <w:numId w:val="93"/>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Materiálno-technické náklady, zahŕňajúce vydávanie odborných publikácií (študijných materiálov) v tlačenej a elektronickej forme</w:t>
            </w:r>
          </w:p>
          <w:p w14:paraId="03E4FB1D" w14:textId="38952080" w:rsidR="00E30525" w:rsidRPr="001A2583" w:rsidRDefault="00E30525" w:rsidP="0007283E">
            <w:pPr>
              <w:pStyle w:val="Odsekzoznamu"/>
              <w:numPr>
                <w:ilvl w:val="0"/>
                <w:numId w:val="93"/>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 xml:space="preserve">Ubytovacie náklady (výdavky na ubytovanie účastníkov, zamestnancov konečného prijímateľa finančnej pomoci a osôb mimo pracovnoprávneho vzťahu zúčastňujúcich sa na vzdelávacej aktivite hradené formou faktúr na základe prezenčných listín). </w:t>
            </w:r>
          </w:p>
          <w:p w14:paraId="0282359F" w14:textId="77777777" w:rsidR="00E30525" w:rsidRPr="001A2583" w:rsidRDefault="00E30525" w:rsidP="0007283E">
            <w:pPr>
              <w:pStyle w:val="Odsekzoznamu"/>
              <w:numPr>
                <w:ilvl w:val="0"/>
                <w:numId w:val="93"/>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Dopravné náklady, ak sú súčasťou projektu</w:t>
            </w:r>
          </w:p>
          <w:p w14:paraId="584FBD12" w14:textId="77777777" w:rsidR="00E30525" w:rsidRPr="001A2583" w:rsidRDefault="00E30525" w:rsidP="0007283E">
            <w:pPr>
              <w:pStyle w:val="Odsekzoznamu"/>
              <w:numPr>
                <w:ilvl w:val="0"/>
                <w:numId w:val="93"/>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 xml:space="preserve">Cestovné náklady účastníkov, zamestnancov konečného prijímateľa finančnej pomoci z miesta ich pôvodu do miesta aktivity a späť. </w:t>
            </w:r>
          </w:p>
          <w:p w14:paraId="7DF17170" w14:textId="5E4CF776" w:rsidR="00E30525" w:rsidRPr="001A2583" w:rsidRDefault="00E30525" w:rsidP="00877ACE">
            <w:pPr>
              <w:autoSpaceDE w:val="0"/>
              <w:autoSpaceDN w:val="0"/>
              <w:adjustRightInd w:val="0"/>
              <w:spacing w:after="0" w:line="240" w:lineRule="auto"/>
              <w:rPr>
                <w:rFonts w:cstheme="minorHAnsi"/>
                <w:i/>
                <w:color w:val="000000" w:themeColor="text1"/>
                <w:sz w:val="16"/>
                <w:szCs w:val="16"/>
              </w:rPr>
            </w:pPr>
          </w:p>
          <w:p w14:paraId="49BE59CF" w14:textId="4B086EDF" w:rsidR="00E30525" w:rsidRPr="001A2583" w:rsidRDefault="00E30525" w:rsidP="00877ACE">
            <w:pPr>
              <w:autoSpaceDE w:val="0"/>
              <w:autoSpaceDN w:val="0"/>
              <w:adjustRightInd w:val="0"/>
              <w:spacing w:after="0" w:line="240" w:lineRule="auto"/>
              <w:rPr>
                <w:rFonts w:cstheme="minorHAnsi"/>
                <w:i/>
                <w:color w:val="000000" w:themeColor="text1"/>
                <w:sz w:val="16"/>
                <w:szCs w:val="16"/>
                <w:u w:val="single"/>
              </w:rPr>
            </w:pPr>
            <w:r w:rsidRPr="001A2583">
              <w:rPr>
                <w:rFonts w:cstheme="minorHAnsi"/>
                <w:color w:val="000000" w:themeColor="text1"/>
                <w:sz w:val="16"/>
                <w:szCs w:val="16"/>
                <w:u w:val="single"/>
              </w:rPr>
              <w:t>Nepriame:</w:t>
            </w:r>
          </w:p>
          <w:p w14:paraId="3ACE0EDB" w14:textId="77777777" w:rsidR="00E30525" w:rsidRPr="001A2583" w:rsidRDefault="00E30525" w:rsidP="0007283E">
            <w:pPr>
              <w:pStyle w:val="Odsekzoznamu"/>
              <w:numPr>
                <w:ilvl w:val="0"/>
                <w:numId w:val="112"/>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Náklady na organizovanie programu krátkodobého výmenného pobytu a/alebo študijnej cesty vrátane návštev potenciálnych partnerov s cieľom dohodnúť podmienky krátkodobého výmenného pobytu a/alebo študijnej cesty.</w:t>
            </w:r>
          </w:p>
          <w:p w14:paraId="0E1CCBD1" w14:textId="77777777" w:rsidR="00E30525" w:rsidRPr="001A2583" w:rsidRDefault="00E30525" w:rsidP="0007283E">
            <w:pPr>
              <w:pStyle w:val="Odsekzoznamu"/>
              <w:numPr>
                <w:ilvl w:val="0"/>
                <w:numId w:val="112"/>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Náklady na propagáciu formou informačných a propagačných materiálov, i náklady na služby v súvislosti s aktivitou.</w:t>
            </w:r>
          </w:p>
          <w:p w14:paraId="01C3C5C1" w14:textId="77777777" w:rsidR="00E30525" w:rsidRPr="001A2583" w:rsidRDefault="00E30525" w:rsidP="0007283E">
            <w:pPr>
              <w:pStyle w:val="Odsekzoznamu"/>
              <w:numPr>
                <w:ilvl w:val="0"/>
                <w:numId w:val="112"/>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 xml:space="preserve">Režijné náklady spojené organizovaním krátkodobého výmenného pobytu a/alebo študijnej cesty. </w:t>
            </w:r>
          </w:p>
          <w:p w14:paraId="4E8632C3" w14:textId="77777777" w:rsidR="00E30525" w:rsidRPr="001A2583" w:rsidRDefault="00E30525" w:rsidP="0007283E">
            <w:pPr>
              <w:pStyle w:val="Odsekzoznamu"/>
              <w:numPr>
                <w:ilvl w:val="0"/>
                <w:numId w:val="112"/>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Personálne náklady na zabezpečenie, prípravu a realizáciu aktivít vrátane odmien a odvodov do zdravotných poisťovní a sociálnej poisťovne.</w:t>
            </w:r>
          </w:p>
          <w:p w14:paraId="0D563EC8" w14:textId="77777777" w:rsidR="00E30525" w:rsidRPr="001A2583" w:rsidRDefault="00E30525" w:rsidP="0007283E">
            <w:pPr>
              <w:pStyle w:val="Odsekzoznamu"/>
              <w:numPr>
                <w:ilvl w:val="0"/>
                <w:numId w:val="112"/>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Použitie vozidla využívaného personálom projektu zabezpečujúcim vyššie uvedené práce.</w:t>
            </w:r>
          </w:p>
          <w:p w14:paraId="40B34444" w14:textId="77777777" w:rsidR="00E30525" w:rsidRPr="001A2583" w:rsidRDefault="00E30525" w:rsidP="0007283E">
            <w:pPr>
              <w:pStyle w:val="Odsekzoznamu"/>
              <w:numPr>
                <w:ilvl w:val="0"/>
                <w:numId w:val="112"/>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Tovary a služby, ktoré súvisia s administratívnym a technickým zabezpečením realizácie projektu vrátane informovania a publicity.</w:t>
            </w:r>
          </w:p>
          <w:p w14:paraId="384EB4BA" w14:textId="77777777" w:rsidR="00E30525" w:rsidRPr="001A2583" w:rsidRDefault="00E30525" w:rsidP="0007283E">
            <w:pPr>
              <w:pStyle w:val="Odsekzoznamu"/>
              <w:numPr>
                <w:ilvl w:val="0"/>
                <w:numId w:val="112"/>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 xml:space="preserve">Ostatné výdavky: </w:t>
            </w:r>
          </w:p>
          <w:p w14:paraId="721263E3" w14:textId="4C0C90BD"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všetky výdavky súvisiace s publicitou a informovanosťou;</w:t>
            </w:r>
          </w:p>
          <w:p w14:paraId="60DB1F9B" w14:textId="77777777"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poštovné, telekomunikačné poplatky; </w:t>
            </w:r>
          </w:p>
          <w:p w14:paraId="47AF446A" w14:textId="77777777"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ceniny (všetky poštové známky a kolky, stravné poukážky pre vlastných zamestnancov);</w:t>
            </w:r>
          </w:p>
          <w:p w14:paraId="271345D7" w14:textId="77777777"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cestovné náhrady pre vlastných zamestnancov; </w:t>
            </w:r>
          </w:p>
          <w:p w14:paraId="0A66347A" w14:textId="77777777"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výdavky na prevádzku vozidla využívaného pri vykonávaní organizačného zabezpečenia aktivít; </w:t>
            </w:r>
          </w:p>
          <w:p w14:paraId="504C4310" w14:textId="7A089C70"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výdavky na energie ako sú voda, plyn, elektrická energia a pod., v prípade využívania spoločných priestorov</w:t>
            </w:r>
            <w:r w:rsidR="008C4359" w:rsidRPr="001A2583">
              <w:rPr>
                <w:rFonts w:asciiTheme="minorHAnsi" w:hAnsiTheme="minorHAnsi" w:cstheme="minorHAnsi"/>
                <w:color w:val="000000" w:themeColor="text1"/>
                <w:sz w:val="16"/>
                <w:szCs w:val="16"/>
              </w:rPr>
              <w:t xml:space="preserve"> (chodby, schodištia, WC a pod.</w:t>
            </w:r>
            <w:r w:rsidRPr="001A2583">
              <w:rPr>
                <w:rFonts w:asciiTheme="minorHAnsi" w:hAnsiTheme="minorHAnsi" w:cstheme="minorHAnsi"/>
                <w:color w:val="000000" w:themeColor="text1"/>
                <w:sz w:val="16"/>
                <w:szCs w:val="16"/>
              </w:rPr>
              <w:t xml:space="preserve">); </w:t>
            </w:r>
          </w:p>
          <w:p w14:paraId="7E58C601" w14:textId="77777777"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výdavky na obstaranie spotrebného tovaru a prevádzkového materiálu (papier, písacie potreby, čistiace prostriedky a pod.);</w:t>
            </w:r>
          </w:p>
          <w:p w14:paraId="59645916" w14:textId="77777777"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opravy a údržbu majetku využívaného pre účely projektu; </w:t>
            </w:r>
          </w:p>
          <w:p w14:paraId="2A94FDDA" w14:textId="77777777"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výdavky na úhradu napr. notárskych, správnych poplatkov; </w:t>
            </w:r>
          </w:p>
          <w:p w14:paraId="1893054C" w14:textId="5CE07929" w:rsidR="00E30525"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poistenie majetku. </w:t>
            </w:r>
          </w:p>
          <w:p w14:paraId="54C6E6AA" w14:textId="77777777" w:rsidR="00E30525" w:rsidRPr="001A2583" w:rsidRDefault="00E30525" w:rsidP="00877ACE">
            <w:pPr>
              <w:pStyle w:val="Odsekzoznamu"/>
              <w:autoSpaceDE w:val="0"/>
              <w:autoSpaceDN w:val="0"/>
              <w:adjustRightInd w:val="0"/>
              <w:spacing w:after="0" w:line="240" w:lineRule="auto"/>
              <w:ind w:left="313"/>
              <w:rPr>
                <w:rFonts w:cstheme="minorHAnsi"/>
                <w:color w:val="000000" w:themeColor="text1"/>
                <w:sz w:val="16"/>
                <w:szCs w:val="16"/>
              </w:rPr>
            </w:pPr>
          </w:p>
          <w:p w14:paraId="201E46C9" w14:textId="5C9818FF" w:rsidR="00C0534D" w:rsidRPr="00315825" w:rsidRDefault="00E30525" w:rsidP="00315825">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Výdavky sú oprávnené, ak spĺňajú nasledovné podmienky:</w:t>
            </w:r>
          </w:p>
          <w:p w14:paraId="6D49A582" w14:textId="392FC9DD" w:rsidR="0000315F" w:rsidRPr="001A2583" w:rsidRDefault="0000315F">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Change w:id="202" w:author="Kocianová Ingrid" w:date="2020-08-20T09:41:00Z">
                <w:pPr>
                  <w:framePr w:hSpace="141" w:wrap="around" w:vAnchor="text" w:hAnchor="page" w:x="1043" w:y="211"/>
                  <w:numPr>
                    <w:numId w:val="271"/>
                  </w:numPr>
                  <w:autoSpaceDE w:val="0"/>
                  <w:autoSpaceDN w:val="0"/>
                  <w:adjustRightInd w:val="0"/>
                  <w:spacing w:after="0" w:line="240" w:lineRule="auto"/>
                  <w:ind w:left="280" w:hanging="280"/>
                  <w:jc w:val="both"/>
                </w:pPr>
              </w:pPrChange>
            </w:pPr>
            <w:r w:rsidRPr="001A2583">
              <w:rPr>
                <w:rFonts w:eastAsia="Calibri" w:cstheme="minorHAnsi"/>
                <w:color w:val="000000" w:themeColor="text1"/>
                <w:sz w:val="16"/>
                <w:szCs w:val="16"/>
              </w:rPr>
              <w:t xml:space="preserve">Výdavky sú považované za oprávnené, ak vznikli a boli uhradené v čase od podania ŽoNFP na základe výzvy na predkladanie ŽoNFP v rámci implementácie stratégie CLLD, ktorá je vyhlásená príslušnou MAS </w:t>
            </w:r>
            <w:r w:rsidRPr="001A2583">
              <w:rPr>
                <w:rFonts w:eastAsia="Calibri" w:cstheme="minorHAnsi"/>
                <w:color w:val="000000" w:themeColor="text1"/>
                <w:sz w:val="16"/>
                <w:szCs w:val="16"/>
              </w:rPr>
              <w:lastRenderedPageBreak/>
              <w:t>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3D5F6264" w14:textId="795FEBBD" w:rsidR="0000315F" w:rsidRPr="001A2583" w:rsidRDefault="0000315F">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Change w:id="203" w:author="Kocianová Ingrid" w:date="2020-08-20T09:41:00Z">
                <w:pPr>
                  <w:framePr w:hSpace="141" w:wrap="around" w:vAnchor="text" w:hAnchor="page" w:x="1043" w:y="211"/>
                  <w:numPr>
                    <w:numId w:val="271"/>
                  </w:numPr>
                  <w:autoSpaceDE w:val="0"/>
                  <w:autoSpaceDN w:val="0"/>
                  <w:adjustRightInd w:val="0"/>
                  <w:spacing w:after="0" w:line="240" w:lineRule="auto"/>
                  <w:ind w:left="280" w:hanging="280"/>
                  <w:jc w:val="both"/>
                </w:pPr>
              </w:pPrChange>
            </w:pPr>
            <w:r w:rsidRPr="001A2583">
              <w:rPr>
                <w:rFonts w:eastAsia="Calibri" w:cstheme="minorHAnsi"/>
                <w:color w:val="000000" w:themeColor="text1"/>
                <w:sz w:val="16"/>
                <w:szCs w:val="16"/>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0F4E5B0A" w14:textId="6FE3BB4D" w:rsidR="0000315F" w:rsidRPr="001A2583" w:rsidRDefault="0000315F">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Change w:id="204" w:author="Kocianová Ingrid" w:date="2020-08-20T09:41:00Z">
                <w:pPr>
                  <w:framePr w:hSpace="141" w:wrap="around" w:vAnchor="text" w:hAnchor="page" w:x="1043" w:y="211"/>
                  <w:numPr>
                    <w:numId w:val="271"/>
                  </w:numPr>
                  <w:autoSpaceDE w:val="0"/>
                  <w:autoSpaceDN w:val="0"/>
                  <w:adjustRightInd w:val="0"/>
                  <w:spacing w:after="0" w:line="240" w:lineRule="auto"/>
                  <w:ind w:left="280" w:hanging="280"/>
                  <w:jc w:val="both"/>
                </w:pPr>
              </w:pPrChange>
            </w:pPr>
            <w:r w:rsidRPr="001A2583">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4C0757C3" w14:textId="0E956CBD" w:rsidR="0000315F" w:rsidRPr="001A2583" w:rsidRDefault="0000315F">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Change w:id="205" w:author="Kocianová Ingrid" w:date="2020-08-20T09:41:00Z">
                <w:pPr>
                  <w:framePr w:hSpace="141" w:wrap="around" w:vAnchor="text" w:hAnchor="page" w:x="1043" w:y="211"/>
                  <w:numPr>
                    <w:numId w:val="271"/>
                  </w:numPr>
                  <w:autoSpaceDE w:val="0"/>
                  <w:autoSpaceDN w:val="0"/>
                  <w:adjustRightInd w:val="0"/>
                  <w:spacing w:after="0" w:line="240" w:lineRule="auto"/>
                  <w:ind w:left="280" w:hanging="280"/>
                  <w:jc w:val="both"/>
                </w:pPr>
              </w:pPrChange>
            </w:pPr>
            <w:r w:rsidRPr="001A2583">
              <w:rPr>
                <w:rFonts w:eastAsia="Calibri" w:cstheme="minorHAnsi"/>
                <w:color w:val="000000" w:themeColor="text1"/>
                <w:sz w:val="16"/>
                <w:szCs w:val="16"/>
              </w:rPr>
              <w:t xml:space="preserve">Výdavok je v súlade s platnými všeobecne záväznými právnymi predpismi (napr. zákon o </w:t>
            </w:r>
            <w:r w:rsidR="00590F65" w:rsidRPr="001A2583">
              <w:rPr>
                <w:rFonts w:eastAsia="Calibri" w:cstheme="minorHAnsi"/>
                <w:color w:val="000000" w:themeColor="text1"/>
                <w:sz w:val="16"/>
                <w:szCs w:val="16"/>
              </w:rPr>
              <w:t>rozpočtových</w:t>
            </w:r>
            <w:r w:rsidRPr="001A2583">
              <w:rPr>
                <w:rFonts w:eastAsia="Calibri" w:cstheme="minorHAnsi"/>
                <w:color w:val="000000" w:themeColor="text1"/>
                <w:sz w:val="16"/>
                <w:szCs w:val="16"/>
              </w:rPr>
              <w:t xml:space="preserve"> pravidlách, ZVO, Zákonník práce a pod.).</w:t>
            </w:r>
          </w:p>
          <w:p w14:paraId="50BEB878" w14:textId="77777777" w:rsidR="0000315F" w:rsidRPr="001A2583" w:rsidRDefault="0000315F">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Change w:id="206" w:author="Kocianová Ingrid" w:date="2020-08-20T09:41:00Z">
                <w:pPr>
                  <w:framePr w:hSpace="141" w:wrap="around" w:vAnchor="text" w:hAnchor="page" w:x="1043" w:y="211"/>
                  <w:numPr>
                    <w:numId w:val="271"/>
                  </w:numPr>
                  <w:autoSpaceDE w:val="0"/>
                  <w:autoSpaceDN w:val="0"/>
                  <w:adjustRightInd w:val="0"/>
                  <w:spacing w:after="0" w:line="240" w:lineRule="auto"/>
                  <w:ind w:left="280" w:hanging="280"/>
                  <w:jc w:val="both"/>
                </w:pPr>
              </w:pPrChange>
            </w:pPr>
            <w:r w:rsidRPr="001A2583">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3FB7AB43" w14:textId="77777777" w:rsidR="0000315F" w:rsidRPr="001A2583" w:rsidRDefault="0000315F">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Change w:id="207" w:author="Kocianová Ingrid" w:date="2020-08-20T09:41:00Z">
                <w:pPr>
                  <w:framePr w:hSpace="141" w:wrap="around" w:vAnchor="text" w:hAnchor="page" w:x="1043" w:y="211"/>
                  <w:numPr>
                    <w:numId w:val="271"/>
                  </w:numPr>
                  <w:autoSpaceDE w:val="0"/>
                  <w:autoSpaceDN w:val="0"/>
                  <w:adjustRightInd w:val="0"/>
                  <w:spacing w:after="0" w:line="240" w:lineRule="auto"/>
                  <w:ind w:left="280" w:hanging="280"/>
                  <w:jc w:val="both"/>
                </w:pPr>
              </w:pPrChange>
            </w:pPr>
            <w:r w:rsidRPr="001A2583">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0431F0C0" w14:textId="77777777" w:rsidR="0000315F" w:rsidRPr="001A2583" w:rsidRDefault="0000315F">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Change w:id="208" w:author="Kocianová Ingrid" w:date="2020-08-20T09:41:00Z">
                <w:pPr>
                  <w:framePr w:hSpace="141" w:wrap="around" w:vAnchor="text" w:hAnchor="page" w:x="1043" w:y="211"/>
                  <w:numPr>
                    <w:numId w:val="271"/>
                  </w:numPr>
                  <w:autoSpaceDE w:val="0"/>
                  <w:autoSpaceDN w:val="0"/>
                  <w:adjustRightInd w:val="0"/>
                  <w:spacing w:after="0" w:line="240" w:lineRule="auto"/>
                  <w:ind w:left="280" w:hanging="280"/>
                  <w:jc w:val="both"/>
                </w:pPr>
              </w:pPrChange>
            </w:pPr>
            <w:r w:rsidRPr="001A2583">
              <w:rPr>
                <w:rFonts w:eastAsia="Calibri" w:cstheme="minorHAnsi"/>
                <w:color w:val="000000" w:themeColor="text1"/>
                <w:sz w:val="16"/>
                <w:szCs w:val="16"/>
              </w:rPr>
              <w:t>Výdavky sú v súlade s cieľmi projektu a prispievajú k dosiahnutiu plánovaných cieľov projektu.</w:t>
            </w:r>
          </w:p>
          <w:p w14:paraId="0AEDAD33" w14:textId="77777777" w:rsidR="0000315F" w:rsidRPr="001A2583" w:rsidRDefault="0000315F">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Change w:id="209" w:author="Kocianová Ingrid" w:date="2020-08-20T09:41:00Z">
                <w:pPr>
                  <w:framePr w:hSpace="141" w:wrap="around" w:vAnchor="text" w:hAnchor="page" w:x="1043" w:y="211"/>
                  <w:numPr>
                    <w:numId w:val="271"/>
                  </w:numPr>
                  <w:autoSpaceDE w:val="0"/>
                  <w:autoSpaceDN w:val="0"/>
                  <w:adjustRightInd w:val="0"/>
                  <w:spacing w:after="0" w:line="240" w:lineRule="auto"/>
                  <w:ind w:left="280" w:hanging="280"/>
                  <w:jc w:val="both"/>
                </w:pPr>
              </w:pPrChange>
            </w:pPr>
            <w:r w:rsidRPr="001A2583">
              <w:rPr>
                <w:rFonts w:eastAsia="Calibri" w:cstheme="minorHAnsi"/>
                <w:color w:val="000000" w:themeColor="text1"/>
                <w:sz w:val="16"/>
                <w:szCs w:val="16"/>
              </w:rPr>
              <w:t>Výdavok je primeraný, t.j. zodpovedá obvyklým cenám v danom mieste a čase a zodpovedá potrebám projektu.</w:t>
            </w:r>
          </w:p>
          <w:p w14:paraId="5B1A40E3" w14:textId="77777777" w:rsidR="0000315F" w:rsidRPr="001A2583" w:rsidRDefault="0000315F">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Change w:id="210" w:author="Kocianová Ingrid" w:date="2020-08-20T09:41:00Z">
                <w:pPr>
                  <w:framePr w:hSpace="141" w:wrap="around" w:vAnchor="text" w:hAnchor="page" w:x="1043" w:y="211"/>
                  <w:numPr>
                    <w:numId w:val="271"/>
                  </w:numPr>
                  <w:autoSpaceDE w:val="0"/>
                  <w:autoSpaceDN w:val="0"/>
                  <w:adjustRightInd w:val="0"/>
                  <w:spacing w:after="0" w:line="240" w:lineRule="auto"/>
                  <w:ind w:left="280" w:hanging="280"/>
                  <w:jc w:val="both"/>
                </w:pPr>
              </w:pPrChange>
            </w:pPr>
            <w:r w:rsidRPr="001A2583">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1938299F" w14:textId="77777777" w:rsidR="0000315F" w:rsidRPr="001A2583" w:rsidRDefault="0000315F">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Change w:id="211" w:author="Kocianová Ingrid" w:date="2020-08-20T09:41:00Z">
                <w:pPr>
                  <w:framePr w:hSpace="141" w:wrap="around" w:vAnchor="text" w:hAnchor="page" w:x="1043" w:y="211"/>
                  <w:numPr>
                    <w:numId w:val="271"/>
                  </w:numPr>
                  <w:autoSpaceDE w:val="0"/>
                  <w:autoSpaceDN w:val="0"/>
                  <w:adjustRightInd w:val="0"/>
                  <w:spacing w:after="0" w:line="240" w:lineRule="auto"/>
                  <w:ind w:left="280" w:hanging="280"/>
                  <w:jc w:val="both"/>
                </w:pPr>
              </w:pPrChange>
            </w:pPr>
            <w:r w:rsidRPr="001A2583">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1AA1747B" w14:textId="77777777" w:rsidR="0000315F" w:rsidRPr="001A2583" w:rsidRDefault="0000315F">
            <w:pPr>
              <w:numPr>
                <w:ilvl w:val="0"/>
                <w:numId w:val="270"/>
              </w:numPr>
              <w:autoSpaceDE w:val="0"/>
              <w:autoSpaceDN w:val="0"/>
              <w:adjustRightInd w:val="0"/>
              <w:spacing w:after="0" w:line="240" w:lineRule="auto"/>
              <w:ind w:left="280" w:hanging="280"/>
              <w:jc w:val="both"/>
              <w:rPr>
                <w:rFonts w:cstheme="minorHAnsi"/>
                <w:color w:val="000000" w:themeColor="text1"/>
                <w:sz w:val="16"/>
                <w:szCs w:val="16"/>
              </w:rPr>
              <w:pPrChange w:id="212" w:author="Kocianová Ingrid" w:date="2020-08-20T09:41:00Z">
                <w:pPr>
                  <w:framePr w:hSpace="141" w:wrap="around" w:vAnchor="text" w:hAnchor="page" w:x="1043" w:y="211"/>
                  <w:numPr>
                    <w:numId w:val="271"/>
                  </w:numPr>
                  <w:autoSpaceDE w:val="0"/>
                  <w:autoSpaceDN w:val="0"/>
                  <w:adjustRightInd w:val="0"/>
                  <w:spacing w:after="0" w:line="240" w:lineRule="auto"/>
                  <w:ind w:left="280" w:hanging="280"/>
                  <w:jc w:val="both"/>
                </w:pPr>
              </w:pPrChange>
            </w:pPr>
            <w:r w:rsidRPr="001A2583">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448E583F" w14:textId="7199EAFD" w:rsidR="00C0534D" w:rsidRPr="001A2583" w:rsidRDefault="00C0534D" w:rsidP="00F77F1B">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b/>
                <w:bCs/>
                <w:i/>
                <w:color w:val="000000" w:themeColor="text1"/>
                <w:sz w:val="16"/>
                <w:szCs w:val="16"/>
                <w:u w:val="single"/>
              </w:rPr>
              <w:t xml:space="preserve">Preukázanie splnenia </w:t>
            </w:r>
            <w:r w:rsidR="003D2534" w:rsidRPr="001A2583">
              <w:rPr>
                <w:rFonts w:asciiTheme="minorHAnsi" w:hAnsiTheme="minorHAnsi" w:cstheme="minorHAnsi"/>
                <w:b/>
                <w:bCs/>
                <w:i/>
                <w:color w:val="000000" w:themeColor="text1"/>
                <w:sz w:val="16"/>
                <w:szCs w:val="16"/>
                <w:u w:val="single"/>
              </w:rPr>
              <w:t>PPP</w:t>
            </w:r>
          </w:p>
          <w:p w14:paraId="23DC50D0" w14:textId="77777777" w:rsidR="00C0534D" w:rsidRPr="001A2583" w:rsidRDefault="00C0534D" w:rsidP="0007283E">
            <w:pPr>
              <w:pStyle w:val="Default"/>
              <w:keepLines/>
              <w:widowControl w:val="0"/>
              <w:numPr>
                <w:ilvl w:val="1"/>
                <w:numId w:val="114"/>
              </w:numPr>
              <w:ind w:left="138" w:hanging="108"/>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 xml:space="preserve">ozpočet projektu) </w:t>
            </w:r>
          </w:p>
          <w:p w14:paraId="561512EE" w14:textId="77777777" w:rsidR="00C0534D" w:rsidRPr="001A2583" w:rsidRDefault="00C0534D" w:rsidP="0007283E">
            <w:pPr>
              <w:pStyle w:val="Odsekzoznamu"/>
              <w:numPr>
                <w:ilvl w:val="1"/>
                <w:numId w:val="114"/>
              </w:numPr>
              <w:spacing w:after="0" w:line="240" w:lineRule="auto"/>
              <w:ind w:left="138" w:hanging="108"/>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7AB937F1" w14:textId="09CBE0B1" w:rsidR="002E2679" w:rsidRPr="001A2583" w:rsidRDefault="00C0534D" w:rsidP="0007283E">
            <w:pPr>
              <w:pStyle w:val="Odsekzoznamu"/>
              <w:numPr>
                <w:ilvl w:val="1"/>
                <w:numId w:val="114"/>
              </w:numPr>
              <w:spacing w:after="0" w:line="240" w:lineRule="auto"/>
              <w:ind w:left="138" w:hanging="108"/>
              <w:rPr>
                <w:rFonts w:cstheme="minorHAnsi"/>
                <w:color w:val="000000" w:themeColor="text1"/>
                <w:sz w:val="16"/>
                <w:szCs w:val="16"/>
              </w:rPr>
            </w:pPr>
            <w:r w:rsidRPr="001A2583">
              <w:rPr>
                <w:rFonts w:cstheme="minorHAnsi"/>
                <w:bCs/>
                <w:color w:val="000000" w:themeColor="text1"/>
                <w:sz w:val="16"/>
                <w:szCs w:val="16"/>
              </w:rPr>
              <w:t xml:space="preserve">Formulár ŽoNFP – (tabuľka č. 12 </w:t>
            </w:r>
            <w:r w:rsidRPr="001A2583">
              <w:rPr>
                <w:rFonts w:cstheme="minorHAnsi"/>
                <w:color w:val="000000" w:themeColor="text1"/>
                <w:sz w:val="16"/>
                <w:szCs w:val="16"/>
              </w:rPr>
              <w:t xml:space="preserve">– Verejné obstarávanie) </w:t>
            </w:r>
          </w:p>
          <w:p w14:paraId="7182C18D" w14:textId="68557691" w:rsidR="001C6FE0" w:rsidRPr="001A2583" w:rsidRDefault="00373B07" w:rsidP="0007283E">
            <w:pPr>
              <w:pStyle w:val="Odsekzoznamu"/>
              <w:numPr>
                <w:ilvl w:val="1"/>
                <w:numId w:val="114"/>
              </w:numPr>
              <w:spacing w:after="0" w:line="240" w:lineRule="auto"/>
              <w:ind w:left="138" w:hanging="108"/>
              <w:jc w:val="both"/>
              <w:rPr>
                <w:rFonts w:cstheme="minorHAnsi"/>
                <w:color w:val="000000" w:themeColor="text1"/>
                <w:sz w:val="16"/>
                <w:szCs w:val="16"/>
              </w:rPr>
            </w:pPr>
            <w:r w:rsidRPr="001A2583">
              <w:rPr>
                <w:rFonts w:cstheme="minorHAnsi"/>
                <w:color w:val="000000" w:themeColor="text1"/>
                <w:sz w:val="16"/>
                <w:szCs w:val="16"/>
              </w:rPr>
              <w:t>Dokumentácia k verejnému obstarávaniu</w:t>
            </w:r>
            <w:r w:rsidR="00817D23">
              <w:rPr>
                <w:rFonts w:cstheme="minorHAnsi"/>
                <w:color w:val="000000" w:themeColor="text1"/>
                <w:sz w:val="16"/>
                <w:szCs w:val="16"/>
              </w:rPr>
              <w:t>/obstarávaniu</w:t>
            </w:r>
            <w:r w:rsidRPr="001A2583">
              <w:rPr>
                <w:rFonts w:cstheme="minorHAnsi"/>
                <w:color w:val="000000" w:themeColor="text1"/>
                <w:sz w:val="16"/>
                <w:szCs w:val="16"/>
              </w:rPr>
              <w:t xml:space="preserve"> v závislosti na postupe verejného obstarávania, </w:t>
            </w:r>
            <w:r w:rsidRPr="001A2583">
              <w:rPr>
                <w:rFonts w:cstheme="minorHAnsi"/>
                <w:b/>
                <w:color w:val="000000" w:themeColor="text1"/>
                <w:sz w:val="16"/>
                <w:szCs w:val="16"/>
              </w:rPr>
              <w:t>využitie integračnej akcie "Verejné obstarávanie v ITMS2014+“,</w:t>
            </w:r>
            <w:r w:rsidRPr="001A2583">
              <w:rPr>
                <w:rFonts w:cstheme="minorHAnsi"/>
                <w:color w:val="000000" w:themeColor="text1"/>
                <w:sz w:val="16"/>
                <w:szCs w:val="16"/>
              </w:rPr>
              <w:t xml:space="preserve"> alebo sken originálu </w:t>
            </w:r>
            <w:r w:rsidR="00315825">
              <w:rPr>
                <w:rFonts w:cstheme="minorHAnsi"/>
                <w:color w:val="000000" w:themeColor="text1"/>
                <w:sz w:val="16"/>
                <w:szCs w:val="16"/>
              </w:rPr>
              <w:t>alebo úradne overenej fotokópie</w:t>
            </w:r>
            <w:r w:rsidRPr="001A2583">
              <w:rPr>
                <w:rFonts w:cstheme="minorHAnsi"/>
                <w:color w:val="000000" w:themeColor="text1"/>
                <w:sz w:val="16"/>
                <w:szCs w:val="16"/>
              </w:rPr>
              <w:t xml:space="preserve"> vo formáte .pdf prostredníctvom ITMS2014+</w:t>
            </w:r>
            <w:r w:rsidR="00315825">
              <w:rPr>
                <w:rFonts w:cstheme="minorHAnsi"/>
                <w:color w:val="000000" w:themeColor="text1"/>
                <w:sz w:val="16"/>
                <w:szCs w:val="16"/>
              </w:rPr>
              <w:t xml:space="preserve">, </w:t>
            </w:r>
            <w:r w:rsidR="00DD5B45" w:rsidRPr="001A2583">
              <w:rPr>
                <w:rFonts w:cstheme="minorHAnsi"/>
                <w:color w:val="000000" w:themeColor="text1"/>
                <w:sz w:val="16"/>
                <w:szCs w:val="16"/>
              </w:rPr>
              <w:t>zoznam povinných príloh tvorí prílohu č. 15A. V </w:t>
            </w:r>
            <w:r w:rsidRPr="001A2583">
              <w:rPr>
                <w:rFonts w:cstheme="minorHAnsi"/>
                <w:color w:val="000000" w:themeColor="text1"/>
                <w:sz w:val="16"/>
                <w:szCs w:val="16"/>
              </w:rPr>
              <w:t>prípade</w:t>
            </w:r>
            <w:r w:rsidR="00DD5B45" w:rsidRPr="001A2583">
              <w:rPr>
                <w:rFonts w:cstheme="minorHAnsi"/>
                <w:color w:val="000000" w:themeColor="text1"/>
                <w:sz w:val="16"/>
                <w:szCs w:val="16"/>
              </w:rPr>
              <w:t>,</w:t>
            </w:r>
            <w:r w:rsidRPr="001A2583">
              <w:rPr>
                <w:rFonts w:cstheme="minorHAnsi"/>
                <w:color w:val="000000" w:themeColor="text1"/>
                <w:sz w:val="16"/>
                <w:szCs w:val="16"/>
              </w:rPr>
              <w:t xml:space="preserve"> ak žiadateľ postupuje v zmysle Usmern</w:t>
            </w:r>
            <w:r w:rsidR="001C6FE0" w:rsidRPr="001A2583">
              <w:rPr>
                <w:rFonts w:cstheme="minorHAnsi"/>
                <w:color w:val="000000" w:themeColor="text1"/>
                <w:sz w:val="16"/>
                <w:szCs w:val="16"/>
              </w:rPr>
              <w:t>enia PPA č. 8 k obstarávaniu</w:t>
            </w:r>
            <w:r w:rsidR="00DD5B45" w:rsidRPr="00817D23">
              <w:rPr>
                <w:rFonts w:cstheme="minorHAnsi"/>
                <w:color w:val="000000" w:themeColor="text1"/>
                <w:sz w:val="16"/>
                <w:szCs w:val="16"/>
                <w:vertAlign w:val="superscript"/>
              </w:rPr>
              <w:fldChar w:fldCharType="begin"/>
            </w:r>
            <w:r w:rsidR="00DD5B45" w:rsidRPr="00817D23">
              <w:rPr>
                <w:rFonts w:cstheme="minorHAnsi"/>
                <w:color w:val="000000" w:themeColor="text1"/>
                <w:sz w:val="16"/>
                <w:szCs w:val="16"/>
                <w:vertAlign w:val="superscript"/>
              </w:rPr>
              <w:instrText xml:space="preserve"> NOTEREF _Ref6462255 \h </w:instrText>
            </w:r>
            <w:r w:rsidR="00DD5B45" w:rsidRPr="001A2583">
              <w:rPr>
                <w:rFonts w:cstheme="minorHAnsi"/>
                <w:color w:val="000000" w:themeColor="text1"/>
                <w:sz w:val="16"/>
                <w:szCs w:val="16"/>
                <w:vertAlign w:val="superscript"/>
              </w:rPr>
              <w:instrText xml:space="preserve"> \* MERGEFORMAT </w:instrText>
            </w:r>
            <w:r w:rsidR="00DD5B45" w:rsidRPr="00817D23">
              <w:rPr>
                <w:rFonts w:cstheme="minorHAnsi"/>
                <w:color w:val="000000" w:themeColor="text1"/>
                <w:sz w:val="16"/>
                <w:szCs w:val="16"/>
                <w:vertAlign w:val="superscript"/>
              </w:rPr>
            </w:r>
            <w:r w:rsidR="00DD5B45" w:rsidRPr="00817D23">
              <w:rPr>
                <w:rFonts w:cstheme="minorHAnsi"/>
                <w:color w:val="000000" w:themeColor="text1"/>
                <w:sz w:val="16"/>
                <w:szCs w:val="16"/>
                <w:vertAlign w:val="superscript"/>
              </w:rPr>
              <w:fldChar w:fldCharType="separate"/>
            </w:r>
            <w:r w:rsidR="00893918">
              <w:rPr>
                <w:rFonts w:cstheme="minorHAnsi"/>
                <w:color w:val="000000" w:themeColor="text1"/>
                <w:sz w:val="16"/>
                <w:szCs w:val="16"/>
                <w:vertAlign w:val="superscript"/>
              </w:rPr>
              <w:t>51</w:t>
            </w:r>
            <w:r w:rsidR="00DD5B45" w:rsidRPr="00817D23">
              <w:rPr>
                <w:rFonts w:cstheme="minorHAnsi"/>
                <w:color w:val="000000" w:themeColor="text1"/>
                <w:sz w:val="16"/>
                <w:szCs w:val="16"/>
                <w:vertAlign w:val="superscript"/>
              </w:rPr>
              <w:fldChar w:fldCharType="end"/>
            </w:r>
            <w:r w:rsidR="00315825">
              <w:rPr>
                <w:rFonts w:cstheme="minorHAnsi"/>
                <w:color w:val="000000" w:themeColor="text1"/>
                <w:sz w:val="16"/>
                <w:szCs w:val="16"/>
              </w:rPr>
              <w:t xml:space="preserve">, </w:t>
            </w:r>
            <w:r w:rsidR="00DD5B45" w:rsidRPr="001A2583">
              <w:rPr>
                <w:rFonts w:cstheme="minorHAnsi"/>
                <w:color w:val="000000" w:themeColor="text1"/>
                <w:sz w:val="16"/>
                <w:szCs w:val="16"/>
              </w:rPr>
              <w:t>použije zoznam príloh uvedených v tomto Usmernení</w:t>
            </w:r>
          </w:p>
          <w:p w14:paraId="085DC7ED" w14:textId="7A321F62" w:rsidR="00C0534D" w:rsidRPr="001A2583" w:rsidRDefault="003660FF" w:rsidP="0007283E">
            <w:pPr>
              <w:pStyle w:val="Odsekzoznamu"/>
              <w:numPr>
                <w:ilvl w:val="1"/>
                <w:numId w:val="114"/>
              </w:numPr>
              <w:spacing w:after="0" w:line="240" w:lineRule="auto"/>
              <w:ind w:left="138" w:hanging="108"/>
              <w:jc w:val="both"/>
              <w:rPr>
                <w:rFonts w:cstheme="minorHAnsi"/>
                <w:color w:val="000000" w:themeColor="text1"/>
                <w:sz w:val="16"/>
                <w:szCs w:val="16"/>
              </w:rPr>
            </w:pPr>
            <w:r w:rsidRPr="001A2583">
              <w:rPr>
                <w:rFonts w:cstheme="minorHAnsi"/>
                <w:color w:val="000000" w:themeColor="text1"/>
                <w:sz w:val="16"/>
                <w:szCs w:val="16"/>
              </w:rPr>
              <w:t>Zoznam povinných príloh k verejnému obstarávaniu (Prílohu č. 15A</w:t>
            </w:r>
            <w:r w:rsidR="00315825">
              <w:rPr>
                <w:rFonts w:cstheme="minorHAnsi"/>
                <w:color w:val="000000" w:themeColor="text1"/>
                <w:sz w:val="16"/>
                <w:szCs w:val="16"/>
              </w:rPr>
              <w:t>,</w:t>
            </w:r>
            <w:r w:rsidR="00DD5B45" w:rsidRPr="001A2583">
              <w:rPr>
                <w:rFonts w:cstheme="minorHAnsi"/>
                <w:color w:val="000000" w:themeColor="text1"/>
                <w:sz w:val="16"/>
                <w:szCs w:val="16"/>
              </w:rPr>
              <w:t xml:space="preserve"> resp. zoznam príloh podľa usmernenia PPA č. 8</w:t>
            </w:r>
            <w:r w:rsidRPr="001A2583">
              <w:rPr>
                <w:rFonts w:cstheme="minorHAnsi"/>
                <w:color w:val="000000" w:themeColor="text1"/>
                <w:sz w:val="16"/>
                <w:szCs w:val="16"/>
              </w:rPr>
              <w:t xml:space="preserve">), </w:t>
            </w:r>
            <w:r w:rsidRPr="001A2583">
              <w:rPr>
                <w:rFonts w:cstheme="minorHAnsi"/>
                <w:b/>
                <w:color w:val="000000" w:themeColor="text1"/>
                <w:sz w:val="16"/>
                <w:szCs w:val="16"/>
              </w:rPr>
              <w:t>sken listinného originálu vo formáte .pdf prostredníctvom ITMS2014+. Žiadateľ predkladá len tú časť, ktorá sa vzťahuje na VO</w:t>
            </w:r>
            <w:r w:rsidR="00DD5B45" w:rsidRPr="001A2583">
              <w:rPr>
                <w:rFonts w:cstheme="minorHAnsi"/>
                <w:b/>
                <w:color w:val="000000" w:themeColor="text1"/>
                <w:sz w:val="16"/>
                <w:szCs w:val="16"/>
              </w:rPr>
              <w:t>/O</w:t>
            </w:r>
            <w:r w:rsidRPr="001A2583">
              <w:rPr>
                <w:rFonts w:cstheme="minorHAnsi"/>
                <w:b/>
                <w:color w:val="000000" w:themeColor="text1"/>
                <w:sz w:val="16"/>
                <w:szCs w:val="16"/>
              </w:rPr>
              <w:t>, ktoré vykonal.</w:t>
            </w:r>
          </w:p>
        </w:tc>
        <w:tc>
          <w:tcPr>
            <w:tcW w:w="1415" w:type="pct"/>
            <w:shd w:val="clear" w:color="auto" w:fill="FFFFFF" w:themeFill="background1"/>
            <w:vAlign w:val="center"/>
          </w:tcPr>
          <w:p w14:paraId="538BA99C" w14:textId="4ADA7ED4" w:rsidR="003660FF" w:rsidRPr="001A2583" w:rsidRDefault="003660FF">
            <w:pPr>
              <w:pStyle w:val="Default"/>
              <w:keepLines/>
              <w:widowControl w:val="0"/>
              <w:numPr>
                <w:ilvl w:val="0"/>
                <w:numId w:val="232"/>
              </w:numPr>
              <w:ind w:left="218" w:hanging="218"/>
              <w:jc w:val="both"/>
              <w:rPr>
                <w:rFonts w:asciiTheme="minorHAnsi" w:hAnsiTheme="minorHAnsi" w:cstheme="minorHAnsi"/>
                <w:color w:val="000000" w:themeColor="text1"/>
                <w:sz w:val="16"/>
                <w:szCs w:val="16"/>
              </w:rPr>
              <w:pPrChange w:id="213" w:author="Kocianová Ingrid" w:date="2020-08-20T09:41:00Z">
                <w:pPr>
                  <w:pStyle w:val="Default"/>
                  <w:keepLines/>
                  <w:framePr w:hSpace="141" w:wrap="around" w:vAnchor="text" w:hAnchor="page" w:x="1043" w:y="211"/>
                  <w:widowControl w:val="0"/>
                  <w:numPr>
                    <w:numId w:val="233"/>
                  </w:numPr>
                  <w:ind w:left="218" w:hanging="218"/>
                  <w:jc w:val="both"/>
                </w:pPr>
              </w:pPrChange>
            </w:pPr>
            <w:r w:rsidRPr="001A2583">
              <w:rPr>
                <w:rFonts w:asciiTheme="minorHAnsi" w:hAnsiTheme="minorHAnsi" w:cstheme="minorHAnsi"/>
                <w:color w:val="000000" w:themeColor="text1"/>
                <w:sz w:val="16"/>
                <w:szCs w:val="16"/>
              </w:rPr>
              <w:lastRenderedPageBreak/>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 xml:space="preserve">ozpočet projektu) </w:t>
            </w:r>
          </w:p>
          <w:p w14:paraId="2FF6A9ED" w14:textId="77777777" w:rsidR="003660FF" w:rsidRPr="001A2583" w:rsidRDefault="003660FF">
            <w:pPr>
              <w:pStyle w:val="Odsekzoznamu"/>
              <w:numPr>
                <w:ilvl w:val="1"/>
                <w:numId w:val="232"/>
              </w:numPr>
              <w:spacing w:after="0" w:line="240" w:lineRule="auto"/>
              <w:ind w:left="218" w:hanging="218"/>
              <w:jc w:val="both"/>
              <w:rPr>
                <w:rFonts w:cstheme="minorHAnsi"/>
                <w:color w:val="000000" w:themeColor="text1"/>
                <w:sz w:val="16"/>
                <w:szCs w:val="16"/>
              </w:rPr>
              <w:pPrChange w:id="214" w:author="Kocianová Ingrid" w:date="2020-08-20T09:41:00Z">
                <w:pPr>
                  <w:pStyle w:val="Odsekzoznamu"/>
                  <w:framePr w:hSpace="141" w:wrap="around" w:vAnchor="text" w:hAnchor="page" w:x="1043" w:y="211"/>
                  <w:numPr>
                    <w:ilvl w:val="1"/>
                    <w:numId w:val="233"/>
                  </w:numPr>
                  <w:spacing w:after="0" w:line="240" w:lineRule="auto"/>
                  <w:ind w:left="218" w:hanging="218"/>
                  <w:jc w:val="both"/>
                </w:pPr>
              </w:pPrChange>
            </w:pPr>
            <w:r w:rsidRPr="001A2583">
              <w:rPr>
                <w:rFonts w:cstheme="minorHAnsi"/>
                <w:color w:val="000000" w:themeColor="text1"/>
                <w:sz w:val="16"/>
                <w:szCs w:val="16"/>
              </w:rPr>
              <w:t>Formulár ŽoNFP – (tabuľka č. 7 - Popis projektu)</w:t>
            </w:r>
          </w:p>
          <w:p w14:paraId="3139C73C" w14:textId="77777777" w:rsidR="00753351" w:rsidRPr="001A2583" w:rsidRDefault="003660FF">
            <w:pPr>
              <w:pStyle w:val="Odsekzoznamu"/>
              <w:numPr>
                <w:ilvl w:val="1"/>
                <w:numId w:val="232"/>
              </w:numPr>
              <w:spacing w:after="0" w:line="240" w:lineRule="auto"/>
              <w:ind w:left="218" w:hanging="218"/>
              <w:jc w:val="both"/>
              <w:rPr>
                <w:rFonts w:cstheme="minorHAnsi"/>
                <w:color w:val="000000" w:themeColor="text1"/>
                <w:sz w:val="16"/>
                <w:szCs w:val="16"/>
              </w:rPr>
              <w:pPrChange w:id="215" w:author="Kocianová Ingrid" w:date="2020-08-20T09:41:00Z">
                <w:pPr>
                  <w:pStyle w:val="Odsekzoznamu"/>
                  <w:framePr w:hSpace="141" w:wrap="around" w:vAnchor="text" w:hAnchor="page" w:x="1043" w:y="211"/>
                  <w:numPr>
                    <w:ilvl w:val="1"/>
                    <w:numId w:val="233"/>
                  </w:numPr>
                  <w:spacing w:after="0" w:line="240" w:lineRule="auto"/>
                  <w:ind w:left="218" w:hanging="218"/>
                  <w:jc w:val="both"/>
                </w:pPr>
              </w:pPrChange>
            </w:pPr>
            <w:r w:rsidRPr="001A2583">
              <w:rPr>
                <w:rFonts w:cstheme="minorHAnsi"/>
                <w:bCs/>
                <w:color w:val="000000" w:themeColor="text1"/>
                <w:sz w:val="16"/>
                <w:szCs w:val="16"/>
              </w:rPr>
              <w:t xml:space="preserve">Formulár ŽoNFP – (tabuľka č. 12 </w:t>
            </w:r>
            <w:r w:rsidRPr="001A2583">
              <w:rPr>
                <w:rFonts w:cstheme="minorHAnsi"/>
                <w:color w:val="000000" w:themeColor="text1"/>
                <w:sz w:val="16"/>
                <w:szCs w:val="16"/>
              </w:rPr>
              <w:t xml:space="preserve">– Verejné obstarávanie) </w:t>
            </w:r>
          </w:p>
          <w:p w14:paraId="5A053D58" w14:textId="04F89A81" w:rsidR="003660FF" w:rsidRPr="00817D23" w:rsidRDefault="003660FF">
            <w:pPr>
              <w:pStyle w:val="Odsekzoznamu"/>
              <w:numPr>
                <w:ilvl w:val="1"/>
                <w:numId w:val="232"/>
              </w:numPr>
              <w:spacing w:after="0" w:line="240" w:lineRule="auto"/>
              <w:ind w:left="218" w:hanging="218"/>
              <w:jc w:val="both"/>
              <w:rPr>
                <w:rFonts w:cstheme="minorHAnsi"/>
                <w:color w:val="000000" w:themeColor="text1"/>
                <w:sz w:val="16"/>
                <w:szCs w:val="16"/>
              </w:rPr>
              <w:pPrChange w:id="216" w:author="Kocianová Ingrid" w:date="2020-08-20T09:41:00Z">
                <w:pPr>
                  <w:pStyle w:val="Odsekzoznamu"/>
                  <w:framePr w:hSpace="141" w:wrap="around" w:vAnchor="text" w:hAnchor="page" w:x="1043" w:y="211"/>
                  <w:numPr>
                    <w:ilvl w:val="1"/>
                    <w:numId w:val="233"/>
                  </w:numPr>
                  <w:spacing w:after="0" w:line="240" w:lineRule="auto"/>
                  <w:ind w:left="218" w:hanging="218"/>
                  <w:jc w:val="both"/>
                </w:pPr>
              </w:pPrChange>
            </w:pPr>
            <w:r w:rsidRPr="001A2583">
              <w:rPr>
                <w:rFonts w:cstheme="minorHAnsi"/>
                <w:color w:val="000000" w:themeColor="text1"/>
                <w:sz w:val="16"/>
                <w:szCs w:val="16"/>
              </w:rPr>
              <w:t>Zoznam povinných príloh k verejnému  obstarávaniu</w:t>
            </w:r>
            <w:r w:rsidR="00817D23">
              <w:rPr>
                <w:rFonts w:cstheme="minorHAnsi"/>
                <w:color w:val="000000" w:themeColor="text1"/>
                <w:sz w:val="16"/>
                <w:szCs w:val="16"/>
              </w:rPr>
              <w:t>/obstarávaniu</w:t>
            </w:r>
            <w:r w:rsidRPr="001A2583">
              <w:rPr>
                <w:rFonts w:cstheme="minorHAnsi"/>
                <w:color w:val="000000" w:themeColor="text1"/>
                <w:sz w:val="16"/>
                <w:szCs w:val="16"/>
              </w:rPr>
              <w:t xml:space="preserve"> (Prílohu č. 15A</w:t>
            </w:r>
            <w:r w:rsidR="00315825">
              <w:rPr>
                <w:rFonts w:cstheme="minorHAnsi"/>
                <w:color w:val="000000" w:themeColor="text1"/>
                <w:sz w:val="16"/>
                <w:szCs w:val="16"/>
              </w:rPr>
              <w:t xml:space="preserve">, </w:t>
            </w:r>
            <w:r w:rsidR="00DD5B45" w:rsidRPr="001A2583">
              <w:rPr>
                <w:rFonts w:cstheme="minorHAnsi"/>
                <w:color w:val="000000" w:themeColor="text1"/>
                <w:sz w:val="16"/>
                <w:szCs w:val="16"/>
              </w:rPr>
              <w:t>resp. zoznam príloh podľa usmernenia PPA č. 8</w:t>
            </w:r>
            <w:r w:rsidRPr="001A2583">
              <w:rPr>
                <w:rFonts w:cstheme="minorHAnsi"/>
                <w:color w:val="000000" w:themeColor="text1"/>
                <w:sz w:val="16"/>
                <w:szCs w:val="16"/>
              </w:rPr>
              <w:t xml:space="preserve">), </w:t>
            </w:r>
            <w:r w:rsidRPr="001A2583">
              <w:rPr>
                <w:rFonts w:cstheme="minorHAnsi"/>
                <w:b/>
                <w:color w:val="000000" w:themeColor="text1"/>
                <w:sz w:val="16"/>
                <w:szCs w:val="16"/>
              </w:rPr>
              <w:t>sken listinného originálu vo formáte .pdf prostredníctvom ITMS2014+. Žiadateľ predkladá len tú časť, ktorá sa vzťahuje na VO</w:t>
            </w:r>
            <w:r w:rsidR="00DD5B45" w:rsidRPr="001A2583">
              <w:rPr>
                <w:rFonts w:cstheme="minorHAnsi"/>
                <w:b/>
                <w:color w:val="000000" w:themeColor="text1"/>
                <w:sz w:val="16"/>
                <w:szCs w:val="16"/>
              </w:rPr>
              <w:t>/O</w:t>
            </w:r>
            <w:r w:rsidR="00817D23">
              <w:rPr>
                <w:rFonts w:cstheme="minorHAnsi"/>
                <w:b/>
                <w:color w:val="000000" w:themeColor="text1"/>
                <w:sz w:val="16"/>
                <w:szCs w:val="16"/>
              </w:rPr>
              <w:t>, ktoré vykonal</w:t>
            </w:r>
          </w:p>
          <w:p w14:paraId="461AD806" w14:textId="0F93AB42" w:rsidR="00817D23" w:rsidRPr="001A2583" w:rsidRDefault="00817D23">
            <w:pPr>
              <w:pStyle w:val="Odsekzoznamu"/>
              <w:numPr>
                <w:ilvl w:val="1"/>
                <w:numId w:val="232"/>
              </w:numPr>
              <w:spacing w:after="0" w:line="240" w:lineRule="auto"/>
              <w:ind w:left="218" w:hanging="218"/>
              <w:jc w:val="both"/>
              <w:rPr>
                <w:rFonts w:cstheme="minorHAnsi"/>
                <w:color w:val="000000" w:themeColor="text1"/>
                <w:sz w:val="16"/>
                <w:szCs w:val="16"/>
              </w:rPr>
              <w:pPrChange w:id="217" w:author="Kocianová Ingrid" w:date="2020-08-20T09:41:00Z">
                <w:pPr>
                  <w:pStyle w:val="Odsekzoznamu"/>
                  <w:framePr w:hSpace="141" w:wrap="around" w:vAnchor="text" w:hAnchor="page" w:x="1043" w:y="211"/>
                  <w:numPr>
                    <w:ilvl w:val="1"/>
                    <w:numId w:val="233"/>
                  </w:numPr>
                  <w:spacing w:after="0" w:line="240" w:lineRule="auto"/>
                  <w:ind w:left="218" w:hanging="218"/>
                  <w:jc w:val="both"/>
                </w:pPr>
              </w:pPrChange>
            </w:pPr>
            <w:r w:rsidRPr="001A2583">
              <w:rPr>
                <w:rFonts w:cstheme="minorHAnsi"/>
                <w:color w:val="000000" w:themeColor="text1"/>
                <w:sz w:val="16"/>
                <w:szCs w:val="16"/>
              </w:rPr>
              <w:t>Dokumentácia k verejnému obstarávaniu</w:t>
            </w:r>
            <w:r>
              <w:rPr>
                <w:rFonts w:cstheme="minorHAnsi"/>
                <w:color w:val="000000" w:themeColor="text1"/>
                <w:sz w:val="16"/>
                <w:szCs w:val="16"/>
              </w:rPr>
              <w:t>/obstarávaniu</w:t>
            </w:r>
            <w:r w:rsidRPr="001A2583">
              <w:rPr>
                <w:rFonts w:cstheme="minorHAnsi"/>
                <w:color w:val="000000" w:themeColor="text1"/>
                <w:sz w:val="16"/>
                <w:szCs w:val="16"/>
              </w:rPr>
              <w:t xml:space="preserve"> v závislosti na postupe verejného obstarávania, </w:t>
            </w:r>
            <w:r w:rsidRPr="001A2583">
              <w:rPr>
                <w:rFonts w:cstheme="minorHAnsi"/>
                <w:b/>
                <w:color w:val="000000" w:themeColor="text1"/>
                <w:sz w:val="16"/>
                <w:szCs w:val="16"/>
              </w:rPr>
              <w:t>využitie integračnej akcie "Verejné obstarávanie v ITMS2014+“,</w:t>
            </w:r>
            <w:r w:rsidRPr="001A2583">
              <w:rPr>
                <w:rFonts w:cstheme="minorHAnsi"/>
                <w:color w:val="000000" w:themeColor="text1"/>
                <w:sz w:val="16"/>
                <w:szCs w:val="16"/>
              </w:rPr>
              <w:t xml:space="preserve"> alebo sken originálu </w:t>
            </w:r>
            <w:r w:rsidR="00315825">
              <w:rPr>
                <w:rFonts w:cstheme="minorHAnsi"/>
                <w:color w:val="000000" w:themeColor="text1"/>
                <w:sz w:val="16"/>
                <w:szCs w:val="16"/>
              </w:rPr>
              <w:t>alebo úradne overenej fotokópie</w:t>
            </w:r>
            <w:r w:rsidRPr="001A2583">
              <w:rPr>
                <w:rFonts w:cstheme="minorHAnsi"/>
                <w:color w:val="000000" w:themeColor="text1"/>
                <w:sz w:val="16"/>
                <w:szCs w:val="16"/>
              </w:rPr>
              <w:t xml:space="preserve"> vo formáte .</w:t>
            </w:r>
            <w:r w:rsidR="00315825">
              <w:rPr>
                <w:rFonts w:cstheme="minorHAnsi"/>
                <w:color w:val="000000" w:themeColor="text1"/>
                <w:sz w:val="16"/>
                <w:szCs w:val="16"/>
              </w:rPr>
              <w:t xml:space="preserve">pdf prostredníctvom ITMS2014+, </w:t>
            </w:r>
            <w:r w:rsidRPr="001A2583">
              <w:rPr>
                <w:rFonts w:cstheme="minorHAnsi"/>
                <w:color w:val="000000" w:themeColor="text1"/>
                <w:sz w:val="16"/>
                <w:szCs w:val="16"/>
              </w:rPr>
              <w:t>zoznam povinných príloh tvorí prílohu č. 15A. V prípade, ak žiadateľ postupuje v zmysle Usmernenia PPA č. 8 k obstarávaniu</w:t>
            </w:r>
            <w:r w:rsidRPr="00817D23">
              <w:rPr>
                <w:rFonts w:cstheme="minorHAnsi"/>
                <w:color w:val="000000" w:themeColor="text1"/>
                <w:sz w:val="16"/>
                <w:szCs w:val="16"/>
                <w:vertAlign w:val="superscript"/>
              </w:rPr>
              <w:fldChar w:fldCharType="begin"/>
            </w:r>
            <w:r w:rsidRPr="00817D23">
              <w:rPr>
                <w:rFonts w:cstheme="minorHAnsi"/>
                <w:color w:val="000000" w:themeColor="text1"/>
                <w:sz w:val="16"/>
                <w:szCs w:val="16"/>
                <w:vertAlign w:val="superscript"/>
              </w:rPr>
              <w:instrText xml:space="preserve"> NOTEREF _Ref6462255 \h </w:instrText>
            </w:r>
            <w:r w:rsidRPr="001A2583">
              <w:rPr>
                <w:rFonts w:cstheme="minorHAnsi"/>
                <w:color w:val="000000" w:themeColor="text1"/>
                <w:sz w:val="16"/>
                <w:szCs w:val="16"/>
                <w:vertAlign w:val="superscript"/>
              </w:rPr>
              <w:instrText xml:space="preserve"> \* MERGEFORMAT </w:instrText>
            </w:r>
            <w:r w:rsidRPr="00817D23">
              <w:rPr>
                <w:rFonts w:cstheme="minorHAnsi"/>
                <w:color w:val="000000" w:themeColor="text1"/>
                <w:sz w:val="16"/>
                <w:szCs w:val="16"/>
                <w:vertAlign w:val="superscript"/>
              </w:rPr>
            </w:r>
            <w:r w:rsidRPr="00817D23">
              <w:rPr>
                <w:rFonts w:cstheme="minorHAnsi"/>
                <w:color w:val="000000" w:themeColor="text1"/>
                <w:sz w:val="16"/>
                <w:szCs w:val="16"/>
                <w:vertAlign w:val="superscript"/>
              </w:rPr>
              <w:fldChar w:fldCharType="separate"/>
            </w:r>
            <w:r w:rsidR="00893918">
              <w:rPr>
                <w:rFonts w:cstheme="minorHAnsi"/>
                <w:color w:val="000000" w:themeColor="text1"/>
                <w:sz w:val="16"/>
                <w:szCs w:val="16"/>
                <w:vertAlign w:val="superscript"/>
              </w:rPr>
              <w:t>51</w:t>
            </w:r>
            <w:r w:rsidRPr="00817D23">
              <w:rPr>
                <w:rFonts w:cstheme="minorHAnsi"/>
                <w:color w:val="000000" w:themeColor="text1"/>
                <w:sz w:val="16"/>
                <w:szCs w:val="16"/>
                <w:vertAlign w:val="superscript"/>
              </w:rPr>
              <w:fldChar w:fldCharType="end"/>
            </w:r>
            <w:r w:rsidR="00315825">
              <w:rPr>
                <w:rFonts w:cstheme="minorHAnsi"/>
                <w:color w:val="000000" w:themeColor="text1"/>
                <w:sz w:val="16"/>
                <w:szCs w:val="16"/>
              </w:rPr>
              <w:t xml:space="preserve">, </w:t>
            </w:r>
            <w:r w:rsidRPr="001A2583">
              <w:rPr>
                <w:rFonts w:cstheme="minorHAnsi"/>
                <w:color w:val="000000" w:themeColor="text1"/>
                <w:sz w:val="16"/>
                <w:szCs w:val="16"/>
              </w:rPr>
              <w:t>použije zoznam príloh uvedených v tomto Usmernení</w:t>
            </w:r>
          </w:p>
          <w:p w14:paraId="39226576" w14:textId="77777777" w:rsidR="00817D23" w:rsidRPr="001A2583" w:rsidRDefault="00817D23" w:rsidP="00817D23">
            <w:pPr>
              <w:pStyle w:val="Odsekzoznamu"/>
              <w:spacing w:after="0" w:line="240" w:lineRule="auto"/>
              <w:ind w:left="360" w:hanging="284"/>
              <w:jc w:val="both"/>
              <w:rPr>
                <w:rFonts w:cstheme="minorHAnsi"/>
                <w:color w:val="000000" w:themeColor="text1"/>
                <w:sz w:val="16"/>
                <w:szCs w:val="16"/>
              </w:rPr>
            </w:pPr>
          </w:p>
          <w:p w14:paraId="01D37DE5" w14:textId="77777777" w:rsidR="003660FF" w:rsidRPr="001A2583" w:rsidRDefault="003660FF" w:rsidP="003660FF">
            <w:pPr>
              <w:pStyle w:val="Odsekzoznamu"/>
              <w:spacing w:after="0" w:line="240" w:lineRule="auto"/>
              <w:jc w:val="both"/>
              <w:rPr>
                <w:rFonts w:cstheme="minorHAnsi"/>
                <w:color w:val="000000" w:themeColor="text1"/>
                <w:sz w:val="16"/>
                <w:szCs w:val="16"/>
              </w:rPr>
            </w:pPr>
          </w:p>
          <w:p w14:paraId="3A947D36" w14:textId="77777777" w:rsidR="001C6FE0" w:rsidRPr="001A2583" w:rsidRDefault="001C6FE0" w:rsidP="001C6FE0">
            <w:pPr>
              <w:pStyle w:val="Odsekzoznamu"/>
              <w:spacing w:after="0" w:line="240" w:lineRule="auto"/>
              <w:ind w:left="174"/>
              <w:jc w:val="both"/>
              <w:rPr>
                <w:rFonts w:cstheme="minorHAnsi"/>
                <w:color w:val="000000" w:themeColor="text1"/>
                <w:sz w:val="16"/>
                <w:szCs w:val="16"/>
              </w:rPr>
            </w:pPr>
          </w:p>
          <w:p w14:paraId="695C5C6A" w14:textId="71A185D0" w:rsidR="00C0534D" w:rsidRPr="001A2583" w:rsidRDefault="00C0534D" w:rsidP="001C6FE0">
            <w:pPr>
              <w:pStyle w:val="Odsekzoznamu"/>
              <w:spacing w:after="0" w:line="240" w:lineRule="auto"/>
              <w:ind w:left="174"/>
              <w:jc w:val="both"/>
              <w:rPr>
                <w:rFonts w:cstheme="minorHAnsi"/>
                <w:color w:val="000000" w:themeColor="text1"/>
                <w:sz w:val="16"/>
                <w:szCs w:val="16"/>
              </w:rPr>
            </w:pPr>
          </w:p>
          <w:p w14:paraId="17523A55" w14:textId="6C1C25B7" w:rsidR="00C0534D" w:rsidRPr="001A2583" w:rsidRDefault="00C0534D" w:rsidP="00F77F1B">
            <w:pPr>
              <w:pStyle w:val="Odsekzoznamu"/>
              <w:spacing w:after="0" w:line="240" w:lineRule="auto"/>
              <w:ind w:left="210"/>
              <w:jc w:val="both"/>
              <w:rPr>
                <w:rFonts w:cstheme="minorHAnsi"/>
                <w:color w:val="000000" w:themeColor="text1"/>
                <w:sz w:val="16"/>
                <w:szCs w:val="16"/>
              </w:rPr>
            </w:pPr>
          </w:p>
        </w:tc>
      </w:tr>
      <w:tr w:rsidR="00C0534D" w:rsidRPr="00590F65" w14:paraId="6B9E70F7" w14:textId="77777777" w:rsidTr="00050131">
        <w:trPr>
          <w:trHeight w:val="284"/>
        </w:trPr>
        <w:tc>
          <w:tcPr>
            <w:tcW w:w="5000" w:type="pct"/>
            <w:gridSpan w:val="5"/>
            <w:shd w:val="clear" w:color="auto" w:fill="E2EFD9" w:themeFill="accent6" w:themeFillTint="33"/>
            <w:vAlign w:val="center"/>
          </w:tcPr>
          <w:p w14:paraId="7DBD8B85" w14:textId="2CA6A8F5" w:rsidR="00C0534D" w:rsidRPr="00590F65" w:rsidRDefault="00D60F79" w:rsidP="00877ACE">
            <w:pPr>
              <w:pStyle w:val="Default"/>
              <w:keepLines/>
              <w:widowControl w:val="0"/>
              <w:ind w:left="21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3</w:t>
            </w:r>
            <w:r w:rsidR="00C0534D" w:rsidRPr="00590F65">
              <w:rPr>
                <w:rFonts w:asciiTheme="minorHAnsi" w:hAnsiTheme="minorHAnsi" w:cstheme="minorHAnsi"/>
                <w:b/>
                <w:color w:val="000000" w:themeColor="text1"/>
                <w:sz w:val="18"/>
                <w:szCs w:val="18"/>
              </w:rPr>
              <w:t>. OPRÁVNENOSŤ SPOSOBU FINANCOVANIA</w:t>
            </w:r>
          </w:p>
        </w:tc>
      </w:tr>
      <w:tr w:rsidR="00997DC5" w:rsidRPr="00590F65" w14:paraId="61DB59EF" w14:textId="77777777" w:rsidTr="00050131">
        <w:trPr>
          <w:trHeight w:val="454"/>
        </w:trPr>
        <w:tc>
          <w:tcPr>
            <w:tcW w:w="237" w:type="pct"/>
            <w:vMerge w:val="restart"/>
            <w:shd w:val="clear" w:color="auto" w:fill="E2EFD9" w:themeFill="accent6" w:themeFillTint="33"/>
            <w:vAlign w:val="center"/>
          </w:tcPr>
          <w:p w14:paraId="3860931D" w14:textId="10AC8930" w:rsidR="00997DC5" w:rsidRPr="001A2583" w:rsidRDefault="00997DC5"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w:t>
            </w:r>
          </w:p>
        </w:tc>
        <w:tc>
          <w:tcPr>
            <w:tcW w:w="822" w:type="pct"/>
            <w:vMerge w:val="restart"/>
            <w:shd w:val="clear" w:color="auto" w:fill="E2EFD9" w:themeFill="accent6" w:themeFillTint="33"/>
            <w:vAlign w:val="center"/>
          </w:tcPr>
          <w:p w14:paraId="6BF8A237" w14:textId="77777777" w:rsidR="00997DC5" w:rsidRPr="001A2583" w:rsidRDefault="00997DC5"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 xml:space="preserve">Podmienka spôsobu financovania </w:t>
            </w:r>
          </w:p>
        </w:tc>
        <w:tc>
          <w:tcPr>
            <w:tcW w:w="887" w:type="pct"/>
            <w:shd w:val="clear" w:color="auto" w:fill="E2EFD9" w:themeFill="accent6" w:themeFillTint="33"/>
            <w:vAlign w:val="center"/>
          </w:tcPr>
          <w:p w14:paraId="3EE6478F" w14:textId="3EE18585" w:rsidR="006C246B" w:rsidRPr="001A2583" w:rsidRDefault="006C246B" w:rsidP="006C246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w:t>
            </w:r>
            <w:r w:rsidR="002E736F" w:rsidRPr="001A2583">
              <w:rPr>
                <w:rFonts w:cstheme="minorHAnsi"/>
                <w:b/>
                <w:color w:val="000000" w:themeColor="text1"/>
                <w:sz w:val="16"/>
                <w:szCs w:val="16"/>
              </w:rPr>
              <w:t>.1</w:t>
            </w:r>
          </w:p>
          <w:p w14:paraId="57DDBA9B" w14:textId="23541629" w:rsidR="00997DC5" w:rsidRPr="001A2583" w:rsidRDefault="006C246B" w:rsidP="00121826">
            <w:pPr>
              <w:spacing w:after="0" w:line="240" w:lineRule="auto"/>
              <w:jc w:val="center"/>
              <w:rPr>
                <w:rFonts w:cstheme="minorHAnsi"/>
                <w:color w:val="000000" w:themeColor="text1"/>
                <w:sz w:val="16"/>
                <w:szCs w:val="16"/>
              </w:rPr>
            </w:pPr>
            <w:r w:rsidRPr="001A2583">
              <w:rPr>
                <w:rFonts w:cstheme="minorHAnsi"/>
                <w:b/>
                <w:color w:val="000000" w:themeColor="text1"/>
                <w:sz w:val="16"/>
                <w:szCs w:val="16"/>
              </w:rPr>
              <w:t>Spôsob financovania</w:t>
            </w:r>
          </w:p>
          <w:p w14:paraId="6E7385CF" w14:textId="5047418E" w:rsidR="00997DC5" w:rsidRPr="001A2583" w:rsidRDefault="00997DC5" w:rsidP="00121826">
            <w:pPr>
              <w:spacing w:after="0" w:line="240" w:lineRule="auto"/>
              <w:jc w:val="center"/>
              <w:rPr>
                <w:rFonts w:cstheme="minorHAnsi"/>
                <w:color w:val="000000" w:themeColor="text1"/>
                <w:sz w:val="16"/>
                <w:szCs w:val="16"/>
              </w:rPr>
            </w:pPr>
          </w:p>
        </w:tc>
        <w:tc>
          <w:tcPr>
            <w:tcW w:w="1638" w:type="pct"/>
            <w:shd w:val="clear" w:color="auto" w:fill="auto"/>
            <w:vAlign w:val="center"/>
          </w:tcPr>
          <w:p w14:paraId="0574669E" w14:textId="77777777" w:rsidR="00997DC5" w:rsidRPr="001A2583" w:rsidRDefault="00997DC5" w:rsidP="001C6FE0">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Podmienka poskytnutia príspevku, ktorou je stanovenie spôsobu financovania:</w:t>
            </w:r>
            <w:r w:rsidRPr="001A2583">
              <w:rPr>
                <w:rFonts w:cstheme="minorHAnsi"/>
                <w:b/>
                <w:bCs/>
                <w:i/>
                <w:color w:val="000000" w:themeColor="text1"/>
                <w:sz w:val="16"/>
                <w:szCs w:val="16"/>
                <w:u w:val="single"/>
              </w:rPr>
              <w:t xml:space="preserve">  </w:t>
            </w:r>
          </w:p>
          <w:p w14:paraId="3174635D" w14:textId="48B0DF0E" w:rsidR="00496E35" w:rsidRPr="001A2583" w:rsidRDefault="00496E35">
            <w:pPr>
              <w:pStyle w:val="Standard"/>
              <w:numPr>
                <w:ilvl w:val="0"/>
                <w:numId w:val="395"/>
              </w:numPr>
              <w:tabs>
                <w:tab w:val="left" w:pos="248"/>
              </w:tabs>
              <w:ind w:left="133" w:hanging="133"/>
              <w:jc w:val="both"/>
              <w:rPr>
                <w:rFonts w:asciiTheme="minorHAnsi" w:hAnsiTheme="minorHAnsi" w:cstheme="minorHAnsi"/>
                <w:b/>
                <w:bCs/>
                <w:i/>
                <w:color w:val="000000" w:themeColor="text1"/>
                <w:sz w:val="16"/>
                <w:szCs w:val="16"/>
                <w:u w:val="single"/>
              </w:rPr>
              <w:pPrChange w:id="218" w:author="Kocianová Ingrid" w:date="2020-08-20T09:41:00Z">
                <w:pPr>
                  <w:pStyle w:val="Standard"/>
                  <w:framePr w:hSpace="141" w:wrap="around" w:vAnchor="text" w:hAnchor="page" w:x="1043" w:y="211"/>
                  <w:numPr>
                    <w:numId w:val="403"/>
                  </w:numPr>
                  <w:tabs>
                    <w:tab w:val="left" w:pos="248"/>
                  </w:tabs>
                  <w:ind w:left="133" w:hanging="133"/>
                  <w:jc w:val="both"/>
                </w:pPr>
              </w:pPrChange>
            </w:pPr>
            <w:r w:rsidRPr="001A2583">
              <w:rPr>
                <w:rFonts w:asciiTheme="minorHAnsi" w:hAnsiTheme="minorHAnsi" w:cstheme="minorHAnsi"/>
                <w:bCs/>
                <w:color w:val="000000" w:themeColor="text1"/>
                <w:sz w:val="16"/>
                <w:szCs w:val="16"/>
              </w:rPr>
              <w:t>r</w:t>
            </w:r>
            <w:r w:rsidR="00997DC5" w:rsidRPr="001A2583">
              <w:rPr>
                <w:rFonts w:asciiTheme="minorHAnsi" w:hAnsiTheme="minorHAnsi" w:cstheme="minorHAnsi"/>
                <w:bCs/>
                <w:color w:val="000000" w:themeColor="text1"/>
                <w:sz w:val="16"/>
                <w:szCs w:val="16"/>
              </w:rPr>
              <w:t>efundácia</w:t>
            </w:r>
          </w:p>
          <w:p w14:paraId="431F9213" w14:textId="7B94C21A" w:rsidR="007858B7" w:rsidRPr="00095209" w:rsidRDefault="00997DC5">
            <w:pPr>
              <w:pStyle w:val="Standard"/>
              <w:numPr>
                <w:ilvl w:val="0"/>
                <w:numId w:val="395"/>
              </w:numPr>
              <w:tabs>
                <w:tab w:val="left" w:pos="248"/>
              </w:tabs>
              <w:ind w:left="133" w:hanging="133"/>
              <w:jc w:val="both"/>
              <w:rPr>
                <w:rFonts w:asciiTheme="minorHAnsi" w:hAnsiTheme="minorHAnsi" w:cstheme="minorHAnsi"/>
                <w:b/>
                <w:bCs/>
                <w:i/>
                <w:color w:val="000000" w:themeColor="text1"/>
                <w:sz w:val="16"/>
                <w:szCs w:val="16"/>
                <w:u w:val="single"/>
              </w:rPr>
              <w:pPrChange w:id="219" w:author="Kocianová Ingrid" w:date="2020-08-20T09:41:00Z">
                <w:pPr>
                  <w:pStyle w:val="Standard"/>
                  <w:framePr w:hSpace="141" w:wrap="around" w:vAnchor="text" w:hAnchor="page" w:x="1043" w:y="211"/>
                  <w:numPr>
                    <w:numId w:val="403"/>
                  </w:numPr>
                  <w:tabs>
                    <w:tab w:val="left" w:pos="248"/>
                  </w:tabs>
                  <w:ind w:left="133" w:hanging="133"/>
                  <w:jc w:val="both"/>
                </w:pPr>
              </w:pPrChange>
            </w:pPr>
            <w:r w:rsidRPr="001A2583">
              <w:rPr>
                <w:rFonts w:asciiTheme="minorHAnsi" w:hAnsiTheme="minorHAnsi" w:cstheme="minorHAnsi"/>
                <w:bCs/>
                <w:color w:val="000000" w:themeColor="text1"/>
                <w:sz w:val="16"/>
                <w:szCs w:val="16"/>
                <w:lang w:eastAsia="sk-SK"/>
              </w:rPr>
              <w:t xml:space="preserve">paušálne financovanie pri nepriamych výdavkoch do výšky 20% z priamych oprávnených výdavkov v zmysle prílohy </w:t>
            </w:r>
            <w:r w:rsidRPr="001A2583">
              <w:rPr>
                <w:rFonts w:asciiTheme="minorHAnsi" w:hAnsiTheme="minorHAnsi" w:cstheme="minorHAnsi"/>
                <w:color w:val="000000" w:themeColor="text1"/>
                <w:sz w:val="16"/>
                <w:szCs w:val="16"/>
              </w:rPr>
              <w:t xml:space="preserve">č. </w:t>
            </w:r>
            <w:r w:rsidR="00D04A77" w:rsidRPr="001A2583">
              <w:rPr>
                <w:rFonts w:asciiTheme="minorHAnsi" w:hAnsiTheme="minorHAnsi" w:cstheme="minorHAnsi"/>
                <w:color w:val="000000" w:themeColor="text1"/>
                <w:sz w:val="16"/>
                <w:szCs w:val="16"/>
              </w:rPr>
              <w:t>15B</w:t>
            </w:r>
            <w:r w:rsidRPr="001A2583">
              <w:rPr>
                <w:rFonts w:asciiTheme="minorHAnsi" w:hAnsiTheme="minorHAnsi"/>
                <w:bCs/>
                <w:color w:val="000000" w:themeColor="text1"/>
                <w:sz w:val="16"/>
                <w:szCs w:val="16"/>
                <w:lang w:eastAsia="sk-SK"/>
              </w:rPr>
              <w:t>.</w:t>
            </w:r>
          </w:p>
          <w:p w14:paraId="1E8A8511" w14:textId="19AD5FA8" w:rsidR="007858B7" w:rsidRPr="001A2583" w:rsidRDefault="007858B7" w:rsidP="007858B7">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Preukázanie splnenia PPP</w:t>
            </w:r>
          </w:p>
          <w:p w14:paraId="1E2894D9" w14:textId="00AA6A52" w:rsidR="00997DC5" w:rsidRPr="001A2583" w:rsidRDefault="003660FF" w:rsidP="0007283E">
            <w:pPr>
              <w:pStyle w:val="Odsekzoznamu"/>
              <w:numPr>
                <w:ilvl w:val="0"/>
                <w:numId w:val="25"/>
              </w:numPr>
              <w:ind w:left="136" w:hanging="136"/>
              <w:rPr>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tc>
        <w:tc>
          <w:tcPr>
            <w:tcW w:w="1415" w:type="pct"/>
            <w:shd w:val="clear" w:color="auto" w:fill="auto"/>
            <w:vAlign w:val="center"/>
          </w:tcPr>
          <w:p w14:paraId="3AC79DE3" w14:textId="77777777" w:rsidR="00D84160" w:rsidRPr="001A2583" w:rsidRDefault="00D84160">
            <w:pPr>
              <w:pStyle w:val="Odsekzoznamu"/>
              <w:numPr>
                <w:ilvl w:val="0"/>
                <w:numId w:val="225"/>
              </w:numPr>
              <w:spacing w:after="0" w:line="240" w:lineRule="auto"/>
              <w:ind w:left="179" w:hanging="142"/>
              <w:jc w:val="both"/>
              <w:rPr>
                <w:rFonts w:cstheme="minorHAnsi"/>
                <w:color w:val="000000" w:themeColor="text1"/>
                <w:sz w:val="16"/>
                <w:szCs w:val="16"/>
              </w:rPr>
              <w:pPrChange w:id="220" w:author="Kocianová Ingrid" w:date="2020-08-20T09:41:00Z">
                <w:pPr>
                  <w:pStyle w:val="Odsekzoznamu"/>
                  <w:framePr w:hSpace="141" w:wrap="around" w:vAnchor="text" w:hAnchor="page" w:x="1043" w:y="211"/>
                  <w:numPr>
                    <w:numId w:val="226"/>
                  </w:numPr>
                  <w:spacing w:after="0" w:line="240" w:lineRule="auto"/>
                  <w:ind w:left="179" w:hanging="142"/>
                  <w:jc w:val="both"/>
                </w:pPr>
              </w:pPrChange>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080278A7" w14:textId="1E7017BF" w:rsidR="00997DC5" w:rsidRPr="001A2583" w:rsidRDefault="00753351" w:rsidP="00753351">
            <w:pPr>
              <w:pStyle w:val="Default"/>
              <w:keepLines/>
              <w:widowControl w:val="0"/>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tc>
      </w:tr>
      <w:tr w:rsidR="00997DC5" w:rsidRPr="00590F65" w14:paraId="7878FB2A" w14:textId="77777777" w:rsidTr="00050131">
        <w:trPr>
          <w:trHeight w:val="454"/>
        </w:trPr>
        <w:tc>
          <w:tcPr>
            <w:tcW w:w="237" w:type="pct"/>
            <w:vMerge/>
            <w:shd w:val="clear" w:color="auto" w:fill="E2EFD9" w:themeFill="accent6" w:themeFillTint="33"/>
            <w:vAlign w:val="center"/>
          </w:tcPr>
          <w:p w14:paraId="1BF90AB0" w14:textId="77777777" w:rsidR="00997DC5" w:rsidRPr="001A2583" w:rsidRDefault="00997DC5" w:rsidP="00877ACE">
            <w:pPr>
              <w:spacing w:after="0" w:line="240" w:lineRule="auto"/>
              <w:jc w:val="center"/>
              <w:rPr>
                <w:rFonts w:cstheme="minorHAnsi"/>
                <w:color w:val="000000" w:themeColor="text1"/>
                <w:sz w:val="16"/>
                <w:szCs w:val="16"/>
              </w:rPr>
            </w:pPr>
          </w:p>
        </w:tc>
        <w:tc>
          <w:tcPr>
            <w:tcW w:w="822" w:type="pct"/>
            <w:vMerge/>
            <w:shd w:val="clear" w:color="auto" w:fill="E2EFD9" w:themeFill="accent6" w:themeFillTint="33"/>
            <w:vAlign w:val="center"/>
          </w:tcPr>
          <w:p w14:paraId="3C1BC2E7" w14:textId="77777777" w:rsidR="00997DC5" w:rsidRPr="001A2583" w:rsidRDefault="00997DC5" w:rsidP="00877ACE">
            <w:pPr>
              <w:pStyle w:val="Default"/>
              <w:jc w:val="center"/>
              <w:rPr>
                <w:rFonts w:asciiTheme="minorHAnsi" w:hAnsiTheme="minorHAnsi" w:cstheme="minorHAnsi"/>
                <w:b/>
                <w:bCs/>
                <w:color w:val="000000" w:themeColor="text1"/>
                <w:sz w:val="16"/>
                <w:szCs w:val="16"/>
              </w:rPr>
            </w:pPr>
          </w:p>
        </w:tc>
        <w:tc>
          <w:tcPr>
            <w:tcW w:w="887" w:type="pct"/>
            <w:shd w:val="clear" w:color="auto" w:fill="E2EFD9" w:themeFill="accent6" w:themeFillTint="33"/>
            <w:vAlign w:val="center"/>
          </w:tcPr>
          <w:p w14:paraId="5BCE71E9" w14:textId="6CCC25F7" w:rsidR="006C246B" w:rsidRPr="001A2583" w:rsidRDefault="006C246B" w:rsidP="006C246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w:t>
            </w:r>
            <w:r w:rsidR="002E736F" w:rsidRPr="001A2583">
              <w:rPr>
                <w:rFonts w:cstheme="minorHAnsi"/>
                <w:b/>
                <w:color w:val="000000" w:themeColor="text1"/>
                <w:sz w:val="16"/>
                <w:szCs w:val="16"/>
              </w:rPr>
              <w:t>1.</w:t>
            </w:r>
            <w:r w:rsidRPr="001A2583">
              <w:rPr>
                <w:rFonts w:cstheme="minorHAnsi"/>
                <w:b/>
                <w:color w:val="000000" w:themeColor="text1"/>
                <w:sz w:val="16"/>
                <w:szCs w:val="16"/>
              </w:rPr>
              <w:t>2</w:t>
            </w:r>
          </w:p>
          <w:p w14:paraId="19F4EBDC" w14:textId="77777777" w:rsidR="006C246B" w:rsidRPr="001A2583" w:rsidRDefault="006C246B" w:rsidP="006C246B">
            <w:pPr>
              <w:spacing w:after="0" w:line="240" w:lineRule="auto"/>
              <w:jc w:val="center"/>
              <w:rPr>
                <w:rFonts w:cstheme="minorHAnsi"/>
                <w:b/>
                <w:color w:val="000000" w:themeColor="text1"/>
                <w:sz w:val="16"/>
                <w:szCs w:val="16"/>
              </w:rPr>
            </w:pPr>
            <w:r w:rsidRPr="001A2583">
              <w:rPr>
                <w:rFonts w:cstheme="minorHAnsi"/>
                <w:b/>
                <w:bCs/>
                <w:color w:val="000000" w:themeColor="text1"/>
                <w:sz w:val="16"/>
                <w:szCs w:val="16"/>
              </w:rPr>
              <w:t>Podmienka minimálnej a maximálnej výšky príspevku (EÚ+ŠR)</w:t>
            </w:r>
          </w:p>
          <w:p w14:paraId="74F19042" w14:textId="77777777" w:rsidR="00997DC5" w:rsidRPr="001A2583" w:rsidRDefault="00997DC5" w:rsidP="00121826">
            <w:pPr>
              <w:spacing w:after="0" w:line="240" w:lineRule="auto"/>
              <w:jc w:val="center"/>
              <w:rPr>
                <w:rFonts w:cstheme="minorHAnsi"/>
                <w:color w:val="000000" w:themeColor="text1"/>
                <w:sz w:val="16"/>
                <w:szCs w:val="16"/>
              </w:rPr>
            </w:pPr>
          </w:p>
        </w:tc>
        <w:tc>
          <w:tcPr>
            <w:tcW w:w="1638" w:type="pct"/>
            <w:shd w:val="clear" w:color="auto" w:fill="auto"/>
            <w:vAlign w:val="center"/>
          </w:tcPr>
          <w:p w14:paraId="3DF6693A" w14:textId="62B36A89" w:rsidR="00BF730E" w:rsidRPr="006D59E1" w:rsidRDefault="00BF730E" w:rsidP="00496E35">
            <w:pPr>
              <w:spacing w:after="0" w:line="240" w:lineRule="auto"/>
              <w:jc w:val="both"/>
              <w:rPr>
                <w:color w:val="000000" w:themeColor="text1"/>
                <w:sz w:val="16"/>
                <w:szCs w:val="16"/>
              </w:rPr>
            </w:pPr>
            <w:r w:rsidRPr="001A2583">
              <w:rPr>
                <w:color w:val="000000" w:themeColor="text1"/>
                <w:sz w:val="16"/>
                <w:szCs w:val="16"/>
              </w:rPr>
              <w:t>Žiadateľ musí dodržať minimálnu a maximálnu výšku príspevku na projekt v zmysle stratégie CLLD uvedenú v rámci  kritérií oprávnenosti (minimálna výška celkových oprávn</w:t>
            </w:r>
            <w:r w:rsidR="00095209">
              <w:rPr>
                <w:color w:val="000000" w:themeColor="text1"/>
                <w:sz w:val="16"/>
                <w:szCs w:val="16"/>
              </w:rPr>
              <w:t>ených výdavkov projektu v EUR a</w:t>
            </w:r>
            <w:r w:rsidRPr="001A2583">
              <w:rPr>
                <w:color w:val="000000" w:themeColor="text1"/>
                <w:sz w:val="16"/>
                <w:szCs w:val="16"/>
              </w:rPr>
              <w:t xml:space="preserve"> maximálna výška celkových oprávn</w:t>
            </w:r>
            <w:r w:rsidR="006D59E1">
              <w:rPr>
                <w:color w:val="000000" w:themeColor="text1"/>
                <w:sz w:val="16"/>
                <w:szCs w:val="16"/>
              </w:rPr>
              <w:t xml:space="preserve">ených výdavkov projektu v EUR). </w:t>
            </w:r>
            <w:r w:rsidRPr="001A2583">
              <w:rPr>
                <w:bCs/>
                <w:color w:val="000000" w:themeColor="text1"/>
                <w:sz w:val="16"/>
                <w:szCs w:val="16"/>
              </w:rPr>
              <w:t>Žiadateľ musí zároveň  spĺňať aj nasledovné podmienky:</w:t>
            </w:r>
          </w:p>
          <w:p w14:paraId="529D8188" w14:textId="22B06912" w:rsidR="00F25303" w:rsidRPr="001A2583" w:rsidRDefault="00F25303" w:rsidP="00F25303">
            <w:pPr>
              <w:pStyle w:val="Textkomentra"/>
              <w:spacing w:after="0" w:line="240" w:lineRule="auto"/>
              <w:jc w:val="both"/>
              <w:rPr>
                <w:i/>
                <w:color w:val="000000" w:themeColor="text1"/>
                <w:sz w:val="16"/>
                <w:szCs w:val="16"/>
              </w:rPr>
            </w:pPr>
            <w:r w:rsidRPr="001A2583">
              <w:rPr>
                <w:i/>
                <w:color w:val="000000" w:themeColor="text1"/>
                <w:sz w:val="16"/>
                <w:szCs w:val="16"/>
              </w:rPr>
              <w:t>V prípade oprávnených operácií v</w:t>
            </w:r>
            <w:r w:rsidR="00A335D1" w:rsidRPr="001A2583">
              <w:rPr>
                <w:i/>
                <w:color w:val="000000" w:themeColor="text1"/>
                <w:sz w:val="16"/>
                <w:szCs w:val="16"/>
              </w:rPr>
              <w:t> </w:t>
            </w:r>
            <w:r w:rsidRPr="001A2583">
              <w:rPr>
                <w:i/>
                <w:color w:val="000000" w:themeColor="text1"/>
                <w:sz w:val="16"/>
                <w:szCs w:val="16"/>
              </w:rPr>
              <w:t>rámci</w:t>
            </w:r>
            <w:r w:rsidR="00A335D1" w:rsidRPr="001A2583">
              <w:rPr>
                <w:i/>
                <w:color w:val="000000" w:themeColor="text1"/>
                <w:sz w:val="16"/>
                <w:szCs w:val="16"/>
              </w:rPr>
              <w:t xml:space="preserve"> tohto</w:t>
            </w:r>
            <w:r w:rsidRPr="001A2583">
              <w:rPr>
                <w:i/>
                <w:color w:val="000000" w:themeColor="text1"/>
                <w:sz w:val="16"/>
                <w:szCs w:val="16"/>
              </w:rPr>
              <w:t xml:space="preserve"> </w:t>
            </w:r>
            <w:r w:rsidR="00A335D1" w:rsidRPr="001A2583">
              <w:rPr>
                <w:b/>
                <w:i/>
                <w:color w:val="000000" w:themeColor="text1"/>
                <w:sz w:val="16"/>
                <w:szCs w:val="16"/>
              </w:rPr>
              <w:t xml:space="preserve">podopatrenia </w:t>
            </w:r>
            <w:r w:rsidRPr="001A2583">
              <w:rPr>
                <w:i/>
                <w:color w:val="000000" w:themeColor="text1"/>
                <w:sz w:val="16"/>
                <w:szCs w:val="16"/>
              </w:rPr>
              <w:t>je maximálna výška minimálnej pomoci na jeden oprávnený projekt 100 000 Eur, za predpokladu dodržania stropov uvedených v schéme de minimis (</w:t>
            </w:r>
            <w:r w:rsidRPr="001A2583">
              <w:rPr>
                <w:rFonts w:cstheme="minorHAnsi"/>
                <w:b/>
                <w:bCs/>
                <w:color w:val="000000" w:themeColor="text1"/>
                <w:sz w:val="16"/>
                <w:szCs w:val="16"/>
              </w:rPr>
              <w:t>DM – 4/2018) v</w:t>
            </w:r>
            <w:r w:rsidRPr="001A2583">
              <w:rPr>
                <w:i/>
                <w:color w:val="000000" w:themeColor="text1"/>
                <w:sz w:val="16"/>
                <w:szCs w:val="16"/>
              </w:rPr>
              <w:t xml:space="preserve">  bodoch J.1, (200 000) resp. J.2(100 000)</w:t>
            </w:r>
            <w:r w:rsidR="003048C8" w:rsidRPr="001A2583">
              <w:rPr>
                <w:i/>
                <w:color w:val="000000" w:themeColor="text1"/>
                <w:sz w:val="16"/>
                <w:szCs w:val="16"/>
              </w:rPr>
              <w:t>.</w:t>
            </w:r>
            <w:r w:rsidRPr="001A2583">
              <w:rPr>
                <w:i/>
                <w:color w:val="000000" w:themeColor="text1"/>
                <w:sz w:val="16"/>
                <w:szCs w:val="16"/>
              </w:rPr>
              <w:t xml:space="preserve"> Uvedené platí pre celé územie Slovenskej republiky.</w:t>
            </w:r>
          </w:p>
          <w:p w14:paraId="7CBEB0AA" w14:textId="31DE4C31" w:rsidR="003048C8" w:rsidRPr="001A2583" w:rsidRDefault="003048C8" w:rsidP="003048C8">
            <w:pPr>
              <w:spacing w:after="0" w:line="240" w:lineRule="auto"/>
              <w:jc w:val="both"/>
              <w:rPr>
                <w:rFonts w:cstheme="minorHAnsi"/>
                <w:b/>
                <w:i/>
                <w:color w:val="000000" w:themeColor="text1"/>
                <w:sz w:val="16"/>
                <w:szCs w:val="16"/>
              </w:rPr>
            </w:pPr>
            <w:r w:rsidRPr="001A2583">
              <w:rPr>
                <w:i/>
                <w:color w:val="000000" w:themeColor="text1"/>
                <w:sz w:val="16"/>
                <w:szCs w:val="16"/>
              </w:rPr>
              <w:t xml:space="preserve">Výnimku tvoria krátkodobé výmeny v rámci riadenia poľnohospodárskych podnikov a obhospodarovania lesov, ako aj návštevy poľnohospodárskych podnikov a lesov </w:t>
            </w:r>
            <w:r w:rsidRPr="001A2583">
              <w:rPr>
                <w:b/>
                <w:i/>
                <w:color w:val="000000" w:themeColor="text1"/>
                <w:sz w:val="16"/>
                <w:szCs w:val="16"/>
              </w:rPr>
              <w:t xml:space="preserve">(mimo rozsahu čl. 42 ZFEÚ)  nespadajú pod </w:t>
            </w:r>
            <w:r w:rsidRPr="001A2583">
              <w:rPr>
                <w:rFonts w:cstheme="minorHAnsi"/>
                <w:b/>
                <w:i/>
                <w:color w:val="000000" w:themeColor="text1"/>
                <w:sz w:val="16"/>
                <w:szCs w:val="16"/>
              </w:rPr>
              <w:t xml:space="preserve"> schému de minimis </w:t>
            </w:r>
            <w:r w:rsidRPr="001A2583">
              <w:rPr>
                <w:rFonts w:cstheme="minorHAnsi"/>
                <w:b/>
                <w:bCs/>
                <w:i/>
                <w:color w:val="000000" w:themeColor="text1"/>
                <w:sz w:val="16"/>
                <w:szCs w:val="16"/>
              </w:rPr>
              <w:t xml:space="preserve"> DM – 4/2018.</w:t>
            </w:r>
          </w:p>
          <w:p w14:paraId="411D7110" w14:textId="4B49E73A" w:rsidR="006C246B" w:rsidRPr="001A2583" w:rsidRDefault="006C246B" w:rsidP="00667B3A">
            <w:pPr>
              <w:spacing w:after="0" w:line="240" w:lineRule="auto"/>
              <w:rPr>
                <w:rFonts w:cstheme="minorHAnsi"/>
                <w:b/>
                <w:i/>
                <w:color w:val="000000" w:themeColor="text1"/>
                <w:sz w:val="16"/>
                <w:szCs w:val="16"/>
                <w:u w:val="single"/>
              </w:rPr>
            </w:pPr>
            <w:r w:rsidRPr="001A2583">
              <w:rPr>
                <w:rFonts w:cstheme="minorHAnsi"/>
                <w:b/>
                <w:i/>
                <w:color w:val="000000" w:themeColor="text1"/>
                <w:sz w:val="16"/>
                <w:szCs w:val="16"/>
                <w:u w:val="single"/>
              </w:rPr>
              <w:t xml:space="preserve">Preukázanie splnenia </w:t>
            </w:r>
            <w:r w:rsidR="00F13E6B" w:rsidRPr="001A2583">
              <w:rPr>
                <w:rFonts w:cstheme="minorHAnsi"/>
                <w:b/>
                <w:i/>
                <w:color w:val="000000" w:themeColor="text1"/>
                <w:sz w:val="16"/>
                <w:szCs w:val="16"/>
                <w:u w:val="single"/>
              </w:rPr>
              <w:t>PPP</w:t>
            </w:r>
          </w:p>
          <w:p w14:paraId="7F5F5A80" w14:textId="77777777" w:rsidR="00997DC5" w:rsidRPr="001A2583" w:rsidRDefault="006C246B" w:rsidP="0007283E">
            <w:pPr>
              <w:pStyle w:val="Odsekzoznamu"/>
              <w:numPr>
                <w:ilvl w:val="0"/>
                <w:numId w:val="147"/>
              </w:numPr>
              <w:spacing w:after="0" w:line="240" w:lineRule="auto"/>
              <w:ind w:left="136" w:hanging="141"/>
              <w:rPr>
                <w:rFonts w:cstheme="minorHAnsi"/>
                <w:color w:val="000000" w:themeColor="text1"/>
                <w:sz w:val="16"/>
                <w:szCs w:val="16"/>
              </w:rPr>
            </w:pPr>
            <w:r w:rsidRPr="001A2583">
              <w:rPr>
                <w:rFonts w:cstheme="minorHAnsi"/>
                <w:color w:val="000000" w:themeColor="text1"/>
                <w:sz w:val="16"/>
                <w:szCs w:val="16"/>
              </w:rPr>
              <w:t>Formulár ŽoNFP – (tabuľka č. 11 Rozpočet projektu)</w:t>
            </w:r>
          </w:p>
          <w:p w14:paraId="1010DDE7" w14:textId="5AF074C3" w:rsidR="005E7BB8" w:rsidRPr="001A2583" w:rsidRDefault="005E7BB8" w:rsidP="00486381">
            <w:pPr>
              <w:spacing w:after="0" w:line="240" w:lineRule="auto"/>
              <w:ind w:left="-5"/>
              <w:jc w:val="both"/>
              <w:rPr>
                <w:rFonts w:cstheme="minorHAnsi"/>
                <w:color w:val="000000" w:themeColor="text1"/>
                <w:sz w:val="16"/>
                <w:szCs w:val="16"/>
              </w:rPr>
            </w:pPr>
            <w:r w:rsidRPr="001A2583">
              <w:rPr>
                <w:rFonts w:cstheme="minorHAnsi"/>
                <w:color w:val="000000" w:themeColor="text1"/>
                <w:sz w:val="16"/>
                <w:szCs w:val="16"/>
              </w:rPr>
              <w:t>Žiadateľ nepredkladá k ŽoNFP osobitný dokument (prílohu) potvrdzujúci splnenie tejto podmienky.</w:t>
            </w:r>
            <w:r w:rsidRPr="001A2583">
              <w:rPr>
                <w:rFonts w:cstheme="minorHAnsi"/>
                <w:b/>
                <w:bCs/>
                <w:color w:val="000000" w:themeColor="text1"/>
                <w:sz w:val="16"/>
                <w:szCs w:val="16"/>
              </w:rPr>
              <w:t xml:space="preserve"> Nevyžaduje sa predloženie prílohy v elektronickej podobe.</w:t>
            </w:r>
          </w:p>
        </w:tc>
        <w:tc>
          <w:tcPr>
            <w:tcW w:w="1415" w:type="pct"/>
            <w:shd w:val="clear" w:color="auto" w:fill="auto"/>
            <w:vAlign w:val="center"/>
          </w:tcPr>
          <w:p w14:paraId="287B244B" w14:textId="40D8E208" w:rsidR="005D2F2C" w:rsidRPr="001A2583" w:rsidRDefault="00E2164A" w:rsidP="0007283E">
            <w:pPr>
              <w:pStyle w:val="Default"/>
              <w:keepLines/>
              <w:widowControl w:val="0"/>
              <w:numPr>
                <w:ilvl w:val="0"/>
                <w:numId w:val="57"/>
              </w:numPr>
              <w:ind w:left="210" w:hanging="210"/>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ozpočet projektu)</w:t>
            </w:r>
          </w:p>
          <w:p w14:paraId="721DB36B" w14:textId="3C58F4BF" w:rsidR="00997DC5" w:rsidRPr="001A2583" w:rsidRDefault="00F93F2F" w:rsidP="00121826">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tc>
      </w:tr>
      <w:tr w:rsidR="00997DC5" w:rsidRPr="00590F65" w14:paraId="2906EFA5" w14:textId="77777777" w:rsidTr="00050131">
        <w:trPr>
          <w:trHeight w:val="454"/>
        </w:trPr>
        <w:tc>
          <w:tcPr>
            <w:tcW w:w="237" w:type="pct"/>
            <w:vMerge/>
            <w:shd w:val="clear" w:color="auto" w:fill="E2EFD9" w:themeFill="accent6" w:themeFillTint="33"/>
            <w:vAlign w:val="center"/>
          </w:tcPr>
          <w:p w14:paraId="54487EA8" w14:textId="77777777" w:rsidR="00997DC5" w:rsidRPr="00590F65" w:rsidRDefault="00997DC5" w:rsidP="00877ACE">
            <w:pPr>
              <w:spacing w:after="0" w:line="240" w:lineRule="auto"/>
              <w:jc w:val="center"/>
              <w:rPr>
                <w:rFonts w:cstheme="minorHAnsi"/>
                <w:color w:val="000000" w:themeColor="text1"/>
                <w:sz w:val="18"/>
                <w:szCs w:val="18"/>
              </w:rPr>
            </w:pPr>
          </w:p>
        </w:tc>
        <w:tc>
          <w:tcPr>
            <w:tcW w:w="822" w:type="pct"/>
            <w:vMerge/>
            <w:shd w:val="clear" w:color="auto" w:fill="E2EFD9" w:themeFill="accent6" w:themeFillTint="33"/>
            <w:vAlign w:val="center"/>
          </w:tcPr>
          <w:p w14:paraId="7C2FCB5E" w14:textId="77777777" w:rsidR="00997DC5" w:rsidRPr="00590F65" w:rsidRDefault="00997DC5" w:rsidP="00877ACE">
            <w:pPr>
              <w:pStyle w:val="Default"/>
              <w:jc w:val="center"/>
              <w:rPr>
                <w:rFonts w:asciiTheme="minorHAnsi" w:hAnsiTheme="minorHAnsi" w:cstheme="minorHAnsi"/>
                <w:b/>
                <w:bCs/>
                <w:color w:val="000000" w:themeColor="text1"/>
                <w:sz w:val="18"/>
                <w:szCs w:val="18"/>
              </w:rPr>
            </w:pPr>
          </w:p>
        </w:tc>
        <w:tc>
          <w:tcPr>
            <w:tcW w:w="887" w:type="pct"/>
            <w:shd w:val="clear" w:color="auto" w:fill="E2EFD9" w:themeFill="accent6" w:themeFillTint="33"/>
            <w:vAlign w:val="center"/>
          </w:tcPr>
          <w:p w14:paraId="5CC5D46D" w14:textId="6ED96F16" w:rsidR="006C246B" w:rsidRPr="001A2583" w:rsidRDefault="006C246B" w:rsidP="006C246B">
            <w:pPr>
              <w:spacing w:after="0" w:line="240" w:lineRule="auto"/>
              <w:jc w:val="center"/>
              <w:rPr>
                <w:rFonts w:cstheme="minorHAnsi"/>
                <w:b/>
                <w:bCs/>
                <w:color w:val="000000" w:themeColor="text1"/>
                <w:sz w:val="16"/>
                <w:szCs w:val="16"/>
              </w:rPr>
            </w:pPr>
            <w:r w:rsidRPr="001A2583">
              <w:rPr>
                <w:rFonts w:cstheme="minorHAnsi"/>
                <w:b/>
                <w:bCs/>
                <w:color w:val="000000" w:themeColor="text1"/>
                <w:sz w:val="16"/>
                <w:szCs w:val="16"/>
              </w:rPr>
              <w:t>3.</w:t>
            </w:r>
            <w:r w:rsidR="002E736F" w:rsidRPr="001A2583">
              <w:rPr>
                <w:rFonts w:cstheme="minorHAnsi"/>
                <w:b/>
                <w:bCs/>
                <w:color w:val="000000" w:themeColor="text1"/>
                <w:sz w:val="16"/>
                <w:szCs w:val="16"/>
              </w:rPr>
              <w:t>1.</w:t>
            </w:r>
            <w:r w:rsidRPr="001A2583">
              <w:rPr>
                <w:rFonts w:cstheme="minorHAnsi"/>
                <w:b/>
                <w:bCs/>
                <w:color w:val="000000" w:themeColor="text1"/>
                <w:sz w:val="16"/>
                <w:szCs w:val="16"/>
              </w:rPr>
              <w:t>3</w:t>
            </w:r>
          </w:p>
          <w:p w14:paraId="158094C4" w14:textId="2C735096" w:rsidR="00997DC5" w:rsidRPr="001A2583" w:rsidRDefault="006C246B" w:rsidP="00121826">
            <w:pPr>
              <w:spacing w:after="0" w:line="240" w:lineRule="auto"/>
              <w:jc w:val="center"/>
              <w:rPr>
                <w:rFonts w:cstheme="minorHAnsi"/>
                <w:color w:val="000000" w:themeColor="text1"/>
                <w:sz w:val="16"/>
                <w:szCs w:val="16"/>
              </w:rPr>
            </w:pPr>
            <w:r w:rsidRPr="001A2583">
              <w:rPr>
                <w:rFonts w:cstheme="minorHAnsi"/>
                <w:b/>
                <w:bCs/>
                <w:color w:val="000000" w:themeColor="text1"/>
                <w:sz w:val="16"/>
                <w:szCs w:val="16"/>
              </w:rPr>
              <w:t>Intenzita pomoci</w:t>
            </w:r>
          </w:p>
        </w:tc>
        <w:tc>
          <w:tcPr>
            <w:tcW w:w="1638" w:type="pct"/>
            <w:shd w:val="clear" w:color="auto" w:fill="auto"/>
            <w:vAlign w:val="center"/>
          </w:tcPr>
          <w:p w14:paraId="5FB1375E" w14:textId="311B60F8" w:rsidR="00EF1D09" w:rsidRPr="001A2583" w:rsidRDefault="00EF1D09" w:rsidP="00EF1D09">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olor w:val="000000" w:themeColor="text1"/>
                <w:sz w:val="16"/>
                <w:szCs w:val="16"/>
              </w:rPr>
              <w:t xml:space="preserve">Intenzita podpory (pomoci) je v súlade s intenzitou pomoci v zmysle  stratégie CLLD uvedenej vo výzve </w:t>
            </w:r>
            <w:r w:rsidRPr="001A2583">
              <w:rPr>
                <w:rFonts w:asciiTheme="minorHAnsi" w:hAnsiTheme="minorHAnsi" w:cstheme="minorHAnsi"/>
                <w:color w:val="000000" w:themeColor="text1"/>
                <w:sz w:val="16"/>
                <w:szCs w:val="16"/>
              </w:rPr>
              <w:t>(ča</w:t>
            </w:r>
            <w:r w:rsidR="00A56E45" w:rsidRPr="001A2583">
              <w:rPr>
                <w:rFonts w:asciiTheme="minorHAnsi" w:hAnsiTheme="minorHAnsi" w:cstheme="minorHAnsi"/>
                <w:color w:val="000000" w:themeColor="text1"/>
                <w:sz w:val="16"/>
                <w:szCs w:val="16"/>
              </w:rPr>
              <w:t>sť</w:t>
            </w:r>
            <w:r w:rsidRPr="001A2583">
              <w:rPr>
                <w:rFonts w:asciiTheme="minorHAnsi" w:hAnsiTheme="minorHAnsi" w:cstheme="minorHAnsi"/>
                <w:color w:val="000000" w:themeColor="text1"/>
                <w:sz w:val="16"/>
                <w:szCs w:val="16"/>
              </w:rPr>
              <w:t xml:space="preserve"> Financovanie projektu), pričom výška podpory môže byť do 100% oprávnených výdavkov.</w:t>
            </w:r>
          </w:p>
          <w:p w14:paraId="2FA9DFE0" w14:textId="30DE0B5A" w:rsidR="00B94267" w:rsidRPr="001A2583" w:rsidRDefault="00B94267" w:rsidP="00B94267">
            <w:pPr>
              <w:spacing w:after="0" w:line="240" w:lineRule="auto"/>
              <w:rPr>
                <w:rFonts w:cstheme="minorHAnsi"/>
                <w:b/>
                <w:i/>
                <w:color w:val="000000" w:themeColor="text1"/>
                <w:sz w:val="16"/>
                <w:szCs w:val="16"/>
                <w:u w:val="single"/>
              </w:rPr>
            </w:pPr>
            <w:r w:rsidRPr="001A2583">
              <w:rPr>
                <w:rFonts w:cstheme="minorHAnsi"/>
                <w:b/>
                <w:i/>
                <w:color w:val="000000" w:themeColor="text1"/>
                <w:sz w:val="16"/>
                <w:szCs w:val="16"/>
                <w:u w:val="single"/>
              </w:rPr>
              <w:t>Preukázanie splnenia PPP</w:t>
            </w:r>
          </w:p>
          <w:p w14:paraId="336B3CE8" w14:textId="7C268005" w:rsidR="00B94267" w:rsidRPr="001A2583" w:rsidRDefault="00D96721" w:rsidP="0007283E">
            <w:pPr>
              <w:pStyle w:val="Odsekzoznamu"/>
              <w:numPr>
                <w:ilvl w:val="0"/>
                <w:numId w:val="147"/>
              </w:numPr>
              <w:spacing w:after="0" w:line="240" w:lineRule="auto"/>
              <w:ind w:left="136" w:hanging="136"/>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ozpočet projektu)</w:t>
            </w:r>
          </w:p>
          <w:p w14:paraId="5099DB45" w14:textId="656B62FF" w:rsidR="005E7BB8" w:rsidRPr="001A2583" w:rsidRDefault="005E7BB8" w:rsidP="00486381">
            <w:pPr>
              <w:spacing w:after="0" w:line="240" w:lineRule="auto"/>
              <w:jc w:val="both"/>
              <w:rPr>
                <w:rFonts w:cstheme="minorHAnsi"/>
                <w:color w:val="000000" w:themeColor="text1"/>
                <w:sz w:val="16"/>
                <w:szCs w:val="16"/>
              </w:rPr>
            </w:pPr>
            <w:r w:rsidRPr="001A2583">
              <w:rPr>
                <w:rFonts w:cstheme="minorHAnsi"/>
                <w:color w:val="000000" w:themeColor="text1"/>
                <w:sz w:val="16"/>
                <w:szCs w:val="16"/>
              </w:rPr>
              <w:t>Žiadateľ nepredkladá k ŽoNFP osobitný dokument (prílohu) potvrdzujúci splnenie tejto podmienky.</w:t>
            </w:r>
            <w:r w:rsidRPr="001A2583">
              <w:rPr>
                <w:rFonts w:cstheme="minorHAnsi"/>
                <w:b/>
                <w:bCs/>
                <w:color w:val="000000" w:themeColor="text1"/>
                <w:sz w:val="16"/>
                <w:szCs w:val="16"/>
              </w:rPr>
              <w:t xml:space="preserve"> Nevyžaduje sa predloženie prílohy v elektronickej podobe.</w:t>
            </w:r>
          </w:p>
        </w:tc>
        <w:tc>
          <w:tcPr>
            <w:tcW w:w="1415" w:type="pct"/>
            <w:shd w:val="clear" w:color="auto" w:fill="auto"/>
            <w:vAlign w:val="center"/>
          </w:tcPr>
          <w:p w14:paraId="072C282A" w14:textId="5FBCD7C5" w:rsidR="00CD1237" w:rsidRPr="001A2583" w:rsidRDefault="00D96721" w:rsidP="0007283E">
            <w:pPr>
              <w:pStyle w:val="Default"/>
              <w:keepLines/>
              <w:widowControl w:val="0"/>
              <w:numPr>
                <w:ilvl w:val="0"/>
                <w:numId w:val="57"/>
              </w:numPr>
              <w:ind w:left="224" w:hanging="22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ozpočet projektu)</w:t>
            </w:r>
            <w:r w:rsidR="00CD1237" w:rsidRPr="001A2583">
              <w:rPr>
                <w:rFonts w:asciiTheme="minorHAnsi" w:hAnsiTheme="minorHAnsi" w:cstheme="minorHAnsi"/>
                <w:color w:val="000000" w:themeColor="text1"/>
                <w:sz w:val="16"/>
                <w:szCs w:val="16"/>
              </w:rPr>
              <w:t xml:space="preserve"> </w:t>
            </w:r>
          </w:p>
          <w:p w14:paraId="397DC54D" w14:textId="037F9D15" w:rsidR="00997DC5" w:rsidRPr="001A2583" w:rsidRDefault="00610F5C" w:rsidP="00121826">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tc>
      </w:tr>
      <w:tr w:rsidR="002E736F" w:rsidRPr="00590F65" w14:paraId="5B83A3FE" w14:textId="77777777" w:rsidTr="00050131">
        <w:trPr>
          <w:trHeight w:val="284"/>
        </w:trPr>
        <w:tc>
          <w:tcPr>
            <w:tcW w:w="5000" w:type="pct"/>
            <w:gridSpan w:val="5"/>
            <w:shd w:val="clear" w:color="auto" w:fill="E2EFD9" w:themeFill="accent6" w:themeFillTint="33"/>
            <w:vAlign w:val="center"/>
          </w:tcPr>
          <w:p w14:paraId="10605AAF" w14:textId="68A9E0B3" w:rsidR="002E736F" w:rsidRPr="00590F65" w:rsidRDefault="002E736F" w:rsidP="002E736F">
            <w:pPr>
              <w:pStyle w:val="Default"/>
              <w:keepLines/>
              <w:widowControl w:val="0"/>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4. PODMIENKA VYPLÝVAJÚCA Z OSOBITNÝCH PREDPISOV</w:t>
            </w:r>
          </w:p>
        </w:tc>
      </w:tr>
      <w:tr w:rsidR="002E736F" w:rsidRPr="00590F65" w14:paraId="556F61E2" w14:textId="77777777" w:rsidTr="00050131">
        <w:trPr>
          <w:trHeight w:val="720"/>
        </w:trPr>
        <w:tc>
          <w:tcPr>
            <w:tcW w:w="237" w:type="pct"/>
            <w:shd w:val="clear" w:color="auto" w:fill="E2EFD9" w:themeFill="accent6" w:themeFillTint="33"/>
            <w:vAlign w:val="center"/>
          </w:tcPr>
          <w:p w14:paraId="4602B636" w14:textId="2CDC1EF9" w:rsidR="002E736F" w:rsidRPr="001A2583" w:rsidRDefault="002E736F"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4.1</w:t>
            </w:r>
          </w:p>
        </w:tc>
        <w:tc>
          <w:tcPr>
            <w:tcW w:w="822" w:type="pct"/>
            <w:shd w:val="clear" w:color="auto" w:fill="E2EFD9" w:themeFill="accent6" w:themeFillTint="33"/>
            <w:vAlign w:val="center"/>
          </w:tcPr>
          <w:p w14:paraId="71150D95" w14:textId="20B30C49" w:rsidR="002E736F" w:rsidRPr="001A2583" w:rsidRDefault="002E736F" w:rsidP="00877ACE">
            <w:pPr>
              <w:pStyle w:val="Default"/>
              <w:jc w:val="center"/>
              <w:rPr>
                <w:rFonts w:asciiTheme="minorHAnsi" w:hAnsiTheme="minorHAnsi" w:cstheme="minorHAnsi"/>
                <w:b/>
                <w:bCs/>
                <w:color w:val="000000" w:themeColor="text1"/>
                <w:sz w:val="16"/>
                <w:szCs w:val="16"/>
              </w:rPr>
            </w:pPr>
            <w:r w:rsidRPr="001A2583">
              <w:rPr>
                <w:rFonts w:asciiTheme="minorHAnsi" w:hAnsiTheme="minorHAnsi" w:cstheme="minorHAnsi"/>
                <w:b/>
                <w:color w:val="000000" w:themeColor="text1"/>
                <w:sz w:val="16"/>
                <w:szCs w:val="16"/>
              </w:rPr>
              <w:t>Podmienky týkajúce sa štátnej pomoci a vyplývajúce zo schém štátnej pomoci/pomoci de minimis</w:t>
            </w:r>
          </w:p>
        </w:tc>
        <w:tc>
          <w:tcPr>
            <w:tcW w:w="2525" w:type="pct"/>
            <w:gridSpan w:val="2"/>
            <w:shd w:val="clear" w:color="auto" w:fill="auto"/>
            <w:vAlign w:val="center"/>
          </w:tcPr>
          <w:p w14:paraId="53F33DDF" w14:textId="124EB1E3" w:rsidR="002E736F" w:rsidRPr="001A2583" w:rsidRDefault="002E736F" w:rsidP="002E736F">
            <w:pPr>
              <w:pStyle w:val="Default"/>
              <w:keepLines/>
              <w:widowControl w:val="0"/>
              <w:ind w:left="2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w:t>
            </w:r>
            <w:r w:rsidR="0088759E" w:rsidRPr="001A2583">
              <w:rPr>
                <w:rFonts w:asciiTheme="minorHAnsi" w:hAnsiTheme="minorHAnsi" w:cstheme="minorHAnsi"/>
                <w:color w:val="000000" w:themeColor="text1"/>
                <w:sz w:val="16"/>
                <w:szCs w:val="16"/>
              </w:rPr>
              <w:t>p</w:t>
            </w:r>
            <w:r w:rsidRPr="001A2583">
              <w:rPr>
                <w:rFonts w:asciiTheme="minorHAnsi" w:hAnsiTheme="minorHAnsi" w:cstheme="minorHAnsi"/>
                <w:color w:val="000000" w:themeColor="text1"/>
                <w:sz w:val="16"/>
                <w:szCs w:val="16"/>
              </w:rPr>
              <w:t xml:space="preserve">oskytnutie pomoci je poskytnutím pomoci de minimis z PRV SR 2014 – 2020,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minimis, ktorá je prílohou predmetnej výzvy. </w:t>
            </w:r>
          </w:p>
          <w:p w14:paraId="5A62D281" w14:textId="4E0C10D6" w:rsidR="002E736F" w:rsidRPr="001A2583" w:rsidRDefault="002E736F" w:rsidP="006D59E1">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3C713055" w14:textId="74AE9CD5" w:rsidR="00E90AF0" w:rsidRPr="001A2583" w:rsidRDefault="00E90AF0" w:rsidP="00E90AF0">
            <w:pPr>
              <w:pStyle w:val="Textkomentra"/>
              <w:spacing w:after="0" w:line="240" w:lineRule="auto"/>
              <w:jc w:val="both"/>
              <w:rPr>
                <w:i/>
                <w:color w:val="000000" w:themeColor="text1"/>
                <w:sz w:val="16"/>
                <w:szCs w:val="16"/>
              </w:rPr>
            </w:pPr>
            <w:r w:rsidRPr="001A2583">
              <w:rPr>
                <w:i/>
                <w:color w:val="000000" w:themeColor="text1"/>
                <w:sz w:val="16"/>
                <w:szCs w:val="16"/>
              </w:rPr>
              <w:t xml:space="preserve">V prípade oprávnených operácií v rámci tohto </w:t>
            </w:r>
            <w:r w:rsidRPr="001A2583">
              <w:rPr>
                <w:b/>
                <w:i/>
                <w:color w:val="000000" w:themeColor="text1"/>
                <w:sz w:val="16"/>
                <w:szCs w:val="16"/>
              </w:rPr>
              <w:t>podopatrenia</w:t>
            </w:r>
            <w:r w:rsidRPr="001A2583">
              <w:rPr>
                <w:i/>
                <w:color w:val="000000" w:themeColor="text1"/>
                <w:sz w:val="16"/>
                <w:szCs w:val="16"/>
              </w:rPr>
              <w:t xml:space="preserve"> je maximálna výška minimálnej pomoci na jeden oprávnený projekt 100 000 Eur, za predpokladu dodržania stropov uvedených v schéme de minimis (</w:t>
            </w:r>
            <w:r w:rsidRPr="001A2583">
              <w:rPr>
                <w:rFonts w:cstheme="minorHAnsi"/>
                <w:b/>
                <w:bCs/>
                <w:color w:val="000000" w:themeColor="text1"/>
                <w:sz w:val="16"/>
                <w:szCs w:val="16"/>
              </w:rPr>
              <w:t>DM – 4/2018) v</w:t>
            </w:r>
            <w:r w:rsidRPr="001A2583">
              <w:rPr>
                <w:i/>
                <w:color w:val="000000" w:themeColor="text1"/>
                <w:sz w:val="16"/>
                <w:szCs w:val="16"/>
              </w:rPr>
              <w:t> bodoch J.1, (200 000) resp. J.2(100 000) Uvedené platí pre celé územie Slovenskej republiky.</w:t>
            </w:r>
          </w:p>
          <w:p w14:paraId="586CD621" w14:textId="7DCBB381" w:rsidR="002E736F" w:rsidRPr="001A2583" w:rsidRDefault="002E736F" w:rsidP="006D59E1">
            <w:pPr>
              <w:pStyle w:val="Default"/>
              <w:keepLines/>
              <w:widowControl w:val="0"/>
              <w:jc w:val="both"/>
              <w:rPr>
                <w:rFonts w:asciiTheme="minorHAnsi" w:hAnsiTheme="minorHAnsi" w:cstheme="minorHAnsi"/>
                <w:b/>
                <w:color w:val="000000" w:themeColor="text1"/>
                <w:sz w:val="16"/>
                <w:szCs w:val="16"/>
                <w:u w:val="single"/>
              </w:rPr>
            </w:pPr>
            <w:r w:rsidRPr="001A2583">
              <w:rPr>
                <w:rFonts w:asciiTheme="minorHAnsi" w:hAnsiTheme="minorHAnsi" w:cstheme="minorHAnsi"/>
                <w:b/>
                <w:color w:val="000000" w:themeColor="text1"/>
                <w:sz w:val="16"/>
                <w:szCs w:val="16"/>
                <w:u w:val="single"/>
              </w:rPr>
              <w:t>Preukázanie splnenia</w:t>
            </w:r>
            <w:r w:rsidR="008E2148" w:rsidRPr="001A2583">
              <w:rPr>
                <w:rFonts w:asciiTheme="minorHAnsi" w:hAnsiTheme="minorHAnsi" w:cstheme="minorHAnsi"/>
                <w:b/>
                <w:color w:val="000000" w:themeColor="text1"/>
                <w:sz w:val="16"/>
                <w:szCs w:val="16"/>
                <w:u w:val="single"/>
              </w:rPr>
              <w:t xml:space="preserve"> PPP</w:t>
            </w:r>
          </w:p>
          <w:p w14:paraId="67055398" w14:textId="148804AE" w:rsidR="005E7BB8" w:rsidRPr="001A2583" w:rsidRDefault="002E736F" w:rsidP="0007283E">
            <w:pPr>
              <w:pStyle w:val="Default"/>
              <w:keepLines/>
              <w:widowControl w:val="0"/>
              <w:numPr>
                <w:ilvl w:val="0"/>
                <w:numId w:val="147"/>
              </w:numPr>
              <w:ind w:left="134" w:hanging="134"/>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6C358167" w14:textId="41F14EED" w:rsidR="005E7BB8" w:rsidRPr="001A2583" w:rsidRDefault="005E7BB8" w:rsidP="002E736F">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p w14:paraId="07A18B65" w14:textId="30532827" w:rsidR="002E736F" w:rsidRPr="001A2583" w:rsidRDefault="002E736F" w:rsidP="002E736F">
            <w:pPr>
              <w:pStyle w:val="Default"/>
              <w:keepLines/>
              <w:widowControl w:val="0"/>
              <w:ind w:left="22"/>
              <w:jc w:val="both"/>
              <w:rPr>
                <w:rFonts w:asciiTheme="minorHAnsi" w:hAnsiTheme="minorHAnsi" w:cstheme="minorHAnsi"/>
                <w:color w:val="000000" w:themeColor="text1"/>
                <w:sz w:val="16"/>
                <w:szCs w:val="16"/>
              </w:rPr>
            </w:pPr>
          </w:p>
          <w:p w14:paraId="3831B98C" w14:textId="412843FA" w:rsidR="002E736F" w:rsidRPr="001A2583" w:rsidRDefault="002E736F" w:rsidP="002E736F">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MAS, resp. PPA overuje splnenie tejto podmienky poskytnutia príspevku príjemcom minimálnej pomoci v priebehu implementácie projektu v zmysle platnej schémy - </w:t>
            </w:r>
            <w:r w:rsidRPr="001A2583">
              <w:rPr>
                <w:rFonts w:cstheme="minorHAnsi"/>
                <w:i/>
                <w:color w:val="000000" w:themeColor="text1"/>
                <w:sz w:val="16"/>
                <w:szCs w:val="16"/>
              </w:rPr>
              <w:t xml:space="preserve">„Vyhlásenie príjemcu </w:t>
            </w:r>
            <w:r w:rsidR="00590F65" w:rsidRPr="001A2583">
              <w:rPr>
                <w:rFonts w:cstheme="minorHAnsi"/>
                <w:i/>
                <w:color w:val="000000" w:themeColor="text1"/>
                <w:sz w:val="16"/>
                <w:szCs w:val="16"/>
              </w:rPr>
              <w:t>minimálnej</w:t>
            </w:r>
            <w:r w:rsidRPr="001A2583">
              <w:rPr>
                <w:rFonts w:cstheme="minorHAnsi"/>
                <w:i/>
                <w:color w:val="000000" w:themeColor="text1"/>
                <w:sz w:val="16"/>
                <w:szCs w:val="16"/>
              </w:rPr>
              <w:t xml:space="preserve"> pomoci predložený prostredníctvom prijímateľa NFP na PPA pred realizáciou aktivity“.</w:t>
            </w:r>
          </w:p>
        </w:tc>
        <w:tc>
          <w:tcPr>
            <w:tcW w:w="1415" w:type="pct"/>
            <w:shd w:val="clear" w:color="auto" w:fill="auto"/>
            <w:vAlign w:val="center"/>
          </w:tcPr>
          <w:p w14:paraId="2FFC5E47" w14:textId="77777777" w:rsidR="002E736F" w:rsidRPr="001A2583" w:rsidRDefault="002E736F" w:rsidP="0007283E">
            <w:pPr>
              <w:pStyle w:val="Default"/>
              <w:keepLines/>
              <w:widowControl w:val="0"/>
              <w:numPr>
                <w:ilvl w:val="0"/>
                <w:numId w:val="57"/>
              </w:numPr>
              <w:ind w:left="185"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66A7FBAF" w14:textId="02AA666B" w:rsidR="002E736F" w:rsidRPr="001A2583" w:rsidRDefault="00610F5C" w:rsidP="007858B7">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tc>
      </w:tr>
      <w:tr w:rsidR="00E90AF0" w:rsidRPr="00590F65" w14:paraId="5B6B4C4F" w14:textId="77777777" w:rsidTr="00050131">
        <w:trPr>
          <w:trHeight w:val="720"/>
        </w:trPr>
        <w:tc>
          <w:tcPr>
            <w:tcW w:w="237" w:type="pct"/>
            <w:shd w:val="clear" w:color="auto" w:fill="E2EFD9" w:themeFill="accent6" w:themeFillTint="33"/>
            <w:vAlign w:val="center"/>
          </w:tcPr>
          <w:p w14:paraId="0703D0EF" w14:textId="1F5EEC78" w:rsidR="00E90AF0" w:rsidRPr="001A2583" w:rsidRDefault="00E90AF0" w:rsidP="00E90AF0">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4.2</w:t>
            </w:r>
          </w:p>
        </w:tc>
        <w:tc>
          <w:tcPr>
            <w:tcW w:w="822" w:type="pct"/>
            <w:shd w:val="clear" w:color="auto" w:fill="E2EFD9" w:themeFill="accent6" w:themeFillTint="33"/>
            <w:vAlign w:val="center"/>
          </w:tcPr>
          <w:p w14:paraId="387309A9" w14:textId="752983CA" w:rsidR="00E90AF0" w:rsidRPr="001A2583" w:rsidRDefault="00E90AF0" w:rsidP="00E90AF0">
            <w:pPr>
              <w:pStyle w:val="Default"/>
              <w:jc w:val="center"/>
              <w:rPr>
                <w:rFonts w:asciiTheme="minorHAnsi" w:hAnsiTheme="minorHAnsi" w:cstheme="minorHAnsi"/>
                <w:b/>
                <w:color w:val="000000" w:themeColor="text1"/>
                <w:sz w:val="16"/>
                <w:szCs w:val="16"/>
              </w:rPr>
            </w:pPr>
            <w:r w:rsidRPr="001A2583">
              <w:rPr>
                <w:rFonts w:asciiTheme="minorHAnsi" w:hAnsiTheme="minorHAnsi" w:cstheme="minorHAnsi"/>
                <w:b/>
                <w:color w:val="000000" w:themeColor="text1"/>
                <w:sz w:val="16"/>
                <w:szCs w:val="16"/>
              </w:rPr>
              <w:t>Výpočet intenzity pomoci</w:t>
            </w:r>
          </w:p>
        </w:tc>
        <w:tc>
          <w:tcPr>
            <w:tcW w:w="2525" w:type="pct"/>
            <w:gridSpan w:val="2"/>
            <w:shd w:val="clear" w:color="auto" w:fill="auto"/>
            <w:vAlign w:val="center"/>
          </w:tcPr>
          <w:p w14:paraId="18844E42" w14:textId="61F76B67" w:rsidR="00E90AF0" w:rsidRPr="001A2583" w:rsidRDefault="00E90AF0" w:rsidP="00E90AF0">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Na účely výpočtu intenzity pomoci a oprávnených nákladov sa použijú číselné údaje pred odpočíta</w:t>
            </w:r>
            <w:r w:rsidR="006D59E1">
              <w:rPr>
                <w:rFonts w:asciiTheme="minorHAnsi" w:hAnsiTheme="minorHAnsi" w:cstheme="minorHAnsi"/>
                <w:color w:val="000000" w:themeColor="text1"/>
                <w:sz w:val="16"/>
                <w:szCs w:val="16"/>
              </w:rPr>
              <w:t xml:space="preserve">ním daní alebo iných poplatkov. </w:t>
            </w:r>
            <w:r w:rsidRPr="001A2583">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4" w:history="1">
              <w:r w:rsidRPr="001A2583">
                <w:rPr>
                  <w:rStyle w:val="Hypertextovprepojenie"/>
                  <w:rFonts w:asciiTheme="minorHAnsi" w:hAnsiTheme="minorHAnsi" w:cstheme="minorHAnsi"/>
                  <w:color w:val="000000" w:themeColor="text1"/>
                  <w:sz w:val="16"/>
                  <w:szCs w:val="16"/>
                </w:rPr>
                <w:t>www.statnapomoc.sk</w:t>
              </w:r>
            </w:hyperlink>
          </w:p>
          <w:p w14:paraId="6E8D11C8" w14:textId="7AA9A5D0" w:rsidR="00E90AF0" w:rsidRPr="001A2583" w:rsidRDefault="00E90AF0" w:rsidP="00E90AF0">
            <w:pPr>
              <w:pStyle w:val="Default"/>
              <w:keepLines/>
              <w:widowControl w:val="0"/>
              <w:rPr>
                <w:rFonts w:asciiTheme="minorHAnsi" w:hAnsiTheme="minorHAnsi" w:cstheme="minorHAnsi"/>
                <w:b/>
                <w:i/>
                <w:color w:val="000000" w:themeColor="text1"/>
                <w:sz w:val="16"/>
                <w:szCs w:val="16"/>
                <w:u w:val="single"/>
              </w:rPr>
            </w:pPr>
            <w:r w:rsidRPr="001A2583">
              <w:rPr>
                <w:rFonts w:asciiTheme="minorHAnsi" w:hAnsiTheme="minorHAnsi" w:cstheme="minorHAnsi"/>
                <w:b/>
                <w:i/>
                <w:color w:val="000000" w:themeColor="text1"/>
                <w:sz w:val="16"/>
                <w:szCs w:val="16"/>
                <w:u w:val="single"/>
              </w:rPr>
              <w:t xml:space="preserve">Preukázanie splnenia </w:t>
            </w:r>
            <w:r w:rsidR="008E2148" w:rsidRPr="001A2583">
              <w:rPr>
                <w:rFonts w:asciiTheme="minorHAnsi" w:hAnsiTheme="minorHAnsi" w:cstheme="minorHAnsi"/>
                <w:b/>
                <w:i/>
                <w:color w:val="000000" w:themeColor="text1"/>
                <w:sz w:val="16"/>
                <w:szCs w:val="16"/>
                <w:u w:val="single"/>
              </w:rPr>
              <w:t>PPP</w:t>
            </w:r>
          </w:p>
          <w:p w14:paraId="30467203" w14:textId="788B0FF9" w:rsidR="00E90AF0" w:rsidRPr="001A2583" w:rsidRDefault="00E90AF0" w:rsidP="0007283E">
            <w:pPr>
              <w:pStyle w:val="Default"/>
              <w:keepLines/>
              <w:widowControl w:val="0"/>
              <w:numPr>
                <w:ilvl w:val="0"/>
                <w:numId w:val="147"/>
              </w:numPr>
              <w:ind w:left="134" w:hanging="134"/>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Výpočet diskontovanej výšky pomoci pri ŽoNFP (len v prípade presného plánu ŽoP</w:t>
            </w:r>
            <w:r w:rsidR="00C300E7" w:rsidRPr="001A2583">
              <w:rPr>
                <w:rFonts w:asciiTheme="minorHAnsi" w:hAnsiTheme="minorHAnsi" w:cstheme="minorHAnsi"/>
                <w:color w:val="000000" w:themeColor="text1"/>
                <w:sz w:val="16"/>
                <w:szCs w:val="16"/>
              </w:rPr>
              <w:t xml:space="preserve"> a uplatnenia schémy minimálnej pomoci</w:t>
            </w:r>
            <w:r w:rsidRPr="001A2583">
              <w:rPr>
                <w:rFonts w:asciiTheme="minorHAnsi" w:hAnsiTheme="minorHAnsi" w:cstheme="minorHAnsi"/>
                <w:color w:val="000000" w:themeColor="text1"/>
                <w:sz w:val="16"/>
                <w:szCs w:val="16"/>
              </w:rPr>
              <w:t>)</w:t>
            </w:r>
            <w:r w:rsidR="007858B7" w:rsidRPr="001A2583">
              <w:rPr>
                <w:rFonts w:asciiTheme="minorHAnsi" w:hAnsiTheme="minorHAnsi" w:cstheme="minorHAnsi"/>
                <w:color w:val="000000" w:themeColor="text1"/>
                <w:sz w:val="16"/>
                <w:szCs w:val="16"/>
              </w:rPr>
              <w:t xml:space="preserve">, </w:t>
            </w:r>
            <w:r w:rsidR="007858B7" w:rsidRPr="001A2583">
              <w:rPr>
                <w:rFonts w:asciiTheme="minorHAnsi" w:hAnsiTheme="minorHAnsi" w:cstheme="minorHAnsi"/>
                <w:b/>
                <w:color w:val="000000" w:themeColor="text1"/>
                <w:sz w:val="16"/>
                <w:szCs w:val="16"/>
              </w:rPr>
              <w:t xml:space="preserve">sken listinného originálu vo formáte .pdf prostredníctvom ITMS2014+ </w:t>
            </w:r>
          </w:p>
        </w:tc>
        <w:tc>
          <w:tcPr>
            <w:tcW w:w="1415" w:type="pct"/>
            <w:shd w:val="clear" w:color="auto" w:fill="auto"/>
            <w:vAlign w:val="center"/>
          </w:tcPr>
          <w:p w14:paraId="199099DC" w14:textId="3BC1637C" w:rsidR="00E90AF0" w:rsidRPr="001A2583" w:rsidRDefault="00E90AF0" w:rsidP="0007283E">
            <w:pPr>
              <w:pStyle w:val="Default"/>
              <w:keepLines/>
              <w:widowControl w:val="0"/>
              <w:numPr>
                <w:ilvl w:val="0"/>
                <w:numId w:val="57"/>
              </w:numPr>
              <w:ind w:left="185"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Výpočet diskontovanej výšky pomoci pri ŽoNFP (len v prípade, že je známy počet a ča</w:t>
            </w:r>
            <w:r w:rsidR="001C6FE0" w:rsidRPr="001A2583">
              <w:rPr>
                <w:rFonts w:asciiTheme="minorHAnsi" w:hAnsiTheme="minorHAnsi" w:cstheme="minorHAnsi"/>
                <w:color w:val="000000" w:themeColor="text1"/>
                <w:sz w:val="16"/>
                <w:szCs w:val="16"/>
              </w:rPr>
              <w:t>sový horizont predkladania ŽoP</w:t>
            </w:r>
            <w:r w:rsidR="00C300E7" w:rsidRPr="001A2583">
              <w:rPr>
                <w:rFonts w:asciiTheme="minorHAnsi" w:hAnsiTheme="minorHAnsi" w:cstheme="minorHAnsi"/>
                <w:color w:val="000000" w:themeColor="text1"/>
                <w:sz w:val="16"/>
                <w:szCs w:val="16"/>
              </w:rPr>
              <w:t xml:space="preserve"> a uplatnenia schémy minimálnej pomoci</w:t>
            </w:r>
            <w:r w:rsidR="001C6FE0" w:rsidRPr="001A2583">
              <w:rPr>
                <w:rFonts w:asciiTheme="minorHAnsi" w:hAnsiTheme="minorHAnsi" w:cstheme="minorHAnsi"/>
                <w:color w:val="000000" w:themeColor="text1"/>
                <w:sz w:val="16"/>
                <w:szCs w:val="16"/>
              </w:rPr>
              <w:t xml:space="preserve">), </w:t>
            </w:r>
            <w:r w:rsidR="003660FF" w:rsidRPr="001A2583">
              <w:rPr>
                <w:rFonts w:asciiTheme="minorHAnsi" w:hAnsiTheme="minorHAnsi" w:cstheme="minorHAnsi"/>
                <w:b/>
                <w:color w:val="000000" w:themeColor="text1"/>
                <w:sz w:val="16"/>
                <w:szCs w:val="16"/>
              </w:rPr>
              <w:t xml:space="preserve">sken listinného originálu vo formáte </w:t>
            </w:r>
            <w:r w:rsidR="00610F5C" w:rsidRPr="001A2583">
              <w:rPr>
                <w:rFonts w:asciiTheme="minorHAnsi" w:hAnsiTheme="minorHAnsi" w:cstheme="minorHAnsi"/>
                <w:b/>
                <w:color w:val="000000" w:themeColor="text1"/>
                <w:sz w:val="16"/>
                <w:szCs w:val="16"/>
              </w:rPr>
              <w:t>.pdf prostredníctvom ITMS2014+</w:t>
            </w:r>
          </w:p>
        </w:tc>
      </w:tr>
    </w:tbl>
    <w:p w14:paraId="01FAA7BA" w14:textId="05BFA5D7" w:rsidR="004A2CC9" w:rsidRPr="00590F65" w:rsidRDefault="004A2CC9" w:rsidP="0074005C">
      <w:pPr>
        <w:pStyle w:val="Standard"/>
        <w:tabs>
          <w:tab w:val="left" w:pos="709"/>
        </w:tabs>
        <w:jc w:val="both"/>
        <w:rPr>
          <w:rFonts w:asciiTheme="minorHAnsi" w:hAnsiTheme="minorHAnsi" w:cstheme="minorHAnsi"/>
          <w:b/>
          <w:color w:val="000000" w:themeColor="text1"/>
        </w:rPr>
      </w:pPr>
    </w:p>
    <w:p w14:paraId="450B2330" w14:textId="38873FF2" w:rsidR="00D63345" w:rsidRPr="00414E62" w:rsidRDefault="0010560D" w:rsidP="0074005C">
      <w:pPr>
        <w:pStyle w:val="Standard"/>
        <w:tabs>
          <w:tab w:val="left" w:pos="709"/>
        </w:tabs>
        <w:jc w:val="both"/>
        <w:rPr>
          <w:rFonts w:asciiTheme="minorHAnsi" w:hAnsiTheme="minorHAnsi" w:cstheme="minorHAnsi"/>
          <w:b/>
          <w:color w:val="385623" w:themeColor="accent6" w:themeShade="80"/>
        </w:rPr>
      </w:pPr>
      <w:r w:rsidRPr="00414E62">
        <w:rPr>
          <w:rFonts w:asciiTheme="minorHAnsi" w:hAnsiTheme="minorHAnsi" w:cstheme="minorHAnsi"/>
          <w:b/>
          <w:color w:val="385623" w:themeColor="accent6" w:themeShade="80"/>
        </w:rPr>
        <w:t xml:space="preserve">1.2.3  </w:t>
      </w:r>
      <w:r w:rsidRPr="00414E62">
        <w:rPr>
          <w:rFonts w:asciiTheme="minorHAnsi" w:hAnsiTheme="minorHAnsi" w:cstheme="minorHAnsi"/>
          <w:b/>
          <w:caps/>
          <w:color w:val="385623" w:themeColor="accent6" w:themeShade="80"/>
        </w:rPr>
        <w:t>Kritéria pre výber projektov</w:t>
      </w: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2960"/>
        <w:gridCol w:w="7231"/>
        <w:gridCol w:w="3401"/>
      </w:tblGrid>
      <w:tr w:rsidR="00D63345" w:rsidRPr="00590F65" w14:paraId="6A4C6637" w14:textId="77777777" w:rsidTr="00CC7519">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1398EDE" w14:textId="21A55B30" w:rsidR="00D63345" w:rsidRPr="00590F65" w:rsidRDefault="0010560D" w:rsidP="002E736F">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1</w:t>
            </w:r>
            <w:r w:rsidR="00D63345" w:rsidRPr="00590F65">
              <w:rPr>
                <w:rFonts w:asciiTheme="minorHAnsi" w:hAnsiTheme="minorHAnsi" w:cstheme="minorHAnsi"/>
                <w:b/>
                <w:color w:val="000000" w:themeColor="text1"/>
                <w:sz w:val="18"/>
                <w:szCs w:val="18"/>
              </w:rPr>
              <w:t>. VÝBEROVÉ KRITÉRIA PRE VÝBER PROJEKTOV</w:t>
            </w:r>
          </w:p>
          <w:p w14:paraId="1B67A20D" w14:textId="77777777" w:rsidR="00D63345" w:rsidRPr="00590F65" w:rsidRDefault="0010560D" w:rsidP="002E736F">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p w14:paraId="082ABAC9" w14:textId="71C09088" w:rsidR="00792C2B" w:rsidRPr="00590F65" w:rsidRDefault="00792C2B" w:rsidP="002E736F">
            <w:pPr>
              <w:pStyle w:val="Default"/>
              <w:keepLines/>
              <w:widowControl w:val="0"/>
              <w:ind w:left="356"/>
              <w:jc w:val="center"/>
              <w:rPr>
                <w:rFonts w:asciiTheme="minorHAnsi" w:hAnsiTheme="minorHAnsi" w:cstheme="minorHAnsi"/>
                <w:color w:val="000000" w:themeColor="text1"/>
                <w:sz w:val="16"/>
                <w:szCs w:val="16"/>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10560D" w:rsidRPr="00590F65" w14:paraId="46E9C412" w14:textId="77777777" w:rsidTr="00C4533E">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288249" w14:textId="7B3D8B09" w:rsidR="0010560D" w:rsidRPr="00590F65" w:rsidRDefault="0010560D" w:rsidP="0010560D">
            <w:pPr>
              <w:spacing w:after="0" w:line="240" w:lineRule="auto"/>
              <w:jc w:val="center"/>
              <w:rPr>
                <w:rFonts w:cstheme="minorHAnsi"/>
                <w:b/>
                <w:color w:val="000000" w:themeColor="text1"/>
                <w:sz w:val="18"/>
                <w:szCs w:val="18"/>
              </w:rPr>
            </w:pPr>
            <w:r w:rsidRPr="00590F65">
              <w:rPr>
                <w:rFonts w:cstheme="minorHAnsi"/>
                <w:b/>
                <w:color w:val="000000" w:themeColor="text1"/>
                <w:sz w:val="20"/>
              </w:rPr>
              <w:t>P.č.</w:t>
            </w:r>
          </w:p>
        </w:tc>
        <w:tc>
          <w:tcPr>
            <w:tcW w:w="105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1B112C" w14:textId="76756834" w:rsidR="0010560D" w:rsidRPr="00590F65" w:rsidRDefault="00121826" w:rsidP="002E736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K</w:t>
            </w:r>
            <w:r w:rsidR="0010560D" w:rsidRPr="00590F65">
              <w:rPr>
                <w:rFonts w:cstheme="minorHAnsi"/>
                <w:b/>
                <w:color w:val="000000" w:themeColor="text1"/>
                <w:sz w:val="18"/>
                <w:szCs w:val="18"/>
              </w:rPr>
              <w:t>ritérium</w:t>
            </w:r>
          </w:p>
        </w:tc>
        <w:tc>
          <w:tcPr>
            <w:tcW w:w="257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A6E98FB" w14:textId="506E27E6" w:rsidR="0010560D" w:rsidRPr="00590F65" w:rsidRDefault="0010560D" w:rsidP="00917B4E">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18"/>
                <w:szCs w:val="18"/>
              </w:rPr>
              <w:t>Popis a preukázanie kritéria</w:t>
            </w:r>
          </w:p>
        </w:tc>
        <w:tc>
          <w:tcPr>
            <w:tcW w:w="121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FEFA06A" w14:textId="7954673D" w:rsidR="0010560D" w:rsidRPr="00590F65" w:rsidRDefault="0010560D" w:rsidP="002E736F">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D63345" w:rsidRPr="00590F65" w14:paraId="2CAA0F69" w14:textId="77777777" w:rsidTr="00C4533E">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FFA4AD6" w14:textId="6AD8C923"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D63345" w:rsidRPr="001A2583">
              <w:rPr>
                <w:rFonts w:cstheme="minorHAnsi"/>
                <w:b/>
                <w:color w:val="000000" w:themeColor="text1"/>
                <w:sz w:val="16"/>
                <w:szCs w:val="16"/>
              </w:rPr>
              <w:t>.1</w:t>
            </w:r>
          </w:p>
        </w:tc>
        <w:tc>
          <w:tcPr>
            <w:tcW w:w="105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015BB14" w14:textId="77777777" w:rsidR="00D63345" w:rsidRPr="001A2583" w:rsidRDefault="00D63345" w:rsidP="002E736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 musí byť v súlade s identifikovanými potrebami v PRV a aspoň jednou fokusovou oblasťou daného opatrenia</w:t>
            </w:r>
          </w:p>
        </w:tc>
        <w:tc>
          <w:tcPr>
            <w:tcW w:w="2577" w:type="pct"/>
            <w:tcBorders>
              <w:top w:val="single" w:sz="4" w:space="0" w:color="auto"/>
              <w:left w:val="single" w:sz="4" w:space="0" w:color="auto"/>
              <w:bottom w:val="single" w:sz="4" w:space="0" w:color="auto"/>
              <w:right w:val="single" w:sz="4" w:space="0" w:color="auto"/>
            </w:tcBorders>
            <w:shd w:val="clear" w:color="auto" w:fill="auto"/>
            <w:vAlign w:val="center"/>
          </w:tcPr>
          <w:p w14:paraId="600A32ED" w14:textId="10FD3ED1" w:rsidR="000E74A2" w:rsidRPr="006D59E1" w:rsidRDefault="000E74A2" w:rsidP="002E736F">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musí byť v súlade s identifikovanými potrebami v PRV a aspoň jednou fokusovou oblasťou daného opatrenia</w:t>
            </w:r>
            <w:r w:rsidR="007A3E96" w:rsidRPr="001A2583">
              <w:rPr>
                <w:rFonts w:asciiTheme="minorHAnsi" w:hAnsiTheme="minorHAnsi" w:cstheme="minorHAnsi"/>
                <w:color w:val="000000" w:themeColor="text1"/>
                <w:sz w:val="16"/>
                <w:szCs w:val="16"/>
              </w:rPr>
              <w:t>, resp. fokusovou oblaťou stratégie CLLD.</w:t>
            </w:r>
          </w:p>
          <w:p w14:paraId="2CB69EBF" w14:textId="48A11DAB" w:rsidR="00D63345" w:rsidRPr="001A2583" w:rsidRDefault="00D63345" w:rsidP="002E736F">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Preukázanie splnenia</w:t>
            </w:r>
            <w:r w:rsidR="00A13F19" w:rsidRPr="001A2583">
              <w:rPr>
                <w:rFonts w:asciiTheme="minorHAnsi" w:hAnsiTheme="minorHAnsi" w:cstheme="minorHAnsi"/>
                <w:b/>
                <w:bCs/>
                <w:i/>
                <w:color w:val="000000" w:themeColor="text1"/>
                <w:sz w:val="16"/>
                <w:szCs w:val="16"/>
                <w:u w:val="single"/>
              </w:rPr>
              <w:t xml:space="preserve"> kritéria</w:t>
            </w:r>
          </w:p>
          <w:p w14:paraId="6A12D0D1" w14:textId="2CFD7A4C" w:rsidR="005E7BB8" w:rsidRPr="001A2583" w:rsidRDefault="00D63345" w:rsidP="0007283E">
            <w:pPr>
              <w:pStyle w:val="Odsekzoznamu"/>
              <w:numPr>
                <w:ilvl w:val="0"/>
                <w:numId w:val="50"/>
              </w:numPr>
              <w:spacing w:after="0" w:line="240" w:lineRule="auto"/>
              <w:ind w:left="209" w:hanging="209"/>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74F4CCDE" w14:textId="45EB2C64" w:rsidR="005E7BB8" w:rsidRPr="001A2583" w:rsidRDefault="005E7BB8" w:rsidP="005E7BB8">
            <w:pPr>
              <w:spacing w:after="0" w:line="240" w:lineRule="auto"/>
              <w:rPr>
                <w:rFonts w:cstheme="minorHAnsi"/>
                <w:color w:val="000000" w:themeColor="text1"/>
                <w:sz w:val="16"/>
                <w:szCs w:val="16"/>
              </w:rPr>
            </w:pPr>
            <w:r w:rsidRPr="001A2583">
              <w:rPr>
                <w:rFonts w:cstheme="minorHAnsi"/>
                <w:color w:val="000000" w:themeColor="text1"/>
                <w:sz w:val="16"/>
                <w:szCs w:val="16"/>
              </w:rPr>
              <w:t>Žiadateľ nepredkladá k ŽoNFP osobitný dokument (prílohu) potvrdzujúci splnenie tejto podmienky.</w:t>
            </w:r>
            <w:r w:rsidRPr="001A2583">
              <w:rPr>
                <w:rFonts w:cstheme="minorHAnsi"/>
                <w:b/>
                <w:bCs/>
                <w:color w:val="000000" w:themeColor="text1"/>
                <w:sz w:val="16"/>
                <w:szCs w:val="16"/>
              </w:rPr>
              <w:t xml:space="preserve"> Nevyžaduje sa predloženie prílohy v elektronickej podobe.</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39A3E01E" w14:textId="134983FD" w:rsidR="00D63345" w:rsidRPr="001A2583" w:rsidRDefault="00D63345">
            <w:pPr>
              <w:pStyle w:val="Default"/>
              <w:keepLines/>
              <w:widowControl w:val="0"/>
              <w:numPr>
                <w:ilvl w:val="0"/>
                <w:numId w:val="201"/>
              </w:numPr>
              <w:ind w:left="176" w:hanging="176"/>
              <w:jc w:val="both"/>
              <w:rPr>
                <w:rFonts w:asciiTheme="minorHAnsi" w:hAnsiTheme="minorHAnsi" w:cstheme="minorHAnsi"/>
                <w:color w:val="000000" w:themeColor="text1"/>
                <w:sz w:val="16"/>
                <w:szCs w:val="16"/>
              </w:rPr>
              <w:pPrChange w:id="221" w:author="Kocianová Ingrid" w:date="2020-08-20T09:41:00Z">
                <w:pPr>
                  <w:pStyle w:val="Default"/>
                  <w:keepLines/>
                  <w:framePr w:hSpace="141" w:wrap="around" w:vAnchor="text" w:hAnchor="page" w:x="1043" w:y="211"/>
                  <w:widowControl w:val="0"/>
                  <w:numPr>
                    <w:numId w:val="202"/>
                  </w:numPr>
                  <w:ind w:left="176" w:hanging="176"/>
                  <w:jc w:val="both"/>
                </w:pPr>
              </w:pPrChange>
            </w:pPr>
            <w:r w:rsidRPr="001A2583">
              <w:rPr>
                <w:rFonts w:asciiTheme="minorHAnsi" w:hAnsiTheme="minorHAnsi" w:cstheme="minorHAnsi"/>
                <w:color w:val="000000" w:themeColor="text1"/>
                <w:sz w:val="16"/>
                <w:szCs w:val="16"/>
              </w:rPr>
              <w:t>Formulár ŽoNFP – (tabuľka č. 7 - Popis projektu)</w:t>
            </w:r>
          </w:p>
          <w:p w14:paraId="7A2305FF" w14:textId="225DBF1C" w:rsidR="00610F5C" w:rsidRPr="001A2583" w:rsidRDefault="00610F5C" w:rsidP="00610F5C">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tc>
      </w:tr>
      <w:tr w:rsidR="00D63345" w:rsidRPr="00590F65" w14:paraId="5A1E2112" w14:textId="77777777" w:rsidTr="00C4533E">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1DE7B8" w14:textId="1D1B2245"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D63345" w:rsidRPr="001A2583">
              <w:rPr>
                <w:rFonts w:cstheme="minorHAnsi"/>
                <w:b/>
                <w:color w:val="000000" w:themeColor="text1"/>
                <w:sz w:val="16"/>
                <w:szCs w:val="16"/>
              </w:rPr>
              <w:t>.2</w:t>
            </w:r>
          </w:p>
        </w:tc>
        <w:tc>
          <w:tcPr>
            <w:tcW w:w="105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D4F36A3" w14:textId="77777777" w:rsidR="00D63345" w:rsidRPr="001A2583" w:rsidRDefault="00D63345" w:rsidP="00175297">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Poskytovateľ služieb  výmenných pobytov a študijných ciest musí mať primerané kapacity v podobe kvalifikovaných zamestnancov alebo najatých lektorov v zmysle zákona o celoživotnom vzdelávaní, tzn. musí spĺňať minimálne jednu z požiadaviek</w:t>
            </w:r>
          </w:p>
          <w:p w14:paraId="62EFFF47" w14:textId="77777777" w:rsidR="00D63345" w:rsidRPr="001A2583" w:rsidRDefault="00D63345" w:rsidP="00175297">
            <w:pPr>
              <w:spacing w:after="0" w:line="240" w:lineRule="auto"/>
              <w:jc w:val="center"/>
              <w:rPr>
                <w:rFonts w:cstheme="minorHAnsi"/>
                <w:b/>
                <w:color w:val="000000" w:themeColor="text1"/>
                <w:sz w:val="16"/>
                <w:szCs w:val="16"/>
              </w:rPr>
            </w:pPr>
          </w:p>
        </w:tc>
        <w:tc>
          <w:tcPr>
            <w:tcW w:w="2577" w:type="pct"/>
            <w:tcBorders>
              <w:top w:val="single" w:sz="4" w:space="0" w:color="auto"/>
              <w:left w:val="single" w:sz="4" w:space="0" w:color="auto"/>
              <w:bottom w:val="single" w:sz="4" w:space="0" w:color="auto"/>
              <w:right w:val="single" w:sz="4" w:space="0" w:color="auto"/>
            </w:tcBorders>
            <w:shd w:val="clear" w:color="auto" w:fill="auto"/>
            <w:vAlign w:val="center"/>
          </w:tcPr>
          <w:p w14:paraId="2C212E92" w14:textId="77777777" w:rsidR="00D63345" w:rsidRPr="001A2583" w:rsidRDefault="00D63345" w:rsidP="00175297">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Poskytovateľ služieb</w:t>
            </w:r>
            <w:r w:rsidRPr="001A2583">
              <w:rPr>
                <w:rFonts w:cstheme="minorHAnsi"/>
                <w:b/>
                <w:color w:val="000000" w:themeColor="text1"/>
                <w:sz w:val="16"/>
                <w:szCs w:val="16"/>
              </w:rPr>
              <w:t xml:space="preserve"> </w:t>
            </w:r>
            <w:r w:rsidRPr="001A2583">
              <w:rPr>
                <w:rFonts w:cstheme="minorHAnsi"/>
                <w:color w:val="000000" w:themeColor="text1"/>
                <w:sz w:val="16"/>
                <w:szCs w:val="16"/>
              </w:rPr>
              <w:t>výmenných pobytov a študijných ciest</w:t>
            </w:r>
            <w:r w:rsidRPr="001A2583">
              <w:rPr>
                <w:rFonts w:cstheme="minorHAnsi"/>
                <w:b/>
                <w:color w:val="000000" w:themeColor="text1"/>
                <w:sz w:val="16"/>
                <w:szCs w:val="16"/>
              </w:rPr>
              <w:t xml:space="preserve"> </w:t>
            </w:r>
            <w:r w:rsidRPr="001A2583">
              <w:rPr>
                <w:rFonts w:cstheme="minorHAnsi"/>
                <w:color w:val="000000" w:themeColor="text1"/>
                <w:sz w:val="16"/>
                <w:szCs w:val="16"/>
              </w:rPr>
              <w:t>musí mať primerané kapacity v podobe kvalifikovaných zamestnancov alebo najatých lektorov v zmysle zákona o celoživotnom vzdelávaní, tzn. musí spĺňať minimálne jednu z požiadaviek:</w:t>
            </w:r>
          </w:p>
          <w:p w14:paraId="10046079" w14:textId="77777777" w:rsidR="00D63345" w:rsidRPr="001A2583" w:rsidRDefault="00D63345" w:rsidP="0007283E">
            <w:pPr>
              <w:pStyle w:val="Odsekzoznamu"/>
              <w:numPr>
                <w:ilvl w:val="0"/>
                <w:numId w:val="65"/>
              </w:numPr>
              <w:spacing w:after="0" w:line="240" w:lineRule="auto"/>
              <w:ind w:left="353" w:hanging="283"/>
              <w:jc w:val="both"/>
              <w:rPr>
                <w:rFonts w:cstheme="minorHAnsi"/>
                <w:color w:val="000000" w:themeColor="text1"/>
                <w:sz w:val="16"/>
                <w:szCs w:val="16"/>
              </w:rPr>
            </w:pPr>
            <w:r w:rsidRPr="001A2583">
              <w:rPr>
                <w:rFonts w:cstheme="minorHAnsi"/>
                <w:color w:val="000000" w:themeColor="text1"/>
                <w:sz w:val="16"/>
                <w:szCs w:val="16"/>
              </w:rPr>
              <w:t>vysokoškolské vzdelanie prvého alebo druhého stupňa v odbore vzdelávacieho programu, najmenej dva roky praxe v oblasti, ktorej sa vzdelávací projekt týka a preukázateľná lektorská spôsobilosť,</w:t>
            </w:r>
          </w:p>
          <w:p w14:paraId="12F5B5BC" w14:textId="77777777" w:rsidR="00D63345" w:rsidRPr="001A2583" w:rsidRDefault="00D63345" w:rsidP="0007283E">
            <w:pPr>
              <w:pStyle w:val="Odsekzoznamu"/>
              <w:numPr>
                <w:ilvl w:val="0"/>
                <w:numId w:val="65"/>
              </w:numPr>
              <w:spacing w:after="0" w:line="240" w:lineRule="auto"/>
              <w:ind w:left="353" w:hanging="283"/>
              <w:jc w:val="both"/>
              <w:rPr>
                <w:rFonts w:cstheme="minorHAnsi"/>
                <w:color w:val="000000" w:themeColor="text1"/>
                <w:sz w:val="16"/>
                <w:szCs w:val="16"/>
              </w:rPr>
            </w:pPr>
            <w:r w:rsidRPr="001A2583">
              <w:rPr>
                <w:rFonts w:cstheme="minorHAnsi"/>
                <w:color w:val="000000" w:themeColor="text1"/>
                <w:sz w:val="16"/>
                <w:szCs w:val="16"/>
              </w:rPr>
              <w:t>úplné stredné vzdelanie s maturitou v príslušnom odbore vzdelávacieho programu, najmenej dva roky praxe v oblasti, ktorej sa vzdelávací projekt týka a preukázateľná lektorská spôsobilosť,</w:t>
            </w:r>
          </w:p>
          <w:p w14:paraId="67C511CA" w14:textId="14BD9FA9" w:rsidR="003660FF" w:rsidRPr="006D59E1" w:rsidRDefault="00D63345" w:rsidP="000E74A2">
            <w:pPr>
              <w:pStyle w:val="Odsekzoznamu"/>
              <w:numPr>
                <w:ilvl w:val="0"/>
                <w:numId w:val="65"/>
              </w:numPr>
              <w:spacing w:after="0" w:line="240" w:lineRule="auto"/>
              <w:ind w:left="353" w:hanging="283"/>
              <w:jc w:val="both"/>
              <w:rPr>
                <w:rFonts w:cstheme="minorHAnsi"/>
                <w:color w:val="000000" w:themeColor="text1"/>
                <w:sz w:val="16"/>
                <w:szCs w:val="16"/>
              </w:rPr>
            </w:pPr>
            <w:r w:rsidRPr="001A2583">
              <w:rPr>
                <w:rFonts w:cstheme="minorHAnsi"/>
                <w:color w:val="000000" w:themeColor="text1"/>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7666BFA7" w14:textId="0659343D" w:rsidR="00D63345" w:rsidRPr="001A2583" w:rsidRDefault="00D63345" w:rsidP="00175297">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A13F19" w:rsidRPr="001A2583">
              <w:rPr>
                <w:rFonts w:asciiTheme="minorHAnsi" w:hAnsiTheme="minorHAnsi" w:cstheme="minorHAnsi"/>
                <w:b/>
                <w:bCs/>
                <w:i/>
                <w:color w:val="000000" w:themeColor="text1"/>
                <w:sz w:val="16"/>
                <w:szCs w:val="16"/>
                <w:u w:val="single"/>
              </w:rPr>
              <w:t>kritéria</w:t>
            </w:r>
          </w:p>
          <w:p w14:paraId="4D33E745" w14:textId="77777777" w:rsidR="006D59E1" w:rsidRDefault="00D63345" w:rsidP="006D59E1">
            <w:pPr>
              <w:pStyle w:val="Default"/>
              <w:keepLines/>
              <w:widowControl w:val="0"/>
              <w:numPr>
                <w:ilvl w:val="0"/>
                <w:numId w:val="25"/>
              </w:numPr>
              <w:ind w:left="133" w:hanging="133"/>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Doklady o dosiahnutom vzdelaní, podľa relevancie v zmysle vyššie uvedeného</w:t>
            </w:r>
            <w:r w:rsidR="005E7BB8" w:rsidRPr="001A2583">
              <w:rPr>
                <w:rFonts w:asciiTheme="minorHAnsi" w:hAnsiTheme="minorHAnsi" w:cstheme="minorHAnsi"/>
                <w:color w:val="000000" w:themeColor="text1"/>
                <w:sz w:val="16"/>
                <w:szCs w:val="16"/>
              </w:rPr>
              <w:t xml:space="preserve">, </w:t>
            </w:r>
            <w:r w:rsidR="005E7BB8" w:rsidRPr="001A2583">
              <w:rPr>
                <w:rFonts w:asciiTheme="minorHAnsi" w:hAnsiTheme="minorHAnsi" w:cstheme="minorHAnsi"/>
                <w:b/>
                <w:color w:val="000000" w:themeColor="text1"/>
                <w:sz w:val="16"/>
                <w:szCs w:val="16"/>
              </w:rPr>
              <w:t>sken listinnej úradne overenej fotokópia vo formáte pdf prostredníctvom ITMS2014+</w:t>
            </w:r>
          </w:p>
          <w:p w14:paraId="6C63E648" w14:textId="5681D0CB" w:rsidR="00D63345" w:rsidRPr="006D59E1" w:rsidRDefault="00D63345" w:rsidP="006D59E1">
            <w:pPr>
              <w:pStyle w:val="Default"/>
              <w:keepLines/>
              <w:widowControl w:val="0"/>
              <w:numPr>
                <w:ilvl w:val="0"/>
                <w:numId w:val="25"/>
              </w:numPr>
              <w:ind w:left="133" w:hanging="133"/>
              <w:jc w:val="both"/>
              <w:rPr>
                <w:rFonts w:asciiTheme="minorHAnsi" w:hAnsiTheme="minorHAnsi" w:cstheme="minorHAnsi"/>
                <w:b/>
                <w:color w:val="000000" w:themeColor="text1"/>
                <w:sz w:val="16"/>
                <w:szCs w:val="16"/>
              </w:rPr>
            </w:pPr>
            <w:r w:rsidRPr="006D59E1">
              <w:rPr>
                <w:rFonts w:asciiTheme="minorHAnsi" w:hAnsiTheme="minorHAnsi" w:cstheme="minorHAnsi"/>
                <w:color w:val="000000" w:themeColor="text1"/>
                <w:sz w:val="16"/>
                <w:szCs w:val="16"/>
              </w:rPr>
              <w:t>Potvrdenie o</w:t>
            </w:r>
            <w:r w:rsidR="008B0E0A" w:rsidRPr="006D59E1">
              <w:rPr>
                <w:rFonts w:asciiTheme="minorHAnsi" w:hAnsiTheme="minorHAnsi" w:cstheme="minorHAnsi"/>
                <w:color w:val="000000" w:themeColor="text1"/>
                <w:sz w:val="16"/>
                <w:szCs w:val="16"/>
              </w:rPr>
              <w:t xml:space="preserve"> dĺžke odbornej </w:t>
            </w:r>
            <w:r w:rsidRPr="006D59E1">
              <w:rPr>
                <w:rFonts w:asciiTheme="minorHAnsi" w:hAnsiTheme="minorHAnsi" w:cstheme="minorHAnsi"/>
                <w:color w:val="000000" w:themeColor="text1"/>
                <w:sz w:val="16"/>
                <w:szCs w:val="16"/>
              </w:rPr>
              <w:t>prax</w:t>
            </w:r>
            <w:r w:rsidR="008B0E0A" w:rsidRPr="006D59E1">
              <w:rPr>
                <w:rFonts w:asciiTheme="minorHAnsi" w:hAnsiTheme="minorHAnsi" w:cstheme="minorHAnsi"/>
                <w:color w:val="000000" w:themeColor="text1"/>
                <w:sz w:val="16"/>
                <w:szCs w:val="16"/>
              </w:rPr>
              <w:t>e</w:t>
            </w:r>
            <w:r w:rsidR="001C6FE0" w:rsidRPr="006D59E1">
              <w:rPr>
                <w:rFonts w:asciiTheme="minorHAnsi" w:hAnsiTheme="minorHAnsi" w:cstheme="minorHAnsi"/>
                <w:color w:val="000000" w:themeColor="text1"/>
                <w:sz w:val="16"/>
                <w:szCs w:val="16"/>
              </w:rPr>
              <w:t xml:space="preserve"> (Príloha č. 12B)</w:t>
            </w:r>
            <w:r w:rsidR="008B0E0A" w:rsidRPr="006D59E1">
              <w:rPr>
                <w:rFonts w:asciiTheme="minorHAnsi" w:hAnsiTheme="minorHAnsi" w:cstheme="minorHAnsi"/>
                <w:color w:val="000000" w:themeColor="text1"/>
                <w:sz w:val="16"/>
                <w:szCs w:val="16"/>
              </w:rPr>
              <w:t>,</w:t>
            </w:r>
            <w:r w:rsidRPr="006D59E1">
              <w:rPr>
                <w:rFonts w:asciiTheme="minorHAnsi" w:hAnsiTheme="minorHAnsi" w:cstheme="minorHAnsi"/>
                <w:color w:val="000000" w:themeColor="text1"/>
                <w:sz w:val="16"/>
                <w:szCs w:val="16"/>
              </w:rPr>
              <w:t xml:space="preserve"> </w:t>
            </w:r>
            <w:r w:rsidR="001C6FE0" w:rsidRPr="006D59E1">
              <w:rPr>
                <w:rFonts w:asciiTheme="minorHAnsi" w:hAnsiTheme="minorHAnsi" w:cstheme="minorHAnsi"/>
                <w:b/>
                <w:color w:val="000000" w:themeColor="text1"/>
                <w:sz w:val="16"/>
                <w:szCs w:val="16"/>
              </w:rPr>
              <w:t xml:space="preserve">sken </w:t>
            </w:r>
            <w:r w:rsidR="005E7BB8" w:rsidRPr="006D59E1">
              <w:rPr>
                <w:rFonts w:asciiTheme="minorHAnsi" w:hAnsiTheme="minorHAnsi" w:cstheme="minorHAnsi"/>
                <w:b/>
                <w:color w:val="000000" w:themeColor="text1"/>
                <w:sz w:val="16"/>
                <w:szCs w:val="16"/>
              </w:rPr>
              <w:t xml:space="preserve">listinného originálu vo formáte pdf prostredníctvom ITMS2014+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16C0AA69" w14:textId="71D8F920" w:rsidR="003660FF" w:rsidRPr="001A2583" w:rsidRDefault="00610F5C">
            <w:pPr>
              <w:pStyle w:val="Default"/>
              <w:keepLines/>
              <w:widowControl w:val="0"/>
              <w:numPr>
                <w:ilvl w:val="0"/>
                <w:numId w:val="233"/>
              </w:numPr>
              <w:ind w:left="170" w:hanging="170"/>
              <w:jc w:val="both"/>
              <w:rPr>
                <w:rFonts w:asciiTheme="minorHAnsi" w:hAnsiTheme="minorHAnsi" w:cstheme="minorHAnsi"/>
                <w:b/>
                <w:color w:val="000000" w:themeColor="text1"/>
                <w:sz w:val="16"/>
                <w:szCs w:val="16"/>
              </w:rPr>
              <w:pPrChange w:id="222" w:author="Kocianová Ingrid" w:date="2020-08-20T09:41:00Z">
                <w:pPr>
                  <w:pStyle w:val="Default"/>
                  <w:keepLines/>
                  <w:framePr w:hSpace="141" w:wrap="around" w:vAnchor="text" w:hAnchor="page" w:x="1043" w:y="211"/>
                  <w:widowControl w:val="0"/>
                  <w:numPr>
                    <w:numId w:val="234"/>
                  </w:numPr>
                  <w:ind w:left="170" w:hanging="170"/>
                  <w:jc w:val="both"/>
                </w:pPr>
              </w:pPrChange>
            </w:pPr>
            <w:r w:rsidRPr="001A2583">
              <w:rPr>
                <w:rFonts w:asciiTheme="minorHAnsi" w:hAnsiTheme="minorHAnsi" w:cstheme="minorHAnsi"/>
                <w:color w:val="000000" w:themeColor="text1"/>
                <w:sz w:val="16"/>
                <w:szCs w:val="16"/>
              </w:rPr>
              <w:t>Doklady o dosiahnutom vzdelaní</w:t>
            </w:r>
            <w:r w:rsidR="003660FF" w:rsidRPr="001A2583">
              <w:rPr>
                <w:rFonts w:asciiTheme="minorHAnsi" w:hAnsiTheme="minorHAnsi" w:cstheme="minorHAnsi"/>
                <w:color w:val="000000" w:themeColor="text1"/>
                <w:sz w:val="16"/>
                <w:szCs w:val="16"/>
              </w:rPr>
              <w:t xml:space="preserve">, </w:t>
            </w:r>
            <w:r w:rsidR="003660FF" w:rsidRPr="001A2583">
              <w:rPr>
                <w:rFonts w:asciiTheme="minorHAnsi" w:hAnsiTheme="minorHAnsi" w:cstheme="minorHAnsi"/>
                <w:b/>
                <w:color w:val="000000" w:themeColor="text1"/>
                <w:sz w:val="16"/>
                <w:szCs w:val="16"/>
              </w:rPr>
              <w:t>sken listinnej úradne overenej fotokópia vo formáte pdf prostredníctvom ITMS2014+</w:t>
            </w:r>
          </w:p>
          <w:p w14:paraId="6C74DBB8" w14:textId="2BDA39C9" w:rsidR="00D63345" w:rsidRPr="001A2583" w:rsidRDefault="003660FF">
            <w:pPr>
              <w:pStyle w:val="Default"/>
              <w:keepLines/>
              <w:widowControl w:val="0"/>
              <w:numPr>
                <w:ilvl w:val="0"/>
                <w:numId w:val="233"/>
              </w:numPr>
              <w:ind w:left="170" w:hanging="170"/>
              <w:jc w:val="both"/>
              <w:rPr>
                <w:rFonts w:asciiTheme="minorHAnsi" w:hAnsiTheme="minorHAnsi" w:cstheme="minorHAnsi"/>
                <w:b/>
                <w:color w:val="000000" w:themeColor="text1"/>
                <w:sz w:val="16"/>
                <w:szCs w:val="16"/>
              </w:rPr>
              <w:pPrChange w:id="223" w:author="Kocianová Ingrid" w:date="2020-08-20T09:41:00Z">
                <w:pPr>
                  <w:pStyle w:val="Default"/>
                  <w:keepLines/>
                  <w:framePr w:hSpace="141" w:wrap="around" w:vAnchor="text" w:hAnchor="page" w:x="1043" w:y="211"/>
                  <w:widowControl w:val="0"/>
                  <w:numPr>
                    <w:numId w:val="234"/>
                  </w:numPr>
                  <w:ind w:left="170" w:hanging="170"/>
                  <w:jc w:val="both"/>
                </w:pPr>
              </w:pPrChange>
            </w:pPr>
            <w:r w:rsidRPr="001A2583">
              <w:rPr>
                <w:rFonts w:asciiTheme="minorHAnsi" w:hAnsiTheme="minorHAnsi" w:cstheme="minorHAnsi"/>
                <w:color w:val="000000" w:themeColor="text1"/>
                <w:sz w:val="16"/>
                <w:szCs w:val="16"/>
              </w:rPr>
              <w:t xml:space="preserve">Potvrdenie o dĺžke odbornej praxe (Príloha č. 12B), </w:t>
            </w:r>
            <w:r w:rsidRPr="001A2583">
              <w:rPr>
                <w:rFonts w:asciiTheme="minorHAnsi" w:hAnsiTheme="minorHAnsi" w:cstheme="minorHAnsi"/>
                <w:b/>
                <w:color w:val="000000" w:themeColor="text1"/>
                <w:sz w:val="16"/>
                <w:szCs w:val="16"/>
              </w:rPr>
              <w:t>sken listinného originálu vo formáte pdf prostredníctvom ITMS2014+</w:t>
            </w:r>
          </w:p>
        </w:tc>
      </w:tr>
      <w:tr w:rsidR="00D63345" w:rsidRPr="00590F65" w14:paraId="723538FB" w14:textId="77777777" w:rsidTr="00C4533E">
        <w:trPr>
          <w:trHeight w:val="340"/>
        </w:trPr>
        <w:tc>
          <w:tcPr>
            <w:tcW w:w="156" w:type="pct"/>
            <w:tcBorders>
              <w:top w:val="single" w:sz="4" w:space="0" w:color="auto"/>
            </w:tcBorders>
            <w:shd w:val="clear" w:color="auto" w:fill="E2EFD9" w:themeFill="accent6" w:themeFillTint="33"/>
            <w:vAlign w:val="center"/>
          </w:tcPr>
          <w:p w14:paraId="50E799DD" w14:textId="16B1C018"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D63345" w:rsidRPr="001A2583">
              <w:rPr>
                <w:rFonts w:cstheme="minorHAnsi"/>
                <w:b/>
                <w:color w:val="000000" w:themeColor="text1"/>
                <w:sz w:val="16"/>
                <w:szCs w:val="16"/>
              </w:rPr>
              <w:t>.3</w:t>
            </w:r>
          </w:p>
        </w:tc>
        <w:tc>
          <w:tcPr>
            <w:tcW w:w="1055" w:type="pct"/>
            <w:tcBorders>
              <w:top w:val="single" w:sz="4" w:space="0" w:color="auto"/>
            </w:tcBorders>
            <w:shd w:val="clear" w:color="auto" w:fill="E2EFD9" w:themeFill="accent6" w:themeFillTint="33"/>
            <w:vAlign w:val="center"/>
          </w:tcPr>
          <w:p w14:paraId="60068375" w14:textId="437EB6EB" w:rsidR="00D63345" w:rsidRPr="001A2583" w:rsidRDefault="00D63345" w:rsidP="00917B4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Účastníkmi výmenných pobytov a študijných ciest</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môžu byť len aktívni, prípadne začínajúci poľnohospodári, obhospodarovatelia lesa, spracovatelia produktov poľnohospodárskej a lesnej prvovýroby v pracovnoprávnom vzťahu a malé </w:t>
            </w:r>
            <w:r w:rsidRPr="001A2583">
              <w:rPr>
                <w:rFonts w:cstheme="minorHAnsi"/>
                <w:b/>
                <w:color w:val="000000" w:themeColor="text1"/>
                <w:sz w:val="16"/>
                <w:szCs w:val="16"/>
              </w:rPr>
              <w:br/>
              <w:t>a stredné podniky vo vidieckych oblastiach</w:t>
            </w:r>
          </w:p>
        </w:tc>
        <w:tc>
          <w:tcPr>
            <w:tcW w:w="2577" w:type="pct"/>
            <w:tcBorders>
              <w:top w:val="single" w:sz="4" w:space="0" w:color="auto"/>
            </w:tcBorders>
            <w:shd w:val="clear" w:color="auto" w:fill="auto"/>
            <w:vAlign w:val="center"/>
          </w:tcPr>
          <w:p w14:paraId="214F5AA3" w14:textId="28F943E4" w:rsidR="000E74A2" w:rsidRPr="006D59E1" w:rsidRDefault="000E74A2" w:rsidP="006D59E1">
            <w:pPr>
              <w:spacing w:after="0" w:line="240" w:lineRule="auto"/>
              <w:jc w:val="both"/>
              <w:rPr>
                <w:rFonts w:cstheme="minorHAnsi"/>
                <w:color w:val="000000" w:themeColor="text1"/>
                <w:sz w:val="16"/>
                <w:szCs w:val="16"/>
              </w:rPr>
            </w:pPr>
            <w:r w:rsidRPr="001A2583">
              <w:rPr>
                <w:rFonts w:cstheme="minorHAnsi"/>
                <w:color w:val="000000" w:themeColor="text1"/>
                <w:sz w:val="16"/>
                <w:szCs w:val="16"/>
              </w:rPr>
              <w:t>Účastníkmi výmenných pobytov a študijných ciest môžu byť len aktívni, prípadne začínajúci poľnohospodári, obhospodarovatelia lesa, spracovatelia produktov poľnohospodárskej a lesnej prvovýroby v pracovnoprávnom vzťahu a malé a stredné po</w:t>
            </w:r>
            <w:r w:rsidR="006D59E1">
              <w:rPr>
                <w:rFonts w:cstheme="minorHAnsi"/>
                <w:color w:val="000000" w:themeColor="text1"/>
                <w:sz w:val="16"/>
                <w:szCs w:val="16"/>
              </w:rPr>
              <w:t>dniky vo vidieckych oblastiach.</w:t>
            </w:r>
          </w:p>
          <w:p w14:paraId="74EE06FA" w14:textId="4E157C93" w:rsidR="00D63345" w:rsidRPr="001A2583" w:rsidRDefault="00D63345" w:rsidP="00175297">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w:t>
            </w:r>
            <w:r w:rsidR="00A13F19" w:rsidRPr="001A2583">
              <w:rPr>
                <w:rFonts w:cstheme="minorHAnsi"/>
                <w:b/>
                <w:bCs/>
                <w:i/>
                <w:color w:val="000000" w:themeColor="text1"/>
                <w:sz w:val="16"/>
                <w:szCs w:val="16"/>
                <w:u w:val="single"/>
              </w:rPr>
              <w:t xml:space="preserve"> kritéria</w:t>
            </w:r>
          </w:p>
          <w:p w14:paraId="260D4997" w14:textId="77777777" w:rsidR="006D59E1" w:rsidRDefault="00120EBB">
            <w:pPr>
              <w:pStyle w:val="Default"/>
              <w:keepLines/>
              <w:widowControl w:val="0"/>
              <w:numPr>
                <w:ilvl w:val="0"/>
                <w:numId w:val="475"/>
              </w:numPr>
              <w:ind w:left="215" w:hanging="215"/>
              <w:jc w:val="both"/>
              <w:rPr>
                <w:rFonts w:asciiTheme="minorHAnsi" w:hAnsiTheme="minorHAnsi" w:cstheme="minorHAnsi"/>
                <w:color w:val="000000" w:themeColor="text1"/>
                <w:sz w:val="16"/>
                <w:szCs w:val="16"/>
              </w:rPr>
              <w:pPrChange w:id="224" w:author="Kocianová Ingrid" w:date="2020-08-20T09:41:00Z">
                <w:pPr>
                  <w:pStyle w:val="Default"/>
                  <w:keepLines/>
                  <w:framePr w:hSpace="141" w:wrap="around" w:vAnchor="text" w:hAnchor="page" w:x="1043" w:y="211"/>
                  <w:widowControl w:val="0"/>
                  <w:numPr>
                    <w:numId w:val="483"/>
                  </w:numPr>
                  <w:ind w:left="215" w:hanging="215"/>
                  <w:jc w:val="both"/>
                </w:pPr>
              </w:pPrChange>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7C7A9311" w14:textId="7625DFF2" w:rsidR="00D63345" w:rsidRPr="006D59E1" w:rsidRDefault="00D63345">
            <w:pPr>
              <w:pStyle w:val="Default"/>
              <w:keepLines/>
              <w:widowControl w:val="0"/>
              <w:numPr>
                <w:ilvl w:val="0"/>
                <w:numId w:val="475"/>
              </w:numPr>
              <w:ind w:left="215" w:hanging="215"/>
              <w:jc w:val="both"/>
              <w:rPr>
                <w:rFonts w:asciiTheme="minorHAnsi" w:hAnsiTheme="minorHAnsi" w:cstheme="minorHAnsi"/>
                <w:color w:val="000000" w:themeColor="text1"/>
                <w:sz w:val="16"/>
                <w:szCs w:val="16"/>
              </w:rPr>
              <w:pPrChange w:id="225" w:author="Kocianová Ingrid" w:date="2020-08-20T09:41:00Z">
                <w:pPr>
                  <w:pStyle w:val="Default"/>
                  <w:keepLines/>
                  <w:framePr w:hSpace="141" w:wrap="around" w:vAnchor="text" w:hAnchor="page" w:x="1043" w:y="211"/>
                  <w:widowControl w:val="0"/>
                  <w:numPr>
                    <w:numId w:val="483"/>
                  </w:numPr>
                  <w:ind w:left="215" w:hanging="215"/>
                  <w:jc w:val="both"/>
                </w:pPr>
              </w:pPrChange>
            </w:pPr>
            <w:r w:rsidRPr="006D59E1">
              <w:rPr>
                <w:rFonts w:asciiTheme="minorHAnsi" w:hAnsiTheme="minorHAnsi" w:cstheme="minorHAnsi"/>
                <w:color w:val="000000" w:themeColor="text1"/>
                <w:sz w:val="16"/>
                <w:szCs w:val="16"/>
              </w:rPr>
              <w:t>Formulár ŽoNFP (tabuľka č. 15 - Čestné vyhlásenie žiadateľa)</w:t>
            </w:r>
          </w:p>
          <w:p w14:paraId="234864DA" w14:textId="1BA4D505" w:rsidR="00D63345" w:rsidRPr="001A2583" w:rsidRDefault="00D63345" w:rsidP="00917B4E">
            <w:pPr>
              <w:autoSpaceDE w:val="0"/>
              <w:autoSpaceDN w:val="0"/>
              <w:adjustRightInd w:val="0"/>
              <w:spacing w:after="0" w:line="240" w:lineRule="auto"/>
              <w:jc w:val="both"/>
              <w:rPr>
                <w:rFonts w:cstheme="minorHAnsi"/>
                <w:i/>
                <w:color w:val="000000" w:themeColor="text1"/>
                <w:kern w:val="1"/>
                <w:sz w:val="16"/>
                <w:szCs w:val="16"/>
              </w:rPr>
            </w:pPr>
            <w:r w:rsidRPr="001A2583">
              <w:rPr>
                <w:rFonts w:cstheme="minorHAnsi"/>
                <w:i/>
                <w:color w:val="000000" w:themeColor="text1"/>
                <w:kern w:val="1"/>
                <w:sz w:val="16"/>
                <w:szCs w:val="16"/>
              </w:rPr>
              <w:t>PPA</w:t>
            </w:r>
            <w:r w:rsidR="00546981" w:rsidRPr="001A2583">
              <w:rPr>
                <w:rFonts w:cstheme="minorHAnsi"/>
                <w:i/>
                <w:color w:val="000000" w:themeColor="text1"/>
                <w:kern w:val="1"/>
                <w:sz w:val="16"/>
                <w:szCs w:val="16"/>
              </w:rPr>
              <w:t xml:space="preserve"> plnenie tohto kritéria </w:t>
            </w:r>
            <w:r w:rsidRPr="001A2583">
              <w:rPr>
                <w:rFonts w:cstheme="minorHAnsi"/>
                <w:i/>
                <w:color w:val="000000" w:themeColor="text1"/>
                <w:kern w:val="1"/>
                <w:sz w:val="16"/>
                <w:szCs w:val="16"/>
              </w:rPr>
              <w:t>overuje</w:t>
            </w:r>
            <w:r w:rsidR="00546981" w:rsidRPr="001A2583">
              <w:rPr>
                <w:rFonts w:cstheme="minorHAnsi"/>
                <w:i/>
                <w:color w:val="000000" w:themeColor="text1"/>
                <w:kern w:val="1"/>
                <w:sz w:val="16"/>
                <w:szCs w:val="16"/>
              </w:rPr>
              <w:t xml:space="preserve"> aj pri ŽoP </w:t>
            </w:r>
            <w:r w:rsidRPr="001A2583">
              <w:rPr>
                <w:rFonts w:cstheme="minorHAnsi"/>
                <w:i/>
                <w:color w:val="000000" w:themeColor="text1"/>
                <w:kern w:val="1"/>
                <w:sz w:val="16"/>
                <w:szCs w:val="16"/>
              </w:rPr>
              <w:t xml:space="preserve">v zmysle podmienok schémy minimálnej pomoci </w:t>
            </w:r>
            <w:r w:rsidRPr="001A2583">
              <w:rPr>
                <w:rFonts w:cstheme="minorHAnsi"/>
                <w:bCs/>
                <w:i/>
                <w:color w:val="000000" w:themeColor="text1"/>
                <w:sz w:val="16"/>
                <w:szCs w:val="16"/>
              </w:rPr>
              <w:t>DM – 4/2018 (pri ŽoP sa overuje veľkosť podniku účastníkov výmenných pobytov a študijných ciest).</w:t>
            </w:r>
          </w:p>
        </w:tc>
        <w:tc>
          <w:tcPr>
            <w:tcW w:w="1212" w:type="pct"/>
            <w:tcBorders>
              <w:top w:val="single" w:sz="4" w:space="0" w:color="auto"/>
            </w:tcBorders>
            <w:shd w:val="clear" w:color="auto" w:fill="auto"/>
            <w:vAlign w:val="center"/>
          </w:tcPr>
          <w:p w14:paraId="7166292B" w14:textId="429A8FDD" w:rsidR="00120EBB" w:rsidRPr="001A2583" w:rsidRDefault="00120EBB" w:rsidP="0007283E">
            <w:pPr>
              <w:pStyle w:val="Default"/>
              <w:keepLines/>
              <w:widowControl w:val="0"/>
              <w:numPr>
                <w:ilvl w:val="0"/>
                <w:numId w:val="62"/>
              </w:numPr>
              <w:ind w:left="219" w:hanging="21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78FBE2B5" w14:textId="6A4DC6A1" w:rsidR="00610F5C" w:rsidRPr="00095209" w:rsidRDefault="00D63345" w:rsidP="00610F5C">
            <w:pPr>
              <w:pStyle w:val="Default"/>
              <w:keepLines/>
              <w:widowControl w:val="0"/>
              <w:numPr>
                <w:ilvl w:val="0"/>
                <w:numId w:val="62"/>
              </w:numPr>
              <w:ind w:left="219" w:hanging="21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tc>
      </w:tr>
      <w:tr w:rsidR="00D63345" w:rsidRPr="00590F65" w14:paraId="5E9315EC" w14:textId="77777777" w:rsidTr="00C4533E">
        <w:trPr>
          <w:trHeight w:val="340"/>
        </w:trPr>
        <w:tc>
          <w:tcPr>
            <w:tcW w:w="156" w:type="pct"/>
            <w:shd w:val="clear" w:color="auto" w:fill="E2EFD9" w:themeFill="accent6" w:themeFillTint="33"/>
            <w:vAlign w:val="center"/>
          </w:tcPr>
          <w:p w14:paraId="7ED7DF81" w14:textId="3D557CFE"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D63345" w:rsidRPr="001A2583">
              <w:rPr>
                <w:rFonts w:cstheme="minorHAnsi"/>
                <w:b/>
                <w:color w:val="000000" w:themeColor="text1"/>
                <w:sz w:val="16"/>
                <w:szCs w:val="16"/>
              </w:rPr>
              <w:t>.4</w:t>
            </w:r>
          </w:p>
        </w:tc>
        <w:tc>
          <w:tcPr>
            <w:tcW w:w="1055" w:type="pct"/>
            <w:shd w:val="clear" w:color="auto" w:fill="E2EFD9" w:themeFill="accent6" w:themeFillTint="33"/>
            <w:vAlign w:val="center"/>
          </w:tcPr>
          <w:p w14:paraId="3AA64E7A" w14:textId="77777777" w:rsidR="00D63345" w:rsidRPr="001A2583" w:rsidRDefault="00D63345" w:rsidP="00175297">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Podpora sa nevzťahuje na vzdelávacie programy, ktoré sú súčasťou bežných </w:t>
            </w:r>
            <w:r w:rsidRPr="001A2583">
              <w:rPr>
                <w:rFonts w:cstheme="minorHAnsi"/>
                <w:b/>
                <w:color w:val="000000" w:themeColor="text1"/>
                <w:sz w:val="16"/>
                <w:szCs w:val="16"/>
              </w:rPr>
              <w:lastRenderedPageBreak/>
              <w:t>programov alebo systémov vzdelávania na stredoškolskej alebo vyššej úrovni</w:t>
            </w:r>
          </w:p>
        </w:tc>
        <w:tc>
          <w:tcPr>
            <w:tcW w:w="2577" w:type="pct"/>
            <w:shd w:val="clear" w:color="auto" w:fill="auto"/>
            <w:vAlign w:val="center"/>
          </w:tcPr>
          <w:p w14:paraId="4D291DA3" w14:textId="5DA5FE2F" w:rsidR="000E74A2" w:rsidRPr="006D59E1" w:rsidRDefault="000E74A2" w:rsidP="006D59E1">
            <w:pPr>
              <w:spacing w:after="0" w:line="240" w:lineRule="auto"/>
              <w:jc w:val="both"/>
              <w:rPr>
                <w:rFonts w:cstheme="minorHAnsi"/>
                <w:bCs/>
                <w:i/>
                <w:color w:val="000000" w:themeColor="text1"/>
                <w:sz w:val="16"/>
                <w:szCs w:val="16"/>
                <w:u w:val="single"/>
              </w:rPr>
            </w:pPr>
            <w:r w:rsidRPr="001A2583">
              <w:rPr>
                <w:rFonts w:cstheme="minorHAnsi"/>
                <w:color w:val="000000" w:themeColor="text1"/>
                <w:sz w:val="16"/>
                <w:szCs w:val="16"/>
              </w:rPr>
              <w:lastRenderedPageBreak/>
              <w:t>Podpora sa nevzťahuje na vzdelávacie programy, ktoré sú súčasťou bežných programov alebo systémov vzdelávania na stredoškolskej alebo vyššej úrovni.</w:t>
            </w:r>
            <w:r w:rsidR="006D59E1">
              <w:rPr>
                <w:rFonts w:cstheme="minorHAnsi"/>
                <w:bCs/>
                <w:i/>
                <w:color w:val="000000" w:themeColor="text1"/>
                <w:sz w:val="16"/>
                <w:szCs w:val="16"/>
                <w:u w:val="single"/>
              </w:rPr>
              <w:t xml:space="preserve"> </w:t>
            </w:r>
          </w:p>
          <w:p w14:paraId="17F12D17" w14:textId="6CA90E59" w:rsidR="00D63345" w:rsidRPr="00817D23" w:rsidRDefault="00D63345" w:rsidP="00817D23">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A13F19" w:rsidRPr="001A2583">
              <w:rPr>
                <w:rFonts w:cstheme="minorHAnsi"/>
                <w:b/>
                <w:bCs/>
                <w:i/>
                <w:color w:val="000000" w:themeColor="text1"/>
                <w:sz w:val="16"/>
                <w:szCs w:val="16"/>
                <w:u w:val="single"/>
              </w:rPr>
              <w:t>kritéria</w:t>
            </w:r>
          </w:p>
          <w:p w14:paraId="7D709C6B" w14:textId="77777777" w:rsidR="006D59E1" w:rsidRDefault="00120EBB">
            <w:pPr>
              <w:pStyle w:val="Default"/>
              <w:keepLines/>
              <w:widowControl w:val="0"/>
              <w:numPr>
                <w:ilvl w:val="0"/>
                <w:numId w:val="477"/>
              </w:numPr>
              <w:ind w:left="215" w:hanging="215"/>
              <w:jc w:val="both"/>
              <w:rPr>
                <w:rFonts w:asciiTheme="minorHAnsi" w:hAnsiTheme="minorHAnsi" w:cstheme="minorHAnsi"/>
                <w:color w:val="000000" w:themeColor="text1"/>
                <w:sz w:val="16"/>
                <w:szCs w:val="16"/>
              </w:rPr>
              <w:pPrChange w:id="226" w:author="Kocianová Ingrid" w:date="2020-08-20T09:41:00Z">
                <w:pPr>
                  <w:pStyle w:val="Default"/>
                  <w:keepLines/>
                  <w:framePr w:hSpace="141" w:wrap="around" w:vAnchor="text" w:hAnchor="page" w:x="1043" w:y="211"/>
                  <w:widowControl w:val="0"/>
                  <w:numPr>
                    <w:numId w:val="485"/>
                  </w:numPr>
                  <w:ind w:left="215" w:hanging="215"/>
                  <w:jc w:val="both"/>
                </w:pPr>
              </w:pPrChange>
            </w:pPr>
            <w:r w:rsidRPr="001A2583">
              <w:rPr>
                <w:rFonts w:asciiTheme="minorHAnsi" w:hAnsiTheme="minorHAnsi" w:cstheme="minorHAnsi"/>
                <w:color w:val="000000" w:themeColor="text1"/>
                <w:sz w:val="16"/>
                <w:szCs w:val="16"/>
              </w:rPr>
              <w:lastRenderedPageBreak/>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4511AC8C" w14:textId="152D144D" w:rsidR="00D63345" w:rsidRPr="006D59E1" w:rsidRDefault="00D63345">
            <w:pPr>
              <w:pStyle w:val="Default"/>
              <w:keepLines/>
              <w:widowControl w:val="0"/>
              <w:numPr>
                <w:ilvl w:val="0"/>
                <w:numId w:val="477"/>
              </w:numPr>
              <w:ind w:left="215" w:hanging="215"/>
              <w:jc w:val="both"/>
              <w:rPr>
                <w:rFonts w:asciiTheme="minorHAnsi" w:hAnsiTheme="minorHAnsi" w:cstheme="minorHAnsi"/>
                <w:color w:val="000000" w:themeColor="text1"/>
                <w:sz w:val="16"/>
                <w:szCs w:val="16"/>
              </w:rPr>
              <w:pPrChange w:id="227" w:author="Kocianová Ingrid" w:date="2020-08-20T09:41:00Z">
                <w:pPr>
                  <w:pStyle w:val="Default"/>
                  <w:keepLines/>
                  <w:framePr w:hSpace="141" w:wrap="around" w:vAnchor="text" w:hAnchor="page" w:x="1043" w:y="211"/>
                  <w:widowControl w:val="0"/>
                  <w:numPr>
                    <w:numId w:val="485"/>
                  </w:numPr>
                  <w:ind w:left="215" w:hanging="215"/>
                  <w:jc w:val="both"/>
                </w:pPr>
              </w:pPrChange>
            </w:pPr>
            <w:r w:rsidRPr="006D59E1">
              <w:rPr>
                <w:rFonts w:asciiTheme="minorHAnsi" w:hAnsiTheme="minorHAnsi" w:cstheme="minorHAnsi"/>
                <w:color w:val="000000" w:themeColor="text1"/>
                <w:sz w:val="16"/>
                <w:szCs w:val="16"/>
              </w:rPr>
              <w:t>Formulár ŽoNFP (tabuľka č. 15 - Čestné vyhlásenie žiadateľa)</w:t>
            </w:r>
          </w:p>
        </w:tc>
        <w:tc>
          <w:tcPr>
            <w:tcW w:w="1212" w:type="pct"/>
            <w:shd w:val="clear" w:color="auto" w:fill="auto"/>
            <w:vAlign w:val="center"/>
          </w:tcPr>
          <w:p w14:paraId="7A0E881D" w14:textId="5C51A27D" w:rsidR="00120EBB" w:rsidRPr="001A2583" w:rsidRDefault="00120EBB">
            <w:pPr>
              <w:pStyle w:val="Default"/>
              <w:keepLines/>
              <w:widowControl w:val="0"/>
              <w:numPr>
                <w:ilvl w:val="0"/>
                <w:numId w:val="480"/>
              </w:numPr>
              <w:ind w:left="211" w:hanging="211"/>
              <w:jc w:val="both"/>
              <w:rPr>
                <w:rFonts w:asciiTheme="minorHAnsi" w:hAnsiTheme="minorHAnsi" w:cstheme="minorHAnsi"/>
                <w:color w:val="000000" w:themeColor="text1"/>
                <w:sz w:val="16"/>
                <w:szCs w:val="16"/>
              </w:rPr>
              <w:pPrChange w:id="228" w:author="Kocianová Ingrid" w:date="2020-08-20T09:41:00Z">
                <w:pPr>
                  <w:pStyle w:val="Default"/>
                  <w:keepLines/>
                  <w:framePr w:hSpace="141" w:wrap="around" w:vAnchor="text" w:hAnchor="page" w:x="1043" w:y="211"/>
                  <w:widowControl w:val="0"/>
                  <w:numPr>
                    <w:numId w:val="488"/>
                  </w:numPr>
                  <w:ind w:left="211" w:hanging="211"/>
                  <w:jc w:val="both"/>
                </w:pPr>
              </w:pPrChange>
            </w:pPr>
            <w:r w:rsidRPr="001A2583">
              <w:rPr>
                <w:rFonts w:asciiTheme="minorHAnsi" w:hAnsiTheme="minorHAnsi" w:cstheme="minorHAnsi"/>
                <w:color w:val="000000" w:themeColor="text1"/>
                <w:sz w:val="16"/>
                <w:szCs w:val="16"/>
              </w:rPr>
              <w:lastRenderedPageBreak/>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747C45EA" w14:textId="42842411" w:rsidR="00610F5C" w:rsidRPr="00817D23" w:rsidRDefault="00D63345">
            <w:pPr>
              <w:pStyle w:val="Default"/>
              <w:keepLines/>
              <w:widowControl w:val="0"/>
              <w:numPr>
                <w:ilvl w:val="0"/>
                <w:numId w:val="202"/>
              </w:numPr>
              <w:ind w:left="69" w:hanging="141"/>
              <w:jc w:val="both"/>
              <w:rPr>
                <w:rFonts w:asciiTheme="minorHAnsi" w:hAnsiTheme="minorHAnsi" w:cstheme="minorHAnsi"/>
                <w:color w:val="000000" w:themeColor="text1"/>
                <w:sz w:val="16"/>
                <w:szCs w:val="16"/>
              </w:rPr>
              <w:pPrChange w:id="229" w:author="Kocianová Ingrid" w:date="2020-08-20T09:41:00Z">
                <w:pPr>
                  <w:pStyle w:val="Default"/>
                  <w:keepLines/>
                  <w:framePr w:hSpace="141" w:wrap="around" w:vAnchor="text" w:hAnchor="page" w:x="1043" w:y="211"/>
                  <w:widowControl w:val="0"/>
                  <w:numPr>
                    <w:numId w:val="203"/>
                  </w:numPr>
                  <w:ind w:left="69" w:hanging="141"/>
                  <w:jc w:val="both"/>
                </w:pPr>
              </w:pPrChange>
            </w:pPr>
            <w:r w:rsidRPr="001A2583">
              <w:rPr>
                <w:rFonts w:asciiTheme="minorHAnsi" w:hAnsiTheme="minorHAnsi" w:cstheme="minorHAnsi"/>
                <w:color w:val="000000" w:themeColor="text1"/>
                <w:sz w:val="16"/>
                <w:szCs w:val="16"/>
              </w:rPr>
              <w:lastRenderedPageBreak/>
              <w:t>Formulár ŽoNFP (tabuľka č. 15 - Čestné vyhlásenie žiadateľa)</w:t>
            </w:r>
          </w:p>
        </w:tc>
      </w:tr>
      <w:tr w:rsidR="00D63345" w:rsidRPr="00590F65" w14:paraId="2BC34E77" w14:textId="77777777" w:rsidTr="00C4533E">
        <w:trPr>
          <w:trHeight w:val="340"/>
        </w:trPr>
        <w:tc>
          <w:tcPr>
            <w:tcW w:w="156" w:type="pct"/>
            <w:shd w:val="clear" w:color="auto" w:fill="E2EFD9" w:themeFill="accent6" w:themeFillTint="33"/>
            <w:vAlign w:val="center"/>
          </w:tcPr>
          <w:p w14:paraId="4BBCD893" w14:textId="7388C7FD"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1</w:t>
            </w:r>
            <w:r w:rsidR="00D63345" w:rsidRPr="001A2583">
              <w:rPr>
                <w:rFonts w:cstheme="minorHAnsi"/>
                <w:b/>
                <w:color w:val="000000" w:themeColor="text1"/>
                <w:sz w:val="16"/>
                <w:szCs w:val="16"/>
              </w:rPr>
              <w:t>.5</w:t>
            </w:r>
          </w:p>
        </w:tc>
        <w:tc>
          <w:tcPr>
            <w:tcW w:w="1055" w:type="pct"/>
            <w:shd w:val="clear" w:color="auto" w:fill="E2EFD9" w:themeFill="accent6" w:themeFillTint="33"/>
            <w:vAlign w:val="center"/>
          </w:tcPr>
          <w:p w14:paraId="26CD5113" w14:textId="77777777" w:rsidR="00D63345" w:rsidRPr="001A2583" w:rsidRDefault="00D63345" w:rsidP="00175297">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Účastníci výmenných pobytov a študijných ciest musia predložiť správu z cesty</w:t>
            </w:r>
          </w:p>
        </w:tc>
        <w:tc>
          <w:tcPr>
            <w:tcW w:w="2577" w:type="pct"/>
            <w:shd w:val="clear" w:color="auto" w:fill="auto"/>
            <w:vAlign w:val="center"/>
          </w:tcPr>
          <w:p w14:paraId="2162339C" w14:textId="7CF065BB" w:rsidR="000E74A2" w:rsidRPr="006D59E1" w:rsidRDefault="000E74A2" w:rsidP="006D59E1">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Účastníci výmenných pobytov a študijných ciest </w:t>
            </w:r>
            <w:r w:rsidR="006D59E1">
              <w:rPr>
                <w:rFonts w:cstheme="minorHAnsi"/>
                <w:color w:val="000000" w:themeColor="text1"/>
                <w:sz w:val="16"/>
                <w:szCs w:val="16"/>
              </w:rPr>
              <w:t>musia predložiť správu z cesty.</w:t>
            </w:r>
          </w:p>
          <w:p w14:paraId="2DAC1F4B" w14:textId="2D63FEF8" w:rsidR="00D63345" w:rsidRPr="001A2583" w:rsidRDefault="00D63345" w:rsidP="00175297">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w:t>
            </w:r>
            <w:r w:rsidR="00A13F19" w:rsidRPr="001A2583">
              <w:rPr>
                <w:rFonts w:cstheme="minorHAnsi"/>
                <w:b/>
                <w:bCs/>
                <w:i/>
                <w:color w:val="000000" w:themeColor="text1"/>
                <w:sz w:val="16"/>
                <w:szCs w:val="16"/>
                <w:u w:val="single"/>
              </w:rPr>
              <w:t xml:space="preserve"> kritéria</w:t>
            </w:r>
          </w:p>
          <w:p w14:paraId="0E7BD0EB" w14:textId="77777777" w:rsidR="006D59E1" w:rsidRDefault="00D63345">
            <w:pPr>
              <w:pStyle w:val="Default"/>
              <w:keepLines/>
              <w:widowControl w:val="0"/>
              <w:numPr>
                <w:ilvl w:val="0"/>
                <w:numId w:val="476"/>
              </w:numPr>
              <w:ind w:left="215" w:hanging="215"/>
              <w:jc w:val="both"/>
              <w:rPr>
                <w:rFonts w:asciiTheme="minorHAnsi" w:hAnsiTheme="minorHAnsi" w:cstheme="minorHAnsi"/>
                <w:color w:val="000000" w:themeColor="text1"/>
                <w:sz w:val="16"/>
                <w:szCs w:val="16"/>
              </w:rPr>
              <w:pPrChange w:id="230" w:author="Kocianová Ingrid" w:date="2020-08-20T09:41:00Z">
                <w:pPr>
                  <w:pStyle w:val="Default"/>
                  <w:keepLines/>
                  <w:framePr w:hSpace="141" w:wrap="around" w:vAnchor="text" w:hAnchor="page" w:x="1043" w:y="211"/>
                  <w:widowControl w:val="0"/>
                  <w:numPr>
                    <w:numId w:val="484"/>
                  </w:numPr>
                  <w:ind w:left="215" w:hanging="215"/>
                  <w:jc w:val="both"/>
                </w:pPr>
              </w:pPrChange>
            </w:pPr>
            <w:r w:rsidRPr="001A2583">
              <w:rPr>
                <w:rFonts w:asciiTheme="minorHAnsi" w:hAnsiTheme="minorHAnsi" w:cstheme="minorHAnsi"/>
                <w:color w:val="000000" w:themeColor="text1"/>
                <w:sz w:val="16"/>
                <w:szCs w:val="16"/>
              </w:rPr>
              <w:t>Formulár ŽoNFP (tabuľka č. 15 - Čestné vyhlásenie žiadateľa)</w:t>
            </w:r>
          </w:p>
          <w:p w14:paraId="06478CC1" w14:textId="77777777" w:rsidR="006D59E1" w:rsidRDefault="00FA4756" w:rsidP="006D59E1">
            <w:pPr>
              <w:pStyle w:val="Default"/>
              <w:keepLines/>
              <w:widowControl w:val="0"/>
              <w:ind w:left="215"/>
              <w:jc w:val="both"/>
              <w:rPr>
                <w:rFonts w:asciiTheme="minorHAnsi" w:hAnsiTheme="minorHAnsi" w:cstheme="minorHAnsi"/>
                <w:color w:val="000000" w:themeColor="text1"/>
                <w:sz w:val="16"/>
                <w:szCs w:val="16"/>
              </w:rPr>
            </w:pPr>
            <w:r w:rsidRPr="006D59E1">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D59E1">
              <w:rPr>
                <w:rFonts w:asciiTheme="minorHAnsi" w:hAnsiTheme="minorHAnsi" w:cstheme="minorHAnsi"/>
                <w:bCs/>
                <w:color w:val="000000" w:themeColor="text1"/>
                <w:sz w:val="16"/>
                <w:szCs w:val="16"/>
              </w:rPr>
              <w:t>Nevyžaduje sa predloženie prílohy v elektronickej podobe.</w:t>
            </w:r>
          </w:p>
          <w:p w14:paraId="31266919" w14:textId="63DF3D82" w:rsidR="00D63345" w:rsidRPr="006D59E1" w:rsidRDefault="00D63345">
            <w:pPr>
              <w:pStyle w:val="Default"/>
              <w:keepLines/>
              <w:widowControl w:val="0"/>
              <w:numPr>
                <w:ilvl w:val="0"/>
                <w:numId w:val="476"/>
              </w:numPr>
              <w:ind w:left="215" w:hanging="215"/>
              <w:jc w:val="both"/>
              <w:rPr>
                <w:rFonts w:asciiTheme="minorHAnsi" w:hAnsiTheme="minorHAnsi" w:cstheme="minorHAnsi"/>
                <w:color w:val="000000" w:themeColor="text1"/>
                <w:sz w:val="16"/>
                <w:szCs w:val="16"/>
              </w:rPr>
              <w:pPrChange w:id="231" w:author="Kocianová Ingrid" w:date="2020-08-20T09:41:00Z">
                <w:pPr>
                  <w:pStyle w:val="Default"/>
                  <w:keepLines/>
                  <w:framePr w:hSpace="141" w:wrap="around" w:vAnchor="text" w:hAnchor="page" w:x="1043" w:y="211"/>
                  <w:widowControl w:val="0"/>
                  <w:numPr>
                    <w:numId w:val="484"/>
                  </w:numPr>
                  <w:ind w:left="215" w:hanging="215"/>
                  <w:jc w:val="both"/>
                </w:pPr>
              </w:pPrChange>
            </w:pPr>
            <w:r w:rsidRPr="006D59E1">
              <w:rPr>
                <w:rFonts w:asciiTheme="minorHAnsi" w:hAnsiTheme="minorHAnsi" w:cstheme="minorHAnsi"/>
                <w:color w:val="000000" w:themeColor="text1"/>
                <w:sz w:val="16"/>
                <w:szCs w:val="16"/>
              </w:rPr>
              <w:t xml:space="preserve">Správa z cesty pri podaní ŽoP </w:t>
            </w:r>
          </w:p>
        </w:tc>
        <w:tc>
          <w:tcPr>
            <w:tcW w:w="1212" w:type="pct"/>
            <w:shd w:val="clear" w:color="auto" w:fill="auto"/>
            <w:vAlign w:val="center"/>
          </w:tcPr>
          <w:p w14:paraId="726FDA16" w14:textId="77777777" w:rsidR="00D63345" w:rsidRPr="001A2583" w:rsidRDefault="00D63345">
            <w:pPr>
              <w:pStyle w:val="Default"/>
              <w:keepLines/>
              <w:widowControl w:val="0"/>
              <w:numPr>
                <w:ilvl w:val="0"/>
                <w:numId w:val="203"/>
              </w:numPr>
              <w:ind w:left="69" w:hanging="141"/>
              <w:jc w:val="both"/>
              <w:rPr>
                <w:rFonts w:asciiTheme="minorHAnsi" w:hAnsiTheme="minorHAnsi" w:cstheme="minorHAnsi"/>
                <w:color w:val="000000" w:themeColor="text1"/>
                <w:sz w:val="16"/>
                <w:szCs w:val="16"/>
              </w:rPr>
              <w:pPrChange w:id="232" w:author="Kocianová Ingrid" w:date="2020-08-20T09:41:00Z">
                <w:pPr>
                  <w:pStyle w:val="Default"/>
                  <w:keepLines/>
                  <w:framePr w:hSpace="141" w:wrap="around" w:vAnchor="text" w:hAnchor="page" w:x="1043" w:y="211"/>
                  <w:widowControl w:val="0"/>
                  <w:numPr>
                    <w:numId w:val="204"/>
                  </w:numPr>
                  <w:ind w:left="69" w:hanging="141"/>
                  <w:jc w:val="both"/>
                </w:pPr>
              </w:pPrChange>
            </w:pPr>
            <w:r w:rsidRPr="001A2583">
              <w:rPr>
                <w:rFonts w:asciiTheme="minorHAnsi" w:hAnsiTheme="minorHAnsi" w:cstheme="minorHAnsi"/>
                <w:color w:val="000000" w:themeColor="text1"/>
                <w:sz w:val="16"/>
                <w:szCs w:val="16"/>
              </w:rPr>
              <w:t>Formulár ŽoNFP (tabuľka č. 15 – Čestné vyhlásenie)</w:t>
            </w:r>
          </w:p>
          <w:p w14:paraId="299A9E9A" w14:textId="26874068" w:rsidR="00610F5C" w:rsidRPr="001A2583" w:rsidRDefault="00610F5C" w:rsidP="00610F5C">
            <w:pPr>
              <w:pStyle w:val="Default"/>
              <w:keepLines/>
              <w:widowControl w:val="0"/>
              <w:ind w:left="3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tc>
      </w:tr>
      <w:tr w:rsidR="00D63345" w:rsidRPr="00590F65" w14:paraId="097DD801" w14:textId="77777777" w:rsidTr="00C4533E">
        <w:trPr>
          <w:trHeight w:val="340"/>
        </w:trPr>
        <w:tc>
          <w:tcPr>
            <w:tcW w:w="156" w:type="pct"/>
            <w:shd w:val="clear" w:color="auto" w:fill="E2EFD9" w:themeFill="accent6" w:themeFillTint="33"/>
            <w:vAlign w:val="center"/>
          </w:tcPr>
          <w:p w14:paraId="7EA600DF" w14:textId="344A87C5"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D63345" w:rsidRPr="001A2583">
              <w:rPr>
                <w:rFonts w:cstheme="minorHAnsi"/>
                <w:b/>
                <w:color w:val="000000" w:themeColor="text1"/>
                <w:sz w:val="16"/>
                <w:szCs w:val="16"/>
              </w:rPr>
              <w:t>.6</w:t>
            </w:r>
          </w:p>
        </w:tc>
        <w:tc>
          <w:tcPr>
            <w:tcW w:w="1055" w:type="pct"/>
            <w:shd w:val="clear" w:color="auto" w:fill="E2EFD9" w:themeFill="accent6" w:themeFillTint="33"/>
            <w:vAlign w:val="center"/>
          </w:tcPr>
          <w:p w14:paraId="417C5C74" w14:textId="77777777" w:rsidR="00D63345" w:rsidRPr="001A2583" w:rsidRDefault="00D63345" w:rsidP="00175297">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577" w:type="pct"/>
            <w:shd w:val="clear" w:color="auto" w:fill="auto"/>
            <w:vAlign w:val="center"/>
          </w:tcPr>
          <w:p w14:paraId="1F7FDB57" w14:textId="2F4080EF" w:rsidR="000E74A2" w:rsidRPr="00997E18" w:rsidRDefault="000E74A2" w:rsidP="00997E18">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w:t>
            </w:r>
            <w:r w:rsidR="00997E18">
              <w:rPr>
                <w:rFonts w:cstheme="minorHAnsi"/>
                <w:color w:val="000000" w:themeColor="text1"/>
                <w:sz w:val="16"/>
                <w:szCs w:val="16"/>
              </w:rPr>
              <w:t>platbu najneskôr do 30.06.2023.</w:t>
            </w:r>
          </w:p>
          <w:p w14:paraId="5AF3A847" w14:textId="70393B2B" w:rsidR="00D63345" w:rsidRPr="001A2583" w:rsidRDefault="00D63345" w:rsidP="00175297">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A13F19" w:rsidRPr="001A2583">
              <w:rPr>
                <w:rFonts w:cstheme="minorHAnsi"/>
                <w:b/>
                <w:bCs/>
                <w:i/>
                <w:color w:val="000000" w:themeColor="text1"/>
                <w:sz w:val="16"/>
                <w:szCs w:val="16"/>
                <w:u w:val="single"/>
              </w:rPr>
              <w:t>kritéria</w:t>
            </w:r>
          </w:p>
          <w:p w14:paraId="3E9382CB" w14:textId="77777777" w:rsidR="00D63345" w:rsidRPr="00997E18" w:rsidRDefault="00D63345">
            <w:pPr>
              <w:pStyle w:val="Odsekzoznamu"/>
              <w:numPr>
                <w:ilvl w:val="0"/>
                <w:numId w:val="476"/>
              </w:numPr>
              <w:spacing w:after="0" w:line="240" w:lineRule="auto"/>
              <w:ind w:left="215" w:hanging="215"/>
              <w:rPr>
                <w:rFonts w:cstheme="minorHAnsi"/>
                <w:color w:val="000000" w:themeColor="text1"/>
                <w:sz w:val="16"/>
                <w:szCs w:val="16"/>
              </w:rPr>
              <w:pPrChange w:id="233" w:author="Kocianová Ingrid" w:date="2020-08-20T09:41:00Z">
                <w:pPr>
                  <w:pStyle w:val="Odsekzoznamu"/>
                  <w:framePr w:hSpace="141" w:wrap="around" w:vAnchor="text" w:hAnchor="page" w:x="1043" w:y="211"/>
                  <w:numPr>
                    <w:numId w:val="484"/>
                  </w:numPr>
                  <w:spacing w:after="0" w:line="240" w:lineRule="auto"/>
                  <w:ind w:left="215" w:hanging="215"/>
                </w:pPr>
              </w:pPrChange>
            </w:pPr>
            <w:r w:rsidRPr="00997E18">
              <w:rPr>
                <w:rFonts w:cstheme="minorHAnsi"/>
                <w:color w:val="000000" w:themeColor="text1"/>
                <w:sz w:val="16"/>
                <w:szCs w:val="16"/>
              </w:rPr>
              <w:t>Formulár ŽoNFP (tabuľka č. 9 – Harmonogram realizácie aktivít)</w:t>
            </w:r>
          </w:p>
          <w:p w14:paraId="508B9956" w14:textId="0C1D055A" w:rsidR="005E7BB8" w:rsidRPr="00817D23" w:rsidRDefault="005E7BB8" w:rsidP="00817D23">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Cs/>
                <w:color w:val="000000" w:themeColor="text1"/>
                <w:sz w:val="16"/>
                <w:szCs w:val="16"/>
              </w:rPr>
              <w:t>Nevyžaduje sa predloženie prílohy v elektronickej podobe.</w:t>
            </w:r>
          </w:p>
        </w:tc>
        <w:tc>
          <w:tcPr>
            <w:tcW w:w="1212" w:type="pct"/>
            <w:shd w:val="clear" w:color="auto" w:fill="auto"/>
            <w:vAlign w:val="center"/>
          </w:tcPr>
          <w:p w14:paraId="16866783" w14:textId="00BA75D3" w:rsidR="00D63345" w:rsidRPr="001A2583" w:rsidRDefault="00D63345" w:rsidP="00997E18">
            <w:pPr>
              <w:pStyle w:val="Default"/>
              <w:keepLines/>
              <w:widowControl w:val="0"/>
              <w:numPr>
                <w:ilvl w:val="0"/>
                <w:numId w:val="63"/>
              </w:numPr>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9 – Harmonogram realizácie aktivít)</w:t>
            </w:r>
          </w:p>
          <w:p w14:paraId="0939CD18" w14:textId="379B15BA" w:rsidR="00D63345" w:rsidRPr="001A2583" w:rsidRDefault="00610F5C" w:rsidP="00175297">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tc>
      </w:tr>
      <w:tr w:rsidR="00D63345" w:rsidRPr="00590F65" w14:paraId="13864BFA" w14:textId="77777777" w:rsidTr="00C4533E">
        <w:trPr>
          <w:trHeight w:val="340"/>
        </w:trPr>
        <w:tc>
          <w:tcPr>
            <w:tcW w:w="156" w:type="pct"/>
            <w:shd w:val="clear" w:color="auto" w:fill="E2EFD9" w:themeFill="accent6" w:themeFillTint="33"/>
            <w:vAlign w:val="center"/>
          </w:tcPr>
          <w:p w14:paraId="3BD46060" w14:textId="604675C2"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D63345" w:rsidRPr="001A2583">
              <w:rPr>
                <w:rFonts w:cstheme="minorHAnsi"/>
                <w:b/>
                <w:color w:val="000000" w:themeColor="text1"/>
                <w:sz w:val="16"/>
                <w:szCs w:val="16"/>
              </w:rPr>
              <w:t>.7</w:t>
            </w:r>
          </w:p>
        </w:tc>
        <w:tc>
          <w:tcPr>
            <w:tcW w:w="1055" w:type="pct"/>
            <w:shd w:val="clear" w:color="auto" w:fill="E2EFD9" w:themeFill="accent6" w:themeFillTint="33"/>
            <w:vAlign w:val="center"/>
          </w:tcPr>
          <w:p w14:paraId="5D821DB0" w14:textId="77777777" w:rsidR="00D63345" w:rsidRPr="001A2583" w:rsidRDefault="00D63345" w:rsidP="00175297">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Musí byť zabezpečené pravidelné odborné vzdelávanie kapacít poskytovateľa služieb prenosu vedomostí a zručností, t.j. povinnosť minimálne raz ročne absolvovať vzdelávacie aktivity vo forme semináru, konferencie, školenia, kurzu, e-learningu a pod. orientované na predmetnú oblasť</w:t>
            </w:r>
          </w:p>
        </w:tc>
        <w:tc>
          <w:tcPr>
            <w:tcW w:w="2577" w:type="pct"/>
            <w:shd w:val="clear" w:color="auto" w:fill="auto"/>
          </w:tcPr>
          <w:p w14:paraId="4A02641F" w14:textId="2DB7352E" w:rsidR="000E74A2" w:rsidRPr="00997E18" w:rsidRDefault="000E74A2" w:rsidP="00997E18">
            <w:pPr>
              <w:spacing w:after="0" w:line="240" w:lineRule="auto"/>
              <w:jc w:val="both"/>
              <w:rPr>
                <w:rFonts w:cstheme="minorHAnsi"/>
                <w:color w:val="000000" w:themeColor="text1"/>
                <w:sz w:val="16"/>
                <w:szCs w:val="16"/>
              </w:rPr>
            </w:pPr>
            <w:r w:rsidRPr="001A2583">
              <w:rPr>
                <w:rFonts w:cstheme="minorHAnsi"/>
                <w:color w:val="000000" w:themeColor="text1"/>
                <w:sz w:val="16"/>
                <w:szCs w:val="16"/>
              </w:rPr>
              <w:t>Musí byť zabezpečené pravidelné odborné vzdelávanie kapacít poskytovateľa služieb prenosu vedomostí a zručností, t.j. povinnosť minimálne raz ročne absolvovať vzdelávacie aktivity vo forme semináru, konferencie, školenia, kurzu, e-learningu a pod. o</w:t>
            </w:r>
            <w:r w:rsidR="00997E18">
              <w:rPr>
                <w:rFonts w:cstheme="minorHAnsi"/>
                <w:color w:val="000000" w:themeColor="text1"/>
                <w:sz w:val="16"/>
                <w:szCs w:val="16"/>
              </w:rPr>
              <w:t>rientované na predmetnú oblasť.</w:t>
            </w:r>
          </w:p>
          <w:p w14:paraId="694C9422" w14:textId="72199366" w:rsidR="00D63345" w:rsidRPr="001A2583" w:rsidRDefault="00D63345" w:rsidP="00175297">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A13F19" w:rsidRPr="001A2583">
              <w:rPr>
                <w:rFonts w:cstheme="minorHAnsi"/>
                <w:b/>
                <w:bCs/>
                <w:i/>
                <w:color w:val="000000" w:themeColor="text1"/>
                <w:sz w:val="16"/>
                <w:szCs w:val="16"/>
                <w:u w:val="single"/>
              </w:rPr>
              <w:t>kritéria</w:t>
            </w:r>
          </w:p>
          <w:p w14:paraId="5F95DDC7" w14:textId="77777777" w:rsidR="00997E18" w:rsidRDefault="00D63345">
            <w:pPr>
              <w:pStyle w:val="Odsekzoznamu"/>
              <w:numPr>
                <w:ilvl w:val="0"/>
                <w:numId w:val="476"/>
              </w:numPr>
              <w:spacing w:after="0" w:line="240" w:lineRule="auto"/>
              <w:ind w:left="73" w:hanging="73"/>
              <w:rPr>
                <w:rFonts w:cstheme="minorHAnsi"/>
                <w:color w:val="000000" w:themeColor="text1"/>
                <w:sz w:val="16"/>
                <w:szCs w:val="16"/>
              </w:rPr>
              <w:pPrChange w:id="234" w:author="Kocianová Ingrid" w:date="2020-08-20T09:41:00Z">
                <w:pPr>
                  <w:pStyle w:val="Odsekzoznamu"/>
                  <w:framePr w:hSpace="141" w:wrap="around" w:vAnchor="text" w:hAnchor="page" w:x="1043" w:y="211"/>
                  <w:numPr>
                    <w:numId w:val="484"/>
                  </w:numPr>
                  <w:spacing w:after="0" w:line="240" w:lineRule="auto"/>
                  <w:ind w:left="73" w:hanging="73"/>
                </w:pPr>
              </w:pPrChange>
            </w:pPr>
            <w:r w:rsidRPr="00997E18">
              <w:rPr>
                <w:rFonts w:cstheme="minorHAnsi"/>
                <w:color w:val="000000" w:themeColor="text1"/>
                <w:sz w:val="16"/>
                <w:szCs w:val="16"/>
              </w:rPr>
              <w:t>Formulár ŽoNFP (tabuľka č. 9 – Harmonogram realizácie aktivít)</w:t>
            </w:r>
          </w:p>
          <w:p w14:paraId="576E2290" w14:textId="172E2032" w:rsidR="00D63345" w:rsidRPr="00997E18" w:rsidRDefault="00D63345">
            <w:pPr>
              <w:pStyle w:val="Odsekzoznamu"/>
              <w:numPr>
                <w:ilvl w:val="0"/>
                <w:numId w:val="476"/>
              </w:numPr>
              <w:spacing w:after="0" w:line="240" w:lineRule="auto"/>
              <w:ind w:left="73" w:hanging="73"/>
              <w:rPr>
                <w:rFonts w:cstheme="minorHAnsi"/>
                <w:color w:val="000000" w:themeColor="text1"/>
                <w:sz w:val="16"/>
                <w:szCs w:val="16"/>
              </w:rPr>
              <w:pPrChange w:id="235" w:author="Kocianová Ingrid" w:date="2020-08-20T09:41:00Z">
                <w:pPr>
                  <w:pStyle w:val="Odsekzoznamu"/>
                  <w:framePr w:hSpace="141" w:wrap="around" w:vAnchor="text" w:hAnchor="page" w:x="1043" w:y="211"/>
                  <w:numPr>
                    <w:numId w:val="484"/>
                  </w:numPr>
                  <w:spacing w:after="0" w:line="240" w:lineRule="auto"/>
                  <w:ind w:left="73" w:hanging="73"/>
                </w:pPr>
              </w:pPrChange>
            </w:pPr>
            <w:r w:rsidRPr="00997E18">
              <w:rPr>
                <w:rFonts w:cstheme="minorHAnsi"/>
                <w:color w:val="000000" w:themeColor="text1"/>
                <w:sz w:val="16"/>
                <w:szCs w:val="16"/>
              </w:rPr>
              <w:t xml:space="preserve">Formulár ŽoNFP – (tabuľka č. 15 – </w:t>
            </w:r>
            <w:r w:rsidRPr="00997E18">
              <w:rPr>
                <w:rFonts w:cstheme="minorHAnsi"/>
                <w:bCs/>
                <w:color w:val="000000" w:themeColor="text1"/>
                <w:sz w:val="16"/>
                <w:szCs w:val="16"/>
              </w:rPr>
              <w:t>Čestné vyhlásenie žiadateľa</w:t>
            </w:r>
            <w:r w:rsidRPr="00997E18">
              <w:rPr>
                <w:rFonts w:cstheme="minorHAnsi"/>
                <w:color w:val="000000" w:themeColor="text1"/>
                <w:sz w:val="16"/>
                <w:szCs w:val="16"/>
              </w:rPr>
              <w:t>)</w:t>
            </w:r>
          </w:p>
          <w:p w14:paraId="41A650E6" w14:textId="0774BFD1" w:rsidR="005E7BB8" w:rsidRPr="001A2583" w:rsidRDefault="005E7BB8" w:rsidP="00746032">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Cs/>
                <w:color w:val="000000" w:themeColor="text1"/>
                <w:sz w:val="16"/>
                <w:szCs w:val="16"/>
              </w:rPr>
              <w:t>Nevyžaduje sa predloženie prílohy v elektronickej podobe.</w:t>
            </w:r>
          </w:p>
        </w:tc>
        <w:tc>
          <w:tcPr>
            <w:tcW w:w="1212" w:type="pct"/>
            <w:shd w:val="clear" w:color="auto" w:fill="auto"/>
          </w:tcPr>
          <w:p w14:paraId="03FD4821" w14:textId="1C263430" w:rsidR="00D63345" w:rsidRPr="00095209" w:rsidRDefault="00D63345" w:rsidP="00095209">
            <w:pPr>
              <w:pStyle w:val="Odsekzoznamu"/>
              <w:numPr>
                <w:ilvl w:val="0"/>
                <w:numId w:val="63"/>
              </w:numPr>
              <w:spacing w:after="0" w:line="240" w:lineRule="auto"/>
              <w:ind w:left="211" w:hanging="211"/>
              <w:jc w:val="both"/>
              <w:rPr>
                <w:rFonts w:cstheme="minorHAnsi"/>
                <w:color w:val="000000" w:themeColor="text1"/>
                <w:sz w:val="16"/>
                <w:szCs w:val="16"/>
              </w:rPr>
            </w:pPr>
            <w:r w:rsidRPr="00095209">
              <w:rPr>
                <w:rFonts w:cstheme="minorHAnsi"/>
                <w:color w:val="000000" w:themeColor="text1"/>
                <w:sz w:val="16"/>
                <w:szCs w:val="16"/>
              </w:rPr>
              <w:t>Formulár ŽoNFP (tabuľka č. 9 – Harmonogram realizácie aktivít)</w:t>
            </w:r>
          </w:p>
          <w:p w14:paraId="26C4C96B" w14:textId="218187EF" w:rsidR="00D63345" w:rsidRPr="001A2583" w:rsidRDefault="00D63345" w:rsidP="0007283E">
            <w:pPr>
              <w:pStyle w:val="Odsekzoznamu"/>
              <w:numPr>
                <w:ilvl w:val="0"/>
                <w:numId w:val="63"/>
              </w:numPr>
              <w:spacing w:after="0" w:line="240" w:lineRule="auto"/>
              <w:ind w:left="219" w:hanging="219"/>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15 – </w:t>
            </w:r>
            <w:r w:rsidRPr="001A2583">
              <w:rPr>
                <w:rFonts w:cstheme="minorHAnsi"/>
                <w:bCs/>
                <w:color w:val="000000" w:themeColor="text1"/>
                <w:sz w:val="16"/>
                <w:szCs w:val="16"/>
              </w:rPr>
              <w:t>Čestné vyhlásenie žiadateľa</w:t>
            </w:r>
            <w:r w:rsidRPr="001A2583">
              <w:rPr>
                <w:rFonts w:cstheme="minorHAnsi"/>
                <w:color w:val="000000" w:themeColor="text1"/>
                <w:sz w:val="16"/>
                <w:szCs w:val="16"/>
              </w:rPr>
              <w:t>)</w:t>
            </w:r>
          </w:p>
          <w:p w14:paraId="6DF96436" w14:textId="39C73965" w:rsidR="00D63345" w:rsidRPr="001A2583" w:rsidRDefault="00610F5C" w:rsidP="00817D23">
            <w:pPr>
              <w:spacing w:after="0" w:line="240" w:lineRule="auto"/>
              <w:jc w:val="both"/>
              <w:rPr>
                <w:rFonts w:cstheme="minorHAnsi"/>
                <w:color w:val="000000" w:themeColor="text1"/>
                <w:sz w:val="16"/>
                <w:szCs w:val="16"/>
              </w:rPr>
            </w:pPr>
            <w:r w:rsidRPr="001A2583">
              <w:rPr>
                <w:rFonts w:cstheme="minorHAnsi"/>
                <w:color w:val="000000" w:themeColor="text1"/>
                <w:sz w:val="16"/>
                <w:szCs w:val="16"/>
              </w:rPr>
              <w:t>Žiadateľ nepredkladá k ŽoNFP osobitný dokument (prílohu) potvrdzujúci splnenie tejto podmienky.</w:t>
            </w:r>
            <w:r w:rsidRPr="001A2583">
              <w:rPr>
                <w:rFonts w:cstheme="minorHAnsi"/>
                <w:b/>
                <w:bCs/>
                <w:color w:val="000000" w:themeColor="text1"/>
                <w:sz w:val="16"/>
                <w:szCs w:val="16"/>
              </w:rPr>
              <w:t xml:space="preserve"> Nevyžaduje sa predloženie prílohy v elektronickej podobe.</w:t>
            </w:r>
          </w:p>
        </w:tc>
      </w:tr>
      <w:tr w:rsidR="00D63345" w:rsidRPr="00590F65" w14:paraId="4D46AF4F" w14:textId="77777777" w:rsidTr="00CC7519">
        <w:trPr>
          <w:trHeight w:val="340"/>
        </w:trPr>
        <w:tc>
          <w:tcPr>
            <w:tcW w:w="5000" w:type="pct"/>
            <w:gridSpan w:val="4"/>
            <w:shd w:val="clear" w:color="auto" w:fill="E2EFD9" w:themeFill="accent6" w:themeFillTint="33"/>
            <w:vAlign w:val="center"/>
          </w:tcPr>
          <w:p w14:paraId="53603F9F" w14:textId="38B288BA" w:rsidR="00D63345" w:rsidRPr="00590F65" w:rsidRDefault="0010560D" w:rsidP="00175297">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2</w:t>
            </w:r>
            <w:r w:rsidR="00D63345" w:rsidRPr="00590F65">
              <w:rPr>
                <w:rFonts w:asciiTheme="minorHAnsi" w:hAnsiTheme="minorHAnsi" w:cstheme="minorHAnsi"/>
                <w:b/>
                <w:color w:val="000000" w:themeColor="text1"/>
                <w:sz w:val="18"/>
                <w:szCs w:val="18"/>
              </w:rPr>
              <w:t>. HODNOTIACE KRITÉRIA PRE VÝBER PROJEKTOV</w:t>
            </w:r>
          </w:p>
          <w:p w14:paraId="0AA39748" w14:textId="77777777" w:rsidR="00A13F19" w:rsidRPr="00590F65" w:rsidRDefault="00A13F19" w:rsidP="00175297">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711EFFC2" w14:textId="4C18ECB3" w:rsidR="00D63345" w:rsidRPr="00590F65" w:rsidRDefault="00A13F19" w:rsidP="0088759E">
            <w:pPr>
              <w:pStyle w:val="Default"/>
              <w:keepLines/>
              <w:widowControl w:val="0"/>
              <w:ind w:left="356"/>
              <w:jc w:val="center"/>
              <w:rPr>
                <w:rFonts w:asciiTheme="minorHAnsi" w:hAnsiTheme="minorHAnsi" w:cstheme="minorHAnsi"/>
                <w:bCs/>
                <w:color w:val="000000" w:themeColor="text1"/>
                <w:sz w:val="18"/>
                <w:szCs w:val="18"/>
              </w:rPr>
            </w:pPr>
            <w:r w:rsidRPr="00590F6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r w:rsidR="00175297" w:rsidRPr="00590F65">
              <w:rPr>
                <w:rFonts w:asciiTheme="minorHAnsi" w:hAnsiTheme="minorHAnsi" w:cstheme="minorHAnsi"/>
                <w:i/>
                <w:color w:val="000000" w:themeColor="text1"/>
                <w:sz w:val="16"/>
                <w:szCs w:val="16"/>
              </w:rPr>
              <w:t>.</w:t>
            </w:r>
          </w:p>
        </w:tc>
      </w:tr>
      <w:tr w:rsidR="00D63345" w:rsidRPr="00590F65" w14:paraId="7195A66E" w14:textId="77777777" w:rsidTr="00C4533E">
        <w:trPr>
          <w:trHeight w:val="340"/>
        </w:trPr>
        <w:tc>
          <w:tcPr>
            <w:tcW w:w="156" w:type="pct"/>
            <w:shd w:val="clear" w:color="auto" w:fill="E2EFD9" w:themeFill="accent6" w:themeFillTint="33"/>
            <w:vAlign w:val="center"/>
          </w:tcPr>
          <w:p w14:paraId="2BC05107" w14:textId="535CF977"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w:t>
            </w:r>
            <w:r w:rsidR="00D63345" w:rsidRPr="001A2583">
              <w:rPr>
                <w:rFonts w:cstheme="minorHAnsi"/>
                <w:b/>
                <w:color w:val="000000" w:themeColor="text1"/>
                <w:sz w:val="16"/>
                <w:szCs w:val="16"/>
              </w:rPr>
              <w:t>.1</w:t>
            </w:r>
          </w:p>
        </w:tc>
        <w:tc>
          <w:tcPr>
            <w:tcW w:w="1055" w:type="pct"/>
            <w:shd w:val="clear" w:color="auto" w:fill="E2EFD9" w:themeFill="accent6" w:themeFillTint="33"/>
            <w:vAlign w:val="center"/>
          </w:tcPr>
          <w:p w14:paraId="0BF13F88" w14:textId="77777777" w:rsidR="00D63345" w:rsidRPr="001A2583" w:rsidRDefault="00D63345"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 realizácie</w:t>
            </w:r>
          </w:p>
        </w:tc>
        <w:tc>
          <w:tcPr>
            <w:tcW w:w="2577" w:type="pct"/>
            <w:shd w:val="clear" w:color="auto" w:fill="FFFFFF" w:themeFill="background1"/>
            <w:vAlign w:val="center"/>
          </w:tcPr>
          <w:p w14:paraId="4D142234" w14:textId="130B06A7" w:rsidR="00D63345" w:rsidRPr="00997E18" w:rsidRDefault="00D63345" w:rsidP="00997E18">
            <w:pPr>
              <w:spacing w:after="0" w:line="240" w:lineRule="auto"/>
              <w:rPr>
                <w:rFonts w:cstheme="minorHAnsi"/>
                <w:color w:val="000000" w:themeColor="text1"/>
                <w:sz w:val="16"/>
                <w:szCs w:val="16"/>
              </w:rPr>
            </w:pPr>
            <w:r w:rsidRPr="001A2583">
              <w:rPr>
                <w:rFonts w:cstheme="minorHAnsi"/>
                <w:bCs/>
                <w:color w:val="000000" w:themeColor="text1"/>
                <w:sz w:val="16"/>
                <w:szCs w:val="16"/>
              </w:rPr>
              <w:t>Žiadateľ ako samostatnú prílohu predkladá Projekt realizácie</w:t>
            </w:r>
            <w:r w:rsidR="00431D0F" w:rsidRPr="001A2583">
              <w:rPr>
                <w:rFonts w:cstheme="minorHAnsi"/>
                <w:bCs/>
                <w:color w:val="000000" w:themeColor="text1"/>
                <w:sz w:val="16"/>
                <w:szCs w:val="16"/>
              </w:rPr>
              <w:t xml:space="preserve"> (Príloha č.2B)</w:t>
            </w:r>
            <w:r w:rsidRPr="001A2583">
              <w:rPr>
                <w:rFonts w:cstheme="minorHAnsi"/>
                <w:bCs/>
                <w:color w:val="000000" w:themeColor="text1"/>
                <w:sz w:val="16"/>
                <w:szCs w:val="16"/>
              </w:rPr>
              <w:t>, ktorého cieľom je opísať projekt</w:t>
            </w:r>
            <w:r w:rsidR="00647B8A" w:rsidRPr="001A2583">
              <w:rPr>
                <w:rFonts w:cstheme="minorHAnsi"/>
                <w:bCs/>
                <w:color w:val="000000" w:themeColor="text1"/>
                <w:sz w:val="16"/>
                <w:szCs w:val="16"/>
              </w:rPr>
              <w:t>.</w:t>
            </w:r>
          </w:p>
          <w:p w14:paraId="187113DD" w14:textId="1CD26802" w:rsidR="00D63345" w:rsidRPr="001A2583" w:rsidRDefault="00D63345" w:rsidP="000445D9">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A13F19" w:rsidRPr="001A2583">
              <w:rPr>
                <w:rFonts w:cstheme="minorHAnsi"/>
                <w:b/>
                <w:bCs/>
                <w:i/>
                <w:color w:val="000000" w:themeColor="text1"/>
                <w:sz w:val="16"/>
                <w:szCs w:val="16"/>
                <w:u w:val="single"/>
              </w:rPr>
              <w:t>kritéria</w:t>
            </w:r>
          </w:p>
          <w:p w14:paraId="4513B923" w14:textId="54608B6C" w:rsidR="00120EBB" w:rsidRPr="001A2583" w:rsidRDefault="00D63345" w:rsidP="0007283E">
            <w:pPr>
              <w:numPr>
                <w:ilvl w:val="0"/>
                <w:numId w:val="25"/>
              </w:numPr>
              <w:spacing w:after="0" w:line="240" w:lineRule="auto"/>
              <w:ind w:left="218" w:hanging="142"/>
              <w:jc w:val="both"/>
              <w:rPr>
                <w:rFonts w:cstheme="minorHAnsi"/>
                <w:color w:val="000000" w:themeColor="text1"/>
                <w:sz w:val="16"/>
                <w:szCs w:val="16"/>
              </w:rPr>
            </w:pPr>
            <w:r w:rsidRPr="001A2583">
              <w:rPr>
                <w:rFonts w:cstheme="minorHAnsi"/>
                <w:color w:val="000000" w:themeColor="text1"/>
                <w:sz w:val="16"/>
                <w:szCs w:val="16"/>
              </w:rPr>
              <w:t>Projekt realizácie</w:t>
            </w:r>
            <w:r w:rsidR="005E7BB8" w:rsidRPr="001A2583">
              <w:rPr>
                <w:rFonts w:cstheme="minorHAnsi"/>
                <w:color w:val="000000" w:themeColor="text1"/>
                <w:sz w:val="16"/>
                <w:szCs w:val="16"/>
              </w:rPr>
              <w:t xml:space="preserve">, </w:t>
            </w:r>
            <w:r w:rsidR="005E7BB8" w:rsidRPr="001A2583">
              <w:rPr>
                <w:rFonts w:cstheme="minorHAnsi"/>
                <w:b/>
                <w:color w:val="000000" w:themeColor="text1"/>
                <w:sz w:val="16"/>
                <w:szCs w:val="16"/>
              </w:rPr>
              <w:t xml:space="preserve">sken originálu vo formáte .pdf prostredníctvom ITMS2014+ </w:t>
            </w:r>
          </w:p>
        </w:tc>
        <w:tc>
          <w:tcPr>
            <w:tcW w:w="1212" w:type="pct"/>
            <w:shd w:val="clear" w:color="auto" w:fill="FFFFFF" w:themeFill="background1"/>
            <w:vAlign w:val="center"/>
          </w:tcPr>
          <w:p w14:paraId="20B241DE" w14:textId="5BC6DAAE" w:rsidR="00D63345" w:rsidRPr="001A2583" w:rsidRDefault="00D63345">
            <w:pPr>
              <w:pStyle w:val="Default"/>
              <w:keepLines/>
              <w:widowControl w:val="0"/>
              <w:numPr>
                <w:ilvl w:val="0"/>
                <w:numId w:val="204"/>
              </w:numPr>
              <w:ind w:left="176" w:hanging="176"/>
              <w:jc w:val="both"/>
              <w:rPr>
                <w:rFonts w:asciiTheme="minorHAnsi" w:hAnsiTheme="minorHAnsi" w:cstheme="minorHAnsi"/>
                <w:color w:val="000000" w:themeColor="text1"/>
                <w:sz w:val="16"/>
                <w:szCs w:val="16"/>
              </w:rPr>
              <w:pPrChange w:id="236" w:author="Kocianová Ingrid" w:date="2020-08-20T09:41:00Z">
                <w:pPr>
                  <w:pStyle w:val="Default"/>
                  <w:keepLines/>
                  <w:framePr w:hSpace="141" w:wrap="around" w:vAnchor="text" w:hAnchor="page" w:x="1043" w:y="211"/>
                  <w:widowControl w:val="0"/>
                  <w:numPr>
                    <w:numId w:val="205"/>
                  </w:numPr>
                  <w:ind w:left="176" w:hanging="176"/>
                  <w:jc w:val="both"/>
                </w:pPr>
              </w:pPrChange>
            </w:pPr>
            <w:r w:rsidRPr="001A2583">
              <w:rPr>
                <w:rFonts w:asciiTheme="minorHAnsi" w:hAnsiTheme="minorHAnsi" w:cstheme="minorHAnsi"/>
                <w:color w:val="000000" w:themeColor="text1"/>
                <w:sz w:val="16"/>
                <w:szCs w:val="16"/>
              </w:rPr>
              <w:t>Projekt</w:t>
            </w:r>
            <w:r w:rsidR="00424FF4" w:rsidRPr="001A2583">
              <w:rPr>
                <w:rFonts w:asciiTheme="minorHAnsi" w:hAnsiTheme="minorHAnsi" w:cstheme="minorHAnsi"/>
                <w:color w:val="000000" w:themeColor="text1"/>
                <w:sz w:val="16"/>
                <w:szCs w:val="16"/>
              </w:rPr>
              <w:t xml:space="preserve"> realizácie</w:t>
            </w:r>
            <w:r w:rsidR="003660FF" w:rsidRPr="001A2583">
              <w:rPr>
                <w:rFonts w:asciiTheme="minorHAnsi" w:hAnsiTheme="minorHAnsi" w:cstheme="minorHAnsi"/>
                <w:color w:val="000000" w:themeColor="text1"/>
                <w:sz w:val="16"/>
                <w:szCs w:val="16"/>
              </w:rPr>
              <w:t xml:space="preserve">, </w:t>
            </w:r>
            <w:r w:rsidR="003660FF" w:rsidRPr="001A2583">
              <w:rPr>
                <w:rFonts w:asciiTheme="minorHAnsi" w:hAnsiTheme="minorHAnsi" w:cstheme="minorHAnsi"/>
                <w:b/>
                <w:color w:val="000000" w:themeColor="text1"/>
                <w:sz w:val="16"/>
                <w:szCs w:val="16"/>
              </w:rPr>
              <w:t>sken originálu vo formáte .pdf prostredníctvom ITMS2014+</w:t>
            </w:r>
          </w:p>
        </w:tc>
      </w:tr>
      <w:tr w:rsidR="00A112FE" w:rsidRPr="00590F65" w14:paraId="3BBD2870" w14:textId="77777777" w:rsidTr="00C4533E">
        <w:trPr>
          <w:trHeight w:val="340"/>
        </w:trPr>
        <w:tc>
          <w:tcPr>
            <w:tcW w:w="156" w:type="pct"/>
            <w:shd w:val="clear" w:color="auto" w:fill="E2EFD9" w:themeFill="accent6" w:themeFillTint="33"/>
            <w:vAlign w:val="center"/>
          </w:tcPr>
          <w:p w14:paraId="75686C06" w14:textId="27077126" w:rsidR="00A112FE" w:rsidRPr="001A2583" w:rsidRDefault="00CC7519"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w:t>
            </w:r>
          </w:p>
        </w:tc>
        <w:tc>
          <w:tcPr>
            <w:tcW w:w="1055" w:type="pct"/>
            <w:shd w:val="clear" w:color="auto" w:fill="E2EFD9" w:themeFill="accent6" w:themeFillTint="33"/>
            <w:vAlign w:val="center"/>
          </w:tcPr>
          <w:p w14:paraId="42051B6A" w14:textId="7548B690" w:rsidR="00A112FE" w:rsidRPr="001A2583" w:rsidRDefault="00A112FE"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Realizácia projektu alebo dosah projektu</w:t>
            </w:r>
          </w:p>
        </w:tc>
        <w:tc>
          <w:tcPr>
            <w:tcW w:w="2577" w:type="pct"/>
            <w:shd w:val="clear" w:color="auto" w:fill="FFFFFF" w:themeFill="background1"/>
            <w:vAlign w:val="center"/>
          </w:tcPr>
          <w:p w14:paraId="7E7E58F5" w14:textId="47F17D7E" w:rsidR="00FD3536" w:rsidRPr="00997E18" w:rsidRDefault="00A112FE" w:rsidP="00FD3536">
            <w:pPr>
              <w:spacing w:after="0" w:line="240" w:lineRule="auto"/>
              <w:jc w:val="both"/>
              <w:rPr>
                <w:color w:val="000000" w:themeColor="text1"/>
                <w:sz w:val="16"/>
                <w:szCs w:val="16"/>
              </w:rPr>
            </w:pPr>
            <w:r w:rsidRPr="001A2583">
              <w:rPr>
                <w:color w:val="000000" w:themeColor="text1"/>
                <w:sz w:val="16"/>
                <w:szCs w:val="16"/>
              </w:rPr>
              <w:t>Projekt podáva a je realizovaný v obci do počtu obyvateľov stanovených MAS (vrátane, ak relevantné) a/alebo projekt má dosah na viac obcí a podáva</w:t>
            </w:r>
            <w:r w:rsidR="00997E18">
              <w:rPr>
                <w:color w:val="000000" w:themeColor="text1"/>
                <w:sz w:val="16"/>
                <w:szCs w:val="16"/>
              </w:rPr>
              <w:t xml:space="preserve"> ho združenie obcí. </w:t>
            </w:r>
            <w:r w:rsidR="00FD3536" w:rsidRPr="001A2583">
              <w:rPr>
                <w:rFonts w:cstheme="minorHAnsi"/>
                <w:bCs/>
                <w:color w:val="000000" w:themeColor="text1"/>
                <w:sz w:val="16"/>
                <w:szCs w:val="16"/>
              </w:rPr>
              <w:t xml:space="preserve">Údaje zo Štatistického úradu SR k 31.12. predchádzajúcom podaniu ŽoNFP: </w:t>
            </w:r>
            <w:hyperlink r:id="rId35" w:anchor="!/view/sk/VBD_DEM/om7010rr/Preh%C4%BEad%20stavu%20a%20pohybu%20obyvate%C4%BEstva%20-%20obce%20%5Bom7010rr%5D" w:history="1">
              <w:r w:rsidR="00FD3536" w:rsidRPr="001A2583">
                <w:rPr>
                  <w:rStyle w:val="Hypertextovprepojenie"/>
                  <w:rFonts w:cstheme="minorHAnsi"/>
                  <w:bCs/>
                  <w:color w:val="000000" w:themeColor="text1"/>
                  <w:sz w:val="16"/>
                  <w:szCs w:val="16"/>
                </w:rPr>
                <w:t>http://datacube.statistics.sk/#!/view/sk/VBD_DEM/om7010rr/Preh%C4%BEad%20stavu%20a%20pohybu%20obyvate%C4%BEstva%20-%20obce%20%5Bom7010rr%5D</w:t>
              </w:r>
            </w:hyperlink>
          </w:p>
          <w:p w14:paraId="0132E8F4" w14:textId="08705BAD" w:rsidR="00A112FE" w:rsidRPr="00997E18" w:rsidRDefault="00A112FE" w:rsidP="00997E18">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798C7729" w14:textId="0CFF701D" w:rsidR="00CC7519" w:rsidRPr="001A2583" w:rsidRDefault="00A112FE" w:rsidP="0007283E">
            <w:pPr>
              <w:pStyle w:val="Odsekzoznamu"/>
              <w:numPr>
                <w:ilvl w:val="0"/>
                <w:numId w:val="26"/>
              </w:numPr>
              <w:tabs>
                <w:tab w:val="clear" w:pos="720"/>
                <w:tab w:val="num" w:pos="211"/>
              </w:tabs>
              <w:spacing w:after="0" w:line="240" w:lineRule="auto"/>
              <w:ind w:left="211" w:hanging="211"/>
              <w:jc w:val="both"/>
              <w:rPr>
                <w:rFonts w:cstheme="minorHAnsi"/>
                <w:b/>
                <w:bCs/>
                <w:i/>
                <w:color w:val="000000" w:themeColor="text1"/>
                <w:sz w:val="16"/>
                <w:szCs w:val="16"/>
                <w:u w:val="single"/>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58F98773" w14:textId="41ABDEBB" w:rsidR="00A112FE" w:rsidRPr="001A2583" w:rsidRDefault="00A112FE" w:rsidP="0007283E">
            <w:pPr>
              <w:pStyle w:val="Odsekzoznamu"/>
              <w:numPr>
                <w:ilvl w:val="0"/>
                <w:numId w:val="26"/>
              </w:numPr>
              <w:tabs>
                <w:tab w:val="clear" w:pos="720"/>
                <w:tab w:val="num" w:pos="211"/>
              </w:tabs>
              <w:spacing w:after="0" w:line="240" w:lineRule="auto"/>
              <w:ind w:left="211" w:hanging="211"/>
              <w:jc w:val="both"/>
              <w:rPr>
                <w:rFonts w:cstheme="minorHAnsi"/>
                <w:b/>
                <w:bCs/>
                <w:i/>
                <w:color w:val="000000" w:themeColor="text1"/>
                <w:sz w:val="16"/>
                <w:szCs w:val="16"/>
                <w:u w:val="single"/>
              </w:rPr>
            </w:pPr>
            <w:r w:rsidRPr="001A2583">
              <w:rPr>
                <w:rFonts w:cstheme="minorHAnsi"/>
                <w:bCs/>
                <w:color w:val="000000" w:themeColor="text1"/>
                <w:sz w:val="16"/>
                <w:szCs w:val="16"/>
              </w:rPr>
              <w:t>Stanovy združenia s vyznačením dňa registrácie Ministerstvom vnútra SR,</w:t>
            </w:r>
            <w:r w:rsidRPr="001A2583">
              <w:rPr>
                <w:rFonts w:cstheme="minorHAnsi"/>
                <w:b/>
                <w:bCs/>
                <w:color w:val="000000" w:themeColor="text1"/>
                <w:sz w:val="16"/>
                <w:szCs w:val="16"/>
              </w:rPr>
              <w:t xml:space="preserve"> sken podpísanej úradne overenej fotokópie vo formáte .pdf prostredníctvom ITMS2014+ </w:t>
            </w:r>
            <w:r w:rsidRPr="001A2583">
              <w:rPr>
                <w:rFonts w:cstheme="minorHAnsi"/>
                <w:bCs/>
                <w:color w:val="000000" w:themeColor="text1"/>
                <w:sz w:val="16"/>
                <w:szCs w:val="16"/>
              </w:rPr>
              <w:t>(ak relevantné)</w:t>
            </w:r>
          </w:p>
        </w:tc>
        <w:tc>
          <w:tcPr>
            <w:tcW w:w="1212" w:type="pct"/>
            <w:shd w:val="clear" w:color="auto" w:fill="FFFFFF" w:themeFill="background1"/>
            <w:vAlign w:val="center"/>
          </w:tcPr>
          <w:p w14:paraId="433136E2" w14:textId="3A75F71A" w:rsidR="00A112FE" w:rsidRPr="001A2583" w:rsidRDefault="00A112FE" w:rsidP="00120EBB">
            <w:pPr>
              <w:pStyle w:val="Default"/>
              <w:keepLines/>
              <w:widowControl w:val="0"/>
              <w:ind w:left="279"/>
              <w:jc w:val="both"/>
              <w:rPr>
                <w:rFonts w:cstheme="minorHAnsi"/>
                <w:b/>
                <w:bCs/>
                <w:i/>
                <w:color w:val="000000" w:themeColor="text1"/>
                <w:sz w:val="16"/>
                <w:szCs w:val="16"/>
                <w:u w:val="single"/>
              </w:rPr>
            </w:pPr>
          </w:p>
          <w:p w14:paraId="52135052" w14:textId="6DAE3490" w:rsidR="00A112FE" w:rsidRPr="001A2583" w:rsidRDefault="00A112FE">
            <w:pPr>
              <w:pStyle w:val="Odsekzoznamu"/>
              <w:numPr>
                <w:ilvl w:val="0"/>
                <w:numId w:val="303"/>
              </w:numPr>
              <w:spacing w:after="0" w:line="240" w:lineRule="auto"/>
              <w:ind w:left="211" w:hanging="211"/>
              <w:jc w:val="both"/>
              <w:rPr>
                <w:rFonts w:cstheme="minorHAnsi"/>
                <w:b/>
                <w:bCs/>
                <w:i/>
                <w:color w:val="000000" w:themeColor="text1"/>
                <w:sz w:val="16"/>
                <w:szCs w:val="16"/>
                <w:u w:val="single"/>
              </w:rPr>
              <w:pPrChange w:id="237" w:author="Kocianová Ingrid" w:date="2020-08-20T09:41:00Z">
                <w:pPr>
                  <w:pStyle w:val="Odsekzoznamu"/>
                  <w:framePr w:hSpace="141" w:wrap="around" w:vAnchor="text" w:hAnchor="page" w:x="1043" w:y="211"/>
                  <w:numPr>
                    <w:numId w:val="305"/>
                  </w:numPr>
                  <w:tabs>
                    <w:tab w:val="num" w:pos="720"/>
                  </w:tabs>
                  <w:spacing w:after="0" w:line="240" w:lineRule="auto"/>
                  <w:ind w:left="211" w:hanging="211"/>
                  <w:jc w:val="both"/>
                </w:pPr>
              </w:pPrChange>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 xml:space="preserve"> sken originálu vo formáte .pdf prostredníctvom ITMS2014+</w:t>
            </w:r>
          </w:p>
          <w:p w14:paraId="77CE2DBA" w14:textId="3D19BDD4" w:rsidR="00A112FE" w:rsidRPr="001A2583" w:rsidRDefault="00A112FE">
            <w:pPr>
              <w:pStyle w:val="Odsekzoznamu"/>
              <w:numPr>
                <w:ilvl w:val="0"/>
                <w:numId w:val="303"/>
              </w:numPr>
              <w:spacing w:after="0" w:line="240" w:lineRule="auto"/>
              <w:ind w:left="211" w:hanging="211"/>
              <w:jc w:val="both"/>
              <w:rPr>
                <w:rFonts w:cstheme="minorHAnsi"/>
                <w:b/>
                <w:bCs/>
                <w:i/>
                <w:color w:val="000000" w:themeColor="text1"/>
                <w:sz w:val="16"/>
                <w:szCs w:val="16"/>
                <w:u w:val="single"/>
              </w:rPr>
              <w:pPrChange w:id="238" w:author="Kocianová Ingrid" w:date="2020-08-20T09:41:00Z">
                <w:pPr>
                  <w:pStyle w:val="Odsekzoznamu"/>
                  <w:framePr w:hSpace="141" w:wrap="around" w:vAnchor="text" w:hAnchor="page" w:x="1043" w:y="211"/>
                  <w:numPr>
                    <w:numId w:val="305"/>
                  </w:numPr>
                  <w:tabs>
                    <w:tab w:val="num" w:pos="720"/>
                  </w:tabs>
                  <w:spacing w:after="0" w:line="240" w:lineRule="auto"/>
                  <w:ind w:left="211" w:hanging="211"/>
                  <w:jc w:val="both"/>
                </w:pPr>
              </w:pPrChange>
            </w:pPr>
            <w:r w:rsidRPr="001A2583">
              <w:rPr>
                <w:rFonts w:cstheme="minorHAnsi"/>
                <w:bCs/>
                <w:color w:val="000000" w:themeColor="text1"/>
                <w:sz w:val="16"/>
                <w:szCs w:val="16"/>
              </w:rPr>
              <w:t>Stanovy združenia s vyznačením dňa registrácie Ministerstvom vnútra SR,</w:t>
            </w:r>
            <w:r w:rsidRPr="001A2583">
              <w:rPr>
                <w:rFonts w:cstheme="minorHAnsi"/>
                <w:b/>
                <w:bCs/>
                <w:color w:val="000000" w:themeColor="text1"/>
                <w:sz w:val="16"/>
                <w:szCs w:val="16"/>
              </w:rPr>
              <w:t xml:space="preserve"> sken podpísanej úradne overenej fotokópie vo formáte .pdf prostredníctvom ITMS2014+ </w:t>
            </w:r>
            <w:r w:rsidRPr="001A2583">
              <w:rPr>
                <w:rFonts w:cstheme="minorHAnsi"/>
                <w:bCs/>
                <w:color w:val="000000" w:themeColor="text1"/>
                <w:sz w:val="16"/>
                <w:szCs w:val="16"/>
              </w:rPr>
              <w:t>(ak relevantné)</w:t>
            </w:r>
          </w:p>
        </w:tc>
      </w:tr>
      <w:tr w:rsidR="00A112FE" w:rsidRPr="00521928" w14:paraId="400ED641" w14:textId="77777777" w:rsidTr="00C4533E">
        <w:trPr>
          <w:trHeight w:val="340"/>
        </w:trPr>
        <w:tc>
          <w:tcPr>
            <w:tcW w:w="156" w:type="pct"/>
            <w:shd w:val="clear" w:color="auto" w:fill="E2EFD9" w:themeFill="accent6" w:themeFillTint="33"/>
            <w:vAlign w:val="center"/>
          </w:tcPr>
          <w:p w14:paraId="2BB00283" w14:textId="199A9996" w:rsidR="00A112FE" w:rsidRPr="001A2583" w:rsidRDefault="007B23B9" w:rsidP="00A112F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2.3</w:t>
            </w:r>
          </w:p>
        </w:tc>
        <w:tc>
          <w:tcPr>
            <w:tcW w:w="1055" w:type="pct"/>
            <w:shd w:val="clear" w:color="auto" w:fill="E2EFD9" w:themeFill="accent6" w:themeFillTint="33"/>
            <w:vAlign w:val="center"/>
          </w:tcPr>
          <w:p w14:paraId="1A5D17AF" w14:textId="057723DD" w:rsidR="00A112FE" w:rsidRPr="001A2583" w:rsidRDefault="00A112FE" w:rsidP="00A112F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Počet pracovných miest</w:t>
            </w:r>
          </w:p>
        </w:tc>
        <w:tc>
          <w:tcPr>
            <w:tcW w:w="2577" w:type="pct"/>
            <w:shd w:val="clear" w:color="auto" w:fill="FFFFFF" w:themeFill="background1"/>
            <w:vAlign w:val="center"/>
          </w:tcPr>
          <w:p w14:paraId="46A783E4" w14:textId="77777777" w:rsidR="00A112FE" w:rsidRPr="001A2583" w:rsidRDefault="00A112FE" w:rsidP="00A112FE">
            <w:pPr>
              <w:spacing w:after="0" w:line="240" w:lineRule="auto"/>
              <w:jc w:val="both"/>
              <w:rPr>
                <w:rFonts w:cstheme="minorHAnsi"/>
                <w:color w:val="000000" w:themeColor="text1"/>
                <w:sz w:val="16"/>
                <w:szCs w:val="16"/>
              </w:rPr>
            </w:pPr>
            <w:r w:rsidRPr="001A2583">
              <w:rPr>
                <w:rFonts w:cstheme="minorHAnsi"/>
                <w:color w:val="000000" w:themeColor="text1"/>
                <w:sz w:val="16"/>
                <w:szCs w:val="16"/>
              </w:rPr>
              <w:t>Realizáciou projektu sa žiadateľ zaviaže zvýšiť počet pracovných miest súvisiacich s projektom a to najneskôr do 6 mesiacov od doby realizácie investície</w:t>
            </w:r>
          </w:p>
          <w:p w14:paraId="57F30216" w14:textId="77777777" w:rsidR="00A112FE" w:rsidRPr="001A2583" w:rsidRDefault="00A112FE" w:rsidP="00A112FE">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Za počiatočný stav sa berie stav pred investíciou. Pracovné miesto sa vytvára ako: </w:t>
            </w:r>
          </w:p>
          <w:p w14:paraId="20A3E23B" w14:textId="77777777" w:rsidR="00A112FE" w:rsidRPr="001A2583" w:rsidRDefault="00A112FE" w:rsidP="0007283E">
            <w:pPr>
              <w:pStyle w:val="Default"/>
              <w:numPr>
                <w:ilvl w:val="0"/>
                <w:numId w:val="31"/>
              </w:numPr>
              <w:autoSpaceDE/>
              <w:autoSpaceDN/>
              <w:adjustRightInd/>
              <w:ind w:left="172"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4A2ABBE9" w14:textId="77777777" w:rsidR="00A112FE" w:rsidRPr="001A2583" w:rsidRDefault="00A112FE" w:rsidP="0007283E">
            <w:pPr>
              <w:pStyle w:val="Default"/>
              <w:numPr>
                <w:ilvl w:val="0"/>
                <w:numId w:val="31"/>
              </w:numPr>
              <w:autoSpaceDE/>
              <w:autoSpaceDN/>
              <w:adjustRightInd/>
              <w:ind w:left="172"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w:t>
            </w:r>
            <w:r w:rsidRPr="001A2583">
              <w:rPr>
                <w:rFonts w:asciiTheme="minorHAnsi" w:hAnsiTheme="minorHAnsi" w:cstheme="minorHAnsi"/>
                <w:color w:val="000000" w:themeColor="text1"/>
                <w:sz w:val="16"/>
                <w:szCs w:val="16"/>
              </w:rPr>
              <w:lastRenderedPageBreak/>
              <w:t xml:space="preserve">ŽoP), že počet odpracovaných hodín kumulatívne presiahne počet hodín pri zamestnaní pracovníka na 40 hodín týždenne na dobu dvoch rokov. </w:t>
            </w:r>
          </w:p>
          <w:p w14:paraId="6477C89D" w14:textId="77777777" w:rsidR="00A112FE" w:rsidRPr="001A2583" w:rsidRDefault="00A112FE" w:rsidP="00A112FE">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6258093F" w14:textId="77777777" w:rsidR="00A112FE" w:rsidRPr="001A2583" w:rsidRDefault="00A112FE" w:rsidP="0007283E">
            <w:pPr>
              <w:pStyle w:val="Default"/>
              <w:numPr>
                <w:ilvl w:val="1"/>
                <w:numId w:val="30"/>
              </w:numPr>
              <w:tabs>
                <w:tab w:val="left" w:pos="214"/>
              </w:tabs>
              <w:autoSpaceDE/>
              <w:autoSpaceDN/>
              <w:adjustRightInd/>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skončenia alebo premiestnenia výrobnej činnosti mimo oblasti programu,</w:t>
            </w:r>
          </w:p>
          <w:p w14:paraId="6667AA66" w14:textId="77777777" w:rsidR="00A112FE" w:rsidRPr="001A2583" w:rsidRDefault="00A112FE" w:rsidP="0007283E">
            <w:pPr>
              <w:pStyle w:val="Default"/>
              <w:numPr>
                <w:ilvl w:val="1"/>
                <w:numId w:val="30"/>
              </w:numPr>
              <w:tabs>
                <w:tab w:val="left" w:pos="214"/>
              </w:tabs>
              <w:autoSpaceDE/>
              <w:autoSpaceDN/>
              <w:adjustRightInd/>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3200F634" w14:textId="77777777" w:rsidR="00A112FE" w:rsidRPr="001A2583" w:rsidRDefault="00A112FE" w:rsidP="0007283E">
            <w:pPr>
              <w:pStyle w:val="Default"/>
              <w:numPr>
                <w:ilvl w:val="1"/>
                <w:numId w:val="30"/>
              </w:numPr>
              <w:tabs>
                <w:tab w:val="left" w:pos="214"/>
              </w:tabs>
              <w:autoSpaceDE/>
              <w:autoSpaceDN/>
              <w:adjustRightInd/>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02E9E26C" w14:textId="0C21446C" w:rsidR="00A112FE" w:rsidRPr="001A2583" w:rsidRDefault="00A112FE" w:rsidP="00997E18">
            <w:pPr>
              <w:spacing w:after="0" w:line="240" w:lineRule="auto"/>
              <w:jc w:val="both"/>
              <w:rPr>
                <w:rFonts w:cstheme="minorHAnsi"/>
                <w:color w:val="000000" w:themeColor="text1"/>
                <w:sz w:val="16"/>
                <w:szCs w:val="16"/>
              </w:rPr>
            </w:pPr>
            <w:r w:rsidRPr="001A2583">
              <w:rPr>
                <w:rFonts w:cstheme="minorHAnsi"/>
                <w:color w:val="000000" w:themeColor="text1"/>
                <w:sz w:val="16"/>
                <w:szCs w:val="16"/>
              </w:rPr>
              <w:t>Uvedená lehota sa môže skrátiť na tri roky od záverečnej ŽoP poskytnutej prijímateľovi v prípadoch súvisiacich so zachovaním investícií alebo pra</w:t>
            </w:r>
            <w:r w:rsidR="00997E18">
              <w:rPr>
                <w:rFonts w:cstheme="minorHAnsi"/>
                <w:color w:val="000000" w:themeColor="text1"/>
                <w:sz w:val="16"/>
                <w:szCs w:val="16"/>
              </w:rPr>
              <w:t>covných miest vytvorených MSP.“</w:t>
            </w:r>
          </w:p>
          <w:p w14:paraId="619FFAE9" w14:textId="77777777" w:rsidR="00A112FE" w:rsidRPr="001A2583" w:rsidRDefault="00A112FE" w:rsidP="00A112FE">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5169A6E5" w14:textId="2AF5E755" w:rsidR="00A112FE" w:rsidRPr="001A2583" w:rsidRDefault="00A112FE">
            <w:pPr>
              <w:pStyle w:val="Odsekzoznamu"/>
              <w:numPr>
                <w:ilvl w:val="0"/>
                <w:numId w:val="478"/>
              </w:numPr>
              <w:spacing w:after="0" w:line="240" w:lineRule="auto"/>
              <w:ind w:left="215" w:hanging="215"/>
              <w:jc w:val="both"/>
              <w:rPr>
                <w:rFonts w:cstheme="minorHAnsi"/>
                <w:color w:val="000000" w:themeColor="text1"/>
                <w:sz w:val="16"/>
                <w:szCs w:val="16"/>
              </w:rPr>
              <w:pPrChange w:id="239" w:author="Kocianová Ingrid" w:date="2020-08-20T09:41:00Z">
                <w:pPr>
                  <w:pStyle w:val="Odsekzoznamu"/>
                  <w:framePr w:hSpace="141" w:wrap="around" w:vAnchor="text" w:hAnchor="page" w:x="1043" w:y="211"/>
                  <w:numPr>
                    <w:numId w:val="486"/>
                  </w:numPr>
                  <w:spacing w:after="0" w:line="240" w:lineRule="auto"/>
                  <w:ind w:left="215" w:hanging="215"/>
                  <w:jc w:val="both"/>
                </w:pPr>
              </w:pPrChange>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5D347F66" w14:textId="748F97FF" w:rsidR="00A112FE" w:rsidRPr="001A2583" w:rsidRDefault="00095209">
            <w:pPr>
              <w:pStyle w:val="Odsekzoznamu"/>
              <w:numPr>
                <w:ilvl w:val="0"/>
                <w:numId w:val="478"/>
              </w:numPr>
              <w:spacing w:after="0" w:line="240" w:lineRule="auto"/>
              <w:ind w:left="215" w:hanging="215"/>
              <w:jc w:val="both"/>
              <w:rPr>
                <w:rFonts w:cstheme="minorHAnsi"/>
                <w:color w:val="000000" w:themeColor="text1"/>
                <w:sz w:val="16"/>
                <w:szCs w:val="16"/>
              </w:rPr>
              <w:pPrChange w:id="240" w:author="Kocianová Ingrid" w:date="2020-08-20T09:41:00Z">
                <w:pPr>
                  <w:pStyle w:val="Odsekzoznamu"/>
                  <w:framePr w:hSpace="141" w:wrap="around" w:vAnchor="text" w:hAnchor="page" w:x="1043" w:y="211"/>
                  <w:numPr>
                    <w:numId w:val="486"/>
                  </w:numPr>
                  <w:spacing w:after="0" w:line="240" w:lineRule="auto"/>
                  <w:ind w:left="215" w:hanging="215"/>
                  <w:jc w:val="both"/>
                </w:pPr>
              </w:pPrChange>
            </w:pPr>
            <w:r>
              <w:rPr>
                <w:rFonts w:cstheme="minorHAnsi"/>
                <w:color w:val="000000" w:themeColor="text1"/>
                <w:sz w:val="16"/>
                <w:szCs w:val="16"/>
              </w:rPr>
              <w:t xml:space="preserve">Čestné vyhlásenie </w:t>
            </w:r>
            <w:r w:rsidR="00A112FE" w:rsidRPr="001A2583">
              <w:rPr>
                <w:rFonts w:cstheme="minorHAnsi"/>
                <w:color w:val="000000" w:themeColor="text1"/>
                <w:sz w:val="16"/>
                <w:szCs w:val="16"/>
              </w:rPr>
              <w:t xml:space="preserve">žiadateľa, </w:t>
            </w:r>
            <w:r w:rsidR="00A112FE" w:rsidRPr="001A2583">
              <w:rPr>
                <w:rFonts w:cstheme="minorHAnsi"/>
                <w:b/>
                <w:color w:val="000000" w:themeColor="text1"/>
                <w:sz w:val="16"/>
                <w:szCs w:val="16"/>
              </w:rPr>
              <w:t>sken listinného originálu vo formáte .pdf prostredníctvom ITMS2014+</w:t>
            </w:r>
            <w:r w:rsidR="00A112FE" w:rsidRPr="001A2583">
              <w:rPr>
                <w:rFonts w:cstheme="minorHAnsi"/>
                <w:color w:val="000000" w:themeColor="text1"/>
                <w:sz w:val="16"/>
                <w:szCs w:val="16"/>
              </w:rPr>
              <w:t xml:space="preserve"> </w:t>
            </w:r>
          </w:p>
          <w:p w14:paraId="197B30B6" w14:textId="77777777" w:rsidR="00D86127" w:rsidRPr="001A2583" w:rsidRDefault="00A112FE">
            <w:pPr>
              <w:pStyle w:val="Odsekzoznamu"/>
              <w:numPr>
                <w:ilvl w:val="0"/>
                <w:numId w:val="478"/>
              </w:numPr>
              <w:spacing w:after="0" w:line="240" w:lineRule="auto"/>
              <w:ind w:left="215" w:hanging="215"/>
              <w:jc w:val="both"/>
              <w:rPr>
                <w:rFonts w:cstheme="minorHAnsi"/>
                <w:color w:val="000000" w:themeColor="text1"/>
                <w:sz w:val="16"/>
                <w:szCs w:val="16"/>
              </w:rPr>
              <w:pPrChange w:id="241" w:author="Kocianová Ingrid" w:date="2020-08-20T09:41:00Z">
                <w:pPr>
                  <w:pStyle w:val="Odsekzoznamu"/>
                  <w:framePr w:hSpace="141" w:wrap="around" w:vAnchor="text" w:hAnchor="page" w:x="1043" w:y="211"/>
                  <w:numPr>
                    <w:numId w:val="486"/>
                  </w:numPr>
                  <w:spacing w:after="0" w:line="240" w:lineRule="auto"/>
                  <w:ind w:left="215" w:hanging="215"/>
                  <w:jc w:val="both"/>
                </w:pPr>
              </w:pPrChange>
            </w:pPr>
            <w:r w:rsidRPr="001A2583">
              <w:rPr>
                <w:rFonts w:cstheme="minorHAnsi"/>
                <w:color w:val="000000" w:themeColor="text1"/>
                <w:sz w:val="16"/>
                <w:szCs w:val="16"/>
              </w:rPr>
              <w:t xml:space="preserve">Pracovná zmluva pri podávaní ŽoP, </w:t>
            </w:r>
            <w:r w:rsidRPr="001A2583">
              <w:rPr>
                <w:rFonts w:cstheme="minorHAnsi"/>
                <w:b/>
                <w:color w:val="000000" w:themeColor="text1"/>
                <w:sz w:val="16"/>
                <w:szCs w:val="16"/>
              </w:rPr>
              <w:t xml:space="preserve">sken listinného originálu vo formáte .pdf prostredníctvom ITMS2014+ </w:t>
            </w:r>
            <w:r w:rsidRPr="001A2583">
              <w:rPr>
                <w:rFonts w:cstheme="minorHAnsi"/>
                <w:color w:val="000000" w:themeColor="text1"/>
                <w:sz w:val="16"/>
                <w:szCs w:val="16"/>
              </w:rPr>
              <w:t>(predkladá sa, len v prípade podmienok v stratégii CLLD príslušnej MAS)</w:t>
            </w:r>
          </w:p>
          <w:p w14:paraId="006261FB" w14:textId="08DE0AB2" w:rsidR="00A112FE" w:rsidRPr="001A2583" w:rsidRDefault="00A112FE">
            <w:pPr>
              <w:pStyle w:val="Odsekzoznamu"/>
              <w:numPr>
                <w:ilvl w:val="0"/>
                <w:numId w:val="478"/>
              </w:numPr>
              <w:spacing w:after="0" w:line="240" w:lineRule="auto"/>
              <w:ind w:left="215" w:hanging="215"/>
              <w:jc w:val="both"/>
              <w:rPr>
                <w:rFonts w:cstheme="minorHAnsi"/>
                <w:color w:val="000000" w:themeColor="text1"/>
                <w:sz w:val="16"/>
                <w:szCs w:val="16"/>
              </w:rPr>
              <w:pPrChange w:id="242" w:author="Kocianová Ingrid" w:date="2020-08-20T09:41:00Z">
                <w:pPr>
                  <w:pStyle w:val="Odsekzoznamu"/>
                  <w:framePr w:hSpace="141" w:wrap="around" w:vAnchor="text" w:hAnchor="page" w:x="1043" w:y="211"/>
                  <w:numPr>
                    <w:numId w:val="486"/>
                  </w:numPr>
                  <w:spacing w:after="0" w:line="240" w:lineRule="auto"/>
                  <w:ind w:left="215" w:hanging="215"/>
                  <w:jc w:val="both"/>
                </w:pPr>
              </w:pPrChange>
            </w:pPr>
            <w:r w:rsidRPr="001A2583">
              <w:rPr>
                <w:rFonts w:cstheme="minorHAnsi"/>
                <w:color w:val="000000" w:themeColor="text1"/>
                <w:sz w:val="16"/>
                <w:szCs w:val="16"/>
              </w:rPr>
              <w:t>Potvrdenia zo sociálnej poisťovne o zaplatení odvodov, zmluva s novým pracovníkom s vyznačením „PRV - CLLD“,</w:t>
            </w:r>
            <w:r w:rsidRPr="001A2583">
              <w:rPr>
                <w:rFonts w:cstheme="minorHAnsi"/>
                <w:b/>
                <w:color w:val="000000" w:themeColor="text1"/>
                <w:sz w:val="16"/>
                <w:szCs w:val="16"/>
              </w:rPr>
              <w:t xml:space="preserve"> sken listinného originálu vo formáte .pdf prostredníctvom ITMS2014+ </w:t>
            </w:r>
            <w:r w:rsidRPr="001A2583">
              <w:rPr>
                <w:rFonts w:cstheme="minorHAnsi"/>
                <w:color w:val="000000" w:themeColor="text1"/>
                <w:sz w:val="16"/>
                <w:szCs w:val="16"/>
              </w:rPr>
              <w:t>(preukazuje sa po 6 mesiacoch odo dňa predloženia záverečnej ŽoP)</w:t>
            </w:r>
          </w:p>
        </w:tc>
        <w:tc>
          <w:tcPr>
            <w:tcW w:w="1212" w:type="pct"/>
            <w:shd w:val="clear" w:color="auto" w:fill="FFFFFF" w:themeFill="background1"/>
            <w:vAlign w:val="center"/>
          </w:tcPr>
          <w:p w14:paraId="60B079FD" w14:textId="5485E58C" w:rsidR="00A112FE" w:rsidRPr="001A2583" w:rsidRDefault="00A112FE">
            <w:pPr>
              <w:pStyle w:val="Odsekzoznamu"/>
              <w:numPr>
                <w:ilvl w:val="0"/>
                <w:numId w:val="207"/>
              </w:numPr>
              <w:spacing w:after="0" w:line="240" w:lineRule="auto"/>
              <w:ind w:left="137" w:hanging="141"/>
              <w:jc w:val="both"/>
              <w:rPr>
                <w:rFonts w:cstheme="minorHAnsi"/>
                <w:color w:val="000000" w:themeColor="text1"/>
                <w:sz w:val="16"/>
                <w:szCs w:val="16"/>
              </w:rPr>
              <w:pPrChange w:id="243" w:author="Kocianová Ingrid" w:date="2020-08-20T09:41:00Z">
                <w:pPr>
                  <w:pStyle w:val="Odsekzoznamu"/>
                  <w:framePr w:hSpace="141" w:wrap="around" w:vAnchor="text" w:hAnchor="page" w:x="1043" w:y="211"/>
                  <w:numPr>
                    <w:numId w:val="208"/>
                  </w:numPr>
                  <w:spacing w:after="0" w:line="240" w:lineRule="auto"/>
                  <w:ind w:left="137" w:hanging="141"/>
                  <w:jc w:val="both"/>
                </w:pPr>
              </w:pPrChange>
            </w:pPr>
            <w:r w:rsidRPr="001A2583">
              <w:rPr>
                <w:rFonts w:cstheme="minorHAnsi"/>
                <w:color w:val="000000" w:themeColor="text1"/>
                <w:sz w:val="16"/>
                <w:szCs w:val="16"/>
              </w:rPr>
              <w:lastRenderedPageBreak/>
              <w:t>Projekt realizácie</w:t>
            </w:r>
            <w:r w:rsidR="00412EC5" w:rsidRPr="001A2583">
              <w:rPr>
                <w:rFonts w:cstheme="minorHAnsi"/>
                <w:color w:val="000000" w:themeColor="text1"/>
                <w:sz w:val="16"/>
                <w:szCs w:val="16"/>
              </w:rPr>
              <w:t xml:space="preserve"> (popis v projekte realizácie)</w:t>
            </w:r>
            <w:r w:rsidRPr="001A2583">
              <w:rPr>
                <w:rFonts w:cstheme="minorHAnsi"/>
                <w:color w:val="000000" w:themeColor="text1"/>
                <w:sz w:val="16"/>
                <w:szCs w:val="16"/>
              </w:rPr>
              <w:t xml:space="preserve">, </w:t>
            </w:r>
            <w:r w:rsidRPr="001A2583">
              <w:rPr>
                <w:rFonts w:cstheme="minorHAnsi"/>
                <w:b/>
                <w:color w:val="000000" w:themeColor="text1"/>
                <w:sz w:val="16"/>
                <w:szCs w:val="16"/>
              </w:rPr>
              <w:t>sken originálu vo formáte .pdf prostredníctvom ITMS2014+</w:t>
            </w:r>
          </w:p>
          <w:p w14:paraId="59557FA6" w14:textId="7E790165" w:rsidR="00A112FE" w:rsidRPr="00095209" w:rsidRDefault="00A112FE">
            <w:pPr>
              <w:pStyle w:val="Odsekzoznamu"/>
              <w:numPr>
                <w:ilvl w:val="0"/>
                <w:numId w:val="207"/>
              </w:numPr>
              <w:spacing w:after="0" w:line="240" w:lineRule="auto"/>
              <w:ind w:left="137" w:hanging="141"/>
              <w:jc w:val="both"/>
              <w:rPr>
                <w:rFonts w:cstheme="minorHAnsi"/>
                <w:color w:val="000000" w:themeColor="text1"/>
                <w:sz w:val="16"/>
                <w:szCs w:val="16"/>
              </w:rPr>
              <w:pPrChange w:id="244" w:author="Kocianová Ingrid" w:date="2020-08-20T09:41:00Z">
                <w:pPr>
                  <w:pStyle w:val="Odsekzoznamu"/>
                  <w:framePr w:hSpace="141" w:wrap="around" w:vAnchor="text" w:hAnchor="page" w:x="1043" w:y="211"/>
                  <w:numPr>
                    <w:numId w:val="208"/>
                  </w:numPr>
                  <w:spacing w:after="0" w:line="240" w:lineRule="auto"/>
                  <w:ind w:left="137" w:hanging="141"/>
                  <w:jc w:val="both"/>
                </w:pPr>
              </w:pPrChange>
            </w:pPr>
            <w:r w:rsidRPr="001A2583">
              <w:rPr>
                <w:rFonts w:cstheme="minorHAnsi"/>
                <w:color w:val="000000" w:themeColor="text1"/>
                <w:sz w:val="16"/>
                <w:szCs w:val="16"/>
              </w:rPr>
              <w:t xml:space="preserve">Čestné vyhlásenie žiadateľa, </w:t>
            </w:r>
            <w:r w:rsidRPr="001A2583">
              <w:rPr>
                <w:rFonts w:cstheme="minorHAnsi"/>
                <w:b/>
                <w:color w:val="000000" w:themeColor="text1"/>
                <w:sz w:val="16"/>
                <w:szCs w:val="16"/>
              </w:rPr>
              <w:t>sken listinného originálu vo formáte .pdf prostredníctvom ITMS2014+</w:t>
            </w:r>
            <w:r w:rsidRPr="001A2583">
              <w:rPr>
                <w:rFonts w:cstheme="minorHAnsi"/>
                <w:color w:val="000000" w:themeColor="text1"/>
                <w:sz w:val="16"/>
                <w:szCs w:val="16"/>
              </w:rPr>
              <w:t xml:space="preserve"> </w:t>
            </w:r>
          </w:p>
        </w:tc>
      </w:tr>
      <w:tr w:rsidR="00A112FE" w:rsidRPr="00590F65" w14:paraId="09D77A54" w14:textId="77777777" w:rsidTr="00C4533E">
        <w:trPr>
          <w:trHeight w:val="340"/>
        </w:trPr>
        <w:tc>
          <w:tcPr>
            <w:tcW w:w="156" w:type="pct"/>
            <w:shd w:val="clear" w:color="auto" w:fill="E2EFD9" w:themeFill="accent6" w:themeFillTint="33"/>
            <w:vAlign w:val="center"/>
          </w:tcPr>
          <w:p w14:paraId="357509EC" w14:textId="457A3120" w:rsidR="00A112FE" w:rsidRPr="001A2583" w:rsidRDefault="00C4533E"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2.4.</w:t>
            </w:r>
          </w:p>
        </w:tc>
        <w:tc>
          <w:tcPr>
            <w:tcW w:w="1055" w:type="pct"/>
            <w:shd w:val="clear" w:color="auto" w:fill="E2EFD9" w:themeFill="accent6" w:themeFillTint="33"/>
            <w:vAlign w:val="center"/>
          </w:tcPr>
          <w:p w14:paraId="660A6DBC" w14:textId="2196D0AC" w:rsidR="00A112FE" w:rsidRPr="001A2583" w:rsidRDefault="00C4533E"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Partnerstvo</w:t>
            </w:r>
          </w:p>
        </w:tc>
        <w:tc>
          <w:tcPr>
            <w:tcW w:w="2577" w:type="pct"/>
            <w:shd w:val="clear" w:color="auto" w:fill="FFFFFF" w:themeFill="background1"/>
            <w:vAlign w:val="center"/>
          </w:tcPr>
          <w:p w14:paraId="2AFEC463" w14:textId="256CEBD9" w:rsidR="00A112FE" w:rsidRPr="001A2583" w:rsidRDefault="00C4533E" w:rsidP="00647B8A">
            <w:pPr>
              <w:spacing w:after="0" w:line="240" w:lineRule="auto"/>
              <w:rPr>
                <w:rFonts w:cstheme="minorHAnsi"/>
                <w:color w:val="000000"/>
                <w:sz w:val="16"/>
                <w:szCs w:val="16"/>
                <w:shd w:val="clear" w:color="auto" w:fill="FFFFFF"/>
              </w:rPr>
            </w:pPr>
            <w:r w:rsidRPr="001A2583">
              <w:rPr>
                <w:rFonts w:cstheme="minorHAnsi"/>
                <w:color w:val="000000"/>
                <w:sz w:val="16"/>
                <w:szCs w:val="16"/>
                <w:shd w:val="clear" w:color="auto" w:fill="FFFFFF"/>
              </w:rPr>
              <w:t>V rámci implementácie projektu je v partnerstve  počet partnerov stanovených MAS.</w:t>
            </w:r>
          </w:p>
          <w:p w14:paraId="315C7103" w14:textId="2CF84CE6" w:rsidR="00C4533E" w:rsidRPr="001A2583" w:rsidRDefault="00C4533E" w:rsidP="00C4533E">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426858A8" w14:textId="752F1C95" w:rsidR="00C4533E" w:rsidRPr="001A2583" w:rsidRDefault="00C4533E">
            <w:pPr>
              <w:pStyle w:val="Odsekzoznamu"/>
              <w:numPr>
                <w:ilvl w:val="0"/>
                <w:numId w:val="479"/>
              </w:numPr>
              <w:spacing w:after="0" w:line="240" w:lineRule="auto"/>
              <w:ind w:left="215" w:hanging="215"/>
              <w:jc w:val="both"/>
              <w:rPr>
                <w:rFonts w:cstheme="minorHAnsi"/>
                <w:color w:val="000000" w:themeColor="text1"/>
                <w:sz w:val="16"/>
                <w:szCs w:val="16"/>
              </w:rPr>
              <w:pPrChange w:id="245" w:author="Kocianová Ingrid" w:date="2020-08-20T09:41:00Z">
                <w:pPr>
                  <w:pStyle w:val="Odsekzoznamu"/>
                  <w:framePr w:hSpace="141" w:wrap="around" w:vAnchor="text" w:hAnchor="page" w:x="1043" w:y="211"/>
                  <w:numPr>
                    <w:numId w:val="487"/>
                  </w:numPr>
                  <w:spacing w:after="0" w:line="240" w:lineRule="auto"/>
                  <w:ind w:left="215" w:hanging="215"/>
                  <w:jc w:val="both"/>
                </w:pPr>
              </w:pPrChange>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700CD699" w14:textId="4BB8C97C" w:rsidR="00C4533E" w:rsidRPr="001A2583" w:rsidRDefault="00C4533E">
            <w:pPr>
              <w:pStyle w:val="Odsekzoznamu"/>
              <w:numPr>
                <w:ilvl w:val="0"/>
                <w:numId w:val="479"/>
              </w:numPr>
              <w:spacing w:after="0" w:line="240" w:lineRule="auto"/>
              <w:ind w:left="215" w:hanging="215"/>
              <w:jc w:val="both"/>
              <w:rPr>
                <w:rFonts w:cstheme="minorHAnsi"/>
                <w:color w:val="000000" w:themeColor="text1"/>
                <w:sz w:val="16"/>
                <w:szCs w:val="16"/>
              </w:rPr>
              <w:pPrChange w:id="246" w:author="Kocianová Ingrid" w:date="2020-08-20T09:41:00Z">
                <w:pPr>
                  <w:pStyle w:val="Odsekzoznamu"/>
                  <w:framePr w:hSpace="141" w:wrap="around" w:vAnchor="text" w:hAnchor="page" w:x="1043" w:y="211"/>
                  <w:numPr>
                    <w:numId w:val="487"/>
                  </w:numPr>
                  <w:spacing w:after="0" w:line="240" w:lineRule="auto"/>
                  <w:ind w:left="215" w:hanging="215"/>
                  <w:jc w:val="both"/>
                </w:pPr>
              </w:pPrChange>
            </w:pPr>
            <w:r w:rsidRPr="001A2583">
              <w:rPr>
                <w:rFonts w:cstheme="minorHAnsi"/>
                <w:color w:val="000000" w:themeColor="text1"/>
                <w:sz w:val="16"/>
                <w:szCs w:val="16"/>
              </w:rPr>
              <w:t>Zmluva medzi partn</w:t>
            </w:r>
            <w:r w:rsidR="00095209">
              <w:rPr>
                <w:rFonts w:cstheme="minorHAnsi"/>
                <w:color w:val="000000" w:themeColor="text1"/>
                <w:sz w:val="16"/>
                <w:szCs w:val="16"/>
              </w:rPr>
              <w:t xml:space="preserve">ermi (ak je zmluva podpísaná), </w:t>
            </w:r>
            <w:r w:rsidRPr="001A2583">
              <w:rPr>
                <w:rFonts w:cstheme="minorHAnsi"/>
                <w:b/>
                <w:color w:val="000000" w:themeColor="text1"/>
                <w:sz w:val="16"/>
                <w:szCs w:val="16"/>
              </w:rPr>
              <w:t xml:space="preserve">sken listinného originálu vo formáte .pdf prostredníctvom ITMS2014+ </w:t>
            </w:r>
            <w:r w:rsidRPr="001A2583">
              <w:rPr>
                <w:rFonts w:cstheme="minorHAnsi"/>
                <w:color w:val="000000" w:themeColor="text1"/>
                <w:sz w:val="16"/>
                <w:szCs w:val="16"/>
              </w:rPr>
              <w:t>(predkladá sa, len v prípade podmienok v stratégii CLLD príslušnej MAS)</w:t>
            </w:r>
          </w:p>
          <w:p w14:paraId="3920BEAE" w14:textId="18BD5537" w:rsidR="00C4533E" w:rsidRPr="001A2583" w:rsidRDefault="00095209">
            <w:pPr>
              <w:pStyle w:val="Odsekzoznamu"/>
              <w:numPr>
                <w:ilvl w:val="0"/>
                <w:numId w:val="479"/>
              </w:numPr>
              <w:spacing w:after="0" w:line="240" w:lineRule="auto"/>
              <w:ind w:left="215" w:hanging="215"/>
              <w:jc w:val="both"/>
              <w:rPr>
                <w:rFonts w:cstheme="minorHAnsi"/>
                <w:color w:val="000000" w:themeColor="text1"/>
                <w:sz w:val="16"/>
                <w:szCs w:val="16"/>
              </w:rPr>
              <w:pPrChange w:id="247" w:author="Kocianová Ingrid" w:date="2020-08-20T09:41:00Z">
                <w:pPr>
                  <w:pStyle w:val="Odsekzoznamu"/>
                  <w:framePr w:hSpace="141" w:wrap="around" w:vAnchor="text" w:hAnchor="page" w:x="1043" w:y="211"/>
                  <w:numPr>
                    <w:numId w:val="487"/>
                  </w:numPr>
                  <w:spacing w:after="0" w:line="240" w:lineRule="auto"/>
                  <w:ind w:left="215" w:hanging="215"/>
                  <w:jc w:val="both"/>
                </w:pPr>
              </w:pPrChange>
            </w:pPr>
            <w:r>
              <w:rPr>
                <w:rFonts w:cstheme="minorHAnsi"/>
                <w:color w:val="000000" w:themeColor="text1"/>
                <w:sz w:val="16"/>
                <w:szCs w:val="16"/>
              </w:rPr>
              <w:t xml:space="preserve">Čestné vyhlásenie </w:t>
            </w:r>
            <w:r w:rsidR="00C4533E" w:rsidRPr="001A2583">
              <w:rPr>
                <w:rFonts w:cstheme="minorHAnsi"/>
                <w:color w:val="000000" w:themeColor="text1"/>
                <w:sz w:val="16"/>
                <w:szCs w:val="16"/>
              </w:rPr>
              <w:t xml:space="preserve">žiadateľa, </w:t>
            </w:r>
            <w:r w:rsidR="00C4533E" w:rsidRPr="001A2583">
              <w:rPr>
                <w:rFonts w:cstheme="minorHAnsi"/>
                <w:b/>
                <w:color w:val="000000" w:themeColor="text1"/>
                <w:sz w:val="16"/>
                <w:szCs w:val="16"/>
              </w:rPr>
              <w:t xml:space="preserve">sken listinného originálu vo formáte .pdf prostredníctvom ITMS2014+ </w:t>
            </w:r>
            <w:r w:rsidR="00C4533E" w:rsidRPr="001A2583">
              <w:rPr>
                <w:rFonts w:cstheme="minorHAnsi"/>
                <w:color w:val="000000" w:themeColor="text1"/>
                <w:sz w:val="16"/>
                <w:szCs w:val="16"/>
              </w:rPr>
              <w:t xml:space="preserve">(v prípade, ak zmluva medzi partnermi nie je podpísaná) </w:t>
            </w:r>
          </w:p>
        </w:tc>
        <w:tc>
          <w:tcPr>
            <w:tcW w:w="1212" w:type="pct"/>
            <w:shd w:val="clear" w:color="auto" w:fill="FFFFFF" w:themeFill="background1"/>
            <w:vAlign w:val="center"/>
          </w:tcPr>
          <w:p w14:paraId="62298CD1" w14:textId="54B3E033" w:rsidR="00C4533E" w:rsidRPr="001A2583" w:rsidRDefault="00C4533E">
            <w:pPr>
              <w:pStyle w:val="Odsekzoznamu"/>
              <w:numPr>
                <w:ilvl w:val="0"/>
                <w:numId w:val="204"/>
              </w:numPr>
              <w:spacing w:after="0" w:line="240" w:lineRule="auto"/>
              <w:ind w:left="206" w:hanging="206"/>
              <w:jc w:val="both"/>
              <w:rPr>
                <w:rFonts w:cstheme="minorHAnsi"/>
                <w:color w:val="000000" w:themeColor="text1"/>
                <w:sz w:val="16"/>
                <w:szCs w:val="16"/>
              </w:rPr>
              <w:pPrChange w:id="248" w:author="Kocianová Ingrid" w:date="2020-08-20T09:41:00Z">
                <w:pPr>
                  <w:pStyle w:val="Odsekzoznamu"/>
                  <w:framePr w:hSpace="141" w:wrap="around" w:vAnchor="text" w:hAnchor="page" w:x="1043" w:y="211"/>
                  <w:numPr>
                    <w:numId w:val="205"/>
                  </w:numPr>
                  <w:spacing w:after="0" w:line="240" w:lineRule="auto"/>
                  <w:ind w:left="206" w:hanging="206"/>
                  <w:jc w:val="both"/>
                </w:pPr>
              </w:pPrChange>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6F0C1EEA" w14:textId="532CC416" w:rsidR="00C4533E" w:rsidRPr="001A2583" w:rsidRDefault="00C4533E">
            <w:pPr>
              <w:pStyle w:val="Odsekzoznamu"/>
              <w:numPr>
                <w:ilvl w:val="0"/>
                <w:numId w:val="204"/>
              </w:numPr>
              <w:spacing w:after="0" w:line="240" w:lineRule="auto"/>
              <w:ind w:left="206" w:hanging="206"/>
              <w:jc w:val="both"/>
              <w:rPr>
                <w:rFonts w:cstheme="minorHAnsi"/>
                <w:color w:val="000000" w:themeColor="text1"/>
                <w:sz w:val="16"/>
                <w:szCs w:val="16"/>
              </w:rPr>
              <w:pPrChange w:id="249" w:author="Kocianová Ingrid" w:date="2020-08-20T09:41:00Z">
                <w:pPr>
                  <w:pStyle w:val="Odsekzoznamu"/>
                  <w:framePr w:hSpace="141" w:wrap="around" w:vAnchor="text" w:hAnchor="page" w:x="1043" w:y="211"/>
                  <w:numPr>
                    <w:numId w:val="205"/>
                  </w:numPr>
                  <w:spacing w:after="0" w:line="240" w:lineRule="auto"/>
                  <w:ind w:left="206" w:hanging="206"/>
                  <w:jc w:val="both"/>
                </w:pPr>
              </w:pPrChange>
            </w:pPr>
            <w:r w:rsidRPr="001A2583">
              <w:rPr>
                <w:rFonts w:cstheme="minorHAnsi"/>
                <w:color w:val="000000" w:themeColor="text1"/>
                <w:sz w:val="16"/>
                <w:szCs w:val="16"/>
              </w:rPr>
              <w:t>Zmluva medzi partn</w:t>
            </w:r>
            <w:r w:rsidR="00095209">
              <w:rPr>
                <w:rFonts w:cstheme="minorHAnsi"/>
                <w:color w:val="000000" w:themeColor="text1"/>
                <w:sz w:val="16"/>
                <w:szCs w:val="16"/>
              </w:rPr>
              <w:t xml:space="preserve">ermi (ak je zmluva podpísaná), </w:t>
            </w:r>
            <w:r w:rsidRPr="001A2583">
              <w:rPr>
                <w:rFonts w:cstheme="minorHAnsi"/>
                <w:b/>
                <w:color w:val="000000" w:themeColor="text1"/>
                <w:sz w:val="16"/>
                <w:szCs w:val="16"/>
              </w:rPr>
              <w:t xml:space="preserve">sken listinného originálu vo formáte .pdf prostredníctvom ITMS2014+ </w:t>
            </w:r>
            <w:r w:rsidRPr="001A2583">
              <w:rPr>
                <w:rFonts w:cstheme="minorHAnsi"/>
                <w:color w:val="000000" w:themeColor="text1"/>
                <w:sz w:val="16"/>
                <w:szCs w:val="16"/>
              </w:rPr>
              <w:t>(predkladá sa, len v prípade podmienok v stratégii CLLD príslušnej MAS)</w:t>
            </w:r>
          </w:p>
          <w:p w14:paraId="383FFCF1" w14:textId="597E5EDD" w:rsidR="00A112FE" w:rsidRPr="001A2583" w:rsidRDefault="00095209">
            <w:pPr>
              <w:pStyle w:val="Odsekzoznamu"/>
              <w:numPr>
                <w:ilvl w:val="0"/>
                <w:numId w:val="204"/>
              </w:numPr>
              <w:spacing w:after="0" w:line="240" w:lineRule="auto"/>
              <w:ind w:left="206" w:hanging="206"/>
              <w:jc w:val="both"/>
              <w:rPr>
                <w:rFonts w:cstheme="minorHAnsi"/>
                <w:color w:val="000000" w:themeColor="text1"/>
                <w:sz w:val="16"/>
                <w:szCs w:val="16"/>
              </w:rPr>
              <w:pPrChange w:id="250" w:author="Kocianová Ingrid" w:date="2020-08-20T09:41:00Z">
                <w:pPr>
                  <w:pStyle w:val="Odsekzoznamu"/>
                  <w:framePr w:hSpace="141" w:wrap="around" w:vAnchor="text" w:hAnchor="page" w:x="1043" w:y="211"/>
                  <w:numPr>
                    <w:numId w:val="205"/>
                  </w:numPr>
                  <w:spacing w:after="0" w:line="240" w:lineRule="auto"/>
                  <w:ind w:left="206" w:hanging="206"/>
                  <w:jc w:val="both"/>
                </w:pPr>
              </w:pPrChange>
            </w:pPr>
            <w:r>
              <w:rPr>
                <w:rFonts w:cstheme="minorHAnsi"/>
                <w:color w:val="000000" w:themeColor="text1"/>
                <w:sz w:val="16"/>
                <w:szCs w:val="16"/>
              </w:rPr>
              <w:t>Čestné vyhlásenie</w:t>
            </w:r>
            <w:r w:rsidR="00C4533E" w:rsidRPr="001A2583">
              <w:rPr>
                <w:rFonts w:cstheme="minorHAnsi"/>
                <w:color w:val="000000" w:themeColor="text1"/>
                <w:sz w:val="16"/>
                <w:szCs w:val="16"/>
              </w:rPr>
              <w:t xml:space="preserve"> žiadateľa, </w:t>
            </w:r>
            <w:r w:rsidR="00C4533E" w:rsidRPr="001A2583">
              <w:rPr>
                <w:rFonts w:cstheme="minorHAnsi"/>
                <w:b/>
                <w:color w:val="000000" w:themeColor="text1"/>
                <w:sz w:val="16"/>
                <w:szCs w:val="16"/>
              </w:rPr>
              <w:t xml:space="preserve">sken listinného originálu vo formáte .pdf prostredníctvom ITMS2014+ </w:t>
            </w:r>
            <w:r w:rsidR="00C4533E" w:rsidRPr="001A2583">
              <w:rPr>
                <w:rFonts w:cstheme="minorHAnsi"/>
                <w:color w:val="000000" w:themeColor="text1"/>
                <w:sz w:val="16"/>
                <w:szCs w:val="16"/>
              </w:rPr>
              <w:t xml:space="preserve">(v prípade, ak zmluva medzi partnermi nie je podpísaná) </w:t>
            </w:r>
          </w:p>
        </w:tc>
      </w:tr>
      <w:tr w:rsidR="00C4533E" w:rsidRPr="00C4533E" w14:paraId="33B42034" w14:textId="77777777" w:rsidTr="00C4533E">
        <w:trPr>
          <w:trHeight w:val="340"/>
        </w:trPr>
        <w:tc>
          <w:tcPr>
            <w:tcW w:w="156" w:type="pct"/>
            <w:shd w:val="clear" w:color="auto" w:fill="E2EFD9" w:themeFill="accent6" w:themeFillTint="33"/>
            <w:vAlign w:val="center"/>
          </w:tcPr>
          <w:p w14:paraId="0EBAB554" w14:textId="7414571C" w:rsidR="00C4533E" w:rsidRPr="001A2583" w:rsidRDefault="00C4533E" w:rsidP="00C4533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2.5</w:t>
            </w:r>
          </w:p>
        </w:tc>
        <w:tc>
          <w:tcPr>
            <w:tcW w:w="1055" w:type="pct"/>
            <w:shd w:val="clear" w:color="auto" w:fill="E2EFD9" w:themeFill="accent6" w:themeFillTint="33"/>
            <w:vAlign w:val="center"/>
          </w:tcPr>
          <w:p w14:paraId="2BCB21C5" w14:textId="1EB935E9" w:rsidR="00C4533E" w:rsidRPr="001A2583" w:rsidRDefault="00C4533E" w:rsidP="00C4533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 je v súlade s Programom rozvoja obce</w:t>
            </w:r>
          </w:p>
        </w:tc>
        <w:tc>
          <w:tcPr>
            <w:tcW w:w="2577" w:type="pct"/>
            <w:shd w:val="clear" w:color="auto" w:fill="FFFFFF" w:themeFill="background1"/>
            <w:vAlign w:val="center"/>
          </w:tcPr>
          <w:p w14:paraId="28DAA84E" w14:textId="597198AD" w:rsidR="00D86127" w:rsidRPr="001A2583" w:rsidRDefault="00C4533E" w:rsidP="00C4533E">
            <w:pPr>
              <w:spacing w:after="0" w:line="240" w:lineRule="auto"/>
              <w:jc w:val="both"/>
              <w:rPr>
                <w:rFonts w:cstheme="minorHAnsi"/>
                <w:color w:val="000000" w:themeColor="text1"/>
                <w:sz w:val="16"/>
                <w:szCs w:val="16"/>
              </w:rPr>
            </w:pPr>
            <w:r w:rsidRPr="001A2583">
              <w:rPr>
                <w:rFonts w:cstheme="minorHAnsi"/>
                <w:color w:val="000000" w:themeColor="text1"/>
                <w:sz w:val="16"/>
                <w:szCs w:val="16"/>
              </w:rPr>
              <w:t>Projekt je v súlade s Programom rozvoja obce (PHSR obce) a/alebo Program</w:t>
            </w:r>
            <w:r w:rsidR="00095209">
              <w:rPr>
                <w:rFonts w:cstheme="minorHAnsi"/>
                <w:color w:val="000000" w:themeColor="text1"/>
                <w:sz w:val="16"/>
                <w:szCs w:val="16"/>
              </w:rPr>
              <w:t>om rozvoja samosprávneho  kraja</w:t>
            </w:r>
          </w:p>
          <w:p w14:paraId="366B5009" w14:textId="3AD67042" w:rsidR="00C4533E" w:rsidRPr="00392FCC" w:rsidRDefault="00392FCC" w:rsidP="00392FCC">
            <w:pPr>
              <w:spacing w:after="0" w:line="240" w:lineRule="auto"/>
              <w:rPr>
                <w:rFonts w:cstheme="minorHAnsi"/>
                <w:b/>
                <w:bCs/>
                <w:i/>
                <w:color w:val="000000" w:themeColor="text1"/>
                <w:sz w:val="16"/>
                <w:szCs w:val="16"/>
                <w:u w:val="single"/>
              </w:rPr>
            </w:pPr>
            <w:r>
              <w:rPr>
                <w:rFonts w:cstheme="minorHAnsi"/>
                <w:b/>
                <w:bCs/>
                <w:i/>
                <w:color w:val="000000" w:themeColor="text1"/>
                <w:sz w:val="16"/>
                <w:szCs w:val="16"/>
                <w:u w:val="single"/>
              </w:rPr>
              <w:t>Preukázanie splnenia kritéria</w:t>
            </w:r>
          </w:p>
          <w:p w14:paraId="2ADB5CA2" w14:textId="7F8DDBEA" w:rsidR="00C4533E" w:rsidRPr="001A2583" w:rsidRDefault="00C4533E" w:rsidP="0007283E">
            <w:pPr>
              <w:numPr>
                <w:ilvl w:val="0"/>
                <w:numId w:val="50"/>
              </w:numPr>
              <w:spacing w:after="0" w:line="240" w:lineRule="auto"/>
              <w:ind w:left="268" w:hanging="141"/>
              <w:jc w:val="both"/>
              <w:rPr>
                <w:rFonts w:cstheme="minorHAnsi"/>
                <w:iCs/>
                <w:color w:val="000000" w:themeColor="text1"/>
                <w:sz w:val="16"/>
                <w:szCs w:val="16"/>
              </w:rPr>
            </w:pPr>
            <w:r w:rsidRPr="001A2583">
              <w:rPr>
                <w:rFonts w:cstheme="minorHAnsi"/>
                <w:iCs/>
                <w:color w:val="000000" w:themeColor="text1"/>
                <w:sz w:val="16"/>
                <w:szCs w:val="16"/>
              </w:rPr>
              <w:t xml:space="preserve">Projekt realizácie (popis v projekte realizácie), </w:t>
            </w:r>
            <w:r w:rsidRPr="001A2583">
              <w:rPr>
                <w:rFonts w:cstheme="minorHAnsi"/>
                <w:b/>
                <w:iCs/>
                <w:color w:val="000000" w:themeColor="text1"/>
                <w:sz w:val="16"/>
                <w:szCs w:val="16"/>
              </w:rPr>
              <w:t>sken originálu vo formáte .pdf prostredníctvom ITMS2014+ s uvedením odkazu na zverejnený PHSR</w:t>
            </w:r>
          </w:p>
        </w:tc>
        <w:tc>
          <w:tcPr>
            <w:tcW w:w="1212" w:type="pct"/>
            <w:shd w:val="clear" w:color="auto" w:fill="FFFFFF" w:themeFill="background1"/>
            <w:vAlign w:val="center"/>
          </w:tcPr>
          <w:p w14:paraId="2DCA2A1B" w14:textId="003A9965" w:rsidR="00C4533E" w:rsidRPr="001A2583" w:rsidRDefault="00C4533E" w:rsidP="00120EBB">
            <w:pPr>
              <w:pStyle w:val="Default"/>
              <w:keepLines/>
              <w:widowControl w:val="0"/>
              <w:ind w:left="279"/>
              <w:jc w:val="both"/>
              <w:rPr>
                <w:rFonts w:asciiTheme="minorHAnsi" w:hAnsiTheme="minorHAnsi" w:cstheme="minorHAnsi"/>
                <w:color w:val="000000" w:themeColor="text1"/>
                <w:sz w:val="16"/>
                <w:szCs w:val="16"/>
              </w:rPr>
            </w:pPr>
          </w:p>
          <w:p w14:paraId="3C7D7311" w14:textId="631B750E" w:rsidR="00C4533E" w:rsidRPr="001A2583" w:rsidRDefault="00C4533E">
            <w:pPr>
              <w:pStyle w:val="Default"/>
              <w:keepLines/>
              <w:widowControl w:val="0"/>
              <w:numPr>
                <w:ilvl w:val="0"/>
                <w:numId w:val="204"/>
              </w:numPr>
              <w:ind w:left="176" w:hanging="176"/>
              <w:jc w:val="both"/>
              <w:rPr>
                <w:rFonts w:asciiTheme="minorHAnsi" w:hAnsiTheme="minorHAnsi" w:cstheme="minorHAnsi"/>
                <w:color w:val="000000" w:themeColor="text1"/>
                <w:sz w:val="16"/>
                <w:szCs w:val="16"/>
              </w:rPr>
              <w:pPrChange w:id="251" w:author="Kocianová Ingrid" w:date="2020-08-20T09:41:00Z">
                <w:pPr>
                  <w:pStyle w:val="Default"/>
                  <w:keepLines/>
                  <w:framePr w:hSpace="141" w:wrap="around" w:vAnchor="text" w:hAnchor="page" w:x="1043" w:y="211"/>
                  <w:widowControl w:val="0"/>
                  <w:numPr>
                    <w:numId w:val="205"/>
                  </w:numPr>
                  <w:ind w:left="176" w:hanging="176"/>
                  <w:jc w:val="both"/>
                </w:pPr>
              </w:pPrChange>
            </w:pPr>
            <w:r w:rsidRPr="001A2583">
              <w:rPr>
                <w:rFonts w:asciiTheme="minorHAnsi" w:hAnsiTheme="minorHAnsi" w:cstheme="minorHAnsi"/>
                <w:color w:val="000000" w:themeColor="text1"/>
                <w:sz w:val="16"/>
                <w:szCs w:val="16"/>
              </w:rPr>
              <w:t>Projekt realizácie</w:t>
            </w:r>
            <w:r w:rsidR="00120EBB"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originálu vo formáte .pdf prostredníctvom ITMS2014+</w:t>
            </w:r>
            <w:r w:rsidRPr="001A2583">
              <w:rPr>
                <w:rFonts w:asciiTheme="minorHAnsi" w:hAnsiTheme="minorHAnsi" w:cstheme="minorHAnsi"/>
                <w:color w:val="000000" w:themeColor="text1"/>
                <w:sz w:val="16"/>
                <w:szCs w:val="16"/>
              </w:rPr>
              <w:t xml:space="preserve"> s uvedením odkazu na zverejnený PHSR</w:t>
            </w:r>
          </w:p>
        </w:tc>
      </w:tr>
      <w:tr w:rsidR="00D63345" w:rsidRPr="00590F65" w14:paraId="4DD963EF" w14:textId="77777777" w:rsidTr="00CC7519">
        <w:trPr>
          <w:trHeight w:val="284"/>
        </w:trPr>
        <w:tc>
          <w:tcPr>
            <w:tcW w:w="5000" w:type="pct"/>
            <w:gridSpan w:val="4"/>
            <w:shd w:val="clear" w:color="auto" w:fill="E2EFD9" w:themeFill="accent6" w:themeFillTint="33"/>
            <w:vAlign w:val="center"/>
          </w:tcPr>
          <w:p w14:paraId="151EC06D" w14:textId="1AFD7FBE" w:rsidR="00D63345" w:rsidRPr="00590F65" w:rsidRDefault="0010560D" w:rsidP="000445D9">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3</w:t>
            </w:r>
            <w:r w:rsidR="00D63345" w:rsidRPr="00590F65">
              <w:rPr>
                <w:rFonts w:asciiTheme="minorHAnsi" w:hAnsiTheme="minorHAnsi" w:cstheme="minorHAnsi"/>
                <w:b/>
                <w:color w:val="000000" w:themeColor="text1"/>
                <w:sz w:val="20"/>
                <w:szCs w:val="20"/>
              </w:rPr>
              <w:t>. ROZLIŠOVACIE KRITÉRIA PRE VÝBER PROJEKTOV</w:t>
            </w:r>
          </w:p>
          <w:p w14:paraId="57C8CFD1" w14:textId="7A69CC79" w:rsidR="00D63345" w:rsidRPr="00590F65" w:rsidRDefault="00A13F19" w:rsidP="000445D9">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383573" w:rsidRPr="00590F65">
              <w:rPr>
                <w:rFonts w:asciiTheme="minorHAnsi" w:hAnsiTheme="minorHAnsi" w:cstheme="minorHAnsi"/>
                <w:i/>
                <w:color w:val="000000" w:themeColor="text1"/>
                <w:sz w:val="16"/>
                <w:szCs w:val="16"/>
              </w:rPr>
              <w:t>.</w:t>
            </w:r>
          </w:p>
        </w:tc>
      </w:tr>
      <w:tr w:rsidR="00D63345" w:rsidRPr="00590F65" w14:paraId="7B78540A" w14:textId="77777777" w:rsidTr="00C4533E">
        <w:trPr>
          <w:trHeight w:val="340"/>
        </w:trPr>
        <w:tc>
          <w:tcPr>
            <w:tcW w:w="156" w:type="pct"/>
            <w:shd w:val="clear" w:color="auto" w:fill="E2EFD9" w:themeFill="accent6" w:themeFillTint="33"/>
            <w:vAlign w:val="center"/>
          </w:tcPr>
          <w:p w14:paraId="27DBADF4" w14:textId="3C397E88"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w:t>
            </w:r>
            <w:r w:rsidR="00D63345" w:rsidRPr="001A2583">
              <w:rPr>
                <w:rFonts w:cstheme="minorHAnsi"/>
                <w:b/>
                <w:color w:val="000000" w:themeColor="text1"/>
                <w:sz w:val="16"/>
                <w:szCs w:val="16"/>
              </w:rPr>
              <w:t>.1</w:t>
            </w:r>
          </w:p>
        </w:tc>
        <w:tc>
          <w:tcPr>
            <w:tcW w:w="1055" w:type="pct"/>
            <w:shd w:val="clear" w:color="auto" w:fill="E2EFD9" w:themeFill="accent6" w:themeFillTint="33"/>
            <w:vAlign w:val="center"/>
          </w:tcPr>
          <w:p w14:paraId="31AD3339" w14:textId="77777777" w:rsidR="00D63345" w:rsidRPr="001A2583" w:rsidRDefault="00D63345"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Kritéria stanovené príslušnou MAS pre podopatrenie 1.3 </w:t>
            </w:r>
          </w:p>
        </w:tc>
        <w:tc>
          <w:tcPr>
            <w:tcW w:w="2577" w:type="pct"/>
            <w:shd w:val="clear" w:color="auto" w:fill="auto"/>
            <w:vAlign w:val="center"/>
          </w:tcPr>
          <w:p w14:paraId="5C92D36B" w14:textId="782FCED2" w:rsidR="00D63345" w:rsidRPr="001A2583" w:rsidRDefault="00D63345" w:rsidP="000445D9">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48631C" w:rsidRPr="001A2583">
              <w:rPr>
                <w:rFonts w:cstheme="minorHAnsi"/>
                <w:b/>
                <w:bCs/>
                <w:i/>
                <w:color w:val="000000" w:themeColor="text1"/>
                <w:sz w:val="16"/>
                <w:szCs w:val="16"/>
                <w:u w:val="single"/>
              </w:rPr>
              <w:t>kritéria</w:t>
            </w:r>
          </w:p>
          <w:p w14:paraId="07C5952E" w14:textId="4B9221FD" w:rsidR="00D63345" w:rsidRPr="001A2583" w:rsidRDefault="00FA4756" w:rsidP="0007283E">
            <w:pPr>
              <w:pStyle w:val="Odsekzoznamu"/>
              <w:numPr>
                <w:ilvl w:val="0"/>
                <w:numId w:val="25"/>
              </w:numPr>
              <w:spacing w:after="0" w:line="240" w:lineRule="auto"/>
              <w:ind w:left="133" w:hanging="142"/>
              <w:rPr>
                <w:rFonts w:cstheme="minorHAnsi"/>
                <w:bCs/>
                <w:color w:val="000000" w:themeColor="text1"/>
                <w:sz w:val="16"/>
                <w:szCs w:val="16"/>
              </w:rPr>
            </w:pPr>
            <w:r w:rsidRPr="001A2583">
              <w:rPr>
                <w:rFonts w:cstheme="minorHAnsi"/>
                <w:color w:val="000000" w:themeColor="text1"/>
                <w:sz w:val="16"/>
                <w:szCs w:val="16"/>
              </w:rPr>
              <w:t>U</w:t>
            </w:r>
            <w:r w:rsidR="00D63345" w:rsidRPr="001A2583">
              <w:rPr>
                <w:rFonts w:cstheme="minorHAnsi"/>
                <w:color w:val="000000" w:themeColor="text1"/>
                <w:sz w:val="16"/>
                <w:szCs w:val="16"/>
              </w:rPr>
              <w:t>vedie</w:t>
            </w:r>
            <w:r w:rsidRPr="001A2583">
              <w:rPr>
                <w:rFonts w:cstheme="minorHAnsi"/>
                <w:color w:val="000000" w:themeColor="text1"/>
                <w:sz w:val="16"/>
                <w:szCs w:val="16"/>
              </w:rPr>
              <w:t xml:space="preserve"> sa</w:t>
            </w:r>
            <w:r w:rsidR="00D63345" w:rsidRPr="001A2583">
              <w:rPr>
                <w:rFonts w:cstheme="minorHAnsi"/>
                <w:color w:val="000000" w:themeColor="text1"/>
                <w:sz w:val="16"/>
                <w:szCs w:val="16"/>
              </w:rPr>
              <w:t xml:space="preserve"> v zmysle stratégie CLLD.</w:t>
            </w:r>
          </w:p>
        </w:tc>
        <w:tc>
          <w:tcPr>
            <w:tcW w:w="1212" w:type="pct"/>
            <w:shd w:val="clear" w:color="auto" w:fill="auto"/>
            <w:vAlign w:val="center"/>
          </w:tcPr>
          <w:p w14:paraId="41F8A901" w14:textId="5F4BB8E6" w:rsidR="00D63345" w:rsidRPr="001A2583" w:rsidRDefault="00FA4756">
            <w:pPr>
              <w:pStyle w:val="Default"/>
              <w:keepLines/>
              <w:widowControl w:val="0"/>
              <w:numPr>
                <w:ilvl w:val="0"/>
                <w:numId w:val="205"/>
              </w:numPr>
              <w:ind w:left="176" w:hanging="176"/>
              <w:jc w:val="both"/>
              <w:rPr>
                <w:rFonts w:asciiTheme="minorHAnsi" w:hAnsiTheme="minorHAnsi" w:cstheme="minorHAnsi"/>
                <w:color w:val="000000" w:themeColor="text1"/>
                <w:sz w:val="16"/>
                <w:szCs w:val="16"/>
              </w:rPr>
              <w:pPrChange w:id="252" w:author="Kocianová Ingrid" w:date="2020-08-20T09:41:00Z">
                <w:pPr>
                  <w:pStyle w:val="Default"/>
                  <w:keepLines/>
                  <w:framePr w:hSpace="141" w:wrap="around" w:vAnchor="text" w:hAnchor="page" w:x="1043" w:y="211"/>
                  <w:widowControl w:val="0"/>
                  <w:numPr>
                    <w:numId w:val="206"/>
                  </w:numPr>
                  <w:ind w:left="176" w:hanging="176"/>
                  <w:jc w:val="both"/>
                </w:pPr>
              </w:pPrChange>
            </w:pPr>
            <w:r w:rsidRPr="001A2583">
              <w:rPr>
                <w:rFonts w:asciiTheme="minorHAnsi" w:hAnsiTheme="minorHAnsi" w:cstheme="minorHAnsi"/>
                <w:color w:val="000000" w:themeColor="text1"/>
                <w:sz w:val="16"/>
                <w:szCs w:val="16"/>
              </w:rPr>
              <w:t>U</w:t>
            </w:r>
            <w:r w:rsidR="00D63345" w:rsidRPr="001A2583">
              <w:rPr>
                <w:rFonts w:asciiTheme="minorHAnsi" w:hAnsiTheme="minorHAnsi" w:cstheme="minorHAnsi"/>
                <w:color w:val="000000" w:themeColor="text1"/>
                <w:sz w:val="16"/>
                <w:szCs w:val="16"/>
              </w:rPr>
              <w:t>vedie</w:t>
            </w:r>
            <w:r w:rsidRPr="001A2583">
              <w:rPr>
                <w:rFonts w:asciiTheme="minorHAnsi" w:hAnsiTheme="minorHAnsi" w:cstheme="minorHAnsi"/>
                <w:color w:val="000000" w:themeColor="text1"/>
                <w:sz w:val="16"/>
                <w:szCs w:val="16"/>
              </w:rPr>
              <w:t xml:space="preserve"> sa</w:t>
            </w:r>
            <w:r w:rsidR="00D63345" w:rsidRPr="001A2583">
              <w:rPr>
                <w:rFonts w:asciiTheme="minorHAnsi" w:hAnsiTheme="minorHAnsi" w:cstheme="minorHAnsi"/>
                <w:color w:val="000000" w:themeColor="text1"/>
                <w:sz w:val="16"/>
                <w:szCs w:val="16"/>
              </w:rPr>
              <w:t xml:space="preserve"> v zmysle stratégie CLLD</w:t>
            </w:r>
          </w:p>
        </w:tc>
      </w:tr>
    </w:tbl>
    <w:p w14:paraId="25227FFE" w14:textId="77777777" w:rsidR="00D63345" w:rsidRPr="00590F65" w:rsidRDefault="00D63345" w:rsidP="00877ACE">
      <w:pPr>
        <w:spacing w:after="0" w:line="240" w:lineRule="auto"/>
        <w:rPr>
          <w:rFonts w:cstheme="minorHAnsi"/>
          <w:b/>
          <w:sz w:val="28"/>
          <w:szCs w:val="28"/>
        </w:rPr>
      </w:pPr>
    </w:p>
    <w:p w14:paraId="1222DC9C" w14:textId="77777777" w:rsidR="00D63345" w:rsidRPr="00590F65" w:rsidRDefault="00D63345" w:rsidP="00877ACE">
      <w:pPr>
        <w:spacing w:after="0" w:line="240" w:lineRule="auto"/>
        <w:rPr>
          <w:rFonts w:cstheme="minorHAnsi"/>
          <w:b/>
          <w:sz w:val="28"/>
          <w:szCs w:val="28"/>
        </w:rPr>
      </w:pPr>
    </w:p>
    <w:p w14:paraId="0C866B5E" w14:textId="6A5B8195" w:rsidR="00C0534D" w:rsidRPr="00590F65" w:rsidRDefault="00200F1D" w:rsidP="00094B30">
      <w:pPr>
        <w:spacing w:after="0" w:line="240" w:lineRule="auto"/>
        <w:rPr>
          <w:rFonts w:cstheme="minorHAnsi"/>
          <w:b/>
          <w:color w:val="000000" w:themeColor="text1"/>
          <w:sz w:val="28"/>
          <w:szCs w:val="28"/>
        </w:rPr>
      </w:pPr>
      <w:r w:rsidRPr="00590F65">
        <w:rPr>
          <w:rFonts w:cstheme="minorHAnsi"/>
          <w:b/>
          <w:sz w:val="28"/>
          <w:szCs w:val="28"/>
        </w:rPr>
        <w:br w:type="page"/>
      </w:r>
      <w:r w:rsidR="00C0534D" w:rsidRPr="00590F65">
        <w:rPr>
          <w:rFonts w:cstheme="minorHAnsi"/>
          <w:b/>
          <w:color w:val="000000" w:themeColor="text1"/>
          <w:sz w:val="28"/>
          <w:szCs w:val="28"/>
        </w:rPr>
        <w:lastRenderedPageBreak/>
        <w:t>M04 – Investície do hmotného majetku (čl. 17)</w:t>
      </w:r>
    </w:p>
    <w:p w14:paraId="1BD1BC2F" w14:textId="769CE4DC" w:rsidR="00C0534D" w:rsidRPr="00590F65" w:rsidRDefault="00C0534D" w:rsidP="00094B30">
      <w:pPr>
        <w:pStyle w:val="tlXY"/>
        <w:spacing w:before="0" w:after="0"/>
        <w:rPr>
          <w:color w:val="385623" w:themeColor="accent6" w:themeShade="80"/>
          <w:szCs w:val="28"/>
        </w:rPr>
      </w:pPr>
      <w:bookmarkStart w:id="253" w:name="_Toc512834735"/>
      <w:bookmarkStart w:id="254" w:name="_Toc46230018"/>
      <w:r w:rsidRPr="00590F65">
        <w:rPr>
          <w:color w:val="385623" w:themeColor="accent6" w:themeShade="80"/>
          <w:szCs w:val="28"/>
        </w:rPr>
        <w:t>Podopatrenie 4.1 Podpora na investície do poľnohospodárskych podnikov</w:t>
      </w:r>
      <w:bookmarkEnd w:id="253"/>
      <w:bookmarkEnd w:id="254"/>
    </w:p>
    <w:p w14:paraId="582D120B" w14:textId="77777777" w:rsidR="00C0534D" w:rsidRPr="00590F65" w:rsidRDefault="00C0534D" w:rsidP="00094B30">
      <w:pPr>
        <w:spacing w:after="0" w:line="240" w:lineRule="auto"/>
        <w:rPr>
          <w:rFonts w:cstheme="minorHAnsi"/>
          <w:b/>
          <w:i/>
          <w:sz w:val="20"/>
          <w:szCs w:val="20"/>
        </w:rPr>
      </w:pPr>
      <w:r w:rsidRPr="00590F65">
        <w:rPr>
          <w:rFonts w:cstheme="minorHAnsi"/>
          <w:b/>
          <w:i/>
          <w:sz w:val="20"/>
          <w:szCs w:val="20"/>
        </w:rPr>
        <w:t>A: Investície do hmotného majetku prispievajúce k zlepšeniu konkurencieschopnosti, využívania vody a OZE v poľnohospodárstve</w:t>
      </w:r>
    </w:p>
    <w:p w14:paraId="541A07F6" w14:textId="77777777" w:rsidR="00C0534D" w:rsidRPr="00590F65" w:rsidRDefault="00C0534D" w:rsidP="00877ACE">
      <w:pPr>
        <w:spacing w:after="0" w:line="240" w:lineRule="auto"/>
        <w:rPr>
          <w:rFonts w:cstheme="minorHAnsi"/>
          <w:sz w:val="20"/>
        </w:rPr>
      </w:pPr>
    </w:p>
    <w:p w14:paraId="05B04BA7" w14:textId="77777777" w:rsidR="00C0534D" w:rsidRPr="00590F65" w:rsidRDefault="00C0534D" w:rsidP="00877ACE">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Neoprávnené výdavky</w:t>
      </w:r>
    </w:p>
    <w:p w14:paraId="5752ECA1" w14:textId="2CF17175" w:rsidR="00C0534D" w:rsidRPr="00590F65" w:rsidRDefault="00C54E31" w:rsidP="0007283E">
      <w:pPr>
        <w:pStyle w:val="Odsekzoznamu"/>
        <w:numPr>
          <w:ilvl w:val="0"/>
          <w:numId w:val="61"/>
        </w:numPr>
        <w:ind w:left="426" w:hanging="426"/>
        <w:rPr>
          <w:sz w:val="18"/>
          <w:szCs w:val="18"/>
        </w:rPr>
      </w:pPr>
      <w:r w:rsidRPr="00590F65">
        <w:rPr>
          <w:rFonts w:cstheme="minorHAnsi"/>
          <w:sz w:val="18"/>
          <w:szCs w:val="18"/>
        </w:rPr>
        <w:t>výdavky pri ktorých verejné obstarávanie</w:t>
      </w:r>
      <w:r w:rsidR="00726855" w:rsidRPr="00590F65">
        <w:rPr>
          <w:rFonts w:cstheme="minorHAnsi"/>
          <w:sz w:val="18"/>
          <w:szCs w:val="18"/>
        </w:rPr>
        <w:t>/obstarávanie</w:t>
      </w:r>
      <w:r w:rsidRPr="00590F65">
        <w:rPr>
          <w:rFonts w:cstheme="minorHAnsi"/>
          <w:sz w:val="18"/>
          <w:szCs w:val="18"/>
        </w:rPr>
        <w:t xml:space="preserve"> bolo začaté pred dňom 19.04.2016, vynaložené až po predložení ŽoNFP na </w:t>
      </w:r>
      <w:r w:rsidR="00726855" w:rsidRPr="00590F65">
        <w:rPr>
          <w:rFonts w:cstheme="minorHAnsi"/>
          <w:sz w:val="18"/>
          <w:szCs w:val="18"/>
        </w:rPr>
        <w:t>MAS</w:t>
      </w:r>
      <w:r w:rsidR="00C0534D" w:rsidRPr="00590F65">
        <w:rPr>
          <w:rFonts w:cstheme="minorHAnsi"/>
          <w:kern w:val="1"/>
          <w:sz w:val="18"/>
          <w:szCs w:val="18"/>
        </w:rPr>
        <w:t>;</w:t>
      </w:r>
    </w:p>
    <w:p w14:paraId="234CC7B6" w14:textId="77777777" w:rsidR="00C0534D" w:rsidRPr="00590F65" w:rsidRDefault="00C0534D" w:rsidP="0007283E">
      <w:pPr>
        <w:pStyle w:val="Odsekzoznamu"/>
        <w:numPr>
          <w:ilvl w:val="0"/>
          <w:numId w:val="61"/>
        </w:numPr>
        <w:spacing w:after="0" w:line="240" w:lineRule="auto"/>
        <w:ind w:left="426" w:hanging="426"/>
        <w:rPr>
          <w:rFonts w:cstheme="minorHAnsi"/>
          <w:sz w:val="18"/>
          <w:szCs w:val="18"/>
        </w:rPr>
      </w:pPr>
      <w:r w:rsidRPr="00590F65">
        <w:rPr>
          <w:rFonts w:cstheme="minorHAnsi"/>
          <w:sz w:val="18"/>
          <w:szCs w:val="18"/>
        </w:rPr>
        <w:t xml:space="preserve">náklady mimo nákladov uvedených v bode 2.2 tohto podopatrenia; </w:t>
      </w:r>
    </w:p>
    <w:p w14:paraId="5396682F" w14:textId="77777777"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úroky z dlžných súm;</w:t>
      </w:r>
    </w:p>
    <w:p w14:paraId="4C27AF76" w14:textId="77777777"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kúpa nezastavaného a zastavaného pozemku za sumu presahujúcu 10 % celkových oprávnených nákladov na príslušnú operáciu;</w:t>
      </w:r>
    </w:p>
    <w:p w14:paraId="29831A49" w14:textId="77777777"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DPH s výnimkou prípadov, keď nie je vymáhateľná podľa vnútroštátnych právnych predpisov o DPH;</w:t>
      </w:r>
    </w:p>
    <w:p w14:paraId="259422E3" w14:textId="77777777"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kompenzácia straty príjmu v dôsledku prírodnej katastrofy;</w:t>
      </w:r>
    </w:p>
    <w:p w14:paraId="3F0B1311" w14:textId="77777777"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kombajny na zber obilnín, olejnín a kukurice vrátane kombajnov s adaptérmi na zber, horčice, sóje, ľanu a konope;</w:t>
      </w:r>
    </w:p>
    <w:p w14:paraId="26E73A49" w14:textId="5065CBDF"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v oblasti živočíšnej výroby (oblasť č. 2) výdavky na traktor, okrem prípadu pokiaľ súčasťou investície je k maximálne jednému traktoru aj prívesné</w:t>
      </w:r>
      <w:r w:rsidR="0040623F" w:rsidRPr="00590F65">
        <w:rPr>
          <w:rFonts w:asciiTheme="minorHAnsi" w:hAnsiTheme="minorHAnsi" w:cstheme="minorHAnsi"/>
          <w:sz w:val="18"/>
          <w:szCs w:val="18"/>
        </w:rPr>
        <w:t xml:space="preserve"> </w:t>
      </w:r>
      <w:r w:rsidRPr="00590F65">
        <w:rPr>
          <w:rFonts w:asciiTheme="minorHAnsi" w:hAnsiTheme="minorHAnsi" w:cstheme="minorHAnsi"/>
          <w:sz w:val="18"/>
          <w:szCs w:val="18"/>
        </w:rPr>
        <w:t>(návesné) náradie resp. zariadenie uvedené ako oprávnené v</w:t>
      </w:r>
      <w:r w:rsidR="0040623F" w:rsidRPr="00590F65">
        <w:rPr>
          <w:rFonts w:asciiTheme="minorHAnsi" w:hAnsiTheme="minorHAnsi" w:cstheme="minorHAnsi"/>
          <w:sz w:val="18"/>
          <w:szCs w:val="18"/>
        </w:rPr>
        <w:t> </w:t>
      </w:r>
      <w:r w:rsidRPr="00590F65">
        <w:rPr>
          <w:rFonts w:asciiTheme="minorHAnsi" w:hAnsiTheme="minorHAnsi" w:cstheme="minorHAnsi"/>
          <w:sz w:val="18"/>
          <w:szCs w:val="18"/>
        </w:rPr>
        <w:t>prílohe</w:t>
      </w:r>
      <w:r w:rsidR="0040623F" w:rsidRPr="00590F65">
        <w:rPr>
          <w:rFonts w:asciiTheme="minorHAnsi" w:hAnsiTheme="minorHAnsi" w:cstheme="minorHAnsi"/>
          <w:sz w:val="18"/>
          <w:szCs w:val="18"/>
        </w:rPr>
        <w:t xml:space="preserve"> č.</w:t>
      </w:r>
      <w:r w:rsidRPr="00590F65">
        <w:rPr>
          <w:rFonts w:asciiTheme="minorHAnsi" w:hAnsiTheme="minorHAnsi" w:cstheme="minorHAnsi"/>
          <w:sz w:val="18"/>
          <w:szCs w:val="18"/>
        </w:rPr>
        <w:t xml:space="preserve"> </w:t>
      </w:r>
      <w:r w:rsidR="00957938" w:rsidRPr="00590F65">
        <w:rPr>
          <w:rFonts w:asciiTheme="minorHAnsi" w:hAnsiTheme="minorHAnsi" w:cstheme="minorHAnsi"/>
          <w:sz w:val="18"/>
          <w:szCs w:val="18"/>
        </w:rPr>
        <w:t>7B</w:t>
      </w:r>
      <w:r w:rsidR="0040623F" w:rsidRPr="00590F65">
        <w:rPr>
          <w:rFonts w:asciiTheme="minorHAnsi" w:hAnsiTheme="minorHAnsi" w:cstheme="minorHAnsi"/>
          <w:sz w:val="18"/>
          <w:szCs w:val="18"/>
        </w:rPr>
        <w:t xml:space="preserve"> </w:t>
      </w:r>
      <w:r w:rsidRPr="00590F65">
        <w:rPr>
          <w:rFonts w:asciiTheme="minorHAnsi" w:hAnsiTheme="minorHAnsi" w:cstheme="minorHAnsi"/>
          <w:sz w:val="18"/>
          <w:szCs w:val="18"/>
        </w:rPr>
        <w:t>- Oprávnené výdavky na vybrané stroje, technológie, príslušenstvo, náradie;</w:t>
      </w:r>
    </w:p>
    <w:p w14:paraId="0FB3C476" w14:textId="245370CF"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v oblasti špeciálnej rastlinnej výroby (oblasť č. 1) výdavky na traktor, okrem prípadu pokiaľ súčasťou investície je k maximálne jednému traktoru aj prívesné</w:t>
      </w:r>
      <w:r w:rsidR="0040623F" w:rsidRPr="00590F65">
        <w:rPr>
          <w:rFonts w:asciiTheme="minorHAnsi" w:hAnsiTheme="minorHAnsi" w:cstheme="minorHAnsi"/>
          <w:sz w:val="18"/>
          <w:szCs w:val="18"/>
        </w:rPr>
        <w:t xml:space="preserve"> </w:t>
      </w:r>
      <w:r w:rsidRPr="00590F65">
        <w:rPr>
          <w:rFonts w:asciiTheme="minorHAnsi" w:hAnsiTheme="minorHAnsi" w:cstheme="minorHAnsi"/>
          <w:sz w:val="18"/>
          <w:szCs w:val="18"/>
        </w:rPr>
        <w:t>(návesné) náradie resp. zariadenie uvedené ako oprávnené v</w:t>
      </w:r>
      <w:r w:rsidR="0040623F" w:rsidRPr="00590F65">
        <w:rPr>
          <w:rFonts w:asciiTheme="minorHAnsi" w:hAnsiTheme="minorHAnsi" w:cstheme="minorHAnsi"/>
          <w:sz w:val="18"/>
          <w:szCs w:val="18"/>
        </w:rPr>
        <w:t> </w:t>
      </w:r>
      <w:r w:rsidRPr="00590F65">
        <w:rPr>
          <w:rFonts w:asciiTheme="minorHAnsi" w:hAnsiTheme="minorHAnsi" w:cstheme="minorHAnsi"/>
          <w:sz w:val="18"/>
          <w:szCs w:val="18"/>
        </w:rPr>
        <w:t>prílohe</w:t>
      </w:r>
      <w:r w:rsidR="0040623F" w:rsidRPr="00590F65">
        <w:rPr>
          <w:rFonts w:asciiTheme="minorHAnsi" w:hAnsiTheme="minorHAnsi" w:cstheme="minorHAnsi"/>
          <w:sz w:val="18"/>
          <w:szCs w:val="18"/>
        </w:rPr>
        <w:t xml:space="preserve"> č.</w:t>
      </w:r>
      <w:r w:rsidRPr="00590F65">
        <w:rPr>
          <w:rFonts w:asciiTheme="minorHAnsi" w:hAnsiTheme="minorHAnsi" w:cstheme="minorHAnsi"/>
          <w:sz w:val="18"/>
          <w:szCs w:val="18"/>
        </w:rPr>
        <w:t xml:space="preserve"> </w:t>
      </w:r>
      <w:r w:rsidR="00957938" w:rsidRPr="00590F65">
        <w:rPr>
          <w:rFonts w:asciiTheme="minorHAnsi" w:hAnsiTheme="minorHAnsi" w:cstheme="minorHAnsi"/>
          <w:sz w:val="18"/>
          <w:szCs w:val="18"/>
        </w:rPr>
        <w:t xml:space="preserve">7B </w:t>
      </w:r>
      <w:r w:rsidRPr="00590F65">
        <w:rPr>
          <w:rFonts w:asciiTheme="minorHAnsi" w:hAnsiTheme="minorHAnsi" w:cstheme="minorHAnsi"/>
          <w:sz w:val="18"/>
          <w:szCs w:val="18"/>
        </w:rPr>
        <w:t>(napr. postrekovač a pod.);</w:t>
      </w:r>
    </w:p>
    <w:p w14:paraId="7E849058" w14:textId="4461E95B"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 xml:space="preserve">v oblasti živočíšnej výroby (oblasť č. 2), špeciálnej rastlinnej výroby (oblasť č.1) a v oblasti zavedenia inovatívnych technológií (oblasť č. </w:t>
      </w:r>
      <w:r w:rsidR="00C2254F" w:rsidRPr="00590F65">
        <w:rPr>
          <w:rFonts w:asciiTheme="minorHAnsi" w:hAnsiTheme="minorHAnsi" w:cstheme="minorHAnsi"/>
          <w:sz w:val="18"/>
          <w:szCs w:val="18"/>
        </w:rPr>
        <w:t>4</w:t>
      </w:r>
      <w:r w:rsidRPr="00590F65">
        <w:rPr>
          <w:rFonts w:asciiTheme="minorHAnsi" w:hAnsiTheme="minorHAnsi" w:cstheme="minorHAnsi"/>
          <w:sz w:val="18"/>
          <w:szCs w:val="18"/>
        </w:rPr>
        <w:t xml:space="preserve">) výdavky na stroje, mechanizmy a zariadenia nezadefinované ako oprávnené v rámci prílohy č. </w:t>
      </w:r>
      <w:r w:rsidR="00957938" w:rsidRPr="00590F65">
        <w:rPr>
          <w:rFonts w:asciiTheme="minorHAnsi" w:hAnsiTheme="minorHAnsi" w:cstheme="minorHAnsi"/>
          <w:sz w:val="18"/>
          <w:szCs w:val="18"/>
        </w:rPr>
        <w:t xml:space="preserve">7B </w:t>
      </w:r>
      <w:r w:rsidRPr="00590F65">
        <w:rPr>
          <w:rFonts w:asciiTheme="minorHAnsi" w:hAnsiTheme="minorHAnsi" w:cstheme="minorHAnsi"/>
          <w:sz w:val="18"/>
          <w:szCs w:val="18"/>
        </w:rPr>
        <w:t>(oprávnené výdavky na vybrané stroje a zariadenia okrem výdavkov na špeciálne stroje na zber ovocia a zeleniny);</w:t>
      </w:r>
    </w:p>
    <w:p w14:paraId="3EA289FD" w14:textId="77777777"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zriadenie resp. výstavbu nových vinohradov;</w:t>
      </w:r>
    </w:p>
    <w:p w14:paraId="66ED9AD6" w14:textId="77777777" w:rsidR="00C0534D" w:rsidRPr="00590F65" w:rsidRDefault="00C0534D" w:rsidP="0007283E">
      <w:pPr>
        <w:pStyle w:val="Odsekzoznamu"/>
        <w:numPr>
          <w:ilvl w:val="0"/>
          <w:numId w:val="41"/>
        </w:numPr>
        <w:spacing w:after="0" w:line="240" w:lineRule="auto"/>
        <w:ind w:left="426" w:hanging="426"/>
        <w:rPr>
          <w:rFonts w:cstheme="minorHAnsi"/>
          <w:sz w:val="18"/>
          <w:szCs w:val="18"/>
        </w:rPr>
      </w:pPr>
      <w:r w:rsidRPr="00590F65">
        <w:rPr>
          <w:rFonts w:cstheme="minorHAnsi"/>
          <w:sz w:val="18"/>
          <w:szCs w:val="18"/>
        </w:rPr>
        <w:t>investície do špeciálnych strojov a náradia s výnimkou pokiaľ má investícia priamy súvis s reštrukturalizáciou podniku resp. diverzifikáciou výroby</w:t>
      </w:r>
      <w:r w:rsidRPr="00590F65">
        <w:rPr>
          <w:rFonts w:cstheme="minorHAnsi"/>
          <w:kern w:val="1"/>
          <w:sz w:val="18"/>
          <w:szCs w:val="18"/>
        </w:rPr>
        <w:t>;</w:t>
      </w:r>
    </w:p>
    <w:p w14:paraId="4459FAF4" w14:textId="77777777"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neoprávnené výdavky MAS stanovené v stratégii CLLD.</w:t>
      </w:r>
    </w:p>
    <w:p w14:paraId="4AFD3C1B" w14:textId="77777777" w:rsidR="00C0534D" w:rsidRPr="00590F65" w:rsidRDefault="00C0534D" w:rsidP="00877ACE">
      <w:pPr>
        <w:spacing w:after="0" w:line="240" w:lineRule="auto"/>
        <w:rPr>
          <w:rFonts w:cstheme="minorHAnsi"/>
          <w:b/>
          <w:sz w:val="18"/>
          <w:szCs w:val="18"/>
          <w:u w:val="single"/>
        </w:rPr>
      </w:pPr>
    </w:p>
    <w:p w14:paraId="14872746" w14:textId="21A810F2" w:rsidR="005B4C2E" w:rsidRPr="00590F65" w:rsidRDefault="005B4C2E" w:rsidP="005B4C2E">
      <w:pPr>
        <w:spacing w:after="0" w:line="240" w:lineRule="auto"/>
        <w:rPr>
          <w:rFonts w:cstheme="minorHAnsi"/>
          <w:b/>
          <w:caps/>
          <w:color w:val="385623" w:themeColor="accent6" w:themeShade="80"/>
          <w:sz w:val="24"/>
          <w:szCs w:val="24"/>
        </w:rPr>
      </w:pPr>
      <w:r w:rsidRPr="00590F65">
        <w:rPr>
          <w:rFonts w:cstheme="minorHAnsi"/>
          <w:b/>
          <w:color w:val="385623" w:themeColor="accent6" w:themeShade="80"/>
          <w:sz w:val="24"/>
          <w:szCs w:val="24"/>
        </w:rPr>
        <w:t xml:space="preserve">1.2.1 </w:t>
      </w:r>
      <w:r w:rsidRPr="00590F65">
        <w:rPr>
          <w:rFonts w:cstheme="minorHAnsi"/>
          <w:b/>
          <w:caps/>
          <w:color w:val="385623" w:themeColor="accent6" w:themeShade="80"/>
          <w:sz w:val="24"/>
          <w:szCs w:val="24"/>
        </w:rPr>
        <w:t>ŠPECIFIKÁ PRE PODOPATRENIE</w:t>
      </w:r>
    </w:p>
    <w:p w14:paraId="0BB4C700" w14:textId="7B42330E" w:rsidR="00C0534D" w:rsidRPr="00590F65" w:rsidRDefault="00C0534D" w:rsidP="0007283E">
      <w:pPr>
        <w:pStyle w:val="Odsekzoznamu"/>
        <w:numPr>
          <w:ilvl w:val="0"/>
          <w:numId w:val="41"/>
        </w:numPr>
        <w:spacing w:after="0" w:line="240" w:lineRule="auto"/>
        <w:ind w:left="426" w:hanging="426"/>
        <w:jc w:val="both"/>
        <w:rPr>
          <w:rFonts w:cstheme="minorHAnsi"/>
          <w:sz w:val="18"/>
          <w:szCs w:val="18"/>
        </w:rPr>
      </w:pPr>
      <w:r w:rsidRPr="00590F65">
        <w:rPr>
          <w:rFonts w:cstheme="minorHAnsi"/>
          <w:i/>
          <w:iCs/>
          <w:sz w:val="18"/>
          <w:szCs w:val="18"/>
        </w:rPr>
        <w:t>Kolektívnymi (združenými) investíciami</w:t>
      </w:r>
      <w:r w:rsidRPr="00590F65">
        <w:rPr>
          <w:rFonts w:cstheme="minorHAnsi"/>
          <w:sz w:val="18"/>
          <w:szCs w:val="18"/>
        </w:rPr>
        <w:t xml:space="preserve"> sa rozumejú investície, ktoré sa realizujú viac ako jedným poľnohospodárom resp. iným oprávneným subjektom a z uvedeného dôvodu prinášajú synergický efekt. Prijímateľom finančnej podpory môže byť buď vzniknutý právny subjekt alebo jeden subjekt, ktorý na základe zmluvy spolupracuje s iným subjektom/subjektmi a všetci sú beneficientmi a/alebo spoluriešitelia projektu. Kolektívne (združené) investície nepriamo prispievajú k cieľom opatrenia Spolupráca.</w:t>
      </w:r>
      <w:r w:rsidR="00873DFB" w:rsidRPr="00590F65">
        <w:rPr>
          <w:rFonts w:cstheme="minorHAnsi"/>
          <w:sz w:val="18"/>
          <w:szCs w:val="18"/>
        </w:rPr>
        <w:t xml:space="preserve"> </w:t>
      </w:r>
      <w:r w:rsidRPr="00590F65">
        <w:rPr>
          <w:rFonts w:cstheme="minorHAnsi"/>
          <w:sz w:val="18"/>
          <w:szCs w:val="18"/>
        </w:rPr>
        <w:t>V rámci opatrenia sa uvažuje iba pri investíciách v súvislosti so zavlažovaním a tiež v spojitosti s Opatrením 16 pri aktivitách zameraných na EIP, klastre, krátke obchodné reťazce a miestne trhy resp. na pilotné projekty.</w:t>
      </w:r>
    </w:p>
    <w:p w14:paraId="3142F0FD" w14:textId="77777777" w:rsidR="00C0534D" w:rsidRPr="00590F65" w:rsidRDefault="00C0534D" w:rsidP="0007283E">
      <w:pPr>
        <w:pStyle w:val="Odsekzoznamu"/>
        <w:numPr>
          <w:ilvl w:val="0"/>
          <w:numId w:val="41"/>
        </w:numPr>
        <w:spacing w:after="0" w:line="240" w:lineRule="auto"/>
        <w:ind w:left="426" w:hanging="426"/>
        <w:jc w:val="both"/>
        <w:rPr>
          <w:rFonts w:cstheme="minorHAnsi"/>
          <w:sz w:val="18"/>
          <w:szCs w:val="18"/>
        </w:rPr>
      </w:pPr>
      <w:r w:rsidRPr="00590F65">
        <w:rPr>
          <w:rFonts w:cstheme="minorHAnsi"/>
          <w:i/>
          <w:iCs/>
          <w:sz w:val="18"/>
          <w:szCs w:val="18"/>
        </w:rPr>
        <w:t>Integrované projekty</w:t>
      </w:r>
      <w:r w:rsidRPr="00590F65">
        <w:rPr>
          <w:rFonts w:cstheme="minorHAnsi"/>
          <w:sz w:val="18"/>
          <w:szCs w:val="18"/>
        </w:rPr>
        <w:t>. V rámci podopatrenia 4.1 budú môcť byť realizované len integrované projekty zahŕňajúce opatrenie 4, 6 a 16. Integrovaným projektom sa rozumie projekt, v rámci ktorého sa uplatní zvýšená intenzita pomoci na náklady spadajúce pod opatrenie 4, zahŕňajúci podporu v rámci viac ako jedného opatrenia alebo v rámci čiastkových opatrení v rámci dvoch rôznych opatrení. Kombinácia podopatrení 4.1 a 4.2 nie je považovaná za integrovaný projekt. V prípade integrovaného projektu, ktorý zahŕňa podporu v rámci opatrenia 4, musí byť súčasťou tohto projektu popis zvýšenia účinnosti operácií ich realizáciou spoločne. Integrované projekty budú podávané naraz a naraz budú aj hodnotené. Všetky podmienky spôsobilosti, vzťahujúce sa na danú investíciu v rámci danej operácie, ktorá je súčasťou integrovaného projektu, musia byť splnené v čase schválenia projektu, aj keď sa určité operácie budú vykonávať v neskoršej fáze.</w:t>
      </w:r>
    </w:p>
    <w:p w14:paraId="7023F745" w14:textId="35AD889D" w:rsidR="00C0534D" w:rsidRPr="00590F65" w:rsidRDefault="00C0534D" w:rsidP="0007283E">
      <w:pPr>
        <w:pStyle w:val="Odsekzoznamu"/>
        <w:numPr>
          <w:ilvl w:val="0"/>
          <w:numId w:val="41"/>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2ED1F858" w14:textId="3188D999" w:rsidR="00C0534D" w:rsidRPr="00590F65" w:rsidRDefault="00C0534D" w:rsidP="0007283E">
      <w:pPr>
        <w:pStyle w:val="Odsekzoznamu"/>
        <w:numPr>
          <w:ilvl w:val="0"/>
          <w:numId w:val="41"/>
        </w:numPr>
        <w:tabs>
          <w:tab w:val="left" w:pos="426"/>
        </w:tabs>
        <w:suppressAutoHyphens/>
        <w:spacing w:after="0" w:line="240" w:lineRule="auto"/>
        <w:ind w:left="426" w:hanging="426"/>
        <w:rPr>
          <w:rFonts w:cstheme="minorHAnsi"/>
          <w:sz w:val="18"/>
          <w:szCs w:val="18"/>
        </w:rPr>
      </w:pPr>
      <w:r w:rsidRPr="00590F65">
        <w:rPr>
          <w:rFonts w:cstheme="minorHAnsi"/>
          <w:sz w:val="18"/>
          <w:szCs w:val="18"/>
        </w:rPr>
        <w:t>Žiadateľ je povinný mať ku dňu predloženia ŽoNFP ukončené verejné obstarávanie.</w:t>
      </w:r>
    </w:p>
    <w:p w14:paraId="1F9497C1" w14:textId="787FCA5B" w:rsidR="00C0534D" w:rsidRPr="00590F65" w:rsidRDefault="00C0534D" w:rsidP="0007283E">
      <w:pPr>
        <w:pStyle w:val="Odsekzoznamu"/>
        <w:numPr>
          <w:ilvl w:val="0"/>
          <w:numId w:val="41"/>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r w:rsidR="004D0103" w:rsidRPr="00590F65">
        <w:rPr>
          <w:rFonts w:cstheme="minorHAnsi"/>
          <w:sz w:val="18"/>
          <w:szCs w:val="18"/>
        </w:rPr>
        <w:t xml:space="preserve"> </w:t>
      </w:r>
      <w:r w:rsidRPr="00590F65">
        <w:rPr>
          <w:rFonts w:cstheme="minorHAnsi"/>
          <w:sz w:val="18"/>
          <w:szCs w:val="18"/>
        </w:rPr>
        <w:t xml:space="preserve">Neoprávnené výdavky je žiadateľ povinný z požadovanej sumy odčleniť. </w:t>
      </w:r>
    </w:p>
    <w:p w14:paraId="228E82AF" w14:textId="77777777" w:rsidR="00C0534D" w:rsidRPr="00590F65" w:rsidRDefault="00C0534D" w:rsidP="0007283E">
      <w:pPr>
        <w:pStyle w:val="Odsekzoznamu"/>
        <w:numPr>
          <w:ilvl w:val="0"/>
          <w:numId w:val="41"/>
        </w:numPr>
        <w:tabs>
          <w:tab w:val="left" w:pos="426"/>
        </w:tabs>
        <w:suppressAutoHyphens/>
        <w:spacing w:after="0" w:line="240" w:lineRule="auto"/>
        <w:ind w:left="426" w:hanging="426"/>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5038368F" w14:textId="77777777" w:rsidR="00C0534D" w:rsidRPr="00590F65" w:rsidRDefault="00C0534D" w:rsidP="0007283E">
      <w:pPr>
        <w:pStyle w:val="Odsekzoznamu"/>
        <w:numPr>
          <w:ilvl w:val="0"/>
          <w:numId w:val="41"/>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1791F4A0" w14:textId="66FCB4FB" w:rsidR="00C0534D" w:rsidRDefault="00C0534D" w:rsidP="0007283E">
      <w:pPr>
        <w:pStyle w:val="Odsekzoznamu"/>
        <w:numPr>
          <w:ilvl w:val="0"/>
          <w:numId w:val="41"/>
        </w:numPr>
        <w:spacing w:after="0" w:line="240" w:lineRule="auto"/>
        <w:ind w:left="426" w:hanging="426"/>
        <w:rPr>
          <w:rFonts w:cstheme="minorHAnsi"/>
          <w:sz w:val="18"/>
          <w:szCs w:val="18"/>
        </w:rPr>
      </w:pPr>
      <w:r w:rsidRPr="00590F65">
        <w:rPr>
          <w:rFonts w:cstheme="minorHAnsi"/>
          <w:sz w:val="18"/>
          <w:szCs w:val="18"/>
        </w:rPr>
        <w:t>Pre projekty vyhodnocované v rámci FO 2B je podmienkou schválený podnikateľský plán.</w:t>
      </w:r>
    </w:p>
    <w:p w14:paraId="39DDFB82" w14:textId="77777777" w:rsidR="004C37DA" w:rsidRPr="00590F65" w:rsidRDefault="004C37DA" w:rsidP="004C37DA">
      <w:pPr>
        <w:pStyle w:val="Odsekzoznamu"/>
        <w:spacing w:after="0" w:line="240" w:lineRule="auto"/>
        <w:ind w:left="426"/>
        <w:rPr>
          <w:rFonts w:cstheme="minorHAnsi"/>
          <w:sz w:val="18"/>
          <w:szCs w:val="18"/>
        </w:rPr>
      </w:pPr>
    </w:p>
    <w:p w14:paraId="3796B24A" w14:textId="11391E27" w:rsidR="007D772D" w:rsidRPr="00590F65" w:rsidRDefault="007D772D" w:rsidP="00877ACE">
      <w:pPr>
        <w:spacing w:after="0" w:line="240" w:lineRule="auto"/>
        <w:rPr>
          <w:rFonts w:cstheme="minorHAnsi"/>
          <w:b/>
          <w:sz w:val="18"/>
          <w:szCs w:val="18"/>
          <w:u w:val="single"/>
        </w:rPr>
      </w:pPr>
    </w:p>
    <w:p w14:paraId="7795273C" w14:textId="5D5EB17F" w:rsidR="00C0534D" w:rsidRPr="00590F65" w:rsidRDefault="00732DEE" w:rsidP="00F0506B">
      <w:pPr>
        <w:spacing w:after="0" w:line="240" w:lineRule="auto"/>
        <w:rPr>
          <w:rFonts w:cstheme="minorHAnsi"/>
          <w:b/>
          <w:caps/>
          <w:color w:val="385623" w:themeColor="accent6" w:themeShade="80"/>
          <w:sz w:val="24"/>
          <w:szCs w:val="24"/>
        </w:rPr>
      </w:pPr>
      <w:r w:rsidRPr="00590F65">
        <w:rPr>
          <w:rFonts w:cstheme="minorHAnsi"/>
          <w:b/>
          <w:color w:val="385623" w:themeColor="accent6" w:themeShade="80"/>
          <w:sz w:val="24"/>
          <w:szCs w:val="24"/>
        </w:rPr>
        <w:lastRenderedPageBreak/>
        <w:t>1.2.2</w:t>
      </w:r>
      <w:r w:rsidR="00F0506B" w:rsidRPr="00590F65">
        <w:rPr>
          <w:rFonts w:cstheme="minorHAnsi"/>
          <w:b/>
          <w:color w:val="385623" w:themeColor="accent6" w:themeShade="80"/>
          <w:sz w:val="24"/>
          <w:szCs w:val="24"/>
        </w:rPr>
        <w:t xml:space="preserve"> </w:t>
      </w:r>
      <w:r w:rsidRPr="00590F65">
        <w:rPr>
          <w:rFonts w:cstheme="minorHAnsi"/>
          <w:b/>
          <w:caps/>
          <w:color w:val="385623" w:themeColor="accent6" w:themeShade="80"/>
          <w:sz w:val="24"/>
          <w:szCs w:val="24"/>
        </w:rPr>
        <w:t>Špecifické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47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
        <w:gridCol w:w="2730"/>
        <w:gridCol w:w="1990"/>
        <w:gridCol w:w="4830"/>
        <w:gridCol w:w="3392"/>
      </w:tblGrid>
      <w:tr w:rsidR="00C0534D" w:rsidRPr="00590F65" w14:paraId="4A66CAE0" w14:textId="77777777" w:rsidTr="00AC4F01">
        <w:trPr>
          <w:trHeight w:val="284"/>
        </w:trPr>
        <w:tc>
          <w:tcPr>
            <w:tcW w:w="193" w:type="pct"/>
            <w:shd w:val="clear" w:color="auto" w:fill="E2EFD9" w:themeFill="accent6" w:themeFillTint="33"/>
            <w:vAlign w:val="center"/>
          </w:tcPr>
          <w:p w14:paraId="300F2C72" w14:textId="77777777" w:rsidR="00C0534D" w:rsidRPr="00590F65" w:rsidRDefault="00C0534D" w:rsidP="00F0506B">
            <w:pPr>
              <w:spacing w:after="0" w:line="240" w:lineRule="auto"/>
              <w:jc w:val="center"/>
              <w:rPr>
                <w:rFonts w:cstheme="minorHAnsi"/>
                <w:b/>
                <w:sz w:val="18"/>
                <w:szCs w:val="18"/>
              </w:rPr>
            </w:pPr>
            <w:r w:rsidRPr="00590F65">
              <w:rPr>
                <w:rFonts w:cstheme="minorHAnsi"/>
                <w:b/>
                <w:sz w:val="18"/>
                <w:szCs w:val="18"/>
              </w:rPr>
              <w:t>P.č.</w:t>
            </w:r>
          </w:p>
        </w:tc>
        <w:tc>
          <w:tcPr>
            <w:tcW w:w="1014" w:type="pct"/>
            <w:shd w:val="clear" w:color="auto" w:fill="E2EFD9" w:themeFill="accent6" w:themeFillTint="33"/>
            <w:vAlign w:val="center"/>
          </w:tcPr>
          <w:p w14:paraId="5128F0CC" w14:textId="6741102B" w:rsidR="00C0534D" w:rsidRPr="00590F65" w:rsidRDefault="00C0534D" w:rsidP="00B94AFA">
            <w:pPr>
              <w:spacing w:after="0" w:line="240" w:lineRule="auto"/>
              <w:jc w:val="center"/>
              <w:rPr>
                <w:rFonts w:cstheme="minorHAnsi"/>
                <w:b/>
                <w:sz w:val="18"/>
                <w:szCs w:val="18"/>
              </w:rPr>
            </w:pPr>
            <w:r w:rsidRPr="00590F65">
              <w:rPr>
                <w:rFonts w:cstheme="minorHAnsi"/>
                <w:b/>
                <w:sz w:val="18"/>
                <w:szCs w:val="18"/>
              </w:rPr>
              <w:t xml:space="preserve">Podmienka </w:t>
            </w:r>
            <w:r w:rsidR="00B94AFA" w:rsidRPr="00590F65">
              <w:rPr>
                <w:rFonts w:cstheme="minorHAnsi"/>
                <w:b/>
                <w:sz w:val="18"/>
                <w:szCs w:val="18"/>
              </w:rPr>
              <w:t>PPP</w:t>
            </w:r>
          </w:p>
        </w:tc>
        <w:tc>
          <w:tcPr>
            <w:tcW w:w="2533" w:type="pct"/>
            <w:gridSpan w:val="2"/>
            <w:shd w:val="clear" w:color="auto" w:fill="E2EFD9" w:themeFill="accent6" w:themeFillTint="33"/>
            <w:vAlign w:val="center"/>
          </w:tcPr>
          <w:p w14:paraId="2AAAA4B7" w14:textId="0DD70FD1" w:rsidR="00C0534D" w:rsidRPr="00590F65" w:rsidRDefault="00C0534D" w:rsidP="00917B4E">
            <w:pPr>
              <w:spacing w:after="0" w:line="240" w:lineRule="auto"/>
              <w:jc w:val="center"/>
              <w:rPr>
                <w:rFonts w:cstheme="minorHAnsi"/>
                <w:b/>
                <w:sz w:val="18"/>
                <w:szCs w:val="18"/>
              </w:rPr>
            </w:pPr>
            <w:r w:rsidRPr="00590F65">
              <w:rPr>
                <w:rFonts w:cstheme="minorHAnsi"/>
                <w:b/>
                <w:sz w:val="18"/>
                <w:szCs w:val="18"/>
              </w:rPr>
              <w:t xml:space="preserve">Popis a preukázanie </w:t>
            </w:r>
            <w:r w:rsidR="00B94AFA" w:rsidRPr="00590F65">
              <w:rPr>
                <w:rFonts w:cstheme="minorHAnsi"/>
                <w:b/>
                <w:sz w:val="18"/>
                <w:szCs w:val="18"/>
              </w:rPr>
              <w:t>PPP</w:t>
            </w:r>
          </w:p>
        </w:tc>
        <w:tc>
          <w:tcPr>
            <w:tcW w:w="1260" w:type="pct"/>
            <w:shd w:val="clear" w:color="auto" w:fill="E2EFD9" w:themeFill="accent6" w:themeFillTint="33"/>
            <w:vAlign w:val="center"/>
          </w:tcPr>
          <w:p w14:paraId="6F7DDBD1" w14:textId="1F96E7E9" w:rsidR="00C0534D" w:rsidRPr="00590F65" w:rsidRDefault="00C0534D" w:rsidP="00F0506B">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B94AFA" w:rsidRPr="00590F65">
              <w:rPr>
                <w:rFonts w:cstheme="minorHAnsi"/>
                <w:b/>
                <w:sz w:val="18"/>
                <w:szCs w:val="18"/>
              </w:rPr>
              <w:t>PPP</w:t>
            </w:r>
          </w:p>
        </w:tc>
      </w:tr>
      <w:tr w:rsidR="00C0534D" w:rsidRPr="00590F65" w14:paraId="61C492FF" w14:textId="77777777" w:rsidTr="006879B0">
        <w:trPr>
          <w:trHeight w:val="284"/>
        </w:trPr>
        <w:tc>
          <w:tcPr>
            <w:tcW w:w="5000" w:type="pct"/>
            <w:gridSpan w:val="5"/>
            <w:shd w:val="clear" w:color="auto" w:fill="E2EFD9" w:themeFill="accent6" w:themeFillTint="33"/>
            <w:vAlign w:val="center"/>
          </w:tcPr>
          <w:p w14:paraId="6481C738" w14:textId="77777777" w:rsidR="00C0534D" w:rsidRPr="00590F65" w:rsidRDefault="00C0534D" w:rsidP="00F0506B">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6AD1C791" w14:textId="77777777" w:rsidTr="00AC4F01">
        <w:trPr>
          <w:trHeight w:val="340"/>
        </w:trPr>
        <w:tc>
          <w:tcPr>
            <w:tcW w:w="193" w:type="pct"/>
            <w:shd w:val="clear" w:color="auto" w:fill="E2EFD9" w:themeFill="accent6" w:themeFillTint="33"/>
            <w:vAlign w:val="center"/>
          </w:tcPr>
          <w:p w14:paraId="4D4830CE" w14:textId="77777777" w:rsidR="00C0534D" w:rsidRPr="00590F65" w:rsidRDefault="00C0534D" w:rsidP="00F0506B">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1.1</w:t>
            </w:r>
          </w:p>
        </w:tc>
        <w:tc>
          <w:tcPr>
            <w:tcW w:w="1014" w:type="pct"/>
            <w:shd w:val="clear" w:color="auto" w:fill="E2EFD9" w:themeFill="accent6" w:themeFillTint="33"/>
            <w:vAlign w:val="center"/>
          </w:tcPr>
          <w:p w14:paraId="6A5BB902" w14:textId="77777777" w:rsidR="00C0534D" w:rsidRPr="001A2583" w:rsidRDefault="00C0534D" w:rsidP="00F0506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Oprávnenosť žiadateľa</w:t>
            </w:r>
          </w:p>
          <w:p w14:paraId="65852573" w14:textId="1424C42D" w:rsidR="00732DEE" w:rsidRPr="001A2583" w:rsidRDefault="00732DEE" w:rsidP="00F0506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w:t>
            </w:r>
            <w:r w:rsidR="001C2706" w:rsidRPr="001A2583">
              <w:rPr>
                <w:rFonts w:cstheme="minorHAnsi"/>
                <w:b/>
                <w:sz w:val="16"/>
                <w:szCs w:val="16"/>
              </w:rPr>
              <w:t>všeobecné podmienky</w:t>
            </w:r>
            <w:r w:rsidR="00D571F0" w:rsidRPr="001A2583">
              <w:rPr>
                <w:rFonts w:cstheme="minorHAnsi"/>
                <w:b/>
                <w:sz w:val="16"/>
                <w:szCs w:val="16"/>
              </w:rPr>
              <w:t xml:space="preserve"> </w:t>
            </w:r>
            <w:r w:rsidRPr="001A2583">
              <w:rPr>
                <w:rFonts w:cstheme="minorHAnsi"/>
                <w:b/>
                <w:color w:val="000000" w:themeColor="text1"/>
                <w:sz w:val="16"/>
                <w:szCs w:val="16"/>
              </w:rPr>
              <w:t>)</w:t>
            </w:r>
          </w:p>
        </w:tc>
        <w:tc>
          <w:tcPr>
            <w:tcW w:w="2533" w:type="pct"/>
            <w:gridSpan w:val="2"/>
            <w:shd w:val="clear" w:color="auto" w:fill="FFFFFF" w:themeFill="background1"/>
            <w:vAlign w:val="center"/>
          </w:tcPr>
          <w:p w14:paraId="21D24999" w14:textId="12A54B8C" w:rsidR="00696CE8" w:rsidRPr="001A2583" w:rsidRDefault="00696CE8" w:rsidP="004A2CC9">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Oprávneným žiadateľom je oprávnený žiadateľ v zmysle stratégie CLLD uvedený vo výzve ako oprávnen</w:t>
            </w:r>
            <w:r w:rsidR="001E33AE" w:rsidRPr="001A2583">
              <w:rPr>
                <w:rFonts w:cstheme="minorHAnsi"/>
                <w:bCs/>
                <w:color w:val="000000" w:themeColor="text1"/>
                <w:sz w:val="16"/>
                <w:szCs w:val="16"/>
              </w:rPr>
              <w:t>ý</w:t>
            </w:r>
            <w:r w:rsidRPr="001A2583">
              <w:rPr>
                <w:rFonts w:cstheme="minorHAnsi"/>
                <w:bCs/>
                <w:color w:val="000000" w:themeColor="text1"/>
                <w:sz w:val="16"/>
                <w:szCs w:val="16"/>
              </w:rPr>
              <w:t xml:space="preserve"> žiadateľ MAS, ktorý musí spĺňať aj nasledovné podmienky (ak relevantné):</w:t>
            </w:r>
          </w:p>
          <w:p w14:paraId="0EA86C69" w14:textId="37DE21C5" w:rsidR="00C0534D" w:rsidRPr="001A2583" w:rsidRDefault="00C0534D" w:rsidP="00F0506B">
            <w:pPr>
              <w:spacing w:after="0" w:line="240" w:lineRule="auto"/>
              <w:rPr>
                <w:rFonts w:cstheme="minorHAnsi"/>
                <w:color w:val="000000" w:themeColor="text1"/>
                <w:sz w:val="16"/>
                <w:szCs w:val="16"/>
              </w:rPr>
            </w:pPr>
            <w:r w:rsidRPr="001A2583">
              <w:rPr>
                <w:rFonts w:cstheme="minorHAnsi"/>
                <w:color w:val="000000" w:themeColor="text1"/>
                <w:sz w:val="16"/>
                <w:szCs w:val="16"/>
              </w:rPr>
              <w:t>Oprávneným žiadateľom sú:</w:t>
            </w:r>
          </w:p>
          <w:p w14:paraId="1C83F212" w14:textId="2F0691DC" w:rsidR="00C0534D" w:rsidRPr="00582CDD" w:rsidRDefault="00C0534D" w:rsidP="00582CDD">
            <w:pPr>
              <w:pStyle w:val="Odsekzoznamu"/>
              <w:numPr>
                <w:ilvl w:val="6"/>
                <w:numId w:val="51"/>
              </w:numPr>
              <w:spacing w:after="0" w:line="240" w:lineRule="auto"/>
              <w:ind w:left="350" w:hanging="283"/>
              <w:jc w:val="both"/>
              <w:rPr>
                <w:rFonts w:cstheme="minorHAnsi"/>
                <w:color w:val="000000" w:themeColor="text1"/>
                <w:sz w:val="16"/>
                <w:szCs w:val="16"/>
              </w:rPr>
            </w:pPr>
            <w:r w:rsidRPr="001A2583">
              <w:rPr>
                <w:rFonts w:cstheme="minorHAnsi"/>
                <w:color w:val="000000" w:themeColor="text1"/>
                <w:sz w:val="16"/>
                <w:szCs w:val="16"/>
              </w:rPr>
              <w:t>Fyzické a právnické osoby podnikajúce v poľnohospodárskej prvovýrobe, ako napr.: poľnohospodári alebo skupina poľnohospodárov, mladý poľnohospodár, ktor</w:t>
            </w:r>
            <w:r w:rsidR="00700801" w:rsidRPr="001A2583">
              <w:rPr>
                <w:rFonts w:cstheme="minorHAnsi"/>
                <w:color w:val="000000" w:themeColor="text1"/>
                <w:sz w:val="16"/>
                <w:szCs w:val="16"/>
              </w:rPr>
              <w:t>ý</w:t>
            </w:r>
            <w:r w:rsidRPr="001A2583">
              <w:rPr>
                <w:rFonts w:cstheme="minorHAnsi"/>
                <w:color w:val="000000" w:themeColor="text1"/>
                <w:sz w:val="16"/>
                <w:szCs w:val="16"/>
              </w:rPr>
              <w:t xml:space="preserve"> prvýkrát zakladá poľnohospodársky podnik ako jeho vedúci na investície, ktoré spĺňajú normy Únie uplatňované na poľnohospodársku výrobu, ako aj bezpečnosť pri práci. Takáto podpora sa môže poskytovať maximálne 24 mesiacov odo dňa založenia podniku. V prípade kolektívnej investície minimálne </w:t>
            </w:r>
            <w:r w:rsidR="00EC5FAA" w:rsidRPr="001A2583">
              <w:rPr>
                <w:rFonts w:cstheme="minorHAnsi"/>
                <w:color w:val="000000" w:themeColor="text1"/>
                <w:sz w:val="16"/>
                <w:szCs w:val="16"/>
              </w:rPr>
              <w:t>2</w:t>
            </w:r>
            <w:r w:rsidRPr="001A2583">
              <w:rPr>
                <w:rFonts w:cstheme="minorHAnsi"/>
                <w:color w:val="000000" w:themeColor="text1"/>
                <w:sz w:val="16"/>
                <w:szCs w:val="16"/>
              </w:rPr>
              <w:t xml:space="preserve"> personálne a majetkovo neprepojených </w:t>
            </w:r>
            <w:r w:rsidR="00EC5FAA" w:rsidRPr="001A2583">
              <w:rPr>
                <w:rFonts w:cstheme="minorHAnsi"/>
                <w:color w:val="000000" w:themeColor="text1"/>
                <w:sz w:val="16"/>
                <w:szCs w:val="16"/>
              </w:rPr>
              <w:t>a</w:t>
            </w:r>
            <w:r w:rsidR="00B42D91" w:rsidRPr="001A2583">
              <w:rPr>
                <w:rFonts w:cstheme="minorHAnsi"/>
                <w:color w:val="000000" w:themeColor="text1"/>
                <w:sz w:val="16"/>
                <w:szCs w:val="16"/>
              </w:rPr>
              <w:t> </w:t>
            </w:r>
            <w:r w:rsidR="00EC5FAA" w:rsidRPr="001A2583">
              <w:rPr>
                <w:rFonts w:cstheme="minorHAnsi"/>
                <w:color w:val="000000" w:themeColor="text1"/>
                <w:sz w:val="16"/>
                <w:szCs w:val="16"/>
              </w:rPr>
              <w:t>partnerských</w:t>
            </w:r>
            <w:r w:rsidR="00B42D91" w:rsidRPr="001A2583">
              <w:rPr>
                <w:rFonts w:cstheme="minorHAnsi"/>
                <w:color w:val="000000" w:themeColor="text1"/>
                <w:sz w:val="16"/>
                <w:szCs w:val="16"/>
              </w:rPr>
              <w:t xml:space="preserve"> podnikov </w:t>
            </w:r>
            <w:r w:rsidRPr="001A2583">
              <w:rPr>
                <w:rFonts w:cstheme="minorHAnsi"/>
                <w:color w:val="000000" w:themeColor="text1"/>
                <w:sz w:val="16"/>
                <w:szCs w:val="16"/>
              </w:rPr>
              <w:t>partnerov musia oprávnenosť žiadateľa (prijímateľa) uvedenú vyššie spĺňať všetci partneri kolektívnej investície.</w:t>
            </w:r>
          </w:p>
          <w:p w14:paraId="0CEA6C31" w14:textId="7282AA25" w:rsidR="00C0534D" w:rsidRPr="001A2583" w:rsidRDefault="00C0534D" w:rsidP="00F0506B">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9E25AB" w:rsidRPr="001A2583">
              <w:rPr>
                <w:rFonts w:asciiTheme="minorHAnsi" w:hAnsiTheme="minorHAnsi" w:cstheme="minorHAnsi"/>
                <w:b/>
                <w:bCs/>
                <w:i/>
                <w:color w:val="000000" w:themeColor="text1"/>
                <w:sz w:val="16"/>
                <w:szCs w:val="16"/>
                <w:u w:val="single"/>
              </w:rPr>
              <w:t>PPP</w:t>
            </w:r>
          </w:p>
          <w:p w14:paraId="18454A80" w14:textId="77777777" w:rsidR="00C0534D" w:rsidRPr="001A2583" w:rsidRDefault="00C0534D" w:rsidP="0007283E">
            <w:pPr>
              <w:pStyle w:val="Odsekzoznamu"/>
              <w:numPr>
                <w:ilvl w:val="1"/>
                <w:numId w:val="42"/>
              </w:numPr>
              <w:spacing w:after="0" w:line="240" w:lineRule="auto"/>
              <w:ind w:left="210" w:hanging="210"/>
              <w:rPr>
                <w:rFonts w:cstheme="minorHAnsi"/>
                <w:color w:val="000000" w:themeColor="text1"/>
                <w:sz w:val="16"/>
                <w:szCs w:val="16"/>
              </w:rPr>
            </w:pPr>
            <w:r w:rsidRPr="001A2583">
              <w:rPr>
                <w:rFonts w:cstheme="minorHAnsi"/>
                <w:color w:val="000000" w:themeColor="text1"/>
                <w:sz w:val="16"/>
                <w:szCs w:val="16"/>
              </w:rPr>
              <w:t xml:space="preserve">Formulár ŽoNFP (tabuľka č. 1 - </w:t>
            </w:r>
            <w:r w:rsidRPr="001A2583">
              <w:rPr>
                <w:rFonts w:cstheme="minorHAnsi"/>
                <w:bCs/>
                <w:color w:val="000000" w:themeColor="text1"/>
                <w:sz w:val="16"/>
                <w:szCs w:val="16"/>
              </w:rPr>
              <w:t>Identifikácia žiadateľa)</w:t>
            </w:r>
          </w:p>
          <w:p w14:paraId="5F4C11BE" w14:textId="4218DEC0" w:rsidR="00BC77AB" w:rsidRPr="001A2583" w:rsidRDefault="00890821" w:rsidP="0007283E">
            <w:pPr>
              <w:pStyle w:val="Odsekzoznamu"/>
              <w:numPr>
                <w:ilvl w:val="1"/>
                <w:numId w:val="42"/>
              </w:numPr>
              <w:spacing w:after="0" w:line="240" w:lineRule="auto"/>
              <w:ind w:left="210" w:hanging="210"/>
              <w:jc w:val="both"/>
              <w:rPr>
                <w:rFonts w:cstheme="minorHAnsi"/>
                <w:b/>
                <w:color w:val="000000" w:themeColor="text1"/>
                <w:sz w:val="16"/>
                <w:szCs w:val="16"/>
              </w:rPr>
            </w:pPr>
            <w:r w:rsidRPr="001A2583">
              <w:rPr>
                <w:rFonts w:cstheme="minorHAnsi"/>
                <w:bCs/>
                <w:iCs/>
                <w:color w:val="000000" w:themeColor="text1"/>
                <w:sz w:val="16"/>
                <w:szCs w:val="16"/>
              </w:rPr>
              <w:t>Doklad</w:t>
            </w:r>
            <w:r w:rsidR="00C2254F" w:rsidRPr="001A2583">
              <w:rPr>
                <w:rFonts w:cstheme="minorHAnsi"/>
                <w:bCs/>
                <w:iCs/>
                <w:color w:val="000000" w:themeColor="text1"/>
                <w:sz w:val="16"/>
                <w:szCs w:val="16"/>
              </w:rPr>
              <w:t xml:space="preserve"> </w:t>
            </w:r>
            <w:r w:rsidR="00C0534D" w:rsidRPr="001A2583">
              <w:rPr>
                <w:rFonts w:cstheme="minorHAnsi"/>
                <w:bCs/>
                <w:iCs/>
                <w:color w:val="000000" w:themeColor="text1"/>
                <w:sz w:val="16"/>
                <w:szCs w:val="16"/>
              </w:rPr>
              <w:t>preukazujúci právnu subjektivitu žiadateľa</w:t>
            </w:r>
            <w:r w:rsidR="004230F4" w:rsidRPr="001A2583">
              <w:rPr>
                <w:rFonts w:cstheme="minorHAnsi"/>
                <w:iCs/>
                <w:color w:val="000000" w:themeColor="text1"/>
                <w:sz w:val="16"/>
                <w:szCs w:val="16"/>
              </w:rPr>
              <w:t xml:space="preserve">, </w:t>
            </w:r>
            <w:r w:rsidR="00C0534D" w:rsidRPr="001A2583">
              <w:rPr>
                <w:rFonts w:cstheme="minorHAnsi"/>
                <w:b/>
                <w:iCs/>
                <w:color w:val="000000" w:themeColor="text1"/>
                <w:sz w:val="16"/>
                <w:szCs w:val="16"/>
              </w:rPr>
              <w:t xml:space="preserve">možnosť využitia integračnej akcie </w:t>
            </w:r>
            <w:r w:rsidR="00C0534D" w:rsidRPr="001A2583">
              <w:rPr>
                <w:rFonts w:cstheme="minorHAnsi"/>
                <w:b/>
                <w:bCs/>
                <w:iCs/>
                <w:color w:val="000000" w:themeColor="text1"/>
                <w:sz w:val="16"/>
                <w:szCs w:val="16"/>
              </w:rPr>
              <w:t xml:space="preserve">„Získanie Výpisu z Obchodného registra SR“ </w:t>
            </w:r>
            <w:r w:rsidR="00C0534D" w:rsidRPr="001A2583">
              <w:rPr>
                <w:rFonts w:cstheme="minorHAnsi"/>
                <w:b/>
                <w:iCs/>
                <w:color w:val="000000" w:themeColor="text1"/>
                <w:sz w:val="16"/>
                <w:szCs w:val="16"/>
              </w:rPr>
              <w:t>v ITMS2014+</w:t>
            </w:r>
          </w:p>
          <w:p w14:paraId="13AB543A" w14:textId="62879E76" w:rsidR="00BC77AB" w:rsidRPr="001A2583" w:rsidRDefault="00BC77AB" w:rsidP="0007283E">
            <w:pPr>
              <w:pStyle w:val="Odsekzoznamu"/>
              <w:numPr>
                <w:ilvl w:val="1"/>
                <w:numId w:val="42"/>
              </w:numPr>
              <w:spacing w:after="0" w:line="240" w:lineRule="auto"/>
              <w:ind w:left="210" w:hanging="210"/>
              <w:jc w:val="both"/>
              <w:rPr>
                <w:rFonts w:cstheme="minorHAnsi"/>
                <w:b/>
                <w:color w:val="000000" w:themeColor="text1"/>
                <w:sz w:val="16"/>
                <w:szCs w:val="16"/>
              </w:rPr>
            </w:pPr>
            <w:r w:rsidRPr="001A2583">
              <w:rPr>
                <w:rFonts w:cstheme="minorHAnsi"/>
                <w:bCs/>
                <w:color w:val="000000" w:themeColor="text1"/>
                <w:sz w:val="16"/>
                <w:szCs w:val="16"/>
              </w:rPr>
              <w:t xml:space="preserve">Potvrdenie preukazujúce právnu subjektivitu žiadateľa nie staršie ako 3 mesiace ku dňu predloženia ŽoNFP, </w:t>
            </w:r>
            <w:r w:rsidRPr="001A2583">
              <w:rPr>
                <w:rFonts w:cstheme="minorHAnsi"/>
                <w:b/>
                <w:bCs/>
                <w:color w:val="000000" w:themeColor="text1"/>
                <w:sz w:val="16"/>
                <w:szCs w:val="16"/>
              </w:rPr>
              <w:t xml:space="preserve">sken listinného originálu vo formáte .pdf prostredníctvom ITMS2014+ </w:t>
            </w:r>
            <w:r w:rsidRPr="001A2583">
              <w:rPr>
                <w:rFonts w:cstheme="minorHAnsi"/>
                <w:bCs/>
                <w:color w:val="000000" w:themeColor="text1"/>
                <w:sz w:val="16"/>
                <w:szCs w:val="16"/>
              </w:rPr>
              <w:t>(relevantné len v prípade, že informácie v príslušných registroch nie sú korektné)</w:t>
            </w:r>
          </w:p>
          <w:p w14:paraId="1E061E28" w14:textId="3466F711" w:rsidR="00B94AFA" w:rsidRPr="001A2583" w:rsidRDefault="00C0534D" w:rsidP="0007283E">
            <w:pPr>
              <w:pStyle w:val="Odsekzoznamu"/>
              <w:numPr>
                <w:ilvl w:val="1"/>
                <w:numId w:val="42"/>
              </w:numPr>
              <w:spacing w:after="0" w:line="240" w:lineRule="auto"/>
              <w:ind w:left="210" w:hanging="210"/>
              <w:jc w:val="both"/>
              <w:rPr>
                <w:rFonts w:cstheme="minorHAnsi"/>
                <w:color w:val="000000" w:themeColor="text1"/>
                <w:sz w:val="16"/>
                <w:szCs w:val="16"/>
              </w:rPr>
            </w:pPr>
            <w:r w:rsidRPr="001A2583">
              <w:rPr>
                <w:rFonts w:cstheme="minorHAnsi"/>
                <w:color w:val="000000" w:themeColor="text1"/>
                <w:sz w:val="16"/>
                <w:szCs w:val="16"/>
              </w:rPr>
              <w:t xml:space="preserve">Osvedčenie, že žiadateľ vykonáva činnosť ako samostatne hospodáriaci roľník </w:t>
            </w:r>
            <w:r w:rsidR="00C2254F" w:rsidRPr="001A2583">
              <w:rPr>
                <w:rFonts w:cstheme="minorHAnsi"/>
                <w:color w:val="000000" w:themeColor="text1"/>
                <w:sz w:val="16"/>
                <w:szCs w:val="16"/>
              </w:rPr>
              <w:t xml:space="preserve">resp. potvrdenie o tom, že stále vykonáva činnosť ako samostatne hospodáriaci roľník </w:t>
            </w:r>
            <w:r w:rsidR="005E7BB8" w:rsidRPr="001A2583">
              <w:rPr>
                <w:rFonts w:cstheme="minorHAnsi"/>
                <w:color w:val="000000" w:themeColor="text1"/>
                <w:sz w:val="16"/>
                <w:szCs w:val="16"/>
              </w:rPr>
              <w:t xml:space="preserve">nie staršie ako 3 mesiace ku dňu predloženia ŽoNFP (príslušný obecný alebo mestský úrad), </w:t>
            </w:r>
            <w:r w:rsidR="005E7BB8" w:rsidRPr="001A2583">
              <w:rPr>
                <w:rFonts w:cstheme="minorHAnsi"/>
                <w:b/>
                <w:color w:val="000000" w:themeColor="text1"/>
                <w:sz w:val="16"/>
                <w:szCs w:val="16"/>
              </w:rPr>
              <w:t xml:space="preserve">sken podpísaného listinného originálu alebo úradne overenej fotokópie vo formáte .pdf prostredníctvom ITMS2014+ </w:t>
            </w:r>
            <w:r w:rsidR="005E7BB8" w:rsidRPr="001A2583">
              <w:rPr>
                <w:rFonts w:cstheme="minorHAnsi"/>
                <w:color w:val="000000" w:themeColor="text1"/>
                <w:sz w:val="16"/>
                <w:szCs w:val="16"/>
              </w:rPr>
              <w:t>(ak relevantné)</w:t>
            </w:r>
          </w:p>
          <w:p w14:paraId="4C237893" w14:textId="6D2112DA" w:rsidR="00732DEE" w:rsidRPr="001A2583" w:rsidRDefault="00732DEE" w:rsidP="0007283E">
            <w:pPr>
              <w:pStyle w:val="Odsekzoznamu"/>
              <w:numPr>
                <w:ilvl w:val="1"/>
                <w:numId w:val="42"/>
              </w:numPr>
              <w:spacing w:after="0" w:line="240" w:lineRule="auto"/>
              <w:ind w:left="210" w:hanging="210"/>
              <w:jc w:val="both"/>
              <w:rPr>
                <w:rFonts w:cstheme="minorHAnsi"/>
                <w:color w:val="000000" w:themeColor="text1"/>
                <w:sz w:val="16"/>
                <w:szCs w:val="16"/>
              </w:rPr>
            </w:pPr>
            <w:r w:rsidRPr="001A2583">
              <w:rPr>
                <w:rFonts w:cstheme="minorHAnsi"/>
                <w:bCs/>
                <w:color w:val="000000" w:themeColor="text1"/>
                <w:sz w:val="16"/>
                <w:szCs w:val="16"/>
              </w:rPr>
              <w:t xml:space="preserve">Plnomocenstvo </w:t>
            </w:r>
            <w:r w:rsidRPr="001A2583">
              <w:rPr>
                <w:rFonts w:cstheme="minorHAnsi"/>
                <w:color w:val="000000" w:themeColor="text1"/>
                <w:sz w:val="16"/>
                <w:szCs w:val="16"/>
              </w:rPr>
              <w:t>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5E7BB8" w:rsidRPr="001A2583">
              <w:rPr>
                <w:rFonts w:cstheme="minorHAnsi"/>
                <w:color w:val="000000" w:themeColor="text1"/>
                <w:sz w:val="16"/>
                <w:szCs w:val="16"/>
              </w:rPr>
              <w:t xml:space="preserve">, </w:t>
            </w:r>
            <w:r w:rsidR="005E7BB8" w:rsidRPr="001A2583">
              <w:rPr>
                <w:rFonts w:cstheme="minorHAnsi"/>
                <w:b/>
                <w:color w:val="000000" w:themeColor="text1"/>
                <w:sz w:val="16"/>
                <w:szCs w:val="16"/>
              </w:rPr>
              <w:t>sken podpísaného listinného originálu alebo úradne overenej fotokópie vo formáte.</w:t>
            </w:r>
            <w:r w:rsidR="00A11DCE" w:rsidRPr="001A2583">
              <w:rPr>
                <w:rFonts w:cstheme="minorHAnsi"/>
                <w:b/>
                <w:color w:val="000000" w:themeColor="text1"/>
                <w:sz w:val="16"/>
                <w:szCs w:val="16"/>
              </w:rPr>
              <w:t xml:space="preserve"> </w:t>
            </w:r>
            <w:r w:rsidR="005E7BB8" w:rsidRPr="001A2583">
              <w:rPr>
                <w:rFonts w:cstheme="minorHAnsi"/>
                <w:b/>
                <w:color w:val="000000" w:themeColor="text1"/>
                <w:sz w:val="16"/>
                <w:szCs w:val="16"/>
              </w:rPr>
              <w:t>pdf prostredníctvom ITMS2014+</w:t>
            </w:r>
            <w:r w:rsidR="005E7BB8" w:rsidRPr="001A2583">
              <w:rPr>
                <w:rFonts w:cstheme="minorHAnsi"/>
                <w:color w:val="000000" w:themeColor="text1"/>
                <w:sz w:val="16"/>
                <w:szCs w:val="16"/>
              </w:rPr>
              <w:t xml:space="preserve"> (ak relevantné)</w:t>
            </w:r>
          </w:p>
          <w:p w14:paraId="33DEDD3F" w14:textId="77777777" w:rsidR="00175297" w:rsidRPr="001A2583" w:rsidRDefault="00175297" w:rsidP="00F0506B">
            <w:pPr>
              <w:spacing w:after="0" w:line="240" w:lineRule="auto"/>
              <w:jc w:val="both"/>
              <w:rPr>
                <w:rFonts w:cstheme="minorHAnsi"/>
                <w:color w:val="000000" w:themeColor="text1"/>
                <w:sz w:val="16"/>
                <w:szCs w:val="16"/>
              </w:rPr>
            </w:pPr>
          </w:p>
          <w:p w14:paraId="6D3D92A9" w14:textId="28DD2092" w:rsidR="00732DEE" w:rsidRPr="001A2583" w:rsidRDefault="00732DEE" w:rsidP="00F0506B">
            <w:pPr>
              <w:spacing w:after="0" w:line="240" w:lineRule="auto"/>
              <w:jc w:val="both"/>
              <w:rPr>
                <w:rFonts w:cstheme="minorHAnsi"/>
                <w:bCs/>
                <w:i/>
                <w:color w:val="000000" w:themeColor="text1"/>
                <w:sz w:val="16"/>
                <w:szCs w:val="16"/>
              </w:rPr>
            </w:pPr>
            <w:r w:rsidRPr="001A2583">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518648CB" w14:textId="7E3E8320" w:rsidR="002B0E9E" w:rsidRPr="001A2583" w:rsidRDefault="00732DEE" w:rsidP="00F0506B">
            <w:pPr>
              <w:spacing w:after="0" w:line="240" w:lineRule="auto"/>
              <w:jc w:val="both"/>
              <w:rPr>
                <w:rStyle w:val="Hypertextovprepojenie"/>
                <w:i/>
                <w:color w:val="000000" w:themeColor="text1"/>
                <w:sz w:val="16"/>
                <w:szCs w:val="16"/>
              </w:rPr>
            </w:pPr>
            <w:r w:rsidRPr="001A2583">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36" w:history="1">
              <w:r w:rsidRPr="001A2583">
                <w:rPr>
                  <w:rStyle w:val="Hypertextovprepojenie"/>
                  <w:rFonts w:cstheme="minorHAnsi"/>
                  <w:i/>
                  <w:color w:val="000000" w:themeColor="text1"/>
                  <w:sz w:val="16"/>
                  <w:szCs w:val="16"/>
                </w:rPr>
                <w:t>https://rpo.statistics.sk</w:t>
              </w:r>
            </w:hyperlink>
            <w:r w:rsidR="00D84160" w:rsidRPr="001A2583">
              <w:rPr>
                <w:rStyle w:val="Hypertextovprepojenie"/>
                <w:rFonts w:cstheme="minorHAnsi"/>
                <w:i/>
                <w:color w:val="000000" w:themeColor="text1"/>
                <w:sz w:val="16"/>
                <w:szCs w:val="16"/>
              </w:rPr>
              <w:t xml:space="preserve"> </w:t>
            </w:r>
            <w:r w:rsidR="00D84160" w:rsidRPr="001A2583">
              <w:rPr>
                <w:rStyle w:val="Nadpis7Char"/>
                <w:rFonts w:cstheme="minorHAnsi"/>
                <w:i/>
                <w:color w:val="000000" w:themeColor="text1"/>
                <w:sz w:val="16"/>
                <w:szCs w:val="16"/>
              </w:rPr>
              <w:t xml:space="preserve"> </w:t>
            </w:r>
            <w:r w:rsidR="00D84160" w:rsidRPr="001A2583">
              <w:rPr>
                <w:rStyle w:val="Hypertextovprepojenie"/>
                <w:rFonts w:cstheme="minorHAnsi"/>
                <w:i/>
                <w:color w:val="000000" w:themeColor="text1"/>
                <w:sz w:val="16"/>
                <w:szCs w:val="16"/>
              </w:rPr>
              <w:t xml:space="preserve">alebo prostredníctvom </w:t>
            </w:r>
            <w:r w:rsidR="00D84160" w:rsidRPr="001A2583">
              <w:rPr>
                <w:i/>
                <w:color w:val="000000" w:themeColor="text1"/>
                <w:sz w:val="16"/>
                <w:szCs w:val="16"/>
              </w:rPr>
              <w:t xml:space="preserve">portálu </w:t>
            </w:r>
            <w:hyperlink r:id="rId37" w:history="1">
              <w:r w:rsidR="00D84160" w:rsidRPr="001A2583">
                <w:rPr>
                  <w:rStyle w:val="Hypertextovprepojenie"/>
                  <w:i/>
                  <w:color w:val="000000" w:themeColor="text1"/>
                  <w:sz w:val="16"/>
                  <w:szCs w:val="16"/>
                </w:rPr>
                <w:t>https://oversi.gov.sk</w:t>
              </w:r>
            </w:hyperlink>
            <w:r w:rsidR="00D84160" w:rsidRPr="001A2583">
              <w:rPr>
                <w:rStyle w:val="Hypertextovprepojenie"/>
                <w:i/>
                <w:color w:val="000000" w:themeColor="text1"/>
                <w:sz w:val="16"/>
                <w:szCs w:val="16"/>
              </w:rPr>
              <w:t>.</w:t>
            </w:r>
          </w:p>
          <w:p w14:paraId="5D825108" w14:textId="77777777" w:rsidR="00732DEE" w:rsidRPr="001A2583" w:rsidRDefault="00732DEE" w:rsidP="00F0506B">
            <w:pPr>
              <w:spacing w:after="0" w:line="240" w:lineRule="auto"/>
              <w:rPr>
                <w:rFonts w:cstheme="minorHAnsi"/>
                <w:color w:val="000000" w:themeColor="text1"/>
                <w:sz w:val="16"/>
                <w:szCs w:val="16"/>
              </w:rPr>
            </w:pPr>
          </w:p>
          <w:p w14:paraId="1CDFF4D3" w14:textId="46373FC1" w:rsidR="00C0534D" w:rsidRPr="001A2583" w:rsidRDefault="00FA4756" w:rsidP="00917B4E">
            <w:pPr>
              <w:spacing w:after="0" w:line="240" w:lineRule="auto"/>
              <w:jc w:val="both"/>
              <w:rPr>
                <w:color w:val="000000" w:themeColor="text1"/>
                <w:sz w:val="16"/>
                <w:szCs w:val="16"/>
              </w:rPr>
            </w:pPr>
            <w:r w:rsidRPr="001A2583">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1A2583">
              <w:rPr>
                <w:rFonts w:cstheme="minorHAnsi"/>
                <w:bCs/>
                <w:color w:val="000000" w:themeColor="text1"/>
                <w:sz w:val="16"/>
                <w:szCs w:val="16"/>
              </w:rPr>
              <w:t xml:space="preserve">Potvrdenia preukazujúceho právnu subjektivitu žiadateľa nie staršie ako 3 mesiace ku dňu predloženia ŽoNFP, </w:t>
            </w:r>
            <w:r w:rsidRPr="001A2583">
              <w:rPr>
                <w:rFonts w:cstheme="minorHAnsi"/>
                <w:b/>
                <w:bCs/>
                <w:color w:val="000000" w:themeColor="text1"/>
                <w:sz w:val="16"/>
                <w:szCs w:val="16"/>
              </w:rPr>
              <w:t>sken listinného originálu vo formáte .pdf prostredníctvom ITMS2014+</w:t>
            </w:r>
            <w:r w:rsidR="00424FF4" w:rsidRPr="001A2583">
              <w:rPr>
                <w:rFonts w:cstheme="minorHAnsi"/>
                <w:b/>
                <w:bCs/>
                <w:color w:val="000000" w:themeColor="text1"/>
                <w:sz w:val="16"/>
                <w:szCs w:val="16"/>
              </w:rPr>
              <w:t>.</w:t>
            </w:r>
          </w:p>
        </w:tc>
        <w:tc>
          <w:tcPr>
            <w:tcW w:w="1260" w:type="pct"/>
            <w:shd w:val="clear" w:color="auto" w:fill="FFFFFF" w:themeFill="background1"/>
            <w:vAlign w:val="center"/>
          </w:tcPr>
          <w:p w14:paraId="78082288" w14:textId="128516E6" w:rsidR="003660FF" w:rsidRPr="001A2583" w:rsidRDefault="00C0534D" w:rsidP="0007283E">
            <w:pPr>
              <w:pStyle w:val="Odsekzoznamu"/>
              <w:numPr>
                <w:ilvl w:val="0"/>
                <w:numId w:val="54"/>
              </w:numPr>
              <w:spacing w:after="0" w:line="240" w:lineRule="auto"/>
              <w:ind w:left="136" w:hanging="142"/>
              <w:jc w:val="both"/>
              <w:rPr>
                <w:rFonts w:cstheme="minorHAnsi"/>
                <w:b/>
                <w:bCs/>
                <w:i/>
                <w:color w:val="000000" w:themeColor="text1"/>
                <w:sz w:val="16"/>
                <w:szCs w:val="16"/>
              </w:rPr>
            </w:pPr>
            <w:r w:rsidRPr="001A2583">
              <w:rPr>
                <w:rFonts w:cstheme="minorHAnsi"/>
                <w:color w:val="000000" w:themeColor="text1"/>
                <w:sz w:val="16"/>
                <w:szCs w:val="16"/>
              </w:rPr>
              <w:t>Formulár ŽoNFP</w:t>
            </w:r>
            <w:r w:rsidRPr="001A2583" w:rsidDel="00F424D4">
              <w:rPr>
                <w:rFonts w:cstheme="minorHAnsi"/>
                <w:color w:val="000000" w:themeColor="text1"/>
                <w:sz w:val="16"/>
                <w:szCs w:val="16"/>
              </w:rPr>
              <w:t xml:space="preserve"> </w:t>
            </w:r>
            <w:r w:rsidRPr="001A2583">
              <w:rPr>
                <w:rFonts w:cstheme="minorHAnsi"/>
                <w:color w:val="000000" w:themeColor="text1"/>
                <w:sz w:val="16"/>
                <w:szCs w:val="16"/>
              </w:rPr>
              <w:t xml:space="preserve">(tabuľka č. 1 - </w:t>
            </w:r>
            <w:r w:rsidRPr="001A2583">
              <w:rPr>
                <w:rFonts w:cstheme="minorHAnsi"/>
                <w:bCs/>
                <w:color w:val="000000" w:themeColor="text1"/>
                <w:sz w:val="16"/>
                <w:szCs w:val="16"/>
              </w:rPr>
              <w:t>Identifikácia žiadateľa)</w:t>
            </w:r>
          </w:p>
          <w:p w14:paraId="16CC37F2" w14:textId="39E173A6" w:rsidR="00610F5C" w:rsidRPr="001A2583" w:rsidRDefault="00BC77AB" w:rsidP="0007283E">
            <w:pPr>
              <w:pStyle w:val="Odsekzoznamu"/>
              <w:numPr>
                <w:ilvl w:val="0"/>
                <w:numId w:val="54"/>
              </w:numPr>
              <w:spacing w:after="0" w:line="240" w:lineRule="auto"/>
              <w:ind w:left="136" w:hanging="142"/>
              <w:jc w:val="both"/>
              <w:rPr>
                <w:color w:val="000000" w:themeColor="text1"/>
                <w:sz w:val="16"/>
                <w:szCs w:val="16"/>
              </w:rPr>
            </w:pPr>
            <w:r w:rsidRPr="001A2583">
              <w:rPr>
                <w:rFonts w:cstheme="minorHAnsi"/>
                <w:bCs/>
                <w:color w:val="000000" w:themeColor="text1"/>
                <w:sz w:val="16"/>
                <w:szCs w:val="16"/>
              </w:rPr>
              <w:t>Potvrdenie</w:t>
            </w:r>
            <w:r w:rsidR="00610F5C" w:rsidRPr="001A2583">
              <w:rPr>
                <w:rFonts w:cstheme="minorHAnsi"/>
                <w:bCs/>
                <w:color w:val="000000" w:themeColor="text1"/>
                <w:sz w:val="16"/>
                <w:szCs w:val="16"/>
              </w:rPr>
              <w:t xml:space="preserve"> </w:t>
            </w:r>
            <w:r w:rsidRPr="001A2583">
              <w:rPr>
                <w:rFonts w:cstheme="minorHAnsi"/>
                <w:bCs/>
                <w:iCs/>
                <w:color w:val="000000" w:themeColor="text1"/>
                <w:sz w:val="16"/>
                <w:szCs w:val="16"/>
              </w:rPr>
              <w:t>preukazujúce</w:t>
            </w:r>
            <w:r w:rsidR="00610F5C" w:rsidRPr="001A2583">
              <w:rPr>
                <w:rFonts w:cstheme="minorHAnsi"/>
                <w:bCs/>
                <w:iCs/>
                <w:color w:val="000000" w:themeColor="text1"/>
                <w:sz w:val="16"/>
                <w:szCs w:val="16"/>
              </w:rPr>
              <w:t xml:space="preserve"> právnu subjektivitu žiadateľa</w:t>
            </w:r>
            <w:r w:rsidR="003E78DE" w:rsidRPr="001A2583">
              <w:rPr>
                <w:rFonts w:cstheme="minorHAnsi"/>
                <w:bCs/>
                <w:color w:val="000000" w:themeColor="text1"/>
                <w:sz w:val="16"/>
                <w:szCs w:val="16"/>
              </w:rPr>
              <w:t xml:space="preserve"> nie star</w:t>
            </w:r>
            <w:r w:rsidR="001E33AE" w:rsidRPr="001A2583">
              <w:rPr>
                <w:rFonts w:cstheme="minorHAnsi"/>
                <w:bCs/>
                <w:color w:val="000000" w:themeColor="text1"/>
                <w:sz w:val="16"/>
                <w:szCs w:val="16"/>
              </w:rPr>
              <w:t>šie</w:t>
            </w:r>
            <w:r w:rsidR="00610F5C" w:rsidRPr="001A2583">
              <w:rPr>
                <w:rFonts w:cstheme="minorHAnsi"/>
                <w:bCs/>
                <w:color w:val="000000" w:themeColor="text1"/>
                <w:sz w:val="16"/>
                <w:szCs w:val="16"/>
              </w:rPr>
              <w:t xml:space="preserve"> ako 3 mesiace ku dňu predloženia ŽoNFP, </w:t>
            </w:r>
            <w:r w:rsidR="00610F5C" w:rsidRPr="001A2583">
              <w:rPr>
                <w:rFonts w:cstheme="minorHAnsi"/>
                <w:b/>
                <w:bCs/>
                <w:color w:val="000000" w:themeColor="text1"/>
                <w:sz w:val="16"/>
                <w:szCs w:val="16"/>
              </w:rPr>
              <w:t xml:space="preserve">sken listinného originálu vo formáte .pdf prostredníctvom ITMS2014+ </w:t>
            </w:r>
            <w:r w:rsidR="00610F5C" w:rsidRPr="001A2583">
              <w:rPr>
                <w:rFonts w:cstheme="minorHAnsi"/>
                <w:bCs/>
                <w:color w:val="000000" w:themeColor="text1"/>
                <w:sz w:val="16"/>
                <w:szCs w:val="16"/>
              </w:rPr>
              <w:t>(relevantné len v prípade, že informácie v príslušných registroch nie sú korektné)</w:t>
            </w:r>
            <w:r w:rsidR="00610F5C" w:rsidRPr="001A2583">
              <w:rPr>
                <w:color w:val="000000" w:themeColor="text1"/>
                <w:sz w:val="16"/>
                <w:szCs w:val="16"/>
              </w:rPr>
              <w:t xml:space="preserve"> </w:t>
            </w:r>
          </w:p>
          <w:p w14:paraId="339EAC38" w14:textId="13D181A3" w:rsidR="003660FF" w:rsidRPr="001A2583" w:rsidRDefault="00BC77AB" w:rsidP="0007283E">
            <w:pPr>
              <w:pStyle w:val="Odsekzoznamu"/>
              <w:numPr>
                <w:ilvl w:val="0"/>
                <w:numId w:val="54"/>
              </w:numPr>
              <w:spacing w:after="0" w:line="240" w:lineRule="auto"/>
              <w:ind w:left="136" w:hanging="142"/>
              <w:jc w:val="both"/>
              <w:rPr>
                <w:rFonts w:cstheme="minorHAnsi"/>
                <w:b/>
                <w:bCs/>
                <w:i/>
                <w:color w:val="000000" w:themeColor="text1"/>
                <w:sz w:val="16"/>
                <w:szCs w:val="16"/>
              </w:rPr>
            </w:pPr>
            <w:r w:rsidRPr="001A2583">
              <w:rPr>
                <w:rFonts w:cstheme="minorHAnsi"/>
                <w:bCs/>
                <w:iCs/>
                <w:color w:val="000000" w:themeColor="text1"/>
                <w:sz w:val="16"/>
                <w:szCs w:val="16"/>
              </w:rPr>
              <w:t>D</w:t>
            </w:r>
            <w:r w:rsidR="00890821" w:rsidRPr="001A2583">
              <w:rPr>
                <w:rFonts w:cstheme="minorHAnsi"/>
                <w:bCs/>
                <w:iCs/>
                <w:color w:val="000000" w:themeColor="text1"/>
                <w:sz w:val="16"/>
                <w:szCs w:val="16"/>
              </w:rPr>
              <w:t>oklad</w:t>
            </w:r>
            <w:r w:rsidRPr="001A2583">
              <w:rPr>
                <w:rFonts w:cstheme="minorHAnsi"/>
                <w:bCs/>
                <w:iCs/>
                <w:color w:val="000000" w:themeColor="text1"/>
                <w:sz w:val="16"/>
                <w:szCs w:val="16"/>
              </w:rPr>
              <w:t xml:space="preserve"> preukazujúci</w:t>
            </w:r>
            <w:r w:rsidR="003660FF" w:rsidRPr="001A2583">
              <w:rPr>
                <w:rFonts w:cstheme="minorHAnsi"/>
                <w:bCs/>
                <w:iCs/>
                <w:color w:val="000000" w:themeColor="text1"/>
                <w:sz w:val="16"/>
                <w:szCs w:val="16"/>
              </w:rPr>
              <w:t xml:space="preserve"> právnu subjektivitu žiadateľa</w:t>
            </w:r>
            <w:r w:rsidR="003660FF" w:rsidRPr="001A2583">
              <w:rPr>
                <w:rFonts w:cstheme="minorHAnsi"/>
                <w:iCs/>
                <w:color w:val="000000" w:themeColor="text1"/>
                <w:sz w:val="16"/>
                <w:szCs w:val="16"/>
              </w:rPr>
              <w:t xml:space="preserve">, </w:t>
            </w:r>
            <w:r w:rsidR="003660FF" w:rsidRPr="001A2583">
              <w:rPr>
                <w:rFonts w:cstheme="minorHAnsi"/>
                <w:b/>
                <w:iCs/>
                <w:color w:val="000000" w:themeColor="text1"/>
                <w:sz w:val="16"/>
                <w:szCs w:val="16"/>
              </w:rPr>
              <w:t xml:space="preserve">možnosť využitia integračnej akcie </w:t>
            </w:r>
            <w:r w:rsidR="003660FF" w:rsidRPr="001A2583">
              <w:rPr>
                <w:rFonts w:cstheme="minorHAnsi"/>
                <w:b/>
                <w:bCs/>
                <w:iCs/>
                <w:color w:val="000000" w:themeColor="text1"/>
                <w:sz w:val="16"/>
                <w:szCs w:val="16"/>
              </w:rPr>
              <w:t xml:space="preserve">„Získanie Výpisu z Obchodného registra SR“ </w:t>
            </w:r>
            <w:r w:rsidR="003660FF" w:rsidRPr="001A2583">
              <w:rPr>
                <w:rFonts w:cstheme="minorHAnsi"/>
                <w:b/>
                <w:iCs/>
                <w:color w:val="000000" w:themeColor="text1"/>
                <w:sz w:val="16"/>
                <w:szCs w:val="16"/>
              </w:rPr>
              <w:t>v ITMS2014+</w:t>
            </w:r>
          </w:p>
          <w:p w14:paraId="40830223" w14:textId="3F75FAD5" w:rsidR="003660FF" w:rsidRPr="001A2583" w:rsidRDefault="003660FF" w:rsidP="0007283E">
            <w:pPr>
              <w:pStyle w:val="Odsekzoznamu"/>
              <w:numPr>
                <w:ilvl w:val="0"/>
                <w:numId w:val="54"/>
              </w:numPr>
              <w:spacing w:after="0" w:line="240" w:lineRule="auto"/>
              <w:ind w:left="136" w:hanging="142"/>
              <w:jc w:val="both"/>
              <w:rPr>
                <w:rFonts w:cstheme="minorHAnsi"/>
                <w:b/>
                <w:bCs/>
                <w:i/>
                <w:color w:val="000000" w:themeColor="text1"/>
                <w:sz w:val="16"/>
                <w:szCs w:val="16"/>
              </w:rPr>
            </w:pPr>
            <w:r w:rsidRPr="001A2583">
              <w:rPr>
                <w:rFonts w:cstheme="minorHAnsi"/>
                <w:color w:val="000000" w:themeColor="text1"/>
                <w:sz w:val="16"/>
                <w:szCs w:val="16"/>
              </w:rPr>
              <w:t>Osvedčenie, že žiadateľ vykonáva činnosť ako samostatne hospodáriaci roľník</w:t>
            </w:r>
            <w:r w:rsidR="001E33AE" w:rsidRPr="001A2583">
              <w:rPr>
                <w:rFonts w:cstheme="minorHAnsi"/>
                <w:color w:val="000000" w:themeColor="text1"/>
                <w:sz w:val="16"/>
                <w:szCs w:val="16"/>
              </w:rPr>
              <w:t>, resp.</w:t>
            </w:r>
            <w:r w:rsidRPr="001A2583">
              <w:rPr>
                <w:rFonts w:cstheme="minorHAnsi"/>
                <w:color w:val="000000" w:themeColor="text1"/>
                <w:sz w:val="16"/>
                <w:szCs w:val="16"/>
              </w:rPr>
              <w:t xml:space="preserve"> potvrdenie o tom, že stále vykonáva činnosť ako samostatne hospodáriaci roľník nie staršie ako 3 mesiace ku dňu predloženia ŽoNFP (príslušný obecný alebo mestský úrad), </w:t>
            </w:r>
            <w:r w:rsidRPr="001A2583">
              <w:rPr>
                <w:rFonts w:cstheme="minorHAnsi"/>
                <w:b/>
                <w:color w:val="000000" w:themeColor="text1"/>
                <w:sz w:val="16"/>
                <w:szCs w:val="16"/>
              </w:rPr>
              <w:t xml:space="preserve">sken podpísaného listinného originálu alebo úradne overenej fotokópie vo formáte .pdf prostredníctvom ITMS2014+ </w:t>
            </w:r>
            <w:r w:rsidRPr="001A2583">
              <w:rPr>
                <w:rFonts w:cstheme="minorHAnsi"/>
                <w:color w:val="000000" w:themeColor="text1"/>
                <w:sz w:val="16"/>
                <w:szCs w:val="16"/>
              </w:rPr>
              <w:t>(ak relevantné)</w:t>
            </w:r>
          </w:p>
          <w:p w14:paraId="43E95E41" w14:textId="3998EA50" w:rsidR="003660FF" w:rsidRPr="00582CDD" w:rsidRDefault="003660FF" w:rsidP="00582CDD">
            <w:pPr>
              <w:pStyle w:val="Odsekzoznamu"/>
              <w:numPr>
                <w:ilvl w:val="0"/>
                <w:numId w:val="54"/>
              </w:numPr>
              <w:spacing w:after="0" w:line="240" w:lineRule="auto"/>
              <w:ind w:left="136" w:hanging="142"/>
              <w:jc w:val="both"/>
              <w:rPr>
                <w:rFonts w:cstheme="minorHAnsi"/>
                <w:b/>
                <w:bCs/>
                <w:i/>
                <w:color w:val="000000" w:themeColor="text1"/>
                <w:sz w:val="16"/>
                <w:szCs w:val="16"/>
              </w:rPr>
            </w:pPr>
            <w:r w:rsidRPr="001A2583">
              <w:rPr>
                <w:rFonts w:cstheme="minorHAnsi"/>
                <w:bCs/>
                <w:color w:val="000000" w:themeColor="text1"/>
                <w:sz w:val="16"/>
                <w:szCs w:val="16"/>
              </w:rPr>
              <w:t xml:space="preserve">Plnomocenstvo </w:t>
            </w:r>
            <w:r w:rsidRPr="001A2583">
              <w:rPr>
                <w:rFonts w:cstheme="minorHAnsi"/>
                <w:color w:val="000000" w:themeColor="text1"/>
                <w:sz w:val="16"/>
                <w:szCs w:val="16"/>
              </w:rPr>
              <w:t>os</w:t>
            </w:r>
            <w:r w:rsidR="003E78DE" w:rsidRPr="001A2583">
              <w:rPr>
                <w:rFonts w:cstheme="minorHAnsi"/>
                <w:color w:val="000000" w:themeColor="text1"/>
                <w:sz w:val="16"/>
                <w:szCs w:val="16"/>
              </w:rPr>
              <w:t>oby konajúcej v mene žiadateľa</w:t>
            </w:r>
            <w:r w:rsidRPr="001A2583">
              <w:rPr>
                <w:rFonts w:cstheme="minorHAnsi"/>
                <w:color w:val="000000" w:themeColor="text1"/>
                <w:sz w:val="16"/>
                <w:szCs w:val="16"/>
              </w:rPr>
              <w:t xml:space="preserve">, </w:t>
            </w:r>
            <w:r w:rsidRPr="001A2583">
              <w:rPr>
                <w:rFonts w:cstheme="minorHAnsi"/>
                <w:b/>
                <w:color w:val="000000" w:themeColor="text1"/>
                <w:sz w:val="16"/>
                <w:szCs w:val="16"/>
              </w:rPr>
              <w:t>sken podpísaného listinného originálu alebo úradne overenej fotokópie vo formáte.</w:t>
            </w:r>
            <w:r w:rsidR="00A11DCE" w:rsidRPr="001A2583">
              <w:rPr>
                <w:rFonts w:cstheme="minorHAnsi"/>
                <w:b/>
                <w:color w:val="000000" w:themeColor="text1"/>
                <w:sz w:val="16"/>
                <w:szCs w:val="16"/>
              </w:rPr>
              <w:t xml:space="preserve"> </w:t>
            </w:r>
            <w:r w:rsidRPr="001A2583">
              <w:rPr>
                <w:rFonts w:cstheme="minorHAnsi"/>
                <w:b/>
                <w:color w:val="000000" w:themeColor="text1"/>
                <w:sz w:val="16"/>
                <w:szCs w:val="16"/>
              </w:rPr>
              <w:t>pdf prostredníctvom ITMS2014+</w:t>
            </w:r>
            <w:r w:rsidRPr="001A2583">
              <w:rPr>
                <w:rFonts w:cstheme="minorHAnsi"/>
                <w:color w:val="000000" w:themeColor="text1"/>
                <w:sz w:val="16"/>
                <w:szCs w:val="16"/>
              </w:rPr>
              <w:t xml:space="preserve"> (ak relevantné)</w:t>
            </w:r>
          </w:p>
        </w:tc>
      </w:tr>
      <w:tr w:rsidR="00C0534D" w:rsidRPr="00590F65" w14:paraId="520EC844" w14:textId="77777777" w:rsidTr="006879B0">
        <w:trPr>
          <w:trHeight w:val="284"/>
        </w:trPr>
        <w:tc>
          <w:tcPr>
            <w:tcW w:w="5000" w:type="pct"/>
            <w:gridSpan w:val="5"/>
            <w:shd w:val="clear" w:color="auto" w:fill="E2EFD9" w:themeFill="accent6" w:themeFillTint="33"/>
            <w:vAlign w:val="center"/>
          </w:tcPr>
          <w:p w14:paraId="0CE1EB5B" w14:textId="77777777" w:rsidR="00C0534D" w:rsidRPr="00590F65" w:rsidRDefault="00C0534D" w:rsidP="00877ACE">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t>2. OPRÁVNENOSŤ AKTIVÍT A VÝDAVKOV REALIZÁCIE PROJEKTU</w:t>
            </w:r>
          </w:p>
        </w:tc>
      </w:tr>
      <w:tr w:rsidR="00C0534D" w:rsidRPr="00590F65" w14:paraId="2F064991" w14:textId="77777777" w:rsidTr="00AC4F01">
        <w:trPr>
          <w:trHeight w:val="340"/>
        </w:trPr>
        <w:tc>
          <w:tcPr>
            <w:tcW w:w="193" w:type="pct"/>
            <w:shd w:val="clear" w:color="auto" w:fill="E2EFD9" w:themeFill="accent6" w:themeFillTint="33"/>
            <w:vAlign w:val="center"/>
          </w:tcPr>
          <w:p w14:paraId="1C25BA1D" w14:textId="77777777" w:rsidR="00C0534D" w:rsidRPr="001A2583" w:rsidRDefault="00C0534D"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w:t>
            </w:r>
          </w:p>
        </w:tc>
        <w:tc>
          <w:tcPr>
            <w:tcW w:w="1014" w:type="pct"/>
            <w:shd w:val="clear" w:color="auto" w:fill="E2EFD9" w:themeFill="accent6" w:themeFillTint="33"/>
            <w:vAlign w:val="center"/>
          </w:tcPr>
          <w:p w14:paraId="6E61A31A" w14:textId="77777777" w:rsidR="00C0534D" w:rsidRPr="001A2583" w:rsidRDefault="00C0534D"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Podmienka oprávnenosti aktivít projektu (oprávnené činnosti)</w:t>
            </w:r>
          </w:p>
        </w:tc>
        <w:tc>
          <w:tcPr>
            <w:tcW w:w="2533" w:type="pct"/>
            <w:gridSpan w:val="2"/>
            <w:shd w:val="clear" w:color="auto" w:fill="FFFFFF" w:themeFill="background1"/>
            <w:vAlign w:val="center"/>
          </w:tcPr>
          <w:p w14:paraId="32BB21F8" w14:textId="27855627" w:rsidR="00C0534D" w:rsidRPr="00582CDD" w:rsidRDefault="0021579F" w:rsidP="00582CDD">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Oprávnené aktivity projektu (činnosti), ktoré žiadateľ musí spĺňať sú oprávnené aktivity projektu (činnosti) v zmysle stratégie CLLD uvedené vo výzve ako oprávnené aktivity/činnosti MAS</w:t>
            </w:r>
            <w:r w:rsidR="004A2CC9" w:rsidRPr="001A2583">
              <w:rPr>
                <w:rFonts w:cstheme="minorHAnsi"/>
                <w:bCs/>
                <w:color w:val="000000" w:themeColor="text1"/>
                <w:sz w:val="16"/>
                <w:szCs w:val="16"/>
              </w:rPr>
              <w:t>, pričom musia byť splnené aj nasled</w:t>
            </w:r>
            <w:r w:rsidR="00582CDD">
              <w:rPr>
                <w:rFonts w:cstheme="minorHAnsi"/>
                <w:bCs/>
                <w:color w:val="000000" w:themeColor="text1"/>
                <w:sz w:val="16"/>
                <w:szCs w:val="16"/>
              </w:rPr>
              <w:t>ovné podmienky (ak relevantné):</w:t>
            </w:r>
          </w:p>
          <w:p w14:paraId="5012F4F2" w14:textId="77777777" w:rsidR="00C0534D" w:rsidRPr="001A2583" w:rsidRDefault="00C0534D" w:rsidP="000D31A5">
            <w:pPr>
              <w:spacing w:after="0" w:line="240" w:lineRule="auto"/>
              <w:jc w:val="both"/>
              <w:rPr>
                <w:rFonts w:cstheme="minorHAnsi"/>
                <w:color w:val="000000" w:themeColor="text1"/>
                <w:sz w:val="16"/>
                <w:szCs w:val="16"/>
              </w:rPr>
            </w:pPr>
            <w:r w:rsidRPr="001A2583">
              <w:rPr>
                <w:rFonts w:cstheme="minorHAnsi"/>
                <w:color w:val="000000" w:themeColor="text1"/>
                <w:sz w:val="16"/>
                <w:szCs w:val="16"/>
              </w:rPr>
              <w:t>Oprávnené sú činnosti, ktoré zvyšujú celkovú výkonnosť a udržateľnosť poľnohospodárskeho podniku:</w:t>
            </w:r>
          </w:p>
          <w:p w14:paraId="024BB731" w14:textId="77777777" w:rsidR="00C0534D" w:rsidRPr="001A2583" w:rsidRDefault="00C0534D" w:rsidP="0007283E">
            <w:pPr>
              <w:pStyle w:val="Odsekzoznamu"/>
              <w:numPr>
                <w:ilvl w:val="1"/>
                <w:numId w:val="140"/>
              </w:numPr>
              <w:spacing w:after="0" w:line="240" w:lineRule="auto"/>
              <w:ind w:left="310" w:hanging="284"/>
              <w:rPr>
                <w:rFonts w:cstheme="minorHAnsi"/>
                <w:color w:val="000000" w:themeColor="text1"/>
                <w:sz w:val="16"/>
                <w:szCs w:val="16"/>
              </w:rPr>
            </w:pPr>
            <w:r w:rsidRPr="001A2583">
              <w:rPr>
                <w:rFonts w:cstheme="minorHAnsi"/>
                <w:color w:val="000000" w:themeColor="text1"/>
                <w:sz w:val="16"/>
                <w:szCs w:val="16"/>
              </w:rPr>
              <w:lastRenderedPageBreak/>
              <w:t>zvýšením produkcie alebo jej kvality v kritických odvetviach ŽV a ŠRV;</w:t>
            </w:r>
          </w:p>
          <w:p w14:paraId="2DBF8D06" w14:textId="77777777" w:rsidR="00C0534D" w:rsidRPr="001A2583" w:rsidRDefault="00C0534D" w:rsidP="0007283E">
            <w:pPr>
              <w:pStyle w:val="Odsekzoznamu"/>
              <w:numPr>
                <w:ilvl w:val="1"/>
                <w:numId w:val="140"/>
              </w:numPr>
              <w:spacing w:after="0" w:line="240" w:lineRule="auto"/>
              <w:ind w:left="310" w:hanging="284"/>
              <w:rPr>
                <w:rFonts w:cstheme="minorHAnsi"/>
                <w:color w:val="000000" w:themeColor="text1"/>
                <w:sz w:val="16"/>
                <w:szCs w:val="16"/>
              </w:rPr>
            </w:pPr>
            <w:r w:rsidRPr="001A2583">
              <w:rPr>
                <w:rFonts w:cstheme="minorHAnsi"/>
                <w:color w:val="000000" w:themeColor="text1"/>
                <w:sz w:val="16"/>
                <w:szCs w:val="16"/>
              </w:rPr>
              <w:t>zvýšením odbytu;</w:t>
            </w:r>
          </w:p>
          <w:p w14:paraId="2891D7D4" w14:textId="77777777" w:rsidR="00C0534D" w:rsidRPr="001A2583" w:rsidRDefault="00C0534D" w:rsidP="0007283E">
            <w:pPr>
              <w:pStyle w:val="Odsekzoznamu"/>
              <w:numPr>
                <w:ilvl w:val="1"/>
                <w:numId w:val="140"/>
              </w:numPr>
              <w:spacing w:after="0" w:line="240" w:lineRule="auto"/>
              <w:ind w:left="310" w:hanging="284"/>
              <w:rPr>
                <w:rFonts w:cstheme="minorHAnsi"/>
                <w:color w:val="000000" w:themeColor="text1"/>
                <w:sz w:val="16"/>
                <w:szCs w:val="16"/>
              </w:rPr>
            </w:pPr>
            <w:r w:rsidRPr="001A2583">
              <w:rPr>
                <w:rFonts w:cstheme="minorHAnsi"/>
                <w:color w:val="000000" w:themeColor="text1"/>
                <w:sz w:val="16"/>
                <w:szCs w:val="16"/>
              </w:rPr>
              <w:t>znížením záťaže na ŽP vrátane technológii;</w:t>
            </w:r>
          </w:p>
          <w:p w14:paraId="7E11B6C7" w14:textId="77777777" w:rsidR="00C0534D" w:rsidRPr="001A2583" w:rsidRDefault="00C0534D" w:rsidP="0007283E">
            <w:pPr>
              <w:pStyle w:val="Odsekzoznamu"/>
              <w:numPr>
                <w:ilvl w:val="1"/>
                <w:numId w:val="140"/>
              </w:numPr>
              <w:spacing w:after="0" w:line="240" w:lineRule="auto"/>
              <w:ind w:left="310" w:hanging="284"/>
              <w:rPr>
                <w:rFonts w:cstheme="minorHAnsi"/>
                <w:color w:val="000000" w:themeColor="text1"/>
                <w:sz w:val="16"/>
                <w:szCs w:val="16"/>
              </w:rPr>
            </w:pPr>
            <w:r w:rsidRPr="001A2583">
              <w:rPr>
                <w:rFonts w:cstheme="minorHAnsi"/>
                <w:color w:val="000000" w:themeColor="text1"/>
                <w:sz w:val="16"/>
                <w:szCs w:val="16"/>
              </w:rPr>
              <w:t>zvýšením skladovacích kapacít a pozberovej úpravy;</w:t>
            </w:r>
          </w:p>
          <w:p w14:paraId="089DFD89" w14:textId="77777777" w:rsidR="00C0534D" w:rsidRPr="001A2583" w:rsidRDefault="00C0534D" w:rsidP="0007283E">
            <w:pPr>
              <w:pStyle w:val="Odsekzoznamu"/>
              <w:numPr>
                <w:ilvl w:val="1"/>
                <w:numId w:val="140"/>
              </w:numPr>
              <w:spacing w:after="0" w:line="240" w:lineRule="auto"/>
              <w:ind w:left="310" w:hanging="284"/>
              <w:rPr>
                <w:rFonts w:cstheme="minorHAnsi"/>
                <w:color w:val="000000" w:themeColor="text1"/>
                <w:sz w:val="16"/>
                <w:szCs w:val="16"/>
              </w:rPr>
            </w:pPr>
            <w:r w:rsidRPr="001A2583">
              <w:rPr>
                <w:rFonts w:cstheme="minorHAnsi"/>
                <w:color w:val="000000" w:themeColor="text1"/>
                <w:sz w:val="16"/>
                <w:szCs w:val="16"/>
              </w:rPr>
              <w:t>reštrukturalizáciou výroby podniku alebo diverzifikáciou výroby;</w:t>
            </w:r>
          </w:p>
          <w:p w14:paraId="30143362" w14:textId="77777777" w:rsidR="00C0534D" w:rsidRPr="001A2583" w:rsidRDefault="00C0534D" w:rsidP="0007283E">
            <w:pPr>
              <w:pStyle w:val="Odsekzoznamu"/>
              <w:numPr>
                <w:ilvl w:val="1"/>
                <w:numId w:val="140"/>
              </w:numPr>
              <w:spacing w:after="0" w:line="240" w:lineRule="auto"/>
              <w:ind w:left="310" w:hanging="284"/>
              <w:rPr>
                <w:rFonts w:cstheme="minorHAnsi"/>
                <w:color w:val="000000" w:themeColor="text1"/>
                <w:sz w:val="16"/>
                <w:szCs w:val="16"/>
              </w:rPr>
            </w:pPr>
            <w:r w:rsidRPr="001A2583">
              <w:rPr>
                <w:rFonts w:cstheme="minorHAnsi"/>
                <w:color w:val="000000" w:themeColor="text1"/>
                <w:sz w:val="16"/>
                <w:szCs w:val="16"/>
              </w:rPr>
              <w:t>zlepšením kvality a úrodnosti pôdy a ochranou pred jej degradáciou;</w:t>
            </w:r>
          </w:p>
          <w:p w14:paraId="1203FC70" w14:textId="77777777" w:rsidR="00C0534D" w:rsidRPr="001A2583" w:rsidRDefault="00C0534D" w:rsidP="0007283E">
            <w:pPr>
              <w:pStyle w:val="Odsekzoznamu"/>
              <w:numPr>
                <w:ilvl w:val="1"/>
                <w:numId w:val="140"/>
              </w:numPr>
              <w:spacing w:after="0" w:line="240" w:lineRule="auto"/>
              <w:ind w:left="310" w:hanging="284"/>
              <w:rPr>
                <w:rFonts w:cstheme="minorHAnsi"/>
                <w:color w:val="000000" w:themeColor="text1"/>
                <w:sz w:val="16"/>
                <w:szCs w:val="16"/>
              </w:rPr>
            </w:pPr>
            <w:r w:rsidRPr="001A2583">
              <w:rPr>
                <w:rFonts w:cstheme="minorHAnsi"/>
                <w:color w:val="000000" w:themeColor="text1"/>
                <w:sz w:val="16"/>
                <w:szCs w:val="16"/>
              </w:rPr>
              <w:t>zvýšením efektivity využívania vody.</w:t>
            </w:r>
          </w:p>
          <w:p w14:paraId="710771C9" w14:textId="10320BEE" w:rsidR="00C0534D" w:rsidRPr="001A2583" w:rsidRDefault="00C0534D" w:rsidP="00877ACE">
            <w:pPr>
              <w:spacing w:after="0" w:line="240" w:lineRule="auto"/>
              <w:rPr>
                <w:rFonts w:cstheme="minorHAnsi"/>
                <w:b/>
                <w:color w:val="000000" w:themeColor="text1"/>
                <w:sz w:val="16"/>
                <w:szCs w:val="16"/>
                <w:u w:val="single"/>
              </w:rPr>
            </w:pPr>
            <w:r w:rsidRPr="001A2583">
              <w:rPr>
                <w:rFonts w:cstheme="minorHAnsi"/>
                <w:b/>
                <w:color w:val="000000" w:themeColor="text1"/>
                <w:sz w:val="16"/>
                <w:szCs w:val="16"/>
                <w:u w:val="single"/>
              </w:rPr>
              <w:t>Kategória A)</w:t>
            </w:r>
          </w:p>
          <w:p w14:paraId="45A52FAB" w14:textId="17D536F2" w:rsidR="00C0534D" w:rsidRPr="001A2583" w:rsidRDefault="00C0534D" w:rsidP="00175297">
            <w:pPr>
              <w:spacing w:after="0" w:line="240" w:lineRule="auto"/>
              <w:rPr>
                <w:rFonts w:cstheme="minorHAnsi"/>
                <w:b/>
                <w:i/>
                <w:color w:val="000000" w:themeColor="text1"/>
                <w:sz w:val="16"/>
                <w:szCs w:val="16"/>
              </w:rPr>
            </w:pPr>
            <w:r w:rsidRPr="001A2583">
              <w:rPr>
                <w:rFonts w:cstheme="minorHAnsi"/>
                <w:b/>
                <w:i/>
                <w:color w:val="000000" w:themeColor="text1"/>
                <w:sz w:val="16"/>
                <w:szCs w:val="16"/>
              </w:rPr>
              <w:t>Oblasť zamerania</w:t>
            </w:r>
            <w:r w:rsidR="00C2254F" w:rsidRPr="001A2583">
              <w:rPr>
                <w:rFonts w:cstheme="minorHAnsi"/>
                <w:b/>
                <w:i/>
                <w:color w:val="000000" w:themeColor="text1"/>
                <w:sz w:val="16"/>
                <w:szCs w:val="16"/>
              </w:rPr>
              <w:t xml:space="preserve"> č. 1</w:t>
            </w:r>
            <w:r w:rsidRPr="001A2583">
              <w:rPr>
                <w:rFonts w:cstheme="minorHAnsi"/>
                <w:b/>
                <w:i/>
                <w:color w:val="000000" w:themeColor="text1"/>
                <w:sz w:val="16"/>
                <w:szCs w:val="16"/>
              </w:rPr>
              <w:t xml:space="preserve"> - Špecializovaná rastlinná výroba</w:t>
            </w:r>
          </w:p>
          <w:p w14:paraId="6D229281"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výstavby, rekonštrukcie a modernizácie objektov špecializovanej rastlinnej výroby vrátane prípravy staveniska;</w:t>
            </w:r>
          </w:p>
          <w:p w14:paraId="625B4178" w14:textId="2D7D0C76"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obstarania technického a technologického vybavenia špecializovanej rastlinnej výroby vrátane strojov a náradia slúžiacich na pestovanie, aplikáciu prípravkov na ochranu rastlín, priemyselných a hospodárskych hnojív, zber a pozberovú úpravu;</w:t>
            </w:r>
          </w:p>
          <w:p w14:paraId="61EB73EE"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objektov na využívanie geotermálnej energie na vykurovanie skleníkov a fóliovníkov a na vlastnú spotrebu v podniku vrátane súvisiacich investičných činnosti.</w:t>
            </w:r>
          </w:p>
          <w:p w14:paraId="20CB5B69" w14:textId="425D0709" w:rsidR="00C0534D" w:rsidRPr="001A2583" w:rsidRDefault="00C0534D" w:rsidP="00175297">
            <w:pPr>
              <w:spacing w:after="0" w:line="240" w:lineRule="auto"/>
              <w:rPr>
                <w:rFonts w:cstheme="minorHAnsi"/>
                <w:b/>
                <w:i/>
                <w:color w:val="000000" w:themeColor="text1"/>
                <w:sz w:val="16"/>
                <w:szCs w:val="16"/>
              </w:rPr>
            </w:pPr>
            <w:r w:rsidRPr="001A2583">
              <w:rPr>
                <w:rFonts w:cstheme="minorHAnsi"/>
                <w:b/>
                <w:i/>
                <w:color w:val="000000" w:themeColor="text1"/>
                <w:sz w:val="16"/>
                <w:szCs w:val="16"/>
              </w:rPr>
              <w:t xml:space="preserve">Oblasť zamerania </w:t>
            </w:r>
            <w:r w:rsidR="00C2254F" w:rsidRPr="001A2583">
              <w:rPr>
                <w:rFonts w:cstheme="minorHAnsi"/>
                <w:b/>
                <w:i/>
                <w:color w:val="000000" w:themeColor="text1"/>
                <w:sz w:val="16"/>
                <w:szCs w:val="16"/>
              </w:rPr>
              <w:t xml:space="preserve">č. 2 </w:t>
            </w:r>
            <w:r w:rsidRPr="001A2583">
              <w:rPr>
                <w:rFonts w:cstheme="minorHAnsi"/>
                <w:b/>
                <w:i/>
                <w:color w:val="000000" w:themeColor="text1"/>
                <w:sz w:val="16"/>
                <w:szCs w:val="16"/>
              </w:rPr>
              <w:t>- Živočíšna výroba</w:t>
            </w:r>
          </w:p>
          <w:p w14:paraId="347E9ED7"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výstavby, rekonštrukcie a modernizácie objektov živočíšnej výroby vrátane prípravy staveniska;</w:t>
            </w:r>
          </w:p>
          <w:p w14:paraId="78A073D2"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obstarania technického a technologického vybavenia živočíšnej výroby vrátane  strojov a náradia slúžiacich aj na zber objemových krmív, uskladnenie a manipuláciu s krmivami a stelivami;</w:t>
            </w:r>
          </w:p>
          <w:p w14:paraId="3E8837B3" w14:textId="77B6A53D"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zavádzania technológií na výrobu energie energetickou transformáciou biomasy vyprodukovanej primárne v rámci živočíšnej výroby s doplnkovou funkciou biomasy vyprodukovanej na ostatnej poľnohospodárskej pôde (nevyužitej ornej i TTP) a odpadových druhov biomasy z poľnohospodárstva, vlastnej výroby potravinárskych výrobkov.</w:t>
            </w:r>
          </w:p>
          <w:p w14:paraId="0ACDA3F9" w14:textId="03FD410B" w:rsidR="00C0534D" w:rsidRPr="001A2583" w:rsidRDefault="00C0534D" w:rsidP="00175297">
            <w:pPr>
              <w:spacing w:after="0" w:line="240" w:lineRule="auto"/>
              <w:rPr>
                <w:rFonts w:cstheme="minorHAnsi"/>
                <w:b/>
                <w:i/>
                <w:color w:val="000000" w:themeColor="text1"/>
                <w:sz w:val="16"/>
                <w:szCs w:val="16"/>
              </w:rPr>
            </w:pPr>
            <w:r w:rsidRPr="001A2583">
              <w:rPr>
                <w:rFonts w:cstheme="minorHAnsi"/>
                <w:b/>
                <w:i/>
                <w:color w:val="000000" w:themeColor="text1"/>
                <w:sz w:val="16"/>
                <w:szCs w:val="16"/>
              </w:rPr>
              <w:t>Oblasť zamerania</w:t>
            </w:r>
            <w:r w:rsidR="00C2254F" w:rsidRPr="001A2583">
              <w:rPr>
                <w:rFonts w:cstheme="minorHAnsi"/>
                <w:b/>
                <w:i/>
                <w:color w:val="000000" w:themeColor="text1"/>
                <w:sz w:val="16"/>
                <w:szCs w:val="16"/>
              </w:rPr>
              <w:t xml:space="preserve"> č. 3</w:t>
            </w:r>
            <w:r w:rsidRPr="001A2583">
              <w:rPr>
                <w:rFonts w:cstheme="minorHAnsi"/>
                <w:b/>
                <w:i/>
                <w:color w:val="000000" w:themeColor="text1"/>
                <w:sz w:val="16"/>
                <w:szCs w:val="16"/>
              </w:rPr>
              <w:t xml:space="preserve"> -</w:t>
            </w:r>
            <w:r w:rsidR="00F64EDD" w:rsidRPr="001A2583">
              <w:rPr>
                <w:rFonts w:cstheme="minorHAnsi"/>
                <w:b/>
                <w:i/>
                <w:color w:val="000000" w:themeColor="text1"/>
                <w:sz w:val="16"/>
                <w:szCs w:val="16"/>
              </w:rPr>
              <w:t xml:space="preserve"> </w:t>
            </w:r>
            <w:r w:rsidRPr="001A2583">
              <w:rPr>
                <w:rFonts w:cstheme="minorHAnsi"/>
                <w:b/>
                <w:i/>
                <w:color w:val="000000" w:themeColor="text1"/>
                <w:sz w:val="16"/>
                <w:szCs w:val="16"/>
              </w:rPr>
              <w:t>Zlepšenie využívania závlah</w:t>
            </w:r>
          </w:p>
          <w:p w14:paraId="0E18480C"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stavebné investície na výstavbu, rekonštrukciu alebo modernizáciu závlahových systémov vrátane infraštruktúry s cieľom zvýšenia produkcie alebo jej kvality;</w:t>
            </w:r>
          </w:p>
          <w:p w14:paraId="5490BDDD" w14:textId="77777777" w:rsidR="00C0534D" w:rsidRPr="001A2583" w:rsidRDefault="00C0534D" w:rsidP="0007283E">
            <w:pPr>
              <w:numPr>
                <w:ilvl w:val="0"/>
                <w:numId w:val="55"/>
              </w:numPr>
              <w:spacing w:after="0" w:line="240" w:lineRule="auto"/>
              <w:ind w:left="172" w:hanging="172"/>
              <w:rPr>
                <w:rFonts w:cstheme="minorHAnsi"/>
                <w:color w:val="000000" w:themeColor="text1"/>
                <w:sz w:val="16"/>
                <w:szCs w:val="16"/>
              </w:rPr>
            </w:pPr>
            <w:r w:rsidRPr="001A2583">
              <w:rPr>
                <w:rFonts w:cstheme="minorHAnsi"/>
                <w:color w:val="000000" w:themeColor="text1"/>
                <w:sz w:val="16"/>
                <w:szCs w:val="16"/>
              </w:rPr>
              <w:t>investície do obstarania a modernizácie techniky a technológie závlahových systémov s cieľom zvýšenia produkcie alebo jej kvality.</w:t>
            </w:r>
          </w:p>
          <w:p w14:paraId="4FD0A864" w14:textId="2115A1A3" w:rsidR="00C0534D" w:rsidRPr="001A2583" w:rsidRDefault="00C0534D" w:rsidP="00175297">
            <w:pPr>
              <w:spacing w:after="0" w:line="240" w:lineRule="auto"/>
              <w:jc w:val="both"/>
              <w:rPr>
                <w:rFonts w:cstheme="minorHAnsi"/>
                <w:b/>
                <w:i/>
                <w:color w:val="000000" w:themeColor="text1"/>
                <w:sz w:val="16"/>
                <w:szCs w:val="16"/>
              </w:rPr>
            </w:pPr>
            <w:r w:rsidRPr="001A2583">
              <w:rPr>
                <w:rFonts w:cstheme="minorHAnsi"/>
                <w:b/>
                <w:i/>
                <w:color w:val="000000" w:themeColor="text1"/>
                <w:sz w:val="16"/>
                <w:szCs w:val="16"/>
              </w:rPr>
              <w:t xml:space="preserve">Oblasť zamerania </w:t>
            </w:r>
            <w:r w:rsidR="00C2254F" w:rsidRPr="001A2583">
              <w:rPr>
                <w:rFonts w:cstheme="minorHAnsi"/>
                <w:b/>
                <w:i/>
                <w:color w:val="000000" w:themeColor="text1"/>
                <w:sz w:val="16"/>
                <w:szCs w:val="16"/>
              </w:rPr>
              <w:t xml:space="preserve">č. 4 </w:t>
            </w:r>
            <w:r w:rsidRPr="001A2583">
              <w:rPr>
                <w:rFonts w:cstheme="minorHAnsi"/>
                <w:b/>
                <w:i/>
                <w:color w:val="000000" w:themeColor="text1"/>
                <w:sz w:val="16"/>
                <w:szCs w:val="16"/>
              </w:rPr>
              <w:t>- Zavádzanie inovatívnych technológií v súvislosti s variabilnou aplikáciou organických a priemyselných hnojív a ostatných substrátov s cieľom lepšenia kvalitatívnych vlastností a úrodnosti pôdy a ochrany pred jej degradáciou</w:t>
            </w:r>
          </w:p>
          <w:p w14:paraId="12D8EDC1" w14:textId="34EDFEE3" w:rsidR="00C0534D" w:rsidRPr="001A2583" w:rsidRDefault="00C0534D" w:rsidP="0007283E">
            <w:pPr>
              <w:numPr>
                <w:ilvl w:val="0"/>
                <w:numId w:val="55"/>
              </w:numPr>
              <w:spacing w:after="0" w:line="240" w:lineRule="auto"/>
              <w:ind w:left="172" w:hanging="172"/>
              <w:jc w:val="both"/>
              <w:rPr>
                <w:rFonts w:cstheme="minorHAnsi"/>
                <w:i/>
                <w:color w:val="000000" w:themeColor="text1"/>
                <w:sz w:val="16"/>
                <w:szCs w:val="16"/>
              </w:rPr>
            </w:pPr>
            <w:r w:rsidRPr="001A2583">
              <w:rPr>
                <w:rFonts w:cstheme="minorHAnsi"/>
                <w:color w:val="000000" w:themeColor="text1"/>
                <w:sz w:val="16"/>
                <w:szCs w:val="16"/>
              </w:rPr>
              <w:t>investície do obstarania inovatívnej techniky, technológie a strojov s variabilnou aplikáciou organických a priemyselných hnojív a ostatných substrátov do pôdy</w:t>
            </w:r>
            <w:r w:rsidRPr="001A2583">
              <w:rPr>
                <w:rFonts w:cstheme="minorHAnsi"/>
                <w:i/>
                <w:color w:val="000000" w:themeColor="text1"/>
                <w:sz w:val="16"/>
                <w:szCs w:val="16"/>
              </w:rPr>
              <w:t>.</w:t>
            </w:r>
          </w:p>
          <w:p w14:paraId="2725CE65" w14:textId="270911DF" w:rsidR="00C0534D" w:rsidRPr="001A2583" w:rsidRDefault="00C0534D" w:rsidP="00175297">
            <w:pPr>
              <w:spacing w:after="0" w:line="240" w:lineRule="auto"/>
              <w:jc w:val="both"/>
              <w:rPr>
                <w:rFonts w:cstheme="minorHAnsi"/>
                <w:b/>
                <w:i/>
                <w:color w:val="000000" w:themeColor="text1"/>
                <w:sz w:val="16"/>
                <w:szCs w:val="16"/>
              </w:rPr>
            </w:pPr>
            <w:r w:rsidRPr="001A2583">
              <w:rPr>
                <w:rFonts w:cstheme="minorHAnsi"/>
                <w:b/>
                <w:i/>
                <w:color w:val="000000" w:themeColor="text1"/>
                <w:sz w:val="16"/>
                <w:szCs w:val="16"/>
              </w:rPr>
              <w:t xml:space="preserve">Oblasť zamerania </w:t>
            </w:r>
            <w:r w:rsidR="00C2254F" w:rsidRPr="001A2583">
              <w:rPr>
                <w:rFonts w:cstheme="minorHAnsi"/>
                <w:b/>
                <w:i/>
                <w:color w:val="000000" w:themeColor="text1"/>
                <w:sz w:val="16"/>
                <w:szCs w:val="16"/>
              </w:rPr>
              <w:t xml:space="preserve">č. 5 </w:t>
            </w:r>
            <w:r w:rsidRPr="001A2583">
              <w:rPr>
                <w:rFonts w:cstheme="minorHAnsi"/>
                <w:b/>
                <w:i/>
                <w:color w:val="000000" w:themeColor="text1"/>
                <w:sz w:val="16"/>
                <w:szCs w:val="16"/>
              </w:rPr>
              <w:t>- Zlepšenie odbytu</w:t>
            </w:r>
          </w:p>
          <w:p w14:paraId="706BC4E4"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výstavby, rekonštrukcie a modernizácie objektov a do jeho vnútorného vybavenia: na priamy predaj výhradne vlastných výrobkov v rámci areálu daného podniku.</w:t>
            </w:r>
          </w:p>
          <w:p w14:paraId="716D549D" w14:textId="103D9474" w:rsidR="00C0534D" w:rsidRPr="001A2583" w:rsidRDefault="00C0534D" w:rsidP="00186D4B">
            <w:pPr>
              <w:spacing w:after="0" w:line="240" w:lineRule="auto"/>
              <w:jc w:val="both"/>
              <w:rPr>
                <w:rFonts w:cstheme="minorHAnsi"/>
                <w:b/>
                <w:i/>
                <w:color w:val="000000" w:themeColor="text1"/>
                <w:sz w:val="16"/>
                <w:szCs w:val="16"/>
              </w:rPr>
            </w:pPr>
            <w:r w:rsidRPr="001A2583">
              <w:rPr>
                <w:rFonts w:cstheme="minorHAnsi"/>
                <w:b/>
                <w:i/>
                <w:color w:val="000000" w:themeColor="text1"/>
                <w:sz w:val="16"/>
                <w:szCs w:val="16"/>
              </w:rPr>
              <w:t>Oblasť zamerania</w:t>
            </w:r>
            <w:r w:rsidR="00C2254F" w:rsidRPr="001A2583">
              <w:rPr>
                <w:rFonts w:cstheme="minorHAnsi"/>
                <w:b/>
                <w:i/>
                <w:color w:val="000000" w:themeColor="text1"/>
                <w:sz w:val="16"/>
                <w:szCs w:val="16"/>
              </w:rPr>
              <w:t xml:space="preserve"> č. 6</w:t>
            </w:r>
            <w:r w:rsidRPr="001A2583">
              <w:rPr>
                <w:rFonts w:cstheme="minorHAnsi"/>
                <w:b/>
                <w:i/>
                <w:color w:val="000000" w:themeColor="text1"/>
                <w:sz w:val="16"/>
                <w:szCs w:val="16"/>
              </w:rPr>
              <w:t xml:space="preserve"> - Založenie porastov rýchlo rastúcich drevín a iných trvalých energetických plodín</w:t>
            </w:r>
          </w:p>
          <w:p w14:paraId="0A53F98F" w14:textId="49F2B8FC" w:rsidR="00C0534D" w:rsidRPr="001A2583" w:rsidRDefault="00C0534D" w:rsidP="0007283E">
            <w:pPr>
              <w:numPr>
                <w:ilvl w:val="0"/>
                <w:numId w:val="55"/>
              </w:numPr>
              <w:spacing w:after="0" w:line="240" w:lineRule="auto"/>
              <w:ind w:left="172" w:hanging="146"/>
              <w:jc w:val="both"/>
              <w:rPr>
                <w:rFonts w:cstheme="minorHAnsi"/>
                <w:color w:val="000000" w:themeColor="text1"/>
                <w:sz w:val="16"/>
                <w:szCs w:val="16"/>
              </w:rPr>
            </w:pPr>
            <w:r w:rsidRPr="001A2583">
              <w:rPr>
                <w:rFonts w:cstheme="minorHAnsi"/>
                <w:color w:val="000000" w:themeColor="text1"/>
                <w:sz w:val="16"/>
                <w:szCs w:val="16"/>
              </w:rPr>
              <w:t xml:space="preserve">náklady na založenie porastov rýchlo rastúcich drevín a iných trvalých energetických plodín na poľnohospodárskej pôde. Zoznam rýchlorastúcich drevín pre účely pestovania na ornej pôde tvorí prílohu </w:t>
            </w:r>
            <w:r w:rsidR="009E25AB" w:rsidRPr="001A2583">
              <w:rPr>
                <w:rFonts w:cstheme="minorHAnsi"/>
                <w:color w:val="000000" w:themeColor="text1"/>
                <w:sz w:val="16"/>
                <w:szCs w:val="16"/>
              </w:rPr>
              <w:t>č.</w:t>
            </w:r>
            <w:r w:rsidR="00AF0E36" w:rsidRPr="001A2583">
              <w:rPr>
                <w:rFonts w:cstheme="minorHAnsi"/>
                <w:color w:val="000000" w:themeColor="text1"/>
                <w:sz w:val="16"/>
                <w:szCs w:val="16"/>
              </w:rPr>
              <w:t xml:space="preserve"> </w:t>
            </w:r>
            <w:r w:rsidR="00ED26AD" w:rsidRPr="001A2583">
              <w:rPr>
                <w:rFonts w:cstheme="minorHAnsi"/>
                <w:color w:val="000000" w:themeColor="text1"/>
                <w:sz w:val="16"/>
                <w:szCs w:val="16"/>
              </w:rPr>
              <w:t>10B</w:t>
            </w:r>
            <w:r w:rsidR="00AF0E36" w:rsidRPr="001A2583">
              <w:rPr>
                <w:rFonts w:cstheme="minorHAnsi"/>
                <w:color w:val="000000" w:themeColor="text1"/>
                <w:sz w:val="16"/>
                <w:szCs w:val="16"/>
              </w:rPr>
              <w:t xml:space="preserve"> </w:t>
            </w:r>
            <w:r w:rsidR="009E25AB" w:rsidRPr="001A2583">
              <w:rPr>
                <w:rFonts w:cstheme="minorHAnsi"/>
                <w:color w:val="000000" w:themeColor="text1"/>
                <w:sz w:val="16"/>
                <w:szCs w:val="16"/>
              </w:rPr>
              <w:t>k Príručke.</w:t>
            </w:r>
          </w:p>
          <w:p w14:paraId="5299936D" w14:textId="46D55FAB" w:rsidR="00C0534D" w:rsidRPr="001A2583" w:rsidRDefault="00C0534D" w:rsidP="00186D4B">
            <w:pPr>
              <w:spacing w:after="0" w:line="240" w:lineRule="auto"/>
              <w:jc w:val="both"/>
              <w:rPr>
                <w:rFonts w:cstheme="minorHAnsi"/>
                <w:b/>
                <w:i/>
                <w:color w:val="000000" w:themeColor="text1"/>
                <w:sz w:val="16"/>
                <w:szCs w:val="16"/>
              </w:rPr>
            </w:pPr>
            <w:r w:rsidRPr="001A2583">
              <w:rPr>
                <w:rFonts w:cstheme="minorHAnsi"/>
                <w:b/>
                <w:i/>
                <w:color w:val="000000" w:themeColor="text1"/>
                <w:sz w:val="16"/>
                <w:szCs w:val="16"/>
              </w:rPr>
              <w:t xml:space="preserve">Oblasť zamerania </w:t>
            </w:r>
            <w:r w:rsidR="00C2254F" w:rsidRPr="001A2583">
              <w:rPr>
                <w:rFonts w:cstheme="minorHAnsi"/>
                <w:b/>
                <w:i/>
                <w:color w:val="000000" w:themeColor="text1"/>
                <w:sz w:val="16"/>
                <w:szCs w:val="16"/>
              </w:rPr>
              <w:t xml:space="preserve">č. 7 </w:t>
            </w:r>
            <w:r w:rsidRPr="001A2583">
              <w:rPr>
                <w:rFonts w:cstheme="minorHAnsi"/>
                <w:b/>
                <w:i/>
                <w:color w:val="000000" w:themeColor="text1"/>
                <w:sz w:val="16"/>
                <w:szCs w:val="16"/>
              </w:rPr>
              <w:t>- Skladovacie kapacity a pozberová úprava</w:t>
            </w:r>
          </w:p>
          <w:p w14:paraId="68B9AA71" w14:textId="29580955"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výstavby, rekonštrukcie a modernizácie skladovacích kapacít a pozberovej úpravy vrátane sušiarní s energetickým využitím biomasy na výrobu tepla s max. tepelným výkonom do 2 MWt.</w:t>
            </w:r>
          </w:p>
          <w:p w14:paraId="35CC95D5" w14:textId="1AD79758" w:rsidR="00C0534D" w:rsidRPr="001A2583" w:rsidRDefault="00C0534D" w:rsidP="00186D4B">
            <w:pPr>
              <w:spacing w:after="0" w:line="240" w:lineRule="auto"/>
              <w:jc w:val="both"/>
              <w:rPr>
                <w:rFonts w:cstheme="minorHAnsi"/>
                <w:b/>
                <w:i/>
                <w:color w:val="000000" w:themeColor="text1"/>
                <w:sz w:val="16"/>
                <w:szCs w:val="16"/>
              </w:rPr>
            </w:pPr>
            <w:r w:rsidRPr="001A2583">
              <w:rPr>
                <w:rFonts w:cstheme="minorHAnsi"/>
                <w:b/>
                <w:i/>
                <w:color w:val="000000" w:themeColor="text1"/>
                <w:sz w:val="16"/>
                <w:szCs w:val="16"/>
              </w:rPr>
              <w:t xml:space="preserve">Oblasť zamerania </w:t>
            </w:r>
            <w:r w:rsidR="00C2254F" w:rsidRPr="001A2583">
              <w:rPr>
                <w:rFonts w:cstheme="minorHAnsi"/>
                <w:b/>
                <w:i/>
                <w:color w:val="000000" w:themeColor="text1"/>
                <w:sz w:val="16"/>
                <w:szCs w:val="16"/>
              </w:rPr>
              <w:t xml:space="preserve">č. 8 </w:t>
            </w:r>
            <w:r w:rsidRPr="001A2583">
              <w:rPr>
                <w:rFonts w:cstheme="minorHAnsi"/>
                <w:b/>
                <w:i/>
                <w:color w:val="000000" w:themeColor="text1"/>
                <w:sz w:val="16"/>
                <w:szCs w:val="16"/>
              </w:rPr>
              <w:t>- Zníženie záťaže na životné prostredie vrátane technológii na znižovanie emisií skleníkových plynov v spojitosti s rastom produkcie alebo rastom kvality produkcie</w:t>
            </w:r>
          </w:p>
          <w:p w14:paraId="049CCB9F"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nových technológií na znižovanie emisií skleníkových plynov v ustajnení hospodárskych zvierat v súvislosti s rastom produkcie alebo rastom kvality produkcie;</w:t>
            </w:r>
          </w:p>
          <w:p w14:paraId="0E3C51EE"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lastRenderedPageBreak/>
              <w:t>investície do objektov a technológií na bezpečné uskladnenie a nakladanie s hospodárskymi hnojivami a inými vedľajšími produktmi vlastnej živočíšnej výroby (výstavba hnojísk, uskladňovacích nádrží alebo žúmp) v súvislosti s rastom produkcie alebo rastom kvality produkcie;</w:t>
            </w:r>
          </w:p>
          <w:p w14:paraId="3B1FCFA8" w14:textId="316AC491"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uskladnenia hnojív a chemických prípravkov v rastlinnej výrobe a do objektov, technológií a zariadení na bezpečné uskladnenie senáže a siláže v súvislosti rastom produkcie alebo rastom kvality produkcie.</w:t>
            </w:r>
          </w:p>
          <w:p w14:paraId="4E6E42B6" w14:textId="17F6C705" w:rsidR="00C0534D" w:rsidRPr="001A2583" w:rsidRDefault="00C0534D" w:rsidP="00186D4B">
            <w:pPr>
              <w:spacing w:after="0" w:line="240" w:lineRule="auto"/>
              <w:jc w:val="both"/>
              <w:rPr>
                <w:rFonts w:cstheme="minorHAnsi"/>
                <w:b/>
                <w:i/>
                <w:color w:val="000000" w:themeColor="text1"/>
                <w:sz w:val="16"/>
                <w:szCs w:val="16"/>
              </w:rPr>
            </w:pPr>
            <w:r w:rsidRPr="001A2583">
              <w:rPr>
                <w:rFonts w:cstheme="minorHAnsi"/>
                <w:b/>
                <w:i/>
                <w:color w:val="000000" w:themeColor="text1"/>
                <w:sz w:val="16"/>
                <w:szCs w:val="16"/>
              </w:rPr>
              <w:t xml:space="preserve">Oblasť zamerania </w:t>
            </w:r>
            <w:r w:rsidR="00C2254F" w:rsidRPr="001A2583">
              <w:rPr>
                <w:rFonts w:cstheme="minorHAnsi"/>
                <w:b/>
                <w:i/>
                <w:color w:val="000000" w:themeColor="text1"/>
                <w:sz w:val="16"/>
                <w:szCs w:val="16"/>
              </w:rPr>
              <w:t xml:space="preserve">č. 9 </w:t>
            </w:r>
            <w:r w:rsidRPr="001A2583">
              <w:rPr>
                <w:rFonts w:cstheme="minorHAnsi"/>
                <w:b/>
                <w:i/>
                <w:color w:val="000000" w:themeColor="text1"/>
                <w:sz w:val="16"/>
                <w:szCs w:val="16"/>
              </w:rPr>
              <w:t>- Investície spojené s využitím biomasy vyprodukovanej  primárne v rámci živočíšnej výroby  s doplnkovou funkciou biomasy vyprodukovanej na ostatnej poľnohospodárskej pôde (nevyužitej ornej i TTP) a odpadových druhov biomasy z poľnohospodárstva, vlastnej výroby potravinárskych výrobkov</w:t>
            </w:r>
          </w:p>
          <w:p w14:paraId="7702226C" w14:textId="6803BB7A"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na budovanie, rekonštrukciu a modernizáciu zariadení na energetické využívanie biomasy na výrobu tepla a vykurovanie s max. tepelným výkonom do 500 kWt;</w:t>
            </w:r>
          </w:p>
          <w:p w14:paraId="27EF6F10"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na budovanie, rekonštrukciu a modernizáciu zariadení na energetické využívanie biomasy na výrobu elektriny a tepla spaľovaním bioplynu vyrobeného anaeróbnou fermentáciou, s max. elektrickým výkonom do 500 kWe;</w:t>
            </w:r>
          </w:p>
          <w:p w14:paraId="27848CF5" w14:textId="77777777" w:rsidR="00C0534D" w:rsidRPr="001A2583" w:rsidRDefault="00C0534D" w:rsidP="0007283E">
            <w:pPr>
              <w:numPr>
                <w:ilvl w:val="0"/>
                <w:numId w:val="55"/>
              </w:numPr>
              <w:spacing w:after="0" w:line="240" w:lineRule="auto"/>
              <w:ind w:left="172" w:hanging="172"/>
              <w:rPr>
                <w:rFonts w:cstheme="minorHAnsi"/>
                <w:color w:val="000000" w:themeColor="text1"/>
                <w:sz w:val="16"/>
                <w:szCs w:val="16"/>
              </w:rPr>
            </w:pPr>
            <w:r w:rsidRPr="001A2583">
              <w:rPr>
                <w:rFonts w:cstheme="minorHAnsi"/>
                <w:color w:val="000000" w:themeColor="text1"/>
                <w:sz w:val="16"/>
                <w:szCs w:val="16"/>
              </w:rPr>
              <w:t>investície na výrobu biomasy pre technické a energetické využitie.</w:t>
            </w:r>
          </w:p>
          <w:p w14:paraId="08661934" w14:textId="77777777" w:rsidR="00263984" w:rsidRPr="001A2583" w:rsidRDefault="00263984" w:rsidP="00D431D3">
            <w:pPr>
              <w:spacing w:after="0" w:line="240" w:lineRule="auto"/>
              <w:rPr>
                <w:rFonts w:cstheme="minorHAnsi"/>
                <w:color w:val="000000" w:themeColor="text1"/>
                <w:sz w:val="16"/>
                <w:szCs w:val="16"/>
              </w:rPr>
            </w:pPr>
          </w:p>
          <w:p w14:paraId="7FFA7B25" w14:textId="786082F8" w:rsidR="00263984" w:rsidRPr="001A2583" w:rsidRDefault="00263984" w:rsidP="00D431D3">
            <w:pPr>
              <w:spacing w:after="0" w:line="240" w:lineRule="auto"/>
              <w:jc w:val="both"/>
              <w:rPr>
                <w:rFonts w:cstheme="minorHAnsi"/>
                <w:b/>
                <w:i/>
                <w:color w:val="000000" w:themeColor="text1"/>
                <w:sz w:val="16"/>
                <w:szCs w:val="16"/>
              </w:rPr>
            </w:pPr>
            <w:r w:rsidRPr="001A2583">
              <w:rPr>
                <w:rFonts w:cstheme="minorHAnsi"/>
                <w:b/>
                <w:i/>
                <w:color w:val="000000" w:themeColor="text1"/>
                <w:sz w:val="16"/>
                <w:szCs w:val="16"/>
              </w:rPr>
              <w:t>Oblasť zamerania č. 10: Projekty zamerané na oblasti 1 až 9</w:t>
            </w:r>
            <w:r w:rsidR="00D431D3" w:rsidRPr="001A2583">
              <w:rPr>
                <w:rFonts w:cstheme="minorHAnsi"/>
                <w:b/>
                <w:i/>
                <w:color w:val="000000" w:themeColor="text1"/>
                <w:sz w:val="16"/>
                <w:szCs w:val="16"/>
              </w:rPr>
              <w:t xml:space="preserve"> (berúc do úvahy oblasti zamerania stanovené v stratégii CLLD príslušnej MAS</w:t>
            </w:r>
            <w:r w:rsidRPr="001A2583">
              <w:rPr>
                <w:rFonts w:cstheme="minorHAnsi"/>
                <w:b/>
                <w:i/>
                <w:color w:val="000000" w:themeColor="text1"/>
                <w:sz w:val="16"/>
                <w:szCs w:val="16"/>
              </w:rPr>
              <w:t>) s výškou deklarovaných oprávnených výdavkov  nad úrovňou 60 % maximálnych oprávnených výdavkov pre podopatrenie</w:t>
            </w:r>
            <w:r w:rsidR="00D431D3" w:rsidRPr="001A2583">
              <w:rPr>
                <w:rFonts w:cstheme="minorHAnsi"/>
                <w:b/>
                <w:i/>
                <w:color w:val="000000" w:themeColor="text1"/>
                <w:sz w:val="16"/>
                <w:szCs w:val="16"/>
              </w:rPr>
              <w:t xml:space="preserve"> 4.1</w:t>
            </w:r>
          </w:p>
          <w:p w14:paraId="1DA10E8D" w14:textId="3E6F7E8A" w:rsidR="00D84160" w:rsidRPr="00582CDD" w:rsidRDefault="00D431D3">
            <w:pPr>
              <w:pStyle w:val="Odsekzoznamu"/>
              <w:numPr>
                <w:ilvl w:val="0"/>
                <w:numId w:val="316"/>
              </w:numPr>
              <w:spacing w:after="0" w:line="240" w:lineRule="auto"/>
              <w:ind w:left="219" w:hanging="219"/>
              <w:jc w:val="both"/>
              <w:rPr>
                <w:rFonts w:cstheme="minorHAnsi"/>
                <w:b/>
                <w:i/>
                <w:color w:val="000000" w:themeColor="text1"/>
                <w:sz w:val="16"/>
                <w:szCs w:val="16"/>
              </w:rPr>
              <w:pPrChange w:id="255" w:author="Kocianová Ingrid" w:date="2020-08-20T09:41:00Z">
                <w:pPr>
                  <w:pStyle w:val="Odsekzoznamu"/>
                  <w:framePr w:hSpace="141" w:wrap="around" w:vAnchor="text" w:hAnchor="page" w:x="1043" w:y="211"/>
                  <w:numPr>
                    <w:numId w:val="318"/>
                  </w:numPr>
                  <w:spacing w:after="0" w:line="240" w:lineRule="auto"/>
                  <w:ind w:left="219" w:hanging="219"/>
                  <w:jc w:val="both"/>
                </w:pPr>
              </w:pPrChange>
            </w:pPr>
            <w:r w:rsidRPr="001A2583">
              <w:rPr>
                <w:rFonts w:cstheme="minorHAnsi"/>
                <w:color w:val="333333"/>
                <w:sz w:val="16"/>
                <w:szCs w:val="16"/>
                <w:shd w:val="clear" w:color="auto" w:fill="FFFFFF"/>
              </w:rPr>
              <w:t>žiadateľ podľa zamerania projektu musí preukázať splnenie kritérií stanovených MAS prílohou pre príslušnú oblasť, ktorá je uvedená v časti forma a spôsob podmienky poskytnutia príspevku pre príslušnú oblasť. </w:t>
            </w:r>
          </w:p>
          <w:p w14:paraId="4AEA67F3" w14:textId="74B7DA87" w:rsidR="00C0534D" w:rsidRPr="001A2583" w:rsidRDefault="00C0534D" w:rsidP="00877ACE">
            <w:pPr>
              <w:pStyle w:val="Standard"/>
              <w:tabs>
                <w:tab w:val="left" w:pos="709"/>
              </w:tabs>
              <w:jc w:val="both"/>
              <w:rPr>
                <w:rFonts w:asciiTheme="minorHAnsi" w:hAnsiTheme="minorHAnsi" w:cstheme="minorHAnsi"/>
                <w:b/>
                <w:i/>
                <w:color w:val="000000" w:themeColor="text1"/>
                <w:kern w:val="0"/>
                <w:sz w:val="16"/>
                <w:szCs w:val="16"/>
                <w:u w:val="single"/>
                <w:lang w:eastAsia="en-US"/>
              </w:rPr>
            </w:pPr>
            <w:r w:rsidRPr="001A2583">
              <w:rPr>
                <w:rFonts w:asciiTheme="minorHAnsi" w:hAnsiTheme="minorHAnsi" w:cstheme="minorHAnsi"/>
                <w:b/>
                <w:i/>
                <w:color w:val="000000" w:themeColor="text1"/>
                <w:kern w:val="0"/>
                <w:sz w:val="16"/>
                <w:szCs w:val="16"/>
                <w:u w:val="single"/>
                <w:lang w:eastAsia="en-US"/>
              </w:rPr>
              <w:t xml:space="preserve">Preukázanie splnenia </w:t>
            </w:r>
            <w:r w:rsidR="009E25AB" w:rsidRPr="001A2583">
              <w:rPr>
                <w:rFonts w:asciiTheme="minorHAnsi" w:hAnsiTheme="minorHAnsi" w:cstheme="minorHAnsi"/>
                <w:b/>
                <w:i/>
                <w:color w:val="000000" w:themeColor="text1"/>
                <w:kern w:val="0"/>
                <w:sz w:val="16"/>
                <w:szCs w:val="16"/>
                <w:u w:val="single"/>
                <w:lang w:eastAsia="en-US"/>
              </w:rPr>
              <w:t>PPP</w:t>
            </w:r>
          </w:p>
          <w:p w14:paraId="1DA2AED2" w14:textId="77777777" w:rsidR="00C0534D" w:rsidRPr="001A2583" w:rsidRDefault="00C0534D" w:rsidP="0007283E">
            <w:pPr>
              <w:pStyle w:val="Odsekzoznamu"/>
              <w:numPr>
                <w:ilvl w:val="0"/>
                <w:numId w:val="55"/>
              </w:numPr>
              <w:spacing w:after="0" w:line="240" w:lineRule="auto"/>
              <w:ind w:left="165" w:hanging="142"/>
              <w:rPr>
                <w:rFonts w:cstheme="minorHAnsi"/>
                <w:color w:val="000000" w:themeColor="text1"/>
                <w:sz w:val="16"/>
                <w:szCs w:val="16"/>
              </w:rPr>
            </w:pPr>
            <w:r w:rsidRPr="001A2583">
              <w:rPr>
                <w:rFonts w:cstheme="minorHAnsi"/>
                <w:color w:val="000000" w:themeColor="text1"/>
                <w:sz w:val="16"/>
                <w:szCs w:val="16"/>
              </w:rPr>
              <w:t xml:space="preserve">Formulár ŽoNFP – (tabuľka č. 11 - Rozpočet projektu) </w:t>
            </w:r>
          </w:p>
          <w:p w14:paraId="5F9627A8" w14:textId="723C1820" w:rsidR="00F91097" w:rsidRPr="001A2583" w:rsidRDefault="00C0534D" w:rsidP="0007283E">
            <w:pPr>
              <w:pStyle w:val="Odsekzoznamu"/>
              <w:numPr>
                <w:ilvl w:val="0"/>
                <w:numId w:val="55"/>
              </w:numPr>
              <w:spacing w:after="0" w:line="240" w:lineRule="auto"/>
              <w:ind w:left="165" w:hanging="142"/>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7 - Popis projektu) </w:t>
            </w:r>
          </w:p>
          <w:p w14:paraId="4F9159D3" w14:textId="09D4C2FA" w:rsidR="00C0534D" w:rsidRPr="001A2583" w:rsidRDefault="00F91097" w:rsidP="0007283E">
            <w:pPr>
              <w:pStyle w:val="Odsekzoznamu"/>
              <w:numPr>
                <w:ilvl w:val="0"/>
                <w:numId w:val="55"/>
              </w:numPr>
              <w:spacing w:after="0" w:line="240" w:lineRule="auto"/>
              <w:ind w:left="165" w:hanging="142"/>
              <w:jc w:val="both"/>
              <w:rPr>
                <w:rFonts w:eastAsia="Times New Roman" w:cstheme="minorHAnsi"/>
                <w:i/>
                <w:color w:val="000000" w:themeColor="text1"/>
                <w:sz w:val="16"/>
                <w:szCs w:val="16"/>
              </w:rPr>
            </w:pPr>
            <w:r w:rsidRPr="001A2583">
              <w:rPr>
                <w:rFonts w:eastAsia="Times New Roman" w:cstheme="minorHAnsi"/>
                <w:color w:val="000000" w:themeColor="text1"/>
                <w:sz w:val="16"/>
                <w:szCs w:val="16"/>
              </w:rPr>
              <w:t>Projektová dokumentácia s rozpočtom (</w:t>
            </w:r>
            <w:r w:rsidRPr="001A2583">
              <w:rPr>
                <w:rFonts w:cstheme="minorHAnsi"/>
                <w:color w:val="000000" w:themeColor="text1"/>
                <w:sz w:val="16"/>
                <w:szCs w:val="16"/>
              </w:rPr>
              <w:t>overená stavebným úradom</w:t>
            </w:r>
            <w:r w:rsidR="00E40E06" w:rsidRPr="001A2583">
              <w:rPr>
                <w:rFonts w:cstheme="minorHAnsi"/>
                <w:color w:val="000000" w:themeColor="text1"/>
                <w:sz w:val="16"/>
                <w:szCs w:val="16"/>
              </w:rPr>
              <w:t>)</w:t>
            </w:r>
            <w:r w:rsidR="005E7BB8" w:rsidRPr="001A2583">
              <w:rPr>
                <w:rFonts w:cstheme="minorHAnsi"/>
                <w:color w:val="000000" w:themeColor="text1"/>
                <w:sz w:val="16"/>
                <w:szCs w:val="16"/>
              </w:rPr>
              <w:t>,</w:t>
            </w:r>
            <w:r w:rsidR="003E78DE" w:rsidRPr="001A2583">
              <w:rPr>
                <w:rFonts w:cstheme="minorHAnsi"/>
                <w:b/>
                <w:color w:val="000000" w:themeColor="text1"/>
                <w:sz w:val="16"/>
                <w:szCs w:val="16"/>
              </w:rPr>
              <w:t xml:space="preserve"> originál alebo úradne overená fotokópia, listinná forma</w:t>
            </w:r>
          </w:p>
        </w:tc>
        <w:tc>
          <w:tcPr>
            <w:tcW w:w="1260" w:type="pct"/>
            <w:shd w:val="clear" w:color="auto" w:fill="FFFFFF" w:themeFill="background1"/>
            <w:vAlign w:val="center"/>
          </w:tcPr>
          <w:p w14:paraId="07E57705" w14:textId="77777777" w:rsidR="00F91097" w:rsidRPr="001A2583" w:rsidRDefault="005E783B" w:rsidP="0007283E">
            <w:pPr>
              <w:pStyle w:val="Odsekzoznamu"/>
              <w:numPr>
                <w:ilvl w:val="0"/>
                <w:numId w:val="128"/>
              </w:numPr>
              <w:spacing w:after="0" w:line="240" w:lineRule="auto"/>
              <w:ind w:left="142" w:hanging="142"/>
              <w:jc w:val="both"/>
              <w:rPr>
                <w:rFonts w:cstheme="minorHAnsi"/>
                <w:color w:val="000000" w:themeColor="text1"/>
                <w:sz w:val="16"/>
                <w:szCs w:val="16"/>
              </w:rPr>
            </w:pPr>
            <w:r w:rsidRPr="001A2583">
              <w:rPr>
                <w:rFonts w:cstheme="minorHAnsi"/>
                <w:color w:val="000000" w:themeColor="text1"/>
                <w:sz w:val="16"/>
                <w:szCs w:val="16"/>
              </w:rPr>
              <w:lastRenderedPageBreak/>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5A8DE256" w14:textId="42489C21" w:rsidR="00F91097" w:rsidRPr="001A2583" w:rsidRDefault="005E783B" w:rsidP="0007283E">
            <w:pPr>
              <w:pStyle w:val="Odsekzoznamu"/>
              <w:numPr>
                <w:ilvl w:val="0"/>
                <w:numId w:val="129"/>
              </w:numPr>
              <w:spacing w:after="0" w:line="240" w:lineRule="auto"/>
              <w:ind w:left="142" w:hanging="142"/>
              <w:jc w:val="both"/>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304DAD83" w14:textId="3000C9AA" w:rsidR="000776F8" w:rsidRPr="001A2583" w:rsidRDefault="003E78DE" w:rsidP="0007283E">
            <w:pPr>
              <w:pStyle w:val="Odsekzoznamu"/>
              <w:numPr>
                <w:ilvl w:val="0"/>
                <w:numId w:val="129"/>
              </w:numPr>
              <w:spacing w:after="0" w:line="240" w:lineRule="auto"/>
              <w:ind w:left="136" w:hanging="136"/>
              <w:jc w:val="both"/>
              <w:rPr>
                <w:rFonts w:cstheme="minorHAnsi"/>
                <w:b/>
                <w:bCs/>
                <w:color w:val="000000" w:themeColor="text1"/>
                <w:sz w:val="16"/>
                <w:szCs w:val="16"/>
              </w:rPr>
            </w:pPr>
            <w:r w:rsidRPr="001A2583">
              <w:rPr>
                <w:rFonts w:eastAsia="Times New Roman" w:cstheme="minorHAnsi"/>
                <w:color w:val="000000" w:themeColor="text1"/>
                <w:sz w:val="16"/>
                <w:szCs w:val="16"/>
              </w:rPr>
              <w:lastRenderedPageBreak/>
              <w:t>Proje</w:t>
            </w:r>
            <w:r w:rsidR="008D3A4A" w:rsidRPr="001A2583">
              <w:rPr>
                <w:rFonts w:eastAsia="Times New Roman" w:cstheme="minorHAnsi"/>
                <w:color w:val="000000" w:themeColor="text1"/>
                <w:sz w:val="16"/>
                <w:szCs w:val="16"/>
              </w:rPr>
              <w:t xml:space="preserve">ktová dokumentácia s rozpočtom </w:t>
            </w:r>
            <w:r w:rsidRPr="001A2583">
              <w:rPr>
                <w:rFonts w:eastAsia="Times New Roman" w:cstheme="minorHAnsi"/>
                <w:color w:val="000000" w:themeColor="text1"/>
                <w:sz w:val="16"/>
                <w:szCs w:val="16"/>
              </w:rPr>
              <w:t xml:space="preserve"> </w:t>
            </w:r>
            <w:r w:rsidRPr="001A2583">
              <w:rPr>
                <w:rFonts w:cstheme="minorHAnsi"/>
                <w:color w:val="000000" w:themeColor="text1"/>
                <w:sz w:val="16"/>
                <w:szCs w:val="16"/>
              </w:rPr>
              <w:t xml:space="preserve"> </w:t>
            </w:r>
            <w:r w:rsidRPr="001A2583">
              <w:rPr>
                <w:rFonts w:eastAsia="Times New Roman" w:cstheme="minorHAnsi"/>
                <w:color w:val="000000" w:themeColor="text1"/>
                <w:sz w:val="16"/>
                <w:szCs w:val="16"/>
              </w:rPr>
              <w:t>(</w:t>
            </w:r>
            <w:r w:rsidRPr="001A2583">
              <w:rPr>
                <w:rFonts w:cstheme="minorHAnsi"/>
                <w:color w:val="000000" w:themeColor="text1"/>
                <w:sz w:val="16"/>
                <w:szCs w:val="16"/>
              </w:rPr>
              <w:t xml:space="preserve">overená stavebným úradom), </w:t>
            </w:r>
            <w:r w:rsidRPr="001A2583">
              <w:rPr>
                <w:rFonts w:cstheme="minorHAnsi"/>
                <w:b/>
                <w:color w:val="000000" w:themeColor="text1"/>
                <w:sz w:val="16"/>
                <w:szCs w:val="16"/>
              </w:rPr>
              <w:t>originál alebo overená fotokópia,</w:t>
            </w:r>
            <w:r w:rsidRPr="001A2583">
              <w:rPr>
                <w:rFonts w:cstheme="minorHAnsi"/>
                <w:color w:val="000000" w:themeColor="text1"/>
                <w:sz w:val="16"/>
                <w:szCs w:val="16"/>
              </w:rPr>
              <w:t xml:space="preserve"> </w:t>
            </w:r>
            <w:r w:rsidRPr="001A2583">
              <w:rPr>
                <w:rFonts w:cstheme="minorHAnsi"/>
                <w:b/>
                <w:color w:val="000000" w:themeColor="text1"/>
                <w:sz w:val="16"/>
                <w:szCs w:val="16"/>
              </w:rPr>
              <w:t>listinná forma</w:t>
            </w:r>
          </w:p>
        </w:tc>
      </w:tr>
      <w:tr w:rsidR="00C0534D" w:rsidRPr="00590F65" w14:paraId="39A56857" w14:textId="77777777" w:rsidTr="00AC4F01">
        <w:trPr>
          <w:trHeight w:val="340"/>
        </w:trPr>
        <w:tc>
          <w:tcPr>
            <w:tcW w:w="193" w:type="pct"/>
            <w:shd w:val="clear" w:color="auto" w:fill="E2EFD9" w:themeFill="accent6" w:themeFillTint="33"/>
            <w:vAlign w:val="center"/>
          </w:tcPr>
          <w:p w14:paraId="1F410463" w14:textId="1564ECE9" w:rsidR="00C0534D" w:rsidRPr="001A2583" w:rsidRDefault="00C0534D"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2.2</w:t>
            </w:r>
          </w:p>
        </w:tc>
        <w:tc>
          <w:tcPr>
            <w:tcW w:w="1014" w:type="pct"/>
            <w:shd w:val="clear" w:color="auto" w:fill="E2EFD9" w:themeFill="accent6" w:themeFillTint="33"/>
            <w:vAlign w:val="center"/>
          </w:tcPr>
          <w:p w14:paraId="1C521319" w14:textId="77777777" w:rsidR="00C0534D" w:rsidRPr="001A2583" w:rsidRDefault="00C0534D"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 xml:space="preserve">Podmienka, že výdavky projektu sú oprávnené </w:t>
            </w:r>
          </w:p>
        </w:tc>
        <w:tc>
          <w:tcPr>
            <w:tcW w:w="2533" w:type="pct"/>
            <w:gridSpan w:val="2"/>
            <w:shd w:val="clear" w:color="auto" w:fill="auto"/>
            <w:vAlign w:val="center"/>
          </w:tcPr>
          <w:p w14:paraId="635727CC" w14:textId="17696FA0" w:rsidR="0021579F" w:rsidRPr="001A2583" w:rsidRDefault="0021579F" w:rsidP="0021579F">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Oprávnené výdavky projektu, ktoré žiadateľ musí spĺňať sú oprávnené výdavky v zmysle  stratégie CLLD uvedené vo výzve ako oprávnené výdavky MAS.</w:t>
            </w:r>
          </w:p>
          <w:p w14:paraId="0A9408C7" w14:textId="42EC15E1" w:rsidR="0021579F" w:rsidRPr="001A2583" w:rsidRDefault="0021579F" w:rsidP="0021579F">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 xml:space="preserve">Žiadateľ musí zároveň spĺňať aj nasledovné podmienky (ak relevantné): </w:t>
            </w:r>
          </w:p>
          <w:p w14:paraId="1EFDBCDF" w14:textId="34C5DE89" w:rsidR="000A2BD4" w:rsidRPr="001A2583" w:rsidRDefault="000A2BD4" w:rsidP="009A7567">
            <w:pPr>
              <w:spacing w:after="0" w:line="240" w:lineRule="auto"/>
              <w:jc w:val="both"/>
              <w:rPr>
                <w:color w:val="000000" w:themeColor="text1"/>
                <w:sz w:val="16"/>
                <w:szCs w:val="16"/>
              </w:rPr>
            </w:pPr>
          </w:p>
          <w:p w14:paraId="0C7F6316" w14:textId="689630BC" w:rsidR="0043517A" w:rsidRPr="001A2583" w:rsidRDefault="0043517A" w:rsidP="0007283E">
            <w:pPr>
              <w:pStyle w:val="Odsekzoznamu"/>
              <w:numPr>
                <w:ilvl w:val="0"/>
                <w:numId w:val="164"/>
              </w:numPr>
              <w:spacing w:after="0" w:line="240" w:lineRule="auto"/>
              <w:ind w:left="190" w:hanging="190"/>
              <w:jc w:val="both"/>
              <w:rPr>
                <w:rFonts w:cstheme="minorHAnsi"/>
                <w:color w:val="000000" w:themeColor="text1"/>
                <w:sz w:val="16"/>
                <w:szCs w:val="16"/>
              </w:rPr>
            </w:pPr>
            <w:r w:rsidRPr="001A2583">
              <w:rPr>
                <w:rFonts w:cstheme="minorHAnsi"/>
                <w:color w:val="000000" w:themeColor="text1"/>
                <w:sz w:val="16"/>
                <w:szCs w:val="16"/>
              </w:rPr>
              <w:t xml:space="preserve">výdavky na hmotné a nehmotné investície v súlade s podporovanými činnosťami (vrátane  začlenenie prvkov zelenej infraštruktúry, následné "ozelenenie" objektov a ich začlenenie do zelenej infraštruktúry obce, </w:t>
            </w:r>
            <w:r w:rsidR="00590F65" w:rsidRPr="001A2583">
              <w:rPr>
                <w:rFonts w:cstheme="minorHAnsi"/>
                <w:color w:val="000000" w:themeColor="text1"/>
                <w:sz w:val="16"/>
                <w:szCs w:val="16"/>
              </w:rPr>
              <w:t>náklady</w:t>
            </w:r>
            <w:r w:rsidRPr="001A2583">
              <w:rPr>
                <w:rFonts w:cstheme="minorHAnsi"/>
                <w:color w:val="000000" w:themeColor="text1"/>
                <w:sz w:val="16"/>
                <w:szCs w:val="16"/>
              </w:rPr>
              <w:t xml:space="preserve"> súvisiace s investíciami do využívania OZE a do úspor energie, pokiaľ sú tieto investície súčasťou iných investícií v rámci operácie)</w:t>
            </w:r>
          </w:p>
          <w:p w14:paraId="0E09036F" w14:textId="77777777" w:rsidR="0043517A" w:rsidRPr="001A2583" w:rsidRDefault="0043517A" w:rsidP="0007283E">
            <w:pPr>
              <w:pStyle w:val="Odsekzoznamu"/>
              <w:numPr>
                <w:ilvl w:val="0"/>
                <w:numId w:val="164"/>
              </w:numPr>
              <w:spacing w:after="0" w:line="240" w:lineRule="auto"/>
              <w:ind w:left="190" w:hanging="190"/>
              <w:jc w:val="both"/>
              <w:rPr>
                <w:rFonts w:cstheme="minorHAnsi"/>
                <w:color w:val="000000" w:themeColor="text1"/>
                <w:sz w:val="16"/>
                <w:szCs w:val="16"/>
              </w:rPr>
            </w:pPr>
            <w:r w:rsidRPr="001A2583">
              <w:rPr>
                <w:rFonts w:cstheme="minorHAnsi"/>
                <w:color w:val="000000" w:themeColor="text1"/>
                <w:sz w:val="16"/>
                <w:szCs w:val="16"/>
              </w:rPr>
              <w:t xml:space="preserve">súvisiace všeobecné náklady </w:t>
            </w:r>
            <w:r w:rsidRPr="001A2583">
              <w:rPr>
                <w:rFonts w:cstheme="minorHAnsi"/>
                <w:i/>
                <w:color w:val="000000" w:themeColor="text1"/>
                <w:sz w:val="16"/>
                <w:szCs w:val="16"/>
              </w:rPr>
              <w:t xml:space="preserve"> </w:t>
            </w:r>
            <w:r w:rsidRPr="001A2583">
              <w:rPr>
                <w:rFonts w:cstheme="minorHAnsi"/>
                <w:color w:val="000000" w:themeColor="text1"/>
                <w:sz w:val="16"/>
                <w:szCs w:val="16"/>
              </w:rPr>
              <w:t>s bodom 1 (v prípade investičných opatrení):</w:t>
            </w:r>
          </w:p>
          <w:p w14:paraId="0AD574E5" w14:textId="77777777" w:rsidR="0043517A" w:rsidRPr="001A2583" w:rsidRDefault="0043517A" w:rsidP="0007283E">
            <w:pPr>
              <w:pStyle w:val="Odsekzoznamu"/>
              <w:numPr>
                <w:ilvl w:val="0"/>
                <w:numId w:val="165"/>
              </w:numPr>
              <w:spacing w:after="0" w:line="240" w:lineRule="auto"/>
              <w:ind w:left="509" w:hanging="284"/>
              <w:jc w:val="both"/>
              <w:rPr>
                <w:rFonts w:cstheme="minorHAnsi"/>
                <w:color w:val="000000" w:themeColor="text1"/>
                <w:sz w:val="16"/>
                <w:szCs w:val="16"/>
              </w:rPr>
            </w:pPr>
            <w:r w:rsidRPr="001A2583">
              <w:rPr>
                <w:rFonts w:cstheme="minorHAnsi"/>
                <w:color w:val="000000" w:themeColor="text1"/>
                <w:sz w:val="16"/>
                <w:szCs w:val="16"/>
              </w:rPr>
              <w:t>výstavba, obstaranie (vrátane leasingu) alebo zlepšenie nehnuteľného majetku;</w:t>
            </w:r>
          </w:p>
          <w:p w14:paraId="39F2382E" w14:textId="64D88844" w:rsidR="0043517A" w:rsidRPr="001A2583" w:rsidRDefault="0043517A" w:rsidP="0007283E">
            <w:pPr>
              <w:pStyle w:val="Odsekzoznamu"/>
              <w:numPr>
                <w:ilvl w:val="0"/>
                <w:numId w:val="165"/>
              </w:numPr>
              <w:spacing w:after="0" w:line="240" w:lineRule="auto"/>
              <w:ind w:left="509" w:hanging="284"/>
              <w:jc w:val="both"/>
              <w:rPr>
                <w:rFonts w:cstheme="minorHAnsi"/>
                <w:color w:val="000000" w:themeColor="text1"/>
                <w:sz w:val="16"/>
                <w:szCs w:val="16"/>
              </w:rPr>
            </w:pPr>
            <w:r w:rsidRPr="001A2583">
              <w:rPr>
                <w:rFonts w:cstheme="minorHAnsi"/>
                <w:color w:val="000000" w:themeColor="text1"/>
                <w:sz w:val="16"/>
                <w:szCs w:val="16"/>
              </w:rPr>
              <w:t>kúpa alebo kúpa na leasing nových strojov a zariadení, ako i strojov a zariadení do výšky ich trhovej hodnoty;</w:t>
            </w:r>
          </w:p>
          <w:p w14:paraId="1C61FF06" w14:textId="77777777" w:rsidR="0043517A" w:rsidRPr="001A2583" w:rsidRDefault="0043517A" w:rsidP="0007283E">
            <w:pPr>
              <w:pStyle w:val="Odsekzoznamu"/>
              <w:numPr>
                <w:ilvl w:val="0"/>
                <w:numId w:val="165"/>
              </w:numPr>
              <w:spacing w:after="0" w:line="240" w:lineRule="auto"/>
              <w:ind w:left="509" w:hanging="284"/>
              <w:jc w:val="both"/>
              <w:rPr>
                <w:rFonts w:cstheme="minorHAnsi"/>
                <w:color w:val="000000" w:themeColor="text1"/>
                <w:sz w:val="16"/>
                <w:szCs w:val="16"/>
              </w:rPr>
            </w:pPr>
            <w:r w:rsidRPr="001A2583">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76815980" w14:textId="77777777" w:rsidR="0043517A" w:rsidRPr="001A2583" w:rsidRDefault="0043517A" w:rsidP="0007283E">
            <w:pPr>
              <w:pStyle w:val="Odsekzoznamu"/>
              <w:numPr>
                <w:ilvl w:val="0"/>
                <w:numId w:val="165"/>
              </w:numPr>
              <w:spacing w:after="0" w:line="240" w:lineRule="auto"/>
              <w:ind w:left="509" w:hanging="284"/>
              <w:jc w:val="both"/>
              <w:rPr>
                <w:rFonts w:cstheme="minorHAnsi"/>
                <w:color w:val="000000" w:themeColor="text1"/>
                <w:sz w:val="16"/>
                <w:szCs w:val="16"/>
              </w:rPr>
            </w:pPr>
            <w:r w:rsidRPr="001A2583">
              <w:rPr>
                <w:rFonts w:cstheme="minorHAnsi"/>
                <w:color w:val="000000" w:themeColor="text1"/>
                <w:sz w:val="16"/>
                <w:szCs w:val="16"/>
              </w:rPr>
              <w:t>nehmotné investície ako obstaranie alebo vývoj počítačového softvéru, získanie patentov, licencií, autorských práv a obchodných značiek.</w:t>
            </w:r>
          </w:p>
          <w:p w14:paraId="4BB20A0A" w14:textId="77777777" w:rsidR="008346BC" w:rsidRPr="001A2583" w:rsidRDefault="008346BC" w:rsidP="008346BC">
            <w:pPr>
              <w:pStyle w:val="Odsekzoznamu"/>
              <w:spacing w:after="0" w:line="240" w:lineRule="auto"/>
              <w:ind w:left="307"/>
              <w:jc w:val="both"/>
              <w:rPr>
                <w:rFonts w:cstheme="minorHAnsi"/>
                <w:color w:val="000000" w:themeColor="text1"/>
                <w:sz w:val="16"/>
                <w:szCs w:val="16"/>
              </w:rPr>
            </w:pPr>
          </w:p>
          <w:p w14:paraId="1624D47A" w14:textId="77777777" w:rsidR="000A2BD4" w:rsidRPr="001A2583" w:rsidRDefault="000A2BD4" w:rsidP="000A2BD4">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Výdavky sú oprávnené, ak spĺňajú nasledovné podmienky:</w:t>
            </w:r>
          </w:p>
          <w:p w14:paraId="24AA105C" w14:textId="4FF846C4" w:rsidR="0043517A" w:rsidRPr="001A2583" w:rsidRDefault="0043517A">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Change w:id="256" w:author="Kocianová Ingrid" w:date="2020-08-20T09:41:00Z">
                <w:pPr>
                  <w:framePr w:hSpace="141" w:wrap="around" w:vAnchor="text" w:hAnchor="page" w:x="1043" w:y="211"/>
                  <w:numPr>
                    <w:numId w:val="272"/>
                  </w:numPr>
                  <w:autoSpaceDE w:val="0"/>
                  <w:autoSpaceDN w:val="0"/>
                  <w:adjustRightInd w:val="0"/>
                  <w:spacing w:after="0" w:line="240" w:lineRule="auto"/>
                  <w:ind w:left="314" w:hanging="284"/>
                  <w:jc w:val="both"/>
                </w:pPr>
              </w:pPrChange>
            </w:pPr>
            <w:r w:rsidRPr="001A2583">
              <w:rPr>
                <w:rFonts w:eastAsia="Calibri" w:cstheme="minorHAnsi"/>
                <w:color w:val="000000" w:themeColor="text1"/>
                <w:sz w:val="16"/>
                <w:szCs w:val="16"/>
              </w:rPr>
              <w:t xml:space="preserve">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w:t>
            </w:r>
            <w:r w:rsidRPr="001A2583">
              <w:rPr>
                <w:rFonts w:eastAsia="Calibri" w:cstheme="minorHAnsi"/>
                <w:color w:val="000000" w:themeColor="text1"/>
                <w:sz w:val="16"/>
                <w:szCs w:val="16"/>
              </w:rPr>
              <w:lastRenderedPageBreak/>
              <w:t>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2B425E82" w14:textId="02BFA70C" w:rsidR="0043517A" w:rsidRPr="001A2583" w:rsidRDefault="0043517A">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Change w:id="257" w:author="Kocianová Ingrid" w:date="2020-08-20T09:41:00Z">
                <w:pPr>
                  <w:framePr w:hSpace="141" w:wrap="around" w:vAnchor="text" w:hAnchor="page" w:x="1043" w:y="211"/>
                  <w:numPr>
                    <w:numId w:val="272"/>
                  </w:numPr>
                  <w:autoSpaceDE w:val="0"/>
                  <w:autoSpaceDN w:val="0"/>
                  <w:adjustRightInd w:val="0"/>
                  <w:spacing w:after="0" w:line="240" w:lineRule="auto"/>
                  <w:ind w:left="314" w:hanging="284"/>
                  <w:jc w:val="both"/>
                </w:pPr>
              </w:pPrChange>
            </w:pPr>
            <w:r w:rsidRPr="001A2583">
              <w:rPr>
                <w:rFonts w:eastAsia="Calibri" w:cstheme="minorHAnsi"/>
                <w:color w:val="000000" w:themeColor="text1"/>
                <w:sz w:val="16"/>
                <w:szCs w:val="16"/>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2C3066D6" w14:textId="0D7822AC" w:rsidR="0043517A" w:rsidRPr="001A2583" w:rsidRDefault="0043517A">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Change w:id="258" w:author="Kocianová Ingrid" w:date="2020-08-20T09:41:00Z">
                <w:pPr>
                  <w:framePr w:hSpace="141" w:wrap="around" w:vAnchor="text" w:hAnchor="page" w:x="1043" w:y="211"/>
                  <w:numPr>
                    <w:numId w:val="272"/>
                  </w:numPr>
                  <w:autoSpaceDE w:val="0"/>
                  <w:autoSpaceDN w:val="0"/>
                  <w:adjustRightInd w:val="0"/>
                  <w:spacing w:after="0" w:line="240" w:lineRule="auto"/>
                  <w:ind w:left="314" w:hanging="284"/>
                  <w:jc w:val="both"/>
                </w:pPr>
              </w:pPrChange>
            </w:pPr>
            <w:r w:rsidRPr="001A2583">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57E5EFC4" w14:textId="54D6D383" w:rsidR="0043517A" w:rsidRPr="001A2583" w:rsidRDefault="0043517A">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Change w:id="259" w:author="Kocianová Ingrid" w:date="2020-08-20T09:41:00Z">
                <w:pPr>
                  <w:framePr w:hSpace="141" w:wrap="around" w:vAnchor="text" w:hAnchor="page" w:x="1043" w:y="211"/>
                  <w:numPr>
                    <w:numId w:val="272"/>
                  </w:numPr>
                  <w:autoSpaceDE w:val="0"/>
                  <w:autoSpaceDN w:val="0"/>
                  <w:adjustRightInd w:val="0"/>
                  <w:spacing w:after="0" w:line="240" w:lineRule="auto"/>
                  <w:ind w:left="314" w:hanging="284"/>
                  <w:jc w:val="both"/>
                </w:pPr>
              </w:pPrChange>
            </w:pPr>
            <w:r w:rsidRPr="001A2583">
              <w:rPr>
                <w:rFonts w:eastAsia="Calibri" w:cstheme="minorHAnsi"/>
                <w:color w:val="000000" w:themeColor="text1"/>
                <w:sz w:val="16"/>
                <w:szCs w:val="16"/>
              </w:rPr>
              <w:t xml:space="preserve">Výdavok je v súlade s platnými všeobecne záväznými právnymi predpismi (napr. zákon o </w:t>
            </w:r>
            <w:r w:rsidR="00590F65" w:rsidRPr="001A2583">
              <w:rPr>
                <w:rFonts w:eastAsia="Calibri" w:cstheme="minorHAnsi"/>
                <w:color w:val="000000" w:themeColor="text1"/>
                <w:sz w:val="16"/>
                <w:szCs w:val="16"/>
              </w:rPr>
              <w:t>rozpočtových</w:t>
            </w:r>
            <w:r w:rsidRPr="001A2583">
              <w:rPr>
                <w:rFonts w:eastAsia="Calibri" w:cstheme="minorHAnsi"/>
                <w:color w:val="000000" w:themeColor="text1"/>
                <w:sz w:val="16"/>
                <w:szCs w:val="16"/>
              </w:rPr>
              <w:t xml:space="preserve"> pravidlách, ZVO, Zákonník práce a pod.).</w:t>
            </w:r>
          </w:p>
          <w:p w14:paraId="2B2C0BBE" w14:textId="77777777" w:rsidR="0043517A" w:rsidRPr="001A2583" w:rsidRDefault="0043517A">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Change w:id="260" w:author="Kocianová Ingrid" w:date="2020-08-20T09:41:00Z">
                <w:pPr>
                  <w:framePr w:hSpace="141" w:wrap="around" w:vAnchor="text" w:hAnchor="page" w:x="1043" w:y="211"/>
                  <w:numPr>
                    <w:numId w:val="272"/>
                  </w:numPr>
                  <w:autoSpaceDE w:val="0"/>
                  <w:autoSpaceDN w:val="0"/>
                  <w:adjustRightInd w:val="0"/>
                  <w:spacing w:after="0" w:line="240" w:lineRule="auto"/>
                  <w:ind w:left="314" w:hanging="284"/>
                  <w:jc w:val="both"/>
                </w:pPr>
              </w:pPrChange>
            </w:pPr>
            <w:r w:rsidRPr="001A2583">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5B784EB3" w14:textId="77777777" w:rsidR="009A7567" w:rsidRPr="001A2583" w:rsidRDefault="0043517A">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Change w:id="261" w:author="Kocianová Ingrid" w:date="2020-08-20T09:41:00Z">
                <w:pPr>
                  <w:framePr w:hSpace="141" w:wrap="around" w:vAnchor="text" w:hAnchor="page" w:x="1043" w:y="211"/>
                  <w:numPr>
                    <w:numId w:val="272"/>
                  </w:numPr>
                  <w:autoSpaceDE w:val="0"/>
                  <w:autoSpaceDN w:val="0"/>
                  <w:adjustRightInd w:val="0"/>
                  <w:spacing w:after="0" w:line="240" w:lineRule="auto"/>
                  <w:ind w:left="314" w:hanging="284"/>
                  <w:jc w:val="both"/>
                </w:pPr>
              </w:pPrChange>
            </w:pPr>
            <w:r w:rsidRPr="001A2583">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3371E4D5" w14:textId="77777777" w:rsidR="009A7567" w:rsidRPr="001A2583" w:rsidRDefault="0043517A">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Change w:id="262" w:author="Kocianová Ingrid" w:date="2020-08-20T09:41:00Z">
                <w:pPr>
                  <w:framePr w:hSpace="141" w:wrap="around" w:vAnchor="text" w:hAnchor="page" w:x="1043" w:y="211"/>
                  <w:numPr>
                    <w:numId w:val="272"/>
                  </w:numPr>
                  <w:autoSpaceDE w:val="0"/>
                  <w:autoSpaceDN w:val="0"/>
                  <w:adjustRightInd w:val="0"/>
                  <w:spacing w:after="0" w:line="240" w:lineRule="auto"/>
                  <w:ind w:left="314" w:hanging="284"/>
                  <w:jc w:val="both"/>
                </w:pPr>
              </w:pPrChange>
            </w:pPr>
            <w:r w:rsidRPr="001A2583">
              <w:rPr>
                <w:rFonts w:eastAsia="Calibri" w:cstheme="minorHAnsi"/>
                <w:color w:val="000000" w:themeColor="text1"/>
                <w:sz w:val="16"/>
                <w:szCs w:val="16"/>
              </w:rPr>
              <w:t>Výdavky sú v súlade s cieľmi projektu a prispievajú k dosiahnutiu plánovaných cieľov projektu.</w:t>
            </w:r>
          </w:p>
          <w:p w14:paraId="2376E709" w14:textId="77777777" w:rsidR="009A7567" w:rsidRPr="001A2583" w:rsidRDefault="0043517A">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Change w:id="263" w:author="Kocianová Ingrid" w:date="2020-08-20T09:41:00Z">
                <w:pPr>
                  <w:framePr w:hSpace="141" w:wrap="around" w:vAnchor="text" w:hAnchor="page" w:x="1043" w:y="211"/>
                  <w:numPr>
                    <w:numId w:val="272"/>
                  </w:numPr>
                  <w:autoSpaceDE w:val="0"/>
                  <w:autoSpaceDN w:val="0"/>
                  <w:adjustRightInd w:val="0"/>
                  <w:spacing w:after="0" w:line="240" w:lineRule="auto"/>
                  <w:ind w:left="314" w:hanging="284"/>
                  <w:jc w:val="both"/>
                </w:pPr>
              </w:pPrChange>
            </w:pPr>
            <w:r w:rsidRPr="001A2583">
              <w:rPr>
                <w:rFonts w:eastAsia="Calibri" w:cstheme="minorHAnsi"/>
                <w:color w:val="000000" w:themeColor="text1"/>
                <w:sz w:val="16"/>
                <w:szCs w:val="16"/>
              </w:rPr>
              <w:t>Výdavok je primeraný, t.j. zodpovedá obvyklým cenám v danom mieste a čase a zodpovedá potrebám projektu.</w:t>
            </w:r>
          </w:p>
          <w:p w14:paraId="3A1F5D22" w14:textId="77777777" w:rsidR="009A7567" w:rsidRPr="001A2583" w:rsidRDefault="0043517A">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Change w:id="264" w:author="Kocianová Ingrid" w:date="2020-08-20T09:41:00Z">
                <w:pPr>
                  <w:framePr w:hSpace="141" w:wrap="around" w:vAnchor="text" w:hAnchor="page" w:x="1043" w:y="211"/>
                  <w:numPr>
                    <w:numId w:val="272"/>
                  </w:numPr>
                  <w:autoSpaceDE w:val="0"/>
                  <w:autoSpaceDN w:val="0"/>
                  <w:adjustRightInd w:val="0"/>
                  <w:spacing w:after="0" w:line="240" w:lineRule="auto"/>
                  <w:ind w:left="314" w:hanging="284"/>
                  <w:jc w:val="both"/>
                </w:pPr>
              </w:pPrChange>
            </w:pPr>
            <w:r w:rsidRPr="001A2583">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079628B6" w14:textId="507D2DD1" w:rsidR="009A7567" w:rsidRPr="001A2583" w:rsidRDefault="0043517A">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Change w:id="265" w:author="Kocianová Ingrid" w:date="2020-08-20T09:41:00Z">
                <w:pPr>
                  <w:framePr w:hSpace="141" w:wrap="around" w:vAnchor="text" w:hAnchor="page" w:x="1043" w:y="211"/>
                  <w:numPr>
                    <w:numId w:val="272"/>
                  </w:numPr>
                  <w:autoSpaceDE w:val="0"/>
                  <w:autoSpaceDN w:val="0"/>
                  <w:adjustRightInd w:val="0"/>
                  <w:spacing w:after="0" w:line="240" w:lineRule="auto"/>
                  <w:ind w:left="314" w:hanging="284"/>
                  <w:jc w:val="both"/>
                </w:pPr>
              </w:pPrChange>
            </w:pPr>
            <w:r w:rsidRPr="001A2583">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1C6B08AD" w14:textId="2EBE8ADC" w:rsidR="00C0534D" w:rsidRPr="00582CDD" w:rsidRDefault="0043517A">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Change w:id="266" w:author="Kocianová Ingrid" w:date="2020-08-20T09:41:00Z">
                <w:pPr>
                  <w:framePr w:hSpace="141" w:wrap="around" w:vAnchor="text" w:hAnchor="page" w:x="1043" w:y="211"/>
                  <w:numPr>
                    <w:numId w:val="272"/>
                  </w:numPr>
                  <w:autoSpaceDE w:val="0"/>
                  <w:autoSpaceDN w:val="0"/>
                  <w:adjustRightInd w:val="0"/>
                  <w:spacing w:after="0" w:line="240" w:lineRule="auto"/>
                  <w:ind w:left="314" w:hanging="284"/>
                  <w:jc w:val="both"/>
                </w:pPr>
              </w:pPrChange>
            </w:pPr>
            <w:r w:rsidRPr="001A2583">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513888C6" w14:textId="03219C8C" w:rsidR="00C0534D" w:rsidRPr="001A2583" w:rsidRDefault="00C0534D" w:rsidP="00877ACE">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b/>
                <w:bCs/>
                <w:i/>
                <w:color w:val="000000" w:themeColor="text1"/>
                <w:sz w:val="16"/>
                <w:szCs w:val="16"/>
                <w:u w:val="single"/>
              </w:rPr>
              <w:t xml:space="preserve">Preukázanie splnenia </w:t>
            </w:r>
            <w:r w:rsidR="00A15ECE" w:rsidRPr="001A2583">
              <w:rPr>
                <w:rFonts w:asciiTheme="minorHAnsi" w:hAnsiTheme="minorHAnsi" w:cstheme="minorHAnsi"/>
                <w:b/>
                <w:bCs/>
                <w:i/>
                <w:color w:val="000000" w:themeColor="text1"/>
                <w:sz w:val="16"/>
                <w:szCs w:val="16"/>
                <w:u w:val="single"/>
              </w:rPr>
              <w:t>PPP</w:t>
            </w:r>
          </w:p>
          <w:p w14:paraId="00E3E90D" w14:textId="77777777" w:rsidR="00C0534D" w:rsidRPr="001A2583" w:rsidRDefault="00C0534D">
            <w:pPr>
              <w:pStyle w:val="Default"/>
              <w:keepLines/>
              <w:widowControl w:val="0"/>
              <w:numPr>
                <w:ilvl w:val="1"/>
                <w:numId w:val="206"/>
              </w:numPr>
              <w:ind w:left="308" w:hanging="284"/>
              <w:jc w:val="both"/>
              <w:rPr>
                <w:rFonts w:asciiTheme="minorHAnsi" w:hAnsiTheme="minorHAnsi" w:cstheme="minorHAnsi"/>
                <w:color w:val="000000" w:themeColor="text1"/>
                <w:sz w:val="16"/>
                <w:szCs w:val="16"/>
              </w:rPr>
              <w:pPrChange w:id="267" w:author="Kocianová Ingrid" w:date="2020-08-20T09:41:00Z">
                <w:pPr>
                  <w:pStyle w:val="Default"/>
                  <w:keepLines/>
                  <w:framePr w:hSpace="141" w:wrap="around" w:vAnchor="text" w:hAnchor="page" w:x="1043" w:y="211"/>
                  <w:widowControl w:val="0"/>
                  <w:numPr>
                    <w:ilvl w:val="1"/>
                    <w:numId w:val="207"/>
                  </w:numPr>
                  <w:ind w:left="308" w:hanging="284"/>
                  <w:jc w:val="both"/>
                </w:pPr>
              </w:pPrChange>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 xml:space="preserve">ozpočet projektu) </w:t>
            </w:r>
          </w:p>
          <w:p w14:paraId="0100C8AD" w14:textId="77777777" w:rsidR="0014423F" w:rsidRPr="001A2583" w:rsidRDefault="00C0534D">
            <w:pPr>
              <w:pStyle w:val="Odsekzoznamu"/>
              <w:numPr>
                <w:ilvl w:val="1"/>
                <w:numId w:val="206"/>
              </w:numPr>
              <w:spacing w:after="0" w:line="240" w:lineRule="auto"/>
              <w:ind w:left="308" w:hanging="284"/>
              <w:rPr>
                <w:rFonts w:cstheme="minorHAnsi"/>
                <w:color w:val="000000" w:themeColor="text1"/>
                <w:sz w:val="16"/>
                <w:szCs w:val="16"/>
              </w:rPr>
              <w:pPrChange w:id="268" w:author="Kocianová Ingrid" w:date="2020-08-20T09:41:00Z">
                <w:pPr>
                  <w:pStyle w:val="Odsekzoznamu"/>
                  <w:framePr w:hSpace="141" w:wrap="around" w:vAnchor="text" w:hAnchor="page" w:x="1043" w:y="211"/>
                  <w:numPr>
                    <w:ilvl w:val="1"/>
                    <w:numId w:val="207"/>
                  </w:numPr>
                  <w:spacing w:after="0" w:line="240" w:lineRule="auto"/>
                  <w:ind w:left="308" w:hanging="284"/>
                </w:pPr>
              </w:pPrChange>
            </w:pPr>
            <w:r w:rsidRPr="001A2583">
              <w:rPr>
                <w:rFonts w:cstheme="minorHAnsi"/>
                <w:color w:val="000000" w:themeColor="text1"/>
                <w:sz w:val="16"/>
                <w:szCs w:val="16"/>
              </w:rPr>
              <w:t>Formulár ŽoNFP – (tabuľka č. 7 - Popis projektu)</w:t>
            </w:r>
          </w:p>
          <w:p w14:paraId="51FA1723" w14:textId="70491A35" w:rsidR="00C0534D" w:rsidRPr="001A2583" w:rsidRDefault="00C0534D">
            <w:pPr>
              <w:pStyle w:val="Odsekzoznamu"/>
              <w:numPr>
                <w:ilvl w:val="1"/>
                <w:numId w:val="206"/>
              </w:numPr>
              <w:spacing w:after="0" w:line="240" w:lineRule="auto"/>
              <w:ind w:left="308" w:hanging="284"/>
              <w:rPr>
                <w:rFonts w:cstheme="minorHAnsi"/>
                <w:color w:val="000000" w:themeColor="text1"/>
                <w:sz w:val="16"/>
                <w:szCs w:val="16"/>
              </w:rPr>
              <w:pPrChange w:id="269" w:author="Kocianová Ingrid" w:date="2020-08-20T09:41:00Z">
                <w:pPr>
                  <w:pStyle w:val="Odsekzoznamu"/>
                  <w:framePr w:hSpace="141" w:wrap="around" w:vAnchor="text" w:hAnchor="page" w:x="1043" w:y="211"/>
                  <w:numPr>
                    <w:ilvl w:val="1"/>
                    <w:numId w:val="207"/>
                  </w:numPr>
                  <w:spacing w:after="0" w:line="240" w:lineRule="auto"/>
                  <w:ind w:left="308" w:hanging="284"/>
                </w:pPr>
              </w:pPrChange>
            </w:pPr>
            <w:r w:rsidRPr="001A2583">
              <w:rPr>
                <w:rFonts w:cstheme="minorHAnsi"/>
                <w:bCs/>
                <w:color w:val="000000" w:themeColor="text1"/>
                <w:sz w:val="16"/>
                <w:szCs w:val="16"/>
              </w:rPr>
              <w:t xml:space="preserve">Formulár ŽoNFP – (tabuľka č. 12 </w:t>
            </w:r>
            <w:r w:rsidRPr="001A2583">
              <w:rPr>
                <w:rFonts w:cstheme="minorHAnsi"/>
                <w:color w:val="000000" w:themeColor="text1"/>
                <w:sz w:val="16"/>
                <w:szCs w:val="16"/>
              </w:rPr>
              <w:t>– Verejné obstarávanie)</w:t>
            </w:r>
            <w:r w:rsidR="0014423F" w:rsidRPr="001A2583">
              <w:rPr>
                <w:rFonts w:cstheme="minorHAnsi"/>
                <w:color w:val="000000" w:themeColor="text1"/>
                <w:sz w:val="16"/>
                <w:szCs w:val="16"/>
              </w:rPr>
              <w:t xml:space="preserve"> </w:t>
            </w:r>
          </w:p>
          <w:p w14:paraId="3973C2BE" w14:textId="24046C7A" w:rsidR="00A4699F" w:rsidRPr="001A2583" w:rsidRDefault="00373B07">
            <w:pPr>
              <w:pStyle w:val="Odsekzoznamu"/>
              <w:numPr>
                <w:ilvl w:val="1"/>
                <w:numId w:val="206"/>
              </w:numPr>
              <w:spacing w:after="0" w:line="240" w:lineRule="auto"/>
              <w:ind w:left="308" w:hanging="284"/>
              <w:jc w:val="both"/>
              <w:rPr>
                <w:rFonts w:cstheme="minorHAnsi"/>
                <w:color w:val="000000" w:themeColor="text1"/>
                <w:sz w:val="16"/>
                <w:szCs w:val="16"/>
              </w:rPr>
              <w:pPrChange w:id="270" w:author="Kocianová Ingrid" w:date="2020-08-20T09:41:00Z">
                <w:pPr>
                  <w:pStyle w:val="Odsekzoznamu"/>
                  <w:framePr w:hSpace="141" w:wrap="around" w:vAnchor="text" w:hAnchor="page" w:x="1043" w:y="211"/>
                  <w:numPr>
                    <w:ilvl w:val="1"/>
                    <w:numId w:val="207"/>
                  </w:numPr>
                  <w:spacing w:after="0" w:line="240" w:lineRule="auto"/>
                  <w:ind w:left="308" w:hanging="284"/>
                  <w:jc w:val="both"/>
                </w:pPr>
              </w:pPrChange>
            </w:pPr>
            <w:r w:rsidRPr="001A2583">
              <w:rPr>
                <w:rFonts w:cstheme="minorHAnsi"/>
                <w:color w:val="000000" w:themeColor="text1"/>
                <w:sz w:val="16"/>
                <w:szCs w:val="16"/>
              </w:rPr>
              <w:t xml:space="preserve">Dokumentácia k verejnému obstarávaniu/obstarávaniu v závislosti na postupe verejného obstarávania, </w:t>
            </w:r>
            <w:r w:rsidRPr="001A258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0F447D" w:rsidRPr="001A2583">
              <w:rPr>
                <w:rFonts w:cstheme="minorHAnsi"/>
                <w:b/>
                <w:color w:val="000000" w:themeColor="text1"/>
                <w:sz w:val="16"/>
                <w:szCs w:val="16"/>
              </w:rPr>
              <w:t xml:space="preserve">, </w:t>
            </w:r>
            <w:r w:rsidR="000F447D" w:rsidRPr="001A2583">
              <w:rPr>
                <w:rFonts w:cstheme="minorHAnsi"/>
                <w:color w:val="000000" w:themeColor="text1"/>
                <w:sz w:val="16"/>
                <w:szCs w:val="16"/>
              </w:rPr>
              <w:t>zoznam povinných príloh tvorí Prílohu č. 15A.</w:t>
            </w:r>
            <w:r w:rsidRPr="001A2583">
              <w:rPr>
                <w:rFonts w:cstheme="minorHAnsi"/>
                <w:color w:val="000000" w:themeColor="text1"/>
                <w:sz w:val="16"/>
                <w:szCs w:val="16"/>
              </w:rPr>
              <w:t xml:space="preserve"> </w:t>
            </w:r>
            <w:r w:rsidR="000F447D" w:rsidRPr="001A2583">
              <w:rPr>
                <w:rFonts w:cstheme="minorHAnsi"/>
                <w:color w:val="000000" w:themeColor="text1"/>
                <w:sz w:val="16"/>
                <w:szCs w:val="16"/>
              </w:rPr>
              <w:t>V</w:t>
            </w:r>
            <w:r w:rsidRPr="001A2583">
              <w:rPr>
                <w:rFonts w:cstheme="minorHAnsi"/>
                <w:color w:val="000000" w:themeColor="text1"/>
                <w:sz w:val="16"/>
                <w:szCs w:val="16"/>
              </w:rPr>
              <w:t xml:space="preserve"> prípade ak žiadateľ postupuje v zmysle Usmern</w:t>
            </w:r>
            <w:r w:rsidR="00A4699F" w:rsidRPr="001A2583">
              <w:rPr>
                <w:rFonts w:cstheme="minorHAnsi"/>
                <w:color w:val="000000" w:themeColor="text1"/>
                <w:sz w:val="16"/>
                <w:szCs w:val="16"/>
              </w:rPr>
              <w:t>enia PPA č. 8 k obstarávaniu</w:t>
            </w:r>
            <w:r w:rsidR="000F447D" w:rsidRPr="00392FCC">
              <w:rPr>
                <w:rFonts w:cstheme="minorHAnsi"/>
                <w:color w:val="000000" w:themeColor="text1"/>
                <w:sz w:val="16"/>
                <w:szCs w:val="16"/>
                <w:vertAlign w:val="superscript"/>
              </w:rPr>
              <w:fldChar w:fldCharType="begin"/>
            </w:r>
            <w:r w:rsidR="000F447D" w:rsidRPr="00392FCC">
              <w:rPr>
                <w:rFonts w:cstheme="minorHAnsi"/>
                <w:color w:val="000000" w:themeColor="text1"/>
                <w:sz w:val="16"/>
                <w:szCs w:val="16"/>
                <w:vertAlign w:val="superscript"/>
              </w:rPr>
              <w:instrText xml:space="preserve"> NOTEREF _Ref6462255 \h </w:instrText>
            </w:r>
            <w:r w:rsidR="000F447D" w:rsidRPr="001A2583">
              <w:rPr>
                <w:rFonts w:cstheme="minorHAnsi"/>
                <w:color w:val="000000" w:themeColor="text1"/>
                <w:sz w:val="16"/>
                <w:szCs w:val="16"/>
                <w:vertAlign w:val="superscript"/>
              </w:rPr>
              <w:instrText xml:space="preserve"> \* MERGEFORMAT </w:instrText>
            </w:r>
            <w:r w:rsidR="000F447D" w:rsidRPr="00392FCC">
              <w:rPr>
                <w:rFonts w:cstheme="minorHAnsi"/>
                <w:color w:val="000000" w:themeColor="text1"/>
                <w:sz w:val="16"/>
                <w:szCs w:val="16"/>
                <w:vertAlign w:val="superscript"/>
              </w:rPr>
            </w:r>
            <w:r w:rsidR="000F447D" w:rsidRPr="00392FCC">
              <w:rPr>
                <w:rFonts w:cstheme="minorHAnsi"/>
                <w:color w:val="000000" w:themeColor="text1"/>
                <w:sz w:val="16"/>
                <w:szCs w:val="16"/>
                <w:vertAlign w:val="superscript"/>
              </w:rPr>
              <w:fldChar w:fldCharType="separate"/>
            </w:r>
            <w:r w:rsidR="00893918">
              <w:rPr>
                <w:rFonts w:cstheme="minorHAnsi"/>
                <w:color w:val="000000" w:themeColor="text1"/>
                <w:sz w:val="16"/>
                <w:szCs w:val="16"/>
                <w:vertAlign w:val="superscript"/>
              </w:rPr>
              <w:t>51</w:t>
            </w:r>
            <w:r w:rsidR="000F447D" w:rsidRPr="00392FCC">
              <w:rPr>
                <w:rFonts w:cstheme="minorHAnsi"/>
                <w:color w:val="000000" w:themeColor="text1"/>
                <w:sz w:val="16"/>
                <w:szCs w:val="16"/>
                <w:vertAlign w:val="superscript"/>
              </w:rPr>
              <w:fldChar w:fldCharType="end"/>
            </w:r>
            <w:r w:rsidR="000F447D" w:rsidRPr="001A2583">
              <w:rPr>
                <w:rFonts w:cstheme="minorHAnsi"/>
                <w:color w:val="000000" w:themeColor="text1"/>
                <w:sz w:val="16"/>
                <w:szCs w:val="16"/>
              </w:rPr>
              <w:t>,  použije zoznam príloh uvedených v tomto Usmernení</w:t>
            </w:r>
          </w:p>
          <w:p w14:paraId="6DB95471" w14:textId="1D0BCC51" w:rsidR="00A4699F" w:rsidRPr="001A2583" w:rsidRDefault="003660FF">
            <w:pPr>
              <w:pStyle w:val="Odsekzoznamu"/>
              <w:numPr>
                <w:ilvl w:val="1"/>
                <w:numId w:val="206"/>
              </w:numPr>
              <w:spacing w:after="0" w:line="240" w:lineRule="auto"/>
              <w:ind w:left="308" w:hanging="284"/>
              <w:jc w:val="both"/>
              <w:rPr>
                <w:rFonts w:cstheme="minorHAnsi"/>
                <w:color w:val="000000" w:themeColor="text1"/>
                <w:sz w:val="16"/>
                <w:szCs w:val="16"/>
              </w:rPr>
              <w:pPrChange w:id="271" w:author="Kocianová Ingrid" w:date="2020-08-20T09:41:00Z">
                <w:pPr>
                  <w:pStyle w:val="Odsekzoznamu"/>
                  <w:framePr w:hSpace="141" w:wrap="around" w:vAnchor="text" w:hAnchor="page" w:x="1043" w:y="211"/>
                  <w:numPr>
                    <w:ilvl w:val="1"/>
                    <w:numId w:val="207"/>
                  </w:numPr>
                  <w:spacing w:after="0" w:line="240" w:lineRule="auto"/>
                  <w:ind w:left="308" w:hanging="284"/>
                  <w:jc w:val="both"/>
                </w:pPr>
              </w:pPrChange>
            </w:pPr>
            <w:r w:rsidRPr="001A2583">
              <w:rPr>
                <w:rFonts w:cstheme="minorHAnsi"/>
                <w:color w:val="000000" w:themeColor="text1"/>
                <w:sz w:val="16"/>
                <w:szCs w:val="16"/>
              </w:rPr>
              <w:t>Zoznam povinných príloh k verejnému obstarávaniu (Príloh</w:t>
            </w:r>
            <w:r w:rsidR="001E33AE" w:rsidRPr="001A2583">
              <w:rPr>
                <w:rFonts w:cstheme="minorHAnsi"/>
                <w:color w:val="000000" w:themeColor="text1"/>
                <w:sz w:val="16"/>
                <w:szCs w:val="16"/>
              </w:rPr>
              <w:t>a</w:t>
            </w:r>
            <w:r w:rsidRPr="001A2583">
              <w:rPr>
                <w:rFonts w:cstheme="minorHAnsi"/>
                <w:color w:val="000000" w:themeColor="text1"/>
                <w:sz w:val="16"/>
                <w:szCs w:val="16"/>
              </w:rPr>
              <w:t xml:space="preserve"> č. 15A</w:t>
            </w:r>
            <w:r w:rsidR="00582CDD">
              <w:rPr>
                <w:rFonts w:cstheme="minorHAnsi"/>
                <w:color w:val="000000" w:themeColor="text1"/>
                <w:sz w:val="16"/>
                <w:szCs w:val="16"/>
              </w:rPr>
              <w:t xml:space="preserve">, </w:t>
            </w:r>
            <w:r w:rsidR="000F447D" w:rsidRPr="001A2583">
              <w:rPr>
                <w:rFonts w:cstheme="minorHAnsi"/>
                <w:color w:val="000000" w:themeColor="text1"/>
                <w:sz w:val="16"/>
                <w:szCs w:val="16"/>
              </w:rPr>
              <w:t>resp. zoznam príloh podľa usmernenia PPA č. 8</w:t>
            </w:r>
            <w:r w:rsidRPr="001A2583">
              <w:rPr>
                <w:rFonts w:cstheme="minorHAnsi"/>
                <w:color w:val="000000" w:themeColor="text1"/>
                <w:sz w:val="16"/>
                <w:szCs w:val="16"/>
              </w:rPr>
              <w:t xml:space="preserve">), </w:t>
            </w:r>
            <w:r w:rsidRPr="001A2583">
              <w:rPr>
                <w:rFonts w:cstheme="minorHAnsi"/>
                <w:b/>
                <w:color w:val="000000" w:themeColor="text1"/>
                <w:sz w:val="16"/>
                <w:szCs w:val="16"/>
              </w:rPr>
              <w:t>sken listinného originálu vo formáte .pdf prostredníctvom ITMS2014+. Žiadateľ predkladá len tú časť, ktorá sa vzťahuje na VO/O, ktoré vykonal.</w:t>
            </w:r>
          </w:p>
          <w:p w14:paraId="02567BA6" w14:textId="297E76A5" w:rsidR="00C63E51" w:rsidRPr="001A2583" w:rsidRDefault="00C63E51">
            <w:pPr>
              <w:pStyle w:val="Odsekzoznamu"/>
              <w:numPr>
                <w:ilvl w:val="1"/>
                <w:numId w:val="206"/>
              </w:numPr>
              <w:spacing w:after="0" w:line="240" w:lineRule="auto"/>
              <w:ind w:left="308" w:hanging="284"/>
              <w:jc w:val="both"/>
              <w:rPr>
                <w:rFonts w:cstheme="minorHAnsi"/>
                <w:color w:val="000000" w:themeColor="text1"/>
                <w:sz w:val="16"/>
                <w:szCs w:val="16"/>
              </w:rPr>
              <w:pPrChange w:id="272" w:author="Kocianová Ingrid" w:date="2020-08-20T09:41:00Z">
                <w:pPr>
                  <w:pStyle w:val="Odsekzoznamu"/>
                  <w:framePr w:hSpace="141" w:wrap="around" w:vAnchor="text" w:hAnchor="page" w:x="1043" w:y="211"/>
                  <w:numPr>
                    <w:ilvl w:val="1"/>
                    <w:numId w:val="207"/>
                  </w:numPr>
                  <w:spacing w:after="0" w:line="240" w:lineRule="auto"/>
                  <w:ind w:left="308" w:hanging="284"/>
                  <w:jc w:val="both"/>
                </w:pPr>
              </w:pPrChange>
            </w:pPr>
            <w:r w:rsidRPr="001A2583">
              <w:rPr>
                <w:rFonts w:cstheme="minorHAnsi"/>
                <w:color w:val="000000" w:themeColor="text1"/>
                <w:sz w:val="16"/>
                <w:szCs w:val="16"/>
              </w:rPr>
              <w:t xml:space="preserve">Stavebný rozpočet víťazného </w:t>
            </w:r>
            <w:r w:rsidR="00590F65" w:rsidRPr="001A2583">
              <w:rPr>
                <w:rFonts w:cstheme="minorHAnsi"/>
                <w:color w:val="000000" w:themeColor="text1"/>
                <w:sz w:val="16"/>
                <w:szCs w:val="16"/>
              </w:rPr>
              <w:t>uchádzača</w:t>
            </w:r>
            <w:r w:rsidRPr="001A2583">
              <w:rPr>
                <w:rFonts w:cstheme="minorHAnsi"/>
                <w:color w:val="000000" w:themeColor="text1"/>
                <w:sz w:val="16"/>
                <w:szCs w:val="16"/>
              </w:rPr>
              <w:t xml:space="preserve"> </w:t>
            </w:r>
            <w:r w:rsidRPr="001A2583">
              <w:rPr>
                <w:rFonts w:cstheme="minorHAnsi"/>
                <w:b/>
                <w:color w:val="000000" w:themeColor="text1"/>
                <w:sz w:val="16"/>
                <w:szCs w:val="16"/>
              </w:rPr>
              <w:t>vo formáte .xls prostredníctvom ITMS2014+,</w:t>
            </w:r>
            <w:r w:rsidRPr="001A2583">
              <w:rPr>
                <w:rFonts w:cstheme="minorHAnsi"/>
                <w:color w:val="000000" w:themeColor="text1"/>
                <w:sz w:val="16"/>
                <w:szCs w:val="16"/>
              </w:rPr>
              <w:t xml:space="preserve"> </w:t>
            </w:r>
            <w:r w:rsidRPr="001A2583">
              <w:rPr>
                <w:rFonts w:cstheme="minorHAnsi"/>
                <w:b/>
                <w:color w:val="000000" w:themeColor="text1"/>
                <w:sz w:val="16"/>
                <w:szCs w:val="16"/>
              </w:rPr>
              <w:t>viď Príloha č. 8A</w:t>
            </w:r>
          </w:p>
        </w:tc>
        <w:tc>
          <w:tcPr>
            <w:tcW w:w="1260" w:type="pct"/>
            <w:shd w:val="clear" w:color="auto" w:fill="auto"/>
            <w:vAlign w:val="center"/>
          </w:tcPr>
          <w:p w14:paraId="6FF35F0F" w14:textId="77777777" w:rsidR="003660FF" w:rsidRPr="001A2583" w:rsidRDefault="003660FF">
            <w:pPr>
              <w:pStyle w:val="Default"/>
              <w:keepLines/>
              <w:widowControl w:val="0"/>
              <w:numPr>
                <w:ilvl w:val="1"/>
                <w:numId w:val="234"/>
              </w:numPr>
              <w:ind w:left="202" w:hanging="202"/>
              <w:jc w:val="both"/>
              <w:rPr>
                <w:rFonts w:asciiTheme="minorHAnsi" w:hAnsiTheme="minorHAnsi" w:cstheme="minorHAnsi"/>
                <w:color w:val="000000" w:themeColor="text1"/>
                <w:sz w:val="16"/>
                <w:szCs w:val="16"/>
              </w:rPr>
              <w:pPrChange w:id="273" w:author="Kocianová Ingrid" w:date="2020-08-20T09:41:00Z">
                <w:pPr>
                  <w:pStyle w:val="Default"/>
                  <w:keepLines/>
                  <w:framePr w:hSpace="141" w:wrap="around" w:vAnchor="text" w:hAnchor="page" w:x="1043" w:y="211"/>
                  <w:widowControl w:val="0"/>
                  <w:numPr>
                    <w:ilvl w:val="1"/>
                    <w:numId w:val="235"/>
                  </w:numPr>
                  <w:ind w:left="202" w:hanging="202"/>
                  <w:jc w:val="both"/>
                </w:pPr>
              </w:pPrChange>
            </w:pPr>
            <w:r w:rsidRPr="001A2583">
              <w:rPr>
                <w:rFonts w:asciiTheme="minorHAnsi" w:hAnsiTheme="minorHAnsi" w:cstheme="minorHAnsi"/>
                <w:color w:val="000000" w:themeColor="text1"/>
                <w:sz w:val="16"/>
                <w:szCs w:val="16"/>
              </w:rPr>
              <w:lastRenderedPageBreak/>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 xml:space="preserve">ozpočet projektu) </w:t>
            </w:r>
          </w:p>
          <w:p w14:paraId="6692AF2B" w14:textId="77777777" w:rsidR="003660FF" w:rsidRPr="001A2583" w:rsidRDefault="003660FF">
            <w:pPr>
              <w:pStyle w:val="Odsekzoznamu"/>
              <w:numPr>
                <w:ilvl w:val="1"/>
                <w:numId w:val="234"/>
              </w:numPr>
              <w:spacing w:after="0" w:line="240" w:lineRule="auto"/>
              <w:ind w:left="202" w:hanging="202"/>
              <w:rPr>
                <w:rFonts w:cstheme="minorHAnsi"/>
                <w:color w:val="000000" w:themeColor="text1"/>
                <w:sz w:val="16"/>
                <w:szCs w:val="16"/>
              </w:rPr>
              <w:pPrChange w:id="274" w:author="Kocianová Ingrid" w:date="2020-08-20T09:41:00Z">
                <w:pPr>
                  <w:pStyle w:val="Odsekzoznamu"/>
                  <w:framePr w:hSpace="141" w:wrap="around" w:vAnchor="text" w:hAnchor="page" w:x="1043" w:y="211"/>
                  <w:numPr>
                    <w:ilvl w:val="1"/>
                    <w:numId w:val="235"/>
                  </w:numPr>
                  <w:spacing w:after="0" w:line="240" w:lineRule="auto"/>
                  <w:ind w:left="202" w:hanging="202"/>
                </w:pPr>
              </w:pPrChange>
            </w:pPr>
            <w:r w:rsidRPr="001A2583">
              <w:rPr>
                <w:rFonts w:cstheme="minorHAnsi"/>
                <w:color w:val="000000" w:themeColor="text1"/>
                <w:sz w:val="16"/>
                <w:szCs w:val="16"/>
              </w:rPr>
              <w:t>Formulár ŽoNFP – (tabuľka č. 7 - Popis projektu)</w:t>
            </w:r>
          </w:p>
          <w:p w14:paraId="2456F40B" w14:textId="77777777" w:rsidR="003660FF" w:rsidRPr="001A2583" w:rsidRDefault="003660FF">
            <w:pPr>
              <w:pStyle w:val="Odsekzoznamu"/>
              <w:numPr>
                <w:ilvl w:val="1"/>
                <w:numId w:val="234"/>
              </w:numPr>
              <w:spacing w:after="0" w:line="240" w:lineRule="auto"/>
              <w:ind w:left="202" w:hanging="202"/>
              <w:jc w:val="both"/>
              <w:rPr>
                <w:rFonts w:cstheme="minorHAnsi"/>
                <w:color w:val="000000" w:themeColor="text1"/>
                <w:sz w:val="16"/>
                <w:szCs w:val="16"/>
              </w:rPr>
              <w:pPrChange w:id="275" w:author="Kocianová Ingrid" w:date="2020-08-20T09:41:00Z">
                <w:pPr>
                  <w:pStyle w:val="Odsekzoznamu"/>
                  <w:framePr w:hSpace="141" w:wrap="around" w:vAnchor="text" w:hAnchor="page" w:x="1043" w:y="211"/>
                  <w:numPr>
                    <w:ilvl w:val="1"/>
                    <w:numId w:val="235"/>
                  </w:numPr>
                  <w:spacing w:after="0" w:line="240" w:lineRule="auto"/>
                  <w:ind w:left="202" w:hanging="202"/>
                  <w:jc w:val="both"/>
                </w:pPr>
              </w:pPrChange>
            </w:pPr>
            <w:r w:rsidRPr="001A2583">
              <w:rPr>
                <w:rFonts w:cstheme="minorHAnsi"/>
                <w:bCs/>
                <w:color w:val="000000" w:themeColor="text1"/>
                <w:sz w:val="16"/>
                <w:szCs w:val="16"/>
              </w:rPr>
              <w:t xml:space="preserve">Formulár ŽoNFP – (tabuľka č. 12 </w:t>
            </w:r>
            <w:r w:rsidRPr="001A2583">
              <w:rPr>
                <w:rFonts w:cstheme="minorHAnsi"/>
                <w:color w:val="000000" w:themeColor="text1"/>
                <w:sz w:val="16"/>
                <w:szCs w:val="16"/>
              </w:rPr>
              <w:t xml:space="preserve">– Verejné obstarávanie) </w:t>
            </w:r>
          </w:p>
          <w:p w14:paraId="3F03E252" w14:textId="2E2FD7FE" w:rsidR="003E78DE" w:rsidRPr="001A2583" w:rsidRDefault="003E78DE">
            <w:pPr>
              <w:pStyle w:val="Odsekzoznamu"/>
              <w:numPr>
                <w:ilvl w:val="1"/>
                <w:numId w:val="234"/>
              </w:numPr>
              <w:spacing w:after="0" w:line="240" w:lineRule="auto"/>
              <w:ind w:left="202" w:hanging="202"/>
              <w:jc w:val="both"/>
              <w:rPr>
                <w:rFonts w:cstheme="minorHAnsi"/>
                <w:color w:val="000000" w:themeColor="text1"/>
                <w:sz w:val="16"/>
                <w:szCs w:val="16"/>
              </w:rPr>
              <w:pPrChange w:id="276" w:author="Kocianová Ingrid" w:date="2020-08-20T09:41:00Z">
                <w:pPr>
                  <w:pStyle w:val="Odsekzoznamu"/>
                  <w:framePr w:hSpace="141" w:wrap="around" w:vAnchor="text" w:hAnchor="page" w:x="1043" w:y="211"/>
                  <w:numPr>
                    <w:ilvl w:val="1"/>
                    <w:numId w:val="235"/>
                  </w:numPr>
                  <w:spacing w:after="0" w:line="240" w:lineRule="auto"/>
                  <w:ind w:left="202" w:hanging="202"/>
                  <w:jc w:val="both"/>
                </w:pPr>
              </w:pPrChange>
            </w:pPr>
            <w:r w:rsidRPr="001A2583">
              <w:rPr>
                <w:rFonts w:cstheme="minorHAnsi"/>
                <w:color w:val="000000" w:themeColor="text1"/>
                <w:sz w:val="16"/>
                <w:szCs w:val="16"/>
              </w:rPr>
              <w:t xml:space="preserve">Dokumentácia k verejnému obstarávaniu/obstarávaniu v závislosti na postupe verejného obstarávania, </w:t>
            </w:r>
            <w:r w:rsidRPr="00392FCC">
              <w:rPr>
                <w:rFonts w:cstheme="minorHAnsi"/>
                <w:b/>
                <w:color w:val="000000" w:themeColor="text1"/>
                <w:sz w:val="16"/>
                <w:szCs w:val="16"/>
              </w:rPr>
              <w:t>využitie integračnej akcie „Verejné obstarávanie v ITMS2014+“, alebo sken originálu alebo úradne overenej fotokópie vo formáte .pdf prostredníctvom ITMS2014+</w:t>
            </w:r>
            <w:r w:rsidR="000F447D" w:rsidRPr="001A2583">
              <w:rPr>
                <w:rFonts w:cstheme="minorHAnsi"/>
                <w:b/>
                <w:color w:val="000000" w:themeColor="text1"/>
                <w:sz w:val="16"/>
                <w:szCs w:val="16"/>
              </w:rPr>
              <w:t xml:space="preserve">, </w:t>
            </w:r>
            <w:r w:rsidR="000F447D" w:rsidRPr="001A2583">
              <w:rPr>
                <w:rFonts w:cstheme="minorHAnsi"/>
                <w:color w:val="000000" w:themeColor="text1"/>
                <w:sz w:val="16"/>
                <w:szCs w:val="16"/>
              </w:rPr>
              <w:t xml:space="preserve"> zoznam povinných príloh tvorí prílohu č. 15A .</w:t>
            </w:r>
            <w:r w:rsidRPr="001A2583">
              <w:rPr>
                <w:rFonts w:cstheme="minorHAnsi"/>
                <w:color w:val="000000" w:themeColor="text1"/>
                <w:sz w:val="16"/>
                <w:szCs w:val="16"/>
              </w:rPr>
              <w:t xml:space="preserve"> </w:t>
            </w:r>
            <w:r w:rsidR="000F447D" w:rsidRPr="001A2583">
              <w:rPr>
                <w:rFonts w:cstheme="minorHAnsi"/>
                <w:color w:val="000000" w:themeColor="text1"/>
                <w:sz w:val="16"/>
                <w:szCs w:val="16"/>
              </w:rPr>
              <w:t>V</w:t>
            </w:r>
            <w:r w:rsidRPr="001A2583">
              <w:rPr>
                <w:rFonts w:cstheme="minorHAnsi"/>
                <w:color w:val="000000" w:themeColor="text1"/>
                <w:sz w:val="16"/>
                <w:szCs w:val="16"/>
              </w:rPr>
              <w:t xml:space="preserve"> prípade ak žiadateľ postupuje v zmysle Usmernenia PPA č.8 k</w:t>
            </w:r>
            <w:r w:rsidR="000F447D" w:rsidRPr="001A2583">
              <w:rPr>
                <w:rFonts w:cstheme="minorHAnsi"/>
                <w:color w:val="000000" w:themeColor="text1"/>
                <w:sz w:val="16"/>
                <w:szCs w:val="16"/>
              </w:rPr>
              <w:t> </w:t>
            </w:r>
            <w:r w:rsidRPr="001A2583">
              <w:rPr>
                <w:rFonts w:cstheme="minorHAnsi"/>
                <w:color w:val="000000" w:themeColor="text1"/>
                <w:sz w:val="16"/>
                <w:szCs w:val="16"/>
              </w:rPr>
              <w:t>obstarávaniu</w:t>
            </w:r>
            <w:r w:rsidR="000F447D" w:rsidRPr="00392FCC">
              <w:rPr>
                <w:rFonts w:cstheme="minorHAnsi"/>
                <w:color w:val="000000" w:themeColor="text1"/>
                <w:sz w:val="16"/>
                <w:szCs w:val="16"/>
                <w:vertAlign w:val="superscript"/>
              </w:rPr>
              <w:fldChar w:fldCharType="begin"/>
            </w:r>
            <w:r w:rsidR="000F447D" w:rsidRPr="00392FCC">
              <w:rPr>
                <w:rFonts w:cstheme="minorHAnsi"/>
                <w:color w:val="000000" w:themeColor="text1"/>
                <w:sz w:val="16"/>
                <w:szCs w:val="16"/>
                <w:vertAlign w:val="superscript"/>
              </w:rPr>
              <w:instrText xml:space="preserve"> NOTEREF _Ref6462255 \h </w:instrText>
            </w:r>
            <w:r w:rsidR="000F447D" w:rsidRPr="001A2583">
              <w:rPr>
                <w:rFonts w:cstheme="minorHAnsi"/>
                <w:color w:val="000000" w:themeColor="text1"/>
                <w:sz w:val="16"/>
                <w:szCs w:val="16"/>
                <w:vertAlign w:val="superscript"/>
              </w:rPr>
              <w:instrText xml:space="preserve"> \* MERGEFORMAT </w:instrText>
            </w:r>
            <w:r w:rsidR="000F447D" w:rsidRPr="00392FCC">
              <w:rPr>
                <w:rFonts w:cstheme="minorHAnsi"/>
                <w:color w:val="000000" w:themeColor="text1"/>
                <w:sz w:val="16"/>
                <w:szCs w:val="16"/>
                <w:vertAlign w:val="superscript"/>
              </w:rPr>
            </w:r>
            <w:r w:rsidR="000F447D" w:rsidRPr="00392FCC">
              <w:rPr>
                <w:rFonts w:cstheme="minorHAnsi"/>
                <w:color w:val="000000" w:themeColor="text1"/>
                <w:sz w:val="16"/>
                <w:szCs w:val="16"/>
                <w:vertAlign w:val="superscript"/>
              </w:rPr>
              <w:fldChar w:fldCharType="separate"/>
            </w:r>
            <w:r w:rsidR="00893918">
              <w:rPr>
                <w:rFonts w:cstheme="minorHAnsi"/>
                <w:color w:val="000000" w:themeColor="text1"/>
                <w:sz w:val="16"/>
                <w:szCs w:val="16"/>
                <w:vertAlign w:val="superscript"/>
              </w:rPr>
              <w:t>51</w:t>
            </w:r>
            <w:r w:rsidR="000F447D" w:rsidRPr="00392FCC">
              <w:rPr>
                <w:rFonts w:cstheme="minorHAnsi"/>
                <w:color w:val="000000" w:themeColor="text1"/>
                <w:sz w:val="16"/>
                <w:szCs w:val="16"/>
                <w:vertAlign w:val="superscript"/>
              </w:rPr>
              <w:fldChar w:fldCharType="end"/>
            </w:r>
            <w:r w:rsidR="000F447D" w:rsidRPr="001A2583">
              <w:rPr>
                <w:rFonts w:cstheme="minorHAnsi"/>
                <w:color w:val="000000" w:themeColor="text1"/>
                <w:sz w:val="16"/>
                <w:szCs w:val="16"/>
              </w:rPr>
              <w:t>,  použije zoznam príloh uvedených v tomto Usmernení</w:t>
            </w:r>
            <w:r w:rsidRPr="001A2583">
              <w:rPr>
                <w:rFonts w:cstheme="minorHAnsi"/>
                <w:color w:val="000000" w:themeColor="text1"/>
                <w:sz w:val="16"/>
                <w:szCs w:val="16"/>
              </w:rPr>
              <w:t xml:space="preserve"> </w:t>
            </w:r>
          </w:p>
          <w:p w14:paraId="7B2DD4F6" w14:textId="388CE6B7" w:rsidR="003660FF" w:rsidRPr="001A2583" w:rsidRDefault="003660FF">
            <w:pPr>
              <w:pStyle w:val="Odsekzoznamu"/>
              <w:numPr>
                <w:ilvl w:val="1"/>
                <w:numId w:val="234"/>
              </w:numPr>
              <w:spacing w:after="0" w:line="240" w:lineRule="auto"/>
              <w:ind w:left="202" w:hanging="202"/>
              <w:jc w:val="both"/>
              <w:rPr>
                <w:rFonts w:cstheme="minorHAnsi"/>
                <w:color w:val="000000" w:themeColor="text1"/>
                <w:sz w:val="16"/>
                <w:szCs w:val="16"/>
              </w:rPr>
              <w:pPrChange w:id="277" w:author="Kocianová Ingrid" w:date="2020-08-20T09:41:00Z">
                <w:pPr>
                  <w:pStyle w:val="Odsekzoznamu"/>
                  <w:framePr w:hSpace="141" w:wrap="around" w:vAnchor="text" w:hAnchor="page" w:x="1043" w:y="211"/>
                  <w:numPr>
                    <w:ilvl w:val="1"/>
                    <w:numId w:val="235"/>
                  </w:numPr>
                  <w:spacing w:after="0" w:line="240" w:lineRule="auto"/>
                  <w:ind w:left="202" w:hanging="202"/>
                  <w:jc w:val="both"/>
                </w:pPr>
              </w:pPrChange>
            </w:pPr>
            <w:r w:rsidRPr="001A2583">
              <w:rPr>
                <w:rFonts w:cstheme="minorHAnsi"/>
                <w:color w:val="000000" w:themeColor="text1"/>
                <w:sz w:val="16"/>
                <w:szCs w:val="16"/>
              </w:rPr>
              <w:t>Zoznam povinných príloh k verejnému  obstarávaniu (Príloh</w:t>
            </w:r>
            <w:r w:rsidR="001E33AE" w:rsidRPr="001A2583">
              <w:rPr>
                <w:rFonts w:cstheme="minorHAnsi"/>
                <w:color w:val="000000" w:themeColor="text1"/>
                <w:sz w:val="16"/>
                <w:szCs w:val="16"/>
              </w:rPr>
              <w:t>a</w:t>
            </w:r>
            <w:r w:rsidRPr="001A2583">
              <w:rPr>
                <w:rFonts w:cstheme="minorHAnsi"/>
                <w:color w:val="000000" w:themeColor="text1"/>
                <w:sz w:val="16"/>
                <w:szCs w:val="16"/>
              </w:rPr>
              <w:t xml:space="preserve"> č. 15A</w:t>
            </w:r>
            <w:r w:rsidR="00582CDD">
              <w:rPr>
                <w:rFonts w:cstheme="minorHAnsi"/>
                <w:color w:val="000000" w:themeColor="text1"/>
                <w:sz w:val="16"/>
                <w:szCs w:val="16"/>
              </w:rPr>
              <w:t>,</w:t>
            </w:r>
            <w:r w:rsidR="000F447D" w:rsidRPr="001A2583">
              <w:rPr>
                <w:rFonts w:cstheme="minorHAnsi"/>
                <w:color w:val="000000" w:themeColor="text1"/>
                <w:sz w:val="16"/>
                <w:szCs w:val="16"/>
              </w:rPr>
              <w:t xml:space="preserve"> resp. zoznam príloh podľa usmernenia PPA č. 8</w:t>
            </w:r>
            <w:r w:rsidRPr="001A2583">
              <w:rPr>
                <w:rFonts w:cstheme="minorHAnsi"/>
                <w:color w:val="000000" w:themeColor="text1"/>
                <w:sz w:val="16"/>
                <w:szCs w:val="16"/>
              </w:rPr>
              <w:t>),</w:t>
            </w:r>
            <w:r w:rsidRPr="001A2583">
              <w:rPr>
                <w:rFonts w:cstheme="minorHAnsi"/>
                <w:b/>
                <w:color w:val="000000" w:themeColor="text1"/>
                <w:sz w:val="16"/>
                <w:szCs w:val="16"/>
              </w:rPr>
              <w:t xml:space="preserve"> sken listinného originálu vo formáte .pdf prostredníctvom ITMS2014+. Žiadateľ predkladá len tú časť, ktorá sa vzťahuje na VO</w:t>
            </w:r>
            <w:r w:rsidR="000F447D" w:rsidRPr="001A2583">
              <w:rPr>
                <w:rFonts w:cstheme="minorHAnsi"/>
                <w:b/>
                <w:color w:val="000000" w:themeColor="text1"/>
                <w:sz w:val="16"/>
                <w:szCs w:val="16"/>
              </w:rPr>
              <w:t>/O</w:t>
            </w:r>
            <w:r w:rsidRPr="001A2583">
              <w:rPr>
                <w:rFonts w:cstheme="minorHAnsi"/>
                <w:b/>
                <w:color w:val="000000" w:themeColor="text1"/>
                <w:sz w:val="16"/>
                <w:szCs w:val="16"/>
              </w:rPr>
              <w:t>, ktoré vykonal.</w:t>
            </w:r>
          </w:p>
          <w:p w14:paraId="665A84CC" w14:textId="56C92CBE" w:rsidR="000F47D3" w:rsidRPr="001A2583" w:rsidRDefault="003660FF">
            <w:pPr>
              <w:pStyle w:val="Odsekzoznamu"/>
              <w:numPr>
                <w:ilvl w:val="1"/>
                <w:numId w:val="234"/>
              </w:numPr>
              <w:spacing w:after="0" w:line="240" w:lineRule="auto"/>
              <w:ind w:left="202" w:hanging="202"/>
              <w:jc w:val="both"/>
              <w:rPr>
                <w:rFonts w:cstheme="minorHAnsi"/>
                <w:color w:val="000000" w:themeColor="text1"/>
                <w:sz w:val="16"/>
                <w:szCs w:val="16"/>
              </w:rPr>
              <w:pPrChange w:id="278" w:author="Kocianová Ingrid" w:date="2020-08-20T09:41:00Z">
                <w:pPr>
                  <w:pStyle w:val="Odsekzoznamu"/>
                  <w:framePr w:hSpace="141" w:wrap="around" w:vAnchor="text" w:hAnchor="page" w:x="1043" w:y="211"/>
                  <w:numPr>
                    <w:ilvl w:val="1"/>
                    <w:numId w:val="235"/>
                  </w:numPr>
                  <w:spacing w:after="0" w:line="240" w:lineRule="auto"/>
                  <w:ind w:left="202" w:hanging="202"/>
                  <w:jc w:val="both"/>
                </w:pPr>
              </w:pPrChange>
            </w:pPr>
            <w:r w:rsidRPr="001A2583">
              <w:rPr>
                <w:rFonts w:cstheme="minorHAnsi"/>
                <w:color w:val="000000" w:themeColor="text1"/>
                <w:sz w:val="16"/>
                <w:szCs w:val="16"/>
              </w:rPr>
              <w:lastRenderedPageBreak/>
              <w:t xml:space="preserve">Stavebný rozpočet víťazného </w:t>
            </w:r>
            <w:r w:rsidR="00590F65" w:rsidRPr="001A2583">
              <w:rPr>
                <w:rFonts w:cstheme="minorHAnsi"/>
                <w:color w:val="000000" w:themeColor="text1"/>
                <w:sz w:val="16"/>
                <w:szCs w:val="16"/>
              </w:rPr>
              <w:t>uchádzača</w:t>
            </w:r>
            <w:r w:rsidRPr="001A2583">
              <w:rPr>
                <w:rFonts w:cstheme="minorHAnsi"/>
                <w:color w:val="000000" w:themeColor="text1"/>
                <w:sz w:val="16"/>
                <w:szCs w:val="16"/>
              </w:rPr>
              <w:t xml:space="preserve"> </w:t>
            </w:r>
            <w:r w:rsidRPr="001A2583">
              <w:rPr>
                <w:rFonts w:cstheme="minorHAnsi"/>
                <w:b/>
                <w:color w:val="000000" w:themeColor="text1"/>
                <w:sz w:val="16"/>
                <w:szCs w:val="16"/>
              </w:rPr>
              <w:t>vo formáte .xls prostredníctvom ITMS2014+,</w:t>
            </w:r>
            <w:r w:rsidRPr="001A2583">
              <w:rPr>
                <w:rFonts w:cstheme="minorHAnsi"/>
                <w:color w:val="000000" w:themeColor="text1"/>
                <w:sz w:val="16"/>
                <w:szCs w:val="16"/>
              </w:rPr>
              <w:t xml:space="preserve"> </w:t>
            </w:r>
            <w:r w:rsidRPr="001A2583">
              <w:rPr>
                <w:rFonts w:cstheme="minorHAnsi"/>
                <w:b/>
                <w:color w:val="000000" w:themeColor="text1"/>
                <w:sz w:val="16"/>
                <w:szCs w:val="16"/>
              </w:rPr>
              <w:t>viď Príloha č. 8A</w:t>
            </w:r>
          </w:p>
        </w:tc>
      </w:tr>
      <w:tr w:rsidR="00A15ECE" w:rsidRPr="00590F65" w14:paraId="56CC4480" w14:textId="77777777" w:rsidTr="006879B0">
        <w:trPr>
          <w:trHeight w:val="284"/>
        </w:trPr>
        <w:tc>
          <w:tcPr>
            <w:tcW w:w="5000" w:type="pct"/>
            <w:gridSpan w:val="5"/>
            <w:shd w:val="clear" w:color="auto" w:fill="E2EFD9" w:themeFill="accent6" w:themeFillTint="33"/>
            <w:vAlign w:val="center"/>
          </w:tcPr>
          <w:p w14:paraId="23BAF817" w14:textId="79E95222" w:rsidR="00A15ECE" w:rsidRPr="00590F65" w:rsidRDefault="00A15ECE" w:rsidP="00D020D6">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szCs w:val="20"/>
              </w:rPr>
              <w:lastRenderedPageBreak/>
              <w:t>3. OPRÁVNENOSŤ SPOSOBU FINANCOVANIA</w:t>
            </w:r>
          </w:p>
        </w:tc>
      </w:tr>
      <w:tr w:rsidR="00773AE4" w:rsidRPr="00590F65" w14:paraId="018B1F66" w14:textId="77777777" w:rsidTr="00AC4F01">
        <w:trPr>
          <w:trHeight w:val="284"/>
        </w:trPr>
        <w:tc>
          <w:tcPr>
            <w:tcW w:w="193" w:type="pct"/>
            <w:vMerge w:val="restart"/>
            <w:shd w:val="clear" w:color="auto" w:fill="E2EFD9" w:themeFill="accent6" w:themeFillTint="33"/>
            <w:vAlign w:val="center"/>
          </w:tcPr>
          <w:p w14:paraId="49D0C6D7" w14:textId="1FAA7552" w:rsidR="00773AE4" w:rsidRPr="001A2583" w:rsidRDefault="00773AE4"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w:t>
            </w:r>
          </w:p>
        </w:tc>
        <w:tc>
          <w:tcPr>
            <w:tcW w:w="1014" w:type="pct"/>
            <w:vMerge w:val="restart"/>
            <w:shd w:val="clear" w:color="auto" w:fill="E2EFD9" w:themeFill="accent6" w:themeFillTint="33"/>
            <w:vAlign w:val="center"/>
          </w:tcPr>
          <w:p w14:paraId="6968F65A" w14:textId="77777777" w:rsidR="00773AE4" w:rsidRPr="001A2583" w:rsidRDefault="00773AE4"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 xml:space="preserve">Podmienka spôsobu financovania </w:t>
            </w:r>
          </w:p>
        </w:tc>
        <w:tc>
          <w:tcPr>
            <w:tcW w:w="739" w:type="pct"/>
            <w:shd w:val="clear" w:color="auto" w:fill="E2EFD9" w:themeFill="accent6" w:themeFillTint="33"/>
            <w:vAlign w:val="center"/>
          </w:tcPr>
          <w:p w14:paraId="74E8ED33" w14:textId="48DD3603" w:rsidR="00773AE4" w:rsidRPr="001A2583" w:rsidRDefault="00773AE4" w:rsidP="00D020D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3.1.1</w:t>
            </w:r>
          </w:p>
          <w:p w14:paraId="4DDB9EE4" w14:textId="56D1C229" w:rsidR="00773AE4" w:rsidRPr="001A2583" w:rsidRDefault="00773AE4" w:rsidP="00D020D6">
            <w:pPr>
              <w:pStyle w:val="Standard"/>
              <w:suppressAutoHyphens w:val="0"/>
              <w:jc w:val="center"/>
              <w:rPr>
                <w:rFonts w:asciiTheme="minorHAnsi" w:hAnsiTheme="minorHAnsi" w:cstheme="minorHAnsi"/>
                <w:bCs/>
                <w:color w:val="000000" w:themeColor="text1"/>
                <w:sz w:val="16"/>
                <w:szCs w:val="16"/>
              </w:rPr>
            </w:pPr>
            <w:r w:rsidRPr="001A2583">
              <w:rPr>
                <w:rFonts w:asciiTheme="minorHAnsi" w:hAnsiTheme="minorHAnsi" w:cstheme="minorHAnsi"/>
                <w:b/>
                <w:color w:val="000000" w:themeColor="text1"/>
                <w:sz w:val="16"/>
                <w:szCs w:val="16"/>
              </w:rPr>
              <w:t>Spôsob financovania</w:t>
            </w:r>
          </w:p>
        </w:tc>
        <w:tc>
          <w:tcPr>
            <w:tcW w:w="1794" w:type="pct"/>
            <w:shd w:val="clear" w:color="auto" w:fill="auto"/>
            <w:vAlign w:val="center"/>
          </w:tcPr>
          <w:p w14:paraId="2EB7CB42" w14:textId="77777777" w:rsidR="00773AE4" w:rsidRPr="001A2583" w:rsidRDefault="00773AE4" w:rsidP="00D020D6">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Podmienka poskytnutia príspevku, ktorou je stanovenie spôsobu financovania:</w:t>
            </w:r>
          </w:p>
          <w:p w14:paraId="0EAFE2DE" w14:textId="161BFD0F" w:rsidR="00773AE4" w:rsidRPr="001A2583" w:rsidRDefault="0014423F" w:rsidP="0007283E">
            <w:pPr>
              <w:pStyle w:val="Standard"/>
              <w:numPr>
                <w:ilvl w:val="0"/>
                <w:numId w:val="121"/>
              </w:numPr>
              <w:tabs>
                <w:tab w:val="left" w:pos="248"/>
              </w:tabs>
              <w:ind w:left="248" w:hanging="24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R</w:t>
            </w:r>
            <w:r w:rsidR="00773AE4" w:rsidRPr="001A2583">
              <w:rPr>
                <w:rFonts w:asciiTheme="minorHAnsi" w:hAnsiTheme="minorHAnsi" w:cstheme="minorHAnsi"/>
                <w:bCs/>
                <w:color w:val="000000" w:themeColor="text1"/>
                <w:sz w:val="16"/>
                <w:szCs w:val="16"/>
              </w:rPr>
              <w:t>efundácia</w:t>
            </w:r>
          </w:p>
          <w:p w14:paraId="01F6FAB7" w14:textId="77777777" w:rsidR="0014423F" w:rsidRPr="00582CDD" w:rsidRDefault="0014423F" w:rsidP="0014423F">
            <w:pPr>
              <w:pStyle w:val="Standard"/>
              <w:tabs>
                <w:tab w:val="left" w:pos="248"/>
              </w:tabs>
              <w:jc w:val="both"/>
              <w:rPr>
                <w:rFonts w:asciiTheme="minorHAnsi" w:hAnsiTheme="minorHAnsi" w:cstheme="minorHAnsi"/>
                <w:b/>
                <w:bCs/>
                <w:i/>
                <w:color w:val="000000" w:themeColor="text1"/>
                <w:sz w:val="16"/>
                <w:szCs w:val="16"/>
                <w:u w:val="single"/>
              </w:rPr>
            </w:pPr>
            <w:r w:rsidRPr="00582CDD">
              <w:rPr>
                <w:rFonts w:asciiTheme="minorHAnsi" w:hAnsiTheme="minorHAnsi" w:cstheme="minorHAnsi"/>
                <w:b/>
                <w:bCs/>
                <w:i/>
                <w:color w:val="000000" w:themeColor="text1"/>
                <w:sz w:val="16"/>
                <w:szCs w:val="16"/>
                <w:u w:val="single"/>
              </w:rPr>
              <w:t>Preukázanie splnenia PPP</w:t>
            </w:r>
          </w:p>
          <w:p w14:paraId="7206EA80" w14:textId="2AE6C227" w:rsidR="0014423F" w:rsidRPr="001A2583" w:rsidRDefault="0014423F" w:rsidP="003660FF">
            <w:pPr>
              <w:spacing w:after="0" w:line="240" w:lineRule="auto"/>
              <w:jc w:val="both"/>
              <w:rPr>
                <w:rFonts w:cstheme="minorHAnsi"/>
                <w:color w:val="000000" w:themeColor="text1"/>
                <w:sz w:val="16"/>
                <w:szCs w:val="16"/>
              </w:rPr>
            </w:pPr>
            <w:r w:rsidRPr="001A2583">
              <w:rPr>
                <w:rFonts w:cstheme="minorHAnsi"/>
                <w:bCs/>
                <w:color w:val="000000" w:themeColor="text1"/>
                <w:sz w:val="16"/>
                <w:szCs w:val="16"/>
              </w:rPr>
              <w:t xml:space="preserve">- </w:t>
            </w:r>
            <w:r w:rsidR="003660FF" w:rsidRPr="001A2583">
              <w:rPr>
                <w:rFonts w:cstheme="minorHAnsi"/>
                <w:color w:val="000000" w:themeColor="text1"/>
                <w:sz w:val="16"/>
                <w:szCs w:val="16"/>
              </w:rPr>
              <w:t xml:space="preserve"> Formulár ŽoNFP – (tabuľka č. 11 - </w:t>
            </w:r>
            <w:r w:rsidR="003660FF" w:rsidRPr="001A2583">
              <w:rPr>
                <w:rFonts w:cstheme="minorHAnsi"/>
                <w:bCs/>
                <w:color w:val="000000" w:themeColor="text1"/>
                <w:sz w:val="16"/>
                <w:szCs w:val="16"/>
              </w:rPr>
              <w:t>R</w:t>
            </w:r>
            <w:r w:rsidR="003660FF" w:rsidRPr="001A2583">
              <w:rPr>
                <w:rFonts w:cstheme="minorHAnsi"/>
                <w:color w:val="000000" w:themeColor="text1"/>
                <w:sz w:val="16"/>
                <w:szCs w:val="16"/>
              </w:rPr>
              <w:t xml:space="preserve">ozpočet projektu) </w:t>
            </w:r>
          </w:p>
        </w:tc>
        <w:tc>
          <w:tcPr>
            <w:tcW w:w="1260" w:type="pct"/>
            <w:shd w:val="clear" w:color="auto" w:fill="auto"/>
            <w:vAlign w:val="center"/>
          </w:tcPr>
          <w:p w14:paraId="46303174" w14:textId="77777777" w:rsidR="00D84160" w:rsidRPr="001A2583" w:rsidRDefault="00D84160">
            <w:pPr>
              <w:pStyle w:val="Odsekzoznamu"/>
              <w:numPr>
                <w:ilvl w:val="0"/>
                <w:numId w:val="225"/>
              </w:numPr>
              <w:spacing w:after="0" w:line="240" w:lineRule="auto"/>
              <w:ind w:left="179" w:hanging="142"/>
              <w:jc w:val="both"/>
              <w:rPr>
                <w:rFonts w:cstheme="minorHAnsi"/>
                <w:color w:val="000000" w:themeColor="text1"/>
                <w:sz w:val="16"/>
                <w:szCs w:val="16"/>
              </w:rPr>
              <w:pPrChange w:id="279" w:author="Kocianová Ingrid" w:date="2020-08-20T09:41:00Z">
                <w:pPr>
                  <w:pStyle w:val="Odsekzoznamu"/>
                  <w:framePr w:hSpace="141" w:wrap="around" w:vAnchor="text" w:hAnchor="page" w:x="1043" w:y="211"/>
                  <w:numPr>
                    <w:numId w:val="226"/>
                  </w:numPr>
                  <w:spacing w:after="0" w:line="240" w:lineRule="auto"/>
                  <w:ind w:left="179" w:hanging="142"/>
                  <w:jc w:val="both"/>
                </w:pPr>
              </w:pPrChange>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0F2E62A5" w14:textId="4784E1DC" w:rsidR="00773AE4" w:rsidRPr="001A2583" w:rsidRDefault="00B8147A" w:rsidP="00B8147A">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773AE4" w:rsidRPr="00590F65" w14:paraId="0068C01A" w14:textId="77777777" w:rsidTr="00AC4F01">
        <w:trPr>
          <w:trHeight w:val="284"/>
        </w:trPr>
        <w:tc>
          <w:tcPr>
            <w:tcW w:w="193" w:type="pct"/>
            <w:vMerge/>
            <w:shd w:val="clear" w:color="auto" w:fill="E2EFD9" w:themeFill="accent6" w:themeFillTint="33"/>
            <w:vAlign w:val="center"/>
          </w:tcPr>
          <w:p w14:paraId="33D9F89D" w14:textId="77777777" w:rsidR="00773AE4" w:rsidRPr="001A2583" w:rsidRDefault="00773AE4" w:rsidP="00877ACE">
            <w:pPr>
              <w:spacing w:after="0" w:line="240" w:lineRule="auto"/>
              <w:jc w:val="center"/>
              <w:rPr>
                <w:rFonts w:cstheme="minorHAnsi"/>
                <w:b/>
                <w:color w:val="000000" w:themeColor="text1"/>
                <w:sz w:val="16"/>
                <w:szCs w:val="16"/>
              </w:rPr>
            </w:pPr>
          </w:p>
        </w:tc>
        <w:tc>
          <w:tcPr>
            <w:tcW w:w="1014" w:type="pct"/>
            <w:vMerge/>
            <w:shd w:val="clear" w:color="auto" w:fill="E2EFD9" w:themeFill="accent6" w:themeFillTint="33"/>
            <w:vAlign w:val="center"/>
          </w:tcPr>
          <w:p w14:paraId="07D57B91" w14:textId="77777777" w:rsidR="00773AE4" w:rsidRPr="001A2583" w:rsidRDefault="00773AE4" w:rsidP="00877ACE">
            <w:pPr>
              <w:pStyle w:val="Default"/>
              <w:jc w:val="center"/>
              <w:rPr>
                <w:rFonts w:asciiTheme="minorHAnsi" w:hAnsiTheme="minorHAnsi" w:cstheme="minorHAnsi"/>
                <w:b/>
                <w:bCs/>
                <w:color w:val="000000" w:themeColor="text1"/>
                <w:sz w:val="16"/>
                <w:szCs w:val="16"/>
              </w:rPr>
            </w:pPr>
          </w:p>
        </w:tc>
        <w:tc>
          <w:tcPr>
            <w:tcW w:w="739" w:type="pct"/>
            <w:shd w:val="clear" w:color="auto" w:fill="E2EFD9" w:themeFill="accent6" w:themeFillTint="33"/>
            <w:vAlign w:val="center"/>
          </w:tcPr>
          <w:p w14:paraId="09F06CDC" w14:textId="77777777" w:rsidR="00BC2E5B" w:rsidRPr="001A2583" w:rsidRDefault="00BC2E5B" w:rsidP="00D020D6">
            <w:pPr>
              <w:spacing w:after="0" w:line="240" w:lineRule="auto"/>
              <w:jc w:val="center"/>
              <w:rPr>
                <w:rFonts w:cstheme="minorHAnsi"/>
                <w:b/>
                <w:bCs/>
                <w:color w:val="000000" w:themeColor="text1"/>
                <w:sz w:val="16"/>
                <w:szCs w:val="16"/>
              </w:rPr>
            </w:pPr>
            <w:r w:rsidRPr="001A2583">
              <w:rPr>
                <w:rFonts w:cstheme="minorHAnsi"/>
                <w:b/>
                <w:bCs/>
                <w:color w:val="000000" w:themeColor="text1"/>
                <w:sz w:val="16"/>
                <w:szCs w:val="16"/>
              </w:rPr>
              <w:t>3.1.2</w:t>
            </w:r>
          </w:p>
          <w:p w14:paraId="30F81E9A" w14:textId="6F75815B" w:rsidR="00BC2E5B" w:rsidRPr="001A2583" w:rsidRDefault="00BC2E5B" w:rsidP="00D020D6">
            <w:pPr>
              <w:spacing w:after="0" w:line="240" w:lineRule="auto"/>
              <w:jc w:val="center"/>
              <w:rPr>
                <w:rFonts w:cstheme="minorHAnsi"/>
                <w:b/>
                <w:color w:val="000000" w:themeColor="text1"/>
                <w:sz w:val="16"/>
                <w:szCs w:val="16"/>
              </w:rPr>
            </w:pPr>
            <w:r w:rsidRPr="001A2583">
              <w:rPr>
                <w:rFonts w:cstheme="minorHAnsi"/>
                <w:b/>
                <w:bCs/>
                <w:color w:val="000000" w:themeColor="text1"/>
                <w:sz w:val="16"/>
                <w:szCs w:val="16"/>
              </w:rPr>
              <w:t>Podmienka minimálnej a maximálnej výšky príspevku (EÚ+ŠR)</w:t>
            </w:r>
          </w:p>
          <w:p w14:paraId="5176A93A" w14:textId="77777777" w:rsidR="00773AE4" w:rsidRPr="001A2583" w:rsidRDefault="00773AE4" w:rsidP="00D020D6">
            <w:pPr>
              <w:pStyle w:val="Odsekzoznamu"/>
              <w:spacing w:after="0" w:line="240" w:lineRule="auto"/>
              <w:ind w:left="253"/>
              <w:jc w:val="both"/>
              <w:rPr>
                <w:rFonts w:cstheme="minorHAnsi"/>
                <w:color w:val="000000" w:themeColor="text1"/>
                <w:sz w:val="16"/>
                <w:szCs w:val="16"/>
              </w:rPr>
            </w:pPr>
          </w:p>
        </w:tc>
        <w:tc>
          <w:tcPr>
            <w:tcW w:w="1794" w:type="pct"/>
            <w:shd w:val="clear" w:color="auto" w:fill="auto"/>
            <w:vAlign w:val="center"/>
          </w:tcPr>
          <w:p w14:paraId="70CB5309" w14:textId="5A34BFC0" w:rsidR="00917719" w:rsidRPr="001A2583" w:rsidRDefault="00917719" w:rsidP="005B65FD">
            <w:pPr>
              <w:spacing w:after="0" w:line="240" w:lineRule="auto"/>
              <w:jc w:val="both"/>
              <w:rPr>
                <w:rFonts w:cstheme="minorHAnsi"/>
                <w:color w:val="000000" w:themeColor="text1"/>
                <w:sz w:val="16"/>
                <w:szCs w:val="16"/>
              </w:rPr>
            </w:pPr>
            <w:r w:rsidRPr="001A2583">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14839103" w14:textId="41C1770E" w:rsidR="00C70BBD" w:rsidRPr="001A2583" w:rsidRDefault="00C70BBD" w:rsidP="00D020D6">
            <w:pPr>
              <w:spacing w:after="0" w:line="240" w:lineRule="auto"/>
              <w:rPr>
                <w:rFonts w:cstheme="minorHAnsi"/>
                <w:b/>
                <w:i/>
                <w:color w:val="000000" w:themeColor="text1"/>
                <w:sz w:val="16"/>
                <w:szCs w:val="16"/>
              </w:rPr>
            </w:pPr>
            <w:r w:rsidRPr="001A2583">
              <w:rPr>
                <w:rFonts w:cstheme="minorHAnsi"/>
                <w:b/>
                <w:i/>
                <w:color w:val="000000" w:themeColor="text1"/>
                <w:sz w:val="16"/>
                <w:szCs w:val="16"/>
              </w:rPr>
              <w:t xml:space="preserve">Preukázanie splnenia </w:t>
            </w:r>
            <w:r w:rsidR="00B969A2" w:rsidRPr="001A2583">
              <w:rPr>
                <w:rFonts w:cstheme="minorHAnsi"/>
                <w:b/>
                <w:i/>
                <w:color w:val="000000" w:themeColor="text1"/>
                <w:sz w:val="16"/>
                <w:szCs w:val="16"/>
              </w:rPr>
              <w:t>PPP</w:t>
            </w:r>
          </w:p>
          <w:p w14:paraId="6166A053" w14:textId="77777777" w:rsidR="00773AE4" w:rsidRPr="001A2583" w:rsidRDefault="00C70BBD" w:rsidP="0007283E">
            <w:pPr>
              <w:pStyle w:val="Odsekzoznamu"/>
              <w:numPr>
                <w:ilvl w:val="1"/>
                <w:numId w:val="115"/>
              </w:numPr>
              <w:spacing w:after="0" w:line="240" w:lineRule="auto"/>
              <w:ind w:left="75" w:hanging="75"/>
              <w:jc w:val="both"/>
              <w:rPr>
                <w:rFonts w:cstheme="minorHAnsi"/>
                <w:color w:val="000000" w:themeColor="text1"/>
                <w:sz w:val="16"/>
                <w:szCs w:val="16"/>
              </w:rPr>
            </w:pPr>
            <w:r w:rsidRPr="001A2583">
              <w:rPr>
                <w:rFonts w:cstheme="minorHAnsi"/>
                <w:color w:val="000000" w:themeColor="text1"/>
                <w:sz w:val="16"/>
                <w:szCs w:val="16"/>
              </w:rPr>
              <w:t>Formulár ŽoNFP – (tabuľka č. 11 Rozpočet projektu)</w:t>
            </w:r>
          </w:p>
          <w:p w14:paraId="23F22D30" w14:textId="01B97743" w:rsidR="0014423F" w:rsidRPr="001A2583" w:rsidRDefault="0014423F" w:rsidP="00D16424">
            <w:pPr>
              <w:spacing w:after="0" w:line="240" w:lineRule="auto"/>
              <w:jc w:val="both"/>
              <w:rPr>
                <w:rFonts w:cstheme="minorHAnsi"/>
                <w:b/>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r w:rsidR="00D16424" w:rsidRPr="001A2583">
              <w:rPr>
                <w:rFonts w:cstheme="minorHAnsi"/>
                <w:b/>
                <w:bCs/>
                <w:color w:val="000000" w:themeColor="text1"/>
                <w:sz w:val="16"/>
                <w:szCs w:val="16"/>
              </w:rPr>
              <w:t>.</w:t>
            </w:r>
          </w:p>
        </w:tc>
        <w:tc>
          <w:tcPr>
            <w:tcW w:w="1260" w:type="pct"/>
            <w:shd w:val="clear" w:color="auto" w:fill="auto"/>
            <w:vAlign w:val="center"/>
          </w:tcPr>
          <w:p w14:paraId="43BF4276" w14:textId="77777777" w:rsidR="001C62BC" w:rsidRPr="001A2583" w:rsidRDefault="001C62BC" w:rsidP="0007283E">
            <w:pPr>
              <w:pStyle w:val="Odsekzoznamu"/>
              <w:numPr>
                <w:ilvl w:val="0"/>
                <w:numId w:val="57"/>
              </w:numPr>
              <w:spacing w:after="0" w:line="240" w:lineRule="auto"/>
              <w:ind w:left="210" w:hanging="210"/>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1CBC572B" w14:textId="431BE548" w:rsidR="00773AE4" w:rsidRPr="001A2583" w:rsidRDefault="00B8147A" w:rsidP="00D020D6">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773AE4" w:rsidRPr="00590F65" w14:paraId="4A359328" w14:textId="77777777" w:rsidTr="00AC4F01">
        <w:trPr>
          <w:trHeight w:val="284"/>
        </w:trPr>
        <w:tc>
          <w:tcPr>
            <w:tcW w:w="193" w:type="pct"/>
            <w:vMerge/>
            <w:shd w:val="clear" w:color="auto" w:fill="E2EFD9" w:themeFill="accent6" w:themeFillTint="33"/>
            <w:vAlign w:val="center"/>
          </w:tcPr>
          <w:p w14:paraId="4D9E50C1" w14:textId="77777777" w:rsidR="00773AE4" w:rsidRPr="001A2583" w:rsidRDefault="00773AE4" w:rsidP="00877ACE">
            <w:pPr>
              <w:spacing w:after="0" w:line="240" w:lineRule="auto"/>
              <w:jc w:val="center"/>
              <w:rPr>
                <w:rFonts w:cstheme="minorHAnsi"/>
                <w:b/>
                <w:color w:val="000000" w:themeColor="text1"/>
                <w:sz w:val="16"/>
                <w:szCs w:val="16"/>
              </w:rPr>
            </w:pPr>
          </w:p>
        </w:tc>
        <w:tc>
          <w:tcPr>
            <w:tcW w:w="1014" w:type="pct"/>
            <w:vMerge/>
            <w:shd w:val="clear" w:color="auto" w:fill="E2EFD9" w:themeFill="accent6" w:themeFillTint="33"/>
            <w:vAlign w:val="center"/>
          </w:tcPr>
          <w:p w14:paraId="4D8CD581" w14:textId="77777777" w:rsidR="00773AE4" w:rsidRPr="001A2583" w:rsidRDefault="00773AE4" w:rsidP="00877ACE">
            <w:pPr>
              <w:pStyle w:val="Default"/>
              <w:jc w:val="center"/>
              <w:rPr>
                <w:rFonts w:asciiTheme="minorHAnsi" w:hAnsiTheme="minorHAnsi" w:cstheme="minorHAnsi"/>
                <w:b/>
                <w:bCs/>
                <w:color w:val="000000" w:themeColor="text1"/>
                <w:sz w:val="16"/>
                <w:szCs w:val="16"/>
              </w:rPr>
            </w:pPr>
          </w:p>
        </w:tc>
        <w:tc>
          <w:tcPr>
            <w:tcW w:w="739" w:type="pct"/>
            <w:shd w:val="clear" w:color="auto" w:fill="E2EFD9" w:themeFill="accent6" w:themeFillTint="33"/>
            <w:vAlign w:val="center"/>
          </w:tcPr>
          <w:p w14:paraId="70F07BD7" w14:textId="4CF21A19" w:rsidR="00C70BBD" w:rsidRPr="001A2583" w:rsidRDefault="00C70BBD" w:rsidP="00A15E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3.1.3</w:t>
            </w:r>
          </w:p>
          <w:p w14:paraId="736641D9" w14:textId="54CBEB94" w:rsidR="00773AE4" w:rsidRPr="001A2583" w:rsidRDefault="00C70BBD" w:rsidP="00A15ECE">
            <w:pPr>
              <w:spacing w:after="0" w:line="240" w:lineRule="auto"/>
              <w:jc w:val="center"/>
              <w:rPr>
                <w:rFonts w:cstheme="minorHAnsi"/>
                <w:color w:val="000000" w:themeColor="text1"/>
                <w:sz w:val="16"/>
                <w:szCs w:val="16"/>
              </w:rPr>
            </w:pPr>
            <w:r w:rsidRPr="001A2583">
              <w:rPr>
                <w:rFonts w:cstheme="minorHAnsi"/>
                <w:b/>
                <w:color w:val="000000" w:themeColor="text1"/>
                <w:sz w:val="16"/>
                <w:szCs w:val="16"/>
              </w:rPr>
              <w:t>Intenzita pomoci</w:t>
            </w:r>
          </w:p>
        </w:tc>
        <w:tc>
          <w:tcPr>
            <w:tcW w:w="1794" w:type="pct"/>
            <w:shd w:val="clear" w:color="auto" w:fill="auto"/>
            <w:vAlign w:val="center"/>
          </w:tcPr>
          <w:p w14:paraId="319226A3" w14:textId="3524CE2D" w:rsidR="000A52E2" w:rsidRPr="001A2583" w:rsidRDefault="000A52E2" w:rsidP="000A52E2">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Intenzita podpory (pomoci) je v súlade s intenzitou pomoci v zmysle  stratégie CLLD uvedenej vo výzve </w:t>
            </w:r>
            <w:r w:rsidR="002B0E9E" w:rsidRPr="001A2583">
              <w:rPr>
                <w:rFonts w:asciiTheme="minorHAnsi" w:hAnsiTheme="minorHAnsi" w:cstheme="minorHAnsi"/>
                <w:color w:val="000000" w:themeColor="text1"/>
                <w:sz w:val="16"/>
                <w:szCs w:val="16"/>
              </w:rPr>
              <w:t xml:space="preserve">(časť </w:t>
            </w:r>
            <w:r w:rsidRPr="001A2583">
              <w:rPr>
                <w:rFonts w:asciiTheme="minorHAnsi" w:hAnsiTheme="minorHAnsi" w:cstheme="minorHAnsi"/>
                <w:color w:val="000000" w:themeColor="text1"/>
                <w:sz w:val="16"/>
                <w:szCs w:val="16"/>
              </w:rPr>
              <w:t>Financovanie projektu), pričom výška podpory môže byť:</w:t>
            </w:r>
          </w:p>
          <w:p w14:paraId="53104824" w14:textId="77777777" w:rsidR="00C70BBD" w:rsidRPr="001A2583" w:rsidRDefault="00C70BBD" w:rsidP="0007283E">
            <w:pPr>
              <w:pStyle w:val="Odsekzoznamu"/>
              <w:numPr>
                <w:ilvl w:val="0"/>
                <w:numId w:val="77"/>
              </w:numPr>
              <w:spacing w:after="0" w:line="240" w:lineRule="auto"/>
              <w:ind w:left="253" w:hanging="253"/>
              <w:jc w:val="both"/>
              <w:rPr>
                <w:rFonts w:cstheme="minorHAnsi"/>
                <w:color w:val="000000" w:themeColor="text1"/>
                <w:sz w:val="16"/>
                <w:szCs w:val="16"/>
              </w:rPr>
            </w:pPr>
            <w:r w:rsidRPr="001A2583">
              <w:rPr>
                <w:rFonts w:cstheme="minorHAnsi"/>
                <w:color w:val="000000" w:themeColor="text1"/>
                <w:sz w:val="16"/>
                <w:szCs w:val="16"/>
              </w:rPr>
              <w:t>Maximálna základná miera podpory z celkových oprávnených výdavkov berúc do úvahy stanovenú výšku podpory príslušnou MAS v stratégii CLLD:</w:t>
            </w:r>
          </w:p>
          <w:p w14:paraId="32AC7767" w14:textId="77777777" w:rsidR="00C70BBD" w:rsidRPr="001A2583" w:rsidRDefault="00C70BBD" w:rsidP="0007283E">
            <w:pPr>
              <w:pStyle w:val="Standard"/>
              <w:numPr>
                <w:ilvl w:val="0"/>
                <w:numId w:val="32"/>
              </w:numPr>
              <w:tabs>
                <w:tab w:val="left" w:pos="284"/>
              </w:tabs>
              <w:ind w:left="633" w:hanging="281"/>
              <w:jc w:val="both"/>
              <w:rPr>
                <w:rFonts w:asciiTheme="minorHAnsi" w:hAnsiTheme="minorHAnsi" w:cstheme="minorHAnsi"/>
                <w:color w:val="000000" w:themeColor="text1"/>
                <w:kern w:val="0"/>
                <w:sz w:val="16"/>
                <w:szCs w:val="16"/>
                <w:lang w:eastAsia="en-US"/>
              </w:rPr>
            </w:pPr>
            <w:r w:rsidRPr="001A2583">
              <w:rPr>
                <w:rFonts w:asciiTheme="minorHAnsi" w:hAnsiTheme="minorHAnsi" w:cstheme="minorHAnsi"/>
                <w:color w:val="000000" w:themeColor="text1"/>
                <w:kern w:val="0"/>
                <w:sz w:val="16"/>
                <w:szCs w:val="16"/>
                <w:lang w:eastAsia="en-US"/>
              </w:rPr>
              <w:t>max. 50 % v prípade menej rozvinutých regiónov (mimo Bratislavského kraja);</w:t>
            </w:r>
          </w:p>
          <w:p w14:paraId="1D6D7A98" w14:textId="77777777" w:rsidR="00C70BBD" w:rsidRPr="001A2583" w:rsidRDefault="00C70BBD" w:rsidP="0007283E">
            <w:pPr>
              <w:pStyle w:val="Standard"/>
              <w:numPr>
                <w:ilvl w:val="0"/>
                <w:numId w:val="32"/>
              </w:numPr>
              <w:tabs>
                <w:tab w:val="left" w:pos="284"/>
              </w:tabs>
              <w:ind w:left="633" w:hanging="281"/>
              <w:jc w:val="both"/>
              <w:rPr>
                <w:rFonts w:asciiTheme="minorHAnsi" w:hAnsiTheme="minorHAnsi" w:cstheme="minorHAnsi"/>
                <w:color w:val="000000" w:themeColor="text1"/>
                <w:kern w:val="0"/>
                <w:sz w:val="16"/>
                <w:szCs w:val="16"/>
                <w:lang w:eastAsia="en-US"/>
              </w:rPr>
            </w:pPr>
            <w:r w:rsidRPr="001A2583">
              <w:rPr>
                <w:rFonts w:asciiTheme="minorHAnsi" w:hAnsiTheme="minorHAnsi" w:cstheme="minorHAnsi"/>
                <w:color w:val="000000" w:themeColor="text1"/>
                <w:kern w:val="0"/>
                <w:sz w:val="16"/>
                <w:szCs w:val="16"/>
                <w:lang w:eastAsia="en-US"/>
              </w:rPr>
              <w:t>max. 40 % v prípade iných regiónov (Bratislavský kraj).</w:t>
            </w:r>
          </w:p>
          <w:p w14:paraId="0C04DA56" w14:textId="1962F2F6" w:rsidR="00C70BBD" w:rsidRPr="001A2583" w:rsidRDefault="00C70BBD" w:rsidP="0007283E">
            <w:pPr>
              <w:pStyle w:val="Standard"/>
              <w:numPr>
                <w:ilvl w:val="0"/>
                <w:numId w:val="77"/>
              </w:numPr>
              <w:tabs>
                <w:tab w:val="left" w:pos="253"/>
              </w:tabs>
              <w:ind w:left="172" w:hanging="172"/>
              <w:jc w:val="both"/>
              <w:rPr>
                <w:rFonts w:asciiTheme="minorHAnsi" w:hAnsiTheme="minorHAnsi" w:cstheme="minorHAnsi"/>
                <w:color w:val="000000" w:themeColor="text1"/>
                <w:kern w:val="0"/>
                <w:sz w:val="16"/>
                <w:szCs w:val="16"/>
                <w:lang w:eastAsia="en-US"/>
              </w:rPr>
            </w:pPr>
            <w:r w:rsidRPr="001A2583">
              <w:rPr>
                <w:rFonts w:asciiTheme="minorHAnsi" w:hAnsiTheme="minorHAnsi" w:cstheme="minorHAnsi"/>
                <w:color w:val="000000" w:themeColor="text1"/>
                <w:kern w:val="0"/>
                <w:sz w:val="16"/>
                <w:szCs w:val="16"/>
                <w:lang w:eastAsia="en-US"/>
              </w:rPr>
              <w:t>Zároveň platí, že základná miera podpory sa zvyšuje:</w:t>
            </w:r>
          </w:p>
          <w:p w14:paraId="6995F6BB" w14:textId="180A10B7" w:rsidR="00C70BBD" w:rsidRPr="001A2583" w:rsidRDefault="000E4BA1" w:rsidP="0007283E">
            <w:pPr>
              <w:pStyle w:val="Standard"/>
              <w:numPr>
                <w:ilvl w:val="0"/>
                <w:numId w:val="32"/>
              </w:numPr>
              <w:tabs>
                <w:tab w:val="left" w:pos="253"/>
              </w:tabs>
              <w:ind w:left="633" w:hanging="273"/>
              <w:jc w:val="both"/>
              <w:rPr>
                <w:rFonts w:asciiTheme="minorHAnsi" w:hAnsiTheme="minorHAnsi" w:cstheme="minorHAnsi"/>
                <w:color w:val="000000" w:themeColor="text1"/>
                <w:kern w:val="0"/>
                <w:sz w:val="16"/>
                <w:szCs w:val="16"/>
                <w:lang w:eastAsia="en-US"/>
              </w:rPr>
            </w:pPr>
            <w:r w:rsidRPr="001A2583">
              <w:rPr>
                <w:rFonts w:asciiTheme="minorHAnsi" w:hAnsiTheme="minorHAnsi" w:cstheme="minorHAnsi"/>
                <w:color w:val="000000" w:themeColor="text1"/>
                <w:kern w:val="0"/>
                <w:sz w:val="16"/>
                <w:szCs w:val="16"/>
                <w:lang w:eastAsia="en-US"/>
              </w:rPr>
              <w:t xml:space="preserve">max. o 20%  </w:t>
            </w:r>
            <w:r w:rsidR="00C70BBD" w:rsidRPr="001A2583">
              <w:rPr>
                <w:rFonts w:asciiTheme="minorHAnsi" w:hAnsiTheme="minorHAnsi" w:cstheme="minorHAnsi"/>
                <w:color w:val="000000" w:themeColor="text1"/>
                <w:kern w:val="0"/>
                <w:sz w:val="16"/>
                <w:szCs w:val="16"/>
                <w:lang w:eastAsia="en-US"/>
              </w:rPr>
              <w:t xml:space="preserve">mladým poľnohospodárov max. do 5 rokov od dátumu začatia pôsobenia v podniku ako jeho najvyšší predstavitelia, alebo do vykonania opatrení vymedzených v podnikateľskom pláne schválenom v rámci podopatrenia 6.1 </w:t>
            </w:r>
            <w:bookmarkStart w:id="280" w:name="_Toc512834736"/>
            <w:r w:rsidR="00C70BBD" w:rsidRPr="001A2583">
              <w:rPr>
                <w:rFonts w:asciiTheme="minorHAnsi" w:hAnsiTheme="minorHAnsi" w:cstheme="minorHAnsi"/>
                <w:color w:val="000000" w:themeColor="text1"/>
                <w:sz w:val="16"/>
                <w:szCs w:val="16"/>
              </w:rPr>
              <w:t>t.j. má rozhodnutie PPA  o schválení podpory v rámci opatrenia 6.1);</w:t>
            </w:r>
            <w:bookmarkEnd w:id="280"/>
          </w:p>
          <w:p w14:paraId="39274FFB" w14:textId="77777777" w:rsidR="00C70BBD" w:rsidRPr="001A2583" w:rsidRDefault="00C70BBD" w:rsidP="0007283E">
            <w:pPr>
              <w:pStyle w:val="Standard"/>
              <w:numPr>
                <w:ilvl w:val="4"/>
                <w:numId w:val="33"/>
              </w:numPr>
              <w:suppressAutoHyphens w:val="0"/>
              <w:ind w:left="636" w:hanging="284"/>
              <w:jc w:val="both"/>
              <w:rPr>
                <w:rFonts w:asciiTheme="minorHAnsi" w:hAnsiTheme="minorHAnsi" w:cstheme="minorHAnsi"/>
                <w:bCs/>
                <w:color w:val="000000" w:themeColor="text1"/>
                <w:sz w:val="16"/>
                <w:szCs w:val="16"/>
              </w:rPr>
            </w:pPr>
            <w:bookmarkStart w:id="281" w:name="_Toc512834737"/>
            <w:r w:rsidRPr="001A2583">
              <w:rPr>
                <w:rFonts w:asciiTheme="minorHAnsi" w:hAnsiTheme="minorHAnsi" w:cstheme="minorHAnsi"/>
                <w:bCs/>
                <w:color w:val="000000" w:themeColor="text1"/>
                <w:sz w:val="16"/>
                <w:szCs w:val="16"/>
              </w:rPr>
              <w:t>max. o 20 % v prípade ekologického poľnohospodárstva;</w:t>
            </w:r>
            <w:bookmarkEnd w:id="281"/>
          </w:p>
          <w:p w14:paraId="3434272D" w14:textId="77777777" w:rsidR="00C70BBD" w:rsidRPr="001A2583" w:rsidRDefault="00C70BBD" w:rsidP="0007283E">
            <w:pPr>
              <w:pStyle w:val="Standard"/>
              <w:numPr>
                <w:ilvl w:val="4"/>
                <w:numId w:val="33"/>
              </w:numPr>
              <w:suppressAutoHyphens w:val="0"/>
              <w:ind w:left="636" w:hanging="284"/>
              <w:jc w:val="both"/>
              <w:rPr>
                <w:rFonts w:asciiTheme="minorHAnsi" w:hAnsiTheme="minorHAnsi" w:cstheme="minorHAnsi"/>
                <w:bCs/>
                <w:color w:val="000000" w:themeColor="text1"/>
                <w:sz w:val="16"/>
                <w:szCs w:val="16"/>
              </w:rPr>
            </w:pPr>
            <w:bookmarkStart w:id="282" w:name="_Toc512834738"/>
            <w:r w:rsidRPr="001A2583">
              <w:rPr>
                <w:rFonts w:asciiTheme="minorHAnsi" w:hAnsiTheme="minorHAnsi" w:cstheme="minorHAnsi"/>
                <w:bCs/>
                <w:color w:val="000000" w:themeColor="text1"/>
                <w:sz w:val="16"/>
                <w:szCs w:val="16"/>
              </w:rPr>
              <w:t>max. o 20 % v prípade kolektívnych (združených) investícií;</w:t>
            </w:r>
            <w:bookmarkEnd w:id="282"/>
          </w:p>
          <w:p w14:paraId="4FCFBEC4" w14:textId="77777777" w:rsidR="00C70BBD" w:rsidRPr="001A2583" w:rsidRDefault="00C70BBD" w:rsidP="0007283E">
            <w:pPr>
              <w:pStyle w:val="Standard"/>
              <w:numPr>
                <w:ilvl w:val="4"/>
                <w:numId w:val="33"/>
              </w:numPr>
              <w:suppressAutoHyphens w:val="0"/>
              <w:ind w:left="636" w:hanging="284"/>
              <w:jc w:val="both"/>
              <w:rPr>
                <w:rFonts w:asciiTheme="minorHAnsi" w:hAnsiTheme="minorHAnsi" w:cstheme="minorHAnsi"/>
                <w:bCs/>
                <w:color w:val="000000" w:themeColor="text1"/>
                <w:sz w:val="16"/>
                <w:szCs w:val="16"/>
              </w:rPr>
            </w:pPr>
            <w:bookmarkStart w:id="283" w:name="_Toc512834739"/>
            <w:r w:rsidRPr="001A2583">
              <w:rPr>
                <w:rFonts w:asciiTheme="minorHAnsi" w:hAnsiTheme="minorHAnsi" w:cstheme="minorHAnsi"/>
                <w:bCs/>
                <w:color w:val="000000" w:themeColor="text1"/>
                <w:sz w:val="16"/>
                <w:szCs w:val="16"/>
              </w:rPr>
              <w:t>max. o 20 % v prípade operácií v rámci operačných skupín EIP;</w:t>
            </w:r>
            <w:bookmarkEnd w:id="283"/>
          </w:p>
          <w:p w14:paraId="6FD641BD" w14:textId="77777777" w:rsidR="00C70BBD" w:rsidRPr="001A2583" w:rsidRDefault="00C70BBD" w:rsidP="0007283E">
            <w:pPr>
              <w:pStyle w:val="Standard"/>
              <w:numPr>
                <w:ilvl w:val="4"/>
                <w:numId w:val="33"/>
              </w:numPr>
              <w:suppressAutoHyphens w:val="0"/>
              <w:ind w:left="636" w:hanging="284"/>
              <w:jc w:val="both"/>
              <w:rPr>
                <w:rFonts w:asciiTheme="minorHAnsi" w:hAnsiTheme="minorHAnsi" w:cstheme="minorHAnsi"/>
                <w:bCs/>
                <w:color w:val="000000" w:themeColor="text1"/>
                <w:sz w:val="16"/>
                <w:szCs w:val="16"/>
              </w:rPr>
            </w:pPr>
            <w:bookmarkStart w:id="284" w:name="_Toc512834740"/>
            <w:r w:rsidRPr="001A2583">
              <w:rPr>
                <w:rFonts w:asciiTheme="minorHAnsi" w:hAnsiTheme="minorHAnsi" w:cstheme="minorHAnsi"/>
                <w:bCs/>
                <w:color w:val="000000" w:themeColor="text1"/>
                <w:sz w:val="16"/>
                <w:szCs w:val="16"/>
              </w:rPr>
              <w:t>max. o 20 % v prípade integrovaných projektov s inými opatreniami.</w:t>
            </w:r>
            <w:bookmarkEnd w:id="284"/>
          </w:p>
          <w:p w14:paraId="09A4D604" w14:textId="77777777" w:rsidR="00C70BBD" w:rsidRPr="001A2583" w:rsidRDefault="00C70BBD" w:rsidP="00D020D6">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Miera podpory sa môže zvýšiť kombinovane najviac do 70% z celkových oprávnených výdavkov.</w:t>
            </w:r>
          </w:p>
          <w:p w14:paraId="13B30FBA" w14:textId="77777777" w:rsidR="00C70BBD" w:rsidRPr="001A2583" w:rsidRDefault="00C70BBD" w:rsidP="00D020D6">
            <w:pPr>
              <w:pStyle w:val="Standard"/>
              <w:tabs>
                <w:tab w:val="left" w:pos="567"/>
              </w:tabs>
              <w:jc w:val="both"/>
              <w:rPr>
                <w:rFonts w:asciiTheme="minorHAnsi" w:hAnsiTheme="minorHAnsi" w:cstheme="minorHAnsi"/>
                <w:color w:val="000000" w:themeColor="text1"/>
                <w:sz w:val="16"/>
                <w:szCs w:val="16"/>
                <w:lang w:eastAsia="sk-SK"/>
              </w:rPr>
            </w:pPr>
            <w:r w:rsidRPr="001A2583">
              <w:rPr>
                <w:rFonts w:asciiTheme="minorHAnsi" w:hAnsiTheme="minorHAnsi" w:cstheme="minorHAnsi"/>
                <w:color w:val="000000" w:themeColor="text1"/>
                <w:sz w:val="16"/>
                <w:szCs w:val="16"/>
                <w:lang w:eastAsia="sk-SK"/>
              </w:rPr>
              <w:t>Uplatniteľná miera príspevku z EPFRV a zo ŠR SR v rámci spolufinancovania:</w:t>
            </w:r>
          </w:p>
          <w:p w14:paraId="55ACA4B4" w14:textId="77777777" w:rsidR="00D020D6" w:rsidRPr="001A2583" w:rsidRDefault="00C70BBD" w:rsidP="0007283E">
            <w:pPr>
              <w:pStyle w:val="Standard"/>
              <w:numPr>
                <w:ilvl w:val="4"/>
                <w:numId w:val="33"/>
              </w:numPr>
              <w:suppressAutoHyphens w:val="0"/>
              <w:ind w:left="636" w:hanging="284"/>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Menej rozvinuté regióny (mimo Bratislavského kraja): EPFRV 75 %, ŠR SR 25%</w:t>
            </w:r>
          </w:p>
          <w:p w14:paraId="5BA650BE" w14:textId="5B376C19" w:rsidR="00C70BBD" w:rsidRPr="001A2583" w:rsidRDefault="00C70BBD" w:rsidP="0007283E">
            <w:pPr>
              <w:pStyle w:val="Standard"/>
              <w:numPr>
                <w:ilvl w:val="4"/>
                <w:numId w:val="33"/>
              </w:numPr>
              <w:suppressAutoHyphens w:val="0"/>
              <w:ind w:left="636" w:hanging="284"/>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Ostatné regióny (Bratislavský kraj): EPFRV 53 %, ŠR SR 47 %.</w:t>
            </w:r>
          </w:p>
          <w:p w14:paraId="16746F3A" w14:textId="7E7583F4" w:rsidR="00C70BBD" w:rsidRPr="001A2583" w:rsidRDefault="00C70BBD" w:rsidP="00D020D6">
            <w:pPr>
              <w:spacing w:after="0" w:line="240" w:lineRule="auto"/>
              <w:jc w:val="both"/>
              <w:rPr>
                <w:rFonts w:cstheme="minorHAnsi"/>
                <w:bCs/>
                <w:color w:val="000000" w:themeColor="text1"/>
                <w:sz w:val="16"/>
                <w:szCs w:val="16"/>
              </w:rPr>
            </w:pPr>
          </w:p>
          <w:p w14:paraId="3AD201C9" w14:textId="77777777" w:rsidR="00C70BBD" w:rsidRPr="001A2583" w:rsidRDefault="00C70BBD" w:rsidP="00D020D6">
            <w:pPr>
              <w:spacing w:after="0" w:line="240" w:lineRule="auto"/>
              <w:jc w:val="both"/>
              <w:rPr>
                <w:rFonts w:cstheme="minorHAnsi"/>
                <w:color w:val="000000" w:themeColor="text1"/>
                <w:sz w:val="16"/>
                <w:szCs w:val="16"/>
                <w:lang w:eastAsia="sk-SK"/>
              </w:rPr>
            </w:pPr>
            <w:r w:rsidRPr="001A2583">
              <w:rPr>
                <w:rFonts w:cstheme="minorHAnsi"/>
                <w:color w:val="000000" w:themeColor="text1"/>
                <w:sz w:val="16"/>
                <w:szCs w:val="16"/>
                <w:lang w:eastAsia="sk-SK"/>
              </w:rPr>
              <w:t>V prípade, ak predmetom projektu je aj spracovanie, kde výstupom je produkt mimo prílohy I, bude na uvedenú časť nasledovná miera podpory:</w:t>
            </w:r>
          </w:p>
          <w:p w14:paraId="259B46A6" w14:textId="77777777" w:rsidR="00C70BBD" w:rsidRPr="001A2583" w:rsidRDefault="00C70BBD" w:rsidP="00D020D6">
            <w:pPr>
              <w:spacing w:after="0" w:line="240" w:lineRule="auto"/>
              <w:jc w:val="both"/>
              <w:rPr>
                <w:rFonts w:cstheme="minorHAnsi"/>
                <w:color w:val="000000" w:themeColor="text1"/>
                <w:sz w:val="16"/>
                <w:szCs w:val="16"/>
                <w:lang w:eastAsia="sk-SK"/>
              </w:rPr>
            </w:pPr>
            <w:r w:rsidRPr="001A2583">
              <w:rPr>
                <w:rFonts w:cstheme="minorHAnsi"/>
                <w:color w:val="000000" w:themeColor="text1"/>
                <w:sz w:val="16"/>
                <w:szCs w:val="16"/>
                <w:u w:val="single"/>
                <w:lang w:eastAsia="sk-SK"/>
              </w:rPr>
              <w:t xml:space="preserve">Miera podpory z celkových oprávnených výdavkov pre mikro a malé podniky: </w:t>
            </w:r>
          </w:p>
          <w:p w14:paraId="50F224D9" w14:textId="77777777" w:rsidR="00C70BBD" w:rsidRPr="001A2583" w:rsidRDefault="00C70BBD" w:rsidP="0007283E">
            <w:pPr>
              <w:numPr>
                <w:ilvl w:val="0"/>
                <w:numId w:val="102"/>
              </w:numPr>
              <w:spacing w:after="0" w:line="240" w:lineRule="auto"/>
              <w:ind w:hanging="290"/>
              <w:jc w:val="both"/>
              <w:rPr>
                <w:rFonts w:cstheme="minorHAnsi"/>
                <w:color w:val="000000" w:themeColor="text1"/>
                <w:sz w:val="16"/>
                <w:szCs w:val="16"/>
                <w:lang w:eastAsia="sk-SK"/>
              </w:rPr>
            </w:pPr>
            <w:r w:rsidRPr="001A2583">
              <w:rPr>
                <w:rFonts w:cstheme="minorHAnsi"/>
                <w:color w:val="000000" w:themeColor="text1"/>
                <w:sz w:val="16"/>
                <w:szCs w:val="16"/>
                <w:lang w:eastAsia="sk-SK"/>
              </w:rPr>
              <w:t>55% v prípade PO, KE, BB, ZA kraja</w:t>
            </w:r>
          </w:p>
          <w:p w14:paraId="747C6ACD" w14:textId="77777777" w:rsidR="00C70BBD" w:rsidRPr="001A2583" w:rsidRDefault="00C70BBD" w:rsidP="0007283E">
            <w:pPr>
              <w:numPr>
                <w:ilvl w:val="0"/>
                <w:numId w:val="102"/>
              </w:numPr>
              <w:spacing w:after="0" w:line="240" w:lineRule="auto"/>
              <w:ind w:hanging="290"/>
              <w:jc w:val="both"/>
              <w:rPr>
                <w:rFonts w:cstheme="minorHAnsi"/>
                <w:color w:val="000000" w:themeColor="text1"/>
                <w:sz w:val="16"/>
                <w:szCs w:val="16"/>
                <w:lang w:eastAsia="sk-SK"/>
              </w:rPr>
            </w:pPr>
            <w:r w:rsidRPr="001A2583">
              <w:rPr>
                <w:rFonts w:cstheme="minorHAnsi"/>
                <w:color w:val="000000" w:themeColor="text1"/>
                <w:sz w:val="16"/>
                <w:szCs w:val="16"/>
                <w:lang w:eastAsia="sk-SK"/>
              </w:rPr>
              <w:t>45% v prípade TN, NR, TT, BA kraja</w:t>
            </w:r>
          </w:p>
          <w:p w14:paraId="641A2FBC" w14:textId="77777777" w:rsidR="00C70BBD" w:rsidRPr="001A2583" w:rsidRDefault="00C70BBD" w:rsidP="00D020D6">
            <w:pPr>
              <w:spacing w:after="0" w:line="240" w:lineRule="auto"/>
              <w:jc w:val="both"/>
              <w:rPr>
                <w:rFonts w:cstheme="minorHAnsi"/>
                <w:color w:val="000000" w:themeColor="text1"/>
                <w:sz w:val="16"/>
                <w:szCs w:val="16"/>
                <w:lang w:eastAsia="sk-SK"/>
              </w:rPr>
            </w:pPr>
            <w:r w:rsidRPr="001A2583">
              <w:rPr>
                <w:rFonts w:cstheme="minorHAnsi"/>
                <w:color w:val="000000" w:themeColor="text1"/>
                <w:sz w:val="16"/>
                <w:szCs w:val="16"/>
                <w:u w:val="single"/>
                <w:lang w:eastAsia="sk-SK"/>
              </w:rPr>
              <w:t>Miera podpory z celkových oprávnených výdavkov pre stredné podniky:</w:t>
            </w:r>
          </w:p>
          <w:p w14:paraId="5BA6237A" w14:textId="77777777" w:rsidR="00C70BBD" w:rsidRPr="001A2583" w:rsidRDefault="00C70BBD" w:rsidP="0007283E">
            <w:pPr>
              <w:numPr>
                <w:ilvl w:val="0"/>
                <w:numId w:val="103"/>
              </w:numPr>
              <w:spacing w:after="0" w:line="240" w:lineRule="auto"/>
              <w:ind w:hanging="290"/>
              <w:jc w:val="both"/>
              <w:rPr>
                <w:rFonts w:cstheme="minorHAnsi"/>
                <w:color w:val="000000" w:themeColor="text1"/>
                <w:sz w:val="16"/>
                <w:szCs w:val="16"/>
                <w:lang w:eastAsia="sk-SK"/>
              </w:rPr>
            </w:pPr>
            <w:r w:rsidRPr="001A2583">
              <w:rPr>
                <w:rFonts w:cstheme="minorHAnsi"/>
                <w:color w:val="000000" w:themeColor="text1"/>
                <w:sz w:val="16"/>
                <w:szCs w:val="16"/>
                <w:lang w:eastAsia="sk-SK"/>
              </w:rPr>
              <w:t>45% v prípade PO, KE, BB, ZA kraja</w:t>
            </w:r>
          </w:p>
          <w:p w14:paraId="0FABD38B" w14:textId="77777777" w:rsidR="00C70BBD" w:rsidRPr="001A2583" w:rsidRDefault="00C70BBD" w:rsidP="0007283E">
            <w:pPr>
              <w:numPr>
                <w:ilvl w:val="0"/>
                <w:numId w:val="103"/>
              </w:numPr>
              <w:spacing w:after="0" w:line="240" w:lineRule="auto"/>
              <w:ind w:hanging="290"/>
              <w:jc w:val="both"/>
              <w:rPr>
                <w:rFonts w:cstheme="minorHAnsi"/>
                <w:color w:val="000000" w:themeColor="text1"/>
                <w:sz w:val="16"/>
                <w:szCs w:val="16"/>
                <w:lang w:eastAsia="sk-SK"/>
              </w:rPr>
            </w:pPr>
            <w:r w:rsidRPr="001A2583">
              <w:rPr>
                <w:rFonts w:cstheme="minorHAnsi"/>
                <w:color w:val="000000" w:themeColor="text1"/>
                <w:sz w:val="16"/>
                <w:szCs w:val="16"/>
                <w:lang w:eastAsia="sk-SK"/>
              </w:rPr>
              <w:t>35% v prípade TN, NR, TT, BA kraja</w:t>
            </w:r>
          </w:p>
          <w:p w14:paraId="4DDF3544" w14:textId="2735DDF1" w:rsidR="00C70BBD" w:rsidRPr="001A2583" w:rsidRDefault="00C70BBD" w:rsidP="00D020D6">
            <w:pPr>
              <w:spacing w:after="0" w:line="240" w:lineRule="auto"/>
              <w:jc w:val="both"/>
              <w:rPr>
                <w:rFonts w:cstheme="minorHAnsi"/>
                <w:color w:val="000000" w:themeColor="text1"/>
                <w:sz w:val="16"/>
                <w:szCs w:val="16"/>
                <w:lang w:eastAsia="sk-SK"/>
              </w:rPr>
            </w:pPr>
            <w:r w:rsidRPr="001A2583">
              <w:rPr>
                <w:rFonts w:cstheme="minorHAnsi"/>
                <w:color w:val="000000" w:themeColor="text1"/>
                <w:sz w:val="16"/>
                <w:szCs w:val="16"/>
                <w:u w:val="single"/>
                <w:lang w:eastAsia="sk-SK"/>
              </w:rPr>
              <w:t>Miera podpory z celkových oprávnených výdavkov pre veľké podniky:</w:t>
            </w:r>
          </w:p>
          <w:p w14:paraId="070B4D45" w14:textId="77777777" w:rsidR="00C70BBD" w:rsidRPr="001A2583" w:rsidRDefault="00C70BBD" w:rsidP="0007283E">
            <w:pPr>
              <w:numPr>
                <w:ilvl w:val="0"/>
                <w:numId w:val="104"/>
              </w:numPr>
              <w:spacing w:after="0" w:line="240" w:lineRule="auto"/>
              <w:ind w:hanging="290"/>
              <w:jc w:val="both"/>
              <w:rPr>
                <w:rFonts w:cstheme="minorHAnsi"/>
                <w:color w:val="000000" w:themeColor="text1"/>
                <w:sz w:val="16"/>
                <w:szCs w:val="16"/>
                <w:lang w:eastAsia="sk-SK"/>
              </w:rPr>
            </w:pPr>
            <w:r w:rsidRPr="001A2583">
              <w:rPr>
                <w:rFonts w:cstheme="minorHAnsi"/>
                <w:color w:val="000000" w:themeColor="text1"/>
                <w:sz w:val="16"/>
                <w:szCs w:val="16"/>
                <w:lang w:eastAsia="sk-SK"/>
              </w:rPr>
              <w:t>35% v prípade PO, KE, BB, ZA kraja</w:t>
            </w:r>
          </w:p>
          <w:p w14:paraId="57A00231" w14:textId="77777777" w:rsidR="00C70BBD" w:rsidRPr="001A2583" w:rsidRDefault="00C70BBD" w:rsidP="0007283E">
            <w:pPr>
              <w:numPr>
                <w:ilvl w:val="0"/>
                <w:numId w:val="104"/>
              </w:numPr>
              <w:spacing w:after="0" w:line="240" w:lineRule="auto"/>
              <w:ind w:hanging="290"/>
              <w:jc w:val="both"/>
              <w:rPr>
                <w:rFonts w:cstheme="minorHAnsi"/>
                <w:color w:val="000000" w:themeColor="text1"/>
                <w:sz w:val="16"/>
                <w:szCs w:val="16"/>
              </w:rPr>
            </w:pPr>
            <w:r w:rsidRPr="001A2583">
              <w:rPr>
                <w:rFonts w:cstheme="minorHAnsi"/>
                <w:color w:val="000000" w:themeColor="text1"/>
                <w:sz w:val="16"/>
                <w:szCs w:val="16"/>
                <w:lang w:eastAsia="sk-SK"/>
              </w:rPr>
              <w:t>25% v prípade TN, NR, TT ,BA kraja</w:t>
            </w:r>
          </w:p>
          <w:p w14:paraId="434541AA" w14:textId="7C92EF38" w:rsidR="00C70BBD" w:rsidRPr="001A2583" w:rsidRDefault="00C70BBD" w:rsidP="00D020D6">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lastRenderedPageBreak/>
              <w:t xml:space="preserve">Preukázanie splnenia </w:t>
            </w:r>
            <w:r w:rsidR="006725E1" w:rsidRPr="001A2583">
              <w:rPr>
                <w:rFonts w:asciiTheme="minorHAnsi" w:hAnsiTheme="minorHAnsi" w:cstheme="minorHAnsi"/>
                <w:b/>
                <w:bCs/>
                <w:i/>
                <w:color w:val="000000" w:themeColor="text1"/>
                <w:sz w:val="16"/>
                <w:szCs w:val="16"/>
                <w:u w:val="single"/>
              </w:rPr>
              <w:t>PPP</w:t>
            </w:r>
          </w:p>
          <w:p w14:paraId="1F8FDA38" w14:textId="00F79820" w:rsidR="00773AE4" w:rsidRPr="001A2583" w:rsidRDefault="00D96721" w:rsidP="0007283E">
            <w:pPr>
              <w:pStyle w:val="Odsekzoznamu"/>
              <w:numPr>
                <w:ilvl w:val="1"/>
                <w:numId w:val="115"/>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ozpočet projektu</w:t>
            </w:r>
            <w:r w:rsidRPr="001A2583" w:rsidDel="00D666B6">
              <w:rPr>
                <w:rFonts w:cstheme="minorHAnsi"/>
                <w:color w:val="000000" w:themeColor="text1"/>
                <w:sz w:val="16"/>
                <w:szCs w:val="16"/>
              </w:rPr>
              <w:t xml:space="preserve"> </w:t>
            </w:r>
            <w:r w:rsidRPr="001A2583">
              <w:rPr>
                <w:rFonts w:cstheme="minorHAnsi"/>
                <w:color w:val="000000" w:themeColor="text1"/>
                <w:sz w:val="16"/>
                <w:szCs w:val="16"/>
              </w:rPr>
              <w:t>)</w:t>
            </w:r>
          </w:p>
          <w:p w14:paraId="6BFE68FE" w14:textId="7360DA09" w:rsidR="004B21C0" w:rsidRPr="001A2583" w:rsidRDefault="004B21C0" w:rsidP="0007283E">
            <w:pPr>
              <w:pStyle w:val="Default"/>
              <w:keepLines/>
              <w:widowControl w:val="0"/>
              <w:numPr>
                <w:ilvl w:val="1"/>
                <w:numId w:val="115"/>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Rozhodnutie o schválení NFP pre podopatrenie 6.1</w:t>
            </w:r>
            <w:r w:rsidR="00D16424" w:rsidRPr="001A2583">
              <w:rPr>
                <w:rFonts w:asciiTheme="minorHAnsi" w:hAnsiTheme="minorHAnsi" w:cstheme="minorHAnsi"/>
                <w:color w:val="000000" w:themeColor="text1"/>
                <w:sz w:val="16"/>
                <w:szCs w:val="16"/>
              </w:rPr>
              <w:t xml:space="preserve">, </w:t>
            </w:r>
            <w:r w:rsidR="0014423F" w:rsidRPr="001A2583">
              <w:rPr>
                <w:rFonts w:asciiTheme="minorHAnsi" w:hAnsiTheme="minorHAnsi" w:cstheme="minorHAnsi"/>
                <w:b/>
                <w:color w:val="000000" w:themeColor="text1"/>
                <w:sz w:val="16"/>
                <w:szCs w:val="16"/>
              </w:rPr>
              <w:t>sken fotokópie vo formáte .pdf prostredníctvom ITMS2014+</w:t>
            </w:r>
            <w:r w:rsidR="0014423F"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(ak relevantné)</w:t>
            </w:r>
          </w:p>
          <w:p w14:paraId="3FC03BFC" w14:textId="58FB251D" w:rsidR="004B21C0" w:rsidRPr="001A2583" w:rsidRDefault="004B21C0" w:rsidP="0007283E">
            <w:pPr>
              <w:pStyle w:val="Odsekzoznamu"/>
              <w:numPr>
                <w:ilvl w:val="1"/>
                <w:numId w:val="115"/>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Oznámenie o registrácii prevádzkovateľa v ekologickej poľnohospodárskej výrobe</w:t>
            </w:r>
            <w:r w:rsidR="00D16424" w:rsidRPr="001A2583">
              <w:rPr>
                <w:rFonts w:cstheme="minorHAnsi"/>
                <w:color w:val="000000" w:themeColor="text1"/>
                <w:sz w:val="16"/>
                <w:szCs w:val="16"/>
              </w:rPr>
              <w:t xml:space="preserve">, </w:t>
            </w:r>
            <w:r w:rsidR="0014423F" w:rsidRPr="001A2583">
              <w:rPr>
                <w:rFonts w:cstheme="minorHAnsi"/>
                <w:b/>
                <w:color w:val="000000" w:themeColor="text1"/>
                <w:sz w:val="16"/>
                <w:szCs w:val="16"/>
              </w:rPr>
              <w:t>sken listinného originálu alebo úradne overenej fotokópie vo formáte .pdf prostredníctvom ITMS2014+</w:t>
            </w:r>
            <w:r w:rsidRPr="001A2583">
              <w:rPr>
                <w:rFonts w:cstheme="minorHAnsi"/>
                <w:color w:val="000000" w:themeColor="text1"/>
                <w:sz w:val="16"/>
                <w:szCs w:val="16"/>
              </w:rPr>
              <w:t xml:space="preserve"> (ak relevantné)</w:t>
            </w:r>
          </w:p>
          <w:p w14:paraId="20A7D98E" w14:textId="77777777" w:rsidR="006A410A" w:rsidRPr="001A2583" w:rsidRDefault="006A410A" w:rsidP="0007283E">
            <w:pPr>
              <w:pStyle w:val="Odsekzoznamu"/>
              <w:numPr>
                <w:ilvl w:val="1"/>
                <w:numId w:val="115"/>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Formulár ŽoNFP – (tabuľka č. 6 – Miesto realizácie projektu)</w:t>
            </w:r>
          </w:p>
          <w:p w14:paraId="7DE8B506" w14:textId="1C4C79C8" w:rsidR="00867345" w:rsidRPr="001A2583" w:rsidRDefault="00867345" w:rsidP="0007283E">
            <w:pPr>
              <w:pStyle w:val="Default"/>
              <w:numPr>
                <w:ilvl w:val="0"/>
                <w:numId w:val="26"/>
              </w:numPr>
              <w:tabs>
                <w:tab w:val="clear" w:pos="720"/>
                <w:tab w:val="num" w:pos="261"/>
              </w:tabs>
              <w:ind w:left="209" w:hanging="20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Vyhlásenie o veľkosti podniku</w:t>
            </w:r>
            <w:r w:rsidRPr="001A2583" w:rsidDel="00D13DAC">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(Príloha č.</w:t>
            </w:r>
            <w:r w:rsidR="0064146A">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16B), </w:t>
            </w:r>
            <w:r w:rsidRPr="001A2583">
              <w:rPr>
                <w:rFonts w:asciiTheme="minorHAnsi" w:hAnsiTheme="minorHAnsi" w:cstheme="minorHAnsi"/>
                <w:b/>
                <w:color w:val="000000" w:themeColor="text1"/>
                <w:sz w:val="16"/>
                <w:szCs w:val="16"/>
              </w:rPr>
              <w:t>sken</w:t>
            </w:r>
            <w:r w:rsidR="001E33AE" w:rsidRPr="001A2583">
              <w:rPr>
                <w:rFonts w:asciiTheme="minorHAnsi" w:hAnsiTheme="minorHAnsi" w:cstheme="minorHAnsi"/>
                <w:b/>
                <w:color w:val="000000" w:themeColor="text1"/>
                <w:sz w:val="16"/>
                <w:szCs w:val="16"/>
              </w:rPr>
              <w:t xml:space="preserve"> podpísaného</w:t>
            </w:r>
            <w:r w:rsidRPr="001A2583">
              <w:rPr>
                <w:rFonts w:asciiTheme="minorHAnsi" w:hAnsiTheme="minorHAnsi" w:cstheme="minorHAnsi"/>
                <w:b/>
                <w:color w:val="000000" w:themeColor="text1"/>
                <w:sz w:val="16"/>
                <w:szCs w:val="16"/>
              </w:rPr>
              <w:t xml:space="preserve"> listinného originálu vo formáte .pdf prostredníctvom ITMS2014+</w:t>
            </w:r>
            <w:r w:rsidR="00C94CB8" w:rsidRPr="001A2583">
              <w:rPr>
                <w:rFonts w:asciiTheme="minorHAnsi" w:hAnsiTheme="minorHAnsi" w:cstheme="minorHAnsi"/>
                <w:b/>
                <w:color w:val="000000" w:themeColor="text1"/>
                <w:sz w:val="16"/>
                <w:szCs w:val="16"/>
              </w:rPr>
              <w:t xml:space="preserve"> </w:t>
            </w:r>
            <w:r w:rsidR="00C94CB8" w:rsidRPr="001A2583">
              <w:rPr>
                <w:rFonts w:asciiTheme="minorHAnsi" w:hAnsiTheme="minorHAnsi" w:cstheme="minorHAnsi"/>
                <w:color w:val="000000" w:themeColor="text1"/>
                <w:sz w:val="16"/>
                <w:szCs w:val="16"/>
              </w:rPr>
              <w:t>(relevantné v prípade spracovania)</w:t>
            </w:r>
          </w:p>
          <w:p w14:paraId="6375B2C5" w14:textId="1A953B9D" w:rsidR="00867345" w:rsidRPr="001A2583" w:rsidRDefault="00867345" w:rsidP="0007283E">
            <w:pPr>
              <w:pStyle w:val="Default"/>
              <w:numPr>
                <w:ilvl w:val="0"/>
                <w:numId w:val="26"/>
              </w:numPr>
              <w:tabs>
                <w:tab w:val="clear" w:pos="720"/>
                <w:tab w:val="num" w:pos="261"/>
              </w:tabs>
              <w:ind w:left="209" w:hanging="20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využiti</w:t>
            </w:r>
            <w:r w:rsidR="00055A0B" w:rsidRPr="001A2583">
              <w:rPr>
                <w:rFonts w:asciiTheme="minorHAnsi" w:hAnsiTheme="minorHAnsi" w:cstheme="minorHAnsi"/>
                <w:b/>
                <w:color w:val="000000" w:themeColor="text1"/>
                <w:sz w:val="16"/>
                <w:szCs w:val="16"/>
              </w:rPr>
              <w:t>e</w:t>
            </w:r>
            <w:r w:rsidRPr="001A2583">
              <w:rPr>
                <w:rFonts w:asciiTheme="minorHAnsi" w:hAnsiTheme="minorHAnsi" w:cstheme="minorHAnsi"/>
                <w:b/>
                <w:color w:val="000000" w:themeColor="text1"/>
                <w:sz w:val="16"/>
                <w:szCs w:val="16"/>
              </w:rPr>
              <w:t xml:space="preserve"> integračnej akcie „Získanie informácie o účtovných závierkach“ v ITMS2014+</w:t>
            </w:r>
            <w:r w:rsidR="00C94CB8" w:rsidRPr="001A2583">
              <w:rPr>
                <w:rFonts w:asciiTheme="minorHAnsi" w:hAnsiTheme="minorHAnsi" w:cstheme="minorHAnsi"/>
                <w:b/>
                <w:color w:val="000000" w:themeColor="text1"/>
                <w:sz w:val="16"/>
                <w:szCs w:val="16"/>
              </w:rPr>
              <w:t xml:space="preserve"> </w:t>
            </w:r>
            <w:r w:rsidR="00C94CB8" w:rsidRPr="001A2583">
              <w:rPr>
                <w:rFonts w:asciiTheme="minorHAnsi" w:hAnsiTheme="minorHAnsi" w:cstheme="minorHAnsi"/>
                <w:color w:val="000000" w:themeColor="text1"/>
                <w:sz w:val="16"/>
                <w:szCs w:val="16"/>
              </w:rPr>
              <w:t>(relevantné v prípade spracovania)</w:t>
            </w:r>
          </w:p>
          <w:p w14:paraId="355818B1" w14:textId="68EA94E6" w:rsidR="00867345" w:rsidRPr="001A2583" w:rsidRDefault="00867345" w:rsidP="0007283E">
            <w:pPr>
              <w:pStyle w:val="Default"/>
              <w:numPr>
                <w:ilvl w:val="0"/>
                <w:numId w:val="26"/>
              </w:numPr>
              <w:tabs>
                <w:tab w:val="clear" w:pos="720"/>
                <w:tab w:val="num" w:pos="209"/>
              </w:tabs>
              <w:ind w:left="209" w:hanging="20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 xml:space="preserve">sken originálu </w:t>
            </w:r>
            <w:r w:rsidRPr="001A2583">
              <w:rPr>
                <w:rFonts w:asciiTheme="minorHAnsi" w:hAnsiTheme="minorHAnsi" w:cstheme="minorHAnsi"/>
                <w:b/>
                <w:bCs/>
                <w:color w:val="000000" w:themeColor="text1"/>
                <w:sz w:val="16"/>
                <w:szCs w:val="16"/>
              </w:rPr>
              <w:t>alebo úradne overenej fotokópie</w:t>
            </w:r>
            <w:r w:rsidRPr="001A2583">
              <w:rPr>
                <w:rFonts w:asciiTheme="minorHAnsi" w:hAnsiTheme="minorHAnsi" w:cstheme="minorHAnsi"/>
                <w:b/>
                <w:color w:val="000000" w:themeColor="text1"/>
                <w:sz w:val="16"/>
                <w:szCs w:val="16"/>
              </w:rPr>
              <w:t xml:space="preserve"> podpísaný štatutárnym orgánom žiadateľa vo formáte .pdf prostredníctvom ITMS2014+</w:t>
            </w:r>
            <w:r w:rsidRPr="001A2583">
              <w:rPr>
                <w:rFonts w:asciiTheme="minorHAnsi" w:hAnsiTheme="minorHAnsi" w:cstheme="minorHAnsi"/>
                <w:color w:val="000000" w:themeColor="text1"/>
                <w:sz w:val="16"/>
                <w:szCs w:val="16"/>
              </w:rPr>
              <w:t xml:space="preserve"> (relevantné, len v prípade, neúspešnej integračnej akcie)</w:t>
            </w:r>
            <w:r w:rsidR="00C94CB8" w:rsidRPr="001A2583">
              <w:rPr>
                <w:rFonts w:asciiTheme="minorHAnsi" w:hAnsiTheme="minorHAnsi" w:cstheme="minorHAnsi"/>
                <w:color w:val="000000" w:themeColor="text1"/>
                <w:sz w:val="16"/>
                <w:szCs w:val="16"/>
              </w:rPr>
              <w:t xml:space="preserve"> (relevantné v prípade spracovania) </w:t>
            </w:r>
          </w:p>
          <w:p w14:paraId="2EE7927A" w14:textId="0E346315" w:rsidR="00867345" w:rsidRPr="001A2583" w:rsidRDefault="00867345" w:rsidP="0007283E">
            <w:pPr>
              <w:pStyle w:val="Default"/>
              <w:numPr>
                <w:ilvl w:val="0"/>
                <w:numId w:val="26"/>
              </w:numPr>
              <w:tabs>
                <w:tab w:val="clear" w:pos="720"/>
                <w:tab w:val="num" w:pos="261"/>
              </w:tabs>
              <w:ind w:left="209" w:hanging="20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Konsolidovaná účtovná závierka (ak relevantné),</w:t>
            </w:r>
            <w:r w:rsidRPr="001A2583">
              <w:rPr>
                <w:rFonts w:asciiTheme="minorHAnsi" w:hAnsiTheme="minorHAnsi" w:cstheme="minorHAnsi"/>
                <w:b/>
                <w:color w:val="000000" w:themeColor="text1"/>
                <w:sz w:val="16"/>
                <w:szCs w:val="16"/>
              </w:rPr>
              <w:t xml:space="preserve"> sken</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originálu podpísaný štatutárnym orgánom žiadateľa vo formáte .pdf prostredníctvom ITMS2014+</w:t>
            </w:r>
            <w:r w:rsidR="00C94CB8" w:rsidRPr="001A2583">
              <w:rPr>
                <w:rFonts w:asciiTheme="minorHAnsi" w:hAnsiTheme="minorHAnsi" w:cstheme="minorHAnsi"/>
                <w:b/>
                <w:color w:val="000000" w:themeColor="text1"/>
                <w:sz w:val="16"/>
                <w:szCs w:val="16"/>
              </w:rPr>
              <w:t xml:space="preserve"> </w:t>
            </w:r>
            <w:r w:rsidR="00C94CB8" w:rsidRPr="001A2583">
              <w:rPr>
                <w:rFonts w:asciiTheme="minorHAnsi" w:hAnsiTheme="minorHAnsi" w:cstheme="minorHAnsi"/>
                <w:color w:val="000000" w:themeColor="text1"/>
                <w:sz w:val="16"/>
                <w:szCs w:val="16"/>
              </w:rPr>
              <w:t>(relevantné v prípade spracovania)</w:t>
            </w:r>
          </w:p>
        </w:tc>
        <w:tc>
          <w:tcPr>
            <w:tcW w:w="1260" w:type="pct"/>
            <w:shd w:val="clear" w:color="auto" w:fill="auto"/>
            <w:vAlign w:val="center"/>
          </w:tcPr>
          <w:p w14:paraId="20755E4A" w14:textId="42E97961" w:rsidR="007A6A66" w:rsidRPr="001A2583" w:rsidRDefault="007A6A66">
            <w:pPr>
              <w:pStyle w:val="Odsekzoznamu"/>
              <w:numPr>
                <w:ilvl w:val="0"/>
                <w:numId w:val="235"/>
              </w:numPr>
              <w:spacing w:after="0" w:line="240" w:lineRule="auto"/>
              <w:ind w:left="202" w:hanging="202"/>
              <w:jc w:val="both"/>
              <w:rPr>
                <w:rFonts w:cstheme="minorHAnsi"/>
                <w:color w:val="000000" w:themeColor="text1"/>
                <w:sz w:val="16"/>
                <w:szCs w:val="16"/>
              </w:rPr>
              <w:pPrChange w:id="285" w:author="Kocianová Ingrid" w:date="2020-08-20T09:41:00Z">
                <w:pPr>
                  <w:pStyle w:val="Odsekzoznamu"/>
                  <w:framePr w:hSpace="141" w:wrap="around" w:vAnchor="text" w:hAnchor="page" w:x="1043" w:y="211"/>
                  <w:numPr>
                    <w:numId w:val="236"/>
                  </w:numPr>
                  <w:spacing w:after="0" w:line="240" w:lineRule="auto"/>
                  <w:ind w:left="202" w:hanging="202"/>
                  <w:jc w:val="both"/>
                </w:pPr>
              </w:pPrChange>
            </w:pPr>
            <w:r w:rsidRPr="001A2583">
              <w:rPr>
                <w:rFonts w:cstheme="minorHAnsi"/>
                <w:color w:val="000000" w:themeColor="text1"/>
                <w:sz w:val="16"/>
                <w:szCs w:val="16"/>
              </w:rPr>
              <w:lastRenderedPageBreak/>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ozpočet projektu)</w:t>
            </w:r>
          </w:p>
          <w:p w14:paraId="51AF0F74" w14:textId="77777777" w:rsidR="007A6A66" w:rsidRPr="001A2583" w:rsidRDefault="007A6A66">
            <w:pPr>
              <w:pStyle w:val="Default"/>
              <w:keepLines/>
              <w:widowControl w:val="0"/>
              <w:numPr>
                <w:ilvl w:val="0"/>
                <w:numId w:val="235"/>
              </w:numPr>
              <w:ind w:left="202" w:hanging="202"/>
              <w:jc w:val="both"/>
              <w:rPr>
                <w:rFonts w:asciiTheme="minorHAnsi" w:hAnsiTheme="minorHAnsi" w:cstheme="minorHAnsi"/>
                <w:color w:val="000000" w:themeColor="text1"/>
                <w:sz w:val="16"/>
                <w:szCs w:val="16"/>
              </w:rPr>
              <w:pPrChange w:id="286" w:author="Kocianová Ingrid" w:date="2020-08-20T09:41:00Z">
                <w:pPr>
                  <w:pStyle w:val="Default"/>
                  <w:keepLines/>
                  <w:framePr w:hSpace="141" w:wrap="around" w:vAnchor="text" w:hAnchor="page" w:x="1043" w:y="211"/>
                  <w:widowControl w:val="0"/>
                  <w:numPr>
                    <w:numId w:val="236"/>
                  </w:numPr>
                  <w:ind w:left="202" w:hanging="202"/>
                  <w:jc w:val="both"/>
                </w:pPr>
              </w:pPrChange>
            </w:pPr>
            <w:r w:rsidRPr="001A2583">
              <w:rPr>
                <w:rFonts w:asciiTheme="minorHAnsi" w:hAnsiTheme="minorHAnsi" w:cstheme="minorHAnsi"/>
                <w:color w:val="000000" w:themeColor="text1"/>
                <w:sz w:val="16"/>
                <w:szCs w:val="16"/>
              </w:rPr>
              <w:t xml:space="preserve">Rozhodnutie o schválení NFP pre podopatrenie 6.1, </w:t>
            </w:r>
            <w:r w:rsidRPr="001A2583">
              <w:rPr>
                <w:rFonts w:asciiTheme="minorHAnsi" w:hAnsiTheme="minorHAnsi" w:cstheme="minorHAnsi"/>
                <w:b/>
                <w:color w:val="000000" w:themeColor="text1"/>
                <w:sz w:val="16"/>
                <w:szCs w:val="16"/>
              </w:rPr>
              <w:t>sken fotokópie vo formáte .pdf prostredníctvom ITMS2014+</w:t>
            </w:r>
            <w:r w:rsidRPr="001A2583">
              <w:rPr>
                <w:rFonts w:asciiTheme="minorHAnsi" w:hAnsiTheme="minorHAnsi" w:cstheme="minorHAnsi"/>
                <w:color w:val="000000" w:themeColor="text1"/>
                <w:sz w:val="16"/>
                <w:szCs w:val="16"/>
              </w:rPr>
              <w:t xml:space="preserve"> (ak relevantné)</w:t>
            </w:r>
          </w:p>
          <w:p w14:paraId="753BD870" w14:textId="38AD6A13" w:rsidR="006A410A" w:rsidRPr="001A2583" w:rsidRDefault="007A6A66">
            <w:pPr>
              <w:pStyle w:val="Default"/>
              <w:keepLines/>
              <w:widowControl w:val="0"/>
              <w:numPr>
                <w:ilvl w:val="0"/>
                <w:numId w:val="235"/>
              </w:numPr>
              <w:ind w:left="202" w:hanging="202"/>
              <w:jc w:val="both"/>
              <w:rPr>
                <w:rFonts w:asciiTheme="minorHAnsi" w:hAnsiTheme="minorHAnsi" w:cstheme="minorHAnsi"/>
                <w:color w:val="000000" w:themeColor="text1"/>
                <w:sz w:val="16"/>
                <w:szCs w:val="16"/>
              </w:rPr>
              <w:pPrChange w:id="287" w:author="Kocianová Ingrid" w:date="2020-08-20T09:41:00Z">
                <w:pPr>
                  <w:pStyle w:val="Default"/>
                  <w:keepLines/>
                  <w:framePr w:hSpace="141" w:wrap="around" w:vAnchor="text" w:hAnchor="page" w:x="1043" w:y="211"/>
                  <w:widowControl w:val="0"/>
                  <w:numPr>
                    <w:numId w:val="236"/>
                  </w:numPr>
                  <w:ind w:left="202" w:hanging="202"/>
                  <w:jc w:val="both"/>
                </w:pPr>
              </w:pPrChange>
            </w:pPr>
            <w:r w:rsidRPr="001A2583">
              <w:rPr>
                <w:rFonts w:asciiTheme="minorHAnsi" w:hAnsiTheme="minorHAnsi" w:cstheme="minorHAnsi"/>
                <w:color w:val="000000" w:themeColor="text1"/>
                <w:sz w:val="16"/>
                <w:szCs w:val="16"/>
              </w:rPr>
              <w:t xml:space="preserve">Oznámenie o registrácii prevádzkovateľa v ekologickej poľnohospodárskej výrobe, </w:t>
            </w:r>
            <w:r w:rsidRPr="001A2583">
              <w:rPr>
                <w:rFonts w:asciiTheme="minorHAnsi" w:hAnsiTheme="minorHAnsi" w:cstheme="minorHAnsi"/>
                <w:b/>
                <w:color w:val="000000" w:themeColor="text1"/>
                <w:sz w:val="16"/>
                <w:szCs w:val="16"/>
              </w:rPr>
              <w:t>sken listinného originálu alebo úradne overenej fotokópie vo formáte .pdf prostredníctvom ITMS2014+</w:t>
            </w:r>
            <w:r w:rsidRPr="001A2583">
              <w:rPr>
                <w:rFonts w:asciiTheme="minorHAnsi" w:hAnsiTheme="minorHAnsi" w:cstheme="minorHAnsi"/>
                <w:color w:val="000000" w:themeColor="text1"/>
                <w:sz w:val="16"/>
                <w:szCs w:val="16"/>
              </w:rPr>
              <w:t xml:space="preserve"> (ak relevantné)</w:t>
            </w:r>
          </w:p>
          <w:p w14:paraId="52E4801C" w14:textId="77777777" w:rsidR="00C94CB8" w:rsidRPr="001A2583" w:rsidRDefault="00C94CB8">
            <w:pPr>
              <w:pStyle w:val="Default"/>
              <w:keepLines/>
              <w:widowControl w:val="0"/>
              <w:numPr>
                <w:ilvl w:val="0"/>
                <w:numId w:val="235"/>
              </w:numPr>
              <w:ind w:left="202" w:hanging="202"/>
              <w:jc w:val="both"/>
              <w:rPr>
                <w:rFonts w:asciiTheme="minorHAnsi" w:hAnsiTheme="minorHAnsi" w:cstheme="minorHAnsi"/>
                <w:color w:val="000000" w:themeColor="text1"/>
                <w:sz w:val="16"/>
                <w:szCs w:val="16"/>
              </w:rPr>
              <w:pPrChange w:id="288" w:author="Kocianová Ingrid" w:date="2020-08-20T09:41:00Z">
                <w:pPr>
                  <w:pStyle w:val="Default"/>
                  <w:keepLines/>
                  <w:framePr w:hSpace="141" w:wrap="around" w:vAnchor="text" w:hAnchor="page" w:x="1043" w:y="211"/>
                  <w:widowControl w:val="0"/>
                  <w:numPr>
                    <w:numId w:val="236"/>
                  </w:numPr>
                  <w:ind w:left="202" w:hanging="202"/>
                  <w:jc w:val="both"/>
                </w:pPr>
              </w:pPrChange>
            </w:pPr>
            <w:r w:rsidRPr="001A2583">
              <w:rPr>
                <w:rFonts w:asciiTheme="minorHAnsi" w:hAnsiTheme="minorHAnsi" w:cstheme="minorHAnsi"/>
                <w:color w:val="000000" w:themeColor="text1"/>
                <w:sz w:val="16"/>
                <w:szCs w:val="16"/>
              </w:rPr>
              <w:t>Formulár ŽoNFP – (tabuľka č. 6 – Miesto realizácie projektu)</w:t>
            </w:r>
          </w:p>
          <w:p w14:paraId="23138259" w14:textId="23932A4D" w:rsidR="00C94CB8" w:rsidRPr="001A2583" w:rsidRDefault="00C94CB8">
            <w:pPr>
              <w:pStyle w:val="Default"/>
              <w:keepLines/>
              <w:widowControl w:val="0"/>
              <w:numPr>
                <w:ilvl w:val="0"/>
                <w:numId w:val="235"/>
              </w:numPr>
              <w:ind w:left="202" w:hanging="202"/>
              <w:jc w:val="both"/>
              <w:rPr>
                <w:rFonts w:asciiTheme="minorHAnsi" w:hAnsiTheme="minorHAnsi" w:cstheme="minorHAnsi"/>
                <w:color w:val="000000" w:themeColor="text1"/>
                <w:sz w:val="16"/>
                <w:szCs w:val="16"/>
              </w:rPr>
              <w:pPrChange w:id="289" w:author="Kocianová Ingrid" w:date="2020-08-20T09:41:00Z">
                <w:pPr>
                  <w:pStyle w:val="Default"/>
                  <w:keepLines/>
                  <w:framePr w:hSpace="141" w:wrap="around" w:vAnchor="text" w:hAnchor="page" w:x="1043" w:y="211"/>
                  <w:widowControl w:val="0"/>
                  <w:numPr>
                    <w:numId w:val="236"/>
                  </w:numPr>
                  <w:ind w:left="202" w:hanging="202"/>
                  <w:jc w:val="both"/>
                </w:pPr>
              </w:pPrChange>
            </w:pPr>
            <w:r w:rsidRPr="001A2583">
              <w:rPr>
                <w:rFonts w:asciiTheme="minorHAnsi" w:hAnsiTheme="minorHAnsi" w:cstheme="minorHAnsi"/>
                <w:color w:val="000000" w:themeColor="text1"/>
                <w:sz w:val="16"/>
                <w:szCs w:val="16"/>
              </w:rPr>
              <w:t>Vyhlásenie o veľkosti podniku</w:t>
            </w:r>
            <w:r w:rsidRPr="001A2583" w:rsidDel="00D13DAC">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(Príloha č.</w:t>
            </w:r>
            <w:r w:rsidR="0064146A">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16B), </w:t>
            </w:r>
            <w:r w:rsidRPr="001A2583">
              <w:rPr>
                <w:rFonts w:asciiTheme="minorHAnsi" w:hAnsiTheme="minorHAnsi" w:cstheme="minorHAnsi"/>
                <w:b/>
                <w:color w:val="000000" w:themeColor="text1"/>
                <w:sz w:val="16"/>
                <w:szCs w:val="16"/>
              </w:rPr>
              <w:t>sken</w:t>
            </w:r>
            <w:r w:rsidR="001E33AE" w:rsidRPr="001A2583">
              <w:rPr>
                <w:rFonts w:asciiTheme="minorHAnsi" w:hAnsiTheme="minorHAnsi" w:cstheme="minorHAnsi"/>
                <w:b/>
                <w:color w:val="000000" w:themeColor="text1"/>
                <w:sz w:val="16"/>
                <w:szCs w:val="16"/>
              </w:rPr>
              <w:t xml:space="preserve"> podpísaného</w:t>
            </w:r>
            <w:r w:rsidRPr="001A2583">
              <w:rPr>
                <w:rFonts w:asciiTheme="minorHAnsi" w:hAnsiTheme="minorHAnsi" w:cstheme="minorHAnsi"/>
                <w:b/>
                <w:color w:val="000000" w:themeColor="text1"/>
                <w:sz w:val="16"/>
                <w:szCs w:val="16"/>
              </w:rPr>
              <w:t xml:space="preserve"> listinného originálu vo formáte .pdf prostredníctvom ITMS2014+ </w:t>
            </w:r>
            <w:r w:rsidRPr="001A2583">
              <w:rPr>
                <w:rFonts w:asciiTheme="minorHAnsi" w:hAnsiTheme="minorHAnsi" w:cstheme="minorHAnsi"/>
                <w:color w:val="000000" w:themeColor="text1"/>
                <w:sz w:val="16"/>
                <w:szCs w:val="16"/>
              </w:rPr>
              <w:t>(relevantné v prípade spracovania)</w:t>
            </w:r>
          </w:p>
          <w:p w14:paraId="3E7C5172" w14:textId="3F3D14DE" w:rsidR="00C94CB8" w:rsidRPr="001A2583" w:rsidRDefault="00C94CB8">
            <w:pPr>
              <w:pStyle w:val="Default"/>
              <w:keepLines/>
              <w:widowControl w:val="0"/>
              <w:numPr>
                <w:ilvl w:val="0"/>
                <w:numId w:val="235"/>
              </w:numPr>
              <w:ind w:left="202" w:hanging="202"/>
              <w:jc w:val="both"/>
              <w:rPr>
                <w:rFonts w:asciiTheme="minorHAnsi" w:hAnsiTheme="minorHAnsi" w:cstheme="minorHAnsi"/>
                <w:color w:val="000000" w:themeColor="text1"/>
                <w:sz w:val="16"/>
                <w:szCs w:val="16"/>
              </w:rPr>
              <w:pPrChange w:id="290" w:author="Kocianová Ingrid" w:date="2020-08-20T09:41:00Z">
                <w:pPr>
                  <w:pStyle w:val="Default"/>
                  <w:keepLines/>
                  <w:framePr w:hSpace="141" w:wrap="around" w:vAnchor="text" w:hAnchor="page" w:x="1043" w:y="211"/>
                  <w:widowControl w:val="0"/>
                  <w:numPr>
                    <w:numId w:val="236"/>
                  </w:numPr>
                  <w:ind w:left="202" w:hanging="202"/>
                  <w:jc w:val="both"/>
                </w:pPr>
              </w:pPrChange>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využiti</w:t>
            </w:r>
            <w:r w:rsidR="001E33AE" w:rsidRPr="001A2583">
              <w:rPr>
                <w:rFonts w:asciiTheme="minorHAnsi" w:hAnsiTheme="minorHAnsi" w:cstheme="minorHAnsi"/>
                <w:b/>
                <w:color w:val="000000" w:themeColor="text1"/>
                <w:sz w:val="16"/>
                <w:szCs w:val="16"/>
              </w:rPr>
              <w:t>e</w:t>
            </w:r>
            <w:r w:rsidRPr="001A2583">
              <w:rPr>
                <w:rFonts w:asciiTheme="minorHAnsi" w:hAnsiTheme="minorHAnsi" w:cstheme="minorHAnsi"/>
                <w:b/>
                <w:color w:val="000000" w:themeColor="text1"/>
                <w:sz w:val="16"/>
                <w:szCs w:val="16"/>
              </w:rPr>
              <w:t xml:space="preserve"> integračnej akcie „Získanie informácie o účtovných závierkach“ v ITMS2014+ </w:t>
            </w:r>
            <w:r w:rsidRPr="001A2583">
              <w:rPr>
                <w:rFonts w:asciiTheme="minorHAnsi" w:hAnsiTheme="minorHAnsi" w:cstheme="minorHAnsi"/>
                <w:color w:val="000000" w:themeColor="text1"/>
                <w:sz w:val="16"/>
                <w:szCs w:val="16"/>
              </w:rPr>
              <w:t>(relevantné v prípade spracovania)</w:t>
            </w:r>
          </w:p>
          <w:p w14:paraId="424D5655" w14:textId="7D524F7C" w:rsidR="00C94CB8" w:rsidRPr="001A2583" w:rsidRDefault="00C94CB8">
            <w:pPr>
              <w:pStyle w:val="Default"/>
              <w:keepLines/>
              <w:widowControl w:val="0"/>
              <w:numPr>
                <w:ilvl w:val="0"/>
                <w:numId w:val="235"/>
              </w:numPr>
              <w:ind w:left="202" w:hanging="202"/>
              <w:jc w:val="both"/>
              <w:rPr>
                <w:rFonts w:asciiTheme="minorHAnsi" w:hAnsiTheme="minorHAnsi" w:cstheme="minorHAnsi"/>
                <w:color w:val="000000" w:themeColor="text1"/>
                <w:sz w:val="16"/>
                <w:szCs w:val="16"/>
              </w:rPr>
              <w:pPrChange w:id="291" w:author="Kocianová Ingrid" w:date="2020-08-20T09:41:00Z">
                <w:pPr>
                  <w:pStyle w:val="Default"/>
                  <w:keepLines/>
                  <w:framePr w:hSpace="141" w:wrap="around" w:vAnchor="text" w:hAnchor="page" w:x="1043" w:y="211"/>
                  <w:widowControl w:val="0"/>
                  <w:numPr>
                    <w:numId w:val="236"/>
                  </w:numPr>
                  <w:ind w:left="202" w:hanging="202"/>
                  <w:jc w:val="both"/>
                </w:pPr>
              </w:pPrChange>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sken originálu</w:t>
            </w:r>
            <w:r w:rsidRPr="001A2583">
              <w:rPr>
                <w:rFonts w:asciiTheme="minorHAnsi" w:hAnsiTheme="minorHAnsi" w:cstheme="minorHAnsi"/>
                <w:bCs/>
                <w:color w:val="000000" w:themeColor="text1"/>
                <w:sz w:val="16"/>
                <w:szCs w:val="16"/>
              </w:rPr>
              <w:t xml:space="preserve"> </w:t>
            </w:r>
            <w:r w:rsidRPr="001A2583">
              <w:rPr>
                <w:rFonts w:asciiTheme="minorHAnsi" w:hAnsiTheme="minorHAnsi" w:cstheme="minorHAnsi"/>
                <w:b/>
                <w:bCs/>
                <w:color w:val="000000" w:themeColor="text1"/>
                <w:sz w:val="16"/>
                <w:szCs w:val="16"/>
              </w:rPr>
              <w:t>alebo úradne overenej fotokópie</w:t>
            </w:r>
            <w:r w:rsidRPr="001A2583">
              <w:rPr>
                <w:rFonts w:asciiTheme="minorHAnsi" w:hAnsiTheme="minorHAnsi" w:cstheme="minorHAnsi"/>
                <w:b/>
                <w:color w:val="000000" w:themeColor="text1"/>
                <w:sz w:val="16"/>
                <w:szCs w:val="16"/>
              </w:rPr>
              <w:t xml:space="preserve"> podpísaný štatutárnym orgánom žiadateľa vo formáte .pdf prostredníctvom ITMS2014+</w:t>
            </w:r>
            <w:r w:rsidRPr="001A2583">
              <w:rPr>
                <w:rFonts w:asciiTheme="minorHAnsi" w:hAnsiTheme="minorHAnsi" w:cstheme="minorHAnsi"/>
                <w:color w:val="000000" w:themeColor="text1"/>
                <w:sz w:val="16"/>
                <w:szCs w:val="16"/>
              </w:rPr>
              <w:t xml:space="preserve"> (relevantné, len v prípade, neúspešnej integračnej akcie) (relevantné v prípade spracovania) </w:t>
            </w:r>
          </w:p>
          <w:p w14:paraId="04EB1948" w14:textId="54FA6477" w:rsidR="00C94CB8" w:rsidRPr="001A2583" w:rsidRDefault="00C94CB8">
            <w:pPr>
              <w:pStyle w:val="Default"/>
              <w:keepLines/>
              <w:widowControl w:val="0"/>
              <w:numPr>
                <w:ilvl w:val="0"/>
                <w:numId w:val="235"/>
              </w:numPr>
              <w:ind w:left="202" w:hanging="202"/>
              <w:jc w:val="both"/>
              <w:rPr>
                <w:rFonts w:asciiTheme="minorHAnsi" w:hAnsiTheme="minorHAnsi" w:cstheme="minorHAnsi"/>
                <w:color w:val="000000" w:themeColor="text1"/>
                <w:sz w:val="16"/>
                <w:szCs w:val="16"/>
              </w:rPr>
              <w:pPrChange w:id="292" w:author="Kocianová Ingrid" w:date="2020-08-20T09:41:00Z">
                <w:pPr>
                  <w:pStyle w:val="Default"/>
                  <w:keepLines/>
                  <w:framePr w:hSpace="141" w:wrap="around" w:vAnchor="text" w:hAnchor="page" w:x="1043" w:y="211"/>
                  <w:widowControl w:val="0"/>
                  <w:numPr>
                    <w:numId w:val="236"/>
                  </w:numPr>
                  <w:ind w:left="202" w:hanging="202"/>
                  <w:jc w:val="both"/>
                </w:pPr>
              </w:pPrChange>
            </w:pPr>
            <w:r w:rsidRPr="001A2583">
              <w:rPr>
                <w:rFonts w:asciiTheme="minorHAnsi" w:hAnsiTheme="minorHAnsi" w:cstheme="minorHAnsi"/>
                <w:color w:val="000000" w:themeColor="text1"/>
                <w:sz w:val="16"/>
                <w:szCs w:val="16"/>
              </w:rPr>
              <w:t xml:space="preserve">Konsolidovaná účtovná závierka (ak relevantné), </w:t>
            </w:r>
            <w:r w:rsidRPr="001A2583">
              <w:rPr>
                <w:rFonts w:asciiTheme="minorHAnsi" w:hAnsiTheme="minorHAnsi" w:cstheme="minorHAnsi"/>
                <w:b/>
                <w:color w:val="000000" w:themeColor="text1"/>
                <w:sz w:val="16"/>
                <w:szCs w:val="16"/>
              </w:rPr>
              <w:t>sken</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 xml:space="preserve">originálu podpísaný štatutárnym orgánom žiadateľa vo formáte .pdf prostredníctvom ITMS2014+ </w:t>
            </w:r>
            <w:r w:rsidRPr="001A2583">
              <w:rPr>
                <w:rFonts w:asciiTheme="minorHAnsi" w:hAnsiTheme="minorHAnsi" w:cstheme="minorHAnsi"/>
                <w:color w:val="000000" w:themeColor="text1"/>
                <w:sz w:val="16"/>
                <w:szCs w:val="16"/>
              </w:rPr>
              <w:t>(relevantné v prípade spracovania)</w:t>
            </w:r>
          </w:p>
        </w:tc>
      </w:tr>
      <w:tr w:rsidR="00C0534D" w:rsidRPr="00590F65" w14:paraId="15DA63FC" w14:textId="77777777" w:rsidTr="006879B0">
        <w:trPr>
          <w:trHeight w:val="284"/>
        </w:trPr>
        <w:tc>
          <w:tcPr>
            <w:tcW w:w="5000" w:type="pct"/>
            <w:gridSpan w:val="5"/>
            <w:shd w:val="clear" w:color="auto" w:fill="E2EFD9" w:themeFill="accent6" w:themeFillTint="33"/>
            <w:vAlign w:val="center"/>
          </w:tcPr>
          <w:p w14:paraId="4B43F4D3" w14:textId="09142F01" w:rsidR="00C0534D" w:rsidRPr="005D5F26" w:rsidRDefault="00C0534D" w:rsidP="0007283E">
            <w:pPr>
              <w:pStyle w:val="Default"/>
              <w:keepLines/>
              <w:widowControl w:val="0"/>
              <w:numPr>
                <w:ilvl w:val="0"/>
                <w:numId w:val="77"/>
              </w:numPr>
              <w:jc w:val="center"/>
              <w:rPr>
                <w:rFonts w:asciiTheme="minorHAnsi" w:hAnsiTheme="minorHAnsi" w:cstheme="minorHAnsi"/>
                <w:b/>
                <w:color w:val="000000" w:themeColor="text1"/>
                <w:sz w:val="18"/>
                <w:szCs w:val="18"/>
              </w:rPr>
            </w:pPr>
            <w:r w:rsidRPr="005D5F26">
              <w:rPr>
                <w:rFonts w:asciiTheme="minorHAnsi" w:hAnsiTheme="minorHAnsi" w:cstheme="minorHAnsi"/>
                <w:b/>
                <w:color w:val="000000" w:themeColor="text1"/>
                <w:sz w:val="18"/>
                <w:szCs w:val="18"/>
              </w:rPr>
              <w:t>PODMIENKY POSKYTNUTIA PRÍSPEVKU VYPLÝVAJÚCE Z OSOBITNÝCH PREDPISOV</w:t>
            </w:r>
          </w:p>
          <w:p w14:paraId="772D09B5" w14:textId="4C4F9C25" w:rsidR="001C757D" w:rsidRPr="005D5F26" w:rsidRDefault="001C757D" w:rsidP="001C757D">
            <w:pPr>
              <w:pStyle w:val="Default"/>
              <w:keepLines/>
              <w:widowControl w:val="0"/>
              <w:ind w:left="356"/>
              <w:jc w:val="center"/>
              <w:rPr>
                <w:rFonts w:asciiTheme="minorHAnsi" w:hAnsiTheme="minorHAnsi" w:cstheme="minorHAnsi"/>
                <w:i/>
                <w:color w:val="000000" w:themeColor="text1"/>
                <w:sz w:val="16"/>
                <w:szCs w:val="16"/>
              </w:rPr>
            </w:pPr>
            <w:r w:rsidRPr="005D5F26">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tc>
      </w:tr>
      <w:tr w:rsidR="00D020D6" w:rsidRPr="00590F65" w14:paraId="6994832D" w14:textId="77777777" w:rsidTr="00AC4F01">
        <w:trPr>
          <w:trHeight w:val="340"/>
        </w:trPr>
        <w:tc>
          <w:tcPr>
            <w:tcW w:w="193" w:type="pct"/>
            <w:shd w:val="clear" w:color="auto" w:fill="E2EFD9" w:themeFill="accent6" w:themeFillTint="33"/>
            <w:vAlign w:val="center"/>
          </w:tcPr>
          <w:p w14:paraId="75B631AB" w14:textId="23A972BC" w:rsidR="00D020D6" w:rsidRPr="001A2583" w:rsidRDefault="00D020D6" w:rsidP="009E143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4.1</w:t>
            </w:r>
          </w:p>
        </w:tc>
        <w:tc>
          <w:tcPr>
            <w:tcW w:w="1014" w:type="pct"/>
            <w:shd w:val="clear" w:color="auto" w:fill="E2EFD9" w:themeFill="accent6" w:themeFillTint="33"/>
            <w:vAlign w:val="center"/>
          </w:tcPr>
          <w:p w14:paraId="699C6C32" w14:textId="0D6FE1D2" w:rsidR="00D020D6" w:rsidRPr="001A2583" w:rsidRDefault="00D020D6" w:rsidP="009E143E">
            <w:pPr>
              <w:pStyle w:val="Default"/>
              <w:keepLines/>
              <w:widowControl w:val="0"/>
              <w:jc w:val="center"/>
              <w:rPr>
                <w:rFonts w:asciiTheme="minorHAnsi" w:hAnsiTheme="minorHAnsi" w:cstheme="minorHAnsi"/>
                <w:b/>
                <w:bCs/>
                <w:color w:val="000000" w:themeColor="text1"/>
                <w:sz w:val="16"/>
                <w:szCs w:val="16"/>
                <w:highlight w:val="yellow"/>
              </w:rPr>
            </w:pPr>
            <w:r w:rsidRPr="001A2583">
              <w:rPr>
                <w:rFonts w:asciiTheme="minorHAnsi" w:hAnsiTheme="minorHAnsi" w:cstheme="minorHAnsi"/>
                <w:b/>
                <w:color w:val="000000" w:themeColor="text1"/>
                <w:sz w:val="16"/>
                <w:szCs w:val="16"/>
              </w:rPr>
              <w:t>Podmienky týkajúce sa štátnej pomoci a vyplývajúce zo schém štátnej pomoci/pomoci de minimis</w:t>
            </w:r>
          </w:p>
        </w:tc>
        <w:tc>
          <w:tcPr>
            <w:tcW w:w="2533" w:type="pct"/>
            <w:gridSpan w:val="2"/>
            <w:shd w:val="clear" w:color="auto" w:fill="auto"/>
            <w:vAlign w:val="center"/>
          </w:tcPr>
          <w:p w14:paraId="2172B5FB" w14:textId="65388348" w:rsidR="00D020D6" w:rsidRPr="001A2583" w:rsidRDefault="00D020D6" w:rsidP="00D020D6">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Oprávnené aktivity v rámci podopatrenia 4.1,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w:t>
            </w:r>
            <w:r w:rsidR="00582CDD">
              <w:rPr>
                <w:rFonts w:asciiTheme="minorHAnsi" w:hAnsiTheme="minorHAnsi" w:cstheme="minorHAnsi"/>
                <w:color w:val="000000" w:themeColor="text1"/>
                <w:sz w:val="16"/>
                <w:szCs w:val="16"/>
              </w:rPr>
              <w:t>ľa a spôsobe jeho financovania.</w:t>
            </w:r>
          </w:p>
          <w:p w14:paraId="48BC29DC" w14:textId="5F9320CC" w:rsidR="00D020D6" w:rsidRPr="001A2583" w:rsidRDefault="00D020D6" w:rsidP="00D020D6">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6725E1" w:rsidRPr="001A2583">
              <w:rPr>
                <w:rFonts w:asciiTheme="minorHAnsi" w:hAnsiTheme="minorHAnsi" w:cstheme="minorHAnsi"/>
                <w:b/>
                <w:bCs/>
                <w:i/>
                <w:color w:val="000000" w:themeColor="text1"/>
                <w:sz w:val="16"/>
                <w:szCs w:val="16"/>
                <w:u w:val="single"/>
              </w:rPr>
              <w:t>PPP</w:t>
            </w:r>
          </w:p>
          <w:p w14:paraId="42FFA3C6" w14:textId="77777777" w:rsidR="00D020D6" w:rsidRPr="001A2583" w:rsidRDefault="00D020D6" w:rsidP="0007283E">
            <w:pPr>
              <w:pStyle w:val="Odsekzoznamu"/>
              <w:numPr>
                <w:ilvl w:val="0"/>
                <w:numId w:val="148"/>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Formulár ŽoNFP (tabuľka č. 15 - Čestné vyhlásenie žiadateľa)</w:t>
            </w:r>
          </w:p>
          <w:p w14:paraId="30EFBCC4" w14:textId="634F70E4" w:rsidR="0014423F" w:rsidRPr="001A2583" w:rsidRDefault="0014423F" w:rsidP="0014423F">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r w:rsidR="00D16424" w:rsidRPr="001A2583">
              <w:rPr>
                <w:rFonts w:cstheme="minorHAnsi"/>
                <w:b/>
                <w:bCs/>
                <w:color w:val="000000" w:themeColor="text1"/>
                <w:sz w:val="16"/>
                <w:szCs w:val="16"/>
              </w:rPr>
              <w:t>.</w:t>
            </w:r>
          </w:p>
        </w:tc>
        <w:tc>
          <w:tcPr>
            <w:tcW w:w="1260" w:type="pct"/>
            <w:shd w:val="clear" w:color="auto" w:fill="auto"/>
            <w:vAlign w:val="center"/>
          </w:tcPr>
          <w:p w14:paraId="28B9575B" w14:textId="77777777" w:rsidR="00D020D6" w:rsidRPr="001A2583" w:rsidRDefault="00D020D6" w:rsidP="0007283E">
            <w:pPr>
              <w:pStyle w:val="Default"/>
              <w:keepLines/>
              <w:widowControl w:val="0"/>
              <w:numPr>
                <w:ilvl w:val="0"/>
                <w:numId w:val="58"/>
              </w:numPr>
              <w:ind w:left="143" w:hanging="14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782975AE" w14:textId="2D005BF2" w:rsidR="00D020D6" w:rsidRPr="001A2583" w:rsidRDefault="00B8147A" w:rsidP="00D020D6">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9E7E06" w:rsidRPr="00590F65" w14:paraId="59E81B3E" w14:textId="77777777" w:rsidTr="00AC4F01">
        <w:trPr>
          <w:trHeight w:val="340"/>
        </w:trPr>
        <w:tc>
          <w:tcPr>
            <w:tcW w:w="193" w:type="pct"/>
            <w:shd w:val="clear" w:color="auto" w:fill="E2EFD9" w:themeFill="accent6" w:themeFillTint="33"/>
            <w:vAlign w:val="center"/>
          </w:tcPr>
          <w:p w14:paraId="03CAC699" w14:textId="6B384256" w:rsidR="009E7E06" w:rsidRPr="001A2583" w:rsidRDefault="0072300C" w:rsidP="009E143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4.2</w:t>
            </w:r>
          </w:p>
        </w:tc>
        <w:tc>
          <w:tcPr>
            <w:tcW w:w="1014" w:type="pct"/>
            <w:shd w:val="clear" w:color="auto" w:fill="E2EFD9" w:themeFill="accent6" w:themeFillTint="33"/>
            <w:vAlign w:val="center"/>
          </w:tcPr>
          <w:p w14:paraId="15318DB6" w14:textId="20818B92" w:rsidR="009E7E06" w:rsidRPr="001A2583" w:rsidRDefault="009E7E06" w:rsidP="009E143E">
            <w:pPr>
              <w:pStyle w:val="Default"/>
              <w:keepLines/>
              <w:widowControl w:val="0"/>
              <w:jc w:val="center"/>
              <w:rPr>
                <w:rFonts w:asciiTheme="minorHAnsi" w:hAnsiTheme="minorHAnsi" w:cstheme="minorHAnsi"/>
                <w:b/>
                <w:bCs/>
                <w:strike/>
                <w:color w:val="000000" w:themeColor="text1"/>
                <w:sz w:val="16"/>
                <w:szCs w:val="16"/>
              </w:rPr>
            </w:pPr>
            <w:r w:rsidRPr="001A2583">
              <w:rPr>
                <w:rFonts w:asciiTheme="minorHAnsi" w:hAnsiTheme="minorHAnsi" w:cstheme="minorHAnsi"/>
                <w:b/>
                <w:bCs/>
                <w:iCs/>
                <w:color w:val="000000" w:themeColor="text1"/>
                <w:sz w:val="16"/>
                <w:szCs w:val="16"/>
              </w:rPr>
              <w:t>Investície spojené s využitím biomasy vyprodukovanej primárne v rámci živočíšnej výroby s doplnkovou funkciou biomasy vyprodukovanej na ostatnej poľnohospodárskej pôde</w:t>
            </w:r>
          </w:p>
        </w:tc>
        <w:tc>
          <w:tcPr>
            <w:tcW w:w="2533" w:type="pct"/>
            <w:gridSpan w:val="2"/>
            <w:shd w:val="clear" w:color="auto" w:fill="auto"/>
            <w:vAlign w:val="center"/>
          </w:tcPr>
          <w:p w14:paraId="331D8BA5" w14:textId="34DD7FDB" w:rsidR="0072300C" w:rsidRPr="001A2583" w:rsidRDefault="009E7E06" w:rsidP="009E7E06">
            <w:pPr>
              <w:tabs>
                <w:tab w:val="left" w:pos="289"/>
              </w:tabs>
              <w:suppressAutoHyphens/>
              <w:spacing w:after="0" w:line="240" w:lineRule="auto"/>
              <w:jc w:val="both"/>
              <w:rPr>
                <w:color w:val="000000" w:themeColor="text1"/>
                <w:sz w:val="16"/>
                <w:szCs w:val="16"/>
              </w:rPr>
            </w:pPr>
            <w:r w:rsidRPr="001A2583">
              <w:rPr>
                <w:bCs/>
                <w:iCs/>
                <w:color w:val="000000" w:themeColor="text1"/>
                <w:sz w:val="16"/>
                <w:szCs w:val="16"/>
              </w:rPr>
              <w:t xml:space="preserve">V prípade zamerania investície spojenej s využitím biomasy vyprodukovanej primárne v rámci živočíšnej výroby s doplnkovou funkciou biomasy vyprodukovanej na ostatnej poľnohospodárskej pôde (nevyužitej ornej i TTP) a odpadových druhov biomasy z poľnohospodárstva, vlastnej výroby potravinárskych výrobkov, sú oprávnené </w:t>
            </w:r>
            <w:r w:rsidRPr="001A2583">
              <w:rPr>
                <w:color w:val="000000" w:themeColor="text1"/>
                <w:sz w:val="16"/>
                <w:szCs w:val="16"/>
              </w:rPr>
              <w:t>investície na budovanie, rekonštrukciu a modernizáciu zariadení na energetické využívanie biomasy na výrobu tepla a vykurovanie s max. tepelným výkonom do 500 kWt. Kotly pre biomasu musia spĺňať emisné limity podľa vy</w:t>
            </w:r>
            <w:r w:rsidR="00582CDD">
              <w:rPr>
                <w:color w:val="000000" w:themeColor="text1"/>
                <w:sz w:val="16"/>
                <w:szCs w:val="16"/>
              </w:rPr>
              <w:t>hlášky MŽP SR č. 338/2009 Z. z.</w:t>
            </w:r>
          </w:p>
          <w:p w14:paraId="62BB4BFD" w14:textId="08DC652A" w:rsidR="00466E75" w:rsidRPr="00392FCC" w:rsidRDefault="00466E75" w:rsidP="00392FCC">
            <w:pPr>
              <w:tabs>
                <w:tab w:val="left" w:pos="289"/>
              </w:tabs>
              <w:suppressAutoHyphens/>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72300C" w:rsidRPr="001A2583">
              <w:rPr>
                <w:rFonts w:cstheme="minorHAnsi"/>
                <w:b/>
                <w:bCs/>
                <w:i/>
                <w:color w:val="000000" w:themeColor="text1"/>
                <w:sz w:val="16"/>
                <w:szCs w:val="16"/>
                <w:u w:val="single"/>
              </w:rPr>
              <w:t>PPP</w:t>
            </w:r>
          </w:p>
          <w:p w14:paraId="29164673" w14:textId="4EE42D89" w:rsidR="00466E75" w:rsidRPr="001A2583" w:rsidRDefault="008C761A">
            <w:pPr>
              <w:pStyle w:val="Default"/>
              <w:keepLines/>
              <w:widowControl w:val="0"/>
              <w:numPr>
                <w:ilvl w:val="0"/>
                <w:numId w:val="417"/>
              </w:numPr>
              <w:ind w:left="215" w:hanging="215"/>
              <w:jc w:val="both"/>
              <w:rPr>
                <w:color w:val="000000" w:themeColor="text1"/>
                <w:sz w:val="16"/>
                <w:szCs w:val="16"/>
              </w:rPr>
              <w:pPrChange w:id="293" w:author="Kocianová Ingrid" w:date="2020-08-20T09:41:00Z">
                <w:pPr>
                  <w:pStyle w:val="Default"/>
                  <w:keepLines/>
                  <w:framePr w:hSpace="141" w:wrap="around" w:vAnchor="text" w:hAnchor="page" w:x="1043" w:y="211"/>
                  <w:widowControl w:val="0"/>
                  <w:numPr>
                    <w:numId w:val="425"/>
                  </w:numPr>
                  <w:ind w:left="215" w:hanging="215"/>
                  <w:jc w:val="both"/>
                </w:pPr>
              </w:pPrChange>
            </w:pPr>
            <w:r w:rsidRPr="001A2583">
              <w:rPr>
                <w:rFonts w:asciiTheme="minorHAnsi" w:hAnsiTheme="minorHAnsi" w:cstheme="minorHAnsi"/>
                <w:bCs/>
                <w:color w:val="000000" w:themeColor="text1"/>
                <w:sz w:val="16"/>
                <w:szCs w:val="16"/>
              </w:rPr>
              <w:t>Projekt realizácie</w:t>
            </w:r>
            <w:r w:rsidR="0072300C" w:rsidRPr="001A2583">
              <w:rPr>
                <w:rFonts w:asciiTheme="minorHAnsi" w:hAnsiTheme="minorHAnsi" w:cstheme="minorHAnsi"/>
                <w:bCs/>
                <w:color w:val="000000" w:themeColor="text1"/>
                <w:sz w:val="16"/>
                <w:szCs w:val="16"/>
              </w:rPr>
              <w:t xml:space="preserve"> (popis v projekte realizácie)</w:t>
            </w:r>
            <w:r w:rsidR="00466E75" w:rsidRPr="001A2583">
              <w:rPr>
                <w:rFonts w:asciiTheme="minorHAnsi" w:hAnsiTheme="minorHAnsi" w:cstheme="minorHAnsi"/>
                <w:bCs/>
                <w:color w:val="000000" w:themeColor="text1"/>
                <w:sz w:val="16"/>
                <w:szCs w:val="16"/>
              </w:rPr>
              <w:t xml:space="preserve">, </w:t>
            </w:r>
            <w:r w:rsidR="00466E75" w:rsidRPr="001A2583">
              <w:rPr>
                <w:rFonts w:asciiTheme="minorHAnsi" w:hAnsiTheme="minorHAnsi" w:cstheme="minorHAnsi"/>
                <w:b/>
                <w:color w:val="000000" w:themeColor="text1"/>
                <w:sz w:val="16"/>
                <w:szCs w:val="16"/>
              </w:rPr>
              <w:t>sken originálu vo formáte .pdf prostredníctvom ITMS2014</w:t>
            </w:r>
            <w:r w:rsidR="00412EC5" w:rsidRPr="001A2583">
              <w:rPr>
                <w:rFonts w:asciiTheme="minorHAnsi" w:hAnsiTheme="minorHAnsi" w:cstheme="minorHAnsi"/>
                <w:b/>
                <w:color w:val="000000" w:themeColor="text1"/>
                <w:sz w:val="16"/>
                <w:szCs w:val="16"/>
              </w:rPr>
              <w:t>+</w:t>
            </w:r>
          </w:p>
        </w:tc>
        <w:tc>
          <w:tcPr>
            <w:tcW w:w="1260" w:type="pct"/>
            <w:shd w:val="clear" w:color="auto" w:fill="auto"/>
            <w:vAlign w:val="center"/>
          </w:tcPr>
          <w:p w14:paraId="4468E1FA" w14:textId="78729307" w:rsidR="009E7E06" w:rsidRPr="001A2583" w:rsidRDefault="009E7E06" w:rsidP="00120EBB">
            <w:pPr>
              <w:pStyle w:val="Default"/>
              <w:keepLines/>
              <w:widowControl w:val="0"/>
              <w:ind w:left="216"/>
              <w:jc w:val="both"/>
              <w:rPr>
                <w:rFonts w:asciiTheme="minorHAnsi" w:hAnsiTheme="minorHAnsi" w:cstheme="minorHAnsi"/>
                <w:color w:val="000000" w:themeColor="text1"/>
                <w:sz w:val="16"/>
                <w:szCs w:val="16"/>
              </w:rPr>
            </w:pPr>
          </w:p>
          <w:p w14:paraId="5699809E" w14:textId="1CEE580C" w:rsidR="00466E75" w:rsidRPr="001A2583" w:rsidRDefault="008C761A" w:rsidP="0007283E">
            <w:pPr>
              <w:pStyle w:val="Default"/>
              <w:keepLines/>
              <w:widowControl w:val="0"/>
              <w:numPr>
                <w:ilvl w:val="0"/>
                <w:numId w:val="58"/>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Projekt realizácie</w:t>
            </w:r>
            <w:r w:rsidR="0072300C" w:rsidRPr="001A2583">
              <w:rPr>
                <w:rFonts w:asciiTheme="minorHAnsi" w:hAnsiTheme="minorHAnsi" w:cstheme="minorHAnsi"/>
                <w:bCs/>
                <w:color w:val="000000" w:themeColor="text1"/>
                <w:sz w:val="16"/>
                <w:szCs w:val="16"/>
              </w:rPr>
              <w:t xml:space="preserve"> (popis v projekte realizácie)</w:t>
            </w:r>
            <w:r w:rsidR="00466E75" w:rsidRPr="001A2583">
              <w:rPr>
                <w:rFonts w:asciiTheme="minorHAnsi" w:hAnsiTheme="minorHAnsi" w:cstheme="minorHAnsi"/>
                <w:bCs/>
                <w:color w:val="000000" w:themeColor="text1"/>
                <w:sz w:val="16"/>
                <w:szCs w:val="16"/>
              </w:rPr>
              <w:t xml:space="preserve">, </w:t>
            </w:r>
            <w:r w:rsidR="00466E75" w:rsidRPr="001A2583">
              <w:rPr>
                <w:rFonts w:asciiTheme="minorHAnsi" w:hAnsiTheme="minorHAnsi" w:cstheme="minorHAnsi"/>
                <w:b/>
                <w:color w:val="000000" w:themeColor="text1"/>
                <w:sz w:val="16"/>
                <w:szCs w:val="16"/>
              </w:rPr>
              <w:t>sken originálu vo formáte .pdf prostredníctvom ITMS2014</w:t>
            </w:r>
            <w:r w:rsidR="00412EC5" w:rsidRPr="001A2583">
              <w:rPr>
                <w:rFonts w:asciiTheme="minorHAnsi" w:hAnsiTheme="minorHAnsi" w:cstheme="minorHAnsi"/>
                <w:b/>
                <w:color w:val="000000" w:themeColor="text1"/>
                <w:sz w:val="16"/>
                <w:szCs w:val="16"/>
              </w:rPr>
              <w:t>+</w:t>
            </w:r>
          </w:p>
        </w:tc>
      </w:tr>
    </w:tbl>
    <w:p w14:paraId="6AB23C0A" w14:textId="77777777" w:rsidR="00C0534D" w:rsidRPr="00590F65" w:rsidRDefault="00C0534D" w:rsidP="00877ACE">
      <w:pPr>
        <w:spacing w:after="0" w:line="240" w:lineRule="auto"/>
        <w:rPr>
          <w:rFonts w:cstheme="minorHAnsi"/>
          <w:b/>
          <w:color w:val="000000" w:themeColor="text1"/>
          <w:sz w:val="20"/>
          <w:u w:val="single"/>
        </w:rPr>
      </w:pPr>
    </w:p>
    <w:p w14:paraId="6FCB2E85" w14:textId="77777777" w:rsidR="004C37DA" w:rsidRDefault="004C37DA" w:rsidP="006F69A6">
      <w:pPr>
        <w:spacing w:after="0" w:line="240" w:lineRule="auto"/>
        <w:rPr>
          <w:rFonts w:cstheme="minorHAnsi"/>
          <w:b/>
          <w:color w:val="000000" w:themeColor="text1"/>
          <w:sz w:val="24"/>
          <w:szCs w:val="24"/>
        </w:rPr>
      </w:pPr>
    </w:p>
    <w:p w14:paraId="60C4996D" w14:textId="77777777" w:rsidR="004C37DA" w:rsidRDefault="004C37DA" w:rsidP="006F69A6">
      <w:pPr>
        <w:spacing w:after="0" w:line="240" w:lineRule="auto"/>
        <w:rPr>
          <w:rFonts w:cstheme="minorHAnsi"/>
          <w:b/>
          <w:color w:val="000000" w:themeColor="text1"/>
          <w:sz w:val="24"/>
          <w:szCs w:val="24"/>
        </w:rPr>
      </w:pPr>
    </w:p>
    <w:p w14:paraId="44119AB4" w14:textId="77777777" w:rsidR="00774E1F" w:rsidRPr="00414E62" w:rsidRDefault="00EB2BBE" w:rsidP="006F69A6">
      <w:pPr>
        <w:spacing w:after="0" w:line="240" w:lineRule="auto"/>
        <w:rPr>
          <w:rFonts w:cstheme="minorHAnsi"/>
          <w:b/>
          <w:color w:val="385623" w:themeColor="accent6" w:themeShade="80"/>
          <w:sz w:val="24"/>
          <w:szCs w:val="24"/>
        </w:rPr>
      </w:pPr>
      <w:r w:rsidRPr="00414E62">
        <w:rPr>
          <w:rFonts w:cstheme="minorHAnsi"/>
          <w:b/>
          <w:color w:val="385623" w:themeColor="accent6" w:themeShade="80"/>
          <w:sz w:val="24"/>
          <w:szCs w:val="24"/>
        </w:rPr>
        <w:t xml:space="preserve">1.2.3  </w:t>
      </w:r>
      <w:r w:rsidR="00774E1F" w:rsidRPr="00414E62">
        <w:rPr>
          <w:rFonts w:cstheme="minorHAnsi"/>
          <w:b/>
          <w:color w:val="385623" w:themeColor="accent6" w:themeShade="80"/>
          <w:sz w:val="24"/>
          <w:szCs w:val="24"/>
        </w:rPr>
        <w:t>KRITÉRIA PRE VÝBER PROJEKTOV</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2693"/>
        <w:gridCol w:w="6803"/>
        <w:gridCol w:w="3969"/>
      </w:tblGrid>
      <w:tr w:rsidR="00774E1F" w:rsidRPr="00590F65" w14:paraId="49B87C2E" w14:textId="77777777" w:rsidTr="006018F4">
        <w:trPr>
          <w:trHeight w:val="284"/>
        </w:trPr>
        <w:tc>
          <w:tcPr>
            <w:tcW w:w="5000" w:type="pct"/>
            <w:gridSpan w:val="4"/>
            <w:shd w:val="clear" w:color="auto" w:fill="E2EFD9" w:themeFill="accent6" w:themeFillTint="33"/>
            <w:vAlign w:val="center"/>
          </w:tcPr>
          <w:p w14:paraId="147CCD93" w14:textId="77777777" w:rsidR="00774E1F" w:rsidRPr="00590F65" w:rsidRDefault="00774E1F" w:rsidP="00396486">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1. VÝBEROVÉ KRITÉRIA PRE VÝBER PROJEKTOV</w:t>
            </w:r>
          </w:p>
          <w:p w14:paraId="03759A03" w14:textId="77777777" w:rsidR="00774E1F" w:rsidRPr="00590F65" w:rsidRDefault="00774E1F" w:rsidP="00396486">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p w14:paraId="12E72D10" w14:textId="51A20815" w:rsidR="00792C2B" w:rsidRPr="00590F65" w:rsidRDefault="00792C2B" w:rsidP="00396486">
            <w:pPr>
              <w:pStyle w:val="Default"/>
              <w:keepLines/>
              <w:widowControl w:val="0"/>
              <w:ind w:left="356"/>
              <w:jc w:val="center"/>
              <w:rPr>
                <w:rFonts w:asciiTheme="minorHAnsi" w:hAnsiTheme="minorHAnsi" w:cstheme="minorHAnsi"/>
                <w:color w:val="000000" w:themeColor="text1"/>
                <w:sz w:val="16"/>
                <w:szCs w:val="16"/>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774E1F" w:rsidRPr="00590F65" w14:paraId="5E129B29" w14:textId="77777777" w:rsidTr="005348CF">
        <w:trPr>
          <w:trHeight w:val="284"/>
        </w:trPr>
        <w:tc>
          <w:tcPr>
            <w:tcW w:w="200" w:type="pct"/>
            <w:shd w:val="clear" w:color="auto" w:fill="E2EFD9" w:themeFill="accent6" w:themeFillTint="33"/>
          </w:tcPr>
          <w:p w14:paraId="4580C17C" w14:textId="77777777" w:rsidR="00774E1F" w:rsidRPr="00590F65" w:rsidRDefault="00774E1F" w:rsidP="00396486">
            <w:pPr>
              <w:spacing w:after="0" w:line="240" w:lineRule="auto"/>
              <w:jc w:val="center"/>
              <w:rPr>
                <w:rFonts w:cstheme="minorHAnsi"/>
                <w:b/>
                <w:color w:val="000000" w:themeColor="text1"/>
                <w:sz w:val="18"/>
                <w:szCs w:val="18"/>
              </w:rPr>
            </w:pPr>
            <w:r w:rsidRPr="00590F65">
              <w:rPr>
                <w:rFonts w:cstheme="minorHAnsi"/>
                <w:b/>
                <w:color w:val="000000" w:themeColor="text1"/>
                <w:sz w:val="20"/>
              </w:rPr>
              <w:t>P.č.</w:t>
            </w:r>
          </w:p>
        </w:tc>
        <w:tc>
          <w:tcPr>
            <w:tcW w:w="960" w:type="pct"/>
            <w:shd w:val="clear" w:color="auto" w:fill="E2EFD9" w:themeFill="accent6" w:themeFillTint="33"/>
            <w:vAlign w:val="center"/>
          </w:tcPr>
          <w:p w14:paraId="778B848A" w14:textId="77777777" w:rsidR="00774E1F" w:rsidRPr="00590F65" w:rsidRDefault="00774E1F" w:rsidP="00396486">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Kritérium</w:t>
            </w:r>
          </w:p>
        </w:tc>
        <w:tc>
          <w:tcPr>
            <w:tcW w:w="2425" w:type="pct"/>
            <w:shd w:val="clear" w:color="auto" w:fill="E2EFD9" w:themeFill="accent6" w:themeFillTint="33"/>
            <w:vAlign w:val="center"/>
          </w:tcPr>
          <w:p w14:paraId="3E68A1D0" w14:textId="2B83EBB4" w:rsidR="00774E1F" w:rsidRPr="00590F65" w:rsidRDefault="00774E1F" w:rsidP="000A41AB">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18"/>
                <w:szCs w:val="18"/>
              </w:rPr>
              <w:t>Popis a preukázanie kritéria</w:t>
            </w:r>
          </w:p>
        </w:tc>
        <w:tc>
          <w:tcPr>
            <w:tcW w:w="1415" w:type="pct"/>
            <w:shd w:val="clear" w:color="auto" w:fill="E2EFD9" w:themeFill="accent6" w:themeFillTint="33"/>
            <w:vAlign w:val="center"/>
          </w:tcPr>
          <w:p w14:paraId="4F146FD2" w14:textId="77777777" w:rsidR="00774E1F" w:rsidRPr="00590F65" w:rsidRDefault="00774E1F" w:rsidP="00396486">
            <w:pPr>
              <w:pStyle w:val="Default"/>
              <w:keepLines/>
              <w:widowControl w:val="0"/>
              <w:ind w:left="219"/>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774E1F" w:rsidRPr="00590F65" w14:paraId="583E528F" w14:textId="77777777" w:rsidTr="005348CF">
        <w:trPr>
          <w:trHeight w:val="340"/>
        </w:trPr>
        <w:tc>
          <w:tcPr>
            <w:tcW w:w="200" w:type="pct"/>
            <w:shd w:val="clear" w:color="auto" w:fill="E2EFD9" w:themeFill="accent6" w:themeFillTint="33"/>
            <w:vAlign w:val="center"/>
          </w:tcPr>
          <w:p w14:paraId="0AD765DD"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1.1</w:t>
            </w:r>
          </w:p>
        </w:tc>
        <w:tc>
          <w:tcPr>
            <w:tcW w:w="960" w:type="pct"/>
            <w:shd w:val="clear" w:color="auto" w:fill="E2EFD9" w:themeFill="accent6" w:themeFillTint="33"/>
            <w:vAlign w:val="center"/>
          </w:tcPr>
          <w:p w14:paraId="046B8D54"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 musí byť v súlade s identifikovanými potrebami v PRV a aspoň jednou fokusovou oblasťou daného opatrenia</w:t>
            </w:r>
          </w:p>
        </w:tc>
        <w:tc>
          <w:tcPr>
            <w:tcW w:w="2425" w:type="pct"/>
            <w:shd w:val="clear" w:color="auto" w:fill="auto"/>
            <w:vAlign w:val="center"/>
          </w:tcPr>
          <w:p w14:paraId="490D8190" w14:textId="0663A16E" w:rsidR="00774E1F" w:rsidRPr="00582CDD" w:rsidRDefault="00774E1F" w:rsidP="00396486">
            <w:pPr>
              <w:pStyle w:val="Standard"/>
              <w:tabs>
                <w:tab w:val="left" w:pos="709"/>
              </w:tabs>
              <w:jc w:val="both"/>
              <w:rPr>
                <w:rFonts w:asciiTheme="minorHAnsi" w:hAnsiTheme="minorHAnsi" w:cstheme="minorHAnsi"/>
                <w:bCs/>
                <w:i/>
                <w:color w:val="000000" w:themeColor="text1"/>
                <w:sz w:val="16"/>
                <w:szCs w:val="16"/>
                <w:u w:val="single"/>
              </w:rPr>
            </w:pPr>
            <w:r w:rsidRPr="001A2583">
              <w:rPr>
                <w:rFonts w:asciiTheme="minorHAnsi" w:hAnsiTheme="minorHAnsi" w:cstheme="minorHAnsi"/>
                <w:color w:val="000000" w:themeColor="text1"/>
                <w:sz w:val="16"/>
                <w:szCs w:val="16"/>
              </w:rPr>
              <w:t>Projekt musí byť v súlade s identifikovanými potrebami v PRV a aspoň jednou fokusovou oblasťou daného opatrenia</w:t>
            </w:r>
            <w:r w:rsidR="00E855E8" w:rsidRPr="001A2583">
              <w:rPr>
                <w:rFonts w:asciiTheme="minorHAnsi" w:hAnsiTheme="minorHAnsi" w:cstheme="minorHAnsi"/>
                <w:color w:val="000000" w:themeColor="text1"/>
                <w:sz w:val="16"/>
                <w:szCs w:val="16"/>
              </w:rPr>
              <w:t>, resp. fokusovou oblasťou str</w:t>
            </w:r>
            <w:r w:rsidR="00C00BD7" w:rsidRPr="001A2583">
              <w:rPr>
                <w:rFonts w:asciiTheme="minorHAnsi" w:hAnsiTheme="minorHAnsi" w:cstheme="minorHAnsi"/>
                <w:color w:val="000000" w:themeColor="text1"/>
                <w:sz w:val="16"/>
                <w:szCs w:val="16"/>
              </w:rPr>
              <w:t>a</w:t>
            </w:r>
            <w:r w:rsidR="00E855E8" w:rsidRPr="001A2583">
              <w:rPr>
                <w:rFonts w:asciiTheme="minorHAnsi" w:hAnsiTheme="minorHAnsi" w:cstheme="minorHAnsi"/>
                <w:color w:val="000000" w:themeColor="text1"/>
                <w:sz w:val="16"/>
                <w:szCs w:val="16"/>
              </w:rPr>
              <w:t>tégie CLLD.</w:t>
            </w:r>
            <w:r w:rsidR="00582CDD">
              <w:rPr>
                <w:rFonts w:asciiTheme="minorHAnsi" w:hAnsiTheme="minorHAnsi" w:cstheme="minorHAnsi"/>
                <w:bCs/>
                <w:i/>
                <w:color w:val="000000" w:themeColor="text1"/>
                <w:sz w:val="16"/>
                <w:szCs w:val="16"/>
                <w:u w:val="single"/>
              </w:rPr>
              <w:t xml:space="preserve"> </w:t>
            </w:r>
          </w:p>
          <w:p w14:paraId="26304E00" w14:textId="77777777" w:rsidR="00774E1F" w:rsidRPr="001A2583" w:rsidRDefault="00774E1F" w:rsidP="00396486">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Preukázanie splnenia kritéria</w:t>
            </w:r>
          </w:p>
          <w:p w14:paraId="0478325D" w14:textId="4FB0773E" w:rsidR="00774E1F" w:rsidRPr="001A2583" w:rsidRDefault="00774E1F" w:rsidP="0007283E">
            <w:pPr>
              <w:pStyle w:val="Odsekzoznamu"/>
              <w:numPr>
                <w:ilvl w:val="0"/>
                <w:numId w:val="50"/>
              </w:numPr>
              <w:spacing w:after="0" w:line="240" w:lineRule="auto"/>
              <w:ind w:left="209" w:hanging="209"/>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262D23ED" w14:textId="37690701" w:rsidR="005178FF" w:rsidRPr="001A2583" w:rsidRDefault="005178FF" w:rsidP="00575E65">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tc>
        <w:tc>
          <w:tcPr>
            <w:tcW w:w="1415" w:type="pct"/>
            <w:shd w:val="clear" w:color="auto" w:fill="auto"/>
            <w:vAlign w:val="center"/>
          </w:tcPr>
          <w:p w14:paraId="2CC81157" w14:textId="3FDB64C2" w:rsidR="00774E1F" w:rsidRPr="001A2583" w:rsidRDefault="00774E1F">
            <w:pPr>
              <w:pStyle w:val="Default"/>
              <w:keepLines/>
              <w:widowControl w:val="0"/>
              <w:numPr>
                <w:ilvl w:val="0"/>
                <w:numId w:val="210"/>
              </w:numPr>
              <w:ind w:left="279" w:hanging="279"/>
              <w:jc w:val="both"/>
              <w:rPr>
                <w:rFonts w:asciiTheme="minorHAnsi" w:hAnsiTheme="minorHAnsi" w:cstheme="minorHAnsi"/>
                <w:color w:val="000000" w:themeColor="text1"/>
                <w:sz w:val="16"/>
                <w:szCs w:val="16"/>
              </w:rPr>
              <w:pPrChange w:id="294" w:author="Kocianová Ingrid" w:date="2020-08-20T09:41:00Z">
                <w:pPr>
                  <w:pStyle w:val="Default"/>
                  <w:keepLines/>
                  <w:framePr w:hSpace="141" w:wrap="around" w:vAnchor="text" w:hAnchor="page" w:x="1043" w:y="211"/>
                  <w:widowControl w:val="0"/>
                  <w:numPr>
                    <w:numId w:val="211"/>
                  </w:numPr>
                  <w:ind w:left="279" w:hanging="279"/>
                  <w:jc w:val="both"/>
                </w:pPr>
              </w:pPrChange>
            </w:pPr>
            <w:r w:rsidRPr="001A2583">
              <w:rPr>
                <w:rFonts w:asciiTheme="minorHAnsi" w:hAnsiTheme="minorHAnsi" w:cstheme="minorHAnsi"/>
                <w:color w:val="000000" w:themeColor="text1"/>
                <w:sz w:val="16"/>
                <w:szCs w:val="16"/>
              </w:rPr>
              <w:t>Formulár ŽoNFP – (tabuľka č. 7 - Popis projektu)</w:t>
            </w:r>
          </w:p>
          <w:p w14:paraId="124E1312" w14:textId="27D20F98" w:rsidR="00774E1F" w:rsidRPr="001A2583" w:rsidRDefault="00414644" w:rsidP="00396486">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774E1F" w:rsidRPr="00590F65" w14:paraId="2B38C387" w14:textId="77777777" w:rsidTr="005348CF">
        <w:trPr>
          <w:trHeight w:val="340"/>
        </w:trPr>
        <w:tc>
          <w:tcPr>
            <w:tcW w:w="200" w:type="pct"/>
            <w:shd w:val="clear" w:color="auto" w:fill="E2EFD9" w:themeFill="accent6" w:themeFillTint="33"/>
            <w:vAlign w:val="center"/>
          </w:tcPr>
          <w:p w14:paraId="69F21A8D"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1.2</w:t>
            </w:r>
          </w:p>
        </w:tc>
        <w:tc>
          <w:tcPr>
            <w:tcW w:w="960" w:type="pct"/>
            <w:shd w:val="clear" w:color="auto" w:fill="E2EFD9" w:themeFill="accent6" w:themeFillTint="33"/>
            <w:vAlign w:val="center"/>
          </w:tcPr>
          <w:p w14:paraId="07F194ED"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Projekty vyhodnocované v rámci FO 2B je podmienkou schválený podnikateľský plán v zmysle podopatrenia 6.1 (ak relevantné)</w:t>
            </w:r>
          </w:p>
          <w:p w14:paraId="59EB0BAF" w14:textId="77777777" w:rsidR="00774E1F" w:rsidRPr="001A2583" w:rsidRDefault="00774E1F" w:rsidP="00396486">
            <w:pPr>
              <w:spacing w:after="0" w:line="240" w:lineRule="auto"/>
              <w:jc w:val="center"/>
              <w:rPr>
                <w:rFonts w:cstheme="minorHAnsi"/>
                <w:b/>
                <w:color w:val="000000" w:themeColor="text1"/>
                <w:sz w:val="16"/>
                <w:szCs w:val="16"/>
              </w:rPr>
            </w:pPr>
          </w:p>
        </w:tc>
        <w:tc>
          <w:tcPr>
            <w:tcW w:w="2425" w:type="pct"/>
            <w:shd w:val="clear" w:color="auto" w:fill="auto"/>
            <w:vAlign w:val="center"/>
          </w:tcPr>
          <w:p w14:paraId="292C0C45" w14:textId="77777777" w:rsidR="00774E1F" w:rsidRPr="001A2583" w:rsidRDefault="00774E1F" w:rsidP="00396486">
            <w:pPr>
              <w:spacing w:after="0" w:line="240" w:lineRule="auto"/>
              <w:jc w:val="both"/>
              <w:rPr>
                <w:rFonts w:cstheme="minorHAnsi"/>
                <w:color w:val="000000" w:themeColor="text1"/>
                <w:sz w:val="16"/>
                <w:szCs w:val="16"/>
              </w:rPr>
            </w:pPr>
            <w:r w:rsidRPr="001A2583">
              <w:rPr>
                <w:rFonts w:cstheme="minorHAnsi"/>
                <w:color w:val="000000" w:themeColor="text1"/>
                <w:sz w:val="16"/>
                <w:szCs w:val="16"/>
              </w:rPr>
              <w:t>Projekty vyhodnocované v rámci FO 2B je podmienkou schválený podnikateľský plán v zmysle podopatrenia 6.1 (ak relevantné)</w:t>
            </w:r>
          </w:p>
          <w:p w14:paraId="19DF88C9" w14:textId="77777777" w:rsidR="00774E1F" w:rsidRPr="001A2583" w:rsidRDefault="00774E1F" w:rsidP="00396486">
            <w:pPr>
              <w:spacing w:after="0" w:line="240" w:lineRule="auto"/>
              <w:jc w:val="both"/>
              <w:rPr>
                <w:rFonts w:cstheme="minorHAnsi"/>
                <w:color w:val="000000" w:themeColor="text1"/>
                <w:sz w:val="16"/>
                <w:szCs w:val="16"/>
              </w:rPr>
            </w:pPr>
          </w:p>
          <w:p w14:paraId="2F8F5911" w14:textId="77777777" w:rsidR="00774E1F" w:rsidRPr="001A2583" w:rsidRDefault="00774E1F" w:rsidP="00396486">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Preukázanie splnenia kritéria</w:t>
            </w:r>
          </w:p>
          <w:p w14:paraId="2958B70C" w14:textId="30F6FFB4" w:rsidR="00774E1F" w:rsidRPr="001A2583" w:rsidRDefault="00412EC5">
            <w:pPr>
              <w:pStyle w:val="Default"/>
              <w:keepLines/>
              <w:widowControl w:val="0"/>
              <w:numPr>
                <w:ilvl w:val="0"/>
                <w:numId w:val="481"/>
              </w:numPr>
              <w:ind w:left="214" w:hanging="214"/>
              <w:jc w:val="both"/>
              <w:rPr>
                <w:rFonts w:asciiTheme="minorHAnsi" w:hAnsiTheme="minorHAnsi" w:cstheme="minorHAnsi"/>
                <w:b/>
                <w:color w:val="000000" w:themeColor="text1"/>
                <w:sz w:val="16"/>
                <w:szCs w:val="16"/>
              </w:rPr>
              <w:pPrChange w:id="295" w:author="Kocianová Ingrid" w:date="2020-08-20T09:41:00Z">
                <w:pPr>
                  <w:pStyle w:val="Default"/>
                  <w:keepLines/>
                  <w:framePr w:hSpace="141" w:wrap="around" w:vAnchor="text" w:hAnchor="page" w:x="1043" w:y="211"/>
                  <w:widowControl w:val="0"/>
                  <w:numPr>
                    <w:numId w:val="489"/>
                  </w:numPr>
                  <w:ind w:left="214" w:hanging="214"/>
                  <w:jc w:val="both"/>
                </w:pPr>
              </w:pPrChange>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 xml:space="preserve">sken originálu vo formáte .pdf prostredníctvom ITMS2014+, </w:t>
            </w:r>
            <w:r w:rsidR="005178FF" w:rsidRPr="001A2583">
              <w:rPr>
                <w:rFonts w:asciiTheme="minorHAnsi" w:hAnsiTheme="minorHAnsi" w:cstheme="minorHAnsi"/>
                <w:b/>
                <w:color w:val="000000" w:themeColor="text1"/>
                <w:sz w:val="16"/>
                <w:szCs w:val="16"/>
              </w:rPr>
              <w:t>žiadateľ uvedie odkaz na platnú zverejnenú zmluvu v CRZ</w:t>
            </w:r>
          </w:p>
          <w:p w14:paraId="15F96AD0" w14:textId="45EBC380" w:rsidR="00774E1F" w:rsidRPr="00392FCC" w:rsidRDefault="00774E1F">
            <w:pPr>
              <w:pStyle w:val="Default"/>
              <w:keepLines/>
              <w:widowControl w:val="0"/>
              <w:numPr>
                <w:ilvl w:val="0"/>
                <w:numId w:val="481"/>
              </w:numPr>
              <w:ind w:left="214" w:hanging="214"/>
              <w:jc w:val="both"/>
              <w:rPr>
                <w:rFonts w:asciiTheme="minorHAnsi" w:hAnsiTheme="minorHAnsi" w:cstheme="minorHAnsi"/>
                <w:color w:val="000000" w:themeColor="text1"/>
                <w:sz w:val="16"/>
                <w:szCs w:val="16"/>
              </w:rPr>
              <w:pPrChange w:id="296" w:author="Kocianová Ingrid" w:date="2020-08-20T09:41:00Z">
                <w:pPr>
                  <w:pStyle w:val="Default"/>
                  <w:keepLines/>
                  <w:framePr w:hSpace="141" w:wrap="around" w:vAnchor="text" w:hAnchor="page" w:x="1043" w:y="211"/>
                  <w:widowControl w:val="0"/>
                  <w:numPr>
                    <w:numId w:val="489"/>
                  </w:numPr>
                  <w:ind w:left="214" w:hanging="214"/>
                  <w:jc w:val="both"/>
                </w:pPr>
              </w:pPrChange>
            </w:pPr>
            <w:r w:rsidRPr="001A2583">
              <w:rPr>
                <w:rFonts w:asciiTheme="minorHAnsi" w:hAnsiTheme="minorHAnsi" w:cstheme="minorHAnsi"/>
                <w:color w:val="000000" w:themeColor="text1"/>
                <w:sz w:val="16"/>
                <w:szCs w:val="16"/>
              </w:rPr>
              <w:t>Formulár ŽoNFP (tabuľka č. 15 - Čestné vyhlásenie)</w:t>
            </w:r>
          </w:p>
        </w:tc>
        <w:tc>
          <w:tcPr>
            <w:tcW w:w="1415" w:type="pct"/>
            <w:shd w:val="clear" w:color="auto" w:fill="auto"/>
            <w:vAlign w:val="center"/>
          </w:tcPr>
          <w:p w14:paraId="1C8367EF" w14:textId="490B4E8D" w:rsidR="00774E1F" w:rsidRPr="001A2583" w:rsidRDefault="00412EC5">
            <w:pPr>
              <w:pStyle w:val="Default"/>
              <w:keepLines/>
              <w:widowControl w:val="0"/>
              <w:numPr>
                <w:ilvl w:val="0"/>
                <w:numId w:val="209"/>
              </w:numPr>
              <w:ind w:left="218" w:hanging="218"/>
              <w:jc w:val="both"/>
              <w:rPr>
                <w:rFonts w:asciiTheme="minorHAnsi" w:hAnsiTheme="minorHAnsi" w:cstheme="minorHAnsi"/>
                <w:color w:val="000000" w:themeColor="text1"/>
                <w:sz w:val="16"/>
                <w:szCs w:val="16"/>
              </w:rPr>
              <w:pPrChange w:id="297" w:author="Kocianová Ingrid" w:date="2020-08-20T09:41:00Z">
                <w:pPr>
                  <w:pStyle w:val="Default"/>
                  <w:keepLines/>
                  <w:framePr w:hSpace="141" w:wrap="around" w:vAnchor="text" w:hAnchor="page" w:x="1043" w:y="211"/>
                  <w:widowControl w:val="0"/>
                  <w:numPr>
                    <w:numId w:val="210"/>
                  </w:numPr>
                  <w:ind w:left="218" w:hanging="218"/>
                  <w:jc w:val="both"/>
                </w:pPr>
              </w:pPrChange>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r w:rsidR="00774E1F" w:rsidRPr="001A2583">
              <w:rPr>
                <w:rFonts w:asciiTheme="minorHAnsi" w:hAnsiTheme="minorHAnsi" w:cstheme="minorHAnsi"/>
                <w:color w:val="000000" w:themeColor="text1"/>
                <w:sz w:val="16"/>
                <w:szCs w:val="16"/>
              </w:rPr>
              <w:t xml:space="preserve">, žiadateľ uvedie odkaz na </w:t>
            </w:r>
            <w:r w:rsidR="009B697B" w:rsidRPr="001A2583">
              <w:rPr>
                <w:rFonts w:asciiTheme="minorHAnsi" w:hAnsiTheme="minorHAnsi" w:cstheme="minorHAnsi"/>
                <w:color w:val="000000" w:themeColor="text1"/>
                <w:sz w:val="16"/>
                <w:szCs w:val="16"/>
              </w:rPr>
              <w:t xml:space="preserve">platnú </w:t>
            </w:r>
            <w:r w:rsidR="00774E1F" w:rsidRPr="001A2583">
              <w:rPr>
                <w:rFonts w:asciiTheme="minorHAnsi" w:hAnsiTheme="minorHAnsi" w:cstheme="minorHAnsi"/>
                <w:color w:val="000000" w:themeColor="text1"/>
                <w:sz w:val="16"/>
                <w:szCs w:val="16"/>
              </w:rPr>
              <w:t>zverejnenú zmluvu v CRZ</w:t>
            </w:r>
          </w:p>
          <w:p w14:paraId="71642DAA" w14:textId="14595D70" w:rsidR="00414644" w:rsidRPr="00582CDD" w:rsidRDefault="00774E1F">
            <w:pPr>
              <w:pStyle w:val="Default"/>
              <w:keepLines/>
              <w:widowControl w:val="0"/>
              <w:numPr>
                <w:ilvl w:val="0"/>
                <w:numId w:val="208"/>
              </w:numPr>
              <w:ind w:left="218" w:hanging="218"/>
              <w:jc w:val="both"/>
              <w:rPr>
                <w:rFonts w:asciiTheme="minorHAnsi" w:hAnsiTheme="minorHAnsi" w:cstheme="minorHAnsi"/>
                <w:color w:val="000000" w:themeColor="text1"/>
                <w:sz w:val="16"/>
                <w:szCs w:val="16"/>
              </w:rPr>
              <w:pPrChange w:id="298" w:author="Kocianová Ingrid" w:date="2020-08-20T09:41:00Z">
                <w:pPr>
                  <w:pStyle w:val="Default"/>
                  <w:keepLines/>
                  <w:framePr w:hSpace="141" w:wrap="around" w:vAnchor="text" w:hAnchor="page" w:x="1043" w:y="211"/>
                  <w:widowControl w:val="0"/>
                  <w:numPr>
                    <w:numId w:val="209"/>
                  </w:numPr>
                  <w:ind w:left="218" w:hanging="218"/>
                  <w:jc w:val="both"/>
                </w:pPr>
              </w:pPrChange>
            </w:pPr>
            <w:r w:rsidRPr="001A2583">
              <w:rPr>
                <w:rFonts w:asciiTheme="minorHAnsi" w:hAnsiTheme="minorHAnsi" w:cstheme="minorHAnsi"/>
                <w:color w:val="000000" w:themeColor="text1"/>
                <w:sz w:val="16"/>
                <w:szCs w:val="16"/>
              </w:rPr>
              <w:t>Formulár ŽoNFP (tabuľka č. 15 - Čestné vyhlásenie)</w:t>
            </w:r>
          </w:p>
        </w:tc>
      </w:tr>
      <w:tr w:rsidR="00774E1F" w:rsidRPr="00590F65" w14:paraId="52B2A287" w14:textId="77777777" w:rsidTr="005348CF">
        <w:trPr>
          <w:trHeight w:val="340"/>
        </w:trPr>
        <w:tc>
          <w:tcPr>
            <w:tcW w:w="200" w:type="pct"/>
            <w:shd w:val="clear" w:color="auto" w:fill="E2EFD9" w:themeFill="accent6" w:themeFillTint="33"/>
            <w:vAlign w:val="center"/>
          </w:tcPr>
          <w:p w14:paraId="3BB1D3C1"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1.3</w:t>
            </w:r>
          </w:p>
        </w:tc>
        <w:tc>
          <w:tcPr>
            <w:tcW w:w="960" w:type="pct"/>
            <w:shd w:val="clear" w:color="auto" w:fill="E2EFD9" w:themeFill="accent6" w:themeFillTint="33"/>
            <w:vAlign w:val="center"/>
          </w:tcPr>
          <w:p w14:paraId="3015786B"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425" w:type="pct"/>
            <w:shd w:val="clear" w:color="auto" w:fill="auto"/>
            <w:vAlign w:val="center"/>
          </w:tcPr>
          <w:p w14:paraId="5E3885B9" w14:textId="2AE3B62F" w:rsidR="00774E1F" w:rsidRPr="00582CDD" w:rsidRDefault="00774E1F" w:rsidP="00582CDD">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w:t>
            </w:r>
            <w:r w:rsidR="00582CDD">
              <w:rPr>
                <w:rFonts w:cstheme="minorHAnsi"/>
                <w:color w:val="000000" w:themeColor="text1"/>
                <w:sz w:val="16"/>
                <w:szCs w:val="16"/>
              </w:rPr>
              <w:t> platbu najneskôr do 30.06.2023</w:t>
            </w:r>
          </w:p>
          <w:p w14:paraId="396EEB64" w14:textId="77777777" w:rsidR="00774E1F" w:rsidRPr="001A2583" w:rsidRDefault="00774E1F" w:rsidP="00396486">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7BC81810" w14:textId="77777777" w:rsidR="00774E1F" w:rsidRPr="00582CDD" w:rsidRDefault="00774E1F">
            <w:pPr>
              <w:pStyle w:val="Odsekzoznamu"/>
              <w:numPr>
                <w:ilvl w:val="0"/>
                <w:numId w:val="482"/>
              </w:numPr>
              <w:spacing w:after="0" w:line="240" w:lineRule="auto"/>
              <w:ind w:left="214" w:hanging="214"/>
              <w:rPr>
                <w:rFonts w:cstheme="minorHAnsi"/>
                <w:color w:val="000000" w:themeColor="text1"/>
                <w:sz w:val="16"/>
                <w:szCs w:val="16"/>
              </w:rPr>
              <w:pPrChange w:id="299" w:author="Kocianová Ingrid" w:date="2020-08-20T09:41:00Z">
                <w:pPr>
                  <w:pStyle w:val="Odsekzoznamu"/>
                  <w:framePr w:hSpace="141" w:wrap="around" w:vAnchor="text" w:hAnchor="page" w:x="1043" w:y="211"/>
                  <w:numPr>
                    <w:numId w:val="490"/>
                  </w:numPr>
                  <w:spacing w:after="0" w:line="240" w:lineRule="auto"/>
                  <w:ind w:left="214" w:hanging="214"/>
                </w:pPr>
              </w:pPrChange>
            </w:pPr>
            <w:r w:rsidRPr="00582CDD">
              <w:rPr>
                <w:rFonts w:cstheme="minorHAnsi"/>
                <w:color w:val="000000" w:themeColor="text1"/>
                <w:sz w:val="16"/>
                <w:szCs w:val="16"/>
              </w:rPr>
              <w:t>Formulár ŽoNFP (tabuľka č. 9 – Harmonogram realizácie aktivít)</w:t>
            </w:r>
          </w:p>
          <w:p w14:paraId="6F49255B" w14:textId="7271B3F5" w:rsidR="005178FF" w:rsidRPr="001A2583" w:rsidRDefault="005178FF" w:rsidP="000C1571">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tc>
        <w:tc>
          <w:tcPr>
            <w:tcW w:w="1415" w:type="pct"/>
            <w:shd w:val="clear" w:color="auto" w:fill="auto"/>
            <w:vAlign w:val="center"/>
          </w:tcPr>
          <w:p w14:paraId="642AFF94" w14:textId="6415F5EC" w:rsidR="00774E1F" w:rsidRPr="001A2583" w:rsidRDefault="00774E1F" w:rsidP="0007283E">
            <w:pPr>
              <w:pStyle w:val="Default"/>
              <w:keepLines/>
              <w:widowControl w:val="0"/>
              <w:numPr>
                <w:ilvl w:val="0"/>
                <w:numId w:val="63"/>
              </w:numPr>
              <w:ind w:left="219" w:hanging="21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9 – Harmonogram realizácie aktivít)</w:t>
            </w:r>
          </w:p>
          <w:p w14:paraId="609BC3C7" w14:textId="13574B1E" w:rsidR="00774E1F" w:rsidRPr="001A2583" w:rsidRDefault="00414644" w:rsidP="00396486">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521E42" w:rsidRPr="00590F65" w14:paraId="576018B4" w14:textId="77777777" w:rsidTr="005348CF">
        <w:trPr>
          <w:trHeight w:val="340"/>
        </w:trPr>
        <w:tc>
          <w:tcPr>
            <w:tcW w:w="200" w:type="pct"/>
            <w:shd w:val="clear" w:color="auto" w:fill="E2EFD9" w:themeFill="accent6" w:themeFillTint="33"/>
            <w:vAlign w:val="center"/>
          </w:tcPr>
          <w:p w14:paraId="4116F2D2" w14:textId="278D8EE4" w:rsidR="00521E42"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1.4</w:t>
            </w:r>
          </w:p>
        </w:tc>
        <w:tc>
          <w:tcPr>
            <w:tcW w:w="960" w:type="pct"/>
            <w:shd w:val="clear" w:color="auto" w:fill="E2EFD9" w:themeFill="accent6" w:themeFillTint="33"/>
            <w:vAlign w:val="center"/>
          </w:tcPr>
          <w:p w14:paraId="286E2D85" w14:textId="462DA8F5" w:rsidR="00521E42" w:rsidRPr="001A2583" w:rsidRDefault="00521E42" w:rsidP="00521E4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Podpora na investície do spracovania, ktorých výstupom je produkt mimo prílohy I Zmluvy o fungovaní EÚ </w:t>
            </w:r>
            <w:r w:rsidRPr="001A2583">
              <w:rPr>
                <w:rFonts w:cstheme="minorHAnsi"/>
                <w:color w:val="000000" w:themeColor="text1"/>
                <w:sz w:val="16"/>
                <w:szCs w:val="16"/>
              </w:rPr>
              <w:t xml:space="preserve"> </w:t>
            </w:r>
          </w:p>
        </w:tc>
        <w:tc>
          <w:tcPr>
            <w:tcW w:w="2425" w:type="pct"/>
            <w:shd w:val="clear" w:color="auto" w:fill="auto"/>
            <w:vAlign w:val="center"/>
          </w:tcPr>
          <w:p w14:paraId="386594A3" w14:textId="58F88109" w:rsidR="0072300C" w:rsidRPr="001A2583" w:rsidRDefault="00521E42" w:rsidP="00521E42">
            <w:pPr>
              <w:spacing w:after="0" w:line="240" w:lineRule="auto"/>
              <w:jc w:val="both"/>
              <w:rPr>
                <w:rFonts w:cstheme="minorHAnsi"/>
                <w:color w:val="000000" w:themeColor="text1"/>
                <w:sz w:val="16"/>
                <w:szCs w:val="16"/>
              </w:rPr>
            </w:pPr>
            <w:r w:rsidRPr="001A2583">
              <w:rPr>
                <w:rFonts w:cstheme="minorHAnsi"/>
                <w:color w:val="000000" w:themeColor="text1"/>
                <w:sz w:val="16"/>
                <w:szCs w:val="16"/>
              </w:rPr>
              <w:t>V prípade, ak predmetom projektu je aj spracovanie, kde výstupom je produkt mimo prílohy 1, bude na uvedenú časť platiť, že podpora v rámci Bratislavského kraja bude poskytovaná v súlade s nariadením Komisie (EÚ) č. 1407/2013 o uplatňovaní článkov 107 a 108 ZFEÚ na pomoc de minimis, v ostatných krajoch SR bude podpora vykonávaná v súlade s nariadením Komisie (EÚ) č. 651/2014 vyhlasujúcim určité kategórie pomoci za zlúčiteľné s vnútorným trhom pri uplat</w:t>
            </w:r>
            <w:r w:rsidR="00582CDD">
              <w:rPr>
                <w:rFonts w:cstheme="minorHAnsi"/>
                <w:color w:val="000000" w:themeColor="text1"/>
                <w:sz w:val="16"/>
                <w:szCs w:val="16"/>
              </w:rPr>
              <w:t>ňovaní článkov 107 a 108 ZFEÚ.</w:t>
            </w:r>
          </w:p>
          <w:p w14:paraId="304CF33B" w14:textId="77777777" w:rsidR="00521E42" w:rsidRPr="001A2583" w:rsidRDefault="00521E42" w:rsidP="00521E42">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31BFDE5" w14:textId="7E8F364F" w:rsidR="00521E42" w:rsidRPr="001A2583" w:rsidRDefault="00521E42" w:rsidP="0007283E">
            <w:pPr>
              <w:pStyle w:val="Default"/>
              <w:keepLines/>
              <w:widowControl w:val="0"/>
              <w:numPr>
                <w:ilvl w:val="0"/>
                <w:numId w:val="27"/>
              </w:numPr>
              <w:ind w:left="257" w:hanging="25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p w14:paraId="24EC188F" w14:textId="5E6BE37C" w:rsidR="00412EC5" w:rsidRPr="001A2583" w:rsidRDefault="00412EC5" w:rsidP="0007283E">
            <w:pPr>
              <w:pStyle w:val="Default"/>
              <w:keepLines/>
              <w:widowControl w:val="0"/>
              <w:numPr>
                <w:ilvl w:val="0"/>
                <w:numId w:val="27"/>
              </w:numPr>
              <w:ind w:left="257" w:hanging="257"/>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2258B540" w14:textId="77777777" w:rsidR="00521E42" w:rsidRPr="001A2583" w:rsidRDefault="00521E42" w:rsidP="0007283E">
            <w:pPr>
              <w:pStyle w:val="Default"/>
              <w:keepLines/>
              <w:widowControl w:val="0"/>
              <w:numPr>
                <w:ilvl w:val="0"/>
                <w:numId w:val="27"/>
              </w:numPr>
              <w:ind w:left="257" w:hanging="25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25D508E1" w14:textId="2BA928D2" w:rsidR="00521E42" w:rsidRPr="001A2583" w:rsidRDefault="00521E42" w:rsidP="0007283E">
            <w:pPr>
              <w:pStyle w:val="Default"/>
              <w:keepLines/>
              <w:widowControl w:val="0"/>
              <w:numPr>
                <w:ilvl w:val="0"/>
                <w:numId w:val="27"/>
              </w:numPr>
              <w:ind w:left="257" w:hanging="257"/>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Vyhlásenie žiadateľa</w:t>
            </w:r>
            <w:r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Cs/>
                <w:color w:val="000000" w:themeColor="text1"/>
                <w:sz w:val="16"/>
                <w:szCs w:val="16"/>
              </w:rPr>
              <w:t xml:space="preserve">o minimálnu pomoc (Príloha č. 11B), </w:t>
            </w:r>
            <w:r w:rsidRPr="001A2583">
              <w:rPr>
                <w:rFonts w:asciiTheme="minorHAnsi" w:hAnsiTheme="minorHAnsi" w:cstheme="minorHAnsi"/>
                <w:b/>
                <w:color w:val="000000" w:themeColor="text1"/>
                <w:sz w:val="16"/>
                <w:szCs w:val="16"/>
              </w:rPr>
              <w:t xml:space="preserve">sken </w:t>
            </w:r>
            <w:r w:rsidR="001E33AE" w:rsidRPr="001A2583">
              <w:rPr>
                <w:rFonts w:asciiTheme="minorHAnsi" w:hAnsiTheme="minorHAnsi" w:cstheme="minorHAnsi"/>
                <w:b/>
                <w:color w:val="000000" w:themeColor="text1"/>
                <w:sz w:val="16"/>
                <w:szCs w:val="16"/>
              </w:rPr>
              <w:t xml:space="preserve">listinného </w:t>
            </w:r>
            <w:r w:rsidRPr="001A2583">
              <w:rPr>
                <w:rFonts w:asciiTheme="minorHAnsi" w:hAnsiTheme="minorHAnsi" w:cstheme="minorHAnsi"/>
                <w:b/>
                <w:color w:val="000000" w:themeColor="text1"/>
                <w:sz w:val="16"/>
                <w:szCs w:val="16"/>
              </w:rPr>
              <w:t>originálu vo formáte  .pdf prostredníctvom ITMS2014</w:t>
            </w:r>
            <w:r w:rsidR="001E33AE" w:rsidRPr="001A2583">
              <w:rPr>
                <w:rFonts w:asciiTheme="minorHAnsi" w:hAnsiTheme="minorHAnsi" w:cstheme="minorHAnsi"/>
                <w:b/>
                <w:color w:val="000000" w:themeColor="text1"/>
                <w:sz w:val="16"/>
                <w:szCs w:val="16"/>
              </w:rPr>
              <w:t>+</w:t>
            </w:r>
          </w:p>
        </w:tc>
        <w:tc>
          <w:tcPr>
            <w:tcW w:w="1415" w:type="pct"/>
            <w:shd w:val="clear" w:color="auto" w:fill="auto"/>
            <w:vAlign w:val="center"/>
          </w:tcPr>
          <w:p w14:paraId="472EA73C" w14:textId="6722DE65" w:rsidR="00521E42" w:rsidRPr="001A2583" w:rsidRDefault="00521E42">
            <w:pPr>
              <w:pStyle w:val="Default"/>
              <w:keepLines/>
              <w:widowControl w:val="0"/>
              <w:numPr>
                <w:ilvl w:val="0"/>
                <w:numId w:val="207"/>
              </w:numPr>
              <w:ind w:left="218" w:hanging="218"/>
              <w:jc w:val="both"/>
              <w:rPr>
                <w:rFonts w:asciiTheme="minorHAnsi" w:hAnsiTheme="minorHAnsi" w:cstheme="minorHAnsi"/>
                <w:color w:val="000000" w:themeColor="text1"/>
                <w:sz w:val="16"/>
                <w:szCs w:val="16"/>
              </w:rPr>
              <w:pPrChange w:id="300" w:author="Kocianová Ingrid" w:date="2020-08-20T09:41:00Z">
                <w:pPr>
                  <w:pStyle w:val="Default"/>
                  <w:keepLines/>
                  <w:framePr w:hSpace="141" w:wrap="around" w:vAnchor="text" w:hAnchor="page" w:x="1043" w:y="211"/>
                  <w:widowControl w:val="0"/>
                  <w:numPr>
                    <w:numId w:val="208"/>
                  </w:numPr>
                  <w:ind w:left="218" w:hanging="218"/>
                  <w:jc w:val="both"/>
                </w:pPr>
              </w:pPrChange>
            </w:pPr>
            <w:r w:rsidRPr="001A2583">
              <w:rPr>
                <w:rFonts w:asciiTheme="minorHAnsi" w:hAnsiTheme="minorHAnsi" w:cstheme="minorHAnsi"/>
                <w:color w:val="000000" w:themeColor="text1"/>
                <w:sz w:val="16"/>
                <w:szCs w:val="16"/>
              </w:rPr>
              <w:t>Formulár ŽoNFP – (tabuľka č. 6 – Miesto realizácie projektu)</w:t>
            </w:r>
          </w:p>
          <w:p w14:paraId="2A531228" w14:textId="5BD9F291" w:rsidR="00412EC5" w:rsidRPr="001A2583" w:rsidRDefault="00412EC5">
            <w:pPr>
              <w:pStyle w:val="Default"/>
              <w:keepLines/>
              <w:widowControl w:val="0"/>
              <w:numPr>
                <w:ilvl w:val="0"/>
                <w:numId w:val="207"/>
              </w:numPr>
              <w:ind w:left="218" w:hanging="218"/>
              <w:jc w:val="both"/>
              <w:rPr>
                <w:rFonts w:asciiTheme="minorHAnsi" w:hAnsiTheme="minorHAnsi" w:cstheme="minorHAnsi"/>
                <w:color w:val="000000" w:themeColor="text1"/>
                <w:sz w:val="16"/>
                <w:szCs w:val="16"/>
              </w:rPr>
              <w:pPrChange w:id="301" w:author="Kocianová Ingrid" w:date="2020-08-20T09:41:00Z">
                <w:pPr>
                  <w:pStyle w:val="Default"/>
                  <w:keepLines/>
                  <w:framePr w:hSpace="141" w:wrap="around" w:vAnchor="text" w:hAnchor="page" w:x="1043" w:y="211"/>
                  <w:widowControl w:val="0"/>
                  <w:numPr>
                    <w:numId w:val="208"/>
                  </w:numPr>
                  <w:ind w:left="218" w:hanging="218"/>
                  <w:jc w:val="both"/>
                </w:pPr>
              </w:pPrChange>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63D276A5" w14:textId="77777777" w:rsidR="00521E42" w:rsidRPr="001A2583" w:rsidRDefault="00521E42">
            <w:pPr>
              <w:pStyle w:val="Default"/>
              <w:keepLines/>
              <w:widowControl w:val="0"/>
              <w:numPr>
                <w:ilvl w:val="0"/>
                <w:numId w:val="207"/>
              </w:numPr>
              <w:ind w:left="218" w:hanging="218"/>
              <w:jc w:val="both"/>
              <w:rPr>
                <w:rFonts w:asciiTheme="minorHAnsi" w:hAnsiTheme="minorHAnsi" w:cstheme="minorHAnsi"/>
                <w:color w:val="000000" w:themeColor="text1"/>
                <w:sz w:val="16"/>
                <w:szCs w:val="16"/>
              </w:rPr>
              <w:pPrChange w:id="302" w:author="Kocianová Ingrid" w:date="2020-08-20T09:41:00Z">
                <w:pPr>
                  <w:pStyle w:val="Default"/>
                  <w:keepLines/>
                  <w:framePr w:hSpace="141" w:wrap="around" w:vAnchor="text" w:hAnchor="page" w:x="1043" w:y="211"/>
                  <w:widowControl w:val="0"/>
                  <w:numPr>
                    <w:numId w:val="208"/>
                  </w:numPr>
                  <w:ind w:left="218" w:hanging="218"/>
                  <w:jc w:val="both"/>
                </w:pPr>
              </w:pPrChange>
            </w:pPr>
            <w:r w:rsidRPr="001A2583">
              <w:rPr>
                <w:rFonts w:asciiTheme="minorHAnsi" w:hAnsiTheme="minorHAnsi" w:cstheme="minorHAnsi"/>
                <w:color w:val="000000" w:themeColor="text1"/>
                <w:sz w:val="16"/>
                <w:szCs w:val="16"/>
              </w:rPr>
              <w:t>Formulár ŽoNFP (tabuľka č. 15 - Čestné vyhlásenie žiadateľa)</w:t>
            </w:r>
          </w:p>
          <w:p w14:paraId="78C2771A" w14:textId="6C7914E3" w:rsidR="00521E42" w:rsidRPr="001A2583" w:rsidRDefault="00521E42">
            <w:pPr>
              <w:pStyle w:val="Default"/>
              <w:keepLines/>
              <w:widowControl w:val="0"/>
              <w:numPr>
                <w:ilvl w:val="0"/>
                <w:numId w:val="207"/>
              </w:numPr>
              <w:ind w:left="218" w:hanging="218"/>
              <w:jc w:val="both"/>
              <w:rPr>
                <w:rFonts w:asciiTheme="minorHAnsi" w:hAnsiTheme="minorHAnsi" w:cstheme="minorHAnsi"/>
                <w:color w:val="000000" w:themeColor="text1"/>
                <w:sz w:val="16"/>
                <w:szCs w:val="16"/>
              </w:rPr>
              <w:pPrChange w:id="303" w:author="Kocianová Ingrid" w:date="2020-08-20T09:41:00Z">
                <w:pPr>
                  <w:pStyle w:val="Default"/>
                  <w:keepLines/>
                  <w:framePr w:hSpace="141" w:wrap="around" w:vAnchor="text" w:hAnchor="page" w:x="1043" w:y="211"/>
                  <w:widowControl w:val="0"/>
                  <w:numPr>
                    <w:numId w:val="208"/>
                  </w:numPr>
                  <w:ind w:left="218" w:hanging="218"/>
                  <w:jc w:val="both"/>
                </w:pPr>
              </w:pPrChange>
            </w:pPr>
            <w:r w:rsidRPr="001A2583">
              <w:rPr>
                <w:rFonts w:asciiTheme="minorHAnsi" w:hAnsiTheme="minorHAnsi" w:cstheme="minorHAnsi"/>
                <w:bCs/>
                <w:color w:val="000000" w:themeColor="text1"/>
                <w:sz w:val="16"/>
                <w:szCs w:val="16"/>
              </w:rPr>
              <w:t>Vyhlásenie žiadateľa o minimálnu pomoc  (Príloha č. 11B),</w:t>
            </w:r>
            <w:r w:rsidRPr="001A2583">
              <w:rPr>
                <w:rFonts w:asciiTheme="minorHAnsi" w:hAnsiTheme="minorHAnsi" w:cstheme="minorHAnsi"/>
                <w:b/>
                <w:color w:val="000000" w:themeColor="text1"/>
                <w:sz w:val="16"/>
                <w:szCs w:val="16"/>
              </w:rPr>
              <w:t xml:space="preserve"> sken </w:t>
            </w:r>
            <w:r w:rsidR="001E33AE" w:rsidRPr="001A2583">
              <w:rPr>
                <w:rFonts w:asciiTheme="minorHAnsi" w:hAnsiTheme="minorHAnsi" w:cstheme="minorHAnsi"/>
                <w:b/>
                <w:color w:val="000000" w:themeColor="text1"/>
                <w:sz w:val="16"/>
                <w:szCs w:val="16"/>
              </w:rPr>
              <w:t xml:space="preserve">listinného </w:t>
            </w:r>
            <w:r w:rsidRPr="001A2583">
              <w:rPr>
                <w:rFonts w:asciiTheme="minorHAnsi" w:hAnsiTheme="minorHAnsi" w:cstheme="minorHAnsi"/>
                <w:b/>
                <w:color w:val="000000" w:themeColor="text1"/>
                <w:sz w:val="16"/>
                <w:szCs w:val="16"/>
              </w:rPr>
              <w:t>originálu vo formáte .pdf prostredníctvom ITMS2014</w:t>
            </w:r>
            <w:r w:rsidR="001E33AE" w:rsidRPr="001A2583">
              <w:rPr>
                <w:rFonts w:asciiTheme="minorHAnsi" w:hAnsiTheme="minorHAnsi" w:cstheme="minorHAnsi"/>
                <w:b/>
                <w:color w:val="000000" w:themeColor="text1"/>
                <w:sz w:val="16"/>
                <w:szCs w:val="16"/>
              </w:rPr>
              <w:t>+</w:t>
            </w:r>
          </w:p>
        </w:tc>
      </w:tr>
      <w:tr w:rsidR="005348CF" w:rsidRPr="00590F65" w14:paraId="01408D1C" w14:textId="77777777" w:rsidTr="005348CF">
        <w:trPr>
          <w:trHeight w:val="340"/>
        </w:trPr>
        <w:tc>
          <w:tcPr>
            <w:tcW w:w="200" w:type="pct"/>
            <w:shd w:val="clear" w:color="auto" w:fill="E2EFD9" w:themeFill="accent6" w:themeFillTint="33"/>
            <w:vAlign w:val="center"/>
          </w:tcPr>
          <w:p w14:paraId="72B426D6" w14:textId="746F0A96" w:rsidR="005348CF" w:rsidRPr="001A2583" w:rsidRDefault="0072300C" w:rsidP="005348C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1.5</w:t>
            </w:r>
          </w:p>
        </w:tc>
        <w:tc>
          <w:tcPr>
            <w:tcW w:w="960" w:type="pct"/>
            <w:shd w:val="clear" w:color="auto" w:fill="E2EFD9" w:themeFill="accent6" w:themeFillTint="33"/>
            <w:vAlign w:val="center"/>
          </w:tcPr>
          <w:p w14:paraId="0442DCF4" w14:textId="55190ED6" w:rsidR="005348CF" w:rsidRPr="001A2583" w:rsidRDefault="005348CF" w:rsidP="005348C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Podnikateľský plán</w:t>
            </w:r>
          </w:p>
        </w:tc>
        <w:tc>
          <w:tcPr>
            <w:tcW w:w="2425" w:type="pct"/>
            <w:shd w:val="clear" w:color="auto" w:fill="auto"/>
            <w:vAlign w:val="center"/>
          </w:tcPr>
          <w:p w14:paraId="2C040D27" w14:textId="55F1F57E" w:rsidR="0072300C" w:rsidRPr="001A2583" w:rsidRDefault="005348CF" w:rsidP="005348CF">
            <w:pPr>
              <w:spacing w:after="0" w:line="240" w:lineRule="auto"/>
              <w:jc w:val="both"/>
              <w:rPr>
                <w:rFonts w:cstheme="minorHAnsi"/>
                <w:color w:val="000000" w:themeColor="text1"/>
                <w:sz w:val="16"/>
                <w:szCs w:val="16"/>
              </w:rPr>
            </w:pPr>
            <w:r w:rsidRPr="001A2583">
              <w:rPr>
                <w:rFonts w:cstheme="minorHAnsi"/>
                <w:color w:val="000000" w:themeColor="text1"/>
                <w:sz w:val="16"/>
                <w:szCs w:val="16"/>
              </w:rPr>
              <w:t>Predloženie podnikateľského plánu v zmysle podmienok príslušnej MAS</w:t>
            </w:r>
            <w:r w:rsidR="0072300C" w:rsidRPr="001A2583">
              <w:rPr>
                <w:rFonts w:cstheme="minorHAnsi"/>
                <w:color w:val="000000" w:themeColor="text1"/>
                <w:sz w:val="16"/>
                <w:szCs w:val="16"/>
              </w:rPr>
              <w:t>.</w:t>
            </w:r>
          </w:p>
          <w:p w14:paraId="464F64F6" w14:textId="77777777" w:rsidR="005348CF" w:rsidRPr="001A2583" w:rsidRDefault="005348CF" w:rsidP="005348CF">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4231DD6" w14:textId="08D7F7F2" w:rsidR="005348CF" w:rsidRPr="001A2583" w:rsidRDefault="005348CF" w:rsidP="0007283E">
            <w:pPr>
              <w:pStyle w:val="Odsekzoznamu"/>
              <w:numPr>
                <w:ilvl w:val="0"/>
                <w:numId w:val="52"/>
              </w:numPr>
              <w:spacing w:after="0" w:line="240" w:lineRule="auto"/>
              <w:ind w:left="215" w:hanging="215"/>
              <w:jc w:val="both"/>
              <w:rPr>
                <w:rFonts w:cstheme="minorHAnsi"/>
                <w:color w:val="000000" w:themeColor="text1"/>
                <w:sz w:val="16"/>
                <w:szCs w:val="16"/>
              </w:rPr>
            </w:pPr>
            <w:r w:rsidRPr="001A2583">
              <w:rPr>
                <w:rFonts w:cstheme="minorHAnsi"/>
                <w:bCs/>
                <w:color w:val="000000" w:themeColor="text1"/>
                <w:sz w:val="16"/>
                <w:szCs w:val="16"/>
              </w:rPr>
              <w:t xml:space="preserve">Podnikateľský plán, </w:t>
            </w:r>
            <w:r w:rsidRPr="001A2583">
              <w:rPr>
                <w:rFonts w:cstheme="minorHAnsi"/>
                <w:b/>
                <w:color w:val="000000" w:themeColor="text1"/>
                <w:sz w:val="16"/>
                <w:szCs w:val="16"/>
              </w:rPr>
              <w:t>sken originálu vo formáte .pdf prostredníctvom ITMS2014</w:t>
            </w:r>
            <w:r w:rsidR="001E33AE" w:rsidRPr="001A2583">
              <w:rPr>
                <w:rFonts w:cstheme="minorHAnsi"/>
                <w:b/>
                <w:color w:val="000000" w:themeColor="text1"/>
                <w:sz w:val="16"/>
                <w:szCs w:val="16"/>
              </w:rPr>
              <w:t>+</w:t>
            </w:r>
          </w:p>
        </w:tc>
        <w:tc>
          <w:tcPr>
            <w:tcW w:w="1415" w:type="pct"/>
            <w:shd w:val="clear" w:color="auto" w:fill="auto"/>
            <w:vAlign w:val="center"/>
          </w:tcPr>
          <w:p w14:paraId="223C6021" w14:textId="0D390D76" w:rsidR="005348CF" w:rsidRPr="001A2583" w:rsidRDefault="005348CF">
            <w:pPr>
              <w:pStyle w:val="Default"/>
              <w:keepLines/>
              <w:widowControl w:val="0"/>
              <w:numPr>
                <w:ilvl w:val="0"/>
                <w:numId w:val="207"/>
              </w:numPr>
              <w:ind w:left="218" w:hanging="218"/>
              <w:jc w:val="both"/>
              <w:rPr>
                <w:rFonts w:asciiTheme="minorHAnsi" w:hAnsiTheme="minorHAnsi" w:cstheme="minorHAnsi"/>
                <w:color w:val="000000" w:themeColor="text1"/>
                <w:sz w:val="16"/>
                <w:szCs w:val="16"/>
              </w:rPr>
              <w:pPrChange w:id="304" w:author="Kocianová Ingrid" w:date="2020-08-20T09:41:00Z">
                <w:pPr>
                  <w:pStyle w:val="Default"/>
                  <w:keepLines/>
                  <w:framePr w:hSpace="141" w:wrap="around" w:vAnchor="text" w:hAnchor="page" w:x="1043" w:y="211"/>
                  <w:widowControl w:val="0"/>
                  <w:numPr>
                    <w:numId w:val="208"/>
                  </w:numPr>
                  <w:ind w:left="218" w:hanging="218"/>
                  <w:jc w:val="both"/>
                </w:pPr>
              </w:pPrChange>
            </w:pPr>
            <w:r w:rsidRPr="001A2583">
              <w:rPr>
                <w:rFonts w:asciiTheme="minorHAnsi" w:hAnsiTheme="minorHAnsi" w:cstheme="minorHAnsi"/>
                <w:bCs/>
                <w:color w:val="000000" w:themeColor="text1"/>
                <w:sz w:val="16"/>
                <w:szCs w:val="16"/>
              </w:rPr>
              <w:t>Podnikateľský plán,</w:t>
            </w:r>
            <w:r w:rsidR="00E34E70">
              <w:rPr>
                <w:rFonts w:asciiTheme="minorHAnsi" w:hAnsiTheme="minorHAnsi" w:cstheme="minorHAnsi"/>
                <w:b/>
                <w:color w:val="000000" w:themeColor="text1"/>
                <w:sz w:val="16"/>
                <w:szCs w:val="16"/>
              </w:rPr>
              <w:t xml:space="preserve"> sken originálu vo formáte</w:t>
            </w:r>
            <w:r w:rsidRPr="001A2583">
              <w:rPr>
                <w:rFonts w:asciiTheme="minorHAnsi" w:hAnsiTheme="minorHAnsi" w:cstheme="minorHAnsi"/>
                <w:b/>
                <w:color w:val="000000" w:themeColor="text1"/>
                <w:sz w:val="16"/>
                <w:szCs w:val="16"/>
              </w:rPr>
              <w:t xml:space="preserve"> .pdf prostredníctvom ITMS2014</w:t>
            </w:r>
            <w:r w:rsidR="001E33AE" w:rsidRPr="001A2583">
              <w:rPr>
                <w:rFonts w:asciiTheme="minorHAnsi" w:hAnsiTheme="minorHAnsi" w:cstheme="minorHAnsi"/>
                <w:b/>
                <w:color w:val="000000" w:themeColor="text1"/>
                <w:sz w:val="16"/>
                <w:szCs w:val="16"/>
              </w:rPr>
              <w:t>+</w:t>
            </w:r>
          </w:p>
        </w:tc>
      </w:tr>
      <w:tr w:rsidR="00D95175" w:rsidRPr="00590F65" w14:paraId="433EA779" w14:textId="77777777" w:rsidTr="005348CF">
        <w:trPr>
          <w:trHeight w:val="340"/>
        </w:trPr>
        <w:tc>
          <w:tcPr>
            <w:tcW w:w="200" w:type="pct"/>
            <w:shd w:val="clear" w:color="auto" w:fill="E2EFD9" w:themeFill="accent6" w:themeFillTint="33"/>
            <w:vAlign w:val="center"/>
          </w:tcPr>
          <w:p w14:paraId="3AA17BCD" w14:textId="32796623" w:rsidR="00D95175" w:rsidRPr="001A2583" w:rsidRDefault="0072300C" w:rsidP="00D95175">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1.6</w:t>
            </w:r>
          </w:p>
        </w:tc>
        <w:tc>
          <w:tcPr>
            <w:tcW w:w="960" w:type="pct"/>
            <w:shd w:val="clear" w:color="auto" w:fill="E2EFD9" w:themeFill="accent6" w:themeFillTint="33"/>
            <w:vAlign w:val="center"/>
          </w:tcPr>
          <w:p w14:paraId="25945286" w14:textId="77777777" w:rsidR="00D95175" w:rsidRPr="001A2583" w:rsidRDefault="00D95175" w:rsidP="00D95175">
            <w:pPr>
              <w:spacing w:after="0" w:line="240" w:lineRule="auto"/>
              <w:jc w:val="center"/>
              <w:rPr>
                <w:rFonts w:cstheme="minorHAnsi"/>
                <w:b/>
                <w:sz w:val="16"/>
                <w:szCs w:val="16"/>
              </w:rPr>
            </w:pPr>
            <w:r w:rsidRPr="001A2583">
              <w:rPr>
                <w:rFonts w:cstheme="minorHAnsi"/>
                <w:b/>
                <w:sz w:val="16"/>
                <w:szCs w:val="16"/>
              </w:rPr>
              <w:t>Na vstupy do výrobného procesu sa vzťahuje príloha I ZFEÚ</w:t>
            </w:r>
          </w:p>
          <w:p w14:paraId="6017376B" w14:textId="77777777" w:rsidR="00D95175" w:rsidRPr="001A2583" w:rsidRDefault="00D95175" w:rsidP="00D95175">
            <w:pPr>
              <w:spacing w:after="0" w:line="240" w:lineRule="auto"/>
              <w:jc w:val="center"/>
              <w:rPr>
                <w:rFonts w:cstheme="minorHAnsi"/>
                <w:b/>
                <w:sz w:val="16"/>
                <w:szCs w:val="16"/>
              </w:rPr>
            </w:pPr>
          </w:p>
        </w:tc>
        <w:tc>
          <w:tcPr>
            <w:tcW w:w="2425" w:type="pct"/>
            <w:shd w:val="clear" w:color="auto" w:fill="auto"/>
            <w:vAlign w:val="center"/>
          </w:tcPr>
          <w:p w14:paraId="05AC630F" w14:textId="046E82B3" w:rsidR="00D95175" w:rsidRPr="001A2583" w:rsidRDefault="00D95175" w:rsidP="00D95175">
            <w:pPr>
              <w:spacing w:after="0" w:line="240" w:lineRule="auto"/>
              <w:rPr>
                <w:rFonts w:cstheme="minorHAnsi"/>
                <w:sz w:val="16"/>
                <w:szCs w:val="16"/>
              </w:rPr>
            </w:pPr>
            <w:r w:rsidRPr="001A2583">
              <w:rPr>
                <w:rFonts w:cstheme="minorHAnsi"/>
                <w:sz w:val="16"/>
                <w:szCs w:val="16"/>
              </w:rPr>
              <w:t>Na vstupy do výrobného proce</w:t>
            </w:r>
            <w:r w:rsidR="00E34E70">
              <w:rPr>
                <w:rFonts w:cstheme="minorHAnsi"/>
                <w:sz w:val="16"/>
                <w:szCs w:val="16"/>
              </w:rPr>
              <w:t xml:space="preserve">su sa vzťahuje príloha I ZFEÚ. </w:t>
            </w:r>
          </w:p>
          <w:p w14:paraId="4160E0B6" w14:textId="77777777" w:rsidR="00D95175" w:rsidRPr="001A2583" w:rsidRDefault="00D95175" w:rsidP="00D95175">
            <w:pPr>
              <w:pStyle w:val="Standard"/>
              <w:tabs>
                <w:tab w:val="left" w:pos="709"/>
              </w:tabs>
              <w:jc w:val="both"/>
              <w:rPr>
                <w:rFonts w:asciiTheme="minorHAnsi" w:hAnsiTheme="minorHAnsi" w:cstheme="minorHAnsi"/>
                <w:b/>
                <w:bCs/>
                <w:i/>
                <w:sz w:val="16"/>
                <w:szCs w:val="16"/>
                <w:u w:val="single"/>
              </w:rPr>
            </w:pPr>
            <w:r w:rsidRPr="001A2583">
              <w:rPr>
                <w:rFonts w:asciiTheme="minorHAnsi" w:hAnsiTheme="minorHAnsi" w:cstheme="minorHAnsi"/>
                <w:b/>
                <w:bCs/>
                <w:i/>
                <w:sz w:val="16"/>
                <w:szCs w:val="16"/>
                <w:u w:val="single"/>
              </w:rPr>
              <w:t>Preukázanie splnenia kritéria</w:t>
            </w:r>
          </w:p>
          <w:p w14:paraId="75B5FCCD" w14:textId="2E7A6F52" w:rsidR="00D95175" w:rsidRPr="00392FCC" w:rsidRDefault="00412EC5" w:rsidP="0007283E">
            <w:pPr>
              <w:pStyle w:val="Default"/>
              <w:keepLines/>
              <w:widowControl w:val="0"/>
              <w:numPr>
                <w:ilvl w:val="0"/>
                <w:numId w:val="52"/>
              </w:numPr>
              <w:ind w:left="208" w:hanging="208"/>
              <w:jc w:val="both"/>
              <w:rPr>
                <w:rFonts w:asciiTheme="minorHAnsi" w:hAnsiTheme="minorHAnsi" w:cstheme="minorHAnsi"/>
                <w:color w:val="auto"/>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w:t>
            </w:r>
            <w:r w:rsidR="00392FCC">
              <w:rPr>
                <w:rFonts w:asciiTheme="minorHAnsi" w:hAnsiTheme="minorHAnsi" w:cstheme="minorHAnsi"/>
                <w:b/>
                <w:color w:val="000000" w:themeColor="text1"/>
                <w:sz w:val="16"/>
                <w:szCs w:val="16"/>
              </w:rPr>
              <w:t xml:space="preserve"> .pdf prostredníctvom ITMS2014+</w:t>
            </w:r>
          </w:p>
        </w:tc>
        <w:tc>
          <w:tcPr>
            <w:tcW w:w="1415" w:type="pct"/>
            <w:shd w:val="clear" w:color="auto" w:fill="auto"/>
            <w:vAlign w:val="center"/>
          </w:tcPr>
          <w:p w14:paraId="61B04B1E" w14:textId="7624FC56" w:rsidR="00D95175" w:rsidRPr="00E34E70" w:rsidRDefault="00412EC5">
            <w:pPr>
              <w:pStyle w:val="Default"/>
              <w:keepLines/>
              <w:widowControl w:val="0"/>
              <w:numPr>
                <w:ilvl w:val="0"/>
                <w:numId w:val="215"/>
              </w:numPr>
              <w:ind w:left="218" w:hanging="218"/>
              <w:jc w:val="both"/>
              <w:rPr>
                <w:rFonts w:asciiTheme="minorHAnsi" w:hAnsiTheme="minorHAnsi" w:cstheme="minorHAnsi"/>
                <w:color w:val="auto"/>
                <w:sz w:val="16"/>
                <w:szCs w:val="16"/>
              </w:rPr>
              <w:pPrChange w:id="305" w:author="Kocianová Ingrid" w:date="2020-08-20T09:41:00Z">
                <w:pPr>
                  <w:pStyle w:val="Default"/>
                  <w:keepLines/>
                  <w:framePr w:hSpace="141" w:wrap="around" w:vAnchor="text" w:hAnchor="page" w:x="1043" w:y="211"/>
                  <w:widowControl w:val="0"/>
                  <w:numPr>
                    <w:numId w:val="216"/>
                  </w:numPr>
                  <w:ind w:left="218" w:hanging="218"/>
                  <w:jc w:val="both"/>
                </w:pPr>
              </w:pPrChange>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w:t>
            </w:r>
            <w:r w:rsidR="00392FCC">
              <w:rPr>
                <w:rFonts w:asciiTheme="minorHAnsi" w:hAnsiTheme="minorHAnsi" w:cstheme="minorHAnsi"/>
                <w:b/>
                <w:color w:val="000000" w:themeColor="text1"/>
                <w:sz w:val="16"/>
                <w:szCs w:val="16"/>
              </w:rPr>
              <w:t xml:space="preserve"> .pdf prostredníctvom ITMS2014+</w:t>
            </w:r>
          </w:p>
        </w:tc>
      </w:tr>
      <w:tr w:rsidR="00D95175" w:rsidRPr="00590F65" w14:paraId="21B6166B" w14:textId="77777777" w:rsidTr="005348CF">
        <w:trPr>
          <w:trHeight w:val="340"/>
        </w:trPr>
        <w:tc>
          <w:tcPr>
            <w:tcW w:w="200" w:type="pct"/>
            <w:shd w:val="clear" w:color="auto" w:fill="E2EFD9" w:themeFill="accent6" w:themeFillTint="33"/>
            <w:vAlign w:val="center"/>
          </w:tcPr>
          <w:p w14:paraId="0F3D042D" w14:textId="69C65BAD" w:rsidR="00D95175" w:rsidRPr="001A2583" w:rsidRDefault="0072300C" w:rsidP="00D95175">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1.7</w:t>
            </w:r>
          </w:p>
        </w:tc>
        <w:tc>
          <w:tcPr>
            <w:tcW w:w="960" w:type="pct"/>
            <w:shd w:val="clear" w:color="auto" w:fill="E2EFD9" w:themeFill="accent6" w:themeFillTint="33"/>
            <w:vAlign w:val="center"/>
          </w:tcPr>
          <w:p w14:paraId="32D5EDD8" w14:textId="72D26BEB" w:rsidR="00D95175" w:rsidRPr="001A2583" w:rsidRDefault="00D95175" w:rsidP="00D95175">
            <w:pPr>
              <w:spacing w:after="0" w:line="240" w:lineRule="auto"/>
              <w:jc w:val="center"/>
              <w:rPr>
                <w:rFonts w:cstheme="minorHAnsi"/>
                <w:b/>
                <w:sz w:val="16"/>
                <w:szCs w:val="16"/>
              </w:rPr>
            </w:pPr>
            <w:r w:rsidRPr="001A2583">
              <w:rPr>
                <w:rFonts w:cstheme="minorHAnsi"/>
                <w:b/>
                <w:sz w:val="16"/>
                <w:szCs w:val="16"/>
              </w:rPr>
              <w:t>Zvýšenie  pracovných miest</w:t>
            </w:r>
          </w:p>
        </w:tc>
        <w:tc>
          <w:tcPr>
            <w:tcW w:w="2425" w:type="pct"/>
            <w:shd w:val="clear" w:color="auto" w:fill="auto"/>
            <w:vAlign w:val="center"/>
          </w:tcPr>
          <w:p w14:paraId="0D831D65" w14:textId="77777777" w:rsidR="00D95175" w:rsidRPr="001A2583" w:rsidRDefault="00D95175" w:rsidP="00D95175">
            <w:pPr>
              <w:spacing w:after="0" w:line="240" w:lineRule="auto"/>
              <w:jc w:val="both"/>
              <w:rPr>
                <w:rFonts w:cstheme="minorHAnsi"/>
                <w:sz w:val="16"/>
                <w:szCs w:val="16"/>
              </w:rPr>
            </w:pPr>
            <w:r w:rsidRPr="001A2583">
              <w:rPr>
                <w:rFonts w:cstheme="minorHAnsi"/>
                <w:sz w:val="16"/>
                <w:szCs w:val="16"/>
              </w:rPr>
              <w:t>Realizáciou projektu sa žiadateľ zaviaže zvýšiť a/alebo vytvoriť počet pracovných miest stanovených MAS súvisiacich s projektom a to najneskôr do 6 mesiacov od doby realizácie investície</w:t>
            </w:r>
          </w:p>
          <w:p w14:paraId="36ABCAE1" w14:textId="77777777" w:rsidR="00E34E70" w:rsidRDefault="00D95175" w:rsidP="00D95175">
            <w:pPr>
              <w:pStyle w:val="Default"/>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Za počiatočný stav s</w:t>
            </w:r>
            <w:r w:rsidR="00E34E70">
              <w:rPr>
                <w:rFonts w:asciiTheme="minorHAnsi" w:hAnsiTheme="minorHAnsi" w:cstheme="minorHAnsi"/>
                <w:color w:val="auto"/>
                <w:sz w:val="16"/>
                <w:szCs w:val="16"/>
              </w:rPr>
              <w:t xml:space="preserve">a berie stav pred investíciou. </w:t>
            </w:r>
          </w:p>
          <w:p w14:paraId="7A0B6B74" w14:textId="38A54098" w:rsidR="00D95175" w:rsidRPr="001A2583" w:rsidRDefault="00D95175" w:rsidP="00D95175">
            <w:pPr>
              <w:pStyle w:val="Default"/>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Pracovné miesto sa vytvára ako: </w:t>
            </w:r>
          </w:p>
          <w:p w14:paraId="23263116" w14:textId="1C4F28CD" w:rsidR="00D95175" w:rsidRPr="001A2583" w:rsidRDefault="00D95175">
            <w:pPr>
              <w:pStyle w:val="Default"/>
              <w:numPr>
                <w:ilvl w:val="0"/>
                <w:numId w:val="176"/>
              </w:numPr>
              <w:autoSpaceDE/>
              <w:autoSpaceDN/>
              <w:adjustRightInd/>
              <w:ind w:left="215" w:hanging="215"/>
              <w:jc w:val="both"/>
              <w:rPr>
                <w:rFonts w:asciiTheme="minorHAnsi" w:hAnsiTheme="minorHAnsi" w:cstheme="minorHAnsi"/>
                <w:color w:val="auto"/>
                <w:sz w:val="16"/>
                <w:szCs w:val="16"/>
              </w:rPr>
              <w:pPrChange w:id="306" w:author="Kocianová Ingrid" w:date="2020-08-20T09:41:00Z">
                <w:pPr>
                  <w:pStyle w:val="Default"/>
                  <w:framePr w:hSpace="141" w:wrap="around" w:vAnchor="text" w:hAnchor="page" w:x="1043" w:y="211"/>
                  <w:numPr>
                    <w:numId w:val="177"/>
                  </w:numPr>
                  <w:autoSpaceDE/>
                  <w:autoSpaceDN/>
                  <w:adjustRightInd/>
                  <w:ind w:left="215" w:hanging="215"/>
                  <w:jc w:val="both"/>
                </w:pPr>
              </w:pPrChange>
            </w:pPr>
            <w:r w:rsidRPr="001A2583">
              <w:rPr>
                <w:rFonts w:asciiTheme="minorHAnsi" w:hAnsiTheme="minorHAnsi" w:cstheme="minorHAnsi"/>
                <w:color w:val="auto"/>
                <w:sz w:val="16"/>
                <w:szCs w:val="16"/>
              </w:rPr>
              <w:t>pracovné miesto na celý úväzok t.j. minimálne 40 hodinový pracovný týždeň. Miesto sa musí vytvo</w:t>
            </w:r>
            <w:r w:rsidR="00E34E70">
              <w:rPr>
                <w:rFonts w:asciiTheme="minorHAnsi" w:hAnsiTheme="minorHAnsi" w:cstheme="minorHAnsi"/>
                <w:color w:val="auto"/>
                <w:sz w:val="16"/>
                <w:szCs w:val="16"/>
              </w:rPr>
              <w:t xml:space="preserve">riť najneskôr do 6 mesiacov od </w:t>
            </w:r>
            <w:r w:rsidRPr="001A2583">
              <w:rPr>
                <w:rFonts w:asciiTheme="minorHAnsi" w:hAnsiTheme="minorHAnsi" w:cstheme="minorHAnsi"/>
                <w:color w:val="auto"/>
                <w:sz w:val="16"/>
                <w:szCs w:val="16"/>
              </w:rPr>
              <w:t>predloženia záverečnej žiadosti o platbu alebo</w:t>
            </w:r>
          </w:p>
          <w:p w14:paraId="0B35DADC" w14:textId="07B68BA0" w:rsidR="00D95175" w:rsidRPr="001A2583" w:rsidRDefault="00D95175">
            <w:pPr>
              <w:pStyle w:val="Default"/>
              <w:numPr>
                <w:ilvl w:val="0"/>
                <w:numId w:val="176"/>
              </w:numPr>
              <w:autoSpaceDE/>
              <w:autoSpaceDN/>
              <w:adjustRightInd/>
              <w:ind w:left="215" w:hanging="215"/>
              <w:jc w:val="both"/>
              <w:rPr>
                <w:rFonts w:asciiTheme="minorHAnsi" w:hAnsiTheme="minorHAnsi" w:cstheme="minorHAnsi"/>
                <w:color w:val="auto"/>
                <w:sz w:val="16"/>
                <w:szCs w:val="16"/>
              </w:rPr>
              <w:pPrChange w:id="307" w:author="Kocianová Ingrid" w:date="2020-08-20T09:41:00Z">
                <w:pPr>
                  <w:pStyle w:val="Default"/>
                  <w:framePr w:hSpace="141" w:wrap="around" w:vAnchor="text" w:hAnchor="page" w:x="1043" w:y="211"/>
                  <w:numPr>
                    <w:numId w:val="177"/>
                  </w:numPr>
                  <w:autoSpaceDE/>
                  <w:autoSpaceDN/>
                  <w:adjustRightInd/>
                  <w:ind w:left="215" w:hanging="215"/>
                  <w:jc w:val="both"/>
                </w:pPr>
              </w:pPrChange>
            </w:pPr>
            <w:r w:rsidRPr="001A2583">
              <w:rPr>
                <w:rFonts w:asciiTheme="minorHAnsi" w:hAnsiTheme="minorHAnsi" w:cstheme="minorHAnsi"/>
                <w:color w:val="auto"/>
                <w:sz w:val="16"/>
                <w:szCs w:val="16"/>
              </w:rPr>
              <w:t>čiastočný úväzok resp. sezónne zamestnanie, pričom sa za čiastočný úväzok berie minimálne 20 hodinový týždenný úväz</w:t>
            </w:r>
            <w:r w:rsidR="00E34E70">
              <w:rPr>
                <w:rFonts w:asciiTheme="minorHAnsi" w:hAnsiTheme="minorHAnsi" w:cstheme="minorHAnsi"/>
                <w:color w:val="auto"/>
                <w:sz w:val="16"/>
                <w:szCs w:val="16"/>
              </w:rPr>
              <w:t>ok. U sezónnych zamestnancov sa</w:t>
            </w:r>
            <w:r w:rsidRPr="001A2583">
              <w:rPr>
                <w:rFonts w:asciiTheme="minorHAnsi" w:hAnsiTheme="minorHAnsi" w:cstheme="minorHAnsi"/>
                <w:color w:val="auto"/>
                <w:sz w:val="16"/>
                <w:szCs w:val="16"/>
              </w:rPr>
              <w:t xml:space="preserve">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w:t>
            </w:r>
            <w:r w:rsidR="00E34E70">
              <w:rPr>
                <w:rFonts w:asciiTheme="minorHAnsi" w:hAnsiTheme="minorHAnsi" w:cstheme="minorHAnsi"/>
                <w:color w:val="auto"/>
                <w:sz w:val="16"/>
                <w:szCs w:val="16"/>
              </w:rPr>
              <w:t xml:space="preserve">ri zamestnaní pracovníka na 40 </w:t>
            </w:r>
            <w:r w:rsidRPr="001A2583">
              <w:rPr>
                <w:rFonts w:asciiTheme="minorHAnsi" w:hAnsiTheme="minorHAnsi" w:cstheme="minorHAnsi"/>
                <w:color w:val="auto"/>
                <w:sz w:val="16"/>
                <w:szCs w:val="16"/>
              </w:rPr>
              <w:t xml:space="preserve">hodín týždenne na dobu dvoch rokov. </w:t>
            </w:r>
          </w:p>
          <w:p w14:paraId="2C19D070" w14:textId="77777777" w:rsidR="00D95175" w:rsidRPr="001A2583" w:rsidRDefault="00D95175" w:rsidP="00D95175">
            <w:pPr>
              <w:pStyle w:val="Default"/>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755E1A19" w14:textId="77777777" w:rsidR="00D95175" w:rsidRPr="001A2583" w:rsidRDefault="00D95175">
            <w:pPr>
              <w:pStyle w:val="Default"/>
              <w:numPr>
                <w:ilvl w:val="0"/>
                <w:numId w:val="176"/>
              </w:numPr>
              <w:tabs>
                <w:tab w:val="left" w:pos="492"/>
              </w:tabs>
              <w:autoSpaceDE/>
              <w:autoSpaceDN/>
              <w:adjustRightInd/>
              <w:ind w:left="357" w:hanging="284"/>
              <w:jc w:val="both"/>
              <w:rPr>
                <w:rFonts w:asciiTheme="minorHAnsi" w:hAnsiTheme="minorHAnsi" w:cstheme="minorHAnsi"/>
                <w:color w:val="auto"/>
                <w:sz w:val="16"/>
                <w:szCs w:val="16"/>
              </w:rPr>
              <w:pPrChange w:id="308" w:author="Kocianová Ingrid" w:date="2020-08-20T09:41:00Z">
                <w:pPr>
                  <w:pStyle w:val="Default"/>
                  <w:framePr w:hSpace="141" w:wrap="around" w:vAnchor="text" w:hAnchor="page" w:x="1043" w:y="211"/>
                  <w:numPr>
                    <w:numId w:val="177"/>
                  </w:numPr>
                  <w:tabs>
                    <w:tab w:val="left" w:pos="492"/>
                  </w:tabs>
                  <w:autoSpaceDE/>
                  <w:autoSpaceDN/>
                  <w:adjustRightInd/>
                  <w:ind w:left="357" w:hanging="284"/>
                  <w:jc w:val="both"/>
                </w:pPr>
              </w:pPrChange>
            </w:pPr>
            <w:r w:rsidRPr="001A2583">
              <w:rPr>
                <w:rFonts w:asciiTheme="minorHAnsi" w:hAnsiTheme="minorHAnsi" w:cstheme="minorHAnsi"/>
                <w:color w:val="auto"/>
                <w:sz w:val="16"/>
                <w:szCs w:val="16"/>
              </w:rPr>
              <w:t>skončenia alebo premiestnenia výrobnej činnosti mimo oblasti programu,</w:t>
            </w:r>
          </w:p>
          <w:p w14:paraId="361C20E0" w14:textId="77777777" w:rsidR="00D95175" w:rsidRPr="001A2583" w:rsidRDefault="00D95175">
            <w:pPr>
              <w:pStyle w:val="Default"/>
              <w:numPr>
                <w:ilvl w:val="0"/>
                <w:numId w:val="176"/>
              </w:numPr>
              <w:tabs>
                <w:tab w:val="left" w:pos="492"/>
              </w:tabs>
              <w:autoSpaceDE/>
              <w:autoSpaceDN/>
              <w:adjustRightInd/>
              <w:ind w:left="357" w:hanging="284"/>
              <w:jc w:val="both"/>
              <w:rPr>
                <w:rFonts w:asciiTheme="minorHAnsi" w:hAnsiTheme="minorHAnsi" w:cstheme="minorHAnsi"/>
                <w:color w:val="auto"/>
                <w:sz w:val="16"/>
                <w:szCs w:val="16"/>
              </w:rPr>
              <w:pPrChange w:id="309" w:author="Kocianová Ingrid" w:date="2020-08-20T09:41:00Z">
                <w:pPr>
                  <w:pStyle w:val="Default"/>
                  <w:framePr w:hSpace="141" w:wrap="around" w:vAnchor="text" w:hAnchor="page" w:x="1043" w:y="211"/>
                  <w:numPr>
                    <w:numId w:val="177"/>
                  </w:numPr>
                  <w:tabs>
                    <w:tab w:val="left" w:pos="492"/>
                  </w:tabs>
                  <w:autoSpaceDE/>
                  <w:autoSpaceDN/>
                  <w:adjustRightInd/>
                  <w:ind w:left="357" w:hanging="284"/>
                  <w:jc w:val="both"/>
                </w:pPr>
              </w:pPrChange>
            </w:pPr>
            <w:r w:rsidRPr="001A2583">
              <w:rPr>
                <w:rFonts w:asciiTheme="minorHAnsi" w:hAnsiTheme="minorHAnsi" w:cstheme="minorHAnsi"/>
                <w:color w:val="auto"/>
                <w:sz w:val="16"/>
                <w:szCs w:val="16"/>
              </w:rPr>
              <w:t xml:space="preserve">zmeny vlastníctva položky infraštruktúry, ktorá poskytuje firme alebo orgánu verejnej moci neoprávnené zvýhodnenie, </w:t>
            </w:r>
          </w:p>
          <w:p w14:paraId="70260B83" w14:textId="77777777" w:rsidR="00D95175" w:rsidRPr="001A2583" w:rsidRDefault="00D95175">
            <w:pPr>
              <w:pStyle w:val="Default"/>
              <w:numPr>
                <w:ilvl w:val="0"/>
                <w:numId w:val="176"/>
              </w:numPr>
              <w:tabs>
                <w:tab w:val="left" w:pos="492"/>
              </w:tabs>
              <w:autoSpaceDE/>
              <w:autoSpaceDN/>
              <w:adjustRightInd/>
              <w:ind w:left="357" w:hanging="284"/>
              <w:jc w:val="both"/>
              <w:rPr>
                <w:rFonts w:asciiTheme="minorHAnsi" w:hAnsiTheme="minorHAnsi" w:cstheme="minorHAnsi"/>
                <w:color w:val="auto"/>
                <w:sz w:val="16"/>
                <w:szCs w:val="16"/>
              </w:rPr>
              <w:pPrChange w:id="310" w:author="Kocianová Ingrid" w:date="2020-08-20T09:41:00Z">
                <w:pPr>
                  <w:pStyle w:val="Default"/>
                  <w:framePr w:hSpace="141" w:wrap="around" w:vAnchor="text" w:hAnchor="page" w:x="1043" w:y="211"/>
                  <w:numPr>
                    <w:numId w:val="177"/>
                  </w:numPr>
                  <w:tabs>
                    <w:tab w:val="left" w:pos="492"/>
                  </w:tabs>
                  <w:autoSpaceDE/>
                  <w:autoSpaceDN/>
                  <w:adjustRightInd/>
                  <w:ind w:left="357" w:hanging="284"/>
                  <w:jc w:val="both"/>
                </w:pPr>
              </w:pPrChange>
            </w:pPr>
            <w:r w:rsidRPr="001A2583">
              <w:rPr>
                <w:rFonts w:asciiTheme="minorHAnsi" w:hAnsiTheme="minorHAnsi" w:cstheme="minorHAnsi"/>
                <w:color w:val="auto"/>
                <w:sz w:val="16"/>
                <w:szCs w:val="16"/>
              </w:rPr>
              <w:t xml:space="preserve">podstatnej zmeny, ktorá ovplyvňuje jej povahu, ciele alebo podmienky realizácie, čo by spôsobilo narušenie jej pôvodných cieľov, </w:t>
            </w:r>
          </w:p>
          <w:p w14:paraId="7E948E22" w14:textId="77777777" w:rsidR="00D95175" w:rsidRPr="001A2583" w:rsidRDefault="00D95175" w:rsidP="0072300C">
            <w:pPr>
              <w:pStyle w:val="Default"/>
              <w:tabs>
                <w:tab w:val="left" w:pos="492"/>
              </w:tabs>
              <w:ind w:left="357" w:hanging="284"/>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uvedené má za následok vrátenie finančného príspevku.</w:t>
            </w:r>
          </w:p>
          <w:p w14:paraId="1F3A6C4E" w14:textId="61EF45E2" w:rsidR="00D95175" w:rsidRPr="001A2583" w:rsidRDefault="00D95175" w:rsidP="00E34E70">
            <w:pPr>
              <w:spacing w:after="0" w:line="240" w:lineRule="auto"/>
              <w:jc w:val="both"/>
              <w:rPr>
                <w:rFonts w:cstheme="minorHAnsi"/>
                <w:sz w:val="16"/>
                <w:szCs w:val="16"/>
              </w:rPr>
            </w:pPr>
            <w:r w:rsidRPr="001A2583">
              <w:rPr>
                <w:rFonts w:cstheme="minorHAnsi"/>
                <w:sz w:val="16"/>
                <w:szCs w:val="16"/>
              </w:rPr>
              <w:t xml:space="preserve"> Uvedená lehota sa môže skrátiť na tri roky od záverečnej ŽoP poskytnutej prijímateľovi v prípadoch súvisiacich so zachovaním investícií alebo prac</w:t>
            </w:r>
            <w:r w:rsidR="00E34E70">
              <w:rPr>
                <w:rFonts w:cstheme="minorHAnsi"/>
                <w:sz w:val="16"/>
                <w:szCs w:val="16"/>
              </w:rPr>
              <w:t xml:space="preserve">ovných miest vytvorených MSP.“ </w:t>
            </w:r>
          </w:p>
          <w:p w14:paraId="1F59A8BB" w14:textId="77777777" w:rsidR="00D95175" w:rsidRPr="001A2583" w:rsidRDefault="00D95175" w:rsidP="00D95175">
            <w:pPr>
              <w:spacing w:after="0" w:line="240" w:lineRule="auto"/>
              <w:rPr>
                <w:rFonts w:cstheme="minorHAnsi"/>
                <w:sz w:val="16"/>
                <w:szCs w:val="16"/>
              </w:rPr>
            </w:pPr>
            <w:r w:rsidRPr="001A2583">
              <w:rPr>
                <w:rFonts w:cstheme="minorHAnsi"/>
                <w:b/>
                <w:bCs/>
                <w:i/>
                <w:sz w:val="16"/>
                <w:szCs w:val="16"/>
                <w:u w:val="single"/>
              </w:rPr>
              <w:t>Preukázanie splnenia kritéria</w:t>
            </w:r>
          </w:p>
          <w:p w14:paraId="48891BF7" w14:textId="303AA0A3" w:rsidR="002542DF" w:rsidRPr="001A2583" w:rsidRDefault="002542DF">
            <w:pPr>
              <w:pStyle w:val="Default"/>
              <w:keepLines/>
              <w:widowControl w:val="0"/>
              <w:numPr>
                <w:ilvl w:val="0"/>
                <w:numId w:val="176"/>
              </w:numPr>
              <w:ind w:left="357" w:hanging="284"/>
              <w:jc w:val="both"/>
              <w:rPr>
                <w:rFonts w:asciiTheme="minorHAnsi" w:hAnsiTheme="minorHAnsi" w:cstheme="minorHAnsi"/>
                <w:color w:val="auto"/>
                <w:sz w:val="16"/>
                <w:szCs w:val="16"/>
              </w:rPr>
              <w:pPrChange w:id="311" w:author="Kocianová Ingrid" w:date="2020-08-20T09:41:00Z">
                <w:pPr>
                  <w:pStyle w:val="Default"/>
                  <w:keepLines/>
                  <w:framePr w:hSpace="141" w:wrap="around" w:vAnchor="text" w:hAnchor="page" w:x="1043" w:y="211"/>
                  <w:widowControl w:val="0"/>
                  <w:numPr>
                    <w:numId w:val="177"/>
                  </w:numPr>
                  <w:ind w:left="357" w:hanging="284"/>
                  <w:jc w:val="both"/>
                </w:pPr>
              </w:pPrChange>
            </w:pPr>
            <w:r w:rsidRPr="001A2583">
              <w:rPr>
                <w:rFonts w:asciiTheme="minorHAnsi" w:hAnsiTheme="minorHAnsi" w:cstheme="minorHAnsi"/>
                <w:color w:val="auto"/>
                <w:sz w:val="16"/>
                <w:szCs w:val="16"/>
              </w:rPr>
              <w:t>Projekt realizácie (popis</w:t>
            </w:r>
            <w:r w:rsidR="00294821" w:rsidRPr="001A2583">
              <w:rPr>
                <w:rFonts w:asciiTheme="minorHAnsi" w:hAnsiTheme="minorHAnsi" w:cstheme="minorHAnsi"/>
                <w:color w:val="auto"/>
                <w:sz w:val="16"/>
                <w:szCs w:val="16"/>
              </w:rPr>
              <w:t xml:space="preserve"> v projekte realizácie),</w:t>
            </w:r>
            <w:r w:rsidR="00D95175" w:rsidRPr="001A2583">
              <w:rPr>
                <w:rFonts w:asciiTheme="minorHAnsi" w:hAnsiTheme="minorHAnsi" w:cstheme="minorHAnsi"/>
                <w:b/>
                <w:color w:val="auto"/>
                <w:sz w:val="16"/>
                <w:szCs w:val="16"/>
              </w:rPr>
              <w:t xml:space="preserve"> sken  originálu vo formáte .pdf prostredníctvom ITMS2014+</w:t>
            </w:r>
          </w:p>
          <w:p w14:paraId="12C7CA90" w14:textId="09285FA9" w:rsidR="002542DF" w:rsidRPr="001A2583" w:rsidRDefault="002542DF">
            <w:pPr>
              <w:pStyle w:val="Odsekzoznamu"/>
              <w:numPr>
                <w:ilvl w:val="0"/>
                <w:numId w:val="176"/>
              </w:numPr>
              <w:spacing w:after="0" w:line="240" w:lineRule="auto"/>
              <w:ind w:left="357" w:hanging="284"/>
              <w:jc w:val="both"/>
              <w:rPr>
                <w:rFonts w:cstheme="minorHAnsi"/>
                <w:sz w:val="16"/>
                <w:szCs w:val="16"/>
              </w:rPr>
              <w:pPrChange w:id="312" w:author="Kocianová Ingrid" w:date="2020-08-20T09:41:00Z">
                <w:pPr>
                  <w:pStyle w:val="Odsekzoznamu"/>
                  <w:framePr w:hSpace="141" w:wrap="around" w:vAnchor="text" w:hAnchor="page" w:x="1043" w:y="211"/>
                  <w:numPr>
                    <w:numId w:val="177"/>
                  </w:numPr>
                  <w:spacing w:after="0" w:line="240" w:lineRule="auto"/>
                  <w:ind w:left="357" w:hanging="284"/>
                  <w:jc w:val="both"/>
                </w:pPr>
              </w:pPrChange>
            </w:pPr>
            <w:r w:rsidRPr="001A2583">
              <w:rPr>
                <w:rFonts w:cstheme="minorHAnsi"/>
                <w:sz w:val="16"/>
                <w:szCs w:val="16"/>
              </w:rPr>
              <w:t xml:space="preserve">Čestné vyhlásenie žiadateľa, </w:t>
            </w:r>
            <w:r w:rsidRPr="001A2583">
              <w:rPr>
                <w:rFonts w:cstheme="minorHAnsi"/>
                <w:b/>
                <w:sz w:val="16"/>
                <w:szCs w:val="16"/>
              </w:rPr>
              <w:t>sken listinného originálu vo formáte .pdf prostredníctvom ITMS2014+</w:t>
            </w:r>
            <w:r w:rsidRPr="001A2583">
              <w:rPr>
                <w:rFonts w:cstheme="minorHAnsi"/>
                <w:sz w:val="16"/>
                <w:szCs w:val="16"/>
              </w:rPr>
              <w:t xml:space="preserve"> </w:t>
            </w:r>
          </w:p>
          <w:p w14:paraId="1D5C96FB" w14:textId="6CEA7BC8" w:rsidR="002542DF" w:rsidRPr="001A2583" w:rsidRDefault="002542DF">
            <w:pPr>
              <w:pStyle w:val="Odsekzoznamu"/>
              <w:numPr>
                <w:ilvl w:val="0"/>
                <w:numId w:val="176"/>
              </w:numPr>
              <w:spacing w:after="0" w:line="240" w:lineRule="auto"/>
              <w:ind w:left="357" w:hanging="284"/>
              <w:jc w:val="both"/>
              <w:rPr>
                <w:rFonts w:cstheme="minorHAnsi"/>
                <w:sz w:val="16"/>
                <w:szCs w:val="16"/>
              </w:rPr>
              <w:pPrChange w:id="313" w:author="Kocianová Ingrid" w:date="2020-08-20T09:41:00Z">
                <w:pPr>
                  <w:pStyle w:val="Odsekzoznamu"/>
                  <w:framePr w:hSpace="141" w:wrap="around" w:vAnchor="text" w:hAnchor="page" w:x="1043" w:y="211"/>
                  <w:numPr>
                    <w:numId w:val="177"/>
                  </w:numPr>
                  <w:spacing w:after="0" w:line="240" w:lineRule="auto"/>
                  <w:ind w:left="357" w:hanging="284"/>
                  <w:jc w:val="both"/>
                </w:pPr>
              </w:pPrChange>
            </w:pPr>
            <w:r w:rsidRPr="001A2583">
              <w:rPr>
                <w:rFonts w:cstheme="minorHAnsi"/>
                <w:sz w:val="16"/>
                <w:szCs w:val="16"/>
              </w:rPr>
              <w:t xml:space="preserve">Pracovná zmluva pri podávaní ŽoP, </w:t>
            </w:r>
            <w:r w:rsidRPr="001A2583">
              <w:rPr>
                <w:rFonts w:cstheme="minorHAnsi"/>
                <w:b/>
                <w:sz w:val="16"/>
                <w:szCs w:val="16"/>
              </w:rPr>
              <w:t xml:space="preserve">sken listinného originálu vo formáte .pdf prostredníctvom ITMS2014+ </w:t>
            </w:r>
            <w:r w:rsidRPr="001A2583">
              <w:rPr>
                <w:rFonts w:cstheme="minorHAnsi"/>
                <w:sz w:val="16"/>
                <w:szCs w:val="16"/>
              </w:rPr>
              <w:t>(predkladá sa, len v prípade podmienok v stratégii CLLD príslušnej MAS)</w:t>
            </w:r>
          </w:p>
          <w:p w14:paraId="5412337C" w14:textId="483A51D9" w:rsidR="00D95175" w:rsidRPr="001A2583" w:rsidRDefault="00D95175">
            <w:pPr>
              <w:pStyle w:val="Default"/>
              <w:keepLines/>
              <w:widowControl w:val="0"/>
              <w:numPr>
                <w:ilvl w:val="0"/>
                <w:numId w:val="176"/>
              </w:numPr>
              <w:ind w:left="357" w:hanging="284"/>
              <w:jc w:val="both"/>
              <w:rPr>
                <w:rFonts w:asciiTheme="minorHAnsi" w:hAnsiTheme="minorHAnsi" w:cstheme="minorHAnsi"/>
                <w:color w:val="auto"/>
                <w:sz w:val="16"/>
                <w:szCs w:val="16"/>
              </w:rPr>
              <w:pPrChange w:id="314" w:author="Kocianová Ingrid" w:date="2020-08-20T09:41:00Z">
                <w:pPr>
                  <w:pStyle w:val="Default"/>
                  <w:keepLines/>
                  <w:framePr w:hSpace="141" w:wrap="around" w:vAnchor="text" w:hAnchor="page" w:x="1043" w:y="211"/>
                  <w:widowControl w:val="0"/>
                  <w:numPr>
                    <w:numId w:val="177"/>
                  </w:numPr>
                  <w:ind w:left="357" w:hanging="284"/>
                  <w:jc w:val="both"/>
                </w:pPr>
              </w:pPrChange>
            </w:pPr>
            <w:r w:rsidRPr="001A2583">
              <w:rPr>
                <w:rFonts w:asciiTheme="minorHAnsi" w:hAnsiTheme="minorHAnsi" w:cstheme="minorHAnsi"/>
                <w:color w:val="auto"/>
                <w:sz w:val="16"/>
                <w:szCs w:val="16"/>
              </w:rPr>
              <w:t>Potvrdenia zo sociálnej poisťovne o zaplatení odvodov, zmluva s novým pracovníkom s vyznačením „PRV - CLLD“</w:t>
            </w:r>
            <w:r w:rsidR="002542DF" w:rsidRPr="001A2583">
              <w:rPr>
                <w:rFonts w:asciiTheme="minorHAnsi" w:hAnsiTheme="minorHAnsi" w:cstheme="minorHAnsi"/>
                <w:color w:val="auto"/>
                <w:sz w:val="16"/>
                <w:szCs w:val="16"/>
              </w:rPr>
              <w:t xml:space="preserve">, </w:t>
            </w:r>
            <w:r w:rsidR="002542DF" w:rsidRPr="001A2583">
              <w:rPr>
                <w:rFonts w:asciiTheme="minorHAnsi" w:hAnsiTheme="minorHAnsi" w:cstheme="minorHAnsi"/>
                <w:b/>
                <w:color w:val="auto"/>
                <w:sz w:val="16"/>
                <w:szCs w:val="16"/>
              </w:rPr>
              <w:t xml:space="preserve"> sken originálu vo formáte .pdf prostredníctvom ITMS2014+ </w:t>
            </w:r>
            <w:r w:rsidRPr="001A2583">
              <w:rPr>
                <w:rFonts w:asciiTheme="minorHAnsi" w:hAnsiTheme="minorHAnsi" w:cstheme="minorHAnsi"/>
                <w:color w:val="auto"/>
                <w:sz w:val="16"/>
                <w:szCs w:val="16"/>
              </w:rPr>
              <w:t>(preukazuje sa po 6 mesiacoch odo dňa predloženia záverečnej ŽoP)</w:t>
            </w:r>
          </w:p>
        </w:tc>
        <w:tc>
          <w:tcPr>
            <w:tcW w:w="1415" w:type="pct"/>
            <w:shd w:val="clear" w:color="auto" w:fill="auto"/>
            <w:vAlign w:val="center"/>
          </w:tcPr>
          <w:p w14:paraId="78B122CA" w14:textId="77777777" w:rsidR="00D95175" w:rsidRPr="001A2583" w:rsidRDefault="00D95175" w:rsidP="00E34E70">
            <w:pPr>
              <w:pStyle w:val="Default"/>
              <w:keepLines/>
              <w:widowControl w:val="0"/>
              <w:jc w:val="both"/>
              <w:rPr>
                <w:rFonts w:asciiTheme="minorHAnsi" w:hAnsiTheme="minorHAnsi" w:cstheme="minorHAnsi"/>
                <w:color w:val="auto"/>
                <w:sz w:val="16"/>
                <w:szCs w:val="16"/>
              </w:rPr>
            </w:pPr>
          </w:p>
          <w:p w14:paraId="10EF94B7" w14:textId="0D5433FF" w:rsidR="002542DF" w:rsidRPr="00392FCC" w:rsidRDefault="00D95175">
            <w:pPr>
              <w:pStyle w:val="Default"/>
              <w:keepLines/>
              <w:widowControl w:val="0"/>
              <w:numPr>
                <w:ilvl w:val="0"/>
                <w:numId w:val="247"/>
              </w:numPr>
              <w:ind w:left="218" w:hanging="218"/>
              <w:jc w:val="both"/>
              <w:rPr>
                <w:rFonts w:asciiTheme="minorHAnsi" w:hAnsiTheme="minorHAnsi" w:cstheme="minorHAnsi"/>
                <w:color w:val="auto"/>
                <w:sz w:val="16"/>
                <w:szCs w:val="16"/>
              </w:rPr>
              <w:pPrChange w:id="315" w:author="Kocianová Ingrid" w:date="2020-08-20T09:41:00Z">
                <w:pPr>
                  <w:pStyle w:val="Default"/>
                  <w:keepLines/>
                  <w:framePr w:hSpace="141" w:wrap="around" w:vAnchor="text" w:hAnchor="page" w:x="1043" w:y="211"/>
                  <w:widowControl w:val="0"/>
                  <w:numPr>
                    <w:numId w:val="248"/>
                  </w:numPr>
                  <w:ind w:left="218" w:hanging="218"/>
                  <w:jc w:val="both"/>
                </w:pPr>
              </w:pPrChange>
            </w:pPr>
            <w:r w:rsidRPr="001A2583">
              <w:rPr>
                <w:rFonts w:asciiTheme="minorHAnsi" w:hAnsiTheme="minorHAnsi" w:cstheme="minorHAnsi"/>
                <w:color w:val="auto"/>
                <w:sz w:val="16"/>
                <w:szCs w:val="16"/>
              </w:rPr>
              <w:t>Projekt realizácie</w:t>
            </w:r>
            <w:r w:rsidR="00412EC5" w:rsidRPr="001A2583">
              <w:rPr>
                <w:rFonts w:asciiTheme="minorHAnsi" w:hAnsiTheme="minorHAnsi" w:cstheme="minorHAnsi"/>
                <w:color w:val="auto"/>
                <w:sz w:val="16"/>
                <w:szCs w:val="16"/>
              </w:rPr>
              <w:t xml:space="preserve"> (popis v projekte realizácie)</w:t>
            </w:r>
            <w:r w:rsidRPr="001A2583">
              <w:rPr>
                <w:rFonts w:asciiTheme="minorHAnsi" w:hAnsiTheme="minorHAnsi" w:cstheme="minorHAnsi"/>
                <w:color w:val="auto"/>
                <w:sz w:val="16"/>
                <w:szCs w:val="16"/>
              </w:rPr>
              <w:t xml:space="preserve">, </w:t>
            </w:r>
            <w:r w:rsidRPr="001A2583">
              <w:rPr>
                <w:rFonts w:asciiTheme="minorHAnsi" w:hAnsiTheme="minorHAnsi" w:cstheme="minorHAnsi"/>
                <w:b/>
                <w:color w:val="auto"/>
                <w:sz w:val="16"/>
                <w:szCs w:val="16"/>
              </w:rPr>
              <w:t>sken originálu vo formáte .pdfprostredníctvom ITMS2014+</w:t>
            </w:r>
          </w:p>
          <w:p w14:paraId="594E08D7" w14:textId="448E1883" w:rsidR="00D95175" w:rsidRPr="00E34E70" w:rsidRDefault="002542DF">
            <w:pPr>
              <w:pStyle w:val="Odsekzoznamu"/>
              <w:numPr>
                <w:ilvl w:val="0"/>
                <w:numId w:val="247"/>
              </w:numPr>
              <w:spacing w:after="0" w:line="240" w:lineRule="auto"/>
              <w:ind w:left="218" w:hanging="218"/>
              <w:jc w:val="both"/>
              <w:rPr>
                <w:rFonts w:cstheme="minorHAnsi"/>
                <w:sz w:val="16"/>
                <w:szCs w:val="16"/>
              </w:rPr>
              <w:pPrChange w:id="316" w:author="Kocianová Ingrid" w:date="2020-08-20T09:41:00Z">
                <w:pPr>
                  <w:pStyle w:val="Odsekzoznamu"/>
                  <w:framePr w:hSpace="141" w:wrap="around" w:vAnchor="text" w:hAnchor="page" w:x="1043" w:y="211"/>
                  <w:numPr>
                    <w:numId w:val="248"/>
                  </w:numPr>
                  <w:spacing w:after="0" w:line="240" w:lineRule="auto"/>
                  <w:ind w:left="218" w:hanging="218"/>
                  <w:jc w:val="both"/>
                </w:pPr>
              </w:pPrChange>
            </w:pPr>
            <w:r w:rsidRPr="001A2583">
              <w:rPr>
                <w:rFonts w:cstheme="minorHAnsi"/>
                <w:sz w:val="16"/>
                <w:szCs w:val="16"/>
              </w:rPr>
              <w:t xml:space="preserve">Čestné vyhlásenie žiadateľa, </w:t>
            </w:r>
            <w:r w:rsidRPr="001A2583">
              <w:rPr>
                <w:rFonts w:cstheme="minorHAnsi"/>
                <w:b/>
                <w:sz w:val="16"/>
                <w:szCs w:val="16"/>
              </w:rPr>
              <w:t>sken listinného originálu vo formáte .pdf prostredníctvom ITMS2014+</w:t>
            </w:r>
          </w:p>
        </w:tc>
      </w:tr>
      <w:tr w:rsidR="00C1721F" w:rsidRPr="00E047E1" w14:paraId="5FBF6EEB" w14:textId="77777777" w:rsidTr="005348CF">
        <w:trPr>
          <w:trHeight w:val="340"/>
        </w:trPr>
        <w:tc>
          <w:tcPr>
            <w:tcW w:w="200" w:type="pct"/>
            <w:shd w:val="clear" w:color="auto" w:fill="E2EFD9" w:themeFill="accent6" w:themeFillTint="33"/>
            <w:vAlign w:val="center"/>
          </w:tcPr>
          <w:p w14:paraId="5240B017" w14:textId="1EA15AB0" w:rsidR="00C1721F" w:rsidRPr="001A2583" w:rsidRDefault="0072300C" w:rsidP="00C1721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1.8</w:t>
            </w:r>
          </w:p>
        </w:tc>
        <w:tc>
          <w:tcPr>
            <w:tcW w:w="960" w:type="pct"/>
            <w:shd w:val="clear" w:color="auto" w:fill="E2EFD9" w:themeFill="accent6" w:themeFillTint="33"/>
            <w:vAlign w:val="center"/>
          </w:tcPr>
          <w:p w14:paraId="16B05047" w14:textId="624D61B0" w:rsidR="00C1721F" w:rsidRPr="001A2583" w:rsidRDefault="00C1721F" w:rsidP="00C1721F">
            <w:pPr>
              <w:spacing w:after="0" w:line="240" w:lineRule="auto"/>
              <w:jc w:val="center"/>
              <w:rPr>
                <w:rFonts w:cstheme="minorHAnsi"/>
                <w:b/>
                <w:color w:val="FF0000"/>
                <w:sz w:val="16"/>
                <w:szCs w:val="16"/>
              </w:rPr>
            </w:pPr>
            <w:r w:rsidRPr="001A2583">
              <w:rPr>
                <w:rFonts w:cstheme="minorHAnsi"/>
                <w:b/>
                <w:color w:val="000000" w:themeColor="text1"/>
                <w:sz w:val="16"/>
                <w:szCs w:val="16"/>
              </w:rPr>
              <w:t>Rozdeľovanie projektu na etapy</w:t>
            </w:r>
          </w:p>
        </w:tc>
        <w:tc>
          <w:tcPr>
            <w:tcW w:w="2425" w:type="pct"/>
            <w:shd w:val="clear" w:color="auto" w:fill="auto"/>
            <w:vAlign w:val="center"/>
          </w:tcPr>
          <w:p w14:paraId="4DA97880" w14:textId="77777777" w:rsidR="00C1721F" w:rsidRPr="001A2583" w:rsidRDefault="00C1721F" w:rsidP="00C1721F">
            <w:pPr>
              <w:spacing w:after="0" w:line="240" w:lineRule="auto"/>
              <w:jc w:val="both"/>
              <w:rPr>
                <w:rFonts w:cstheme="minorHAnsi"/>
                <w:color w:val="000000" w:themeColor="text1"/>
                <w:sz w:val="16"/>
                <w:szCs w:val="16"/>
              </w:rPr>
            </w:pPr>
            <w:r w:rsidRPr="001A2583">
              <w:rPr>
                <w:rFonts w:cstheme="minorHAnsi"/>
                <w:color w:val="000000" w:themeColor="text1"/>
                <w:sz w:val="16"/>
                <w:szCs w:val="16"/>
              </w:rPr>
              <w:t>Neumožňuje sa umelé rozdeľovanie projektu na etapy, t. z. každý samostatný projekt musí byť po ukončení realizácie funkčný, životaschopný a pod.</w:t>
            </w:r>
          </w:p>
          <w:p w14:paraId="45283A27" w14:textId="47AB5A83" w:rsidR="00C1721F" w:rsidRPr="00392FCC" w:rsidRDefault="00C1721F" w:rsidP="00392FCC">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AC696F5" w14:textId="49FAF053" w:rsidR="00412EC5" w:rsidRPr="001A2583" w:rsidRDefault="00412EC5" w:rsidP="0007283E">
            <w:pPr>
              <w:pStyle w:val="Default"/>
              <w:keepLines/>
              <w:widowControl w:val="0"/>
              <w:numPr>
                <w:ilvl w:val="0"/>
                <w:numId w:val="27"/>
              </w:numPr>
              <w:ind w:left="253" w:hanging="253"/>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0504792E" w14:textId="215F5486" w:rsidR="00C1721F" w:rsidRPr="001A2583" w:rsidRDefault="00C1721F" w:rsidP="0007283E">
            <w:pPr>
              <w:pStyle w:val="Odsekzoznamu"/>
              <w:numPr>
                <w:ilvl w:val="0"/>
                <w:numId w:val="27"/>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 xml:space="preserve">Projektová dokumentácia s rozpočtom (overená stavebným úradom), </w:t>
            </w:r>
            <w:r w:rsidRPr="001A2583">
              <w:rPr>
                <w:rFonts w:cstheme="minorHAnsi"/>
                <w:b/>
                <w:color w:val="000000" w:themeColor="text1"/>
                <w:sz w:val="16"/>
                <w:szCs w:val="16"/>
              </w:rPr>
              <w:t>originál alebo overená fotokópia, listinná forma</w:t>
            </w:r>
            <w:r w:rsidRPr="001A2583">
              <w:rPr>
                <w:rFonts w:cstheme="minorHAnsi"/>
                <w:color w:val="000000" w:themeColor="text1"/>
                <w:sz w:val="16"/>
                <w:szCs w:val="16"/>
              </w:rPr>
              <w:t xml:space="preserve">  </w:t>
            </w:r>
          </w:p>
        </w:tc>
        <w:tc>
          <w:tcPr>
            <w:tcW w:w="1415" w:type="pct"/>
            <w:shd w:val="clear" w:color="auto" w:fill="auto"/>
            <w:vAlign w:val="center"/>
          </w:tcPr>
          <w:p w14:paraId="79EB1214" w14:textId="125111BC" w:rsidR="00C1721F" w:rsidRPr="001A2583" w:rsidRDefault="00C1721F" w:rsidP="00412EC5">
            <w:pPr>
              <w:pStyle w:val="Default"/>
              <w:keepLines/>
              <w:widowControl w:val="0"/>
              <w:ind w:left="279"/>
              <w:jc w:val="both"/>
              <w:rPr>
                <w:rFonts w:asciiTheme="minorHAnsi" w:hAnsiTheme="minorHAnsi" w:cstheme="minorHAnsi"/>
                <w:color w:val="000000" w:themeColor="text1"/>
                <w:sz w:val="16"/>
                <w:szCs w:val="16"/>
              </w:rPr>
            </w:pPr>
          </w:p>
          <w:p w14:paraId="6708C920" w14:textId="2AA63D6A" w:rsidR="00412EC5" w:rsidRPr="001A2583" w:rsidRDefault="00412EC5" w:rsidP="00E34E70">
            <w:pPr>
              <w:pStyle w:val="Default"/>
              <w:keepLines/>
              <w:widowControl w:val="0"/>
              <w:numPr>
                <w:ilvl w:val="0"/>
                <w:numId w:val="76"/>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w:t>
            </w:r>
            <w:r w:rsidR="00392FCC">
              <w:rPr>
                <w:rFonts w:asciiTheme="minorHAnsi" w:hAnsiTheme="minorHAnsi" w:cstheme="minorHAnsi"/>
                <w:b/>
                <w:color w:val="000000" w:themeColor="text1"/>
                <w:sz w:val="16"/>
                <w:szCs w:val="16"/>
              </w:rPr>
              <w:t xml:space="preserve"> .pdf prostredníctvom ITMS2014+</w:t>
            </w:r>
          </w:p>
          <w:p w14:paraId="17A994D5" w14:textId="7F62520E" w:rsidR="00C1721F" w:rsidRPr="001A2583" w:rsidRDefault="00C1721F">
            <w:pPr>
              <w:pStyle w:val="Default"/>
              <w:keepLines/>
              <w:widowControl w:val="0"/>
              <w:numPr>
                <w:ilvl w:val="0"/>
                <w:numId w:val="373"/>
              </w:numPr>
              <w:ind w:left="216" w:hanging="216"/>
              <w:jc w:val="both"/>
              <w:rPr>
                <w:rFonts w:asciiTheme="minorHAnsi" w:hAnsiTheme="minorHAnsi" w:cstheme="minorHAnsi"/>
                <w:color w:val="000000" w:themeColor="text1"/>
                <w:sz w:val="16"/>
                <w:szCs w:val="16"/>
              </w:rPr>
              <w:pPrChange w:id="317" w:author="Kocianová Ingrid" w:date="2020-08-20T09:41:00Z">
                <w:pPr>
                  <w:pStyle w:val="Default"/>
                  <w:keepLines/>
                  <w:framePr w:hSpace="141" w:wrap="around" w:vAnchor="text" w:hAnchor="page" w:x="1043" w:y="211"/>
                  <w:widowControl w:val="0"/>
                  <w:numPr>
                    <w:numId w:val="380"/>
                  </w:numPr>
                  <w:ind w:left="216" w:hanging="216"/>
                  <w:jc w:val="both"/>
                </w:pPr>
              </w:pPrChange>
            </w:pPr>
            <w:r w:rsidRPr="001A2583">
              <w:rPr>
                <w:rFonts w:asciiTheme="minorHAnsi" w:hAnsiTheme="minorHAnsi" w:cstheme="minorHAnsi"/>
                <w:color w:val="000000" w:themeColor="text1"/>
                <w:sz w:val="16"/>
                <w:szCs w:val="16"/>
              </w:rPr>
              <w:t xml:space="preserve">Projektová dokumentácia s rozpočtom (overená stavebným úradom), </w:t>
            </w:r>
            <w:r w:rsidRPr="001A2583">
              <w:rPr>
                <w:rFonts w:asciiTheme="minorHAnsi" w:hAnsiTheme="minorHAnsi" w:cstheme="minorHAnsi"/>
                <w:b/>
                <w:color w:val="000000" w:themeColor="text1"/>
                <w:sz w:val="16"/>
                <w:szCs w:val="16"/>
              </w:rPr>
              <w:t>originál alebo overená fotokópia</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listinná forma</w:t>
            </w:r>
          </w:p>
        </w:tc>
      </w:tr>
      <w:tr w:rsidR="00ED2694" w:rsidRPr="00590F65" w14:paraId="3D664767" w14:textId="77777777" w:rsidTr="005348CF">
        <w:trPr>
          <w:trHeight w:val="340"/>
        </w:trPr>
        <w:tc>
          <w:tcPr>
            <w:tcW w:w="200" w:type="pct"/>
            <w:shd w:val="clear" w:color="auto" w:fill="E2EFD9" w:themeFill="accent6" w:themeFillTint="33"/>
            <w:vAlign w:val="center"/>
          </w:tcPr>
          <w:p w14:paraId="1D140674" w14:textId="17EEBD6C" w:rsidR="00ED2694" w:rsidRPr="001A2583" w:rsidRDefault="0072300C" w:rsidP="00C1721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1.9</w:t>
            </w:r>
          </w:p>
        </w:tc>
        <w:tc>
          <w:tcPr>
            <w:tcW w:w="960" w:type="pct"/>
            <w:shd w:val="clear" w:color="auto" w:fill="E2EFD9" w:themeFill="accent6" w:themeFillTint="33"/>
            <w:vAlign w:val="center"/>
          </w:tcPr>
          <w:p w14:paraId="2448414C" w14:textId="4A13CBFD" w:rsidR="00ED2694" w:rsidRPr="001A2583" w:rsidRDefault="00ED2694" w:rsidP="00C1721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Štandardný výstup mladého poľnohospodára</w:t>
            </w:r>
          </w:p>
        </w:tc>
        <w:tc>
          <w:tcPr>
            <w:tcW w:w="2425" w:type="pct"/>
            <w:shd w:val="clear" w:color="auto" w:fill="auto"/>
            <w:vAlign w:val="center"/>
          </w:tcPr>
          <w:p w14:paraId="7B734123" w14:textId="2FCE0630" w:rsidR="0072300C" w:rsidRPr="001A2583" w:rsidRDefault="00ED2694" w:rsidP="00C1721F">
            <w:pPr>
              <w:spacing w:after="0" w:line="240" w:lineRule="auto"/>
              <w:jc w:val="both"/>
              <w:rPr>
                <w:rFonts w:cstheme="minorHAnsi"/>
                <w:color w:val="000000" w:themeColor="text1"/>
                <w:sz w:val="16"/>
                <w:szCs w:val="16"/>
              </w:rPr>
            </w:pPr>
            <w:r w:rsidRPr="001A2583">
              <w:rPr>
                <w:rFonts w:cstheme="minorHAnsi"/>
                <w:color w:val="000000" w:themeColor="text1"/>
                <w:sz w:val="16"/>
                <w:szCs w:val="16"/>
              </w:rPr>
              <w:t>Mladý poľnohospodár je predstaviteľom podniku s výrobným potenciálom, meraným štandardným výstupom, od 8 000 Eur do 50 000 Eur (hodnota štandardného výstupu) s výnimkou komodít ako sú zemiaky; aromatické, liečivé, koreninové rastliny a byliny – kryté priestranstvo; zelenina, melóny a jahody; vinohrady, dojnice, kde hodnota štandardného výstupu je od 10 000</w:t>
            </w:r>
            <w:r w:rsidR="00E34E70">
              <w:rPr>
                <w:rFonts w:cstheme="minorHAnsi"/>
                <w:color w:val="000000" w:themeColor="text1"/>
                <w:sz w:val="16"/>
                <w:szCs w:val="16"/>
              </w:rPr>
              <w:t xml:space="preserve"> do 50 000 EUR.</w:t>
            </w:r>
          </w:p>
          <w:p w14:paraId="5D397920" w14:textId="77777777" w:rsidR="00CA70AB" w:rsidRPr="001A2583" w:rsidRDefault="00CA70AB" w:rsidP="00CA70AB">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02FDBA15" w14:textId="66973C03" w:rsidR="00CA70AB" w:rsidRPr="001A2583" w:rsidRDefault="00E047E1" w:rsidP="0007283E">
            <w:pPr>
              <w:pStyle w:val="Default"/>
              <w:keepLines/>
              <w:widowControl w:val="0"/>
              <w:numPr>
                <w:ilvl w:val="0"/>
                <w:numId w:val="27"/>
              </w:numPr>
              <w:ind w:left="253" w:hanging="253"/>
              <w:jc w:val="both"/>
              <w:rPr>
                <w:rFonts w:cstheme="minorHAnsi"/>
                <w:color w:val="000000" w:themeColor="text1"/>
                <w:sz w:val="16"/>
                <w:szCs w:val="16"/>
              </w:rPr>
            </w:pPr>
            <w:r w:rsidRPr="001A2583">
              <w:rPr>
                <w:rFonts w:asciiTheme="minorHAnsi" w:hAnsiTheme="minorHAnsi" w:cstheme="minorHAnsi"/>
                <w:color w:val="000000" w:themeColor="text1"/>
                <w:sz w:val="16"/>
                <w:szCs w:val="16"/>
              </w:rPr>
              <w:t>Projekt realizácie (podrobný výpočet štandardného výstupu v projekte realizácie),</w:t>
            </w:r>
            <w:r w:rsidRPr="001A2583">
              <w:rPr>
                <w:rFonts w:asciiTheme="minorHAnsi" w:hAnsiTheme="minorHAnsi" w:cstheme="minorHAnsi"/>
                <w:b/>
                <w:color w:val="000000" w:themeColor="text1"/>
                <w:sz w:val="16"/>
                <w:szCs w:val="16"/>
              </w:rPr>
              <w:t xml:space="preserve"> sken originálu vo formáte .pdf prostredníctvom ITMS2014+</w:t>
            </w:r>
          </w:p>
        </w:tc>
        <w:tc>
          <w:tcPr>
            <w:tcW w:w="1415" w:type="pct"/>
            <w:shd w:val="clear" w:color="auto" w:fill="auto"/>
            <w:vAlign w:val="center"/>
          </w:tcPr>
          <w:p w14:paraId="0065C9BF" w14:textId="52E63207" w:rsidR="00E047E1" w:rsidRPr="001A2583" w:rsidRDefault="00E047E1" w:rsidP="0007283E">
            <w:pPr>
              <w:pStyle w:val="Default"/>
              <w:keepLines/>
              <w:widowControl w:val="0"/>
              <w:numPr>
                <w:ilvl w:val="0"/>
                <w:numId w:val="76"/>
              </w:numPr>
              <w:ind w:left="216" w:hanging="216"/>
              <w:jc w:val="both"/>
              <w:rPr>
                <w:rFonts w:cstheme="minorHAnsi"/>
                <w:color w:val="000000" w:themeColor="text1"/>
                <w:sz w:val="16"/>
                <w:szCs w:val="16"/>
              </w:rPr>
            </w:pPr>
            <w:r w:rsidRPr="001A2583">
              <w:rPr>
                <w:rFonts w:asciiTheme="minorHAnsi" w:hAnsiTheme="minorHAnsi" w:cstheme="minorHAnsi"/>
                <w:color w:val="000000" w:themeColor="text1"/>
                <w:sz w:val="16"/>
                <w:szCs w:val="16"/>
              </w:rPr>
              <w:t>Projekt realizácie (podrobný výpočet štandardného výstupu v projekte realizácie),</w:t>
            </w:r>
            <w:r w:rsidRPr="001A2583">
              <w:rPr>
                <w:rFonts w:asciiTheme="minorHAnsi" w:hAnsiTheme="minorHAnsi" w:cstheme="minorHAnsi"/>
                <w:b/>
                <w:color w:val="000000" w:themeColor="text1"/>
                <w:sz w:val="16"/>
                <w:szCs w:val="16"/>
              </w:rPr>
              <w:t xml:space="preserve"> sken originálu vo formáte .pdf prostredníctvom ITMS2014+</w:t>
            </w:r>
          </w:p>
          <w:p w14:paraId="5AD87751" w14:textId="77777777" w:rsidR="00ED2694" w:rsidRPr="001A2583" w:rsidRDefault="00ED2694" w:rsidP="00E047E1">
            <w:pPr>
              <w:pStyle w:val="Default"/>
              <w:keepLines/>
              <w:widowControl w:val="0"/>
              <w:ind w:left="720"/>
              <w:jc w:val="both"/>
              <w:rPr>
                <w:rFonts w:asciiTheme="minorHAnsi" w:hAnsiTheme="minorHAnsi" w:cstheme="minorHAnsi"/>
                <w:color w:val="000000" w:themeColor="text1"/>
                <w:sz w:val="16"/>
                <w:szCs w:val="16"/>
              </w:rPr>
            </w:pPr>
          </w:p>
        </w:tc>
      </w:tr>
      <w:tr w:rsidR="00C32F32" w:rsidRPr="00590F65" w14:paraId="1F3319D9" w14:textId="77777777" w:rsidTr="005348CF">
        <w:trPr>
          <w:trHeight w:val="340"/>
        </w:trPr>
        <w:tc>
          <w:tcPr>
            <w:tcW w:w="200" w:type="pct"/>
            <w:shd w:val="clear" w:color="auto" w:fill="E2EFD9" w:themeFill="accent6" w:themeFillTint="33"/>
            <w:vAlign w:val="center"/>
          </w:tcPr>
          <w:p w14:paraId="5C1B0D57" w14:textId="504CB2D6" w:rsidR="00C32F32" w:rsidRPr="001A2583" w:rsidRDefault="0072300C" w:rsidP="00C32F3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1.10</w:t>
            </w:r>
          </w:p>
        </w:tc>
        <w:tc>
          <w:tcPr>
            <w:tcW w:w="960" w:type="pct"/>
            <w:shd w:val="clear" w:color="auto" w:fill="E2EFD9" w:themeFill="accent6" w:themeFillTint="33"/>
            <w:vAlign w:val="center"/>
          </w:tcPr>
          <w:p w14:paraId="14DBA25E" w14:textId="653E4AF2" w:rsidR="00C32F32" w:rsidRPr="001A2583" w:rsidRDefault="00C32F32" w:rsidP="00C32F3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Mladý farmár</w:t>
            </w:r>
          </w:p>
        </w:tc>
        <w:tc>
          <w:tcPr>
            <w:tcW w:w="2425" w:type="pct"/>
            <w:shd w:val="clear" w:color="auto" w:fill="auto"/>
            <w:vAlign w:val="center"/>
          </w:tcPr>
          <w:p w14:paraId="1ECD0592" w14:textId="7ADC15F3" w:rsidR="00C32F32" w:rsidRPr="001A2583" w:rsidRDefault="00C32F32" w:rsidP="00C32F32">
            <w:pPr>
              <w:spacing w:after="0" w:line="240" w:lineRule="auto"/>
              <w:jc w:val="both"/>
              <w:rPr>
                <w:rFonts w:cs="Arial"/>
                <w:color w:val="333333"/>
                <w:sz w:val="16"/>
                <w:szCs w:val="16"/>
                <w:shd w:val="clear" w:color="auto" w:fill="FFFFFF"/>
              </w:rPr>
            </w:pPr>
            <w:r w:rsidRPr="001A2583">
              <w:rPr>
                <w:rFonts w:eastAsia="Times New Roman" w:cstheme="minorHAnsi"/>
                <w:color w:val="000000" w:themeColor="text1"/>
                <w:sz w:val="16"/>
                <w:szCs w:val="16"/>
                <w:lang w:eastAsia="sk-SK"/>
              </w:rPr>
              <w:t xml:space="preserve">Žiadateľ vykonáva činnosť v poľnohospodárstve v počt rokov stanovených MAS pred vyhlásením výzvy a/alebo je mladý </w:t>
            </w:r>
            <w:r w:rsidRPr="001A2583">
              <w:rPr>
                <w:rFonts w:cs="Arial"/>
                <w:color w:val="333333"/>
                <w:sz w:val="16"/>
                <w:szCs w:val="16"/>
                <w:shd w:val="clear" w:color="auto" w:fill="FFFFFF"/>
              </w:rPr>
              <w:t xml:space="preserve">poľnohospodár (samostatne hospodáriaci roľník (mikropodnik alebo malý podnik v zmysle odporúčania Komisie 2003/361/ES), ktorý vykonáva poľnohospodársku prvovýrobu ako </w:t>
            </w:r>
            <w:r w:rsidRPr="001A2583">
              <w:rPr>
                <w:rFonts w:cs="Arial"/>
                <w:color w:val="333333"/>
                <w:sz w:val="16"/>
                <w:szCs w:val="16"/>
                <w:shd w:val="clear" w:color="auto" w:fill="FFFFFF"/>
              </w:rPr>
              <w:lastRenderedPageBreak/>
              <w:t>sústavnú a samostatnú činnosť pod vlastným menom, na vlastnú zodpovednosť a za účelom dosiahnutia zisku, ktorý je hlavným zdrojom jeho príjmu. Táto fyzická osoba v čase podania ŽoNFP nemá viac ako 40 rokov, má zodpovedajúce profesijné zručnosti a schopnosti a prvýkrát zakladá poľnohospodársky podnik ako jeho jediný a najvyšší predstaviteľ)</w:t>
            </w:r>
          </w:p>
          <w:p w14:paraId="40214FEE" w14:textId="77777777" w:rsidR="00E047E1" w:rsidRPr="001A2583" w:rsidRDefault="00E047E1" w:rsidP="00E047E1">
            <w:pPr>
              <w:shd w:val="clear" w:color="auto" w:fill="FFFFFF"/>
              <w:spacing w:after="0" w:line="240" w:lineRule="auto"/>
              <w:jc w:val="both"/>
              <w:rPr>
                <w:rFonts w:eastAsia="Times New Roman" w:cs="Arial"/>
                <w:color w:val="333333"/>
                <w:sz w:val="16"/>
                <w:szCs w:val="16"/>
                <w:lang w:eastAsia="sk-SK"/>
              </w:rPr>
            </w:pPr>
            <w:r w:rsidRPr="001A2583">
              <w:rPr>
                <w:rFonts w:eastAsia="Times New Roman" w:cs="Arial"/>
                <w:b/>
                <w:bCs/>
                <w:color w:val="333333"/>
                <w:sz w:val="16"/>
                <w:szCs w:val="16"/>
                <w:lang w:eastAsia="sk-SK"/>
              </w:rPr>
              <w:t>Procesom prvého založenia </w:t>
            </w:r>
            <w:r w:rsidRPr="001A2583">
              <w:rPr>
                <w:rFonts w:eastAsia="Times New Roman" w:cs="Arial"/>
                <w:color w:val="333333"/>
                <w:sz w:val="16"/>
                <w:szCs w:val="16"/>
                <w:lang w:eastAsia="sk-SK"/>
              </w:rPr>
              <w:t>poľnohospodárskeho podniku sa rozumie prebiehajúci proces, v rámci ktorého je jedna z nasledovných podmienok splnené pred predložením ŽoNFP:</w:t>
            </w:r>
          </w:p>
          <w:p w14:paraId="59043128" w14:textId="77777777" w:rsidR="00E047E1" w:rsidRPr="001A2583" w:rsidRDefault="00E047E1">
            <w:pPr>
              <w:pStyle w:val="Default"/>
              <w:keepLines/>
              <w:widowControl w:val="0"/>
              <w:numPr>
                <w:ilvl w:val="0"/>
                <w:numId w:val="374"/>
              </w:numPr>
              <w:ind w:left="357" w:hanging="284"/>
              <w:jc w:val="both"/>
              <w:rPr>
                <w:rFonts w:eastAsia="Times New Roman" w:cstheme="minorHAnsi"/>
                <w:color w:val="333333"/>
                <w:sz w:val="16"/>
                <w:szCs w:val="16"/>
                <w:lang w:eastAsia="sk-SK"/>
              </w:rPr>
              <w:pPrChange w:id="318" w:author="Kocianová Ingrid" w:date="2020-08-20T09:41:00Z">
                <w:pPr>
                  <w:pStyle w:val="Default"/>
                  <w:keepLines/>
                  <w:framePr w:hSpace="141" w:wrap="around" w:vAnchor="text" w:hAnchor="page" w:x="1043" w:y="211"/>
                  <w:widowControl w:val="0"/>
                  <w:numPr>
                    <w:numId w:val="381"/>
                  </w:numPr>
                  <w:ind w:left="357" w:hanging="284"/>
                  <w:jc w:val="both"/>
                </w:pPr>
              </w:pPrChange>
            </w:pPr>
            <w:r w:rsidRPr="001A2583">
              <w:rPr>
                <w:rFonts w:asciiTheme="minorHAnsi" w:eastAsia="Times New Roman" w:hAnsiTheme="minorHAnsi" w:cstheme="minorHAnsi"/>
                <w:color w:val="333333"/>
                <w:sz w:val="16"/>
                <w:szCs w:val="16"/>
                <w:lang w:eastAsia="sk-SK"/>
              </w:rPr>
              <w:t>registrácia poľnohospodárskeho podniku najskôr v deň vyhlásenia výzvy na predkladanie podnikateľského plánu spolu so ŽoNFP príjemcom pomoci, ktorý v minulosti nebol predstaviteľom žiadneho poľnohospodárskeho podniku;</w:t>
            </w:r>
          </w:p>
          <w:p w14:paraId="10DEA141" w14:textId="77777777" w:rsidR="00E047E1" w:rsidRPr="001A2583" w:rsidRDefault="00E047E1">
            <w:pPr>
              <w:pStyle w:val="Default"/>
              <w:keepLines/>
              <w:widowControl w:val="0"/>
              <w:numPr>
                <w:ilvl w:val="0"/>
                <w:numId w:val="374"/>
              </w:numPr>
              <w:ind w:left="357" w:hanging="284"/>
              <w:jc w:val="both"/>
              <w:rPr>
                <w:rFonts w:eastAsia="Times New Roman" w:cstheme="minorHAnsi"/>
                <w:color w:val="333333"/>
                <w:sz w:val="16"/>
                <w:szCs w:val="16"/>
                <w:lang w:eastAsia="sk-SK"/>
              </w:rPr>
              <w:pPrChange w:id="319" w:author="Kocianová Ingrid" w:date="2020-08-20T09:41:00Z">
                <w:pPr>
                  <w:pStyle w:val="Default"/>
                  <w:keepLines/>
                  <w:framePr w:hSpace="141" w:wrap="around" w:vAnchor="text" w:hAnchor="page" w:x="1043" w:y="211"/>
                  <w:widowControl w:val="0"/>
                  <w:numPr>
                    <w:numId w:val="381"/>
                  </w:numPr>
                  <w:ind w:left="357" w:hanging="284"/>
                  <w:jc w:val="both"/>
                </w:pPr>
              </w:pPrChange>
            </w:pPr>
            <w:r w:rsidRPr="001A2583">
              <w:rPr>
                <w:rFonts w:asciiTheme="minorHAnsi" w:eastAsia="Times New Roman" w:hAnsiTheme="minorHAnsi" w:cstheme="minorHAnsi"/>
                <w:color w:val="333333"/>
                <w:sz w:val="16"/>
                <w:szCs w:val="16"/>
                <w:lang w:eastAsia="sk-SK"/>
              </w:rPr>
              <w:t>absolvovanie akreditovaného vzdelávacieho kurzu zameraného na poľnohospodárske podnikanie v oblasti špecializovanej rastlinnej výroby a živočíšnej výroby najneskôr do 24 mesiacov od podpisu Zmluvy o poskytnutí NFP;</w:t>
            </w:r>
          </w:p>
          <w:p w14:paraId="47DCE64C" w14:textId="77777777" w:rsidR="00E047E1" w:rsidRPr="001A2583" w:rsidRDefault="00E047E1">
            <w:pPr>
              <w:pStyle w:val="Default"/>
              <w:keepLines/>
              <w:widowControl w:val="0"/>
              <w:numPr>
                <w:ilvl w:val="0"/>
                <w:numId w:val="374"/>
              </w:numPr>
              <w:ind w:left="357" w:hanging="284"/>
              <w:jc w:val="both"/>
              <w:rPr>
                <w:rFonts w:eastAsia="Times New Roman" w:cstheme="minorHAnsi"/>
                <w:color w:val="333333"/>
                <w:sz w:val="16"/>
                <w:szCs w:val="16"/>
                <w:lang w:eastAsia="sk-SK"/>
              </w:rPr>
              <w:pPrChange w:id="320" w:author="Kocianová Ingrid" w:date="2020-08-20T09:41:00Z">
                <w:pPr>
                  <w:pStyle w:val="Default"/>
                  <w:keepLines/>
                  <w:framePr w:hSpace="141" w:wrap="around" w:vAnchor="text" w:hAnchor="page" w:x="1043" w:y="211"/>
                  <w:widowControl w:val="0"/>
                  <w:numPr>
                    <w:numId w:val="381"/>
                  </w:numPr>
                  <w:ind w:left="357" w:hanging="284"/>
                  <w:jc w:val="both"/>
                </w:pPr>
              </w:pPrChange>
            </w:pPr>
            <w:r w:rsidRPr="001A2583">
              <w:rPr>
                <w:rFonts w:asciiTheme="minorHAnsi" w:eastAsia="Times New Roman" w:hAnsiTheme="minorHAnsi" w:cstheme="minorHAnsi"/>
                <w:color w:val="333333"/>
                <w:sz w:val="16"/>
                <w:szCs w:val="16"/>
                <w:lang w:eastAsia="sk-SK"/>
              </w:rPr>
              <w:t>začatie poberania priamych podpôr, resp. podpôr podľa pravidiel chovateľov zvierat, ktoré budú špecifikované v Príručke pre žiadateľa o NFP z PRV SR 2014-2020 pre toto podopatrenie.</w:t>
            </w:r>
          </w:p>
          <w:p w14:paraId="007BC77B" w14:textId="77777777" w:rsidR="00E047E1" w:rsidRPr="001A2583" w:rsidRDefault="00E047E1" w:rsidP="00E047E1">
            <w:pPr>
              <w:shd w:val="clear" w:color="auto" w:fill="FFFFFF"/>
              <w:spacing w:after="0" w:line="240" w:lineRule="auto"/>
              <w:jc w:val="both"/>
              <w:rPr>
                <w:rFonts w:eastAsia="Times New Roman" w:cs="Arial"/>
                <w:color w:val="333333"/>
                <w:sz w:val="16"/>
                <w:szCs w:val="16"/>
                <w:lang w:eastAsia="sk-SK"/>
              </w:rPr>
            </w:pPr>
            <w:r w:rsidRPr="001A2583">
              <w:rPr>
                <w:rFonts w:eastAsia="Times New Roman" w:cstheme="minorHAnsi"/>
                <w:color w:val="333333"/>
                <w:sz w:val="16"/>
                <w:szCs w:val="16"/>
                <w:lang w:eastAsia="sk-SK"/>
              </w:rPr>
              <w:t>Po splnení vyššie stanovených</w:t>
            </w:r>
            <w:r w:rsidRPr="001A2583">
              <w:rPr>
                <w:rFonts w:eastAsia="Times New Roman" w:cs="Arial"/>
                <w:color w:val="333333"/>
                <w:sz w:val="16"/>
                <w:szCs w:val="16"/>
                <w:lang w:eastAsia="sk-SK"/>
              </w:rPr>
              <w:t xml:space="preserve"> podmienok sa považuje proces založenia podniku za ukončený.</w:t>
            </w:r>
          </w:p>
          <w:p w14:paraId="1F2ACEB0" w14:textId="4472B000" w:rsidR="00C32F32" w:rsidRPr="001A2583" w:rsidRDefault="00FF1E8C" w:rsidP="00FF1E8C">
            <w:pPr>
              <w:shd w:val="clear" w:color="auto" w:fill="FFFFFF"/>
              <w:spacing w:after="0" w:line="240" w:lineRule="auto"/>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M</w:t>
            </w:r>
            <w:r w:rsidR="00C32F32" w:rsidRPr="001A2583">
              <w:rPr>
                <w:rFonts w:eastAsia="Times New Roman" w:cstheme="minorHAnsi"/>
                <w:color w:val="000000" w:themeColor="text1"/>
                <w:sz w:val="16"/>
                <w:szCs w:val="16"/>
                <w:lang w:eastAsia="sk-SK"/>
              </w:rPr>
              <w:t>ladým farmárom</w:t>
            </w:r>
            <w:r w:rsidRPr="001A2583">
              <w:rPr>
                <w:rFonts w:eastAsia="Times New Roman" w:cstheme="minorHAnsi"/>
                <w:color w:val="000000" w:themeColor="text1"/>
                <w:sz w:val="16"/>
                <w:szCs w:val="16"/>
                <w:lang w:eastAsia="sk-SK"/>
              </w:rPr>
              <w:t>/poľnohospodár je zadefinovaný v stratégii CLLD príslušnej MAS.</w:t>
            </w:r>
          </w:p>
          <w:p w14:paraId="0B8A2565" w14:textId="0010A59C" w:rsidR="00C32F32" w:rsidRPr="001A2583" w:rsidRDefault="00C32F32" w:rsidP="00E047E1">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3DF715FB" w14:textId="6BC10F57" w:rsidR="00FF1E8C" w:rsidRPr="001A2583" w:rsidRDefault="00FF1E8C">
            <w:pPr>
              <w:pStyle w:val="Default"/>
              <w:keepLines/>
              <w:widowControl w:val="0"/>
              <w:numPr>
                <w:ilvl w:val="0"/>
                <w:numId w:val="374"/>
              </w:numPr>
              <w:ind w:left="215" w:hanging="142"/>
              <w:jc w:val="both"/>
              <w:rPr>
                <w:rFonts w:asciiTheme="minorHAnsi" w:hAnsiTheme="minorHAnsi" w:cstheme="minorHAnsi"/>
                <w:color w:val="000000" w:themeColor="text1"/>
                <w:sz w:val="16"/>
                <w:szCs w:val="16"/>
              </w:rPr>
              <w:pPrChange w:id="321" w:author="Kocianová Ingrid" w:date="2020-08-20T09:41:00Z">
                <w:pPr>
                  <w:pStyle w:val="Default"/>
                  <w:keepLines/>
                  <w:framePr w:hSpace="141" w:wrap="around" w:vAnchor="text" w:hAnchor="page" w:x="1043" w:y="211"/>
                  <w:widowControl w:val="0"/>
                  <w:numPr>
                    <w:numId w:val="381"/>
                  </w:numPr>
                  <w:ind w:left="215" w:hanging="142"/>
                  <w:jc w:val="both"/>
                </w:pPr>
              </w:pPrChange>
            </w:pPr>
            <w:r w:rsidRPr="001A2583">
              <w:rPr>
                <w:rFonts w:asciiTheme="minorHAnsi" w:hAnsiTheme="minorHAnsi" w:cstheme="minorHAnsi"/>
                <w:color w:val="000000" w:themeColor="text1"/>
                <w:sz w:val="16"/>
                <w:szCs w:val="16"/>
              </w:rPr>
              <w:t>Formulár ŽoNFP (tabuľka č. 1 - Identifikácia žiadateľa)</w:t>
            </w:r>
          </w:p>
          <w:p w14:paraId="4DC95C5F" w14:textId="7E370A75" w:rsidR="00C32F32" w:rsidRPr="001A2583" w:rsidRDefault="00C32F32">
            <w:pPr>
              <w:pStyle w:val="Odsekzoznamu"/>
              <w:numPr>
                <w:ilvl w:val="0"/>
                <w:numId w:val="374"/>
              </w:numPr>
              <w:spacing w:after="0" w:line="240" w:lineRule="auto"/>
              <w:ind w:left="215" w:hanging="142"/>
              <w:jc w:val="both"/>
              <w:rPr>
                <w:rFonts w:eastAsia="Times New Roman" w:cstheme="minorHAnsi"/>
                <w:color w:val="000000" w:themeColor="text1"/>
                <w:sz w:val="16"/>
                <w:szCs w:val="16"/>
                <w:lang w:eastAsia="sk-SK"/>
              </w:rPr>
              <w:pPrChange w:id="322" w:author="Kocianová Ingrid" w:date="2020-08-20T09:41:00Z">
                <w:pPr>
                  <w:pStyle w:val="Odsekzoznamu"/>
                  <w:framePr w:hSpace="141" w:wrap="around" w:vAnchor="text" w:hAnchor="page" w:x="1043" w:y="211"/>
                  <w:numPr>
                    <w:numId w:val="381"/>
                  </w:numPr>
                  <w:spacing w:after="0" w:line="240" w:lineRule="auto"/>
                  <w:ind w:left="215" w:hanging="142"/>
                  <w:jc w:val="both"/>
                </w:pPr>
              </w:pPrChange>
            </w:pPr>
            <w:r w:rsidRPr="001A2583">
              <w:rPr>
                <w:rFonts w:cstheme="minorHAnsi"/>
                <w:color w:val="000000" w:themeColor="text1"/>
                <w:sz w:val="16"/>
                <w:szCs w:val="16"/>
              </w:rPr>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r w:rsidRPr="001A2583">
              <w:rPr>
                <w:rFonts w:cstheme="minorHAnsi"/>
                <w:b/>
                <w:color w:val="000000" w:themeColor="text1"/>
                <w:sz w:val="16"/>
                <w:szCs w:val="16"/>
              </w:rPr>
              <w:t xml:space="preserve">sken podpísaného listinného originálu alebo úradne overenej fotokópie vo formáte .pdf prostredníctvom ITMS2014+ </w:t>
            </w:r>
            <w:r w:rsidRPr="001A2583">
              <w:rPr>
                <w:rFonts w:cstheme="minorHAnsi"/>
                <w:color w:val="000000" w:themeColor="text1"/>
                <w:sz w:val="16"/>
                <w:szCs w:val="16"/>
              </w:rPr>
              <w:t>(ak relevantné)</w:t>
            </w:r>
            <w:r w:rsidRPr="001A2583">
              <w:rPr>
                <w:rFonts w:eastAsia="Times New Roman" w:cstheme="minorHAnsi"/>
                <w:color w:val="000000" w:themeColor="text1"/>
                <w:sz w:val="16"/>
                <w:szCs w:val="16"/>
                <w:lang w:eastAsia="sk-SK"/>
              </w:rPr>
              <w:t xml:space="preserve"> </w:t>
            </w:r>
          </w:p>
          <w:p w14:paraId="3F8856B1" w14:textId="5DA44775" w:rsidR="00E047E1" w:rsidRPr="001A2583" w:rsidRDefault="00E047E1">
            <w:pPr>
              <w:pStyle w:val="Odsekzoznamu"/>
              <w:numPr>
                <w:ilvl w:val="0"/>
                <w:numId w:val="374"/>
              </w:numPr>
              <w:spacing w:after="0" w:line="240" w:lineRule="auto"/>
              <w:ind w:left="215" w:hanging="142"/>
              <w:jc w:val="both"/>
              <w:rPr>
                <w:rFonts w:ascii="Times New Roman" w:hAnsi="Times New Roman" w:cstheme="minorHAnsi"/>
                <w:color w:val="000000" w:themeColor="text1"/>
                <w:sz w:val="16"/>
                <w:szCs w:val="16"/>
              </w:rPr>
              <w:pPrChange w:id="323" w:author="Kocianová Ingrid" w:date="2020-08-20T09:41:00Z">
                <w:pPr>
                  <w:pStyle w:val="Odsekzoznamu"/>
                  <w:framePr w:hSpace="141" w:wrap="around" w:vAnchor="text" w:hAnchor="page" w:x="1043" w:y="211"/>
                  <w:numPr>
                    <w:numId w:val="381"/>
                  </w:numPr>
                  <w:spacing w:after="0" w:line="240" w:lineRule="auto"/>
                  <w:ind w:left="215" w:hanging="142"/>
                  <w:jc w:val="both"/>
                </w:pPr>
              </w:pPrChange>
            </w:pPr>
            <w:r w:rsidRPr="001A2583">
              <w:rPr>
                <w:rFonts w:cstheme="minorHAnsi"/>
                <w:color w:val="000000" w:themeColor="text1"/>
                <w:sz w:val="16"/>
                <w:szCs w:val="16"/>
              </w:rPr>
              <w:t>Projekt realizácie (podrobný výpočet štandardného výstupu v projekte realizácie),</w:t>
            </w:r>
            <w:r w:rsidRPr="001A2583">
              <w:rPr>
                <w:rFonts w:cstheme="minorHAnsi"/>
                <w:b/>
                <w:color w:val="000000" w:themeColor="text1"/>
                <w:sz w:val="16"/>
                <w:szCs w:val="16"/>
              </w:rPr>
              <w:t xml:space="preserve"> sken originálu vo formáte .pdf prostredníctvom ITMS2014+</w:t>
            </w:r>
          </w:p>
          <w:p w14:paraId="40DF7BA9" w14:textId="000CAB16" w:rsidR="00E047E1" w:rsidRPr="001A2583" w:rsidRDefault="00E047E1">
            <w:pPr>
              <w:pStyle w:val="Odsekzoznamu"/>
              <w:numPr>
                <w:ilvl w:val="0"/>
                <w:numId w:val="374"/>
              </w:numPr>
              <w:spacing w:after="0" w:line="240" w:lineRule="auto"/>
              <w:ind w:left="215" w:hanging="142"/>
              <w:jc w:val="both"/>
              <w:rPr>
                <w:rFonts w:cstheme="minorHAnsi"/>
                <w:color w:val="000000" w:themeColor="text1"/>
                <w:sz w:val="16"/>
                <w:szCs w:val="16"/>
              </w:rPr>
              <w:pPrChange w:id="324" w:author="Kocianová Ingrid" w:date="2020-08-20T09:41:00Z">
                <w:pPr>
                  <w:pStyle w:val="Odsekzoznamu"/>
                  <w:framePr w:hSpace="141" w:wrap="around" w:vAnchor="text" w:hAnchor="page" w:x="1043" w:y="211"/>
                  <w:numPr>
                    <w:numId w:val="381"/>
                  </w:numPr>
                  <w:spacing w:after="0" w:line="240" w:lineRule="auto"/>
                  <w:ind w:left="215" w:hanging="142"/>
                  <w:jc w:val="both"/>
                </w:pPr>
              </w:pPrChange>
            </w:pPr>
            <w:r w:rsidRPr="001A2583">
              <w:rPr>
                <w:rFonts w:cstheme="minorHAnsi"/>
                <w:color w:val="000000" w:themeColor="text1"/>
                <w:sz w:val="16"/>
                <w:szCs w:val="16"/>
              </w:rPr>
              <w:t>Vyhlásenie o veľkosti podniku (Príloha č.</w:t>
            </w:r>
            <w:r w:rsidR="0064146A">
              <w:rPr>
                <w:rFonts w:cstheme="minorHAnsi"/>
                <w:color w:val="000000" w:themeColor="text1"/>
                <w:sz w:val="16"/>
                <w:szCs w:val="16"/>
              </w:rPr>
              <w:t xml:space="preserve"> </w:t>
            </w:r>
            <w:r w:rsidRPr="001A2583">
              <w:rPr>
                <w:rFonts w:cstheme="minorHAnsi"/>
                <w:color w:val="000000" w:themeColor="text1"/>
                <w:sz w:val="16"/>
                <w:szCs w:val="16"/>
              </w:rPr>
              <w:t xml:space="preserve">16B), </w:t>
            </w:r>
            <w:r w:rsidRPr="001A2583">
              <w:rPr>
                <w:rFonts w:cstheme="minorHAnsi"/>
                <w:b/>
                <w:color w:val="000000" w:themeColor="text1"/>
                <w:sz w:val="16"/>
                <w:szCs w:val="16"/>
              </w:rPr>
              <w:t xml:space="preserve">sken podpísaného listinného originálu vo formáte .pdf prostredníctvom ITMS2014+ </w:t>
            </w:r>
            <w:r w:rsidRPr="001A2583">
              <w:rPr>
                <w:rFonts w:cstheme="minorHAnsi"/>
                <w:color w:val="000000" w:themeColor="text1"/>
                <w:sz w:val="16"/>
                <w:szCs w:val="16"/>
              </w:rPr>
              <w:t>(ak relevantné)</w:t>
            </w:r>
          </w:p>
          <w:p w14:paraId="477D41F6" w14:textId="77777777" w:rsidR="00E047E1" w:rsidRPr="001A2583" w:rsidRDefault="00E047E1">
            <w:pPr>
              <w:pStyle w:val="Odsekzoznamu"/>
              <w:numPr>
                <w:ilvl w:val="0"/>
                <w:numId w:val="374"/>
              </w:numPr>
              <w:spacing w:after="0" w:line="240" w:lineRule="auto"/>
              <w:ind w:left="215" w:hanging="142"/>
              <w:jc w:val="both"/>
              <w:rPr>
                <w:rFonts w:cstheme="minorHAnsi"/>
                <w:color w:val="000000" w:themeColor="text1"/>
                <w:sz w:val="16"/>
                <w:szCs w:val="16"/>
              </w:rPr>
              <w:pPrChange w:id="325" w:author="Kocianová Ingrid" w:date="2020-08-20T09:41:00Z">
                <w:pPr>
                  <w:pStyle w:val="Odsekzoznamu"/>
                  <w:framePr w:hSpace="141" w:wrap="around" w:vAnchor="text" w:hAnchor="page" w:x="1043" w:y="211"/>
                  <w:numPr>
                    <w:numId w:val="381"/>
                  </w:numPr>
                  <w:spacing w:after="0" w:line="240" w:lineRule="auto"/>
                  <w:ind w:left="215" w:hanging="142"/>
                  <w:jc w:val="both"/>
                </w:pPr>
              </w:pPrChange>
            </w:pPr>
            <w:r w:rsidRPr="001A2583">
              <w:rPr>
                <w:rFonts w:cstheme="minorHAnsi"/>
                <w:color w:val="000000" w:themeColor="text1"/>
                <w:sz w:val="16"/>
                <w:szCs w:val="16"/>
              </w:rPr>
              <w:t>Účtovná závierka za posledný a predposledný účtovný rok, ktorý predchádza dňu podania ŽoNFP</w:t>
            </w:r>
            <w:r w:rsidRPr="001A2583">
              <w:rPr>
                <w:rFonts w:cstheme="minorHAnsi"/>
                <w:b/>
                <w:iCs/>
                <w:color w:val="000000" w:themeColor="text1"/>
                <w:sz w:val="16"/>
                <w:szCs w:val="16"/>
              </w:rPr>
              <w:t>, možnosť využitia integračnej akcie „</w:t>
            </w:r>
            <w:r w:rsidRPr="001A2583">
              <w:rPr>
                <w:rFonts w:cstheme="minorHAnsi"/>
                <w:b/>
                <w:bCs/>
                <w:iCs/>
                <w:color w:val="000000" w:themeColor="text1"/>
                <w:sz w:val="16"/>
                <w:szCs w:val="16"/>
              </w:rPr>
              <w:t>Získanie informácie o účtovných závierkach</w:t>
            </w:r>
            <w:r w:rsidRPr="001A2583">
              <w:rPr>
                <w:rFonts w:cstheme="minorHAnsi"/>
                <w:b/>
                <w:iCs/>
                <w:color w:val="000000" w:themeColor="text1"/>
                <w:sz w:val="16"/>
                <w:szCs w:val="16"/>
              </w:rPr>
              <w:t xml:space="preserve">“ v ITMS2014+ </w:t>
            </w:r>
            <w:r w:rsidRPr="001A2583">
              <w:rPr>
                <w:rFonts w:cstheme="minorHAnsi"/>
                <w:color w:val="000000" w:themeColor="text1"/>
                <w:sz w:val="16"/>
                <w:szCs w:val="16"/>
              </w:rPr>
              <w:t>(ak relevantné)</w:t>
            </w:r>
          </w:p>
          <w:p w14:paraId="76607870" w14:textId="77777777" w:rsidR="006D7FE3" w:rsidRPr="001A2583" w:rsidRDefault="006D7FE3">
            <w:pPr>
              <w:pStyle w:val="Odsekzoznamu"/>
              <w:numPr>
                <w:ilvl w:val="0"/>
                <w:numId w:val="374"/>
              </w:numPr>
              <w:spacing w:after="0" w:line="240" w:lineRule="auto"/>
              <w:ind w:left="215" w:hanging="142"/>
              <w:jc w:val="both"/>
              <w:rPr>
                <w:rFonts w:cstheme="minorHAnsi"/>
                <w:color w:val="000000" w:themeColor="text1"/>
                <w:sz w:val="16"/>
                <w:szCs w:val="16"/>
              </w:rPr>
              <w:pPrChange w:id="326" w:author="Kocianová Ingrid" w:date="2020-08-20T09:41:00Z">
                <w:pPr>
                  <w:pStyle w:val="Odsekzoznamu"/>
                  <w:framePr w:hSpace="141" w:wrap="around" w:vAnchor="text" w:hAnchor="page" w:x="1043" w:y="211"/>
                  <w:numPr>
                    <w:numId w:val="381"/>
                  </w:numPr>
                  <w:spacing w:after="0" w:line="240" w:lineRule="auto"/>
                  <w:ind w:left="215" w:hanging="142"/>
                  <w:jc w:val="both"/>
                </w:pPr>
              </w:pPrChange>
            </w:pPr>
            <w:r w:rsidRPr="001A2583">
              <w:rPr>
                <w:rFonts w:cstheme="minorHAnsi"/>
                <w:color w:val="000000" w:themeColor="text1"/>
                <w:sz w:val="16"/>
                <w:szCs w:val="16"/>
              </w:rPr>
              <w:t>Výpis z obchodného registra, resp. z registra pozemkových spoločenstiev  v prípade právnických osôb, alebo osvedčením súkromne hospodáriaceho roľníka (predkladá sa, len v prípade podmienok v stratégii CLLD príslušnej MAS)</w:t>
            </w:r>
          </w:p>
          <w:p w14:paraId="6DF94889" w14:textId="77777777" w:rsidR="006D7FE3" w:rsidRPr="001A2583" w:rsidRDefault="006D7FE3">
            <w:pPr>
              <w:pStyle w:val="Odsekzoznamu"/>
              <w:numPr>
                <w:ilvl w:val="0"/>
                <w:numId w:val="374"/>
              </w:numPr>
              <w:spacing w:after="0" w:line="240" w:lineRule="auto"/>
              <w:ind w:left="215" w:hanging="142"/>
              <w:jc w:val="both"/>
              <w:rPr>
                <w:rFonts w:cstheme="minorHAnsi"/>
                <w:color w:val="000000" w:themeColor="text1"/>
                <w:sz w:val="16"/>
                <w:szCs w:val="16"/>
              </w:rPr>
              <w:pPrChange w:id="327" w:author="Kocianová Ingrid" w:date="2020-08-20T09:41:00Z">
                <w:pPr>
                  <w:pStyle w:val="Odsekzoznamu"/>
                  <w:framePr w:hSpace="141" w:wrap="around" w:vAnchor="text" w:hAnchor="page" w:x="1043" w:y="211"/>
                  <w:numPr>
                    <w:numId w:val="381"/>
                  </w:numPr>
                  <w:spacing w:after="0" w:line="240" w:lineRule="auto"/>
                  <w:ind w:left="215" w:hanging="142"/>
                  <w:jc w:val="both"/>
                </w:pPr>
              </w:pPrChange>
            </w:pPr>
            <w:r w:rsidRPr="001A2583">
              <w:rPr>
                <w:rFonts w:cstheme="minorHAnsi"/>
                <w:color w:val="000000" w:themeColor="text1"/>
                <w:sz w:val="16"/>
                <w:szCs w:val="16"/>
              </w:rPr>
              <w:t xml:space="preserve">Doklad preukazujúci právnu subjektivitu žiadateľa, </w:t>
            </w:r>
            <w:r w:rsidRPr="00392FCC">
              <w:rPr>
                <w:rFonts w:cstheme="minorHAnsi"/>
                <w:b/>
                <w:color w:val="000000" w:themeColor="text1"/>
                <w:sz w:val="16"/>
                <w:szCs w:val="16"/>
              </w:rPr>
              <w:t>možnosť využitia integračnej akcie "Získanie Výpisu z Obchodného registra SR" v ITMS2014+</w:t>
            </w:r>
            <w:r w:rsidRPr="001A2583">
              <w:rPr>
                <w:rFonts w:cstheme="minorHAnsi"/>
                <w:color w:val="000000" w:themeColor="text1"/>
                <w:sz w:val="16"/>
                <w:szCs w:val="16"/>
              </w:rPr>
              <w:t xml:space="preserve"> </w:t>
            </w:r>
          </w:p>
          <w:p w14:paraId="0F60A6AF" w14:textId="4023D9B7" w:rsidR="006D7FE3" w:rsidRPr="001A2583" w:rsidRDefault="006D7FE3">
            <w:pPr>
              <w:pStyle w:val="Odsekzoznamu"/>
              <w:numPr>
                <w:ilvl w:val="0"/>
                <w:numId w:val="374"/>
              </w:numPr>
              <w:spacing w:after="0" w:line="240" w:lineRule="auto"/>
              <w:ind w:left="215" w:hanging="142"/>
              <w:jc w:val="both"/>
              <w:rPr>
                <w:rFonts w:cstheme="minorHAnsi"/>
                <w:color w:val="000000" w:themeColor="text1"/>
                <w:sz w:val="16"/>
                <w:szCs w:val="16"/>
              </w:rPr>
              <w:pPrChange w:id="328" w:author="Kocianová Ingrid" w:date="2020-08-20T09:41:00Z">
                <w:pPr>
                  <w:pStyle w:val="Odsekzoznamu"/>
                  <w:framePr w:hSpace="141" w:wrap="around" w:vAnchor="text" w:hAnchor="page" w:x="1043" w:y="211"/>
                  <w:numPr>
                    <w:numId w:val="381"/>
                  </w:numPr>
                  <w:spacing w:after="0" w:line="240" w:lineRule="auto"/>
                  <w:ind w:left="215" w:hanging="142"/>
                  <w:jc w:val="both"/>
                </w:pPr>
              </w:pPrChange>
            </w:pPr>
            <w:r w:rsidRPr="001A2583">
              <w:rPr>
                <w:rFonts w:cstheme="minorHAnsi"/>
                <w:color w:val="000000" w:themeColor="text1"/>
                <w:sz w:val="16"/>
                <w:szCs w:val="16"/>
              </w:rPr>
              <w:t xml:space="preserve">Plnomocenstvo osoby konajúcej v mene žiadateľa, </w:t>
            </w:r>
            <w:r w:rsidRPr="00392FCC">
              <w:rPr>
                <w:rFonts w:cstheme="minorHAnsi"/>
                <w:b/>
                <w:color w:val="000000" w:themeColor="text1"/>
                <w:sz w:val="16"/>
                <w:szCs w:val="16"/>
              </w:rPr>
              <w:t>sken podpísaného listinného originálu alebo úradne overenej fotokópievo formáte .pdf prostredníctvom ITMS2014+</w:t>
            </w:r>
            <w:r w:rsidRPr="001A2583">
              <w:rPr>
                <w:rFonts w:cstheme="minorHAnsi"/>
                <w:color w:val="000000" w:themeColor="text1"/>
                <w:sz w:val="16"/>
                <w:szCs w:val="16"/>
              </w:rPr>
              <w:t xml:space="preserve"> (ak relevantné)</w:t>
            </w:r>
          </w:p>
          <w:p w14:paraId="48F0A8DE" w14:textId="429BCC68" w:rsidR="006D7FE3" w:rsidRPr="001A2583" w:rsidRDefault="006D7FE3">
            <w:pPr>
              <w:pStyle w:val="Odsekzoznamu"/>
              <w:numPr>
                <w:ilvl w:val="0"/>
                <w:numId w:val="374"/>
              </w:numPr>
              <w:spacing w:after="0" w:line="240" w:lineRule="auto"/>
              <w:ind w:left="215" w:hanging="142"/>
              <w:jc w:val="both"/>
              <w:rPr>
                <w:rFonts w:cstheme="minorHAnsi"/>
                <w:color w:val="000000" w:themeColor="text1"/>
                <w:sz w:val="16"/>
                <w:szCs w:val="16"/>
              </w:rPr>
              <w:pPrChange w:id="329" w:author="Kocianová Ingrid" w:date="2020-08-20T09:41:00Z">
                <w:pPr>
                  <w:pStyle w:val="Odsekzoznamu"/>
                  <w:framePr w:hSpace="141" w:wrap="around" w:vAnchor="text" w:hAnchor="page" w:x="1043" w:y="211"/>
                  <w:numPr>
                    <w:numId w:val="381"/>
                  </w:numPr>
                  <w:spacing w:after="0" w:line="240" w:lineRule="auto"/>
                  <w:ind w:left="215" w:hanging="142"/>
                  <w:jc w:val="both"/>
                </w:pPr>
              </w:pPrChange>
            </w:pPr>
            <w:r w:rsidRPr="001A2583">
              <w:rPr>
                <w:rFonts w:cstheme="minorHAnsi"/>
                <w:color w:val="000000" w:themeColor="text1"/>
                <w:sz w:val="16"/>
                <w:szCs w:val="16"/>
              </w:rPr>
              <w:t xml:space="preserve">Potvrdenie preukazujúce právnu subjektivitu žiadateľa nie staršie ako 3 mesiace ku dňu predloženia ŽoNFP, </w:t>
            </w:r>
            <w:r w:rsidRPr="00392FCC">
              <w:rPr>
                <w:rFonts w:cstheme="minorHAnsi"/>
                <w:b/>
                <w:color w:val="000000" w:themeColor="text1"/>
                <w:sz w:val="16"/>
                <w:szCs w:val="16"/>
              </w:rPr>
              <w:t>sken listinného originálu vo formáte .pdf prostredníctvom ITMS2014+</w:t>
            </w:r>
            <w:r w:rsidRPr="001A2583">
              <w:rPr>
                <w:rFonts w:cstheme="minorHAnsi"/>
                <w:color w:val="000000" w:themeColor="text1"/>
                <w:sz w:val="16"/>
                <w:szCs w:val="16"/>
              </w:rPr>
              <w:t xml:space="preserve"> (relevantné len v prípade, že informácie v príslušných registroch nie sú korektné)</w:t>
            </w:r>
          </w:p>
        </w:tc>
        <w:tc>
          <w:tcPr>
            <w:tcW w:w="1415" w:type="pct"/>
            <w:shd w:val="clear" w:color="auto" w:fill="auto"/>
            <w:vAlign w:val="center"/>
          </w:tcPr>
          <w:p w14:paraId="352C8739" w14:textId="77777777" w:rsidR="00E34E70" w:rsidRDefault="00E047E1"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lastRenderedPageBreak/>
              <w:t xml:space="preserve">Osvedčenie, že žiadateľ vykonáva činnosť ako samostatne hospodáriaci roľník resp. potvrdenie o tom, že stále vykonáva činnosť ako samostatne hospodáriaci </w:t>
            </w:r>
            <w:r w:rsidRPr="001A2583">
              <w:rPr>
                <w:rFonts w:asciiTheme="minorHAnsi" w:hAnsiTheme="minorHAnsi" w:cstheme="minorHAnsi"/>
                <w:color w:val="000000" w:themeColor="text1"/>
                <w:sz w:val="16"/>
                <w:szCs w:val="16"/>
              </w:rPr>
              <w:lastRenderedPageBreak/>
              <w:t xml:space="preserve">roľník nie staršie ako 3 mesiace ku dňu predloženia ŽoNFP (príslušný obecný alebo mestský úrad), </w:t>
            </w:r>
            <w:r w:rsidRPr="001A2583">
              <w:rPr>
                <w:rFonts w:asciiTheme="minorHAnsi" w:hAnsiTheme="minorHAnsi" w:cstheme="minorHAnsi"/>
                <w:b/>
                <w:color w:val="000000" w:themeColor="text1"/>
                <w:sz w:val="16"/>
                <w:szCs w:val="16"/>
              </w:rPr>
              <w:t xml:space="preserve">sken podpísaného listinného originálu alebo úradne overenej fotokópie vo formáte .pdf prostredníctvom ITMS2014+ </w:t>
            </w:r>
            <w:r w:rsidRPr="001A2583">
              <w:rPr>
                <w:rFonts w:asciiTheme="minorHAnsi" w:hAnsiTheme="minorHAnsi" w:cstheme="minorHAnsi"/>
                <w:color w:val="000000" w:themeColor="text1"/>
                <w:sz w:val="16"/>
                <w:szCs w:val="16"/>
              </w:rPr>
              <w:t>(ak relevantné)</w:t>
            </w:r>
          </w:p>
          <w:p w14:paraId="7C2906E9" w14:textId="77777777" w:rsidR="00E34E70" w:rsidRDefault="00E047E1"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hAnsiTheme="minorHAnsi" w:cstheme="minorHAnsi"/>
                <w:color w:val="000000" w:themeColor="text1"/>
                <w:sz w:val="16"/>
                <w:szCs w:val="16"/>
              </w:rPr>
              <w:t>Formulár ŽoNFP (tabuľka č. 1 - Identifikácia žiadateľa)</w:t>
            </w:r>
          </w:p>
          <w:p w14:paraId="1FD3EC01" w14:textId="77777777" w:rsidR="00E34E70" w:rsidRDefault="00E047E1"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hAnsiTheme="minorHAnsi" w:cstheme="minorHAnsi"/>
                <w:color w:val="000000" w:themeColor="text1"/>
                <w:sz w:val="16"/>
                <w:szCs w:val="16"/>
              </w:rPr>
              <w:t>Vyhlásenie o veľkosti podniku (Príloha č.</w:t>
            </w:r>
            <w:r w:rsidR="0064146A" w:rsidRPr="00E34E70">
              <w:rPr>
                <w:rFonts w:asciiTheme="minorHAnsi" w:hAnsiTheme="minorHAnsi" w:cstheme="minorHAnsi"/>
                <w:color w:val="000000" w:themeColor="text1"/>
                <w:sz w:val="16"/>
                <w:szCs w:val="16"/>
              </w:rPr>
              <w:t xml:space="preserve"> </w:t>
            </w:r>
            <w:r w:rsidRPr="00E34E70">
              <w:rPr>
                <w:rFonts w:asciiTheme="minorHAnsi" w:hAnsiTheme="minorHAnsi" w:cstheme="minorHAnsi"/>
                <w:color w:val="000000" w:themeColor="text1"/>
                <w:sz w:val="16"/>
                <w:szCs w:val="16"/>
              </w:rPr>
              <w:t xml:space="preserve">16B), </w:t>
            </w:r>
            <w:r w:rsidRPr="00E34E70">
              <w:rPr>
                <w:rFonts w:asciiTheme="minorHAnsi" w:hAnsiTheme="minorHAnsi" w:cstheme="minorHAnsi"/>
                <w:b/>
                <w:color w:val="000000" w:themeColor="text1"/>
                <w:sz w:val="16"/>
                <w:szCs w:val="16"/>
              </w:rPr>
              <w:t xml:space="preserve">sken podpísaného listinného originálu vo formáte .pdf prostredníctvom ITMS2014+ </w:t>
            </w:r>
            <w:r w:rsidRPr="00E34E70">
              <w:rPr>
                <w:rFonts w:asciiTheme="minorHAnsi" w:hAnsiTheme="minorHAnsi" w:cstheme="minorHAnsi"/>
                <w:color w:val="000000" w:themeColor="text1"/>
                <w:sz w:val="16"/>
                <w:szCs w:val="16"/>
              </w:rPr>
              <w:t>(ak relevantné)</w:t>
            </w:r>
          </w:p>
          <w:p w14:paraId="135DB300" w14:textId="77777777" w:rsidR="00E34E70" w:rsidRDefault="00E047E1"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hAnsiTheme="minorHAnsi" w:cstheme="minorHAnsi"/>
                <w:color w:val="000000" w:themeColor="text1"/>
                <w:sz w:val="16"/>
                <w:szCs w:val="16"/>
              </w:rPr>
              <w:t>Účtovná závierka za posledný a predposledný účtovný rok, ktorý predchádza dňu podania ŽoNFP</w:t>
            </w:r>
            <w:r w:rsidRPr="00E34E70">
              <w:rPr>
                <w:rFonts w:asciiTheme="minorHAnsi" w:hAnsiTheme="minorHAnsi" w:cstheme="minorHAnsi"/>
                <w:b/>
                <w:iCs/>
                <w:color w:val="000000" w:themeColor="text1"/>
                <w:sz w:val="16"/>
                <w:szCs w:val="16"/>
              </w:rPr>
              <w:t>, možnosť využitia integračnej akcie „</w:t>
            </w:r>
            <w:r w:rsidRPr="00E34E70">
              <w:rPr>
                <w:rFonts w:asciiTheme="minorHAnsi" w:hAnsiTheme="minorHAnsi" w:cstheme="minorHAnsi"/>
                <w:b/>
                <w:bCs/>
                <w:iCs/>
                <w:color w:val="000000" w:themeColor="text1"/>
                <w:sz w:val="16"/>
                <w:szCs w:val="16"/>
              </w:rPr>
              <w:t>Získanie informácie o účtovných závierkach</w:t>
            </w:r>
            <w:r w:rsidRPr="00E34E70">
              <w:rPr>
                <w:rFonts w:asciiTheme="minorHAnsi" w:hAnsiTheme="minorHAnsi" w:cstheme="minorHAnsi"/>
                <w:b/>
                <w:iCs/>
                <w:color w:val="000000" w:themeColor="text1"/>
                <w:sz w:val="16"/>
                <w:szCs w:val="16"/>
              </w:rPr>
              <w:t xml:space="preserve">“ v ITMS2014+ </w:t>
            </w:r>
            <w:r w:rsidRPr="00E34E70">
              <w:rPr>
                <w:rFonts w:asciiTheme="minorHAnsi" w:hAnsiTheme="minorHAnsi" w:cstheme="minorHAnsi"/>
                <w:color w:val="000000" w:themeColor="text1"/>
                <w:sz w:val="16"/>
                <w:szCs w:val="16"/>
              </w:rPr>
              <w:t>(ak relevantné)</w:t>
            </w:r>
          </w:p>
          <w:p w14:paraId="08330324" w14:textId="77777777" w:rsidR="00E34E70" w:rsidRPr="00E34E70" w:rsidRDefault="00E047E1"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hAnsiTheme="minorHAnsi" w:cstheme="minorHAnsi"/>
                <w:color w:val="000000" w:themeColor="text1"/>
                <w:sz w:val="16"/>
                <w:szCs w:val="16"/>
              </w:rPr>
              <w:t>Projekt realizácie (podrobný výpočet štandardného výstupu v projekte realizácie),</w:t>
            </w:r>
            <w:r w:rsidRPr="00E34E70">
              <w:rPr>
                <w:rFonts w:asciiTheme="minorHAnsi" w:hAnsiTheme="minorHAnsi" w:cstheme="minorHAnsi"/>
                <w:b/>
                <w:color w:val="000000" w:themeColor="text1"/>
                <w:sz w:val="16"/>
                <w:szCs w:val="16"/>
              </w:rPr>
              <w:t xml:space="preserve"> sken originálu vo formáte .pdf prostredníctvom ITMS2014+</w:t>
            </w:r>
          </w:p>
          <w:p w14:paraId="0895EA68" w14:textId="77777777" w:rsidR="00E34E70" w:rsidRPr="00E34E70" w:rsidRDefault="006D7FE3"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eastAsia="Times New Roman" w:hAnsiTheme="minorHAnsi" w:cstheme="minorHAnsi"/>
                <w:color w:val="000000" w:themeColor="text1"/>
                <w:sz w:val="16"/>
                <w:szCs w:val="16"/>
                <w:lang w:eastAsia="sk-SK"/>
              </w:rPr>
              <w:t xml:space="preserve">Výpis z obchodného registra, resp. z registra pozemkových spoločenstiev  v prípade právnických osôb, alebo osvedčením súkromne hospodáriaceho roľníka </w:t>
            </w:r>
            <w:r w:rsidRPr="00E34E70">
              <w:rPr>
                <w:rFonts w:asciiTheme="minorHAnsi" w:hAnsiTheme="minorHAnsi" w:cstheme="minorHAnsi"/>
                <w:color w:val="000000" w:themeColor="text1"/>
                <w:sz w:val="16"/>
                <w:szCs w:val="16"/>
              </w:rPr>
              <w:t>(predkladá sa, len v prípade podmienok v stratégii CLLD príslušnej MAS)</w:t>
            </w:r>
          </w:p>
          <w:p w14:paraId="5E219B0A" w14:textId="77777777" w:rsidR="00E34E70" w:rsidRPr="00E34E70" w:rsidRDefault="006D7FE3"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eastAsia="Times New Roman" w:hAnsiTheme="minorHAnsi" w:cstheme="minorHAnsi"/>
                <w:color w:val="000000" w:themeColor="text1"/>
                <w:sz w:val="16"/>
                <w:szCs w:val="16"/>
                <w:lang w:eastAsia="sk-SK"/>
              </w:rPr>
              <w:t xml:space="preserve">Doklad preukazujúci právnu subjektivitu žiadateľa, </w:t>
            </w:r>
            <w:r w:rsidRPr="00E34E70">
              <w:rPr>
                <w:rFonts w:asciiTheme="minorHAnsi" w:eastAsia="Times New Roman" w:hAnsiTheme="minorHAnsi" w:cstheme="minorHAnsi"/>
                <w:b/>
                <w:color w:val="000000" w:themeColor="text1"/>
                <w:sz w:val="16"/>
                <w:szCs w:val="16"/>
                <w:lang w:eastAsia="sk-SK"/>
              </w:rPr>
              <w:t xml:space="preserve">možnosť využitia integračnej akcie „Získanie Výpisu z Obchodného registra SR“ v ITMS2014+ </w:t>
            </w:r>
          </w:p>
          <w:p w14:paraId="4F132BF6" w14:textId="77777777" w:rsidR="00E34E70" w:rsidRPr="00E34E70" w:rsidRDefault="006D7FE3"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eastAsia="Times New Roman" w:hAnsiTheme="minorHAnsi" w:cstheme="minorHAnsi"/>
                <w:color w:val="000000" w:themeColor="text1"/>
                <w:sz w:val="16"/>
                <w:szCs w:val="16"/>
                <w:lang w:eastAsia="sk-SK"/>
              </w:rPr>
              <w:t xml:space="preserve">Plnomocenstvo osoby konajúcej v mene žiadateľa, sken podpísaného listinného originálu alebo úradne overenej fotokópie, </w:t>
            </w:r>
            <w:r w:rsidRPr="00E34E70">
              <w:rPr>
                <w:rFonts w:asciiTheme="minorHAnsi" w:eastAsia="Times New Roman" w:hAnsiTheme="minorHAnsi" w:cstheme="minorHAnsi"/>
                <w:b/>
                <w:color w:val="000000" w:themeColor="text1"/>
                <w:sz w:val="16"/>
                <w:szCs w:val="16"/>
                <w:lang w:eastAsia="sk-SK"/>
              </w:rPr>
              <w:t>vo formáte .pdf prostredníctvom ITMS2014+</w:t>
            </w:r>
            <w:r w:rsidRPr="00E34E70">
              <w:rPr>
                <w:rFonts w:asciiTheme="minorHAnsi" w:eastAsia="Times New Roman" w:hAnsiTheme="minorHAnsi" w:cstheme="minorHAnsi"/>
                <w:color w:val="000000" w:themeColor="text1"/>
                <w:sz w:val="16"/>
                <w:szCs w:val="16"/>
                <w:lang w:eastAsia="sk-SK"/>
              </w:rPr>
              <w:t xml:space="preserve"> (ak relevantné)</w:t>
            </w:r>
          </w:p>
          <w:p w14:paraId="3B5D6253" w14:textId="4D6FA4D4" w:rsidR="006D7FE3" w:rsidRPr="00E34E70" w:rsidRDefault="006D7FE3"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eastAsia="Times New Roman" w:hAnsiTheme="minorHAnsi" w:cstheme="minorHAnsi"/>
                <w:color w:val="000000" w:themeColor="text1"/>
                <w:sz w:val="16"/>
                <w:szCs w:val="16"/>
                <w:lang w:eastAsia="sk-SK"/>
              </w:rPr>
              <w:t xml:space="preserve">Potvrdenie preukazujúce právnu subjektivitu žiadateľa nie staršie ako 3 mesiace ku dňu predloženia ŽoNFP, </w:t>
            </w:r>
            <w:r w:rsidRPr="00E34E70">
              <w:rPr>
                <w:rFonts w:asciiTheme="minorHAnsi" w:eastAsia="Times New Roman" w:hAnsiTheme="minorHAnsi" w:cstheme="minorHAnsi"/>
                <w:b/>
                <w:color w:val="000000" w:themeColor="text1"/>
                <w:sz w:val="16"/>
                <w:szCs w:val="16"/>
                <w:lang w:eastAsia="sk-SK"/>
              </w:rPr>
              <w:t>sken listinného originálu vo formáte .pdf prostredníctvom ITMS2014+</w:t>
            </w:r>
            <w:r w:rsidRPr="00E34E70">
              <w:rPr>
                <w:rFonts w:asciiTheme="minorHAnsi" w:eastAsia="Times New Roman" w:hAnsiTheme="minorHAnsi" w:cstheme="minorHAnsi"/>
                <w:color w:val="000000" w:themeColor="text1"/>
                <w:sz w:val="16"/>
                <w:szCs w:val="16"/>
                <w:lang w:eastAsia="sk-SK"/>
              </w:rPr>
              <w:t xml:space="preserve"> (relevantné len v prípade, že informácie v príslušných registroch nie sú korektné)</w:t>
            </w:r>
          </w:p>
          <w:p w14:paraId="538B39BE" w14:textId="7C9A2EA4" w:rsidR="006D7FE3" w:rsidRPr="001A2583" w:rsidRDefault="006D7FE3" w:rsidP="00D571F0">
            <w:pPr>
              <w:pStyle w:val="Default"/>
              <w:keepLines/>
              <w:widowControl w:val="0"/>
              <w:ind w:left="720"/>
              <w:jc w:val="both"/>
              <w:rPr>
                <w:rFonts w:asciiTheme="minorHAnsi" w:hAnsiTheme="minorHAnsi" w:cstheme="minorHAnsi"/>
                <w:color w:val="000000" w:themeColor="text1"/>
                <w:sz w:val="16"/>
                <w:szCs w:val="16"/>
              </w:rPr>
            </w:pPr>
          </w:p>
        </w:tc>
      </w:tr>
      <w:tr w:rsidR="00ED2694" w:rsidRPr="00590F65" w14:paraId="4C9BB617" w14:textId="77777777" w:rsidTr="005348CF">
        <w:trPr>
          <w:trHeight w:val="340"/>
        </w:trPr>
        <w:tc>
          <w:tcPr>
            <w:tcW w:w="200" w:type="pct"/>
            <w:shd w:val="clear" w:color="auto" w:fill="E2EFD9" w:themeFill="accent6" w:themeFillTint="33"/>
            <w:vAlign w:val="center"/>
          </w:tcPr>
          <w:p w14:paraId="0E754227" w14:textId="79BF3EB1" w:rsidR="00ED2694" w:rsidRPr="001A2583" w:rsidRDefault="0072300C" w:rsidP="00C1721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1.11</w:t>
            </w:r>
          </w:p>
        </w:tc>
        <w:tc>
          <w:tcPr>
            <w:tcW w:w="960" w:type="pct"/>
            <w:shd w:val="clear" w:color="auto" w:fill="E2EFD9" w:themeFill="accent6" w:themeFillTint="33"/>
            <w:vAlign w:val="center"/>
          </w:tcPr>
          <w:p w14:paraId="4377820C" w14:textId="45C9C443" w:rsidR="00ED2694" w:rsidRPr="001A2583" w:rsidRDefault="00C32F32" w:rsidP="00C1721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Zahájenie realizácie podnikateľského plánu</w:t>
            </w:r>
          </w:p>
        </w:tc>
        <w:tc>
          <w:tcPr>
            <w:tcW w:w="2425" w:type="pct"/>
            <w:shd w:val="clear" w:color="auto" w:fill="auto"/>
            <w:vAlign w:val="center"/>
          </w:tcPr>
          <w:p w14:paraId="0C056CDD" w14:textId="2F3DBAF2" w:rsidR="0072300C" w:rsidRPr="001B1163" w:rsidRDefault="00C32F32" w:rsidP="00C1721F">
            <w:pPr>
              <w:spacing w:after="0" w:line="240" w:lineRule="auto"/>
              <w:jc w:val="both"/>
              <w:rPr>
                <w:rFonts w:cstheme="minorHAnsi"/>
                <w:color w:val="000000" w:themeColor="text1"/>
                <w:sz w:val="16"/>
                <w:szCs w:val="16"/>
              </w:rPr>
            </w:pPr>
            <w:r w:rsidRPr="001B1163">
              <w:rPr>
                <w:rFonts w:cstheme="minorHAnsi"/>
                <w:color w:val="000000" w:themeColor="text1"/>
                <w:sz w:val="16"/>
                <w:szCs w:val="16"/>
              </w:rPr>
              <w:t>Mladý poľnohospodár zaháji realizáciu podnikateľského plánu do 9 mesiacov od dátumu podpisu Zmluvy o poskytnutí NFP</w:t>
            </w:r>
            <w:r w:rsidR="0072300C" w:rsidRPr="001B1163">
              <w:rPr>
                <w:rFonts w:cstheme="minorHAnsi"/>
                <w:color w:val="000000" w:themeColor="text1"/>
                <w:sz w:val="16"/>
                <w:szCs w:val="16"/>
              </w:rPr>
              <w:t>.</w:t>
            </w:r>
          </w:p>
          <w:p w14:paraId="7EC3F937" w14:textId="77777777" w:rsidR="00C32F32" w:rsidRPr="001B1163" w:rsidRDefault="00C32F32" w:rsidP="00C32F32">
            <w:pPr>
              <w:spacing w:after="0" w:line="240" w:lineRule="auto"/>
              <w:jc w:val="both"/>
              <w:rPr>
                <w:rFonts w:cstheme="minorHAnsi"/>
                <w:b/>
                <w:bCs/>
                <w:i/>
                <w:color w:val="000000" w:themeColor="text1"/>
                <w:sz w:val="16"/>
                <w:szCs w:val="16"/>
                <w:u w:val="single"/>
              </w:rPr>
            </w:pPr>
            <w:r w:rsidRPr="001B1163">
              <w:rPr>
                <w:rFonts w:cstheme="minorHAnsi"/>
                <w:b/>
                <w:bCs/>
                <w:i/>
                <w:color w:val="000000" w:themeColor="text1"/>
                <w:sz w:val="16"/>
                <w:szCs w:val="16"/>
                <w:u w:val="single"/>
              </w:rPr>
              <w:t>Preukázanie splnenia kritéria</w:t>
            </w:r>
          </w:p>
          <w:p w14:paraId="7B0A54D1" w14:textId="77777777" w:rsidR="00B97583" w:rsidRPr="001B1163" w:rsidRDefault="00B97583">
            <w:pPr>
              <w:pStyle w:val="Odsekzoznamu"/>
              <w:numPr>
                <w:ilvl w:val="0"/>
                <w:numId w:val="375"/>
              </w:numPr>
              <w:shd w:val="clear" w:color="auto" w:fill="FFFFFF"/>
              <w:spacing w:after="0" w:line="240" w:lineRule="auto"/>
              <w:ind w:left="215" w:hanging="215"/>
              <w:jc w:val="both"/>
              <w:rPr>
                <w:rFonts w:cstheme="minorHAnsi"/>
                <w:color w:val="000000" w:themeColor="text1"/>
                <w:sz w:val="16"/>
                <w:szCs w:val="16"/>
              </w:rPr>
              <w:pPrChange w:id="330" w:author="Kocianová Ingrid" w:date="2020-08-20T09:41:00Z">
                <w:pPr>
                  <w:pStyle w:val="Odsekzoznamu"/>
                  <w:framePr w:hSpace="141" w:wrap="around" w:vAnchor="text" w:hAnchor="page" w:x="1043" w:y="211"/>
                  <w:numPr>
                    <w:numId w:val="382"/>
                  </w:numPr>
                  <w:shd w:val="clear" w:color="auto" w:fill="FFFFFF"/>
                  <w:spacing w:after="0" w:line="240" w:lineRule="auto"/>
                  <w:ind w:left="215" w:hanging="215"/>
                  <w:jc w:val="both"/>
                </w:pPr>
              </w:pPrChange>
            </w:pPr>
            <w:r w:rsidRPr="001B1163">
              <w:rPr>
                <w:rFonts w:cstheme="minorHAnsi"/>
                <w:color w:val="000000" w:themeColor="text1"/>
                <w:sz w:val="16"/>
                <w:szCs w:val="16"/>
              </w:rPr>
              <w:t>Formulár ŽoNFP (tabuľka č. 9 – Harmonogram realizácie aktivít)</w:t>
            </w:r>
          </w:p>
          <w:p w14:paraId="6AB4C434" w14:textId="77777777" w:rsidR="00B97583" w:rsidRPr="001B1163" w:rsidRDefault="00B97583">
            <w:pPr>
              <w:pStyle w:val="Odsekzoznamu"/>
              <w:numPr>
                <w:ilvl w:val="0"/>
                <w:numId w:val="375"/>
              </w:numPr>
              <w:shd w:val="clear" w:color="auto" w:fill="FFFFFF"/>
              <w:spacing w:after="0" w:line="240" w:lineRule="auto"/>
              <w:ind w:left="215" w:hanging="215"/>
              <w:jc w:val="both"/>
              <w:rPr>
                <w:rFonts w:cstheme="minorHAnsi"/>
                <w:color w:val="000000" w:themeColor="text1"/>
                <w:sz w:val="16"/>
                <w:szCs w:val="16"/>
              </w:rPr>
              <w:pPrChange w:id="331" w:author="Kocianová Ingrid" w:date="2020-08-20T09:41:00Z">
                <w:pPr>
                  <w:pStyle w:val="Odsekzoznamu"/>
                  <w:framePr w:hSpace="141" w:wrap="around" w:vAnchor="text" w:hAnchor="page" w:x="1043" w:y="211"/>
                  <w:numPr>
                    <w:numId w:val="382"/>
                  </w:numPr>
                  <w:shd w:val="clear" w:color="auto" w:fill="FFFFFF"/>
                  <w:spacing w:after="0" w:line="240" w:lineRule="auto"/>
                  <w:ind w:left="215" w:hanging="215"/>
                  <w:jc w:val="both"/>
                </w:pPr>
              </w:pPrChange>
            </w:pPr>
            <w:r w:rsidRPr="001B1163">
              <w:rPr>
                <w:rFonts w:cstheme="minorHAnsi"/>
                <w:color w:val="000000" w:themeColor="text1"/>
                <w:sz w:val="16"/>
                <w:szCs w:val="16"/>
              </w:rPr>
              <w:t xml:space="preserve">Projekt realizácie (popis v projekte realizácie), </w:t>
            </w:r>
            <w:r w:rsidRPr="001B1163">
              <w:rPr>
                <w:rFonts w:cstheme="minorHAnsi"/>
                <w:b/>
                <w:color w:val="000000" w:themeColor="text1"/>
                <w:sz w:val="16"/>
                <w:szCs w:val="16"/>
              </w:rPr>
              <w:t>sken originálu vo formáte .pdf prostredníctvom ITMS2014+</w:t>
            </w:r>
          </w:p>
          <w:p w14:paraId="5AC4E2D2" w14:textId="4EB0603F" w:rsidR="00C32F32" w:rsidRPr="001B1163" w:rsidRDefault="00B97583">
            <w:pPr>
              <w:pStyle w:val="Odsekzoznamu"/>
              <w:numPr>
                <w:ilvl w:val="0"/>
                <w:numId w:val="375"/>
              </w:numPr>
              <w:shd w:val="clear" w:color="auto" w:fill="FFFFFF"/>
              <w:spacing w:after="0" w:line="240" w:lineRule="auto"/>
              <w:ind w:left="215" w:hanging="215"/>
              <w:jc w:val="both"/>
              <w:rPr>
                <w:rFonts w:cstheme="minorHAnsi"/>
                <w:color w:val="000000" w:themeColor="text1"/>
                <w:sz w:val="16"/>
                <w:szCs w:val="16"/>
              </w:rPr>
              <w:pPrChange w:id="332" w:author="Kocianová Ingrid" w:date="2020-08-20T09:41:00Z">
                <w:pPr>
                  <w:pStyle w:val="Odsekzoznamu"/>
                  <w:framePr w:hSpace="141" w:wrap="around" w:vAnchor="text" w:hAnchor="page" w:x="1043" w:y="211"/>
                  <w:numPr>
                    <w:numId w:val="382"/>
                  </w:numPr>
                  <w:shd w:val="clear" w:color="auto" w:fill="FFFFFF"/>
                  <w:spacing w:after="0" w:line="240" w:lineRule="auto"/>
                  <w:ind w:left="215" w:hanging="215"/>
                  <w:jc w:val="both"/>
                </w:pPr>
              </w:pPrChange>
            </w:pPr>
            <w:r w:rsidRPr="001B1163">
              <w:rPr>
                <w:rFonts w:cstheme="minorHAnsi"/>
                <w:color w:val="000000" w:themeColor="text1"/>
                <w:sz w:val="16"/>
                <w:szCs w:val="16"/>
              </w:rPr>
              <w:t>Hlásenie o začiatku realizácie podnikateľ</w:t>
            </w:r>
            <w:r w:rsidR="00E17B71" w:rsidRPr="001B1163">
              <w:rPr>
                <w:rFonts w:cstheme="minorHAnsi"/>
                <w:color w:val="000000" w:themeColor="text1"/>
                <w:sz w:val="16"/>
                <w:szCs w:val="16"/>
              </w:rPr>
              <w:t>s</w:t>
            </w:r>
            <w:r w:rsidRPr="001B1163">
              <w:rPr>
                <w:rFonts w:cstheme="minorHAnsi"/>
                <w:color w:val="000000" w:themeColor="text1"/>
                <w:sz w:val="16"/>
                <w:szCs w:val="16"/>
              </w:rPr>
              <w:t>kého plánu  zasielané na MAS</w:t>
            </w:r>
          </w:p>
        </w:tc>
        <w:tc>
          <w:tcPr>
            <w:tcW w:w="1415" w:type="pct"/>
            <w:shd w:val="clear" w:color="auto" w:fill="auto"/>
            <w:vAlign w:val="center"/>
          </w:tcPr>
          <w:p w14:paraId="497B461C" w14:textId="77777777" w:rsidR="00B97583" w:rsidRPr="001B1163" w:rsidRDefault="00B97583" w:rsidP="00E34E70">
            <w:pPr>
              <w:pStyle w:val="Odsekzoznamu"/>
              <w:numPr>
                <w:ilvl w:val="0"/>
                <w:numId w:val="76"/>
              </w:numPr>
              <w:shd w:val="clear" w:color="auto" w:fill="FFFFFF"/>
              <w:spacing w:after="0" w:line="240" w:lineRule="auto"/>
              <w:ind w:left="218" w:hanging="218"/>
              <w:jc w:val="both"/>
              <w:rPr>
                <w:rFonts w:cstheme="minorHAnsi"/>
                <w:color w:val="000000" w:themeColor="text1"/>
                <w:sz w:val="16"/>
                <w:szCs w:val="16"/>
              </w:rPr>
            </w:pPr>
            <w:r w:rsidRPr="001B1163">
              <w:rPr>
                <w:rFonts w:cstheme="minorHAnsi"/>
                <w:color w:val="000000" w:themeColor="text1"/>
                <w:sz w:val="16"/>
                <w:szCs w:val="16"/>
              </w:rPr>
              <w:t>Formulár ŽoNFP (tabuľka č. 9 – Harmonogram realizácie aktivít)</w:t>
            </w:r>
          </w:p>
          <w:p w14:paraId="258B6C4A" w14:textId="77777777" w:rsidR="00E34E70" w:rsidRPr="001B1163" w:rsidRDefault="00B97583" w:rsidP="00E34E70">
            <w:pPr>
              <w:pStyle w:val="Odsekzoznamu"/>
              <w:numPr>
                <w:ilvl w:val="0"/>
                <w:numId w:val="76"/>
              </w:numPr>
              <w:shd w:val="clear" w:color="auto" w:fill="FFFFFF"/>
              <w:spacing w:after="0" w:line="240" w:lineRule="auto"/>
              <w:ind w:left="218" w:hanging="218"/>
              <w:jc w:val="both"/>
              <w:rPr>
                <w:rFonts w:cstheme="minorHAnsi"/>
                <w:color w:val="000000" w:themeColor="text1"/>
                <w:sz w:val="16"/>
                <w:szCs w:val="16"/>
              </w:rPr>
            </w:pPr>
            <w:r w:rsidRPr="001B1163">
              <w:rPr>
                <w:rFonts w:cstheme="minorHAnsi"/>
                <w:color w:val="000000" w:themeColor="text1"/>
                <w:sz w:val="16"/>
                <w:szCs w:val="16"/>
              </w:rPr>
              <w:t xml:space="preserve">Projekt realizácie (popis v projekte realizácie), </w:t>
            </w:r>
            <w:r w:rsidRPr="001B1163">
              <w:rPr>
                <w:rFonts w:cstheme="minorHAnsi"/>
                <w:b/>
                <w:color w:val="000000" w:themeColor="text1"/>
                <w:sz w:val="16"/>
                <w:szCs w:val="16"/>
              </w:rPr>
              <w:t>sken originálu vo formáte .pdf prostredníctvom ITMS2014+</w:t>
            </w:r>
          </w:p>
          <w:p w14:paraId="4E3E71AC" w14:textId="1357ACC3" w:rsidR="00ED2694" w:rsidRPr="001B1163" w:rsidRDefault="00B97583" w:rsidP="00E34E70">
            <w:pPr>
              <w:pStyle w:val="Odsekzoznamu"/>
              <w:numPr>
                <w:ilvl w:val="0"/>
                <w:numId w:val="76"/>
              </w:numPr>
              <w:shd w:val="clear" w:color="auto" w:fill="FFFFFF"/>
              <w:spacing w:after="0" w:line="240" w:lineRule="auto"/>
              <w:ind w:left="218" w:hanging="218"/>
              <w:jc w:val="both"/>
              <w:rPr>
                <w:rFonts w:cstheme="minorHAnsi"/>
                <w:color w:val="000000" w:themeColor="text1"/>
                <w:sz w:val="16"/>
                <w:szCs w:val="16"/>
              </w:rPr>
            </w:pPr>
            <w:r w:rsidRPr="001B1163">
              <w:rPr>
                <w:rFonts w:cstheme="minorHAnsi"/>
                <w:color w:val="000000" w:themeColor="text1"/>
                <w:sz w:val="16"/>
                <w:szCs w:val="16"/>
              </w:rPr>
              <w:t>Hlásenie o začiatku realizácie podnikateľ</w:t>
            </w:r>
            <w:r w:rsidR="00E17B71" w:rsidRPr="001B1163">
              <w:rPr>
                <w:rFonts w:cstheme="minorHAnsi"/>
                <w:color w:val="000000" w:themeColor="text1"/>
                <w:sz w:val="16"/>
                <w:szCs w:val="16"/>
              </w:rPr>
              <w:t>s</w:t>
            </w:r>
            <w:r w:rsidRPr="001B1163">
              <w:rPr>
                <w:rFonts w:cstheme="minorHAnsi"/>
                <w:color w:val="000000" w:themeColor="text1"/>
                <w:sz w:val="16"/>
                <w:szCs w:val="16"/>
              </w:rPr>
              <w:t>kého plánu  zasielané na MAS</w:t>
            </w:r>
          </w:p>
        </w:tc>
      </w:tr>
      <w:tr w:rsidR="00A06534" w:rsidRPr="00590F65" w14:paraId="579D021A" w14:textId="77777777" w:rsidTr="005348CF">
        <w:trPr>
          <w:trHeight w:val="340"/>
        </w:trPr>
        <w:tc>
          <w:tcPr>
            <w:tcW w:w="200" w:type="pct"/>
            <w:shd w:val="clear" w:color="auto" w:fill="E2EFD9" w:themeFill="accent6" w:themeFillTint="33"/>
            <w:vAlign w:val="center"/>
          </w:tcPr>
          <w:p w14:paraId="14EAF2E7" w14:textId="472E0718" w:rsidR="00A06534" w:rsidRPr="001A2583" w:rsidRDefault="00A06534" w:rsidP="00A0653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1.12</w:t>
            </w:r>
          </w:p>
        </w:tc>
        <w:tc>
          <w:tcPr>
            <w:tcW w:w="960" w:type="pct"/>
            <w:shd w:val="clear" w:color="auto" w:fill="E2EFD9" w:themeFill="accent6" w:themeFillTint="33"/>
            <w:vAlign w:val="center"/>
          </w:tcPr>
          <w:p w14:paraId="14753780" w14:textId="5A179F6C" w:rsidR="00A06534" w:rsidRPr="001A2583" w:rsidRDefault="00A06534" w:rsidP="00A0653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Zručnosti a schopnosti mladého poľnohospodára</w:t>
            </w:r>
          </w:p>
        </w:tc>
        <w:tc>
          <w:tcPr>
            <w:tcW w:w="2425" w:type="pct"/>
            <w:shd w:val="clear" w:color="auto" w:fill="auto"/>
            <w:vAlign w:val="center"/>
          </w:tcPr>
          <w:p w14:paraId="4C81E4ED" w14:textId="77777777" w:rsidR="00A06534" w:rsidRPr="001B1163" w:rsidRDefault="00A06534" w:rsidP="00A06534">
            <w:pPr>
              <w:spacing w:after="0" w:line="240" w:lineRule="auto"/>
              <w:jc w:val="both"/>
              <w:rPr>
                <w:rFonts w:cstheme="minorHAnsi"/>
                <w:color w:val="000000" w:themeColor="text1"/>
                <w:sz w:val="16"/>
                <w:szCs w:val="16"/>
              </w:rPr>
            </w:pPr>
            <w:r w:rsidRPr="001B1163">
              <w:rPr>
                <w:rFonts w:cstheme="minorHAnsi"/>
                <w:color w:val="000000" w:themeColor="text1"/>
                <w:sz w:val="16"/>
                <w:szCs w:val="16"/>
              </w:rPr>
              <w:t>Má zodpovedajúce primerané zručnosti a schopnosti:</w:t>
            </w:r>
          </w:p>
          <w:p w14:paraId="2E382666" w14:textId="77777777" w:rsidR="00A06534" w:rsidRPr="001B1163" w:rsidRDefault="00A06534">
            <w:pPr>
              <w:pStyle w:val="Odsekzoznamu"/>
              <w:numPr>
                <w:ilvl w:val="0"/>
                <w:numId w:val="421"/>
              </w:numPr>
              <w:spacing w:after="0" w:line="240" w:lineRule="auto"/>
              <w:ind w:left="357" w:hanging="284"/>
              <w:jc w:val="both"/>
              <w:rPr>
                <w:rFonts w:cstheme="minorHAnsi"/>
                <w:color w:val="000000" w:themeColor="text1"/>
                <w:sz w:val="16"/>
                <w:szCs w:val="16"/>
              </w:rPr>
              <w:pPrChange w:id="333" w:author="Kocianová Ingrid" w:date="2020-08-20T09:41:00Z">
                <w:pPr>
                  <w:pStyle w:val="Odsekzoznamu"/>
                  <w:framePr w:hSpace="141" w:wrap="around" w:vAnchor="text" w:hAnchor="page" w:x="1043" w:y="211"/>
                  <w:numPr>
                    <w:numId w:val="429"/>
                  </w:numPr>
                  <w:spacing w:after="0" w:line="240" w:lineRule="auto"/>
                  <w:ind w:left="357" w:hanging="284"/>
                  <w:jc w:val="both"/>
                </w:pPr>
              </w:pPrChange>
            </w:pPr>
            <w:r w:rsidRPr="001B1163">
              <w:rPr>
                <w:rFonts w:cstheme="minorHAnsi"/>
                <w:color w:val="000000" w:themeColor="text1"/>
                <w:sz w:val="16"/>
                <w:szCs w:val="16"/>
              </w:rPr>
              <w:t>minimálne stredoškolské vzdelanie v oblasti poľnohospodárstva, veterinárstva alebo potravinárstva ALEBO;</w:t>
            </w:r>
          </w:p>
          <w:p w14:paraId="3B25E9C7" w14:textId="77777777" w:rsidR="00A06534" w:rsidRPr="001B1163" w:rsidRDefault="00A06534">
            <w:pPr>
              <w:pStyle w:val="Odsekzoznamu"/>
              <w:numPr>
                <w:ilvl w:val="0"/>
                <w:numId w:val="421"/>
              </w:numPr>
              <w:spacing w:after="0" w:line="240" w:lineRule="auto"/>
              <w:ind w:left="357" w:hanging="284"/>
              <w:jc w:val="both"/>
              <w:rPr>
                <w:rFonts w:cstheme="minorHAnsi"/>
                <w:color w:val="000000" w:themeColor="text1"/>
                <w:sz w:val="16"/>
                <w:szCs w:val="16"/>
              </w:rPr>
              <w:pPrChange w:id="334" w:author="Kocianová Ingrid" w:date="2020-08-20T09:41:00Z">
                <w:pPr>
                  <w:pStyle w:val="Odsekzoznamu"/>
                  <w:framePr w:hSpace="141" w:wrap="around" w:vAnchor="text" w:hAnchor="page" w:x="1043" w:y="211"/>
                  <w:numPr>
                    <w:numId w:val="429"/>
                  </w:numPr>
                  <w:spacing w:after="0" w:line="240" w:lineRule="auto"/>
                  <w:ind w:left="357" w:hanging="284"/>
                  <w:jc w:val="both"/>
                </w:pPr>
              </w:pPrChange>
            </w:pPr>
            <w:r w:rsidRPr="001B1163">
              <w:rPr>
                <w:rFonts w:cstheme="minorHAnsi"/>
                <w:color w:val="000000" w:themeColor="text1"/>
                <w:sz w:val="16"/>
                <w:szCs w:val="16"/>
              </w:rPr>
              <w:lastRenderedPageBreak/>
              <w:t>absolvovanie akreditovaného vzdelávacieho kurzu (programu) zameraného na poľnohospodárske podnikanie v oblasti živočíšnej a špecializovanej rastlinnej výroby, ktorý je realizovaný prostredníctvom opatrenia 1 PRV SR 2014-2020;</w:t>
            </w:r>
          </w:p>
          <w:p w14:paraId="38863F26" w14:textId="77777777" w:rsidR="00A06534" w:rsidRPr="001B1163" w:rsidRDefault="00A06534">
            <w:pPr>
              <w:pStyle w:val="Odsekzoznamu"/>
              <w:numPr>
                <w:ilvl w:val="0"/>
                <w:numId w:val="421"/>
              </w:numPr>
              <w:spacing w:after="0" w:line="240" w:lineRule="auto"/>
              <w:ind w:left="357" w:hanging="284"/>
              <w:jc w:val="both"/>
              <w:rPr>
                <w:rFonts w:cstheme="minorHAnsi"/>
                <w:color w:val="000000" w:themeColor="text1"/>
                <w:sz w:val="16"/>
                <w:szCs w:val="16"/>
              </w:rPr>
              <w:pPrChange w:id="335" w:author="Kocianová Ingrid" w:date="2020-08-20T09:41:00Z">
                <w:pPr>
                  <w:pStyle w:val="Odsekzoznamu"/>
                  <w:framePr w:hSpace="141" w:wrap="around" w:vAnchor="text" w:hAnchor="page" w:x="1043" w:y="211"/>
                  <w:numPr>
                    <w:numId w:val="429"/>
                  </w:numPr>
                  <w:spacing w:after="0" w:line="240" w:lineRule="auto"/>
                  <w:ind w:left="357" w:hanging="284"/>
                  <w:jc w:val="both"/>
                </w:pPr>
              </w:pPrChange>
            </w:pPr>
            <w:r w:rsidRPr="001B1163">
              <w:rPr>
                <w:rFonts w:cstheme="minorHAnsi"/>
                <w:color w:val="000000" w:themeColor="text1"/>
                <w:sz w:val="16"/>
                <w:szCs w:val="16"/>
              </w:rPr>
              <w:t xml:space="preserve">v prípade potreby môže byť na splnenie tejto podmienky poskytnutá tolerančná lehota max. 24 mesiacov od dátumu podpisu Zmluvy o poskytnutí NFP, pokiaľ je tento zámer súčasťou podnikateľského plánu, </w:t>
            </w:r>
          </w:p>
          <w:p w14:paraId="11317611" w14:textId="77777777" w:rsidR="00A06534" w:rsidRPr="001B1163" w:rsidRDefault="00A06534">
            <w:pPr>
              <w:pStyle w:val="Odsekzoznamu"/>
              <w:numPr>
                <w:ilvl w:val="0"/>
                <w:numId w:val="421"/>
              </w:numPr>
              <w:spacing w:after="0" w:line="240" w:lineRule="auto"/>
              <w:ind w:left="357" w:hanging="284"/>
              <w:jc w:val="both"/>
              <w:rPr>
                <w:rFonts w:cstheme="minorHAnsi"/>
                <w:color w:val="000000" w:themeColor="text1"/>
                <w:sz w:val="16"/>
                <w:szCs w:val="16"/>
              </w:rPr>
              <w:pPrChange w:id="336" w:author="Kocianová Ingrid" w:date="2020-08-20T09:41:00Z">
                <w:pPr>
                  <w:pStyle w:val="Odsekzoznamu"/>
                  <w:framePr w:hSpace="141" w:wrap="around" w:vAnchor="text" w:hAnchor="page" w:x="1043" w:y="211"/>
                  <w:numPr>
                    <w:numId w:val="429"/>
                  </w:numPr>
                  <w:spacing w:after="0" w:line="240" w:lineRule="auto"/>
                  <w:ind w:left="357" w:hanging="284"/>
                  <w:jc w:val="both"/>
                </w:pPr>
              </w:pPrChange>
            </w:pPr>
            <w:r w:rsidRPr="001B1163">
              <w:rPr>
                <w:rFonts w:cstheme="minorHAnsi"/>
                <w:color w:val="000000" w:themeColor="text1"/>
                <w:sz w:val="16"/>
                <w:szCs w:val="16"/>
              </w:rPr>
              <w:t>a/alebo</w:t>
            </w:r>
          </w:p>
          <w:p w14:paraId="1D13431D" w14:textId="32A98284" w:rsidR="00A06534" w:rsidRPr="001B1163" w:rsidRDefault="00A06534">
            <w:pPr>
              <w:pStyle w:val="Odsekzoznamu"/>
              <w:numPr>
                <w:ilvl w:val="0"/>
                <w:numId w:val="421"/>
              </w:numPr>
              <w:spacing w:after="0" w:line="240" w:lineRule="auto"/>
              <w:ind w:left="357" w:hanging="284"/>
              <w:jc w:val="both"/>
              <w:rPr>
                <w:rFonts w:cstheme="minorHAnsi"/>
                <w:color w:val="000000" w:themeColor="text1"/>
                <w:sz w:val="16"/>
                <w:szCs w:val="16"/>
              </w:rPr>
              <w:pPrChange w:id="337" w:author="Kocianová Ingrid" w:date="2020-08-20T09:41:00Z">
                <w:pPr>
                  <w:pStyle w:val="Odsekzoznamu"/>
                  <w:framePr w:hSpace="141" w:wrap="around" w:vAnchor="text" w:hAnchor="page" w:x="1043" w:y="211"/>
                  <w:numPr>
                    <w:numId w:val="429"/>
                  </w:numPr>
                  <w:spacing w:after="0" w:line="240" w:lineRule="auto"/>
                  <w:ind w:left="357" w:hanging="284"/>
                  <w:jc w:val="both"/>
                </w:pPr>
              </w:pPrChange>
            </w:pPr>
            <w:r w:rsidRPr="001B1163">
              <w:rPr>
                <w:rFonts w:cstheme="minorHAnsi"/>
                <w:color w:val="000000" w:themeColor="text1"/>
                <w:sz w:val="16"/>
                <w:szCs w:val="16"/>
              </w:rPr>
              <w:t>zodpovedajúce primerané zručnosti a schopnosti, získané v inej krajine EÚ ako v SR, sú rovnako relevantné</w:t>
            </w:r>
          </w:p>
          <w:p w14:paraId="3FAA309A" w14:textId="77777777" w:rsidR="00A06534" w:rsidRPr="001B1163" w:rsidRDefault="00A06534" w:rsidP="00A06534">
            <w:pPr>
              <w:spacing w:after="0" w:line="240" w:lineRule="auto"/>
              <w:jc w:val="both"/>
              <w:rPr>
                <w:rFonts w:cstheme="minorHAnsi"/>
                <w:color w:val="000000" w:themeColor="text1"/>
                <w:sz w:val="16"/>
                <w:szCs w:val="16"/>
              </w:rPr>
            </w:pPr>
            <w:r w:rsidRPr="001B1163">
              <w:rPr>
                <w:rFonts w:cstheme="minorHAnsi"/>
                <w:b/>
                <w:bCs/>
                <w:i/>
                <w:color w:val="000000" w:themeColor="text1"/>
                <w:sz w:val="16"/>
                <w:szCs w:val="16"/>
                <w:u w:val="single"/>
              </w:rPr>
              <w:t>Preukázanie splnenia kritéria</w:t>
            </w:r>
          </w:p>
          <w:p w14:paraId="63D08BD1" w14:textId="77777777" w:rsidR="00A06534" w:rsidRPr="001B1163" w:rsidRDefault="00A06534">
            <w:pPr>
              <w:pStyle w:val="Odsekzoznamu"/>
              <w:numPr>
                <w:ilvl w:val="0"/>
                <w:numId w:val="376"/>
              </w:numPr>
              <w:shd w:val="clear" w:color="auto" w:fill="FFFFFF"/>
              <w:spacing w:after="0" w:line="240" w:lineRule="auto"/>
              <w:ind w:left="215" w:hanging="142"/>
              <w:jc w:val="both"/>
              <w:rPr>
                <w:rFonts w:cstheme="minorHAnsi"/>
                <w:color w:val="000000" w:themeColor="text1"/>
                <w:sz w:val="16"/>
                <w:szCs w:val="16"/>
              </w:rPr>
              <w:pPrChange w:id="338" w:author="Kocianová Ingrid" w:date="2020-08-20T09:41:00Z">
                <w:pPr>
                  <w:pStyle w:val="Odsekzoznamu"/>
                  <w:framePr w:hSpace="141" w:wrap="around" w:vAnchor="text" w:hAnchor="page" w:x="1043" w:y="211"/>
                  <w:numPr>
                    <w:numId w:val="383"/>
                  </w:numPr>
                  <w:shd w:val="clear" w:color="auto" w:fill="FFFFFF"/>
                  <w:spacing w:after="0" w:line="240" w:lineRule="auto"/>
                  <w:ind w:left="215" w:hanging="142"/>
                  <w:jc w:val="both"/>
                </w:pPr>
              </w:pPrChange>
            </w:pPr>
            <w:r w:rsidRPr="001B1163">
              <w:rPr>
                <w:rFonts w:cstheme="minorHAnsi"/>
                <w:color w:val="000000" w:themeColor="text1"/>
                <w:sz w:val="16"/>
                <w:szCs w:val="16"/>
              </w:rPr>
              <w:t xml:space="preserve">Doklad o dosiahnutom vzdelaní alebo doklad o absolvovaní akreditovaného vzdelávacieho kurzu, </w:t>
            </w:r>
            <w:r w:rsidRPr="001B1163">
              <w:rPr>
                <w:rFonts w:cstheme="minorHAnsi"/>
                <w:b/>
                <w:color w:val="000000" w:themeColor="text1"/>
                <w:sz w:val="16"/>
                <w:szCs w:val="16"/>
              </w:rPr>
              <w:t xml:space="preserve"> sken originálu vo formáte .pdf prostredníctvom ITMS2014+ (ak relevantné)</w:t>
            </w:r>
          </w:p>
          <w:p w14:paraId="6FDEEA16" w14:textId="6A8E4E18" w:rsidR="00A06534" w:rsidRPr="001B1163" w:rsidRDefault="00A06534">
            <w:pPr>
              <w:pStyle w:val="Odsekzoznamu"/>
              <w:numPr>
                <w:ilvl w:val="0"/>
                <w:numId w:val="376"/>
              </w:numPr>
              <w:shd w:val="clear" w:color="auto" w:fill="FFFFFF"/>
              <w:spacing w:after="0" w:line="240" w:lineRule="auto"/>
              <w:ind w:left="215" w:hanging="142"/>
              <w:jc w:val="both"/>
              <w:rPr>
                <w:rFonts w:cstheme="minorHAnsi"/>
                <w:color w:val="000000" w:themeColor="text1"/>
                <w:sz w:val="16"/>
                <w:szCs w:val="16"/>
              </w:rPr>
              <w:pPrChange w:id="339" w:author="Kocianová Ingrid" w:date="2020-08-20T09:41:00Z">
                <w:pPr>
                  <w:pStyle w:val="Odsekzoznamu"/>
                  <w:framePr w:hSpace="141" w:wrap="around" w:vAnchor="text" w:hAnchor="page" w:x="1043" w:y="211"/>
                  <w:numPr>
                    <w:numId w:val="383"/>
                  </w:numPr>
                  <w:shd w:val="clear" w:color="auto" w:fill="FFFFFF"/>
                  <w:spacing w:after="0" w:line="240" w:lineRule="auto"/>
                  <w:ind w:left="215" w:hanging="142"/>
                  <w:jc w:val="both"/>
                </w:pPr>
              </w:pPrChange>
            </w:pPr>
            <w:r w:rsidRPr="001B1163">
              <w:rPr>
                <w:rFonts w:cstheme="minorHAnsi"/>
                <w:color w:val="000000" w:themeColor="text1"/>
                <w:sz w:val="16"/>
                <w:szCs w:val="16"/>
              </w:rPr>
              <w:t>Preukázanie absolvovania akreditovaného vzdelávacieho kurzu pri druhej ŽoP, ak prijímateľ nepreukázal potrebné vzdel</w:t>
            </w:r>
            <w:r w:rsidR="002E4246" w:rsidRPr="001B1163">
              <w:rPr>
                <w:rFonts w:cstheme="minorHAnsi"/>
                <w:color w:val="000000" w:themeColor="text1"/>
                <w:sz w:val="16"/>
                <w:szCs w:val="16"/>
              </w:rPr>
              <w:t>ávanie</w:t>
            </w:r>
            <w:r w:rsidRPr="001B1163">
              <w:rPr>
                <w:rFonts w:cstheme="minorHAnsi"/>
                <w:color w:val="000000" w:themeColor="text1"/>
                <w:sz w:val="16"/>
                <w:szCs w:val="16"/>
              </w:rPr>
              <w:t xml:space="preserve"> pri ŽoNFP, </w:t>
            </w:r>
            <w:r w:rsidRPr="001B1163">
              <w:rPr>
                <w:rFonts w:cstheme="minorHAnsi"/>
                <w:b/>
                <w:color w:val="000000" w:themeColor="text1"/>
                <w:sz w:val="16"/>
                <w:szCs w:val="16"/>
              </w:rPr>
              <w:t>sken originálu vo formáte .pdf prostredníctvom ITMS2014+ (ak relevantné)</w:t>
            </w:r>
          </w:p>
        </w:tc>
        <w:tc>
          <w:tcPr>
            <w:tcW w:w="1415" w:type="pct"/>
            <w:shd w:val="clear" w:color="auto" w:fill="auto"/>
            <w:vAlign w:val="center"/>
          </w:tcPr>
          <w:p w14:paraId="2E126FA6" w14:textId="77777777" w:rsidR="00A06534" w:rsidRPr="001B1163" w:rsidRDefault="00A06534">
            <w:pPr>
              <w:pStyle w:val="Default"/>
              <w:keepLines/>
              <w:widowControl w:val="0"/>
              <w:numPr>
                <w:ilvl w:val="0"/>
                <w:numId w:val="373"/>
              </w:numPr>
              <w:ind w:left="218" w:hanging="218"/>
              <w:jc w:val="both"/>
              <w:rPr>
                <w:rFonts w:asciiTheme="minorHAnsi" w:hAnsiTheme="minorHAnsi" w:cstheme="minorHAnsi"/>
                <w:color w:val="000000" w:themeColor="text1"/>
                <w:sz w:val="16"/>
                <w:szCs w:val="16"/>
              </w:rPr>
              <w:pPrChange w:id="340" w:author="Kocianová Ingrid" w:date="2020-08-20T09:41:00Z">
                <w:pPr>
                  <w:pStyle w:val="Default"/>
                  <w:keepLines/>
                  <w:framePr w:hSpace="141" w:wrap="around" w:vAnchor="text" w:hAnchor="page" w:x="1043" w:y="211"/>
                  <w:widowControl w:val="0"/>
                  <w:numPr>
                    <w:numId w:val="380"/>
                  </w:numPr>
                  <w:ind w:left="218" w:hanging="218"/>
                  <w:jc w:val="both"/>
                </w:pPr>
              </w:pPrChange>
            </w:pPr>
            <w:r w:rsidRPr="001B1163">
              <w:rPr>
                <w:rFonts w:asciiTheme="minorHAnsi" w:hAnsiTheme="minorHAnsi" w:cstheme="minorHAnsi"/>
                <w:color w:val="000000" w:themeColor="text1"/>
                <w:sz w:val="16"/>
                <w:szCs w:val="16"/>
              </w:rPr>
              <w:lastRenderedPageBreak/>
              <w:t xml:space="preserve">Doklad o dosiahnutom vzdelaní alebo doklad o absolvovaní akreditovaného vzdelávacieho kurzu, </w:t>
            </w:r>
            <w:r w:rsidRPr="001B1163">
              <w:rPr>
                <w:rFonts w:asciiTheme="minorHAnsi" w:hAnsiTheme="minorHAnsi" w:cstheme="minorHAnsi"/>
                <w:b/>
                <w:color w:val="000000" w:themeColor="text1"/>
                <w:sz w:val="16"/>
                <w:szCs w:val="16"/>
              </w:rPr>
              <w:t xml:space="preserve"> sken originálu vo formáte .pdf prostredníctvom </w:t>
            </w:r>
            <w:r w:rsidRPr="001B1163">
              <w:rPr>
                <w:rFonts w:asciiTheme="minorHAnsi" w:hAnsiTheme="minorHAnsi" w:cstheme="minorHAnsi"/>
                <w:b/>
                <w:color w:val="000000" w:themeColor="text1"/>
                <w:sz w:val="16"/>
                <w:szCs w:val="16"/>
              </w:rPr>
              <w:lastRenderedPageBreak/>
              <w:t>ITMS2014+ (ak relevantné)</w:t>
            </w:r>
          </w:p>
          <w:p w14:paraId="55C73DDC" w14:textId="74B47A27" w:rsidR="00A06534" w:rsidRPr="001B1163" w:rsidRDefault="00A06534" w:rsidP="00392FCC">
            <w:pPr>
              <w:pStyle w:val="Default"/>
              <w:keepLines/>
              <w:widowControl w:val="0"/>
              <w:ind w:left="279"/>
              <w:jc w:val="both"/>
              <w:rPr>
                <w:rFonts w:asciiTheme="minorHAnsi" w:hAnsiTheme="minorHAnsi" w:cstheme="minorHAnsi"/>
                <w:color w:val="000000" w:themeColor="text1"/>
                <w:sz w:val="16"/>
                <w:szCs w:val="16"/>
              </w:rPr>
            </w:pPr>
          </w:p>
        </w:tc>
      </w:tr>
      <w:tr w:rsidR="00A06534" w:rsidRPr="00590F65" w14:paraId="16B43E60" w14:textId="77777777" w:rsidTr="005348CF">
        <w:trPr>
          <w:trHeight w:val="340"/>
        </w:trPr>
        <w:tc>
          <w:tcPr>
            <w:tcW w:w="200" w:type="pct"/>
            <w:shd w:val="clear" w:color="auto" w:fill="E2EFD9" w:themeFill="accent6" w:themeFillTint="33"/>
            <w:vAlign w:val="center"/>
          </w:tcPr>
          <w:p w14:paraId="6C86EC5C" w14:textId="32E795F6" w:rsidR="00A06534" w:rsidRPr="001A2583" w:rsidRDefault="00A06534" w:rsidP="00A0653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1.13</w:t>
            </w:r>
          </w:p>
        </w:tc>
        <w:tc>
          <w:tcPr>
            <w:tcW w:w="960" w:type="pct"/>
            <w:shd w:val="clear" w:color="auto" w:fill="E2EFD9" w:themeFill="accent6" w:themeFillTint="33"/>
            <w:vAlign w:val="center"/>
          </w:tcPr>
          <w:p w14:paraId="0F26846E" w14:textId="7355C03E" w:rsidR="00A06534" w:rsidRPr="001A2583" w:rsidRDefault="00A06534" w:rsidP="00A0653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Aktívny poľnohospodár</w:t>
            </w:r>
          </w:p>
        </w:tc>
        <w:tc>
          <w:tcPr>
            <w:tcW w:w="2425" w:type="pct"/>
            <w:shd w:val="clear" w:color="auto" w:fill="auto"/>
            <w:vAlign w:val="center"/>
          </w:tcPr>
          <w:p w14:paraId="3C82B9E3" w14:textId="0A0A8EF5" w:rsidR="00A06534" w:rsidRPr="001B1163" w:rsidRDefault="00A06534" w:rsidP="00A06534">
            <w:pPr>
              <w:spacing w:after="0" w:line="240" w:lineRule="auto"/>
              <w:jc w:val="both"/>
              <w:rPr>
                <w:rFonts w:cstheme="minorHAnsi"/>
                <w:color w:val="000000" w:themeColor="text1"/>
                <w:sz w:val="16"/>
                <w:szCs w:val="16"/>
              </w:rPr>
            </w:pPr>
            <w:r w:rsidRPr="001B1163">
              <w:rPr>
                <w:rFonts w:cstheme="minorHAnsi"/>
                <w:color w:val="000000" w:themeColor="text1"/>
                <w:sz w:val="16"/>
                <w:szCs w:val="16"/>
              </w:rPr>
              <w:t>Mladý poľnohospodár sa do 18 mesiacov od dňa začatia činnosti musí stať aktívnym poľnohospodárom v zmysle</w:t>
            </w:r>
            <w:r w:rsidR="00E34E70" w:rsidRPr="001B1163">
              <w:rPr>
                <w:rFonts w:cstheme="minorHAnsi"/>
                <w:color w:val="000000" w:themeColor="text1"/>
                <w:sz w:val="16"/>
                <w:szCs w:val="16"/>
              </w:rPr>
              <w:t xml:space="preserve"> ustanovení o priamych platbách</w:t>
            </w:r>
          </w:p>
          <w:p w14:paraId="52607849" w14:textId="77777777" w:rsidR="00A06534" w:rsidRPr="001B1163" w:rsidRDefault="00A06534" w:rsidP="00A06534">
            <w:pPr>
              <w:spacing w:after="0" w:line="240" w:lineRule="auto"/>
              <w:jc w:val="both"/>
              <w:rPr>
                <w:rFonts w:cstheme="minorHAnsi"/>
                <w:b/>
                <w:bCs/>
                <w:i/>
                <w:color w:val="000000" w:themeColor="text1"/>
                <w:sz w:val="16"/>
                <w:szCs w:val="16"/>
                <w:u w:val="single"/>
              </w:rPr>
            </w:pPr>
            <w:r w:rsidRPr="001B1163">
              <w:rPr>
                <w:rFonts w:cstheme="minorHAnsi"/>
                <w:b/>
                <w:bCs/>
                <w:i/>
                <w:color w:val="000000" w:themeColor="text1"/>
                <w:sz w:val="16"/>
                <w:szCs w:val="16"/>
                <w:u w:val="single"/>
              </w:rPr>
              <w:t>Preukázanie splnenia kritéria</w:t>
            </w:r>
          </w:p>
          <w:p w14:paraId="59F36FC5" w14:textId="77777777" w:rsidR="00A06534" w:rsidRPr="001B1163" w:rsidRDefault="00A06534">
            <w:pPr>
              <w:pStyle w:val="Odsekzoznamu"/>
              <w:numPr>
                <w:ilvl w:val="0"/>
                <w:numId w:val="377"/>
              </w:numPr>
              <w:shd w:val="clear" w:color="auto" w:fill="FFFFFF"/>
              <w:spacing w:after="0" w:line="240" w:lineRule="auto"/>
              <w:ind w:left="215" w:hanging="142"/>
              <w:jc w:val="both"/>
              <w:rPr>
                <w:rFonts w:cstheme="minorHAnsi"/>
                <w:color w:val="000000" w:themeColor="text1"/>
                <w:sz w:val="16"/>
                <w:szCs w:val="16"/>
              </w:rPr>
              <w:pPrChange w:id="341" w:author="Kocianová Ingrid" w:date="2020-08-20T09:41:00Z">
                <w:pPr>
                  <w:pStyle w:val="Odsekzoznamu"/>
                  <w:framePr w:hSpace="141" w:wrap="around" w:vAnchor="text" w:hAnchor="page" w:x="1043" w:y="211"/>
                  <w:numPr>
                    <w:numId w:val="384"/>
                  </w:numPr>
                  <w:shd w:val="clear" w:color="auto" w:fill="FFFFFF"/>
                  <w:spacing w:after="0" w:line="240" w:lineRule="auto"/>
                  <w:ind w:left="215" w:hanging="142"/>
                  <w:jc w:val="both"/>
                </w:pPr>
              </w:pPrChange>
            </w:pPr>
            <w:r w:rsidRPr="001B1163">
              <w:rPr>
                <w:rFonts w:cstheme="minorHAnsi"/>
                <w:color w:val="000000" w:themeColor="text1"/>
                <w:sz w:val="16"/>
                <w:szCs w:val="16"/>
              </w:rPr>
              <w:t xml:space="preserve">Projekt realizácie (popis v projekte realizácie), </w:t>
            </w:r>
            <w:r w:rsidRPr="001B1163">
              <w:rPr>
                <w:rFonts w:cstheme="minorHAnsi"/>
                <w:b/>
                <w:color w:val="000000" w:themeColor="text1"/>
                <w:sz w:val="16"/>
                <w:szCs w:val="16"/>
              </w:rPr>
              <w:t>sken originálu vo formáte .pdf prostredníctvom ITMS2014+</w:t>
            </w:r>
          </w:p>
          <w:p w14:paraId="717691B3" w14:textId="77777777" w:rsidR="00A06534" w:rsidRPr="001B1163" w:rsidRDefault="00A06534">
            <w:pPr>
              <w:pStyle w:val="Odsekzoznamu"/>
              <w:numPr>
                <w:ilvl w:val="0"/>
                <w:numId w:val="377"/>
              </w:numPr>
              <w:shd w:val="clear" w:color="auto" w:fill="FFFFFF"/>
              <w:spacing w:after="0" w:line="240" w:lineRule="auto"/>
              <w:ind w:left="215" w:hanging="142"/>
              <w:jc w:val="both"/>
              <w:rPr>
                <w:rFonts w:cstheme="minorHAnsi"/>
                <w:color w:val="000000" w:themeColor="text1"/>
                <w:sz w:val="16"/>
                <w:szCs w:val="16"/>
              </w:rPr>
              <w:pPrChange w:id="342" w:author="Kocianová Ingrid" w:date="2020-08-20T09:41:00Z">
                <w:pPr>
                  <w:pStyle w:val="Odsekzoznamu"/>
                  <w:framePr w:hSpace="141" w:wrap="around" w:vAnchor="text" w:hAnchor="page" w:x="1043" w:y="211"/>
                  <w:numPr>
                    <w:numId w:val="384"/>
                  </w:numPr>
                  <w:shd w:val="clear" w:color="auto" w:fill="FFFFFF"/>
                  <w:spacing w:after="0" w:line="240" w:lineRule="auto"/>
                  <w:ind w:left="215" w:hanging="142"/>
                  <w:jc w:val="both"/>
                </w:pPr>
              </w:pPrChange>
            </w:pPr>
            <w:r w:rsidRPr="001B1163">
              <w:rPr>
                <w:rFonts w:cstheme="minorHAnsi"/>
                <w:color w:val="000000" w:themeColor="text1"/>
                <w:sz w:val="16"/>
                <w:szCs w:val="16"/>
              </w:rPr>
              <w:t>Formulár ŽoNFP (tabuľka č. 9 – Harmonogram realizácie aktivít)</w:t>
            </w:r>
          </w:p>
          <w:p w14:paraId="53B31EF1" w14:textId="6CC08446" w:rsidR="00A06534" w:rsidRPr="001B1163" w:rsidRDefault="00A06534">
            <w:pPr>
              <w:pStyle w:val="Odsekzoznamu"/>
              <w:numPr>
                <w:ilvl w:val="0"/>
                <w:numId w:val="377"/>
              </w:numPr>
              <w:shd w:val="clear" w:color="auto" w:fill="FFFFFF"/>
              <w:spacing w:after="0" w:line="240" w:lineRule="auto"/>
              <w:ind w:left="215" w:hanging="142"/>
              <w:jc w:val="both"/>
              <w:rPr>
                <w:rFonts w:cstheme="minorHAnsi"/>
                <w:color w:val="000000" w:themeColor="text1"/>
                <w:sz w:val="16"/>
                <w:szCs w:val="16"/>
              </w:rPr>
              <w:pPrChange w:id="343" w:author="Kocianová Ingrid" w:date="2020-08-20T09:41:00Z">
                <w:pPr>
                  <w:pStyle w:val="Odsekzoznamu"/>
                  <w:framePr w:hSpace="141" w:wrap="around" w:vAnchor="text" w:hAnchor="page" w:x="1043" w:y="211"/>
                  <w:numPr>
                    <w:numId w:val="384"/>
                  </w:numPr>
                  <w:shd w:val="clear" w:color="auto" w:fill="FFFFFF"/>
                  <w:spacing w:after="0" w:line="240" w:lineRule="auto"/>
                  <w:ind w:left="215" w:hanging="142"/>
                  <w:jc w:val="both"/>
                </w:pPr>
              </w:pPrChange>
            </w:pPr>
            <w:r w:rsidRPr="001B1163">
              <w:rPr>
                <w:bCs/>
                <w:sz w:val="16"/>
                <w:szCs w:val="16"/>
              </w:rPr>
              <w:t>Jednotná žiadosť o priamu podporu a/alebo  výpis z registra ovocných  sadov a /alebo výpis  z CEHZ, výpis z CRV</w:t>
            </w:r>
          </w:p>
        </w:tc>
        <w:tc>
          <w:tcPr>
            <w:tcW w:w="1415" w:type="pct"/>
            <w:shd w:val="clear" w:color="auto" w:fill="auto"/>
            <w:vAlign w:val="center"/>
          </w:tcPr>
          <w:p w14:paraId="6CF61BB1" w14:textId="77777777" w:rsidR="00A06534" w:rsidRPr="001B1163" w:rsidRDefault="00A06534" w:rsidP="00E34E70">
            <w:pPr>
              <w:pStyle w:val="Default"/>
              <w:keepLines/>
              <w:widowControl w:val="0"/>
              <w:numPr>
                <w:ilvl w:val="0"/>
                <w:numId w:val="76"/>
              </w:numPr>
              <w:ind w:left="218" w:hanging="218"/>
              <w:jc w:val="both"/>
              <w:rPr>
                <w:rFonts w:asciiTheme="minorHAnsi" w:hAnsiTheme="minorHAnsi" w:cstheme="minorHAnsi"/>
                <w:color w:val="000000" w:themeColor="text1"/>
                <w:sz w:val="16"/>
                <w:szCs w:val="16"/>
              </w:rPr>
            </w:pPr>
            <w:r w:rsidRPr="001B1163">
              <w:rPr>
                <w:rFonts w:asciiTheme="minorHAnsi" w:hAnsiTheme="minorHAnsi" w:cstheme="minorHAnsi"/>
                <w:color w:val="000000" w:themeColor="text1"/>
                <w:sz w:val="16"/>
                <w:szCs w:val="16"/>
              </w:rPr>
              <w:t xml:space="preserve">Projekt realizácie (popis v projekte realizácie), </w:t>
            </w:r>
            <w:r w:rsidRPr="001B1163">
              <w:rPr>
                <w:rFonts w:asciiTheme="minorHAnsi" w:hAnsiTheme="minorHAnsi" w:cstheme="minorHAnsi"/>
                <w:b/>
                <w:color w:val="000000" w:themeColor="text1"/>
                <w:sz w:val="16"/>
                <w:szCs w:val="16"/>
              </w:rPr>
              <w:t>sken originálu vo formáte .pdf prostredníctvom ITMS2014+</w:t>
            </w:r>
          </w:p>
          <w:p w14:paraId="1ED32DF1" w14:textId="77777777" w:rsidR="00A06534" w:rsidRPr="001B1163" w:rsidRDefault="00A06534" w:rsidP="00E34E70">
            <w:pPr>
              <w:pStyle w:val="Default"/>
              <w:keepLines/>
              <w:widowControl w:val="0"/>
              <w:numPr>
                <w:ilvl w:val="0"/>
                <w:numId w:val="76"/>
              </w:numPr>
              <w:ind w:left="218" w:hanging="218"/>
              <w:jc w:val="both"/>
              <w:rPr>
                <w:rFonts w:asciiTheme="minorHAnsi" w:hAnsiTheme="minorHAnsi" w:cstheme="minorHAnsi"/>
                <w:color w:val="000000" w:themeColor="text1"/>
                <w:sz w:val="16"/>
                <w:szCs w:val="16"/>
              </w:rPr>
            </w:pPr>
            <w:r w:rsidRPr="001B1163">
              <w:rPr>
                <w:rFonts w:asciiTheme="minorHAnsi" w:hAnsiTheme="minorHAnsi" w:cstheme="minorHAnsi"/>
                <w:color w:val="000000" w:themeColor="text1"/>
                <w:sz w:val="16"/>
                <w:szCs w:val="16"/>
              </w:rPr>
              <w:t>Formulár ŽoNFP (tabuľka č. 9 – Harmonogram realizácie aktivít)</w:t>
            </w:r>
          </w:p>
          <w:p w14:paraId="19B6D91F" w14:textId="06C6F932" w:rsidR="00A06534" w:rsidRPr="001B1163" w:rsidRDefault="00A06534" w:rsidP="00E34E70">
            <w:pPr>
              <w:pStyle w:val="Default"/>
              <w:keepLines/>
              <w:widowControl w:val="0"/>
              <w:numPr>
                <w:ilvl w:val="0"/>
                <w:numId w:val="76"/>
              </w:numPr>
              <w:ind w:left="218" w:hanging="218"/>
              <w:jc w:val="both"/>
              <w:rPr>
                <w:rFonts w:asciiTheme="minorHAnsi" w:hAnsiTheme="minorHAnsi" w:cstheme="minorHAnsi"/>
                <w:color w:val="000000" w:themeColor="text1"/>
                <w:sz w:val="16"/>
                <w:szCs w:val="16"/>
              </w:rPr>
            </w:pPr>
            <w:r w:rsidRPr="001B1163">
              <w:rPr>
                <w:rFonts w:asciiTheme="minorHAnsi" w:hAnsiTheme="minorHAnsi" w:cstheme="minorHAnsi"/>
                <w:color w:val="000000" w:themeColor="text1"/>
                <w:sz w:val="16"/>
                <w:szCs w:val="16"/>
              </w:rPr>
              <w:t>Jednotná ži</w:t>
            </w:r>
            <w:r w:rsidR="00E34E70" w:rsidRPr="001B1163">
              <w:rPr>
                <w:rFonts w:asciiTheme="minorHAnsi" w:hAnsiTheme="minorHAnsi" w:cstheme="minorHAnsi"/>
                <w:color w:val="000000" w:themeColor="text1"/>
                <w:sz w:val="16"/>
                <w:szCs w:val="16"/>
              </w:rPr>
              <w:t xml:space="preserve">adosť o priamu podporu a/alebo </w:t>
            </w:r>
            <w:r w:rsidRPr="001B1163">
              <w:rPr>
                <w:rFonts w:asciiTheme="minorHAnsi" w:hAnsiTheme="minorHAnsi" w:cstheme="minorHAnsi"/>
                <w:color w:val="000000" w:themeColor="text1"/>
                <w:sz w:val="16"/>
                <w:szCs w:val="16"/>
              </w:rPr>
              <w:t xml:space="preserve">výpis z registra </w:t>
            </w:r>
            <w:r w:rsidR="00E34E70" w:rsidRPr="001B1163">
              <w:rPr>
                <w:rFonts w:asciiTheme="minorHAnsi" w:hAnsiTheme="minorHAnsi" w:cstheme="minorHAnsi"/>
                <w:color w:val="000000" w:themeColor="text1"/>
                <w:sz w:val="16"/>
                <w:szCs w:val="16"/>
              </w:rPr>
              <w:t xml:space="preserve">ovocných sadov a /alebo výpis </w:t>
            </w:r>
            <w:r w:rsidRPr="001B1163">
              <w:rPr>
                <w:rFonts w:asciiTheme="minorHAnsi" w:hAnsiTheme="minorHAnsi" w:cstheme="minorHAnsi"/>
                <w:color w:val="000000" w:themeColor="text1"/>
                <w:sz w:val="16"/>
                <w:szCs w:val="16"/>
              </w:rPr>
              <w:t>z CEHZ, výpis z CRV</w:t>
            </w:r>
          </w:p>
        </w:tc>
      </w:tr>
      <w:tr w:rsidR="00A06534" w:rsidRPr="00590F65" w14:paraId="594BB643" w14:textId="77777777" w:rsidTr="005348CF">
        <w:trPr>
          <w:trHeight w:val="340"/>
        </w:trPr>
        <w:tc>
          <w:tcPr>
            <w:tcW w:w="200" w:type="pct"/>
            <w:shd w:val="clear" w:color="auto" w:fill="E2EFD9" w:themeFill="accent6" w:themeFillTint="33"/>
            <w:vAlign w:val="center"/>
          </w:tcPr>
          <w:p w14:paraId="754B28B5" w14:textId="6965649D" w:rsidR="00A06534" w:rsidRPr="001A2583" w:rsidRDefault="00A06534" w:rsidP="00A0653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1.14 </w:t>
            </w:r>
          </w:p>
        </w:tc>
        <w:tc>
          <w:tcPr>
            <w:tcW w:w="960" w:type="pct"/>
            <w:shd w:val="clear" w:color="auto" w:fill="E2EFD9" w:themeFill="accent6" w:themeFillTint="33"/>
            <w:vAlign w:val="center"/>
          </w:tcPr>
          <w:p w14:paraId="5F65AA94" w14:textId="39DEC43D" w:rsidR="00A06534" w:rsidRPr="001A2583" w:rsidRDefault="00A06534" w:rsidP="00A0653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Registrácia poľnohospodárskeho podniku</w:t>
            </w:r>
          </w:p>
        </w:tc>
        <w:tc>
          <w:tcPr>
            <w:tcW w:w="2425" w:type="pct"/>
            <w:shd w:val="clear" w:color="auto" w:fill="auto"/>
            <w:vAlign w:val="center"/>
          </w:tcPr>
          <w:p w14:paraId="205492CB" w14:textId="2DE5E10B" w:rsidR="00A06534" w:rsidRPr="001A2583" w:rsidRDefault="00A06534" w:rsidP="00A06534">
            <w:pPr>
              <w:spacing w:after="0" w:line="240" w:lineRule="auto"/>
              <w:jc w:val="both"/>
              <w:rPr>
                <w:rFonts w:cstheme="minorHAnsi"/>
                <w:color w:val="000000" w:themeColor="text1"/>
                <w:sz w:val="16"/>
                <w:szCs w:val="16"/>
              </w:rPr>
            </w:pPr>
            <w:r w:rsidRPr="001A2583">
              <w:rPr>
                <w:rFonts w:cstheme="minorHAnsi"/>
                <w:color w:val="000000" w:themeColor="text1"/>
                <w:sz w:val="16"/>
                <w:szCs w:val="16"/>
              </w:rPr>
              <w:t>Vyplatenie prvej splátky je podmienené registráciou poľnohospodárskeho podniku, ktorá je uvedená v definícii procesu prvého založ</w:t>
            </w:r>
            <w:r w:rsidR="00E34E70">
              <w:rPr>
                <w:rFonts w:cstheme="minorHAnsi"/>
                <w:color w:val="000000" w:themeColor="text1"/>
                <w:sz w:val="16"/>
                <w:szCs w:val="16"/>
              </w:rPr>
              <w:t>enia poľnohospodárskeho podniku</w:t>
            </w:r>
          </w:p>
          <w:p w14:paraId="2A215265" w14:textId="77777777" w:rsidR="00A06534" w:rsidRPr="001A2583" w:rsidRDefault="00A06534" w:rsidP="00A06534">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5B62C541" w14:textId="77777777" w:rsidR="00A06534" w:rsidRPr="001A2583" w:rsidRDefault="00A06534">
            <w:pPr>
              <w:pStyle w:val="Odsekzoznamu"/>
              <w:numPr>
                <w:ilvl w:val="0"/>
                <w:numId w:val="378"/>
              </w:numPr>
              <w:shd w:val="clear" w:color="auto" w:fill="FFFFFF"/>
              <w:spacing w:after="0" w:line="240" w:lineRule="auto"/>
              <w:ind w:left="215" w:hanging="215"/>
              <w:jc w:val="both"/>
              <w:rPr>
                <w:rFonts w:cstheme="minorHAnsi"/>
                <w:color w:val="000000" w:themeColor="text1"/>
                <w:sz w:val="16"/>
                <w:szCs w:val="16"/>
              </w:rPr>
              <w:pPrChange w:id="344" w:author="Kocianová Ingrid" w:date="2020-08-20T09:41:00Z">
                <w:pPr>
                  <w:pStyle w:val="Odsekzoznamu"/>
                  <w:framePr w:hSpace="141" w:wrap="around" w:vAnchor="text" w:hAnchor="page" w:x="1043" w:y="211"/>
                  <w:numPr>
                    <w:numId w:val="385"/>
                  </w:numPr>
                  <w:shd w:val="clear" w:color="auto" w:fill="FFFFFF"/>
                  <w:spacing w:after="0" w:line="240" w:lineRule="auto"/>
                  <w:ind w:left="215" w:hanging="215"/>
                  <w:jc w:val="both"/>
                </w:pPr>
              </w:pPrChange>
            </w:pPr>
            <w:r w:rsidRPr="001A2583">
              <w:rPr>
                <w:rFonts w:cstheme="minorHAnsi"/>
                <w:color w:val="000000" w:themeColor="text1"/>
                <w:sz w:val="16"/>
                <w:szCs w:val="16"/>
              </w:rPr>
              <w:t xml:space="preserve">Formulár ŽoNFP (tabuľka č. 1 - </w:t>
            </w:r>
            <w:r w:rsidRPr="001A2583">
              <w:rPr>
                <w:rFonts w:cstheme="minorHAnsi"/>
                <w:bCs/>
                <w:color w:val="000000" w:themeColor="text1"/>
                <w:sz w:val="16"/>
                <w:szCs w:val="16"/>
              </w:rPr>
              <w:t>Identifikácia žiadateľa)</w:t>
            </w:r>
          </w:p>
          <w:p w14:paraId="77364346" w14:textId="48C72BD7" w:rsidR="00A06534" w:rsidRPr="001A2583" w:rsidRDefault="00A06534">
            <w:pPr>
              <w:pStyle w:val="Odsekzoznamu"/>
              <w:numPr>
                <w:ilvl w:val="0"/>
                <w:numId w:val="378"/>
              </w:numPr>
              <w:shd w:val="clear" w:color="auto" w:fill="FFFFFF"/>
              <w:spacing w:after="0" w:line="240" w:lineRule="auto"/>
              <w:ind w:left="215" w:hanging="215"/>
              <w:jc w:val="both"/>
              <w:rPr>
                <w:color w:val="000000" w:themeColor="text1"/>
                <w:sz w:val="16"/>
                <w:szCs w:val="16"/>
              </w:rPr>
              <w:pPrChange w:id="345" w:author="Kocianová Ingrid" w:date="2020-08-20T09:41:00Z">
                <w:pPr>
                  <w:pStyle w:val="Odsekzoznamu"/>
                  <w:framePr w:hSpace="141" w:wrap="around" w:vAnchor="text" w:hAnchor="page" w:x="1043" w:y="211"/>
                  <w:numPr>
                    <w:numId w:val="385"/>
                  </w:numPr>
                  <w:shd w:val="clear" w:color="auto" w:fill="FFFFFF"/>
                  <w:spacing w:after="0" w:line="240" w:lineRule="auto"/>
                  <w:ind w:left="215" w:hanging="215"/>
                  <w:jc w:val="both"/>
                </w:pPr>
              </w:pPrChange>
            </w:pPr>
            <w:r w:rsidRPr="001A2583">
              <w:rPr>
                <w:rFonts w:cstheme="minorHAnsi"/>
                <w:bCs/>
                <w:color w:val="000000" w:themeColor="text1"/>
                <w:sz w:val="16"/>
                <w:szCs w:val="16"/>
              </w:rPr>
              <w:t xml:space="preserve">Potvrdenie </w:t>
            </w:r>
            <w:r w:rsidRPr="001A2583">
              <w:rPr>
                <w:rFonts w:cstheme="minorHAnsi"/>
                <w:bCs/>
                <w:iCs/>
                <w:color w:val="000000" w:themeColor="text1"/>
                <w:sz w:val="16"/>
                <w:szCs w:val="16"/>
              </w:rPr>
              <w:t>preukazujúce právnu subjektivitu žiadateľa</w:t>
            </w:r>
            <w:r w:rsidRPr="001A2583">
              <w:rPr>
                <w:rFonts w:cstheme="minorHAnsi"/>
                <w:bCs/>
                <w:color w:val="000000" w:themeColor="text1"/>
                <w:sz w:val="16"/>
                <w:szCs w:val="16"/>
              </w:rPr>
              <w:t xml:space="preserve"> nie starš</w:t>
            </w:r>
            <w:r w:rsidR="002E4246" w:rsidRPr="001A2583">
              <w:rPr>
                <w:rFonts w:cstheme="minorHAnsi"/>
                <w:bCs/>
                <w:color w:val="000000" w:themeColor="text1"/>
                <w:sz w:val="16"/>
                <w:szCs w:val="16"/>
              </w:rPr>
              <w:t>ie</w:t>
            </w:r>
            <w:r w:rsidRPr="001A2583">
              <w:rPr>
                <w:rFonts w:cstheme="minorHAnsi"/>
                <w:bCs/>
                <w:color w:val="000000" w:themeColor="text1"/>
                <w:sz w:val="16"/>
                <w:szCs w:val="16"/>
              </w:rPr>
              <w:t xml:space="preserve"> ako 3 mesiace ku dňu predloženia ŽoP, </w:t>
            </w:r>
            <w:r w:rsidRPr="001A2583">
              <w:rPr>
                <w:rFonts w:cstheme="minorHAnsi"/>
                <w:b/>
                <w:bCs/>
                <w:color w:val="000000" w:themeColor="text1"/>
                <w:sz w:val="16"/>
                <w:szCs w:val="16"/>
              </w:rPr>
              <w:t xml:space="preserve">sken listinného originálu vo formáte .pdf prostredníctvom ITMS2014+ </w:t>
            </w:r>
            <w:r w:rsidRPr="001A2583">
              <w:rPr>
                <w:rFonts w:cstheme="minorHAnsi"/>
                <w:bCs/>
                <w:color w:val="000000" w:themeColor="text1"/>
                <w:sz w:val="16"/>
                <w:szCs w:val="16"/>
              </w:rPr>
              <w:t>(relevantné len v prípade, že informácie v príslušných registroch nie sú korektné)</w:t>
            </w:r>
            <w:r w:rsidRPr="001A2583">
              <w:rPr>
                <w:color w:val="000000" w:themeColor="text1"/>
                <w:sz w:val="16"/>
                <w:szCs w:val="16"/>
              </w:rPr>
              <w:t xml:space="preserve"> </w:t>
            </w:r>
          </w:p>
          <w:p w14:paraId="5A4DCF4C" w14:textId="56CF4DCD" w:rsidR="00A06534" w:rsidRPr="001A2583" w:rsidRDefault="00A06534">
            <w:pPr>
              <w:pStyle w:val="Odsekzoznamu"/>
              <w:numPr>
                <w:ilvl w:val="0"/>
                <w:numId w:val="378"/>
              </w:numPr>
              <w:shd w:val="clear" w:color="auto" w:fill="FFFFFF"/>
              <w:spacing w:after="0" w:line="240" w:lineRule="auto"/>
              <w:ind w:left="215" w:hanging="215"/>
              <w:jc w:val="both"/>
              <w:rPr>
                <w:rFonts w:cstheme="minorHAnsi"/>
                <w:b/>
                <w:bCs/>
                <w:i/>
                <w:color w:val="000000" w:themeColor="text1"/>
                <w:sz w:val="16"/>
                <w:szCs w:val="16"/>
                <w:u w:val="single"/>
              </w:rPr>
              <w:pPrChange w:id="346" w:author="Kocianová Ingrid" w:date="2020-08-20T09:41:00Z">
                <w:pPr>
                  <w:pStyle w:val="Odsekzoznamu"/>
                  <w:framePr w:hSpace="141" w:wrap="around" w:vAnchor="text" w:hAnchor="page" w:x="1043" w:y="211"/>
                  <w:numPr>
                    <w:numId w:val="385"/>
                  </w:numPr>
                  <w:shd w:val="clear" w:color="auto" w:fill="FFFFFF"/>
                  <w:spacing w:after="0" w:line="240" w:lineRule="auto"/>
                  <w:ind w:left="215" w:hanging="215"/>
                  <w:jc w:val="both"/>
                </w:pPr>
              </w:pPrChange>
            </w:pPr>
            <w:r w:rsidRPr="001A2583">
              <w:rPr>
                <w:color w:val="000000" w:themeColor="text1"/>
                <w:sz w:val="16"/>
                <w:szCs w:val="16"/>
              </w:rPr>
              <w:t xml:space="preserve">Osvedčenie, že žiadateľ vykonáva činnosť ako samostatne hospodáriaci roľník </w:t>
            </w:r>
            <w:r w:rsidRPr="001A2583">
              <w:rPr>
                <w:rFonts w:cstheme="minorHAnsi"/>
                <w:bCs/>
                <w:color w:val="000000" w:themeColor="text1"/>
                <w:sz w:val="16"/>
                <w:szCs w:val="16"/>
              </w:rPr>
              <w:t xml:space="preserve">alebo potvrdenie, že stále vykonáva prácu SHR </w:t>
            </w:r>
            <w:r w:rsidRPr="001A2583">
              <w:rPr>
                <w:rFonts w:cstheme="minorHAnsi"/>
                <w:color w:val="000000" w:themeColor="text1"/>
                <w:sz w:val="16"/>
                <w:szCs w:val="16"/>
              </w:rPr>
              <w:t xml:space="preserve">nie staršie ako 3 mesiace ku dňu predloženia ŽoP, </w:t>
            </w:r>
            <w:r w:rsidRPr="001A2583">
              <w:rPr>
                <w:rFonts w:cstheme="minorHAnsi"/>
                <w:b/>
                <w:color w:val="000000" w:themeColor="text1"/>
                <w:sz w:val="16"/>
                <w:szCs w:val="16"/>
              </w:rPr>
              <w:t>sken podpísaného listinného</w:t>
            </w:r>
            <w:r w:rsidRPr="001A2583">
              <w:rPr>
                <w:rFonts w:cstheme="minorHAnsi"/>
                <w:color w:val="000000" w:themeColor="text1"/>
                <w:sz w:val="16"/>
                <w:szCs w:val="16"/>
              </w:rPr>
              <w:t xml:space="preserve"> </w:t>
            </w:r>
            <w:r w:rsidRPr="001A2583">
              <w:rPr>
                <w:rFonts w:cstheme="minorHAnsi"/>
                <w:b/>
                <w:color w:val="000000" w:themeColor="text1"/>
                <w:sz w:val="16"/>
                <w:szCs w:val="16"/>
              </w:rPr>
              <w:t>originálu alebo úradne overenej fotokópie</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vo formáte .pdf prostredníctvom ITMS2014+ </w:t>
            </w:r>
            <w:r w:rsidRPr="001A2583">
              <w:rPr>
                <w:rFonts w:cstheme="minorHAnsi"/>
                <w:color w:val="000000" w:themeColor="text1"/>
                <w:sz w:val="16"/>
                <w:szCs w:val="16"/>
              </w:rPr>
              <w:t>(ak relevantné)</w:t>
            </w:r>
          </w:p>
        </w:tc>
        <w:tc>
          <w:tcPr>
            <w:tcW w:w="1415" w:type="pct"/>
            <w:shd w:val="clear" w:color="auto" w:fill="auto"/>
            <w:vAlign w:val="center"/>
          </w:tcPr>
          <w:p w14:paraId="76168726" w14:textId="5D3DA1B8" w:rsidR="00A06534" w:rsidRPr="00E34E70" w:rsidRDefault="00A06534" w:rsidP="00E34E70">
            <w:pPr>
              <w:pStyle w:val="Default"/>
              <w:keepLines/>
              <w:widowControl w:val="0"/>
              <w:numPr>
                <w:ilvl w:val="0"/>
                <w:numId w:val="76"/>
              </w:numPr>
              <w:ind w:left="279" w:hanging="279"/>
              <w:jc w:val="both"/>
              <w:rPr>
                <w:rFonts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(tabuľka č. 1 - </w:t>
            </w:r>
            <w:r w:rsidRPr="001A2583">
              <w:rPr>
                <w:rFonts w:asciiTheme="minorHAnsi" w:hAnsiTheme="minorHAnsi" w:cstheme="minorHAnsi"/>
                <w:bCs/>
                <w:color w:val="000000" w:themeColor="text1"/>
                <w:sz w:val="16"/>
                <w:szCs w:val="16"/>
              </w:rPr>
              <w:t>Identifikácia žiadateľa)</w:t>
            </w:r>
          </w:p>
        </w:tc>
      </w:tr>
      <w:tr w:rsidR="00061068" w:rsidRPr="00590F65" w14:paraId="44CF3CD2" w14:textId="77777777" w:rsidTr="005348CF">
        <w:trPr>
          <w:trHeight w:val="340"/>
        </w:trPr>
        <w:tc>
          <w:tcPr>
            <w:tcW w:w="200" w:type="pct"/>
            <w:shd w:val="clear" w:color="auto" w:fill="E2EFD9" w:themeFill="accent6" w:themeFillTint="33"/>
            <w:vAlign w:val="center"/>
          </w:tcPr>
          <w:p w14:paraId="3350B9A6" w14:textId="7E72F4ED" w:rsidR="00061068" w:rsidRPr="001A2583" w:rsidRDefault="00061068" w:rsidP="0006106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1.15</w:t>
            </w:r>
          </w:p>
        </w:tc>
        <w:tc>
          <w:tcPr>
            <w:tcW w:w="960" w:type="pct"/>
            <w:shd w:val="clear" w:color="auto" w:fill="E2EFD9" w:themeFill="accent6" w:themeFillTint="33"/>
            <w:vAlign w:val="center"/>
          </w:tcPr>
          <w:p w14:paraId="3AEED273" w14:textId="7972D0CC" w:rsidR="00061068" w:rsidRPr="001A2583" w:rsidRDefault="00061068" w:rsidP="0006106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Druhá splátka pomoci</w:t>
            </w:r>
          </w:p>
        </w:tc>
        <w:tc>
          <w:tcPr>
            <w:tcW w:w="2425" w:type="pct"/>
            <w:shd w:val="clear" w:color="auto" w:fill="auto"/>
            <w:vAlign w:val="center"/>
          </w:tcPr>
          <w:p w14:paraId="1E9CAF76" w14:textId="3BB34821" w:rsidR="00061068" w:rsidRPr="001A2583" w:rsidRDefault="00061068" w:rsidP="00061068">
            <w:pPr>
              <w:spacing w:after="0" w:line="240" w:lineRule="auto"/>
              <w:jc w:val="both"/>
              <w:rPr>
                <w:rFonts w:cs="Arial"/>
                <w:color w:val="333333"/>
                <w:sz w:val="16"/>
                <w:szCs w:val="16"/>
                <w:shd w:val="clear" w:color="auto" w:fill="FFFFFF"/>
              </w:rPr>
            </w:pPr>
            <w:r w:rsidRPr="001A2583">
              <w:rPr>
                <w:rFonts w:cs="Arial"/>
                <w:color w:val="333333"/>
                <w:sz w:val="16"/>
                <w:szCs w:val="16"/>
                <w:shd w:val="clear" w:color="auto" w:fill="FFFFFF"/>
              </w:rPr>
              <w:t>Pred vyplatením druhej splátky pomoci je príjemca pomoci povinný preukázať správnu realizáciu pre</w:t>
            </w:r>
            <w:r w:rsidR="00E34E70">
              <w:rPr>
                <w:rFonts w:cs="Arial"/>
                <w:color w:val="333333"/>
                <w:sz w:val="16"/>
                <w:szCs w:val="16"/>
                <w:shd w:val="clear" w:color="auto" w:fill="FFFFFF"/>
              </w:rPr>
              <w:t>dloženého podnikateľského plánu</w:t>
            </w:r>
          </w:p>
          <w:p w14:paraId="3F907158" w14:textId="77777777" w:rsidR="00061068" w:rsidRPr="001A2583" w:rsidRDefault="00061068" w:rsidP="00061068">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22B74039" w14:textId="658DDDD4" w:rsidR="00061068" w:rsidRPr="001A2583" w:rsidRDefault="00061068">
            <w:pPr>
              <w:pStyle w:val="Odsekzoznamu"/>
              <w:numPr>
                <w:ilvl w:val="0"/>
                <w:numId w:val="379"/>
              </w:numPr>
              <w:spacing w:after="0" w:line="240" w:lineRule="auto"/>
              <w:ind w:left="215" w:hanging="215"/>
              <w:jc w:val="both"/>
              <w:rPr>
                <w:rFonts w:cstheme="minorHAnsi"/>
                <w:bCs/>
                <w:color w:val="000000" w:themeColor="text1"/>
                <w:sz w:val="16"/>
                <w:szCs w:val="16"/>
              </w:rPr>
              <w:pPrChange w:id="347" w:author="Kocianová Ingrid" w:date="2020-08-20T09:41:00Z">
                <w:pPr>
                  <w:pStyle w:val="Odsekzoznamu"/>
                  <w:framePr w:hSpace="141" w:wrap="around" w:vAnchor="text" w:hAnchor="page" w:x="1043" w:y="211"/>
                  <w:numPr>
                    <w:numId w:val="386"/>
                  </w:numPr>
                  <w:spacing w:after="0" w:line="240" w:lineRule="auto"/>
                  <w:ind w:left="215" w:hanging="215"/>
                  <w:jc w:val="both"/>
                </w:pPr>
              </w:pPrChange>
            </w:pPr>
            <w:r w:rsidRPr="001A2583">
              <w:rPr>
                <w:rFonts w:cstheme="minorHAnsi"/>
                <w:bCs/>
                <w:color w:val="000000" w:themeColor="text1"/>
                <w:sz w:val="16"/>
                <w:szCs w:val="16"/>
              </w:rPr>
              <w:t>Odpočet podnikateľského plánu</w:t>
            </w:r>
          </w:p>
          <w:p w14:paraId="770C5007" w14:textId="331152C4" w:rsidR="00061068" w:rsidRPr="00E34E70" w:rsidRDefault="00061068">
            <w:pPr>
              <w:pStyle w:val="Odsekzoznamu"/>
              <w:numPr>
                <w:ilvl w:val="0"/>
                <w:numId w:val="379"/>
              </w:numPr>
              <w:spacing w:after="0" w:line="240" w:lineRule="auto"/>
              <w:ind w:left="215" w:hanging="215"/>
              <w:jc w:val="both"/>
              <w:rPr>
                <w:rFonts w:cstheme="minorHAnsi"/>
                <w:bCs/>
                <w:color w:val="000000" w:themeColor="text1"/>
                <w:sz w:val="16"/>
                <w:szCs w:val="16"/>
              </w:rPr>
              <w:pPrChange w:id="348" w:author="Kocianová Ingrid" w:date="2020-08-20T09:41:00Z">
                <w:pPr>
                  <w:pStyle w:val="Odsekzoznamu"/>
                  <w:framePr w:hSpace="141" w:wrap="around" w:vAnchor="text" w:hAnchor="page" w:x="1043" w:y="211"/>
                  <w:numPr>
                    <w:numId w:val="386"/>
                  </w:numPr>
                  <w:spacing w:after="0" w:line="240" w:lineRule="auto"/>
                  <w:ind w:left="215" w:hanging="215"/>
                  <w:jc w:val="both"/>
                </w:pPr>
              </w:pPrChange>
            </w:pPr>
            <w:r w:rsidRPr="001A2583">
              <w:rPr>
                <w:rFonts w:cstheme="minorHAnsi"/>
                <w:bCs/>
                <w:color w:val="000000" w:themeColor="text1"/>
                <w:sz w:val="16"/>
                <w:szCs w:val="16"/>
              </w:rPr>
              <w:t>Jednotná žiadosť o priamu podporu a/alebo  výpis z registra ovocných  sadov a /alebo výpis  z CEHZ, výpis z CRV</w:t>
            </w:r>
          </w:p>
        </w:tc>
        <w:tc>
          <w:tcPr>
            <w:tcW w:w="1415" w:type="pct"/>
            <w:shd w:val="clear" w:color="auto" w:fill="auto"/>
            <w:vAlign w:val="center"/>
          </w:tcPr>
          <w:p w14:paraId="3DA1475C" w14:textId="77777777" w:rsidR="00061068" w:rsidRPr="001A2583" w:rsidRDefault="00061068" w:rsidP="00E34E70">
            <w:pPr>
              <w:pStyle w:val="Odsekzoznamu"/>
              <w:numPr>
                <w:ilvl w:val="0"/>
                <w:numId w:val="76"/>
              </w:numPr>
              <w:spacing w:after="0" w:line="240" w:lineRule="auto"/>
              <w:ind w:left="216" w:hanging="216"/>
              <w:jc w:val="both"/>
              <w:rPr>
                <w:rFonts w:cstheme="minorHAnsi"/>
                <w:bCs/>
                <w:color w:val="000000" w:themeColor="text1"/>
                <w:sz w:val="16"/>
                <w:szCs w:val="16"/>
              </w:rPr>
            </w:pPr>
            <w:r w:rsidRPr="001A2583">
              <w:rPr>
                <w:rFonts w:cstheme="minorHAnsi"/>
                <w:bCs/>
                <w:color w:val="000000" w:themeColor="text1"/>
                <w:sz w:val="16"/>
                <w:szCs w:val="16"/>
              </w:rPr>
              <w:t>Odpočet podnikateľského plánu</w:t>
            </w:r>
          </w:p>
          <w:p w14:paraId="6F3B7454" w14:textId="77777777" w:rsidR="00061068" w:rsidRPr="001A2583" w:rsidRDefault="00061068" w:rsidP="00E34E70">
            <w:pPr>
              <w:pStyle w:val="Odsekzoznamu"/>
              <w:numPr>
                <w:ilvl w:val="0"/>
                <w:numId w:val="76"/>
              </w:numPr>
              <w:spacing w:after="0" w:line="240" w:lineRule="auto"/>
              <w:ind w:left="216" w:hanging="216"/>
              <w:jc w:val="both"/>
              <w:rPr>
                <w:rFonts w:cstheme="minorHAnsi"/>
                <w:bCs/>
                <w:color w:val="000000" w:themeColor="text1"/>
                <w:sz w:val="16"/>
                <w:szCs w:val="16"/>
              </w:rPr>
            </w:pPr>
            <w:r w:rsidRPr="001A2583">
              <w:rPr>
                <w:rFonts w:cstheme="minorHAnsi"/>
                <w:bCs/>
                <w:color w:val="000000" w:themeColor="text1"/>
                <w:sz w:val="16"/>
                <w:szCs w:val="16"/>
              </w:rPr>
              <w:t>Jednotná žiadosť o priamu podporu a/alebo  výpis z registra ovocných  sadov a /alebo výpis  z CEHZ, výpis z CRV</w:t>
            </w:r>
          </w:p>
          <w:p w14:paraId="2E671CF9" w14:textId="349E72A7" w:rsidR="00061068" w:rsidRPr="001A2583" w:rsidRDefault="00061068" w:rsidP="00061068">
            <w:pPr>
              <w:pStyle w:val="Default"/>
              <w:keepLines/>
              <w:widowControl w:val="0"/>
              <w:ind w:left="720"/>
              <w:jc w:val="both"/>
              <w:rPr>
                <w:rFonts w:asciiTheme="minorHAnsi" w:hAnsiTheme="minorHAnsi" w:cstheme="minorHAnsi"/>
                <w:color w:val="000000" w:themeColor="text1"/>
                <w:sz w:val="16"/>
                <w:szCs w:val="16"/>
              </w:rPr>
            </w:pPr>
          </w:p>
        </w:tc>
      </w:tr>
      <w:tr w:rsidR="00061068" w:rsidRPr="00590F65" w14:paraId="26DE2DB8" w14:textId="77777777" w:rsidTr="005348CF">
        <w:trPr>
          <w:trHeight w:val="340"/>
        </w:trPr>
        <w:tc>
          <w:tcPr>
            <w:tcW w:w="200" w:type="pct"/>
            <w:shd w:val="clear" w:color="auto" w:fill="E2EFD9" w:themeFill="accent6" w:themeFillTint="33"/>
            <w:vAlign w:val="center"/>
          </w:tcPr>
          <w:p w14:paraId="2085CD40" w14:textId="637EEF3B" w:rsidR="00061068" w:rsidRPr="001A2583" w:rsidRDefault="00061068" w:rsidP="0006106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1.16</w:t>
            </w:r>
          </w:p>
        </w:tc>
        <w:tc>
          <w:tcPr>
            <w:tcW w:w="960" w:type="pct"/>
            <w:shd w:val="clear" w:color="auto" w:fill="E2EFD9" w:themeFill="accent6" w:themeFillTint="33"/>
            <w:vAlign w:val="center"/>
          </w:tcPr>
          <w:p w14:paraId="481FE119" w14:textId="3068D933" w:rsidR="00061068" w:rsidRPr="001A2583" w:rsidRDefault="00061068" w:rsidP="0006106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Oprávnené náklady mladého poľnohospodára</w:t>
            </w:r>
          </w:p>
        </w:tc>
        <w:tc>
          <w:tcPr>
            <w:tcW w:w="2425" w:type="pct"/>
            <w:shd w:val="clear" w:color="auto" w:fill="auto"/>
            <w:vAlign w:val="center"/>
          </w:tcPr>
          <w:p w14:paraId="22C801BB" w14:textId="256BD885" w:rsidR="00061068" w:rsidRPr="001A2583" w:rsidRDefault="00061068" w:rsidP="00061068">
            <w:pPr>
              <w:spacing w:after="0" w:line="240" w:lineRule="auto"/>
              <w:jc w:val="both"/>
              <w:rPr>
                <w:rFonts w:cstheme="minorHAnsi"/>
                <w:color w:val="000000" w:themeColor="text1"/>
                <w:sz w:val="16"/>
                <w:szCs w:val="16"/>
              </w:rPr>
            </w:pPr>
            <w:r w:rsidRPr="001A2583">
              <w:rPr>
                <w:rFonts w:cstheme="minorHAnsi"/>
                <w:color w:val="000000" w:themeColor="text1"/>
                <w:sz w:val="16"/>
                <w:szCs w:val="16"/>
              </w:rPr>
              <w:t>Oprávnené náklady sú výlučne náklady uvedené v podnikateľskom pláne. Prijímateľ podpory nie je povinný preukazovať skutočný účel použitia NFP na jednotlivé typy nákladov, uv</w:t>
            </w:r>
            <w:r w:rsidR="00E34E70">
              <w:rPr>
                <w:rFonts w:cstheme="minorHAnsi"/>
                <w:color w:val="000000" w:themeColor="text1"/>
                <w:sz w:val="16"/>
                <w:szCs w:val="16"/>
              </w:rPr>
              <w:t>edených v podnikateľskom pláne.</w:t>
            </w:r>
          </w:p>
          <w:p w14:paraId="4BF0A408" w14:textId="77777777" w:rsidR="00061068" w:rsidRPr="001A2583" w:rsidRDefault="00061068" w:rsidP="00061068">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0A0B558D" w14:textId="3EA959EC" w:rsidR="00061068" w:rsidRPr="001A2583" w:rsidRDefault="00E34E70">
            <w:pPr>
              <w:pStyle w:val="Odsekzoznamu"/>
              <w:numPr>
                <w:ilvl w:val="0"/>
                <w:numId w:val="379"/>
              </w:numPr>
              <w:shd w:val="clear" w:color="auto" w:fill="FFFFFF"/>
              <w:spacing w:after="0" w:line="240" w:lineRule="auto"/>
              <w:ind w:left="215" w:hanging="142"/>
              <w:jc w:val="both"/>
              <w:rPr>
                <w:b/>
                <w:sz w:val="16"/>
                <w:szCs w:val="16"/>
              </w:rPr>
              <w:pPrChange w:id="349" w:author="Kocianová Ingrid" w:date="2020-08-20T09:41:00Z">
                <w:pPr>
                  <w:pStyle w:val="Odsekzoznamu"/>
                  <w:framePr w:hSpace="141" w:wrap="around" w:vAnchor="text" w:hAnchor="page" w:x="1043" w:y="211"/>
                  <w:numPr>
                    <w:numId w:val="386"/>
                  </w:numPr>
                  <w:shd w:val="clear" w:color="auto" w:fill="FFFFFF"/>
                  <w:spacing w:after="0" w:line="240" w:lineRule="auto"/>
                  <w:ind w:left="215" w:hanging="142"/>
                  <w:jc w:val="both"/>
                </w:pPr>
              </w:pPrChange>
            </w:pPr>
            <w:r>
              <w:rPr>
                <w:sz w:val="16"/>
                <w:szCs w:val="16"/>
              </w:rPr>
              <w:t xml:space="preserve">Zoznam oprávnených </w:t>
            </w:r>
            <w:r w:rsidR="00061068" w:rsidRPr="001A2583">
              <w:rPr>
                <w:sz w:val="16"/>
                <w:szCs w:val="16"/>
              </w:rPr>
              <w:t>výdavkov realizovaných pri plnení predloženého podnikateľského plánu. Pri investíciách do nehnuteľného majetku uvedie identifikáciu tohto nehnuteľného majetku (súpisné číslo stavby, druh stavby, parcelné číslo pozemku, číslo LV, katastrálne územie). Pri investíciách do hnuteľného majetku uvedie identifikáciu tohto hnuteľného majetku (druh/ typ majetku) – preukazuje sa pri druhej ŽoP</w:t>
            </w:r>
          </w:p>
        </w:tc>
        <w:tc>
          <w:tcPr>
            <w:tcW w:w="1415" w:type="pct"/>
            <w:shd w:val="clear" w:color="auto" w:fill="auto"/>
            <w:vAlign w:val="center"/>
          </w:tcPr>
          <w:p w14:paraId="6FDDB10D" w14:textId="30DA10C4" w:rsidR="00061068" w:rsidRPr="001A2583" w:rsidRDefault="00E34E70" w:rsidP="0007283E">
            <w:pPr>
              <w:pStyle w:val="Default"/>
              <w:keepLines/>
              <w:widowControl w:val="0"/>
              <w:numPr>
                <w:ilvl w:val="0"/>
                <w:numId w:val="76"/>
              </w:numPr>
              <w:ind w:left="279" w:hanging="279"/>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Zoznam oprávnených </w:t>
            </w:r>
            <w:r w:rsidR="00061068" w:rsidRPr="001A2583">
              <w:rPr>
                <w:rFonts w:asciiTheme="minorHAnsi" w:hAnsiTheme="minorHAnsi" w:cstheme="minorHAnsi"/>
                <w:color w:val="000000" w:themeColor="text1"/>
                <w:sz w:val="16"/>
                <w:szCs w:val="16"/>
              </w:rPr>
              <w:t>výdavkov realizovaných pri plnení predloženého podnikateľského plánu. Pri investíciách do nehnuteľného majetku uvedie identifikáciu tohto nehnuteľného majetku (súpisné číslo stavby, druh stavby, parcelné číslo pozemku, číslo LV, katastrálne územie). Pri investíciách do hnuteľného majetku uvedie identifikáciu tohto hnuteľného majetku (druh/ typ majetku) – preukazuje sa pri druhej ŽoP</w:t>
            </w:r>
          </w:p>
        </w:tc>
      </w:tr>
      <w:tr w:rsidR="00061068" w:rsidRPr="00590F65" w14:paraId="6770FFA7" w14:textId="77777777" w:rsidTr="005348CF">
        <w:trPr>
          <w:trHeight w:val="340"/>
        </w:trPr>
        <w:tc>
          <w:tcPr>
            <w:tcW w:w="200" w:type="pct"/>
            <w:shd w:val="clear" w:color="auto" w:fill="E2EFD9" w:themeFill="accent6" w:themeFillTint="33"/>
            <w:vAlign w:val="center"/>
          </w:tcPr>
          <w:p w14:paraId="7713AD26" w14:textId="51EAD120" w:rsidR="00061068" w:rsidRPr="001A2583" w:rsidRDefault="00061068" w:rsidP="0006106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1.17</w:t>
            </w:r>
          </w:p>
        </w:tc>
        <w:tc>
          <w:tcPr>
            <w:tcW w:w="960" w:type="pct"/>
            <w:shd w:val="clear" w:color="auto" w:fill="E2EFD9" w:themeFill="accent6" w:themeFillTint="33"/>
            <w:vAlign w:val="center"/>
          </w:tcPr>
          <w:p w14:paraId="48E670DB" w14:textId="009B7319" w:rsidR="00061068" w:rsidRPr="001A2583" w:rsidRDefault="00061068" w:rsidP="0006106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Kombinovaná podpora</w:t>
            </w:r>
          </w:p>
        </w:tc>
        <w:tc>
          <w:tcPr>
            <w:tcW w:w="2425" w:type="pct"/>
            <w:shd w:val="clear" w:color="auto" w:fill="auto"/>
            <w:vAlign w:val="center"/>
          </w:tcPr>
          <w:p w14:paraId="669B3EBA" w14:textId="77777777" w:rsidR="00061068" w:rsidRPr="001A2583" w:rsidRDefault="00061068" w:rsidP="00061068">
            <w:pPr>
              <w:spacing w:after="0" w:line="240" w:lineRule="auto"/>
              <w:jc w:val="both"/>
              <w:rPr>
                <w:rFonts w:cstheme="minorHAnsi"/>
                <w:color w:val="000000" w:themeColor="text1"/>
                <w:sz w:val="16"/>
                <w:szCs w:val="16"/>
              </w:rPr>
            </w:pPr>
            <w:r w:rsidRPr="001A2583">
              <w:rPr>
                <w:rFonts w:cstheme="minorHAnsi"/>
                <w:color w:val="000000" w:themeColor="text1"/>
                <w:sz w:val="16"/>
                <w:szCs w:val="16"/>
              </w:rPr>
              <w:t>Miera podpory je 50 % sumy oprávnených investícií. Uvedená miera sa môže zvýšiť o 20 dodatočných percentuálnych bodov pod podmienkou, že maximálna kombinovaná podpora nepresiahne 90 % v prípade:</w:t>
            </w:r>
          </w:p>
          <w:p w14:paraId="6CC24BB2" w14:textId="77777777" w:rsidR="00061068" w:rsidRPr="001A2583" w:rsidRDefault="00061068" w:rsidP="00061068">
            <w:pPr>
              <w:spacing w:after="0" w:line="240" w:lineRule="auto"/>
              <w:jc w:val="both"/>
              <w:rPr>
                <w:rFonts w:cstheme="minorHAnsi"/>
                <w:color w:val="000000" w:themeColor="text1"/>
                <w:sz w:val="16"/>
                <w:szCs w:val="16"/>
              </w:rPr>
            </w:pPr>
            <w:r w:rsidRPr="001A2583">
              <w:rPr>
                <w:rFonts w:cstheme="minorHAnsi"/>
                <w:color w:val="000000" w:themeColor="text1"/>
                <w:sz w:val="16"/>
                <w:szCs w:val="16"/>
              </w:rPr>
              <w:t>a) mladých poľnohospodárov definovaných v Nariadení EU č. 1305/2013 alebo tých, ktorí začali činnosť počas 5 rokov pred podaním žiadosti o podporu;</w:t>
            </w:r>
          </w:p>
          <w:p w14:paraId="74DEE711" w14:textId="77777777" w:rsidR="00061068" w:rsidRPr="001A2583" w:rsidRDefault="00061068" w:rsidP="00061068">
            <w:pPr>
              <w:spacing w:after="0" w:line="240" w:lineRule="auto"/>
              <w:jc w:val="both"/>
              <w:rPr>
                <w:rFonts w:cstheme="minorHAnsi"/>
                <w:color w:val="000000" w:themeColor="text1"/>
                <w:sz w:val="16"/>
                <w:szCs w:val="16"/>
              </w:rPr>
            </w:pPr>
            <w:r w:rsidRPr="001A2583">
              <w:rPr>
                <w:rFonts w:cstheme="minorHAnsi"/>
                <w:color w:val="000000" w:themeColor="text1"/>
                <w:sz w:val="16"/>
                <w:szCs w:val="16"/>
              </w:rPr>
              <w:t>b) kolektívnych investícií a integrovaných projektov vrátane tých, ktoré súvisia so zlúčením organizácií výrobcov;</w:t>
            </w:r>
          </w:p>
          <w:p w14:paraId="26537DAD" w14:textId="77777777" w:rsidR="00061068" w:rsidRPr="001A2583" w:rsidRDefault="00061068" w:rsidP="00061068">
            <w:pPr>
              <w:spacing w:after="0" w:line="240" w:lineRule="auto"/>
              <w:jc w:val="both"/>
              <w:rPr>
                <w:rFonts w:cstheme="minorHAnsi"/>
                <w:color w:val="000000" w:themeColor="text1"/>
                <w:sz w:val="16"/>
                <w:szCs w:val="16"/>
              </w:rPr>
            </w:pPr>
            <w:r w:rsidRPr="001A2583">
              <w:rPr>
                <w:rFonts w:cstheme="minorHAnsi"/>
                <w:color w:val="000000" w:themeColor="text1"/>
                <w:sz w:val="16"/>
                <w:szCs w:val="16"/>
              </w:rPr>
              <w:t>c) oblastí, ktoré čelia prírodným obmedzeniam a iným osobitným obmedzeniam, ako sa uvádza v článku 32 Nariadení EU č. 1305/2013;</w:t>
            </w:r>
          </w:p>
          <w:p w14:paraId="6C090B1F" w14:textId="77777777" w:rsidR="00061068" w:rsidRPr="001A2583" w:rsidRDefault="00061068" w:rsidP="00061068">
            <w:pPr>
              <w:spacing w:after="0" w:line="240" w:lineRule="auto"/>
              <w:jc w:val="both"/>
              <w:rPr>
                <w:rFonts w:cstheme="minorHAnsi"/>
                <w:color w:val="000000" w:themeColor="text1"/>
                <w:sz w:val="16"/>
                <w:szCs w:val="16"/>
              </w:rPr>
            </w:pPr>
            <w:r w:rsidRPr="001A2583">
              <w:rPr>
                <w:rFonts w:cstheme="minorHAnsi"/>
                <w:color w:val="000000" w:themeColor="text1"/>
                <w:sz w:val="16"/>
                <w:szCs w:val="16"/>
              </w:rPr>
              <w:t>d) operácií podporovaných v rámci EIP;</w:t>
            </w:r>
          </w:p>
          <w:p w14:paraId="2DAA00F2" w14:textId="33E6C66E" w:rsidR="00061068" w:rsidRPr="001A2583" w:rsidRDefault="00061068" w:rsidP="00061068">
            <w:pPr>
              <w:spacing w:after="0" w:line="240" w:lineRule="auto"/>
              <w:jc w:val="both"/>
              <w:rPr>
                <w:rFonts w:cstheme="minorHAnsi"/>
                <w:color w:val="000000" w:themeColor="text1"/>
                <w:sz w:val="16"/>
                <w:szCs w:val="16"/>
              </w:rPr>
            </w:pPr>
            <w:r w:rsidRPr="001A2583">
              <w:rPr>
                <w:rFonts w:cstheme="minorHAnsi"/>
                <w:color w:val="000000" w:themeColor="text1"/>
                <w:sz w:val="16"/>
                <w:szCs w:val="16"/>
              </w:rPr>
              <w:t>e) investícií súvisiacich s operáciami v rámci opa</w:t>
            </w:r>
            <w:r w:rsidR="00E34E70">
              <w:rPr>
                <w:rFonts w:cstheme="minorHAnsi"/>
                <w:color w:val="000000" w:themeColor="text1"/>
                <w:sz w:val="16"/>
                <w:szCs w:val="16"/>
              </w:rPr>
              <w:t>trení 10 a 11 PRV SR 2014-2020.</w:t>
            </w:r>
          </w:p>
          <w:p w14:paraId="643986D4" w14:textId="67C227F6" w:rsidR="00061068" w:rsidRPr="001A2583" w:rsidRDefault="00061068" w:rsidP="00061068">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6DF30600" w14:textId="77777777" w:rsidR="00061068" w:rsidRPr="001A2583" w:rsidRDefault="00061068">
            <w:pPr>
              <w:pStyle w:val="Default"/>
              <w:keepLines/>
              <w:widowControl w:val="0"/>
              <w:numPr>
                <w:ilvl w:val="0"/>
                <w:numId w:val="380"/>
              </w:numPr>
              <w:ind w:left="215" w:hanging="215"/>
              <w:jc w:val="both"/>
              <w:rPr>
                <w:rFonts w:asciiTheme="minorHAnsi" w:hAnsiTheme="minorHAnsi" w:cstheme="minorHAnsi"/>
                <w:color w:val="000000" w:themeColor="text1"/>
                <w:sz w:val="16"/>
                <w:szCs w:val="16"/>
              </w:rPr>
              <w:pPrChange w:id="350" w:author="Kocianová Ingrid" w:date="2020-08-20T09:41:00Z">
                <w:pPr>
                  <w:pStyle w:val="Default"/>
                  <w:keepLines/>
                  <w:framePr w:hSpace="141" w:wrap="around" w:vAnchor="text" w:hAnchor="page" w:x="1043" w:y="211"/>
                  <w:widowControl w:val="0"/>
                  <w:numPr>
                    <w:numId w:val="387"/>
                  </w:numPr>
                  <w:ind w:left="215" w:hanging="215"/>
                  <w:jc w:val="both"/>
                </w:pPr>
              </w:pPrChange>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ozpočet projektu)</w:t>
            </w:r>
          </w:p>
          <w:p w14:paraId="69F860D8" w14:textId="77777777" w:rsidR="00061068" w:rsidRPr="001A2583" w:rsidRDefault="00061068">
            <w:pPr>
              <w:pStyle w:val="Default"/>
              <w:keepLines/>
              <w:widowControl w:val="0"/>
              <w:numPr>
                <w:ilvl w:val="0"/>
                <w:numId w:val="380"/>
              </w:numPr>
              <w:ind w:left="215" w:hanging="215"/>
              <w:jc w:val="both"/>
              <w:rPr>
                <w:rFonts w:asciiTheme="minorHAnsi" w:hAnsiTheme="minorHAnsi" w:cstheme="minorHAnsi"/>
                <w:color w:val="000000" w:themeColor="text1"/>
                <w:sz w:val="16"/>
                <w:szCs w:val="16"/>
              </w:rPr>
              <w:pPrChange w:id="351" w:author="Kocianová Ingrid" w:date="2020-08-20T09:41:00Z">
                <w:pPr>
                  <w:pStyle w:val="Default"/>
                  <w:keepLines/>
                  <w:framePr w:hSpace="141" w:wrap="around" w:vAnchor="text" w:hAnchor="page" w:x="1043" w:y="211"/>
                  <w:widowControl w:val="0"/>
                  <w:numPr>
                    <w:numId w:val="387"/>
                  </w:numPr>
                  <w:ind w:left="215" w:hanging="215"/>
                  <w:jc w:val="both"/>
                </w:pPr>
              </w:pPrChange>
            </w:pPr>
            <w:r w:rsidRPr="001A2583">
              <w:rPr>
                <w:rFonts w:asciiTheme="minorHAnsi" w:hAnsiTheme="minorHAnsi" w:cstheme="minorHAnsi"/>
                <w:color w:val="000000" w:themeColor="text1"/>
                <w:sz w:val="16"/>
                <w:szCs w:val="16"/>
              </w:rPr>
              <w:t xml:space="preserve">Rozhodnutie o schválení NFP pre podopatrenie 6.1, </w:t>
            </w:r>
            <w:r w:rsidRPr="001A2583">
              <w:rPr>
                <w:rFonts w:asciiTheme="minorHAnsi" w:hAnsiTheme="minorHAnsi" w:cstheme="minorHAnsi"/>
                <w:b/>
                <w:color w:val="000000" w:themeColor="text1"/>
                <w:sz w:val="16"/>
                <w:szCs w:val="16"/>
              </w:rPr>
              <w:t>sken fotokópie vo formáte .pdf prostredníctvom ITMS2014+</w:t>
            </w:r>
            <w:r w:rsidRPr="001A2583">
              <w:rPr>
                <w:rFonts w:asciiTheme="minorHAnsi" w:hAnsiTheme="minorHAnsi" w:cstheme="minorHAnsi"/>
                <w:color w:val="000000" w:themeColor="text1"/>
                <w:sz w:val="16"/>
                <w:szCs w:val="16"/>
              </w:rPr>
              <w:t xml:space="preserve"> (ak relevantné)</w:t>
            </w:r>
          </w:p>
          <w:p w14:paraId="4B846AAF" w14:textId="3A6FCA15" w:rsidR="00061068" w:rsidRPr="001A2583" w:rsidRDefault="00061068">
            <w:pPr>
              <w:pStyle w:val="Default"/>
              <w:keepLines/>
              <w:widowControl w:val="0"/>
              <w:numPr>
                <w:ilvl w:val="0"/>
                <w:numId w:val="380"/>
              </w:numPr>
              <w:ind w:left="215" w:hanging="215"/>
              <w:jc w:val="both"/>
              <w:rPr>
                <w:rFonts w:asciiTheme="minorHAnsi" w:hAnsiTheme="minorHAnsi" w:cstheme="minorHAnsi"/>
                <w:b/>
                <w:color w:val="000000" w:themeColor="text1"/>
                <w:sz w:val="16"/>
                <w:szCs w:val="16"/>
              </w:rPr>
              <w:pPrChange w:id="352" w:author="Kocianová Ingrid" w:date="2020-08-20T09:41:00Z">
                <w:pPr>
                  <w:pStyle w:val="Default"/>
                  <w:keepLines/>
                  <w:framePr w:hSpace="141" w:wrap="around" w:vAnchor="text" w:hAnchor="page" w:x="1043" w:y="211"/>
                  <w:widowControl w:val="0"/>
                  <w:numPr>
                    <w:numId w:val="387"/>
                  </w:numPr>
                  <w:ind w:left="215" w:hanging="215"/>
                  <w:jc w:val="both"/>
                </w:pPr>
              </w:pPrChange>
            </w:pPr>
            <w:r w:rsidRPr="001A2583">
              <w:rPr>
                <w:rFonts w:asciiTheme="minorHAnsi" w:hAnsiTheme="minorHAnsi" w:cstheme="minorHAnsi"/>
                <w:color w:val="000000" w:themeColor="text1"/>
                <w:sz w:val="16"/>
                <w:szCs w:val="16"/>
              </w:rPr>
              <w:t xml:space="preserve">Oznámenie o registrácii prevádzkovateľa v ekologickej poľnohospodárskej výrobe (ak relevantné), </w:t>
            </w:r>
            <w:r w:rsidRPr="001A2583">
              <w:rPr>
                <w:rFonts w:asciiTheme="minorHAnsi" w:hAnsiTheme="minorHAnsi" w:cstheme="minorHAnsi"/>
                <w:b/>
                <w:color w:val="000000" w:themeColor="text1"/>
                <w:sz w:val="16"/>
                <w:szCs w:val="16"/>
              </w:rPr>
              <w:t>sken listinného originálu alebo úradne overenej fotokópie vo formáte .pdf prostredníctvom ITMS2014+ (ak relevantné)</w:t>
            </w:r>
          </w:p>
        </w:tc>
        <w:tc>
          <w:tcPr>
            <w:tcW w:w="1415" w:type="pct"/>
            <w:shd w:val="clear" w:color="auto" w:fill="auto"/>
            <w:vAlign w:val="center"/>
          </w:tcPr>
          <w:p w14:paraId="239B13CC" w14:textId="77777777" w:rsidR="00061068" w:rsidRPr="001A2583" w:rsidRDefault="00061068" w:rsidP="0007283E">
            <w:pPr>
              <w:pStyle w:val="Default"/>
              <w:keepLines/>
              <w:widowControl w:val="0"/>
              <w:numPr>
                <w:ilvl w:val="0"/>
                <w:numId w:val="76"/>
              </w:numPr>
              <w:ind w:left="279" w:hanging="27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ozpočet projektu)</w:t>
            </w:r>
          </w:p>
          <w:p w14:paraId="0F534A2F" w14:textId="77777777" w:rsidR="00061068" w:rsidRPr="001A2583" w:rsidRDefault="00061068" w:rsidP="0007283E">
            <w:pPr>
              <w:pStyle w:val="Default"/>
              <w:keepLines/>
              <w:widowControl w:val="0"/>
              <w:numPr>
                <w:ilvl w:val="0"/>
                <w:numId w:val="76"/>
              </w:numPr>
              <w:ind w:left="279" w:hanging="27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Rozhodnutie o schválení NFP pre podopatrenie 6.1, </w:t>
            </w:r>
            <w:r w:rsidRPr="001A2583">
              <w:rPr>
                <w:rFonts w:asciiTheme="minorHAnsi" w:hAnsiTheme="minorHAnsi" w:cstheme="minorHAnsi"/>
                <w:b/>
                <w:color w:val="000000" w:themeColor="text1"/>
                <w:sz w:val="16"/>
                <w:szCs w:val="16"/>
              </w:rPr>
              <w:t>sken fotokópie vo formáte .pdf prostredníctvom ITMS2014+</w:t>
            </w:r>
            <w:r w:rsidRPr="001A2583">
              <w:rPr>
                <w:rFonts w:asciiTheme="minorHAnsi" w:hAnsiTheme="minorHAnsi" w:cstheme="minorHAnsi"/>
                <w:color w:val="000000" w:themeColor="text1"/>
                <w:sz w:val="16"/>
                <w:szCs w:val="16"/>
              </w:rPr>
              <w:t xml:space="preserve"> (ak relevantné)</w:t>
            </w:r>
          </w:p>
          <w:p w14:paraId="31FD8F58" w14:textId="385B887D" w:rsidR="00061068" w:rsidRPr="001A2583" w:rsidRDefault="00061068" w:rsidP="0007283E">
            <w:pPr>
              <w:pStyle w:val="Default"/>
              <w:keepLines/>
              <w:widowControl w:val="0"/>
              <w:numPr>
                <w:ilvl w:val="0"/>
                <w:numId w:val="76"/>
              </w:numPr>
              <w:ind w:left="279" w:hanging="27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Oznámenie o registrácii prevádzkovateľa v ekologickej poľnohospodárskej výrobe, </w:t>
            </w:r>
            <w:r w:rsidRPr="001A2583">
              <w:rPr>
                <w:rFonts w:asciiTheme="minorHAnsi" w:hAnsiTheme="minorHAnsi" w:cstheme="minorHAnsi"/>
                <w:b/>
                <w:color w:val="000000" w:themeColor="text1"/>
                <w:sz w:val="16"/>
                <w:szCs w:val="16"/>
              </w:rPr>
              <w:t>sken listinného originálu alebo úradne overenej fotokópie vo formáte .pdf prostredníctvom ITMS2014+ (ak relevantné)</w:t>
            </w:r>
          </w:p>
        </w:tc>
      </w:tr>
      <w:tr w:rsidR="00774E1F" w:rsidRPr="00590F65" w14:paraId="31038BA3" w14:textId="77777777" w:rsidTr="006018F4">
        <w:trPr>
          <w:trHeight w:val="340"/>
        </w:trPr>
        <w:tc>
          <w:tcPr>
            <w:tcW w:w="5000" w:type="pct"/>
            <w:gridSpan w:val="4"/>
            <w:shd w:val="clear" w:color="auto" w:fill="E2EFD9" w:themeFill="accent6" w:themeFillTint="33"/>
            <w:vAlign w:val="center"/>
          </w:tcPr>
          <w:p w14:paraId="5C6DF63B" w14:textId="77777777" w:rsidR="00774E1F" w:rsidRPr="00590F65" w:rsidRDefault="00774E1F" w:rsidP="00396486">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2. HODNOTIACE KRITÉRIA PRE VÝBER PROJEKTOV</w:t>
            </w:r>
          </w:p>
          <w:p w14:paraId="018C1831" w14:textId="77777777" w:rsidR="00774E1F" w:rsidRPr="00590F65" w:rsidRDefault="00774E1F" w:rsidP="00396486">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7688D2B5" w14:textId="3145B3AC" w:rsidR="00774E1F" w:rsidRPr="00590F65" w:rsidRDefault="00774E1F" w:rsidP="00396486">
            <w:pPr>
              <w:pStyle w:val="Default"/>
              <w:keepLines/>
              <w:widowControl w:val="0"/>
              <w:ind w:left="357"/>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p>
          <w:p w14:paraId="7A0871D2" w14:textId="485D0CAC" w:rsidR="00774E1F" w:rsidRPr="00590F65" w:rsidRDefault="00774E1F" w:rsidP="001E104D">
            <w:pPr>
              <w:pStyle w:val="Default"/>
              <w:keepLines/>
              <w:widowControl w:val="0"/>
              <w:ind w:left="357"/>
              <w:jc w:val="center"/>
              <w:rPr>
                <w:rFonts w:asciiTheme="minorHAnsi" w:hAnsiTheme="minorHAnsi" w:cstheme="minorHAnsi"/>
                <w:color w:val="000000" w:themeColor="text1"/>
                <w:sz w:val="18"/>
                <w:szCs w:val="18"/>
              </w:rPr>
            </w:pPr>
          </w:p>
        </w:tc>
      </w:tr>
      <w:tr w:rsidR="0059785A" w:rsidRPr="00590F65" w14:paraId="4FD06574" w14:textId="77777777" w:rsidTr="005348CF">
        <w:trPr>
          <w:trHeight w:val="340"/>
        </w:trPr>
        <w:tc>
          <w:tcPr>
            <w:tcW w:w="200" w:type="pct"/>
            <w:shd w:val="clear" w:color="auto" w:fill="E2EFD9" w:themeFill="accent6" w:themeFillTint="33"/>
            <w:vAlign w:val="center"/>
          </w:tcPr>
          <w:p w14:paraId="7010B9EA" w14:textId="77777777" w:rsidR="0059785A" w:rsidRPr="001A2583" w:rsidRDefault="0059785A" w:rsidP="0059785A">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w:t>
            </w:r>
          </w:p>
        </w:tc>
        <w:tc>
          <w:tcPr>
            <w:tcW w:w="960" w:type="pct"/>
            <w:shd w:val="clear" w:color="auto" w:fill="E2EFD9" w:themeFill="accent6" w:themeFillTint="33"/>
            <w:vAlign w:val="center"/>
          </w:tcPr>
          <w:p w14:paraId="4CB92DB5" w14:textId="6A5E0E50" w:rsidR="0059785A" w:rsidRPr="001A2583" w:rsidRDefault="0059785A" w:rsidP="0059785A">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Miera evidovanej nezamestnanosti</w:t>
            </w:r>
          </w:p>
        </w:tc>
        <w:tc>
          <w:tcPr>
            <w:tcW w:w="2425" w:type="pct"/>
            <w:shd w:val="clear" w:color="auto" w:fill="FFFFFF" w:themeFill="background1"/>
            <w:vAlign w:val="center"/>
          </w:tcPr>
          <w:p w14:paraId="432B4C02" w14:textId="38DA7C5F" w:rsidR="00736B10" w:rsidRPr="001A2583" w:rsidRDefault="00736B10" w:rsidP="00736B10">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Ak sa projekt sa realizuje </w:t>
            </w:r>
            <w:r w:rsidRPr="001A2583">
              <w:rPr>
                <w:rFonts w:cstheme="minorHAnsi"/>
                <w:b/>
                <w:color w:val="000000" w:themeColor="text1"/>
                <w:sz w:val="16"/>
                <w:szCs w:val="16"/>
                <w:u w:val="single"/>
              </w:rPr>
              <w:t>v okrese</w:t>
            </w:r>
            <w:r w:rsidRPr="001A2583">
              <w:rPr>
                <w:rFonts w:cstheme="minorHAnsi"/>
                <w:color w:val="000000" w:themeColor="text1"/>
                <w:sz w:val="16"/>
                <w:szCs w:val="16"/>
              </w:rPr>
              <w:t xml:space="preserve"> s mierou evidovanej nezamestnanosti k 31. 12. predchádzajúceho roka, údaje z </w:t>
            </w:r>
            <w:r w:rsidRPr="001A2583">
              <w:rPr>
                <w:rStyle w:val="Siln"/>
                <w:rFonts w:cstheme="minorHAnsi"/>
                <w:b w:val="0"/>
                <w:color w:val="000000" w:themeColor="text1"/>
                <w:sz w:val="16"/>
                <w:szCs w:val="16"/>
              </w:rPr>
              <w:t>Ústredia práce, sociálnych vecí a rodiny</w:t>
            </w:r>
            <w:r w:rsidRPr="001A2583">
              <w:rPr>
                <w:rFonts w:cstheme="minorHAnsi"/>
                <w:color w:val="000000" w:themeColor="text1"/>
                <w:sz w:val="16"/>
                <w:szCs w:val="16"/>
              </w:rPr>
              <w:t xml:space="preserve"> k 31.12. predchádzajúcom podaniu ŽoNFP. V prípade, ak sa projekt realizuje vo viacerých okresoch, body sa pridelia na základe nezamestnanosti vypočítanej aritmetickým priemerom z údajov nezamestnanosti všetkých okresov, kde sa projekt realizuje.</w:t>
            </w:r>
          </w:p>
          <w:p w14:paraId="6F0FC52F" w14:textId="77777777" w:rsidR="00736B10" w:rsidRPr="001A2583" w:rsidRDefault="00736B10" w:rsidP="00736B10">
            <w:pPr>
              <w:spacing w:after="0" w:line="240" w:lineRule="auto"/>
              <w:jc w:val="both"/>
              <w:rPr>
                <w:rFonts w:cstheme="minorHAnsi"/>
                <w:color w:val="000000" w:themeColor="text1"/>
                <w:sz w:val="16"/>
                <w:szCs w:val="16"/>
              </w:rPr>
            </w:pPr>
            <w:r w:rsidRPr="001A2583">
              <w:rPr>
                <w:rFonts w:cstheme="minorHAnsi"/>
                <w:i/>
                <w:color w:val="000000" w:themeColor="text1"/>
                <w:sz w:val="16"/>
                <w:szCs w:val="16"/>
              </w:rPr>
              <w:t xml:space="preserve">MAS, resp. PPA overuje splnenie tejto podmienky poskytnutia príspevku prostredníctvom </w:t>
            </w:r>
            <w:hyperlink r:id="rId38" w:history="1">
              <w:r w:rsidRPr="001A2583">
                <w:rPr>
                  <w:rStyle w:val="Hypertextovprepojenie"/>
                  <w:rFonts w:cstheme="minorHAnsi"/>
                  <w:i/>
                  <w:color w:val="000000" w:themeColor="text1"/>
                  <w:sz w:val="16"/>
                  <w:szCs w:val="16"/>
                </w:rPr>
                <w:t>http://www.upsvar.sk/statistiky/nezamestnanost-mesacne-statistiky.html?page_id=1254</w:t>
              </w:r>
            </w:hyperlink>
          </w:p>
          <w:p w14:paraId="4B0CA1D2" w14:textId="77777777" w:rsidR="00736B10" w:rsidRPr="001A2583" w:rsidRDefault="00736B10" w:rsidP="00736B10">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3EA8D7F8" w14:textId="77777777" w:rsidR="00736B10" w:rsidRPr="001A2583" w:rsidRDefault="00736B10" w:rsidP="00736B10">
            <w:pPr>
              <w:spacing w:after="0" w:line="240" w:lineRule="auto"/>
              <w:jc w:val="both"/>
              <w:rPr>
                <w:rFonts w:cstheme="minorHAnsi"/>
                <w:color w:val="000000" w:themeColor="text1"/>
                <w:sz w:val="16"/>
                <w:szCs w:val="16"/>
              </w:rPr>
            </w:pPr>
            <w:r w:rsidRPr="001A2583">
              <w:rPr>
                <w:rFonts w:cstheme="minorHAnsi"/>
                <w:b/>
                <w:color w:val="000000" w:themeColor="text1"/>
                <w:sz w:val="16"/>
                <w:szCs w:val="16"/>
              </w:rPr>
              <w:t>Žiadateľ nepredkladá k ŽoNFP osobitný dokument (prílohu) potvrdzujúci splnenie tejto podmienky.</w:t>
            </w:r>
          </w:p>
          <w:p w14:paraId="6E722766" w14:textId="77777777" w:rsidR="00736B10" w:rsidRPr="001A2583" w:rsidRDefault="00736B10" w:rsidP="00736B10">
            <w:pPr>
              <w:spacing w:after="0" w:line="240" w:lineRule="auto"/>
              <w:rPr>
                <w:rFonts w:cstheme="minorHAnsi"/>
                <w:color w:val="000000" w:themeColor="text1"/>
                <w:sz w:val="16"/>
                <w:szCs w:val="16"/>
              </w:rPr>
            </w:pPr>
          </w:p>
          <w:p w14:paraId="2C5E59E2" w14:textId="01B9C18A" w:rsidR="00736B10" w:rsidRPr="001A2583" w:rsidRDefault="00736B10" w:rsidP="00736B10">
            <w:pPr>
              <w:spacing w:after="0" w:line="240" w:lineRule="auto"/>
              <w:jc w:val="both"/>
              <w:rPr>
                <w:rFonts w:cstheme="minorHAnsi"/>
                <w:color w:val="000000" w:themeColor="text1"/>
                <w:sz w:val="16"/>
                <w:szCs w:val="16"/>
              </w:rPr>
            </w:pPr>
            <w:r w:rsidRPr="001A2583">
              <w:rPr>
                <w:rFonts w:eastAsia="Times New Roman" w:cstheme="minorHAnsi"/>
                <w:color w:val="333333"/>
                <w:sz w:val="16"/>
                <w:szCs w:val="16"/>
                <w:lang w:eastAsia="sk-SK"/>
              </w:rPr>
              <w:t xml:space="preserve">Ak sa projekt realizuje </w:t>
            </w:r>
            <w:r w:rsidRPr="001A2583">
              <w:rPr>
                <w:rFonts w:eastAsia="Times New Roman" w:cstheme="minorHAnsi"/>
                <w:b/>
                <w:color w:val="333333"/>
                <w:sz w:val="16"/>
                <w:szCs w:val="16"/>
                <w:u w:val="single"/>
                <w:lang w:eastAsia="sk-SK"/>
              </w:rPr>
              <w:t>v obci</w:t>
            </w:r>
            <w:r w:rsidRPr="001A2583">
              <w:rPr>
                <w:rFonts w:eastAsia="Times New Roman" w:cstheme="minorHAnsi"/>
                <w:color w:val="333333"/>
                <w:sz w:val="16"/>
                <w:szCs w:val="16"/>
                <w:lang w:eastAsia="sk-SK"/>
              </w:rPr>
              <w:t xml:space="preserve"> s mierou evidovanej nezamestnanosti k 31. 12. predchádzajúceho roka, </w:t>
            </w:r>
            <w:r w:rsidRPr="001A2583">
              <w:rPr>
                <w:rFonts w:cstheme="minorHAnsi"/>
                <w:color w:val="000000" w:themeColor="text1"/>
                <w:sz w:val="16"/>
                <w:szCs w:val="16"/>
              </w:rPr>
              <w:t xml:space="preserve">údaje z </w:t>
            </w:r>
            <w:r w:rsidRPr="001A2583">
              <w:rPr>
                <w:rStyle w:val="Siln"/>
                <w:rFonts w:cstheme="minorHAnsi"/>
                <w:b w:val="0"/>
                <w:color w:val="000000" w:themeColor="text1"/>
                <w:sz w:val="16"/>
                <w:szCs w:val="16"/>
              </w:rPr>
              <w:t>Ústredia práce, sociálnych vecí a rodiny</w:t>
            </w:r>
            <w:r w:rsidRPr="001A2583">
              <w:rPr>
                <w:rFonts w:cstheme="minorHAnsi"/>
                <w:color w:val="000000" w:themeColor="text1"/>
                <w:sz w:val="16"/>
                <w:szCs w:val="16"/>
              </w:rPr>
              <w:t xml:space="preserve"> k 31.12. predchádzajúcom podaniu ŽoNFP.  </w:t>
            </w:r>
          </w:p>
          <w:p w14:paraId="151E0834" w14:textId="363864C0" w:rsidR="00842811" w:rsidRPr="001A2583" w:rsidRDefault="00DA072A" w:rsidP="00842811">
            <w:pPr>
              <w:spacing w:after="0" w:line="240" w:lineRule="auto"/>
              <w:jc w:val="both"/>
              <w:rPr>
                <w:rFonts w:eastAsia="Times New Roman" w:cstheme="minorHAnsi"/>
                <w:color w:val="333333"/>
                <w:sz w:val="16"/>
                <w:szCs w:val="16"/>
                <w:lang w:eastAsia="sk-SK"/>
              </w:rPr>
            </w:pPr>
            <w:r w:rsidRPr="001A2583">
              <w:rPr>
                <w:rFonts w:eastAsia="Times New Roman" w:cstheme="minorHAnsi"/>
                <w:color w:val="333333"/>
                <w:sz w:val="16"/>
                <w:szCs w:val="16"/>
                <w:lang w:eastAsia="sk-SK"/>
              </w:rPr>
              <w:t>Výpočet miery ev</w:t>
            </w:r>
            <w:r w:rsidR="00DF20D5" w:rsidRPr="001A2583">
              <w:rPr>
                <w:rFonts w:eastAsia="Times New Roman" w:cstheme="minorHAnsi"/>
                <w:color w:val="333333"/>
                <w:sz w:val="16"/>
                <w:szCs w:val="16"/>
                <w:lang w:eastAsia="sk-SK"/>
              </w:rPr>
              <w:t>idovanej nezamestnanosti v obci je uvedený v prílohe č.</w:t>
            </w:r>
            <w:r w:rsidR="00DF20D5" w:rsidRPr="001A2583">
              <w:rPr>
                <w:rFonts w:ascii="Calibri" w:hAnsi="Calibri" w:cs="Calibri"/>
                <w:color w:val="000000" w:themeColor="text1"/>
                <w:sz w:val="16"/>
                <w:szCs w:val="16"/>
              </w:rPr>
              <w:t xml:space="preserve">22C Výpočet miery </w:t>
            </w:r>
            <w:r w:rsidR="00842811" w:rsidRPr="001A2583">
              <w:rPr>
                <w:rFonts w:eastAsia="Times New Roman" w:cstheme="minorHAnsi"/>
                <w:color w:val="333333"/>
                <w:sz w:val="16"/>
                <w:szCs w:val="16"/>
                <w:lang w:eastAsia="sk-SK"/>
              </w:rPr>
              <w:t xml:space="preserve"> V prípade, ak sa projekt realizuje vo viacerých obciach, body sa pridelia na základe nezamestnanosti vypočítanej aritmetickým priemerom z údajov nezamestnanosti všetkých obcí, kde sa projekt realizuje.</w:t>
            </w:r>
          </w:p>
          <w:p w14:paraId="43A9AA30" w14:textId="2BDD6D44" w:rsidR="00842811" w:rsidRPr="00E34E70" w:rsidRDefault="00842811" w:rsidP="00E34E70">
            <w:pPr>
              <w:spacing w:after="0" w:line="240" w:lineRule="auto"/>
              <w:jc w:val="both"/>
              <w:rPr>
                <w:rFonts w:cstheme="minorHAnsi"/>
                <w:color w:val="000000" w:themeColor="text1"/>
                <w:sz w:val="16"/>
                <w:szCs w:val="16"/>
              </w:rPr>
            </w:pPr>
            <w:r w:rsidRPr="001A2583">
              <w:rPr>
                <w:rFonts w:cstheme="minorHAnsi"/>
                <w:i/>
                <w:color w:val="000000" w:themeColor="text1"/>
                <w:sz w:val="16"/>
                <w:szCs w:val="16"/>
              </w:rPr>
              <w:t>MAS, resp. PPA overuje splnenie tejto podmienky poskytnutia príspevku na základe potvrdenia</w:t>
            </w:r>
            <w:r w:rsidRPr="001A2583">
              <w:rPr>
                <w:rFonts w:cstheme="minorHAnsi"/>
                <w:bCs/>
                <w:color w:val="000000" w:themeColor="text1"/>
                <w:sz w:val="16"/>
                <w:szCs w:val="16"/>
              </w:rPr>
              <w:t xml:space="preserve"> </w:t>
            </w:r>
            <w:r w:rsidRPr="001A2583">
              <w:rPr>
                <w:rFonts w:cstheme="minorHAnsi"/>
                <w:bCs/>
                <w:i/>
                <w:color w:val="000000" w:themeColor="text1"/>
                <w:sz w:val="16"/>
                <w:szCs w:val="16"/>
              </w:rPr>
              <w:t xml:space="preserve">Ústredia práce, sociálnych vecí a rodiny </w:t>
            </w:r>
          </w:p>
          <w:p w14:paraId="199BF4E6" w14:textId="2E927545" w:rsidR="00736B10" w:rsidRPr="001A2583" w:rsidRDefault="00736B10" w:rsidP="00736B10">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7AF3C220" w14:textId="1A61A198" w:rsidR="0059785A" w:rsidRPr="001A2583" w:rsidRDefault="00736B10">
            <w:pPr>
              <w:pStyle w:val="Odsekzoznamu"/>
              <w:numPr>
                <w:ilvl w:val="0"/>
                <w:numId w:val="380"/>
              </w:numPr>
              <w:spacing w:after="0" w:line="240" w:lineRule="auto"/>
              <w:ind w:left="214" w:hanging="214"/>
              <w:jc w:val="both"/>
              <w:rPr>
                <w:rFonts w:cstheme="minorHAnsi"/>
                <w:color w:val="000000" w:themeColor="text1"/>
                <w:sz w:val="16"/>
                <w:szCs w:val="16"/>
              </w:rPr>
              <w:pPrChange w:id="353" w:author="Kocianová Ingrid" w:date="2020-08-20T09:41:00Z">
                <w:pPr>
                  <w:pStyle w:val="Odsekzoznamu"/>
                  <w:framePr w:hSpace="141" w:wrap="around" w:vAnchor="text" w:hAnchor="page" w:x="1043" w:y="211"/>
                  <w:numPr>
                    <w:numId w:val="387"/>
                  </w:numPr>
                  <w:spacing w:after="0" w:line="240" w:lineRule="auto"/>
                  <w:ind w:left="214" w:hanging="214"/>
                  <w:jc w:val="both"/>
                </w:pPr>
              </w:pPrChange>
            </w:pPr>
            <w:r w:rsidRPr="001A2583">
              <w:rPr>
                <w:rFonts w:cstheme="minorHAnsi"/>
                <w:color w:val="000000" w:themeColor="text1"/>
                <w:sz w:val="16"/>
                <w:szCs w:val="16"/>
              </w:rPr>
              <w:t>Potvrdenie</w:t>
            </w:r>
            <w:r w:rsidRPr="001A2583">
              <w:rPr>
                <w:rFonts w:cstheme="minorHAnsi"/>
                <w:bCs/>
                <w:color w:val="000000" w:themeColor="text1"/>
                <w:sz w:val="16"/>
                <w:szCs w:val="16"/>
              </w:rPr>
              <w:t xml:space="preserve"> Ústredia práce, sociálnych vecí a rodiny</w:t>
            </w:r>
            <w:r w:rsidRPr="001A2583">
              <w:rPr>
                <w:rFonts w:cstheme="minorHAnsi"/>
                <w:bCs/>
                <w:i/>
                <w:color w:val="000000" w:themeColor="text1"/>
                <w:sz w:val="16"/>
                <w:szCs w:val="16"/>
              </w:rPr>
              <w:t xml:space="preserve">, </w:t>
            </w:r>
            <w:r w:rsidRPr="001A2583">
              <w:rPr>
                <w:rFonts w:cstheme="minorHAnsi"/>
                <w:b/>
                <w:color w:val="000000" w:themeColor="text1"/>
                <w:sz w:val="16"/>
                <w:szCs w:val="16"/>
              </w:rPr>
              <w:t>sken listinného originálu vo formáte .pdf prostredníctvom ITMS2014+</w:t>
            </w:r>
            <w:r w:rsidR="00996C21" w:rsidRPr="001A2583">
              <w:rPr>
                <w:rFonts w:cstheme="minorHAnsi"/>
                <w:b/>
                <w:color w:val="000000" w:themeColor="text1"/>
                <w:sz w:val="16"/>
                <w:szCs w:val="16"/>
              </w:rPr>
              <w:t xml:space="preserve"> </w:t>
            </w:r>
            <w:r w:rsidR="00996C21" w:rsidRPr="001A2583">
              <w:rPr>
                <w:rFonts w:cstheme="minorHAnsi"/>
                <w:color w:val="000000" w:themeColor="text1"/>
                <w:sz w:val="16"/>
                <w:szCs w:val="16"/>
              </w:rPr>
              <w:t>(miera evidovanej nezamestnanosti v obci)</w:t>
            </w:r>
          </w:p>
        </w:tc>
        <w:tc>
          <w:tcPr>
            <w:tcW w:w="1415" w:type="pct"/>
            <w:shd w:val="clear" w:color="auto" w:fill="FFFFFF" w:themeFill="background1"/>
            <w:vAlign w:val="center"/>
          </w:tcPr>
          <w:p w14:paraId="4264FA3A" w14:textId="78E34D89" w:rsidR="0059785A" w:rsidRPr="001A2583" w:rsidRDefault="0059785A">
            <w:pPr>
              <w:pStyle w:val="Default"/>
              <w:keepLines/>
              <w:widowControl w:val="0"/>
              <w:numPr>
                <w:ilvl w:val="0"/>
                <w:numId w:val="277"/>
              </w:numPr>
              <w:ind w:left="227" w:hanging="227"/>
              <w:jc w:val="both"/>
              <w:rPr>
                <w:rFonts w:asciiTheme="minorHAnsi" w:hAnsiTheme="minorHAnsi" w:cstheme="minorHAnsi"/>
                <w:color w:val="000000" w:themeColor="text1"/>
                <w:sz w:val="16"/>
                <w:szCs w:val="16"/>
              </w:rPr>
              <w:pPrChange w:id="354" w:author="Kocianová Ingrid" w:date="2020-08-20T09:41:00Z">
                <w:pPr>
                  <w:pStyle w:val="Default"/>
                  <w:keepLines/>
                  <w:framePr w:hSpace="141" w:wrap="around" w:vAnchor="text" w:hAnchor="page" w:x="1043" w:y="211"/>
                  <w:widowControl w:val="0"/>
                  <w:numPr>
                    <w:numId w:val="278"/>
                  </w:numPr>
                  <w:ind w:left="227" w:hanging="227"/>
                  <w:jc w:val="both"/>
                </w:pPr>
              </w:pPrChange>
            </w:pPr>
            <w:r w:rsidRPr="001A2583">
              <w:rPr>
                <w:rFonts w:asciiTheme="minorHAnsi" w:hAnsiTheme="minorHAnsi" w:cstheme="minorHAnsi"/>
                <w:color w:val="000000" w:themeColor="text1"/>
                <w:sz w:val="16"/>
                <w:szCs w:val="16"/>
              </w:rPr>
              <w:t>Žiadateľ nepredkladá k ŽoNFP osobitný dokument (prílohu) potvrdzujúci splnenie</w:t>
            </w:r>
            <w:r w:rsidR="0075226B" w:rsidRPr="001A2583">
              <w:rPr>
                <w:rFonts w:asciiTheme="minorHAnsi" w:hAnsiTheme="minorHAnsi" w:cstheme="minorHAnsi"/>
                <w:color w:val="000000" w:themeColor="text1"/>
                <w:sz w:val="16"/>
                <w:szCs w:val="16"/>
              </w:rPr>
              <w:t xml:space="preserve"> tejto</w:t>
            </w:r>
            <w:r w:rsidRPr="001A2583">
              <w:rPr>
                <w:rFonts w:asciiTheme="minorHAnsi" w:hAnsiTheme="minorHAnsi" w:cstheme="minorHAnsi"/>
                <w:color w:val="000000" w:themeColor="text1"/>
                <w:sz w:val="16"/>
                <w:szCs w:val="16"/>
              </w:rPr>
              <w:t xml:space="preserve"> podmienky</w:t>
            </w:r>
            <w:r w:rsidR="00736B10" w:rsidRPr="001A2583">
              <w:rPr>
                <w:rFonts w:asciiTheme="minorHAnsi" w:hAnsiTheme="minorHAnsi" w:cstheme="minorHAnsi"/>
                <w:color w:val="000000" w:themeColor="text1"/>
                <w:sz w:val="16"/>
                <w:szCs w:val="16"/>
              </w:rPr>
              <w:t xml:space="preserve"> (miera evidovanej nezamestnanosti v okrese)</w:t>
            </w:r>
            <w:r w:rsidRPr="001A2583">
              <w:rPr>
                <w:rFonts w:asciiTheme="minorHAnsi" w:hAnsiTheme="minorHAnsi" w:cstheme="minorHAnsi"/>
                <w:color w:val="000000" w:themeColor="text1"/>
                <w:sz w:val="16"/>
                <w:szCs w:val="16"/>
              </w:rPr>
              <w:t xml:space="preserve">. </w:t>
            </w:r>
          </w:p>
          <w:p w14:paraId="71973582" w14:textId="13B54523" w:rsidR="00736B10" w:rsidRPr="001A2583" w:rsidRDefault="00736B10" w:rsidP="0059785A">
            <w:pPr>
              <w:pStyle w:val="Default"/>
              <w:keepLines/>
              <w:widowControl w:val="0"/>
              <w:jc w:val="both"/>
              <w:rPr>
                <w:rFonts w:asciiTheme="minorHAnsi" w:hAnsiTheme="minorHAnsi" w:cstheme="minorHAnsi"/>
                <w:color w:val="000000" w:themeColor="text1"/>
                <w:sz w:val="16"/>
                <w:szCs w:val="16"/>
              </w:rPr>
            </w:pPr>
          </w:p>
          <w:p w14:paraId="2C2A133A" w14:textId="55F4AE8C" w:rsidR="00736B10" w:rsidRPr="001A2583" w:rsidRDefault="00736B10" w:rsidP="0059785A">
            <w:pPr>
              <w:pStyle w:val="Default"/>
              <w:keepLines/>
              <w:widowControl w:val="0"/>
              <w:jc w:val="both"/>
              <w:rPr>
                <w:rFonts w:asciiTheme="minorHAnsi" w:hAnsiTheme="minorHAnsi" w:cstheme="minorHAnsi"/>
                <w:color w:val="000000" w:themeColor="text1"/>
                <w:sz w:val="16"/>
                <w:szCs w:val="16"/>
              </w:rPr>
            </w:pPr>
          </w:p>
          <w:p w14:paraId="26D9180A" w14:textId="480A3B60" w:rsidR="00B2439F" w:rsidRPr="001A2583" w:rsidRDefault="00B2439F" w:rsidP="0059785A">
            <w:pPr>
              <w:pStyle w:val="Default"/>
              <w:keepLines/>
              <w:widowControl w:val="0"/>
              <w:jc w:val="both"/>
              <w:rPr>
                <w:rFonts w:asciiTheme="minorHAnsi" w:hAnsiTheme="minorHAnsi" w:cstheme="minorHAnsi"/>
                <w:color w:val="000000" w:themeColor="text1"/>
                <w:sz w:val="16"/>
                <w:szCs w:val="16"/>
              </w:rPr>
            </w:pPr>
          </w:p>
          <w:p w14:paraId="4B94B89A" w14:textId="1F0F1034" w:rsidR="00B2439F" w:rsidRPr="001A2583" w:rsidRDefault="00B2439F" w:rsidP="0059785A">
            <w:pPr>
              <w:pStyle w:val="Default"/>
              <w:keepLines/>
              <w:widowControl w:val="0"/>
              <w:jc w:val="both"/>
              <w:rPr>
                <w:rFonts w:asciiTheme="minorHAnsi" w:hAnsiTheme="minorHAnsi" w:cstheme="minorHAnsi"/>
                <w:color w:val="000000" w:themeColor="text1"/>
                <w:sz w:val="16"/>
                <w:szCs w:val="16"/>
              </w:rPr>
            </w:pPr>
          </w:p>
          <w:p w14:paraId="1FED52A4" w14:textId="615F90EC" w:rsidR="00B2439F" w:rsidRPr="001A2583" w:rsidRDefault="00B2439F" w:rsidP="0059785A">
            <w:pPr>
              <w:pStyle w:val="Default"/>
              <w:keepLines/>
              <w:widowControl w:val="0"/>
              <w:jc w:val="both"/>
              <w:rPr>
                <w:rFonts w:asciiTheme="minorHAnsi" w:hAnsiTheme="minorHAnsi" w:cstheme="minorHAnsi"/>
                <w:color w:val="000000" w:themeColor="text1"/>
                <w:sz w:val="16"/>
                <w:szCs w:val="16"/>
              </w:rPr>
            </w:pPr>
          </w:p>
          <w:p w14:paraId="2A4798E2" w14:textId="477B2270" w:rsidR="00B2439F" w:rsidRPr="001A2583" w:rsidRDefault="00B2439F" w:rsidP="0059785A">
            <w:pPr>
              <w:pStyle w:val="Default"/>
              <w:keepLines/>
              <w:widowControl w:val="0"/>
              <w:jc w:val="both"/>
              <w:rPr>
                <w:rFonts w:asciiTheme="minorHAnsi" w:hAnsiTheme="minorHAnsi" w:cstheme="minorHAnsi"/>
                <w:color w:val="000000" w:themeColor="text1"/>
                <w:sz w:val="16"/>
                <w:szCs w:val="16"/>
              </w:rPr>
            </w:pPr>
          </w:p>
          <w:p w14:paraId="59E5090A" w14:textId="5C81F85C" w:rsidR="00B2439F" w:rsidRPr="001A2583" w:rsidRDefault="00B2439F" w:rsidP="0059785A">
            <w:pPr>
              <w:pStyle w:val="Default"/>
              <w:keepLines/>
              <w:widowControl w:val="0"/>
              <w:jc w:val="both"/>
              <w:rPr>
                <w:rFonts w:asciiTheme="minorHAnsi" w:hAnsiTheme="minorHAnsi" w:cstheme="minorHAnsi"/>
                <w:color w:val="000000" w:themeColor="text1"/>
                <w:sz w:val="16"/>
                <w:szCs w:val="16"/>
              </w:rPr>
            </w:pPr>
          </w:p>
          <w:p w14:paraId="0121C2D5" w14:textId="77777777" w:rsidR="00B2439F" w:rsidRPr="001A2583" w:rsidRDefault="00B2439F" w:rsidP="0059785A">
            <w:pPr>
              <w:pStyle w:val="Default"/>
              <w:keepLines/>
              <w:widowControl w:val="0"/>
              <w:jc w:val="both"/>
              <w:rPr>
                <w:rFonts w:asciiTheme="minorHAnsi" w:hAnsiTheme="minorHAnsi" w:cstheme="minorHAnsi"/>
                <w:color w:val="000000" w:themeColor="text1"/>
                <w:sz w:val="16"/>
                <w:szCs w:val="16"/>
              </w:rPr>
            </w:pPr>
          </w:p>
          <w:p w14:paraId="746B34AA" w14:textId="4CC96B88" w:rsidR="00736B10" w:rsidRPr="00E34E70" w:rsidRDefault="00736B10">
            <w:pPr>
              <w:pStyle w:val="Default"/>
              <w:keepLines/>
              <w:widowControl w:val="0"/>
              <w:numPr>
                <w:ilvl w:val="0"/>
                <w:numId w:val="277"/>
              </w:numPr>
              <w:ind w:left="218" w:hanging="218"/>
              <w:jc w:val="both"/>
              <w:rPr>
                <w:rFonts w:asciiTheme="minorHAnsi" w:hAnsiTheme="minorHAnsi" w:cstheme="minorHAnsi"/>
                <w:color w:val="000000" w:themeColor="text1"/>
                <w:sz w:val="16"/>
                <w:szCs w:val="16"/>
              </w:rPr>
              <w:pPrChange w:id="355" w:author="Kocianová Ingrid" w:date="2020-08-20T09:41:00Z">
                <w:pPr>
                  <w:pStyle w:val="Default"/>
                  <w:keepLines/>
                  <w:framePr w:hSpace="141" w:wrap="around" w:vAnchor="text" w:hAnchor="page" w:x="1043" w:y="211"/>
                  <w:widowControl w:val="0"/>
                  <w:numPr>
                    <w:numId w:val="278"/>
                  </w:numPr>
                  <w:ind w:left="218" w:hanging="218"/>
                  <w:jc w:val="both"/>
                </w:pPr>
              </w:pPrChange>
            </w:pPr>
            <w:r w:rsidRPr="001A2583">
              <w:rPr>
                <w:rFonts w:asciiTheme="minorHAnsi" w:hAnsiTheme="minorHAnsi" w:cstheme="minorHAnsi"/>
                <w:color w:val="000000" w:themeColor="text1"/>
                <w:sz w:val="16"/>
                <w:szCs w:val="16"/>
              </w:rPr>
              <w:t>Potvrdenie</w:t>
            </w:r>
            <w:r w:rsidRPr="001A2583">
              <w:rPr>
                <w:rFonts w:asciiTheme="minorHAnsi" w:hAnsiTheme="minorHAnsi" w:cstheme="minorHAnsi"/>
                <w:i/>
                <w:color w:val="000000" w:themeColor="text1"/>
                <w:sz w:val="16"/>
                <w:szCs w:val="16"/>
              </w:rPr>
              <w:t xml:space="preserve"> </w:t>
            </w:r>
            <w:r w:rsidRPr="001A2583">
              <w:rPr>
                <w:rFonts w:asciiTheme="minorHAnsi" w:hAnsiTheme="minorHAnsi" w:cstheme="minorHAnsi"/>
                <w:bCs/>
                <w:color w:val="000000" w:themeColor="text1"/>
                <w:sz w:val="16"/>
                <w:szCs w:val="16"/>
              </w:rPr>
              <w:t>Ústredia práce, sociálnych vecí a rodiny</w:t>
            </w:r>
            <w:r w:rsidRPr="001A2583">
              <w:rPr>
                <w:rFonts w:asciiTheme="minorHAnsi" w:hAnsiTheme="minorHAnsi" w:cstheme="minorHAnsi"/>
                <w:bCs/>
                <w:i/>
                <w:color w:val="000000" w:themeColor="text1"/>
                <w:sz w:val="16"/>
                <w:szCs w:val="16"/>
              </w:rPr>
              <w:t xml:space="preserve">, </w:t>
            </w:r>
            <w:r w:rsidRPr="001A2583">
              <w:rPr>
                <w:rFonts w:asciiTheme="minorHAnsi" w:hAnsiTheme="minorHAnsi" w:cstheme="minorHAnsi"/>
                <w:b/>
                <w:color w:val="000000" w:themeColor="text1"/>
                <w:sz w:val="16"/>
                <w:szCs w:val="16"/>
              </w:rPr>
              <w:t>sken listinného originálu vo formáte .pdf prostredníctvom ITMS2014+</w:t>
            </w:r>
            <w:r w:rsidR="00074C3F" w:rsidRPr="001A2583">
              <w:rPr>
                <w:rFonts w:asciiTheme="minorHAnsi" w:hAnsiTheme="minorHAnsi" w:cstheme="minorHAnsi"/>
                <w:b/>
                <w:color w:val="000000" w:themeColor="text1"/>
                <w:sz w:val="16"/>
                <w:szCs w:val="16"/>
              </w:rPr>
              <w:t xml:space="preserve"> </w:t>
            </w:r>
            <w:r w:rsidR="00074C3F" w:rsidRPr="001A2583">
              <w:rPr>
                <w:rFonts w:asciiTheme="minorHAnsi" w:hAnsiTheme="minorHAnsi" w:cstheme="minorHAnsi"/>
                <w:color w:val="000000" w:themeColor="text1"/>
                <w:sz w:val="16"/>
                <w:szCs w:val="16"/>
              </w:rPr>
              <w:t>(miera evidovanej nezamestnanosti v obci)</w:t>
            </w:r>
          </w:p>
        </w:tc>
      </w:tr>
      <w:tr w:rsidR="00774E1F" w:rsidRPr="00590F65" w14:paraId="067128DE" w14:textId="77777777" w:rsidTr="005348CF">
        <w:trPr>
          <w:trHeight w:val="340"/>
        </w:trPr>
        <w:tc>
          <w:tcPr>
            <w:tcW w:w="200" w:type="pct"/>
            <w:shd w:val="clear" w:color="auto" w:fill="E2EFD9" w:themeFill="accent6" w:themeFillTint="33"/>
            <w:vAlign w:val="center"/>
          </w:tcPr>
          <w:p w14:paraId="08D0EB2F"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w:t>
            </w:r>
          </w:p>
        </w:tc>
        <w:tc>
          <w:tcPr>
            <w:tcW w:w="960" w:type="pct"/>
            <w:shd w:val="clear" w:color="auto" w:fill="E2EFD9" w:themeFill="accent6" w:themeFillTint="33"/>
            <w:vAlign w:val="center"/>
          </w:tcPr>
          <w:p w14:paraId="51DB2DF5"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Počet pracovných miest</w:t>
            </w:r>
          </w:p>
        </w:tc>
        <w:tc>
          <w:tcPr>
            <w:tcW w:w="2425" w:type="pct"/>
            <w:shd w:val="clear" w:color="auto" w:fill="FFFFFF" w:themeFill="background1"/>
            <w:vAlign w:val="center"/>
          </w:tcPr>
          <w:p w14:paraId="607EFF92" w14:textId="16A2BDB3" w:rsidR="00774E1F" w:rsidRPr="001A2583" w:rsidRDefault="00774E1F" w:rsidP="00396486">
            <w:pPr>
              <w:spacing w:after="0" w:line="240" w:lineRule="auto"/>
              <w:jc w:val="both"/>
              <w:rPr>
                <w:rFonts w:cstheme="minorHAnsi"/>
                <w:color w:val="000000" w:themeColor="text1"/>
                <w:sz w:val="16"/>
                <w:szCs w:val="16"/>
              </w:rPr>
            </w:pPr>
            <w:r w:rsidRPr="001A2583">
              <w:rPr>
                <w:rFonts w:cstheme="minorHAnsi"/>
                <w:color w:val="000000" w:themeColor="text1"/>
                <w:sz w:val="16"/>
                <w:szCs w:val="16"/>
              </w:rPr>
              <w:t>Realizáciou projektu sa žiadateľ zaviaže zvýšiť počet pracovných miest súvisiacich s projektom a to najneskôr do 6 mesiacov od doby realizácie investície</w:t>
            </w:r>
          </w:p>
          <w:p w14:paraId="031F6FA4" w14:textId="77777777" w:rsidR="00774E1F" w:rsidRPr="001A2583" w:rsidRDefault="00774E1F" w:rsidP="00396486">
            <w:pPr>
              <w:spacing w:after="0" w:line="240" w:lineRule="auto"/>
              <w:rPr>
                <w:rFonts w:cstheme="minorHAnsi"/>
                <w:color w:val="000000" w:themeColor="text1"/>
                <w:sz w:val="16"/>
                <w:szCs w:val="16"/>
              </w:rPr>
            </w:pPr>
          </w:p>
          <w:p w14:paraId="680A93C2" w14:textId="2C4813A2" w:rsidR="00774E1F" w:rsidRPr="001A2583" w:rsidRDefault="00774E1F" w:rsidP="00396486">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Za počiatočný stav sa berie stav pred investíciou. Pracovné miesto sa vytvára ako: </w:t>
            </w:r>
          </w:p>
          <w:p w14:paraId="78D3679F" w14:textId="6425EB84" w:rsidR="00774E1F" w:rsidRPr="001A2583" w:rsidRDefault="00774E1F" w:rsidP="0007283E">
            <w:pPr>
              <w:pStyle w:val="Default"/>
              <w:numPr>
                <w:ilvl w:val="0"/>
                <w:numId w:val="31"/>
              </w:numPr>
              <w:autoSpaceDE/>
              <w:autoSpaceDN/>
              <w:adjustRightInd/>
              <w:ind w:left="172"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613B300D" w14:textId="1DC9139A" w:rsidR="00774E1F" w:rsidRPr="001A2583" w:rsidRDefault="00774E1F" w:rsidP="0007283E">
            <w:pPr>
              <w:pStyle w:val="Default"/>
              <w:numPr>
                <w:ilvl w:val="0"/>
                <w:numId w:val="31"/>
              </w:numPr>
              <w:autoSpaceDE/>
              <w:autoSpaceDN/>
              <w:adjustRightInd/>
              <w:ind w:left="172"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w:t>
            </w:r>
            <w:r w:rsidRPr="001A2583">
              <w:rPr>
                <w:rFonts w:asciiTheme="minorHAnsi" w:hAnsiTheme="minorHAnsi" w:cstheme="minorHAnsi"/>
                <w:color w:val="000000" w:themeColor="text1"/>
                <w:sz w:val="16"/>
                <w:szCs w:val="16"/>
              </w:rPr>
              <w:lastRenderedPageBreak/>
              <w:t xml:space="preserve">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36AF5524" w14:textId="77777777" w:rsidR="00774E1F" w:rsidRPr="001A2583" w:rsidRDefault="00774E1F" w:rsidP="00396486">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7F620790" w14:textId="772B8FD1" w:rsidR="00774E1F" w:rsidRPr="001A2583" w:rsidRDefault="0075226B" w:rsidP="00D25943">
            <w:pPr>
              <w:pStyle w:val="Default"/>
              <w:tabs>
                <w:tab w:val="left" w:pos="214"/>
              </w:tabs>
              <w:autoSpaceDE/>
              <w:autoSpaceDN/>
              <w:adjustRightInd/>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a) </w:t>
            </w:r>
            <w:r w:rsidR="00774E1F" w:rsidRPr="001A2583">
              <w:rPr>
                <w:rFonts w:asciiTheme="minorHAnsi" w:hAnsiTheme="minorHAnsi" w:cstheme="minorHAnsi"/>
                <w:color w:val="000000" w:themeColor="text1"/>
                <w:sz w:val="16"/>
                <w:szCs w:val="16"/>
              </w:rPr>
              <w:t>skončenia alebo premiestnenia výrobnej činnosti mimo oblasti programu,</w:t>
            </w:r>
          </w:p>
          <w:p w14:paraId="6EC91612" w14:textId="41D1A8EC" w:rsidR="00774E1F" w:rsidRPr="001A2583" w:rsidRDefault="0075226B" w:rsidP="00D25943">
            <w:pPr>
              <w:pStyle w:val="Default"/>
              <w:tabs>
                <w:tab w:val="left" w:pos="214"/>
              </w:tabs>
              <w:autoSpaceDE/>
              <w:autoSpaceDN/>
              <w:adjustRightInd/>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b) </w:t>
            </w:r>
            <w:r w:rsidR="00774E1F" w:rsidRPr="001A2583">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3360ACFF" w14:textId="473B7807" w:rsidR="00774E1F" w:rsidRPr="001A2583" w:rsidRDefault="0075226B" w:rsidP="00D25943">
            <w:pPr>
              <w:pStyle w:val="Default"/>
              <w:tabs>
                <w:tab w:val="left" w:pos="214"/>
              </w:tabs>
              <w:autoSpaceDE/>
              <w:autoSpaceDN/>
              <w:adjustRightInd/>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c) </w:t>
            </w:r>
            <w:r w:rsidR="00774E1F" w:rsidRPr="001A2583">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193FC965" w14:textId="2D8E3407" w:rsidR="00774E1F" w:rsidRPr="001A2583" w:rsidRDefault="00774E1F" w:rsidP="00E34E70">
            <w:pPr>
              <w:spacing w:after="0" w:line="240" w:lineRule="auto"/>
              <w:jc w:val="both"/>
              <w:rPr>
                <w:rFonts w:cstheme="minorHAnsi"/>
                <w:color w:val="000000" w:themeColor="text1"/>
                <w:sz w:val="16"/>
                <w:szCs w:val="16"/>
              </w:rPr>
            </w:pPr>
            <w:r w:rsidRPr="001A2583">
              <w:rPr>
                <w:rFonts w:cstheme="minorHAnsi"/>
                <w:color w:val="000000" w:themeColor="text1"/>
                <w:sz w:val="16"/>
                <w:szCs w:val="16"/>
              </w:rPr>
              <w:t>Uvedená lehota sa môže skrátiť na tri roky od záverečnej ŽoP poskytnutej prijímateľovi v prípadoch súvisiacich so zachovaním investícií alebo pra</w:t>
            </w:r>
            <w:r w:rsidR="00E34E70">
              <w:rPr>
                <w:rFonts w:cstheme="minorHAnsi"/>
                <w:color w:val="000000" w:themeColor="text1"/>
                <w:sz w:val="16"/>
                <w:szCs w:val="16"/>
              </w:rPr>
              <w:t>covných miest vytvorených MSP.“</w:t>
            </w:r>
          </w:p>
          <w:p w14:paraId="3F1DDF10" w14:textId="77777777" w:rsidR="00774E1F" w:rsidRPr="001A2583" w:rsidRDefault="00774E1F" w:rsidP="00396486">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78034B91" w14:textId="692B3214" w:rsidR="00774E1F" w:rsidRPr="001A2583" w:rsidRDefault="00774E1F">
            <w:pPr>
              <w:pStyle w:val="Odsekzoznamu"/>
              <w:numPr>
                <w:ilvl w:val="0"/>
                <w:numId w:val="483"/>
              </w:numPr>
              <w:spacing w:after="0" w:line="240" w:lineRule="auto"/>
              <w:ind w:left="214" w:hanging="214"/>
              <w:jc w:val="both"/>
              <w:rPr>
                <w:rFonts w:cstheme="minorHAnsi"/>
                <w:color w:val="000000" w:themeColor="text1"/>
                <w:sz w:val="16"/>
                <w:szCs w:val="16"/>
              </w:rPr>
              <w:pPrChange w:id="356" w:author="Kocianová Ingrid" w:date="2020-08-20T09:41:00Z">
                <w:pPr>
                  <w:pStyle w:val="Odsekzoznamu"/>
                  <w:framePr w:hSpace="141" w:wrap="around" w:vAnchor="text" w:hAnchor="page" w:x="1043" w:y="211"/>
                  <w:numPr>
                    <w:numId w:val="491"/>
                  </w:numPr>
                  <w:spacing w:after="0" w:line="240" w:lineRule="auto"/>
                  <w:ind w:left="214" w:hanging="214"/>
                  <w:jc w:val="both"/>
                </w:pPr>
              </w:pPrChange>
            </w:pPr>
            <w:r w:rsidRPr="001A2583">
              <w:rPr>
                <w:rFonts w:cstheme="minorHAnsi"/>
                <w:color w:val="000000" w:themeColor="text1"/>
                <w:sz w:val="16"/>
                <w:szCs w:val="16"/>
              </w:rPr>
              <w:t>Projekt realizácie (</w:t>
            </w:r>
            <w:r w:rsidR="002542DF" w:rsidRPr="001A2583">
              <w:rPr>
                <w:rFonts w:cstheme="minorHAnsi"/>
                <w:color w:val="000000" w:themeColor="text1"/>
                <w:sz w:val="16"/>
                <w:szCs w:val="16"/>
              </w:rPr>
              <w:t xml:space="preserve">popis </w:t>
            </w:r>
            <w:r w:rsidRPr="001A2583">
              <w:rPr>
                <w:rFonts w:cstheme="minorHAnsi"/>
                <w:color w:val="000000" w:themeColor="text1"/>
                <w:sz w:val="16"/>
                <w:szCs w:val="16"/>
              </w:rPr>
              <w:t>v projekte realizácie)</w:t>
            </w:r>
            <w:r w:rsidR="00060AB5" w:rsidRPr="001A2583">
              <w:rPr>
                <w:rFonts w:cstheme="minorHAnsi"/>
                <w:color w:val="000000" w:themeColor="text1"/>
                <w:sz w:val="16"/>
                <w:szCs w:val="16"/>
              </w:rPr>
              <w:t xml:space="preserve">, </w:t>
            </w:r>
            <w:r w:rsidR="00060AB5" w:rsidRPr="001A2583">
              <w:rPr>
                <w:rFonts w:cstheme="minorHAnsi"/>
                <w:b/>
                <w:color w:val="000000" w:themeColor="text1"/>
                <w:sz w:val="16"/>
                <w:szCs w:val="16"/>
              </w:rPr>
              <w:t>sken originálu vo formáte .pdf prostredníctvom ITMS2014+</w:t>
            </w:r>
          </w:p>
          <w:p w14:paraId="2D04A3F2" w14:textId="392D074D" w:rsidR="00FF2060" w:rsidRPr="001A2583" w:rsidRDefault="00FF2060">
            <w:pPr>
              <w:pStyle w:val="Odsekzoznamu"/>
              <w:numPr>
                <w:ilvl w:val="0"/>
                <w:numId w:val="483"/>
              </w:numPr>
              <w:spacing w:after="0" w:line="240" w:lineRule="auto"/>
              <w:ind w:left="214" w:hanging="214"/>
              <w:jc w:val="both"/>
              <w:rPr>
                <w:rFonts w:cstheme="minorHAnsi"/>
                <w:color w:val="000000" w:themeColor="text1"/>
                <w:sz w:val="16"/>
                <w:szCs w:val="16"/>
              </w:rPr>
              <w:pPrChange w:id="357" w:author="Kocianová Ingrid" w:date="2020-08-20T09:41:00Z">
                <w:pPr>
                  <w:pStyle w:val="Odsekzoznamu"/>
                  <w:framePr w:hSpace="141" w:wrap="around" w:vAnchor="text" w:hAnchor="page" w:x="1043" w:y="211"/>
                  <w:numPr>
                    <w:numId w:val="491"/>
                  </w:numPr>
                  <w:spacing w:after="0" w:line="240" w:lineRule="auto"/>
                  <w:ind w:left="214" w:hanging="214"/>
                  <w:jc w:val="both"/>
                </w:pPr>
              </w:pPrChange>
            </w:pPr>
            <w:r w:rsidRPr="001A2583">
              <w:rPr>
                <w:rFonts w:cstheme="minorHAnsi"/>
                <w:color w:val="000000" w:themeColor="text1"/>
                <w:sz w:val="16"/>
                <w:szCs w:val="16"/>
              </w:rPr>
              <w:t xml:space="preserve">Čestné vyhlásenie </w:t>
            </w:r>
            <w:r w:rsidR="002542DF" w:rsidRPr="001A2583">
              <w:rPr>
                <w:rFonts w:cstheme="minorHAnsi"/>
                <w:color w:val="000000" w:themeColor="text1"/>
                <w:sz w:val="16"/>
                <w:szCs w:val="16"/>
              </w:rPr>
              <w:t xml:space="preserve"> žiadateľa</w:t>
            </w:r>
            <w:r w:rsidRPr="001A2583">
              <w:rPr>
                <w:rFonts w:cstheme="minorHAnsi"/>
                <w:color w:val="000000" w:themeColor="text1"/>
                <w:sz w:val="16"/>
                <w:szCs w:val="16"/>
              </w:rPr>
              <w:t xml:space="preserve">, </w:t>
            </w:r>
            <w:r w:rsidRPr="001A2583">
              <w:rPr>
                <w:rFonts w:cstheme="minorHAnsi"/>
                <w:b/>
                <w:color w:val="000000" w:themeColor="text1"/>
                <w:sz w:val="16"/>
                <w:szCs w:val="16"/>
              </w:rPr>
              <w:t>sken listinného originálu vo formáte .pdf prostredníctvom ITMS2014+</w:t>
            </w:r>
            <w:r w:rsidRPr="001A2583">
              <w:rPr>
                <w:rFonts w:cstheme="minorHAnsi"/>
                <w:color w:val="000000" w:themeColor="text1"/>
                <w:sz w:val="16"/>
                <w:szCs w:val="16"/>
              </w:rPr>
              <w:t xml:space="preserve"> </w:t>
            </w:r>
          </w:p>
          <w:p w14:paraId="39DDED10" w14:textId="1CCEAB0B" w:rsidR="00FF2060" w:rsidRPr="001A2583" w:rsidRDefault="00FF2060">
            <w:pPr>
              <w:pStyle w:val="Odsekzoznamu"/>
              <w:numPr>
                <w:ilvl w:val="0"/>
                <w:numId w:val="483"/>
              </w:numPr>
              <w:spacing w:after="0" w:line="240" w:lineRule="auto"/>
              <w:ind w:left="214" w:hanging="214"/>
              <w:jc w:val="both"/>
              <w:rPr>
                <w:rFonts w:cstheme="minorHAnsi"/>
                <w:color w:val="000000" w:themeColor="text1"/>
                <w:sz w:val="16"/>
                <w:szCs w:val="16"/>
              </w:rPr>
              <w:pPrChange w:id="358" w:author="Kocianová Ingrid" w:date="2020-08-20T09:41:00Z">
                <w:pPr>
                  <w:pStyle w:val="Odsekzoznamu"/>
                  <w:framePr w:hSpace="141" w:wrap="around" w:vAnchor="text" w:hAnchor="page" w:x="1043" w:y="211"/>
                  <w:numPr>
                    <w:numId w:val="491"/>
                  </w:numPr>
                  <w:spacing w:after="0" w:line="240" w:lineRule="auto"/>
                  <w:ind w:left="214" w:hanging="214"/>
                  <w:jc w:val="both"/>
                </w:pPr>
              </w:pPrChange>
            </w:pPr>
            <w:r w:rsidRPr="001A2583">
              <w:rPr>
                <w:rFonts w:cstheme="minorHAnsi"/>
                <w:color w:val="000000" w:themeColor="text1"/>
                <w:sz w:val="16"/>
                <w:szCs w:val="16"/>
              </w:rPr>
              <w:t xml:space="preserve">Pracovná zmluva pri podávaní ŽoP, </w:t>
            </w:r>
            <w:r w:rsidRPr="001A2583">
              <w:rPr>
                <w:rFonts w:cstheme="minorHAnsi"/>
                <w:b/>
                <w:color w:val="000000" w:themeColor="text1"/>
                <w:sz w:val="16"/>
                <w:szCs w:val="16"/>
              </w:rPr>
              <w:t xml:space="preserve">sken listinného originálu vo formáte .pdf prostredníctvom ITMS2014+ </w:t>
            </w:r>
            <w:r w:rsidRPr="001A2583">
              <w:rPr>
                <w:rFonts w:cstheme="minorHAnsi"/>
                <w:color w:val="000000" w:themeColor="text1"/>
                <w:sz w:val="16"/>
                <w:szCs w:val="16"/>
              </w:rPr>
              <w:t>(predkladá sa, len v prípade podmienok v stratégii CLLD príslušnej MAS)</w:t>
            </w:r>
          </w:p>
          <w:p w14:paraId="3176E2F4" w14:textId="2247781D" w:rsidR="00774E1F" w:rsidRPr="001A2583" w:rsidRDefault="00774E1F">
            <w:pPr>
              <w:pStyle w:val="Odsekzoznamu"/>
              <w:numPr>
                <w:ilvl w:val="0"/>
                <w:numId w:val="483"/>
              </w:numPr>
              <w:spacing w:after="0" w:line="240" w:lineRule="auto"/>
              <w:ind w:left="214" w:hanging="214"/>
              <w:jc w:val="both"/>
              <w:rPr>
                <w:rFonts w:cstheme="minorHAnsi"/>
                <w:color w:val="000000" w:themeColor="text1"/>
                <w:sz w:val="16"/>
                <w:szCs w:val="16"/>
              </w:rPr>
              <w:pPrChange w:id="359" w:author="Kocianová Ingrid" w:date="2020-08-20T09:41:00Z">
                <w:pPr>
                  <w:pStyle w:val="Odsekzoznamu"/>
                  <w:framePr w:hSpace="141" w:wrap="around" w:vAnchor="text" w:hAnchor="page" w:x="1043" w:y="211"/>
                  <w:numPr>
                    <w:numId w:val="491"/>
                  </w:numPr>
                  <w:spacing w:after="0" w:line="240" w:lineRule="auto"/>
                  <w:ind w:left="214" w:hanging="214"/>
                  <w:jc w:val="both"/>
                </w:pPr>
              </w:pPrChange>
            </w:pPr>
            <w:r w:rsidRPr="001A2583">
              <w:rPr>
                <w:rFonts w:cstheme="minorHAnsi"/>
                <w:color w:val="000000" w:themeColor="text1"/>
                <w:sz w:val="16"/>
                <w:szCs w:val="16"/>
              </w:rPr>
              <w:t>Potvrdenia zo sociálnej poisťovne o zaplatení odvodov, zmluva s novým pracovníkom s vyznačením „PRV - CLLD“</w:t>
            </w:r>
            <w:r w:rsidR="002542DF" w:rsidRPr="001A2583">
              <w:rPr>
                <w:rFonts w:cstheme="minorHAnsi"/>
                <w:color w:val="000000" w:themeColor="text1"/>
                <w:sz w:val="16"/>
                <w:szCs w:val="16"/>
              </w:rPr>
              <w:t>,</w:t>
            </w:r>
            <w:r w:rsidR="002542DF" w:rsidRPr="001A2583">
              <w:rPr>
                <w:rFonts w:cstheme="minorHAnsi"/>
                <w:b/>
                <w:color w:val="000000" w:themeColor="text1"/>
                <w:sz w:val="16"/>
                <w:szCs w:val="16"/>
              </w:rPr>
              <w:t xml:space="preserve"> sken originálu vo formáte .pd</w:t>
            </w:r>
            <w:r w:rsidR="00E34E70">
              <w:rPr>
                <w:rFonts w:cstheme="minorHAnsi"/>
                <w:b/>
                <w:color w:val="000000" w:themeColor="text1"/>
                <w:sz w:val="16"/>
                <w:szCs w:val="16"/>
              </w:rPr>
              <w:t>f prostredníctvom ITMS2014+</w:t>
            </w:r>
            <w:r w:rsidRPr="001A2583">
              <w:rPr>
                <w:rFonts w:cstheme="minorHAnsi"/>
                <w:color w:val="000000" w:themeColor="text1"/>
                <w:sz w:val="16"/>
                <w:szCs w:val="16"/>
              </w:rPr>
              <w:t xml:space="preserve"> (preukazuje sa po 6 mesiacoch odo dňa predloženia záverečnej ŽoP)</w:t>
            </w:r>
          </w:p>
        </w:tc>
        <w:tc>
          <w:tcPr>
            <w:tcW w:w="1415" w:type="pct"/>
            <w:shd w:val="clear" w:color="auto" w:fill="FFFFFF" w:themeFill="background1"/>
            <w:vAlign w:val="center"/>
          </w:tcPr>
          <w:p w14:paraId="6B7D9345" w14:textId="12E5A6EF" w:rsidR="00ED1851" w:rsidRPr="001A2583" w:rsidRDefault="00774E1F">
            <w:pPr>
              <w:pStyle w:val="Odsekzoznamu"/>
              <w:numPr>
                <w:ilvl w:val="0"/>
                <w:numId w:val="207"/>
              </w:numPr>
              <w:spacing w:after="0" w:line="240" w:lineRule="auto"/>
              <w:ind w:left="137" w:hanging="141"/>
              <w:jc w:val="both"/>
              <w:rPr>
                <w:rFonts w:cstheme="minorHAnsi"/>
                <w:color w:val="000000" w:themeColor="text1"/>
                <w:sz w:val="16"/>
                <w:szCs w:val="16"/>
              </w:rPr>
              <w:pPrChange w:id="360" w:author="Kocianová Ingrid" w:date="2020-08-20T09:41:00Z">
                <w:pPr>
                  <w:pStyle w:val="Odsekzoznamu"/>
                  <w:framePr w:hSpace="141" w:wrap="around" w:vAnchor="text" w:hAnchor="page" w:x="1043" w:y="211"/>
                  <w:numPr>
                    <w:numId w:val="208"/>
                  </w:numPr>
                  <w:spacing w:after="0" w:line="240" w:lineRule="auto"/>
                  <w:ind w:left="137" w:hanging="141"/>
                  <w:jc w:val="both"/>
                </w:pPr>
              </w:pPrChange>
            </w:pPr>
            <w:r w:rsidRPr="001A2583">
              <w:rPr>
                <w:rFonts w:cstheme="minorHAnsi"/>
                <w:color w:val="000000" w:themeColor="text1"/>
                <w:sz w:val="16"/>
                <w:szCs w:val="16"/>
              </w:rPr>
              <w:lastRenderedPageBreak/>
              <w:t>Projekt</w:t>
            </w:r>
            <w:r w:rsidR="00381C65" w:rsidRPr="001A2583">
              <w:rPr>
                <w:rFonts w:cstheme="minorHAnsi"/>
                <w:color w:val="000000" w:themeColor="text1"/>
                <w:sz w:val="16"/>
                <w:szCs w:val="16"/>
              </w:rPr>
              <w:t xml:space="preserve"> realizácie</w:t>
            </w:r>
            <w:r w:rsidR="00412EC5" w:rsidRPr="001A2583">
              <w:rPr>
                <w:rFonts w:cstheme="minorHAnsi"/>
                <w:color w:val="000000" w:themeColor="text1"/>
                <w:sz w:val="16"/>
                <w:szCs w:val="16"/>
              </w:rPr>
              <w:t xml:space="preserve"> (popis v projekte realizácie)</w:t>
            </w:r>
            <w:r w:rsidR="00ED1851" w:rsidRPr="001A2583">
              <w:rPr>
                <w:rFonts w:cstheme="minorHAnsi"/>
                <w:color w:val="000000" w:themeColor="text1"/>
                <w:sz w:val="16"/>
                <w:szCs w:val="16"/>
              </w:rPr>
              <w:t xml:space="preserve">, </w:t>
            </w:r>
            <w:r w:rsidR="00ED1851" w:rsidRPr="001A2583">
              <w:rPr>
                <w:rFonts w:cstheme="minorHAnsi"/>
                <w:b/>
                <w:color w:val="000000" w:themeColor="text1"/>
                <w:sz w:val="16"/>
                <w:szCs w:val="16"/>
              </w:rPr>
              <w:t>sken originálu vo formáte .pdf prostredníctvom ITMS2014+</w:t>
            </w:r>
          </w:p>
          <w:p w14:paraId="38ED660F" w14:textId="309C5B6C" w:rsidR="00774E1F" w:rsidRPr="00E34E70" w:rsidRDefault="0055345C">
            <w:pPr>
              <w:pStyle w:val="Odsekzoznamu"/>
              <w:numPr>
                <w:ilvl w:val="0"/>
                <w:numId w:val="207"/>
              </w:numPr>
              <w:spacing w:after="0" w:line="240" w:lineRule="auto"/>
              <w:ind w:left="137" w:hanging="141"/>
              <w:jc w:val="both"/>
              <w:rPr>
                <w:rFonts w:cstheme="minorHAnsi"/>
                <w:color w:val="000000" w:themeColor="text1"/>
                <w:sz w:val="16"/>
                <w:szCs w:val="16"/>
              </w:rPr>
              <w:pPrChange w:id="361" w:author="Kocianová Ingrid" w:date="2020-08-20T09:41:00Z">
                <w:pPr>
                  <w:pStyle w:val="Odsekzoznamu"/>
                  <w:framePr w:hSpace="141" w:wrap="around" w:vAnchor="text" w:hAnchor="page" w:x="1043" w:y="211"/>
                  <w:numPr>
                    <w:numId w:val="208"/>
                  </w:numPr>
                  <w:spacing w:after="0" w:line="240" w:lineRule="auto"/>
                  <w:ind w:left="137" w:hanging="141"/>
                  <w:jc w:val="both"/>
                </w:pPr>
              </w:pPrChange>
            </w:pPr>
            <w:r w:rsidRPr="001A2583">
              <w:rPr>
                <w:rFonts w:cstheme="minorHAnsi"/>
                <w:color w:val="000000" w:themeColor="text1"/>
                <w:sz w:val="16"/>
                <w:szCs w:val="16"/>
              </w:rPr>
              <w:t>Čestné vyhlásenie</w:t>
            </w:r>
            <w:r w:rsidR="002542DF" w:rsidRPr="001A2583">
              <w:rPr>
                <w:rFonts w:cstheme="minorHAnsi"/>
                <w:color w:val="000000" w:themeColor="text1"/>
                <w:sz w:val="16"/>
                <w:szCs w:val="16"/>
              </w:rPr>
              <w:t xml:space="preserve"> žiadateľa</w:t>
            </w:r>
            <w:r w:rsidRPr="001A2583">
              <w:rPr>
                <w:rFonts w:cstheme="minorHAnsi"/>
                <w:color w:val="000000" w:themeColor="text1"/>
                <w:sz w:val="16"/>
                <w:szCs w:val="16"/>
              </w:rPr>
              <w:t xml:space="preserve">, </w:t>
            </w:r>
            <w:r w:rsidRPr="001A2583">
              <w:rPr>
                <w:rFonts w:cstheme="minorHAnsi"/>
                <w:b/>
                <w:color w:val="000000" w:themeColor="text1"/>
                <w:sz w:val="16"/>
                <w:szCs w:val="16"/>
              </w:rPr>
              <w:t>sken listinného originálu vo formáte .pdf prostredníctvom ITMS2014+</w:t>
            </w:r>
            <w:r w:rsidRPr="001A2583">
              <w:rPr>
                <w:rFonts w:cstheme="minorHAnsi"/>
                <w:color w:val="000000" w:themeColor="text1"/>
                <w:sz w:val="16"/>
                <w:szCs w:val="16"/>
              </w:rPr>
              <w:t xml:space="preserve"> </w:t>
            </w:r>
          </w:p>
        </w:tc>
      </w:tr>
      <w:tr w:rsidR="00774E1F" w:rsidRPr="00590F65" w14:paraId="00FA2D9D" w14:textId="77777777" w:rsidTr="005348CF">
        <w:trPr>
          <w:trHeight w:val="340"/>
        </w:trPr>
        <w:tc>
          <w:tcPr>
            <w:tcW w:w="200" w:type="pct"/>
            <w:shd w:val="clear" w:color="auto" w:fill="E2EFD9" w:themeFill="accent6" w:themeFillTint="33"/>
            <w:vAlign w:val="center"/>
          </w:tcPr>
          <w:p w14:paraId="3E3970D7"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2.3</w:t>
            </w:r>
          </w:p>
        </w:tc>
        <w:tc>
          <w:tcPr>
            <w:tcW w:w="960" w:type="pct"/>
            <w:shd w:val="clear" w:color="auto" w:fill="E2EFD9" w:themeFill="accent6" w:themeFillTint="33"/>
            <w:vAlign w:val="center"/>
          </w:tcPr>
          <w:p w14:paraId="3CAAB7AE" w14:textId="132B8E1D"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sz w:val="16"/>
                <w:szCs w:val="16"/>
              </w:rPr>
              <w:t>Príspevok k hlavným cieľom PRV SR</w:t>
            </w:r>
            <w:r w:rsidR="004C6E34" w:rsidRPr="001A2583">
              <w:rPr>
                <w:rFonts w:cstheme="minorHAnsi"/>
                <w:b/>
                <w:sz w:val="16"/>
                <w:szCs w:val="16"/>
              </w:rPr>
              <w:t xml:space="preserve"> a/alebo stratégie CLLD</w:t>
            </w:r>
          </w:p>
        </w:tc>
        <w:tc>
          <w:tcPr>
            <w:tcW w:w="2425" w:type="pct"/>
            <w:shd w:val="clear" w:color="auto" w:fill="FFFFFF" w:themeFill="background1"/>
            <w:vAlign w:val="center"/>
          </w:tcPr>
          <w:p w14:paraId="72F5D2DC" w14:textId="01B91A45" w:rsidR="00774E1F" w:rsidRPr="001A2583" w:rsidRDefault="00774E1F" w:rsidP="00E34E70">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Projekt prispieva k hlavným cieľom PRV SR 2014 – </w:t>
            </w:r>
            <w:r w:rsidRPr="001A2583">
              <w:rPr>
                <w:rFonts w:cstheme="minorHAnsi"/>
                <w:sz w:val="16"/>
                <w:szCs w:val="16"/>
              </w:rPr>
              <w:t>2020</w:t>
            </w:r>
            <w:r w:rsidR="004C6E34" w:rsidRPr="001A2583">
              <w:rPr>
                <w:rFonts w:cstheme="minorHAnsi"/>
                <w:sz w:val="16"/>
                <w:szCs w:val="16"/>
              </w:rPr>
              <w:t xml:space="preserve"> a/alebo stratégie </w:t>
            </w:r>
            <w:r w:rsidR="004C6E34" w:rsidRPr="001A2583">
              <w:rPr>
                <w:rFonts w:cstheme="minorHAnsi"/>
                <w:color w:val="000000" w:themeColor="text1"/>
                <w:sz w:val="16"/>
                <w:szCs w:val="16"/>
              </w:rPr>
              <w:t>CLLD</w:t>
            </w:r>
            <w:r w:rsidRPr="001A2583">
              <w:rPr>
                <w:rFonts w:cstheme="minorHAnsi"/>
                <w:color w:val="000000" w:themeColor="text1"/>
                <w:sz w:val="16"/>
                <w:szCs w:val="16"/>
              </w:rPr>
              <w:t xml:space="preserve"> v rámci opatrenia</w:t>
            </w:r>
            <w:r w:rsidR="00E34E70">
              <w:rPr>
                <w:rFonts w:cstheme="minorHAnsi"/>
                <w:color w:val="000000" w:themeColor="text1"/>
                <w:sz w:val="16"/>
                <w:szCs w:val="16"/>
              </w:rPr>
              <w:t xml:space="preserve"> 4.1 na základe analýzy potrieb</w:t>
            </w:r>
          </w:p>
          <w:p w14:paraId="5BA7298C" w14:textId="77777777" w:rsidR="00774E1F" w:rsidRPr="001A2583" w:rsidRDefault="00774E1F" w:rsidP="00396486">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4DFA3BC5" w14:textId="28084BC3" w:rsidR="00774E1F" w:rsidRPr="001A2583" w:rsidRDefault="00774E1F">
            <w:pPr>
              <w:pStyle w:val="Odsekzoznamu"/>
              <w:numPr>
                <w:ilvl w:val="0"/>
                <w:numId w:val="484"/>
              </w:numPr>
              <w:spacing w:after="0" w:line="240" w:lineRule="auto"/>
              <w:ind w:left="214" w:hanging="214"/>
              <w:jc w:val="both"/>
              <w:rPr>
                <w:rFonts w:cstheme="minorHAnsi"/>
                <w:color w:val="000000" w:themeColor="text1"/>
                <w:sz w:val="16"/>
                <w:szCs w:val="16"/>
              </w:rPr>
              <w:pPrChange w:id="362" w:author="Kocianová Ingrid" w:date="2020-08-20T09:41:00Z">
                <w:pPr>
                  <w:pStyle w:val="Odsekzoznamu"/>
                  <w:framePr w:hSpace="141" w:wrap="around" w:vAnchor="text" w:hAnchor="page" w:x="1043" w:y="211"/>
                  <w:numPr>
                    <w:numId w:val="492"/>
                  </w:numPr>
                  <w:spacing w:after="0" w:line="240" w:lineRule="auto"/>
                  <w:ind w:left="214" w:hanging="214"/>
                  <w:jc w:val="both"/>
                </w:pPr>
              </w:pPrChange>
            </w:pPr>
            <w:r w:rsidRPr="001A2583">
              <w:rPr>
                <w:rFonts w:cstheme="minorHAnsi"/>
                <w:color w:val="000000" w:themeColor="text1"/>
                <w:sz w:val="16"/>
                <w:szCs w:val="16"/>
              </w:rPr>
              <w:t>Projekt realizácie (</w:t>
            </w:r>
            <w:r w:rsidR="001E104D" w:rsidRPr="001A2583">
              <w:rPr>
                <w:rFonts w:cstheme="minorHAnsi"/>
                <w:color w:val="000000" w:themeColor="text1"/>
                <w:sz w:val="16"/>
                <w:szCs w:val="16"/>
              </w:rPr>
              <w:t xml:space="preserve">popis v </w:t>
            </w:r>
            <w:r w:rsidRPr="001A2583">
              <w:rPr>
                <w:rFonts w:cstheme="minorHAnsi"/>
                <w:color w:val="000000" w:themeColor="text1"/>
                <w:sz w:val="16"/>
                <w:szCs w:val="16"/>
              </w:rPr>
              <w:t>projekte realizácie)</w:t>
            </w:r>
            <w:r w:rsidR="00060AB5" w:rsidRPr="001A2583">
              <w:rPr>
                <w:rFonts w:cstheme="minorHAnsi"/>
                <w:color w:val="000000" w:themeColor="text1"/>
                <w:sz w:val="16"/>
                <w:szCs w:val="16"/>
              </w:rPr>
              <w:t xml:space="preserve">, </w:t>
            </w:r>
            <w:r w:rsidR="00060AB5" w:rsidRPr="001A2583">
              <w:rPr>
                <w:rFonts w:cstheme="minorHAnsi"/>
                <w:b/>
                <w:color w:val="000000" w:themeColor="text1"/>
                <w:sz w:val="16"/>
                <w:szCs w:val="16"/>
              </w:rPr>
              <w:t>sken originálu vo formáte .pdf prostredníctvom ITMS2014+</w:t>
            </w:r>
          </w:p>
          <w:p w14:paraId="13D3D920" w14:textId="77777777" w:rsidR="007E356B" w:rsidRPr="001A2583" w:rsidRDefault="007E356B">
            <w:pPr>
              <w:pStyle w:val="Default"/>
              <w:keepLines/>
              <w:widowControl w:val="0"/>
              <w:numPr>
                <w:ilvl w:val="0"/>
                <w:numId w:val="484"/>
              </w:numPr>
              <w:ind w:left="214" w:hanging="214"/>
              <w:jc w:val="both"/>
              <w:rPr>
                <w:rFonts w:asciiTheme="minorHAnsi" w:hAnsiTheme="minorHAnsi" w:cstheme="minorHAnsi"/>
                <w:color w:val="000000" w:themeColor="text1"/>
                <w:sz w:val="16"/>
                <w:szCs w:val="16"/>
              </w:rPr>
              <w:pPrChange w:id="363" w:author="Kocianová Ingrid" w:date="2020-08-20T09:41:00Z">
                <w:pPr>
                  <w:pStyle w:val="Default"/>
                  <w:keepLines/>
                  <w:framePr w:hSpace="141" w:wrap="around" w:vAnchor="text" w:hAnchor="page" w:x="1043" w:y="211"/>
                  <w:widowControl w:val="0"/>
                  <w:numPr>
                    <w:numId w:val="492"/>
                  </w:numPr>
                  <w:ind w:left="214" w:hanging="214"/>
                  <w:jc w:val="both"/>
                </w:pPr>
              </w:pPrChange>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36F1C1CB" w14:textId="413D4AF6" w:rsidR="007E356B" w:rsidRPr="001A2583" w:rsidRDefault="007E356B">
            <w:pPr>
              <w:pStyle w:val="Odsekzoznamu"/>
              <w:numPr>
                <w:ilvl w:val="0"/>
                <w:numId w:val="484"/>
              </w:numPr>
              <w:spacing w:after="0" w:line="240" w:lineRule="auto"/>
              <w:ind w:left="214" w:hanging="214"/>
              <w:jc w:val="both"/>
              <w:rPr>
                <w:rFonts w:cstheme="minorHAnsi"/>
                <w:color w:val="000000" w:themeColor="text1"/>
                <w:sz w:val="16"/>
                <w:szCs w:val="16"/>
              </w:rPr>
              <w:pPrChange w:id="364" w:author="Kocianová Ingrid" w:date="2020-08-20T09:41:00Z">
                <w:pPr>
                  <w:pStyle w:val="Odsekzoznamu"/>
                  <w:framePr w:hSpace="141" w:wrap="around" w:vAnchor="text" w:hAnchor="page" w:x="1043" w:y="211"/>
                  <w:numPr>
                    <w:numId w:val="492"/>
                  </w:numPr>
                  <w:spacing w:after="0" w:line="240" w:lineRule="auto"/>
                  <w:ind w:left="214" w:hanging="214"/>
                  <w:jc w:val="both"/>
                </w:pPr>
              </w:pPrChange>
            </w:pPr>
            <w:r w:rsidRPr="001A2583">
              <w:rPr>
                <w:rFonts w:cstheme="minorHAnsi"/>
                <w:color w:val="000000" w:themeColor="text1"/>
                <w:sz w:val="16"/>
                <w:szCs w:val="16"/>
              </w:rPr>
              <w:t xml:space="preserve">Potvrdenie MAS o konzultácii projektu, </w:t>
            </w:r>
            <w:r w:rsidRPr="001A2583">
              <w:rPr>
                <w:rFonts w:cstheme="minorHAnsi"/>
                <w:b/>
                <w:color w:val="000000" w:themeColor="text1"/>
                <w:sz w:val="16"/>
                <w:szCs w:val="16"/>
              </w:rPr>
              <w:t xml:space="preserve">sken listinného originálu vo formáte .pdf prostredníctvom ITMS2014+ </w:t>
            </w:r>
            <w:r w:rsidRPr="001A2583">
              <w:rPr>
                <w:rFonts w:cstheme="minorHAnsi"/>
                <w:color w:val="000000" w:themeColor="text1"/>
                <w:sz w:val="16"/>
                <w:szCs w:val="16"/>
              </w:rPr>
              <w:t>(predkladá sa, len v prípade podmienok v stratégii CLLD príslušnej MAS)</w:t>
            </w:r>
          </w:p>
        </w:tc>
        <w:tc>
          <w:tcPr>
            <w:tcW w:w="1415" w:type="pct"/>
            <w:shd w:val="clear" w:color="auto" w:fill="FFFFFF" w:themeFill="background1"/>
            <w:vAlign w:val="center"/>
          </w:tcPr>
          <w:p w14:paraId="2046627F" w14:textId="18DF07B7" w:rsidR="00774E1F" w:rsidRPr="001A2583" w:rsidRDefault="00774E1F">
            <w:pPr>
              <w:pStyle w:val="Default"/>
              <w:keepLines/>
              <w:widowControl w:val="0"/>
              <w:numPr>
                <w:ilvl w:val="0"/>
                <w:numId w:val="211"/>
              </w:numPr>
              <w:ind w:left="216" w:hanging="216"/>
              <w:jc w:val="both"/>
              <w:rPr>
                <w:rFonts w:asciiTheme="minorHAnsi" w:hAnsiTheme="minorHAnsi" w:cstheme="minorHAnsi"/>
                <w:color w:val="000000" w:themeColor="text1"/>
                <w:sz w:val="16"/>
                <w:szCs w:val="16"/>
              </w:rPr>
              <w:pPrChange w:id="365" w:author="Kocianová Ingrid" w:date="2020-08-20T09:41:00Z">
                <w:pPr>
                  <w:pStyle w:val="Default"/>
                  <w:keepLines/>
                  <w:framePr w:hSpace="141" w:wrap="around" w:vAnchor="text" w:hAnchor="page" w:x="1043" w:y="211"/>
                  <w:widowControl w:val="0"/>
                  <w:numPr>
                    <w:numId w:val="212"/>
                  </w:numPr>
                  <w:ind w:left="216" w:hanging="216"/>
                  <w:jc w:val="both"/>
                </w:pPr>
              </w:pPrChange>
            </w:pPr>
            <w:r w:rsidRPr="001A2583">
              <w:rPr>
                <w:rFonts w:asciiTheme="minorHAnsi" w:hAnsiTheme="minorHAnsi" w:cstheme="minorHAnsi"/>
                <w:color w:val="000000" w:themeColor="text1"/>
                <w:sz w:val="16"/>
                <w:szCs w:val="16"/>
              </w:rPr>
              <w:t>Projekt</w:t>
            </w:r>
            <w:r w:rsidR="00381C65" w:rsidRPr="001A2583">
              <w:rPr>
                <w:rFonts w:asciiTheme="minorHAnsi" w:hAnsiTheme="minorHAnsi" w:cstheme="minorHAnsi"/>
                <w:color w:val="000000" w:themeColor="text1"/>
                <w:sz w:val="16"/>
                <w:szCs w:val="16"/>
              </w:rPr>
              <w:t xml:space="preserve"> realizácie</w:t>
            </w:r>
            <w:r w:rsidR="00412EC5" w:rsidRPr="001A2583">
              <w:rPr>
                <w:rFonts w:asciiTheme="minorHAnsi" w:hAnsiTheme="minorHAnsi" w:cstheme="minorHAnsi"/>
                <w:color w:val="000000" w:themeColor="text1"/>
                <w:sz w:val="16"/>
                <w:szCs w:val="16"/>
              </w:rPr>
              <w:t xml:space="preserve"> (popis v projekte realizácie)</w:t>
            </w:r>
            <w:r w:rsidR="00ED1851" w:rsidRPr="001A2583">
              <w:rPr>
                <w:rFonts w:asciiTheme="minorHAnsi" w:hAnsiTheme="minorHAnsi" w:cstheme="minorHAnsi"/>
                <w:color w:val="000000" w:themeColor="text1"/>
                <w:sz w:val="16"/>
                <w:szCs w:val="16"/>
              </w:rPr>
              <w:t xml:space="preserve">, </w:t>
            </w:r>
            <w:r w:rsidR="00ED1851" w:rsidRPr="001A2583">
              <w:rPr>
                <w:rFonts w:asciiTheme="minorHAnsi" w:hAnsiTheme="minorHAnsi" w:cstheme="minorHAnsi"/>
                <w:b/>
                <w:color w:val="000000" w:themeColor="text1"/>
                <w:sz w:val="16"/>
                <w:szCs w:val="16"/>
              </w:rPr>
              <w:t>sken originálu vo formáte .pdf prostredníctvom ITMS2014+</w:t>
            </w:r>
          </w:p>
          <w:p w14:paraId="473D73E2" w14:textId="77777777" w:rsidR="007E356B" w:rsidRPr="001A2583" w:rsidRDefault="007E356B">
            <w:pPr>
              <w:pStyle w:val="Default"/>
              <w:keepLines/>
              <w:widowControl w:val="0"/>
              <w:numPr>
                <w:ilvl w:val="0"/>
                <w:numId w:val="211"/>
              </w:numPr>
              <w:ind w:left="216" w:hanging="216"/>
              <w:jc w:val="both"/>
              <w:rPr>
                <w:rFonts w:asciiTheme="minorHAnsi" w:hAnsiTheme="minorHAnsi" w:cstheme="minorHAnsi"/>
                <w:color w:val="000000" w:themeColor="text1"/>
                <w:sz w:val="16"/>
                <w:szCs w:val="16"/>
              </w:rPr>
              <w:pPrChange w:id="366" w:author="Kocianová Ingrid" w:date="2020-08-20T09:41:00Z">
                <w:pPr>
                  <w:pStyle w:val="Default"/>
                  <w:keepLines/>
                  <w:framePr w:hSpace="141" w:wrap="around" w:vAnchor="text" w:hAnchor="page" w:x="1043" w:y="211"/>
                  <w:widowControl w:val="0"/>
                  <w:numPr>
                    <w:numId w:val="212"/>
                  </w:numPr>
                  <w:ind w:left="216" w:hanging="216"/>
                  <w:jc w:val="both"/>
                </w:pPr>
              </w:pPrChange>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73A44BBB" w14:textId="1B938576" w:rsidR="007E356B" w:rsidRPr="001A2583" w:rsidRDefault="007E356B">
            <w:pPr>
              <w:pStyle w:val="Default"/>
              <w:keepLines/>
              <w:widowControl w:val="0"/>
              <w:numPr>
                <w:ilvl w:val="0"/>
                <w:numId w:val="211"/>
              </w:numPr>
              <w:ind w:left="216" w:hanging="216"/>
              <w:jc w:val="both"/>
              <w:rPr>
                <w:rFonts w:asciiTheme="minorHAnsi" w:hAnsiTheme="minorHAnsi" w:cstheme="minorHAnsi"/>
                <w:color w:val="000000" w:themeColor="text1"/>
                <w:sz w:val="16"/>
                <w:szCs w:val="16"/>
              </w:rPr>
              <w:pPrChange w:id="367" w:author="Kocianová Ingrid" w:date="2020-08-20T09:41:00Z">
                <w:pPr>
                  <w:pStyle w:val="Default"/>
                  <w:keepLines/>
                  <w:framePr w:hSpace="141" w:wrap="around" w:vAnchor="text" w:hAnchor="page" w:x="1043" w:y="211"/>
                  <w:widowControl w:val="0"/>
                  <w:numPr>
                    <w:numId w:val="212"/>
                  </w:numPr>
                  <w:ind w:left="216" w:hanging="216"/>
                  <w:jc w:val="both"/>
                </w:pPr>
              </w:pPrChange>
            </w:pPr>
            <w:r w:rsidRPr="001A2583">
              <w:rPr>
                <w:rFonts w:asciiTheme="minorHAnsi" w:hAnsiTheme="minorHAnsi" w:cstheme="minorHAnsi"/>
                <w:color w:val="000000" w:themeColor="text1"/>
                <w:sz w:val="16"/>
                <w:szCs w:val="16"/>
              </w:rPr>
              <w:t xml:space="preserve">Potvrdenie MAS o konzultácii projektu, </w:t>
            </w:r>
            <w:r w:rsidRPr="001A2583">
              <w:rPr>
                <w:rFonts w:asciiTheme="minorHAnsi" w:hAnsiTheme="minorHAnsi" w:cstheme="minorHAnsi"/>
                <w:b/>
                <w:color w:val="000000" w:themeColor="text1"/>
                <w:sz w:val="16"/>
                <w:szCs w:val="16"/>
              </w:rPr>
              <w:t xml:space="preserve">sken listinného originálu vo formáte .pdf prostredníctvom ITMS2014+ </w:t>
            </w:r>
            <w:r w:rsidRPr="001A2583">
              <w:rPr>
                <w:rFonts w:asciiTheme="minorHAnsi" w:hAnsiTheme="minorHAnsi" w:cstheme="minorHAnsi"/>
                <w:color w:val="000000" w:themeColor="text1"/>
                <w:sz w:val="16"/>
                <w:szCs w:val="16"/>
              </w:rPr>
              <w:t>(predkladá sa, len v prípade podmienok v stratégii CLLD príslušnej MAS)</w:t>
            </w:r>
          </w:p>
        </w:tc>
      </w:tr>
      <w:tr w:rsidR="00774E1F" w:rsidRPr="00590F65" w14:paraId="23255B67" w14:textId="77777777" w:rsidTr="005348CF">
        <w:trPr>
          <w:trHeight w:val="340"/>
        </w:trPr>
        <w:tc>
          <w:tcPr>
            <w:tcW w:w="200" w:type="pct"/>
            <w:shd w:val="clear" w:color="auto" w:fill="E2EFD9" w:themeFill="accent6" w:themeFillTint="33"/>
            <w:vAlign w:val="center"/>
          </w:tcPr>
          <w:p w14:paraId="18B48A13"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2.4</w:t>
            </w:r>
          </w:p>
        </w:tc>
        <w:tc>
          <w:tcPr>
            <w:tcW w:w="960" w:type="pct"/>
            <w:shd w:val="clear" w:color="auto" w:fill="E2EFD9" w:themeFill="accent6" w:themeFillTint="33"/>
            <w:vAlign w:val="center"/>
          </w:tcPr>
          <w:p w14:paraId="6121AA8E"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Deklarované oprávnené výdavky žiadateľa</w:t>
            </w:r>
          </w:p>
        </w:tc>
        <w:tc>
          <w:tcPr>
            <w:tcW w:w="2425" w:type="pct"/>
            <w:shd w:val="clear" w:color="auto" w:fill="FFFFFF" w:themeFill="background1"/>
            <w:vAlign w:val="center"/>
          </w:tcPr>
          <w:p w14:paraId="001537CD" w14:textId="1FA24665" w:rsidR="00774E1F" w:rsidRPr="001A2583" w:rsidRDefault="00774E1F" w:rsidP="00396486">
            <w:pPr>
              <w:spacing w:after="0" w:line="240" w:lineRule="auto"/>
              <w:rPr>
                <w:rFonts w:cstheme="minorHAnsi"/>
                <w:color w:val="000000" w:themeColor="text1"/>
                <w:sz w:val="16"/>
                <w:szCs w:val="16"/>
              </w:rPr>
            </w:pPr>
            <w:r w:rsidRPr="001A2583">
              <w:rPr>
                <w:rFonts w:cstheme="minorHAnsi"/>
                <w:color w:val="000000" w:themeColor="text1"/>
                <w:sz w:val="16"/>
                <w:szCs w:val="16"/>
              </w:rPr>
              <w:t>Deklarované oprávnené výdavky žiada</w:t>
            </w:r>
            <w:r w:rsidR="00E34E70">
              <w:rPr>
                <w:rFonts w:cstheme="minorHAnsi"/>
                <w:color w:val="000000" w:themeColor="text1"/>
                <w:sz w:val="16"/>
                <w:szCs w:val="16"/>
              </w:rPr>
              <w:t>teľom v súvislosti s projektom.</w:t>
            </w:r>
          </w:p>
          <w:p w14:paraId="490A5F4E" w14:textId="77777777" w:rsidR="00774E1F" w:rsidRPr="001A2583" w:rsidRDefault="00774E1F" w:rsidP="00396486">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2DF71725" w14:textId="2A0608D7" w:rsidR="00774E1F" w:rsidRPr="001A2583" w:rsidRDefault="00774E1F">
            <w:pPr>
              <w:pStyle w:val="Odsekzoznamu"/>
              <w:numPr>
                <w:ilvl w:val="0"/>
                <w:numId w:val="485"/>
              </w:numPr>
              <w:spacing w:after="0" w:line="240" w:lineRule="auto"/>
              <w:ind w:left="214" w:hanging="214"/>
              <w:jc w:val="both"/>
              <w:rPr>
                <w:rFonts w:cstheme="minorHAnsi"/>
                <w:color w:val="000000" w:themeColor="text1"/>
                <w:sz w:val="16"/>
                <w:szCs w:val="16"/>
              </w:rPr>
              <w:pPrChange w:id="368" w:author="Kocianová Ingrid" w:date="2020-08-20T09:41:00Z">
                <w:pPr>
                  <w:pStyle w:val="Odsekzoznamu"/>
                  <w:framePr w:hSpace="141" w:wrap="around" w:vAnchor="text" w:hAnchor="page" w:x="1043" w:y="211"/>
                  <w:numPr>
                    <w:numId w:val="493"/>
                  </w:numPr>
                  <w:spacing w:after="0" w:line="240" w:lineRule="auto"/>
                  <w:ind w:left="214" w:hanging="214"/>
                  <w:jc w:val="both"/>
                </w:pPr>
              </w:pPrChange>
            </w:pPr>
            <w:r w:rsidRPr="001A2583">
              <w:rPr>
                <w:rFonts w:cstheme="minorHAnsi"/>
                <w:color w:val="000000" w:themeColor="text1"/>
                <w:sz w:val="16"/>
                <w:szCs w:val="16"/>
              </w:rPr>
              <w:t>Projekt realizácie (</w:t>
            </w:r>
            <w:r w:rsidR="00412EC5" w:rsidRPr="001A2583">
              <w:rPr>
                <w:rFonts w:cstheme="minorHAnsi"/>
                <w:color w:val="000000" w:themeColor="text1"/>
                <w:sz w:val="16"/>
                <w:szCs w:val="16"/>
              </w:rPr>
              <w:t>popis</w:t>
            </w:r>
            <w:r w:rsidR="00C77B19" w:rsidRPr="001A2583">
              <w:rPr>
                <w:rFonts w:cstheme="minorHAnsi"/>
                <w:color w:val="000000" w:themeColor="text1"/>
                <w:sz w:val="16"/>
                <w:szCs w:val="16"/>
              </w:rPr>
              <w:t xml:space="preserve"> </w:t>
            </w:r>
            <w:r w:rsidRPr="001A2583">
              <w:rPr>
                <w:rFonts w:cstheme="minorHAnsi"/>
                <w:color w:val="000000" w:themeColor="text1"/>
                <w:sz w:val="16"/>
                <w:szCs w:val="16"/>
              </w:rPr>
              <w:t>v projekte realizácie)</w:t>
            </w:r>
            <w:r w:rsidR="00B622C1" w:rsidRPr="001A2583">
              <w:rPr>
                <w:rFonts w:cstheme="minorHAnsi"/>
                <w:color w:val="000000" w:themeColor="text1"/>
                <w:sz w:val="16"/>
                <w:szCs w:val="16"/>
              </w:rPr>
              <w:t>,</w:t>
            </w:r>
            <w:r w:rsidR="00034FA6" w:rsidRPr="001A2583">
              <w:rPr>
                <w:rFonts w:cstheme="minorHAnsi"/>
                <w:color w:val="000000" w:themeColor="text1"/>
                <w:sz w:val="16"/>
                <w:szCs w:val="16"/>
              </w:rPr>
              <w:t xml:space="preserve"> </w:t>
            </w:r>
            <w:r w:rsidR="00060AB5" w:rsidRPr="001A2583">
              <w:rPr>
                <w:rFonts w:cstheme="minorHAnsi"/>
                <w:b/>
                <w:color w:val="000000" w:themeColor="text1"/>
                <w:sz w:val="16"/>
                <w:szCs w:val="16"/>
              </w:rPr>
              <w:t>sken originálu vo formáte .pdf prostredníctvom ITMS2014+</w:t>
            </w:r>
          </w:p>
          <w:p w14:paraId="7B3FA574" w14:textId="08A19FDC" w:rsidR="00774E1F" w:rsidRPr="001A2583" w:rsidRDefault="00B622C1">
            <w:pPr>
              <w:pStyle w:val="Odsekzoznamu"/>
              <w:numPr>
                <w:ilvl w:val="0"/>
                <w:numId w:val="485"/>
              </w:numPr>
              <w:spacing w:after="0" w:line="240" w:lineRule="auto"/>
              <w:ind w:left="214" w:hanging="214"/>
              <w:jc w:val="both"/>
              <w:rPr>
                <w:rFonts w:cstheme="minorHAnsi"/>
                <w:color w:val="000000" w:themeColor="text1"/>
                <w:sz w:val="16"/>
                <w:szCs w:val="16"/>
              </w:rPr>
              <w:pPrChange w:id="369" w:author="Kocianová Ingrid" w:date="2020-08-20T09:41:00Z">
                <w:pPr>
                  <w:pStyle w:val="Odsekzoznamu"/>
                  <w:framePr w:hSpace="141" w:wrap="around" w:vAnchor="text" w:hAnchor="page" w:x="1043" w:y="211"/>
                  <w:numPr>
                    <w:numId w:val="493"/>
                  </w:numPr>
                  <w:spacing w:after="0" w:line="240" w:lineRule="auto"/>
                  <w:ind w:left="214" w:hanging="214"/>
                  <w:jc w:val="both"/>
                </w:pPr>
              </w:pPrChange>
            </w:pPr>
            <w:r w:rsidRPr="001A2583">
              <w:rPr>
                <w:rFonts w:cstheme="minorHAnsi"/>
                <w:color w:val="000000" w:themeColor="text1"/>
                <w:sz w:val="16"/>
                <w:szCs w:val="16"/>
              </w:rPr>
              <w:t>Ž</w:t>
            </w:r>
            <w:r w:rsidR="00774E1F" w:rsidRPr="001A2583">
              <w:rPr>
                <w:rFonts w:cstheme="minorHAnsi"/>
                <w:color w:val="000000" w:themeColor="text1"/>
                <w:sz w:val="16"/>
                <w:szCs w:val="16"/>
              </w:rPr>
              <w:t xml:space="preserve">iadosť o priame platby </w:t>
            </w:r>
            <w:r w:rsidR="00394F38" w:rsidRPr="001A2583">
              <w:rPr>
                <w:rFonts w:cstheme="minorHAnsi"/>
                <w:color w:val="000000" w:themeColor="text1"/>
                <w:sz w:val="16"/>
                <w:szCs w:val="16"/>
              </w:rPr>
              <w:t>v roku predchádzajúcom podaniu ŽoNFP</w:t>
            </w:r>
            <w:r w:rsidR="00060AB5" w:rsidRPr="001A2583">
              <w:rPr>
                <w:rFonts w:cstheme="minorHAnsi"/>
                <w:color w:val="000000" w:themeColor="text1"/>
                <w:sz w:val="16"/>
                <w:szCs w:val="16"/>
              </w:rPr>
              <w:t xml:space="preserve">, </w:t>
            </w:r>
            <w:r w:rsidR="00060AB5" w:rsidRPr="001A2583">
              <w:rPr>
                <w:rFonts w:cstheme="minorHAnsi"/>
                <w:b/>
                <w:color w:val="000000" w:themeColor="text1"/>
                <w:sz w:val="16"/>
                <w:szCs w:val="16"/>
              </w:rPr>
              <w:t>sken listinného originálu vo formáte .pdf prostredníctvom ITMS2014+</w:t>
            </w:r>
          </w:p>
          <w:p w14:paraId="53BB4A20" w14:textId="77777777" w:rsidR="00774E1F" w:rsidRPr="001A2583" w:rsidRDefault="00774E1F" w:rsidP="00396486">
            <w:pPr>
              <w:pStyle w:val="Odsekzoznamu"/>
              <w:spacing w:after="0" w:line="240" w:lineRule="auto"/>
              <w:ind w:left="208"/>
              <w:rPr>
                <w:rFonts w:cstheme="minorHAnsi"/>
                <w:color w:val="000000" w:themeColor="text1"/>
                <w:sz w:val="16"/>
                <w:szCs w:val="16"/>
              </w:rPr>
            </w:pPr>
          </w:p>
          <w:p w14:paraId="46620B65" w14:textId="333AC16C" w:rsidR="006869B8" w:rsidRPr="001A2583" w:rsidRDefault="00774E1F" w:rsidP="00E34E70">
            <w:pPr>
              <w:pStyle w:val="Textkomentra"/>
              <w:spacing w:after="0" w:line="240" w:lineRule="auto"/>
              <w:jc w:val="both"/>
              <w:rPr>
                <w:rFonts w:cstheme="minorHAnsi"/>
                <w:color w:val="000000" w:themeColor="text1"/>
                <w:sz w:val="16"/>
                <w:szCs w:val="16"/>
              </w:rPr>
            </w:pPr>
            <w:r w:rsidRPr="001A2583">
              <w:rPr>
                <w:rFonts w:cstheme="minorHAnsi"/>
                <w:color w:val="000000" w:themeColor="text1"/>
                <w:sz w:val="16"/>
                <w:szCs w:val="16"/>
              </w:rPr>
              <w:t>Výmera obhospodarovanej pôdy sa bude brať podľa deklarovanej pôdy v žiadostiach pre priame platby roku predchádzajúcom podaniu ŽoNFP. V prípade nepodania žiadosti na priame platby sa žiadateľ posudzuje ako žiadateľ obhospodarujúci pôdu na menej ha</w:t>
            </w:r>
            <w:r w:rsidR="006869B8" w:rsidRPr="001A2583">
              <w:rPr>
                <w:rFonts w:cstheme="minorHAnsi"/>
                <w:color w:val="000000" w:themeColor="text1"/>
                <w:sz w:val="16"/>
                <w:szCs w:val="16"/>
              </w:rPr>
              <w:t xml:space="preserve"> stanovených MAS</w:t>
            </w:r>
            <w:r w:rsidR="00E34E70">
              <w:rPr>
                <w:rFonts w:cstheme="minorHAnsi"/>
                <w:color w:val="000000" w:themeColor="text1"/>
                <w:sz w:val="16"/>
                <w:szCs w:val="16"/>
              </w:rPr>
              <w:t>.</w:t>
            </w:r>
          </w:p>
          <w:p w14:paraId="3BFB2E54" w14:textId="44EA472C" w:rsidR="006869B8" w:rsidRPr="001A2583" w:rsidRDefault="006869B8" w:rsidP="00396486">
            <w:pPr>
              <w:spacing w:after="0" w:line="240" w:lineRule="auto"/>
              <w:contextualSpacing/>
              <w:jc w:val="both"/>
              <w:rPr>
                <w:rFonts w:cstheme="minorHAnsi"/>
                <w:color w:val="000000" w:themeColor="text1"/>
                <w:sz w:val="16"/>
                <w:szCs w:val="16"/>
              </w:rPr>
            </w:pPr>
            <w:r w:rsidRPr="001A2583">
              <w:rPr>
                <w:rFonts w:cstheme="minorHAnsi"/>
                <w:color w:val="000000" w:themeColor="text1"/>
                <w:sz w:val="16"/>
                <w:szCs w:val="16"/>
              </w:rPr>
              <w:t>Relevantné, len v prípade ak MAS stanovila v stratégii CLLD v rámci oprávnených výdavkov:</w:t>
            </w:r>
          </w:p>
          <w:p w14:paraId="747C91B1" w14:textId="5B2ECD9A" w:rsidR="006869B8" w:rsidRPr="001A2583" w:rsidRDefault="00774E1F" w:rsidP="00396486">
            <w:pPr>
              <w:spacing w:after="0" w:line="240" w:lineRule="auto"/>
              <w:contextualSpacing/>
              <w:jc w:val="both"/>
              <w:rPr>
                <w:rFonts w:cstheme="minorHAnsi"/>
                <w:color w:val="000000" w:themeColor="text1"/>
                <w:sz w:val="16"/>
                <w:szCs w:val="16"/>
              </w:rPr>
            </w:pPr>
            <w:r w:rsidRPr="001A2583">
              <w:rPr>
                <w:rFonts w:cstheme="minorHAnsi"/>
                <w:color w:val="000000" w:themeColor="text1"/>
                <w:sz w:val="16"/>
                <w:szCs w:val="16"/>
              </w:rPr>
              <w:t xml:space="preserve">Do nákladov na zriadenie sadu resp. výstavby skleníkov (pri žiadateľoch, ktorých predmetom projektu je len zriadenie nového sadu alebo výstavba skleníkov alebo fóliovníkov vrátane technológií a bez strojov, automobilov a náradia) patria aj všetky technológie s tým súvisiace </w:t>
            </w:r>
          </w:p>
          <w:p w14:paraId="27AA97FC" w14:textId="658672CB" w:rsidR="00774E1F" w:rsidRPr="001A2583" w:rsidRDefault="00774E1F" w:rsidP="000323FE">
            <w:pPr>
              <w:spacing w:after="0" w:line="240" w:lineRule="auto"/>
              <w:contextualSpacing/>
              <w:jc w:val="both"/>
              <w:rPr>
                <w:sz w:val="16"/>
                <w:szCs w:val="16"/>
              </w:rPr>
            </w:pPr>
            <w:r w:rsidRPr="001A2583">
              <w:rPr>
                <w:rFonts w:cstheme="minorHAnsi"/>
                <w:color w:val="000000" w:themeColor="text1"/>
                <w:sz w:val="16"/>
                <w:szCs w:val="16"/>
              </w:rPr>
              <w:t xml:space="preserve">(napr. zavlažovanie, vykurovanie, delá proti ľadovcu a pod.) siete, oplotenie, vnútorné komunikácie. Zároveň je tu možné (pri žiadateľoch, ktorých predmetom projektu je len zriadenie nového sadu alebo </w:t>
            </w:r>
            <w:r w:rsidRPr="001A2583">
              <w:rPr>
                <w:rFonts w:cstheme="minorHAnsi"/>
                <w:color w:val="000000" w:themeColor="text1"/>
                <w:sz w:val="16"/>
                <w:szCs w:val="16"/>
              </w:rPr>
              <w:lastRenderedPageBreak/>
              <w:t>výstavba skleníkov alebo fóliovníkov vrátane technológií a bez strojov, automobilov a náradia) započítať náklady na sklady a pozberovú úpravu ovocia a zeleniny, pokiaľ je predmetom projektu aj zriadenie sadu a výstavba skleníkov alebo fóliovníkov.</w:t>
            </w:r>
            <w:r w:rsidRPr="001A2583">
              <w:rPr>
                <w:sz w:val="16"/>
                <w:szCs w:val="16"/>
              </w:rPr>
              <w:t xml:space="preserve"> </w:t>
            </w:r>
          </w:p>
          <w:p w14:paraId="569558D8" w14:textId="6D6E182E" w:rsidR="00774E1F" w:rsidRPr="001A2583" w:rsidRDefault="00774E1F" w:rsidP="000A41AB">
            <w:pPr>
              <w:spacing w:after="0" w:line="240" w:lineRule="auto"/>
              <w:contextualSpacing/>
              <w:jc w:val="both"/>
              <w:rPr>
                <w:rFonts w:cstheme="minorHAnsi"/>
                <w:color w:val="000000" w:themeColor="text1"/>
                <w:sz w:val="16"/>
                <w:szCs w:val="16"/>
              </w:rPr>
            </w:pPr>
            <w:r w:rsidRPr="001A2583">
              <w:rPr>
                <w:rFonts w:cstheme="minorHAnsi"/>
                <w:color w:val="000000" w:themeColor="text1"/>
                <w:sz w:val="16"/>
                <w:szCs w:val="16"/>
              </w:rPr>
              <w:t xml:space="preserve">Za zriadenie nového sadu (pri žiadateľoch, ktorých predmetom projektu je len zriadenie nového sadu alebo výstavba skleníkov alebo fóliovníkov vrátane technológií a bez strojov, automobilov a náradia) sa počíta aj úplné vyklčovanie starého sadu a zriadenie nového sadu na jeho mieste.  </w:t>
            </w:r>
          </w:p>
        </w:tc>
        <w:tc>
          <w:tcPr>
            <w:tcW w:w="1415" w:type="pct"/>
            <w:shd w:val="clear" w:color="auto" w:fill="FFFFFF" w:themeFill="background1"/>
            <w:vAlign w:val="center"/>
          </w:tcPr>
          <w:p w14:paraId="3D74C18F" w14:textId="408ADC24" w:rsidR="00ED1851" w:rsidRPr="001A2583" w:rsidRDefault="00ED1851" w:rsidP="00E34E70">
            <w:pPr>
              <w:pStyle w:val="Odsekzoznamu"/>
              <w:numPr>
                <w:ilvl w:val="0"/>
                <w:numId w:val="59"/>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lastRenderedPageBreak/>
              <w:t>Projekt realizácie (pop</w:t>
            </w:r>
            <w:r w:rsidR="00412EC5" w:rsidRPr="001A2583">
              <w:rPr>
                <w:rFonts w:cstheme="minorHAnsi"/>
                <w:color w:val="000000" w:themeColor="text1"/>
                <w:sz w:val="16"/>
                <w:szCs w:val="16"/>
              </w:rPr>
              <w:t>is</w:t>
            </w:r>
            <w:r w:rsidRPr="001A2583">
              <w:rPr>
                <w:rFonts w:cstheme="minorHAnsi"/>
                <w:color w:val="000000" w:themeColor="text1"/>
                <w:sz w:val="16"/>
                <w:szCs w:val="16"/>
              </w:rPr>
              <w:t xml:space="preserve"> v projekte realizácie),</w:t>
            </w:r>
            <w:r w:rsidR="00434AA8" w:rsidRPr="001A2583">
              <w:rPr>
                <w:rFonts w:cstheme="minorHAnsi"/>
                <w:color w:val="000000" w:themeColor="text1"/>
                <w:sz w:val="16"/>
                <w:szCs w:val="16"/>
              </w:rPr>
              <w:t xml:space="preserve"> </w:t>
            </w:r>
            <w:r w:rsidRPr="001A2583">
              <w:rPr>
                <w:rFonts w:cstheme="minorHAnsi"/>
                <w:b/>
                <w:color w:val="000000" w:themeColor="text1"/>
                <w:sz w:val="16"/>
                <w:szCs w:val="16"/>
              </w:rPr>
              <w:t>sken originálu vo formáte .pdf prostredníctvom ITMS2014+</w:t>
            </w:r>
          </w:p>
          <w:p w14:paraId="07AD6C6E" w14:textId="106FEB90" w:rsidR="00774E1F" w:rsidRPr="00E34E70" w:rsidRDefault="00ED1851" w:rsidP="00E34E70">
            <w:pPr>
              <w:pStyle w:val="Odsekzoznamu"/>
              <w:numPr>
                <w:ilvl w:val="0"/>
                <w:numId w:val="59"/>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 xml:space="preserve">Žiadosť o priame platby v roku predchádzajúcom podaniu ŽoNFP, </w:t>
            </w:r>
            <w:r w:rsidRPr="001A2583">
              <w:rPr>
                <w:rFonts w:cstheme="minorHAnsi"/>
                <w:b/>
                <w:color w:val="000000" w:themeColor="text1"/>
                <w:sz w:val="16"/>
                <w:szCs w:val="16"/>
              </w:rPr>
              <w:t>sken listinného originálu vo formáte .pdf prostredníctvom ITMS2014+</w:t>
            </w:r>
          </w:p>
        </w:tc>
      </w:tr>
      <w:tr w:rsidR="00774E1F" w:rsidRPr="00590F65" w14:paraId="3E1D7EE1" w14:textId="77777777" w:rsidTr="005348CF">
        <w:trPr>
          <w:trHeight w:val="340"/>
        </w:trPr>
        <w:tc>
          <w:tcPr>
            <w:tcW w:w="200" w:type="pct"/>
            <w:shd w:val="clear" w:color="auto" w:fill="E2EFD9" w:themeFill="accent6" w:themeFillTint="33"/>
            <w:vAlign w:val="center"/>
          </w:tcPr>
          <w:p w14:paraId="6B305508"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2.5</w:t>
            </w:r>
          </w:p>
        </w:tc>
        <w:tc>
          <w:tcPr>
            <w:tcW w:w="960" w:type="pct"/>
            <w:shd w:val="clear" w:color="auto" w:fill="E2EFD9" w:themeFill="accent6" w:themeFillTint="33"/>
            <w:vAlign w:val="center"/>
          </w:tcPr>
          <w:p w14:paraId="383B1336"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Znevýhodnené a/alebo  zraniteľné oblasti</w:t>
            </w:r>
          </w:p>
        </w:tc>
        <w:tc>
          <w:tcPr>
            <w:tcW w:w="2425" w:type="pct"/>
            <w:shd w:val="clear" w:color="auto" w:fill="FFFFFF" w:themeFill="background1"/>
            <w:vAlign w:val="center"/>
          </w:tcPr>
          <w:p w14:paraId="7BA9EC0A" w14:textId="5B9A8874" w:rsidR="00774E1F" w:rsidRPr="001A2583" w:rsidRDefault="00774E1F" w:rsidP="00E34E70">
            <w:pPr>
              <w:spacing w:after="0" w:line="240" w:lineRule="auto"/>
              <w:jc w:val="both"/>
              <w:rPr>
                <w:rFonts w:cstheme="minorHAnsi"/>
                <w:color w:val="000000" w:themeColor="text1"/>
                <w:sz w:val="16"/>
                <w:szCs w:val="16"/>
              </w:rPr>
            </w:pPr>
            <w:r w:rsidRPr="001A2583">
              <w:rPr>
                <w:rFonts w:cstheme="minorHAnsi"/>
                <w:color w:val="000000" w:themeColor="text1"/>
                <w:sz w:val="16"/>
                <w:szCs w:val="16"/>
              </w:rPr>
              <w:t>Žiadateľ obhospodaroval minimálne 50 %</w:t>
            </w:r>
            <w:r w:rsidR="001E104D" w:rsidRPr="001A2583">
              <w:rPr>
                <w:rFonts w:cstheme="minorHAnsi"/>
                <w:color w:val="000000" w:themeColor="text1"/>
                <w:sz w:val="16"/>
                <w:szCs w:val="16"/>
              </w:rPr>
              <w:t>, resp % stanoveným MAS</w:t>
            </w:r>
            <w:r w:rsidRPr="001A2583">
              <w:rPr>
                <w:rFonts w:cstheme="minorHAnsi"/>
                <w:color w:val="000000" w:themeColor="text1"/>
                <w:sz w:val="16"/>
                <w:szCs w:val="16"/>
              </w:rPr>
              <w:t xml:space="preserve"> pôdy v znevýhodnených oblastiach a/alebo v zraniteľných oblastiach</w:t>
            </w:r>
            <w:r w:rsidR="001E104D" w:rsidRPr="001A2583">
              <w:rPr>
                <w:rFonts w:cstheme="minorHAnsi"/>
                <w:color w:val="000000" w:themeColor="text1"/>
                <w:sz w:val="16"/>
                <w:szCs w:val="16"/>
              </w:rPr>
              <w:t>.</w:t>
            </w:r>
          </w:p>
          <w:p w14:paraId="40D1279B" w14:textId="77777777" w:rsidR="00774E1F" w:rsidRPr="001A2583" w:rsidRDefault="00774E1F" w:rsidP="00396486">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32E93568" w14:textId="2E11C03C" w:rsidR="00774E1F" w:rsidRPr="001A2583" w:rsidRDefault="00774E1F">
            <w:pPr>
              <w:pStyle w:val="Odsekzoznamu"/>
              <w:numPr>
                <w:ilvl w:val="0"/>
                <w:numId w:val="486"/>
              </w:numPr>
              <w:spacing w:after="0" w:line="240" w:lineRule="auto"/>
              <w:ind w:left="214" w:hanging="214"/>
              <w:jc w:val="both"/>
              <w:rPr>
                <w:rFonts w:cstheme="minorHAnsi"/>
                <w:color w:val="000000" w:themeColor="text1"/>
                <w:sz w:val="16"/>
                <w:szCs w:val="16"/>
              </w:rPr>
              <w:pPrChange w:id="370" w:author="Kocianová Ingrid" w:date="2020-08-20T09:41:00Z">
                <w:pPr>
                  <w:pStyle w:val="Odsekzoznamu"/>
                  <w:framePr w:hSpace="141" w:wrap="around" w:vAnchor="text" w:hAnchor="page" w:x="1043" w:y="211"/>
                  <w:numPr>
                    <w:numId w:val="494"/>
                  </w:numPr>
                  <w:spacing w:after="0" w:line="240" w:lineRule="auto"/>
                  <w:ind w:left="214" w:hanging="214"/>
                  <w:jc w:val="both"/>
                </w:pPr>
              </w:pPrChange>
            </w:pPr>
            <w:r w:rsidRPr="001A2583">
              <w:rPr>
                <w:rFonts w:cstheme="minorHAnsi"/>
                <w:color w:val="000000" w:themeColor="text1"/>
                <w:sz w:val="16"/>
                <w:szCs w:val="16"/>
              </w:rPr>
              <w:t>Projekt realizácie (</w:t>
            </w:r>
            <w:r w:rsidR="001E104D" w:rsidRPr="001A2583">
              <w:rPr>
                <w:rFonts w:cstheme="minorHAnsi"/>
                <w:color w:val="000000" w:themeColor="text1"/>
                <w:sz w:val="16"/>
                <w:szCs w:val="16"/>
              </w:rPr>
              <w:t xml:space="preserve">popis </w:t>
            </w:r>
            <w:r w:rsidRPr="001A2583">
              <w:rPr>
                <w:rFonts w:cstheme="minorHAnsi"/>
                <w:color w:val="000000" w:themeColor="text1"/>
                <w:sz w:val="16"/>
                <w:szCs w:val="16"/>
              </w:rPr>
              <w:t>v projekte realizácie)</w:t>
            </w:r>
            <w:r w:rsidR="00060AB5" w:rsidRPr="001A2583">
              <w:rPr>
                <w:rFonts w:cstheme="minorHAnsi"/>
                <w:color w:val="000000" w:themeColor="text1"/>
                <w:sz w:val="16"/>
                <w:szCs w:val="16"/>
              </w:rPr>
              <w:t xml:space="preserve">, </w:t>
            </w:r>
            <w:r w:rsidR="00E34E70">
              <w:rPr>
                <w:rFonts w:cstheme="minorHAnsi"/>
                <w:b/>
                <w:color w:val="000000" w:themeColor="text1"/>
                <w:sz w:val="16"/>
                <w:szCs w:val="16"/>
              </w:rPr>
              <w:t xml:space="preserve">sken originálu vo formáte </w:t>
            </w:r>
            <w:r w:rsidR="00060AB5" w:rsidRPr="001A2583">
              <w:rPr>
                <w:rFonts w:cstheme="minorHAnsi"/>
                <w:b/>
                <w:color w:val="000000" w:themeColor="text1"/>
                <w:sz w:val="16"/>
                <w:szCs w:val="16"/>
              </w:rPr>
              <w:t>.pdf prostredníctvom ITMS2014+</w:t>
            </w:r>
          </w:p>
          <w:p w14:paraId="37B2B74A" w14:textId="3AAF2956" w:rsidR="00774E1F" w:rsidRPr="001A2583" w:rsidRDefault="00F959C1">
            <w:pPr>
              <w:pStyle w:val="Odsekzoznamu"/>
              <w:numPr>
                <w:ilvl w:val="0"/>
                <w:numId w:val="486"/>
              </w:numPr>
              <w:spacing w:after="0" w:line="240" w:lineRule="auto"/>
              <w:ind w:left="214" w:hanging="214"/>
              <w:jc w:val="both"/>
              <w:rPr>
                <w:rFonts w:cstheme="minorHAnsi"/>
                <w:color w:val="000000" w:themeColor="text1"/>
                <w:sz w:val="16"/>
                <w:szCs w:val="16"/>
              </w:rPr>
              <w:pPrChange w:id="371" w:author="Kocianová Ingrid" w:date="2020-08-20T09:41:00Z">
                <w:pPr>
                  <w:pStyle w:val="Odsekzoznamu"/>
                  <w:framePr w:hSpace="141" w:wrap="around" w:vAnchor="text" w:hAnchor="page" w:x="1043" w:y="211"/>
                  <w:numPr>
                    <w:numId w:val="494"/>
                  </w:numPr>
                  <w:spacing w:after="0" w:line="240" w:lineRule="auto"/>
                  <w:ind w:left="214" w:hanging="214"/>
                  <w:jc w:val="both"/>
                </w:pPr>
              </w:pPrChange>
            </w:pPr>
            <w:r w:rsidRPr="001A2583">
              <w:rPr>
                <w:rFonts w:cstheme="minorHAnsi"/>
                <w:color w:val="000000" w:themeColor="text1"/>
                <w:sz w:val="16"/>
                <w:szCs w:val="16"/>
              </w:rPr>
              <w:t>Ž</w:t>
            </w:r>
            <w:r w:rsidR="00394F38" w:rsidRPr="001A2583">
              <w:rPr>
                <w:rFonts w:cstheme="minorHAnsi"/>
                <w:color w:val="000000" w:themeColor="text1"/>
                <w:sz w:val="16"/>
                <w:szCs w:val="16"/>
              </w:rPr>
              <w:t>iadosť o priame platby roku predchádzajúcom podaniu ŽoNFP</w:t>
            </w:r>
            <w:r w:rsidR="00060AB5" w:rsidRPr="001A2583">
              <w:rPr>
                <w:rFonts w:cstheme="minorHAnsi"/>
                <w:color w:val="000000" w:themeColor="text1"/>
                <w:sz w:val="16"/>
                <w:szCs w:val="16"/>
              </w:rPr>
              <w:t xml:space="preserve">, </w:t>
            </w:r>
            <w:r w:rsidR="00060AB5" w:rsidRPr="001A2583">
              <w:rPr>
                <w:rFonts w:cstheme="minorHAnsi"/>
                <w:b/>
                <w:color w:val="000000" w:themeColor="text1"/>
                <w:sz w:val="16"/>
                <w:szCs w:val="16"/>
              </w:rPr>
              <w:t>sken</w:t>
            </w:r>
            <w:r w:rsidR="00347EBC" w:rsidRPr="001A2583">
              <w:rPr>
                <w:rFonts w:cstheme="minorHAnsi"/>
                <w:b/>
                <w:color w:val="000000" w:themeColor="text1"/>
                <w:sz w:val="16"/>
                <w:szCs w:val="16"/>
              </w:rPr>
              <w:t xml:space="preserve"> listinného</w:t>
            </w:r>
            <w:r w:rsidR="00060AB5" w:rsidRPr="001A2583">
              <w:rPr>
                <w:rFonts w:cstheme="minorHAnsi"/>
                <w:b/>
                <w:color w:val="000000" w:themeColor="text1"/>
                <w:sz w:val="16"/>
                <w:szCs w:val="16"/>
              </w:rPr>
              <w:t xml:space="preserve"> originálu vo formáte .pdf prostredníctvom ITMS2014+</w:t>
            </w:r>
          </w:p>
          <w:p w14:paraId="5E2E69EC" w14:textId="77777777" w:rsidR="00774E1F" w:rsidRPr="001A2583" w:rsidRDefault="00774E1F" w:rsidP="00396486">
            <w:pPr>
              <w:pStyle w:val="Odsekzoznamu"/>
              <w:spacing w:after="0" w:line="240" w:lineRule="auto"/>
              <w:ind w:left="208"/>
              <w:rPr>
                <w:rFonts w:cstheme="minorHAnsi"/>
                <w:color w:val="000000" w:themeColor="text1"/>
                <w:sz w:val="16"/>
                <w:szCs w:val="16"/>
              </w:rPr>
            </w:pPr>
          </w:p>
          <w:p w14:paraId="35A26CFC" w14:textId="0EA81E45" w:rsidR="00774E1F" w:rsidRPr="001A2583" w:rsidRDefault="00774E1F" w:rsidP="000A41AB">
            <w:pPr>
              <w:pStyle w:val="Textkomentra"/>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 </w:t>
            </w:r>
          </w:p>
        </w:tc>
        <w:tc>
          <w:tcPr>
            <w:tcW w:w="1415" w:type="pct"/>
            <w:shd w:val="clear" w:color="auto" w:fill="FFFFFF" w:themeFill="background1"/>
            <w:vAlign w:val="center"/>
          </w:tcPr>
          <w:p w14:paraId="7B260F14" w14:textId="12C5BD63" w:rsidR="00ED1851" w:rsidRPr="001A2583" w:rsidRDefault="00ED1851" w:rsidP="0007283E">
            <w:pPr>
              <w:pStyle w:val="Odsekzoznamu"/>
              <w:numPr>
                <w:ilvl w:val="0"/>
                <w:numId w:val="59"/>
              </w:numPr>
              <w:spacing w:after="0" w:line="240" w:lineRule="auto"/>
              <w:ind w:left="279" w:hanging="279"/>
              <w:jc w:val="both"/>
              <w:rPr>
                <w:rFonts w:cstheme="minorHAnsi"/>
                <w:color w:val="000000" w:themeColor="text1"/>
                <w:sz w:val="16"/>
                <w:szCs w:val="16"/>
              </w:rPr>
            </w:pPr>
            <w:r w:rsidRPr="001A2583">
              <w:rPr>
                <w:rFonts w:cstheme="minorHAnsi"/>
                <w:color w:val="000000" w:themeColor="text1"/>
                <w:sz w:val="16"/>
                <w:szCs w:val="16"/>
              </w:rPr>
              <w:t>Projekt realizácie</w:t>
            </w:r>
            <w:r w:rsidR="00412EC5" w:rsidRPr="001A2583">
              <w:rPr>
                <w:rFonts w:cstheme="minorHAnsi"/>
                <w:color w:val="000000" w:themeColor="text1"/>
                <w:sz w:val="16"/>
                <w:szCs w:val="16"/>
              </w:rPr>
              <w:t xml:space="preserve"> (popis v projekte realizácie)</w:t>
            </w:r>
            <w:r w:rsidRPr="001A2583">
              <w:rPr>
                <w:rFonts w:cstheme="minorHAnsi"/>
                <w:color w:val="000000" w:themeColor="text1"/>
                <w:sz w:val="16"/>
                <w:szCs w:val="16"/>
              </w:rPr>
              <w:t xml:space="preserve">, </w:t>
            </w:r>
            <w:r w:rsidRPr="001A2583">
              <w:rPr>
                <w:rFonts w:cstheme="minorHAnsi"/>
                <w:b/>
                <w:color w:val="000000" w:themeColor="text1"/>
                <w:sz w:val="16"/>
                <w:szCs w:val="16"/>
              </w:rPr>
              <w:t>sken originálu vo formáte .pdf prostredníctvom ITMS2014+</w:t>
            </w:r>
          </w:p>
          <w:p w14:paraId="1791595A" w14:textId="552DC3AE" w:rsidR="00774E1F" w:rsidRPr="00E34E70" w:rsidRDefault="00ED1851" w:rsidP="00E34E70">
            <w:pPr>
              <w:pStyle w:val="Odsekzoznamu"/>
              <w:numPr>
                <w:ilvl w:val="0"/>
                <w:numId w:val="59"/>
              </w:numPr>
              <w:spacing w:after="0" w:line="240" w:lineRule="auto"/>
              <w:ind w:left="279" w:hanging="279"/>
              <w:jc w:val="both"/>
              <w:rPr>
                <w:rFonts w:cstheme="minorHAnsi"/>
                <w:color w:val="000000" w:themeColor="text1"/>
                <w:sz w:val="16"/>
                <w:szCs w:val="16"/>
              </w:rPr>
            </w:pPr>
            <w:r w:rsidRPr="001A2583">
              <w:rPr>
                <w:rFonts w:cstheme="minorHAnsi"/>
                <w:color w:val="000000" w:themeColor="text1"/>
                <w:sz w:val="16"/>
                <w:szCs w:val="16"/>
              </w:rPr>
              <w:t xml:space="preserve">Žiadosť o priame platby roku predchádzajúcom podaniu ŽoNFP, </w:t>
            </w:r>
            <w:r w:rsidRPr="001A2583">
              <w:rPr>
                <w:rFonts w:cstheme="minorHAnsi"/>
                <w:b/>
                <w:color w:val="000000" w:themeColor="text1"/>
                <w:sz w:val="16"/>
                <w:szCs w:val="16"/>
              </w:rPr>
              <w:t>sken</w:t>
            </w:r>
            <w:r w:rsidR="00347EBC" w:rsidRPr="001A2583">
              <w:rPr>
                <w:rFonts w:cstheme="minorHAnsi"/>
                <w:b/>
                <w:color w:val="000000" w:themeColor="text1"/>
                <w:sz w:val="16"/>
                <w:szCs w:val="16"/>
              </w:rPr>
              <w:t xml:space="preserve"> listinného</w:t>
            </w:r>
            <w:r w:rsidRPr="001A2583">
              <w:rPr>
                <w:rFonts w:cstheme="minorHAnsi"/>
                <w:b/>
                <w:color w:val="000000" w:themeColor="text1"/>
                <w:sz w:val="16"/>
                <w:szCs w:val="16"/>
              </w:rPr>
              <w:t xml:space="preserve"> originálu vo formáte .pdf prostredníctvom ITMS2014+</w:t>
            </w:r>
          </w:p>
        </w:tc>
      </w:tr>
      <w:tr w:rsidR="00774E1F" w:rsidRPr="00590F65" w14:paraId="2EEC54EB" w14:textId="77777777" w:rsidTr="005348CF">
        <w:trPr>
          <w:trHeight w:val="340"/>
        </w:trPr>
        <w:tc>
          <w:tcPr>
            <w:tcW w:w="200" w:type="pct"/>
            <w:shd w:val="clear" w:color="auto" w:fill="E2EFD9" w:themeFill="accent6" w:themeFillTint="33"/>
            <w:vAlign w:val="center"/>
          </w:tcPr>
          <w:p w14:paraId="0C994586"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2.6</w:t>
            </w:r>
          </w:p>
        </w:tc>
        <w:tc>
          <w:tcPr>
            <w:tcW w:w="960" w:type="pct"/>
            <w:shd w:val="clear" w:color="auto" w:fill="E2EFD9" w:themeFill="accent6" w:themeFillTint="33"/>
            <w:vAlign w:val="center"/>
          </w:tcPr>
          <w:p w14:paraId="6F0CD99A"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Kritérium ekonomickej životaschopnosti</w:t>
            </w:r>
          </w:p>
        </w:tc>
        <w:tc>
          <w:tcPr>
            <w:tcW w:w="2425" w:type="pct"/>
            <w:shd w:val="clear" w:color="auto" w:fill="FFFFFF" w:themeFill="background1"/>
            <w:vAlign w:val="center"/>
          </w:tcPr>
          <w:p w14:paraId="65BC109F" w14:textId="5E63544A" w:rsidR="00774E1F" w:rsidRPr="001A2583" w:rsidRDefault="00774E1F" w:rsidP="00396486">
            <w:pPr>
              <w:spacing w:after="0" w:line="240" w:lineRule="auto"/>
              <w:rPr>
                <w:rFonts w:cstheme="minorHAnsi"/>
                <w:bCs/>
                <w:color w:val="000000" w:themeColor="text1"/>
                <w:sz w:val="16"/>
                <w:szCs w:val="16"/>
              </w:rPr>
            </w:pPr>
            <w:r w:rsidRPr="001A2583">
              <w:rPr>
                <w:rFonts w:cstheme="minorHAnsi"/>
                <w:bCs/>
                <w:color w:val="000000" w:themeColor="text1"/>
                <w:sz w:val="16"/>
                <w:szCs w:val="16"/>
              </w:rPr>
              <w:t>Výpoč</w:t>
            </w:r>
            <w:r w:rsidR="00E34E70">
              <w:rPr>
                <w:rFonts w:cstheme="minorHAnsi"/>
                <w:bCs/>
                <w:color w:val="000000" w:themeColor="text1"/>
                <w:sz w:val="16"/>
                <w:szCs w:val="16"/>
              </w:rPr>
              <w:t>et ekonomickej životaschopnosti</w:t>
            </w:r>
          </w:p>
          <w:p w14:paraId="7AD69A98" w14:textId="77777777" w:rsidR="00774E1F" w:rsidRPr="001A2583" w:rsidRDefault="00774E1F" w:rsidP="00396486">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15F5BC92" w14:textId="28BC0D6F" w:rsidR="00774E1F" w:rsidRPr="001A2583" w:rsidRDefault="00774E1F"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1A2583">
              <w:rPr>
                <w:rFonts w:cstheme="minorHAnsi"/>
                <w:color w:val="000000" w:themeColor="text1"/>
                <w:sz w:val="16"/>
                <w:szCs w:val="16"/>
              </w:rPr>
              <w:t>Tabuľková časť projektu – Kritériá ekonomickej životaschopnosti (</w:t>
            </w:r>
            <w:r w:rsidR="00F959C1" w:rsidRPr="001A2583">
              <w:rPr>
                <w:rFonts w:cstheme="minorHAnsi"/>
                <w:color w:val="000000" w:themeColor="text1"/>
                <w:sz w:val="16"/>
                <w:szCs w:val="16"/>
              </w:rPr>
              <w:t>P</w:t>
            </w:r>
            <w:r w:rsidRPr="001A2583">
              <w:rPr>
                <w:rFonts w:cstheme="minorHAnsi"/>
                <w:color w:val="000000" w:themeColor="text1"/>
                <w:sz w:val="16"/>
                <w:szCs w:val="16"/>
              </w:rPr>
              <w:t>ríloha č.</w:t>
            </w:r>
            <w:r w:rsidR="00381C65" w:rsidRPr="001A2583">
              <w:rPr>
                <w:rFonts w:cstheme="minorHAnsi"/>
                <w:color w:val="000000" w:themeColor="text1"/>
                <w:sz w:val="16"/>
                <w:szCs w:val="16"/>
              </w:rPr>
              <w:t>13B</w:t>
            </w:r>
            <w:r w:rsidRPr="001A2583">
              <w:rPr>
                <w:rFonts w:cstheme="minorHAnsi"/>
                <w:color w:val="000000" w:themeColor="text1"/>
                <w:sz w:val="16"/>
                <w:szCs w:val="16"/>
              </w:rPr>
              <w:t>)</w:t>
            </w:r>
            <w:r w:rsidR="00381C65" w:rsidRPr="001A2583">
              <w:rPr>
                <w:rFonts w:cstheme="minorHAnsi"/>
                <w:color w:val="000000" w:themeColor="text1"/>
                <w:sz w:val="16"/>
                <w:szCs w:val="16"/>
              </w:rPr>
              <w:t xml:space="preserve">, </w:t>
            </w:r>
            <w:r w:rsidR="00381C65" w:rsidRPr="001A2583">
              <w:rPr>
                <w:rFonts w:cstheme="minorHAnsi"/>
                <w:b/>
                <w:color w:val="000000" w:themeColor="text1"/>
                <w:sz w:val="16"/>
                <w:szCs w:val="16"/>
              </w:rPr>
              <w:t>sken originálu vo formáte .pdf prostredníctvom ITMS2014+</w:t>
            </w:r>
          </w:p>
          <w:p w14:paraId="0F4FF08E" w14:textId="07F365C1" w:rsidR="00774E1F" w:rsidRPr="001A2583" w:rsidRDefault="00774E1F"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1A2583">
              <w:rPr>
                <w:rFonts w:cstheme="minorHAnsi"/>
                <w:color w:val="000000" w:themeColor="text1"/>
                <w:sz w:val="16"/>
                <w:szCs w:val="16"/>
              </w:rPr>
              <w:t>Účtovná závierka za posledný alebo predposledný účtovný rok (podľa toho, v ktorom období preukazuje splnenie kritérií ekonomickej životaschopnosti), ktorý predchádza dňu podania ŽoNFP</w:t>
            </w:r>
            <w:r w:rsidR="00D276F7" w:rsidRPr="001A2583">
              <w:rPr>
                <w:rFonts w:cstheme="minorHAnsi"/>
                <w:b/>
                <w:iCs/>
                <w:color w:val="000000" w:themeColor="text1"/>
                <w:sz w:val="16"/>
                <w:szCs w:val="16"/>
              </w:rPr>
              <w:t xml:space="preserve"> (</w:t>
            </w:r>
            <w:r w:rsidR="00850B3F" w:rsidRPr="001A2583">
              <w:rPr>
                <w:rFonts w:cstheme="minorHAnsi"/>
                <w:b/>
                <w:iCs/>
                <w:color w:val="000000" w:themeColor="text1"/>
                <w:sz w:val="16"/>
                <w:szCs w:val="16"/>
              </w:rPr>
              <w:t xml:space="preserve">možnosť </w:t>
            </w:r>
            <w:r w:rsidRPr="001A2583">
              <w:rPr>
                <w:rFonts w:cstheme="minorHAnsi"/>
                <w:b/>
                <w:iCs/>
                <w:color w:val="000000" w:themeColor="text1"/>
                <w:sz w:val="16"/>
                <w:szCs w:val="16"/>
              </w:rPr>
              <w:t>využiti</w:t>
            </w:r>
            <w:r w:rsidR="00850B3F" w:rsidRPr="001A2583">
              <w:rPr>
                <w:rFonts w:cstheme="minorHAnsi"/>
                <w:b/>
                <w:iCs/>
                <w:color w:val="000000" w:themeColor="text1"/>
                <w:sz w:val="16"/>
                <w:szCs w:val="16"/>
              </w:rPr>
              <w:t>a</w:t>
            </w:r>
            <w:r w:rsidRPr="001A2583">
              <w:rPr>
                <w:rFonts w:cstheme="minorHAnsi"/>
                <w:b/>
                <w:iCs/>
                <w:color w:val="000000" w:themeColor="text1"/>
                <w:sz w:val="16"/>
                <w:szCs w:val="16"/>
              </w:rPr>
              <w:t xml:space="preserve"> integračnej akcie „</w:t>
            </w:r>
            <w:r w:rsidRPr="001A2583">
              <w:rPr>
                <w:rFonts w:cstheme="minorHAnsi"/>
                <w:b/>
                <w:bCs/>
                <w:iCs/>
                <w:color w:val="000000" w:themeColor="text1"/>
                <w:sz w:val="16"/>
                <w:szCs w:val="16"/>
              </w:rPr>
              <w:t>Získanie informácie o účtovných závierkach</w:t>
            </w:r>
            <w:r w:rsidRPr="001A2583">
              <w:rPr>
                <w:rFonts w:cstheme="minorHAnsi"/>
                <w:b/>
                <w:iCs/>
                <w:color w:val="000000" w:themeColor="text1"/>
                <w:sz w:val="16"/>
                <w:szCs w:val="16"/>
              </w:rPr>
              <w:t>“ v ITMS2014+</w:t>
            </w:r>
            <w:r w:rsidR="00D276F7" w:rsidRPr="001A2583">
              <w:rPr>
                <w:rFonts w:cstheme="minorHAnsi"/>
                <w:b/>
                <w:iCs/>
                <w:color w:val="000000" w:themeColor="text1"/>
                <w:sz w:val="16"/>
                <w:szCs w:val="16"/>
              </w:rPr>
              <w:t>)</w:t>
            </w:r>
          </w:p>
          <w:p w14:paraId="2F8BDA5F" w14:textId="02AD717F" w:rsidR="00850B3F" w:rsidRPr="001A2583" w:rsidRDefault="00850B3F"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1A2583">
              <w:rPr>
                <w:rFonts w:cstheme="minorHAnsi"/>
                <w:color w:val="000000" w:themeColor="text1"/>
                <w:sz w:val="16"/>
                <w:szCs w:val="16"/>
              </w:rPr>
              <w:t xml:space="preserve">Účtovná závierka za posledný alebo predposledný účtovný rok, </w:t>
            </w:r>
            <w:r w:rsidRPr="001A2583">
              <w:rPr>
                <w:rFonts w:cstheme="minorHAnsi"/>
                <w:b/>
                <w:color w:val="000000" w:themeColor="text1"/>
                <w:sz w:val="16"/>
                <w:szCs w:val="16"/>
              </w:rPr>
              <w:t xml:space="preserve">sken listinného originálu alebo úradne overenej fotokópie </w:t>
            </w:r>
            <w:r w:rsidR="009D0F0C" w:rsidRPr="001A2583">
              <w:rPr>
                <w:rFonts w:cstheme="minorHAnsi"/>
                <w:b/>
                <w:bCs/>
                <w:color w:val="000000" w:themeColor="text1"/>
                <w:sz w:val="16"/>
                <w:szCs w:val="16"/>
              </w:rPr>
              <w:t>podpísaný štatutárnym orgánom žiadateľa</w:t>
            </w:r>
            <w:r w:rsidR="009D0F0C" w:rsidRPr="001A2583">
              <w:rPr>
                <w:rFonts w:cstheme="minorHAnsi"/>
                <w:bCs/>
                <w:color w:val="000000" w:themeColor="text1"/>
                <w:sz w:val="16"/>
                <w:szCs w:val="16"/>
              </w:rPr>
              <w:t xml:space="preserve"> (relevantné, len v prípade neúspešnej integračnej akcie)</w:t>
            </w:r>
          </w:p>
          <w:p w14:paraId="08CC1DF4" w14:textId="514EED1E" w:rsidR="00774E1F" w:rsidRPr="001A2583" w:rsidRDefault="00774E1F" w:rsidP="00396486">
            <w:pPr>
              <w:pStyle w:val="Default"/>
              <w:keepLines/>
              <w:widowControl w:val="0"/>
              <w:jc w:val="both"/>
              <w:rPr>
                <w:rFonts w:asciiTheme="minorHAnsi" w:hAnsiTheme="minorHAnsi" w:cstheme="minorHAnsi"/>
                <w:bCs/>
                <w:color w:val="000000" w:themeColor="text1"/>
                <w:sz w:val="16"/>
                <w:szCs w:val="16"/>
              </w:rPr>
            </w:pPr>
          </w:p>
          <w:p w14:paraId="19A5CD1E" w14:textId="4120F9D9" w:rsidR="00774E1F" w:rsidRPr="001A2583" w:rsidRDefault="00774E1F" w:rsidP="00396486">
            <w:pPr>
              <w:pStyle w:val="Default"/>
              <w:keepLines/>
              <w:widowControl w:val="0"/>
              <w:jc w:val="both"/>
              <w:rPr>
                <w:rFonts w:asciiTheme="minorHAnsi" w:hAnsiTheme="minorHAnsi" w:cstheme="minorHAnsi"/>
                <w:bCs/>
                <w:color w:val="000000" w:themeColor="text1"/>
                <w:sz w:val="16"/>
                <w:szCs w:val="16"/>
              </w:rPr>
            </w:pPr>
            <w:r w:rsidRPr="001A2583">
              <w:rPr>
                <w:rFonts w:asciiTheme="minorHAnsi" w:hAnsiTheme="minorHAnsi" w:cstheme="minorHAnsi"/>
                <w:b/>
                <w:bCs/>
                <w:color w:val="000000" w:themeColor="text1"/>
                <w:sz w:val="16"/>
                <w:szCs w:val="16"/>
              </w:rPr>
              <w:t xml:space="preserve">Schválenou účtovnou závierkou </w:t>
            </w:r>
            <w:r w:rsidRPr="001A2583">
              <w:rPr>
                <w:rFonts w:asciiTheme="minorHAnsi" w:hAnsiTheme="minorHAnsi" w:cstheme="minorHAnsi"/>
                <w:bCs/>
                <w:color w:val="000000" w:themeColor="text1"/>
                <w:sz w:val="16"/>
                <w:szCs w:val="16"/>
              </w:rPr>
              <w:t>na tieto účely je skutočnosť, že žiadateľ predložil účtovnú závierku na príslušný daňový úrad.</w:t>
            </w:r>
          </w:p>
          <w:p w14:paraId="08BAC993" w14:textId="77777777" w:rsidR="00774E1F" w:rsidRPr="001A2583" w:rsidRDefault="00774E1F" w:rsidP="00396486">
            <w:pPr>
              <w:pStyle w:val="Default"/>
              <w:jc w:val="both"/>
              <w:rPr>
                <w:rFonts w:asciiTheme="minorHAnsi" w:hAnsiTheme="minorHAnsi" w:cstheme="minorHAnsi"/>
                <w:b/>
                <w:bCs/>
                <w:color w:val="000000" w:themeColor="text1"/>
                <w:sz w:val="16"/>
                <w:szCs w:val="16"/>
              </w:rPr>
            </w:pPr>
          </w:p>
          <w:p w14:paraId="00D3BF6F" w14:textId="77777777" w:rsidR="00774E1F" w:rsidRPr="001A2583" w:rsidRDefault="00774E1F" w:rsidP="00396486">
            <w:pPr>
              <w:pStyle w:val="Default"/>
              <w:jc w:val="both"/>
              <w:rPr>
                <w:rFonts w:asciiTheme="minorHAnsi" w:hAnsiTheme="minorHAnsi" w:cstheme="minorHAnsi"/>
                <w:b/>
                <w:color w:val="000000" w:themeColor="text1"/>
                <w:sz w:val="16"/>
                <w:szCs w:val="16"/>
              </w:rPr>
            </w:pPr>
            <w:r w:rsidRPr="001A2583">
              <w:rPr>
                <w:rFonts w:asciiTheme="minorHAnsi" w:hAnsiTheme="minorHAnsi" w:cstheme="minorHAnsi"/>
                <w:b/>
                <w:bCs/>
                <w:color w:val="000000" w:themeColor="text1"/>
                <w:sz w:val="16"/>
                <w:szCs w:val="16"/>
              </w:rPr>
              <w:t xml:space="preserve">Ak sa </w:t>
            </w:r>
            <w:r w:rsidRPr="001A2583">
              <w:rPr>
                <w:rFonts w:asciiTheme="minorHAnsi" w:hAnsiTheme="minorHAnsi" w:cstheme="minorHAnsi"/>
                <w:b/>
                <w:color w:val="000000" w:themeColor="text1"/>
                <w:sz w:val="16"/>
                <w:szCs w:val="16"/>
              </w:rPr>
              <w:t xml:space="preserve">účtovná závierka </w:t>
            </w:r>
            <w:r w:rsidRPr="001A2583">
              <w:rPr>
                <w:rFonts w:asciiTheme="minorHAnsi" w:hAnsiTheme="minorHAnsi" w:cstheme="minorHAnsi"/>
                <w:b/>
                <w:bCs/>
                <w:color w:val="000000" w:themeColor="text1"/>
                <w:sz w:val="16"/>
                <w:szCs w:val="16"/>
              </w:rPr>
              <w:t xml:space="preserve">nachádza </w:t>
            </w:r>
            <w:r w:rsidRPr="001A2583">
              <w:rPr>
                <w:rFonts w:asciiTheme="minorHAnsi" w:hAnsiTheme="minorHAnsi" w:cstheme="minorHAnsi"/>
                <w:b/>
                <w:color w:val="000000" w:themeColor="text1"/>
                <w:sz w:val="16"/>
                <w:szCs w:val="16"/>
              </w:rPr>
              <w:t xml:space="preserve">v Registri účtovných závierok, žiadateľ prílohu nepredkladá. </w:t>
            </w:r>
          </w:p>
          <w:p w14:paraId="5663AD2F" w14:textId="3453B9A2" w:rsidR="00774E1F" w:rsidRPr="001A2583" w:rsidRDefault="00774E1F" w:rsidP="00396486">
            <w:pPr>
              <w:pStyle w:val="Default"/>
              <w:jc w:val="both"/>
              <w:rPr>
                <w:rFonts w:asciiTheme="minorHAnsi" w:hAnsiTheme="minorHAnsi" w:cstheme="minorHAnsi"/>
                <w:b/>
                <w:color w:val="000000" w:themeColor="text1"/>
                <w:sz w:val="16"/>
                <w:szCs w:val="16"/>
              </w:rPr>
            </w:pPr>
            <w:r w:rsidRPr="001A2583">
              <w:rPr>
                <w:rFonts w:asciiTheme="minorHAnsi" w:hAnsiTheme="minorHAnsi" w:cstheme="minorHAnsi"/>
                <w:b/>
                <w:bCs/>
                <w:color w:val="000000" w:themeColor="text1"/>
                <w:sz w:val="16"/>
                <w:szCs w:val="16"/>
              </w:rPr>
              <w:t xml:space="preserve">Ak sa </w:t>
            </w:r>
            <w:r w:rsidRPr="001A2583">
              <w:rPr>
                <w:rFonts w:asciiTheme="minorHAnsi" w:hAnsiTheme="minorHAnsi" w:cstheme="minorHAnsi"/>
                <w:b/>
                <w:color w:val="000000" w:themeColor="text1"/>
                <w:sz w:val="16"/>
                <w:szCs w:val="16"/>
              </w:rPr>
              <w:t xml:space="preserve">účtovná závierka </w:t>
            </w:r>
            <w:r w:rsidRPr="001A2583">
              <w:rPr>
                <w:rFonts w:asciiTheme="minorHAnsi" w:hAnsiTheme="minorHAnsi" w:cstheme="minorHAnsi"/>
                <w:b/>
                <w:bCs/>
                <w:color w:val="000000" w:themeColor="text1"/>
                <w:sz w:val="16"/>
                <w:szCs w:val="16"/>
              </w:rPr>
              <w:t xml:space="preserve">nenachádza </w:t>
            </w:r>
            <w:r w:rsidRPr="001A2583">
              <w:rPr>
                <w:rFonts w:asciiTheme="minorHAnsi" w:hAnsiTheme="minorHAnsi" w:cstheme="minorHAnsi"/>
                <w:b/>
                <w:color w:val="000000" w:themeColor="text1"/>
                <w:sz w:val="16"/>
                <w:szCs w:val="16"/>
              </w:rPr>
              <w:t xml:space="preserve">v Registri účtovných závierok (napr. z technických dôvodov), </w:t>
            </w:r>
            <w:r w:rsidRPr="001A2583">
              <w:rPr>
                <w:rFonts w:asciiTheme="minorHAnsi" w:hAnsiTheme="minorHAnsi" w:cstheme="minorHAnsi"/>
                <w:b/>
                <w:bCs/>
                <w:color w:val="000000" w:themeColor="text1"/>
                <w:sz w:val="16"/>
                <w:szCs w:val="16"/>
              </w:rPr>
              <w:t xml:space="preserve">príloha musí byť predložená </w:t>
            </w:r>
            <w:r w:rsidRPr="001A2583">
              <w:rPr>
                <w:rFonts w:asciiTheme="minorHAnsi" w:hAnsiTheme="minorHAnsi" w:cstheme="minorHAnsi"/>
                <w:b/>
                <w:color w:val="000000" w:themeColor="text1"/>
                <w:sz w:val="16"/>
                <w:szCs w:val="16"/>
              </w:rPr>
              <w:t xml:space="preserve">v </w:t>
            </w:r>
            <w:r w:rsidRPr="001A2583">
              <w:rPr>
                <w:rFonts w:asciiTheme="minorHAnsi" w:hAnsiTheme="minorHAnsi" w:cstheme="minorHAnsi"/>
                <w:b/>
                <w:bCs/>
                <w:color w:val="000000" w:themeColor="text1"/>
                <w:sz w:val="16"/>
                <w:szCs w:val="16"/>
              </w:rPr>
              <w:t xml:space="preserve">elektronickej forme </w:t>
            </w:r>
            <w:r w:rsidRPr="001A2583">
              <w:rPr>
                <w:rFonts w:asciiTheme="minorHAnsi" w:hAnsiTheme="minorHAnsi" w:cstheme="minorHAnsi"/>
                <w:b/>
                <w:color w:val="000000" w:themeColor="text1"/>
                <w:sz w:val="16"/>
                <w:szCs w:val="16"/>
              </w:rPr>
              <w:t>cez ITMS2014+ (scan</w:t>
            </w:r>
            <w:r w:rsidR="00060AB5" w:rsidRPr="001A2583">
              <w:rPr>
                <w:rFonts w:asciiTheme="minorHAnsi" w:hAnsiTheme="minorHAnsi" w:cstheme="minorHAnsi"/>
                <w:b/>
                <w:color w:val="000000" w:themeColor="text1"/>
                <w:sz w:val="16"/>
                <w:szCs w:val="16"/>
              </w:rPr>
              <w:t xml:space="preserve"> listinného</w:t>
            </w:r>
            <w:r w:rsidRPr="001A2583">
              <w:rPr>
                <w:rFonts w:asciiTheme="minorHAnsi" w:hAnsiTheme="minorHAnsi" w:cstheme="minorHAnsi"/>
                <w:b/>
                <w:color w:val="000000" w:themeColor="text1"/>
                <w:sz w:val="16"/>
                <w:szCs w:val="16"/>
              </w:rPr>
              <w:t xml:space="preserve"> or</w:t>
            </w:r>
            <w:r w:rsidR="006B1BB3" w:rsidRPr="001A2583">
              <w:rPr>
                <w:rFonts w:asciiTheme="minorHAnsi" w:hAnsiTheme="minorHAnsi" w:cstheme="minorHAnsi"/>
                <w:b/>
                <w:color w:val="000000" w:themeColor="text1"/>
                <w:sz w:val="16"/>
                <w:szCs w:val="16"/>
              </w:rPr>
              <w:t>iginálu alebo úradne overenej</w:t>
            </w:r>
            <w:r w:rsidRPr="001A2583">
              <w:rPr>
                <w:rFonts w:asciiTheme="minorHAnsi" w:hAnsiTheme="minorHAnsi" w:cstheme="minorHAnsi"/>
                <w:b/>
                <w:color w:val="000000" w:themeColor="text1"/>
                <w:sz w:val="16"/>
                <w:szCs w:val="16"/>
              </w:rPr>
              <w:t xml:space="preserve"> </w:t>
            </w:r>
            <w:r w:rsidR="006B1BB3" w:rsidRPr="001A2583">
              <w:rPr>
                <w:rFonts w:asciiTheme="minorHAnsi" w:hAnsiTheme="minorHAnsi" w:cstheme="minorHAnsi"/>
                <w:b/>
                <w:color w:val="000000" w:themeColor="text1"/>
                <w:sz w:val="16"/>
                <w:szCs w:val="16"/>
              </w:rPr>
              <w:t>foto</w:t>
            </w:r>
            <w:r w:rsidRPr="001A2583">
              <w:rPr>
                <w:rFonts w:asciiTheme="minorHAnsi" w:hAnsiTheme="minorHAnsi" w:cstheme="minorHAnsi"/>
                <w:b/>
                <w:color w:val="000000" w:themeColor="text1"/>
                <w:sz w:val="16"/>
                <w:szCs w:val="16"/>
              </w:rPr>
              <w:t xml:space="preserve">kópie). </w:t>
            </w:r>
          </w:p>
          <w:p w14:paraId="48F7D631" w14:textId="69C2793B" w:rsidR="00774E1F" w:rsidRPr="001A2583" w:rsidRDefault="00774E1F" w:rsidP="00396486">
            <w:pPr>
              <w:spacing w:after="0" w:line="240" w:lineRule="auto"/>
              <w:jc w:val="both"/>
              <w:rPr>
                <w:rFonts w:cstheme="minorHAnsi"/>
                <w:bCs/>
                <w:color w:val="000000" w:themeColor="text1"/>
                <w:sz w:val="16"/>
                <w:szCs w:val="16"/>
                <w:u w:val="single"/>
              </w:rPr>
            </w:pPr>
          </w:p>
          <w:p w14:paraId="5DFA3C63" w14:textId="05CC68DB" w:rsidR="00774E1F" w:rsidRPr="00E34E70" w:rsidRDefault="00774E1F" w:rsidP="00396486">
            <w:pPr>
              <w:pStyle w:val="Standard"/>
              <w:jc w:val="both"/>
              <w:rPr>
                <w:rFonts w:asciiTheme="minorHAnsi" w:hAnsiTheme="minorHAnsi" w:cstheme="minorHAnsi"/>
                <w:color w:val="000000" w:themeColor="text1"/>
                <w:sz w:val="16"/>
                <w:szCs w:val="16"/>
                <w:u w:val="single"/>
              </w:rPr>
            </w:pPr>
            <w:r w:rsidRPr="001A2583">
              <w:rPr>
                <w:rFonts w:asciiTheme="minorHAnsi" w:hAnsiTheme="minorHAnsi" w:cstheme="minorHAnsi"/>
                <w:color w:val="000000" w:themeColor="text1"/>
                <w:sz w:val="16"/>
                <w:szCs w:val="16"/>
                <w:u w:val="single"/>
              </w:rPr>
              <w:t>Pre žiadateľov účtujú</w:t>
            </w:r>
            <w:r w:rsidR="00E34E70">
              <w:rPr>
                <w:rFonts w:asciiTheme="minorHAnsi" w:hAnsiTheme="minorHAnsi" w:cstheme="minorHAnsi"/>
                <w:color w:val="000000" w:themeColor="text1"/>
                <w:sz w:val="16"/>
                <w:szCs w:val="16"/>
                <w:u w:val="single"/>
              </w:rPr>
              <w:t>cich v jednoduchom účtovníctve:</w:t>
            </w:r>
          </w:p>
          <w:p w14:paraId="63EB8C23" w14:textId="77777777" w:rsidR="00774E1F" w:rsidRPr="001A2583" w:rsidRDefault="00774E1F" w:rsidP="00396486">
            <w:pPr>
              <w:pStyle w:val="Standard"/>
              <w:jc w:val="both"/>
              <w:rPr>
                <w:rFonts w:asciiTheme="minorHAnsi" w:hAnsiTheme="minorHAnsi" w:cstheme="minorHAnsi"/>
                <w:color w:val="000000" w:themeColor="text1"/>
                <w:sz w:val="16"/>
                <w:szCs w:val="16"/>
              </w:rPr>
            </w:pPr>
            <w:r w:rsidRPr="001A2583">
              <w:rPr>
                <w:rFonts w:asciiTheme="minorHAnsi" w:hAnsiTheme="minorHAnsi" w:cstheme="minorHAnsi"/>
                <w:noProof/>
                <w:color w:val="000000" w:themeColor="text1"/>
                <w:sz w:val="16"/>
                <w:szCs w:val="16"/>
                <w:lang w:eastAsia="sk-SK"/>
              </w:rPr>
              <w:drawing>
                <wp:inline distT="0" distB="0" distL="0" distR="0" wp14:anchorId="3E7548AB" wp14:editId="3471A449">
                  <wp:extent cx="4230014" cy="866140"/>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l="29556" t="41356" r="39640" b="47430"/>
                          <a:stretch/>
                        </pic:blipFill>
                        <pic:spPr bwMode="auto">
                          <a:xfrm>
                            <a:off x="0" y="0"/>
                            <a:ext cx="4308823" cy="882277"/>
                          </a:xfrm>
                          <a:prstGeom prst="rect">
                            <a:avLst/>
                          </a:prstGeom>
                          <a:ln>
                            <a:noFill/>
                          </a:ln>
                          <a:extLst>
                            <a:ext uri="{53640926-AAD7-44D8-BBD7-CCE9431645EC}">
                              <a14:shadowObscured xmlns:a14="http://schemas.microsoft.com/office/drawing/2010/main"/>
                            </a:ext>
                          </a:extLst>
                        </pic:spPr>
                      </pic:pic>
                    </a:graphicData>
                  </a:graphic>
                </wp:inline>
              </w:drawing>
            </w:r>
          </w:p>
          <w:p w14:paraId="5E6C0350" w14:textId="77777777" w:rsidR="00774E1F" w:rsidRPr="001A2583" w:rsidRDefault="00774E1F" w:rsidP="00396486">
            <w:pPr>
              <w:pStyle w:val="Standard"/>
              <w:jc w:val="both"/>
              <w:rPr>
                <w:rFonts w:asciiTheme="minorHAnsi" w:hAnsiTheme="minorHAnsi" w:cstheme="minorHAnsi"/>
                <w:color w:val="000000" w:themeColor="text1"/>
                <w:sz w:val="16"/>
                <w:szCs w:val="16"/>
              </w:rPr>
            </w:pPr>
          </w:p>
          <w:p w14:paraId="70C803C7" w14:textId="1053625E" w:rsidR="00774E1F" w:rsidRPr="001A2583" w:rsidRDefault="00774E1F" w:rsidP="00396486">
            <w:pPr>
              <w:pStyle w:val="Textpoznmkypodiarou"/>
              <w:spacing w:after="0" w:line="240" w:lineRule="auto"/>
              <w:rPr>
                <w:rFonts w:cstheme="minorHAnsi"/>
                <w:color w:val="000000" w:themeColor="text1"/>
                <w:sz w:val="16"/>
                <w:szCs w:val="16"/>
                <w:u w:val="single"/>
              </w:rPr>
            </w:pPr>
            <w:r w:rsidRPr="001A2583">
              <w:rPr>
                <w:rFonts w:cstheme="minorHAnsi"/>
                <w:color w:val="000000" w:themeColor="text1"/>
                <w:sz w:val="16"/>
                <w:szCs w:val="16"/>
                <w:u w:val="single"/>
              </w:rPr>
              <w:t>Pre žiadateľov účtujúcich v podvojnom účtovníctve</w:t>
            </w:r>
            <w:r w:rsidR="003C5455" w:rsidRPr="001A2583">
              <w:rPr>
                <w:rFonts w:ascii="Calibri" w:eastAsia="Times New Roman" w:hAnsi="Calibri" w:cs="Times New Roman"/>
                <w:color w:val="000000" w:themeColor="text1"/>
                <w:sz w:val="16"/>
                <w:szCs w:val="16"/>
              </w:rPr>
              <w:t xml:space="preserve"> </w:t>
            </w:r>
            <w:r w:rsidR="003C5455" w:rsidRPr="001A2583">
              <w:rPr>
                <w:rFonts w:cstheme="minorHAnsi"/>
                <w:color w:val="000000" w:themeColor="text1"/>
                <w:sz w:val="16"/>
                <w:szCs w:val="16"/>
                <w:u w:val="single"/>
              </w:rPr>
              <w:t>vrátane mikro účtovnej jednotky</w:t>
            </w:r>
            <w:r w:rsidRPr="001A2583">
              <w:rPr>
                <w:rFonts w:cstheme="minorHAnsi"/>
                <w:color w:val="000000" w:themeColor="text1"/>
                <w:sz w:val="16"/>
                <w:szCs w:val="16"/>
                <w:u w:val="single"/>
              </w:rPr>
              <w:t>:</w:t>
            </w:r>
          </w:p>
          <w:p w14:paraId="4445E2D4" w14:textId="77777777" w:rsidR="00774E1F" w:rsidRPr="001A2583" w:rsidRDefault="00774E1F" w:rsidP="00396486">
            <w:pPr>
              <w:pStyle w:val="Textpoznmkypodiarou"/>
              <w:spacing w:after="0" w:line="240" w:lineRule="auto"/>
              <w:rPr>
                <w:rFonts w:cstheme="minorHAnsi"/>
                <w:color w:val="000000" w:themeColor="text1"/>
                <w:sz w:val="16"/>
                <w:szCs w:val="16"/>
                <w:u w:val="single"/>
              </w:rPr>
            </w:pPr>
            <w:r w:rsidRPr="001A2583">
              <w:rPr>
                <w:rFonts w:cstheme="minorHAnsi"/>
                <w:noProof/>
                <w:color w:val="000000" w:themeColor="text1"/>
                <w:sz w:val="16"/>
                <w:szCs w:val="16"/>
                <w:lang w:eastAsia="sk-SK"/>
              </w:rPr>
              <w:lastRenderedPageBreak/>
              <w:drawing>
                <wp:inline distT="0" distB="0" distL="0" distR="0" wp14:anchorId="06B84809" wp14:editId="66B027A1">
                  <wp:extent cx="4011283" cy="912620"/>
                  <wp:effectExtent l="0" t="0" r="8890" b="1905"/>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26620" t="62316" r="42131" b="25044"/>
                          <a:stretch/>
                        </pic:blipFill>
                        <pic:spPr bwMode="auto">
                          <a:xfrm>
                            <a:off x="0" y="0"/>
                            <a:ext cx="4036516" cy="918361"/>
                          </a:xfrm>
                          <a:prstGeom prst="rect">
                            <a:avLst/>
                          </a:prstGeom>
                          <a:ln>
                            <a:noFill/>
                          </a:ln>
                          <a:extLst>
                            <a:ext uri="{53640926-AAD7-44D8-BBD7-CCE9431645EC}">
                              <a14:shadowObscured xmlns:a14="http://schemas.microsoft.com/office/drawing/2010/main"/>
                            </a:ext>
                          </a:extLst>
                        </pic:spPr>
                      </pic:pic>
                    </a:graphicData>
                  </a:graphic>
                </wp:inline>
              </w:drawing>
            </w:r>
          </w:p>
          <w:p w14:paraId="6867940F" w14:textId="571E418C" w:rsidR="00774E1F" w:rsidRPr="001A2583" w:rsidRDefault="00774E1F" w:rsidP="00396486">
            <w:pPr>
              <w:spacing w:after="0" w:line="240" w:lineRule="auto"/>
              <w:jc w:val="both"/>
              <w:rPr>
                <w:rFonts w:cstheme="minorHAnsi"/>
                <w:bCs/>
                <w:color w:val="000000" w:themeColor="text1"/>
                <w:sz w:val="16"/>
                <w:szCs w:val="16"/>
              </w:rPr>
            </w:pPr>
            <w:r w:rsidRPr="001A2583">
              <w:rPr>
                <w:rFonts w:cstheme="minorHAnsi"/>
                <w:color w:val="000000" w:themeColor="text1"/>
                <w:sz w:val="16"/>
                <w:szCs w:val="16"/>
              </w:rPr>
              <w:t>Posúdenie životaschopnosti platí aspoň za jeden rok: za posledný uzatvorený rok, resp. predposledný uzatvorený rok.</w:t>
            </w:r>
          </w:p>
        </w:tc>
        <w:tc>
          <w:tcPr>
            <w:tcW w:w="1415" w:type="pct"/>
            <w:shd w:val="clear" w:color="auto" w:fill="FFFFFF" w:themeFill="background1"/>
            <w:vAlign w:val="center"/>
          </w:tcPr>
          <w:p w14:paraId="21D6F2FC" w14:textId="649C0785" w:rsidR="00ED1851" w:rsidRPr="001A2583" w:rsidRDefault="00ED1851" w:rsidP="0007283E">
            <w:pPr>
              <w:pStyle w:val="Odsekzoznamu"/>
              <w:numPr>
                <w:ilvl w:val="0"/>
                <w:numId w:val="59"/>
              </w:numPr>
              <w:spacing w:after="0" w:line="240" w:lineRule="auto"/>
              <w:ind w:left="279" w:hanging="279"/>
              <w:jc w:val="both"/>
              <w:rPr>
                <w:rFonts w:cstheme="minorHAnsi"/>
                <w:color w:val="000000" w:themeColor="text1"/>
                <w:sz w:val="16"/>
                <w:szCs w:val="16"/>
              </w:rPr>
            </w:pPr>
            <w:r w:rsidRPr="001A2583">
              <w:rPr>
                <w:rFonts w:cstheme="minorHAnsi"/>
                <w:color w:val="000000" w:themeColor="text1"/>
                <w:sz w:val="16"/>
                <w:szCs w:val="16"/>
              </w:rPr>
              <w:lastRenderedPageBreak/>
              <w:t xml:space="preserve">Tabuľková časť projektu – Kritériá ekonomickej životaschopnosti (Príloha č.13B), </w:t>
            </w:r>
            <w:r w:rsidRPr="001A2583">
              <w:rPr>
                <w:rFonts w:cstheme="minorHAnsi"/>
                <w:b/>
                <w:color w:val="000000" w:themeColor="text1"/>
                <w:sz w:val="16"/>
                <w:szCs w:val="16"/>
              </w:rPr>
              <w:t>sken originálu vo formáte .pdf prostredníctvom ITMS2014+</w:t>
            </w:r>
          </w:p>
          <w:p w14:paraId="4F9620FC" w14:textId="71370625" w:rsidR="00414644" w:rsidRPr="001A2583" w:rsidRDefault="00ED1851" w:rsidP="0007283E">
            <w:pPr>
              <w:pStyle w:val="Odsekzoznamu"/>
              <w:numPr>
                <w:ilvl w:val="0"/>
                <w:numId w:val="59"/>
              </w:numPr>
              <w:spacing w:after="0" w:line="240" w:lineRule="auto"/>
              <w:ind w:left="279" w:hanging="279"/>
              <w:jc w:val="both"/>
              <w:rPr>
                <w:rFonts w:cstheme="minorHAnsi"/>
                <w:color w:val="000000" w:themeColor="text1"/>
                <w:sz w:val="16"/>
                <w:szCs w:val="16"/>
              </w:rPr>
            </w:pPr>
            <w:r w:rsidRPr="001A2583">
              <w:rPr>
                <w:rFonts w:cstheme="minorHAnsi"/>
                <w:color w:val="000000" w:themeColor="text1"/>
                <w:sz w:val="16"/>
                <w:szCs w:val="16"/>
              </w:rPr>
              <w:t>Účtovná závierka za posledný alebo predposledný účtovný rok</w:t>
            </w:r>
            <w:r w:rsidR="00D276F7" w:rsidRPr="001A2583">
              <w:rPr>
                <w:rFonts w:cstheme="minorHAnsi"/>
                <w:b/>
                <w:iCs/>
                <w:color w:val="000000" w:themeColor="text1"/>
                <w:sz w:val="16"/>
                <w:szCs w:val="16"/>
              </w:rPr>
              <w:t xml:space="preserve"> (</w:t>
            </w:r>
            <w:r w:rsidR="00414644" w:rsidRPr="001A2583">
              <w:rPr>
                <w:rFonts w:cstheme="minorHAnsi"/>
                <w:b/>
                <w:iCs/>
                <w:color w:val="000000" w:themeColor="text1"/>
                <w:sz w:val="16"/>
                <w:szCs w:val="16"/>
              </w:rPr>
              <w:t>možnosť využitia</w:t>
            </w:r>
            <w:r w:rsidRPr="001A2583">
              <w:rPr>
                <w:rFonts w:cstheme="minorHAnsi"/>
                <w:b/>
                <w:iCs/>
                <w:color w:val="000000" w:themeColor="text1"/>
                <w:sz w:val="16"/>
                <w:szCs w:val="16"/>
              </w:rPr>
              <w:t xml:space="preserve"> integračnej akcie „</w:t>
            </w:r>
            <w:r w:rsidRPr="001A2583">
              <w:rPr>
                <w:rFonts w:cstheme="minorHAnsi"/>
                <w:b/>
                <w:bCs/>
                <w:iCs/>
                <w:color w:val="000000" w:themeColor="text1"/>
                <w:sz w:val="16"/>
                <w:szCs w:val="16"/>
              </w:rPr>
              <w:t>Získanie informácie o účtovných závierkach</w:t>
            </w:r>
            <w:r w:rsidRPr="001A2583">
              <w:rPr>
                <w:rFonts w:cstheme="minorHAnsi"/>
                <w:b/>
                <w:iCs/>
                <w:color w:val="000000" w:themeColor="text1"/>
                <w:sz w:val="16"/>
                <w:szCs w:val="16"/>
              </w:rPr>
              <w:t>“ v ITMS2014+</w:t>
            </w:r>
            <w:r w:rsidR="00D276F7" w:rsidRPr="001A2583">
              <w:rPr>
                <w:rFonts w:cstheme="minorHAnsi"/>
                <w:b/>
                <w:iCs/>
                <w:color w:val="000000" w:themeColor="text1"/>
                <w:sz w:val="16"/>
                <w:szCs w:val="16"/>
              </w:rPr>
              <w:t>)</w:t>
            </w:r>
          </w:p>
          <w:p w14:paraId="07003B37" w14:textId="79BAFD99" w:rsidR="00774E1F" w:rsidRPr="00E34E70" w:rsidRDefault="00414644" w:rsidP="00E34E70">
            <w:pPr>
              <w:pStyle w:val="Odsekzoznamu"/>
              <w:numPr>
                <w:ilvl w:val="0"/>
                <w:numId w:val="59"/>
              </w:numPr>
              <w:spacing w:after="0" w:line="240" w:lineRule="auto"/>
              <w:ind w:left="224" w:hanging="224"/>
              <w:jc w:val="both"/>
              <w:rPr>
                <w:rFonts w:cstheme="minorHAnsi"/>
                <w:color w:val="000000" w:themeColor="text1"/>
                <w:sz w:val="16"/>
                <w:szCs w:val="16"/>
              </w:rPr>
            </w:pPr>
            <w:r w:rsidRPr="001A2583">
              <w:rPr>
                <w:rFonts w:cstheme="minorHAnsi"/>
                <w:color w:val="000000" w:themeColor="text1"/>
                <w:sz w:val="16"/>
                <w:szCs w:val="16"/>
              </w:rPr>
              <w:t xml:space="preserve">Účtovná závierka za posledný alebo predposledný účtovný rok, </w:t>
            </w:r>
            <w:r w:rsidRPr="001A2583">
              <w:rPr>
                <w:rFonts w:cstheme="minorHAnsi"/>
                <w:b/>
                <w:color w:val="000000" w:themeColor="text1"/>
                <w:sz w:val="16"/>
                <w:szCs w:val="16"/>
              </w:rPr>
              <w:t xml:space="preserve">sken listinného originálu alebo úradne overenej fotokópie </w:t>
            </w:r>
            <w:r w:rsidR="009D0F0C" w:rsidRPr="001A2583">
              <w:rPr>
                <w:rFonts w:cstheme="minorHAnsi"/>
                <w:bCs/>
                <w:color w:val="000000" w:themeColor="text1"/>
                <w:sz w:val="16"/>
                <w:szCs w:val="16"/>
              </w:rPr>
              <w:t>podpísaný štatutárnym orgánom žiadateľa (relevantné, len v prípade neúspešnej integračnej akcie)</w:t>
            </w:r>
          </w:p>
        </w:tc>
      </w:tr>
      <w:tr w:rsidR="00774E1F" w:rsidRPr="00590F65" w14:paraId="1720A1DD" w14:textId="77777777" w:rsidTr="005348CF">
        <w:trPr>
          <w:trHeight w:val="340"/>
        </w:trPr>
        <w:tc>
          <w:tcPr>
            <w:tcW w:w="200" w:type="pct"/>
            <w:shd w:val="clear" w:color="auto" w:fill="E2EFD9" w:themeFill="accent6" w:themeFillTint="33"/>
            <w:vAlign w:val="center"/>
          </w:tcPr>
          <w:p w14:paraId="3B828E18"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2.7</w:t>
            </w:r>
          </w:p>
        </w:tc>
        <w:tc>
          <w:tcPr>
            <w:tcW w:w="960" w:type="pct"/>
            <w:shd w:val="clear" w:color="auto" w:fill="E2EFD9" w:themeFill="accent6" w:themeFillTint="33"/>
            <w:vAlign w:val="center"/>
          </w:tcPr>
          <w:p w14:paraId="1A91F694" w14:textId="77777777" w:rsidR="00774E1F" w:rsidRPr="001A2583" w:rsidRDefault="00774E1F" w:rsidP="00396486">
            <w:pPr>
              <w:pStyle w:val="Standard"/>
              <w:autoSpaceDE w:val="0"/>
              <w:jc w:val="center"/>
              <w:rPr>
                <w:rFonts w:asciiTheme="minorHAnsi" w:hAnsiTheme="minorHAnsi" w:cstheme="minorHAnsi"/>
                <w:b/>
                <w:color w:val="000000" w:themeColor="text1"/>
                <w:sz w:val="16"/>
                <w:szCs w:val="16"/>
              </w:rPr>
            </w:pPr>
            <w:r w:rsidRPr="001A2583">
              <w:rPr>
                <w:rFonts w:asciiTheme="minorHAnsi" w:hAnsiTheme="minorHAnsi" w:cstheme="minorHAnsi"/>
                <w:b/>
                <w:color w:val="000000" w:themeColor="text1"/>
                <w:sz w:val="16"/>
                <w:szCs w:val="16"/>
              </w:rPr>
              <w:t>Počet VDJ</w:t>
            </w:r>
          </w:p>
        </w:tc>
        <w:tc>
          <w:tcPr>
            <w:tcW w:w="2425" w:type="pct"/>
            <w:shd w:val="clear" w:color="auto" w:fill="FFFFFF" w:themeFill="background1"/>
            <w:vAlign w:val="center"/>
          </w:tcPr>
          <w:p w14:paraId="4E7C9264" w14:textId="718ED70D" w:rsidR="00774E1F" w:rsidRPr="001A2583" w:rsidRDefault="00774E1F" w:rsidP="00396486">
            <w:pPr>
              <w:spacing w:after="0" w:line="240" w:lineRule="auto"/>
              <w:rPr>
                <w:rFonts w:cstheme="minorHAnsi"/>
                <w:bCs/>
                <w:color w:val="000000" w:themeColor="text1"/>
                <w:sz w:val="16"/>
                <w:szCs w:val="16"/>
              </w:rPr>
            </w:pPr>
            <w:r w:rsidRPr="001A2583">
              <w:rPr>
                <w:rFonts w:cstheme="minorHAnsi"/>
                <w:bCs/>
                <w:color w:val="000000" w:themeColor="text1"/>
                <w:sz w:val="16"/>
                <w:szCs w:val="16"/>
              </w:rPr>
              <w:t>Počet VDJ sa berie k roku predchádzajúcemu podaniu ŽoNFP</w:t>
            </w:r>
            <w:r w:rsidR="005F6707" w:rsidRPr="001A2583">
              <w:rPr>
                <w:rFonts w:cstheme="minorHAnsi"/>
                <w:bCs/>
                <w:color w:val="000000" w:themeColor="text1"/>
                <w:sz w:val="16"/>
                <w:szCs w:val="16"/>
              </w:rPr>
              <w:t>.</w:t>
            </w:r>
          </w:p>
          <w:p w14:paraId="1C08EDCE" w14:textId="77777777" w:rsidR="00774E1F" w:rsidRPr="001A2583" w:rsidRDefault="00774E1F" w:rsidP="00396486">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D97CBC2" w14:textId="66AA8A97" w:rsidR="00774E1F" w:rsidRPr="001A2583" w:rsidRDefault="00774E1F">
            <w:pPr>
              <w:pStyle w:val="Odsekzoznamu"/>
              <w:numPr>
                <w:ilvl w:val="0"/>
                <w:numId w:val="487"/>
              </w:numPr>
              <w:spacing w:after="0" w:line="240" w:lineRule="auto"/>
              <w:ind w:left="214" w:hanging="214"/>
              <w:jc w:val="both"/>
              <w:rPr>
                <w:rFonts w:cstheme="minorHAnsi"/>
                <w:color w:val="000000" w:themeColor="text1"/>
                <w:sz w:val="16"/>
                <w:szCs w:val="16"/>
              </w:rPr>
              <w:pPrChange w:id="372" w:author="Kocianová Ingrid" w:date="2020-08-20T09:41:00Z">
                <w:pPr>
                  <w:pStyle w:val="Odsekzoznamu"/>
                  <w:framePr w:hSpace="141" w:wrap="around" w:vAnchor="text" w:hAnchor="page" w:x="1043" w:y="211"/>
                  <w:numPr>
                    <w:numId w:val="495"/>
                  </w:numPr>
                  <w:spacing w:after="0" w:line="240" w:lineRule="auto"/>
                  <w:ind w:left="214" w:hanging="214"/>
                  <w:jc w:val="both"/>
                </w:pPr>
              </w:pPrChange>
            </w:pPr>
            <w:r w:rsidRPr="001A2583">
              <w:rPr>
                <w:rFonts w:cstheme="minorHAnsi"/>
                <w:color w:val="000000" w:themeColor="text1"/>
                <w:sz w:val="16"/>
                <w:szCs w:val="16"/>
              </w:rPr>
              <w:t>Výpis z</w:t>
            </w:r>
            <w:r w:rsidR="00CB0D43" w:rsidRPr="001A2583">
              <w:rPr>
                <w:rFonts w:cstheme="minorHAnsi"/>
                <w:color w:val="000000" w:themeColor="text1"/>
                <w:sz w:val="16"/>
                <w:szCs w:val="16"/>
              </w:rPr>
              <w:t xml:space="preserve"> CEHZ o počte zvierat</w:t>
            </w:r>
            <w:r w:rsidR="00060AB5" w:rsidRPr="001A2583">
              <w:rPr>
                <w:rFonts w:cstheme="minorHAnsi"/>
                <w:color w:val="000000" w:themeColor="text1"/>
                <w:sz w:val="16"/>
                <w:szCs w:val="16"/>
              </w:rPr>
              <w:t>,</w:t>
            </w:r>
            <w:r w:rsidR="00060AB5" w:rsidRPr="001A2583">
              <w:rPr>
                <w:rFonts w:cstheme="minorHAnsi"/>
                <w:b/>
                <w:color w:val="000000" w:themeColor="text1"/>
                <w:sz w:val="16"/>
                <w:szCs w:val="16"/>
              </w:rPr>
              <w:t xml:space="preserve"> sken listinného originálu alebo úradne overenej fotokópie vo formáte .pdf prostredníctvom ITMS2014+</w:t>
            </w:r>
            <w:r w:rsidRPr="001A2583">
              <w:rPr>
                <w:rFonts w:cstheme="minorHAnsi"/>
                <w:color w:val="000000" w:themeColor="text1"/>
                <w:sz w:val="16"/>
                <w:szCs w:val="16"/>
              </w:rPr>
              <w:t xml:space="preserve"> </w:t>
            </w:r>
          </w:p>
          <w:p w14:paraId="637095BC" w14:textId="77777777" w:rsidR="00774E1F" w:rsidRPr="001A2583" w:rsidRDefault="00774E1F" w:rsidP="00E34E70">
            <w:pPr>
              <w:spacing w:after="0" w:line="240" w:lineRule="auto"/>
              <w:ind w:left="214" w:hanging="214"/>
              <w:rPr>
                <w:rFonts w:cstheme="minorHAnsi"/>
                <w:bCs/>
                <w:color w:val="000000" w:themeColor="text1"/>
                <w:sz w:val="16"/>
                <w:szCs w:val="16"/>
              </w:rPr>
            </w:pPr>
          </w:p>
          <w:p w14:paraId="712D3957" w14:textId="0686C3E6" w:rsidR="00774E1F" w:rsidRPr="001A2583" w:rsidRDefault="00774E1F" w:rsidP="00177953">
            <w:pPr>
              <w:spacing w:after="0" w:line="240" w:lineRule="auto"/>
              <w:jc w:val="both"/>
              <w:rPr>
                <w:rFonts w:cstheme="minorHAnsi"/>
                <w:bCs/>
                <w:i/>
                <w:color w:val="000000" w:themeColor="text1"/>
                <w:sz w:val="16"/>
                <w:szCs w:val="16"/>
              </w:rPr>
            </w:pPr>
            <w:r w:rsidRPr="001A2583">
              <w:rPr>
                <w:rFonts w:cstheme="minorHAnsi"/>
                <w:bCs/>
                <w:i/>
                <w:color w:val="000000" w:themeColor="text1"/>
                <w:sz w:val="16"/>
                <w:szCs w:val="16"/>
              </w:rPr>
              <w:t>MAS, resp. PPA overí uplatnenie bodov žiadateľom na základe údajov z Centrálneho registra hospodárskych zvierat</w:t>
            </w:r>
          </w:p>
        </w:tc>
        <w:tc>
          <w:tcPr>
            <w:tcW w:w="1415" w:type="pct"/>
            <w:shd w:val="clear" w:color="auto" w:fill="FFFFFF" w:themeFill="background1"/>
            <w:vAlign w:val="center"/>
          </w:tcPr>
          <w:p w14:paraId="6EFDBBF5" w14:textId="294E7923" w:rsidR="00774E1F" w:rsidRPr="00E34E70" w:rsidRDefault="00ED1851">
            <w:pPr>
              <w:pStyle w:val="Odsekzoznamu"/>
              <w:numPr>
                <w:ilvl w:val="0"/>
                <w:numId w:val="212"/>
              </w:numPr>
              <w:spacing w:after="0" w:line="240" w:lineRule="auto"/>
              <w:ind w:left="218" w:hanging="218"/>
              <w:jc w:val="both"/>
              <w:rPr>
                <w:rFonts w:cstheme="minorHAnsi"/>
                <w:color w:val="000000" w:themeColor="text1"/>
                <w:sz w:val="16"/>
                <w:szCs w:val="16"/>
              </w:rPr>
              <w:pPrChange w:id="373" w:author="Kocianová Ingrid" w:date="2020-08-20T09:41:00Z">
                <w:pPr>
                  <w:pStyle w:val="Odsekzoznamu"/>
                  <w:framePr w:hSpace="141" w:wrap="around" w:vAnchor="text" w:hAnchor="page" w:x="1043" w:y="211"/>
                  <w:numPr>
                    <w:numId w:val="213"/>
                  </w:numPr>
                  <w:spacing w:after="0" w:line="240" w:lineRule="auto"/>
                  <w:ind w:left="218" w:hanging="218"/>
                  <w:jc w:val="both"/>
                </w:pPr>
              </w:pPrChange>
            </w:pPr>
            <w:r w:rsidRPr="001A2583">
              <w:rPr>
                <w:rFonts w:cstheme="minorHAnsi"/>
                <w:color w:val="000000" w:themeColor="text1"/>
                <w:sz w:val="16"/>
                <w:szCs w:val="16"/>
              </w:rPr>
              <w:t>Výpis z CEH</w:t>
            </w:r>
            <w:r w:rsidR="00CB0D43" w:rsidRPr="001A2583">
              <w:rPr>
                <w:rFonts w:cstheme="minorHAnsi"/>
                <w:color w:val="000000" w:themeColor="text1"/>
                <w:sz w:val="16"/>
                <w:szCs w:val="16"/>
              </w:rPr>
              <w:t>Z o počte zvierat</w:t>
            </w:r>
            <w:r w:rsidRPr="001A2583">
              <w:rPr>
                <w:rFonts w:cstheme="minorHAnsi"/>
                <w:color w:val="000000" w:themeColor="text1"/>
                <w:sz w:val="16"/>
                <w:szCs w:val="16"/>
              </w:rPr>
              <w:t>,</w:t>
            </w:r>
            <w:r w:rsidRPr="001A2583">
              <w:rPr>
                <w:rFonts w:cstheme="minorHAnsi"/>
                <w:b/>
                <w:color w:val="000000" w:themeColor="text1"/>
                <w:sz w:val="16"/>
                <w:szCs w:val="16"/>
              </w:rPr>
              <w:t xml:space="preserve"> sken listinného originálu alebo úradne overenej fotokópie vo formáte .pdf prostredníctvom ITMS2014+</w:t>
            </w:r>
            <w:r w:rsidRPr="001A2583">
              <w:rPr>
                <w:rFonts w:cstheme="minorHAnsi"/>
                <w:color w:val="000000" w:themeColor="text1"/>
                <w:sz w:val="16"/>
                <w:szCs w:val="16"/>
              </w:rPr>
              <w:t xml:space="preserve"> </w:t>
            </w:r>
          </w:p>
        </w:tc>
      </w:tr>
      <w:tr w:rsidR="00774E1F" w:rsidRPr="00590F65" w14:paraId="77E2BCC8" w14:textId="77777777" w:rsidTr="005348CF">
        <w:trPr>
          <w:trHeight w:val="340"/>
        </w:trPr>
        <w:tc>
          <w:tcPr>
            <w:tcW w:w="200" w:type="pct"/>
            <w:shd w:val="clear" w:color="auto" w:fill="E2EFD9" w:themeFill="accent6" w:themeFillTint="33"/>
            <w:vAlign w:val="center"/>
          </w:tcPr>
          <w:p w14:paraId="59EE5880"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2.8</w:t>
            </w:r>
          </w:p>
        </w:tc>
        <w:tc>
          <w:tcPr>
            <w:tcW w:w="960" w:type="pct"/>
            <w:shd w:val="clear" w:color="auto" w:fill="E2EFD9" w:themeFill="accent6" w:themeFillTint="33"/>
            <w:vAlign w:val="center"/>
          </w:tcPr>
          <w:p w14:paraId="27C60FB3"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Ekologické poľnohospodárstvo</w:t>
            </w:r>
          </w:p>
        </w:tc>
        <w:tc>
          <w:tcPr>
            <w:tcW w:w="2425" w:type="pct"/>
            <w:shd w:val="clear" w:color="auto" w:fill="FFFFFF" w:themeFill="background1"/>
            <w:vAlign w:val="center"/>
          </w:tcPr>
          <w:p w14:paraId="00D6D7C6" w14:textId="6F29D513" w:rsidR="00774E1F" w:rsidRPr="00E34E70" w:rsidRDefault="001E104D" w:rsidP="00E34E70">
            <w:pPr>
              <w:pStyle w:val="Standard"/>
              <w:tabs>
                <w:tab w:val="left" w:pos="856"/>
              </w:tabs>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 prípade, ak dôjde k n</w:t>
            </w:r>
            <w:r w:rsidR="00774E1F" w:rsidRPr="001A2583">
              <w:rPr>
                <w:rFonts w:asciiTheme="minorHAnsi" w:hAnsiTheme="minorHAnsi" w:cstheme="minorHAnsi"/>
                <w:color w:val="000000" w:themeColor="text1"/>
                <w:sz w:val="16"/>
                <w:szCs w:val="16"/>
              </w:rPr>
              <w:t>avýšeni</w:t>
            </w:r>
            <w:r w:rsidRPr="001A2583">
              <w:rPr>
                <w:rFonts w:asciiTheme="minorHAnsi" w:hAnsiTheme="minorHAnsi" w:cstheme="minorHAnsi"/>
                <w:color w:val="000000" w:themeColor="text1"/>
                <w:sz w:val="16"/>
                <w:szCs w:val="16"/>
              </w:rPr>
              <w:t>u</w:t>
            </w:r>
            <w:r w:rsidR="00774E1F" w:rsidRPr="001A2583">
              <w:rPr>
                <w:rFonts w:asciiTheme="minorHAnsi" w:hAnsiTheme="minorHAnsi" w:cstheme="minorHAnsi"/>
                <w:color w:val="000000" w:themeColor="text1"/>
                <w:sz w:val="16"/>
                <w:szCs w:val="16"/>
              </w:rPr>
              <w:t xml:space="preserve"> základnej miery podpory o 20% z titulu, že žiadateľ prevádzkuje ekologické poľnohospodárstvo</w:t>
            </w:r>
            <w:r w:rsidR="00A00290" w:rsidRPr="001A2583">
              <w:rPr>
                <w:rFonts w:asciiTheme="minorHAnsi" w:hAnsiTheme="minorHAnsi" w:cstheme="minorHAnsi"/>
                <w:color w:val="000000" w:themeColor="text1"/>
                <w:sz w:val="16"/>
                <w:szCs w:val="16"/>
              </w:rPr>
              <w:t xml:space="preserve">, alebo </w:t>
            </w:r>
            <w:r w:rsidR="00A00290" w:rsidRPr="001A2583">
              <w:rPr>
                <w:rFonts w:asciiTheme="minorHAnsi" w:hAnsiTheme="minorHAnsi" w:cstheme="minorHAnsi"/>
                <w:color w:val="333333"/>
                <w:sz w:val="16"/>
                <w:szCs w:val="16"/>
                <w:shd w:val="clear" w:color="auto" w:fill="FFFFFF"/>
              </w:rPr>
              <w:t>žiadateľ má registrovaný chov hospodárskych zvierat v systéme ekologického poľnohospodárstva.</w:t>
            </w:r>
          </w:p>
          <w:p w14:paraId="4D206F04" w14:textId="77777777" w:rsidR="00774E1F" w:rsidRPr="001A2583" w:rsidRDefault="00774E1F" w:rsidP="00F959C1">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704FCD1C" w14:textId="3054A6FD" w:rsidR="00774E1F" w:rsidRPr="00E34E70" w:rsidRDefault="00774E1F">
            <w:pPr>
              <w:pStyle w:val="Odsekzoznamu"/>
              <w:numPr>
                <w:ilvl w:val="0"/>
                <w:numId w:val="487"/>
              </w:numPr>
              <w:spacing w:after="0" w:line="240" w:lineRule="auto"/>
              <w:ind w:left="214" w:hanging="214"/>
              <w:jc w:val="both"/>
              <w:rPr>
                <w:rFonts w:cstheme="minorHAnsi"/>
                <w:color w:val="000000" w:themeColor="text1"/>
                <w:sz w:val="16"/>
                <w:szCs w:val="16"/>
              </w:rPr>
              <w:pPrChange w:id="374" w:author="Kocianová Ingrid" w:date="2020-08-20T09:41:00Z">
                <w:pPr>
                  <w:pStyle w:val="Odsekzoznamu"/>
                  <w:framePr w:hSpace="141" w:wrap="around" w:vAnchor="text" w:hAnchor="page" w:x="1043" w:y="211"/>
                  <w:numPr>
                    <w:numId w:val="495"/>
                  </w:numPr>
                  <w:spacing w:after="0" w:line="240" w:lineRule="auto"/>
                  <w:ind w:left="214" w:hanging="214"/>
                  <w:jc w:val="both"/>
                </w:pPr>
              </w:pPrChange>
            </w:pPr>
            <w:r w:rsidRPr="00E34E70">
              <w:rPr>
                <w:rFonts w:cstheme="minorHAnsi"/>
                <w:color w:val="000000" w:themeColor="text1"/>
                <w:sz w:val="16"/>
                <w:szCs w:val="16"/>
              </w:rPr>
              <w:t>Oznámenie o registrácii prevádzkovateľa v ekologickej poľnohospodárskej výrobe</w:t>
            </w:r>
            <w:r w:rsidR="00060AB5" w:rsidRPr="00E34E70">
              <w:rPr>
                <w:rFonts w:cstheme="minorHAnsi"/>
                <w:color w:val="000000" w:themeColor="text1"/>
                <w:sz w:val="16"/>
                <w:szCs w:val="16"/>
              </w:rPr>
              <w:t xml:space="preserve">, </w:t>
            </w:r>
            <w:r w:rsidR="00060AB5" w:rsidRPr="00E34E70">
              <w:rPr>
                <w:rFonts w:cstheme="minorHAnsi"/>
                <w:b/>
                <w:color w:val="000000" w:themeColor="text1"/>
                <w:sz w:val="16"/>
                <w:szCs w:val="16"/>
              </w:rPr>
              <w:t>sken listinného originálu alebo úradne overenej fotokópie vo formáte .pdf prostredníctvom ITMS2014+</w:t>
            </w:r>
            <w:r w:rsidRPr="00E34E70">
              <w:rPr>
                <w:rFonts w:cstheme="minorHAnsi"/>
                <w:color w:val="000000" w:themeColor="text1"/>
                <w:sz w:val="16"/>
                <w:szCs w:val="16"/>
              </w:rPr>
              <w:t xml:space="preserve">  </w:t>
            </w:r>
            <w:r w:rsidR="00D276F7" w:rsidRPr="00E34E70">
              <w:rPr>
                <w:rFonts w:cstheme="minorHAnsi"/>
                <w:color w:val="000000" w:themeColor="text1"/>
                <w:sz w:val="16"/>
                <w:szCs w:val="16"/>
              </w:rPr>
              <w:t>(ak relevantné)</w:t>
            </w:r>
          </w:p>
          <w:p w14:paraId="407C9C9D" w14:textId="77777777" w:rsidR="00774E1F" w:rsidRPr="001A2583" w:rsidRDefault="00774E1F" w:rsidP="00396486">
            <w:pPr>
              <w:pStyle w:val="Standard"/>
              <w:tabs>
                <w:tab w:val="left" w:pos="856"/>
              </w:tabs>
              <w:jc w:val="both"/>
              <w:rPr>
                <w:rFonts w:asciiTheme="minorHAnsi" w:hAnsiTheme="minorHAnsi" w:cstheme="minorHAnsi"/>
                <w:bCs/>
                <w:color w:val="000000" w:themeColor="text1"/>
                <w:kern w:val="0"/>
                <w:sz w:val="16"/>
                <w:szCs w:val="16"/>
                <w:lang w:eastAsia="en-US"/>
              </w:rPr>
            </w:pPr>
          </w:p>
          <w:p w14:paraId="07910D2D" w14:textId="0A94F1E1" w:rsidR="00774E1F" w:rsidRPr="001A2583" w:rsidRDefault="00774E1F" w:rsidP="000A41AB">
            <w:pPr>
              <w:pStyle w:val="Standard"/>
              <w:tabs>
                <w:tab w:val="left" w:pos="856"/>
              </w:tabs>
              <w:jc w:val="both"/>
              <w:rPr>
                <w:rFonts w:asciiTheme="minorHAnsi" w:hAnsiTheme="minorHAnsi" w:cstheme="minorHAnsi"/>
                <w:bCs/>
                <w:color w:val="000000" w:themeColor="text1"/>
                <w:sz w:val="16"/>
                <w:szCs w:val="16"/>
              </w:rPr>
            </w:pPr>
            <w:r w:rsidRPr="001A2583">
              <w:rPr>
                <w:rFonts w:asciiTheme="minorHAnsi" w:hAnsiTheme="minorHAnsi" w:cstheme="minorHAnsi"/>
                <w:color w:val="000000" w:themeColor="text1"/>
                <w:sz w:val="16"/>
                <w:szCs w:val="16"/>
              </w:rPr>
              <w:t>Oznámenie o registrácii prevádzkovateľa v ekologickej poľnohospodárskej výrobe“ (ďalej len „Oznámenie o registrácii“) vydané Ústredným kontrolným a skúšobným ústavom poľnohospodárskym v Bratislave. Registrácia musí byť ukončená k 31.1.</w:t>
            </w:r>
            <w:r w:rsidR="00751EEA"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roku v ktorom sa podáva ŽoNFP, ak je podávaná po dátume 31.01.2018. Možnosť navýšiť základnú mieru podpory o 20% sa vzťahuje na nasledovné činnosti, registrované v ekológii - rastlinná výroba, živočíšna výroba, zber voľne rastúcich rastlín a ich častí, chov včiel, výroba osív, výroba krmív. Predmet projektu musí priamo súvisieť s činnosťou, na ktorú má vydané Oznámenie o registrácii.</w:t>
            </w:r>
          </w:p>
        </w:tc>
        <w:tc>
          <w:tcPr>
            <w:tcW w:w="1415" w:type="pct"/>
            <w:shd w:val="clear" w:color="auto" w:fill="FFFFFF" w:themeFill="background1"/>
            <w:vAlign w:val="center"/>
          </w:tcPr>
          <w:p w14:paraId="1172B051" w14:textId="274B1326" w:rsidR="00774E1F" w:rsidRPr="00E34E70" w:rsidRDefault="00ED1851">
            <w:pPr>
              <w:pStyle w:val="Odsekzoznamu"/>
              <w:numPr>
                <w:ilvl w:val="0"/>
                <w:numId w:val="212"/>
              </w:numPr>
              <w:spacing w:after="0" w:line="240" w:lineRule="auto"/>
              <w:ind w:left="218" w:hanging="218"/>
              <w:jc w:val="both"/>
              <w:rPr>
                <w:rFonts w:cstheme="minorHAnsi"/>
                <w:color w:val="000000" w:themeColor="text1"/>
                <w:sz w:val="16"/>
                <w:szCs w:val="16"/>
              </w:rPr>
              <w:pPrChange w:id="375" w:author="Kocianová Ingrid" w:date="2020-08-20T09:41:00Z">
                <w:pPr>
                  <w:pStyle w:val="Odsekzoznamu"/>
                  <w:framePr w:hSpace="141" w:wrap="around" w:vAnchor="text" w:hAnchor="page" w:x="1043" w:y="211"/>
                  <w:numPr>
                    <w:numId w:val="213"/>
                  </w:numPr>
                  <w:spacing w:after="0" w:line="240" w:lineRule="auto"/>
                  <w:ind w:left="218" w:hanging="218"/>
                  <w:jc w:val="both"/>
                </w:pPr>
              </w:pPrChange>
            </w:pPr>
            <w:r w:rsidRPr="001A2583">
              <w:rPr>
                <w:rFonts w:cstheme="minorHAnsi"/>
                <w:color w:val="000000" w:themeColor="text1"/>
                <w:sz w:val="16"/>
                <w:szCs w:val="16"/>
              </w:rPr>
              <w:t xml:space="preserve">Oznámenie o registrácii prevádzkovateľa v ekologickej poľnohospodárskej výrobe, </w:t>
            </w:r>
            <w:r w:rsidRPr="001A2583">
              <w:rPr>
                <w:rFonts w:cstheme="minorHAnsi"/>
                <w:b/>
                <w:color w:val="000000" w:themeColor="text1"/>
                <w:sz w:val="16"/>
                <w:szCs w:val="16"/>
              </w:rPr>
              <w:t>sken listinného originálu alebo úradne overenej fotokópie vo formáte .pdf prostredníctvom ITMS2014+</w:t>
            </w:r>
            <w:r w:rsidR="00414644" w:rsidRPr="001A2583">
              <w:rPr>
                <w:rFonts w:cstheme="minorHAnsi"/>
                <w:b/>
                <w:color w:val="000000" w:themeColor="text1"/>
                <w:sz w:val="16"/>
                <w:szCs w:val="16"/>
              </w:rPr>
              <w:t xml:space="preserve"> (ak relevantné)</w:t>
            </w:r>
          </w:p>
        </w:tc>
      </w:tr>
      <w:tr w:rsidR="00774E1F" w:rsidRPr="00590F65" w14:paraId="4FB74737" w14:textId="77777777" w:rsidTr="005348CF">
        <w:trPr>
          <w:trHeight w:val="340"/>
        </w:trPr>
        <w:tc>
          <w:tcPr>
            <w:tcW w:w="200" w:type="pct"/>
            <w:shd w:val="clear" w:color="auto" w:fill="E2EFD9" w:themeFill="accent6" w:themeFillTint="33"/>
            <w:vAlign w:val="center"/>
          </w:tcPr>
          <w:p w14:paraId="508DD9A4" w14:textId="7DA0B781" w:rsidR="00774E1F"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2.9</w:t>
            </w:r>
          </w:p>
        </w:tc>
        <w:tc>
          <w:tcPr>
            <w:tcW w:w="960" w:type="pct"/>
            <w:shd w:val="clear" w:color="auto" w:fill="E2EFD9" w:themeFill="accent6" w:themeFillTint="33"/>
            <w:vAlign w:val="center"/>
          </w:tcPr>
          <w:p w14:paraId="6CE35526"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 realizácie</w:t>
            </w:r>
          </w:p>
        </w:tc>
        <w:tc>
          <w:tcPr>
            <w:tcW w:w="2425" w:type="pct"/>
            <w:shd w:val="clear" w:color="auto" w:fill="FFFFFF" w:themeFill="background1"/>
            <w:vAlign w:val="center"/>
          </w:tcPr>
          <w:p w14:paraId="47F103EA" w14:textId="4CFD6736" w:rsidR="00774E1F" w:rsidRPr="001A2583" w:rsidRDefault="00774E1F" w:rsidP="003040BC">
            <w:pPr>
              <w:spacing w:after="0" w:line="240" w:lineRule="auto"/>
              <w:jc w:val="both"/>
              <w:rPr>
                <w:rFonts w:cstheme="minorHAnsi"/>
                <w:color w:val="000000" w:themeColor="text1"/>
                <w:sz w:val="16"/>
                <w:szCs w:val="16"/>
              </w:rPr>
            </w:pPr>
            <w:r w:rsidRPr="001A2583">
              <w:rPr>
                <w:rFonts w:cstheme="minorHAnsi"/>
                <w:bCs/>
                <w:color w:val="000000" w:themeColor="text1"/>
                <w:sz w:val="16"/>
                <w:szCs w:val="16"/>
              </w:rPr>
              <w:t>Žiadateľ ako samostatnú prílohu predkladá Projekt realizácie</w:t>
            </w:r>
            <w:r w:rsidR="00E174AA" w:rsidRPr="001A2583">
              <w:rPr>
                <w:rFonts w:cstheme="minorHAnsi"/>
                <w:bCs/>
                <w:color w:val="000000" w:themeColor="text1"/>
                <w:sz w:val="16"/>
                <w:szCs w:val="16"/>
              </w:rPr>
              <w:t xml:space="preserve"> (Príloha č.2B)</w:t>
            </w:r>
            <w:r w:rsidRPr="001A2583">
              <w:rPr>
                <w:rFonts w:cstheme="minorHAnsi"/>
                <w:bCs/>
                <w:color w:val="000000" w:themeColor="text1"/>
                <w:sz w:val="16"/>
                <w:szCs w:val="16"/>
              </w:rPr>
              <w:t>, ktorého cieľom je opísať projekt</w:t>
            </w:r>
            <w:r w:rsidR="000C3991" w:rsidRPr="001A2583">
              <w:rPr>
                <w:rFonts w:cstheme="minorHAnsi"/>
                <w:bCs/>
                <w:color w:val="000000" w:themeColor="text1"/>
                <w:sz w:val="16"/>
                <w:szCs w:val="16"/>
              </w:rPr>
              <w:t>.</w:t>
            </w:r>
          </w:p>
          <w:p w14:paraId="04301183" w14:textId="77777777" w:rsidR="00774E1F" w:rsidRPr="001A2583" w:rsidRDefault="00774E1F" w:rsidP="00396486">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431C787A" w14:textId="04521717" w:rsidR="00774E1F" w:rsidRPr="001A2583" w:rsidRDefault="00774E1F">
            <w:pPr>
              <w:pStyle w:val="Standard"/>
              <w:numPr>
                <w:ilvl w:val="0"/>
                <w:numId w:val="487"/>
              </w:numPr>
              <w:tabs>
                <w:tab w:val="left" w:pos="856"/>
              </w:tabs>
              <w:ind w:left="214" w:hanging="214"/>
              <w:jc w:val="both"/>
              <w:rPr>
                <w:rFonts w:asciiTheme="minorHAnsi" w:hAnsiTheme="minorHAnsi" w:cstheme="minorHAnsi"/>
                <w:color w:val="000000" w:themeColor="text1"/>
                <w:sz w:val="16"/>
                <w:szCs w:val="16"/>
              </w:rPr>
              <w:pPrChange w:id="376" w:author="Kocianová Ingrid" w:date="2020-08-20T09:41:00Z">
                <w:pPr>
                  <w:pStyle w:val="Standard"/>
                  <w:framePr w:hSpace="141" w:wrap="around" w:vAnchor="text" w:hAnchor="page" w:x="1043" w:y="211"/>
                  <w:numPr>
                    <w:numId w:val="495"/>
                  </w:numPr>
                  <w:tabs>
                    <w:tab w:val="left" w:pos="856"/>
                  </w:tabs>
                  <w:ind w:left="214" w:hanging="214"/>
                  <w:jc w:val="both"/>
                </w:pPr>
              </w:pPrChange>
            </w:pPr>
            <w:r w:rsidRPr="001A2583">
              <w:rPr>
                <w:rFonts w:asciiTheme="minorHAnsi" w:hAnsiTheme="minorHAnsi" w:cstheme="minorHAnsi"/>
                <w:color w:val="000000" w:themeColor="text1"/>
                <w:sz w:val="16"/>
                <w:szCs w:val="16"/>
              </w:rPr>
              <w:t>Projekt realizácie</w:t>
            </w:r>
            <w:r w:rsidR="00060AB5" w:rsidRPr="001A2583">
              <w:rPr>
                <w:rFonts w:asciiTheme="minorHAnsi" w:hAnsiTheme="minorHAnsi" w:cstheme="minorHAnsi"/>
                <w:color w:val="000000" w:themeColor="text1"/>
                <w:sz w:val="16"/>
                <w:szCs w:val="16"/>
              </w:rPr>
              <w:t>,</w:t>
            </w:r>
            <w:r w:rsidR="00060AB5" w:rsidRPr="001A2583">
              <w:rPr>
                <w:rFonts w:cstheme="minorHAnsi"/>
                <w:b/>
                <w:color w:val="000000" w:themeColor="text1"/>
                <w:sz w:val="16"/>
                <w:szCs w:val="16"/>
              </w:rPr>
              <w:t xml:space="preserve"> </w:t>
            </w:r>
            <w:r w:rsidR="00E34E70">
              <w:rPr>
                <w:rFonts w:asciiTheme="minorHAnsi" w:hAnsiTheme="minorHAnsi" w:cstheme="minorHAnsi"/>
                <w:b/>
                <w:color w:val="000000" w:themeColor="text1"/>
                <w:sz w:val="16"/>
                <w:szCs w:val="16"/>
              </w:rPr>
              <w:t xml:space="preserve">sken </w:t>
            </w:r>
            <w:r w:rsidR="00060AB5" w:rsidRPr="001A2583">
              <w:rPr>
                <w:rFonts w:asciiTheme="minorHAnsi" w:hAnsiTheme="minorHAnsi" w:cstheme="minorHAnsi"/>
                <w:b/>
                <w:color w:val="000000" w:themeColor="text1"/>
                <w:sz w:val="16"/>
                <w:szCs w:val="16"/>
              </w:rPr>
              <w:t>originálu vo formáte .pdf prostredníctvom ITMS2014+</w:t>
            </w:r>
          </w:p>
        </w:tc>
        <w:tc>
          <w:tcPr>
            <w:tcW w:w="1415" w:type="pct"/>
            <w:shd w:val="clear" w:color="auto" w:fill="FFFFFF" w:themeFill="background1"/>
            <w:vAlign w:val="center"/>
          </w:tcPr>
          <w:p w14:paraId="3646A867" w14:textId="2C68AAA6" w:rsidR="00774E1F" w:rsidRPr="001A2583" w:rsidRDefault="00E84939">
            <w:pPr>
              <w:pStyle w:val="Default"/>
              <w:keepLines/>
              <w:widowControl w:val="0"/>
              <w:numPr>
                <w:ilvl w:val="0"/>
                <w:numId w:val="213"/>
              </w:numPr>
              <w:ind w:left="137" w:hanging="137"/>
              <w:jc w:val="both"/>
              <w:rPr>
                <w:rFonts w:asciiTheme="minorHAnsi" w:hAnsiTheme="minorHAnsi" w:cstheme="minorHAnsi"/>
                <w:color w:val="000000" w:themeColor="text1"/>
                <w:sz w:val="16"/>
                <w:szCs w:val="16"/>
              </w:rPr>
              <w:pPrChange w:id="377" w:author="Kocianová Ingrid" w:date="2020-08-20T09:41:00Z">
                <w:pPr>
                  <w:pStyle w:val="Default"/>
                  <w:keepLines/>
                  <w:framePr w:hSpace="141" w:wrap="around" w:vAnchor="text" w:hAnchor="page" w:x="1043" w:y="211"/>
                  <w:widowControl w:val="0"/>
                  <w:numPr>
                    <w:numId w:val="214"/>
                  </w:numPr>
                  <w:ind w:left="137" w:hanging="137"/>
                  <w:jc w:val="both"/>
                </w:pPr>
              </w:pPrChange>
            </w:pPr>
            <w:r w:rsidRPr="001A2583">
              <w:rPr>
                <w:rFonts w:asciiTheme="minorHAnsi" w:hAnsiTheme="minorHAnsi" w:cstheme="minorHAnsi"/>
                <w:color w:val="000000" w:themeColor="text1"/>
                <w:sz w:val="16"/>
                <w:szCs w:val="16"/>
              </w:rPr>
              <w:t>Projekt realizácie</w:t>
            </w:r>
            <w:r w:rsidR="00ED1851" w:rsidRPr="001A2583">
              <w:rPr>
                <w:rFonts w:asciiTheme="minorHAnsi" w:hAnsiTheme="minorHAnsi" w:cstheme="minorHAnsi"/>
                <w:color w:val="000000" w:themeColor="text1"/>
                <w:sz w:val="16"/>
                <w:szCs w:val="16"/>
              </w:rPr>
              <w:t xml:space="preserve">, </w:t>
            </w:r>
            <w:r w:rsidR="00ED1851" w:rsidRPr="001A2583">
              <w:rPr>
                <w:rFonts w:asciiTheme="minorHAnsi" w:hAnsiTheme="minorHAnsi" w:cstheme="minorHAnsi"/>
                <w:b/>
                <w:color w:val="000000" w:themeColor="text1"/>
                <w:sz w:val="16"/>
                <w:szCs w:val="16"/>
              </w:rPr>
              <w:t>sken originálu vo formáte .pdf prostredníctvom ITMS2014+</w:t>
            </w:r>
          </w:p>
        </w:tc>
      </w:tr>
      <w:tr w:rsidR="00154321" w:rsidRPr="00590F65" w14:paraId="783EE8B5" w14:textId="77777777" w:rsidTr="005348CF">
        <w:trPr>
          <w:trHeight w:val="340"/>
        </w:trPr>
        <w:tc>
          <w:tcPr>
            <w:tcW w:w="200" w:type="pct"/>
            <w:shd w:val="clear" w:color="auto" w:fill="E2EFD9" w:themeFill="accent6" w:themeFillTint="33"/>
            <w:vAlign w:val="center"/>
          </w:tcPr>
          <w:p w14:paraId="3F3770E8" w14:textId="147D9C19" w:rsidR="00154321"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2.10</w:t>
            </w:r>
          </w:p>
        </w:tc>
        <w:tc>
          <w:tcPr>
            <w:tcW w:w="960" w:type="pct"/>
            <w:shd w:val="clear" w:color="auto" w:fill="E2EFD9" w:themeFill="accent6" w:themeFillTint="33"/>
            <w:vAlign w:val="center"/>
          </w:tcPr>
          <w:p w14:paraId="4CF3443B" w14:textId="29C825C6" w:rsidR="00154321" w:rsidRPr="001A2583" w:rsidRDefault="00154321" w:rsidP="00D727AD">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Závlahy </w:t>
            </w:r>
          </w:p>
        </w:tc>
        <w:tc>
          <w:tcPr>
            <w:tcW w:w="2425" w:type="pct"/>
            <w:shd w:val="clear" w:color="auto" w:fill="FFFFFF" w:themeFill="background1"/>
            <w:vAlign w:val="center"/>
          </w:tcPr>
          <w:p w14:paraId="516F2B8E" w14:textId="51ACC40D" w:rsidR="00154321" w:rsidRPr="001A2583" w:rsidRDefault="00984C7B" w:rsidP="00154321">
            <w:pPr>
              <w:spacing w:after="0" w:line="240" w:lineRule="auto"/>
              <w:rPr>
                <w:color w:val="000000" w:themeColor="text1"/>
                <w:sz w:val="16"/>
                <w:szCs w:val="16"/>
              </w:rPr>
            </w:pPr>
            <w:r w:rsidRPr="001A2583">
              <w:rPr>
                <w:color w:val="000000" w:themeColor="text1"/>
                <w:sz w:val="16"/>
                <w:szCs w:val="16"/>
              </w:rPr>
              <w:t>V prípade, ak je p</w:t>
            </w:r>
            <w:r w:rsidR="00154321" w:rsidRPr="001A2583">
              <w:rPr>
                <w:color w:val="000000" w:themeColor="text1"/>
                <w:sz w:val="16"/>
                <w:szCs w:val="16"/>
              </w:rPr>
              <w:t>rojekt  zameraný na :</w:t>
            </w:r>
          </w:p>
          <w:p w14:paraId="011F99D9" w14:textId="5C7781C3" w:rsidR="00154321" w:rsidRPr="001A2583" w:rsidRDefault="00154321">
            <w:pPr>
              <w:pStyle w:val="Odsekzoznamu"/>
              <w:numPr>
                <w:ilvl w:val="0"/>
                <w:numId w:val="278"/>
              </w:numPr>
              <w:spacing w:after="0" w:line="240" w:lineRule="auto"/>
              <w:ind w:left="314" w:hanging="284"/>
              <w:jc w:val="both"/>
              <w:rPr>
                <w:color w:val="000000" w:themeColor="text1"/>
                <w:sz w:val="16"/>
                <w:szCs w:val="16"/>
              </w:rPr>
              <w:pPrChange w:id="378" w:author="Kocianová Ingrid" w:date="2020-08-20T09:41:00Z">
                <w:pPr>
                  <w:pStyle w:val="Odsekzoznamu"/>
                  <w:framePr w:hSpace="141" w:wrap="around" w:vAnchor="text" w:hAnchor="page" w:x="1043" w:y="211"/>
                  <w:numPr>
                    <w:numId w:val="279"/>
                  </w:numPr>
                  <w:spacing w:after="0" w:line="240" w:lineRule="auto"/>
                  <w:ind w:left="314" w:hanging="284"/>
                  <w:jc w:val="both"/>
                </w:pPr>
              </w:pPrChange>
            </w:pPr>
            <w:r w:rsidRPr="001A2583">
              <w:rPr>
                <w:color w:val="000000" w:themeColor="text1"/>
                <w:sz w:val="16"/>
                <w:szCs w:val="16"/>
              </w:rPr>
              <w:t xml:space="preserve">kolektívnu investíciu minimálne 3 personálne a majetkovo neprepojených účastníkov spojenú s rekonštrukciou alebo modernizáciou </w:t>
            </w:r>
            <w:r w:rsidRPr="001A2583">
              <w:rPr>
                <w:color w:val="000000" w:themeColor="text1"/>
                <w:sz w:val="16"/>
                <w:szCs w:val="16"/>
                <w:u w:val="single"/>
              </w:rPr>
              <w:t xml:space="preserve">existujúcich </w:t>
            </w:r>
            <w:r w:rsidRPr="001A2583">
              <w:rPr>
                <w:color w:val="000000" w:themeColor="text1"/>
                <w:sz w:val="16"/>
                <w:szCs w:val="16"/>
              </w:rPr>
              <w:t xml:space="preserve">zavlažovacích zariadení prenajatých, odkúpených alebo prevzatých od správcu závlah vo vlastníctve štátu vrátane koncových zariadení alebo </w:t>
            </w:r>
            <w:r w:rsidRPr="001A2583">
              <w:rPr>
                <w:color w:val="000000" w:themeColor="text1"/>
                <w:sz w:val="16"/>
                <w:szCs w:val="16"/>
                <w:u w:val="single"/>
              </w:rPr>
              <w:t>nových</w:t>
            </w:r>
            <w:r w:rsidRPr="001A2583">
              <w:rPr>
                <w:color w:val="000000" w:themeColor="text1"/>
                <w:sz w:val="16"/>
                <w:szCs w:val="16"/>
              </w:rPr>
              <w:t xml:space="preserve"> zavlažovacích zariadení vrátane koncových zariadení</w:t>
            </w:r>
            <w:r w:rsidRPr="001A2583">
              <w:rPr>
                <w:b/>
                <w:color w:val="000000" w:themeColor="text1"/>
                <w:sz w:val="16"/>
                <w:szCs w:val="16"/>
              </w:rPr>
              <w:t>, pričom je vypočítaná predpokladaná úspora vody po zrealizovaní investície viac ako 10% vrátane</w:t>
            </w:r>
          </w:p>
          <w:p w14:paraId="0675B4FF" w14:textId="6FB9EE2E" w:rsidR="00154321" w:rsidRPr="001A2583" w:rsidRDefault="00154321">
            <w:pPr>
              <w:pStyle w:val="Odsekzoznamu"/>
              <w:numPr>
                <w:ilvl w:val="0"/>
                <w:numId w:val="278"/>
              </w:numPr>
              <w:spacing w:after="0" w:line="240" w:lineRule="auto"/>
              <w:ind w:left="314" w:hanging="284"/>
              <w:jc w:val="both"/>
              <w:rPr>
                <w:color w:val="000000" w:themeColor="text1"/>
                <w:sz w:val="16"/>
                <w:szCs w:val="16"/>
              </w:rPr>
              <w:pPrChange w:id="379" w:author="Kocianová Ingrid" w:date="2020-08-20T09:41:00Z">
                <w:pPr>
                  <w:pStyle w:val="Odsekzoznamu"/>
                  <w:framePr w:hSpace="141" w:wrap="around" w:vAnchor="text" w:hAnchor="page" w:x="1043" w:y="211"/>
                  <w:numPr>
                    <w:numId w:val="279"/>
                  </w:numPr>
                  <w:spacing w:after="0" w:line="240" w:lineRule="auto"/>
                  <w:ind w:left="314" w:hanging="284"/>
                  <w:jc w:val="both"/>
                </w:pPr>
              </w:pPrChange>
            </w:pPr>
            <w:r w:rsidRPr="001A2583">
              <w:rPr>
                <w:color w:val="000000" w:themeColor="text1"/>
                <w:sz w:val="16"/>
                <w:szCs w:val="16"/>
              </w:rPr>
              <w:t xml:space="preserve">kolektívnu investíciu minimálne 3 personálne a majetkovo neprepojených účastníkov spojenú s rekonštrukciou alebo modernizáciou </w:t>
            </w:r>
            <w:r w:rsidRPr="001A2583">
              <w:rPr>
                <w:color w:val="000000" w:themeColor="text1"/>
                <w:sz w:val="16"/>
                <w:szCs w:val="16"/>
                <w:u w:val="single"/>
              </w:rPr>
              <w:t>existujúcich</w:t>
            </w:r>
            <w:r w:rsidRPr="001A2583">
              <w:rPr>
                <w:color w:val="000000" w:themeColor="text1"/>
                <w:sz w:val="16"/>
                <w:szCs w:val="16"/>
              </w:rPr>
              <w:t xml:space="preserve"> zavlažovacích zariadení prenajatých, odkúpených alebo prevzatých od správcu závlah vo vlastníctve štátu vrátane koncových zariadení alebo </w:t>
            </w:r>
            <w:r w:rsidRPr="001A2583">
              <w:rPr>
                <w:color w:val="000000" w:themeColor="text1"/>
                <w:sz w:val="16"/>
                <w:szCs w:val="16"/>
                <w:u w:val="single"/>
              </w:rPr>
              <w:t xml:space="preserve">nových </w:t>
            </w:r>
            <w:r w:rsidRPr="001A2583">
              <w:rPr>
                <w:color w:val="000000" w:themeColor="text1"/>
                <w:sz w:val="16"/>
                <w:szCs w:val="16"/>
              </w:rPr>
              <w:t xml:space="preserve">zavlažovacích zariadení vrátane koncových zariadení </w:t>
            </w:r>
            <w:r w:rsidRPr="001A2583">
              <w:rPr>
                <w:b/>
                <w:color w:val="000000" w:themeColor="text1"/>
                <w:sz w:val="16"/>
                <w:szCs w:val="16"/>
              </w:rPr>
              <w:t>(ak nie je úspora vody viac ako 10%</w:t>
            </w:r>
            <w:r w:rsidRPr="001A2583">
              <w:rPr>
                <w:color w:val="000000" w:themeColor="text1"/>
                <w:sz w:val="16"/>
                <w:szCs w:val="16"/>
              </w:rPr>
              <w:t>)</w:t>
            </w:r>
          </w:p>
          <w:p w14:paraId="72ED9E7C" w14:textId="7389650C" w:rsidR="00154321" w:rsidRPr="001A2583" w:rsidRDefault="00154321">
            <w:pPr>
              <w:pStyle w:val="Odsekzoznamu"/>
              <w:numPr>
                <w:ilvl w:val="0"/>
                <w:numId w:val="278"/>
              </w:numPr>
              <w:spacing w:after="0" w:line="240" w:lineRule="auto"/>
              <w:ind w:left="314" w:hanging="284"/>
              <w:jc w:val="both"/>
              <w:rPr>
                <w:color w:val="000000" w:themeColor="text1"/>
                <w:sz w:val="16"/>
                <w:szCs w:val="16"/>
              </w:rPr>
              <w:pPrChange w:id="380" w:author="Kocianová Ingrid" w:date="2020-08-20T09:41:00Z">
                <w:pPr>
                  <w:pStyle w:val="Odsekzoznamu"/>
                  <w:framePr w:hSpace="141" w:wrap="around" w:vAnchor="text" w:hAnchor="page" w:x="1043" w:y="211"/>
                  <w:numPr>
                    <w:numId w:val="279"/>
                  </w:numPr>
                  <w:spacing w:after="0" w:line="240" w:lineRule="auto"/>
                  <w:ind w:left="314" w:hanging="284"/>
                  <w:jc w:val="both"/>
                </w:pPr>
              </w:pPrChange>
            </w:pPr>
            <w:r w:rsidRPr="001A2583">
              <w:rPr>
                <w:color w:val="000000" w:themeColor="text1"/>
                <w:sz w:val="16"/>
                <w:szCs w:val="16"/>
              </w:rPr>
              <w:t xml:space="preserve">rekonštrukciu alebo modernizáciu </w:t>
            </w:r>
            <w:r w:rsidRPr="001A2583">
              <w:rPr>
                <w:b/>
                <w:color w:val="000000" w:themeColor="text1"/>
                <w:sz w:val="16"/>
                <w:szCs w:val="16"/>
              </w:rPr>
              <w:t xml:space="preserve">existujúcich </w:t>
            </w:r>
            <w:r w:rsidRPr="001A2583">
              <w:rPr>
                <w:color w:val="000000" w:themeColor="text1"/>
                <w:sz w:val="16"/>
                <w:szCs w:val="16"/>
              </w:rPr>
              <w:t>zavlažovacích zariadení prenajatých, odkúpených alebo prevzatých od správcu závlah vo vlastníctve štátu vrátane koncových zariadení</w:t>
            </w:r>
            <w:r w:rsidRPr="001A2583" w:rsidDel="004D581E">
              <w:rPr>
                <w:color w:val="000000" w:themeColor="text1"/>
                <w:sz w:val="16"/>
                <w:szCs w:val="16"/>
              </w:rPr>
              <w:t xml:space="preserve"> </w:t>
            </w:r>
          </w:p>
          <w:p w14:paraId="7B132DD1" w14:textId="2189C284" w:rsidR="00154321" w:rsidRPr="001A2583" w:rsidRDefault="00154321">
            <w:pPr>
              <w:pStyle w:val="Odsekzoznamu"/>
              <w:numPr>
                <w:ilvl w:val="0"/>
                <w:numId w:val="278"/>
              </w:numPr>
              <w:spacing w:after="0" w:line="240" w:lineRule="auto"/>
              <w:ind w:left="314" w:hanging="284"/>
              <w:jc w:val="both"/>
              <w:rPr>
                <w:color w:val="000000" w:themeColor="text1"/>
                <w:sz w:val="16"/>
                <w:szCs w:val="16"/>
              </w:rPr>
              <w:pPrChange w:id="381" w:author="Kocianová Ingrid" w:date="2020-08-20T09:41:00Z">
                <w:pPr>
                  <w:pStyle w:val="Odsekzoznamu"/>
                  <w:framePr w:hSpace="141" w:wrap="around" w:vAnchor="text" w:hAnchor="page" w:x="1043" w:y="211"/>
                  <w:numPr>
                    <w:numId w:val="279"/>
                  </w:numPr>
                  <w:spacing w:after="0" w:line="240" w:lineRule="auto"/>
                  <w:ind w:left="314" w:hanging="284"/>
                  <w:jc w:val="both"/>
                </w:pPr>
              </w:pPrChange>
            </w:pPr>
            <w:r w:rsidRPr="001A2583">
              <w:rPr>
                <w:color w:val="000000" w:themeColor="text1"/>
                <w:sz w:val="16"/>
                <w:szCs w:val="16"/>
              </w:rPr>
              <w:t>výstavbu resp. kúpu nových zariadení na kvapkovú resp. jej ekvivalentnú závlahu</w:t>
            </w:r>
          </w:p>
          <w:p w14:paraId="7B967562" w14:textId="0AAF0DFE" w:rsidR="001A2583" w:rsidRPr="00E34E70" w:rsidRDefault="00154321">
            <w:pPr>
              <w:pStyle w:val="Odsekzoznamu"/>
              <w:numPr>
                <w:ilvl w:val="0"/>
                <w:numId w:val="278"/>
              </w:numPr>
              <w:spacing w:after="0" w:line="240" w:lineRule="auto"/>
              <w:ind w:left="314" w:hanging="284"/>
              <w:jc w:val="both"/>
              <w:rPr>
                <w:color w:val="000000" w:themeColor="text1"/>
                <w:sz w:val="16"/>
                <w:szCs w:val="16"/>
              </w:rPr>
              <w:pPrChange w:id="382" w:author="Kocianová Ingrid" w:date="2020-08-20T09:41:00Z">
                <w:pPr>
                  <w:pStyle w:val="Odsekzoznamu"/>
                  <w:framePr w:hSpace="141" w:wrap="around" w:vAnchor="text" w:hAnchor="page" w:x="1043" w:y="211"/>
                  <w:numPr>
                    <w:numId w:val="279"/>
                  </w:numPr>
                  <w:spacing w:after="0" w:line="240" w:lineRule="auto"/>
                  <w:ind w:left="314" w:hanging="284"/>
                  <w:jc w:val="both"/>
                </w:pPr>
              </w:pPrChange>
            </w:pPr>
            <w:r w:rsidRPr="001A2583">
              <w:rPr>
                <w:color w:val="000000" w:themeColor="text1"/>
                <w:sz w:val="16"/>
                <w:szCs w:val="16"/>
              </w:rPr>
              <w:t>ostatné aktivity súvisiace so zavlažovaním nezaradené v predchádzajúcich bodoch.</w:t>
            </w:r>
          </w:p>
          <w:p w14:paraId="19F7BB41" w14:textId="46D626B1" w:rsidR="006040EC" w:rsidRPr="001A2583" w:rsidRDefault="00814D50" w:rsidP="00814D50">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432C15D" w14:textId="3CF7FD86" w:rsidR="006040EC" w:rsidRPr="001A2583" w:rsidRDefault="006040EC">
            <w:pPr>
              <w:pStyle w:val="Default"/>
              <w:keepLines/>
              <w:widowControl w:val="0"/>
              <w:numPr>
                <w:ilvl w:val="0"/>
                <w:numId w:val="488"/>
              </w:numPr>
              <w:ind w:left="214" w:hanging="214"/>
              <w:jc w:val="both"/>
              <w:rPr>
                <w:rFonts w:cstheme="minorHAnsi"/>
                <w:color w:val="000000" w:themeColor="text1"/>
                <w:sz w:val="16"/>
                <w:szCs w:val="16"/>
              </w:rPr>
              <w:pPrChange w:id="383" w:author="Kocianová Ingrid" w:date="2020-08-20T09:41:00Z">
                <w:pPr>
                  <w:pStyle w:val="Default"/>
                  <w:keepLines/>
                  <w:framePr w:hSpace="141" w:wrap="around" w:vAnchor="text" w:hAnchor="page" w:x="1043" w:y="211"/>
                  <w:widowControl w:val="0"/>
                  <w:numPr>
                    <w:numId w:val="496"/>
                  </w:numPr>
                  <w:ind w:left="214" w:hanging="214"/>
                  <w:jc w:val="both"/>
                </w:pPr>
              </w:pPrChange>
            </w:pPr>
            <w:r w:rsidRPr="001A2583">
              <w:rPr>
                <w:rFonts w:asciiTheme="minorHAnsi" w:hAnsiTheme="minorHAnsi" w:cstheme="minorHAnsi"/>
                <w:color w:val="000000" w:themeColor="text1"/>
                <w:sz w:val="16"/>
                <w:szCs w:val="16"/>
              </w:rPr>
              <w:t>Formulár ŽoNFP – (tabuľka č. 7 - Popis projektu)</w:t>
            </w:r>
          </w:p>
          <w:p w14:paraId="2F280EBD" w14:textId="6DF526AF" w:rsidR="006040EC" w:rsidRPr="001A2583" w:rsidRDefault="006040EC">
            <w:pPr>
              <w:pStyle w:val="Default"/>
              <w:keepLines/>
              <w:widowControl w:val="0"/>
              <w:numPr>
                <w:ilvl w:val="0"/>
                <w:numId w:val="488"/>
              </w:numPr>
              <w:ind w:left="214" w:hanging="214"/>
              <w:jc w:val="both"/>
              <w:rPr>
                <w:rFonts w:asciiTheme="minorHAnsi" w:hAnsiTheme="minorHAnsi" w:cstheme="minorHAnsi"/>
                <w:color w:val="000000" w:themeColor="text1"/>
                <w:sz w:val="16"/>
                <w:szCs w:val="16"/>
              </w:rPr>
              <w:pPrChange w:id="384" w:author="Kocianová Ingrid" w:date="2020-08-20T09:41:00Z">
                <w:pPr>
                  <w:pStyle w:val="Default"/>
                  <w:keepLines/>
                  <w:framePr w:hSpace="141" w:wrap="around" w:vAnchor="text" w:hAnchor="page" w:x="1043" w:y="211"/>
                  <w:widowControl w:val="0"/>
                  <w:numPr>
                    <w:numId w:val="496"/>
                  </w:numPr>
                  <w:ind w:left="214" w:hanging="214"/>
                  <w:jc w:val="both"/>
                </w:pPr>
              </w:pPrChange>
            </w:pPr>
            <w:r w:rsidRPr="001A2583">
              <w:rPr>
                <w:rFonts w:asciiTheme="minorHAnsi" w:hAnsiTheme="minorHAnsi" w:cstheme="minorHAnsi"/>
                <w:color w:val="000000" w:themeColor="text1"/>
                <w:sz w:val="16"/>
                <w:szCs w:val="16"/>
              </w:rPr>
              <w:lastRenderedPageBreak/>
              <w:t>Partnerská zmluva uzatvorená medzi partnermi projektu</w:t>
            </w:r>
            <w:r w:rsidRPr="001A2583">
              <w:rPr>
                <w:rFonts w:asciiTheme="minorHAnsi" w:eastAsiaTheme="minorEastAsia"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 xml:space="preserve">sken originálu </w:t>
            </w:r>
            <w:r w:rsidR="00B51D35" w:rsidRPr="001A2583">
              <w:rPr>
                <w:rFonts w:asciiTheme="minorHAnsi" w:hAnsiTheme="minorHAnsi" w:cstheme="minorHAnsi"/>
                <w:b/>
                <w:color w:val="000000" w:themeColor="text1"/>
                <w:sz w:val="16"/>
                <w:szCs w:val="16"/>
              </w:rPr>
              <w:t xml:space="preserve">  alebo úradnej overenej fotokópie </w:t>
            </w:r>
            <w:r w:rsidRPr="001A2583">
              <w:rPr>
                <w:rFonts w:asciiTheme="minorHAnsi" w:hAnsiTheme="minorHAnsi" w:cstheme="minorHAnsi"/>
                <w:b/>
                <w:color w:val="000000" w:themeColor="text1"/>
                <w:sz w:val="16"/>
                <w:szCs w:val="16"/>
              </w:rPr>
              <w:t xml:space="preserve">vo formáte .pdf prostredníctvom ITMS2014+ </w:t>
            </w:r>
            <w:r w:rsidRPr="001A2583">
              <w:rPr>
                <w:rFonts w:asciiTheme="minorHAnsi" w:hAnsiTheme="minorHAnsi" w:cstheme="minorHAnsi"/>
                <w:color w:val="000000" w:themeColor="text1"/>
                <w:sz w:val="16"/>
                <w:szCs w:val="16"/>
              </w:rPr>
              <w:t>(ak relevantné)</w:t>
            </w:r>
          </w:p>
          <w:p w14:paraId="2ECA3B4F" w14:textId="6F968A37" w:rsidR="006040EC" w:rsidRPr="001A2583" w:rsidRDefault="006040EC">
            <w:pPr>
              <w:pStyle w:val="Default"/>
              <w:keepLines/>
              <w:widowControl w:val="0"/>
              <w:numPr>
                <w:ilvl w:val="0"/>
                <w:numId w:val="488"/>
              </w:numPr>
              <w:ind w:left="214" w:hanging="214"/>
              <w:jc w:val="both"/>
              <w:rPr>
                <w:rFonts w:asciiTheme="minorHAnsi" w:hAnsiTheme="minorHAnsi" w:cstheme="minorHAnsi"/>
                <w:color w:val="000000" w:themeColor="text1"/>
                <w:sz w:val="16"/>
                <w:szCs w:val="16"/>
              </w:rPr>
              <w:pPrChange w:id="385" w:author="Kocianová Ingrid" w:date="2020-08-20T09:41:00Z">
                <w:pPr>
                  <w:pStyle w:val="Default"/>
                  <w:keepLines/>
                  <w:framePr w:hSpace="141" w:wrap="around" w:vAnchor="text" w:hAnchor="page" w:x="1043" w:y="211"/>
                  <w:widowControl w:val="0"/>
                  <w:numPr>
                    <w:numId w:val="496"/>
                  </w:numPr>
                  <w:ind w:left="214" w:hanging="214"/>
                  <w:jc w:val="both"/>
                </w:pPr>
              </w:pPrChange>
            </w:pPr>
            <w:r w:rsidRPr="001A2583">
              <w:rPr>
                <w:rFonts w:asciiTheme="minorHAnsi" w:hAnsiTheme="minorHAnsi" w:cstheme="minorHAnsi"/>
                <w:color w:val="000000" w:themeColor="text1"/>
                <w:sz w:val="16"/>
                <w:szCs w:val="16"/>
              </w:rPr>
              <w:t>Projekt realizácie</w:t>
            </w:r>
            <w:r w:rsidR="00C111BE"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listinného originálu vo formáte .pdf prostredníctvom ITMS2014+</w:t>
            </w:r>
          </w:p>
          <w:p w14:paraId="1F520697" w14:textId="026BC24E" w:rsidR="006040EC" w:rsidRPr="001A2583" w:rsidRDefault="006040EC">
            <w:pPr>
              <w:pStyle w:val="Default"/>
              <w:keepLines/>
              <w:widowControl w:val="0"/>
              <w:numPr>
                <w:ilvl w:val="0"/>
                <w:numId w:val="488"/>
              </w:numPr>
              <w:ind w:left="214" w:hanging="214"/>
              <w:jc w:val="both"/>
              <w:rPr>
                <w:rFonts w:asciiTheme="minorHAnsi" w:hAnsiTheme="minorHAnsi" w:cstheme="minorHAnsi"/>
                <w:color w:val="000000" w:themeColor="text1"/>
                <w:sz w:val="16"/>
                <w:szCs w:val="16"/>
              </w:rPr>
              <w:pPrChange w:id="386" w:author="Kocianová Ingrid" w:date="2020-08-20T09:41:00Z">
                <w:pPr>
                  <w:pStyle w:val="Default"/>
                  <w:keepLines/>
                  <w:framePr w:hSpace="141" w:wrap="around" w:vAnchor="text" w:hAnchor="page" w:x="1043" w:y="211"/>
                  <w:widowControl w:val="0"/>
                  <w:numPr>
                    <w:numId w:val="496"/>
                  </w:numPr>
                  <w:ind w:left="214" w:hanging="214"/>
                  <w:jc w:val="both"/>
                </w:pPr>
              </w:pPrChange>
            </w:pPr>
            <w:r w:rsidRPr="001A2583">
              <w:rPr>
                <w:rFonts w:asciiTheme="minorHAnsi" w:hAnsiTheme="minorHAnsi" w:cstheme="minorHAnsi"/>
                <w:color w:val="000000" w:themeColor="text1"/>
                <w:sz w:val="16"/>
                <w:szCs w:val="16"/>
              </w:rPr>
              <w:t>Potvrdenie správcu závlah vo vlastníctve štátu v ktorom bude udelený súhlas s investíciou na základe nájomnej zmluvy – v prípade ak má žiadateľ zavlažovacie zariadenia v prenájme,</w:t>
            </w:r>
            <w:r w:rsidRPr="001A2583">
              <w:rPr>
                <w:rFonts w:asciiTheme="minorHAnsi" w:hAnsiTheme="minorHAnsi" w:cstheme="minorHAnsi"/>
                <w:b/>
                <w:color w:val="000000" w:themeColor="text1"/>
                <w:sz w:val="16"/>
                <w:szCs w:val="16"/>
              </w:rPr>
              <w:t xml:space="preserve"> sken  originálu</w:t>
            </w:r>
            <w:r w:rsidR="00B51D35" w:rsidRPr="001A2583">
              <w:rPr>
                <w:rFonts w:asciiTheme="minorHAnsi" w:hAnsiTheme="minorHAnsi" w:cstheme="minorHAnsi"/>
                <w:b/>
                <w:color w:val="000000" w:themeColor="text1"/>
                <w:sz w:val="16"/>
                <w:szCs w:val="16"/>
              </w:rPr>
              <w:t xml:space="preserve">  alebo úradnej overenej fotokópie </w:t>
            </w:r>
            <w:r w:rsidRPr="001A2583">
              <w:rPr>
                <w:rFonts w:asciiTheme="minorHAnsi" w:hAnsiTheme="minorHAnsi" w:cstheme="minorHAnsi"/>
                <w:b/>
                <w:color w:val="000000" w:themeColor="text1"/>
                <w:sz w:val="16"/>
                <w:szCs w:val="16"/>
              </w:rPr>
              <w:t xml:space="preserve"> vo formáte .pdf prostredníctvom ITMS2014+</w:t>
            </w:r>
          </w:p>
          <w:p w14:paraId="28D38DDF" w14:textId="2B1DCB5B" w:rsidR="006040EC" w:rsidRPr="001A2583" w:rsidRDefault="006040EC">
            <w:pPr>
              <w:pStyle w:val="Default"/>
              <w:keepLines/>
              <w:widowControl w:val="0"/>
              <w:numPr>
                <w:ilvl w:val="0"/>
                <w:numId w:val="488"/>
              </w:numPr>
              <w:ind w:left="214" w:hanging="214"/>
              <w:jc w:val="both"/>
              <w:rPr>
                <w:rFonts w:asciiTheme="minorHAnsi" w:hAnsiTheme="minorHAnsi" w:cstheme="minorHAnsi"/>
                <w:color w:val="000000" w:themeColor="text1"/>
                <w:sz w:val="16"/>
                <w:szCs w:val="16"/>
              </w:rPr>
              <w:pPrChange w:id="387" w:author="Kocianová Ingrid" w:date="2020-08-20T09:41:00Z">
                <w:pPr>
                  <w:pStyle w:val="Default"/>
                  <w:keepLines/>
                  <w:framePr w:hSpace="141" w:wrap="around" w:vAnchor="text" w:hAnchor="page" w:x="1043" w:y="211"/>
                  <w:widowControl w:val="0"/>
                  <w:numPr>
                    <w:numId w:val="496"/>
                  </w:numPr>
                  <w:ind w:left="214" w:hanging="214"/>
                  <w:jc w:val="both"/>
                </w:pPr>
              </w:pPrChange>
            </w:pPr>
            <w:r w:rsidRPr="001A2583">
              <w:rPr>
                <w:rFonts w:asciiTheme="minorHAnsi" w:hAnsiTheme="minorHAnsi" w:cstheme="minorHAnsi"/>
                <w:color w:val="000000" w:themeColor="text1"/>
                <w:sz w:val="16"/>
                <w:szCs w:val="16"/>
              </w:rPr>
              <w:t xml:space="preserve">Kúpna zmluva/delimitačný protokol alebo potvrdenie o ich odkúpení od správcu závlah vo vlastníctve štátu, pri prenájme predkladá nájomnú zmluvu uzatvorenú so správcom závlah vo vlastníctve štátu (originál alebo úradne osvedčená fotokópia), </w:t>
            </w:r>
            <w:r w:rsidRPr="001A2583">
              <w:rPr>
                <w:rFonts w:asciiTheme="minorHAnsi" w:hAnsiTheme="minorHAnsi" w:cstheme="minorHAnsi"/>
                <w:b/>
                <w:color w:val="000000" w:themeColor="text1"/>
                <w:sz w:val="16"/>
                <w:szCs w:val="16"/>
              </w:rPr>
              <w:t>sken listinného originálu vo formáte .pdf prostredníctvom ITMS2014+</w:t>
            </w:r>
          </w:p>
          <w:p w14:paraId="20B50105" w14:textId="77777777" w:rsidR="00CA5A1C" w:rsidRPr="001A2583" w:rsidRDefault="006040EC">
            <w:pPr>
              <w:pStyle w:val="Default"/>
              <w:keepLines/>
              <w:widowControl w:val="0"/>
              <w:numPr>
                <w:ilvl w:val="0"/>
                <w:numId w:val="488"/>
              </w:numPr>
              <w:ind w:left="214" w:hanging="214"/>
              <w:jc w:val="both"/>
              <w:rPr>
                <w:color w:val="000000" w:themeColor="text1"/>
                <w:sz w:val="16"/>
                <w:szCs w:val="16"/>
              </w:rPr>
              <w:pPrChange w:id="388" w:author="Kocianová Ingrid" w:date="2020-08-20T09:41:00Z">
                <w:pPr>
                  <w:pStyle w:val="Default"/>
                  <w:keepLines/>
                  <w:framePr w:hSpace="141" w:wrap="around" w:vAnchor="text" w:hAnchor="page" w:x="1043" w:y="211"/>
                  <w:widowControl w:val="0"/>
                  <w:numPr>
                    <w:numId w:val="496"/>
                  </w:numPr>
                  <w:ind w:left="214" w:hanging="214"/>
                  <w:jc w:val="both"/>
                </w:pPr>
              </w:pPrChange>
            </w:pPr>
            <w:r w:rsidRPr="001A2583">
              <w:rPr>
                <w:rFonts w:asciiTheme="minorHAnsi" w:hAnsiTheme="minorHAnsi" w:cstheme="minorHAnsi"/>
                <w:color w:val="000000" w:themeColor="text1"/>
                <w:sz w:val="16"/>
                <w:szCs w:val="16"/>
              </w:rPr>
              <w:t xml:space="preserve">Ex-ante analýza na posúdenie potenciálnej úspory vody vypracovaná žiadateľom ako samostatný dokument spolu s kladným odborným stanoviskom Ústredného kontrolného a skúšobného ústavu poľnohospodárskeho (Technický a skúšobný ústav pôdohospodársky), </w:t>
            </w:r>
            <w:r w:rsidRPr="001A2583">
              <w:rPr>
                <w:rFonts w:asciiTheme="minorHAnsi" w:hAnsiTheme="minorHAnsi" w:cstheme="minorHAnsi"/>
                <w:b/>
                <w:color w:val="000000" w:themeColor="text1"/>
                <w:sz w:val="16"/>
                <w:szCs w:val="16"/>
              </w:rPr>
              <w:t>sken listinného originálu vo formáte .pdf prostredníctvom ITMS2014+</w:t>
            </w:r>
          </w:p>
          <w:p w14:paraId="2B8D6978" w14:textId="14250AD1" w:rsidR="00814D50" w:rsidRPr="001A2583" w:rsidRDefault="00281358">
            <w:pPr>
              <w:pStyle w:val="Default"/>
              <w:keepLines/>
              <w:widowControl w:val="0"/>
              <w:numPr>
                <w:ilvl w:val="0"/>
                <w:numId w:val="488"/>
              </w:numPr>
              <w:ind w:left="214" w:hanging="214"/>
              <w:jc w:val="both"/>
              <w:rPr>
                <w:rFonts w:asciiTheme="minorHAnsi" w:hAnsiTheme="minorHAnsi"/>
                <w:color w:val="000000" w:themeColor="text1"/>
                <w:sz w:val="16"/>
                <w:szCs w:val="16"/>
              </w:rPr>
              <w:pPrChange w:id="389" w:author="Kocianová Ingrid" w:date="2020-08-20T09:41:00Z">
                <w:pPr>
                  <w:pStyle w:val="Default"/>
                  <w:keepLines/>
                  <w:framePr w:hSpace="141" w:wrap="around" w:vAnchor="text" w:hAnchor="page" w:x="1043" w:y="211"/>
                  <w:widowControl w:val="0"/>
                  <w:numPr>
                    <w:numId w:val="496"/>
                  </w:numPr>
                  <w:ind w:left="214" w:hanging="214"/>
                  <w:jc w:val="both"/>
                </w:pPr>
              </w:pPrChange>
            </w:pPr>
            <w:r w:rsidRPr="001A2583">
              <w:rPr>
                <w:rFonts w:asciiTheme="minorHAnsi" w:hAnsiTheme="minorHAnsi" w:cstheme="minorHAnsi"/>
                <w:color w:val="000000" w:themeColor="text1"/>
                <w:sz w:val="16"/>
                <w:szCs w:val="16"/>
              </w:rPr>
              <w:t xml:space="preserve">Výpočet projektanta, ktorý zhodnotí % úspory vody, ktorého posúdenie vykoná Fakulta záhradníctva a krajinného inžinierstva Slovenskej poľnohospodárskej univerzity v Nitre, </w:t>
            </w:r>
            <w:r w:rsidRPr="001A2583">
              <w:rPr>
                <w:rFonts w:asciiTheme="minorHAnsi" w:hAnsiTheme="minorHAnsi" w:cstheme="minorHAnsi"/>
                <w:b/>
                <w:color w:val="000000" w:themeColor="text1"/>
                <w:sz w:val="16"/>
                <w:szCs w:val="16"/>
              </w:rPr>
              <w:t>sken listinného originálu alebo úradne overenej fotokópie vo formáte .pdf prostredníctvom ITMS2014+</w:t>
            </w:r>
          </w:p>
        </w:tc>
        <w:tc>
          <w:tcPr>
            <w:tcW w:w="1415" w:type="pct"/>
            <w:shd w:val="clear" w:color="auto" w:fill="FFFFFF" w:themeFill="background1"/>
            <w:vAlign w:val="center"/>
          </w:tcPr>
          <w:p w14:paraId="72F7798B" w14:textId="2E5A70AC" w:rsidR="006040EC" w:rsidRPr="001A2583" w:rsidRDefault="006040EC">
            <w:pPr>
              <w:pStyle w:val="Default"/>
              <w:keepLines/>
              <w:widowControl w:val="0"/>
              <w:numPr>
                <w:ilvl w:val="0"/>
                <w:numId w:val="213"/>
              </w:numPr>
              <w:ind w:left="216" w:hanging="216"/>
              <w:jc w:val="both"/>
              <w:rPr>
                <w:rFonts w:asciiTheme="minorHAnsi" w:hAnsiTheme="minorHAnsi" w:cstheme="minorHAnsi"/>
                <w:color w:val="000000" w:themeColor="text1"/>
                <w:sz w:val="16"/>
                <w:szCs w:val="16"/>
              </w:rPr>
              <w:pPrChange w:id="390" w:author="Kocianová Ingrid" w:date="2020-08-20T09:41:00Z">
                <w:pPr>
                  <w:pStyle w:val="Default"/>
                  <w:keepLines/>
                  <w:framePr w:hSpace="141" w:wrap="around" w:vAnchor="text" w:hAnchor="page" w:x="1043" w:y="211"/>
                  <w:widowControl w:val="0"/>
                  <w:numPr>
                    <w:numId w:val="214"/>
                  </w:numPr>
                  <w:ind w:left="216" w:hanging="216"/>
                  <w:jc w:val="both"/>
                </w:pPr>
              </w:pPrChange>
            </w:pPr>
            <w:r w:rsidRPr="001A2583">
              <w:rPr>
                <w:rFonts w:asciiTheme="minorHAnsi" w:hAnsiTheme="minorHAnsi" w:cstheme="minorHAnsi"/>
                <w:color w:val="000000" w:themeColor="text1"/>
                <w:sz w:val="16"/>
                <w:szCs w:val="16"/>
              </w:rPr>
              <w:lastRenderedPageBreak/>
              <w:t xml:space="preserve">Formulár ŽoNFP – (tabuľka č. 7 - Popis projektu) </w:t>
            </w:r>
          </w:p>
          <w:p w14:paraId="63547A3D" w14:textId="308671F9" w:rsidR="006040EC" w:rsidRPr="001A2583" w:rsidRDefault="006040EC">
            <w:pPr>
              <w:pStyle w:val="Default"/>
              <w:keepLines/>
              <w:widowControl w:val="0"/>
              <w:numPr>
                <w:ilvl w:val="0"/>
                <w:numId w:val="213"/>
              </w:numPr>
              <w:ind w:left="216" w:hanging="216"/>
              <w:jc w:val="both"/>
              <w:rPr>
                <w:rFonts w:asciiTheme="minorHAnsi" w:hAnsiTheme="minorHAnsi" w:cstheme="minorHAnsi"/>
                <w:color w:val="000000" w:themeColor="text1"/>
                <w:sz w:val="16"/>
                <w:szCs w:val="16"/>
              </w:rPr>
              <w:pPrChange w:id="391" w:author="Kocianová Ingrid" w:date="2020-08-20T09:41:00Z">
                <w:pPr>
                  <w:pStyle w:val="Default"/>
                  <w:keepLines/>
                  <w:framePr w:hSpace="141" w:wrap="around" w:vAnchor="text" w:hAnchor="page" w:x="1043" w:y="211"/>
                  <w:widowControl w:val="0"/>
                  <w:numPr>
                    <w:numId w:val="214"/>
                  </w:numPr>
                  <w:ind w:left="216" w:hanging="216"/>
                  <w:jc w:val="both"/>
                </w:pPr>
              </w:pPrChange>
            </w:pPr>
            <w:r w:rsidRPr="001A2583">
              <w:rPr>
                <w:rFonts w:asciiTheme="minorHAnsi" w:hAnsiTheme="minorHAnsi" w:cstheme="minorHAnsi"/>
                <w:color w:val="000000" w:themeColor="text1"/>
                <w:sz w:val="16"/>
                <w:szCs w:val="16"/>
              </w:rPr>
              <w:t>Partnerská zmluva uzatvorená medzi partnermi projektu</w:t>
            </w:r>
            <w:r w:rsidR="00D276F7" w:rsidRPr="001A2583">
              <w:rPr>
                <w:rFonts w:asciiTheme="minorHAnsi" w:hAnsiTheme="minorHAnsi" w:cstheme="minorHAnsi"/>
                <w:color w:val="000000" w:themeColor="text1"/>
                <w:sz w:val="16"/>
                <w:szCs w:val="16"/>
              </w:rPr>
              <w:t>,</w:t>
            </w:r>
            <w:r w:rsidRPr="001A2583">
              <w:rPr>
                <w:rFonts w:asciiTheme="minorHAnsi" w:eastAsiaTheme="minorEastAsia"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sken  originálu</w:t>
            </w:r>
            <w:r w:rsidR="00D276F7" w:rsidRPr="001A2583">
              <w:rPr>
                <w:rFonts w:asciiTheme="minorHAnsi" w:hAnsiTheme="minorHAnsi" w:cstheme="minorHAnsi"/>
                <w:b/>
                <w:color w:val="000000" w:themeColor="text1"/>
                <w:sz w:val="16"/>
                <w:szCs w:val="16"/>
              </w:rPr>
              <w:t xml:space="preserve">  alebo úradnej overenej fotokópie </w:t>
            </w:r>
            <w:r w:rsidRPr="001A2583">
              <w:rPr>
                <w:rFonts w:asciiTheme="minorHAnsi" w:hAnsiTheme="minorHAnsi" w:cstheme="minorHAnsi"/>
                <w:b/>
                <w:color w:val="000000" w:themeColor="text1"/>
                <w:sz w:val="16"/>
                <w:szCs w:val="16"/>
              </w:rPr>
              <w:t xml:space="preserve"> vo formáte .pdf prostredníctvom ITMS2014+ (ak relevantné)</w:t>
            </w:r>
          </w:p>
          <w:p w14:paraId="3AE25ED6" w14:textId="30CF3A98" w:rsidR="006040EC" w:rsidRPr="001A2583" w:rsidRDefault="006040EC">
            <w:pPr>
              <w:pStyle w:val="Default"/>
              <w:keepLines/>
              <w:widowControl w:val="0"/>
              <w:numPr>
                <w:ilvl w:val="0"/>
                <w:numId w:val="213"/>
              </w:numPr>
              <w:ind w:left="216" w:hanging="216"/>
              <w:jc w:val="both"/>
              <w:rPr>
                <w:rFonts w:asciiTheme="minorHAnsi" w:hAnsiTheme="minorHAnsi" w:cstheme="minorHAnsi"/>
                <w:color w:val="000000" w:themeColor="text1"/>
                <w:sz w:val="16"/>
                <w:szCs w:val="16"/>
              </w:rPr>
              <w:pPrChange w:id="392" w:author="Kocianová Ingrid" w:date="2020-08-20T09:41:00Z">
                <w:pPr>
                  <w:pStyle w:val="Default"/>
                  <w:keepLines/>
                  <w:framePr w:hSpace="141" w:wrap="around" w:vAnchor="text" w:hAnchor="page" w:x="1043" w:y="211"/>
                  <w:widowControl w:val="0"/>
                  <w:numPr>
                    <w:numId w:val="214"/>
                  </w:numPr>
                  <w:ind w:left="216" w:hanging="216"/>
                  <w:jc w:val="both"/>
                </w:pPr>
              </w:pPrChange>
            </w:pPr>
            <w:r w:rsidRPr="001A2583">
              <w:rPr>
                <w:rFonts w:asciiTheme="minorHAnsi" w:hAnsiTheme="minorHAnsi" w:cstheme="minorHAnsi"/>
                <w:color w:val="000000" w:themeColor="text1"/>
                <w:sz w:val="16"/>
                <w:szCs w:val="16"/>
              </w:rPr>
              <w:t>Projekt realizácie</w:t>
            </w:r>
            <w:r w:rsidR="00837DFC"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originálu vo formáte .pdf prostredníctvom ITMS2014+</w:t>
            </w:r>
          </w:p>
          <w:p w14:paraId="195D0811" w14:textId="56646EEB" w:rsidR="006040EC" w:rsidRPr="001A2583" w:rsidRDefault="006040EC">
            <w:pPr>
              <w:pStyle w:val="Default"/>
              <w:keepLines/>
              <w:widowControl w:val="0"/>
              <w:numPr>
                <w:ilvl w:val="0"/>
                <w:numId w:val="213"/>
              </w:numPr>
              <w:ind w:left="216" w:hanging="216"/>
              <w:jc w:val="both"/>
              <w:rPr>
                <w:rFonts w:asciiTheme="minorHAnsi" w:hAnsiTheme="minorHAnsi" w:cstheme="minorHAnsi"/>
                <w:color w:val="000000" w:themeColor="text1"/>
                <w:sz w:val="16"/>
                <w:szCs w:val="16"/>
              </w:rPr>
              <w:pPrChange w:id="393" w:author="Kocianová Ingrid" w:date="2020-08-20T09:41:00Z">
                <w:pPr>
                  <w:pStyle w:val="Default"/>
                  <w:keepLines/>
                  <w:framePr w:hSpace="141" w:wrap="around" w:vAnchor="text" w:hAnchor="page" w:x="1043" w:y="211"/>
                  <w:widowControl w:val="0"/>
                  <w:numPr>
                    <w:numId w:val="214"/>
                  </w:numPr>
                  <w:ind w:left="216" w:hanging="216"/>
                  <w:jc w:val="both"/>
                </w:pPr>
              </w:pPrChange>
            </w:pPr>
            <w:r w:rsidRPr="001A2583">
              <w:rPr>
                <w:rFonts w:asciiTheme="minorHAnsi" w:hAnsiTheme="minorHAnsi" w:cstheme="minorHAnsi"/>
                <w:color w:val="000000" w:themeColor="text1"/>
                <w:sz w:val="16"/>
                <w:szCs w:val="16"/>
              </w:rPr>
              <w:t>Potvrdenie správcu závlah vo vlastníctve štátu v ktorom bude udelený súhlas s investíciou na základe nájomnej zmluvy – v prípade ak má žiadateľ zavlažovacie zariadenia v prenájme,</w:t>
            </w:r>
            <w:r w:rsidR="00E34E70">
              <w:rPr>
                <w:rFonts w:asciiTheme="minorHAnsi" w:hAnsiTheme="minorHAnsi" w:cstheme="minorHAnsi"/>
                <w:b/>
                <w:color w:val="000000" w:themeColor="text1"/>
                <w:sz w:val="16"/>
                <w:szCs w:val="16"/>
              </w:rPr>
              <w:t xml:space="preserve"> sken originálu</w:t>
            </w:r>
            <w:r w:rsidR="00D276F7" w:rsidRPr="001A2583">
              <w:rPr>
                <w:rFonts w:asciiTheme="minorHAnsi" w:hAnsiTheme="minorHAnsi" w:cstheme="minorHAnsi"/>
                <w:b/>
                <w:color w:val="000000" w:themeColor="text1"/>
                <w:sz w:val="16"/>
                <w:szCs w:val="16"/>
              </w:rPr>
              <w:t xml:space="preserve"> alebo úradnej overenej fotokópie </w:t>
            </w:r>
            <w:r w:rsidRPr="001A2583">
              <w:rPr>
                <w:rFonts w:asciiTheme="minorHAnsi" w:hAnsiTheme="minorHAnsi" w:cstheme="minorHAnsi"/>
                <w:b/>
                <w:color w:val="000000" w:themeColor="text1"/>
                <w:sz w:val="16"/>
                <w:szCs w:val="16"/>
              </w:rPr>
              <w:t>vo formáte .pdf prostredníctvom ITMS2014+</w:t>
            </w:r>
          </w:p>
          <w:p w14:paraId="210B433A" w14:textId="2147EB9F" w:rsidR="006040EC" w:rsidRPr="001A2583" w:rsidRDefault="006040EC">
            <w:pPr>
              <w:pStyle w:val="Default"/>
              <w:keepLines/>
              <w:widowControl w:val="0"/>
              <w:numPr>
                <w:ilvl w:val="0"/>
                <w:numId w:val="213"/>
              </w:numPr>
              <w:ind w:left="216" w:hanging="216"/>
              <w:jc w:val="both"/>
              <w:rPr>
                <w:rFonts w:asciiTheme="minorHAnsi" w:hAnsiTheme="minorHAnsi" w:cstheme="minorHAnsi"/>
                <w:color w:val="000000" w:themeColor="text1"/>
                <w:sz w:val="16"/>
                <w:szCs w:val="16"/>
              </w:rPr>
              <w:pPrChange w:id="394" w:author="Kocianová Ingrid" w:date="2020-08-20T09:41:00Z">
                <w:pPr>
                  <w:pStyle w:val="Default"/>
                  <w:keepLines/>
                  <w:framePr w:hSpace="141" w:wrap="around" w:vAnchor="text" w:hAnchor="page" w:x="1043" w:y="211"/>
                  <w:widowControl w:val="0"/>
                  <w:numPr>
                    <w:numId w:val="214"/>
                  </w:numPr>
                  <w:ind w:left="216" w:hanging="216"/>
                  <w:jc w:val="both"/>
                </w:pPr>
              </w:pPrChange>
            </w:pPr>
            <w:r w:rsidRPr="001A2583">
              <w:rPr>
                <w:rFonts w:asciiTheme="minorHAnsi" w:hAnsiTheme="minorHAnsi" w:cstheme="minorHAnsi"/>
                <w:color w:val="000000" w:themeColor="text1"/>
                <w:sz w:val="16"/>
                <w:szCs w:val="16"/>
              </w:rPr>
              <w:t xml:space="preserve">Kúpna zmluva/delimitačný protokol alebo potvrdenie o ich odkúpení od správcu závlah vo vlastníctve štátu, pri prenájme predkladá nájomnú zmluvu uzatvorenú so </w:t>
            </w:r>
            <w:r w:rsidRPr="001A2583">
              <w:rPr>
                <w:rFonts w:asciiTheme="minorHAnsi" w:hAnsiTheme="minorHAnsi" w:cstheme="minorHAnsi"/>
                <w:color w:val="000000" w:themeColor="text1"/>
                <w:sz w:val="16"/>
                <w:szCs w:val="16"/>
              </w:rPr>
              <w:lastRenderedPageBreak/>
              <w:t>správcom závlah vo vlastníctve štátu (originál alebo úradne osvedčená fotokópia),</w:t>
            </w:r>
            <w:r w:rsidRPr="001A2583">
              <w:rPr>
                <w:rFonts w:asciiTheme="minorHAnsi" w:hAnsiTheme="minorHAnsi" w:cstheme="minorHAnsi"/>
                <w:b/>
                <w:color w:val="000000" w:themeColor="text1"/>
                <w:sz w:val="16"/>
                <w:szCs w:val="16"/>
              </w:rPr>
              <w:t xml:space="preserve"> sken listinného originálu vo formáte .pdf prostredníctvom ITMS2014+</w:t>
            </w:r>
          </w:p>
          <w:p w14:paraId="481ED3BF" w14:textId="5F26E483" w:rsidR="006040EC" w:rsidRPr="001A2583" w:rsidRDefault="006040EC">
            <w:pPr>
              <w:pStyle w:val="Default"/>
              <w:keepLines/>
              <w:widowControl w:val="0"/>
              <w:numPr>
                <w:ilvl w:val="0"/>
                <w:numId w:val="213"/>
              </w:numPr>
              <w:ind w:left="216" w:hanging="142"/>
              <w:jc w:val="both"/>
              <w:rPr>
                <w:rFonts w:asciiTheme="minorHAnsi" w:hAnsiTheme="minorHAnsi" w:cstheme="minorHAnsi"/>
                <w:color w:val="000000" w:themeColor="text1"/>
                <w:sz w:val="16"/>
                <w:szCs w:val="16"/>
              </w:rPr>
              <w:pPrChange w:id="395" w:author="Kocianová Ingrid" w:date="2020-08-20T09:41:00Z">
                <w:pPr>
                  <w:pStyle w:val="Default"/>
                  <w:keepLines/>
                  <w:framePr w:hSpace="141" w:wrap="around" w:vAnchor="text" w:hAnchor="page" w:x="1043" w:y="211"/>
                  <w:widowControl w:val="0"/>
                  <w:numPr>
                    <w:numId w:val="214"/>
                  </w:numPr>
                  <w:ind w:left="216" w:hanging="142"/>
                  <w:jc w:val="both"/>
                </w:pPr>
              </w:pPrChange>
            </w:pPr>
            <w:r w:rsidRPr="001A2583">
              <w:rPr>
                <w:rFonts w:asciiTheme="minorHAnsi" w:hAnsiTheme="minorHAnsi" w:cstheme="minorHAnsi"/>
                <w:color w:val="000000" w:themeColor="text1"/>
                <w:sz w:val="16"/>
                <w:szCs w:val="16"/>
              </w:rPr>
              <w:t xml:space="preserve">Ex-ante analýza na posúdenie potenciálnej úspory vody vypracovaná žiadateľom ako samostatný dokument spolu s kladným odborným stanoviskom Ústredného kontrolného a skúšobného ústavu poľnohospodárskeho (Technický a skúšobný ústav pôdohospodársky), </w:t>
            </w:r>
            <w:r w:rsidRPr="001A2583">
              <w:rPr>
                <w:rFonts w:asciiTheme="minorHAnsi" w:hAnsiTheme="minorHAnsi" w:cstheme="minorHAnsi"/>
                <w:b/>
                <w:color w:val="000000" w:themeColor="text1"/>
                <w:sz w:val="16"/>
                <w:szCs w:val="16"/>
              </w:rPr>
              <w:t>sken listinného originálu vo formáte .pdf prostredníctvom ITMS2014+</w:t>
            </w:r>
          </w:p>
          <w:p w14:paraId="6B13F8DB" w14:textId="46EF0F0D" w:rsidR="00154321" w:rsidRPr="00E34E70" w:rsidRDefault="00281358">
            <w:pPr>
              <w:pStyle w:val="Default"/>
              <w:keepLines/>
              <w:widowControl w:val="0"/>
              <w:numPr>
                <w:ilvl w:val="0"/>
                <w:numId w:val="213"/>
              </w:numPr>
              <w:ind w:left="216" w:hanging="142"/>
              <w:jc w:val="both"/>
              <w:rPr>
                <w:rFonts w:asciiTheme="minorHAnsi" w:hAnsiTheme="minorHAnsi"/>
                <w:color w:val="000000" w:themeColor="text1"/>
                <w:sz w:val="16"/>
                <w:szCs w:val="16"/>
              </w:rPr>
              <w:pPrChange w:id="396" w:author="Kocianová Ingrid" w:date="2020-08-20T09:41:00Z">
                <w:pPr>
                  <w:pStyle w:val="Default"/>
                  <w:keepLines/>
                  <w:framePr w:hSpace="141" w:wrap="around" w:vAnchor="text" w:hAnchor="page" w:x="1043" w:y="211"/>
                  <w:widowControl w:val="0"/>
                  <w:numPr>
                    <w:numId w:val="214"/>
                  </w:numPr>
                  <w:ind w:left="216" w:hanging="142"/>
                  <w:jc w:val="both"/>
                </w:pPr>
              </w:pPrChange>
            </w:pPr>
            <w:r w:rsidRPr="001A2583">
              <w:rPr>
                <w:rFonts w:asciiTheme="minorHAnsi" w:hAnsiTheme="minorHAnsi" w:cstheme="minorHAnsi"/>
                <w:color w:val="000000" w:themeColor="text1"/>
                <w:sz w:val="16"/>
                <w:szCs w:val="16"/>
              </w:rPr>
              <w:t xml:space="preserve">Výpočet projektanta, ktorý zhodnotí % úspory vody, ktorého posúdenie vykoná Fakulta záhradníctva a krajinného inžinierstva Slovenskej poľnohospodárskej univerzity v Nitre, </w:t>
            </w:r>
            <w:r w:rsidRPr="001A2583">
              <w:rPr>
                <w:rFonts w:asciiTheme="minorHAnsi" w:hAnsiTheme="minorHAnsi" w:cstheme="minorHAnsi"/>
                <w:b/>
                <w:color w:val="000000" w:themeColor="text1"/>
                <w:sz w:val="16"/>
                <w:szCs w:val="16"/>
              </w:rPr>
              <w:t>sken listinného originálu alebo úradne overenej fotokópie vo formáte .pdf prostredníctvom ITMS2014+</w:t>
            </w:r>
          </w:p>
        </w:tc>
      </w:tr>
      <w:tr w:rsidR="00EA403E" w:rsidRPr="00590F65" w14:paraId="1E114DF8" w14:textId="77777777" w:rsidTr="005348CF">
        <w:trPr>
          <w:trHeight w:val="340"/>
        </w:trPr>
        <w:tc>
          <w:tcPr>
            <w:tcW w:w="200" w:type="pct"/>
            <w:shd w:val="clear" w:color="auto" w:fill="E2EFD9" w:themeFill="accent6" w:themeFillTint="33"/>
            <w:vAlign w:val="center"/>
          </w:tcPr>
          <w:p w14:paraId="19E21EAD" w14:textId="74DDF0C2" w:rsidR="00EA403E"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2.11</w:t>
            </w:r>
          </w:p>
        </w:tc>
        <w:tc>
          <w:tcPr>
            <w:tcW w:w="960" w:type="pct"/>
            <w:shd w:val="clear" w:color="auto" w:fill="E2EFD9" w:themeFill="accent6" w:themeFillTint="33"/>
            <w:vAlign w:val="center"/>
          </w:tcPr>
          <w:p w14:paraId="12BF8A4C" w14:textId="1B93EF7A" w:rsidR="00EA403E" w:rsidRPr="001A2583" w:rsidRDefault="00EA403E" w:rsidP="00D727AD">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Zavlažiteľná plocha</w:t>
            </w:r>
          </w:p>
        </w:tc>
        <w:tc>
          <w:tcPr>
            <w:tcW w:w="2425" w:type="pct"/>
            <w:shd w:val="clear" w:color="auto" w:fill="FFFFFF" w:themeFill="background1"/>
            <w:vAlign w:val="center"/>
          </w:tcPr>
          <w:p w14:paraId="04CEAB6F" w14:textId="254614A9" w:rsidR="00EA403E" w:rsidRPr="001A2583" w:rsidRDefault="00984C7B" w:rsidP="000D283C">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V prípade, ak si ž</w:t>
            </w:r>
            <w:r w:rsidR="00EA403E" w:rsidRPr="001A2583">
              <w:rPr>
                <w:rFonts w:cstheme="minorHAnsi"/>
                <w:bCs/>
                <w:color w:val="000000" w:themeColor="text1"/>
                <w:sz w:val="16"/>
                <w:szCs w:val="16"/>
              </w:rPr>
              <w:t>iadateľ de</w:t>
            </w:r>
            <w:r w:rsidR="00770060" w:rsidRPr="001A2583">
              <w:rPr>
                <w:rFonts w:cstheme="minorHAnsi"/>
                <w:bCs/>
                <w:color w:val="000000" w:themeColor="text1"/>
                <w:sz w:val="16"/>
                <w:szCs w:val="16"/>
              </w:rPr>
              <w:t xml:space="preserve">klaruje oprávnené náklady na </w:t>
            </w:r>
            <w:r w:rsidR="00EA403E" w:rsidRPr="001A2583">
              <w:rPr>
                <w:rFonts w:cstheme="minorHAnsi"/>
                <w:bCs/>
                <w:color w:val="000000" w:themeColor="text1"/>
                <w:sz w:val="16"/>
                <w:szCs w:val="16"/>
              </w:rPr>
              <w:t>ha zavlažiteľnej plochy (len ktorá je predmetom projektu)</w:t>
            </w:r>
            <w:r w:rsidRPr="001A2583">
              <w:rPr>
                <w:rFonts w:cstheme="minorHAnsi"/>
                <w:bCs/>
                <w:color w:val="000000" w:themeColor="text1"/>
                <w:sz w:val="16"/>
                <w:szCs w:val="16"/>
              </w:rPr>
              <w:t>:</w:t>
            </w:r>
          </w:p>
          <w:p w14:paraId="39D4E94A" w14:textId="186D3263" w:rsidR="00D727AD" w:rsidRPr="001A2583" w:rsidRDefault="00D727AD" w:rsidP="000D283C">
            <w:pPr>
              <w:spacing w:after="0" w:line="240" w:lineRule="auto"/>
              <w:jc w:val="both"/>
              <w:rPr>
                <w:color w:val="000000" w:themeColor="text1"/>
                <w:sz w:val="16"/>
                <w:szCs w:val="16"/>
              </w:rPr>
            </w:pPr>
            <w:r w:rsidRPr="001A2583">
              <w:rPr>
                <w:color w:val="000000" w:themeColor="text1"/>
                <w:sz w:val="16"/>
                <w:szCs w:val="16"/>
              </w:rPr>
              <w:t>Zavlažiteľná plocha je plocha, ktorú môže farmár na zavlažovanie potenciálne využiť celú alebo len jej časť a celú túto plochu vlastní aleb</w:t>
            </w:r>
            <w:r w:rsidR="00E34E70">
              <w:rPr>
                <w:color w:val="000000" w:themeColor="text1"/>
                <w:sz w:val="16"/>
                <w:szCs w:val="16"/>
              </w:rPr>
              <w:t>o má uzatvorenú nájomnú zmluvu.</w:t>
            </w:r>
          </w:p>
          <w:p w14:paraId="6EC32296" w14:textId="4A1A785C" w:rsidR="00D727AD" w:rsidRPr="001A2583" w:rsidRDefault="00D727AD" w:rsidP="000D283C">
            <w:pPr>
              <w:spacing w:after="0" w:line="240" w:lineRule="auto"/>
              <w:jc w:val="both"/>
              <w:rPr>
                <w:color w:val="000000" w:themeColor="text1"/>
                <w:sz w:val="16"/>
                <w:szCs w:val="16"/>
              </w:rPr>
            </w:pPr>
            <w:r w:rsidRPr="001A2583">
              <w:rPr>
                <w:color w:val="000000" w:themeColor="text1"/>
                <w:sz w:val="16"/>
                <w:szCs w:val="16"/>
              </w:rPr>
              <w:t>Výmera zavlažiteľnej poľnohospodárskej pôdy sa bude brať na základe potvrdenia správcu závlah podľa roku 2015. V prípade vyhlásenia výzvy po roku 2015 sa výmera zavlažiteľnej poľnohospodárskej pôdy bude brať na základe potvrdenia správcu závlah roku predchádzajúcemu</w:t>
            </w:r>
            <w:r w:rsidR="000D283C" w:rsidRPr="001A2583">
              <w:rPr>
                <w:color w:val="000000" w:themeColor="text1"/>
                <w:sz w:val="16"/>
                <w:szCs w:val="16"/>
              </w:rPr>
              <w:t xml:space="preserve"> vyhláseniu</w:t>
            </w:r>
            <w:r w:rsidRPr="001A2583">
              <w:rPr>
                <w:color w:val="000000" w:themeColor="text1"/>
                <w:sz w:val="16"/>
                <w:szCs w:val="16"/>
              </w:rPr>
              <w:t xml:space="preserve"> výzvy.</w:t>
            </w:r>
          </w:p>
          <w:p w14:paraId="31DA20E2" w14:textId="301DB72C" w:rsidR="0072300C" w:rsidRPr="001A2583" w:rsidRDefault="00D727AD" w:rsidP="000D283C">
            <w:pPr>
              <w:spacing w:after="0" w:line="240" w:lineRule="auto"/>
              <w:jc w:val="both"/>
              <w:rPr>
                <w:color w:val="000000" w:themeColor="text1"/>
                <w:sz w:val="16"/>
                <w:szCs w:val="16"/>
              </w:rPr>
            </w:pPr>
            <w:r w:rsidRPr="001A2583">
              <w:rPr>
                <w:color w:val="000000" w:themeColor="text1"/>
                <w:sz w:val="16"/>
                <w:szCs w:val="16"/>
              </w:rPr>
              <w:t>V prípade závlahy napojenej na vlastnú studňu resp. napojenú na tok (mimo zariadení Hydromeliorácii š.p. a SPU v Nitre deklaruje veľkosť plochy projektom. Majetkové alebo personálne prepojenie sa skúma od 1.1. roku pre</w:t>
            </w:r>
            <w:r w:rsidR="00E34E70">
              <w:rPr>
                <w:color w:val="000000" w:themeColor="text1"/>
                <w:sz w:val="16"/>
                <w:szCs w:val="16"/>
              </w:rPr>
              <w:t>dchádzajúcemu vyhláseniu výzvy.</w:t>
            </w:r>
          </w:p>
          <w:p w14:paraId="0C9962E7" w14:textId="7727A322" w:rsidR="00814D50" w:rsidRPr="001A2583" w:rsidRDefault="00814D50" w:rsidP="00814D50">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348670D8" w14:textId="60248B90" w:rsidR="006040EC" w:rsidRPr="001A2583" w:rsidRDefault="006040EC">
            <w:pPr>
              <w:pStyle w:val="Default"/>
              <w:keepLines/>
              <w:widowControl w:val="0"/>
              <w:numPr>
                <w:ilvl w:val="0"/>
                <w:numId w:val="489"/>
              </w:numPr>
              <w:ind w:left="214" w:hanging="214"/>
              <w:jc w:val="both"/>
              <w:rPr>
                <w:rFonts w:cstheme="minorHAnsi"/>
                <w:color w:val="000000" w:themeColor="text1"/>
                <w:sz w:val="16"/>
                <w:szCs w:val="16"/>
              </w:rPr>
              <w:pPrChange w:id="397" w:author="Kocianová Ingrid" w:date="2020-08-20T09:41:00Z">
                <w:pPr>
                  <w:pStyle w:val="Default"/>
                  <w:keepLines/>
                  <w:framePr w:hSpace="141" w:wrap="around" w:vAnchor="text" w:hAnchor="page" w:x="1043" w:y="211"/>
                  <w:widowControl w:val="0"/>
                  <w:numPr>
                    <w:numId w:val="497"/>
                  </w:numPr>
                  <w:ind w:left="214" w:hanging="214"/>
                  <w:jc w:val="both"/>
                </w:pPr>
              </w:pPrChange>
            </w:pPr>
            <w:r w:rsidRPr="001A2583">
              <w:rPr>
                <w:rFonts w:asciiTheme="minorHAnsi" w:hAnsiTheme="minorHAnsi" w:cstheme="minorHAnsi"/>
                <w:color w:val="000000" w:themeColor="text1"/>
                <w:sz w:val="16"/>
                <w:szCs w:val="16"/>
              </w:rPr>
              <w:t xml:space="preserve">Potvrdenie správcu závlah vo vlastníctve štátu či prišlo k nárastu čistej zavlažiteľnej plochy na základe údajov predložených v projekte s uvedením celkovej výmery zavlažiteľnej plochy poľnohospodárskej pôdy. Potvrdenie sa predkladá aj v prípade novovybudovaných zavlažovacích zariadení, </w:t>
            </w:r>
            <w:r w:rsidRPr="001A2583">
              <w:rPr>
                <w:rFonts w:asciiTheme="minorHAnsi" w:hAnsiTheme="minorHAnsi" w:cstheme="minorHAnsi"/>
                <w:b/>
                <w:color w:val="000000" w:themeColor="text1"/>
                <w:sz w:val="16"/>
                <w:szCs w:val="16"/>
              </w:rPr>
              <w:t xml:space="preserve">sken originálu </w:t>
            </w:r>
            <w:r w:rsidR="00B51D35" w:rsidRPr="001A2583">
              <w:rPr>
                <w:rFonts w:asciiTheme="minorHAnsi" w:hAnsiTheme="minorHAnsi" w:cstheme="minorHAnsi"/>
                <w:b/>
                <w:color w:val="000000" w:themeColor="text1"/>
                <w:sz w:val="16"/>
                <w:szCs w:val="16"/>
              </w:rPr>
              <w:t xml:space="preserve">alebo úradnej overenej fotokópie </w:t>
            </w:r>
            <w:r w:rsidRPr="001A2583">
              <w:rPr>
                <w:rFonts w:asciiTheme="minorHAnsi" w:hAnsiTheme="minorHAnsi" w:cstheme="minorHAnsi"/>
                <w:b/>
                <w:color w:val="000000" w:themeColor="text1"/>
                <w:sz w:val="16"/>
                <w:szCs w:val="16"/>
              </w:rPr>
              <w:t>vo formáte .pdf prostredníctvom ITMS2014+</w:t>
            </w:r>
          </w:p>
          <w:p w14:paraId="24A3CBE9" w14:textId="68393521" w:rsidR="006040EC" w:rsidRPr="001A2583" w:rsidRDefault="006040EC">
            <w:pPr>
              <w:pStyle w:val="Default"/>
              <w:keepLines/>
              <w:widowControl w:val="0"/>
              <w:numPr>
                <w:ilvl w:val="0"/>
                <w:numId w:val="489"/>
              </w:numPr>
              <w:ind w:left="214" w:hanging="214"/>
              <w:jc w:val="both"/>
              <w:rPr>
                <w:rFonts w:cstheme="minorHAnsi"/>
                <w:color w:val="000000" w:themeColor="text1"/>
                <w:sz w:val="16"/>
                <w:szCs w:val="16"/>
              </w:rPr>
              <w:pPrChange w:id="398" w:author="Kocianová Ingrid" w:date="2020-08-20T09:41:00Z">
                <w:pPr>
                  <w:pStyle w:val="Default"/>
                  <w:keepLines/>
                  <w:framePr w:hSpace="141" w:wrap="around" w:vAnchor="text" w:hAnchor="page" w:x="1043" w:y="211"/>
                  <w:widowControl w:val="0"/>
                  <w:numPr>
                    <w:numId w:val="497"/>
                  </w:numPr>
                  <w:ind w:left="214" w:hanging="214"/>
                  <w:jc w:val="both"/>
                </w:pPr>
              </w:pPrChange>
            </w:pPr>
            <w:r w:rsidRPr="001A2583">
              <w:rPr>
                <w:rFonts w:asciiTheme="minorHAnsi" w:hAnsiTheme="minorHAnsi" w:cstheme="minorHAnsi"/>
                <w:color w:val="000000" w:themeColor="text1"/>
                <w:sz w:val="16"/>
                <w:szCs w:val="16"/>
              </w:rPr>
              <w:t>V prípade závlahy napojenej na vlastnú studňu resp. napojenú na tok (mimo zariadení Hydromeliorácii š.p. a SPU v Nitre) deklaruje veľkosť zavlažiteľnej plochy projektom  realizácie,</w:t>
            </w:r>
            <w:r w:rsidRPr="001A2583">
              <w:rPr>
                <w:rFonts w:asciiTheme="minorHAnsi" w:hAnsiTheme="minorHAnsi" w:cstheme="minorHAnsi"/>
                <w:b/>
                <w:color w:val="000000" w:themeColor="text1"/>
                <w:sz w:val="16"/>
                <w:szCs w:val="16"/>
              </w:rPr>
              <w:t xml:space="preserve"> sken </w:t>
            </w:r>
            <w:r w:rsidRPr="00392FCC">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originálu</w:t>
            </w:r>
            <w:r w:rsidR="00E34E70">
              <w:rPr>
                <w:rFonts w:asciiTheme="minorHAnsi" w:hAnsiTheme="minorHAnsi" w:cstheme="minorHAnsi"/>
                <w:b/>
                <w:color w:val="000000" w:themeColor="text1"/>
                <w:sz w:val="16"/>
                <w:szCs w:val="16"/>
              </w:rPr>
              <w:t xml:space="preserve"> </w:t>
            </w:r>
            <w:r w:rsidR="00B51D35" w:rsidRPr="001A2583">
              <w:rPr>
                <w:rFonts w:asciiTheme="minorHAnsi" w:hAnsiTheme="minorHAnsi" w:cstheme="minorHAnsi"/>
                <w:b/>
                <w:color w:val="000000" w:themeColor="text1"/>
                <w:sz w:val="16"/>
                <w:szCs w:val="16"/>
              </w:rPr>
              <w:t xml:space="preserve">alebo úradnej overenej fotokópie </w:t>
            </w:r>
            <w:r w:rsidRPr="001A2583">
              <w:rPr>
                <w:rFonts w:asciiTheme="minorHAnsi" w:hAnsiTheme="minorHAnsi" w:cstheme="minorHAnsi"/>
                <w:b/>
                <w:color w:val="000000" w:themeColor="text1"/>
                <w:sz w:val="16"/>
                <w:szCs w:val="16"/>
              </w:rPr>
              <w:t>vo formáte .pdf prostredníctvom ITMS2014+</w:t>
            </w:r>
          </w:p>
          <w:p w14:paraId="592948F8" w14:textId="22DC5633" w:rsidR="00D727AD" w:rsidRPr="001A2583" w:rsidRDefault="006040EC">
            <w:pPr>
              <w:pStyle w:val="Default"/>
              <w:keepLines/>
              <w:widowControl w:val="0"/>
              <w:numPr>
                <w:ilvl w:val="0"/>
                <w:numId w:val="489"/>
              </w:numPr>
              <w:ind w:left="214" w:hanging="214"/>
              <w:jc w:val="both"/>
              <w:rPr>
                <w:rFonts w:cstheme="minorHAnsi"/>
                <w:b/>
                <w:color w:val="000000" w:themeColor="text1"/>
                <w:sz w:val="16"/>
                <w:szCs w:val="16"/>
              </w:rPr>
              <w:pPrChange w:id="399" w:author="Kocianová Ingrid" w:date="2020-08-20T09:41:00Z">
                <w:pPr>
                  <w:pStyle w:val="Default"/>
                  <w:keepLines/>
                  <w:framePr w:hSpace="141" w:wrap="around" w:vAnchor="text" w:hAnchor="page" w:x="1043" w:y="211"/>
                  <w:widowControl w:val="0"/>
                  <w:numPr>
                    <w:numId w:val="497"/>
                  </w:numPr>
                  <w:ind w:left="214" w:hanging="214"/>
                  <w:jc w:val="both"/>
                </w:pPr>
              </w:pPrChange>
            </w:pPr>
            <w:r w:rsidRPr="001A2583">
              <w:rPr>
                <w:rFonts w:asciiTheme="minorHAnsi" w:hAnsiTheme="minorHAnsi" w:cstheme="minorHAnsi"/>
                <w:color w:val="000000" w:themeColor="text1"/>
                <w:sz w:val="16"/>
                <w:szCs w:val="16"/>
              </w:rPr>
              <w:t>Projekt realizácie</w:t>
            </w:r>
            <w:r w:rsidR="00837DFC"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originálu vo formáte .pdf prostredníctvom ITMS2014+</w:t>
            </w:r>
          </w:p>
        </w:tc>
        <w:tc>
          <w:tcPr>
            <w:tcW w:w="1415" w:type="pct"/>
            <w:shd w:val="clear" w:color="auto" w:fill="FFFFFF" w:themeFill="background1"/>
            <w:vAlign w:val="center"/>
          </w:tcPr>
          <w:p w14:paraId="62BB3164" w14:textId="79E3A523" w:rsidR="006040EC" w:rsidRPr="001A2583" w:rsidRDefault="006040EC">
            <w:pPr>
              <w:pStyle w:val="Default"/>
              <w:keepLines/>
              <w:widowControl w:val="0"/>
              <w:numPr>
                <w:ilvl w:val="0"/>
                <w:numId w:val="213"/>
              </w:numPr>
              <w:ind w:left="137" w:hanging="137"/>
              <w:jc w:val="both"/>
              <w:rPr>
                <w:rFonts w:asciiTheme="minorHAnsi" w:hAnsiTheme="minorHAnsi" w:cstheme="minorHAnsi"/>
                <w:color w:val="000000" w:themeColor="text1"/>
                <w:sz w:val="16"/>
                <w:szCs w:val="16"/>
              </w:rPr>
              <w:pPrChange w:id="400" w:author="Kocianová Ingrid" w:date="2020-08-20T09:41:00Z">
                <w:pPr>
                  <w:pStyle w:val="Default"/>
                  <w:keepLines/>
                  <w:framePr w:hSpace="141" w:wrap="around" w:vAnchor="text" w:hAnchor="page" w:x="1043" w:y="211"/>
                  <w:widowControl w:val="0"/>
                  <w:numPr>
                    <w:numId w:val="214"/>
                  </w:numPr>
                  <w:ind w:left="137" w:hanging="137"/>
                  <w:jc w:val="both"/>
                </w:pPr>
              </w:pPrChange>
            </w:pPr>
            <w:r w:rsidRPr="001A2583">
              <w:rPr>
                <w:rFonts w:asciiTheme="minorHAnsi" w:hAnsiTheme="minorHAnsi" w:cstheme="minorHAnsi"/>
                <w:color w:val="000000" w:themeColor="text1"/>
                <w:sz w:val="16"/>
                <w:szCs w:val="16"/>
              </w:rPr>
              <w:t xml:space="preserve">Potvrdenie správcu závlah vo vlastníctve štátu či prišlo k nárastu čistej zavlažiteľnej plochy na základe údajov predložených v projekte s uvedením celkovej výmery zavlažiteľnej plochy poľnohospodárskej pôdy. Potvrdenie sa predkladá aj v prípade novovybudovaných zavlažovacích zariadení, </w:t>
            </w:r>
            <w:r w:rsidRPr="001A2583">
              <w:rPr>
                <w:rFonts w:asciiTheme="minorHAnsi" w:hAnsiTheme="minorHAnsi" w:cstheme="minorHAnsi"/>
                <w:b/>
                <w:color w:val="000000" w:themeColor="text1"/>
                <w:sz w:val="16"/>
                <w:szCs w:val="16"/>
              </w:rPr>
              <w:t xml:space="preserve">sken originálu </w:t>
            </w:r>
            <w:r w:rsidR="00B51D35" w:rsidRPr="001A2583">
              <w:rPr>
                <w:rFonts w:asciiTheme="minorHAnsi" w:hAnsiTheme="minorHAnsi" w:cstheme="minorHAnsi"/>
                <w:b/>
                <w:color w:val="000000" w:themeColor="text1"/>
                <w:sz w:val="16"/>
                <w:szCs w:val="16"/>
              </w:rPr>
              <w:t xml:space="preserve"> alebo úradnej overenej fotokópie </w:t>
            </w:r>
            <w:r w:rsidRPr="001A2583">
              <w:rPr>
                <w:rFonts w:asciiTheme="minorHAnsi" w:hAnsiTheme="minorHAnsi" w:cstheme="minorHAnsi"/>
                <w:b/>
                <w:color w:val="000000" w:themeColor="text1"/>
                <w:sz w:val="16"/>
                <w:szCs w:val="16"/>
              </w:rPr>
              <w:t>vo formáte .pdf prostredníctvom ITMS2014+</w:t>
            </w:r>
          </w:p>
          <w:p w14:paraId="4262A198" w14:textId="6CB34CD1" w:rsidR="006040EC" w:rsidRPr="001A2583" w:rsidRDefault="006040EC">
            <w:pPr>
              <w:pStyle w:val="Default"/>
              <w:keepLines/>
              <w:widowControl w:val="0"/>
              <w:numPr>
                <w:ilvl w:val="0"/>
                <w:numId w:val="213"/>
              </w:numPr>
              <w:ind w:left="137" w:hanging="137"/>
              <w:jc w:val="both"/>
              <w:rPr>
                <w:rFonts w:asciiTheme="minorHAnsi" w:hAnsiTheme="minorHAnsi" w:cstheme="minorHAnsi"/>
                <w:color w:val="000000" w:themeColor="text1"/>
                <w:sz w:val="16"/>
                <w:szCs w:val="16"/>
              </w:rPr>
              <w:pPrChange w:id="401" w:author="Kocianová Ingrid" w:date="2020-08-20T09:41:00Z">
                <w:pPr>
                  <w:pStyle w:val="Default"/>
                  <w:keepLines/>
                  <w:framePr w:hSpace="141" w:wrap="around" w:vAnchor="text" w:hAnchor="page" w:x="1043" w:y="211"/>
                  <w:widowControl w:val="0"/>
                  <w:numPr>
                    <w:numId w:val="214"/>
                  </w:numPr>
                  <w:ind w:left="137" w:hanging="137"/>
                  <w:jc w:val="both"/>
                </w:pPr>
              </w:pPrChange>
            </w:pPr>
            <w:r w:rsidRPr="001A2583">
              <w:rPr>
                <w:rFonts w:asciiTheme="minorHAnsi" w:hAnsiTheme="minorHAnsi" w:cstheme="minorHAnsi"/>
                <w:color w:val="000000" w:themeColor="text1"/>
                <w:sz w:val="16"/>
                <w:szCs w:val="16"/>
              </w:rPr>
              <w:t>V prípade závlahy napojenej na vlastnú studňu resp. napojenú na tok (mimo zariadení Hydromeliorácii š.p. a SPU v Nitre) deklaruje veľkosť zavlažiteľnej plochy projektom</w:t>
            </w:r>
            <w:r w:rsidRPr="001A2583">
              <w:rPr>
                <w:rFonts w:asciiTheme="minorHAnsi" w:eastAsiaTheme="minorEastAsia"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realizácie, </w:t>
            </w:r>
            <w:r w:rsidRPr="001A2583">
              <w:rPr>
                <w:rFonts w:asciiTheme="minorHAnsi" w:hAnsiTheme="minorHAnsi" w:cstheme="minorHAnsi"/>
                <w:b/>
                <w:color w:val="000000" w:themeColor="text1"/>
                <w:sz w:val="16"/>
                <w:szCs w:val="16"/>
              </w:rPr>
              <w:t>sken originálu</w:t>
            </w:r>
            <w:r w:rsidR="00E34E70">
              <w:rPr>
                <w:rFonts w:asciiTheme="minorHAnsi" w:hAnsiTheme="minorHAnsi" w:cstheme="minorHAnsi"/>
                <w:b/>
                <w:color w:val="000000" w:themeColor="text1"/>
                <w:sz w:val="16"/>
                <w:szCs w:val="16"/>
              </w:rPr>
              <w:t xml:space="preserve"> </w:t>
            </w:r>
            <w:r w:rsidR="00B51D35" w:rsidRPr="001A2583">
              <w:rPr>
                <w:rFonts w:asciiTheme="minorHAnsi" w:hAnsiTheme="minorHAnsi" w:cstheme="minorHAnsi"/>
                <w:b/>
                <w:color w:val="000000" w:themeColor="text1"/>
                <w:sz w:val="16"/>
                <w:szCs w:val="16"/>
              </w:rPr>
              <w:t xml:space="preserve">alebo úradnej overenej fotokópie </w:t>
            </w:r>
            <w:r w:rsidRPr="001A2583">
              <w:rPr>
                <w:rFonts w:asciiTheme="minorHAnsi" w:hAnsiTheme="minorHAnsi" w:cstheme="minorHAnsi"/>
                <w:b/>
                <w:color w:val="000000" w:themeColor="text1"/>
                <w:sz w:val="16"/>
                <w:szCs w:val="16"/>
              </w:rPr>
              <w:t>vo formáte .pdf prostredníctvom ITMS2014+</w:t>
            </w:r>
          </w:p>
          <w:p w14:paraId="1FE13740" w14:textId="235E92EC" w:rsidR="00EA403E" w:rsidRPr="00E34E70" w:rsidRDefault="006040EC">
            <w:pPr>
              <w:pStyle w:val="Default"/>
              <w:numPr>
                <w:ilvl w:val="0"/>
                <w:numId w:val="213"/>
              </w:numPr>
              <w:ind w:left="138" w:hanging="138"/>
              <w:jc w:val="both"/>
              <w:rPr>
                <w:rFonts w:asciiTheme="minorHAnsi" w:hAnsiTheme="minorHAnsi" w:cstheme="minorHAnsi"/>
                <w:color w:val="000000" w:themeColor="text1"/>
                <w:sz w:val="16"/>
                <w:szCs w:val="16"/>
              </w:rPr>
              <w:pPrChange w:id="402" w:author="Kocianová Ingrid" w:date="2020-08-20T09:41:00Z">
                <w:pPr>
                  <w:pStyle w:val="Default"/>
                  <w:framePr w:hSpace="141" w:wrap="around" w:vAnchor="text" w:hAnchor="page" w:x="1043" w:y="211"/>
                  <w:numPr>
                    <w:numId w:val="214"/>
                  </w:numPr>
                  <w:ind w:left="138" w:hanging="138"/>
                  <w:jc w:val="both"/>
                </w:pPr>
              </w:pPrChange>
            </w:pPr>
            <w:r w:rsidRPr="001A2583">
              <w:rPr>
                <w:rFonts w:asciiTheme="minorHAnsi" w:hAnsiTheme="minorHAnsi" w:cstheme="minorHAnsi"/>
                <w:color w:val="000000" w:themeColor="text1"/>
                <w:sz w:val="16"/>
                <w:szCs w:val="16"/>
              </w:rPr>
              <w:t>Projekt realizácie</w:t>
            </w:r>
            <w:r w:rsidR="00837DFC"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originálu vo formáte .pdf prostredníctvom ITMS2014+</w:t>
            </w:r>
          </w:p>
        </w:tc>
      </w:tr>
      <w:tr w:rsidR="00FF5433" w:rsidRPr="00590F65" w14:paraId="2CDBFCE8" w14:textId="77777777" w:rsidTr="005348CF">
        <w:trPr>
          <w:trHeight w:val="340"/>
        </w:trPr>
        <w:tc>
          <w:tcPr>
            <w:tcW w:w="200" w:type="pct"/>
            <w:shd w:val="clear" w:color="auto" w:fill="E2EFD9" w:themeFill="accent6" w:themeFillTint="33"/>
            <w:vAlign w:val="center"/>
          </w:tcPr>
          <w:p w14:paraId="36AF54DC" w14:textId="648CDEF5" w:rsidR="00FF5433"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2.12</w:t>
            </w:r>
          </w:p>
        </w:tc>
        <w:tc>
          <w:tcPr>
            <w:tcW w:w="960" w:type="pct"/>
            <w:shd w:val="clear" w:color="auto" w:fill="E2EFD9" w:themeFill="accent6" w:themeFillTint="33"/>
            <w:vAlign w:val="center"/>
          </w:tcPr>
          <w:p w14:paraId="7F57548F" w14:textId="26E6DD7F" w:rsidR="00FF5433" w:rsidRPr="001A2583" w:rsidRDefault="00FF5433" w:rsidP="00D727AD">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Skleníkové plyny</w:t>
            </w:r>
          </w:p>
        </w:tc>
        <w:tc>
          <w:tcPr>
            <w:tcW w:w="2425" w:type="pct"/>
            <w:shd w:val="clear" w:color="auto" w:fill="FFFFFF" w:themeFill="background1"/>
            <w:vAlign w:val="center"/>
          </w:tcPr>
          <w:p w14:paraId="0CAC2981" w14:textId="11D667B4" w:rsidR="00392FCC" w:rsidRPr="001A2583" w:rsidRDefault="00FF5433" w:rsidP="000D283C">
            <w:pPr>
              <w:spacing w:after="0" w:line="240" w:lineRule="auto"/>
              <w:jc w:val="both"/>
              <w:rPr>
                <w:color w:val="000000" w:themeColor="text1"/>
                <w:sz w:val="16"/>
                <w:szCs w:val="16"/>
                <w:vertAlign w:val="superscript"/>
              </w:rPr>
            </w:pPr>
            <w:r w:rsidRPr="001A2583">
              <w:rPr>
                <w:color w:val="000000" w:themeColor="text1"/>
                <w:sz w:val="16"/>
                <w:szCs w:val="16"/>
              </w:rPr>
              <w:t>Projekt prispieva k zníženiu skleníkových plynov, predovšetkým metánu, sadzí a následne CO</w:t>
            </w:r>
            <w:r w:rsidRPr="001A2583">
              <w:rPr>
                <w:color w:val="000000" w:themeColor="text1"/>
                <w:sz w:val="16"/>
                <w:szCs w:val="16"/>
                <w:vertAlign w:val="superscript"/>
              </w:rPr>
              <w:t>2</w:t>
            </w:r>
          </w:p>
          <w:p w14:paraId="0BFEF81B" w14:textId="3C5BCB57" w:rsidR="006040EC" w:rsidRPr="00392FCC" w:rsidRDefault="00392FCC" w:rsidP="00392FCC">
            <w:pPr>
              <w:spacing w:after="0" w:line="240" w:lineRule="auto"/>
              <w:rPr>
                <w:rFonts w:cstheme="minorHAnsi"/>
                <w:b/>
                <w:bCs/>
                <w:i/>
                <w:color w:val="000000" w:themeColor="text1"/>
                <w:sz w:val="16"/>
                <w:szCs w:val="16"/>
                <w:u w:val="single"/>
              </w:rPr>
            </w:pPr>
            <w:r>
              <w:rPr>
                <w:rFonts w:cstheme="minorHAnsi"/>
                <w:b/>
                <w:bCs/>
                <w:i/>
                <w:color w:val="000000" w:themeColor="text1"/>
                <w:sz w:val="16"/>
                <w:szCs w:val="16"/>
                <w:u w:val="single"/>
              </w:rPr>
              <w:t>Preukázanie splnenia kritéria</w:t>
            </w:r>
          </w:p>
          <w:p w14:paraId="5453ED94" w14:textId="71E1CAE6" w:rsidR="006040EC" w:rsidRPr="001A2583" w:rsidRDefault="006040EC">
            <w:pPr>
              <w:pStyle w:val="Odsekzoznamu"/>
              <w:numPr>
                <w:ilvl w:val="0"/>
                <w:numId w:val="293"/>
              </w:numPr>
              <w:spacing w:after="0" w:line="240" w:lineRule="auto"/>
              <w:ind w:left="318" w:hanging="284"/>
              <w:jc w:val="both"/>
              <w:rPr>
                <w:rFonts w:cstheme="minorHAnsi"/>
                <w:bCs/>
                <w:color w:val="000000" w:themeColor="text1"/>
                <w:sz w:val="16"/>
                <w:szCs w:val="16"/>
              </w:rPr>
              <w:pPrChange w:id="403" w:author="Kocianová Ingrid" w:date="2020-08-20T09:41:00Z">
                <w:pPr>
                  <w:pStyle w:val="Odsekzoznamu"/>
                  <w:framePr w:hSpace="141" w:wrap="around" w:vAnchor="text" w:hAnchor="page" w:x="1043" w:y="211"/>
                  <w:numPr>
                    <w:numId w:val="294"/>
                  </w:numPr>
                  <w:spacing w:after="0" w:line="240" w:lineRule="auto"/>
                  <w:ind w:left="318" w:hanging="284"/>
                  <w:jc w:val="both"/>
                </w:pPr>
              </w:pPrChange>
            </w:pPr>
            <w:r w:rsidRPr="001A2583">
              <w:rPr>
                <w:rFonts w:cstheme="minorHAnsi"/>
                <w:color w:val="000000" w:themeColor="text1"/>
                <w:sz w:val="16"/>
                <w:szCs w:val="16"/>
              </w:rPr>
              <w:t>Projekt realizácie</w:t>
            </w:r>
            <w:r w:rsidR="00837DFC" w:rsidRPr="001A2583">
              <w:rPr>
                <w:rFonts w:cstheme="minorHAnsi"/>
                <w:color w:val="000000" w:themeColor="text1"/>
                <w:sz w:val="16"/>
                <w:szCs w:val="16"/>
              </w:rPr>
              <w:t xml:space="preserve"> (popis v projekte realizácie)</w:t>
            </w:r>
            <w:r w:rsidRPr="001A2583">
              <w:rPr>
                <w:rFonts w:cstheme="minorHAnsi"/>
                <w:color w:val="000000" w:themeColor="text1"/>
                <w:sz w:val="16"/>
                <w:szCs w:val="16"/>
              </w:rPr>
              <w:t xml:space="preserve">, </w:t>
            </w:r>
            <w:r w:rsidRPr="001A2583">
              <w:rPr>
                <w:rFonts w:cstheme="minorHAnsi"/>
                <w:b/>
                <w:color w:val="000000" w:themeColor="text1"/>
                <w:sz w:val="16"/>
                <w:szCs w:val="16"/>
              </w:rPr>
              <w:t>sken originálu vo formáte .pdf prostredníctvom ITMS2014+</w:t>
            </w:r>
          </w:p>
        </w:tc>
        <w:tc>
          <w:tcPr>
            <w:tcW w:w="1415" w:type="pct"/>
            <w:shd w:val="clear" w:color="auto" w:fill="FFFFFF" w:themeFill="background1"/>
            <w:vAlign w:val="center"/>
          </w:tcPr>
          <w:p w14:paraId="51399B04" w14:textId="58EEDFA2" w:rsidR="006040EC" w:rsidRPr="00392FCC" w:rsidRDefault="006040EC" w:rsidP="00412EC5">
            <w:pPr>
              <w:pStyle w:val="Default"/>
              <w:keepLines/>
              <w:widowControl w:val="0"/>
              <w:ind w:left="137"/>
              <w:jc w:val="both"/>
              <w:rPr>
                <w:rFonts w:asciiTheme="minorHAnsi" w:hAnsiTheme="minorHAnsi" w:cstheme="minorHAnsi"/>
                <w:color w:val="000000" w:themeColor="text1"/>
                <w:sz w:val="16"/>
                <w:szCs w:val="16"/>
              </w:rPr>
            </w:pPr>
          </w:p>
          <w:p w14:paraId="32CE3BE1" w14:textId="0D20661C" w:rsidR="00FF5433" w:rsidRPr="001A2583" w:rsidRDefault="006040EC">
            <w:pPr>
              <w:pStyle w:val="Default"/>
              <w:keepLines/>
              <w:widowControl w:val="0"/>
              <w:numPr>
                <w:ilvl w:val="0"/>
                <w:numId w:val="213"/>
              </w:numPr>
              <w:ind w:left="137" w:hanging="137"/>
              <w:jc w:val="both"/>
              <w:rPr>
                <w:rFonts w:asciiTheme="minorHAnsi" w:hAnsiTheme="minorHAnsi" w:cstheme="minorHAnsi"/>
                <w:color w:val="000000" w:themeColor="text1"/>
                <w:sz w:val="16"/>
                <w:szCs w:val="16"/>
              </w:rPr>
              <w:pPrChange w:id="404" w:author="Kocianová Ingrid" w:date="2020-08-20T09:41:00Z">
                <w:pPr>
                  <w:pStyle w:val="Default"/>
                  <w:keepLines/>
                  <w:framePr w:hSpace="141" w:wrap="around" w:vAnchor="text" w:hAnchor="page" w:x="1043" w:y="211"/>
                  <w:widowControl w:val="0"/>
                  <w:numPr>
                    <w:numId w:val="214"/>
                  </w:numPr>
                  <w:ind w:left="137" w:hanging="137"/>
                  <w:jc w:val="both"/>
                </w:pPr>
              </w:pPrChange>
            </w:pPr>
            <w:r w:rsidRPr="001A2583">
              <w:rPr>
                <w:rFonts w:asciiTheme="minorHAnsi" w:hAnsiTheme="minorHAnsi" w:cstheme="minorHAnsi"/>
                <w:color w:val="000000" w:themeColor="text1"/>
                <w:sz w:val="16"/>
                <w:szCs w:val="16"/>
              </w:rPr>
              <w:t>Projekt realizácie</w:t>
            </w:r>
            <w:r w:rsidR="00837DFC"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originálu vo formáte .pdf prostredníctvom ITMS2014+</w:t>
            </w:r>
          </w:p>
        </w:tc>
      </w:tr>
      <w:tr w:rsidR="00374FEF" w:rsidRPr="00590F65" w14:paraId="62740EC8" w14:textId="77777777" w:rsidTr="005348CF">
        <w:trPr>
          <w:trHeight w:val="340"/>
        </w:trPr>
        <w:tc>
          <w:tcPr>
            <w:tcW w:w="200" w:type="pct"/>
            <w:shd w:val="clear" w:color="auto" w:fill="E2EFD9" w:themeFill="accent6" w:themeFillTint="33"/>
            <w:vAlign w:val="center"/>
          </w:tcPr>
          <w:p w14:paraId="52585A4D" w14:textId="6D08EE5A" w:rsidR="00374FEF"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2.13</w:t>
            </w:r>
          </w:p>
        </w:tc>
        <w:tc>
          <w:tcPr>
            <w:tcW w:w="960" w:type="pct"/>
            <w:shd w:val="clear" w:color="auto" w:fill="E2EFD9" w:themeFill="accent6" w:themeFillTint="33"/>
            <w:vAlign w:val="center"/>
          </w:tcPr>
          <w:p w14:paraId="228D23E6" w14:textId="088D4D1C" w:rsidR="00374FEF" w:rsidRPr="001A2583" w:rsidRDefault="00316C21" w:rsidP="00D727AD">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Zavádzanie in</w:t>
            </w:r>
            <w:r w:rsidR="00374FEF" w:rsidRPr="001A2583">
              <w:rPr>
                <w:rFonts w:cstheme="minorHAnsi"/>
                <w:b/>
                <w:color w:val="000000" w:themeColor="text1"/>
                <w:sz w:val="16"/>
                <w:szCs w:val="16"/>
              </w:rPr>
              <w:t>ovatívnych technológii</w:t>
            </w:r>
          </w:p>
        </w:tc>
        <w:tc>
          <w:tcPr>
            <w:tcW w:w="2425" w:type="pct"/>
            <w:shd w:val="clear" w:color="auto" w:fill="FFFFFF" w:themeFill="background1"/>
            <w:vAlign w:val="center"/>
          </w:tcPr>
          <w:p w14:paraId="1BD34237" w14:textId="2FDC2060" w:rsidR="00374FEF" w:rsidRPr="001A2583" w:rsidRDefault="00281358" w:rsidP="00374FEF">
            <w:pPr>
              <w:spacing w:after="0" w:line="240" w:lineRule="auto"/>
              <w:rPr>
                <w:color w:val="000000" w:themeColor="text1"/>
                <w:sz w:val="16"/>
                <w:szCs w:val="16"/>
              </w:rPr>
            </w:pPr>
            <w:r w:rsidRPr="001A2583">
              <w:rPr>
                <w:color w:val="000000" w:themeColor="text1"/>
                <w:sz w:val="16"/>
                <w:szCs w:val="16"/>
              </w:rPr>
              <w:t>V prípade, ak je p</w:t>
            </w:r>
            <w:r w:rsidR="00374FEF" w:rsidRPr="001A2583">
              <w:rPr>
                <w:color w:val="000000" w:themeColor="text1"/>
                <w:sz w:val="16"/>
                <w:szCs w:val="16"/>
              </w:rPr>
              <w:t>rojekt je zameraný</w:t>
            </w:r>
            <w:r w:rsidRPr="001A2583">
              <w:rPr>
                <w:color w:val="000000" w:themeColor="text1"/>
                <w:sz w:val="16"/>
                <w:szCs w:val="16"/>
              </w:rPr>
              <w:t xml:space="preserve"> </w:t>
            </w:r>
            <w:r w:rsidR="00374FEF" w:rsidRPr="001A2583">
              <w:rPr>
                <w:color w:val="000000" w:themeColor="text1"/>
                <w:sz w:val="16"/>
                <w:szCs w:val="16"/>
              </w:rPr>
              <w:t>na :</w:t>
            </w:r>
          </w:p>
          <w:p w14:paraId="1C8E93E0" w14:textId="11B48491" w:rsidR="00374FEF" w:rsidRPr="001A2583" w:rsidRDefault="00374FEF">
            <w:pPr>
              <w:pStyle w:val="Odsekzoznamu"/>
              <w:numPr>
                <w:ilvl w:val="0"/>
                <w:numId w:val="279"/>
              </w:numPr>
              <w:spacing w:after="0" w:line="240" w:lineRule="auto"/>
              <w:jc w:val="both"/>
              <w:rPr>
                <w:color w:val="000000" w:themeColor="text1"/>
                <w:sz w:val="16"/>
                <w:szCs w:val="16"/>
              </w:rPr>
              <w:pPrChange w:id="405" w:author="Kocianová Ingrid" w:date="2020-08-20T09:41:00Z">
                <w:pPr>
                  <w:pStyle w:val="Odsekzoznamu"/>
                  <w:framePr w:hSpace="141" w:wrap="around" w:vAnchor="text" w:hAnchor="page" w:x="1043" w:y="211"/>
                  <w:numPr>
                    <w:numId w:val="280"/>
                  </w:numPr>
                  <w:spacing w:after="0" w:line="240" w:lineRule="auto"/>
                  <w:ind w:hanging="360"/>
                  <w:jc w:val="both"/>
                </w:pPr>
              </w:pPrChange>
            </w:pPr>
            <w:r w:rsidRPr="001A2583">
              <w:rPr>
                <w:color w:val="000000" w:themeColor="text1"/>
                <w:sz w:val="16"/>
                <w:szCs w:val="16"/>
              </w:rPr>
              <w:t>na obstaranie inovatívnych technológií umožňujúcich</w:t>
            </w:r>
            <w:r w:rsidRPr="001A2583">
              <w:rPr>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w:t>
            </w:r>
          </w:p>
          <w:p w14:paraId="37E81533" w14:textId="24D6075B" w:rsidR="00374FEF" w:rsidRPr="001A2583" w:rsidRDefault="00374FEF">
            <w:pPr>
              <w:pStyle w:val="Odsekzoznamu"/>
              <w:numPr>
                <w:ilvl w:val="0"/>
                <w:numId w:val="279"/>
              </w:numPr>
              <w:spacing w:after="0" w:line="240" w:lineRule="auto"/>
              <w:jc w:val="both"/>
              <w:rPr>
                <w:color w:val="000000" w:themeColor="text1"/>
                <w:sz w:val="16"/>
                <w:szCs w:val="16"/>
              </w:rPr>
              <w:pPrChange w:id="406" w:author="Kocianová Ingrid" w:date="2020-08-20T09:41:00Z">
                <w:pPr>
                  <w:pStyle w:val="Odsekzoznamu"/>
                  <w:framePr w:hSpace="141" w:wrap="around" w:vAnchor="text" w:hAnchor="page" w:x="1043" w:y="211"/>
                  <w:numPr>
                    <w:numId w:val="280"/>
                  </w:numPr>
                  <w:spacing w:after="0" w:line="240" w:lineRule="auto"/>
                  <w:ind w:hanging="360"/>
                  <w:jc w:val="both"/>
                </w:pPr>
              </w:pPrChange>
            </w:pPr>
            <w:r w:rsidRPr="001A2583">
              <w:rPr>
                <w:color w:val="000000" w:themeColor="text1"/>
                <w:sz w:val="16"/>
                <w:szCs w:val="16"/>
              </w:rPr>
              <w:t xml:space="preserve"> na obstaranie inovatívnych technológií umožňujúcich</w:t>
            </w:r>
            <w:r w:rsidRPr="001A2583">
              <w:rPr>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30 %  oprávnených výdavkov projektu</w:t>
            </w:r>
          </w:p>
          <w:p w14:paraId="27871055" w14:textId="46FD86BA" w:rsidR="00374FEF" w:rsidRPr="001A2583" w:rsidRDefault="00374FEF">
            <w:pPr>
              <w:pStyle w:val="Odsekzoznamu"/>
              <w:numPr>
                <w:ilvl w:val="0"/>
                <w:numId w:val="279"/>
              </w:numPr>
              <w:spacing w:after="0" w:line="240" w:lineRule="auto"/>
              <w:jc w:val="both"/>
              <w:rPr>
                <w:color w:val="000000" w:themeColor="text1"/>
                <w:sz w:val="16"/>
                <w:szCs w:val="16"/>
              </w:rPr>
              <w:pPrChange w:id="407" w:author="Kocianová Ingrid" w:date="2020-08-20T09:41:00Z">
                <w:pPr>
                  <w:pStyle w:val="Odsekzoznamu"/>
                  <w:framePr w:hSpace="141" w:wrap="around" w:vAnchor="text" w:hAnchor="page" w:x="1043" w:y="211"/>
                  <w:numPr>
                    <w:numId w:val="280"/>
                  </w:numPr>
                  <w:spacing w:after="0" w:line="240" w:lineRule="auto"/>
                  <w:ind w:hanging="360"/>
                  <w:jc w:val="both"/>
                </w:pPr>
              </w:pPrChange>
            </w:pPr>
            <w:r w:rsidRPr="001A2583">
              <w:rPr>
                <w:iCs/>
                <w:color w:val="000000" w:themeColor="text1"/>
                <w:sz w:val="16"/>
                <w:szCs w:val="16"/>
                <w:lang w:eastAsia="sk-SK"/>
              </w:rPr>
              <w:lastRenderedPageBreak/>
              <w:t xml:space="preserve"> </w:t>
            </w:r>
            <w:r w:rsidRPr="001A2583">
              <w:rPr>
                <w:color w:val="000000" w:themeColor="text1"/>
                <w:sz w:val="16"/>
                <w:szCs w:val="16"/>
              </w:rPr>
              <w:t>na nákup inovatívnych technológií umožňujúcich</w:t>
            </w:r>
            <w:r w:rsidRPr="001A2583">
              <w:rPr>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50 % oprávnených výdavkov projektu</w:t>
            </w:r>
          </w:p>
          <w:p w14:paraId="2973DE73" w14:textId="59F75E52" w:rsidR="00374FEF" w:rsidRPr="001A2583" w:rsidRDefault="00374FEF">
            <w:pPr>
              <w:pStyle w:val="Odsekzoznamu"/>
              <w:numPr>
                <w:ilvl w:val="0"/>
                <w:numId w:val="279"/>
              </w:numPr>
              <w:spacing w:after="0" w:line="240" w:lineRule="auto"/>
              <w:jc w:val="both"/>
              <w:rPr>
                <w:color w:val="000000" w:themeColor="text1"/>
                <w:sz w:val="16"/>
                <w:szCs w:val="16"/>
              </w:rPr>
              <w:pPrChange w:id="408" w:author="Kocianová Ingrid" w:date="2020-08-20T09:41:00Z">
                <w:pPr>
                  <w:pStyle w:val="Odsekzoznamu"/>
                  <w:framePr w:hSpace="141" w:wrap="around" w:vAnchor="text" w:hAnchor="page" w:x="1043" w:y="211"/>
                  <w:numPr>
                    <w:numId w:val="280"/>
                  </w:numPr>
                  <w:spacing w:after="0" w:line="240" w:lineRule="auto"/>
                  <w:ind w:hanging="360"/>
                  <w:jc w:val="both"/>
                </w:pPr>
              </w:pPrChange>
            </w:pPr>
            <w:r w:rsidRPr="001A2583">
              <w:rPr>
                <w:color w:val="000000" w:themeColor="text1"/>
                <w:sz w:val="16"/>
                <w:szCs w:val="16"/>
              </w:rPr>
              <w:t>ostatné inovatívne technológie v súvislosti s danou činnosťou nezaradené v predchádzajúcich bodoch</w:t>
            </w:r>
            <w:r w:rsidR="00D13BBF" w:rsidRPr="001A2583">
              <w:rPr>
                <w:color w:val="000000" w:themeColor="text1"/>
                <w:sz w:val="16"/>
                <w:szCs w:val="16"/>
              </w:rPr>
              <w:t>,</w:t>
            </w:r>
          </w:p>
          <w:p w14:paraId="0AACDD2C" w14:textId="1CAD76E4" w:rsidR="0072300C" w:rsidRPr="00A92C90" w:rsidRDefault="00D13BBF">
            <w:pPr>
              <w:pStyle w:val="Odsekzoznamu"/>
              <w:numPr>
                <w:ilvl w:val="0"/>
                <w:numId w:val="279"/>
              </w:numPr>
              <w:spacing w:after="0" w:line="240" w:lineRule="auto"/>
              <w:jc w:val="both"/>
              <w:rPr>
                <w:rFonts w:cstheme="minorHAnsi"/>
                <w:color w:val="000000" w:themeColor="text1"/>
                <w:sz w:val="16"/>
                <w:szCs w:val="16"/>
              </w:rPr>
              <w:pPrChange w:id="409" w:author="Kocianová Ingrid" w:date="2020-08-20T09:41:00Z">
                <w:pPr>
                  <w:pStyle w:val="Odsekzoznamu"/>
                  <w:framePr w:hSpace="141" w:wrap="around" w:vAnchor="text" w:hAnchor="page" w:x="1043" w:y="211"/>
                  <w:numPr>
                    <w:numId w:val="280"/>
                  </w:numPr>
                  <w:spacing w:after="0" w:line="240" w:lineRule="auto"/>
                  <w:ind w:hanging="360"/>
                  <w:jc w:val="both"/>
                </w:pPr>
              </w:pPrChange>
            </w:pPr>
            <w:r w:rsidRPr="001A2583">
              <w:rPr>
                <w:rFonts w:cstheme="minorHAnsi"/>
                <w:color w:val="000000" w:themeColor="text1"/>
                <w:sz w:val="16"/>
                <w:szCs w:val="16"/>
              </w:rPr>
              <w:t xml:space="preserve">zavedenie inovatívnej technológie alebo inovatívneho výrobku, ktoré nesúvisia so zavádzaním inovatívnych </w:t>
            </w:r>
            <w:r w:rsidR="00590F65" w:rsidRPr="001A2583">
              <w:rPr>
                <w:rFonts w:cstheme="minorHAnsi"/>
                <w:color w:val="000000" w:themeColor="text1"/>
                <w:sz w:val="16"/>
                <w:szCs w:val="16"/>
              </w:rPr>
              <w:t>technológii</w:t>
            </w:r>
            <w:r w:rsidRPr="001A2583">
              <w:rPr>
                <w:rFonts w:cstheme="minorHAnsi"/>
                <w:color w:val="000000" w:themeColor="text1"/>
                <w:sz w:val="16"/>
                <w:szCs w:val="16"/>
              </w:rPr>
              <w:t xml:space="preserve"> v súvislosti s variabilnou aplikáciou organických a priemyselných hnojív a ostatných substrátov s cieľom zlepšenia kvalitatívnych vlastností a úrodnosti  pôdy a ochrany pred jej degradáciou</w:t>
            </w:r>
          </w:p>
          <w:p w14:paraId="5EE49BDE" w14:textId="77777777" w:rsidR="00D13BBF" w:rsidRPr="001A2583" w:rsidRDefault="00D13BBF" w:rsidP="00D13BBF">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3F2D2F6F" w14:textId="4F8F5519" w:rsidR="00D13BBF" w:rsidRPr="001A2583" w:rsidRDefault="00D13BBF">
            <w:pPr>
              <w:pStyle w:val="Odsekzoznamu"/>
              <w:numPr>
                <w:ilvl w:val="0"/>
                <w:numId w:val="286"/>
              </w:numPr>
              <w:spacing w:after="0" w:line="240" w:lineRule="auto"/>
              <w:ind w:left="214" w:hanging="184"/>
              <w:jc w:val="both"/>
              <w:rPr>
                <w:color w:val="000000" w:themeColor="text1"/>
                <w:sz w:val="16"/>
                <w:szCs w:val="16"/>
              </w:rPr>
              <w:pPrChange w:id="410" w:author="Kocianová Ingrid" w:date="2020-08-20T09:41:00Z">
                <w:pPr>
                  <w:pStyle w:val="Odsekzoznamu"/>
                  <w:framePr w:hSpace="141" w:wrap="around" w:vAnchor="text" w:hAnchor="page" w:x="1043" w:y="211"/>
                  <w:numPr>
                    <w:numId w:val="287"/>
                  </w:numPr>
                  <w:spacing w:after="0" w:line="240" w:lineRule="auto"/>
                  <w:ind w:left="214" w:hanging="184"/>
                  <w:jc w:val="both"/>
                </w:pPr>
              </w:pPrChange>
            </w:pPr>
            <w:r w:rsidRPr="001A2583">
              <w:rPr>
                <w:color w:val="000000" w:themeColor="text1"/>
                <w:sz w:val="16"/>
                <w:szCs w:val="16"/>
              </w:rPr>
              <w:t>Potvrdenie NPPC – TSUP Rovinka</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sken listinného originálu alebo úradne overenej fotokópie vo formáte .pdf prostredníctvom ITMS2014+ </w:t>
            </w:r>
            <w:r w:rsidRPr="001A2583">
              <w:rPr>
                <w:rFonts w:cstheme="minorHAnsi"/>
                <w:color w:val="000000" w:themeColor="text1"/>
                <w:sz w:val="16"/>
                <w:szCs w:val="16"/>
              </w:rPr>
              <w:t>(len v prípade</w:t>
            </w:r>
            <w:r w:rsidRPr="001A2583">
              <w:rPr>
                <w:rFonts w:cstheme="minorHAnsi"/>
                <w:b/>
                <w:color w:val="000000" w:themeColor="text1"/>
                <w:sz w:val="16"/>
                <w:szCs w:val="16"/>
              </w:rPr>
              <w:t xml:space="preserve"> </w:t>
            </w:r>
            <w:r w:rsidRPr="001A2583">
              <w:rPr>
                <w:rFonts w:cstheme="minorHAnsi"/>
                <w:color w:val="000000" w:themeColor="text1"/>
                <w:sz w:val="16"/>
                <w:szCs w:val="16"/>
              </w:rPr>
              <w:t xml:space="preserve">v súvislosti s variabilnou aplikáciou organických a priemyselných hnojív a ostatných substrátov s cieľom zlepšenia kvalitatívnych vlastností a úrodnosti pôdy a ochrany pred jej degradáciou) </w:t>
            </w:r>
          </w:p>
          <w:p w14:paraId="1BA705EC" w14:textId="6E4AE77B" w:rsidR="00D13BBF" w:rsidRPr="001A2583" w:rsidRDefault="00D13BBF">
            <w:pPr>
              <w:pStyle w:val="Odsekzoznamu"/>
              <w:numPr>
                <w:ilvl w:val="0"/>
                <w:numId w:val="286"/>
              </w:numPr>
              <w:spacing w:after="0" w:line="240" w:lineRule="auto"/>
              <w:ind w:left="214" w:hanging="184"/>
              <w:jc w:val="both"/>
              <w:rPr>
                <w:color w:val="000000" w:themeColor="text1"/>
                <w:sz w:val="16"/>
                <w:szCs w:val="16"/>
              </w:rPr>
              <w:pPrChange w:id="411" w:author="Kocianová Ingrid" w:date="2020-08-20T09:41:00Z">
                <w:pPr>
                  <w:pStyle w:val="Odsekzoznamu"/>
                  <w:framePr w:hSpace="141" w:wrap="around" w:vAnchor="text" w:hAnchor="page" w:x="1043" w:y="211"/>
                  <w:numPr>
                    <w:numId w:val="287"/>
                  </w:numPr>
                  <w:spacing w:after="0" w:line="240" w:lineRule="auto"/>
                  <w:ind w:left="214" w:hanging="184"/>
                  <w:jc w:val="both"/>
                </w:pPr>
              </w:pPrChange>
            </w:pPr>
            <w:r w:rsidRPr="001A2583">
              <w:rPr>
                <w:rFonts w:cstheme="minorHAnsi"/>
                <w:color w:val="000000" w:themeColor="text1"/>
                <w:sz w:val="16"/>
                <w:szCs w:val="16"/>
              </w:rPr>
              <w:t>Projekt realizácie</w:t>
            </w:r>
            <w:r w:rsidR="00281358" w:rsidRPr="001A2583">
              <w:rPr>
                <w:rFonts w:cstheme="minorHAnsi"/>
                <w:color w:val="000000" w:themeColor="text1"/>
                <w:sz w:val="16"/>
                <w:szCs w:val="16"/>
              </w:rPr>
              <w:t xml:space="preserve"> (popis v projekte realizácie)</w:t>
            </w:r>
            <w:r w:rsidRPr="001A2583">
              <w:rPr>
                <w:rFonts w:cstheme="minorHAnsi"/>
                <w:color w:val="000000" w:themeColor="text1"/>
                <w:sz w:val="16"/>
                <w:szCs w:val="16"/>
              </w:rPr>
              <w:t xml:space="preserve">, </w:t>
            </w:r>
            <w:r w:rsidRPr="001A2583">
              <w:rPr>
                <w:rFonts w:cstheme="minorHAnsi"/>
                <w:b/>
                <w:color w:val="000000" w:themeColor="text1"/>
                <w:sz w:val="16"/>
                <w:szCs w:val="16"/>
              </w:rPr>
              <w:t>sken originálu vo formáte .pdf</w:t>
            </w:r>
            <w:r w:rsidR="00590744" w:rsidRPr="001A2583">
              <w:rPr>
                <w:rFonts w:cstheme="minorHAnsi"/>
                <w:b/>
                <w:color w:val="000000" w:themeColor="text1"/>
                <w:sz w:val="16"/>
                <w:szCs w:val="16"/>
              </w:rPr>
              <w:t xml:space="preserve"> </w:t>
            </w:r>
            <w:r w:rsidRPr="001A2583">
              <w:rPr>
                <w:rFonts w:cstheme="minorHAnsi"/>
                <w:b/>
                <w:color w:val="000000" w:themeColor="text1"/>
                <w:sz w:val="16"/>
                <w:szCs w:val="16"/>
              </w:rPr>
              <w:t xml:space="preserve">prostredníctvom ITMS2014+ </w:t>
            </w:r>
            <w:r w:rsidRPr="001A2583">
              <w:rPr>
                <w:rFonts w:cstheme="minorHAnsi"/>
                <w:color w:val="000000" w:themeColor="text1"/>
                <w:sz w:val="16"/>
                <w:szCs w:val="16"/>
              </w:rPr>
              <w:t xml:space="preserve">(len </w:t>
            </w:r>
            <w:r w:rsidR="002B5068" w:rsidRPr="001A2583">
              <w:rPr>
                <w:rFonts w:cstheme="minorHAnsi"/>
                <w:color w:val="000000" w:themeColor="text1"/>
                <w:sz w:val="16"/>
                <w:szCs w:val="16"/>
              </w:rPr>
              <w:t xml:space="preserve">v prípade </w:t>
            </w:r>
            <w:r w:rsidRPr="001A2583">
              <w:rPr>
                <w:rFonts w:cstheme="minorHAnsi"/>
                <w:color w:val="000000" w:themeColor="text1"/>
                <w:sz w:val="16"/>
                <w:szCs w:val="16"/>
              </w:rPr>
              <w:t xml:space="preserve">zavedenia inovatívnej technológie alebo inovatívneho výrobku, ktoré nesúvisia so zavádzaním inovatívnych </w:t>
            </w:r>
            <w:r w:rsidR="00590744" w:rsidRPr="001A2583">
              <w:rPr>
                <w:rFonts w:cstheme="minorHAnsi"/>
                <w:color w:val="000000" w:themeColor="text1"/>
                <w:sz w:val="16"/>
                <w:szCs w:val="16"/>
              </w:rPr>
              <w:t>technológií</w:t>
            </w:r>
            <w:r w:rsidRPr="001A2583">
              <w:rPr>
                <w:rFonts w:cstheme="minorHAnsi"/>
                <w:color w:val="000000" w:themeColor="text1"/>
                <w:sz w:val="16"/>
                <w:szCs w:val="16"/>
              </w:rPr>
              <w:t xml:space="preserve"> v súvislosti s variabilnou aplikáciou organických a priemyselných hnojív a ostatných substrátov s cieľom zlepšenia kvalitatívnych vlastností a úrodnosti pôdy a ochrany pred jej degradáciou)</w:t>
            </w:r>
          </w:p>
        </w:tc>
        <w:tc>
          <w:tcPr>
            <w:tcW w:w="1415" w:type="pct"/>
            <w:shd w:val="clear" w:color="auto" w:fill="FFFFFF" w:themeFill="background1"/>
            <w:vAlign w:val="center"/>
          </w:tcPr>
          <w:p w14:paraId="2C245319" w14:textId="23952DE3" w:rsidR="00D13BBF" w:rsidRPr="001A2583" w:rsidRDefault="00374FEF">
            <w:pPr>
              <w:pStyle w:val="Odsekzoznamu"/>
              <w:numPr>
                <w:ilvl w:val="0"/>
                <w:numId w:val="294"/>
              </w:numPr>
              <w:spacing w:after="0" w:line="240" w:lineRule="auto"/>
              <w:ind w:left="125" w:hanging="142"/>
              <w:jc w:val="both"/>
              <w:rPr>
                <w:color w:val="000000" w:themeColor="text1"/>
                <w:sz w:val="16"/>
                <w:szCs w:val="16"/>
              </w:rPr>
              <w:pPrChange w:id="412" w:author="Kocianová Ingrid" w:date="2020-08-20T09:41:00Z">
                <w:pPr>
                  <w:pStyle w:val="Odsekzoznamu"/>
                  <w:framePr w:hSpace="141" w:wrap="around" w:vAnchor="text" w:hAnchor="page" w:x="1043" w:y="211"/>
                  <w:numPr>
                    <w:numId w:val="295"/>
                  </w:numPr>
                  <w:spacing w:after="0" w:line="240" w:lineRule="auto"/>
                  <w:ind w:left="125" w:hanging="142"/>
                  <w:jc w:val="both"/>
                </w:pPr>
              </w:pPrChange>
            </w:pPr>
            <w:r w:rsidRPr="001A2583">
              <w:rPr>
                <w:color w:val="000000" w:themeColor="text1"/>
                <w:sz w:val="16"/>
                <w:szCs w:val="16"/>
              </w:rPr>
              <w:lastRenderedPageBreak/>
              <w:t>Potvrdenie NPPC – TSUP Rovinka</w:t>
            </w:r>
            <w:r w:rsidRPr="001A2583">
              <w:rPr>
                <w:rFonts w:cstheme="minorHAnsi"/>
                <w:color w:val="000000" w:themeColor="text1"/>
                <w:sz w:val="16"/>
                <w:szCs w:val="16"/>
              </w:rPr>
              <w:t>,</w:t>
            </w:r>
            <w:r w:rsidRPr="001A2583">
              <w:rPr>
                <w:rFonts w:cstheme="minorHAnsi"/>
                <w:b/>
                <w:color w:val="000000" w:themeColor="text1"/>
                <w:sz w:val="16"/>
                <w:szCs w:val="16"/>
              </w:rPr>
              <w:t xml:space="preserve"> sken listinného originálu alebo úradne overenej fotokópie vo formáte </w:t>
            </w:r>
            <w:r w:rsidR="00D13BBF" w:rsidRPr="001A2583">
              <w:rPr>
                <w:rFonts w:cstheme="minorHAnsi"/>
                <w:b/>
                <w:color w:val="000000" w:themeColor="text1"/>
                <w:sz w:val="16"/>
                <w:szCs w:val="16"/>
              </w:rPr>
              <w:t xml:space="preserve">.pdf prostredníctvom ITMS2014+ </w:t>
            </w:r>
            <w:r w:rsidR="00D13BBF" w:rsidRPr="001A2583">
              <w:rPr>
                <w:rFonts w:cstheme="minorHAnsi"/>
                <w:color w:val="000000" w:themeColor="text1"/>
                <w:sz w:val="16"/>
                <w:szCs w:val="16"/>
              </w:rPr>
              <w:t>(len v prípade</w:t>
            </w:r>
            <w:r w:rsidR="00D13BBF" w:rsidRPr="001A2583">
              <w:rPr>
                <w:rFonts w:cstheme="minorHAnsi"/>
                <w:b/>
                <w:color w:val="000000" w:themeColor="text1"/>
                <w:sz w:val="16"/>
                <w:szCs w:val="16"/>
              </w:rPr>
              <w:t xml:space="preserve"> </w:t>
            </w:r>
            <w:r w:rsidR="00D13BBF" w:rsidRPr="001A2583">
              <w:rPr>
                <w:rFonts w:cstheme="minorHAnsi"/>
                <w:color w:val="000000" w:themeColor="text1"/>
                <w:sz w:val="16"/>
                <w:szCs w:val="16"/>
              </w:rPr>
              <w:t xml:space="preserve">v súvislosti s variabilnou aplikáciou organických a priemyselných hnojív a ostatných substrátov s cieľom zlepšenia kvalitatívnych vlastností a úrodnosti pôdy a ochrany pred jej degradáciou) </w:t>
            </w:r>
          </w:p>
          <w:p w14:paraId="719B00A1" w14:textId="6EE58A86" w:rsidR="00374FEF" w:rsidRPr="00A92C90" w:rsidRDefault="00D13BBF">
            <w:pPr>
              <w:pStyle w:val="Odsekzoznamu"/>
              <w:numPr>
                <w:ilvl w:val="0"/>
                <w:numId w:val="294"/>
              </w:numPr>
              <w:spacing w:after="0" w:line="240" w:lineRule="auto"/>
              <w:ind w:left="125" w:hanging="142"/>
              <w:jc w:val="both"/>
              <w:rPr>
                <w:color w:val="000000" w:themeColor="text1"/>
                <w:sz w:val="16"/>
                <w:szCs w:val="16"/>
              </w:rPr>
              <w:pPrChange w:id="413" w:author="Kocianová Ingrid" w:date="2020-08-20T09:41:00Z">
                <w:pPr>
                  <w:pStyle w:val="Odsekzoznamu"/>
                  <w:framePr w:hSpace="141" w:wrap="around" w:vAnchor="text" w:hAnchor="page" w:x="1043" w:y="211"/>
                  <w:numPr>
                    <w:numId w:val="295"/>
                  </w:numPr>
                  <w:spacing w:after="0" w:line="240" w:lineRule="auto"/>
                  <w:ind w:left="125" w:hanging="142"/>
                  <w:jc w:val="both"/>
                </w:pPr>
              </w:pPrChange>
            </w:pPr>
            <w:r w:rsidRPr="001A2583">
              <w:rPr>
                <w:rFonts w:cstheme="minorHAnsi"/>
                <w:color w:val="000000" w:themeColor="text1"/>
                <w:sz w:val="16"/>
                <w:szCs w:val="16"/>
              </w:rPr>
              <w:lastRenderedPageBreak/>
              <w:t xml:space="preserve">Projekt realizácie (popis v projekte realizácie), </w:t>
            </w:r>
            <w:r w:rsidRPr="001A2583">
              <w:rPr>
                <w:rFonts w:cstheme="minorHAnsi"/>
                <w:b/>
                <w:color w:val="000000" w:themeColor="text1"/>
                <w:sz w:val="16"/>
                <w:szCs w:val="16"/>
              </w:rPr>
              <w:t xml:space="preserve"> sken originálu vo formáte</w:t>
            </w:r>
            <w:r w:rsidR="00590F65" w:rsidRPr="001A2583">
              <w:rPr>
                <w:rFonts w:cstheme="minorHAnsi"/>
                <w:b/>
                <w:color w:val="000000" w:themeColor="text1"/>
                <w:sz w:val="16"/>
                <w:szCs w:val="16"/>
              </w:rPr>
              <w:t xml:space="preserve"> </w:t>
            </w:r>
            <w:r w:rsidRPr="001A2583">
              <w:rPr>
                <w:rFonts w:cstheme="minorHAnsi"/>
                <w:b/>
                <w:color w:val="000000" w:themeColor="text1"/>
                <w:sz w:val="16"/>
                <w:szCs w:val="16"/>
              </w:rPr>
              <w:t>.pdf prostredníctvom ITMS2014+</w:t>
            </w:r>
            <w:r w:rsidR="00292F81" w:rsidRPr="001A2583">
              <w:rPr>
                <w:rFonts w:cstheme="minorHAnsi"/>
                <w:b/>
                <w:color w:val="000000" w:themeColor="text1"/>
                <w:sz w:val="16"/>
                <w:szCs w:val="16"/>
              </w:rPr>
              <w:t xml:space="preserve"> </w:t>
            </w:r>
            <w:r w:rsidR="00292F81" w:rsidRPr="001A2583">
              <w:rPr>
                <w:rFonts w:cstheme="minorHAnsi"/>
                <w:color w:val="000000" w:themeColor="text1"/>
                <w:sz w:val="16"/>
                <w:szCs w:val="16"/>
              </w:rPr>
              <w:t>(len v  prípade zavedenia inovatívnej technológie alebo inovatívneho výrobku, ktoré nesúvisia so zavádzaním inovatívnych technológií v súvislosti s variabilnou aplikáciou organických a priemyselných hnojív a ostatných substrátov s cieľom zlepšenia kvalitatívnych vlastností a úrodnosti pôdy a ochrany pred jej degradáciou)</w:t>
            </w:r>
          </w:p>
        </w:tc>
      </w:tr>
      <w:tr w:rsidR="00B004DE" w:rsidRPr="00590F65" w14:paraId="53B900DF" w14:textId="77777777" w:rsidTr="005348CF">
        <w:trPr>
          <w:trHeight w:val="340"/>
        </w:trPr>
        <w:tc>
          <w:tcPr>
            <w:tcW w:w="200" w:type="pct"/>
            <w:shd w:val="clear" w:color="auto" w:fill="E2EFD9" w:themeFill="accent6" w:themeFillTint="33"/>
            <w:vAlign w:val="center"/>
          </w:tcPr>
          <w:p w14:paraId="7B52222C" w14:textId="32CBFD0A" w:rsidR="00B004DE"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2.14</w:t>
            </w:r>
          </w:p>
        </w:tc>
        <w:tc>
          <w:tcPr>
            <w:tcW w:w="960" w:type="pct"/>
            <w:shd w:val="clear" w:color="auto" w:fill="E2EFD9" w:themeFill="accent6" w:themeFillTint="33"/>
            <w:vAlign w:val="center"/>
          </w:tcPr>
          <w:p w14:paraId="1AD74FBD" w14:textId="4DC19790" w:rsidR="001A5BAF" w:rsidRPr="001A2583" w:rsidRDefault="001A5BAF" w:rsidP="001A5BAF">
            <w:pPr>
              <w:spacing w:after="0" w:line="240" w:lineRule="auto"/>
              <w:rPr>
                <w:rFonts w:cs="Arial"/>
                <w:b/>
                <w:color w:val="000000" w:themeColor="text1"/>
                <w:sz w:val="16"/>
                <w:szCs w:val="16"/>
                <w:shd w:val="clear" w:color="auto" w:fill="FFFFFF"/>
              </w:rPr>
            </w:pPr>
          </w:p>
          <w:p w14:paraId="18F5FE2E" w14:textId="707E041A" w:rsidR="00B004DE" w:rsidRPr="001A2583" w:rsidRDefault="00C321B8" w:rsidP="006A410A">
            <w:pPr>
              <w:spacing w:after="0" w:line="240" w:lineRule="auto"/>
              <w:jc w:val="center"/>
              <w:rPr>
                <w:rFonts w:cstheme="minorHAnsi"/>
                <w:b/>
                <w:color w:val="000000" w:themeColor="text1"/>
                <w:sz w:val="16"/>
                <w:szCs w:val="16"/>
              </w:rPr>
            </w:pPr>
            <w:r w:rsidRPr="001A2583">
              <w:rPr>
                <w:rFonts w:cs="Arial"/>
                <w:b/>
                <w:color w:val="000000" w:themeColor="text1"/>
                <w:sz w:val="16"/>
                <w:szCs w:val="16"/>
                <w:shd w:val="clear" w:color="auto" w:fill="FFFFFF"/>
              </w:rPr>
              <w:t>Krátky dodávateľsko odberateľský reťazec</w:t>
            </w:r>
            <w:r w:rsidRPr="001A2583" w:rsidDel="00C321B8">
              <w:rPr>
                <w:rFonts w:cs="Arial"/>
                <w:b/>
                <w:color w:val="000000" w:themeColor="text1"/>
                <w:sz w:val="16"/>
                <w:szCs w:val="16"/>
                <w:shd w:val="clear" w:color="auto" w:fill="FFFFFF"/>
              </w:rPr>
              <w:t xml:space="preserve"> </w:t>
            </w:r>
          </w:p>
        </w:tc>
        <w:tc>
          <w:tcPr>
            <w:tcW w:w="2425" w:type="pct"/>
            <w:shd w:val="clear" w:color="auto" w:fill="FFFFFF" w:themeFill="background1"/>
            <w:vAlign w:val="center"/>
          </w:tcPr>
          <w:p w14:paraId="5567F0BA" w14:textId="674926C3" w:rsidR="0072300C" w:rsidRPr="001A2583" w:rsidRDefault="004C6E34" w:rsidP="00C321B8">
            <w:pPr>
              <w:spacing w:after="0" w:line="240" w:lineRule="auto"/>
              <w:jc w:val="both"/>
              <w:rPr>
                <w:rFonts w:cs="Arial"/>
                <w:color w:val="000000" w:themeColor="text1"/>
                <w:sz w:val="16"/>
                <w:szCs w:val="16"/>
                <w:shd w:val="clear" w:color="auto" w:fill="FFFFFF"/>
              </w:rPr>
            </w:pPr>
            <w:r w:rsidRPr="001A2583">
              <w:rPr>
                <w:rFonts w:cs="Arial"/>
                <w:color w:val="000000" w:themeColor="text1"/>
                <w:sz w:val="16"/>
                <w:szCs w:val="16"/>
                <w:shd w:val="clear" w:color="auto" w:fill="FFFFFF"/>
              </w:rPr>
              <w:t xml:space="preserve">Žiadateľ je zapojený do krátkeho </w:t>
            </w:r>
            <w:r w:rsidR="00590F65" w:rsidRPr="001A2583">
              <w:rPr>
                <w:rFonts w:cs="Arial"/>
                <w:color w:val="000000" w:themeColor="text1"/>
                <w:sz w:val="16"/>
                <w:szCs w:val="16"/>
                <w:shd w:val="clear" w:color="auto" w:fill="FFFFFF"/>
              </w:rPr>
              <w:t xml:space="preserve">dodávateľsko </w:t>
            </w:r>
            <w:r w:rsidRPr="001A2583">
              <w:rPr>
                <w:rFonts w:cs="Arial"/>
                <w:color w:val="000000" w:themeColor="text1"/>
                <w:sz w:val="16"/>
                <w:szCs w:val="16"/>
                <w:shd w:val="clear" w:color="auto" w:fill="FFFFFF"/>
              </w:rPr>
              <w:t>odberateľského reťazca (predaj z dvora, vlastné predajné miesto, a pod.)</w:t>
            </w:r>
            <w:r w:rsidR="0072300C" w:rsidRPr="001A2583">
              <w:rPr>
                <w:rFonts w:cs="Arial"/>
                <w:color w:val="000000" w:themeColor="text1"/>
                <w:sz w:val="16"/>
                <w:szCs w:val="16"/>
                <w:shd w:val="clear" w:color="auto" w:fill="FFFFFF"/>
              </w:rPr>
              <w:t>.</w:t>
            </w:r>
          </w:p>
          <w:p w14:paraId="212BB6B2" w14:textId="77777777" w:rsidR="004C6E34" w:rsidRPr="001A2583" w:rsidRDefault="004C6E34" w:rsidP="004C6E34">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3024D87E" w14:textId="60C0FFBC" w:rsidR="004C6E34" w:rsidRPr="001A2583" w:rsidRDefault="00EC3DCC">
            <w:pPr>
              <w:pStyle w:val="Odsekzoznamu"/>
              <w:numPr>
                <w:ilvl w:val="0"/>
                <w:numId w:val="286"/>
              </w:numPr>
              <w:spacing w:after="0" w:line="240" w:lineRule="auto"/>
              <w:ind w:left="214" w:hanging="214"/>
              <w:jc w:val="both"/>
              <w:rPr>
                <w:color w:val="000000" w:themeColor="text1"/>
                <w:sz w:val="16"/>
                <w:szCs w:val="16"/>
              </w:rPr>
              <w:pPrChange w:id="414" w:author="Kocianová Ingrid" w:date="2020-08-20T09:41:00Z">
                <w:pPr>
                  <w:pStyle w:val="Odsekzoznamu"/>
                  <w:framePr w:hSpace="141" w:wrap="around" w:vAnchor="text" w:hAnchor="page" w:x="1043" w:y="211"/>
                  <w:numPr>
                    <w:numId w:val="287"/>
                  </w:numPr>
                  <w:spacing w:after="0" w:line="240" w:lineRule="auto"/>
                  <w:ind w:left="214" w:hanging="214"/>
                  <w:jc w:val="both"/>
                </w:pPr>
              </w:pPrChange>
            </w:pPr>
            <w:r w:rsidRPr="001A2583">
              <w:rPr>
                <w:color w:val="000000" w:themeColor="text1"/>
                <w:sz w:val="16"/>
                <w:szCs w:val="16"/>
              </w:rPr>
              <w:t xml:space="preserve">Rozhodnutie Úradu verejného zdravotníctva SR, resp. regionálneho úradu verejného zdravotníctva na uvedenie priestorov do prevádzky, skúšobnej prevádzky alebo ambulantného predaja potravín (v zmysle § 13, odseku 4 písmena a) zákona č. 355/2007, </w:t>
            </w:r>
            <w:r w:rsidRPr="001A2583">
              <w:rPr>
                <w:rFonts w:cstheme="minorHAnsi"/>
                <w:b/>
                <w:color w:val="000000" w:themeColor="text1"/>
                <w:sz w:val="16"/>
                <w:szCs w:val="16"/>
              </w:rPr>
              <w:t xml:space="preserve"> sken listinného originálu vo formáte .pdf prostredníctvom ITMS2014+</w:t>
            </w:r>
          </w:p>
        </w:tc>
        <w:tc>
          <w:tcPr>
            <w:tcW w:w="1415" w:type="pct"/>
            <w:shd w:val="clear" w:color="auto" w:fill="FFFFFF" w:themeFill="background1"/>
            <w:vAlign w:val="center"/>
          </w:tcPr>
          <w:p w14:paraId="109232F1" w14:textId="37C0C017" w:rsidR="00B004DE" w:rsidRPr="001A2583" w:rsidRDefault="00EC3DCC">
            <w:pPr>
              <w:pStyle w:val="Odsekzoznamu"/>
              <w:numPr>
                <w:ilvl w:val="0"/>
                <w:numId w:val="213"/>
              </w:numPr>
              <w:spacing w:after="0" w:line="240" w:lineRule="auto"/>
              <w:ind w:left="284" w:hanging="284"/>
              <w:jc w:val="both"/>
              <w:rPr>
                <w:color w:val="000000" w:themeColor="text1"/>
                <w:sz w:val="16"/>
                <w:szCs w:val="16"/>
              </w:rPr>
              <w:pPrChange w:id="415" w:author="Kocianová Ingrid" w:date="2020-08-20T09:41:00Z">
                <w:pPr>
                  <w:pStyle w:val="Odsekzoznamu"/>
                  <w:framePr w:hSpace="141" w:wrap="around" w:vAnchor="text" w:hAnchor="page" w:x="1043" w:y="211"/>
                  <w:numPr>
                    <w:numId w:val="214"/>
                  </w:numPr>
                  <w:spacing w:after="0" w:line="240" w:lineRule="auto"/>
                  <w:ind w:left="284" w:hanging="284"/>
                  <w:jc w:val="both"/>
                </w:pPr>
              </w:pPrChange>
            </w:pPr>
            <w:r w:rsidRPr="001A2583">
              <w:rPr>
                <w:color w:val="000000" w:themeColor="text1"/>
                <w:sz w:val="16"/>
                <w:szCs w:val="16"/>
              </w:rPr>
              <w:t>Rozhodnutie</w:t>
            </w:r>
            <w:r w:rsidR="00917B4E" w:rsidRPr="001A2583">
              <w:rPr>
                <w:color w:val="000000" w:themeColor="text1"/>
                <w:sz w:val="16"/>
                <w:szCs w:val="16"/>
              </w:rPr>
              <w:t xml:space="preserve"> Úradu verejného zdravotníctva </w:t>
            </w:r>
            <w:r w:rsidRPr="001A2583">
              <w:rPr>
                <w:color w:val="000000" w:themeColor="text1"/>
                <w:sz w:val="16"/>
                <w:szCs w:val="16"/>
              </w:rPr>
              <w:t>SR, resp. regionálneho úradu verejného zdravotníctva na uvedenie priestorov do prevádzky, skúšobnej prevádzky alebo ambulantného predaja potravín (v zmysle § 13, odseku 4 písmena a) zákona č. 355/2007,</w:t>
            </w:r>
            <w:r w:rsidRPr="001A2583">
              <w:rPr>
                <w:b/>
                <w:color w:val="000000" w:themeColor="text1"/>
                <w:sz w:val="16"/>
                <w:szCs w:val="16"/>
              </w:rPr>
              <w:t xml:space="preserve"> sken listinného originálu vo formáte .pdf prostredníctvom ITMS2014+</w:t>
            </w:r>
          </w:p>
        </w:tc>
      </w:tr>
      <w:tr w:rsidR="00A97551" w:rsidRPr="00590F65" w14:paraId="7DF60E5C" w14:textId="77777777" w:rsidTr="005348CF">
        <w:trPr>
          <w:trHeight w:val="340"/>
        </w:trPr>
        <w:tc>
          <w:tcPr>
            <w:tcW w:w="200" w:type="pct"/>
            <w:shd w:val="clear" w:color="auto" w:fill="E2EFD9" w:themeFill="accent6" w:themeFillTint="33"/>
            <w:vAlign w:val="center"/>
          </w:tcPr>
          <w:p w14:paraId="62780F63" w14:textId="0F8AF2A1" w:rsidR="00A97551"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2.15</w:t>
            </w:r>
          </w:p>
        </w:tc>
        <w:tc>
          <w:tcPr>
            <w:tcW w:w="960" w:type="pct"/>
            <w:shd w:val="clear" w:color="auto" w:fill="E2EFD9" w:themeFill="accent6" w:themeFillTint="33"/>
            <w:vAlign w:val="center"/>
          </w:tcPr>
          <w:p w14:paraId="32F33C35" w14:textId="522CBB01" w:rsidR="00A97551" w:rsidRPr="001A2583" w:rsidRDefault="00AE7167" w:rsidP="00D727AD">
            <w:pPr>
              <w:spacing w:after="0" w:line="240" w:lineRule="auto"/>
              <w:jc w:val="center"/>
              <w:rPr>
                <w:rFonts w:cstheme="minorHAnsi"/>
                <w:b/>
                <w:color w:val="000000" w:themeColor="text1"/>
                <w:sz w:val="16"/>
                <w:szCs w:val="16"/>
              </w:rPr>
            </w:pPr>
            <w:r w:rsidRPr="001A2583">
              <w:rPr>
                <w:b/>
                <w:color w:val="000000" w:themeColor="text1"/>
                <w:sz w:val="16"/>
                <w:szCs w:val="16"/>
              </w:rPr>
              <w:t>Chov včiel a drobné zvieratstvo</w:t>
            </w:r>
          </w:p>
        </w:tc>
        <w:tc>
          <w:tcPr>
            <w:tcW w:w="2425" w:type="pct"/>
            <w:shd w:val="clear" w:color="auto" w:fill="FFFFFF" w:themeFill="background1"/>
            <w:vAlign w:val="center"/>
          </w:tcPr>
          <w:p w14:paraId="608AC2E8" w14:textId="5AF251A3" w:rsidR="0072300C" w:rsidRPr="001A2583" w:rsidRDefault="00281358" w:rsidP="00281358">
            <w:pPr>
              <w:spacing w:after="0" w:line="240" w:lineRule="auto"/>
              <w:rPr>
                <w:color w:val="000000" w:themeColor="text1"/>
                <w:sz w:val="16"/>
                <w:szCs w:val="16"/>
              </w:rPr>
            </w:pPr>
            <w:r w:rsidRPr="001A2583">
              <w:rPr>
                <w:color w:val="000000" w:themeColor="text1"/>
                <w:sz w:val="16"/>
                <w:szCs w:val="16"/>
              </w:rPr>
              <w:t>V prípade, ak je p</w:t>
            </w:r>
            <w:r w:rsidR="00AE7167" w:rsidRPr="001A2583">
              <w:rPr>
                <w:color w:val="000000" w:themeColor="text1"/>
                <w:sz w:val="16"/>
                <w:szCs w:val="16"/>
              </w:rPr>
              <w:t>rojekt zameraný na chov včiel a drobného zvieratstva (VDJ)</w:t>
            </w:r>
            <w:r w:rsidR="0072300C" w:rsidRPr="001A2583">
              <w:rPr>
                <w:color w:val="000000" w:themeColor="text1"/>
                <w:sz w:val="16"/>
                <w:szCs w:val="16"/>
              </w:rPr>
              <w:t>.</w:t>
            </w:r>
          </w:p>
          <w:p w14:paraId="78E6C7B9" w14:textId="77777777" w:rsidR="00F02F21" w:rsidRPr="001A2583" w:rsidRDefault="00F02F21" w:rsidP="00F02F21">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38597EAB" w14:textId="3A08EBDE" w:rsidR="00F02F21" w:rsidRPr="001A2583" w:rsidRDefault="00F02F21">
            <w:pPr>
              <w:pStyle w:val="Odsekzoznamu"/>
              <w:numPr>
                <w:ilvl w:val="0"/>
                <w:numId w:val="286"/>
              </w:numPr>
              <w:spacing w:after="0" w:line="240" w:lineRule="auto"/>
              <w:ind w:left="176" w:hanging="142"/>
              <w:jc w:val="both"/>
              <w:rPr>
                <w:color w:val="000000" w:themeColor="text1"/>
                <w:sz w:val="16"/>
                <w:szCs w:val="16"/>
              </w:rPr>
              <w:pPrChange w:id="416" w:author="Kocianová Ingrid" w:date="2020-08-20T09:41:00Z">
                <w:pPr>
                  <w:pStyle w:val="Odsekzoznamu"/>
                  <w:framePr w:hSpace="141" w:wrap="around" w:vAnchor="text" w:hAnchor="page" w:x="1043" w:y="211"/>
                  <w:numPr>
                    <w:numId w:val="287"/>
                  </w:numPr>
                  <w:spacing w:after="0" w:line="240" w:lineRule="auto"/>
                  <w:ind w:left="176" w:hanging="142"/>
                  <w:jc w:val="both"/>
                </w:pPr>
              </w:pPrChange>
            </w:pPr>
            <w:r w:rsidRPr="001A2583">
              <w:rPr>
                <w:color w:val="000000" w:themeColor="text1"/>
                <w:sz w:val="16"/>
                <w:szCs w:val="16"/>
              </w:rPr>
              <w:t>Výpis z CEHZ o počte včelstiev,</w:t>
            </w:r>
            <w:r w:rsidRPr="001A2583">
              <w:rPr>
                <w:b/>
                <w:color w:val="000000" w:themeColor="text1"/>
                <w:sz w:val="16"/>
                <w:szCs w:val="16"/>
              </w:rPr>
              <w:t xml:space="preserve"> sken listinného originálu alebo úradne overenej fotokópie vo formáte .pdf prostredníctvom ITMS2014+</w:t>
            </w:r>
          </w:p>
        </w:tc>
        <w:tc>
          <w:tcPr>
            <w:tcW w:w="1415" w:type="pct"/>
            <w:shd w:val="clear" w:color="auto" w:fill="FFFFFF" w:themeFill="background1"/>
            <w:vAlign w:val="center"/>
          </w:tcPr>
          <w:p w14:paraId="5C5D2F8D" w14:textId="23EB9D2C" w:rsidR="00A97551" w:rsidRPr="001A2583" w:rsidRDefault="00F02F21">
            <w:pPr>
              <w:pStyle w:val="Odsekzoznamu"/>
              <w:numPr>
                <w:ilvl w:val="0"/>
                <w:numId w:val="213"/>
              </w:numPr>
              <w:spacing w:after="0" w:line="240" w:lineRule="auto"/>
              <w:ind w:left="284" w:hanging="284"/>
              <w:jc w:val="both"/>
              <w:rPr>
                <w:color w:val="000000" w:themeColor="text1"/>
                <w:sz w:val="16"/>
                <w:szCs w:val="16"/>
              </w:rPr>
              <w:pPrChange w:id="417" w:author="Kocianová Ingrid" w:date="2020-08-20T09:41:00Z">
                <w:pPr>
                  <w:pStyle w:val="Odsekzoznamu"/>
                  <w:framePr w:hSpace="141" w:wrap="around" w:vAnchor="text" w:hAnchor="page" w:x="1043" w:y="211"/>
                  <w:numPr>
                    <w:numId w:val="214"/>
                  </w:numPr>
                  <w:spacing w:after="0" w:line="240" w:lineRule="auto"/>
                  <w:ind w:left="284" w:hanging="284"/>
                  <w:jc w:val="both"/>
                </w:pPr>
              </w:pPrChange>
            </w:pPr>
            <w:r w:rsidRPr="001A2583">
              <w:rPr>
                <w:color w:val="000000" w:themeColor="text1"/>
                <w:sz w:val="16"/>
                <w:szCs w:val="16"/>
              </w:rPr>
              <w:t>Výpis z CEHZ o počte včelstiev,</w:t>
            </w:r>
            <w:r w:rsidRPr="001A2583">
              <w:rPr>
                <w:b/>
                <w:color w:val="000000" w:themeColor="text1"/>
                <w:sz w:val="16"/>
                <w:szCs w:val="16"/>
              </w:rPr>
              <w:t xml:space="preserve"> sken listinného originálu alebo úradne overenej fotokópie vo formáte .pdf prostredníctvom ITMS2014+</w:t>
            </w:r>
          </w:p>
        </w:tc>
      </w:tr>
      <w:tr w:rsidR="006F1FEB" w:rsidRPr="00590F65" w14:paraId="7F57F76C" w14:textId="77777777" w:rsidTr="005348CF">
        <w:trPr>
          <w:trHeight w:val="340"/>
        </w:trPr>
        <w:tc>
          <w:tcPr>
            <w:tcW w:w="200" w:type="pct"/>
            <w:shd w:val="clear" w:color="auto" w:fill="E2EFD9" w:themeFill="accent6" w:themeFillTint="33"/>
            <w:vAlign w:val="center"/>
          </w:tcPr>
          <w:p w14:paraId="4B50ABC0" w14:textId="466435DE" w:rsidR="006F1FEB"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2.16</w:t>
            </w:r>
          </w:p>
        </w:tc>
        <w:tc>
          <w:tcPr>
            <w:tcW w:w="960" w:type="pct"/>
            <w:shd w:val="clear" w:color="auto" w:fill="E2EFD9" w:themeFill="accent6" w:themeFillTint="33"/>
            <w:vAlign w:val="center"/>
          </w:tcPr>
          <w:p w14:paraId="70D9BCB7" w14:textId="15654DF2" w:rsidR="006F1FEB" w:rsidRPr="001A2583" w:rsidRDefault="00F67B70" w:rsidP="00D727AD">
            <w:pPr>
              <w:spacing w:after="0" w:line="240" w:lineRule="auto"/>
              <w:jc w:val="center"/>
              <w:rPr>
                <w:b/>
                <w:color w:val="000000" w:themeColor="text1"/>
                <w:sz w:val="16"/>
                <w:szCs w:val="16"/>
              </w:rPr>
            </w:pPr>
            <w:r w:rsidRPr="001A2583">
              <w:rPr>
                <w:b/>
                <w:color w:val="000000" w:themeColor="text1"/>
                <w:sz w:val="16"/>
                <w:szCs w:val="16"/>
              </w:rPr>
              <w:t xml:space="preserve">Zdroje závlahovej vody </w:t>
            </w:r>
          </w:p>
        </w:tc>
        <w:tc>
          <w:tcPr>
            <w:tcW w:w="2425" w:type="pct"/>
            <w:shd w:val="clear" w:color="auto" w:fill="FFFFFF" w:themeFill="background1"/>
            <w:vAlign w:val="center"/>
          </w:tcPr>
          <w:p w14:paraId="0D735B98" w14:textId="19654241" w:rsidR="0072300C" w:rsidRPr="001A2583" w:rsidRDefault="00770060" w:rsidP="00770060">
            <w:pPr>
              <w:spacing w:after="0" w:line="240" w:lineRule="auto"/>
              <w:jc w:val="both"/>
              <w:rPr>
                <w:color w:val="000000" w:themeColor="text1"/>
                <w:sz w:val="16"/>
                <w:szCs w:val="16"/>
              </w:rPr>
            </w:pPr>
            <w:r w:rsidRPr="001A2583">
              <w:rPr>
                <w:color w:val="000000" w:themeColor="text1"/>
                <w:sz w:val="16"/>
                <w:szCs w:val="16"/>
              </w:rPr>
              <w:t>V prípade, ak p</w:t>
            </w:r>
            <w:r w:rsidR="00F67B70" w:rsidRPr="001A2583">
              <w:rPr>
                <w:color w:val="000000" w:themeColor="text1"/>
                <w:sz w:val="16"/>
                <w:szCs w:val="16"/>
              </w:rPr>
              <w:t>rojekt využíva existujúce zdroje závlahovej vody (napojenie na existujúcu závlahovú</w:t>
            </w:r>
            <w:r w:rsidR="00185C89" w:rsidRPr="001A2583">
              <w:rPr>
                <w:color w:val="000000" w:themeColor="text1"/>
                <w:sz w:val="16"/>
                <w:szCs w:val="16"/>
              </w:rPr>
              <w:t xml:space="preserve"> </w:t>
            </w:r>
            <w:r w:rsidR="00F67B70" w:rsidRPr="001A2583">
              <w:rPr>
                <w:color w:val="000000" w:themeColor="text1"/>
                <w:sz w:val="16"/>
                <w:szCs w:val="16"/>
              </w:rPr>
              <w:t>sústavu, ak je táto dostupná, resp. iné existujúce zdroje)</w:t>
            </w:r>
            <w:r w:rsidR="0072300C" w:rsidRPr="001A2583">
              <w:rPr>
                <w:color w:val="000000" w:themeColor="text1"/>
                <w:sz w:val="16"/>
                <w:szCs w:val="16"/>
              </w:rPr>
              <w:t>.</w:t>
            </w:r>
          </w:p>
          <w:p w14:paraId="5D659A36" w14:textId="77777777" w:rsidR="00F67B70" w:rsidRPr="001A2583" w:rsidRDefault="00F67B70" w:rsidP="00F67B70">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1AA3562" w14:textId="2450D5C2" w:rsidR="00F67B70" w:rsidRPr="001A2583" w:rsidRDefault="00F67B70" w:rsidP="0007283E">
            <w:pPr>
              <w:pStyle w:val="Odsekzoznamu"/>
              <w:numPr>
                <w:ilvl w:val="0"/>
                <w:numId w:val="52"/>
              </w:numPr>
              <w:spacing w:after="0" w:line="240" w:lineRule="auto"/>
              <w:ind w:left="172" w:hanging="172"/>
              <w:jc w:val="both"/>
              <w:rPr>
                <w:rFonts w:cstheme="minorHAnsi"/>
                <w:color w:val="000000" w:themeColor="text1"/>
                <w:sz w:val="16"/>
                <w:szCs w:val="16"/>
              </w:rPr>
            </w:pPr>
            <w:r w:rsidRPr="001A2583">
              <w:rPr>
                <w:color w:val="000000" w:themeColor="text1"/>
                <w:sz w:val="16"/>
                <w:szCs w:val="16"/>
              </w:rPr>
              <w:t xml:space="preserve">Potvrdenie správcu hydromelioračnej sústavy ak ide o napojenie na závlahovú sústavu, </w:t>
            </w:r>
            <w:r w:rsidRPr="001A2583">
              <w:rPr>
                <w:rFonts w:cstheme="minorHAnsi"/>
                <w:b/>
                <w:color w:val="000000" w:themeColor="text1"/>
                <w:sz w:val="16"/>
                <w:szCs w:val="16"/>
              </w:rPr>
              <w:t xml:space="preserve"> sken listinného originálu alebo úradne overenej fotokópie vo formáte .pdf prostredníctvom ITMS2014+</w:t>
            </w:r>
            <w:r w:rsidRPr="001A2583">
              <w:rPr>
                <w:rFonts w:cstheme="minorHAnsi"/>
                <w:color w:val="000000" w:themeColor="text1"/>
                <w:sz w:val="16"/>
                <w:szCs w:val="16"/>
              </w:rPr>
              <w:t xml:space="preserve"> </w:t>
            </w:r>
          </w:p>
          <w:p w14:paraId="27CD6DBF" w14:textId="2BA80C81" w:rsidR="00F67B70" w:rsidRPr="001A2583" w:rsidRDefault="00A92C90" w:rsidP="00F67B70">
            <w:pPr>
              <w:spacing w:after="0" w:line="240" w:lineRule="auto"/>
              <w:jc w:val="both"/>
              <w:rPr>
                <w:rFonts w:cstheme="minorHAnsi"/>
                <w:color w:val="000000" w:themeColor="text1"/>
                <w:sz w:val="16"/>
                <w:szCs w:val="16"/>
              </w:rPr>
            </w:pPr>
            <w:r>
              <w:rPr>
                <w:color w:val="000000" w:themeColor="text1"/>
                <w:sz w:val="16"/>
                <w:szCs w:val="16"/>
              </w:rPr>
              <w:t>V prípade, ak</w:t>
            </w:r>
            <w:r w:rsidR="00F67B70" w:rsidRPr="001A2583">
              <w:rPr>
                <w:color w:val="000000" w:themeColor="text1"/>
                <w:sz w:val="16"/>
                <w:szCs w:val="16"/>
              </w:rPr>
              <w:t xml:space="preserve"> hydromelioračná sústava nie je dostupná a žiadateľ využíva iný existujúci zdroj napr. studne, žiadateľ predkladá dokument, ktorým preukazuje vlastnícky resp. nájomný vzťah: </w:t>
            </w:r>
          </w:p>
          <w:p w14:paraId="63C3A1C3" w14:textId="5EF63EA0" w:rsidR="00F67B70" w:rsidRPr="001A2583" w:rsidRDefault="00F67B70" w:rsidP="0007283E">
            <w:pPr>
              <w:pStyle w:val="Odsekzoznamu"/>
              <w:numPr>
                <w:ilvl w:val="0"/>
                <w:numId w:val="52"/>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List vlastníctva, v prípade výlučného vlastníctva žiadateľa</w:t>
            </w:r>
            <w:r w:rsidRPr="001A2583">
              <w:rPr>
                <w:rStyle w:val="Odkaznapoznmkupodiarou"/>
                <w:rFonts w:cstheme="minorHAnsi"/>
                <w:color w:val="000000" w:themeColor="text1"/>
                <w:sz w:val="16"/>
                <w:szCs w:val="16"/>
              </w:rPr>
              <w:footnoteReference w:id="20"/>
            </w:r>
            <w:r w:rsidRPr="001A2583">
              <w:rPr>
                <w:rFonts w:cstheme="minorHAnsi"/>
                <w:color w:val="000000" w:themeColor="text1"/>
                <w:sz w:val="16"/>
                <w:szCs w:val="16"/>
              </w:rPr>
              <w:t xml:space="preserve"> - </w:t>
            </w:r>
            <w:r w:rsidRPr="001A2583">
              <w:rPr>
                <w:rFonts w:cstheme="minorHAnsi"/>
                <w:bCs/>
                <w:color w:val="000000" w:themeColor="text1"/>
                <w:sz w:val="16"/>
                <w:szCs w:val="16"/>
              </w:rPr>
              <w:t>nevyžaduje sa predloženie prílohy</w:t>
            </w:r>
          </w:p>
          <w:p w14:paraId="032E48B6" w14:textId="620F5563" w:rsidR="00F67B70" w:rsidRPr="001A2583" w:rsidRDefault="00F67B70" w:rsidP="0007283E">
            <w:pPr>
              <w:pStyle w:val="Odsekzoznamu"/>
              <w:numPr>
                <w:ilvl w:val="0"/>
                <w:numId w:val="52"/>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 xml:space="preserve">Nájomná zmluva/správcovská zmluva alebo iná zmluva uzavretá na obdobie najmenej päť rokov po predložení ŽoNFP, </w:t>
            </w:r>
            <w:r w:rsidRPr="001A2583">
              <w:rPr>
                <w:rFonts w:cstheme="minorHAnsi"/>
                <w:b/>
                <w:color w:val="000000" w:themeColor="text1"/>
                <w:sz w:val="16"/>
                <w:szCs w:val="16"/>
              </w:rPr>
              <w:t>sken listinného originálu alebo úradne overenej fotokópie vo formáte .pdf prostredníctvom ITMS2014+</w:t>
            </w:r>
          </w:p>
          <w:p w14:paraId="6C299BC2" w14:textId="1F1E0304" w:rsidR="00F67B70" w:rsidRPr="001A2583" w:rsidRDefault="00F67B70" w:rsidP="0007283E">
            <w:pPr>
              <w:pStyle w:val="Odsekzoznamu"/>
              <w:numPr>
                <w:ilvl w:val="0"/>
                <w:numId w:val="52"/>
              </w:numPr>
              <w:spacing w:after="0" w:line="240" w:lineRule="auto"/>
              <w:ind w:left="172" w:hanging="172"/>
              <w:jc w:val="both"/>
              <w:rPr>
                <w:color w:val="000000" w:themeColor="text1"/>
                <w:sz w:val="16"/>
                <w:szCs w:val="16"/>
              </w:rPr>
            </w:pPr>
            <w:r w:rsidRPr="001A2583">
              <w:rPr>
                <w:rFonts w:cstheme="minorHAnsi"/>
                <w:color w:val="000000" w:themeColor="text1"/>
                <w:sz w:val="16"/>
                <w:szCs w:val="16"/>
              </w:rPr>
              <w:t xml:space="preserve">Výpis z listu vlastníctva preukazujúci vlastnícke práva prenajímateľa/všetkých spoluvlastníkov k nehnuteľnosti – </w:t>
            </w:r>
            <w:r w:rsidRPr="001A2583">
              <w:rPr>
                <w:rFonts w:cstheme="minorHAnsi"/>
                <w:bCs/>
                <w:color w:val="000000" w:themeColor="text1"/>
                <w:sz w:val="16"/>
                <w:szCs w:val="16"/>
              </w:rPr>
              <w:t xml:space="preserve">nevyžaduje sa predloženie prílohy </w:t>
            </w:r>
          </w:p>
        </w:tc>
        <w:tc>
          <w:tcPr>
            <w:tcW w:w="1415" w:type="pct"/>
            <w:shd w:val="clear" w:color="auto" w:fill="FFFFFF" w:themeFill="background1"/>
            <w:vAlign w:val="center"/>
          </w:tcPr>
          <w:p w14:paraId="4DA4BDCB" w14:textId="37037911" w:rsidR="00F67B70" w:rsidRPr="001A2583" w:rsidRDefault="00F67B70">
            <w:pPr>
              <w:pStyle w:val="Odsekzoznamu"/>
              <w:numPr>
                <w:ilvl w:val="0"/>
                <w:numId w:val="213"/>
              </w:numPr>
              <w:spacing w:after="0" w:line="240" w:lineRule="auto"/>
              <w:ind w:left="218" w:hanging="218"/>
              <w:jc w:val="both"/>
              <w:rPr>
                <w:rFonts w:cstheme="minorHAnsi"/>
                <w:color w:val="000000" w:themeColor="text1"/>
                <w:sz w:val="16"/>
                <w:szCs w:val="16"/>
              </w:rPr>
              <w:pPrChange w:id="418" w:author="Kocianová Ingrid" w:date="2020-08-20T09:41:00Z">
                <w:pPr>
                  <w:pStyle w:val="Odsekzoznamu"/>
                  <w:framePr w:hSpace="141" w:wrap="around" w:vAnchor="text" w:hAnchor="page" w:x="1043" w:y="211"/>
                  <w:numPr>
                    <w:numId w:val="214"/>
                  </w:numPr>
                  <w:spacing w:after="0" w:line="240" w:lineRule="auto"/>
                  <w:ind w:left="218" w:hanging="218"/>
                  <w:jc w:val="both"/>
                </w:pPr>
              </w:pPrChange>
            </w:pPr>
            <w:r w:rsidRPr="001A2583">
              <w:rPr>
                <w:color w:val="000000" w:themeColor="text1"/>
                <w:sz w:val="16"/>
                <w:szCs w:val="16"/>
              </w:rPr>
              <w:t xml:space="preserve">Potvrdenie správcu hydromelioračnej sústavy ak ide o napojenie na závlahovú sústavu, </w:t>
            </w:r>
            <w:r w:rsidRPr="001A2583">
              <w:rPr>
                <w:rFonts w:cstheme="minorHAnsi"/>
                <w:b/>
                <w:color w:val="000000" w:themeColor="text1"/>
                <w:sz w:val="16"/>
                <w:szCs w:val="16"/>
              </w:rPr>
              <w:t>sken listinného originálu alebo úradne overenej fotokópie vo formáte .pdf prostredníctvom ITMS2014+</w:t>
            </w:r>
            <w:r w:rsidRPr="001A2583">
              <w:rPr>
                <w:rFonts w:cstheme="minorHAnsi"/>
                <w:color w:val="000000" w:themeColor="text1"/>
                <w:sz w:val="16"/>
                <w:szCs w:val="16"/>
              </w:rPr>
              <w:t xml:space="preserve"> </w:t>
            </w:r>
          </w:p>
          <w:p w14:paraId="653E90DE" w14:textId="0A4A3A71" w:rsidR="00F67B70" w:rsidRPr="001A2583" w:rsidRDefault="00F67B70">
            <w:pPr>
              <w:pStyle w:val="Odsekzoznamu"/>
              <w:numPr>
                <w:ilvl w:val="0"/>
                <w:numId w:val="213"/>
              </w:numPr>
              <w:spacing w:after="0" w:line="240" w:lineRule="auto"/>
              <w:ind w:left="218" w:hanging="218"/>
              <w:jc w:val="both"/>
              <w:rPr>
                <w:rFonts w:cstheme="minorHAnsi"/>
                <w:color w:val="000000" w:themeColor="text1"/>
                <w:sz w:val="16"/>
                <w:szCs w:val="16"/>
              </w:rPr>
              <w:pPrChange w:id="419" w:author="Kocianová Ingrid" w:date="2020-08-20T09:41:00Z">
                <w:pPr>
                  <w:pStyle w:val="Odsekzoznamu"/>
                  <w:framePr w:hSpace="141" w:wrap="around" w:vAnchor="text" w:hAnchor="page" w:x="1043" w:y="211"/>
                  <w:numPr>
                    <w:numId w:val="214"/>
                  </w:numPr>
                  <w:spacing w:after="0" w:line="240" w:lineRule="auto"/>
                  <w:ind w:left="218" w:hanging="218"/>
                  <w:jc w:val="both"/>
                </w:pPr>
              </w:pPrChange>
            </w:pPr>
            <w:r w:rsidRPr="001A2583">
              <w:rPr>
                <w:rFonts w:cstheme="minorHAnsi"/>
                <w:color w:val="000000" w:themeColor="text1"/>
                <w:sz w:val="16"/>
                <w:szCs w:val="16"/>
              </w:rPr>
              <w:t xml:space="preserve">Nájomná zmluva/správcovská zmluva alebo iná zmluva uzavretá na obdobie najmenej päť rokov po predložení ŽoNFP, </w:t>
            </w:r>
            <w:r w:rsidRPr="001A2583">
              <w:rPr>
                <w:rFonts w:cstheme="minorHAnsi"/>
                <w:b/>
                <w:color w:val="000000" w:themeColor="text1"/>
                <w:sz w:val="16"/>
                <w:szCs w:val="16"/>
              </w:rPr>
              <w:t>sken listinného originálu alebo úradne overenej fotokópie vo formáte .pdf prostredníctvom ITMS2014+</w:t>
            </w:r>
            <w:r w:rsidRPr="001A2583">
              <w:rPr>
                <w:rFonts w:cstheme="minorHAnsi"/>
                <w:color w:val="000000" w:themeColor="text1"/>
                <w:sz w:val="16"/>
                <w:szCs w:val="16"/>
              </w:rPr>
              <w:t xml:space="preserve"> </w:t>
            </w:r>
          </w:p>
          <w:p w14:paraId="480E8014" w14:textId="35DFC969" w:rsidR="00F67B70" w:rsidRPr="001A2583" w:rsidRDefault="00F67B70">
            <w:pPr>
              <w:pStyle w:val="Odsekzoznamu"/>
              <w:numPr>
                <w:ilvl w:val="0"/>
                <w:numId w:val="213"/>
              </w:numPr>
              <w:spacing w:after="0" w:line="240" w:lineRule="auto"/>
              <w:ind w:left="218" w:hanging="218"/>
              <w:jc w:val="both"/>
              <w:rPr>
                <w:rFonts w:cstheme="minorHAnsi"/>
                <w:color w:val="000000" w:themeColor="text1"/>
                <w:sz w:val="16"/>
                <w:szCs w:val="16"/>
              </w:rPr>
              <w:pPrChange w:id="420" w:author="Kocianová Ingrid" w:date="2020-08-20T09:41:00Z">
                <w:pPr>
                  <w:pStyle w:val="Odsekzoznamu"/>
                  <w:framePr w:hSpace="141" w:wrap="around" w:vAnchor="text" w:hAnchor="page" w:x="1043" w:y="211"/>
                  <w:numPr>
                    <w:numId w:val="214"/>
                  </w:numPr>
                  <w:spacing w:after="0" w:line="240" w:lineRule="auto"/>
                  <w:ind w:left="218" w:hanging="218"/>
                  <w:jc w:val="both"/>
                </w:pPr>
              </w:pPrChange>
            </w:pPr>
            <w:r w:rsidRPr="001A2583">
              <w:rPr>
                <w:rFonts w:cstheme="minorHAnsi"/>
                <w:color w:val="000000" w:themeColor="text1"/>
                <w:sz w:val="16"/>
                <w:szCs w:val="16"/>
              </w:rPr>
              <w:t>List vlastníctva, v prípade výlučného vlastníctva žiadateľa</w:t>
            </w:r>
            <w:r w:rsidRPr="001A2583">
              <w:rPr>
                <w:rStyle w:val="Odkaznapoznmkupodiarou"/>
                <w:rFonts w:cstheme="minorHAnsi"/>
                <w:color w:val="000000" w:themeColor="text1"/>
                <w:sz w:val="16"/>
                <w:szCs w:val="16"/>
              </w:rPr>
              <w:footnoteReference w:id="21"/>
            </w:r>
            <w:r w:rsidRPr="001A2583">
              <w:rPr>
                <w:rFonts w:cstheme="minorHAnsi"/>
                <w:color w:val="000000" w:themeColor="text1"/>
                <w:sz w:val="16"/>
                <w:szCs w:val="16"/>
              </w:rPr>
              <w:t xml:space="preserve"> - </w:t>
            </w:r>
            <w:r w:rsidRPr="001A2583">
              <w:rPr>
                <w:rFonts w:cstheme="minorHAnsi"/>
                <w:bCs/>
                <w:color w:val="000000" w:themeColor="text1"/>
                <w:sz w:val="16"/>
                <w:szCs w:val="16"/>
              </w:rPr>
              <w:t>nevyžaduje sa predloženie prílohy</w:t>
            </w:r>
          </w:p>
          <w:p w14:paraId="1349553E" w14:textId="435B2A8D" w:rsidR="006F1FEB" w:rsidRPr="001A2583" w:rsidRDefault="00F67B70">
            <w:pPr>
              <w:pStyle w:val="Odsekzoznamu"/>
              <w:numPr>
                <w:ilvl w:val="0"/>
                <w:numId w:val="213"/>
              </w:numPr>
              <w:spacing w:after="0" w:line="240" w:lineRule="auto"/>
              <w:ind w:left="218" w:hanging="218"/>
              <w:jc w:val="both"/>
              <w:rPr>
                <w:rFonts w:cstheme="minorHAnsi"/>
                <w:color w:val="000000" w:themeColor="text1"/>
                <w:sz w:val="16"/>
                <w:szCs w:val="16"/>
              </w:rPr>
              <w:pPrChange w:id="421" w:author="Kocianová Ingrid" w:date="2020-08-20T09:41:00Z">
                <w:pPr>
                  <w:pStyle w:val="Odsekzoznamu"/>
                  <w:framePr w:hSpace="141" w:wrap="around" w:vAnchor="text" w:hAnchor="page" w:x="1043" w:y="211"/>
                  <w:numPr>
                    <w:numId w:val="214"/>
                  </w:numPr>
                  <w:spacing w:after="0" w:line="240" w:lineRule="auto"/>
                  <w:ind w:left="218" w:hanging="218"/>
                  <w:jc w:val="both"/>
                </w:pPr>
              </w:pPrChange>
            </w:pPr>
            <w:r w:rsidRPr="001A2583">
              <w:rPr>
                <w:rFonts w:cstheme="minorHAnsi"/>
                <w:color w:val="000000" w:themeColor="text1"/>
                <w:sz w:val="16"/>
                <w:szCs w:val="16"/>
              </w:rPr>
              <w:t xml:space="preserve">Výpis z listu vlastníctva preukazujúci vlastnícke práva prenajímateľa/všetkých spoluvlastníkov k nehnuteľnosti – </w:t>
            </w:r>
            <w:r w:rsidRPr="001A2583">
              <w:rPr>
                <w:rFonts w:cstheme="minorHAnsi"/>
                <w:bCs/>
                <w:color w:val="000000" w:themeColor="text1"/>
                <w:sz w:val="16"/>
                <w:szCs w:val="16"/>
              </w:rPr>
              <w:t xml:space="preserve">nevyžaduje sa predloženie prílohy </w:t>
            </w:r>
          </w:p>
        </w:tc>
      </w:tr>
      <w:tr w:rsidR="008B7DFC" w:rsidRPr="00590F65" w14:paraId="4F3D332E" w14:textId="77777777" w:rsidTr="005348CF">
        <w:trPr>
          <w:trHeight w:val="340"/>
        </w:trPr>
        <w:tc>
          <w:tcPr>
            <w:tcW w:w="200" w:type="pct"/>
            <w:shd w:val="clear" w:color="auto" w:fill="E2EFD9" w:themeFill="accent6" w:themeFillTint="33"/>
            <w:vAlign w:val="center"/>
          </w:tcPr>
          <w:p w14:paraId="1CE0CFD5" w14:textId="208E7680" w:rsidR="008B7DFC" w:rsidRPr="001A2583" w:rsidRDefault="0072300C" w:rsidP="008B7DF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2.17</w:t>
            </w:r>
          </w:p>
        </w:tc>
        <w:tc>
          <w:tcPr>
            <w:tcW w:w="960" w:type="pct"/>
            <w:shd w:val="clear" w:color="auto" w:fill="E2EFD9" w:themeFill="accent6" w:themeFillTint="33"/>
            <w:vAlign w:val="center"/>
          </w:tcPr>
          <w:p w14:paraId="7791EBED" w14:textId="3865691C" w:rsidR="008B7DFC" w:rsidRPr="001A2583" w:rsidRDefault="008B7DFC" w:rsidP="008B7DFC">
            <w:pPr>
              <w:spacing w:after="0" w:line="240" w:lineRule="auto"/>
              <w:jc w:val="center"/>
              <w:rPr>
                <w:rFonts w:cstheme="minorHAnsi"/>
                <w:b/>
                <w:color w:val="000000" w:themeColor="text1"/>
                <w:sz w:val="16"/>
                <w:szCs w:val="16"/>
              </w:rPr>
            </w:pPr>
            <w:r w:rsidRPr="001A2583">
              <w:rPr>
                <w:rFonts w:cstheme="minorHAnsi"/>
                <w:b/>
                <w:bCs/>
                <w:color w:val="000000" w:themeColor="text1"/>
                <w:sz w:val="16"/>
                <w:szCs w:val="16"/>
              </w:rPr>
              <w:t>Podmienka týkajúca sa nárokov na ornú pôdu</w:t>
            </w:r>
          </w:p>
        </w:tc>
        <w:tc>
          <w:tcPr>
            <w:tcW w:w="2425" w:type="pct"/>
            <w:shd w:val="clear" w:color="auto" w:fill="FFFFFF" w:themeFill="background1"/>
            <w:vAlign w:val="center"/>
          </w:tcPr>
          <w:p w14:paraId="257E23E7" w14:textId="77777777" w:rsidR="008B7DFC" w:rsidRPr="001A2583" w:rsidRDefault="008B7DFC" w:rsidP="008B7DFC">
            <w:pPr>
              <w:spacing w:after="0" w:line="240" w:lineRule="auto"/>
              <w:jc w:val="both"/>
              <w:rPr>
                <w:rFonts w:cstheme="minorHAnsi"/>
                <w:color w:val="000000" w:themeColor="text1"/>
                <w:sz w:val="16"/>
                <w:szCs w:val="16"/>
              </w:rPr>
            </w:pPr>
            <w:r w:rsidRPr="001A2583">
              <w:rPr>
                <w:rFonts w:cstheme="minorHAnsi"/>
                <w:color w:val="000000" w:themeColor="text1"/>
                <w:sz w:val="16"/>
                <w:szCs w:val="16"/>
              </w:rPr>
              <w:t>V prípade investícii do využívania obnoviteľných zdrojov, podpora nesmie zakladať ďalšie nároky na ornú pôdu, aby nedošlo k prípadnému zhoršeniu podmienok potravinovej bezpečnosti.</w:t>
            </w:r>
          </w:p>
          <w:p w14:paraId="703CB552" w14:textId="1E511C14" w:rsidR="008B7DFC" w:rsidRPr="00BF6AE7" w:rsidRDefault="0072300C" w:rsidP="00BF6AE7">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Preukázanie splnenia kritéria</w:t>
            </w:r>
          </w:p>
          <w:p w14:paraId="647FE5EC" w14:textId="1E3BF7F6" w:rsidR="00412EC5" w:rsidRPr="001A2583" w:rsidRDefault="00412EC5" w:rsidP="0007283E">
            <w:pPr>
              <w:pStyle w:val="Default"/>
              <w:keepLines/>
              <w:widowControl w:val="0"/>
              <w:numPr>
                <w:ilvl w:val="0"/>
                <w:numId w:val="49"/>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lastRenderedPageBreak/>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3414E33A" w14:textId="78B989B2" w:rsidR="008B7DFC" w:rsidRPr="001A2583" w:rsidRDefault="008B7DFC" w:rsidP="0007283E">
            <w:pPr>
              <w:pStyle w:val="Default"/>
              <w:keepLines/>
              <w:widowControl w:val="0"/>
              <w:numPr>
                <w:ilvl w:val="0"/>
                <w:numId w:val="49"/>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Čestné vyhlásenie žiadateľa</w:t>
            </w:r>
            <w:r w:rsidR="00C321B8" w:rsidRPr="001A2583">
              <w:rPr>
                <w:rFonts w:asciiTheme="minorHAnsi" w:hAnsiTheme="minorHAnsi" w:cstheme="minorHAnsi"/>
                <w:color w:val="000000" w:themeColor="text1"/>
                <w:sz w:val="16"/>
                <w:szCs w:val="16"/>
              </w:rPr>
              <w:t xml:space="preserve">, </w:t>
            </w:r>
            <w:r w:rsidR="00C321B8" w:rsidRPr="001A2583">
              <w:rPr>
                <w:rFonts w:asciiTheme="minorHAnsi" w:hAnsiTheme="minorHAnsi" w:cstheme="minorHAnsi"/>
                <w:b/>
                <w:color w:val="000000" w:themeColor="text1"/>
                <w:sz w:val="16"/>
                <w:szCs w:val="16"/>
              </w:rPr>
              <w:t xml:space="preserve"> sken listinného originálu vo formáte .pdf prostredníctvom ITMS2014+</w:t>
            </w:r>
          </w:p>
        </w:tc>
        <w:tc>
          <w:tcPr>
            <w:tcW w:w="1415" w:type="pct"/>
            <w:shd w:val="clear" w:color="auto" w:fill="FFFFFF" w:themeFill="background1"/>
            <w:vAlign w:val="center"/>
          </w:tcPr>
          <w:p w14:paraId="17B52021" w14:textId="75EE4572" w:rsidR="00412EC5" w:rsidRPr="00A92C90" w:rsidRDefault="00412EC5">
            <w:pPr>
              <w:pStyle w:val="Odsekzoznamu"/>
              <w:numPr>
                <w:ilvl w:val="0"/>
                <w:numId w:val="490"/>
              </w:numPr>
              <w:spacing w:after="0" w:line="240" w:lineRule="auto"/>
              <w:ind w:left="218" w:hanging="218"/>
              <w:jc w:val="both"/>
              <w:rPr>
                <w:rFonts w:cstheme="minorHAnsi"/>
                <w:color w:val="000000" w:themeColor="text1"/>
                <w:sz w:val="16"/>
                <w:szCs w:val="16"/>
              </w:rPr>
              <w:pPrChange w:id="422" w:author="Kocianová Ingrid" w:date="2020-08-20T09:41:00Z">
                <w:pPr>
                  <w:pStyle w:val="Odsekzoznamu"/>
                  <w:framePr w:hSpace="141" w:wrap="around" w:vAnchor="text" w:hAnchor="page" w:x="1043" w:y="211"/>
                  <w:numPr>
                    <w:numId w:val="498"/>
                  </w:numPr>
                  <w:spacing w:after="0" w:line="240" w:lineRule="auto"/>
                  <w:ind w:left="218" w:hanging="218"/>
                  <w:jc w:val="both"/>
                </w:pPr>
              </w:pPrChange>
            </w:pPr>
            <w:r w:rsidRPr="00A92C90">
              <w:rPr>
                <w:rFonts w:cstheme="minorHAnsi"/>
                <w:bCs/>
                <w:color w:val="000000" w:themeColor="text1"/>
                <w:sz w:val="16"/>
                <w:szCs w:val="16"/>
              </w:rPr>
              <w:lastRenderedPageBreak/>
              <w:t xml:space="preserve">Projekt realizácie (popis v projekte realizácie), </w:t>
            </w:r>
            <w:r w:rsidRPr="00A92C90">
              <w:rPr>
                <w:rFonts w:cstheme="minorHAnsi"/>
                <w:b/>
                <w:color w:val="000000" w:themeColor="text1"/>
                <w:sz w:val="16"/>
                <w:szCs w:val="16"/>
              </w:rPr>
              <w:t>sken originálu vo formáte</w:t>
            </w:r>
            <w:r w:rsidR="00BF6AE7" w:rsidRPr="00A92C90">
              <w:rPr>
                <w:rFonts w:cstheme="minorHAnsi"/>
                <w:b/>
                <w:color w:val="000000" w:themeColor="text1"/>
                <w:sz w:val="16"/>
                <w:szCs w:val="16"/>
              </w:rPr>
              <w:t xml:space="preserve"> .pdf prostredníctvom ITMS2014+</w:t>
            </w:r>
          </w:p>
          <w:p w14:paraId="205DF2ED" w14:textId="77B6EEAC" w:rsidR="008B7DFC" w:rsidRPr="00A92C90" w:rsidRDefault="008B7DFC">
            <w:pPr>
              <w:pStyle w:val="Odsekzoznamu"/>
              <w:numPr>
                <w:ilvl w:val="0"/>
                <w:numId w:val="213"/>
              </w:numPr>
              <w:spacing w:after="0" w:line="240" w:lineRule="auto"/>
              <w:ind w:left="281" w:hanging="281"/>
              <w:jc w:val="both"/>
              <w:rPr>
                <w:rFonts w:cstheme="minorHAnsi"/>
                <w:color w:val="000000" w:themeColor="text1"/>
                <w:sz w:val="16"/>
                <w:szCs w:val="16"/>
              </w:rPr>
              <w:pPrChange w:id="423" w:author="Kocianová Ingrid" w:date="2020-08-20T09:41:00Z">
                <w:pPr>
                  <w:pStyle w:val="Odsekzoznamu"/>
                  <w:framePr w:hSpace="141" w:wrap="around" w:vAnchor="text" w:hAnchor="page" w:x="1043" w:y="211"/>
                  <w:numPr>
                    <w:numId w:val="214"/>
                  </w:numPr>
                  <w:spacing w:after="0" w:line="240" w:lineRule="auto"/>
                  <w:ind w:left="281" w:hanging="281"/>
                  <w:jc w:val="both"/>
                </w:pPr>
              </w:pPrChange>
            </w:pPr>
            <w:r w:rsidRPr="001A2583">
              <w:rPr>
                <w:rFonts w:cstheme="minorHAnsi"/>
                <w:color w:val="000000" w:themeColor="text1"/>
                <w:sz w:val="16"/>
                <w:szCs w:val="16"/>
              </w:rPr>
              <w:lastRenderedPageBreak/>
              <w:t>Čestné vyhlásenie žiadateľ</w:t>
            </w:r>
            <w:r w:rsidR="00C321B8" w:rsidRPr="001A2583">
              <w:rPr>
                <w:rFonts w:cstheme="minorHAnsi"/>
                <w:color w:val="000000" w:themeColor="text1"/>
                <w:sz w:val="16"/>
                <w:szCs w:val="16"/>
              </w:rPr>
              <w:t xml:space="preserve">a, </w:t>
            </w:r>
            <w:r w:rsidR="00C321B8" w:rsidRPr="001A2583">
              <w:rPr>
                <w:rFonts w:cstheme="minorHAnsi"/>
                <w:b/>
                <w:color w:val="000000" w:themeColor="text1"/>
                <w:sz w:val="16"/>
                <w:szCs w:val="16"/>
              </w:rPr>
              <w:t>sken listinného originálu vo formáte .pdf prostredníctvom ITMS2014+</w:t>
            </w:r>
          </w:p>
        </w:tc>
      </w:tr>
      <w:tr w:rsidR="008B7DFC" w:rsidRPr="00590F65" w14:paraId="35FE48E5" w14:textId="77777777" w:rsidTr="005348CF">
        <w:trPr>
          <w:trHeight w:val="340"/>
        </w:trPr>
        <w:tc>
          <w:tcPr>
            <w:tcW w:w="200" w:type="pct"/>
            <w:shd w:val="clear" w:color="auto" w:fill="E2EFD9" w:themeFill="accent6" w:themeFillTint="33"/>
            <w:vAlign w:val="center"/>
          </w:tcPr>
          <w:p w14:paraId="2BE28A29" w14:textId="6CF5C1E1" w:rsidR="008B7DFC" w:rsidRPr="001A2583" w:rsidRDefault="0072300C" w:rsidP="008B7DFC">
            <w:pPr>
              <w:spacing w:after="0" w:line="240" w:lineRule="auto"/>
              <w:jc w:val="center"/>
              <w:rPr>
                <w:rFonts w:cstheme="minorHAnsi"/>
                <w:b/>
                <w:sz w:val="16"/>
                <w:szCs w:val="16"/>
              </w:rPr>
            </w:pPr>
            <w:r w:rsidRPr="001A2583">
              <w:rPr>
                <w:rFonts w:cstheme="minorHAnsi"/>
                <w:b/>
                <w:sz w:val="16"/>
                <w:szCs w:val="16"/>
              </w:rPr>
              <w:lastRenderedPageBreak/>
              <w:t>2.18</w:t>
            </w:r>
          </w:p>
        </w:tc>
        <w:tc>
          <w:tcPr>
            <w:tcW w:w="960" w:type="pct"/>
            <w:shd w:val="clear" w:color="auto" w:fill="E2EFD9" w:themeFill="accent6" w:themeFillTint="33"/>
            <w:vAlign w:val="center"/>
          </w:tcPr>
          <w:p w14:paraId="2CDB00D1" w14:textId="6D4993E8" w:rsidR="008B7DFC" w:rsidRPr="001A2583" w:rsidRDefault="008B7DFC" w:rsidP="008B7DFC">
            <w:pPr>
              <w:spacing w:after="0" w:line="240" w:lineRule="auto"/>
              <w:jc w:val="center"/>
              <w:rPr>
                <w:rFonts w:cstheme="minorHAnsi"/>
                <w:b/>
                <w:bCs/>
                <w:color w:val="000000" w:themeColor="text1"/>
                <w:sz w:val="16"/>
                <w:szCs w:val="16"/>
              </w:rPr>
            </w:pPr>
            <w:r w:rsidRPr="001A2583">
              <w:rPr>
                <w:rFonts w:cstheme="minorHAnsi"/>
                <w:b/>
                <w:bCs/>
                <w:color w:val="000000" w:themeColor="text1"/>
                <w:sz w:val="16"/>
                <w:szCs w:val="16"/>
              </w:rPr>
              <w:t xml:space="preserve">Podmienka na zvýšenie efektivity využívania vody v poľnohospodárstve </w:t>
            </w:r>
          </w:p>
        </w:tc>
        <w:tc>
          <w:tcPr>
            <w:tcW w:w="2425" w:type="pct"/>
            <w:shd w:val="clear" w:color="auto" w:fill="FFFFFF" w:themeFill="background1"/>
            <w:vAlign w:val="center"/>
          </w:tcPr>
          <w:p w14:paraId="1B319227" w14:textId="554DB137" w:rsidR="008B7DFC" w:rsidRPr="001A2583" w:rsidRDefault="00281358" w:rsidP="008B7DFC">
            <w:pPr>
              <w:spacing w:after="0" w:line="240" w:lineRule="auto"/>
              <w:jc w:val="both"/>
              <w:rPr>
                <w:rFonts w:cstheme="minorHAnsi"/>
                <w:color w:val="000000" w:themeColor="text1"/>
                <w:sz w:val="16"/>
                <w:szCs w:val="16"/>
              </w:rPr>
            </w:pPr>
            <w:r w:rsidRPr="001A2583">
              <w:rPr>
                <w:rFonts w:cstheme="minorHAnsi"/>
                <w:bCs/>
                <w:color w:val="000000" w:themeColor="text1"/>
                <w:sz w:val="16"/>
                <w:szCs w:val="16"/>
              </w:rPr>
              <w:t xml:space="preserve">V prípade, ak sú </w:t>
            </w:r>
            <w:r w:rsidR="008B7DFC" w:rsidRPr="001A2583">
              <w:rPr>
                <w:rFonts w:cstheme="minorHAnsi"/>
                <w:bCs/>
                <w:color w:val="000000" w:themeColor="text1"/>
                <w:sz w:val="16"/>
                <w:szCs w:val="16"/>
              </w:rPr>
              <w:t>projekty zamerané na zvýšenie efektivity využívania vody v poľnohospodárstve, sú oprávnené len investície, ktoré spĺňajú nasledovné podmienky článku 46 nariadenia EÚ č. 1305/2013:</w:t>
            </w:r>
          </w:p>
          <w:p w14:paraId="57C093FF" w14:textId="77777777" w:rsidR="008B7DFC" w:rsidRPr="001A2583" w:rsidRDefault="008B7DFC" w:rsidP="0007283E">
            <w:pPr>
              <w:pStyle w:val="Odsekzoznamu"/>
              <w:numPr>
                <w:ilvl w:val="0"/>
                <w:numId w:val="66"/>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sú podmienené existenciou merača spotreby vody na úrovni podporovanej investície alebo sa merač zavedie ako súčasť predmetnej investície</w:t>
            </w:r>
            <w:r w:rsidRPr="001A2583" w:rsidDel="00F07A94">
              <w:rPr>
                <w:rFonts w:cstheme="minorHAnsi"/>
                <w:color w:val="000000" w:themeColor="text1"/>
                <w:sz w:val="16"/>
                <w:szCs w:val="16"/>
              </w:rPr>
              <w:t xml:space="preserve"> </w:t>
            </w:r>
            <w:r w:rsidRPr="001A2583">
              <w:rPr>
                <w:rFonts w:cstheme="minorHAnsi"/>
                <w:color w:val="000000" w:themeColor="text1"/>
                <w:sz w:val="16"/>
                <w:szCs w:val="16"/>
              </w:rPr>
              <w:t>,</w:t>
            </w:r>
          </w:p>
          <w:p w14:paraId="11FA6F76" w14:textId="77777777" w:rsidR="008B7DFC" w:rsidRPr="001A2583" w:rsidRDefault="008B7DFC" w:rsidP="0007283E">
            <w:pPr>
              <w:pStyle w:val="Odsekzoznamu"/>
              <w:numPr>
                <w:ilvl w:val="0"/>
                <w:numId w:val="66"/>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zlepšenia existujúcich závlahových systémov sú oprávnené, ak ex-ante posúdenie preukáže, že sa podľa technických parametrov predmetných existujúcich závlahových systémov dosiahne potenciálna úspora vody minimálne 5% až 25%.</w:t>
            </w:r>
            <w:r w:rsidRPr="001A2583" w:rsidDel="00F07A94">
              <w:rPr>
                <w:rFonts w:cstheme="minorHAnsi"/>
                <w:color w:val="000000" w:themeColor="text1"/>
                <w:sz w:val="16"/>
                <w:szCs w:val="16"/>
              </w:rPr>
              <w:t xml:space="preserve"> </w:t>
            </w:r>
            <w:r w:rsidRPr="001A2583">
              <w:rPr>
                <w:rFonts w:cstheme="minorHAnsi"/>
                <w:color w:val="000000" w:themeColor="text1"/>
                <w:sz w:val="16"/>
                <w:szCs w:val="16"/>
              </w:rPr>
              <w:t>.</w:t>
            </w:r>
          </w:p>
          <w:p w14:paraId="4F92C2D4" w14:textId="77777777" w:rsidR="008B7DFC" w:rsidRPr="001A2583" w:rsidRDefault="008B7DFC" w:rsidP="008B7DFC">
            <w:pPr>
              <w:spacing w:after="0" w:line="240" w:lineRule="auto"/>
              <w:ind w:left="62"/>
              <w:rPr>
                <w:rFonts w:cstheme="minorHAnsi"/>
                <w:color w:val="000000" w:themeColor="text1"/>
                <w:sz w:val="16"/>
                <w:szCs w:val="16"/>
              </w:rPr>
            </w:pPr>
            <w:r w:rsidRPr="001A2583">
              <w:rPr>
                <w:rFonts w:cstheme="minorHAnsi"/>
                <w:color w:val="000000" w:themeColor="text1"/>
                <w:sz w:val="16"/>
                <w:szCs w:val="16"/>
              </w:rPr>
              <w:t>Ak má investícia vplyv na útvary podzemnej alebo povrchovej vody, ktorej stav bol z dôvodov týkajúcich sa množstva vody označený v príslušnom pláne manažmentu povodia za menej ako dobrý</w:t>
            </w:r>
            <w:r w:rsidRPr="001A2583" w:rsidDel="00F07A94">
              <w:rPr>
                <w:rFonts w:cstheme="minorHAnsi"/>
                <w:color w:val="000000" w:themeColor="text1"/>
                <w:sz w:val="16"/>
                <w:szCs w:val="16"/>
              </w:rPr>
              <w:t xml:space="preserve"> </w:t>
            </w:r>
            <w:r w:rsidRPr="001A2583">
              <w:rPr>
                <w:rFonts w:cstheme="minorHAnsi"/>
                <w:color w:val="000000" w:themeColor="text1"/>
                <w:sz w:val="16"/>
                <w:szCs w:val="16"/>
              </w:rPr>
              <w:t>:</w:t>
            </w:r>
          </w:p>
          <w:p w14:paraId="4C492B5D" w14:textId="42397047" w:rsidR="008B7DFC" w:rsidRPr="001A2583" w:rsidRDefault="008B7DFC" w:rsidP="0007283E">
            <w:pPr>
              <w:numPr>
                <w:ilvl w:val="0"/>
                <w:numId w:val="108"/>
              </w:numPr>
              <w:spacing w:after="0" w:line="240" w:lineRule="auto"/>
              <w:ind w:left="356" w:hanging="284"/>
              <w:jc w:val="both"/>
              <w:rPr>
                <w:rFonts w:cstheme="minorHAnsi"/>
                <w:color w:val="000000" w:themeColor="text1"/>
                <w:sz w:val="16"/>
                <w:szCs w:val="16"/>
              </w:rPr>
            </w:pPr>
            <w:r w:rsidRPr="001A2583">
              <w:rPr>
                <w:rFonts w:cstheme="minorHAnsi"/>
                <w:color w:val="000000" w:themeColor="text1"/>
                <w:sz w:val="16"/>
                <w:szCs w:val="16"/>
              </w:rPr>
              <w:t>investícia musí zabezpečiť skutočné zníženie spotreby vody v objeme aspoň 50% potenciálnej úspory vody, ktorú je možné dosiahnuť prostredníctvom tejto investície,</w:t>
            </w:r>
          </w:p>
          <w:p w14:paraId="2E115B4A" w14:textId="77777777" w:rsidR="008B7DFC" w:rsidRPr="001A2583" w:rsidRDefault="008B7DFC" w:rsidP="0007283E">
            <w:pPr>
              <w:numPr>
                <w:ilvl w:val="0"/>
                <w:numId w:val="108"/>
              </w:numPr>
              <w:spacing w:after="0" w:line="240" w:lineRule="auto"/>
              <w:ind w:left="356" w:hanging="284"/>
              <w:jc w:val="both"/>
              <w:rPr>
                <w:rFonts w:cstheme="minorHAnsi"/>
                <w:color w:val="000000" w:themeColor="text1"/>
                <w:sz w:val="16"/>
                <w:szCs w:val="16"/>
              </w:rPr>
            </w:pPr>
            <w:r w:rsidRPr="001A2583">
              <w:rPr>
                <w:rFonts w:cstheme="minorHAnsi"/>
                <w:color w:val="000000" w:themeColor="text1"/>
                <w:sz w:val="16"/>
                <w:szCs w:val="16"/>
              </w:rPr>
              <w:t>prípade investície v jednom podniku musí daná investícia vyústiť do zníženia celkovej spotreby vody podniku v objeme aspoň 50% potenciálnej úspory vody, ktoré je možné dosiahnuť na úrovni investície. Celková spotreba vody podniku zahŕňa aj predanú vodu.</w:t>
            </w:r>
          </w:p>
          <w:p w14:paraId="6AE7EAD1" w14:textId="77777777" w:rsidR="008B7DFC" w:rsidRPr="001A2583" w:rsidRDefault="008B7DFC" w:rsidP="008B7DFC">
            <w:pPr>
              <w:spacing w:after="0" w:line="240" w:lineRule="auto"/>
              <w:jc w:val="both"/>
              <w:rPr>
                <w:rFonts w:cstheme="minorHAnsi"/>
                <w:color w:val="000000" w:themeColor="text1"/>
                <w:sz w:val="16"/>
                <w:szCs w:val="16"/>
              </w:rPr>
            </w:pPr>
            <w:r w:rsidRPr="001A2583">
              <w:rPr>
                <w:rFonts w:cstheme="minorHAnsi"/>
                <w:i/>
                <w:color w:val="000000" w:themeColor="text1"/>
                <w:sz w:val="16"/>
                <w:szCs w:val="16"/>
                <w:lang w:eastAsia="sk-SK"/>
              </w:rPr>
              <w:t>Žiadna z podmienok uvedených v písm. b) sa neuplatňuje na investície do existujúcich závlahových systémov, ktoré majú vplyv len na energetickú efektívnosť;</w:t>
            </w:r>
            <w:r w:rsidRPr="001A2583">
              <w:rPr>
                <w:rFonts w:cstheme="minorHAnsi"/>
                <w:i/>
                <w:color w:val="000000" w:themeColor="text1"/>
                <w:sz w:val="16"/>
                <w:szCs w:val="16"/>
              </w:rPr>
              <w:t xml:space="preserve"> </w:t>
            </w:r>
            <w:r w:rsidRPr="001A2583">
              <w:rPr>
                <w:rFonts w:cstheme="minorHAnsi"/>
                <w:i/>
                <w:color w:val="000000" w:themeColor="text1"/>
                <w:sz w:val="16"/>
                <w:szCs w:val="16"/>
                <w:lang w:eastAsia="sk-SK"/>
              </w:rPr>
              <w:t>na vytvorenie rezervoáru (nádrže);</w:t>
            </w:r>
            <w:r w:rsidRPr="001A2583">
              <w:rPr>
                <w:rFonts w:cstheme="minorHAnsi"/>
                <w:i/>
                <w:color w:val="000000" w:themeColor="text1"/>
                <w:sz w:val="16"/>
                <w:szCs w:val="16"/>
              </w:rPr>
              <w:t xml:space="preserve"> </w:t>
            </w:r>
            <w:r w:rsidRPr="001A2583">
              <w:rPr>
                <w:rFonts w:cstheme="minorHAnsi"/>
                <w:i/>
                <w:color w:val="000000" w:themeColor="text1"/>
                <w:sz w:val="16"/>
                <w:szCs w:val="16"/>
                <w:lang w:eastAsia="sk-SK"/>
              </w:rPr>
              <w:t>do využívania recyklovanej vody, ktorá nemá vplyv na útvar podzemnej alebo povrchovej vody.</w:t>
            </w:r>
          </w:p>
          <w:p w14:paraId="5E2831F6" w14:textId="7F542CE0" w:rsidR="008B7DFC" w:rsidRPr="001A2583" w:rsidRDefault="008B7DFC" w:rsidP="0007283E">
            <w:pPr>
              <w:pStyle w:val="Odsekzoznamu"/>
              <w:numPr>
                <w:ilvl w:val="0"/>
                <w:numId w:val="66"/>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Investícia, v dôsledku ktorej dôjde k čistému zväčšeniu zavlažovanej plochy</w:t>
            </w:r>
            <w:r w:rsidRPr="001A2583">
              <w:rPr>
                <w:rStyle w:val="Odkaznapoznmkupodiarou"/>
                <w:rFonts w:cstheme="minorHAnsi"/>
                <w:color w:val="000000" w:themeColor="text1"/>
                <w:sz w:val="16"/>
                <w:szCs w:val="16"/>
              </w:rPr>
              <w:footnoteReference w:id="22"/>
            </w:r>
            <w:r w:rsidRPr="001A2583">
              <w:rPr>
                <w:rFonts w:cstheme="minorHAnsi"/>
                <w:color w:val="000000" w:themeColor="text1"/>
                <w:sz w:val="16"/>
                <w:szCs w:val="16"/>
              </w:rPr>
              <w:t xml:space="preserve"> majúcej vplyv na daný útvar podzemnej alebo povrchovej vody, je oprávnená len ak:</w:t>
            </w:r>
            <w:r w:rsidRPr="001A2583" w:rsidDel="00F07A94">
              <w:rPr>
                <w:rFonts w:cstheme="minorHAnsi"/>
                <w:color w:val="000000" w:themeColor="text1"/>
                <w:sz w:val="16"/>
                <w:szCs w:val="16"/>
              </w:rPr>
              <w:t xml:space="preserve"> </w:t>
            </w:r>
          </w:p>
          <w:p w14:paraId="471182B5" w14:textId="77777777" w:rsidR="008B7DFC" w:rsidRPr="001A2583" w:rsidRDefault="008B7DFC" w:rsidP="0007283E">
            <w:pPr>
              <w:numPr>
                <w:ilvl w:val="0"/>
                <w:numId w:val="109"/>
              </w:numPr>
              <w:spacing w:after="0" w:line="240" w:lineRule="auto"/>
              <w:ind w:left="456" w:hanging="284"/>
              <w:rPr>
                <w:rFonts w:cstheme="minorHAnsi"/>
                <w:color w:val="000000" w:themeColor="text1"/>
                <w:sz w:val="16"/>
                <w:szCs w:val="16"/>
              </w:rPr>
            </w:pPr>
            <w:r w:rsidRPr="001A2583">
              <w:rPr>
                <w:rFonts w:cstheme="minorHAnsi"/>
                <w:color w:val="000000" w:themeColor="text1"/>
                <w:sz w:val="16"/>
                <w:szCs w:val="16"/>
              </w:rPr>
              <w:t>stav vodného útvaru nebol z dôvodu týkajúceho sa množstva vody v príslušnom pláne manažmentu povodia označený za menej ako dobrý a</w:t>
            </w:r>
            <w:r w:rsidRPr="001A2583" w:rsidDel="005429E0">
              <w:rPr>
                <w:rFonts w:cstheme="minorHAnsi"/>
                <w:color w:val="000000" w:themeColor="text1"/>
                <w:sz w:val="16"/>
                <w:szCs w:val="16"/>
              </w:rPr>
              <w:t xml:space="preserve"> </w:t>
            </w:r>
            <w:r w:rsidRPr="001A2583">
              <w:rPr>
                <w:rStyle w:val="Odkaznapoznmkupodiarou"/>
                <w:rFonts w:cstheme="minorHAnsi"/>
                <w:color w:val="000000" w:themeColor="text1"/>
                <w:sz w:val="16"/>
                <w:szCs w:val="16"/>
              </w:rPr>
              <w:footnoteReference w:id="23"/>
            </w:r>
            <w:r w:rsidRPr="001A2583">
              <w:rPr>
                <w:rFonts w:cstheme="minorHAnsi"/>
                <w:color w:val="000000" w:themeColor="text1"/>
                <w:sz w:val="16"/>
                <w:szCs w:val="16"/>
              </w:rPr>
              <w:t>,</w:t>
            </w:r>
          </w:p>
          <w:p w14:paraId="05D03984" w14:textId="77777777" w:rsidR="008B7DFC" w:rsidRPr="001A2583" w:rsidRDefault="008B7DFC" w:rsidP="0007283E">
            <w:pPr>
              <w:numPr>
                <w:ilvl w:val="0"/>
                <w:numId w:val="109"/>
              </w:numPr>
              <w:spacing w:after="0" w:line="240" w:lineRule="auto"/>
              <w:ind w:left="456" w:hanging="284"/>
              <w:jc w:val="both"/>
              <w:rPr>
                <w:rFonts w:cstheme="minorHAnsi"/>
                <w:color w:val="000000" w:themeColor="text1"/>
                <w:sz w:val="16"/>
                <w:szCs w:val="16"/>
              </w:rPr>
            </w:pPr>
            <w:r w:rsidRPr="001A2583">
              <w:rPr>
                <w:rFonts w:cstheme="minorHAnsi"/>
                <w:color w:val="000000" w:themeColor="text1"/>
                <w:sz w:val="16"/>
                <w:szCs w:val="16"/>
              </w:rPr>
              <w:t>environmentálna analýza preukáže, že daná investícia nebude mať výrazný negatívny vplyv na ŽP; takúto analýzu vplyvu na ŽP vykoná alebo schváli príslušný orgán a môže sa vzťahovať aj na skupiny podnikov</w:t>
            </w:r>
            <w:r w:rsidRPr="001A2583" w:rsidDel="005429E0">
              <w:rPr>
                <w:rFonts w:cstheme="minorHAnsi"/>
                <w:color w:val="000000" w:themeColor="text1"/>
                <w:sz w:val="16"/>
                <w:szCs w:val="16"/>
              </w:rPr>
              <w:t xml:space="preserve"> </w:t>
            </w:r>
            <w:r w:rsidRPr="001A2583">
              <w:rPr>
                <w:rFonts w:cstheme="minorHAnsi"/>
                <w:color w:val="000000" w:themeColor="text1"/>
                <w:sz w:val="16"/>
                <w:szCs w:val="16"/>
              </w:rPr>
              <w:t>.</w:t>
            </w:r>
          </w:p>
          <w:p w14:paraId="203B35AD" w14:textId="77777777" w:rsidR="008B7DFC" w:rsidRPr="001A2583" w:rsidRDefault="008B7DFC" w:rsidP="008B7DFC">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Podmienky v bode 2 sa neuplatňujú na investície:</w:t>
            </w:r>
          </w:p>
          <w:p w14:paraId="1A86F495" w14:textId="77777777" w:rsidR="008B7DFC" w:rsidRPr="001A2583" w:rsidRDefault="008B7DFC" w:rsidP="0007283E">
            <w:pPr>
              <w:pStyle w:val="Default"/>
              <w:keepLines/>
              <w:widowControl w:val="0"/>
              <w:numPr>
                <w:ilvl w:val="0"/>
                <w:numId w:val="27"/>
              </w:numPr>
              <w:ind w:left="456"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do závlahových systémov, ktoré majú vplyv len na energetickú efektívnosť;</w:t>
            </w:r>
          </w:p>
          <w:p w14:paraId="4661BD96" w14:textId="77777777" w:rsidR="008B7DFC" w:rsidRPr="001A2583" w:rsidRDefault="008B7DFC" w:rsidP="0007283E">
            <w:pPr>
              <w:pStyle w:val="Default"/>
              <w:keepLines/>
              <w:widowControl w:val="0"/>
              <w:numPr>
                <w:ilvl w:val="0"/>
                <w:numId w:val="27"/>
              </w:numPr>
              <w:ind w:left="456"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na vytvorenie rezervoáru;</w:t>
            </w:r>
          </w:p>
          <w:p w14:paraId="2EB30BF2" w14:textId="77777777" w:rsidR="008B7DFC" w:rsidRPr="001A2583" w:rsidRDefault="008B7DFC" w:rsidP="0007283E">
            <w:pPr>
              <w:pStyle w:val="Default"/>
              <w:keepLines/>
              <w:widowControl w:val="0"/>
              <w:numPr>
                <w:ilvl w:val="0"/>
                <w:numId w:val="27"/>
              </w:numPr>
              <w:ind w:left="456"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do využívania recyklovanej vody, ktorá nemá vplyv na útvar podzemnej alebo povrchovej vody.</w:t>
            </w:r>
          </w:p>
          <w:p w14:paraId="25DDFE56" w14:textId="77777777" w:rsidR="008B7DFC" w:rsidRPr="001A2583" w:rsidRDefault="008B7DFC" w:rsidP="008B7DFC">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Podmienka v bode 2a) sa neuplatňuje na investície do vytvorenia novej inštalácie zásobovanej vodou z existujúcej nádrže, schválenej pred 31.10.2013, pokiaľ:</w:t>
            </w:r>
          </w:p>
          <w:p w14:paraId="5072DE4A" w14:textId="77777777" w:rsidR="008B7DFC" w:rsidRPr="001A2583" w:rsidRDefault="008B7DFC" w:rsidP="0007283E">
            <w:pPr>
              <w:pStyle w:val="Default"/>
              <w:keepLines/>
              <w:widowControl w:val="0"/>
              <w:numPr>
                <w:ilvl w:val="0"/>
                <w:numId w:val="106"/>
              </w:numPr>
              <w:ind w:left="390"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nádrž je určená v príslušnom pláne manažmentu povodia a je predmetom požiadaviek preverovania uvedených v rámcovej smernici o vode;</w:t>
            </w:r>
          </w:p>
          <w:p w14:paraId="61C6ADCC" w14:textId="77777777" w:rsidR="008B7DFC" w:rsidRPr="001A2583" w:rsidRDefault="008B7DFC" w:rsidP="0007283E">
            <w:pPr>
              <w:pStyle w:val="Default"/>
              <w:keepLines/>
              <w:widowControl w:val="0"/>
              <w:numPr>
                <w:ilvl w:val="0"/>
                <w:numId w:val="106"/>
              </w:numPr>
              <w:ind w:left="390"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31.10.2013 platil buď maximálny limit pre celkový odber z nádrže alebo minimálna požadovaná úroveň prietoku vo vodných útvaroch, na ktoré má daná nádrž vplyv;</w:t>
            </w:r>
          </w:p>
          <w:p w14:paraId="1E06610D" w14:textId="77777777" w:rsidR="008B7DFC" w:rsidRPr="001A2583" w:rsidRDefault="008B7DFC" w:rsidP="0007283E">
            <w:pPr>
              <w:pStyle w:val="Default"/>
              <w:keepLines/>
              <w:widowControl w:val="0"/>
              <w:numPr>
                <w:ilvl w:val="0"/>
                <w:numId w:val="106"/>
              </w:numPr>
              <w:ind w:left="390"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limit alebo úroveň prietoku sú v súlade s podmienkami stanovenými v rámcovej smernici o vode;</w:t>
            </w:r>
          </w:p>
          <w:p w14:paraId="75C5DF73" w14:textId="77777777" w:rsidR="008B7DFC" w:rsidRPr="001A2583" w:rsidRDefault="008B7DFC" w:rsidP="0007283E">
            <w:pPr>
              <w:pStyle w:val="Default"/>
              <w:keepLines/>
              <w:widowControl w:val="0"/>
              <w:numPr>
                <w:ilvl w:val="0"/>
                <w:numId w:val="106"/>
              </w:numPr>
              <w:ind w:left="390"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výsledkom investícií nie je odber nad rámec maximálneho limitu platného 31.10.2013, ani pokles úrovne prietoku v ovplyvnených vodných útvaroch pod minimálne požadovanú úroveň platnú 31.10.2013.</w:t>
            </w:r>
          </w:p>
          <w:p w14:paraId="431A33AA" w14:textId="77777777" w:rsidR="008B7DFC" w:rsidRPr="001A2583" w:rsidRDefault="008B7DFC" w:rsidP="008B7DFC">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Odchylne od bodu 3a) môžu byť investície, v dôsledku ktorých dôjde k čistému nárastu zavlažovanej plochy ak:</w:t>
            </w:r>
          </w:p>
          <w:p w14:paraId="5F3CE862" w14:textId="77777777" w:rsidR="008B7DFC" w:rsidRPr="001A2583" w:rsidRDefault="008B7DFC" w:rsidP="0007283E">
            <w:pPr>
              <w:pStyle w:val="Default"/>
              <w:keepLines/>
              <w:widowControl w:val="0"/>
              <w:numPr>
                <w:ilvl w:val="0"/>
                <w:numId w:val="107"/>
              </w:numPr>
              <w:ind w:left="390"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sa investícia kombinuje s investíciou do existujúcej zavlažovacej inštalácie alebo prvku </w:t>
            </w:r>
            <w:r w:rsidRPr="001A2583">
              <w:rPr>
                <w:rFonts w:asciiTheme="minorHAnsi" w:hAnsiTheme="minorHAnsi" w:cstheme="minorHAnsi"/>
                <w:color w:val="000000" w:themeColor="text1"/>
                <w:sz w:val="16"/>
                <w:szCs w:val="16"/>
              </w:rPr>
              <w:lastRenderedPageBreak/>
              <w:t>zavlažovacej infraštruktúry, v prípade ktorej sa pri posúdení ex-ante skonštatuje, že ponúka potenciálnu úsporu vody min. 5% až 25% podľa technických parametrov a</w:t>
            </w:r>
          </w:p>
          <w:p w14:paraId="61C23FE2" w14:textId="2B5E8B9B" w:rsidR="008B7DFC" w:rsidRPr="00A92C90" w:rsidRDefault="008B7DFC" w:rsidP="008B7DFC">
            <w:pPr>
              <w:pStyle w:val="Default"/>
              <w:keepLines/>
              <w:widowControl w:val="0"/>
              <w:numPr>
                <w:ilvl w:val="0"/>
                <w:numId w:val="107"/>
              </w:numPr>
              <w:ind w:left="390"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investícia ako celok zabezpečí skutočné zníženie spotreby vody na úrovni investície ako celku vo výške min. 50% potenciálnej úspory vody možnej v dôsledku investície.</w:t>
            </w:r>
          </w:p>
          <w:p w14:paraId="18312082" w14:textId="3B53010E" w:rsidR="008B7DFC" w:rsidRPr="00BF6AE7" w:rsidRDefault="008B7DFC" w:rsidP="00BF6AE7">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72300C" w:rsidRPr="001A2583">
              <w:rPr>
                <w:rFonts w:asciiTheme="minorHAnsi" w:hAnsiTheme="minorHAnsi" w:cstheme="minorHAnsi"/>
                <w:b/>
                <w:bCs/>
                <w:i/>
                <w:color w:val="000000" w:themeColor="text1"/>
                <w:sz w:val="16"/>
                <w:szCs w:val="16"/>
                <w:u w:val="single"/>
              </w:rPr>
              <w:t>kritéria</w:t>
            </w:r>
          </w:p>
          <w:p w14:paraId="1BE4FD2A" w14:textId="51FA1D10" w:rsidR="00412EC5" w:rsidRPr="001A2583" w:rsidRDefault="00412EC5" w:rsidP="0007283E">
            <w:pPr>
              <w:pStyle w:val="Odsekzoznamu"/>
              <w:numPr>
                <w:ilvl w:val="0"/>
                <w:numId w:val="116"/>
              </w:numPr>
              <w:spacing w:after="0" w:line="240" w:lineRule="auto"/>
              <w:ind w:left="248" w:hanging="248"/>
              <w:jc w:val="both"/>
              <w:rPr>
                <w:rFonts w:cstheme="minorHAnsi"/>
                <w:color w:val="000000" w:themeColor="text1"/>
                <w:sz w:val="16"/>
                <w:szCs w:val="16"/>
              </w:rPr>
            </w:pPr>
            <w:r w:rsidRPr="001A2583">
              <w:rPr>
                <w:rFonts w:cstheme="minorHAnsi"/>
                <w:bCs/>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2FB8C783" w14:textId="7CE7955E" w:rsidR="008B7DFC" w:rsidRPr="001A2583" w:rsidRDefault="008B7DFC" w:rsidP="0007283E">
            <w:pPr>
              <w:pStyle w:val="Odsekzoznamu"/>
              <w:numPr>
                <w:ilvl w:val="0"/>
                <w:numId w:val="116"/>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Dokumentácia k verejnému obstarávaniu</w:t>
            </w:r>
            <w:r w:rsidR="00292F81" w:rsidRPr="001A2583">
              <w:rPr>
                <w:rFonts w:cstheme="minorHAnsi"/>
                <w:color w:val="000000" w:themeColor="text1"/>
                <w:sz w:val="16"/>
                <w:szCs w:val="16"/>
              </w:rPr>
              <w:t>/obstarávaniu</w:t>
            </w:r>
            <w:r w:rsidRPr="001A2583">
              <w:rPr>
                <w:rFonts w:cstheme="minorHAnsi"/>
                <w:color w:val="000000" w:themeColor="text1"/>
                <w:sz w:val="16"/>
                <w:szCs w:val="16"/>
              </w:rPr>
              <w:t xml:space="preserve"> v závislosti na postupe verejného obstarávania, </w:t>
            </w:r>
            <w:r w:rsidRPr="001A258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996C21" w:rsidRPr="001A2583">
              <w:rPr>
                <w:rFonts w:cstheme="minorHAnsi"/>
                <w:b/>
                <w:color w:val="000000" w:themeColor="text1"/>
                <w:sz w:val="16"/>
                <w:szCs w:val="16"/>
              </w:rPr>
              <w:t>, z</w:t>
            </w:r>
            <w:r w:rsidR="00996C21" w:rsidRPr="001A2583">
              <w:rPr>
                <w:rFonts w:cstheme="minorHAnsi"/>
                <w:color w:val="000000" w:themeColor="text1"/>
                <w:sz w:val="16"/>
                <w:szCs w:val="16"/>
              </w:rPr>
              <w:t xml:space="preserve">oznam povinných príloh tvorí Prílohu č. 15A. V </w:t>
            </w:r>
            <w:r w:rsidRPr="001A2583">
              <w:rPr>
                <w:rFonts w:cstheme="minorHAnsi"/>
                <w:color w:val="000000" w:themeColor="text1"/>
                <w:sz w:val="16"/>
                <w:szCs w:val="16"/>
              </w:rPr>
              <w:t>prípade ak žiadateľ postupuje v zmysle Usmernenia PPA č. 8 k obstarávaniu</w:t>
            </w:r>
            <w:r w:rsidR="00996C21" w:rsidRPr="00BF6AE7">
              <w:rPr>
                <w:rFonts w:cstheme="minorHAnsi"/>
                <w:color w:val="000000" w:themeColor="text1"/>
                <w:sz w:val="16"/>
                <w:szCs w:val="16"/>
                <w:vertAlign w:val="superscript"/>
              </w:rPr>
              <w:fldChar w:fldCharType="begin"/>
            </w:r>
            <w:r w:rsidR="00996C21" w:rsidRPr="00BF6AE7">
              <w:rPr>
                <w:rFonts w:cstheme="minorHAnsi"/>
                <w:color w:val="000000" w:themeColor="text1"/>
                <w:sz w:val="16"/>
                <w:szCs w:val="16"/>
                <w:vertAlign w:val="superscript"/>
              </w:rPr>
              <w:instrText xml:space="preserve"> NOTEREF _Ref6462255 \h </w:instrText>
            </w:r>
            <w:r w:rsidR="00996C21" w:rsidRPr="001A2583">
              <w:rPr>
                <w:rFonts w:cstheme="minorHAnsi"/>
                <w:color w:val="000000" w:themeColor="text1"/>
                <w:sz w:val="16"/>
                <w:szCs w:val="16"/>
                <w:vertAlign w:val="superscript"/>
              </w:rPr>
              <w:instrText xml:space="preserve"> \* MERGEFORMAT </w:instrText>
            </w:r>
            <w:r w:rsidR="00996C21" w:rsidRPr="00BF6AE7">
              <w:rPr>
                <w:rFonts w:cstheme="minorHAnsi"/>
                <w:color w:val="000000" w:themeColor="text1"/>
                <w:sz w:val="16"/>
                <w:szCs w:val="16"/>
                <w:vertAlign w:val="superscript"/>
              </w:rPr>
            </w:r>
            <w:r w:rsidR="00996C21" w:rsidRPr="00BF6AE7">
              <w:rPr>
                <w:rFonts w:cstheme="minorHAnsi"/>
                <w:color w:val="000000" w:themeColor="text1"/>
                <w:sz w:val="16"/>
                <w:szCs w:val="16"/>
                <w:vertAlign w:val="superscript"/>
              </w:rPr>
              <w:fldChar w:fldCharType="separate"/>
            </w:r>
            <w:r w:rsidR="00893918">
              <w:rPr>
                <w:rFonts w:cstheme="minorHAnsi"/>
                <w:color w:val="000000" w:themeColor="text1"/>
                <w:sz w:val="16"/>
                <w:szCs w:val="16"/>
                <w:vertAlign w:val="superscript"/>
              </w:rPr>
              <w:t>51</w:t>
            </w:r>
            <w:r w:rsidR="00996C21" w:rsidRPr="00BF6AE7">
              <w:rPr>
                <w:rFonts w:cstheme="minorHAnsi"/>
                <w:color w:val="000000" w:themeColor="text1"/>
                <w:sz w:val="16"/>
                <w:szCs w:val="16"/>
                <w:vertAlign w:val="superscript"/>
              </w:rPr>
              <w:fldChar w:fldCharType="end"/>
            </w:r>
            <w:r w:rsidR="00996C21" w:rsidRPr="001A2583">
              <w:rPr>
                <w:rFonts w:cstheme="minorHAnsi"/>
                <w:color w:val="000000" w:themeColor="text1"/>
                <w:sz w:val="16"/>
                <w:szCs w:val="16"/>
              </w:rPr>
              <w:t>,  použije zoznam príloh uvedených v tomto Usmernení</w:t>
            </w:r>
          </w:p>
          <w:p w14:paraId="5ECAAD7A" w14:textId="4B6AAA27" w:rsidR="008B7DFC" w:rsidRPr="00BF6AE7" w:rsidRDefault="008B7DFC" w:rsidP="0007283E">
            <w:pPr>
              <w:pStyle w:val="Odsekzoznamu"/>
              <w:numPr>
                <w:ilvl w:val="0"/>
                <w:numId w:val="116"/>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Zoznam povinných príloh k  verejnému obstarávaniu</w:t>
            </w:r>
            <w:r w:rsidR="00292F81" w:rsidRPr="001A2583">
              <w:rPr>
                <w:rFonts w:cstheme="minorHAnsi"/>
                <w:color w:val="000000" w:themeColor="text1"/>
                <w:sz w:val="16"/>
                <w:szCs w:val="16"/>
              </w:rPr>
              <w:t>/obstarávaniu</w:t>
            </w:r>
            <w:r w:rsidRPr="001A2583">
              <w:rPr>
                <w:rFonts w:cstheme="minorHAnsi"/>
                <w:color w:val="000000" w:themeColor="text1"/>
                <w:sz w:val="16"/>
                <w:szCs w:val="16"/>
              </w:rPr>
              <w:t xml:space="preserve"> (Príloh</w:t>
            </w:r>
            <w:r w:rsidR="00292F81" w:rsidRPr="001A2583">
              <w:rPr>
                <w:rFonts w:cstheme="minorHAnsi"/>
                <w:color w:val="000000" w:themeColor="text1"/>
                <w:sz w:val="16"/>
                <w:szCs w:val="16"/>
              </w:rPr>
              <w:t>a</w:t>
            </w:r>
            <w:r w:rsidRPr="001A2583">
              <w:rPr>
                <w:rFonts w:cstheme="minorHAnsi"/>
                <w:color w:val="000000" w:themeColor="text1"/>
                <w:sz w:val="16"/>
                <w:szCs w:val="16"/>
              </w:rPr>
              <w:t xml:space="preserve"> č. 15A</w:t>
            </w:r>
            <w:r w:rsidR="00996C21" w:rsidRPr="001A2583">
              <w:rPr>
                <w:rFonts w:cstheme="minorHAnsi"/>
                <w:color w:val="000000" w:themeColor="text1"/>
                <w:sz w:val="16"/>
                <w:szCs w:val="16"/>
              </w:rPr>
              <w:t>,  resp. zoznam príloh podľa usmernenia PPA č. 8</w:t>
            </w:r>
            <w:r w:rsidRPr="001A2583">
              <w:rPr>
                <w:rFonts w:cstheme="minorHAnsi"/>
                <w:color w:val="000000" w:themeColor="text1"/>
                <w:sz w:val="16"/>
                <w:szCs w:val="16"/>
              </w:rPr>
              <w:t>),</w:t>
            </w:r>
            <w:r w:rsidRPr="001A2583">
              <w:rPr>
                <w:rFonts w:cstheme="minorHAnsi"/>
                <w:b/>
                <w:color w:val="000000" w:themeColor="text1"/>
                <w:sz w:val="16"/>
                <w:szCs w:val="16"/>
              </w:rPr>
              <w:t xml:space="preserve"> sken listinného originálu vo formáte .pdf prostredníctvom ITMS2014+. </w:t>
            </w:r>
          </w:p>
          <w:p w14:paraId="206E06B3" w14:textId="77777777" w:rsidR="008B7DFC" w:rsidRPr="001A2583" w:rsidRDefault="008B7DFC" w:rsidP="0007283E">
            <w:pPr>
              <w:pStyle w:val="Odsekzoznamu"/>
              <w:numPr>
                <w:ilvl w:val="0"/>
                <w:numId w:val="117"/>
              </w:numPr>
              <w:spacing w:after="0" w:line="240" w:lineRule="auto"/>
              <w:ind w:left="248" w:hanging="248"/>
              <w:jc w:val="both"/>
              <w:rPr>
                <w:rFonts w:cstheme="minorHAnsi"/>
                <w:b/>
                <w:color w:val="000000" w:themeColor="text1"/>
                <w:sz w:val="16"/>
                <w:szCs w:val="16"/>
              </w:rPr>
            </w:pPr>
            <w:r w:rsidRPr="001A2583">
              <w:rPr>
                <w:rFonts w:cstheme="minorHAnsi"/>
                <w:color w:val="000000" w:themeColor="text1"/>
                <w:sz w:val="16"/>
                <w:szCs w:val="16"/>
              </w:rPr>
              <w:t xml:space="preserve">Výpočet projektanta, ktorý zhodnotí % úspory vody, ktorého posúdenie vykoná Fakulta záhradníctva a krajinného inžinierstva Slovenskej poľnohospodárskej univerzity v Nitre, </w:t>
            </w:r>
            <w:r w:rsidRPr="001A2583">
              <w:rPr>
                <w:rFonts w:cstheme="minorHAnsi"/>
                <w:b/>
                <w:color w:val="000000" w:themeColor="text1"/>
                <w:sz w:val="16"/>
                <w:szCs w:val="16"/>
              </w:rPr>
              <w:t>sken listinného originálu alebo úradne overenej fotokópie vo formáte .pdf prostredníctvom ITMS2014+</w:t>
            </w:r>
          </w:p>
          <w:p w14:paraId="3803D1A7" w14:textId="264C23E5" w:rsidR="008B7DFC" w:rsidRPr="001A2583" w:rsidRDefault="008B7DFC" w:rsidP="0007283E">
            <w:pPr>
              <w:pStyle w:val="Odsekzoznamu"/>
              <w:numPr>
                <w:ilvl w:val="0"/>
                <w:numId w:val="117"/>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 xml:space="preserve">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1A2583">
              <w:rPr>
                <w:rFonts w:cstheme="minorHAnsi"/>
                <w:b/>
                <w:color w:val="000000" w:themeColor="text1"/>
                <w:sz w:val="16"/>
                <w:szCs w:val="16"/>
              </w:rPr>
              <w:t>sken listinného originálu alebo úradne overenej fotokópie vo formáte .pdf prostredníctvom ITMS2014+</w:t>
            </w:r>
          </w:p>
          <w:p w14:paraId="058EB83B" w14:textId="560E82C4" w:rsidR="008B7DFC" w:rsidRPr="001A2583" w:rsidRDefault="008B7DFC" w:rsidP="0007283E">
            <w:pPr>
              <w:pStyle w:val="Odsekzoznamu"/>
              <w:numPr>
                <w:ilvl w:val="0"/>
                <w:numId w:val="117"/>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 xml:space="preserve">Potvrdenie správcu závlah vo vlastníctve štátu v ktorom bude udelený súhlas s investíciou na základe nájomnej zmluvy, v prípade ak má žiadateľ zavlažovacie zariadenia v prenájme, </w:t>
            </w:r>
            <w:r w:rsidRPr="001A2583">
              <w:rPr>
                <w:rFonts w:cstheme="minorHAnsi"/>
                <w:b/>
                <w:color w:val="000000" w:themeColor="text1"/>
                <w:sz w:val="16"/>
                <w:szCs w:val="16"/>
              </w:rPr>
              <w:t>sken</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 originálu alebo úradne overenej fotokópie vo formáte .pdf prostredníctvom ITMS2014+</w:t>
            </w:r>
          </w:p>
          <w:p w14:paraId="4F3E6AA0" w14:textId="05BB88ED" w:rsidR="008B7DFC" w:rsidRPr="001A2583" w:rsidRDefault="008B7DFC" w:rsidP="0007283E">
            <w:pPr>
              <w:pStyle w:val="Odsekzoznamu"/>
              <w:numPr>
                <w:ilvl w:val="0"/>
                <w:numId w:val="117"/>
              </w:numPr>
              <w:spacing w:after="0" w:line="240" w:lineRule="auto"/>
              <w:ind w:left="248" w:hanging="248"/>
              <w:jc w:val="both"/>
              <w:rPr>
                <w:rFonts w:cstheme="minorHAnsi"/>
                <w:b/>
                <w:color w:val="000000" w:themeColor="text1"/>
                <w:sz w:val="16"/>
                <w:szCs w:val="16"/>
              </w:rPr>
            </w:pPr>
            <w:r w:rsidRPr="001A2583">
              <w:rPr>
                <w:rFonts w:cstheme="minorHAnsi"/>
                <w:color w:val="000000" w:themeColor="text1"/>
                <w:sz w:val="16"/>
                <w:szCs w:val="16"/>
              </w:rPr>
              <w:t xml:space="preserve">Potvrdenie správcu závlah vo vlastníctve štátu či prišlo k nárastu čistej zavlažiteľnej plochy na základe údajov predložených v projekte s uvedením celkovej výmery zavlažiteľnej plochy poľnohospodárskej pôdy. Potvrdenie sa predkladá aj v prípade novovybudovaných zavlažovacích zariadení, </w:t>
            </w:r>
            <w:r w:rsidRPr="001A2583">
              <w:rPr>
                <w:rFonts w:cstheme="minorHAnsi"/>
                <w:b/>
                <w:color w:val="000000" w:themeColor="text1"/>
                <w:sz w:val="16"/>
                <w:szCs w:val="16"/>
              </w:rPr>
              <w:t>sken originálu alebo úradne overenej fotokópie vo formáte .pdf prostredníctvom ITMS2014+</w:t>
            </w:r>
          </w:p>
          <w:p w14:paraId="288D68FF" w14:textId="068098E9" w:rsidR="008B7DFC" w:rsidRPr="001A2583" w:rsidRDefault="008B7DFC" w:rsidP="0007283E">
            <w:pPr>
              <w:pStyle w:val="Odsekzoznamu"/>
              <w:numPr>
                <w:ilvl w:val="0"/>
                <w:numId w:val="117"/>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 xml:space="preserve">V prípade závlahy napojenej na vlastnú studňu resp. napojenú na tok (mimo zariadení Hydromeliorácii š.p. a SPU v Nitre) deklaruje veľkosť zavlažiteľnej plochy projektom,  </w:t>
            </w:r>
            <w:r w:rsidRPr="001A2583">
              <w:rPr>
                <w:rFonts w:cstheme="minorHAnsi"/>
                <w:b/>
                <w:color w:val="000000" w:themeColor="text1"/>
                <w:sz w:val="16"/>
                <w:szCs w:val="16"/>
              </w:rPr>
              <w:t>sken originálu alebo úradne overenej fotokópie vo formáte .pdf prostredníctvom ITMS2014+</w:t>
            </w:r>
          </w:p>
          <w:p w14:paraId="5401D58D" w14:textId="0E76C796" w:rsidR="008B7DFC" w:rsidRPr="001A2583" w:rsidRDefault="008B7DFC" w:rsidP="0007283E">
            <w:pPr>
              <w:pStyle w:val="Odsekzoznamu"/>
              <w:numPr>
                <w:ilvl w:val="0"/>
                <w:numId w:val="117"/>
              </w:numPr>
              <w:spacing w:after="0" w:line="240" w:lineRule="auto"/>
              <w:ind w:left="248" w:hanging="248"/>
              <w:jc w:val="both"/>
              <w:rPr>
                <w:rFonts w:cstheme="minorHAnsi"/>
                <w:b/>
                <w:color w:val="000000" w:themeColor="text1"/>
                <w:sz w:val="16"/>
                <w:szCs w:val="16"/>
              </w:rPr>
            </w:pPr>
            <w:r w:rsidRPr="001A2583">
              <w:rPr>
                <w:rFonts w:cstheme="minorHAnsi"/>
                <w:color w:val="000000" w:themeColor="text1"/>
                <w:sz w:val="16"/>
                <w:szCs w:val="16"/>
              </w:rPr>
              <w:t xml:space="preserve">V prípade rekonštrukcie existujúcich závlah 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1A2583">
              <w:rPr>
                <w:rFonts w:cstheme="minorHAnsi"/>
                <w:b/>
                <w:color w:val="000000" w:themeColor="text1"/>
                <w:sz w:val="16"/>
                <w:szCs w:val="16"/>
              </w:rPr>
              <w:t>sken originálu alebo úradne overenej fotokópie vo formáte .pdf prostredníctvom ITMS2014+</w:t>
            </w:r>
          </w:p>
          <w:p w14:paraId="656A7709" w14:textId="7DD38E05" w:rsidR="008B7DFC" w:rsidRPr="001A2583" w:rsidRDefault="008B7DFC" w:rsidP="0007283E">
            <w:pPr>
              <w:pStyle w:val="Odsekzoznamu"/>
              <w:numPr>
                <w:ilvl w:val="0"/>
                <w:numId w:val="117"/>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 xml:space="preserve">V prípade nových závlah potvrdenie Výskumného ústavu vodného hospodárstva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1A2583">
              <w:rPr>
                <w:rFonts w:cstheme="minorHAnsi"/>
                <w:b/>
                <w:color w:val="000000" w:themeColor="text1"/>
                <w:sz w:val="16"/>
                <w:szCs w:val="16"/>
              </w:rPr>
              <w:t>sken originálu alebo úradne overenej fotokópie vo formáte .pdf prostredníctvom ITMS2014+</w:t>
            </w:r>
          </w:p>
          <w:p w14:paraId="406574ED" w14:textId="37FC4F6D" w:rsidR="008B7DFC" w:rsidRPr="001A2583" w:rsidRDefault="008B7DFC" w:rsidP="0007283E">
            <w:pPr>
              <w:pStyle w:val="Odsekzoznamu"/>
              <w:numPr>
                <w:ilvl w:val="0"/>
                <w:numId w:val="117"/>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 xml:space="preserve">V prípade rekonštrukcie existujúcich závlah a zásobovania vodou z existujúcej nádrže schválenej pred 31.10.2013 a zároveň vyššieho odberu vody ako je povolený vo vodoprávnom povolení predkladá žiadateľ stanovisko správcu vodného toku k nasledovným bodom </w:t>
            </w:r>
            <w:r w:rsidRPr="001A2583">
              <w:rPr>
                <w:rFonts w:cstheme="minorHAnsi"/>
                <w:b/>
                <w:color w:val="000000" w:themeColor="text1"/>
                <w:sz w:val="16"/>
                <w:szCs w:val="16"/>
              </w:rPr>
              <w:t>(sken originálu alebo úradne overenej fotokópie vo formáte .pdf prostredníctvom ITMS2014+</w:t>
            </w:r>
            <w:r w:rsidRPr="001A2583">
              <w:rPr>
                <w:rFonts w:cstheme="minorHAnsi"/>
                <w:color w:val="000000" w:themeColor="text1"/>
                <w:sz w:val="16"/>
                <w:szCs w:val="16"/>
              </w:rPr>
              <w:t>):</w:t>
            </w:r>
          </w:p>
          <w:p w14:paraId="0F438E14" w14:textId="77777777" w:rsidR="008B7DFC" w:rsidRPr="001A2583" w:rsidRDefault="008B7DFC" w:rsidP="0007283E">
            <w:pPr>
              <w:pStyle w:val="Standard"/>
              <w:numPr>
                <w:ilvl w:val="0"/>
                <w:numId w:val="163"/>
              </w:numPr>
              <w:tabs>
                <w:tab w:val="left" w:pos="316"/>
              </w:tabs>
              <w:ind w:left="498" w:hanging="284"/>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lastRenderedPageBreak/>
              <w:t>nádrž je určená v príslušnom pláne manažmentu povodia a je predmetom požiadaviek preverovania uvedených v rámcovej smernici o vode;</w:t>
            </w:r>
          </w:p>
          <w:p w14:paraId="2DAE50E9" w14:textId="77777777" w:rsidR="008B7DFC" w:rsidRPr="001A2583" w:rsidRDefault="008B7DFC" w:rsidP="0007283E">
            <w:pPr>
              <w:pStyle w:val="Standard"/>
              <w:numPr>
                <w:ilvl w:val="0"/>
                <w:numId w:val="163"/>
              </w:numPr>
              <w:tabs>
                <w:tab w:val="left" w:pos="316"/>
              </w:tabs>
              <w:ind w:left="498" w:hanging="284"/>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1362C49A" w14:textId="77777777" w:rsidR="008B7DFC" w:rsidRPr="001A2583" w:rsidRDefault="008B7DFC" w:rsidP="0007283E">
            <w:pPr>
              <w:pStyle w:val="Standard"/>
              <w:numPr>
                <w:ilvl w:val="0"/>
                <w:numId w:val="163"/>
              </w:numPr>
              <w:tabs>
                <w:tab w:val="left" w:pos="316"/>
              </w:tabs>
              <w:ind w:left="498" w:hanging="284"/>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tento maximálny limit alebo minimálna požadovaná úroveň prietoku sú v súlade s podmienkami stanovenými v rámcovej smernici o vode;</w:t>
            </w:r>
          </w:p>
          <w:p w14:paraId="4F1D0623" w14:textId="77777777" w:rsidR="008B7DFC" w:rsidRPr="001A2583" w:rsidRDefault="008B7DFC" w:rsidP="0007283E">
            <w:pPr>
              <w:pStyle w:val="Standard"/>
              <w:numPr>
                <w:ilvl w:val="0"/>
                <w:numId w:val="163"/>
              </w:numPr>
              <w:tabs>
                <w:tab w:val="left" w:pos="316"/>
              </w:tabs>
              <w:ind w:left="498" w:hanging="284"/>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výsledkom daných investícií nie je odber nad rámec maximálneho limitu platného 31.10.2013, ani pokles úrovne prietoku v ovplyvnených vodných útvaroch pod minimálne požadovanú úroveň platnú 31.10.2013.</w:t>
            </w:r>
          </w:p>
          <w:p w14:paraId="27813D6A" w14:textId="5A64EB29" w:rsidR="008B7DFC" w:rsidRPr="001A2583" w:rsidRDefault="008B7DFC" w:rsidP="0007283E">
            <w:pPr>
              <w:pStyle w:val="Odsekzoznamu"/>
              <w:numPr>
                <w:ilvl w:val="0"/>
                <w:numId w:val="117"/>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 xml:space="preserve">V prípade výstavby nových závlah zásobovania vodou z existujúcej nádrže schválenej pred 31.10.2013 predkladá žiadateľ stanovisko správcu vodného toku alebo nádrže k nasledovným bodom </w:t>
            </w:r>
            <w:r w:rsidRPr="001A2583">
              <w:rPr>
                <w:rFonts w:cstheme="minorHAnsi"/>
                <w:b/>
                <w:color w:val="000000" w:themeColor="text1"/>
                <w:sz w:val="16"/>
                <w:szCs w:val="16"/>
              </w:rPr>
              <w:t>(sken originálu alebo úradne overenej fotokópie vo formáte .pdf prostredníctvom ITMS2014+)</w:t>
            </w:r>
            <w:r w:rsidRPr="001A2583">
              <w:rPr>
                <w:rFonts w:cstheme="minorHAnsi"/>
                <w:color w:val="000000" w:themeColor="text1"/>
                <w:sz w:val="16"/>
                <w:szCs w:val="16"/>
              </w:rPr>
              <w:t>:</w:t>
            </w:r>
          </w:p>
          <w:p w14:paraId="241DD70A" w14:textId="77777777" w:rsidR="008B7DFC" w:rsidRPr="001A2583" w:rsidRDefault="008B7DFC" w:rsidP="0007283E">
            <w:pPr>
              <w:numPr>
                <w:ilvl w:val="0"/>
                <w:numId w:val="53"/>
              </w:numPr>
              <w:tabs>
                <w:tab w:val="left" w:pos="851"/>
              </w:tabs>
              <w:spacing w:after="0" w:line="240" w:lineRule="auto"/>
              <w:ind w:leftChars="101" w:left="463" w:hangingChars="157" w:hanging="251"/>
              <w:jc w:val="both"/>
              <w:rPr>
                <w:rFonts w:cstheme="minorHAnsi"/>
                <w:bCs/>
                <w:color w:val="000000" w:themeColor="text1"/>
                <w:sz w:val="16"/>
                <w:szCs w:val="16"/>
              </w:rPr>
            </w:pPr>
            <w:r w:rsidRPr="001A2583">
              <w:rPr>
                <w:rFonts w:cstheme="minorHAnsi"/>
                <w:bCs/>
                <w:color w:val="000000" w:themeColor="text1"/>
                <w:sz w:val="16"/>
                <w:szCs w:val="16"/>
              </w:rPr>
              <w:t>nádrž je určená v príslušnom pláne manažmentu povodia a je predmetom požiadaviek preverovania uvedených v rámcovej smernici o vode;</w:t>
            </w:r>
          </w:p>
          <w:p w14:paraId="27CF51B5" w14:textId="77777777" w:rsidR="008B7DFC" w:rsidRPr="001A2583" w:rsidRDefault="008B7DFC" w:rsidP="0007283E">
            <w:pPr>
              <w:numPr>
                <w:ilvl w:val="0"/>
                <w:numId w:val="53"/>
              </w:numPr>
              <w:tabs>
                <w:tab w:val="left" w:pos="851"/>
              </w:tabs>
              <w:spacing w:after="0" w:line="240" w:lineRule="auto"/>
              <w:ind w:leftChars="101" w:left="463" w:hangingChars="157" w:hanging="251"/>
              <w:jc w:val="both"/>
              <w:rPr>
                <w:rFonts w:cstheme="minorHAnsi"/>
                <w:bCs/>
                <w:color w:val="000000" w:themeColor="text1"/>
                <w:sz w:val="16"/>
                <w:szCs w:val="16"/>
              </w:rPr>
            </w:pPr>
            <w:r w:rsidRPr="001A2583">
              <w:rPr>
                <w:rFonts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577E53A3" w14:textId="77777777" w:rsidR="008B7DFC" w:rsidRPr="001A2583" w:rsidRDefault="008B7DFC" w:rsidP="0007283E">
            <w:pPr>
              <w:numPr>
                <w:ilvl w:val="0"/>
                <w:numId w:val="53"/>
              </w:numPr>
              <w:tabs>
                <w:tab w:val="left" w:pos="851"/>
              </w:tabs>
              <w:spacing w:after="0" w:line="240" w:lineRule="auto"/>
              <w:ind w:leftChars="101" w:left="463" w:hangingChars="157" w:hanging="251"/>
              <w:jc w:val="both"/>
              <w:rPr>
                <w:rFonts w:cstheme="minorHAnsi"/>
                <w:bCs/>
                <w:color w:val="000000" w:themeColor="text1"/>
                <w:sz w:val="16"/>
                <w:szCs w:val="16"/>
              </w:rPr>
            </w:pPr>
            <w:r w:rsidRPr="001A2583">
              <w:rPr>
                <w:rFonts w:cstheme="minorHAnsi"/>
                <w:bCs/>
                <w:color w:val="000000" w:themeColor="text1"/>
                <w:sz w:val="16"/>
                <w:szCs w:val="16"/>
              </w:rPr>
              <w:t>tento maximálny limit alebo minimálna požadovaná úroveň prietoku sú v súlade s podmienkami stanovenými v rámcovej smernici o vode;</w:t>
            </w:r>
          </w:p>
          <w:p w14:paraId="68BB150F" w14:textId="71A5697C" w:rsidR="008B7DFC" w:rsidRPr="001A2583" w:rsidRDefault="00292F81" w:rsidP="00292F81">
            <w:pPr>
              <w:spacing w:after="0" w:line="240" w:lineRule="auto"/>
              <w:ind w:left="357" w:hanging="357"/>
              <w:jc w:val="both"/>
              <w:rPr>
                <w:rFonts w:cstheme="minorHAnsi"/>
                <w:color w:val="000000" w:themeColor="text1"/>
                <w:sz w:val="16"/>
                <w:szCs w:val="16"/>
              </w:rPr>
            </w:pPr>
            <w:r w:rsidRPr="001A2583">
              <w:rPr>
                <w:rFonts w:cstheme="minorHAnsi"/>
                <w:bCs/>
                <w:color w:val="000000" w:themeColor="text1"/>
                <w:sz w:val="16"/>
                <w:szCs w:val="16"/>
              </w:rPr>
              <w:t xml:space="preserve">d)   </w:t>
            </w:r>
            <w:r w:rsidR="008B7DFC" w:rsidRPr="001A2583">
              <w:rPr>
                <w:rFonts w:cstheme="minorHAnsi"/>
                <w:bCs/>
                <w:color w:val="000000" w:themeColor="text1"/>
                <w:sz w:val="16"/>
                <w:szCs w:val="16"/>
              </w:rPr>
              <w:t>výsledkom daných investícií nie je odber nad rámec maximálneho limitu platného 31.10.2013, ani pokles úrovne prietoku v ovplyvnených vodných útvaroch pod minimálne požadovanú úroveň platnú 31.10.2013.</w:t>
            </w:r>
          </w:p>
        </w:tc>
        <w:tc>
          <w:tcPr>
            <w:tcW w:w="1415" w:type="pct"/>
            <w:shd w:val="clear" w:color="auto" w:fill="FFFFFF" w:themeFill="background1"/>
            <w:vAlign w:val="center"/>
          </w:tcPr>
          <w:p w14:paraId="3B1A5157" w14:textId="7B88692A" w:rsidR="00412EC5" w:rsidRPr="001A2583" w:rsidRDefault="00412EC5">
            <w:pPr>
              <w:pStyle w:val="Odsekzoznamu"/>
              <w:numPr>
                <w:ilvl w:val="0"/>
                <w:numId w:val="236"/>
              </w:numPr>
              <w:spacing w:after="0" w:line="240" w:lineRule="auto"/>
              <w:ind w:left="218" w:hanging="217"/>
              <w:jc w:val="both"/>
              <w:rPr>
                <w:rFonts w:cstheme="minorHAnsi"/>
                <w:color w:val="000000" w:themeColor="text1"/>
                <w:sz w:val="16"/>
                <w:szCs w:val="16"/>
              </w:rPr>
              <w:pPrChange w:id="424" w:author="Kocianová Ingrid" w:date="2020-08-20T09:41:00Z">
                <w:pPr>
                  <w:pStyle w:val="Odsekzoznamu"/>
                  <w:framePr w:hSpace="141" w:wrap="around" w:vAnchor="text" w:hAnchor="page" w:x="1043" w:y="211"/>
                  <w:numPr>
                    <w:numId w:val="237"/>
                  </w:numPr>
                  <w:spacing w:after="0" w:line="240" w:lineRule="auto"/>
                  <w:ind w:left="218" w:hanging="217"/>
                  <w:jc w:val="both"/>
                </w:pPr>
              </w:pPrChange>
            </w:pPr>
            <w:r w:rsidRPr="001A2583">
              <w:rPr>
                <w:rFonts w:cstheme="minorHAnsi"/>
                <w:bCs/>
                <w:color w:val="000000" w:themeColor="text1"/>
                <w:sz w:val="16"/>
                <w:szCs w:val="16"/>
              </w:rPr>
              <w:lastRenderedPageBreak/>
              <w:t xml:space="preserve">Projekt realizácie (popis v projekte realizácie), </w:t>
            </w:r>
            <w:r w:rsidRPr="001A2583">
              <w:rPr>
                <w:rFonts w:cstheme="minorHAnsi"/>
                <w:b/>
                <w:color w:val="000000" w:themeColor="text1"/>
                <w:sz w:val="16"/>
                <w:szCs w:val="16"/>
              </w:rPr>
              <w:t>sken originálu vo formáte .pdf prostredníctvom ITMS2014+</w:t>
            </w:r>
          </w:p>
          <w:p w14:paraId="360F98C4" w14:textId="7C249003" w:rsidR="008B7DFC" w:rsidRPr="00BF6AE7" w:rsidRDefault="008B7DFC">
            <w:pPr>
              <w:pStyle w:val="Odsekzoznamu"/>
              <w:numPr>
                <w:ilvl w:val="0"/>
                <w:numId w:val="236"/>
              </w:numPr>
              <w:spacing w:after="0" w:line="240" w:lineRule="auto"/>
              <w:ind w:left="218" w:hanging="217"/>
              <w:jc w:val="both"/>
              <w:rPr>
                <w:rFonts w:cstheme="minorHAnsi"/>
                <w:color w:val="000000" w:themeColor="text1"/>
                <w:sz w:val="16"/>
                <w:szCs w:val="16"/>
              </w:rPr>
              <w:pPrChange w:id="425" w:author="Kocianová Ingrid" w:date="2020-08-20T09:41:00Z">
                <w:pPr>
                  <w:pStyle w:val="Odsekzoznamu"/>
                  <w:framePr w:hSpace="141" w:wrap="around" w:vAnchor="text" w:hAnchor="page" w:x="1043" w:y="211"/>
                  <w:numPr>
                    <w:numId w:val="237"/>
                  </w:numPr>
                  <w:spacing w:after="0" w:line="240" w:lineRule="auto"/>
                  <w:ind w:left="218" w:hanging="217"/>
                  <w:jc w:val="both"/>
                </w:pPr>
              </w:pPrChange>
            </w:pPr>
            <w:r w:rsidRPr="001A2583">
              <w:rPr>
                <w:rFonts w:cstheme="minorHAnsi"/>
                <w:color w:val="000000" w:themeColor="text1"/>
                <w:sz w:val="16"/>
                <w:szCs w:val="16"/>
              </w:rPr>
              <w:t>Dokumentácia k verejnému  obstarávaniu</w:t>
            </w:r>
            <w:r w:rsidR="00292F81" w:rsidRPr="001A2583">
              <w:rPr>
                <w:rFonts w:cstheme="minorHAnsi"/>
                <w:color w:val="000000" w:themeColor="text1"/>
                <w:sz w:val="16"/>
                <w:szCs w:val="16"/>
              </w:rPr>
              <w:t>/obstarávaniu</w:t>
            </w:r>
            <w:r w:rsidRPr="001A2583">
              <w:rPr>
                <w:rFonts w:cstheme="minorHAnsi"/>
                <w:color w:val="000000" w:themeColor="text1"/>
                <w:sz w:val="16"/>
                <w:szCs w:val="16"/>
              </w:rPr>
              <w:t xml:space="preserve"> v závislosti na postupe verejného obstarávania, </w:t>
            </w:r>
            <w:r w:rsidRPr="001A258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996C21" w:rsidRPr="001A2583">
              <w:rPr>
                <w:rFonts w:cstheme="minorHAnsi"/>
                <w:b/>
                <w:color w:val="000000" w:themeColor="text1"/>
                <w:sz w:val="16"/>
                <w:szCs w:val="16"/>
              </w:rPr>
              <w:t>,</w:t>
            </w:r>
            <w:r w:rsidR="00996C21" w:rsidRPr="001A2583">
              <w:rPr>
                <w:rFonts w:cstheme="minorHAnsi"/>
                <w:color w:val="000000" w:themeColor="text1"/>
                <w:sz w:val="16"/>
                <w:szCs w:val="16"/>
              </w:rPr>
              <w:t>zoznam povinných príloh tvorí Prílohu č. 15A. V</w:t>
            </w:r>
            <w:r w:rsidRPr="00BF6AE7">
              <w:rPr>
                <w:rFonts w:cstheme="minorHAnsi"/>
                <w:color w:val="000000" w:themeColor="text1"/>
                <w:sz w:val="16"/>
                <w:szCs w:val="16"/>
              </w:rPr>
              <w:t xml:space="preserve"> prípade ak žiadateľ postupuje v zmysle Usmernenia PPA č. 8 k obstarávaniu</w:t>
            </w:r>
            <w:r w:rsidR="00996C21" w:rsidRPr="00BF6AE7">
              <w:rPr>
                <w:rFonts w:cstheme="minorHAnsi"/>
                <w:color w:val="000000" w:themeColor="text1"/>
                <w:sz w:val="16"/>
                <w:szCs w:val="16"/>
                <w:vertAlign w:val="superscript"/>
              </w:rPr>
              <w:fldChar w:fldCharType="begin"/>
            </w:r>
            <w:r w:rsidR="00996C21" w:rsidRPr="00BF6AE7">
              <w:rPr>
                <w:rFonts w:cstheme="minorHAnsi"/>
                <w:color w:val="000000" w:themeColor="text1"/>
                <w:sz w:val="16"/>
                <w:szCs w:val="16"/>
                <w:vertAlign w:val="superscript"/>
              </w:rPr>
              <w:instrText xml:space="preserve"> NOTEREF _Ref6462255 \h </w:instrText>
            </w:r>
            <w:r w:rsidR="00996C21" w:rsidRPr="001A2583">
              <w:rPr>
                <w:rFonts w:cstheme="minorHAnsi"/>
                <w:color w:val="000000" w:themeColor="text1"/>
                <w:sz w:val="16"/>
                <w:szCs w:val="16"/>
                <w:vertAlign w:val="superscript"/>
              </w:rPr>
              <w:instrText xml:space="preserve"> \* MERGEFORMAT </w:instrText>
            </w:r>
            <w:r w:rsidR="00996C21" w:rsidRPr="00BF6AE7">
              <w:rPr>
                <w:rFonts w:cstheme="minorHAnsi"/>
                <w:color w:val="000000" w:themeColor="text1"/>
                <w:sz w:val="16"/>
                <w:szCs w:val="16"/>
                <w:vertAlign w:val="superscript"/>
              </w:rPr>
            </w:r>
            <w:r w:rsidR="00996C21" w:rsidRPr="00BF6AE7">
              <w:rPr>
                <w:rFonts w:cstheme="minorHAnsi"/>
                <w:color w:val="000000" w:themeColor="text1"/>
                <w:sz w:val="16"/>
                <w:szCs w:val="16"/>
                <w:vertAlign w:val="superscript"/>
              </w:rPr>
              <w:fldChar w:fldCharType="separate"/>
            </w:r>
            <w:r w:rsidR="00893918">
              <w:rPr>
                <w:rFonts w:cstheme="minorHAnsi"/>
                <w:color w:val="000000" w:themeColor="text1"/>
                <w:sz w:val="16"/>
                <w:szCs w:val="16"/>
                <w:vertAlign w:val="superscript"/>
              </w:rPr>
              <w:t>51</w:t>
            </w:r>
            <w:r w:rsidR="00996C21" w:rsidRPr="00BF6AE7">
              <w:rPr>
                <w:rFonts w:cstheme="minorHAnsi"/>
                <w:color w:val="000000" w:themeColor="text1"/>
                <w:sz w:val="16"/>
                <w:szCs w:val="16"/>
                <w:vertAlign w:val="superscript"/>
              </w:rPr>
              <w:fldChar w:fldCharType="end"/>
            </w:r>
            <w:r w:rsidR="00292F81" w:rsidRPr="00BF6AE7">
              <w:rPr>
                <w:rFonts w:cstheme="minorHAnsi"/>
                <w:color w:val="000000" w:themeColor="text1"/>
                <w:sz w:val="16"/>
                <w:szCs w:val="16"/>
              </w:rPr>
              <w:t xml:space="preserve"> </w:t>
            </w:r>
            <w:r w:rsidR="00996C21" w:rsidRPr="001A2583">
              <w:rPr>
                <w:rFonts w:cstheme="minorHAnsi"/>
                <w:color w:val="000000" w:themeColor="text1"/>
                <w:sz w:val="16"/>
                <w:szCs w:val="16"/>
              </w:rPr>
              <w:t>, použije zoznam príloh uvedených v tomto Usmernení</w:t>
            </w:r>
          </w:p>
          <w:p w14:paraId="0F64705F" w14:textId="144EB2B6" w:rsidR="008B7DFC" w:rsidRPr="001A2583" w:rsidRDefault="008B7DFC">
            <w:pPr>
              <w:pStyle w:val="Odsekzoznamu"/>
              <w:numPr>
                <w:ilvl w:val="0"/>
                <w:numId w:val="236"/>
              </w:numPr>
              <w:spacing w:after="0" w:line="240" w:lineRule="auto"/>
              <w:ind w:left="218" w:hanging="217"/>
              <w:jc w:val="both"/>
              <w:rPr>
                <w:rFonts w:cstheme="minorHAnsi"/>
                <w:color w:val="000000" w:themeColor="text1"/>
                <w:sz w:val="16"/>
                <w:szCs w:val="16"/>
              </w:rPr>
              <w:pPrChange w:id="426" w:author="Kocianová Ingrid" w:date="2020-08-20T09:41:00Z">
                <w:pPr>
                  <w:pStyle w:val="Odsekzoznamu"/>
                  <w:framePr w:hSpace="141" w:wrap="around" w:vAnchor="text" w:hAnchor="page" w:x="1043" w:y="211"/>
                  <w:numPr>
                    <w:numId w:val="237"/>
                  </w:numPr>
                  <w:spacing w:after="0" w:line="240" w:lineRule="auto"/>
                  <w:ind w:left="218" w:hanging="217"/>
                  <w:jc w:val="both"/>
                </w:pPr>
              </w:pPrChange>
            </w:pPr>
            <w:r w:rsidRPr="001A2583">
              <w:rPr>
                <w:rFonts w:cstheme="minorHAnsi"/>
                <w:color w:val="000000" w:themeColor="text1"/>
                <w:sz w:val="16"/>
                <w:szCs w:val="16"/>
              </w:rPr>
              <w:t>Zoznam povinných príloh k verejnému  obstarávaniu</w:t>
            </w:r>
            <w:r w:rsidR="00292F81" w:rsidRPr="001A2583">
              <w:rPr>
                <w:rFonts w:cstheme="minorHAnsi"/>
                <w:color w:val="000000" w:themeColor="text1"/>
                <w:sz w:val="16"/>
                <w:szCs w:val="16"/>
              </w:rPr>
              <w:t>/obstarávaniu</w:t>
            </w:r>
            <w:r w:rsidRPr="001A2583">
              <w:rPr>
                <w:rFonts w:cstheme="minorHAnsi"/>
                <w:color w:val="000000" w:themeColor="text1"/>
                <w:sz w:val="16"/>
                <w:szCs w:val="16"/>
              </w:rPr>
              <w:t xml:space="preserve"> (Príloh</w:t>
            </w:r>
            <w:r w:rsidR="00292F81" w:rsidRPr="001A2583">
              <w:rPr>
                <w:rFonts w:cstheme="minorHAnsi"/>
                <w:color w:val="000000" w:themeColor="text1"/>
                <w:sz w:val="16"/>
                <w:szCs w:val="16"/>
              </w:rPr>
              <w:t>a</w:t>
            </w:r>
            <w:r w:rsidRPr="001A2583">
              <w:rPr>
                <w:rFonts w:cstheme="minorHAnsi"/>
                <w:color w:val="000000" w:themeColor="text1"/>
                <w:sz w:val="16"/>
                <w:szCs w:val="16"/>
              </w:rPr>
              <w:t xml:space="preserve"> č. 15A</w:t>
            </w:r>
            <w:r w:rsidR="00996C21" w:rsidRPr="001A2583">
              <w:rPr>
                <w:rFonts w:cstheme="minorHAnsi"/>
                <w:color w:val="000000" w:themeColor="text1"/>
                <w:sz w:val="16"/>
                <w:szCs w:val="16"/>
              </w:rPr>
              <w:t>,  resp. zoznam príloh podľa usmernenia PPA č. 8</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 sken listinného originálu vo formáte .pdf prostredníctvom ITMS2014+. Žiadateľ predkladá len tú časť, ktorá sa vzťahuje na VO</w:t>
            </w:r>
            <w:r w:rsidR="00292F81" w:rsidRPr="001A2583">
              <w:rPr>
                <w:rFonts w:cstheme="minorHAnsi"/>
                <w:b/>
                <w:color w:val="000000" w:themeColor="text1"/>
                <w:sz w:val="16"/>
                <w:szCs w:val="16"/>
              </w:rPr>
              <w:t>/O</w:t>
            </w:r>
            <w:r w:rsidRPr="001A2583">
              <w:rPr>
                <w:rFonts w:cstheme="minorHAnsi"/>
                <w:b/>
                <w:color w:val="000000" w:themeColor="text1"/>
                <w:sz w:val="16"/>
                <w:szCs w:val="16"/>
              </w:rPr>
              <w:t>, ktoré vykonal.</w:t>
            </w:r>
          </w:p>
          <w:p w14:paraId="1B37A5D6" w14:textId="77777777" w:rsidR="008B7DFC" w:rsidRPr="001A2583" w:rsidRDefault="008B7DFC">
            <w:pPr>
              <w:pStyle w:val="Odsekzoznamu"/>
              <w:numPr>
                <w:ilvl w:val="0"/>
                <w:numId w:val="236"/>
              </w:numPr>
              <w:spacing w:after="0" w:line="240" w:lineRule="auto"/>
              <w:ind w:left="218" w:hanging="217"/>
              <w:jc w:val="both"/>
              <w:rPr>
                <w:rFonts w:cstheme="minorHAnsi"/>
                <w:color w:val="000000" w:themeColor="text1"/>
                <w:sz w:val="16"/>
                <w:szCs w:val="16"/>
              </w:rPr>
              <w:pPrChange w:id="427" w:author="Kocianová Ingrid" w:date="2020-08-20T09:41:00Z">
                <w:pPr>
                  <w:pStyle w:val="Odsekzoznamu"/>
                  <w:framePr w:hSpace="141" w:wrap="around" w:vAnchor="text" w:hAnchor="page" w:x="1043" w:y="211"/>
                  <w:numPr>
                    <w:numId w:val="237"/>
                  </w:numPr>
                  <w:spacing w:after="0" w:line="240" w:lineRule="auto"/>
                  <w:ind w:left="218" w:hanging="217"/>
                  <w:jc w:val="both"/>
                </w:pPr>
              </w:pPrChange>
            </w:pPr>
            <w:r w:rsidRPr="001A2583">
              <w:rPr>
                <w:rFonts w:cstheme="minorHAnsi"/>
                <w:color w:val="000000" w:themeColor="text1"/>
                <w:sz w:val="16"/>
                <w:szCs w:val="16"/>
              </w:rPr>
              <w:t xml:space="preserve">Výpočet projektanta, ktorý zhodnotí % úspory vody, ktorého posúdenie vykoná Fakulta záhradníctva a krajinného inžinierstva Slovenskej poľnohospodárskej univerzity v Nitre, </w:t>
            </w:r>
            <w:r w:rsidRPr="001A2583">
              <w:rPr>
                <w:rFonts w:cstheme="minorHAnsi"/>
                <w:b/>
                <w:color w:val="000000" w:themeColor="text1"/>
                <w:sz w:val="16"/>
                <w:szCs w:val="16"/>
              </w:rPr>
              <w:t>sken listinného originálu alebo úradne overenej fotokópie vo formáte .pdf prostredníctvom ITMS2014+</w:t>
            </w:r>
          </w:p>
          <w:p w14:paraId="40E1B47F" w14:textId="7D92084E" w:rsidR="008B7DFC" w:rsidRPr="001A2583" w:rsidRDefault="008B7DFC">
            <w:pPr>
              <w:pStyle w:val="Odsekzoznamu"/>
              <w:numPr>
                <w:ilvl w:val="0"/>
                <w:numId w:val="236"/>
              </w:numPr>
              <w:spacing w:after="0" w:line="240" w:lineRule="auto"/>
              <w:ind w:left="218" w:hanging="217"/>
              <w:jc w:val="both"/>
              <w:rPr>
                <w:rFonts w:cstheme="minorHAnsi"/>
                <w:color w:val="000000" w:themeColor="text1"/>
                <w:sz w:val="16"/>
                <w:szCs w:val="16"/>
              </w:rPr>
              <w:pPrChange w:id="428" w:author="Kocianová Ingrid" w:date="2020-08-20T09:41:00Z">
                <w:pPr>
                  <w:pStyle w:val="Odsekzoznamu"/>
                  <w:framePr w:hSpace="141" w:wrap="around" w:vAnchor="text" w:hAnchor="page" w:x="1043" w:y="211"/>
                  <w:numPr>
                    <w:numId w:val="237"/>
                  </w:numPr>
                  <w:spacing w:after="0" w:line="240" w:lineRule="auto"/>
                  <w:ind w:left="218" w:hanging="217"/>
                  <w:jc w:val="both"/>
                </w:pPr>
              </w:pPrChange>
            </w:pPr>
            <w:r w:rsidRPr="001A2583">
              <w:rPr>
                <w:rFonts w:cstheme="minorHAnsi"/>
                <w:color w:val="000000" w:themeColor="text1"/>
                <w:sz w:val="16"/>
                <w:szCs w:val="16"/>
              </w:rPr>
              <w:t xml:space="preserve">Potvrdenie príslušného okresného úradu, odboru starostlivosti o životné prostredie, úsek štátnej vodnej správy, </w:t>
            </w:r>
            <w:r w:rsidRPr="001A2583">
              <w:rPr>
                <w:rFonts w:cstheme="minorHAnsi"/>
                <w:b/>
                <w:color w:val="000000" w:themeColor="text1"/>
                <w:sz w:val="16"/>
                <w:szCs w:val="16"/>
              </w:rPr>
              <w:t>sken listinného originálu alebo úradne overenej fotokópie vo formáte .pdf prostredníctvom ITMS2014+</w:t>
            </w:r>
          </w:p>
          <w:p w14:paraId="2DD636FE" w14:textId="6B85F60E" w:rsidR="008B7DFC" w:rsidRPr="001A2583" w:rsidRDefault="008B7DFC">
            <w:pPr>
              <w:pStyle w:val="Odsekzoznamu"/>
              <w:numPr>
                <w:ilvl w:val="0"/>
                <w:numId w:val="236"/>
              </w:numPr>
              <w:spacing w:after="0" w:line="240" w:lineRule="auto"/>
              <w:ind w:left="218" w:hanging="217"/>
              <w:jc w:val="both"/>
              <w:rPr>
                <w:rFonts w:cstheme="minorHAnsi"/>
                <w:color w:val="000000" w:themeColor="text1"/>
                <w:sz w:val="16"/>
                <w:szCs w:val="16"/>
              </w:rPr>
              <w:pPrChange w:id="429" w:author="Kocianová Ingrid" w:date="2020-08-20T09:41:00Z">
                <w:pPr>
                  <w:pStyle w:val="Odsekzoznamu"/>
                  <w:framePr w:hSpace="141" w:wrap="around" w:vAnchor="text" w:hAnchor="page" w:x="1043" w:y="211"/>
                  <w:numPr>
                    <w:numId w:val="237"/>
                  </w:numPr>
                  <w:spacing w:after="0" w:line="240" w:lineRule="auto"/>
                  <w:ind w:left="218" w:hanging="217"/>
                  <w:jc w:val="both"/>
                </w:pPr>
              </w:pPrChange>
            </w:pPr>
            <w:r w:rsidRPr="001A2583">
              <w:rPr>
                <w:rFonts w:cstheme="minorHAnsi"/>
                <w:color w:val="000000" w:themeColor="text1"/>
                <w:sz w:val="16"/>
                <w:szCs w:val="16"/>
              </w:rPr>
              <w:t>Potvrdenie správcu závlah vo vlastníctve štátu v ktorom bude udelený súhlas s investíciou na základe nájomnej zmluvy, v prípade ak má žiadateľ zavla</w:t>
            </w:r>
            <w:r w:rsidR="00A92C90">
              <w:rPr>
                <w:rFonts w:cstheme="minorHAnsi"/>
                <w:color w:val="000000" w:themeColor="text1"/>
                <w:sz w:val="16"/>
                <w:szCs w:val="16"/>
              </w:rPr>
              <w:t xml:space="preserve">žovacie zariadenia v prenájme, </w:t>
            </w:r>
            <w:r w:rsidRPr="001A2583">
              <w:rPr>
                <w:rFonts w:cstheme="minorHAnsi"/>
                <w:b/>
                <w:color w:val="000000" w:themeColor="text1"/>
                <w:sz w:val="16"/>
                <w:szCs w:val="16"/>
              </w:rPr>
              <w:t>sken</w:t>
            </w:r>
            <w:r w:rsidRPr="001A2583">
              <w:rPr>
                <w:rFonts w:cstheme="minorHAnsi"/>
                <w:color w:val="000000" w:themeColor="text1"/>
                <w:sz w:val="16"/>
                <w:szCs w:val="16"/>
              </w:rPr>
              <w:t xml:space="preserve"> </w:t>
            </w:r>
            <w:r w:rsidRPr="001A2583">
              <w:rPr>
                <w:rFonts w:cstheme="minorHAnsi"/>
                <w:b/>
                <w:color w:val="000000" w:themeColor="text1"/>
                <w:sz w:val="16"/>
                <w:szCs w:val="16"/>
              </w:rPr>
              <w:t>originálu alebo úradne overenej fotokópie vo formáte .pdf prostredníctvom ITMS2014+</w:t>
            </w:r>
          </w:p>
          <w:p w14:paraId="0E08735C" w14:textId="760621EE" w:rsidR="008B7DFC" w:rsidRPr="001A2583" w:rsidRDefault="008B7DFC">
            <w:pPr>
              <w:pStyle w:val="Odsekzoznamu"/>
              <w:numPr>
                <w:ilvl w:val="0"/>
                <w:numId w:val="236"/>
              </w:numPr>
              <w:spacing w:after="0" w:line="240" w:lineRule="auto"/>
              <w:ind w:left="218" w:hanging="217"/>
              <w:jc w:val="both"/>
              <w:rPr>
                <w:rFonts w:cstheme="minorHAnsi"/>
                <w:color w:val="000000" w:themeColor="text1"/>
                <w:sz w:val="16"/>
                <w:szCs w:val="16"/>
              </w:rPr>
              <w:pPrChange w:id="430" w:author="Kocianová Ingrid" w:date="2020-08-20T09:41:00Z">
                <w:pPr>
                  <w:pStyle w:val="Odsekzoznamu"/>
                  <w:framePr w:hSpace="141" w:wrap="around" w:vAnchor="text" w:hAnchor="page" w:x="1043" w:y="211"/>
                  <w:numPr>
                    <w:numId w:val="237"/>
                  </w:numPr>
                  <w:spacing w:after="0" w:line="240" w:lineRule="auto"/>
                  <w:ind w:left="218" w:hanging="217"/>
                  <w:jc w:val="both"/>
                </w:pPr>
              </w:pPrChange>
            </w:pPr>
            <w:r w:rsidRPr="001A2583">
              <w:rPr>
                <w:rFonts w:cstheme="minorHAnsi"/>
                <w:color w:val="000000" w:themeColor="text1"/>
                <w:sz w:val="16"/>
                <w:szCs w:val="16"/>
              </w:rPr>
              <w:t xml:space="preserve">Potvrdenie správcu závlah vo vlastníctve štátu či prišlo k nárastu čistej zavlažiteľnej plochy na základe údajov predložených v projekte s uvedením celkovej výmery zavlažiteľnej plochy poľnohospodárskej pôdy. Potvrdenie sa predkladá aj v prípade novovybudovaných zavlažovacích zariadení, </w:t>
            </w:r>
            <w:r w:rsidRPr="001A2583">
              <w:rPr>
                <w:rFonts w:cstheme="minorHAnsi"/>
                <w:b/>
                <w:color w:val="000000" w:themeColor="text1"/>
                <w:sz w:val="16"/>
                <w:szCs w:val="16"/>
              </w:rPr>
              <w:t xml:space="preserve">sken </w:t>
            </w:r>
            <w:r w:rsidRPr="001A2583">
              <w:rPr>
                <w:rFonts w:cstheme="minorHAnsi"/>
                <w:b/>
                <w:color w:val="000000" w:themeColor="text1"/>
                <w:sz w:val="16"/>
                <w:szCs w:val="16"/>
              </w:rPr>
              <w:lastRenderedPageBreak/>
              <w:t>originálu alebo úradne overenej fotokópie vo formáte .pdf prostredníctvom ITMS2014+</w:t>
            </w:r>
          </w:p>
          <w:p w14:paraId="753E5607" w14:textId="5FE34723" w:rsidR="008B7DFC" w:rsidRPr="001A2583" w:rsidRDefault="008B7DFC">
            <w:pPr>
              <w:pStyle w:val="Odsekzoznamu"/>
              <w:numPr>
                <w:ilvl w:val="0"/>
                <w:numId w:val="236"/>
              </w:numPr>
              <w:spacing w:after="0" w:line="240" w:lineRule="auto"/>
              <w:ind w:left="284" w:hanging="283"/>
              <w:jc w:val="both"/>
              <w:rPr>
                <w:rFonts w:cstheme="minorHAnsi"/>
                <w:color w:val="000000" w:themeColor="text1"/>
                <w:sz w:val="16"/>
                <w:szCs w:val="16"/>
              </w:rPr>
              <w:pPrChange w:id="431" w:author="Kocianová Ingrid" w:date="2020-08-20T09:41:00Z">
                <w:pPr>
                  <w:pStyle w:val="Odsekzoznamu"/>
                  <w:framePr w:hSpace="141" w:wrap="around" w:vAnchor="text" w:hAnchor="page" w:x="1043" w:y="211"/>
                  <w:numPr>
                    <w:numId w:val="237"/>
                  </w:numPr>
                  <w:spacing w:after="0" w:line="240" w:lineRule="auto"/>
                  <w:ind w:left="284" w:hanging="283"/>
                  <w:jc w:val="both"/>
                </w:pPr>
              </w:pPrChange>
            </w:pPr>
            <w:r w:rsidRPr="001A2583">
              <w:rPr>
                <w:rFonts w:cstheme="minorHAnsi"/>
                <w:color w:val="000000" w:themeColor="text1"/>
                <w:sz w:val="16"/>
                <w:szCs w:val="16"/>
              </w:rPr>
              <w:t xml:space="preserve">V prípade závlahy napojenej na vlastnú studňu resp. napojenú na tok (mimo zariadení Hydromeliorácii š.p. a SPU v Nitre) deklaruje veľkosť zavlažiteľnej plochy projektom, </w:t>
            </w:r>
            <w:r w:rsidRPr="001A2583">
              <w:rPr>
                <w:rFonts w:cstheme="minorHAnsi"/>
                <w:b/>
                <w:color w:val="000000" w:themeColor="text1"/>
                <w:sz w:val="16"/>
                <w:szCs w:val="16"/>
              </w:rPr>
              <w:t>sken originálu alebo úradne overenej fotokópie vo formáte .pdf prostredníctvom ITMS2014+</w:t>
            </w:r>
          </w:p>
          <w:p w14:paraId="737740ED" w14:textId="2D2CE893" w:rsidR="008B7DFC" w:rsidRPr="001A2583" w:rsidRDefault="008B7DFC">
            <w:pPr>
              <w:pStyle w:val="Odsekzoznamu"/>
              <w:numPr>
                <w:ilvl w:val="0"/>
                <w:numId w:val="236"/>
              </w:numPr>
              <w:spacing w:after="0" w:line="240" w:lineRule="auto"/>
              <w:ind w:left="284" w:hanging="283"/>
              <w:jc w:val="both"/>
              <w:rPr>
                <w:rFonts w:cstheme="minorHAnsi"/>
                <w:color w:val="000000" w:themeColor="text1"/>
                <w:sz w:val="16"/>
                <w:szCs w:val="16"/>
              </w:rPr>
              <w:pPrChange w:id="432" w:author="Kocianová Ingrid" w:date="2020-08-20T09:41:00Z">
                <w:pPr>
                  <w:pStyle w:val="Odsekzoznamu"/>
                  <w:framePr w:hSpace="141" w:wrap="around" w:vAnchor="text" w:hAnchor="page" w:x="1043" w:y="211"/>
                  <w:numPr>
                    <w:numId w:val="237"/>
                  </w:numPr>
                  <w:spacing w:after="0" w:line="240" w:lineRule="auto"/>
                  <w:ind w:left="284" w:hanging="283"/>
                  <w:jc w:val="both"/>
                </w:pPr>
              </w:pPrChange>
            </w:pPr>
            <w:r w:rsidRPr="001A2583">
              <w:rPr>
                <w:rFonts w:cstheme="minorHAnsi"/>
                <w:color w:val="000000" w:themeColor="text1"/>
                <w:sz w:val="16"/>
                <w:szCs w:val="16"/>
              </w:rPr>
              <w:t xml:space="preserve">V prípade rekonštrukcie existujúcich závlah 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1A2583">
              <w:rPr>
                <w:rFonts w:cstheme="minorHAnsi"/>
                <w:b/>
                <w:color w:val="000000" w:themeColor="text1"/>
                <w:sz w:val="16"/>
                <w:szCs w:val="16"/>
              </w:rPr>
              <w:t>sken originálu alebo úradne overenej fotokópie vo formáte .pdf prostredníctvom ITMS2014+</w:t>
            </w:r>
          </w:p>
          <w:p w14:paraId="4102C400" w14:textId="2EE32798" w:rsidR="008B7DFC" w:rsidRPr="001A2583" w:rsidRDefault="008B7DFC">
            <w:pPr>
              <w:pStyle w:val="Odsekzoznamu"/>
              <w:numPr>
                <w:ilvl w:val="0"/>
                <w:numId w:val="236"/>
              </w:numPr>
              <w:spacing w:after="0" w:line="240" w:lineRule="auto"/>
              <w:ind w:left="284" w:hanging="283"/>
              <w:jc w:val="both"/>
              <w:rPr>
                <w:rFonts w:cstheme="minorHAnsi"/>
                <w:color w:val="000000" w:themeColor="text1"/>
                <w:sz w:val="16"/>
                <w:szCs w:val="16"/>
              </w:rPr>
              <w:pPrChange w:id="433" w:author="Kocianová Ingrid" w:date="2020-08-20T09:41:00Z">
                <w:pPr>
                  <w:pStyle w:val="Odsekzoznamu"/>
                  <w:framePr w:hSpace="141" w:wrap="around" w:vAnchor="text" w:hAnchor="page" w:x="1043" w:y="211"/>
                  <w:numPr>
                    <w:numId w:val="237"/>
                  </w:numPr>
                  <w:spacing w:after="0" w:line="240" w:lineRule="auto"/>
                  <w:ind w:left="284" w:hanging="283"/>
                  <w:jc w:val="both"/>
                </w:pPr>
              </w:pPrChange>
            </w:pPr>
            <w:r w:rsidRPr="001A2583">
              <w:rPr>
                <w:rFonts w:cstheme="minorHAnsi"/>
                <w:color w:val="000000" w:themeColor="text1"/>
                <w:sz w:val="16"/>
                <w:szCs w:val="16"/>
              </w:rPr>
              <w:t xml:space="preserve">V prípade nových závlah potvrdenie Výskumného ústavu vodného hospodárstva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1A2583">
              <w:rPr>
                <w:rFonts w:cstheme="minorHAnsi"/>
                <w:b/>
                <w:color w:val="000000" w:themeColor="text1"/>
                <w:sz w:val="16"/>
                <w:szCs w:val="16"/>
              </w:rPr>
              <w:t>sken originálu alebo úradne overenej fotokópie vo formáte .pdf prostredníctvom ITMS2014+</w:t>
            </w:r>
          </w:p>
          <w:p w14:paraId="2226103D" w14:textId="5B72C40A" w:rsidR="008B7DFC" w:rsidRPr="001A2583" w:rsidRDefault="008B7DFC">
            <w:pPr>
              <w:pStyle w:val="Odsekzoznamu"/>
              <w:numPr>
                <w:ilvl w:val="0"/>
                <w:numId w:val="236"/>
              </w:numPr>
              <w:spacing w:after="0" w:line="240" w:lineRule="auto"/>
              <w:ind w:left="284" w:hanging="283"/>
              <w:jc w:val="both"/>
              <w:rPr>
                <w:rFonts w:cstheme="minorHAnsi"/>
                <w:color w:val="000000" w:themeColor="text1"/>
                <w:sz w:val="16"/>
                <w:szCs w:val="16"/>
              </w:rPr>
              <w:pPrChange w:id="434" w:author="Kocianová Ingrid" w:date="2020-08-20T09:41:00Z">
                <w:pPr>
                  <w:pStyle w:val="Odsekzoznamu"/>
                  <w:framePr w:hSpace="141" w:wrap="around" w:vAnchor="text" w:hAnchor="page" w:x="1043" w:y="211"/>
                  <w:numPr>
                    <w:numId w:val="237"/>
                  </w:numPr>
                  <w:spacing w:after="0" w:line="240" w:lineRule="auto"/>
                  <w:ind w:left="284" w:hanging="283"/>
                  <w:jc w:val="both"/>
                </w:pPr>
              </w:pPrChange>
            </w:pPr>
            <w:r w:rsidRPr="001A2583">
              <w:rPr>
                <w:rFonts w:cstheme="minorHAnsi"/>
                <w:color w:val="000000" w:themeColor="text1"/>
                <w:sz w:val="16"/>
                <w:szCs w:val="16"/>
              </w:rPr>
              <w:t xml:space="preserve">V prípade rekonštrukcie existujúcich závlah a zásobovania vodou z existujúcej nádrže schválenej pred 31.10.2013 a zároveň vyššieho odberu vody ako je povolený vo vodoprávnom povolení predkladá žiadateľ stanovisko správcu vodného toku k nasledovným bodom </w:t>
            </w:r>
            <w:r w:rsidRPr="001A2583">
              <w:rPr>
                <w:rFonts w:cstheme="minorHAnsi"/>
                <w:b/>
                <w:color w:val="000000" w:themeColor="text1"/>
                <w:sz w:val="16"/>
                <w:szCs w:val="16"/>
              </w:rPr>
              <w:t>(sken originálu alebo úradne overenej fotokópie vo formáte .pdf prostredníctvom ITMS2014+</w:t>
            </w:r>
            <w:r w:rsidRPr="001A2583">
              <w:rPr>
                <w:rFonts w:cstheme="minorHAnsi"/>
                <w:color w:val="000000" w:themeColor="text1"/>
                <w:sz w:val="16"/>
                <w:szCs w:val="16"/>
              </w:rPr>
              <w:t>):</w:t>
            </w:r>
          </w:p>
          <w:p w14:paraId="2949BEA4" w14:textId="77777777" w:rsidR="008B7DFC" w:rsidRPr="001A2583" w:rsidRDefault="008B7DFC">
            <w:pPr>
              <w:pStyle w:val="Standard"/>
              <w:numPr>
                <w:ilvl w:val="0"/>
                <w:numId w:val="249"/>
              </w:numPr>
              <w:tabs>
                <w:tab w:val="left" w:pos="640"/>
              </w:tabs>
              <w:ind w:left="640" w:hanging="283"/>
              <w:jc w:val="both"/>
              <w:rPr>
                <w:rFonts w:asciiTheme="minorHAnsi" w:hAnsiTheme="minorHAnsi" w:cstheme="minorHAnsi"/>
                <w:bCs/>
                <w:color w:val="000000" w:themeColor="text1"/>
                <w:sz w:val="16"/>
                <w:szCs w:val="16"/>
              </w:rPr>
              <w:pPrChange w:id="435" w:author="Kocianová Ingrid" w:date="2020-08-20T09:41:00Z">
                <w:pPr>
                  <w:pStyle w:val="Standard"/>
                  <w:framePr w:hSpace="141" w:wrap="around" w:vAnchor="text" w:hAnchor="page" w:x="1043" w:y="211"/>
                  <w:numPr>
                    <w:numId w:val="250"/>
                  </w:numPr>
                  <w:tabs>
                    <w:tab w:val="left" w:pos="640"/>
                  </w:tabs>
                  <w:ind w:left="640" w:hanging="283"/>
                  <w:jc w:val="both"/>
                </w:pPr>
              </w:pPrChange>
            </w:pPr>
            <w:r w:rsidRPr="001A2583">
              <w:rPr>
                <w:rFonts w:asciiTheme="minorHAnsi" w:hAnsiTheme="minorHAnsi" w:cstheme="minorHAnsi"/>
                <w:bCs/>
                <w:color w:val="000000" w:themeColor="text1"/>
                <w:sz w:val="16"/>
                <w:szCs w:val="16"/>
              </w:rPr>
              <w:t>nádrž je určená v príslušnom pláne manažmentu povodia a je predmetom požiadaviek preverovania uvedených v rámcovej smernici o vode;</w:t>
            </w:r>
          </w:p>
          <w:p w14:paraId="0D236230" w14:textId="77777777" w:rsidR="008B7DFC" w:rsidRPr="001A2583" w:rsidRDefault="008B7DFC">
            <w:pPr>
              <w:pStyle w:val="Standard"/>
              <w:numPr>
                <w:ilvl w:val="0"/>
                <w:numId w:val="249"/>
              </w:numPr>
              <w:tabs>
                <w:tab w:val="left" w:pos="640"/>
              </w:tabs>
              <w:ind w:left="640" w:hanging="283"/>
              <w:jc w:val="both"/>
              <w:rPr>
                <w:rFonts w:asciiTheme="minorHAnsi" w:hAnsiTheme="minorHAnsi" w:cstheme="minorHAnsi"/>
                <w:bCs/>
                <w:color w:val="000000" w:themeColor="text1"/>
                <w:sz w:val="16"/>
                <w:szCs w:val="16"/>
              </w:rPr>
              <w:pPrChange w:id="436" w:author="Kocianová Ingrid" w:date="2020-08-20T09:41:00Z">
                <w:pPr>
                  <w:pStyle w:val="Standard"/>
                  <w:framePr w:hSpace="141" w:wrap="around" w:vAnchor="text" w:hAnchor="page" w:x="1043" w:y="211"/>
                  <w:numPr>
                    <w:numId w:val="250"/>
                  </w:numPr>
                  <w:tabs>
                    <w:tab w:val="left" w:pos="640"/>
                  </w:tabs>
                  <w:ind w:left="640" w:hanging="283"/>
                  <w:jc w:val="both"/>
                </w:pPr>
              </w:pPrChange>
            </w:pPr>
            <w:r w:rsidRPr="001A2583">
              <w:rPr>
                <w:rFonts w:asciiTheme="minorHAnsi" w:hAnsiTheme="minorHAnsi"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217A7F4A" w14:textId="77777777" w:rsidR="008B7DFC" w:rsidRPr="001A2583" w:rsidRDefault="008B7DFC">
            <w:pPr>
              <w:pStyle w:val="Standard"/>
              <w:numPr>
                <w:ilvl w:val="0"/>
                <w:numId w:val="249"/>
              </w:numPr>
              <w:tabs>
                <w:tab w:val="left" w:pos="640"/>
              </w:tabs>
              <w:ind w:left="640" w:hanging="283"/>
              <w:jc w:val="both"/>
              <w:rPr>
                <w:rFonts w:asciiTheme="minorHAnsi" w:hAnsiTheme="minorHAnsi" w:cstheme="minorHAnsi"/>
                <w:bCs/>
                <w:color w:val="000000" w:themeColor="text1"/>
                <w:sz w:val="16"/>
                <w:szCs w:val="16"/>
              </w:rPr>
              <w:pPrChange w:id="437" w:author="Kocianová Ingrid" w:date="2020-08-20T09:41:00Z">
                <w:pPr>
                  <w:pStyle w:val="Standard"/>
                  <w:framePr w:hSpace="141" w:wrap="around" w:vAnchor="text" w:hAnchor="page" w:x="1043" w:y="211"/>
                  <w:numPr>
                    <w:numId w:val="250"/>
                  </w:numPr>
                  <w:tabs>
                    <w:tab w:val="left" w:pos="640"/>
                  </w:tabs>
                  <w:ind w:left="640" w:hanging="283"/>
                  <w:jc w:val="both"/>
                </w:pPr>
              </w:pPrChange>
            </w:pPr>
            <w:r w:rsidRPr="001A2583">
              <w:rPr>
                <w:rFonts w:asciiTheme="minorHAnsi" w:hAnsiTheme="minorHAnsi" w:cstheme="minorHAnsi"/>
                <w:bCs/>
                <w:color w:val="000000" w:themeColor="text1"/>
                <w:sz w:val="16"/>
                <w:szCs w:val="16"/>
              </w:rPr>
              <w:t>tento maximálny limit alebo minimálna požadovaná úroveň prietoku sú v súlade s podmienkami stanovenými v rámcovej smernici o vode;</w:t>
            </w:r>
          </w:p>
          <w:p w14:paraId="73720808" w14:textId="77777777" w:rsidR="008B7DFC" w:rsidRPr="001A2583" w:rsidRDefault="008B7DFC">
            <w:pPr>
              <w:pStyle w:val="Standard"/>
              <w:numPr>
                <w:ilvl w:val="0"/>
                <w:numId w:val="249"/>
              </w:numPr>
              <w:tabs>
                <w:tab w:val="left" w:pos="640"/>
              </w:tabs>
              <w:ind w:left="640" w:hanging="283"/>
              <w:jc w:val="both"/>
              <w:rPr>
                <w:rFonts w:asciiTheme="minorHAnsi" w:hAnsiTheme="minorHAnsi" w:cstheme="minorHAnsi"/>
                <w:color w:val="000000" w:themeColor="text1"/>
                <w:sz w:val="16"/>
                <w:szCs w:val="16"/>
              </w:rPr>
              <w:pPrChange w:id="438" w:author="Kocianová Ingrid" w:date="2020-08-20T09:41:00Z">
                <w:pPr>
                  <w:pStyle w:val="Standard"/>
                  <w:framePr w:hSpace="141" w:wrap="around" w:vAnchor="text" w:hAnchor="page" w:x="1043" w:y="211"/>
                  <w:numPr>
                    <w:numId w:val="250"/>
                  </w:numPr>
                  <w:tabs>
                    <w:tab w:val="left" w:pos="640"/>
                  </w:tabs>
                  <w:ind w:left="640" w:hanging="283"/>
                  <w:jc w:val="both"/>
                </w:pPr>
              </w:pPrChange>
            </w:pPr>
            <w:r w:rsidRPr="001A2583">
              <w:rPr>
                <w:rFonts w:asciiTheme="minorHAnsi" w:hAnsiTheme="minorHAnsi" w:cstheme="minorHAnsi"/>
                <w:bCs/>
                <w:color w:val="000000" w:themeColor="text1"/>
                <w:sz w:val="16"/>
                <w:szCs w:val="16"/>
              </w:rPr>
              <w:t>výsledkom daných investícií nie je odber nad rámec maximálneho limitu platného 31.10.2013, ani pokles úrovne prietoku v ovplyvnených vodných útvaroch pod minimálne požadovanú úroveň platnú 31.10.2013.</w:t>
            </w:r>
          </w:p>
          <w:p w14:paraId="78AB060D" w14:textId="1E860CC4" w:rsidR="008B7DFC" w:rsidRPr="001A2583" w:rsidRDefault="008B7DFC">
            <w:pPr>
              <w:pStyle w:val="Odsekzoznamu"/>
              <w:numPr>
                <w:ilvl w:val="0"/>
                <w:numId w:val="236"/>
              </w:numPr>
              <w:spacing w:after="0" w:line="240" w:lineRule="auto"/>
              <w:ind w:left="284" w:hanging="283"/>
              <w:jc w:val="both"/>
              <w:rPr>
                <w:rFonts w:cstheme="minorHAnsi"/>
                <w:color w:val="000000" w:themeColor="text1"/>
                <w:sz w:val="16"/>
                <w:szCs w:val="16"/>
              </w:rPr>
              <w:pPrChange w:id="439" w:author="Kocianová Ingrid" w:date="2020-08-20T09:41:00Z">
                <w:pPr>
                  <w:pStyle w:val="Odsekzoznamu"/>
                  <w:framePr w:hSpace="141" w:wrap="around" w:vAnchor="text" w:hAnchor="page" w:x="1043" w:y="211"/>
                  <w:numPr>
                    <w:numId w:val="237"/>
                  </w:numPr>
                  <w:spacing w:after="0" w:line="240" w:lineRule="auto"/>
                  <w:ind w:left="284" w:hanging="283"/>
                  <w:jc w:val="both"/>
                </w:pPr>
              </w:pPrChange>
            </w:pPr>
            <w:r w:rsidRPr="001A2583">
              <w:rPr>
                <w:rFonts w:cstheme="minorHAnsi"/>
                <w:color w:val="000000" w:themeColor="text1"/>
                <w:sz w:val="16"/>
                <w:szCs w:val="16"/>
              </w:rPr>
              <w:lastRenderedPageBreak/>
              <w:t xml:space="preserve">V prípade výstavby nových závlah zásobovania vodou z existujúcej nádrže schválenej pred 31.10.2013 predkladá žiadateľ stanovisko správcu vodného toku alebo nádrže k nasledovným bodom </w:t>
            </w:r>
            <w:r w:rsidRPr="001A2583">
              <w:rPr>
                <w:rFonts w:cstheme="minorHAnsi"/>
                <w:b/>
                <w:color w:val="000000" w:themeColor="text1"/>
                <w:sz w:val="16"/>
                <w:szCs w:val="16"/>
              </w:rPr>
              <w:t>(sken originálu alebo úradne overenej fotokópie vo formáte .pdf prostredníctvom ITMS2014+)</w:t>
            </w:r>
            <w:r w:rsidRPr="001A2583">
              <w:rPr>
                <w:rFonts w:cstheme="minorHAnsi"/>
                <w:color w:val="000000" w:themeColor="text1"/>
                <w:sz w:val="16"/>
                <w:szCs w:val="16"/>
              </w:rPr>
              <w:t>:</w:t>
            </w:r>
          </w:p>
          <w:p w14:paraId="54141755" w14:textId="77777777" w:rsidR="008B7DFC" w:rsidRPr="001A2583" w:rsidRDefault="008B7DFC">
            <w:pPr>
              <w:numPr>
                <w:ilvl w:val="0"/>
                <w:numId w:val="250"/>
              </w:numPr>
              <w:tabs>
                <w:tab w:val="left" w:pos="851"/>
              </w:tabs>
              <w:spacing w:after="0" w:line="240" w:lineRule="auto"/>
              <w:ind w:left="640" w:hanging="425"/>
              <w:jc w:val="both"/>
              <w:rPr>
                <w:rFonts w:cstheme="minorHAnsi"/>
                <w:bCs/>
                <w:color w:val="000000" w:themeColor="text1"/>
                <w:sz w:val="16"/>
                <w:szCs w:val="16"/>
              </w:rPr>
              <w:pPrChange w:id="440" w:author="Kocianová Ingrid" w:date="2020-08-20T09:41:00Z">
                <w:pPr>
                  <w:framePr w:hSpace="141" w:wrap="around" w:vAnchor="text" w:hAnchor="page" w:x="1043" w:y="211"/>
                  <w:numPr>
                    <w:numId w:val="251"/>
                  </w:numPr>
                  <w:tabs>
                    <w:tab w:val="left" w:pos="851"/>
                  </w:tabs>
                  <w:spacing w:after="0" w:line="240" w:lineRule="auto"/>
                  <w:ind w:left="640" w:hanging="425"/>
                  <w:jc w:val="both"/>
                </w:pPr>
              </w:pPrChange>
            </w:pPr>
            <w:r w:rsidRPr="001A2583">
              <w:rPr>
                <w:rFonts w:cstheme="minorHAnsi"/>
                <w:bCs/>
                <w:color w:val="000000" w:themeColor="text1"/>
                <w:sz w:val="16"/>
                <w:szCs w:val="16"/>
              </w:rPr>
              <w:t>nádrž je určená v príslušnom pláne manažmentu povodia a je predmetom požiadaviek preverovania uvedených v rámcovej smernici o vode;</w:t>
            </w:r>
          </w:p>
          <w:p w14:paraId="21D00666" w14:textId="77777777" w:rsidR="008B7DFC" w:rsidRPr="001A2583" w:rsidRDefault="008B7DFC">
            <w:pPr>
              <w:numPr>
                <w:ilvl w:val="0"/>
                <w:numId w:val="250"/>
              </w:numPr>
              <w:tabs>
                <w:tab w:val="left" w:pos="851"/>
              </w:tabs>
              <w:spacing w:after="0" w:line="240" w:lineRule="auto"/>
              <w:ind w:left="640" w:hanging="425"/>
              <w:jc w:val="both"/>
              <w:rPr>
                <w:rFonts w:cstheme="minorHAnsi"/>
                <w:bCs/>
                <w:color w:val="000000" w:themeColor="text1"/>
                <w:sz w:val="16"/>
                <w:szCs w:val="16"/>
              </w:rPr>
              <w:pPrChange w:id="441" w:author="Kocianová Ingrid" w:date="2020-08-20T09:41:00Z">
                <w:pPr>
                  <w:framePr w:hSpace="141" w:wrap="around" w:vAnchor="text" w:hAnchor="page" w:x="1043" w:y="211"/>
                  <w:numPr>
                    <w:numId w:val="251"/>
                  </w:numPr>
                  <w:tabs>
                    <w:tab w:val="left" w:pos="851"/>
                  </w:tabs>
                  <w:spacing w:after="0" w:line="240" w:lineRule="auto"/>
                  <w:ind w:left="640" w:hanging="425"/>
                  <w:jc w:val="both"/>
                </w:pPr>
              </w:pPrChange>
            </w:pPr>
            <w:r w:rsidRPr="001A2583">
              <w:rPr>
                <w:rFonts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44924DD2" w14:textId="77777777" w:rsidR="008B7DFC" w:rsidRPr="001A2583" w:rsidRDefault="008B7DFC">
            <w:pPr>
              <w:numPr>
                <w:ilvl w:val="0"/>
                <w:numId w:val="250"/>
              </w:numPr>
              <w:tabs>
                <w:tab w:val="left" w:pos="851"/>
              </w:tabs>
              <w:spacing w:after="0" w:line="240" w:lineRule="auto"/>
              <w:ind w:left="640" w:hanging="425"/>
              <w:jc w:val="both"/>
              <w:rPr>
                <w:rFonts w:cstheme="minorHAnsi"/>
                <w:bCs/>
                <w:color w:val="000000" w:themeColor="text1"/>
                <w:sz w:val="16"/>
                <w:szCs w:val="16"/>
              </w:rPr>
              <w:pPrChange w:id="442" w:author="Kocianová Ingrid" w:date="2020-08-20T09:41:00Z">
                <w:pPr>
                  <w:framePr w:hSpace="141" w:wrap="around" w:vAnchor="text" w:hAnchor="page" w:x="1043" w:y="211"/>
                  <w:numPr>
                    <w:numId w:val="251"/>
                  </w:numPr>
                  <w:tabs>
                    <w:tab w:val="left" w:pos="851"/>
                  </w:tabs>
                  <w:spacing w:after="0" w:line="240" w:lineRule="auto"/>
                  <w:ind w:left="640" w:hanging="425"/>
                  <w:jc w:val="both"/>
                </w:pPr>
              </w:pPrChange>
            </w:pPr>
            <w:r w:rsidRPr="001A2583">
              <w:rPr>
                <w:rFonts w:cstheme="minorHAnsi"/>
                <w:bCs/>
                <w:color w:val="000000" w:themeColor="text1"/>
                <w:sz w:val="16"/>
                <w:szCs w:val="16"/>
              </w:rPr>
              <w:t>tento maximálny limit alebo minimálna požadovaná úroveň prietoku sú v súlade s podmienkami stanovenými v rámcovej smernici o vode;</w:t>
            </w:r>
          </w:p>
          <w:p w14:paraId="6C23D70F" w14:textId="27A3BCF2" w:rsidR="008B7DFC" w:rsidRPr="00BF6AE7" w:rsidRDefault="00AD56F9" w:rsidP="00BF6AE7">
            <w:pPr>
              <w:spacing w:after="0" w:line="240" w:lineRule="auto"/>
              <w:ind w:left="637" w:hanging="425"/>
              <w:jc w:val="both"/>
              <w:rPr>
                <w:rFonts w:cstheme="minorHAnsi"/>
                <w:color w:val="000000" w:themeColor="text1"/>
                <w:sz w:val="16"/>
                <w:szCs w:val="16"/>
              </w:rPr>
            </w:pPr>
            <w:r w:rsidRPr="001A2583">
              <w:rPr>
                <w:rFonts w:cstheme="minorHAnsi"/>
                <w:bCs/>
                <w:color w:val="000000" w:themeColor="text1"/>
                <w:sz w:val="16"/>
                <w:szCs w:val="16"/>
              </w:rPr>
              <w:t xml:space="preserve">d)      </w:t>
            </w:r>
            <w:r w:rsidR="008B7DFC" w:rsidRPr="00BF6AE7">
              <w:rPr>
                <w:rFonts w:cstheme="minorHAnsi"/>
                <w:bCs/>
                <w:color w:val="000000" w:themeColor="text1"/>
                <w:sz w:val="16"/>
                <w:szCs w:val="16"/>
              </w:rPr>
              <w:t>výsledkom daných investícií nie je odber nad rámec maximálneho limitu platného 31.10.2013, ani pokles úrovne prietoku v ovplyvnených vodných útvaroch pod minimálne požadovanú úroveň platnú 31.10.2013.</w:t>
            </w:r>
          </w:p>
        </w:tc>
      </w:tr>
      <w:tr w:rsidR="008B7DFC" w:rsidRPr="00590F65" w14:paraId="59CF6DE1" w14:textId="77777777" w:rsidTr="005348CF">
        <w:trPr>
          <w:trHeight w:val="51"/>
        </w:trPr>
        <w:tc>
          <w:tcPr>
            <w:tcW w:w="200" w:type="pct"/>
            <w:vMerge w:val="restart"/>
            <w:shd w:val="clear" w:color="auto" w:fill="E2EFD9" w:themeFill="accent6" w:themeFillTint="33"/>
            <w:vAlign w:val="center"/>
          </w:tcPr>
          <w:p w14:paraId="0C7D385B" w14:textId="200FCED4" w:rsidR="008B7DFC" w:rsidRPr="001A2583" w:rsidRDefault="0072300C" w:rsidP="008B7DFC">
            <w:pPr>
              <w:spacing w:after="0" w:line="240" w:lineRule="auto"/>
              <w:jc w:val="center"/>
              <w:rPr>
                <w:rFonts w:cstheme="minorHAnsi"/>
                <w:b/>
                <w:sz w:val="16"/>
                <w:szCs w:val="16"/>
              </w:rPr>
            </w:pPr>
            <w:r w:rsidRPr="001A2583">
              <w:rPr>
                <w:rFonts w:cstheme="minorHAnsi"/>
                <w:b/>
                <w:sz w:val="16"/>
                <w:szCs w:val="16"/>
              </w:rPr>
              <w:lastRenderedPageBreak/>
              <w:t>2.19</w:t>
            </w:r>
          </w:p>
        </w:tc>
        <w:tc>
          <w:tcPr>
            <w:tcW w:w="960" w:type="pct"/>
            <w:vMerge w:val="restart"/>
            <w:shd w:val="clear" w:color="auto" w:fill="E2EFD9" w:themeFill="accent6" w:themeFillTint="33"/>
            <w:vAlign w:val="center"/>
          </w:tcPr>
          <w:p w14:paraId="65ECDB65" w14:textId="77777777" w:rsidR="00296B76" w:rsidRPr="001A2583" w:rsidRDefault="00296B76" w:rsidP="00296B76">
            <w:pPr>
              <w:pStyle w:val="Default"/>
              <w:keepLines/>
              <w:widowControl w:val="0"/>
              <w:jc w:val="center"/>
              <w:rPr>
                <w:rFonts w:asciiTheme="minorHAnsi" w:hAnsiTheme="minorHAnsi" w:cstheme="minorHAnsi"/>
                <w:b/>
                <w:bCs/>
                <w:sz w:val="16"/>
                <w:szCs w:val="16"/>
              </w:rPr>
            </w:pPr>
            <w:r w:rsidRPr="001A2583">
              <w:rPr>
                <w:rFonts w:asciiTheme="minorHAnsi" w:hAnsiTheme="minorHAnsi" w:cstheme="minorHAnsi"/>
                <w:b/>
                <w:bCs/>
                <w:sz w:val="16"/>
                <w:szCs w:val="16"/>
              </w:rPr>
              <w:t>Podmienky pre projekty zamerané na obnoviteľné zdroje energie</w:t>
            </w:r>
          </w:p>
          <w:p w14:paraId="3AE7A937" w14:textId="77777777" w:rsidR="008B7DFC" w:rsidRPr="001A2583" w:rsidRDefault="008B7DFC" w:rsidP="008B7DFC">
            <w:pPr>
              <w:spacing w:after="0" w:line="240" w:lineRule="auto"/>
              <w:jc w:val="center"/>
              <w:rPr>
                <w:rFonts w:cstheme="minorHAnsi"/>
                <w:b/>
                <w:bCs/>
                <w:color w:val="000000" w:themeColor="text1"/>
                <w:sz w:val="16"/>
                <w:szCs w:val="16"/>
              </w:rPr>
            </w:pPr>
          </w:p>
        </w:tc>
        <w:tc>
          <w:tcPr>
            <w:tcW w:w="2425" w:type="pct"/>
            <w:shd w:val="clear" w:color="auto" w:fill="FFFFFF" w:themeFill="background1"/>
            <w:vAlign w:val="center"/>
          </w:tcPr>
          <w:p w14:paraId="1D53EC6C" w14:textId="12BAF4BC" w:rsidR="0072300C" w:rsidRPr="001A2583" w:rsidRDefault="008B7DFC" w:rsidP="008B7DFC">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Podpora nesmie zakladať ďalšie nároky na ornú pôdu, aby nedošlo k prípadnému zhoršeniu podmienok potravinovej bezpečnosti</w:t>
            </w:r>
            <w:r w:rsidRPr="001A2583" w:rsidDel="00AD5938">
              <w:rPr>
                <w:rStyle w:val="Odkaznakomentr"/>
                <w:rFonts w:cstheme="minorHAnsi"/>
                <w:color w:val="000000" w:themeColor="text1"/>
              </w:rPr>
              <w:t xml:space="preserve"> </w:t>
            </w:r>
          </w:p>
          <w:p w14:paraId="31D69113" w14:textId="1355FDEB" w:rsidR="008B7DFC" w:rsidRPr="001A2583" w:rsidRDefault="00A92C90" w:rsidP="008B7DFC">
            <w:pPr>
              <w:pStyle w:val="Standard"/>
              <w:tabs>
                <w:tab w:val="left" w:pos="709"/>
              </w:tabs>
              <w:jc w:val="both"/>
              <w:rPr>
                <w:rFonts w:asciiTheme="minorHAnsi" w:hAnsiTheme="minorHAnsi" w:cstheme="minorHAnsi"/>
                <w:b/>
                <w:bCs/>
                <w:i/>
                <w:color w:val="000000" w:themeColor="text1"/>
                <w:sz w:val="16"/>
                <w:szCs w:val="16"/>
                <w:u w:val="single"/>
              </w:rPr>
            </w:pPr>
            <w:r>
              <w:rPr>
                <w:rFonts w:asciiTheme="minorHAnsi" w:hAnsiTheme="minorHAnsi" w:cstheme="minorHAnsi"/>
                <w:b/>
                <w:bCs/>
                <w:i/>
                <w:color w:val="000000" w:themeColor="text1"/>
                <w:sz w:val="16"/>
                <w:szCs w:val="16"/>
                <w:u w:val="single"/>
              </w:rPr>
              <w:t>Preukázanie splnenia</w:t>
            </w:r>
            <w:r w:rsidR="0072300C" w:rsidRPr="001A2583">
              <w:rPr>
                <w:rFonts w:asciiTheme="minorHAnsi" w:hAnsiTheme="minorHAnsi" w:cstheme="minorHAnsi"/>
                <w:b/>
                <w:bCs/>
                <w:i/>
                <w:color w:val="000000" w:themeColor="text1"/>
                <w:sz w:val="16"/>
                <w:szCs w:val="16"/>
                <w:u w:val="single"/>
              </w:rPr>
              <w:t xml:space="preserve"> kritéria</w:t>
            </w:r>
          </w:p>
          <w:p w14:paraId="6453789F" w14:textId="6B93720D" w:rsidR="008B7DFC" w:rsidRPr="00BF6AE7" w:rsidRDefault="00412EC5" w:rsidP="0007283E">
            <w:pPr>
              <w:pStyle w:val="Default"/>
              <w:keepLines/>
              <w:widowControl w:val="0"/>
              <w:numPr>
                <w:ilvl w:val="0"/>
                <w:numId w:val="119"/>
              </w:numPr>
              <w:ind w:left="172" w:hanging="172"/>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c>
          <w:tcPr>
            <w:tcW w:w="1415" w:type="pct"/>
            <w:shd w:val="clear" w:color="auto" w:fill="FFFFFF" w:themeFill="background1"/>
            <w:vAlign w:val="center"/>
          </w:tcPr>
          <w:p w14:paraId="71475D33" w14:textId="44ACE26A" w:rsidR="008B7DFC" w:rsidRPr="00A92C90" w:rsidRDefault="00412EC5">
            <w:pPr>
              <w:pStyle w:val="Odsekzoznamu"/>
              <w:numPr>
                <w:ilvl w:val="0"/>
                <w:numId w:val="236"/>
              </w:numPr>
              <w:spacing w:after="0" w:line="240" w:lineRule="auto"/>
              <w:ind w:left="284" w:hanging="283"/>
              <w:jc w:val="both"/>
              <w:rPr>
                <w:rFonts w:cstheme="minorHAnsi"/>
                <w:color w:val="000000" w:themeColor="text1"/>
                <w:sz w:val="16"/>
                <w:szCs w:val="16"/>
              </w:rPr>
              <w:pPrChange w:id="443" w:author="Kocianová Ingrid" w:date="2020-08-20T09:41:00Z">
                <w:pPr>
                  <w:pStyle w:val="Odsekzoznamu"/>
                  <w:framePr w:hSpace="141" w:wrap="around" w:vAnchor="text" w:hAnchor="page" w:x="1043" w:y="211"/>
                  <w:numPr>
                    <w:numId w:val="237"/>
                  </w:numPr>
                  <w:spacing w:after="0" w:line="240" w:lineRule="auto"/>
                  <w:ind w:left="284" w:hanging="283"/>
                  <w:jc w:val="both"/>
                </w:pPr>
              </w:pPrChange>
            </w:pPr>
            <w:r w:rsidRPr="001A2583">
              <w:rPr>
                <w:rFonts w:cstheme="minorHAnsi"/>
                <w:bCs/>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tc>
      </w:tr>
      <w:tr w:rsidR="008B7DFC" w:rsidRPr="00590F65" w14:paraId="5E2A4C06" w14:textId="77777777" w:rsidTr="005348CF">
        <w:trPr>
          <w:trHeight w:val="49"/>
        </w:trPr>
        <w:tc>
          <w:tcPr>
            <w:tcW w:w="200" w:type="pct"/>
            <w:vMerge/>
            <w:shd w:val="clear" w:color="auto" w:fill="E2EFD9" w:themeFill="accent6" w:themeFillTint="33"/>
            <w:vAlign w:val="center"/>
          </w:tcPr>
          <w:p w14:paraId="3EF372B9" w14:textId="77777777" w:rsidR="008B7DFC" w:rsidRPr="001A2583" w:rsidRDefault="008B7DFC" w:rsidP="008B7DFC">
            <w:pPr>
              <w:spacing w:after="0" w:line="240" w:lineRule="auto"/>
              <w:jc w:val="center"/>
              <w:rPr>
                <w:rFonts w:cstheme="minorHAnsi"/>
                <w:b/>
                <w:sz w:val="16"/>
                <w:szCs w:val="16"/>
              </w:rPr>
            </w:pPr>
          </w:p>
        </w:tc>
        <w:tc>
          <w:tcPr>
            <w:tcW w:w="960" w:type="pct"/>
            <w:vMerge/>
            <w:shd w:val="clear" w:color="auto" w:fill="E2EFD9" w:themeFill="accent6" w:themeFillTint="33"/>
            <w:vAlign w:val="center"/>
          </w:tcPr>
          <w:p w14:paraId="1C84FCC0" w14:textId="77777777" w:rsidR="008B7DFC" w:rsidRPr="001A2583" w:rsidRDefault="008B7DFC" w:rsidP="008B7DFC">
            <w:pPr>
              <w:spacing w:after="0" w:line="240" w:lineRule="auto"/>
              <w:jc w:val="center"/>
              <w:rPr>
                <w:rFonts w:cstheme="minorHAnsi"/>
                <w:b/>
                <w:bCs/>
                <w:color w:val="000000" w:themeColor="text1"/>
                <w:sz w:val="16"/>
                <w:szCs w:val="16"/>
              </w:rPr>
            </w:pPr>
          </w:p>
        </w:tc>
        <w:tc>
          <w:tcPr>
            <w:tcW w:w="2425" w:type="pct"/>
            <w:shd w:val="clear" w:color="auto" w:fill="FFFFFF" w:themeFill="background1"/>
            <w:vAlign w:val="center"/>
          </w:tcPr>
          <w:p w14:paraId="60B2B1CF" w14:textId="7C295765" w:rsidR="008B7DFC" w:rsidRPr="001A2583" w:rsidRDefault="00A32A85" w:rsidP="00A92C90">
            <w:pPr>
              <w:spacing w:after="0" w:line="240" w:lineRule="auto"/>
              <w:jc w:val="both"/>
              <w:rPr>
                <w:rFonts w:cstheme="minorHAnsi"/>
                <w:color w:val="000000" w:themeColor="text1"/>
                <w:sz w:val="16"/>
                <w:szCs w:val="16"/>
              </w:rPr>
            </w:pPr>
            <w:r w:rsidRPr="001A2583">
              <w:rPr>
                <w:rFonts w:cstheme="minorHAnsi"/>
                <w:color w:val="000000" w:themeColor="text1"/>
                <w:sz w:val="16"/>
                <w:szCs w:val="16"/>
              </w:rPr>
              <w:t>Ak sa projekt z</w:t>
            </w:r>
            <w:r w:rsidR="00E91011" w:rsidRPr="001A2583">
              <w:rPr>
                <w:rFonts w:cstheme="minorHAnsi"/>
                <w:color w:val="000000" w:themeColor="text1"/>
                <w:sz w:val="16"/>
                <w:szCs w:val="16"/>
              </w:rPr>
              <w:t>a</w:t>
            </w:r>
            <w:r w:rsidRPr="001A2583">
              <w:rPr>
                <w:rFonts w:cstheme="minorHAnsi"/>
                <w:color w:val="000000" w:themeColor="text1"/>
                <w:sz w:val="16"/>
                <w:szCs w:val="16"/>
              </w:rPr>
              <w:t>meriava na z</w:t>
            </w:r>
            <w:r w:rsidR="008B7DFC" w:rsidRPr="001A2583">
              <w:rPr>
                <w:rFonts w:cstheme="minorHAnsi"/>
                <w:color w:val="000000" w:themeColor="text1"/>
                <w:sz w:val="16"/>
                <w:szCs w:val="16"/>
              </w:rPr>
              <w:t>aloženie porastov rýchlorastúcich drevín a iných trvalých energetických plodín nebude mať negatívny vplyv na biodiverzitu a sústavu NATURA. Zoznam rýchlorastúcich drevín pre účely pestovania na o</w:t>
            </w:r>
            <w:r w:rsidR="00A92C90">
              <w:rPr>
                <w:rFonts w:cstheme="minorHAnsi"/>
                <w:color w:val="000000" w:themeColor="text1"/>
                <w:sz w:val="16"/>
                <w:szCs w:val="16"/>
              </w:rPr>
              <w:t>rnej pôde tvorí Prílohu č. 10B.</w:t>
            </w:r>
          </w:p>
          <w:p w14:paraId="425C424B" w14:textId="148D9F6F" w:rsidR="008B7DFC" w:rsidRPr="001A2583" w:rsidRDefault="00A92C90" w:rsidP="008B7DFC">
            <w:pPr>
              <w:pStyle w:val="Standard"/>
              <w:tabs>
                <w:tab w:val="left" w:pos="709"/>
              </w:tabs>
              <w:jc w:val="both"/>
              <w:rPr>
                <w:rFonts w:asciiTheme="minorHAnsi" w:hAnsiTheme="minorHAnsi" w:cstheme="minorHAnsi"/>
                <w:b/>
                <w:bCs/>
                <w:i/>
                <w:color w:val="000000" w:themeColor="text1"/>
                <w:sz w:val="16"/>
                <w:szCs w:val="16"/>
                <w:u w:val="single"/>
              </w:rPr>
            </w:pPr>
            <w:r>
              <w:rPr>
                <w:rFonts w:asciiTheme="minorHAnsi" w:hAnsiTheme="minorHAnsi" w:cstheme="minorHAnsi"/>
                <w:b/>
                <w:bCs/>
                <w:i/>
                <w:color w:val="000000" w:themeColor="text1"/>
                <w:sz w:val="16"/>
                <w:szCs w:val="16"/>
                <w:u w:val="single"/>
              </w:rPr>
              <w:t>Preukázanie splnenia</w:t>
            </w:r>
            <w:r w:rsidR="0072300C" w:rsidRPr="001A2583">
              <w:rPr>
                <w:rFonts w:asciiTheme="minorHAnsi" w:hAnsiTheme="minorHAnsi" w:cstheme="minorHAnsi"/>
                <w:b/>
                <w:bCs/>
                <w:i/>
                <w:color w:val="000000" w:themeColor="text1"/>
                <w:sz w:val="16"/>
                <w:szCs w:val="16"/>
                <w:u w:val="single"/>
              </w:rPr>
              <w:t xml:space="preserve"> kritéria</w:t>
            </w:r>
          </w:p>
          <w:p w14:paraId="45E0ABB4" w14:textId="7520D891" w:rsidR="008B7DFC" w:rsidRPr="001A2583" w:rsidRDefault="008B7DFC" w:rsidP="0007283E">
            <w:pPr>
              <w:pStyle w:val="Odsekzoznamu"/>
              <w:numPr>
                <w:ilvl w:val="0"/>
                <w:numId w:val="118"/>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Pr="001A2583">
              <w:rPr>
                <w:rFonts w:cstheme="minorHAnsi"/>
                <w:b/>
                <w:color w:val="000000" w:themeColor="text1"/>
                <w:sz w:val="16"/>
                <w:szCs w:val="16"/>
              </w:rPr>
              <w:t xml:space="preserve">sken </w:t>
            </w:r>
            <w:r w:rsidR="00A53B80" w:rsidRPr="001A2583">
              <w:rPr>
                <w:rFonts w:cstheme="minorHAnsi"/>
                <w:b/>
                <w:color w:val="000000" w:themeColor="text1"/>
                <w:sz w:val="16"/>
                <w:szCs w:val="16"/>
              </w:rPr>
              <w:t xml:space="preserve">listinného </w:t>
            </w:r>
            <w:r w:rsidRPr="001A2583">
              <w:rPr>
                <w:rFonts w:cstheme="minorHAnsi"/>
                <w:b/>
                <w:color w:val="000000" w:themeColor="text1"/>
                <w:sz w:val="16"/>
                <w:szCs w:val="16"/>
              </w:rPr>
              <w:t>originálu alebo úradne overenej fotokópie vo formáte .pdf prostredníctvom ITMS2014+</w:t>
            </w:r>
            <w:r w:rsidRPr="001A2583">
              <w:rPr>
                <w:rFonts w:cstheme="minorHAnsi"/>
                <w:color w:val="000000" w:themeColor="text1"/>
                <w:sz w:val="16"/>
                <w:szCs w:val="16"/>
              </w:rPr>
              <w:t xml:space="preserve"> </w:t>
            </w:r>
          </w:p>
          <w:p w14:paraId="34E1078D" w14:textId="0B065667" w:rsidR="008B7DFC" w:rsidRPr="001A2583" w:rsidRDefault="008B7DFC" w:rsidP="0007283E">
            <w:pPr>
              <w:pStyle w:val="Odsekzoznamu"/>
              <w:numPr>
                <w:ilvl w:val="0"/>
                <w:numId w:val="118"/>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Pr="001A2583">
              <w:rPr>
                <w:rFonts w:cstheme="minorHAnsi"/>
                <w:b/>
                <w:color w:val="000000" w:themeColor="text1"/>
                <w:sz w:val="16"/>
                <w:szCs w:val="16"/>
              </w:rPr>
              <w:t>sken originálu alebo úradne overenej fotokópie  vo formáte .pdf prostredníctvom ITMS2014+</w:t>
            </w:r>
          </w:p>
        </w:tc>
        <w:tc>
          <w:tcPr>
            <w:tcW w:w="1415" w:type="pct"/>
            <w:shd w:val="clear" w:color="auto" w:fill="FFFFFF" w:themeFill="background1"/>
            <w:vAlign w:val="center"/>
          </w:tcPr>
          <w:p w14:paraId="13DF4B81" w14:textId="24038A57" w:rsidR="008B7DFC" w:rsidRPr="001A2583" w:rsidRDefault="008B7DFC">
            <w:pPr>
              <w:pStyle w:val="Odsekzoznamu"/>
              <w:numPr>
                <w:ilvl w:val="0"/>
                <w:numId w:val="236"/>
              </w:numPr>
              <w:spacing w:after="0" w:line="240" w:lineRule="auto"/>
              <w:ind w:left="218" w:hanging="217"/>
              <w:jc w:val="both"/>
              <w:rPr>
                <w:rFonts w:cstheme="minorHAnsi"/>
                <w:color w:val="000000" w:themeColor="text1"/>
                <w:sz w:val="16"/>
                <w:szCs w:val="16"/>
              </w:rPr>
              <w:pPrChange w:id="444" w:author="Kocianová Ingrid" w:date="2020-08-20T09:41:00Z">
                <w:pPr>
                  <w:pStyle w:val="Odsekzoznamu"/>
                  <w:framePr w:hSpace="141" w:wrap="around" w:vAnchor="text" w:hAnchor="page" w:x="1043" w:y="211"/>
                  <w:numPr>
                    <w:numId w:val="237"/>
                  </w:numPr>
                  <w:spacing w:after="0" w:line="240" w:lineRule="auto"/>
                  <w:ind w:left="218" w:hanging="217"/>
                  <w:jc w:val="both"/>
                </w:pPr>
              </w:pPrChange>
            </w:pPr>
            <w:r w:rsidRPr="001A2583">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Pr="001A2583">
              <w:rPr>
                <w:rFonts w:cstheme="minorHAnsi"/>
                <w:b/>
                <w:color w:val="000000" w:themeColor="text1"/>
                <w:sz w:val="16"/>
                <w:szCs w:val="16"/>
              </w:rPr>
              <w:t>sken</w:t>
            </w:r>
            <w:r w:rsidR="00A53B80" w:rsidRPr="001A2583">
              <w:rPr>
                <w:rFonts w:cstheme="minorHAnsi"/>
                <w:b/>
                <w:color w:val="000000" w:themeColor="text1"/>
                <w:sz w:val="16"/>
                <w:szCs w:val="16"/>
              </w:rPr>
              <w:t xml:space="preserve"> listinného</w:t>
            </w:r>
            <w:r w:rsidRPr="001A2583">
              <w:rPr>
                <w:rFonts w:cstheme="minorHAnsi"/>
                <w:b/>
                <w:color w:val="000000" w:themeColor="text1"/>
                <w:sz w:val="16"/>
                <w:szCs w:val="16"/>
              </w:rPr>
              <w:t xml:space="preserve"> originálu alebo úradne overenej fotokópie vo formáte .pdf prostredníctvom ITMS2014+</w:t>
            </w:r>
            <w:r w:rsidRPr="001A2583">
              <w:rPr>
                <w:rFonts w:cstheme="minorHAnsi"/>
                <w:color w:val="000000" w:themeColor="text1"/>
                <w:sz w:val="16"/>
                <w:szCs w:val="16"/>
              </w:rPr>
              <w:t xml:space="preserve"> </w:t>
            </w:r>
          </w:p>
          <w:p w14:paraId="37EB6FBC" w14:textId="67FFB279" w:rsidR="008B7DFC" w:rsidRPr="001A2583" w:rsidRDefault="008B7DFC">
            <w:pPr>
              <w:pStyle w:val="Odsekzoznamu"/>
              <w:numPr>
                <w:ilvl w:val="0"/>
                <w:numId w:val="236"/>
              </w:numPr>
              <w:spacing w:after="0" w:line="240" w:lineRule="auto"/>
              <w:ind w:left="218" w:hanging="217"/>
              <w:jc w:val="both"/>
              <w:rPr>
                <w:rFonts w:cstheme="minorHAnsi"/>
                <w:color w:val="000000" w:themeColor="text1"/>
                <w:sz w:val="16"/>
                <w:szCs w:val="16"/>
              </w:rPr>
              <w:pPrChange w:id="445" w:author="Kocianová Ingrid" w:date="2020-08-20T09:41:00Z">
                <w:pPr>
                  <w:pStyle w:val="Odsekzoznamu"/>
                  <w:framePr w:hSpace="141" w:wrap="around" w:vAnchor="text" w:hAnchor="page" w:x="1043" w:y="211"/>
                  <w:numPr>
                    <w:numId w:val="237"/>
                  </w:numPr>
                  <w:spacing w:after="0" w:line="240" w:lineRule="auto"/>
                  <w:ind w:left="218" w:hanging="217"/>
                  <w:jc w:val="both"/>
                </w:pPr>
              </w:pPrChange>
            </w:pPr>
            <w:r w:rsidRPr="001A2583">
              <w:rPr>
                <w:rFonts w:cstheme="minorHAnsi"/>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Pr="001A2583">
              <w:rPr>
                <w:rFonts w:cstheme="minorHAnsi"/>
                <w:b/>
                <w:color w:val="000000" w:themeColor="text1"/>
                <w:sz w:val="16"/>
                <w:szCs w:val="16"/>
              </w:rPr>
              <w:t>sken originálu a</w:t>
            </w:r>
            <w:r w:rsidR="00A92C90">
              <w:rPr>
                <w:rFonts w:cstheme="minorHAnsi"/>
                <w:b/>
                <w:color w:val="000000" w:themeColor="text1"/>
                <w:sz w:val="16"/>
                <w:szCs w:val="16"/>
              </w:rPr>
              <w:t xml:space="preserve">lebo úradne overenej fotokópie </w:t>
            </w:r>
            <w:r w:rsidRPr="001A2583">
              <w:rPr>
                <w:rFonts w:cstheme="minorHAnsi"/>
                <w:b/>
                <w:color w:val="000000" w:themeColor="text1"/>
                <w:sz w:val="16"/>
                <w:szCs w:val="16"/>
              </w:rPr>
              <w:t>vo formáte .pdf prostredníctvom ITMS2014+</w:t>
            </w:r>
          </w:p>
        </w:tc>
      </w:tr>
      <w:tr w:rsidR="008B7DFC" w:rsidRPr="00590F65" w14:paraId="1EE871C8" w14:textId="77777777" w:rsidTr="005348CF">
        <w:trPr>
          <w:trHeight w:val="49"/>
        </w:trPr>
        <w:tc>
          <w:tcPr>
            <w:tcW w:w="200" w:type="pct"/>
            <w:vMerge/>
            <w:shd w:val="clear" w:color="auto" w:fill="E2EFD9" w:themeFill="accent6" w:themeFillTint="33"/>
            <w:vAlign w:val="center"/>
          </w:tcPr>
          <w:p w14:paraId="17B35C06" w14:textId="77777777" w:rsidR="008B7DFC" w:rsidRPr="00590F65" w:rsidRDefault="008B7DFC" w:rsidP="008B7DFC">
            <w:pPr>
              <w:spacing w:after="0" w:line="240" w:lineRule="auto"/>
              <w:jc w:val="center"/>
              <w:rPr>
                <w:rFonts w:cstheme="minorHAnsi"/>
                <w:b/>
                <w:sz w:val="18"/>
                <w:szCs w:val="18"/>
              </w:rPr>
            </w:pPr>
          </w:p>
        </w:tc>
        <w:tc>
          <w:tcPr>
            <w:tcW w:w="960" w:type="pct"/>
            <w:vMerge/>
            <w:shd w:val="clear" w:color="auto" w:fill="E2EFD9" w:themeFill="accent6" w:themeFillTint="33"/>
            <w:vAlign w:val="center"/>
          </w:tcPr>
          <w:p w14:paraId="56DDFD7D" w14:textId="77777777" w:rsidR="008B7DFC" w:rsidRPr="00281BBD" w:rsidRDefault="008B7DFC" w:rsidP="008B7DFC">
            <w:pPr>
              <w:spacing w:after="0" w:line="240" w:lineRule="auto"/>
              <w:jc w:val="center"/>
              <w:rPr>
                <w:rFonts w:cstheme="minorHAnsi"/>
                <w:b/>
                <w:bCs/>
                <w:color w:val="000000" w:themeColor="text1"/>
                <w:sz w:val="18"/>
                <w:szCs w:val="18"/>
              </w:rPr>
            </w:pPr>
          </w:p>
        </w:tc>
        <w:tc>
          <w:tcPr>
            <w:tcW w:w="2425" w:type="pct"/>
            <w:shd w:val="clear" w:color="auto" w:fill="FFFFFF" w:themeFill="background1"/>
            <w:vAlign w:val="center"/>
          </w:tcPr>
          <w:p w14:paraId="7316762C" w14:textId="1797DBF4" w:rsidR="008B7DFC" w:rsidRPr="001A2583" w:rsidRDefault="007774E0" w:rsidP="00A92C90">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V prípade, ak </w:t>
            </w:r>
            <w:r w:rsidR="008B7DFC" w:rsidRPr="001A2583">
              <w:rPr>
                <w:rFonts w:cstheme="minorHAnsi"/>
                <w:color w:val="000000" w:themeColor="text1"/>
                <w:sz w:val="16"/>
                <w:szCs w:val="16"/>
              </w:rPr>
              <w:t>ide o spracovanie biomasy na energiu, technológia sa zameriava na spracovanie prevažne odpadu a vedľajší</w:t>
            </w:r>
            <w:r w:rsidR="00A92C90">
              <w:rPr>
                <w:rFonts w:cstheme="minorHAnsi"/>
                <w:color w:val="000000" w:themeColor="text1"/>
                <w:sz w:val="16"/>
                <w:szCs w:val="16"/>
              </w:rPr>
              <w:t>ch produktov (min. 50% vstupov)</w:t>
            </w:r>
          </w:p>
          <w:p w14:paraId="3FC06388" w14:textId="3B0ABF5C" w:rsidR="008B7DFC" w:rsidRPr="001A2583" w:rsidRDefault="008B7DFC" w:rsidP="008B7DFC">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Preukázanie splnenia</w:t>
            </w:r>
            <w:r w:rsidR="0072300C" w:rsidRPr="001A2583">
              <w:rPr>
                <w:rFonts w:asciiTheme="minorHAnsi" w:hAnsiTheme="minorHAnsi" w:cstheme="minorHAnsi"/>
                <w:b/>
                <w:bCs/>
                <w:i/>
                <w:color w:val="000000" w:themeColor="text1"/>
                <w:sz w:val="16"/>
                <w:szCs w:val="16"/>
                <w:u w:val="single"/>
              </w:rPr>
              <w:t xml:space="preserve"> kritéria</w:t>
            </w:r>
          </w:p>
          <w:p w14:paraId="1A81EC78" w14:textId="2593405D" w:rsidR="00412EC5" w:rsidRPr="001A2583" w:rsidRDefault="00412EC5" w:rsidP="0007283E">
            <w:pPr>
              <w:pStyle w:val="Standard"/>
              <w:numPr>
                <w:ilvl w:val="0"/>
                <w:numId w:val="149"/>
              </w:numPr>
              <w:ind w:left="172" w:hanging="172"/>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1D527DCD" w14:textId="36600EA8" w:rsidR="008B7DFC" w:rsidRPr="001A2583" w:rsidRDefault="008B7DFC" w:rsidP="0007283E">
            <w:pPr>
              <w:pStyle w:val="Standard"/>
              <w:numPr>
                <w:ilvl w:val="0"/>
                <w:numId w:val="149"/>
              </w:numPr>
              <w:ind w:left="172" w:hanging="172"/>
              <w:rPr>
                <w:rFonts w:asciiTheme="minorHAnsi" w:hAnsiTheme="minorHAnsi" w:cstheme="minorHAnsi"/>
                <w:bCs/>
                <w:color w:val="000000" w:themeColor="text1"/>
                <w:sz w:val="16"/>
                <w:szCs w:val="16"/>
              </w:rPr>
            </w:pPr>
            <w:r w:rsidRPr="001A2583">
              <w:rPr>
                <w:rFonts w:asciiTheme="minorHAnsi" w:hAnsiTheme="minorHAnsi" w:cstheme="minorHAnsi"/>
                <w:color w:val="000000" w:themeColor="text1"/>
                <w:sz w:val="16"/>
                <w:szCs w:val="16"/>
              </w:rPr>
              <w:t>Projektová dokumentácia s rozpočtom (overená stavebným úrado</w:t>
            </w:r>
            <w:r w:rsidR="00590F65" w:rsidRPr="001A2583">
              <w:rPr>
                <w:rFonts w:asciiTheme="minorHAnsi" w:hAnsiTheme="minorHAnsi" w:cstheme="minorHAnsi"/>
                <w:color w:val="000000" w:themeColor="text1"/>
                <w:sz w:val="16"/>
                <w:szCs w:val="16"/>
              </w:rPr>
              <w:t>m</w:t>
            </w:r>
            <w:r w:rsidRPr="001A2583">
              <w:rPr>
                <w:rFonts w:asciiTheme="minorHAnsi" w:hAnsiTheme="minorHAnsi" w:cstheme="minorHAnsi"/>
                <w:color w:val="000000" w:themeColor="text1"/>
                <w:sz w:val="16"/>
                <w:szCs w:val="16"/>
              </w:rPr>
              <w:t>), originál alebo úradne overená fotokópia,</w:t>
            </w:r>
            <w:r w:rsidRPr="001A2583">
              <w:rPr>
                <w:rFonts w:asciiTheme="minorHAnsi" w:hAnsiTheme="minorHAnsi" w:cstheme="minorHAnsi"/>
                <w:b/>
                <w:color w:val="000000" w:themeColor="text1"/>
                <w:sz w:val="16"/>
                <w:szCs w:val="16"/>
              </w:rPr>
              <w:t xml:space="preserve"> listinná forma</w:t>
            </w:r>
          </w:p>
        </w:tc>
        <w:tc>
          <w:tcPr>
            <w:tcW w:w="1415" w:type="pct"/>
            <w:shd w:val="clear" w:color="auto" w:fill="FFFFFF" w:themeFill="background1"/>
            <w:vAlign w:val="center"/>
          </w:tcPr>
          <w:p w14:paraId="1E7C5C21" w14:textId="627C68DA" w:rsidR="00412EC5" w:rsidRPr="001A2583" w:rsidRDefault="00412EC5">
            <w:pPr>
              <w:pStyle w:val="Default"/>
              <w:keepLines/>
              <w:widowControl w:val="0"/>
              <w:numPr>
                <w:ilvl w:val="0"/>
                <w:numId w:val="285"/>
              </w:numPr>
              <w:ind w:left="218" w:hanging="218"/>
              <w:jc w:val="both"/>
              <w:rPr>
                <w:rFonts w:asciiTheme="minorHAnsi" w:hAnsiTheme="minorHAnsi" w:cstheme="minorHAnsi"/>
                <w:color w:val="000000" w:themeColor="text1"/>
                <w:sz w:val="16"/>
                <w:szCs w:val="16"/>
              </w:rPr>
              <w:pPrChange w:id="446" w:author="Kocianová Ingrid" w:date="2020-08-20T09:41:00Z">
                <w:pPr>
                  <w:pStyle w:val="Default"/>
                  <w:keepLines/>
                  <w:framePr w:hSpace="141" w:wrap="around" w:vAnchor="text" w:hAnchor="page" w:x="1043" w:y="211"/>
                  <w:widowControl w:val="0"/>
                  <w:numPr>
                    <w:numId w:val="286"/>
                  </w:numPr>
                  <w:ind w:left="218" w:hanging="218"/>
                  <w:jc w:val="both"/>
                </w:pPr>
              </w:pPrChange>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00B0EFB4" w14:textId="6FEC94DA" w:rsidR="008B7DFC" w:rsidRPr="001A2583" w:rsidRDefault="001C3441">
            <w:pPr>
              <w:pStyle w:val="Odsekzoznamu"/>
              <w:numPr>
                <w:ilvl w:val="0"/>
                <w:numId w:val="285"/>
              </w:numPr>
              <w:spacing w:after="0" w:line="240" w:lineRule="auto"/>
              <w:ind w:left="218" w:hanging="218"/>
              <w:jc w:val="both"/>
              <w:rPr>
                <w:rFonts w:cstheme="minorHAnsi"/>
                <w:color w:val="000000" w:themeColor="text1"/>
                <w:sz w:val="16"/>
                <w:szCs w:val="16"/>
              </w:rPr>
              <w:pPrChange w:id="447" w:author="Kocianová Ingrid" w:date="2020-08-20T09:41:00Z">
                <w:pPr>
                  <w:pStyle w:val="Odsekzoznamu"/>
                  <w:framePr w:hSpace="141" w:wrap="around" w:vAnchor="text" w:hAnchor="page" w:x="1043" w:y="211"/>
                  <w:numPr>
                    <w:numId w:val="286"/>
                  </w:numPr>
                  <w:spacing w:after="0" w:line="240" w:lineRule="auto"/>
                  <w:ind w:left="218" w:hanging="218"/>
                  <w:jc w:val="both"/>
                </w:pPr>
              </w:pPrChange>
            </w:pPr>
            <w:r w:rsidRPr="001A2583">
              <w:rPr>
                <w:rFonts w:cstheme="minorHAnsi"/>
                <w:color w:val="000000" w:themeColor="text1"/>
                <w:sz w:val="16"/>
                <w:szCs w:val="16"/>
              </w:rPr>
              <w:t xml:space="preserve">Projektová dokumentácia s rozpočtom overená stavebným úradom, </w:t>
            </w:r>
            <w:r w:rsidRPr="001A2583">
              <w:rPr>
                <w:rFonts w:cstheme="minorHAnsi"/>
                <w:b/>
                <w:color w:val="000000" w:themeColor="text1"/>
                <w:sz w:val="16"/>
                <w:szCs w:val="16"/>
              </w:rPr>
              <w:t>originál alebo overená fotokópia,</w:t>
            </w:r>
            <w:r w:rsidRPr="001A2583">
              <w:rPr>
                <w:rFonts w:cstheme="minorHAnsi"/>
                <w:color w:val="000000" w:themeColor="text1"/>
                <w:sz w:val="16"/>
                <w:szCs w:val="16"/>
              </w:rPr>
              <w:t xml:space="preserve"> </w:t>
            </w:r>
            <w:r w:rsidRPr="001A2583">
              <w:rPr>
                <w:rFonts w:cstheme="minorHAnsi"/>
                <w:b/>
                <w:color w:val="000000" w:themeColor="text1"/>
                <w:sz w:val="16"/>
                <w:szCs w:val="16"/>
              </w:rPr>
              <w:t>listinná forma</w:t>
            </w:r>
          </w:p>
        </w:tc>
      </w:tr>
      <w:tr w:rsidR="008B7DFC" w:rsidRPr="00590F65" w14:paraId="45B19E31" w14:textId="77777777" w:rsidTr="005348CF">
        <w:trPr>
          <w:trHeight w:val="49"/>
        </w:trPr>
        <w:tc>
          <w:tcPr>
            <w:tcW w:w="200" w:type="pct"/>
            <w:vMerge/>
            <w:shd w:val="clear" w:color="auto" w:fill="E2EFD9" w:themeFill="accent6" w:themeFillTint="33"/>
            <w:vAlign w:val="center"/>
          </w:tcPr>
          <w:p w14:paraId="5661D1A2" w14:textId="77777777" w:rsidR="008B7DFC" w:rsidRPr="00590F65" w:rsidRDefault="008B7DFC" w:rsidP="008B7DFC">
            <w:pPr>
              <w:spacing w:after="0" w:line="240" w:lineRule="auto"/>
              <w:jc w:val="center"/>
              <w:rPr>
                <w:rFonts w:cstheme="minorHAnsi"/>
                <w:b/>
                <w:sz w:val="18"/>
                <w:szCs w:val="18"/>
              </w:rPr>
            </w:pPr>
          </w:p>
        </w:tc>
        <w:tc>
          <w:tcPr>
            <w:tcW w:w="960" w:type="pct"/>
            <w:vMerge/>
            <w:shd w:val="clear" w:color="auto" w:fill="E2EFD9" w:themeFill="accent6" w:themeFillTint="33"/>
            <w:vAlign w:val="center"/>
          </w:tcPr>
          <w:p w14:paraId="01B4203D" w14:textId="77777777" w:rsidR="008B7DFC" w:rsidRPr="00590F65" w:rsidRDefault="008B7DFC" w:rsidP="008B7DFC">
            <w:pPr>
              <w:spacing w:after="0" w:line="240" w:lineRule="auto"/>
              <w:jc w:val="center"/>
              <w:rPr>
                <w:rFonts w:cstheme="minorHAnsi"/>
                <w:b/>
                <w:bCs/>
                <w:color w:val="000000" w:themeColor="text1"/>
                <w:sz w:val="18"/>
                <w:szCs w:val="18"/>
              </w:rPr>
            </w:pPr>
          </w:p>
        </w:tc>
        <w:tc>
          <w:tcPr>
            <w:tcW w:w="2425" w:type="pct"/>
            <w:shd w:val="clear" w:color="auto" w:fill="FFFFFF" w:themeFill="background1"/>
            <w:vAlign w:val="center"/>
          </w:tcPr>
          <w:p w14:paraId="6EB32A70" w14:textId="64A14982" w:rsidR="001C3441" w:rsidRPr="001A2583" w:rsidRDefault="001C3441" w:rsidP="001C3441">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Pokiaľ ide o výrobu elektriny spaľovaním bioplynu, musí žiadateľ z ročnej výroby tepla využiť najmenej 50 </w:t>
            </w:r>
            <w:r w:rsidR="00A92C90">
              <w:rPr>
                <w:rFonts w:cstheme="minorHAnsi"/>
                <w:color w:val="000000" w:themeColor="text1"/>
                <w:sz w:val="16"/>
                <w:szCs w:val="16"/>
              </w:rPr>
              <w:t>% na dodávku využiteľného tepla</w:t>
            </w:r>
          </w:p>
          <w:p w14:paraId="652B37EC" w14:textId="0FB978E7" w:rsidR="001C3441" w:rsidRPr="00BF6AE7" w:rsidRDefault="00A92C90" w:rsidP="00BF6AE7">
            <w:pPr>
              <w:pStyle w:val="Standard"/>
              <w:tabs>
                <w:tab w:val="left" w:pos="709"/>
              </w:tabs>
              <w:jc w:val="both"/>
              <w:rPr>
                <w:rFonts w:asciiTheme="minorHAnsi" w:hAnsiTheme="minorHAnsi" w:cstheme="minorHAnsi"/>
                <w:b/>
                <w:bCs/>
                <w:i/>
                <w:color w:val="000000" w:themeColor="text1"/>
                <w:sz w:val="16"/>
                <w:szCs w:val="16"/>
                <w:u w:val="single"/>
              </w:rPr>
            </w:pPr>
            <w:r>
              <w:rPr>
                <w:rFonts w:asciiTheme="minorHAnsi" w:hAnsiTheme="minorHAnsi" w:cstheme="minorHAnsi"/>
                <w:b/>
                <w:bCs/>
                <w:i/>
                <w:color w:val="000000" w:themeColor="text1"/>
                <w:sz w:val="16"/>
                <w:szCs w:val="16"/>
                <w:u w:val="single"/>
              </w:rPr>
              <w:t>Preukázanie splnenia</w:t>
            </w:r>
            <w:r w:rsidR="0072300C" w:rsidRPr="001A2583">
              <w:rPr>
                <w:rFonts w:asciiTheme="minorHAnsi" w:hAnsiTheme="minorHAnsi" w:cstheme="minorHAnsi"/>
                <w:b/>
                <w:bCs/>
                <w:i/>
                <w:color w:val="000000" w:themeColor="text1"/>
                <w:sz w:val="16"/>
                <w:szCs w:val="16"/>
                <w:u w:val="single"/>
              </w:rPr>
              <w:t xml:space="preserve"> kritéria</w:t>
            </w:r>
          </w:p>
          <w:p w14:paraId="03CA1462" w14:textId="77777777" w:rsidR="00A92C90" w:rsidRPr="00A92C90" w:rsidRDefault="00412EC5" w:rsidP="001C3441">
            <w:pPr>
              <w:pStyle w:val="Default"/>
              <w:keepLines/>
              <w:widowControl w:val="0"/>
              <w:numPr>
                <w:ilvl w:val="0"/>
                <w:numId w:val="48"/>
              </w:numPr>
              <w:ind w:left="172" w:hanging="172"/>
              <w:jc w:val="both"/>
              <w:rPr>
                <w:rFonts w:asciiTheme="minorHAnsi" w:hAnsiTheme="minorHAnsi" w:cstheme="minorHAnsi"/>
                <w:color w:val="000000" w:themeColor="text1"/>
                <w:sz w:val="16"/>
                <w:szCs w:val="16"/>
              </w:rPr>
            </w:pPr>
            <w:r w:rsidRPr="00A92C90">
              <w:rPr>
                <w:rFonts w:asciiTheme="minorHAnsi" w:hAnsiTheme="minorHAnsi" w:cstheme="minorHAnsi"/>
                <w:bCs/>
                <w:color w:val="000000" w:themeColor="text1"/>
                <w:sz w:val="16"/>
                <w:szCs w:val="16"/>
              </w:rPr>
              <w:t xml:space="preserve">Projekt realizácie (popis v projekte realizácie), </w:t>
            </w:r>
            <w:r w:rsidRPr="00A92C90">
              <w:rPr>
                <w:rFonts w:asciiTheme="minorHAnsi" w:hAnsiTheme="minorHAnsi" w:cstheme="minorHAnsi"/>
                <w:b/>
                <w:color w:val="000000" w:themeColor="text1"/>
                <w:sz w:val="16"/>
                <w:szCs w:val="16"/>
              </w:rPr>
              <w:t>sken originálu vo formáte .pdf prostredníctvom ITMS2014+</w:t>
            </w:r>
          </w:p>
          <w:p w14:paraId="76458100" w14:textId="1CA1BC86" w:rsidR="008B7DFC" w:rsidRPr="00A92C90" w:rsidRDefault="001C3441" w:rsidP="001C3441">
            <w:pPr>
              <w:pStyle w:val="Default"/>
              <w:keepLines/>
              <w:widowControl w:val="0"/>
              <w:numPr>
                <w:ilvl w:val="0"/>
                <w:numId w:val="48"/>
              </w:numPr>
              <w:ind w:left="172" w:hanging="172"/>
              <w:jc w:val="both"/>
              <w:rPr>
                <w:rFonts w:asciiTheme="minorHAnsi" w:hAnsiTheme="minorHAnsi" w:cstheme="minorHAnsi"/>
                <w:color w:val="000000" w:themeColor="text1"/>
                <w:sz w:val="16"/>
                <w:szCs w:val="16"/>
              </w:rPr>
            </w:pPr>
            <w:r w:rsidRPr="00A92C90">
              <w:rPr>
                <w:rFonts w:asciiTheme="minorHAnsi" w:hAnsiTheme="minorHAnsi" w:cstheme="minorHAnsi"/>
                <w:color w:val="000000" w:themeColor="text1"/>
                <w:sz w:val="16"/>
                <w:szCs w:val="16"/>
              </w:rPr>
              <w:t xml:space="preserve">Projektová dokumentácia s rozpočtom </w:t>
            </w:r>
            <w:r w:rsidR="00A53B80" w:rsidRPr="00A92C90">
              <w:rPr>
                <w:rFonts w:asciiTheme="minorHAnsi" w:hAnsiTheme="minorHAnsi" w:cstheme="minorHAnsi"/>
                <w:color w:val="000000" w:themeColor="text1"/>
                <w:sz w:val="16"/>
                <w:szCs w:val="16"/>
              </w:rPr>
              <w:t>(</w:t>
            </w:r>
            <w:r w:rsidRPr="00A92C90">
              <w:rPr>
                <w:rFonts w:asciiTheme="minorHAnsi" w:hAnsiTheme="minorHAnsi" w:cstheme="minorHAnsi"/>
                <w:color w:val="000000" w:themeColor="text1"/>
                <w:sz w:val="16"/>
                <w:szCs w:val="16"/>
              </w:rPr>
              <w:t>overená stavebným úradom</w:t>
            </w:r>
            <w:r w:rsidR="00A53B80" w:rsidRPr="00A92C90">
              <w:rPr>
                <w:rFonts w:asciiTheme="minorHAnsi" w:hAnsiTheme="minorHAnsi" w:cstheme="minorHAnsi"/>
                <w:color w:val="000000" w:themeColor="text1"/>
                <w:sz w:val="16"/>
                <w:szCs w:val="16"/>
              </w:rPr>
              <w:t xml:space="preserve">), </w:t>
            </w:r>
            <w:r w:rsidRPr="00A92C90">
              <w:rPr>
                <w:rFonts w:asciiTheme="minorHAnsi" w:hAnsiTheme="minorHAnsi" w:cstheme="minorHAnsi"/>
                <w:color w:val="000000" w:themeColor="text1"/>
                <w:sz w:val="16"/>
                <w:szCs w:val="16"/>
              </w:rPr>
              <w:t xml:space="preserve">originál alebo úradne overená </w:t>
            </w:r>
            <w:r w:rsidRPr="00A92C90">
              <w:rPr>
                <w:rFonts w:asciiTheme="minorHAnsi" w:hAnsiTheme="minorHAnsi" w:cstheme="minorHAnsi"/>
                <w:color w:val="000000" w:themeColor="text1"/>
                <w:sz w:val="16"/>
                <w:szCs w:val="16"/>
              </w:rPr>
              <w:lastRenderedPageBreak/>
              <w:t xml:space="preserve">fotokópia), </w:t>
            </w:r>
            <w:r w:rsidRPr="00A92C90">
              <w:rPr>
                <w:rFonts w:asciiTheme="minorHAnsi" w:hAnsiTheme="minorHAnsi" w:cstheme="minorHAnsi"/>
                <w:b/>
                <w:color w:val="000000" w:themeColor="text1"/>
                <w:sz w:val="16"/>
                <w:szCs w:val="16"/>
              </w:rPr>
              <w:t>listinná forma</w:t>
            </w:r>
          </w:p>
        </w:tc>
        <w:tc>
          <w:tcPr>
            <w:tcW w:w="1415" w:type="pct"/>
            <w:shd w:val="clear" w:color="auto" w:fill="FFFFFF" w:themeFill="background1"/>
            <w:vAlign w:val="center"/>
          </w:tcPr>
          <w:p w14:paraId="7E947D24" w14:textId="05726A7B" w:rsidR="001C3441" w:rsidRPr="001A2583" w:rsidRDefault="001C3441" w:rsidP="00412EC5">
            <w:pPr>
              <w:pStyle w:val="Default"/>
              <w:keepLines/>
              <w:widowControl w:val="0"/>
              <w:ind w:left="279"/>
              <w:jc w:val="both"/>
              <w:rPr>
                <w:rFonts w:asciiTheme="minorHAnsi" w:hAnsiTheme="minorHAnsi" w:cstheme="minorHAnsi"/>
                <w:color w:val="000000" w:themeColor="text1"/>
                <w:sz w:val="16"/>
                <w:szCs w:val="16"/>
              </w:rPr>
            </w:pPr>
          </w:p>
          <w:p w14:paraId="18C326D6" w14:textId="04F2CA45" w:rsidR="00412EC5" w:rsidRPr="001A2583" w:rsidRDefault="00412EC5">
            <w:pPr>
              <w:pStyle w:val="Default"/>
              <w:keepLines/>
              <w:widowControl w:val="0"/>
              <w:numPr>
                <w:ilvl w:val="0"/>
                <w:numId w:val="236"/>
              </w:numPr>
              <w:ind w:left="279" w:hanging="283"/>
              <w:jc w:val="both"/>
              <w:rPr>
                <w:rFonts w:asciiTheme="minorHAnsi" w:hAnsiTheme="minorHAnsi" w:cstheme="minorHAnsi"/>
                <w:color w:val="000000" w:themeColor="text1"/>
                <w:sz w:val="16"/>
                <w:szCs w:val="16"/>
              </w:rPr>
              <w:pPrChange w:id="448" w:author="Kocianová Ingrid" w:date="2020-08-20T09:41:00Z">
                <w:pPr>
                  <w:pStyle w:val="Default"/>
                  <w:keepLines/>
                  <w:framePr w:hSpace="141" w:wrap="around" w:vAnchor="text" w:hAnchor="page" w:x="1043" w:y="211"/>
                  <w:widowControl w:val="0"/>
                  <w:numPr>
                    <w:numId w:val="237"/>
                  </w:numPr>
                  <w:ind w:left="279" w:hanging="283"/>
                  <w:jc w:val="both"/>
                </w:pPr>
              </w:pPrChange>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6372C9B9" w14:textId="1B005B9B" w:rsidR="008B7DFC" w:rsidRPr="001A2583" w:rsidRDefault="001C3441">
            <w:pPr>
              <w:pStyle w:val="Odsekzoznamu"/>
              <w:numPr>
                <w:ilvl w:val="0"/>
                <w:numId w:val="236"/>
              </w:numPr>
              <w:spacing w:after="0" w:line="240" w:lineRule="auto"/>
              <w:ind w:left="279" w:hanging="283"/>
              <w:jc w:val="both"/>
              <w:rPr>
                <w:rFonts w:cstheme="minorHAnsi"/>
                <w:color w:val="000000" w:themeColor="text1"/>
                <w:sz w:val="16"/>
                <w:szCs w:val="16"/>
              </w:rPr>
              <w:pPrChange w:id="449" w:author="Kocianová Ingrid" w:date="2020-08-20T09:41:00Z">
                <w:pPr>
                  <w:pStyle w:val="Odsekzoznamu"/>
                  <w:framePr w:hSpace="141" w:wrap="around" w:vAnchor="text" w:hAnchor="page" w:x="1043" w:y="211"/>
                  <w:numPr>
                    <w:numId w:val="237"/>
                  </w:numPr>
                  <w:spacing w:after="0" w:line="240" w:lineRule="auto"/>
                  <w:ind w:left="279" w:hanging="283"/>
                  <w:jc w:val="both"/>
                </w:pPr>
              </w:pPrChange>
            </w:pPr>
            <w:r w:rsidRPr="001A2583">
              <w:rPr>
                <w:rFonts w:cstheme="minorHAnsi"/>
                <w:color w:val="000000" w:themeColor="text1"/>
                <w:sz w:val="16"/>
                <w:szCs w:val="16"/>
              </w:rPr>
              <w:t xml:space="preserve">Projektová dokumentácia s rozpočtom </w:t>
            </w:r>
            <w:r w:rsidR="00A53B80" w:rsidRPr="001A2583">
              <w:rPr>
                <w:rFonts w:cstheme="minorHAnsi"/>
                <w:color w:val="000000" w:themeColor="text1"/>
                <w:sz w:val="16"/>
                <w:szCs w:val="16"/>
              </w:rPr>
              <w:t>(</w:t>
            </w:r>
            <w:r w:rsidRPr="001A2583">
              <w:rPr>
                <w:rFonts w:cstheme="minorHAnsi"/>
                <w:color w:val="000000" w:themeColor="text1"/>
                <w:sz w:val="16"/>
                <w:szCs w:val="16"/>
              </w:rPr>
              <w:t>overená stavebným úradom</w:t>
            </w:r>
            <w:r w:rsidR="00A53B80" w:rsidRPr="001A2583">
              <w:rPr>
                <w:rFonts w:cstheme="minorHAnsi"/>
                <w:color w:val="000000" w:themeColor="text1"/>
                <w:sz w:val="16"/>
                <w:szCs w:val="16"/>
              </w:rPr>
              <w:t>)</w:t>
            </w:r>
            <w:r w:rsidRPr="001A2583">
              <w:rPr>
                <w:rFonts w:cstheme="minorHAnsi"/>
                <w:color w:val="000000" w:themeColor="text1"/>
                <w:sz w:val="16"/>
                <w:szCs w:val="16"/>
              </w:rPr>
              <w:t xml:space="preserve">, </w:t>
            </w:r>
            <w:r w:rsidRPr="001A2583">
              <w:rPr>
                <w:rFonts w:cstheme="minorHAnsi"/>
                <w:b/>
                <w:color w:val="000000" w:themeColor="text1"/>
                <w:sz w:val="16"/>
                <w:szCs w:val="16"/>
              </w:rPr>
              <w:t>originál alebo overená fotokópia,</w:t>
            </w:r>
            <w:r w:rsidRPr="001A2583">
              <w:rPr>
                <w:rFonts w:cstheme="minorHAnsi"/>
                <w:color w:val="000000" w:themeColor="text1"/>
                <w:sz w:val="16"/>
                <w:szCs w:val="16"/>
              </w:rPr>
              <w:t xml:space="preserve"> </w:t>
            </w:r>
            <w:r w:rsidRPr="001A2583">
              <w:rPr>
                <w:rFonts w:cstheme="minorHAnsi"/>
                <w:b/>
                <w:color w:val="000000" w:themeColor="text1"/>
                <w:sz w:val="16"/>
                <w:szCs w:val="16"/>
              </w:rPr>
              <w:t>listinná forma</w:t>
            </w:r>
          </w:p>
        </w:tc>
      </w:tr>
      <w:tr w:rsidR="008B7DFC" w:rsidRPr="00590F65" w14:paraId="6357F671" w14:textId="77777777" w:rsidTr="005348CF">
        <w:trPr>
          <w:trHeight w:val="49"/>
        </w:trPr>
        <w:tc>
          <w:tcPr>
            <w:tcW w:w="200" w:type="pct"/>
            <w:vMerge/>
            <w:shd w:val="clear" w:color="auto" w:fill="E2EFD9" w:themeFill="accent6" w:themeFillTint="33"/>
            <w:vAlign w:val="center"/>
          </w:tcPr>
          <w:p w14:paraId="4A0E8B6D" w14:textId="77777777" w:rsidR="008B7DFC" w:rsidRPr="00590F65" w:rsidRDefault="008B7DFC" w:rsidP="008B7DFC">
            <w:pPr>
              <w:spacing w:after="0" w:line="240" w:lineRule="auto"/>
              <w:jc w:val="center"/>
              <w:rPr>
                <w:rFonts w:cstheme="minorHAnsi"/>
                <w:b/>
                <w:sz w:val="18"/>
                <w:szCs w:val="18"/>
              </w:rPr>
            </w:pPr>
          </w:p>
        </w:tc>
        <w:tc>
          <w:tcPr>
            <w:tcW w:w="960" w:type="pct"/>
            <w:vMerge/>
            <w:shd w:val="clear" w:color="auto" w:fill="E2EFD9" w:themeFill="accent6" w:themeFillTint="33"/>
            <w:vAlign w:val="center"/>
          </w:tcPr>
          <w:p w14:paraId="2B07B555" w14:textId="77777777" w:rsidR="008B7DFC" w:rsidRPr="00590F65" w:rsidRDefault="008B7DFC" w:rsidP="008B7DFC">
            <w:pPr>
              <w:spacing w:after="0" w:line="240" w:lineRule="auto"/>
              <w:jc w:val="center"/>
              <w:rPr>
                <w:rFonts w:cstheme="minorHAnsi"/>
                <w:b/>
                <w:bCs/>
                <w:color w:val="000000" w:themeColor="text1"/>
                <w:sz w:val="18"/>
                <w:szCs w:val="18"/>
              </w:rPr>
            </w:pPr>
          </w:p>
        </w:tc>
        <w:tc>
          <w:tcPr>
            <w:tcW w:w="2425" w:type="pct"/>
            <w:shd w:val="clear" w:color="auto" w:fill="FFFFFF" w:themeFill="background1"/>
            <w:vAlign w:val="center"/>
          </w:tcPr>
          <w:p w14:paraId="02EEADFA" w14:textId="49A707EA" w:rsidR="001C3441" w:rsidRPr="001A2583" w:rsidRDefault="001C3441" w:rsidP="001C3441">
            <w:pPr>
              <w:spacing w:after="0" w:line="240" w:lineRule="auto"/>
              <w:jc w:val="both"/>
              <w:rPr>
                <w:rFonts w:cstheme="minorHAnsi"/>
                <w:color w:val="000000" w:themeColor="text1"/>
                <w:sz w:val="16"/>
                <w:szCs w:val="16"/>
              </w:rPr>
            </w:pPr>
            <w:r w:rsidRPr="001A2583">
              <w:rPr>
                <w:rFonts w:cstheme="minorHAnsi"/>
                <w:color w:val="000000" w:themeColor="text1"/>
                <w:sz w:val="16"/>
                <w:szCs w:val="16"/>
              </w:rPr>
              <w:t>V prípade investícií do výroby energie je podmienkou, že všetka vyrobená energia sa spotrebu</w:t>
            </w:r>
            <w:r w:rsidR="0096637D">
              <w:rPr>
                <w:rFonts w:cstheme="minorHAnsi"/>
                <w:color w:val="000000" w:themeColor="text1"/>
                <w:sz w:val="16"/>
                <w:szCs w:val="16"/>
              </w:rPr>
              <w:t>je výhradne vo vlastnom podniku</w:t>
            </w:r>
          </w:p>
          <w:p w14:paraId="071090BE" w14:textId="373A584D" w:rsidR="001C3441" w:rsidRPr="00BF6AE7" w:rsidRDefault="001C3441" w:rsidP="00BF6AE7">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72300C" w:rsidRPr="001A2583">
              <w:rPr>
                <w:rFonts w:asciiTheme="minorHAnsi" w:hAnsiTheme="minorHAnsi" w:cstheme="minorHAnsi"/>
                <w:b/>
                <w:bCs/>
                <w:i/>
                <w:color w:val="000000" w:themeColor="text1"/>
                <w:sz w:val="16"/>
                <w:szCs w:val="16"/>
                <w:u w:val="single"/>
              </w:rPr>
              <w:t xml:space="preserve"> kritéria</w:t>
            </w:r>
          </w:p>
          <w:p w14:paraId="4613C413" w14:textId="77777777" w:rsidR="0096637D" w:rsidRPr="0096637D" w:rsidRDefault="00412EC5" w:rsidP="000A41AB">
            <w:pPr>
              <w:pStyle w:val="Default"/>
              <w:keepLines/>
              <w:widowControl w:val="0"/>
              <w:numPr>
                <w:ilvl w:val="0"/>
                <w:numId w:val="48"/>
              </w:numPr>
              <w:ind w:left="172" w:hanging="172"/>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 xml:space="preserve">sken originálu vo formáte .pdf prostredníctvom </w:t>
            </w:r>
            <w:r w:rsidRPr="0096637D">
              <w:rPr>
                <w:rFonts w:asciiTheme="minorHAnsi" w:hAnsiTheme="minorHAnsi" w:cstheme="minorHAnsi"/>
                <w:b/>
                <w:color w:val="000000" w:themeColor="text1"/>
                <w:sz w:val="16"/>
                <w:szCs w:val="16"/>
              </w:rPr>
              <w:t>ITMS2014+</w:t>
            </w:r>
          </w:p>
          <w:p w14:paraId="61C44476" w14:textId="72C68CC8" w:rsidR="008B7DFC" w:rsidRPr="0096637D" w:rsidRDefault="001C3441" w:rsidP="000A41AB">
            <w:pPr>
              <w:pStyle w:val="Default"/>
              <w:keepLines/>
              <w:widowControl w:val="0"/>
              <w:numPr>
                <w:ilvl w:val="0"/>
                <w:numId w:val="48"/>
              </w:numPr>
              <w:ind w:left="172" w:hanging="172"/>
              <w:jc w:val="both"/>
              <w:rPr>
                <w:rFonts w:asciiTheme="minorHAnsi" w:hAnsiTheme="minorHAnsi" w:cstheme="minorHAnsi"/>
                <w:color w:val="000000" w:themeColor="text1"/>
                <w:sz w:val="16"/>
                <w:szCs w:val="16"/>
              </w:rPr>
            </w:pPr>
            <w:r w:rsidRPr="0096637D">
              <w:rPr>
                <w:rFonts w:asciiTheme="minorHAnsi" w:hAnsiTheme="minorHAnsi" w:cstheme="minorHAnsi"/>
                <w:color w:val="000000" w:themeColor="text1"/>
                <w:sz w:val="16"/>
                <w:szCs w:val="16"/>
              </w:rPr>
              <w:t>Projektová dokumentácia s rozpočtom (overená stavebným úrado</w:t>
            </w:r>
            <w:r w:rsidR="00590F65" w:rsidRPr="0096637D">
              <w:rPr>
                <w:rFonts w:asciiTheme="minorHAnsi" w:hAnsiTheme="minorHAnsi" w:cstheme="minorHAnsi"/>
                <w:color w:val="000000" w:themeColor="text1"/>
                <w:sz w:val="16"/>
                <w:szCs w:val="16"/>
              </w:rPr>
              <w:t>m</w:t>
            </w:r>
            <w:r w:rsidRPr="0096637D">
              <w:rPr>
                <w:rFonts w:asciiTheme="minorHAnsi" w:hAnsiTheme="minorHAnsi" w:cstheme="minorHAnsi"/>
                <w:color w:val="000000" w:themeColor="text1"/>
                <w:sz w:val="16"/>
                <w:szCs w:val="16"/>
              </w:rPr>
              <w:t xml:space="preserve">), originál alebo úradne overená fotokópia, </w:t>
            </w:r>
            <w:r w:rsidRPr="0096637D">
              <w:rPr>
                <w:rFonts w:asciiTheme="minorHAnsi" w:hAnsiTheme="minorHAnsi" w:cstheme="minorHAnsi"/>
                <w:b/>
                <w:color w:val="000000" w:themeColor="text1"/>
                <w:sz w:val="16"/>
                <w:szCs w:val="16"/>
              </w:rPr>
              <w:t xml:space="preserve"> listinná forma</w:t>
            </w:r>
          </w:p>
        </w:tc>
        <w:tc>
          <w:tcPr>
            <w:tcW w:w="1415" w:type="pct"/>
            <w:shd w:val="clear" w:color="auto" w:fill="FFFFFF" w:themeFill="background1"/>
            <w:vAlign w:val="center"/>
          </w:tcPr>
          <w:p w14:paraId="5FB041D9" w14:textId="545A6627" w:rsidR="001C3441" w:rsidRPr="001A2583" w:rsidRDefault="001C3441" w:rsidP="00412EC5">
            <w:pPr>
              <w:pStyle w:val="Default"/>
              <w:keepLines/>
              <w:widowControl w:val="0"/>
              <w:ind w:left="279"/>
              <w:jc w:val="both"/>
              <w:rPr>
                <w:rFonts w:asciiTheme="minorHAnsi" w:hAnsiTheme="minorHAnsi" w:cstheme="minorHAnsi"/>
                <w:color w:val="000000" w:themeColor="text1"/>
                <w:sz w:val="16"/>
                <w:szCs w:val="16"/>
              </w:rPr>
            </w:pPr>
          </w:p>
          <w:p w14:paraId="5983E541" w14:textId="4EF3DD94" w:rsidR="00412EC5" w:rsidRPr="001A2583" w:rsidRDefault="00412EC5">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Change w:id="450" w:author="Kocianová Ingrid" w:date="2020-08-20T09:41:00Z">
                <w:pPr>
                  <w:pStyle w:val="Default"/>
                  <w:keepLines/>
                  <w:framePr w:hSpace="141" w:wrap="around" w:vAnchor="text" w:hAnchor="page" w:x="1043" w:y="211"/>
                  <w:widowControl w:val="0"/>
                  <w:numPr>
                    <w:numId w:val="237"/>
                  </w:numPr>
                  <w:ind w:left="218" w:hanging="222"/>
                  <w:jc w:val="both"/>
                </w:pPr>
              </w:pPrChange>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418340C1" w14:textId="6AC48AC1" w:rsidR="008B7DFC" w:rsidRPr="001A2583" w:rsidRDefault="001C3441">
            <w:pPr>
              <w:pStyle w:val="Odsekzoznamu"/>
              <w:numPr>
                <w:ilvl w:val="0"/>
                <w:numId w:val="236"/>
              </w:numPr>
              <w:spacing w:after="0" w:line="240" w:lineRule="auto"/>
              <w:ind w:left="218" w:hanging="222"/>
              <w:jc w:val="both"/>
              <w:rPr>
                <w:rFonts w:cstheme="minorHAnsi"/>
                <w:color w:val="000000" w:themeColor="text1"/>
                <w:sz w:val="16"/>
                <w:szCs w:val="16"/>
              </w:rPr>
              <w:pPrChange w:id="451" w:author="Kocianová Ingrid" w:date="2020-08-20T09:41:00Z">
                <w:pPr>
                  <w:pStyle w:val="Odsekzoznamu"/>
                  <w:framePr w:hSpace="141" w:wrap="around" w:vAnchor="text" w:hAnchor="page" w:x="1043" w:y="211"/>
                  <w:numPr>
                    <w:numId w:val="237"/>
                  </w:numPr>
                  <w:spacing w:after="0" w:line="240" w:lineRule="auto"/>
                  <w:ind w:left="218" w:hanging="222"/>
                  <w:jc w:val="both"/>
                </w:pPr>
              </w:pPrChange>
            </w:pPr>
            <w:r w:rsidRPr="001A2583">
              <w:rPr>
                <w:rFonts w:cstheme="minorHAnsi"/>
                <w:color w:val="000000" w:themeColor="text1"/>
                <w:sz w:val="16"/>
                <w:szCs w:val="16"/>
              </w:rPr>
              <w:t xml:space="preserve">Projektová dokumentácia s rozpočtom (overená stavebným úradom), </w:t>
            </w:r>
            <w:r w:rsidRPr="001A2583">
              <w:rPr>
                <w:rFonts w:cstheme="minorHAnsi"/>
                <w:b/>
                <w:color w:val="000000" w:themeColor="text1"/>
                <w:sz w:val="16"/>
                <w:szCs w:val="16"/>
              </w:rPr>
              <w:t>originál alebo overená fotokópia,</w:t>
            </w:r>
            <w:r w:rsidRPr="001A2583">
              <w:rPr>
                <w:rFonts w:cstheme="minorHAnsi"/>
                <w:color w:val="000000" w:themeColor="text1"/>
                <w:sz w:val="16"/>
                <w:szCs w:val="16"/>
              </w:rPr>
              <w:t xml:space="preserve"> </w:t>
            </w:r>
            <w:r w:rsidRPr="001A2583">
              <w:rPr>
                <w:rFonts w:cstheme="minorHAnsi"/>
                <w:b/>
                <w:color w:val="000000" w:themeColor="text1"/>
                <w:sz w:val="16"/>
                <w:szCs w:val="16"/>
              </w:rPr>
              <w:t>listinná forma</w:t>
            </w:r>
          </w:p>
        </w:tc>
      </w:tr>
      <w:tr w:rsidR="008B7DFC" w:rsidRPr="00590F65" w14:paraId="6F608E42" w14:textId="77777777" w:rsidTr="005348CF">
        <w:trPr>
          <w:trHeight w:val="49"/>
        </w:trPr>
        <w:tc>
          <w:tcPr>
            <w:tcW w:w="200" w:type="pct"/>
            <w:vMerge/>
            <w:shd w:val="clear" w:color="auto" w:fill="E2EFD9" w:themeFill="accent6" w:themeFillTint="33"/>
            <w:vAlign w:val="center"/>
          </w:tcPr>
          <w:p w14:paraId="40962E15" w14:textId="77777777" w:rsidR="008B7DFC" w:rsidRPr="00590F65" w:rsidRDefault="008B7DFC" w:rsidP="008B7DFC">
            <w:pPr>
              <w:spacing w:after="0" w:line="240" w:lineRule="auto"/>
              <w:jc w:val="center"/>
              <w:rPr>
                <w:rFonts w:cstheme="minorHAnsi"/>
                <w:b/>
                <w:sz w:val="18"/>
                <w:szCs w:val="18"/>
              </w:rPr>
            </w:pPr>
          </w:p>
        </w:tc>
        <w:tc>
          <w:tcPr>
            <w:tcW w:w="960" w:type="pct"/>
            <w:vMerge/>
            <w:shd w:val="clear" w:color="auto" w:fill="E2EFD9" w:themeFill="accent6" w:themeFillTint="33"/>
            <w:vAlign w:val="center"/>
          </w:tcPr>
          <w:p w14:paraId="5C72BE15" w14:textId="77777777" w:rsidR="008B7DFC" w:rsidRPr="00590F65" w:rsidRDefault="008B7DFC" w:rsidP="008B7DFC">
            <w:pPr>
              <w:spacing w:after="0" w:line="240" w:lineRule="auto"/>
              <w:jc w:val="center"/>
              <w:rPr>
                <w:rFonts w:cstheme="minorHAnsi"/>
                <w:b/>
                <w:bCs/>
                <w:color w:val="000000" w:themeColor="text1"/>
                <w:sz w:val="18"/>
                <w:szCs w:val="18"/>
              </w:rPr>
            </w:pPr>
          </w:p>
        </w:tc>
        <w:tc>
          <w:tcPr>
            <w:tcW w:w="2425" w:type="pct"/>
            <w:shd w:val="clear" w:color="auto" w:fill="FFFFFF" w:themeFill="background1"/>
            <w:vAlign w:val="center"/>
          </w:tcPr>
          <w:p w14:paraId="0B679297" w14:textId="15C74FEF" w:rsidR="001C3441" w:rsidRPr="001A2583" w:rsidRDefault="001C3441" w:rsidP="001C3441">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V prípade OZE na energetickú transformáciu biomasy a to cielene zo ŽV, živočíšnych produktov a odpadov a doplnkovo pestovanej biomasy na plochách nevyužívanej poľnohospodárskej pôdy, odpadovej biomasy primárne zo ŽV, biomasy z biologicky rozložiteľného odpadu z vlastnej činnosti. Investície budú zamerané </w:t>
            </w:r>
            <w:r w:rsidR="0096637D">
              <w:rPr>
                <w:rFonts w:cstheme="minorHAnsi"/>
                <w:color w:val="000000" w:themeColor="text1"/>
                <w:sz w:val="16"/>
                <w:szCs w:val="16"/>
              </w:rPr>
              <w:t>na produkciu tepla a elektriny.</w:t>
            </w:r>
          </w:p>
          <w:p w14:paraId="0F7429B1" w14:textId="54CB20B5" w:rsidR="001C3441" w:rsidRPr="00BF6AE7" w:rsidRDefault="001C3441" w:rsidP="00BF6AE7">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72300C" w:rsidRPr="001A2583">
              <w:rPr>
                <w:rFonts w:asciiTheme="minorHAnsi" w:hAnsiTheme="minorHAnsi" w:cstheme="minorHAnsi"/>
                <w:b/>
                <w:bCs/>
                <w:i/>
                <w:color w:val="000000" w:themeColor="text1"/>
                <w:sz w:val="16"/>
                <w:szCs w:val="16"/>
                <w:u w:val="single"/>
              </w:rPr>
              <w:t xml:space="preserve"> kritéria</w:t>
            </w:r>
          </w:p>
          <w:p w14:paraId="258C3984" w14:textId="3B606482" w:rsidR="00412EC5" w:rsidRPr="001A2583" w:rsidRDefault="00412EC5" w:rsidP="0007283E">
            <w:pPr>
              <w:pStyle w:val="Default"/>
              <w:keepLines/>
              <w:widowControl w:val="0"/>
              <w:numPr>
                <w:ilvl w:val="0"/>
                <w:numId w:val="48"/>
              </w:numPr>
              <w:ind w:left="248" w:hanging="24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38F31F65" w14:textId="25515F76" w:rsidR="008B7DFC" w:rsidRPr="001A2583" w:rsidRDefault="001C3441" w:rsidP="0007283E">
            <w:pPr>
              <w:pStyle w:val="Odsekzoznamu"/>
              <w:numPr>
                <w:ilvl w:val="0"/>
                <w:numId w:val="48"/>
              </w:numPr>
              <w:spacing w:after="0" w:line="240" w:lineRule="auto"/>
              <w:ind w:left="215" w:hanging="215"/>
              <w:jc w:val="both"/>
              <w:rPr>
                <w:rFonts w:cstheme="minorHAnsi"/>
                <w:bCs/>
                <w:color w:val="000000" w:themeColor="text1"/>
                <w:sz w:val="16"/>
                <w:szCs w:val="16"/>
              </w:rPr>
            </w:pPr>
            <w:r w:rsidRPr="001A2583">
              <w:rPr>
                <w:rFonts w:eastAsia="Times New Roman" w:cstheme="minorHAnsi"/>
                <w:color w:val="000000" w:themeColor="text1"/>
                <w:sz w:val="16"/>
                <w:szCs w:val="16"/>
              </w:rPr>
              <w:t>Projektová dokumentácia s rozpočtom (</w:t>
            </w:r>
            <w:r w:rsidRPr="001A2583">
              <w:rPr>
                <w:rFonts w:cstheme="minorHAnsi"/>
                <w:color w:val="000000" w:themeColor="text1"/>
                <w:sz w:val="16"/>
                <w:szCs w:val="16"/>
              </w:rPr>
              <w:t xml:space="preserve">overená stavebným úradom), </w:t>
            </w:r>
            <w:r w:rsidRPr="001A2583">
              <w:rPr>
                <w:rFonts w:cstheme="minorHAnsi"/>
                <w:b/>
                <w:color w:val="000000" w:themeColor="text1"/>
                <w:sz w:val="16"/>
                <w:szCs w:val="16"/>
              </w:rPr>
              <w:t>originál alebo úradne overená fotokópia, listinná forma</w:t>
            </w:r>
          </w:p>
        </w:tc>
        <w:tc>
          <w:tcPr>
            <w:tcW w:w="1415" w:type="pct"/>
            <w:shd w:val="clear" w:color="auto" w:fill="FFFFFF" w:themeFill="background1"/>
            <w:vAlign w:val="center"/>
          </w:tcPr>
          <w:p w14:paraId="5B505B85" w14:textId="0FB29699" w:rsidR="001C3441" w:rsidRPr="001A2583" w:rsidRDefault="001C3441" w:rsidP="00412EC5">
            <w:pPr>
              <w:pStyle w:val="Default"/>
              <w:keepLines/>
              <w:widowControl w:val="0"/>
              <w:ind w:left="279"/>
              <w:jc w:val="both"/>
              <w:rPr>
                <w:rFonts w:asciiTheme="minorHAnsi" w:hAnsiTheme="minorHAnsi" w:cstheme="minorHAnsi"/>
                <w:bCs/>
                <w:iCs/>
                <w:color w:val="000000" w:themeColor="text1"/>
                <w:sz w:val="16"/>
                <w:szCs w:val="16"/>
              </w:rPr>
            </w:pPr>
          </w:p>
          <w:p w14:paraId="54A226D2" w14:textId="5A627C50" w:rsidR="00412EC5" w:rsidRPr="001A2583" w:rsidRDefault="00412EC5">
            <w:pPr>
              <w:pStyle w:val="Default"/>
              <w:keepLines/>
              <w:widowControl w:val="0"/>
              <w:numPr>
                <w:ilvl w:val="0"/>
                <w:numId w:val="236"/>
              </w:numPr>
              <w:ind w:left="218" w:hanging="222"/>
              <w:jc w:val="both"/>
              <w:rPr>
                <w:rFonts w:asciiTheme="minorHAnsi" w:hAnsiTheme="minorHAnsi" w:cstheme="minorHAnsi"/>
                <w:bCs/>
                <w:iCs/>
                <w:color w:val="000000" w:themeColor="text1"/>
                <w:sz w:val="16"/>
                <w:szCs w:val="16"/>
              </w:rPr>
              <w:pPrChange w:id="452" w:author="Kocianová Ingrid" w:date="2020-08-20T09:41:00Z">
                <w:pPr>
                  <w:pStyle w:val="Default"/>
                  <w:keepLines/>
                  <w:framePr w:hSpace="141" w:wrap="around" w:vAnchor="text" w:hAnchor="page" w:x="1043" w:y="211"/>
                  <w:widowControl w:val="0"/>
                  <w:numPr>
                    <w:numId w:val="237"/>
                  </w:numPr>
                  <w:ind w:left="218" w:hanging="222"/>
                  <w:jc w:val="both"/>
                </w:pPr>
              </w:pPrChange>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62083184" w14:textId="51483310" w:rsidR="008B7DFC" w:rsidRPr="001A2583" w:rsidRDefault="001C3441">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Change w:id="453" w:author="Kocianová Ingrid" w:date="2020-08-20T09:41:00Z">
                <w:pPr>
                  <w:pStyle w:val="Default"/>
                  <w:keepLines/>
                  <w:framePr w:hSpace="141" w:wrap="around" w:vAnchor="text" w:hAnchor="page" w:x="1043" w:y="211"/>
                  <w:widowControl w:val="0"/>
                  <w:numPr>
                    <w:numId w:val="237"/>
                  </w:numPr>
                  <w:ind w:left="218" w:hanging="222"/>
                  <w:jc w:val="both"/>
                </w:pPr>
              </w:pPrChange>
            </w:pPr>
            <w:r w:rsidRPr="001A2583">
              <w:rPr>
                <w:rFonts w:asciiTheme="minorHAnsi" w:eastAsia="Times New Roman" w:hAnsiTheme="minorHAnsi" w:cstheme="minorHAnsi"/>
                <w:color w:val="000000" w:themeColor="text1"/>
                <w:sz w:val="16"/>
                <w:szCs w:val="16"/>
              </w:rPr>
              <w:t>Projektová dokumentácia s rozpočtom (</w:t>
            </w:r>
            <w:r w:rsidRPr="001A2583">
              <w:rPr>
                <w:rFonts w:asciiTheme="minorHAnsi" w:hAnsiTheme="minorHAnsi" w:cstheme="minorHAnsi"/>
                <w:color w:val="000000" w:themeColor="text1"/>
                <w:sz w:val="16"/>
                <w:szCs w:val="16"/>
              </w:rPr>
              <w:t xml:space="preserve">overená stavebným úradom), </w:t>
            </w:r>
            <w:r w:rsidRPr="001A2583">
              <w:rPr>
                <w:rFonts w:asciiTheme="minorHAnsi" w:hAnsiTheme="minorHAnsi" w:cstheme="minorHAnsi"/>
                <w:b/>
                <w:color w:val="000000" w:themeColor="text1"/>
                <w:sz w:val="16"/>
                <w:szCs w:val="16"/>
              </w:rPr>
              <w:t>originál alebo overená  fotokópia, listinná forma</w:t>
            </w:r>
          </w:p>
        </w:tc>
      </w:tr>
      <w:tr w:rsidR="008B7DFC" w:rsidRPr="00590F65" w14:paraId="7258000C" w14:textId="77777777" w:rsidTr="005348CF">
        <w:trPr>
          <w:trHeight w:val="49"/>
        </w:trPr>
        <w:tc>
          <w:tcPr>
            <w:tcW w:w="200" w:type="pct"/>
            <w:vMerge/>
            <w:shd w:val="clear" w:color="auto" w:fill="E2EFD9" w:themeFill="accent6" w:themeFillTint="33"/>
            <w:vAlign w:val="center"/>
          </w:tcPr>
          <w:p w14:paraId="663E7D19" w14:textId="77777777" w:rsidR="008B7DFC" w:rsidRPr="00590F65" w:rsidRDefault="008B7DFC" w:rsidP="008B7DFC">
            <w:pPr>
              <w:spacing w:after="0" w:line="240" w:lineRule="auto"/>
              <w:jc w:val="center"/>
              <w:rPr>
                <w:rFonts w:cstheme="minorHAnsi"/>
                <w:b/>
                <w:sz w:val="18"/>
                <w:szCs w:val="18"/>
              </w:rPr>
            </w:pPr>
          </w:p>
        </w:tc>
        <w:tc>
          <w:tcPr>
            <w:tcW w:w="960" w:type="pct"/>
            <w:vMerge/>
            <w:shd w:val="clear" w:color="auto" w:fill="E2EFD9" w:themeFill="accent6" w:themeFillTint="33"/>
            <w:vAlign w:val="center"/>
          </w:tcPr>
          <w:p w14:paraId="0652237E" w14:textId="77777777" w:rsidR="008B7DFC" w:rsidRPr="00590F65" w:rsidRDefault="008B7DFC" w:rsidP="008B7DFC">
            <w:pPr>
              <w:spacing w:after="0" w:line="240" w:lineRule="auto"/>
              <w:jc w:val="center"/>
              <w:rPr>
                <w:rFonts w:cstheme="minorHAnsi"/>
                <w:b/>
                <w:bCs/>
                <w:color w:val="000000" w:themeColor="text1"/>
                <w:sz w:val="18"/>
                <w:szCs w:val="18"/>
              </w:rPr>
            </w:pPr>
          </w:p>
        </w:tc>
        <w:tc>
          <w:tcPr>
            <w:tcW w:w="2425" w:type="pct"/>
            <w:shd w:val="clear" w:color="auto" w:fill="FFFFFF" w:themeFill="background1"/>
            <w:vAlign w:val="center"/>
          </w:tcPr>
          <w:p w14:paraId="43D289D9" w14:textId="3A69E331" w:rsidR="001C3441" w:rsidRPr="001A2583" w:rsidRDefault="001C3441" w:rsidP="0096637D">
            <w:pPr>
              <w:spacing w:after="0" w:line="240" w:lineRule="auto"/>
              <w:jc w:val="both"/>
              <w:rPr>
                <w:rFonts w:cstheme="minorHAnsi"/>
                <w:color w:val="000000" w:themeColor="text1"/>
                <w:sz w:val="16"/>
                <w:szCs w:val="16"/>
              </w:rPr>
            </w:pPr>
            <w:r w:rsidRPr="001A2583">
              <w:rPr>
                <w:rFonts w:cstheme="minorHAnsi"/>
                <w:color w:val="000000" w:themeColor="text1"/>
                <w:sz w:val="16"/>
                <w:szCs w:val="16"/>
              </w:rPr>
              <w:t>Súlad so zákonom č. 309/2009 Z. z. o podpore obnoviteľných zdrojov energie a vyso</w:t>
            </w:r>
            <w:r w:rsidR="0096637D">
              <w:rPr>
                <w:rFonts w:cstheme="minorHAnsi"/>
                <w:color w:val="000000" w:themeColor="text1"/>
                <w:sz w:val="16"/>
                <w:szCs w:val="16"/>
              </w:rPr>
              <w:t>ko účinnej kombinovanej výroby.</w:t>
            </w:r>
          </w:p>
          <w:p w14:paraId="1B5362D1" w14:textId="78157C29" w:rsidR="001C3441" w:rsidRPr="00BF6AE7" w:rsidRDefault="001C3441" w:rsidP="00BF6AE7">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DE72F8" w:rsidRPr="001A2583">
              <w:rPr>
                <w:rFonts w:asciiTheme="minorHAnsi" w:hAnsiTheme="minorHAnsi" w:cstheme="minorHAnsi"/>
                <w:b/>
                <w:bCs/>
                <w:i/>
                <w:color w:val="000000" w:themeColor="text1"/>
                <w:sz w:val="16"/>
                <w:szCs w:val="16"/>
                <w:u w:val="single"/>
              </w:rPr>
              <w:t xml:space="preserve"> kritéria</w:t>
            </w:r>
          </w:p>
          <w:p w14:paraId="75ED784A" w14:textId="54F1BAA4" w:rsidR="00412EC5" w:rsidRPr="001A2583" w:rsidRDefault="00412EC5">
            <w:pPr>
              <w:pStyle w:val="Default"/>
              <w:keepLines/>
              <w:widowControl w:val="0"/>
              <w:numPr>
                <w:ilvl w:val="0"/>
                <w:numId w:val="491"/>
              </w:numPr>
              <w:ind w:left="214" w:hanging="214"/>
              <w:jc w:val="both"/>
              <w:rPr>
                <w:rFonts w:asciiTheme="minorHAnsi" w:hAnsiTheme="minorHAnsi" w:cstheme="minorHAnsi"/>
                <w:color w:val="000000" w:themeColor="text1"/>
                <w:sz w:val="16"/>
                <w:szCs w:val="16"/>
              </w:rPr>
              <w:pPrChange w:id="454" w:author="Kocianová Ingrid" w:date="2020-08-20T09:41:00Z">
                <w:pPr>
                  <w:pStyle w:val="Default"/>
                  <w:keepLines/>
                  <w:framePr w:hSpace="141" w:wrap="around" w:vAnchor="text" w:hAnchor="page" w:x="1043" w:y="211"/>
                  <w:widowControl w:val="0"/>
                  <w:numPr>
                    <w:numId w:val="499"/>
                  </w:numPr>
                  <w:ind w:left="214" w:hanging="214"/>
                  <w:jc w:val="both"/>
                </w:pPr>
              </w:pPrChange>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6902ABB0" w14:textId="18C56388" w:rsidR="001C3441" w:rsidRPr="001A2583" w:rsidRDefault="001C3441" w:rsidP="001C3441">
            <w:pPr>
              <w:pStyle w:val="Default"/>
              <w:keepLines/>
              <w:widowControl w:val="0"/>
              <w:jc w:val="both"/>
              <w:rPr>
                <w:rFonts w:asciiTheme="minorHAnsi" w:hAnsiTheme="minorHAnsi" w:cstheme="minorHAnsi"/>
                <w:color w:val="000000" w:themeColor="text1"/>
                <w:sz w:val="16"/>
                <w:szCs w:val="16"/>
              </w:rPr>
            </w:pPr>
          </w:p>
          <w:p w14:paraId="18285279" w14:textId="26816EE2" w:rsidR="008B7DFC" w:rsidRPr="001A2583" w:rsidRDefault="001C3441" w:rsidP="001C3441">
            <w:pPr>
              <w:spacing w:after="0" w:line="240" w:lineRule="auto"/>
              <w:jc w:val="both"/>
              <w:rPr>
                <w:rFonts w:cstheme="minorHAnsi"/>
                <w:bCs/>
                <w:color w:val="000000" w:themeColor="text1"/>
                <w:sz w:val="16"/>
                <w:szCs w:val="16"/>
              </w:rPr>
            </w:pPr>
            <w:r w:rsidRPr="001A2583">
              <w:rPr>
                <w:rFonts w:cstheme="minorHAnsi"/>
                <w:color w:val="000000" w:themeColor="text1"/>
                <w:sz w:val="16"/>
                <w:szCs w:val="16"/>
              </w:rPr>
              <w:t>Žiadateľ preukazuje splnenie podmienky poskytnutia príspevku pri ŽoP preukázaním  potvrdenia o pôvode elektriny.</w:t>
            </w:r>
          </w:p>
        </w:tc>
        <w:tc>
          <w:tcPr>
            <w:tcW w:w="1415" w:type="pct"/>
            <w:shd w:val="clear" w:color="auto" w:fill="FFFFFF" w:themeFill="background1"/>
            <w:vAlign w:val="center"/>
          </w:tcPr>
          <w:p w14:paraId="625E0804" w14:textId="6788238F" w:rsidR="001C3441" w:rsidRPr="001A2583" w:rsidRDefault="001C3441" w:rsidP="00412EC5">
            <w:pPr>
              <w:pStyle w:val="Default"/>
              <w:keepLines/>
              <w:widowControl w:val="0"/>
              <w:jc w:val="both"/>
              <w:rPr>
                <w:rFonts w:asciiTheme="minorHAnsi" w:hAnsiTheme="minorHAnsi" w:cstheme="minorHAnsi"/>
                <w:color w:val="000000" w:themeColor="text1"/>
                <w:sz w:val="16"/>
                <w:szCs w:val="16"/>
              </w:rPr>
            </w:pPr>
          </w:p>
          <w:p w14:paraId="5DF09A30" w14:textId="164E8CD1" w:rsidR="008B7DFC" w:rsidRPr="0096637D" w:rsidRDefault="00412EC5">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Change w:id="455" w:author="Kocianová Ingrid" w:date="2020-08-20T09:41:00Z">
                <w:pPr>
                  <w:pStyle w:val="Default"/>
                  <w:keepLines/>
                  <w:framePr w:hSpace="141" w:wrap="around" w:vAnchor="text" w:hAnchor="page" w:x="1043" w:y="211"/>
                  <w:widowControl w:val="0"/>
                  <w:numPr>
                    <w:numId w:val="237"/>
                  </w:numPr>
                  <w:ind w:left="218" w:hanging="222"/>
                  <w:jc w:val="both"/>
                </w:pPr>
              </w:pPrChange>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w:t>
            </w:r>
            <w:r w:rsidR="00BF6AE7">
              <w:rPr>
                <w:rFonts w:asciiTheme="minorHAnsi" w:hAnsiTheme="minorHAnsi" w:cstheme="minorHAnsi"/>
                <w:b/>
                <w:color w:val="000000" w:themeColor="text1"/>
                <w:sz w:val="16"/>
                <w:szCs w:val="16"/>
              </w:rPr>
              <w:t xml:space="preserve"> .pdf prostredníctvom ITMS2014+</w:t>
            </w:r>
          </w:p>
        </w:tc>
      </w:tr>
      <w:tr w:rsidR="00C17F0C" w:rsidRPr="00590F65" w14:paraId="6EDB4247" w14:textId="77777777" w:rsidTr="005348CF">
        <w:trPr>
          <w:trHeight w:val="49"/>
        </w:trPr>
        <w:tc>
          <w:tcPr>
            <w:tcW w:w="200" w:type="pct"/>
            <w:shd w:val="clear" w:color="auto" w:fill="E2EFD9" w:themeFill="accent6" w:themeFillTint="33"/>
            <w:vAlign w:val="center"/>
          </w:tcPr>
          <w:p w14:paraId="5B09E94C" w14:textId="71D19BD8" w:rsidR="00C17F0C" w:rsidRPr="001A2583" w:rsidRDefault="00DE72F8" w:rsidP="00C17F0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2.20</w:t>
            </w:r>
          </w:p>
        </w:tc>
        <w:tc>
          <w:tcPr>
            <w:tcW w:w="960" w:type="pct"/>
            <w:shd w:val="clear" w:color="auto" w:fill="E2EFD9" w:themeFill="accent6" w:themeFillTint="33"/>
            <w:vAlign w:val="center"/>
          </w:tcPr>
          <w:p w14:paraId="2647E359" w14:textId="51EC6459" w:rsidR="00C17F0C" w:rsidRPr="001A2583" w:rsidRDefault="00C17F0C" w:rsidP="00C17F0C">
            <w:pPr>
              <w:spacing w:after="0" w:line="240" w:lineRule="auto"/>
              <w:jc w:val="center"/>
              <w:rPr>
                <w:rFonts w:cstheme="minorHAnsi"/>
                <w:b/>
                <w:bCs/>
                <w:color w:val="000000" w:themeColor="text1"/>
                <w:sz w:val="16"/>
                <w:szCs w:val="16"/>
              </w:rPr>
            </w:pPr>
            <w:r w:rsidRPr="001A2583">
              <w:rPr>
                <w:rFonts w:cstheme="minorHAnsi"/>
                <w:b/>
                <w:color w:val="000000" w:themeColor="text1"/>
                <w:sz w:val="16"/>
                <w:szCs w:val="16"/>
              </w:rPr>
              <w:t>Žiadateľovi doposiaľ nebola v rámci stratégie CLLD schválená v danom opatrení žiadna ŽoNFP</w:t>
            </w:r>
          </w:p>
        </w:tc>
        <w:tc>
          <w:tcPr>
            <w:tcW w:w="2425" w:type="pct"/>
            <w:shd w:val="clear" w:color="auto" w:fill="FFFFFF" w:themeFill="background1"/>
            <w:vAlign w:val="center"/>
          </w:tcPr>
          <w:p w14:paraId="20CC3212" w14:textId="151DCD64" w:rsidR="00F02F21" w:rsidRPr="0096637D" w:rsidRDefault="00F02F21" w:rsidP="0096637D">
            <w:pPr>
              <w:spacing w:after="0" w:line="240" w:lineRule="auto"/>
              <w:jc w:val="both"/>
              <w:rPr>
                <w:rFonts w:cstheme="minorHAnsi"/>
                <w:color w:val="000000" w:themeColor="text1"/>
                <w:sz w:val="16"/>
                <w:szCs w:val="16"/>
                <w:shd w:val="clear" w:color="auto" w:fill="FFFFFF"/>
              </w:rPr>
            </w:pPr>
            <w:r w:rsidRPr="001A2583">
              <w:rPr>
                <w:rFonts w:cstheme="minorHAnsi"/>
                <w:color w:val="000000" w:themeColor="text1"/>
                <w:sz w:val="16"/>
                <w:szCs w:val="16"/>
              </w:rPr>
              <w:t>Žiadateľovi doposiaľ nebola v rámci stratégie CLLD</w:t>
            </w:r>
            <w:r w:rsidR="00CC0974" w:rsidRPr="001A2583">
              <w:rPr>
                <w:rFonts w:cstheme="minorHAnsi"/>
                <w:color w:val="000000" w:themeColor="text1"/>
                <w:sz w:val="16"/>
                <w:szCs w:val="16"/>
              </w:rPr>
              <w:t xml:space="preserve">  a/alebo PRV SR 2014 - 2020 </w:t>
            </w:r>
            <w:r w:rsidRPr="001A2583">
              <w:rPr>
                <w:rFonts w:cstheme="minorHAnsi"/>
                <w:color w:val="000000" w:themeColor="text1"/>
                <w:sz w:val="16"/>
                <w:szCs w:val="16"/>
              </w:rPr>
              <w:t xml:space="preserve"> schválená v danom </w:t>
            </w:r>
            <w:r w:rsidR="00333EA8" w:rsidRPr="001A2583">
              <w:rPr>
                <w:rFonts w:cstheme="minorHAnsi"/>
                <w:color w:val="000000" w:themeColor="text1"/>
                <w:sz w:val="16"/>
                <w:szCs w:val="16"/>
              </w:rPr>
              <w:t>opatrení/</w:t>
            </w:r>
            <w:r w:rsidR="00EF7700" w:rsidRPr="001A2583">
              <w:rPr>
                <w:rFonts w:cstheme="minorHAnsi"/>
                <w:color w:val="000000" w:themeColor="text1"/>
                <w:sz w:val="16"/>
                <w:szCs w:val="16"/>
              </w:rPr>
              <w:t>pod</w:t>
            </w:r>
            <w:r w:rsidRPr="001A2583">
              <w:rPr>
                <w:rFonts w:cstheme="minorHAnsi"/>
                <w:color w:val="000000" w:themeColor="text1"/>
                <w:sz w:val="16"/>
                <w:szCs w:val="16"/>
              </w:rPr>
              <w:t>opatrení žiadna ŽoNFP</w:t>
            </w:r>
            <w:r w:rsidR="004D3FE1" w:rsidRPr="001A2583">
              <w:rPr>
                <w:rFonts w:cstheme="minorHAnsi"/>
                <w:color w:val="000000" w:themeColor="text1"/>
                <w:sz w:val="16"/>
                <w:szCs w:val="16"/>
              </w:rPr>
              <w:t>, resp. projektový zámer</w:t>
            </w:r>
            <w:r w:rsidRPr="001A2583">
              <w:rPr>
                <w:rFonts w:cstheme="minorHAnsi"/>
                <w:color w:val="000000" w:themeColor="text1"/>
                <w:sz w:val="16"/>
                <w:szCs w:val="16"/>
              </w:rPr>
              <w:t xml:space="preserve"> a/alebo  žiadateľovi nebol doposiaľ v rámci </w:t>
            </w:r>
            <w:r w:rsidR="007774E0" w:rsidRPr="001A2583">
              <w:rPr>
                <w:rFonts w:cstheme="minorHAnsi"/>
                <w:color w:val="000000" w:themeColor="text1"/>
                <w:sz w:val="16"/>
                <w:szCs w:val="16"/>
              </w:rPr>
              <w:t>s</w:t>
            </w:r>
            <w:r w:rsidRPr="001A2583">
              <w:rPr>
                <w:rFonts w:cstheme="minorHAnsi"/>
                <w:color w:val="000000" w:themeColor="text1"/>
                <w:sz w:val="16"/>
                <w:szCs w:val="16"/>
              </w:rPr>
              <w:t xml:space="preserve">tratégie CLLD schválený žiadny projekt a/alebo v rámci súbežne vyhlásených výziev nepodal viac ŽoNFP v rámci </w:t>
            </w:r>
            <w:r w:rsidR="00333EA8" w:rsidRPr="001A2583">
              <w:rPr>
                <w:rFonts w:cstheme="minorHAnsi"/>
                <w:color w:val="000000" w:themeColor="text1"/>
                <w:sz w:val="16"/>
                <w:szCs w:val="16"/>
              </w:rPr>
              <w:t>opatrení/</w:t>
            </w:r>
            <w:r w:rsidR="00EF7700" w:rsidRPr="001A2583">
              <w:rPr>
                <w:rFonts w:cstheme="minorHAnsi"/>
                <w:color w:val="000000" w:themeColor="text1"/>
                <w:sz w:val="16"/>
                <w:szCs w:val="16"/>
              </w:rPr>
              <w:t>pod</w:t>
            </w:r>
            <w:r w:rsidRPr="001A2583">
              <w:rPr>
                <w:rFonts w:cstheme="minorHAnsi"/>
                <w:color w:val="000000" w:themeColor="text1"/>
                <w:sz w:val="16"/>
                <w:szCs w:val="16"/>
              </w:rPr>
              <w:t xml:space="preserve">opatrení, resp. </w:t>
            </w:r>
            <w:r w:rsidRPr="001A2583">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1A2583">
              <w:rPr>
                <w:rFonts w:cstheme="minorHAnsi"/>
                <w:color w:val="000000" w:themeColor="text1"/>
                <w:sz w:val="16"/>
                <w:szCs w:val="16"/>
                <w:shd w:val="clear" w:color="auto" w:fill="FFFFFF"/>
              </w:rPr>
              <w:t>opatrení/</w:t>
            </w:r>
            <w:r w:rsidR="00EF7700" w:rsidRPr="001A2583">
              <w:rPr>
                <w:rFonts w:cstheme="minorHAnsi"/>
                <w:color w:val="000000" w:themeColor="text1"/>
                <w:sz w:val="16"/>
                <w:szCs w:val="16"/>
                <w:shd w:val="clear" w:color="auto" w:fill="FFFFFF"/>
              </w:rPr>
              <w:t>pod</w:t>
            </w:r>
            <w:r w:rsidR="0096637D">
              <w:rPr>
                <w:rFonts w:cstheme="minorHAnsi"/>
                <w:color w:val="000000" w:themeColor="text1"/>
                <w:sz w:val="16"/>
                <w:szCs w:val="16"/>
                <w:shd w:val="clear" w:color="auto" w:fill="FFFFFF"/>
              </w:rPr>
              <w:t>opatrení žiadna ŽoNFP.</w:t>
            </w:r>
          </w:p>
          <w:p w14:paraId="54A9ACF0" w14:textId="77777777" w:rsidR="00F02F21" w:rsidRPr="001A2583" w:rsidRDefault="00F02F21" w:rsidP="00F02F21">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0C5C4935" w14:textId="4C10C7DB" w:rsidR="00F02F21" w:rsidRPr="001A2583" w:rsidRDefault="00F02F21">
            <w:pPr>
              <w:pStyle w:val="Default"/>
              <w:keepLines/>
              <w:widowControl w:val="0"/>
              <w:numPr>
                <w:ilvl w:val="0"/>
                <w:numId w:val="422"/>
              </w:numPr>
              <w:ind w:left="214" w:hanging="214"/>
              <w:jc w:val="both"/>
              <w:rPr>
                <w:rFonts w:asciiTheme="minorHAnsi" w:hAnsiTheme="minorHAnsi" w:cstheme="minorHAnsi"/>
                <w:color w:val="000000" w:themeColor="text1"/>
                <w:sz w:val="16"/>
                <w:szCs w:val="16"/>
              </w:rPr>
              <w:pPrChange w:id="456" w:author="Kocianová Ingrid" w:date="2020-08-20T09:41:00Z">
                <w:pPr>
                  <w:pStyle w:val="Default"/>
                  <w:keepLines/>
                  <w:framePr w:hSpace="141" w:wrap="around" w:vAnchor="text" w:hAnchor="page" w:x="1043" w:y="211"/>
                  <w:widowControl w:val="0"/>
                  <w:numPr>
                    <w:numId w:val="430"/>
                  </w:numPr>
                  <w:ind w:left="214" w:hanging="214"/>
                  <w:jc w:val="both"/>
                </w:pPr>
              </w:pPrChange>
            </w:pPr>
            <w:r w:rsidRPr="001A2583">
              <w:rPr>
                <w:rFonts w:asciiTheme="minorHAnsi" w:hAnsiTheme="minorHAnsi" w:cstheme="minorHAnsi"/>
                <w:bCs/>
                <w:color w:val="000000" w:themeColor="text1"/>
                <w:sz w:val="16"/>
                <w:szCs w:val="16"/>
              </w:rPr>
              <w:t xml:space="preserve">Čestné vyhlásenie žiadateľa, </w:t>
            </w:r>
            <w:r w:rsidRPr="001A2583">
              <w:rPr>
                <w:rFonts w:asciiTheme="minorHAnsi" w:hAnsiTheme="minorHAnsi" w:cstheme="minorHAnsi"/>
                <w:b/>
                <w:color w:val="000000" w:themeColor="text1"/>
                <w:sz w:val="16"/>
                <w:szCs w:val="16"/>
              </w:rPr>
              <w:t>sken listinného originálu vo formáte .pdf prostredníctvom ITMS2014+</w:t>
            </w:r>
          </w:p>
          <w:p w14:paraId="4B713DCF" w14:textId="196355E3" w:rsidR="00F02F21" w:rsidRPr="001A2583" w:rsidRDefault="00F02F21">
            <w:pPr>
              <w:pStyle w:val="Default"/>
              <w:keepLines/>
              <w:widowControl w:val="0"/>
              <w:numPr>
                <w:ilvl w:val="0"/>
                <w:numId w:val="422"/>
              </w:numPr>
              <w:ind w:left="214" w:hanging="214"/>
              <w:jc w:val="both"/>
              <w:rPr>
                <w:rFonts w:asciiTheme="minorHAnsi" w:hAnsiTheme="minorHAnsi" w:cstheme="minorHAnsi"/>
                <w:color w:val="000000" w:themeColor="text1"/>
                <w:sz w:val="16"/>
                <w:szCs w:val="16"/>
              </w:rPr>
              <w:pPrChange w:id="457" w:author="Kocianová Ingrid" w:date="2020-08-20T09:41:00Z">
                <w:pPr>
                  <w:pStyle w:val="Default"/>
                  <w:keepLines/>
                  <w:framePr w:hSpace="141" w:wrap="around" w:vAnchor="text" w:hAnchor="page" w:x="1043" w:y="211"/>
                  <w:widowControl w:val="0"/>
                  <w:numPr>
                    <w:numId w:val="430"/>
                  </w:numPr>
                  <w:ind w:left="214" w:hanging="214"/>
                  <w:jc w:val="both"/>
                </w:pPr>
              </w:pPrChange>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525D19F2" w14:textId="28F432F4" w:rsidR="00F02F21" w:rsidRPr="001A2583" w:rsidRDefault="00F02F21">
            <w:pPr>
              <w:pStyle w:val="Default"/>
              <w:keepLines/>
              <w:widowControl w:val="0"/>
              <w:numPr>
                <w:ilvl w:val="0"/>
                <w:numId w:val="422"/>
              </w:numPr>
              <w:ind w:left="214" w:hanging="214"/>
              <w:jc w:val="both"/>
              <w:rPr>
                <w:rFonts w:asciiTheme="minorHAnsi" w:hAnsiTheme="minorHAnsi" w:cstheme="minorHAnsi"/>
                <w:color w:val="000000" w:themeColor="text1"/>
                <w:sz w:val="16"/>
                <w:szCs w:val="16"/>
              </w:rPr>
              <w:pPrChange w:id="458" w:author="Kocianová Ingrid" w:date="2020-08-20T09:41:00Z">
                <w:pPr>
                  <w:pStyle w:val="Default"/>
                  <w:keepLines/>
                  <w:framePr w:hSpace="141" w:wrap="around" w:vAnchor="text" w:hAnchor="page" w:x="1043" w:y="211"/>
                  <w:widowControl w:val="0"/>
                  <w:numPr>
                    <w:numId w:val="430"/>
                  </w:numPr>
                  <w:ind w:left="214" w:hanging="214"/>
                  <w:jc w:val="both"/>
                </w:pPr>
              </w:pPrChange>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2EE9A5E6" w14:textId="58B93A65" w:rsidR="00C17F0C" w:rsidRPr="001A2583" w:rsidRDefault="00F02F21">
            <w:pPr>
              <w:pStyle w:val="Default"/>
              <w:keepLines/>
              <w:widowControl w:val="0"/>
              <w:numPr>
                <w:ilvl w:val="0"/>
                <w:numId w:val="422"/>
              </w:numPr>
              <w:ind w:left="214" w:hanging="214"/>
              <w:jc w:val="both"/>
              <w:rPr>
                <w:rFonts w:asciiTheme="minorHAnsi" w:hAnsiTheme="minorHAnsi" w:cstheme="minorHAnsi"/>
                <w:color w:val="000000" w:themeColor="text1"/>
                <w:sz w:val="16"/>
                <w:szCs w:val="16"/>
              </w:rPr>
              <w:pPrChange w:id="459" w:author="Kocianová Ingrid" w:date="2020-08-20T09:41:00Z">
                <w:pPr>
                  <w:pStyle w:val="Default"/>
                  <w:keepLines/>
                  <w:framePr w:hSpace="141" w:wrap="around" w:vAnchor="text" w:hAnchor="page" w:x="1043" w:y="211"/>
                  <w:widowControl w:val="0"/>
                  <w:numPr>
                    <w:numId w:val="430"/>
                  </w:numPr>
                  <w:ind w:left="214" w:hanging="214"/>
                  <w:jc w:val="both"/>
                </w:pPr>
              </w:pPrChange>
            </w:pPr>
            <w:r w:rsidRPr="001A2583">
              <w:rPr>
                <w:rFonts w:asciiTheme="minorHAnsi" w:hAnsiTheme="minorHAnsi" w:cstheme="minorHAnsi"/>
                <w:color w:val="000000" w:themeColor="text1"/>
                <w:sz w:val="16"/>
                <w:szCs w:val="16"/>
              </w:rPr>
              <w:t xml:space="preserve">Potvrdenie MAS o konzultácii projektu, </w:t>
            </w:r>
            <w:r w:rsidRPr="001A2583">
              <w:rPr>
                <w:rFonts w:asciiTheme="minorHAnsi" w:hAnsiTheme="minorHAnsi" w:cstheme="minorHAnsi"/>
                <w:b/>
                <w:color w:val="000000" w:themeColor="text1"/>
                <w:sz w:val="16"/>
                <w:szCs w:val="16"/>
              </w:rPr>
              <w:t xml:space="preserve">sken listinného originálu vo formáte .pdf prostredníctvom ITMS2014+ </w:t>
            </w:r>
            <w:r w:rsidRPr="001A2583">
              <w:rPr>
                <w:rFonts w:asciiTheme="minorHAnsi" w:hAnsiTheme="minorHAnsi" w:cstheme="minorHAnsi"/>
                <w:color w:val="000000" w:themeColor="text1"/>
                <w:sz w:val="16"/>
                <w:szCs w:val="16"/>
              </w:rPr>
              <w:t>(predkladá sa, len v prípade podmienok v stratégii CLLD príslušnej MAS)</w:t>
            </w:r>
          </w:p>
        </w:tc>
        <w:tc>
          <w:tcPr>
            <w:tcW w:w="1415" w:type="pct"/>
            <w:shd w:val="clear" w:color="auto" w:fill="FFFFFF" w:themeFill="background1"/>
            <w:vAlign w:val="center"/>
          </w:tcPr>
          <w:p w14:paraId="01EF9952" w14:textId="5B28A67C" w:rsidR="00C17F0C" w:rsidRPr="001A2583" w:rsidRDefault="00C17F0C">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Change w:id="460" w:author="Kocianová Ingrid" w:date="2020-08-20T09:41:00Z">
                <w:pPr>
                  <w:pStyle w:val="Default"/>
                  <w:keepLines/>
                  <w:framePr w:hSpace="141" w:wrap="around" w:vAnchor="text" w:hAnchor="page" w:x="1043" w:y="211"/>
                  <w:widowControl w:val="0"/>
                  <w:numPr>
                    <w:numId w:val="237"/>
                  </w:numPr>
                  <w:ind w:left="218" w:hanging="222"/>
                  <w:jc w:val="both"/>
                </w:pPr>
              </w:pPrChange>
            </w:pPr>
            <w:r w:rsidRPr="001A2583">
              <w:rPr>
                <w:rFonts w:asciiTheme="minorHAnsi" w:hAnsiTheme="minorHAnsi" w:cstheme="minorHAnsi"/>
                <w:bCs/>
                <w:color w:val="000000" w:themeColor="text1"/>
                <w:sz w:val="16"/>
                <w:szCs w:val="16"/>
              </w:rPr>
              <w:t xml:space="preserve">Čestné vyhlásenie žiadateľa, </w:t>
            </w:r>
            <w:r w:rsidRPr="001A2583">
              <w:rPr>
                <w:rFonts w:asciiTheme="minorHAnsi" w:hAnsiTheme="minorHAnsi" w:cstheme="minorHAnsi"/>
                <w:b/>
                <w:color w:val="000000" w:themeColor="text1"/>
                <w:sz w:val="16"/>
                <w:szCs w:val="16"/>
              </w:rPr>
              <w:t>sken listinného originálu vo formáte .pdf</w:t>
            </w:r>
            <w:r w:rsidR="00E85EFF"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5FD9A226" w14:textId="455844E9" w:rsidR="00C17F0C" w:rsidRPr="001A2583" w:rsidRDefault="00C17F0C">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Change w:id="461" w:author="Kocianová Ingrid" w:date="2020-08-20T09:41:00Z">
                <w:pPr>
                  <w:pStyle w:val="Default"/>
                  <w:keepLines/>
                  <w:framePr w:hSpace="141" w:wrap="around" w:vAnchor="text" w:hAnchor="page" w:x="1043" w:y="211"/>
                  <w:widowControl w:val="0"/>
                  <w:numPr>
                    <w:numId w:val="237"/>
                  </w:numPr>
                  <w:ind w:left="218" w:hanging="222"/>
                  <w:jc w:val="both"/>
                </w:pPr>
              </w:pPrChange>
            </w:pPr>
            <w:r w:rsidRPr="001A2583">
              <w:rPr>
                <w:rFonts w:asciiTheme="minorHAnsi" w:hAnsiTheme="minorHAnsi" w:cstheme="minorHAnsi"/>
                <w:color w:val="000000" w:themeColor="text1"/>
                <w:sz w:val="16"/>
                <w:szCs w:val="16"/>
              </w:rPr>
              <w:t xml:space="preserve">Projekt realizácie (popis v projekte realizácie), </w:t>
            </w:r>
            <w:r w:rsidR="0096637D">
              <w:rPr>
                <w:rFonts w:asciiTheme="minorHAnsi" w:hAnsiTheme="minorHAnsi" w:cstheme="minorHAnsi"/>
                <w:b/>
                <w:color w:val="000000" w:themeColor="text1"/>
                <w:sz w:val="16"/>
                <w:szCs w:val="16"/>
              </w:rPr>
              <w:t>sken</w:t>
            </w:r>
            <w:r w:rsidRPr="001A2583">
              <w:rPr>
                <w:rFonts w:asciiTheme="minorHAnsi" w:hAnsiTheme="minorHAnsi" w:cstheme="minorHAnsi"/>
                <w:b/>
                <w:color w:val="000000" w:themeColor="text1"/>
                <w:sz w:val="16"/>
                <w:szCs w:val="16"/>
              </w:rPr>
              <w:t xml:space="preserve"> originálu vo formáte .pdf</w:t>
            </w:r>
            <w:r w:rsidR="00E85EFF"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56F9E50D" w14:textId="6C04F3AA" w:rsidR="00C17F0C" w:rsidRPr="001A2583" w:rsidRDefault="00C17F0C">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Change w:id="462" w:author="Kocianová Ingrid" w:date="2020-08-20T09:41:00Z">
                <w:pPr>
                  <w:pStyle w:val="Default"/>
                  <w:keepLines/>
                  <w:framePr w:hSpace="141" w:wrap="around" w:vAnchor="text" w:hAnchor="page" w:x="1043" w:y="211"/>
                  <w:widowControl w:val="0"/>
                  <w:numPr>
                    <w:numId w:val="237"/>
                  </w:numPr>
                  <w:ind w:left="218" w:hanging="222"/>
                  <w:jc w:val="both"/>
                </w:pPr>
              </w:pPrChange>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548E36DB" w14:textId="001A666D" w:rsidR="00C17F0C" w:rsidRPr="001A2583" w:rsidRDefault="00C17F0C">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Change w:id="463" w:author="Kocianová Ingrid" w:date="2020-08-20T09:41:00Z">
                <w:pPr>
                  <w:pStyle w:val="Default"/>
                  <w:keepLines/>
                  <w:framePr w:hSpace="141" w:wrap="around" w:vAnchor="text" w:hAnchor="page" w:x="1043" w:y="211"/>
                  <w:widowControl w:val="0"/>
                  <w:numPr>
                    <w:numId w:val="237"/>
                  </w:numPr>
                  <w:ind w:left="218" w:hanging="222"/>
                  <w:jc w:val="both"/>
                </w:pPr>
              </w:pPrChange>
            </w:pPr>
            <w:r w:rsidRPr="001A2583">
              <w:rPr>
                <w:rFonts w:asciiTheme="minorHAnsi" w:hAnsiTheme="minorHAnsi" w:cstheme="minorHAnsi"/>
                <w:color w:val="000000" w:themeColor="text1"/>
                <w:sz w:val="16"/>
                <w:szCs w:val="16"/>
              </w:rPr>
              <w:t xml:space="preserve">Potvrdenie MAS o konzultácii projektu, </w:t>
            </w:r>
            <w:r w:rsidRPr="001A2583">
              <w:rPr>
                <w:rFonts w:asciiTheme="minorHAnsi" w:hAnsiTheme="minorHAnsi" w:cstheme="minorHAnsi"/>
                <w:b/>
                <w:color w:val="000000" w:themeColor="text1"/>
                <w:sz w:val="16"/>
                <w:szCs w:val="16"/>
              </w:rPr>
              <w:t xml:space="preserve">sken listinného originálu vo formáte .pdf prostredníctvom ITMS2014+ </w:t>
            </w:r>
            <w:r w:rsidRPr="001A2583">
              <w:rPr>
                <w:rFonts w:asciiTheme="minorHAnsi" w:hAnsiTheme="minorHAnsi" w:cstheme="minorHAnsi"/>
                <w:color w:val="000000" w:themeColor="text1"/>
                <w:sz w:val="16"/>
                <w:szCs w:val="16"/>
              </w:rPr>
              <w:t>(predkladá sa, len v prípade podmienok v stratégii CLLD príslušnej MAS)</w:t>
            </w:r>
          </w:p>
        </w:tc>
      </w:tr>
      <w:tr w:rsidR="0037661B" w:rsidRPr="00590F65" w14:paraId="496BC16D" w14:textId="77777777" w:rsidTr="005348CF">
        <w:trPr>
          <w:trHeight w:val="49"/>
        </w:trPr>
        <w:tc>
          <w:tcPr>
            <w:tcW w:w="200" w:type="pct"/>
            <w:shd w:val="clear" w:color="auto" w:fill="E2EFD9" w:themeFill="accent6" w:themeFillTint="33"/>
            <w:vAlign w:val="center"/>
          </w:tcPr>
          <w:p w14:paraId="2F2C1F80" w14:textId="734AE712" w:rsidR="0037661B" w:rsidRPr="001A2583" w:rsidRDefault="00DE72F8" w:rsidP="0037661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2.21</w:t>
            </w:r>
          </w:p>
        </w:tc>
        <w:tc>
          <w:tcPr>
            <w:tcW w:w="960" w:type="pct"/>
            <w:shd w:val="clear" w:color="auto" w:fill="E2EFD9" w:themeFill="accent6" w:themeFillTint="33"/>
            <w:vAlign w:val="center"/>
          </w:tcPr>
          <w:p w14:paraId="4AC1474B" w14:textId="13C873C0" w:rsidR="0037661B" w:rsidRPr="001A2583" w:rsidRDefault="0037661B" w:rsidP="0037661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 ako kolektívna investícia (závlahy)</w:t>
            </w:r>
          </w:p>
        </w:tc>
        <w:tc>
          <w:tcPr>
            <w:tcW w:w="2425" w:type="pct"/>
            <w:shd w:val="clear" w:color="auto" w:fill="FFFFFF" w:themeFill="background1"/>
            <w:vAlign w:val="center"/>
          </w:tcPr>
          <w:p w14:paraId="115494B9" w14:textId="321DA210" w:rsidR="00DE72F8" w:rsidRPr="001A2583" w:rsidRDefault="0037661B" w:rsidP="0037661B">
            <w:pPr>
              <w:spacing w:after="0" w:line="240" w:lineRule="auto"/>
              <w:jc w:val="both"/>
              <w:rPr>
                <w:rFonts w:cstheme="minorHAnsi"/>
                <w:color w:val="000000" w:themeColor="text1"/>
                <w:sz w:val="16"/>
                <w:szCs w:val="16"/>
              </w:rPr>
            </w:pPr>
            <w:r w:rsidRPr="001A2583">
              <w:rPr>
                <w:rFonts w:cstheme="minorHAnsi"/>
                <w:color w:val="000000" w:themeColor="text1"/>
                <w:sz w:val="16"/>
                <w:szCs w:val="16"/>
              </w:rPr>
              <w:t>Pri žiadateľoch, ktorí realizujú projekt ako kolektívnu investíciu minimálne troch účastníkov personálne alebo majetkovo neprepojených pod</w:t>
            </w:r>
            <w:r w:rsidR="0096637D">
              <w:rPr>
                <w:rFonts w:cstheme="minorHAnsi"/>
                <w:color w:val="000000" w:themeColor="text1"/>
                <w:sz w:val="16"/>
                <w:szCs w:val="16"/>
              </w:rPr>
              <w:t>nikov za obdobie stanovené MAS</w:t>
            </w:r>
          </w:p>
          <w:p w14:paraId="351F3116" w14:textId="77777777" w:rsidR="0037661B" w:rsidRPr="001A2583" w:rsidRDefault="0037661B" w:rsidP="0037661B">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08AADFF4" w14:textId="7C5AC834" w:rsidR="0037661B" w:rsidRPr="001A2583" w:rsidRDefault="0037661B">
            <w:pPr>
              <w:numPr>
                <w:ilvl w:val="0"/>
                <w:numId w:val="295"/>
              </w:numPr>
              <w:spacing w:after="0" w:line="240" w:lineRule="auto"/>
              <w:ind w:left="173" w:hanging="142"/>
              <w:jc w:val="both"/>
              <w:rPr>
                <w:rFonts w:cstheme="minorHAnsi"/>
                <w:bCs/>
                <w:color w:val="000000" w:themeColor="text1"/>
                <w:sz w:val="16"/>
                <w:szCs w:val="16"/>
              </w:rPr>
              <w:pPrChange w:id="464" w:author="Kocianová Ingrid" w:date="2020-08-20T09:41:00Z">
                <w:pPr>
                  <w:framePr w:hSpace="141" w:wrap="around" w:vAnchor="text" w:hAnchor="page" w:x="1043" w:y="211"/>
                  <w:numPr>
                    <w:numId w:val="296"/>
                  </w:numPr>
                  <w:spacing w:after="0" w:line="240" w:lineRule="auto"/>
                  <w:ind w:left="173" w:hanging="142"/>
                  <w:jc w:val="both"/>
                </w:pPr>
              </w:pPrChange>
            </w:pPr>
            <w:r w:rsidRPr="001A2583">
              <w:rPr>
                <w:rFonts w:cstheme="minorHAnsi"/>
                <w:bCs/>
                <w:color w:val="000000" w:themeColor="text1"/>
                <w:sz w:val="16"/>
                <w:szCs w:val="16"/>
              </w:rPr>
              <w:t xml:space="preserve">Partnerská zmluva uzatvorená medzi partnermi projektu, </w:t>
            </w:r>
            <w:r w:rsidRPr="001A2583">
              <w:rPr>
                <w:rFonts w:cstheme="minorHAnsi"/>
                <w:b/>
                <w:bCs/>
                <w:color w:val="000000" w:themeColor="text1"/>
                <w:sz w:val="16"/>
                <w:szCs w:val="16"/>
              </w:rPr>
              <w:t>sken originálu vo formáte .pdf prostredníctvom ITMS2014+</w:t>
            </w:r>
            <w:r w:rsidRPr="001A2583">
              <w:rPr>
                <w:rFonts w:cstheme="minorHAnsi"/>
                <w:bCs/>
                <w:color w:val="000000" w:themeColor="text1"/>
                <w:sz w:val="16"/>
                <w:szCs w:val="16"/>
              </w:rPr>
              <w:t xml:space="preserve"> (ak relevantné)</w:t>
            </w:r>
          </w:p>
          <w:p w14:paraId="73D8E142" w14:textId="41BF7424" w:rsidR="0037661B" w:rsidRPr="001A2583" w:rsidRDefault="0037661B">
            <w:pPr>
              <w:numPr>
                <w:ilvl w:val="0"/>
                <w:numId w:val="295"/>
              </w:numPr>
              <w:spacing w:after="0" w:line="240" w:lineRule="auto"/>
              <w:ind w:left="173" w:hanging="142"/>
              <w:jc w:val="both"/>
              <w:rPr>
                <w:rFonts w:cstheme="minorHAnsi"/>
                <w:bCs/>
                <w:color w:val="000000" w:themeColor="text1"/>
                <w:sz w:val="16"/>
                <w:szCs w:val="16"/>
              </w:rPr>
              <w:pPrChange w:id="465" w:author="Kocianová Ingrid" w:date="2020-08-20T09:41:00Z">
                <w:pPr>
                  <w:framePr w:hSpace="141" w:wrap="around" w:vAnchor="text" w:hAnchor="page" w:x="1043" w:y="211"/>
                  <w:numPr>
                    <w:numId w:val="296"/>
                  </w:numPr>
                  <w:spacing w:after="0" w:line="240" w:lineRule="auto"/>
                  <w:ind w:left="173" w:hanging="142"/>
                  <w:jc w:val="both"/>
                </w:pPr>
              </w:pPrChange>
            </w:pPr>
            <w:r w:rsidRPr="001A2583">
              <w:rPr>
                <w:rFonts w:cstheme="minorHAnsi"/>
                <w:bCs/>
                <w:color w:val="000000" w:themeColor="text1"/>
                <w:sz w:val="16"/>
                <w:szCs w:val="16"/>
              </w:rPr>
              <w:t>Projekt realizácie</w:t>
            </w:r>
            <w:r w:rsidR="007774E0" w:rsidRPr="001A2583">
              <w:rPr>
                <w:rFonts w:cstheme="minorHAnsi"/>
                <w:bCs/>
                <w:color w:val="000000" w:themeColor="text1"/>
                <w:sz w:val="16"/>
                <w:szCs w:val="16"/>
              </w:rPr>
              <w:t xml:space="preserve"> (popis v projekte realizácie)</w:t>
            </w:r>
            <w:r w:rsidRPr="001A2583">
              <w:rPr>
                <w:rFonts w:cstheme="minorHAnsi"/>
                <w:bCs/>
                <w:color w:val="000000" w:themeColor="text1"/>
                <w:sz w:val="16"/>
                <w:szCs w:val="16"/>
              </w:rPr>
              <w:t xml:space="preserve">, </w:t>
            </w:r>
            <w:r w:rsidRPr="001A2583">
              <w:rPr>
                <w:rFonts w:cstheme="minorHAnsi"/>
                <w:b/>
                <w:bCs/>
                <w:color w:val="000000" w:themeColor="text1"/>
                <w:sz w:val="16"/>
                <w:szCs w:val="16"/>
              </w:rPr>
              <w:t>sken</w:t>
            </w:r>
            <w:r w:rsidR="0065069D" w:rsidRPr="001A2583">
              <w:rPr>
                <w:rFonts w:cstheme="minorHAnsi"/>
                <w:b/>
                <w:bCs/>
                <w:color w:val="000000" w:themeColor="text1"/>
                <w:sz w:val="16"/>
                <w:szCs w:val="16"/>
              </w:rPr>
              <w:t xml:space="preserve"> </w:t>
            </w:r>
            <w:r w:rsidRPr="001A2583">
              <w:rPr>
                <w:rFonts w:cstheme="minorHAnsi"/>
                <w:b/>
                <w:bCs/>
                <w:color w:val="000000" w:themeColor="text1"/>
                <w:sz w:val="16"/>
                <w:szCs w:val="16"/>
              </w:rPr>
              <w:t>originálu vo formáte .pdf prostredníctvom ITMS2014+</w:t>
            </w:r>
          </w:p>
        </w:tc>
        <w:tc>
          <w:tcPr>
            <w:tcW w:w="1415" w:type="pct"/>
            <w:shd w:val="clear" w:color="auto" w:fill="FFFFFF" w:themeFill="background1"/>
            <w:vAlign w:val="center"/>
          </w:tcPr>
          <w:p w14:paraId="3264409B" w14:textId="68D76FA7" w:rsidR="0037661B" w:rsidRPr="001A2583" w:rsidRDefault="0037661B">
            <w:pPr>
              <w:pStyle w:val="Default"/>
              <w:keepLines/>
              <w:widowControl w:val="0"/>
              <w:numPr>
                <w:ilvl w:val="0"/>
                <w:numId w:val="236"/>
              </w:numPr>
              <w:ind w:left="218" w:hanging="222"/>
              <w:jc w:val="both"/>
              <w:rPr>
                <w:rFonts w:asciiTheme="minorHAnsi" w:hAnsiTheme="minorHAnsi" w:cstheme="minorHAnsi"/>
                <w:bCs/>
                <w:color w:val="000000" w:themeColor="text1"/>
                <w:sz w:val="16"/>
                <w:szCs w:val="16"/>
              </w:rPr>
              <w:pPrChange w:id="466" w:author="Kocianová Ingrid" w:date="2020-08-20T09:41:00Z">
                <w:pPr>
                  <w:pStyle w:val="Default"/>
                  <w:keepLines/>
                  <w:framePr w:hSpace="141" w:wrap="around" w:vAnchor="text" w:hAnchor="page" w:x="1043" w:y="211"/>
                  <w:widowControl w:val="0"/>
                  <w:numPr>
                    <w:numId w:val="237"/>
                  </w:numPr>
                  <w:ind w:left="218" w:hanging="222"/>
                  <w:jc w:val="both"/>
                </w:pPr>
              </w:pPrChange>
            </w:pPr>
            <w:r w:rsidRPr="001A2583">
              <w:rPr>
                <w:rFonts w:asciiTheme="minorHAnsi" w:hAnsiTheme="minorHAnsi" w:cstheme="minorHAnsi"/>
                <w:bCs/>
                <w:color w:val="000000" w:themeColor="text1"/>
                <w:sz w:val="16"/>
                <w:szCs w:val="16"/>
              </w:rPr>
              <w:t xml:space="preserve">Partnerská zmluva uzatvorená medzi partnermi projektu, </w:t>
            </w:r>
            <w:r w:rsidRPr="001A2583">
              <w:rPr>
                <w:rFonts w:asciiTheme="minorHAnsi" w:hAnsiTheme="minorHAnsi" w:cstheme="minorHAnsi"/>
                <w:b/>
                <w:bCs/>
                <w:color w:val="000000" w:themeColor="text1"/>
                <w:sz w:val="16"/>
                <w:szCs w:val="16"/>
              </w:rPr>
              <w:t xml:space="preserve">sken originálu vo formáte .pdf prostredníctvom ITMS2014+ </w:t>
            </w:r>
            <w:r w:rsidRPr="001A2583">
              <w:rPr>
                <w:rFonts w:asciiTheme="minorHAnsi" w:hAnsiTheme="minorHAnsi" w:cstheme="minorHAnsi"/>
                <w:bCs/>
                <w:color w:val="000000" w:themeColor="text1"/>
                <w:sz w:val="16"/>
                <w:szCs w:val="16"/>
              </w:rPr>
              <w:t>(ak relevantné)</w:t>
            </w:r>
          </w:p>
          <w:p w14:paraId="62469916" w14:textId="3C1DBA29" w:rsidR="0037661B" w:rsidRPr="0096637D" w:rsidRDefault="0037661B">
            <w:pPr>
              <w:pStyle w:val="Default"/>
              <w:keepLines/>
              <w:widowControl w:val="0"/>
              <w:numPr>
                <w:ilvl w:val="0"/>
                <w:numId w:val="236"/>
              </w:numPr>
              <w:ind w:left="218" w:hanging="222"/>
              <w:jc w:val="both"/>
              <w:rPr>
                <w:rFonts w:asciiTheme="minorHAnsi" w:hAnsiTheme="minorHAnsi" w:cstheme="minorHAnsi"/>
                <w:b/>
                <w:bCs/>
                <w:color w:val="000000" w:themeColor="text1"/>
                <w:sz w:val="16"/>
                <w:szCs w:val="16"/>
              </w:rPr>
              <w:pPrChange w:id="467" w:author="Kocianová Ingrid" w:date="2020-08-20T09:41:00Z">
                <w:pPr>
                  <w:pStyle w:val="Default"/>
                  <w:keepLines/>
                  <w:framePr w:hSpace="141" w:wrap="around" w:vAnchor="text" w:hAnchor="page" w:x="1043" w:y="211"/>
                  <w:widowControl w:val="0"/>
                  <w:numPr>
                    <w:numId w:val="237"/>
                  </w:numPr>
                  <w:ind w:left="218" w:hanging="222"/>
                  <w:jc w:val="both"/>
                </w:pPr>
              </w:pPrChange>
            </w:pPr>
            <w:r w:rsidRPr="001A2583">
              <w:rPr>
                <w:rFonts w:asciiTheme="minorHAnsi" w:hAnsiTheme="minorHAnsi" w:cstheme="minorHAnsi"/>
                <w:bCs/>
                <w:color w:val="000000" w:themeColor="text1"/>
                <w:sz w:val="16"/>
                <w:szCs w:val="16"/>
              </w:rPr>
              <w:t>Projekt realizácie</w:t>
            </w:r>
            <w:r w:rsidR="00A14191" w:rsidRPr="001A2583">
              <w:rPr>
                <w:rFonts w:asciiTheme="minorHAnsi" w:hAnsiTheme="minorHAnsi" w:cstheme="minorHAnsi"/>
                <w:bCs/>
                <w:color w:val="000000" w:themeColor="text1"/>
                <w:sz w:val="16"/>
                <w:szCs w:val="16"/>
              </w:rPr>
              <w:t xml:space="preserve"> (popis v projekte realizácie)</w:t>
            </w:r>
            <w:r w:rsidRPr="001A2583">
              <w:rPr>
                <w:rFonts w:asciiTheme="minorHAnsi" w:hAnsiTheme="minorHAnsi" w:cstheme="minorHAnsi"/>
                <w:bCs/>
                <w:color w:val="000000" w:themeColor="text1"/>
                <w:sz w:val="16"/>
                <w:szCs w:val="16"/>
              </w:rPr>
              <w:t xml:space="preserve">, </w:t>
            </w:r>
            <w:r w:rsidR="0096637D">
              <w:rPr>
                <w:rFonts w:asciiTheme="minorHAnsi" w:hAnsiTheme="minorHAnsi" w:cstheme="minorHAnsi"/>
                <w:b/>
                <w:bCs/>
                <w:color w:val="000000" w:themeColor="text1"/>
                <w:sz w:val="16"/>
                <w:szCs w:val="16"/>
              </w:rPr>
              <w:t>sken</w:t>
            </w:r>
            <w:r w:rsidRPr="001A2583">
              <w:rPr>
                <w:rFonts w:asciiTheme="minorHAnsi" w:hAnsiTheme="minorHAnsi" w:cstheme="minorHAnsi"/>
                <w:b/>
                <w:bCs/>
                <w:color w:val="000000" w:themeColor="text1"/>
                <w:sz w:val="16"/>
                <w:szCs w:val="16"/>
              </w:rPr>
              <w:t xml:space="preserve"> originálu vo formáte .pdf prostredníctvom ITMS2014+</w:t>
            </w:r>
          </w:p>
        </w:tc>
      </w:tr>
      <w:tr w:rsidR="000F0158" w:rsidRPr="00590F65" w14:paraId="25EF1EAB" w14:textId="77777777" w:rsidTr="005348CF">
        <w:trPr>
          <w:trHeight w:val="49"/>
        </w:trPr>
        <w:tc>
          <w:tcPr>
            <w:tcW w:w="200" w:type="pct"/>
            <w:shd w:val="clear" w:color="auto" w:fill="E2EFD9" w:themeFill="accent6" w:themeFillTint="33"/>
            <w:vAlign w:val="center"/>
          </w:tcPr>
          <w:p w14:paraId="3B239D4B" w14:textId="6B3C8677" w:rsidR="000F0158" w:rsidRPr="001A2583" w:rsidRDefault="00DE72F8" w:rsidP="000F015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2.22</w:t>
            </w:r>
          </w:p>
        </w:tc>
        <w:tc>
          <w:tcPr>
            <w:tcW w:w="960" w:type="pct"/>
            <w:shd w:val="clear" w:color="auto" w:fill="E2EFD9" w:themeFill="accent6" w:themeFillTint="33"/>
            <w:vAlign w:val="center"/>
          </w:tcPr>
          <w:p w14:paraId="6056210F" w14:textId="3DA52DA3" w:rsidR="000F0158" w:rsidRPr="001A2583" w:rsidRDefault="000F0158" w:rsidP="000F015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Prax študentov</w:t>
            </w:r>
          </w:p>
        </w:tc>
        <w:tc>
          <w:tcPr>
            <w:tcW w:w="2425" w:type="pct"/>
            <w:shd w:val="clear" w:color="auto" w:fill="FFFFFF" w:themeFill="background1"/>
            <w:vAlign w:val="center"/>
          </w:tcPr>
          <w:p w14:paraId="04D4889B" w14:textId="67C12F9C" w:rsidR="000F0158" w:rsidRPr="001A2583" w:rsidRDefault="000F0158" w:rsidP="000F0158">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shd w:val="clear" w:color="auto" w:fill="FFFFFF"/>
              </w:rPr>
              <w:t xml:space="preserve">Žiadateľ sa zaviaže, že počas nasledujúcich dvoch rokov po schválení žiadosti umožní každoročne študentom v počte stanovenom príslušnou MAS absolvovať prax pre študentov </w:t>
            </w:r>
            <w:r w:rsidRPr="001A2583">
              <w:rPr>
                <w:rFonts w:asciiTheme="minorHAnsi" w:hAnsiTheme="minorHAnsi" w:cstheme="minorHAnsi"/>
                <w:color w:val="000000" w:themeColor="text1"/>
                <w:sz w:val="16"/>
                <w:szCs w:val="16"/>
              </w:rPr>
              <w:t xml:space="preserve">potravinárskych a/alebo poľnohospodárskych študijných a/alebo učebných odborov v časovom trvaní </w:t>
            </w:r>
            <w:r w:rsidRPr="001A2583">
              <w:rPr>
                <w:rFonts w:asciiTheme="minorHAnsi" w:hAnsiTheme="minorHAnsi" w:cstheme="minorHAnsi"/>
                <w:color w:val="000000" w:themeColor="text1"/>
                <w:sz w:val="16"/>
                <w:szCs w:val="16"/>
                <w:shd w:val="clear" w:color="auto" w:fill="FFFFFF"/>
              </w:rPr>
              <w:t>stanovenom príslušnou MAS</w:t>
            </w:r>
            <w:r w:rsidRPr="001A2583">
              <w:rPr>
                <w:rFonts w:asciiTheme="minorHAnsi" w:hAnsiTheme="minorHAnsi" w:cstheme="minorHAnsi"/>
                <w:color w:val="000000" w:themeColor="text1"/>
                <w:sz w:val="16"/>
                <w:szCs w:val="16"/>
              </w:rPr>
              <w:t>.</w:t>
            </w:r>
          </w:p>
          <w:p w14:paraId="57A99173" w14:textId="0DADCCEA" w:rsidR="00E40718" w:rsidRPr="001A2583" w:rsidRDefault="00E40718" w:rsidP="005B3D11">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Zároveň tým bude súhlasiť, že v prípade schválenia ŽoNFP, PPA resp. MPRV SR zverejní kontaktné údaje </w:t>
            </w:r>
            <w:r w:rsidRPr="001A2583">
              <w:rPr>
                <w:rFonts w:asciiTheme="minorHAnsi" w:hAnsiTheme="minorHAnsi" w:cstheme="minorHAnsi"/>
                <w:color w:val="000000" w:themeColor="text1"/>
                <w:sz w:val="16"/>
                <w:szCs w:val="16"/>
              </w:rPr>
              <w:lastRenderedPageBreak/>
              <w:t xml:space="preserve">na svojom webovom sídle. V prípade záujmu študentov,  či už cez MPRV SR resp. priamo požiadaním kontaktnej osoby umožní absolvovať prax danému minimálne počtu študentov. Vykazovanie praxe a ďalšie podrobnosti sú uvedené v metodickom pokyne zverejnenom na webovom sídle PPA: </w:t>
            </w:r>
            <w:hyperlink r:id="rId41" w:history="1">
              <w:r w:rsidRPr="001A2583">
                <w:rPr>
                  <w:rStyle w:val="Hypertextovprepojenie"/>
                  <w:rFonts w:asciiTheme="minorHAnsi" w:hAnsiTheme="minorHAnsi" w:cstheme="minorHAnsi"/>
                  <w:color w:val="000000" w:themeColor="text1"/>
                  <w:sz w:val="16"/>
                  <w:szCs w:val="16"/>
                </w:rPr>
                <w:t>http://mpsr.sk/index.php?navID=1183&amp;navID2=1183&amp;sID=43&amp;id=10337</w:t>
              </w:r>
            </w:hyperlink>
            <w:r w:rsidRPr="001A2583">
              <w:rPr>
                <w:rFonts w:asciiTheme="minorHAnsi" w:hAnsiTheme="minorHAnsi" w:cstheme="minorHAnsi"/>
                <w:color w:val="000000" w:themeColor="text1"/>
                <w:sz w:val="16"/>
                <w:szCs w:val="16"/>
              </w:rPr>
              <w:t xml:space="preserve">. </w:t>
            </w:r>
          </w:p>
          <w:p w14:paraId="6889533C" w14:textId="6E8B8844" w:rsidR="000F0158" w:rsidRPr="001A2583" w:rsidRDefault="00E40718" w:rsidP="000F0158">
            <w:pPr>
              <w:pStyle w:val="Default"/>
              <w:keepLines/>
              <w:widowControl w:val="0"/>
              <w:jc w:val="both"/>
              <w:rPr>
                <w:rFonts w:asciiTheme="minorHAnsi" w:hAnsiTheme="minorHAnsi" w:cstheme="minorHAnsi"/>
                <w:color w:val="000000" w:themeColor="text1"/>
                <w:sz w:val="16"/>
                <w:szCs w:val="16"/>
                <w:shd w:val="clear" w:color="auto" w:fill="FFFFFF"/>
              </w:rPr>
            </w:pPr>
            <w:r w:rsidRPr="001A2583">
              <w:rPr>
                <w:rFonts w:asciiTheme="minorHAnsi" w:hAnsiTheme="minorHAnsi" w:cstheme="minorHAnsi"/>
                <w:color w:val="000000" w:themeColor="text1"/>
                <w:sz w:val="16"/>
                <w:szCs w:val="16"/>
              </w:rPr>
              <w:t>Samotná výška prípadnej odmeny za prax nebude zo strany PPA stanovená a bude výhradne na prijímateľovi. Podmienkou je umožniť resp. poskytnúť prax za daných podmienok (t.j.  v prípade nezáujmu študentov sa pri splnení všetkých povinností ohľadne zverejnenia ap. bude brať za to, že žiadateľ splnil danú podmienku).</w:t>
            </w:r>
          </w:p>
          <w:p w14:paraId="774B1616" w14:textId="77777777" w:rsidR="000F0158" w:rsidRPr="001A2583" w:rsidRDefault="000F0158" w:rsidP="000F0158">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69B3C69" w14:textId="4DBD7800" w:rsidR="000F0158" w:rsidRPr="001A2583" w:rsidRDefault="000F0158">
            <w:pPr>
              <w:pStyle w:val="Default"/>
              <w:keepLines/>
              <w:widowControl w:val="0"/>
              <w:numPr>
                <w:ilvl w:val="0"/>
                <w:numId w:val="403"/>
              </w:numPr>
              <w:ind w:left="215" w:hanging="215"/>
              <w:jc w:val="both"/>
              <w:rPr>
                <w:rFonts w:asciiTheme="minorHAnsi" w:hAnsiTheme="minorHAnsi" w:cstheme="minorHAnsi"/>
                <w:color w:val="000000" w:themeColor="text1"/>
                <w:sz w:val="16"/>
                <w:szCs w:val="16"/>
              </w:rPr>
              <w:pPrChange w:id="468" w:author="Kocianová Ingrid" w:date="2020-08-20T09:41:00Z">
                <w:pPr>
                  <w:pStyle w:val="Default"/>
                  <w:keepLines/>
                  <w:framePr w:hSpace="141" w:wrap="around" w:vAnchor="text" w:hAnchor="page" w:x="1043" w:y="211"/>
                  <w:widowControl w:val="0"/>
                  <w:numPr>
                    <w:numId w:val="411"/>
                  </w:numPr>
                  <w:ind w:left="215" w:hanging="215"/>
                  <w:jc w:val="both"/>
                </w:pPr>
              </w:pPrChange>
            </w:pPr>
            <w:r w:rsidRPr="001A2583">
              <w:rPr>
                <w:rFonts w:asciiTheme="minorHAnsi" w:hAnsiTheme="minorHAnsi" w:cstheme="minorHAnsi"/>
                <w:bCs/>
                <w:color w:val="000000" w:themeColor="text1"/>
                <w:sz w:val="16"/>
                <w:szCs w:val="16"/>
              </w:rPr>
              <w:t>Čestné vyhlásenie žiadateľa,</w:t>
            </w:r>
            <w:r w:rsidRPr="001A2583">
              <w:rPr>
                <w:rFonts w:asciiTheme="minorHAnsi" w:hAnsiTheme="minorHAnsi" w:cstheme="minorHAnsi"/>
                <w:b/>
                <w:color w:val="000000" w:themeColor="text1"/>
                <w:sz w:val="16"/>
                <w:szCs w:val="16"/>
              </w:rPr>
              <w:t xml:space="preserve"> sken listinného originálu vo formáte .pdf prostredníctvom ITMS2014+</w:t>
            </w:r>
          </w:p>
          <w:p w14:paraId="633F1BFB" w14:textId="7A8E60A7" w:rsidR="000F0158" w:rsidRPr="001A2583" w:rsidRDefault="000F0158">
            <w:pPr>
              <w:pStyle w:val="Default"/>
              <w:keepLines/>
              <w:widowControl w:val="0"/>
              <w:numPr>
                <w:ilvl w:val="0"/>
                <w:numId w:val="403"/>
              </w:numPr>
              <w:ind w:left="215" w:hanging="215"/>
              <w:jc w:val="both"/>
              <w:rPr>
                <w:rFonts w:asciiTheme="minorHAnsi" w:hAnsiTheme="minorHAnsi" w:cstheme="minorHAnsi"/>
                <w:color w:val="000000" w:themeColor="text1"/>
                <w:sz w:val="16"/>
                <w:szCs w:val="16"/>
              </w:rPr>
              <w:pPrChange w:id="469" w:author="Kocianová Ingrid" w:date="2020-08-20T09:41:00Z">
                <w:pPr>
                  <w:pStyle w:val="Default"/>
                  <w:keepLines/>
                  <w:framePr w:hSpace="141" w:wrap="around" w:vAnchor="text" w:hAnchor="page" w:x="1043" w:y="211"/>
                  <w:widowControl w:val="0"/>
                  <w:numPr>
                    <w:numId w:val="411"/>
                  </w:numPr>
                  <w:ind w:left="215" w:hanging="215"/>
                  <w:jc w:val="both"/>
                </w:pPr>
              </w:pPrChange>
            </w:pPr>
            <w:r w:rsidRPr="001A2583">
              <w:rPr>
                <w:rFonts w:asciiTheme="minorHAnsi" w:hAnsiTheme="minorHAnsi" w:cstheme="minorHAnsi"/>
                <w:color w:val="000000" w:themeColor="text1"/>
                <w:sz w:val="16"/>
                <w:szCs w:val="16"/>
              </w:rPr>
              <w:t>Projekt realizácie (popis v projekte realizácie),</w:t>
            </w:r>
            <w:r w:rsidRPr="001A2583">
              <w:rPr>
                <w:rFonts w:asciiTheme="minorHAnsi" w:hAnsiTheme="minorHAnsi" w:cstheme="minorHAnsi"/>
                <w:b/>
                <w:color w:val="000000" w:themeColor="text1"/>
                <w:sz w:val="16"/>
                <w:szCs w:val="16"/>
              </w:rPr>
              <w:t xml:space="preserve"> sken originálu vo formáte .pdf</w:t>
            </w:r>
            <w:r w:rsidR="00590744"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tc>
        <w:tc>
          <w:tcPr>
            <w:tcW w:w="1415" w:type="pct"/>
            <w:shd w:val="clear" w:color="auto" w:fill="FFFFFF" w:themeFill="background1"/>
            <w:vAlign w:val="center"/>
          </w:tcPr>
          <w:p w14:paraId="4E3D7C1F" w14:textId="057F2901" w:rsidR="000F0158" w:rsidRPr="001A2583" w:rsidRDefault="000F0158">
            <w:pPr>
              <w:pStyle w:val="Default"/>
              <w:keepLines/>
              <w:widowControl w:val="0"/>
              <w:numPr>
                <w:ilvl w:val="0"/>
                <w:numId w:val="236"/>
              </w:numPr>
              <w:ind w:left="279" w:hanging="283"/>
              <w:jc w:val="both"/>
              <w:rPr>
                <w:rFonts w:asciiTheme="minorHAnsi" w:hAnsiTheme="minorHAnsi" w:cstheme="minorHAnsi"/>
                <w:b/>
                <w:color w:val="000000" w:themeColor="text1"/>
                <w:sz w:val="16"/>
                <w:szCs w:val="16"/>
              </w:rPr>
              <w:pPrChange w:id="470" w:author="Kocianová Ingrid" w:date="2020-08-20T09:41:00Z">
                <w:pPr>
                  <w:pStyle w:val="Default"/>
                  <w:keepLines/>
                  <w:framePr w:hSpace="141" w:wrap="around" w:vAnchor="text" w:hAnchor="page" w:x="1043" w:y="211"/>
                  <w:widowControl w:val="0"/>
                  <w:numPr>
                    <w:numId w:val="237"/>
                  </w:numPr>
                  <w:ind w:left="279" w:hanging="283"/>
                  <w:jc w:val="both"/>
                </w:pPr>
              </w:pPrChange>
            </w:pPr>
            <w:r w:rsidRPr="001A2583">
              <w:rPr>
                <w:rFonts w:asciiTheme="minorHAnsi" w:hAnsiTheme="minorHAnsi" w:cstheme="minorHAnsi"/>
                <w:bCs/>
                <w:color w:val="000000" w:themeColor="text1"/>
                <w:sz w:val="16"/>
                <w:szCs w:val="16"/>
              </w:rPr>
              <w:lastRenderedPageBreak/>
              <w:t>Čestné vyhlásenie žiadateľa</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listinného originálu vo formáte .pdf</w:t>
            </w:r>
            <w:r w:rsidR="00E85EFF"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07215CBB" w14:textId="206B4749" w:rsidR="000F0158" w:rsidRPr="001A2583" w:rsidRDefault="000F0158">
            <w:pPr>
              <w:pStyle w:val="Default"/>
              <w:keepLines/>
              <w:widowControl w:val="0"/>
              <w:numPr>
                <w:ilvl w:val="0"/>
                <w:numId w:val="236"/>
              </w:numPr>
              <w:ind w:left="279" w:hanging="283"/>
              <w:jc w:val="both"/>
              <w:rPr>
                <w:rFonts w:asciiTheme="minorHAnsi" w:hAnsiTheme="minorHAnsi" w:cstheme="minorHAnsi"/>
                <w:bCs/>
                <w:color w:val="000000" w:themeColor="text1"/>
                <w:sz w:val="16"/>
                <w:szCs w:val="16"/>
              </w:rPr>
              <w:pPrChange w:id="471" w:author="Kocianová Ingrid" w:date="2020-08-20T09:41:00Z">
                <w:pPr>
                  <w:pStyle w:val="Default"/>
                  <w:keepLines/>
                  <w:framePr w:hSpace="141" w:wrap="around" w:vAnchor="text" w:hAnchor="page" w:x="1043" w:y="211"/>
                  <w:widowControl w:val="0"/>
                  <w:numPr>
                    <w:numId w:val="237"/>
                  </w:numPr>
                  <w:ind w:left="279" w:hanging="283"/>
                  <w:jc w:val="both"/>
                </w:pPr>
              </w:pPrChange>
            </w:pPr>
            <w:r w:rsidRPr="001A2583">
              <w:rPr>
                <w:rFonts w:asciiTheme="minorHAnsi" w:hAnsiTheme="minorHAnsi" w:cstheme="minorHAnsi"/>
                <w:color w:val="000000" w:themeColor="text1"/>
                <w:sz w:val="16"/>
                <w:szCs w:val="16"/>
              </w:rPr>
              <w:t>Projekt realizácie</w:t>
            </w:r>
            <w:r w:rsidR="0096637D">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b/>
                <w:color w:val="000000" w:themeColor="text1"/>
                <w:sz w:val="16"/>
                <w:szCs w:val="16"/>
              </w:rPr>
              <w:t xml:space="preserve"> sken originálu vo formáte .pdf</w:t>
            </w:r>
            <w:r w:rsidR="00E85EFF"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tc>
      </w:tr>
      <w:tr w:rsidR="008B1098" w:rsidRPr="00590F65" w14:paraId="7412CF10" w14:textId="77777777" w:rsidTr="005348CF">
        <w:trPr>
          <w:trHeight w:val="49"/>
        </w:trPr>
        <w:tc>
          <w:tcPr>
            <w:tcW w:w="200" w:type="pct"/>
            <w:shd w:val="clear" w:color="auto" w:fill="E2EFD9" w:themeFill="accent6" w:themeFillTint="33"/>
            <w:vAlign w:val="center"/>
          </w:tcPr>
          <w:p w14:paraId="233D15C0" w14:textId="603D5ADE" w:rsidR="008B1098" w:rsidRPr="001A2583" w:rsidRDefault="00DE72F8"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2.23</w:t>
            </w:r>
          </w:p>
        </w:tc>
        <w:tc>
          <w:tcPr>
            <w:tcW w:w="960" w:type="pct"/>
            <w:shd w:val="clear" w:color="auto" w:fill="E2EFD9" w:themeFill="accent6" w:themeFillTint="33"/>
            <w:vAlign w:val="center"/>
          </w:tcPr>
          <w:p w14:paraId="2E9266E2" w14:textId="77777777" w:rsidR="008B1098" w:rsidRPr="001A2583" w:rsidRDefault="008B1098"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Vidieckosť </w:t>
            </w:r>
          </w:p>
          <w:p w14:paraId="79782C21" w14:textId="4181C125" w:rsidR="008B1098" w:rsidRPr="001A2583" w:rsidRDefault="008B1098"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(hustota obyvateľstva)</w:t>
            </w:r>
          </w:p>
        </w:tc>
        <w:tc>
          <w:tcPr>
            <w:tcW w:w="2425" w:type="pct"/>
            <w:shd w:val="clear" w:color="auto" w:fill="FFFFFF" w:themeFill="background1"/>
            <w:vAlign w:val="center"/>
          </w:tcPr>
          <w:p w14:paraId="1EE95455" w14:textId="7D34AB52" w:rsidR="008B1098" w:rsidRPr="001A2583" w:rsidRDefault="008B1098" w:rsidP="0096637D">
            <w:pPr>
              <w:widowControl w:val="0"/>
              <w:suppressAutoHyphens/>
              <w:autoSpaceDN w:val="0"/>
              <w:spacing w:after="0" w:line="240" w:lineRule="auto"/>
              <w:jc w:val="both"/>
              <w:textAlignment w:val="baseline"/>
              <w:rPr>
                <w:rFonts w:cstheme="minorHAnsi"/>
                <w:color w:val="000000" w:themeColor="text1"/>
                <w:sz w:val="16"/>
                <w:szCs w:val="16"/>
              </w:rPr>
            </w:pPr>
            <w:r w:rsidRPr="001A2583">
              <w:rPr>
                <w:color w:val="000000" w:themeColor="text1"/>
                <w:sz w:val="16"/>
                <w:szCs w:val="16"/>
              </w:rPr>
              <w:t xml:space="preserve">Projekt je umiestnený v obci a/alebo projekt je umiestnený v okrese, </w:t>
            </w:r>
            <w:r w:rsidRPr="001A2583">
              <w:rPr>
                <w:rFonts w:cstheme="minorHAnsi"/>
                <w:color w:val="000000" w:themeColor="text1"/>
                <w:sz w:val="16"/>
                <w:szCs w:val="16"/>
              </w:rPr>
              <w:t>údaje k 31.12 predchádzajúceho roka výzvy. U združení obcí sa použije vážený aritmetický priemer za obce resp. ok</w:t>
            </w:r>
            <w:r w:rsidR="0096637D">
              <w:rPr>
                <w:rFonts w:cstheme="minorHAnsi"/>
                <w:color w:val="000000" w:themeColor="text1"/>
                <w:sz w:val="16"/>
                <w:szCs w:val="16"/>
              </w:rPr>
              <w:t>resy.</w:t>
            </w:r>
          </w:p>
          <w:p w14:paraId="785507D5" w14:textId="3FF27691" w:rsidR="008B1098" w:rsidRPr="001A2583" w:rsidRDefault="008B1098" w:rsidP="008B1098">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DE72F8" w:rsidRPr="001A2583">
              <w:rPr>
                <w:rFonts w:cstheme="minorHAnsi"/>
                <w:b/>
                <w:bCs/>
                <w:i/>
                <w:color w:val="000000" w:themeColor="text1"/>
                <w:sz w:val="16"/>
                <w:szCs w:val="16"/>
                <w:u w:val="single"/>
              </w:rPr>
              <w:t xml:space="preserve"> kritéria</w:t>
            </w:r>
          </w:p>
          <w:p w14:paraId="7C85A885" w14:textId="1572D560" w:rsidR="00E82B24" w:rsidRPr="001A2583" w:rsidRDefault="00E82B24">
            <w:pPr>
              <w:pStyle w:val="Odsekzoznamu"/>
              <w:numPr>
                <w:ilvl w:val="0"/>
                <w:numId w:val="404"/>
              </w:numPr>
              <w:spacing w:after="0" w:line="240" w:lineRule="auto"/>
              <w:ind w:left="215" w:hanging="215"/>
              <w:jc w:val="both"/>
              <w:rPr>
                <w:rFonts w:cstheme="minorHAnsi"/>
                <w:color w:val="000000" w:themeColor="text1"/>
                <w:sz w:val="16"/>
                <w:szCs w:val="16"/>
              </w:rPr>
              <w:pPrChange w:id="472" w:author="Kocianová Ingrid" w:date="2020-08-20T09:41:00Z">
                <w:pPr>
                  <w:pStyle w:val="Odsekzoznamu"/>
                  <w:framePr w:hSpace="141" w:wrap="around" w:vAnchor="text" w:hAnchor="page" w:x="1043" w:y="211"/>
                  <w:numPr>
                    <w:numId w:val="412"/>
                  </w:numPr>
                  <w:spacing w:after="0" w:line="240" w:lineRule="auto"/>
                  <w:ind w:left="215" w:hanging="215"/>
                  <w:jc w:val="both"/>
                </w:pPr>
              </w:pPrChange>
            </w:pPr>
            <w:r w:rsidRPr="001A2583">
              <w:rPr>
                <w:rFonts w:cstheme="minorHAnsi"/>
                <w:color w:val="000000" w:themeColor="text1"/>
                <w:sz w:val="16"/>
                <w:szCs w:val="16"/>
              </w:rPr>
              <w:t>Formulár ŽoNFP – (tabuľka č. 6 – Miesto realizácie projektu)</w:t>
            </w:r>
          </w:p>
          <w:p w14:paraId="711A771A" w14:textId="3399FAA2" w:rsidR="008B1098" w:rsidRPr="001A2583" w:rsidRDefault="008B1098" w:rsidP="008B1098">
            <w:pPr>
              <w:spacing w:after="0" w:line="240" w:lineRule="auto"/>
              <w:jc w:val="both"/>
              <w:rPr>
                <w:rFonts w:cstheme="minorHAnsi"/>
                <w:b/>
                <w:bCs/>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Cs/>
                <w:color w:val="000000" w:themeColor="text1"/>
                <w:sz w:val="16"/>
                <w:szCs w:val="16"/>
              </w:rPr>
              <w:t>Nevyžaduje sa predloženie prílohy v</w:t>
            </w:r>
            <w:r w:rsidR="00910745" w:rsidRPr="001A2583">
              <w:rPr>
                <w:rFonts w:cstheme="minorHAnsi"/>
                <w:bCs/>
                <w:color w:val="000000" w:themeColor="text1"/>
                <w:sz w:val="16"/>
                <w:szCs w:val="16"/>
              </w:rPr>
              <w:t> </w:t>
            </w:r>
            <w:r w:rsidRPr="001A2583">
              <w:rPr>
                <w:rFonts w:cstheme="minorHAnsi"/>
                <w:bCs/>
                <w:color w:val="000000" w:themeColor="text1"/>
                <w:sz w:val="16"/>
                <w:szCs w:val="16"/>
              </w:rPr>
              <w:t>elektronickej</w:t>
            </w:r>
            <w:r w:rsidR="00910745" w:rsidRPr="001A2583">
              <w:rPr>
                <w:rFonts w:cstheme="minorHAnsi"/>
                <w:bCs/>
                <w:color w:val="000000" w:themeColor="text1"/>
                <w:sz w:val="16"/>
                <w:szCs w:val="16"/>
              </w:rPr>
              <w:t xml:space="preserve"> ani v písomnej</w:t>
            </w:r>
            <w:r w:rsidRPr="001A2583">
              <w:rPr>
                <w:rFonts w:cstheme="minorHAnsi"/>
                <w:bCs/>
                <w:color w:val="000000" w:themeColor="text1"/>
                <w:sz w:val="16"/>
                <w:szCs w:val="16"/>
              </w:rPr>
              <w:t xml:space="preserve"> podobe.</w:t>
            </w:r>
          </w:p>
          <w:p w14:paraId="1F58230C" w14:textId="77777777" w:rsidR="008B1098" w:rsidRPr="001A2583" w:rsidRDefault="008B1098" w:rsidP="008B1098">
            <w:pPr>
              <w:spacing w:after="0" w:line="240" w:lineRule="auto"/>
              <w:jc w:val="both"/>
              <w:rPr>
                <w:rFonts w:cstheme="minorHAnsi"/>
                <w:b/>
                <w:bCs/>
                <w:color w:val="000000" w:themeColor="text1"/>
                <w:sz w:val="16"/>
                <w:szCs w:val="16"/>
              </w:rPr>
            </w:pPr>
          </w:p>
          <w:p w14:paraId="13454DEB" w14:textId="18088FDF" w:rsidR="008B1098" w:rsidRPr="001A2583" w:rsidRDefault="008B1098" w:rsidP="008B1098">
            <w:pPr>
              <w:spacing w:after="0" w:line="240" w:lineRule="auto"/>
              <w:jc w:val="both"/>
              <w:rPr>
                <w:rFonts w:cstheme="minorHAnsi"/>
                <w:color w:val="000000" w:themeColor="text1"/>
                <w:sz w:val="16"/>
                <w:szCs w:val="16"/>
              </w:rPr>
            </w:pPr>
            <w:r w:rsidRPr="001A2583">
              <w:rPr>
                <w:rFonts w:cstheme="minorHAnsi"/>
                <w:color w:val="000000" w:themeColor="text1"/>
                <w:sz w:val="16"/>
                <w:szCs w:val="16"/>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64CAD994" w14:textId="27DB25F6" w:rsidR="008B1098" w:rsidRPr="001A2583" w:rsidRDefault="008B1098" w:rsidP="008B1098">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Počet obyvateľov</w:t>
            </w:r>
            <w:r w:rsidR="007774E0" w:rsidRPr="001A2583">
              <w:rPr>
                <w:rFonts w:cstheme="minorHAnsi"/>
                <w:color w:val="000000" w:themeColor="text1"/>
                <w:sz w:val="16"/>
                <w:szCs w:val="16"/>
              </w:rPr>
              <w:t>:</w:t>
            </w:r>
          </w:p>
          <w:p w14:paraId="5509FF38" w14:textId="77777777" w:rsidR="008B1098" w:rsidRPr="001A2583" w:rsidRDefault="0042682C" w:rsidP="008B1098">
            <w:pPr>
              <w:spacing w:after="0" w:line="240" w:lineRule="auto"/>
              <w:jc w:val="both"/>
              <w:rPr>
                <w:rFonts w:cstheme="minorHAnsi"/>
                <w:color w:val="000000" w:themeColor="text1"/>
                <w:sz w:val="16"/>
                <w:szCs w:val="16"/>
              </w:rPr>
            </w:pPr>
            <w:hyperlink r:id="rId42" w:anchor="!/view/sk/VBD_DEM/om7010rr/Preh%C4%BEad%20stavu%20a%20pohybu%20obyvate%C4%BEstva%20-%20obce%20%5Bom7010rr%5D" w:history="1">
              <w:r w:rsidR="008B1098" w:rsidRPr="001A2583">
                <w:rPr>
                  <w:rStyle w:val="Hypertextovprepojenie"/>
                  <w:rFonts w:cstheme="minorHAnsi"/>
                  <w:color w:val="000000" w:themeColor="text1"/>
                  <w:sz w:val="16"/>
                  <w:szCs w:val="16"/>
                </w:rPr>
                <w:t>http://datacube.statistics.sk/#!/view/sk/VBD_DEM/om7010rr/Preh%C4%BEad%20stavu%20a%20pohybu%20obyvate%C4%BEstva%20-%20obce%20%5Bom7010rr%5D</w:t>
              </w:r>
            </w:hyperlink>
          </w:p>
          <w:p w14:paraId="7B90FC3B" w14:textId="5C419EDD" w:rsidR="008B1098" w:rsidRPr="001A2583" w:rsidRDefault="008B1098" w:rsidP="008B1098">
            <w:pPr>
              <w:spacing w:after="0" w:line="240" w:lineRule="auto"/>
              <w:jc w:val="both"/>
              <w:rPr>
                <w:rFonts w:cstheme="minorHAnsi"/>
                <w:color w:val="000000" w:themeColor="text1"/>
                <w:sz w:val="16"/>
                <w:szCs w:val="16"/>
              </w:rPr>
            </w:pPr>
            <w:r w:rsidRPr="001A2583">
              <w:rPr>
                <w:rFonts w:cstheme="minorHAnsi"/>
                <w:color w:val="000000" w:themeColor="text1"/>
                <w:sz w:val="16"/>
                <w:szCs w:val="16"/>
              </w:rPr>
              <w:t>Rozloha</w:t>
            </w:r>
            <w:r w:rsidR="007774E0" w:rsidRPr="001A2583">
              <w:rPr>
                <w:rFonts w:cstheme="minorHAnsi"/>
                <w:color w:val="000000" w:themeColor="text1"/>
                <w:sz w:val="16"/>
                <w:szCs w:val="16"/>
              </w:rPr>
              <w:t>:</w:t>
            </w:r>
          </w:p>
          <w:p w14:paraId="1241F5D6" w14:textId="1623C532" w:rsidR="008B1098" w:rsidRPr="0096637D" w:rsidRDefault="0042682C" w:rsidP="0096637D">
            <w:pPr>
              <w:spacing w:after="0" w:line="240" w:lineRule="auto"/>
              <w:jc w:val="both"/>
              <w:rPr>
                <w:rFonts w:cstheme="minorHAnsi"/>
                <w:color w:val="000000" w:themeColor="text1"/>
                <w:sz w:val="16"/>
                <w:szCs w:val="16"/>
              </w:rPr>
            </w:pPr>
            <w:hyperlink r:id="rId43" w:anchor="!/view/sk/VBD_DEM/om7014rr/Hustota%20obyvate%C4%BEstva%20-%20obce%20%5Bom7014rr%5D" w:history="1">
              <w:r w:rsidR="008B1098" w:rsidRPr="001A2583">
                <w:rPr>
                  <w:rStyle w:val="Hypertextovprepojenie"/>
                  <w:rFonts w:cstheme="minorHAnsi"/>
                  <w:color w:val="000000" w:themeColor="text1"/>
                  <w:sz w:val="16"/>
                  <w:szCs w:val="16"/>
                </w:rPr>
                <w:t>http://datacube.statistics.sk/#!/view/sk/VBD_DEM/om7014rr/Hustota%20obyvate%C4%BEstva%20-%20obce%20%5Bom7014rr%5D</w:t>
              </w:r>
            </w:hyperlink>
          </w:p>
        </w:tc>
        <w:tc>
          <w:tcPr>
            <w:tcW w:w="1415" w:type="pct"/>
            <w:shd w:val="clear" w:color="auto" w:fill="FFFFFF" w:themeFill="background1"/>
            <w:vAlign w:val="center"/>
          </w:tcPr>
          <w:p w14:paraId="5B74CAF3" w14:textId="5BD4D633" w:rsidR="00E82B24" w:rsidRPr="001A2583" w:rsidRDefault="00E82B24">
            <w:pPr>
              <w:pStyle w:val="Default"/>
              <w:keepLines/>
              <w:widowControl w:val="0"/>
              <w:numPr>
                <w:ilvl w:val="0"/>
                <w:numId w:val="236"/>
              </w:numPr>
              <w:ind w:left="279" w:hanging="283"/>
              <w:jc w:val="both"/>
              <w:rPr>
                <w:rFonts w:cstheme="minorHAnsi"/>
                <w:color w:val="000000" w:themeColor="text1"/>
                <w:sz w:val="16"/>
                <w:szCs w:val="16"/>
              </w:rPr>
              <w:pPrChange w:id="473" w:author="Kocianová Ingrid" w:date="2020-08-20T09:41:00Z">
                <w:pPr>
                  <w:pStyle w:val="Default"/>
                  <w:keepLines/>
                  <w:framePr w:hSpace="141" w:wrap="around" w:vAnchor="text" w:hAnchor="page" w:x="1043" w:y="211"/>
                  <w:widowControl w:val="0"/>
                  <w:numPr>
                    <w:numId w:val="237"/>
                  </w:numPr>
                  <w:ind w:left="279" w:hanging="283"/>
                  <w:jc w:val="both"/>
                </w:pPr>
              </w:pPrChange>
            </w:pPr>
            <w:r w:rsidRPr="001A2583">
              <w:rPr>
                <w:rFonts w:asciiTheme="minorHAnsi" w:hAnsiTheme="minorHAnsi" w:cstheme="minorHAnsi"/>
                <w:color w:val="000000" w:themeColor="text1"/>
                <w:sz w:val="16"/>
                <w:szCs w:val="16"/>
              </w:rPr>
              <w:t>Formulár ŽoNFP – (tabuľka č. 6 – Miesto realizácie projektu)</w:t>
            </w:r>
          </w:p>
          <w:p w14:paraId="0780D25C" w14:textId="313B4733" w:rsidR="008B1098" w:rsidRPr="001A2583" w:rsidRDefault="008B1098" w:rsidP="006018F4">
            <w:pPr>
              <w:spacing w:after="0" w:line="240" w:lineRule="auto"/>
              <w:jc w:val="both"/>
              <w:rPr>
                <w:rFonts w:cstheme="minorHAnsi"/>
                <w:bCs/>
                <w:color w:val="000000" w:themeColor="text1"/>
                <w:sz w:val="16"/>
                <w:szCs w:val="16"/>
              </w:rPr>
            </w:pPr>
            <w:r w:rsidRPr="001A2583">
              <w:rPr>
                <w:rFonts w:cstheme="minorHAnsi"/>
                <w:color w:val="000000" w:themeColor="text1"/>
                <w:sz w:val="16"/>
                <w:szCs w:val="16"/>
              </w:rPr>
              <w:t>Žiadateľ nepredkladá k ŽoNFP osobitný dokument (prílohu) potvrdzu</w:t>
            </w:r>
            <w:r w:rsidR="0096637D">
              <w:rPr>
                <w:rFonts w:cstheme="minorHAnsi"/>
                <w:color w:val="000000" w:themeColor="text1"/>
                <w:sz w:val="16"/>
                <w:szCs w:val="16"/>
              </w:rPr>
              <w:t>júci splnenie tejto podmienky.</w:t>
            </w:r>
            <w:r w:rsidRPr="001A2583">
              <w:rPr>
                <w:rFonts w:cstheme="minorHAnsi"/>
                <w:bCs/>
                <w:color w:val="000000" w:themeColor="text1"/>
                <w:sz w:val="16"/>
                <w:szCs w:val="16"/>
              </w:rPr>
              <w:t xml:space="preserve">Nevyžaduje sa predloženie prílohy v elektronickej </w:t>
            </w:r>
            <w:r w:rsidR="00910745" w:rsidRPr="001A2583">
              <w:rPr>
                <w:rFonts w:cstheme="minorHAnsi"/>
                <w:bCs/>
                <w:color w:val="000000" w:themeColor="text1"/>
                <w:sz w:val="16"/>
                <w:szCs w:val="16"/>
              </w:rPr>
              <w:t xml:space="preserve">ani v písomnej  </w:t>
            </w:r>
            <w:r w:rsidRPr="001A2583">
              <w:rPr>
                <w:rFonts w:cstheme="minorHAnsi"/>
                <w:bCs/>
                <w:color w:val="000000" w:themeColor="text1"/>
                <w:sz w:val="16"/>
                <w:szCs w:val="16"/>
              </w:rPr>
              <w:t>podobe.</w:t>
            </w:r>
          </w:p>
        </w:tc>
      </w:tr>
      <w:tr w:rsidR="007F08CB" w:rsidRPr="00590F65" w14:paraId="7BCDD287" w14:textId="77777777" w:rsidTr="005348CF">
        <w:trPr>
          <w:trHeight w:val="49"/>
        </w:trPr>
        <w:tc>
          <w:tcPr>
            <w:tcW w:w="200" w:type="pct"/>
            <w:shd w:val="clear" w:color="auto" w:fill="E2EFD9" w:themeFill="accent6" w:themeFillTint="33"/>
            <w:vAlign w:val="center"/>
          </w:tcPr>
          <w:p w14:paraId="034AABCA" w14:textId="571F9AE7" w:rsidR="007F08CB" w:rsidRPr="001A2583" w:rsidRDefault="007F08CB" w:rsidP="007F08C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2.24</w:t>
            </w:r>
          </w:p>
        </w:tc>
        <w:tc>
          <w:tcPr>
            <w:tcW w:w="960" w:type="pct"/>
            <w:shd w:val="clear" w:color="auto" w:fill="E2EFD9" w:themeFill="accent6" w:themeFillTint="33"/>
            <w:vAlign w:val="center"/>
          </w:tcPr>
          <w:p w14:paraId="62AD2665" w14:textId="4FFD89BA" w:rsidR="007F08CB" w:rsidRPr="001A2583" w:rsidRDefault="007F08CB" w:rsidP="007F08C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Mladý farmár</w:t>
            </w:r>
          </w:p>
        </w:tc>
        <w:tc>
          <w:tcPr>
            <w:tcW w:w="2425" w:type="pct"/>
            <w:shd w:val="clear" w:color="auto" w:fill="FFFFFF" w:themeFill="background1"/>
            <w:vAlign w:val="center"/>
          </w:tcPr>
          <w:p w14:paraId="16955423" w14:textId="7BD538F7" w:rsidR="007F08CB" w:rsidRPr="001A2583" w:rsidRDefault="007F08CB" w:rsidP="007F08CB">
            <w:pPr>
              <w:spacing w:after="0" w:line="240" w:lineRule="auto"/>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Žiadateľ vykonáva činnosť v poľnohospodárstve v počte rokov stanovených MAS pred vyhlásením výzvy a/alebo je mladý farmár</w:t>
            </w:r>
            <w:r w:rsidR="00CA03BA" w:rsidRPr="001A2583">
              <w:rPr>
                <w:rFonts w:eastAsia="Times New Roman" w:cstheme="minorHAnsi"/>
                <w:color w:val="000000" w:themeColor="text1"/>
                <w:sz w:val="16"/>
                <w:szCs w:val="16"/>
                <w:lang w:eastAsia="sk-SK"/>
              </w:rPr>
              <w:t>.</w:t>
            </w:r>
          </w:p>
          <w:p w14:paraId="623BB4FB" w14:textId="10B29D9A" w:rsidR="00CA03BA" w:rsidRPr="001A2583" w:rsidRDefault="00CA03BA" w:rsidP="00CA03BA">
            <w:pPr>
              <w:spacing w:after="0" w:line="240" w:lineRule="auto"/>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Žiadateľ vykonáva činnosť v poľnohospodárstve v počt</w:t>
            </w:r>
            <w:r w:rsidR="0075754E" w:rsidRPr="001A2583">
              <w:rPr>
                <w:rFonts w:eastAsia="Times New Roman" w:cstheme="minorHAnsi"/>
                <w:color w:val="000000" w:themeColor="text1"/>
                <w:sz w:val="16"/>
                <w:szCs w:val="16"/>
                <w:lang w:eastAsia="sk-SK"/>
              </w:rPr>
              <w:t>e</w:t>
            </w:r>
            <w:r w:rsidRPr="001A2583">
              <w:rPr>
                <w:rFonts w:eastAsia="Times New Roman" w:cstheme="minorHAnsi"/>
                <w:color w:val="000000" w:themeColor="text1"/>
                <w:sz w:val="16"/>
                <w:szCs w:val="16"/>
                <w:lang w:eastAsia="sk-SK"/>
              </w:rPr>
              <w:t xml:space="preserve"> rokov stanovených MAS pred vyhlásením výzvy a/alebo je mladý poľnohospodár (samostatne hospodáriaci roľník (mikropodnik alebo malý podnik v zmysle odporúčania Komisie 2003/361/ES), ktorý vykonáva poľnohospodársku prvovýrobu ako sústavnú a samostatnú činnosť pod vlastným menom, na vlastnú zodpovednosť a za účelom dosiahnutia zisku, ktorý je hlavným zdrojom jeho príjmu. Táto fyzická osoba v čase podania ŽoNFP nemá viac ako 40 rokov, má zodpovedajúce profesijné zručnosti a schopnosti a prvýkrát zakladá poľnohospodársky podnik ako jeho jediný a najvyšší predstaviteľ)</w:t>
            </w:r>
          </w:p>
          <w:p w14:paraId="279AFC71" w14:textId="77777777" w:rsidR="00CA03BA" w:rsidRPr="001A2583" w:rsidRDefault="00CA03BA" w:rsidP="00CA03BA">
            <w:pPr>
              <w:spacing w:after="0" w:line="240" w:lineRule="auto"/>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Procesom prvého založenia poľnohospodárskeho podniku sa rozumie prebiehajúci proces, v rámci ktorého je jedna z nasledovných podmienok splnené pred predložením ŽoNFP:</w:t>
            </w:r>
          </w:p>
          <w:p w14:paraId="1D076D13" w14:textId="77777777" w:rsidR="00CA03BA" w:rsidRPr="001A2583" w:rsidRDefault="00CA03BA">
            <w:pPr>
              <w:pStyle w:val="Odsekzoznamu"/>
              <w:numPr>
                <w:ilvl w:val="0"/>
                <w:numId w:val="397"/>
              </w:numPr>
              <w:spacing w:after="0" w:line="240" w:lineRule="auto"/>
              <w:ind w:left="215" w:hanging="215"/>
              <w:jc w:val="both"/>
              <w:rPr>
                <w:rFonts w:eastAsia="Times New Roman" w:cstheme="minorHAnsi"/>
                <w:color w:val="000000" w:themeColor="text1"/>
                <w:sz w:val="16"/>
                <w:szCs w:val="16"/>
                <w:lang w:eastAsia="sk-SK"/>
              </w:rPr>
              <w:pPrChange w:id="474" w:author="Kocianová Ingrid" w:date="2020-08-20T09:41:00Z">
                <w:pPr>
                  <w:pStyle w:val="Odsekzoznamu"/>
                  <w:framePr w:hSpace="141" w:wrap="around" w:vAnchor="text" w:hAnchor="page" w:x="1043" w:y="211"/>
                  <w:numPr>
                    <w:numId w:val="405"/>
                  </w:numPr>
                  <w:spacing w:after="0" w:line="240" w:lineRule="auto"/>
                  <w:ind w:left="215" w:hanging="215"/>
                  <w:jc w:val="both"/>
                </w:pPr>
              </w:pPrChange>
            </w:pPr>
            <w:r w:rsidRPr="001A2583">
              <w:rPr>
                <w:rFonts w:eastAsia="Times New Roman" w:cstheme="minorHAnsi"/>
                <w:color w:val="000000" w:themeColor="text1"/>
                <w:sz w:val="16"/>
                <w:szCs w:val="16"/>
                <w:lang w:eastAsia="sk-SK"/>
              </w:rPr>
              <w:t>registrácia poľnohospodárskeho podniku najskôr v deň vyhlásenia výzvy na predkladanie podnikateľského plánu spolu so ŽoNFP príjemcom pomoci, ktorý v minulosti nebol predstaviteľom žiadneho poľnohospodárskeho podniku;</w:t>
            </w:r>
          </w:p>
          <w:p w14:paraId="5E271BF9" w14:textId="77777777" w:rsidR="00CA03BA" w:rsidRPr="001A2583" w:rsidRDefault="00CA03BA">
            <w:pPr>
              <w:pStyle w:val="Odsekzoznamu"/>
              <w:numPr>
                <w:ilvl w:val="0"/>
                <w:numId w:val="397"/>
              </w:numPr>
              <w:spacing w:after="0" w:line="240" w:lineRule="auto"/>
              <w:ind w:left="215" w:hanging="215"/>
              <w:jc w:val="both"/>
              <w:rPr>
                <w:rFonts w:eastAsia="Times New Roman" w:cstheme="minorHAnsi"/>
                <w:color w:val="000000" w:themeColor="text1"/>
                <w:sz w:val="16"/>
                <w:szCs w:val="16"/>
                <w:lang w:eastAsia="sk-SK"/>
              </w:rPr>
              <w:pPrChange w:id="475" w:author="Kocianová Ingrid" w:date="2020-08-20T09:41:00Z">
                <w:pPr>
                  <w:pStyle w:val="Odsekzoznamu"/>
                  <w:framePr w:hSpace="141" w:wrap="around" w:vAnchor="text" w:hAnchor="page" w:x="1043" w:y="211"/>
                  <w:numPr>
                    <w:numId w:val="405"/>
                  </w:numPr>
                  <w:spacing w:after="0" w:line="240" w:lineRule="auto"/>
                  <w:ind w:left="215" w:hanging="215"/>
                  <w:jc w:val="both"/>
                </w:pPr>
              </w:pPrChange>
            </w:pPr>
            <w:r w:rsidRPr="001A2583">
              <w:rPr>
                <w:rFonts w:eastAsia="Times New Roman" w:cstheme="minorHAnsi"/>
                <w:color w:val="000000" w:themeColor="text1"/>
                <w:sz w:val="16"/>
                <w:szCs w:val="16"/>
                <w:lang w:eastAsia="sk-SK"/>
              </w:rPr>
              <w:t>absolvovanie akreditovaného vzdelávacieho kurzu zameraného na poľnohospodárske podnikanie v oblasti špecializovanej rastlinnej výroby a živočíšnej výroby najneskôr do 24 mesiacov od podpisu Zmluvy o poskytnutí NFP;</w:t>
            </w:r>
          </w:p>
          <w:p w14:paraId="3DF758F0" w14:textId="456566D7" w:rsidR="00CA03BA" w:rsidRPr="001A2583" w:rsidRDefault="00CA03BA">
            <w:pPr>
              <w:pStyle w:val="Odsekzoznamu"/>
              <w:numPr>
                <w:ilvl w:val="0"/>
                <w:numId w:val="397"/>
              </w:numPr>
              <w:spacing w:after="0" w:line="240" w:lineRule="auto"/>
              <w:ind w:left="215" w:hanging="215"/>
              <w:jc w:val="both"/>
              <w:rPr>
                <w:rFonts w:eastAsia="Times New Roman" w:cstheme="minorHAnsi"/>
                <w:color w:val="000000" w:themeColor="text1"/>
                <w:sz w:val="16"/>
                <w:szCs w:val="16"/>
                <w:lang w:eastAsia="sk-SK"/>
              </w:rPr>
              <w:pPrChange w:id="476" w:author="Kocianová Ingrid" w:date="2020-08-20T09:41:00Z">
                <w:pPr>
                  <w:pStyle w:val="Odsekzoznamu"/>
                  <w:framePr w:hSpace="141" w:wrap="around" w:vAnchor="text" w:hAnchor="page" w:x="1043" w:y="211"/>
                  <w:numPr>
                    <w:numId w:val="405"/>
                  </w:numPr>
                  <w:spacing w:after="0" w:line="240" w:lineRule="auto"/>
                  <w:ind w:left="215" w:hanging="215"/>
                  <w:jc w:val="both"/>
                </w:pPr>
              </w:pPrChange>
            </w:pPr>
            <w:r w:rsidRPr="001A2583">
              <w:rPr>
                <w:rFonts w:eastAsia="Times New Roman" w:cstheme="minorHAnsi"/>
                <w:color w:val="000000" w:themeColor="text1"/>
                <w:sz w:val="16"/>
                <w:szCs w:val="16"/>
                <w:lang w:eastAsia="sk-SK"/>
              </w:rPr>
              <w:t>začatie poberania priamych podpôr, resp. podpôr podľa pravidiel chovateľov zvierat, ktoré budú špecifikované v Príručke pre žiadateľa o NFP z PRV SR 2014-2020 pre toto podopatrenie.</w:t>
            </w:r>
          </w:p>
          <w:p w14:paraId="44545E9B" w14:textId="63987C69" w:rsidR="007F08CB" w:rsidRPr="001A2583" w:rsidRDefault="007F08CB" w:rsidP="007F08CB">
            <w:pPr>
              <w:shd w:val="clear" w:color="auto" w:fill="FFFFFF"/>
              <w:spacing w:after="0" w:line="240" w:lineRule="auto"/>
              <w:jc w:val="both"/>
              <w:rPr>
                <w:rFonts w:eastAsia="Times New Roman" w:cstheme="minorHAnsi"/>
                <w:color w:val="000000" w:themeColor="text1"/>
                <w:sz w:val="16"/>
                <w:szCs w:val="16"/>
                <w:lang w:eastAsia="sk-SK"/>
              </w:rPr>
            </w:pPr>
          </w:p>
          <w:p w14:paraId="73BE3BF1" w14:textId="5B594658" w:rsidR="007F08CB" w:rsidRPr="0096637D" w:rsidRDefault="006D7FE3" w:rsidP="0096637D">
            <w:pPr>
              <w:shd w:val="clear" w:color="auto" w:fill="FFFFFF"/>
              <w:spacing w:after="0" w:line="240" w:lineRule="auto"/>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Po splnení vyššie stanovených podmienok sa považuje proces založenia podniku za ukončený.</w:t>
            </w:r>
          </w:p>
          <w:p w14:paraId="640E925F" w14:textId="77777777" w:rsidR="007F08CB" w:rsidRPr="001A2583" w:rsidRDefault="007F08CB" w:rsidP="007F08CB">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E12303D" w14:textId="77777777" w:rsidR="007F08CB" w:rsidRPr="001A2583" w:rsidRDefault="007F08CB">
            <w:pPr>
              <w:pStyle w:val="Odsekzoznamu"/>
              <w:numPr>
                <w:ilvl w:val="0"/>
                <w:numId w:val="396"/>
              </w:numPr>
              <w:shd w:val="clear" w:color="auto" w:fill="FFFFFF"/>
              <w:spacing w:after="0" w:line="240" w:lineRule="auto"/>
              <w:ind w:left="215" w:hanging="215"/>
              <w:jc w:val="both"/>
              <w:rPr>
                <w:rFonts w:eastAsia="Times New Roman" w:cstheme="minorHAnsi"/>
                <w:color w:val="000000" w:themeColor="text1"/>
                <w:sz w:val="16"/>
                <w:szCs w:val="16"/>
                <w:lang w:eastAsia="sk-SK"/>
              </w:rPr>
              <w:pPrChange w:id="477" w:author="Kocianová Ingrid" w:date="2020-08-20T09:41:00Z">
                <w:pPr>
                  <w:pStyle w:val="Odsekzoznamu"/>
                  <w:framePr w:hSpace="141" w:wrap="around" w:vAnchor="text" w:hAnchor="page" w:x="1043" w:y="211"/>
                  <w:numPr>
                    <w:numId w:val="404"/>
                  </w:numPr>
                  <w:shd w:val="clear" w:color="auto" w:fill="FFFFFF"/>
                  <w:spacing w:after="0" w:line="240" w:lineRule="auto"/>
                  <w:ind w:left="215" w:hanging="215"/>
                  <w:jc w:val="both"/>
                </w:pPr>
              </w:pPrChange>
            </w:pPr>
            <w:r w:rsidRPr="001A2583">
              <w:rPr>
                <w:rFonts w:cstheme="minorHAnsi"/>
                <w:color w:val="000000" w:themeColor="text1"/>
                <w:sz w:val="16"/>
                <w:szCs w:val="16"/>
              </w:rPr>
              <w:t xml:space="preserve">Formulár ŽoNFP (tabuľka č. 1 - </w:t>
            </w:r>
            <w:r w:rsidRPr="001A2583">
              <w:rPr>
                <w:rFonts w:cstheme="minorHAnsi"/>
                <w:bCs/>
                <w:color w:val="000000" w:themeColor="text1"/>
                <w:sz w:val="16"/>
                <w:szCs w:val="16"/>
              </w:rPr>
              <w:t>Identifikácia žiadateľa)</w:t>
            </w:r>
          </w:p>
          <w:p w14:paraId="3AD152F3" w14:textId="77777777" w:rsidR="007F08CB" w:rsidRPr="001A2583" w:rsidRDefault="007F08CB">
            <w:pPr>
              <w:pStyle w:val="Odsekzoznamu"/>
              <w:numPr>
                <w:ilvl w:val="0"/>
                <w:numId w:val="396"/>
              </w:numPr>
              <w:shd w:val="clear" w:color="auto" w:fill="FFFFFF"/>
              <w:spacing w:after="0" w:line="240" w:lineRule="auto"/>
              <w:ind w:left="215" w:hanging="215"/>
              <w:jc w:val="both"/>
              <w:rPr>
                <w:rFonts w:eastAsia="Times New Roman" w:cstheme="minorHAnsi"/>
                <w:color w:val="000000" w:themeColor="text1"/>
                <w:sz w:val="16"/>
                <w:szCs w:val="16"/>
                <w:lang w:eastAsia="sk-SK"/>
              </w:rPr>
              <w:pPrChange w:id="478" w:author="Kocianová Ingrid" w:date="2020-08-20T09:41:00Z">
                <w:pPr>
                  <w:pStyle w:val="Odsekzoznamu"/>
                  <w:framePr w:hSpace="141" w:wrap="around" w:vAnchor="text" w:hAnchor="page" w:x="1043" w:y="211"/>
                  <w:numPr>
                    <w:numId w:val="404"/>
                  </w:numPr>
                  <w:shd w:val="clear" w:color="auto" w:fill="FFFFFF"/>
                  <w:spacing w:after="0" w:line="240" w:lineRule="auto"/>
                  <w:ind w:left="215" w:hanging="215"/>
                  <w:jc w:val="both"/>
                </w:pPr>
              </w:pPrChange>
            </w:pPr>
            <w:r w:rsidRPr="001A2583">
              <w:rPr>
                <w:rFonts w:cstheme="minorHAnsi"/>
                <w:color w:val="000000" w:themeColor="text1"/>
                <w:sz w:val="16"/>
                <w:szCs w:val="16"/>
              </w:rPr>
              <w:lastRenderedPageBreak/>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r w:rsidRPr="001A2583">
              <w:rPr>
                <w:rFonts w:cstheme="minorHAnsi"/>
                <w:b/>
                <w:color w:val="000000" w:themeColor="text1"/>
                <w:sz w:val="16"/>
                <w:szCs w:val="16"/>
              </w:rPr>
              <w:t xml:space="preserve">sken podpísaného listinného originálu alebo úradne overenej fotokópie vo formáte .pdf prostredníctvom ITMS2014+ </w:t>
            </w:r>
            <w:r w:rsidRPr="001A2583">
              <w:rPr>
                <w:rFonts w:cstheme="minorHAnsi"/>
                <w:color w:val="000000" w:themeColor="text1"/>
                <w:sz w:val="16"/>
                <w:szCs w:val="16"/>
              </w:rPr>
              <w:t>(ak relevantné)</w:t>
            </w:r>
          </w:p>
          <w:p w14:paraId="0B68165D" w14:textId="77777777" w:rsidR="007F08CB" w:rsidRPr="001A2583" w:rsidRDefault="007F08CB">
            <w:pPr>
              <w:pStyle w:val="Odsekzoznamu"/>
              <w:numPr>
                <w:ilvl w:val="0"/>
                <w:numId w:val="396"/>
              </w:numPr>
              <w:shd w:val="clear" w:color="auto" w:fill="FFFFFF"/>
              <w:spacing w:after="0" w:line="240" w:lineRule="auto"/>
              <w:ind w:left="215" w:hanging="215"/>
              <w:jc w:val="both"/>
              <w:rPr>
                <w:rFonts w:eastAsia="Times New Roman" w:cstheme="minorHAnsi"/>
                <w:color w:val="000000" w:themeColor="text1"/>
                <w:sz w:val="16"/>
                <w:szCs w:val="16"/>
                <w:lang w:eastAsia="sk-SK"/>
              </w:rPr>
              <w:pPrChange w:id="479" w:author="Kocianová Ingrid" w:date="2020-08-20T09:41:00Z">
                <w:pPr>
                  <w:pStyle w:val="Odsekzoznamu"/>
                  <w:framePr w:hSpace="141" w:wrap="around" w:vAnchor="text" w:hAnchor="page" w:x="1043" w:y="211"/>
                  <w:numPr>
                    <w:numId w:val="404"/>
                  </w:numPr>
                  <w:shd w:val="clear" w:color="auto" w:fill="FFFFFF"/>
                  <w:spacing w:after="0" w:line="240" w:lineRule="auto"/>
                  <w:ind w:left="215" w:hanging="215"/>
                  <w:jc w:val="both"/>
                </w:pPr>
              </w:pPrChange>
            </w:pPr>
            <w:r w:rsidRPr="001A2583">
              <w:rPr>
                <w:rFonts w:eastAsia="Times New Roman" w:cstheme="minorHAnsi"/>
                <w:color w:val="000000" w:themeColor="text1"/>
                <w:sz w:val="16"/>
                <w:szCs w:val="16"/>
                <w:lang w:eastAsia="sk-SK"/>
              </w:rPr>
              <w:t xml:space="preserve">Výpis z obchodného registra, resp. z registra pozemkových spoločenstiev  v prípade právnických osôb, alebo osvedčením súkromne hospodáriaceho roľníka </w:t>
            </w:r>
            <w:r w:rsidRPr="001A2583">
              <w:rPr>
                <w:rFonts w:cstheme="minorHAnsi"/>
                <w:color w:val="000000" w:themeColor="text1"/>
                <w:sz w:val="16"/>
                <w:szCs w:val="16"/>
              </w:rPr>
              <w:t>(predkladá sa, len v prípade podmienok v stratégii CLLD príslušnej MAS)</w:t>
            </w:r>
          </w:p>
          <w:p w14:paraId="332E9858" w14:textId="77777777" w:rsidR="007F08CB" w:rsidRPr="001A2583" w:rsidRDefault="007F08CB">
            <w:pPr>
              <w:pStyle w:val="Odsekzoznamu"/>
              <w:numPr>
                <w:ilvl w:val="0"/>
                <w:numId w:val="396"/>
              </w:numPr>
              <w:shd w:val="clear" w:color="auto" w:fill="FFFFFF"/>
              <w:spacing w:after="0" w:line="240" w:lineRule="auto"/>
              <w:ind w:left="215" w:hanging="215"/>
              <w:jc w:val="both"/>
              <w:rPr>
                <w:rFonts w:eastAsia="Times New Roman" w:cstheme="minorHAnsi"/>
                <w:b/>
                <w:color w:val="000000" w:themeColor="text1"/>
                <w:sz w:val="16"/>
                <w:szCs w:val="16"/>
                <w:lang w:eastAsia="sk-SK"/>
              </w:rPr>
              <w:pPrChange w:id="480" w:author="Kocianová Ingrid" w:date="2020-08-20T09:41:00Z">
                <w:pPr>
                  <w:pStyle w:val="Odsekzoznamu"/>
                  <w:framePr w:hSpace="141" w:wrap="around" w:vAnchor="text" w:hAnchor="page" w:x="1043" w:y="211"/>
                  <w:numPr>
                    <w:numId w:val="404"/>
                  </w:numPr>
                  <w:shd w:val="clear" w:color="auto" w:fill="FFFFFF"/>
                  <w:spacing w:after="0" w:line="240" w:lineRule="auto"/>
                  <w:ind w:left="215" w:hanging="215"/>
                  <w:jc w:val="both"/>
                </w:pPr>
              </w:pPrChange>
            </w:pPr>
            <w:r w:rsidRPr="001A2583">
              <w:rPr>
                <w:rFonts w:eastAsia="Times New Roman" w:cstheme="minorHAnsi"/>
                <w:color w:val="000000" w:themeColor="text1"/>
                <w:sz w:val="16"/>
                <w:szCs w:val="16"/>
                <w:lang w:eastAsia="sk-SK"/>
              </w:rPr>
              <w:t xml:space="preserve">Doklad preukazujúci právnu subjektivitu žiadateľa, </w:t>
            </w:r>
            <w:r w:rsidRPr="001A2583">
              <w:rPr>
                <w:rFonts w:eastAsia="Times New Roman" w:cstheme="minorHAnsi"/>
                <w:b/>
                <w:color w:val="000000" w:themeColor="text1"/>
                <w:sz w:val="16"/>
                <w:szCs w:val="16"/>
                <w:lang w:eastAsia="sk-SK"/>
              </w:rPr>
              <w:t xml:space="preserve">možnosť využitia integračnej akcie „Získanie Výpisu z Obchodného registra SR“ v ITMS2014+ </w:t>
            </w:r>
          </w:p>
          <w:p w14:paraId="1D974867" w14:textId="658B3369" w:rsidR="007F08CB" w:rsidRPr="001A2583" w:rsidRDefault="007F08CB">
            <w:pPr>
              <w:pStyle w:val="Odsekzoznamu"/>
              <w:numPr>
                <w:ilvl w:val="0"/>
                <w:numId w:val="396"/>
              </w:numPr>
              <w:shd w:val="clear" w:color="auto" w:fill="FFFFFF"/>
              <w:spacing w:after="0" w:line="240" w:lineRule="auto"/>
              <w:ind w:left="215" w:hanging="215"/>
              <w:jc w:val="both"/>
              <w:rPr>
                <w:rFonts w:eastAsia="Times New Roman" w:cstheme="minorHAnsi"/>
                <w:color w:val="000000" w:themeColor="text1"/>
                <w:sz w:val="16"/>
                <w:szCs w:val="16"/>
                <w:lang w:eastAsia="sk-SK"/>
              </w:rPr>
              <w:pPrChange w:id="481" w:author="Kocianová Ingrid" w:date="2020-08-20T09:41:00Z">
                <w:pPr>
                  <w:pStyle w:val="Odsekzoznamu"/>
                  <w:framePr w:hSpace="141" w:wrap="around" w:vAnchor="text" w:hAnchor="page" w:x="1043" w:y="211"/>
                  <w:numPr>
                    <w:numId w:val="404"/>
                  </w:numPr>
                  <w:shd w:val="clear" w:color="auto" w:fill="FFFFFF"/>
                  <w:spacing w:after="0" w:line="240" w:lineRule="auto"/>
                  <w:ind w:left="215" w:hanging="215"/>
                  <w:jc w:val="both"/>
                </w:pPr>
              </w:pPrChange>
            </w:pPr>
            <w:r w:rsidRPr="001A2583">
              <w:rPr>
                <w:rFonts w:eastAsia="Times New Roman" w:cstheme="minorHAnsi"/>
                <w:color w:val="000000" w:themeColor="text1"/>
                <w:sz w:val="16"/>
                <w:szCs w:val="16"/>
                <w:lang w:eastAsia="sk-SK"/>
              </w:rPr>
              <w:t>Plnomocenstvo osoby konajúcej v mene žiadateľa, sken podpísaného listinného originálu alebo úradne overenej fotokópie</w:t>
            </w:r>
            <w:r w:rsidR="00910745" w:rsidRPr="001A2583">
              <w:rPr>
                <w:rFonts w:eastAsia="Times New Roman" w:cstheme="minorHAnsi"/>
                <w:b/>
                <w:color w:val="000000" w:themeColor="text1"/>
                <w:sz w:val="16"/>
                <w:szCs w:val="16"/>
                <w:lang w:eastAsia="sk-SK"/>
              </w:rPr>
              <w:t xml:space="preserve"> </w:t>
            </w:r>
            <w:r w:rsidRPr="001A2583">
              <w:rPr>
                <w:rFonts w:eastAsia="Times New Roman" w:cstheme="minorHAnsi"/>
                <w:b/>
                <w:color w:val="000000" w:themeColor="text1"/>
                <w:sz w:val="16"/>
                <w:szCs w:val="16"/>
                <w:lang w:eastAsia="sk-SK"/>
              </w:rPr>
              <w:t>vo formáte .pdf prostredníctvom ITMS2014+</w:t>
            </w:r>
            <w:r w:rsidRPr="001A2583">
              <w:rPr>
                <w:rFonts w:eastAsia="Times New Roman" w:cstheme="minorHAnsi"/>
                <w:color w:val="000000" w:themeColor="text1"/>
                <w:sz w:val="16"/>
                <w:szCs w:val="16"/>
                <w:lang w:eastAsia="sk-SK"/>
              </w:rPr>
              <w:t xml:space="preserve"> (ak relevantné)</w:t>
            </w:r>
          </w:p>
          <w:p w14:paraId="4FC1687D" w14:textId="77777777" w:rsidR="007F08CB" w:rsidRPr="001A2583" w:rsidRDefault="007F08CB">
            <w:pPr>
              <w:pStyle w:val="Odsekzoznamu"/>
              <w:numPr>
                <w:ilvl w:val="0"/>
                <w:numId w:val="396"/>
              </w:numPr>
              <w:shd w:val="clear" w:color="auto" w:fill="FFFFFF"/>
              <w:spacing w:after="0" w:line="240" w:lineRule="auto"/>
              <w:ind w:left="215" w:hanging="215"/>
              <w:jc w:val="both"/>
              <w:rPr>
                <w:rFonts w:eastAsia="Times New Roman" w:cstheme="minorHAnsi"/>
                <w:color w:val="000000" w:themeColor="text1"/>
                <w:sz w:val="16"/>
                <w:szCs w:val="16"/>
                <w:lang w:eastAsia="sk-SK"/>
              </w:rPr>
              <w:pPrChange w:id="482" w:author="Kocianová Ingrid" w:date="2020-08-20T09:41:00Z">
                <w:pPr>
                  <w:pStyle w:val="Odsekzoznamu"/>
                  <w:framePr w:hSpace="141" w:wrap="around" w:vAnchor="text" w:hAnchor="page" w:x="1043" w:y="211"/>
                  <w:numPr>
                    <w:numId w:val="404"/>
                  </w:numPr>
                  <w:shd w:val="clear" w:color="auto" w:fill="FFFFFF"/>
                  <w:spacing w:after="0" w:line="240" w:lineRule="auto"/>
                  <w:ind w:left="215" w:hanging="215"/>
                  <w:jc w:val="both"/>
                </w:pPr>
              </w:pPrChange>
            </w:pPr>
            <w:r w:rsidRPr="001A2583">
              <w:rPr>
                <w:rFonts w:eastAsia="Times New Roman" w:cstheme="minorHAnsi"/>
                <w:color w:val="000000" w:themeColor="text1"/>
                <w:sz w:val="16"/>
                <w:szCs w:val="16"/>
                <w:lang w:eastAsia="sk-SK"/>
              </w:rPr>
              <w:t>Potvrdenie preukazujúce právnu subjektivitu žiadateľa nie staršie ako 3 mesiace ku dňu predloženia ŽoNFP, sken listinného originálu vo formáte .pdf prostredníctvom ITMS2014+ (relevantné len v prípade, že informácie v príslušných registroch nie sú korektné)</w:t>
            </w:r>
          </w:p>
          <w:p w14:paraId="49D271C7" w14:textId="2840321D" w:rsidR="007F08CB" w:rsidRPr="001A2583" w:rsidRDefault="007F08CB">
            <w:pPr>
              <w:pStyle w:val="Odsekzoznamu"/>
              <w:numPr>
                <w:ilvl w:val="0"/>
                <w:numId w:val="396"/>
              </w:numPr>
              <w:shd w:val="clear" w:color="auto" w:fill="FFFFFF"/>
              <w:spacing w:after="0" w:line="240" w:lineRule="auto"/>
              <w:ind w:left="215" w:hanging="215"/>
              <w:jc w:val="both"/>
              <w:rPr>
                <w:rFonts w:eastAsia="Times New Roman" w:cstheme="minorHAnsi"/>
                <w:color w:val="000000" w:themeColor="text1"/>
                <w:sz w:val="16"/>
                <w:szCs w:val="16"/>
                <w:lang w:eastAsia="sk-SK"/>
              </w:rPr>
              <w:pPrChange w:id="483" w:author="Kocianová Ingrid" w:date="2020-08-20T09:41:00Z">
                <w:pPr>
                  <w:pStyle w:val="Odsekzoznamu"/>
                  <w:framePr w:hSpace="141" w:wrap="around" w:vAnchor="text" w:hAnchor="page" w:x="1043" w:y="211"/>
                  <w:numPr>
                    <w:numId w:val="404"/>
                  </w:numPr>
                  <w:shd w:val="clear" w:color="auto" w:fill="FFFFFF"/>
                  <w:spacing w:after="0" w:line="240" w:lineRule="auto"/>
                  <w:ind w:left="215" w:hanging="215"/>
                  <w:jc w:val="both"/>
                </w:pPr>
              </w:pPrChange>
            </w:pPr>
            <w:r w:rsidRPr="001A2583">
              <w:rPr>
                <w:rFonts w:cstheme="minorHAnsi"/>
                <w:color w:val="000000" w:themeColor="text1"/>
                <w:sz w:val="16"/>
                <w:szCs w:val="16"/>
              </w:rPr>
              <w:t>Projekt realizácie (podrobný výpočet štandardného výstupu v projekte realizácie),</w:t>
            </w:r>
            <w:r w:rsidRPr="001A2583">
              <w:rPr>
                <w:rFonts w:cstheme="minorHAnsi"/>
                <w:b/>
                <w:color w:val="000000" w:themeColor="text1"/>
                <w:sz w:val="16"/>
                <w:szCs w:val="16"/>
              </w:rPr>
              <w:t xml:space="preserve"> sken originálu vo formáte .pdf prostredníctvom ITMS2014+</w:t>
            </w:r>
          </w:p>
          <w:p w14:paraId="29C4A11D" w14:textId="77777777" w:rsidR="006D7FE3" w:rsidRPr="001A2583" w:rsidRDefault="006D7FE3">
            <w:pPr>
              <w:pStyle w:val="Odsekzoznamu"/>
              <w:numPr>
                <w:ilvl w:val="0"/>
                <w:numId w:val="396"/>
              </w:numPr>
              <w:spacing w:after="0" w:line="240" w:lineRule="auto"/>
              <w:ind w:left="215" w:hanging="215"/>
              <w:jc w:val="both"/>
              <w:rPr>
                <w:rFonts w:cstheme="minorHAnsi"/>
                <w:color w:val="000000" w:themeColor="text1"/>
                <w:sz w:val="16"/>
                <w:szCs w:val="16"/>
              </w:rPr>
              <w:pPrChange w:id="484" w:author="Kocianová Ingrid" w:date="2020-08-20T09:41:00Z">
                <w:pPr>
                  <w:pStyle w:val="Odsekzoznamu"/>
                  <w:framePr w:hSpace="141" w:wrap="around" w:vAnchor="text" w:hAnchor="page" w:x="1043" w:y="211"/>
                  <w:numPr>
                    <w:numId w:val="404"/>
                  </w:numPr>
                  <w:spacing w:after="0" w:line="240" w:lineRule="auto"/>
                  <w:ind w:left="215" w:hanging="215"/>
                  <w:jc w:val="both"/>
                </w:pPr>
              </w:pPrChange>
            </w:pPr>
            <w:r w:rsidRPr="001A2583">
              <w:rPr>
                <w:rFonts w:cstheme="minorHAnsi"/>
                <w:color w:val="000000" w:themeColor="text1"/>
                <w:sz w:val="16"/>
                <w:szCs w:val="16"/>
              </w:rPr>
              <w:t xml:space="preserve">Vyhlásenie o veľkosti podniku (Príloha č.16B), </w:t>
            </w:r>
            <w:r w:rsidRPr="001A2583">
              <w:rPr>
                <w:rFonts w:cstheme="minorHAnsi"/>
                <w:b/>
                <w:color w:val="000000" w:themeColor="text1"/>
                <w:sz w:val="16"/>
                <w:szCs w:val="16"/>
              </w:rPr>
              <w:t xml:space="preserve">sken podpísaného listinného originálu vo formáte .pdf prostredníctvom ITMS2014+ </w:t>
            </w:r>
            <w:r w:rsidRPr="001A2583">
              <w:rPr>
                <w:rFonts w:cstheme="minorHAnsi"/>
                <w:color w:val="000000" w:themeColor="text1"/>
                <w:sz w:val="16"/>
                <w:szCs w:val="16"/>
              </w:rPr>
              <w:t>(ak relevantné)</w:t>
            </w:r>
          </w:p>
          <w:p w14:paraId="27A6CB82" w14:textId="1DEB1384" w:rsidR="007F08CB" w:rsidRPr="001A2583" w:rsidRDefault="006D7FE3">
            <w:pPr>
              <w:pStyle w:val="Odsekzoznamu"/>
              <w:numPr>
                <w:ilvl w:val="0"/>
                <w:numId w:val="396"/>
              </w:numPr>
              <w:shd w:val="clear" w:color="auto" w:fill="FFFFFF"/>
              <w:spacing w:after="0" w:line="240" w:lineRule="auto"/>
              <w:ind w:left="215" w:hanging="215"/>
              <w:jc w:val="both"/>
              <w:rPr>
                <w:color w:val="000000" w:themeColor="text1"/>
                <w:sz w:val="16"/>
                <w:szCs w:val="16"/>
              </w:rPr>
              <w:pPrChange w:id="485" w:author="Kocianová Ingrid" w:date="2020-08-20T09:41:00Z">
                <w:pPr>
                  <w:pStyle w:val="Odsekzoznamu"/>
                  <w:framePr w:hSpace="141" w:wrap="around" w:vAnchor="text" w:hAnchor="page" w:x="1043" w:y="211"/>
                  <w:numPr>
                    <w:numId w:val="404"/>
                  </w:numPr>
                  <w:shd w:val="clear" w:color="auto" w:fill="FFFFFF"/>
                  <w:spacing w:after="0" w:line="240" w:lineRule="auto"/>
                  <w:ind w:left="215" w:hanging="215"/>
                  <w:jc w:val="both"/>
                </w:pPr>
              </w:pPrChange>
            </w:pPr>
            <w:r w:rsidRPr="001A2583">
              <w:rPr>
                <w:rFonts w:cstheme="minorHAnsi"/>
                <w:color w:val="000000" w:themeColor="text1"/>
                <w:sz w:val="16"/>
                <w:szCs w:val="16"/>
              </w:rPr>
              <w:t>Účtovná závierka za posledný a predposledný účtovný rok, ktorý predchádza dňu podania ŽoNFP</w:t>
            </w:r>
            <w:r w:rsidRPr="001A2583">
              <w:rPr>
                <w:rFonts w:cstheme="minorHAnsi"/>
                <w:b/>
                <w:iCs/>
                <w:color w:val="000000" w:themeColor="text1"/>
                <w:sz w:val="16"/>
                <w:szCs w:val="16"/>
              </w:rPr>
              <w:t>, možnosť využitia integračnej akcie „</w:t>
            </w:r>
            <w:r w:rsidRPr="001A2583">
              <w:rPr>
                <w:rFonts w:cstheme="minorHAnsi"/>
                <w:b/>
                <w:bCs/>
                <w:iCs/>
                <w:color w:val="000000" w:themeColor="text1"/>
                <w:sz w:val="16"/>
                <w:szCs w:val="16"/>
              </w:rPr>
              <w:t>Získanie informácie o účtovných závierkach</w:t>
            </w:r>
            <w:r w:rsidRPr="001A2583">
              <w:rPr>
                <w:rFonts w:cstheme="minorHAnsi"/>
                <w:b/>
                <w:iCs/>
                <w:color w:val="000000" w:themeColor="text1"/>
                <w:sz w:val="16"/>
                <w:szCs w:val="16"/>
              </w:rPr>
              <w:t xml:space="preserve">“ v ITMS2014+ </w:t>
            </w:r>
            <w:r w:rsidRPr="001A2583">
              <w:rPr>
                <w:rFonts w:cstheme="minorHAnsi"/>
                <w:color w:val="000000" w:themeColor="text1"/>
                <w:sz w:val="16"/>
                <w:szCs w:val="16"/>
              </w:rPr>
              <w:t>(ak relevantné)</w:t>
            </w:r>
          </w:p>
        </w:tc>
        <w:tc>
          <w:tcPr>
            <w:tcW w:w="1415" w:type="pct"/>
            <w:shd w:val="clear" w:color="auto" w:fill="FFFFFF" w:themeFill="background1"/>
            <w:vAlign w:val="center"/>
          </w:tcPr>
          <w:p w14:paraId="5090A55C" w14:textId="77777777" w:rsidR="007F08CB" w:rsidRPr="001A2583" w:rsidRDefault="007F08CB">
            <w:pPr>
              <w:pStyle w:val="Default"/>
              <w:keepLines/>
              <w:widowControl w:val="0"/>
              <w:numPr>
                <w:ilvl w:val="0"/>
                <w:numId w:val="236"/>
              </w:numPr>
              <w:ind w:left="213" w:hanging="213"/>
              <w:jc w:val="both"/>
              <w:rPr>
                <w:rFonts w:asciiTheme="minorHAnsi" w:hAnsiTheme="minorHAnsi" w:cstheme="minorHAnsi"/>
                <w:color w:val="000000" w:themeColor="text1"/>
                <w:sz w:val="16"/>
                <w:szCs w:val="16"/>
              </w:rPr>
              <w:pPrChange w:id="486" w:author="Kocianová Ingrid" w:date="2020-08-20T09:41:00Z">
                <w:pPr>
                  <w:pStyle w:val="Default"/>
                  <w:keepLines/>
                  <w:framePr w:hSpace="141" w:wrap="around" w:vAnchor="text" w:hAnchor="page" w:x="1043" w:y="211"/>
                  <w:widowControl w:val="0"/>
                  <w:numPr>
                    <w:numId w:val="237"/>
                  </w:numPr>
                  <w:ind w:left="213" w:hanging="213"/>
                  <w:jc w:val="both"/>
                </w:pPr>
              </w:pPrChange>
            </w:pPr>
            <w:r w:rsidRPr="001A2583">
              <w:rPr>
                <w:rFonts w:asciiTheme="minorHAnsi" w:hAnsiTheme="minorHAnsi" w:cstheme="minorHAnsi"/>
                <w:color w:val="000000" w:themeColor="text1"/>
                <w:sz w:val="16"/>
                <w:szCs w:val="16"/>
              </w:rPr>
              <w:lastRenderedPageBreak/>
              <w:t xml:space="preserve">Formulár ŽoNFP (tabuľka č. 1 - </w:t>
            </w:r>
            <w:r w:rsidRPr="001A2583">
              <w:rPr>
                <w:rFonts w:asciiTheme="minorHAnsi" w:hAnsiTheme="minorHAnsi" w:cstheme="minorHAnsi"/>
                <w:bCs/>
                <w:color w:val="000000" w:themeColor="text1"/>
                <w:sz w:val="16"/>
                <w:szCs w:val="16"/>
              </w:rPr>
              <w:t>Identifikácia žiadateľa)</w:t>
            </w:r>
          </w:p>
          <w:p w14:paraId="5824A199" w14:textId="77777777" w:rsidR="007F08CB" w:rsidRPr="001A2583" w:rsidRDefault="007F08CB">
            <w:pPr>
              <w:pStyle w:val="Default"/>
              <w:keepLines/>
              <w:widowControl w:val="0"/>
              <w:numPr>
                <w:ilvl w:val="0"/>
                <w:numId w:val="236"/>
              </w:numPr>
              <w:ind w:left="213" w:hanging="213"/>
              <w:jc w:val="both"/>
              <w:rPr>
                <w:rFonts w:asciiTheme="minorHAnsi" w:hAnsiTheme="minorHAnsi" w:cstheme="minorHAnsi"/>
                <w:color w:val="000000" w:themeColor="text1"/>
                <w:sz w:val="16"/>
                <w:szCs w:val="16"/>
              </w:rPr>
              <w:pPrChange w:id="487" w:author="Kocianová Ingrid" w:date="2020-08-20T09:41:00Z">
                <w:pPr>
                  <w:pStyle w:val="Default"/>
                  <w:keepLines/>
                  <w:framePr w:hSpace="141" w:wrap="around" w:vAnchor="text" w:hAnchor="page" w:x="1043" w:y="211"/>
                  <w:widowControl w:val="0"/>
                  <w:numPr>
                    <w:numId w:val="237"/>
                  </w:numPr>
                  <w:ind w:left="213" w:hanging="213"/>
                  <w:jc w:val="both"/>
                </w:pPr>
              </w:pPrChange>
            </w:pPr>
            <w:r w:rsidRPr="001A2583">
              <w:rPr>
                <w:rFonts w:asciiTheme="minorHAnsi" w:hAnsiTheme="minorHAnsi" w:cstheme="minorHAnsi"/>
                <w:color w:val="000000" w:themeColor="text1"/>
                <w:sz w:val="16"/>
                <w:szCs w:val="16"/>
              </w:rPr>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r w:rsidRPr="001A2583">
              <w:rPr>
                <w:rFonts w:asciiTheme="minorHAnsi" w:hAnsiTheme="minorHAnsi" w:cstheme="minorHAnsi"/>
                <w:b/>
                <w:color w:val="000000" w:themeColor="text1"/>
                <w:sz w:val="16"/>
                <w:szCs w:val="16"/>
              </w:rPr>
              <w:t xml:space="preserve">sken podpísaného listinného originálu alebo úradne overenej fotokópie vo formáte .pdf prostredníctvom ITMS2014+ </w:t>
            </w:r>
            <w:r w:rsidRPr="001A2583">
              <w:rPr>
                <w:rFonts w:asciiTheme="minorHAnsi" w:hAnsiTheme="minorHAnsi" w:cstheme="minorHAnsi"/>
                <w:color w:val="000000" w:themeColor="text1"/>
                <w:sz w:val="16"/>
                <w:szCs w:val="16"/>
              </w:rPr>
              <w:t>(ak relevantné)</w:t>
            </w:r>
          </w:p>
          <w:p w14:paraId="105848FF" w14:textId="2BC328F3" w:rsidR="007F08CB" w:rsidRPr="001A2583" w:rsidRDefault="007F08CB">
            <w:pPr>
              <w:pStyle w:val="Default"/>
              <w:keepLines/>
              <w:widowControl w:val="0"/>
              <w:numPr>
                <w:ilvl w:val="0"/>
                <w:numId w:val="236"/>
              </w:numPr>
              <w:ind w:left="213" w:hanging="213"/>
              <w:jc w:val="both"/>
              <w:rPr>
                <w:rFonts w:asciiTheme="minorHAnsi" w:hAnsiTheme="minorHAnsi" w:cstheme="minorHAnsi"/>
                <w:color w:val="000000" w:themeColor="text1"/>
                <w:sz w:val="16"/>
                <w:szCs w:val="16"/>
              </w:rPr>
              <w:pPrChange w:id="488" w:author="Kocianová Ingrid" w:date="2020-08-20T09:41:00Z">
                <w:pPr>
                  <w:pStyle w:val="Default"/>
                  <w:keepLines/>
                  <w:framePr w:hSpace="141" w:wrap="around" w:vAnchor="text" w:hAnchor="page" w:x="1043" w:y="211"/>
                  <w:widowControl w:val="0"/>
                  <w:numPr>
                    <w:numId w:val="237"/>
                  </w:numPr>
                  <w:ind w:left="213" w:hanging="213"/>
                  <w:jc w:val="both"/>
                </w:pPr>
              </w:pPrChange>
            </w:pPr>
            <w:r w:rsidRPr="001A2583">
              <w:rPr>
                <w:rFonts w:asciiTheme="minorHAnsi" w:hAnsiTheme="minorHAnsi" w:cstheme="minorHAnsi"/>
                <w:color w:val="000000" w:themeColor="text1"/>
                <w:sz w:val="16"/>
                <w:szCs w:val="16"/>
              </w:rPr>
              <w:t>Projekt realizácie (podrobný výpočet štandardného výstupu v projekte realizácie),</w:t>
            </w:r>
            <w:r w:rsidRPr="001A2583">
              <w:rPr>
                <w:rFonts w:asciiTheme="minorHAnsi" w:hAnsiTheme="minorHAnsi" w:cstheme="minorHAnsi"/>
                <w:b/>
                <w:color w:val="000000" w:themeColor="text1"/>
                <w:sz w:val="16"/>
                <w:szCs w:val="16"/>
              </w:rPr>
              <w:t xml:space="preserve"> sken</w:t>
            </w:r>
            <w:r w:rsidR="00910745"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originálu vo formáte .pdf prostredníctvom ITMS2014+</w:t>
            </w:r>
          </w:p>
          <w:p w14:paraId="25F50D05" w14:textId="77777777" w:rsidR="007F08CB" w:rsidRPr="001A2583" w:rsidRDefault="007F08CB">
            <w:pPr>
              <w:pStyle w:val="Odsekzoznamu"/>
              <w:numPr>
                <w:ilvl w:val="0"/>
                <w:numId w:val="236"/>
              </w:numPr>
              <w:shd w:val="clear" w:color="auto" w:fill="FFFFFF"/>
              <w:spacing w:after="0" w:line="240" w:lineRule="auto"/>
              <w:ind w:left="213" w:hanging="213"/>
              <w:jc w:val="both"/>
              <w:rPr>
                <w:rFonts w:eastAsia="Times New Roman" w:cstheme="minorHAnsi"/>
                <w:color w:val="000000" w:themeColor="text1"/>
                <w:sz w:val="16"/>
                <w:szCs w:val="16"/>
                <w:lang w:eastAsia="sk-SK"/>
              </w:rPr>
              <w:pPrChange w:id="489" w:author="Kocianová Ingrid" w:date="2020-08-20T09:41:00Z">
                <w:pPr>
                  <w:pStyle w:val="Odsekzoznamu"/>
                  <w:framePr w:hSpace="141" w:wrap="around" w:vAnchor="text" w:hAnchor="page" w:x="1043" w:y="211"/>
                  <w:numPr>
                    <w:numId w:val="237"/>
                  </w:numPr>
                  <w:shd w:val="clear" w:color="auto" w:fill="FFFFFF"/>
                  <w:spacing w:after="0" w:line="240" w:lineRule="auto"/>
                  <w:ind w:left="213" w:hanging="213"/>
                  <w:jc w:val="both"/>
                </w:pPr>
              </w:pPrChange>
            </w:pPr>
            <w:r w:rsidRPr="001A2583">
              <w:rPr>
                <w:rFonts w:eastAsia="Times New Roman" w:cstheme="minorHAnsi"/>
                <w:color w:val="000000" w:themeColor="text1"/>
                <w:sz w:val="16"/>
                <w:szCs w:val="16"/>
                <w:lang w:eastAsia="sk-SK"/>
              </w:rPr>
              <w:t xml:space="preserve">Výpis z obchodného registra, resp. z registra pozemkových spoločenstiev  v prípade právnických osôb, alebo osvedčením súkromne hospodáriaceho roľníka </w:t>
            </w:r>
            <w:r w:rsidRPr="001A2583">
              <w:rPr>
                <w:rFonts w:cstheme="minorHAnsi"/>
                <w:color w:val="000000" w:themeColor="text1"/>
                <w:sz w:val="16"/>
                <w:szCs w:val="16"/>
              </w:rPr>
              <w:t>(predkladá sa, len v prípade podmienok v stratégii CLLD príslušnej MAS)</w:t>
            </w:r>
          </w:p>
          <w:p w14:paraId="45013D00" w14:textId="77777777" w:rsidR="007F08CB" w:rsidRPr="001A2583" w:rsidRDefault="007F08CB">
            <w:pPr>
              <w:pStyle w:val="Odsekzoznamu"/>
              <w:numPr>
                <w:ilvl w:val="0"/>
                <w:numId w:val="236"/>
              </w:numPr>
              <w:shd w:val="clear" w:color="auto" w:fill="FFFFFF"/>
              <w:spacing w:after="0" w:line="240" w:lineRule="auto"/>
              <w:ind w:left="213" w:hanging="213"/>
              <w:jc w:val="both"/>
              <w:rPr>
                <w:rFonts w:eastAsia="Times New Roman" w:cstheme="minorHAnsi"/>
                <w:b/>
                <w:color w:val="000000" w:themeColor="text1"/>
                <w:sz w:val="16"/>
                <w:szCs w:val="16"/>
                <w:lang w:eastAsia="sk-SK"/>
              </w:rPr>
              <w:pPrChange w:id="490" w:author="Kocianová Ingrid" w:date="2020-08-20T09:41:00Z">
                <w:pPr>
                  <w:pStyle w:val="Odsekzoznamu"/>
                  <w:framePr w:hSpace="141" w:wrap="around" w:vAnchor="text" w:hAnchor="page" w:x="1043" w:y="211"/>
                  <w:numPr>
                    <w:numId w:val="237"/>
                  </w:numPr>
                  <w:shd w:val="clear" w:color="auto" w:fill="FFFFFF"/>
                  <w:spacing w:after="0" w:line="240" w:lineRule="auto"/>
                  <w:ind w:left="213" w:hanging="213"/>
                  <w:jc w:val="both"/>
                </w:pPr>
              </w:pPrChange>
            </w:pPr>
            <w:r w:rsidRPr="001A2583">
              <w:rPr>
                <w:rFonts w:eastAsia="Times New Roman" w:cstheme="minorHAnsi"/>
                <w:color w:val="000000" w:themeColor="text1"/>
                <w:sz w:val="16"/>
                <w:szCs w:val="16"/>
                <w:lang w:eastAsia="sk-SK"/>
              </w:rPr>
              <w:t xml:space="preserve">Doklad preukazujúci právnu subjektivitu žiadateľa, </w:t>
            </w:r>
            <w:r w:rsidRPr="001A2583">
              <w:rPr>
                <w:rFonts w:eastAsia="Times New Roman" w:cstheme="minorHAnsi"/>
                <w:b/>
                <w:color w:val="000000" w:themeColor="text1"/>
                <w:sz w:val="16"/>
                <w:szCs w:val="16"/>
                <w:lang w:eastAsia="sk-SK"/>
              </w:rPr>
              <w:t xml:space="preserve">možnosť využitia integračnej akcie „Získanie Výpisu z Obchodného registra SR“ v ITMS2014+ </w:t>
            </w:r>
          </w:p>
          <w:p w14:paraId="5B8E0E14" w14:textId="3F9D4E19" w:rsidR="007F08CB" w:rsidRPr="001A2583" w:rsidRDefault="007F08CB">
            <w:pPr>
              <w:pStyle w:val="Odsekzoznamu"/>
              <w:numPr>
                <w:ilvl w:val="0"/>
                <w:numId w:val="236"/>
              </w:numPr>
              <w:shd w:val="clear" w:color="auto" w:fill="FFFFFF"/>
              <w:spacing w:after="0" w:line="240" w:lineRule="auto"/>
              <w:ind w:left="213" w:hanging="213"/>
              <w:jc w:val="both"/>
              <w:rPr>
                <w:rFonts w:eastAsia="Times New Roman" w:cstheme="minorHAnsi"/>
                <w:color w:val="000000" w:themeColor="text1"/>
                <w:sz w:val="16"/>
                <w:szCs w:val="16"/>
                <w:lang w:eastAsia="sk-SK"/>
              </w:rPr>
              <w:pPrChange w:id="491" w:author="Kocianová Ingrid" w:date="2020-08-20T09:41:00Z">
                <w:pPr>
                  <w:pStyle w:val="Odsekzoznamu"/>
                  <w:framePr w:hSpace="141" w:wrap="around" w:vAnchor="text" w:hAnchor="page" w:x="1043" w:y="211"/>
                  <w:numPr>
                    <w:numId w:val="237"/>
                  </w:numPr>
                  <w:shd w:val="clear" w:color="auto" w:fill="FFFFFF"/>
                  <w:spacing w:after="0" w:line="240" w:lineRule="auto"/>
                  <w:ind w:left="213" w:hanging="213"/>
                  <w:jc w:val="both"/>
                </w:pPr>
              </w:pPrChange>
            </w:pPr>
            <w:r w:rsidRPr="001A2583">
              <w:rPr>
                <w:rFonts w:eastAsia="Times New Roman" w:cstheme="minorHAnsi"/>
                <w:color w:val="000000" w:themeColor="text1"/>
                <w:sz w:val="16"/>
                <w:szCs w:val="16"/>
                <w:lang w:eastAsia="sk-SK"/>
              </w:rPr>
              <w:t xml:space="preserve">Plnomocenstvo osoby konajúcej v mene žiadateľa, </w:t>
            </w:r>
            <w:r w:rsidRPr="001A2583">
              <w:rPr>
                <w:rFonts w:eastAsia="Times New Roman" w:cstheme="minorHAnsi"/>
                <w:b/>
                <w:color w:val="000000" w:themeColor="text1"/>
                <w:sz w:val="16"/>
                <w:szCs w:val="16"/>
                <w:lang w:eastAsia="sk-SK"/>
              </w:rPr>
              <w:t xml:space="preserve">sken podpísaného listinného originálu alebo úradne </w:t>
            </w:r>
            <w:r w:rsidRPr="001A2583">
              <w:rPr>
                <w:rFonts w:eastAsia="Times New Roman" w:cstheme="minorHAnsi"/>
                <w:b/>
                <w:color w:val="000000" w:themeColor="text1"/>
                <w:sz w:val="16"/>
                <w:szCs w:val="16"/>
                <w:lang w:eastAsia="sk-SK"/>
              </w:rPr>
              <w:lastRenderedPageBreak/>
              <w:t>overenej fotokópie vo formáte .pdf prostredníctvom ITMS2014+</w:t>
            </w:r>
            <w:r w:rsidR="00910745" w:rsidRPr="001A2583">
              <w:rPr>
                <w:rFonts w:eastAsia="Times New Roman" w:cstheme="minorHAnsi"/>
                <w:color w:val="000000" w:themeColor="text1"/>
                <w:sz w:val="16"/>
                <w:szCs w:val="16"/>
                <w:lang w:eastAsia="sk-SK"/>
              </w:rPr>
              <w:t xml:space="preserve"> (</w:t>
            </w:r>
            <w:r w:rsidRPr="001A2583">
              <w:rPr>
                <w:rFonts w:eastAsia="Times New Roman" w:cstheme="minorHAnsi"/>
                <w:color w:val="000000" w:themeColor="text1"/>
                <w:sz w:val="16"/>
                <w:szCs w:val="16"/>
                <w:lang w:eastAsia="sk-SK"/>
              </w:rPr>
              <w:t>ak relevantné</w:t>
            </w:r>
            <w:r w:rsidR="00910745" w:rsidRPr="001A2583">
              <w:rPr>
                <w:rFonts w:eastAsia="Times New Roman" w:cstheme="minorHAnsi"/>
                <w:color w:val="000000" w:themeColor="text1"/>
                <w:sz w:val="16"/>
                <w:szCs w:val="16"/>
                <w:lang w:eastAsia="sk-SK"/>
              </w:rPr>
              <w:t>)</w:t>
            </w:r>
          </w:p>
          <w:p w14:paraId="50C7B119" w14:textId="77777777" w:rsidR="007F08CB" w:rsidRPr="001A2583" w:rsidRDefault="007F08CB">
            <w:pPr>
              <w:pStyle w:val="Default"/>
              <w:keepLines/>
              <w:widowControl w:val="0"/>
              <w:numPr>
                <w:ilvl w:val="0"/>
                <w:numId w:val="236"/>
              </w:numPr>
              <w:ind w:left="213" w:hanging="213"/>
              <w:jc w:val="both"/>
              <w:rPr>
                <w:rFonts w:asciiTheme="minorHAnsi" w:hAnsiTheme="minorHAnsi" w:cstheme="minorHAnsi"/>
                <w:color w:val="000000" w:themeColor="text1"/>
                <w:sz w:val="16"/>
                <w:szCs w:val="16"/>
              </w:rPr>
              <w:pPrChange w:id="492" w:author="Kocianová Ingrid" w:date="2020-08-20T09:41:00Z">
                <w:pPr>
                  <w:pStyle w:val="Default"/>
                  <w:keepLines/>
                  <w:framePr w:hSpace="141" w:wrap="around" w:vAnchor="text" w:hAnchor="page" w:x="1043" w:y="211"/>
                  <w:widowControl w:val="0"/>
                  <w:numPr>
                    <w:numId w:val="237"/>
                  </w:numPr>
                  <w:ind w:left="213" w:hanging="213"/>
                  <w:jc w:val="both"/>
                </w:pPr>
              </w:pPrChange>
            </w:pPr>
            <w:r w:rsidRPr="001A2583">
              <w:rPr>
                <w:rFonts w:asciiTheme="minorHAnsi" w:eastAsia="Times New Roman" w:hAnsiTheme="minorHAnsi" w:cstheme="minorHAnsi"/>
                <w:color w:val="000000" w:themeColor="text1"/>
                <w:sz w:val="16"/>
                <w:szCs w:val="16"/>
                <w:lang w:eastAsia="sk-SK"/>
              </w:rPr>
              <w:t xml:space="preserve">Potvrdenie preukazujúce právnu subjektivitu žiadateľa nie staršie ako 3 mesiace ku dňu predloženia ŽoNFP, </w:t>
            </w:r>
            <w:r w:rsidRPr="001A2583">
              <w:rPr>
                <w:rFonts w:asciiTheme="minorHAnsi" w:eastAsia="Times New Roman" w:hAnsiTheme="minorHAnsi" w:cstheme="minorHAnsi"/>
                <w:b/>
                <w:color w:val="000000" w:themeColor="text1"/>
                <w:sz w:val="16"/>
                <w:szCs w:val="16"/>
                <w:lang w:eastAsia="sk-SK"/>
              </w:rPr>
              <w:t>sken listinného originálu vo formáte .pdf prostredníctvom ITMS2014+</w:t>
            </w:r>
            <w:r w:rsidRPr="001A2583">
              <w:rPr>
                <w:rFonts w:asciiTheme="minorHAnsi" w:eastAsia="Times New Roman" w:hAnsiTheme="minorHAnsi" w:cstheme="minorHAnsi"/>
                <w:color w:val="000000" w:themeColor="text1"/>
                <w:sz w:val="16"/>
                <w:szCs w:val="16"/>
                <w:lang w:eastAsia="sk-SK"/>
              </w:rPr>
              <w:t xml:space="preserve"> (relevantné len v prípade, že informácie v príslušných registroch nie sú korektné)</w:t>
            </w:r>
          </w:p>
          <w:p w14:paraId="20F24FDE" w14:textId="775D8165" w:rsidR="006D7FE3" w:rsidRPr="001A2583" w:rsidRDefault="006D7FE3">
            <w:pPr>
              <w:pStyle w:val="Odsekzoznamu"/>
              <w:numPr>
                <w:ilvl w:val="0"/>
                <w:numId w:val="236"/>
              </w:numPr>
              <w:spacing w:after="0" w:line="240" w:lineRule="auto"/>
              <w:ind w:left="213" w:hanging="213"/>
              <w:jc w:val="both"/>
              <w:rPr>
                <w:rFonts w:cstheme="minorHAnsi"/>
                <w:color w:val="000000" w:themeColor="text1"/>
                <w:sz w:val="16"/>
                <w:szCs w:val="16"/>
              </w:rPr>
              <w:pPrChange w:id="493" w:author="Kocianová Ingrid" w:date="2020-08-20T09:41:00Z">
                <w:pPr>
                  <w:pStyle w:val="Odsekzoznamu"/>
                  <w:framePr w:hSpace="141" w:wrap="around" w:vAnchor="text" w:hAnchor="page" w:x="1043" w:y="211"/>
                  <w:numPr>
                    <w:numId w:val="237"/>
                  </w:numPr>
                  <w:spacing w:after="0" w:line="240" w:lineRule="auto"/>
                  <w:ind w:left="213" w:hanging="213"/>
                  <w:jc w:val="both"/>
                </w:pPr>
              </w:pPrChange>
            </w:pPr>
            <w:r w:rsidRPr="001A2583">
              <w:rPr>
                <w:rFonts w:cstheme="minorHAnsi"/>
                <w:color w:val="000000" w:themeColor="text1"/>
                <w:sz w:val="16"/>
                <w:szCs w:val="16"/>
              </w:rPr>
              <w:t>Vyhlásenie o veľkosti podniku (Príloha č.</w:t>
            </w:r>
            <w:r w:rsidR="0064146A">
              <w:rPr>
                <w:rFonts w:cstheme="minorHAnsi"/>
                <w:color w:val="000000" w:themeColor="text1"/>
                <w:sz w:val="16"/>
                <w:szCs w:val="16"/>
              </w:rPr>
              <w:t xml:space="preserve"> </w:t>
            </w:r>
            <w:r w:rsidRPr="001A2583">
              <w:rPr>
                <w:rFonts w:cstheme="minorHAnsi"/>
                <w:color w:val="000000" w:themeColor="text1"/>
                <w:sz w:val="16"/>
                <w:szCs w:val="16"/>
              </w:rPr>
              <w:t xml:space="preserve">16B), </w:t>
            </w:r>
            <w:r w:rsidRPr="001A2583">
              <w:rPr>
                <w:rFonts w:cstheme="minorHAnsi"/>
                <w:b/>
                <w:color w:val="000000" w:themeColor="text1"/>
                <w:sz w:val="16"/>
                <w:szCs w:val="16"/>
              </w:rPr>
              <w:t xml:space="preserve">sken podpísaného listinného originálu vo formáte .pdf prostredníctvom ITMS2014+ </w:t>
            </w:r>
            <w:r w:rsidRPr="001A2583">
              <w:rPr>
                <w:rFonts w:cstheme="minorHAnsi"/>
                <w:color w:val="000000" w:themeColor="text1"/>
                <w:sz w:val="16"/>
                <w:szCs w:val="16"/>
              </w:rPr>
              <w:t>(ak relevantné)</w:t>
            </w:r>
          </w:p>
          <w:p w14:paraId="44DA0A66" w14:textId="05945F4A" w:rsidR="006D7FE3" w:rsidRPr="0096637D" w:rsidRDefault="006D7FE3">
            <w:pPr>
              <w:pStyle w:val="Odsekzoznamu"/>
              <w:numPr>
                <w:ilvl w:val="0"/>
                <w:numId w:val="236"/>
              </w:numPr>
              <w:shd w:val="clear" w:color="auto" w:fill="FFFFFF"/>
              <w:spacing w:after="0" w:line="240" w:lineRule="auto"/>
              <w:ind w:left="213" w:hanging="213"/>
              <w:jc w:val="both"/>
              <w:rPr>
                <w:rFonts w:eastAsia="Times New Roman" w:cstheme="minorHAnsi"/>
                <w:color w:val="000000" w:themeColor="text1"/>
                <w:sz w:val="16"/>
                <w:szCs w:val="16"/>
                <w:lang w:eastAsia="sk-SK"/>
              </w:rPr>
              <w:pPrChange w:id="494" w:author="Kocianová Ingrid" w:date="2020-08-20T09:41:00Z">
                <w:pPr>
                  <w:pStyle w:val="Odsekzoznamu"/>
                  <w:framePr w:hSpace="141" w:wrap="around" w:vAnchor="text" w:hAnchor="page" w:x="1043" w:y="211"/>
                  <w:numPr>
                    <w:numId w:val="237"/>
                  </w:numPr>
                  <w:shd w:val="clear" w:color="auto" w:fill="FFFFFF"/>
                  <w:spacing w:after="0" w:line="240" w:lineRule="auto"/>
                  <w:ind w:left="213" w:hanging="213"/>
                  <w:jc w:val="both"/>
                </w:pPr>
              </w:pPrChange>
            </w:pPr>
            <w:r w:rsidRPr="001A2583">
              <w:rPr>
                <w:rFonts w:cstheme="minorHAnsi"/>
                <w:color w:val="000000" w:themeColor="text1"/>
                <w:sz w:val="16"/>
                <w:szCs w:val="16"/>
              </w:rPr>
              <w:t>Účtovná závierka za posledný a predposledný účtovný rok, ktorý predchádza dňu podania ŽoNFP</w:t>
            </w:r>
            <w:r w:rsidRPr="001A2583">
              <w:rPr>
                <w:rFonts w:cstheme="minorHAnsi"/>
                <w:b/>
                <w:iCs/>
                <w:color w:val="000000" w:themeColor="text1"/>
                <w:sz w:val="16"/>
                <w:szCs w:val="16"/>
              </w:rPr>
              <w:t>, možnosť využitia integračnej akcie „</w:t>
            </w:r>
            <w:r w:rsidRPr="001A2583">
              <w:rPr>
                <w:rFonts w:cstheme="minorHAnsi"/>
                <w:b/>
                <w:bCs/>
                <w:iCs/>
                <w:color w:val="000000" w:themeColor="text1"/>
                <w:sz w:val="16"/>
                <w:szCs w:val="16"/>
              </w:rPr>
              <w:t>Získanie informácie o účtovných závierkach</w:t>
            </w:r>
            <w:r w:rsidRPr="001A2583">
              <w:rPr>
                <w:rFonts w:cstheme="minorHAnsi"/>
                <w:b/>
                <w:iCs/>
                <w:color w:val="000000" w:themeColor="text1"/>
                <w:sz w:val="16"/>
                <w:szCs w:val="16"/>
              </w:rPr>
              <w:t xml:space="preserve">“ v ITMS2014+ </w:t>
            </w:r>
            <w:r w:rsidRPr="001A2583">
              <w:rPr>
                <w:rFonts w:cstheme="minorHAnsi"/>
                <w:color w:val="000000" w:themeColor="text1"/>
                <w:sz w:val="16"/>
                <w:szCs w:val="16"/>
              </w:rPr>
              <w:t>(ak relevantné)</w:t>
            </w:r>
          </w:p>
        </w:tc>
      </w:tr>
      <w:tr w:rsidR="005F2C40" w:rsidRPr="00590F65" w14:paraId="7211AA69" w14:textId="77777777" w:rsidTr="005348CF">
        <w:trPr>
          <w:trHeight w:val="49"/>
        </w:trPr>
        <w:tc>
          <w:tcPr>
            <w:tcW w:w="200" w:type="pct"/>
            <w:shd w:val="clear" w:color="auto" w:fill="E2EFD9" w:themeFill="accent6" w:themeFillTint="33"/>
            <w:vAlign w:val="center"/>
          </w:tcPr>
          <w:p w14:paraId="39C9B379" w14:textId="2B7133AF" w:rsidR="005F2C40" w:rsidRPr="001A2583" w:rsidRDefault="00DE72F8"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2.25</w:t>
            </w:r>
          </w:p>
        </w:tc>
        <w:tc>
          <w:tcPr>
            <w:tcW w:w="960" w:type="pct"/>
            <w:shd w:val="clear" w:color="auto" w:fill="E2EFD9" w:themeFill="accent6" w:themeFillTint="33"/>
            <w:vAlign w:val="center"/>
          </w:tcPr>
          <w:p w14:paraId="0975B037" w14:textId="77777777" w:rsidR="005F2C40" w:rsidRPr="001A2583" w:rsidRDefault="005F2C40" w:rsidP="00DE3EE0">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NRO</w:t>
            </w:r>
          </w:p>
          <w:p w14:paraId="09F70905" w14:textId="1B608B83" w:rsidR="00910745" w:rsidRPr="001A2583" w:rsidRDefault="00910745" w:rsidP="00DE3EE0">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(Najmenej rozvinuté okresy)</w:t>
            </w:r>
          </w:p>
        </w:tc>
        <w:tc>
          <w:tcPr>
            <w:tcW w:w="2425" w:type="pct"/>
            <w:shd w:val="clear" w:color="auto" w:fill="FFFFFF" w:themeFill="background1"/>
            <w:vAlign w:val="center"/>
          </w:tcPr>
          <w:p w14:paraId="30D87A0C" w14:textId="130BC7EB" w:rsidR="00DE72F8" w:rsidRPr="001A2583" w:rsidRDefault="005F2C40" w:rsidP="005F2C40">
            <w:pPr>
              <w:spacing w:after="0" w:line="240" w:lineRule="auto"/>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Žiadateľ realizuje investíciu v najme</w:t>
            </w:r>
            <w:r w:rsidR="0096637D">
              <w:rPr>
                <w:rFonts w:cstheme="minorHAnsi"/>
                <w:color w:val="000000" w:themeColor="text1"/>
                <w:sz w:val="16"/>
                <w:szCs w:val="16"/>
                <w:shd w:val="clear" w:color="auto" w:fill="FFFFFF"/>
              </w:rPr>
              <w:t>nej rozvinutých okresoch (NRO).</w:t>
            </w:r>
          </w:p>
          <w:p w14:paraId="7BED24BD" w14:textId="77777777" w:rsidR="005F2C40" w:rsidRPr="001A2583" w:rsidRDefault="005F2C40" w:rsidP="006018F4">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6A74A04" w14:textId="0FED455A" w:rsidR="005F2C40" w:rsidRPr="001A2583" w:rsidRDefault="00125AFE">
            <w:pPr>
              <w:pStyle w:val="Odsekzoznamu"/>
              <w:numPr>
                <w:ilvl w:val="0"/>
                <w:numId w:val="385"/>
              </w:numPr>
              <w:spacing w:after="0" w:line="240" w:lineRule="auto"/>
              <w:ind w:left="73" w:hanging="73"/>
              <w:jc w:val="both"/>
              <w:rPr>
                <w:rFonts w:cstheme="minorHAnsi"/>
                <w:color w:val="000000" w:themeColor="text1"/>
                <w:sz w:val="16"/>
                <w:szCs w:val="16"/>
                <w:shd w:val="clear" w:color="auto" w:fill="FFFFFF"/>
              </w:rPr>
              <w:pPrChange w:id="495" w:author="Kocianová Ingrid" w:date="2020-08-20T09:41:00Z">
                <w:pPr>
                  <w:pStyle w:val="Odsekzoznamu"/>
                  <w:framePr w:hSpace="141" w:wrap="around" w:vAnchor="text" w:hAnchor="page" w:x="1043" w:y="211"/>
                  <w:numPr>
                    <w:numId w:val="393"/>
                  </w:numPr>
                  <w:spacing w:after="0" w:line="240" w:lineRule="auto"/>
                  <w:ind w:left="73" w:hanging="73"/>
                  <w:jc w:val="both"/>
                </w:pPr>
              </w:pPrChange>
            </w:pPr>
            <w:r w:rsidRPr="001A2583">
              <w:rPr>
                <w:rFonts w:cstheme="minorHAnsi"/>
                <w:color w:val="000000" w:themeColor="text1"/>
                <w:sz w:val="16"/>
                <w:szCs w:val="16"/>
                <w:shd w:val="clear" w:color="auto" w:fill="FFFFFF"/>
              </w:rPr>
              <w:t>Projekt realizácie (popis v projekte realizácie),</w:t>
            </w:r>
            <w:r w:rsidRPr="001A2583">
              <w:rPr>
                <w:rFonts w:cstheme="minorHAnsi"/>
                <w:b/>
                <w:color w:val="000000" w:themeColor="text1"/>
                <w:sz w:val="16"/>
                <w:szCs w:val="16"/>
                <w:shd w:val="clear" w:color="auto" w:fill="FFFFFF"/>
              </w:rPr>
              <w:t xml:space="preserve"> sken originálu vo formáte .pdf prostredníctvom ITMS2014+</w:t>
            </w:r>
          </w:p>
          <w:p w14:paraId="6521B30C" w14:textId="6164B0EF" w:rsidR="001C216D" w:rsidRPr="001A2583" w:rsidRDefault="001C216D">
            <w:pPr>
              <w:pStyle w:val="Odsekzoznamu"/>
              <w:numPr>
                <w:ilvl w:val="0"/>
                <w:numId w:val="385"/>
              </w:numPr>
              <w:spacing w:after="0" w:line="240" w:lineRule="auto"/>
              <w:ind w:left="73" w:hanging="73"/>
              <w:jc w:val="both"/>
              <w:rPr>
                <w:rFonts w:cstheme="minorHAnsi"/>
                <w:color w:val="000000" w:themeColor="text1"/>
                <w:sz w:val="16"/>
                <w:szCs w:val="16"/>
              </w:rPr>
              <w:pPrChange w:id="496" w:author="Kocianová Ingrid" w:date="2020-08-20T09:41:00Z">
                <w:pPr>
                  <w:pStyle w:val="Odsekzoznamu"/>
                  <w:framePr w:hSpace="141" w:wrap="around" w:vAnchor="text" w:hAnchor="page" w:x="1043" w:y="211"/>
                  <w:numPr>
                    <w:numId w:val="393"/>
                  </w:numPr>
                  <w:spacing w:after="0" w:line="240" w:lineRule="auto"/>
                  <w:ind w:left="73" w:hanging="73"/>
                  <w:jc w:val="both"/>
                </w:pPr>
              </w:pPrChange>
            </w:pPr>
            <w:r w:rsidRPr="001A2583">
              <w:rPr>
                <w:rFonts w:cstheme="minorHAnsi"/>
                <w:color w:val="000000" w:themeColor="text1"/>
                <w:sz w:val="16"/>
                <w:szCs w:val="16"/>
              </w:rPr>
              <w:t>Formulár ŽoNFP – (tabuľka č. 6 – Miesto realizácie projektu)</w:t>
            </w:r>
          </w:p>
        </w:tc>
        <w:tc>
          <w:tcPr>
            <w:tcW w:w="1415" w:type="pct"/>
            <w:shd w:val="clear" w:color="auto" w:fill="FFFFFF" w:themeFill="background1"/>
            <w:vAlign w:val="center"/>
          </w:tcPr>
          <w:p w14:paraId="05ABCBBA" w14:textId="1C8A3E7A" w:rsidR="001C216D" w:rsidRPr="001A2583" w:rsidRDefault="00125AFE">
            <w:pPr>
              <w:pStyle w:val="Default"/>
              <w:keepLines/>
              <w:widowControl w:val="0"/>
              <w:numPr>
                <w:ilvl w:val="0"/>
                <w:numId w:val="236"/>
              </w:numPr>
              <w:ind w:left="218" w:hanging="222"/>
              <w:jc w:val="both"/>
              <w:rPr>
                <w:rFonts w:asciiTheme="minorHAnsi" w:hAnsiTheme="minorHAnsi" w:cstheme="minorHAnsi"/>
                <w:color w:val="000000" w:themeColor="text1"/>
                <w:sz w:val="16"/>
                <w:szCs w:val="16"/>
                <w:shd w:val="clear" w:color="auto" w:fill="FFFFFF"/>
              </w:rPr>
              <w:pPrChange w:id="497" w:author="Kocianová Ingrid" w:date="2020-08-20T09:41:00Z">
                <w:pPr>
                  <w:pStyle w:val="Default"/>
                  <w:keepLines/>
                  <w:framePr w:hSpace="141" w:wrap="around" w:vAnchor="text" w:hAnchor="page" w:x="1043" w:y="211"/>
                  <w:widowControl w:val="0"/>
                  <w:numPr>
                    <w:numId w:val="237"/>
                  </w:numPr>
                  <w:ind w:left="218" w:hanging="222"/>
                  <w:jc w:val="both"/>
                </w:pPr>
              </w:pPrChange>
            </w:pPr>
            <w:r w:rsidRPr="001A2583">
              <w:rPr>
                <w:rFonts w:asciiTheme="minorHAnsi" w:hAnsiTheme="minorHAnsi" w:cstheme="minorHAnsi"/>
                <w:color w:val="000000" w:themeColor="text1"/>
                <w:sz w:val="16"/>
                <w:szCs w:val="16"/>
                <w:shd w:val="clear" w:color="auto" w:fill="FFFFFF"/>
              </w:rPr>
              <w:t xml:space="preserve">Projekt realizácie (popis v projekte realizácie), </w:t>
            </w:r>
            <w:r w:rsidRPr="001A2583">
              <w:rPr>
                <w:rFonts w:asciiTheme="minorHAnsi" w:hAnsiTheme="minorHAnsi" w:cstheme="minorHAnsi"/>
                <w:b/>
                <w:color w:val="000000" w:themeColor="text1"/>
                <w:sz w:val="16"/>
                <w:szCs w:val="16"/>
                <w:shd w:val="clear" w:color="auto" w:fill="FFFFFF"/>
              </w:rPr>
              <w:t xml:space="preserve"> sken  originálu vo formáte .pdf prostredníctvom ITMS2014+</w:t>
            </w:r>
          </w:p>
          <w:p w14:paraId="58DEAFF8" w14:textId="009454F8" w:rsidR="005F2C40" w:rsidRPr="0096637D" w:rsidRDefault="001C216D">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Change w:id="498" w:author="Kocianová Ingrid" w:date="2020-08-20T09:41:00Z">
                <w:pPr>
                  <w:pStyle w:val="Default"/>
                  <w:keepLines/>
                  <w:framePr w:hSpace="141" w:wrap="around" w:vAnchor="text" w:hAnchor="page" w:x="1043" w:y="211"/>
                  <w:widowControl w:val="0"/>
                  <w:numPr>
                    <w:numId w:val="237"/>
                  </w:numPr>
                  <w:ind w:left="218" w:hanging="222"/>
                  <w:jc w:val="both"/>
                </w:pPr>
              </w:pPrChange>
            </w:pPr>
            <w:r w:rsidRPr="001A2583">
              <w:rPr>
                <w:rFonts w:asciiTheme="minorHAnsi" w:hAnsiTheme="minorHAnsi" w:cstheme="minorHAnsi"/>
                <w:color w:val="000000" w:themeColor="text1"/>
                <w:sz w:val="16"/>
                <w:szCs w:val="16"/>
              </w:rPr>
              <w:t>Formulár ŽoNFP – (tabuľka č. 6 – Miesto realizácie projektu)</w:t>
            </w:r>
          </w:p>
        </w:tc>
      </w:tr>
      <w:tr w:rsidR="0027531A" w:rsidRPr="00590F65" w14:paraId="79FB5C7A" w14:textId="77777777" w:rsidTr="005348CF">
        <w:trPr>
          <w:trHeight w:val="49"/>
        </w:trPr>
        <w:tc>
          <w:tcPr>
            <w:tcW w:w="200" w:type="pct"/>
            <w:shd w:val="clear" w:color="auto" w:fill="E2EFD9" w:themeFill="accent6" w:themeFillTint="33"/>
            <w:vAlign w:val="center"/>
          </w:tcPr>
          <w:p w14:paraId="65B12ECB" w14:textId="6A2275B3" w:rsidR="0027531A" w:rsidRPr="001A2583" w:rsidRDefault="00DE72F8"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2.26</w:t>
            </w:r>
          </w:p>
        </w:tc>
        <w:tc>
          <w:tcPr>
            <w:tcW w:w="960" w:type="pct"/>
            <w:shd w:val="clear" w:color="auto" w:fill="E2EFD9" w:themeFill="accent6" w:themeFillTint="33"/>
            <w:vAlign w:val="center"/>
          </w:tcPr>
          <w:p w14:paraId="595D1E34" w14:textId="292A2262" w:rsidR="0027531A" w:rsidRPr="001A2583" w:rsidRDefault="0027531A"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Rýchlorastúce dreviny</w:t>
            </w:r>
          </w:p>
        </w:tc>
        <w:tc>
          <w:tcPr>
            <w:tcW w:w="2425" w:type="pct"/>
            <w:shd w:val="clear" w:color="auto" w:fill="FFFFFF" w:themeFill="background1"/>
            <w:vAlign w:val="center"/>
          </w:tcPr>
          <w:p w14:paraId="7BCEDE0C" w14:textId="16CE38B4" w:rsidR="00DE72F8" w:rsidRPr="001A2583" w:rsidRDefault="0027531A" w:rsidP="0027531A">
            <w:pPr>
              <w:spacing w:after="0" w:line="240" w:lineRule="auto"/>
              <w:jc w:val="both"/>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Projekt je zameraný na rýchlorastúce drev</w:t>
            </w:r>
            <w:r w:rsidR="00E85EFF" w:rsidRPr="001A2583">
              <w:rPr>
                <w:rFonts w:cstheme="minorHAnsi"/>
                <w:color w:val="000000" w:themeColor="text1"/>
                <w:sz w:val="16"/>
                <w:szCs w:val="16"/>
                <w:shd w:val="clear" w:color="auto" w:fill="FFFFFF"/>
              </w:rPr>
              <w:t>i</w:t>
            </w:r>
            <w:r w:rsidR="0096637D">
              <w:rPr>
                <w:rFonts w:cstheme="minorHAnsi"/>
                <w:color w:val="000000" w:themeColor="text1"/>
                <w:sz w:val="16"/>
                <w:szCs w:val="16"/>
                <w:shd w:val="clear" w:color="auto" w:fill="FFFFFF"/>
              </w:rPr>
              <w:t>ny.</w:t>
            </w:r>
          </w:p>
          <w:p w14:paraId="50524B83" w14:textId="77777777" w:rsidR="0027531A" w:rsidRPr="001A2583" w:rsidRDefault="0027531A" w:rsidP="0027531A">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645C8AE1" w14:textId="0C75AEF7" w:rsidR="0027531A" w:rsidRPr="001A2583" w:rsidRDefault="006018F4">
            <w:pPr>
              <w:pStyle w:val="Odsekzoznamu"/>
              <w:numPr>
                <w:ilvl w:val="0"/>
                <w:numId w:val="386"/>
              </w:numPr>
              <w:spacing w:after="0" w:line="240" w:lineRule="auto"/>
              <w:ind w:left="72" w:hanging="72"/>
              <w:jc w:val="both"/>
              <w:rPr>
                <w:rFonts w:cstheme="minorHAnsi"/>
                <w:color w:val="000000" w:themeColor="text1"/>
                <w:sz w:val="16"/>
                <w:szCs w:val="16"/>
                <w:shd w:val="clear" w:color="auto" w:fill="FFFFFF"/>
              </w:rPr>
              <w:pPrChange w:id="499" w:author="Kocianová Ingrid" w:date="2020-08-20T09:41:00Z">
                <w:pPr>
                  <w:pStyle w:val="Odsekzoznamu"/>
                  <w:framePr w:hSpace="141" w:wrap="around" w:vAnchor="text" w:hAnchor="page" w:x="1043" w:y="211"/>
                  <w:numPr>
                    <w:numId w:val="394"/>
                  </w:numPr>
                  <w:spacing w:after="0" w:line="240" w:lineRule="auto"/>
                  <w:ind w:left="72" w:hanging="72"/>
                  <w:jc w:val="both"/>
                </w:pPr>
              </w:pPrChange>
            </w:pPr>
            <w:r w:rsidRPr="001A2583">
              <w:rPr>
                <w:rFonts w:cstheme="minorHAnsi"/>
                <w:color w:val="000000" w:themeColor="text1"/>
                <w:sz w:val="16"/>
                <w:szCs w:val="16"/>
                <w:shd w:val="clear" w:color="auto" w:fill="FFFFFF"/>
              </w:rPr>
              <w:t>D</w:t>
            </w:r>
            <w:r w:rsidR="0027531A" w:rsidRPr="001A2583">
              <w:rPr>
                <w:rFonts w:cstheme="minorHAnsi"/>
                <w:color w:val="000000" w:themeColor="text1"/>
                <w:sz w:val="16"/>
                <w:szCs w:val="16"/>
                <w:shd w:val="clear" w:color="auto" w:fill="FFFFFF"/>
              </w:rPr>
              <w:t xml:space="preserve">okumentácia pre výsadbu porastov </w:t>
            </w:r>
            <w:r w:rsidR="00533087" w:rsidRPr="001A2583">
              <w:rPr>
                <w:rFonts w:cstheme="minorHAnsi"/>
                <w:color w:val="000000" w:themeColor="text1"/>
                <w:sz w:val="16"/>
                <w:szCs w:val="16"/>
                <w:shd w:val="clear" w:color="auto" w:fill="FFFFFF"/>
              </w:rPr>
              <w:t>rýchlorastúcich drevín</w:t>
            </w:r>
            <w:r w:rsidR="0027531A" w:rsidRPr="001A2583">
              <w:rPr>
                <w:rFonts w:cstheme="minorHAnsi"/>
                <w:color w:val="000000" w:themeColor="text1"/>
                <w:sz w:val="16"/>
                <w:szCs w:val="16"/>
                <w:shd w:val="clear" w:color="auto" w:fill="FFFFFF"/>
              </w:rPr>
              <w:t xml:space="preserve"> </w:t>
            </w:r>
            <w:r w:rsidR="0027531A" w:rsidRPr="001A2583">
              <w:rPr>
                <w:rFonts w:cstheme="minorHAnsi"/>
                <w:color w:val="000000" w:themeColor="text1"/>
                <w:sz w:val="16"/>
                <w:szCs w:val="16"/>
              </w:rPr>
              <w:t>(predkladá sa, len v prípade podmienok v stratégii CLLD príslušnej MAS)</w:t>
            </w:r>
          </w:p>
        </w:tc>
        <w:tc>
          <w:tcPr>
            <w:tcW w:w="1415" w:type="pct"/>
            <w:shd w:val="clear" w:color="auto" w:fill="FFFFFF" w:themeFill="background1"/>
            <w:vAlign w:val="center"/>
          </w:tcPr>
          <w:p w14:paraId="4D48B959" w14:textId="01BD98F0" w:rsidR="0027531A" w:rsidRPr="001A2583" w:rsidRDefault="005B5890">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Change w:id="500" w:author="Kocianová Ingrid" w:date="2020-08-20T09:41:00Z">
                <w:pPr>
                  <w:pStyle w:val="Default"/>
                  <w:keepLines/>
                  <w:framePr w:hSpace="141" w:wrap="around" w:vAnchor="text" w:hAnchor="page" w:x="1043" w:y="211"/>
                  <w:widowControl w:val="0"/>
                  <w:numPr>
                    <w:numId w:val="237"/>
                  </w:numPr>
                  <w:ind w:left="218" w:hanging="222"/>
                  <w:jc w:val="both"/>
                </w:pPr>
              </w:pPrChange>
            </w:pPr>
            <w:r w:rsidRPr="001A2583">
              <w:rPr>
                <w:rFonts w:asciiTheme="minorHAnsi" w:hAnsiTheme="minorHAnsi" w:cstheme="minorHAnsi"/>
                <w:color w:val="000000" w:themeColor="text1"/>
                <w:sz w:val="16"/>
                <w:szCs w:val="16"/>
              </w:rPr>
              <w:t xml:space="preserve">Dokumentácia pre výsadbu porastov </w:t>
            </w:r>
            <w:r w:rsidR="00533087" w:rsidRPr="001A2583">
              <w:rPr>
                <w:rFonts w:asciiTheme="minorHAnsi" w:hAnsiTheme="minorHAnsi" w:cstheme="minorHAnsi"/>
                <w:color w:val="000000" w:themeColor="text1"/>
                <w:sz w:val="16"/>
                <w:szCs w:val="16"/>
              </w:rPr>
              <w:t>rýchlorastúcich drevín</w:t>
            </w:r>
            <w:r w:rsidRPr="001A2583">
              <w:rPr>
                <w:rFonts w:asciiTheme="minorHAnsi" w:hAnsiTheme="minorHAnsi" w:cstheme="minorHAnsi"/>
                <w:color w:val="000000" w:themeColor="text1"/>
                <w:sz w:val="16"/>
                <w:szCs w:val="16"/>
              </w:rPr>
              <w:t xml:space="preserve"> (predkladá sa, len v prípade podmienok v stratégii CLLD príslušnej MAS)</w:t>
            </w:r>
          </w:p>
        </w:tc>
      </w:tr>
      <w:tr w:rsidR="00633BC5" w:rsidRPr="00590F65" w14:paraId="5E208420" w14:textId="77777777" w:rsidTr="005348CF">
        <w:trPr>
          <w:trHeight w:val="49"/>
        </w:trPr>
        <w:tc>
          <w:tcPr>
            <w:tcW w:w="200" w:type="pct"/>
            <w:shd w:val="clear" w:color="auto" w:fill="E2EFD9" w:themeFill="accent6" w:themeFillTint="33"/>
            <w:vAlign w:val="center"/>
          </w:tcPr>
          <w:p w14:paraId="2084AB77" w14:textId="6FCA4A12" w:rsidR="00633BC5" w:rsidRPr="001A2583" w:rsidRDefault="00DE72F8"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2.27</w:t>
            </w:r>
          </w:p>
        </w:tc>
        <w:tc>
          <w:tcPr>
            <w:tcW w:w="960" w:type="pct"/>
            <w:shd w:val="clear" w:color="auto" w:fill="E2EFD9" w:themeFill="accent6" w:themeFillTint="33"/>
            <w:vAlign w:val="center"/>
          </w:tcPr>
          <w:p w14:paraId="1CB2BD23" w14:textId="70E4F730" w:rsidR="00633BC5" w:rsidRPr="001A2583" w:rsidRDefault="00633BC5"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Udržanie pracovných miest</w:t>
            </w:r>
          </w:p>
        </w:tc>
        <w:tc>
          <w:tcPr>
            <w:tcW w:w="2425" w:type="pct"/>
            <w:shd w:val="clear" w:color="auto" w:fill="FFFFFF" w:themeFill="background1"/>
            <w:vAlign w:val="center"/>
          </w:tcPr>
          <w:p w14:paraId="4A295B55" w14:textId="7D8E3D6B" w:rsidR="00DE72F8" w:rsidRPr="001A2583" w:rsidRDefault="00633BC5" w:rsidP="0027531A">
            <w:pPr>
              <w:spacing w:after="0" w:line="240" w:lineRule="auto"/>
              <w:jc w:val="both"/>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Žiadateľ udrží počet pracovných miest v poľnohospodárskom podniku počas 2</w:t>
            </w:r>
            <w:r w:rsidR="0096637D">
              <w:rPr>
                <w:rFonts w:cstheme="minorHAnsi"/>
                <w:color w:val="000000" w:themeColor="text1"/>
                <w:sz w:val="16"/>
                <w:szCs w:val="16"/>
                <w:shd w:val="clear" w:color="auto" w:fill="FFFFFF"/>
              </w:rPr>
              <w:t xml:space="preserve"> rokov od podpisu zmluvy o NFP.</w:t>
            </w:r>
          </w:p>
          <w:p w14:paraId="106AFA00" w14:textId="77777777" w:rsidR="00633BC5" w:rsidRPr="001A2583" w:rsidRDefault="00633BC5" w:rsidP="00633BC5">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4363D3B2" w14:textId="7DF135B1" w:rsidR="00633BC5" w:rsidRPr="001A2583" w:rsidRDefault="00533087">
            <w:pPr>
              <w:pStyle w:val="Odsekzoznamu"/>
              <w:numPr>
                <w:ilvl w:val="0"/>
                <w:numId w:val="387"/>
              </w:numPr>
              <w:spacing w:after="0" w:line="240" w:lineRule="auto"/>
              <w:ind w:left="72" w:hanging="72"/>
              <w:jc w:val="both"/>
              <w:rPr>
                <w:rFonts w:cstheme="minorHAnsi"/>
                <w:color w:val="000000" w:themeColor="text1"/>
                <w:sz w:val="16"/>
                <w:szCs w:val="16"/>
                <w:shd w:val="clear" w:color="auto" w:fill="FFFFFF"/>
              </w:rPr>
              <w:pPrChange w:id="501" w:author="Kocianová Ingrid" w:date="2020-08-20T09:41:00Z">
                <w:pPr>
                  <w:pStyle w:val="Odsekzoznamu"/>
                  <w:framePr w:hSpace="141" w:wrap="around" w:vAnchor="text" w:hAnchor="page" w:x="1043" w:y="211"/>
                  <w:numPr>
                    <w:numId w:val="395"/>
                  </w:numPr>
                  <w:spacing w:after="0" w:line="240" w:lineRule="auto"/>
                  <w:ind w:left="72" w:hanging="72"/>
                  <w:jc w:val="both"/>
                </w:pPr>
              </w:pPrChange>
            </w:pPr>
            <w:r w:rsidRPr="001A2583">
              <w:rPr>
                <w:rFonts w:cstheme="minorHAnsi"/>
                <w:color w:val="000000" w:themeColor="text1"/>
                <w:sz w:val="16"/>
                <w:szCs w:val="16"/>
                <w:shd w:val="clear" w:color="auto" w:fill="FFFFFF"/>
              </w:rPr>
              <w:t>P</w:t>
            </w:r>
            <w:r w:rsidR="005B5890" w:rsidRPr="001A2583">
              <w:rPr>
                <w:rFonts w:cstheme="minorHAnsi"/>
                <w:color w:val="000000" w:themeColor="text1"/>
                <w:sz w:val="16"/>
                <w:szCs w:val="16"/>
                <w:shd w:val="clear" w:color="auto" w:fill="FFFFFF"/>
              </w:rPr>
              <w:t xml:space="preserve">otvrdenie Sociálnej poisťovne o počte zamestnancov, </w:t>
            </w:r>
            <w:r w:rsidR="005B5890" w:rsidRPr="001A2583">
              <w:rPr>
                <w:rFonts w:cstheme="minorHAnsi"/>
                <w:b/>
                <w:color w:val="000000" w:themeColor="text1"/>
                <w:sz w:val="16"/>
                <w:szCs w:val="16"/>
              </w:rPr>
              <w:t>sken listinného originálu vo formáte .pdf prostredníctvom ITMS2014+</w:t>
            </w:r>
          </w:p>
          <w:p w14:paraId="1C94F9C1" w14:textId="273D0C56" w:rsidR="005B5890" w:rsidRPr="001A2583" w:rsidRDefault="005B5890">
            <w:pPr>
              <w:pStyle w:val="Odsekzoznamu"/>
              <w:numPr>
                <w:ilvl w:val="0"/>
                <w:numId w:val="387"/>
              </w:numPr>
              <w:spacing w:after="0" w:line="240" w:lineRule="auto"/>
              <w:ind w:left="72" w:hanging="72"/>
              <w:jc w:val="both"/>
              <w:rPr>
                <w:rFonts w:cstheme="minorHAnsi"/>
                <w:color w:val="000000" w:themeColor="text1"/>
                <w:sz w:val="16"/>
                <w:szCs w:val="16"/>
                <w:shd w:val="clear" w:color="auto" w:fill="FFFFFF"/>
              </w:rPr>
              <w:pPrChange w:id="502" w:author="Kocianová Ingrid" w:date="2020-08-20T09:41:00Z">
                <w:pPr>
                  <w:pStyle w:val="Odsekzoznamu"/>
                  <w:framePr w:hSpace="141" w:wrap="around" w:vAnchor="text" w:hAnchor="page" w:x="1043" w:y="211"/>
                  <w:numPr>
                    <w:numId w:val="395"/>
                  </w:numPr>
                  <w:spacing w:after="0" w:line="240" w:lineRule="auto"/>
                  <w:ind w:left="72" w:hanging="72"/>
                  <w:jc w:val="both"/>
                </w:pPr>
              </w:pPrChange>
            </w:pPr>
            <w:r w:rsidRPr="001A2583">
              <w:rPr>
                <w:rFonts w:cstheme="minorHAnsi"/>
                <w:color w:val="000000" w:themeColor="text1"/>
                <w:sz w:val="16"/>
                <w:szCs w:val="16"/>
              </w:rPr>
              <w:t>Projekt realizácie (popis v projekte realizácie),</w:t>
            </w:r>
            <w:r w:rsidRPr="001A2583">
              <w:rPr>
                <w:rFonts w:cstheme="minorHAnsi"/>
                <w:b/>
                <w:color w:val="000000" w:themeColor="text1"/>
                <w:sz w:val="16"/>
                <w:szCs w:val="16"/>
              </w:rPr>
              <w:t xml:space="preserve"> sken</w:t>
            </w:r>
            <w:r w:rsidR="00910745" w:rsidRPr="001A2583">
              <w:rPr>
                <w:rFonts w:cstheme="minorHAnsi"/>
                <w:b/>
                <w:color w:val="000000" w:themeColor="text1"/>
                <w:sz w:val="16"/>
                <w:szCs w:val="16"/>
              </w:rPr>
              <w:t xml:space="preserve"> </w:t>
            </w:r>
            <w:r w:rsidRPr="001A2583">
              <w:rPr>
                <w:rFonts w:cstheme="minorHAnsi"/>
                <w:b/>
                <w:color w:val="000000" w:themeColor="text1"/>
                <w:sz w:val="16"/>
                <w:szCs w:val="16"/>
              </w:rPr>
              <w:t>originálu vo formáte .pdf prostredníctvom ITMS2014+</w:t>
            </w:r>
          </w:p>
          <w:p w14:paraId="100EB771" w14:textId="12E5288D" w:rsidR="005B5890" w:rsidRPr="001A2583" w:rsidRDefault="005B5890">
            <w:pPr>
              <w:pStyle w:val="Odsekzoznamu"/>
              <w:numPr>
                <w:ilvl w:val="0"/>
                <w:numId w:val="387"/>
              </w:numPr>
              <w:spacing w:after="0" w:line="240" w:lineRule="auto"/>
              <w:ind w:left="72" w:hanging="72"/>
              <w:jc w:val="both"/>
              <w:rPr>
                <w:rFonts w:cstheme="minorHAnsi"/>
                <w:color w:val="000000" w:themeColor="text1"/>
                <w:sz w:val="16"/>
                <w:szCs w:val="16"/>
                <w:shd w:val="clear" w:color="auto" w:fill="FFFFFF"/>
              </w:rPr>
              <w:pPrChange w:id="503" w:author="Kocianová Ingrid" w:date="2020-08-20T09:41:00Z">
                <w:pPr>
                  <w:pStyle w:val="Odsekzoznamu"/>
                  <w:framePr w:hSpace="141" w:wrap="around" w:vAnchor="text" w:hAnchor="page" w:x="1043" w:y="211"/>
                  <w:numPr>
                    <w:numId w:val="395"/>
                  </w:numPr>
                  <w:spacing w:after="0" w:line="240" w:lineRule="auto"/>
                  <w:ind w:left="72" w:hanging="72"/>
                  <w:jc w:val="both"/>
                </w:pPr>
              </w:pPrChange>
            </w:pPr>
            <w:r w:rsidRPr="001A2583">
              <w:rPr>
                <w:rFonts w:cstheme="minorHAnsi"/>
                <w:bCs/>
                <w:color w:val="000000" w:themeColor="text1"/>
                <w:sz w:val="16"/>
                <w:szCs w:val="16"/>
              </w:rPr>
              <w:t>Čestné vyhlásenie žiadateľa,</w:t>
            </w:r>
            <w:r w:rsidRPr="001A2583">
              <w:rPr>
                <w:rFonts w:cstheme="minorHAnsi"/>
                <w:b/>
                <w:color w:val="000000" w:themeColor="text1"/>
                <w:sz w:val="16"/>
                <w:szCs w:val="16"/>
              </w:rPr>
              <w:t xml:space="preserve"> sken listinného originálu vo formáte .pdf prostredníctvom ITMS2014+</w:t>
            </w:r>
          </w:p>
        </w:tc>
        <w:tc>
          <w:tcPr>
            <w:tcW w:w="1415" w:type="pct"/>
            <w:shd w:val="clear" w:color="auto" w:fill="FFFFFF" w:themeFill="background1"/>
            <w:vAlign w:val="center"/>
          </w:tcPr>
          <w:p w14:paraId="46709C9C" w14:textId="29A5BAC4" w:rsidR="005B5890" w:rsidRPr="001A2583" w:rsidRDefault="00533087">
            <w:pPr>
              <w:pStyle w:val="Default"/>
              <w:keepLines/>
              <w:widowControl w:val="0"/>
              <w:numPr>
                <w:ilvl w:val="0"/>
                <w:numId w:val="236"/>
              </w:numPr>
              <w:ind w:left="279" w:hanging="283"/>
              <w:jc w:val="both"/>
              <w:rPr>
                <w:rFonts w:asciiTheme="minorHAnsi" w:hAnsiTheme="minorHAnsi" w:cstheme="minorHAnsi"/>
                <w:color w:val="000000" w:themeColor="text1"/>
                <w:sz w:val="16"/>
                <w:szCs w:val="16"/>
                <w:shd w:val="clear" w:color="auto" w:fill="FFFFFF"/>
              </w:rPr>
              <w:pPrChange w:id="504" w:author="Kocianová Ingrid" w:date="2020-08-20T09:41:00Z">
                <w:pPr>
                  <w:pStyle w:val="Default"/>
                  <w:keepLines/>
                  <w:framePr w:hSpace="141" w:wrap="around" w:vAnchor="text" w:hAnchor="page" w:x="1043" w:y="211"/>
                  <w:widowControl w:val="0"/>
                  <w:numPr>
                    <w:numId w:val="237"/>
                  </w:numPr>
                  <w:ind w:left="279" w:hanging="283"/>
                  <w:jc w:val="both"/>
                </w:pPr>
              </w:pPrChange>
            </w:pPr>
            <w:r w:rsidRPr="001A2583">
              <w:rPr>
                <w:rFonts w:asciiTheme="minorHAnsi" w:hAnsiTheme="minorHAnsi" w:cstheme="minorHAnsi"/>
                <w:color w:val="000000" w:themeColor="text1"/>
                <w:sz w:val="16"/>
                <w:szCs w:val="16"/>
                <w:shd w:val="clear" w:color="auto" w:fill="FFFFFF"/>
              </w:rPr>
              <w:t>P</w:t>
            </w:r>
            <w:r w:rsidR="005B5890" w:rsidRPr="001A2583">
              <w:rPr>
                <w:rFonts w:asciiTheme="minorHAnsi" w:hAnsiTheme="minorHAnsi" w:cstheme="minorHAnsi"/>
                <w:color w:val="000000" w:themeColor="text1"/>
                <w:sz w:val="16"/>
                <w:szCs w:val="16"/>
                <w:shd w:val="clear" w:color="auto" w:fill="FFFFFF"/>
              </w:rPr>
              <w:t xml:space="preserve">otvrdenie Sociálnej poisťovne o počte zamestnancov, </w:t>
            </w:r>
            <w:r w:rsidR="005B5890" w:rsidRPr="001A2583">
              <w:rPr>
                <w:rFonts w:asciiTheme="minorHAnsi" w:hAnsiTheme="minorHAnsi" w:cstheme="minorHAnsi"/>
                <w:b/>
                <w:color w:val="000000" w:themeColor="text1"/>
                <w:sz w:val="16"/>
                <w:szCs w:val="16"/>
              </w:rPr>
              <w:t>sken listinného originálu vo formáte .pdf prostredníctvom ITMS2014+</w:t>
            </w:r>
          </w:p>
          <w:p w14:paraId="6934E0BD" w14:textId="4045E4CD" w:rsidR="005B5890" w:rsidRPr="001A2583" w:rsidRDefault="005B5890">
            <w:pPr>
              <w:pStyle w:val="Default"/>
              <w:keepLines/>
              <w:widowControl w:val="0"/>
              <w:numPr>
                <w:ilvl w:val="0"/>
                <w:numId w:val="236"/>
              </w:numPr>
              <w:ind w:left="279" w:hanging="283"/>
              <w:jc w:val="both"/>
              <w:rPr>
                <w:rFonts w:asciiTheme="minorHAnsi" w:hAnsiTheme="minorHAnsi" w:cstheme="minorHAnsi"/>
                <w:color w:val="000000" w:themeColor="text1"/>
                <w:sz w:val="16"/>
                <w:szCs w:val="16"/>
                <w:shd w:val="clear" w:color="auto" w:fill="FFFFFF"/>
              </w:rPr>
              <w:pPrChange w:id="505" w:author="Kocianová Ingrid" w:date="2020-08-20T09:41:00Z">
                <w:pPr>
                  <w:pStyle w:val="Default"/>
                  <w:keepLines/>
                  <w:framePr w:hSpace="141" w:wrap="around" w:vAnchor="text" w:hAnchor="page" w:x="1043" w:y="211"/>
                  <w:widowControl w:val="0"/>
                  <w:numPr>
                    <w:numId w:val="237"/>
                  </w:numPr>
                  <w:ind w:left="279" w:hanging="283"/>
                  <w:jc w:val="both"/>
                </w:pPr>
              </w:pPrChange>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1FA027B8" w14:textId="5717CFEA" w:rsidR="00633BC5" w:rsidRPr="001A2583" w:rsidRDefault="005B5890">
            <w:pPr>
              <w:pStyle w:val="Default"/>
              <w:keepLines/>
              <w:widowControl w:val="0"/>
              <w:numPr>
                <w:ilvl w:val="0"/>
                <w:numId w:val="236"/>
              </w:numPr>
              <w:ind w:left="279" w:hanging="283"/>
              <w:jc w:val="both"/>
              <w:rPr>
                <w:rFonts w:asciiTheme="minorHAnsi" w:hAnsiTheme="minorHAnsi" w:cstheme="minorHAnsi"/>
                <w:color w:val="000000" w:themeColor="text1"/>
                <w:sz w:val="16"/>
                <w:szCs w:val="16"/>
              </w:rPr>
              <w:pPrChange w:id="506" w:author="Kocianová Ingrid" w:date="2020-08-20T09:41:00Z">
                <w:pPr>
                  <w:pStyle w:val="Default"/>
                  <w:keepLines/>
                  <w:framePr w:hSpace="141" w:wrap="around" w:vAnchor="text" w:hAnchor="page" w:x="1043" w:y="211"/>
                  <w:widowControl w:val="0"/>
                  <w:numPr>
                    <w:numId w:val="237"/>
                  </w:numPr>
                  <w:ind w:left="279" w:hanging="283"/>
                  <w:jc w:val="both"/>
                </w:pPr>
              </w:pPrChange>
            </w:pPr>
            <w:r w:rsidRPr="001A2583">
              <w:rPr>
                <w:rFonts w:asciiTheme="minorHAnsi" w:hAnsiTheme="minorHAnsi" w:cstheme="minorHAnsi"/>
                <w:bCs/>
                <w:color w:val="000000" w:themeColor="text1"/>
                <w:sz w:val="16"/>
                <w:szCs w:val="16"/>
              </w:rPr>
              <w:t xml:space="preserve">Čestné vyhlásenie žiadateľa, </w:t>
            </w:r>
            <w:r w:rsidRPr="001A2583">
              <w:rPr>
                <w:rFonts w:asciiTheme="minorHAnsi" w:hAnsiTheme="minorHAnsi" w:cstheme="minorHAnsi"/>
                <w:b/>
                <w:color w:val="000000" w:themeColor="text1"/>
                <w:sz w:val="16"/>
                <w:szCs w:val="16"/>
              </w:rPr>
              <w:t>sken listinného originálu vo formáte .pdf prostredníctvom ITMS2014+</w:t>
            </w:r>
          </w:p>
        </w:tc>
      </w:tr>
      <w:tr w:rsidR="00A0334E" w:rsidRPr="00590F65" w14:paraId="02D26B39" w14:textId="77777777" w:rsidTr="005348CF">
        <w:trPr>
          <w:trHeight w:val="49"/>
        </w:trPr>
        <w:tc>
          <w:tcPr>
            <w:tcW w:w="200" w:type="pct"/>
            <w:shd w:val="clear" w:color="auto" w:fill="E2EFD9" w:themeFill="accent6" w:themeFillTint="33"/>
            <w:vAlign w:val="center"/>
          </w:tcPr>
          <w:p w14:paraId="2E1B165A" w14:textId="1909CB69" w:rsidR="00A0334E" w:rsidRPr="001A2583" w:rsidRDefault="00DE72F8"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2.28</w:t>
            </w:r>
          </w:p>
        </w:tc>
        <w:tc>
          <w:tcPr>
            <w:tcW w:w="960" w:type="pct"/>
            <w:shd w:val="clear" w:color="auto" w:fill="E2EFD9" w:themeFill="accent6" w:themeFillTint="33"/>
            <w:vAlign w:val="center"/>
          </w:tcPr>
          <w:p w14:paraId="60354EEA" w14:textId="22BAAD3A" w:rsidR="00A0334E" w:rsidRPr="001A2583" w:rsidRDefault="00A0334E" w:rsidP="008B1098">
            <w:pPr>
              <w:spacing w:after="0" w:line="240" w:lineRule="auto"/>
              <w:jc w:val="center"/>
              <w:rPr>
                <w:rFonts w:cstheme="minorHAnsi"/>
                <w:b/>
                <w:color w:val="000000" w:themeColor="text1"/>
                <w:sz w:val="16"/>
                <w:szCs w:val="16"/>
              </w:rPr>
            </w:pPr>
            <w:r w:rsidRPr="001A2583">
              <w:rPr>
                <w:rFonts w:eastAsia="Times New Roman" w:cstheme="minorHAnsi"/>
                <w:b/>
                <w:color w:val="000000" w:themeColor="text1"/>
                <w:sz w:val="16"/>
                <w:szCs w:val="16"/>
                <w:lang w:eastAsia="sk-SK"/>
              </w:rPr>
              <w:t>Energia z obnoviteľných zdrojov</w:t>
            </w:r>
          </w:p>
        </w:tc>
        <w:tc>
          <w:tcPr>
            <w:tcW w:w="2425" w:type="pct"/>
            <w:shd w:val="clear" w:color="auto" w:fill="FFFFFF" w:themeFill="background1"/>
            <w:vAlign w:val="center"/>
          </w:tcPr>
          <w:p w14:paraId="0994CD9B" w14:textId="5FC18FFF" w:rsidR="00A0334E" w:rsidRPr="001A2583" w:rsidRDefault="007774E0" w:rsidP="00482131">
            <w:pPr>
              <w:spacing w:after="0" w:line="240" w:lineRule="auto"/>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V prípade, ak sa e</w:t>
            </w:r>
            <w:r w:rsidR="00A0334E" w:rsidRPr="001A2583">
              <w:rPr>
                <w:rFonts w:eastAsia="Times New Roman" w:cstheme="minorHAnsi"/>
                <w:color w:val="000000" w:themeColor="text1"/>
                <w:sz w:val="16"/>
                <w:szCs w:val="16"/>
                <w:lang w:eastAsia="sk-SK"/>
              </w:rPr>
              <w:t>nergia z obnoviteľných zdrojov využije prevažne (viac ako 50%) na spotrebu energie pre objekty a zariadenia využívané na účely: </w:t>
            </w:r>
          </w:p>
          <w:p w14:paraId="2CA067E9" w14:textId="77777777" w:rsidR="00A0334E" w:rsidRPr="001A2583" w:rsidRDefault="00A0334E" w:rsidP="00A0334E">
            <w:pPr>
              <w:spacing w:after="0" w:line="240" w:lineRule="auto"/>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a) špeciálnej rastlinnej výroby,</w:t>
            </w:r>
          </w:p>
          <w:p w14:paraId="20BF1CC1" w14:textId="41798B7C" w:rsidR="00A0334E" w:rsidRPr="001A2583" w:rsidRDefault="00A0334E" w:rsidP="00A0334E">
            <w:pPr>
              <w:spacing w:after="0" w:line="240" w:lineRule="auto"/>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b) živočíšnej výroby,</w:t>
            </w:r>
          </w:p>
          <w:p w14:paraId="5EBEDA0C" w14:textId="77777777" w:rsidR="00A0334E" w:rsidRPr="001A2583" w:rsidRDefault="00A0334E" w:rsidP="00A0334E">
            <w:pPr>
              <w:spacing w:after="0" w:line="240" w:lineRule="auto"/>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c) ekologickej poľnohospodárskej výroby,</w:t>
            </w:r>
          </w:p>
          <w:p w14:paraId="27CD3D15" w14:textId="1585FF01" w:rsidR="00DE72F8" w:rsidRPr="001A2583" w:rsidRDefault="00A0334E" w:rsidP="00A0334E">
            <w:pPr>
              <w:spacing w:after="0" w:line="240" w:lineRule="auto"/>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d) iné v rámci poľnohospodárskej výroby/spracovan</w:t>
            </w:r>
            <w:r w:rsidR="0096637D">
              <w:rPr>
                <w:rFonts w:eastAsia="Times New Roman" w:cstheme="minorHAnsi"/>
                <w:color w:val="000000" w:themeColor="text1"/>
                <w:sz w:val="16"/>
                <w:szCs w:val="16"/>
                <w:lang w:eastAsia="sk-SK"/>
              </w:rPr>
              <w:t>í poľnohospodárskych produktov.</w:t>
            </w:r>
          </w:p>
          <w:p w14:paraId="464AB603" w14:textId="476A6591" w:rsidR="00A0334E" w:rsidRPr="001A2583" w:rsidRDefault="00A0334E" w:rsidP="00A0334E">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57C75540" w14:textId="18D9A704" w:rsidR="00A0334E" w:rsidRPr="00BF6AE7" w:rsidRDefault="00A0334E">
            <w:pPr>
              <w:pStyle w:val="Odsekzoznamu"/>
              <w:numPr>
                <w:ilvl w:val="0"/>
                <w:numId w:val="388"/>
              </w:numPr>
              <w:spacing w:after="0" w:line="240" w:lineRule="auto"/>
              <w:ind w:left="215" w:hanging="142"/>
              <w:jc w:val="both"/>
              <w:rPr>
                <w:rFonts w:cstheme="minorHAnsi"/>
                <w:b/>
                <w:bCs/>
                <w:i/>
                <w:color w:val="000000" w:themeColor="text1"/>
                <w:sz w:val="16"/>
                <w:szCs w:val="16"/>
                <w:u w:val="single"/>
              </w:rPr>
              <w:pPrChange w:id="507" w:author="Kocianová Ingrid" w:date="2020-08-20T09:41:00Z">
                <w:pPr>
                  <w:pStyle w:val="Odsekzoznamu"/>
                  <w:framePr w:hSpace="141" w:wrap="around" w:vAnchor="text" w:hAnchor="page" w:x="1043" w:y="211"/>
                  <w:numPr>
                    <w:numId w:val="396"/>
                  </w:numPr>
                  <w:spacing w:after="0" w:line="240" w:lineRule="auto"/>
                  <w:ind w:left="215" w:hanging="142"/>
                  <w:jc w:val="both"/>
                </w:pPr>
              </w:pPrChange>
            </w:pPr>
            <w:r w:rsidRPr="001A2583">
              <w:rPr>
                <w:rFonts w:cstheme="minorHAnsi"/>
                <w:color w:val="000000" w:themeColor="text1"/>
                <w:sz w:val="16"/>
                <w:szCs w:val="16"/>
              </w:rPr>
              <w:t>Projekt realizácie (popis v projekte realizácie),</w:t>
            </w:r>
            <w:r w:rsidRPr="001A2583">
              <w:rPr>
                <w:rFonts w:cstheme="minorHAnsi"/>
                <w:b/>
                <w:color w:val="000000" w:themeColor="text1"/>
                <w:sz w:val="16"/>
                <w:szCs w:val="16"/>
              </w:rPr>
              <w:t xml:space="preserve"> sken originálu vo formáte .pdf</w:t>
            </w:r>
            <w:r w:rsidR="00E85EFF" w:rsidRPr="001A2583">
              <w:rPr>
                <w:rFonts w:cstheme="minorHAnsi"/>
                <w:b/>
                <w:color w:val="000000" w:themeColor="text1"/>
                <w:sz w:val="16"/>
                <w:szCs w:val="16"/>
              </w:rPr>
              <w:t xml:space="preserve"> </w:t>
            </w:r>
            <w:r w:rsidRPr="001A2583">
              <w:rPr>
                <w:rFonts w:cstheme="minorHAnsi"/>
                <w:b/>
                <w:color w:val="000000" w:themeColor="text1"/>
                <w:sz w:val="16"/>
                <w:szCs w:val="16"/>
              </w:rPr>
              <w:t>prostredníctvom ITMS2014+</w:t>
            </w:r>
          </w:p>
          <w:p w14:paraId="70E903EA" w14:textId="77777777" w:rsidR="00BF6AE7" w:rsidRPr="0096637D" w:rsidRDefault="00BF6AE7" w:rsidP="0096637D">
            <w:pPr>
              <w:spacing w:after="0" w:line="240" w:lineRule="auto"/>
              <w:jc w:val="both"/>
              <w:rPr>
                <w:rFonts w:cstheme="minorHAnsi"/>
                <w:b/>
                <w:bCs/>
                <w:i/>
                <w:color w:val="000000" w:themeColor="text1"/>
                <w:sz w:val="16"/>
                <w:szCs w:val="16"/>
                <w:u w:val="single"/>
              </w:rPr>
            </w:pPr>
          </w:p>
          <w:p w14:paraId="59241775" w14:textId="34EF4617" w:rsidR="00533087" w:rsidRPr="001A2583" w:rsidRDefault="00533087" w:rsidP="00482131">
            <w:pPr>
              <w:spacing w:after="0" w:line="240" w:lineRule="auto"/>
              <w:ind w:left="34"/>
              <w:jc w:val="both"/>
              <w:rPr>
                <w:rFonts w:cstheme="minorHAnsi"/>
                <w:bCs/>
                <w:i/>
                <w:color w:val="000000" w:themeColor="text1"/>
                <w:sz w:val="16"/>
                <w:szCs w:val="16"/>
              </w:rPr>
            </w:pPr>
            <w:r w:rsidRPr="001A2583">
              <w:rPr>
                <w:rFonts w:cstheme="minorHAnsi"/>
                <w:bCs/>
                <w:i/>
                <w:color w:val="000000" w:themeColor="text1"/>
                <w:sz w:val="16"/>
                <w:szCs w:val="16"/>
              </w:rPr>
              <w:t>MAS, resp. PPA na základe jednotnej žiadosti za príslušn</w:t>
            </w:r>
            <w:r w:rsidR="00C00BD7" w:rsidRPr="001A2583">
              <w:rPr>
                <w:rFonts w:cstheme="minorHAnsi"/>
                <w:bCs/>
                <w:i/>
                <w:color w:val="000000" w:themeColor="text1"/>
                <w:sz w:val="16"/>
                <w:szCs w:val="16"/>
              </w:rPr>
              <w:t>ý</w:t>
            </w:r>
            <w:r w:rsidRPr="001A2583">
              <w:rPr>
                <w:rFonts w:cstheme="minorHAnsi"/>
                <w:bCs/>
                <w:i/>
                <w:color w:val="000000" w:themeColor="text1"/>
                <w:sz w:val="16"/>
                <w:szCs w:val="16"/>
              </w:rPr>
              <w:t xml:space="preserve"> rok stanovený MAS, alebo overí </w:t>
            </w:r>
          </w:p>
          <w:p w14:paraId="78214723" w14:textId="5B2F44A5" w:rsidR="00A0334E" w:rsidRPr="001A2583" w:rsidRDefault="00A0334E" w:rsidP="002F3EA6">
            <w:pPr>
              <w:shd w:val="clear" w:color="auto" w:fill="FFFFFF"/>
              <w:spacing w:after="0" w:line="240" w:lineRule="auto"/>
              <w:jc w:val="both"/>
              <w:rPr>
                <w:rFonts w:cstheme="minorHAnsi"/>
                <w:color w:val="000000" w:themeColor="text1"/>
                <w:sz w:val="16"/>
                <w:szCs w:val="16"/>
                <w:shd w:val="clear" w:color="auto" w:fill="FFFFFF"/>
              </w:rPr>
            </w:pPr>
            <w:r w:rsidRPr="001A2583">
              <w:rPr>
                <w:rFonts w:eastAsia="Times New Roman" w:cstheme="minorHAnsi"/>
                <w:i/>
                <w:color w:val="000000" w:themeColor="text1"/>
                <w:sz w:val="16"/>
                <w:szCs w:val="16"/>
                <w:lang w:eastAsia="sk-SK"/>
              </w:rPr>
              <w:lastRenderedPageBreak/>
              <w:t>v prípade jednotlivých plodín v IACS (okrem skleníkov, fóliovníkov), CEHZ a registrácie ekologického poľnohospodára, či žiadateľ uvedenú činnosť vykonáva.</w:t>
            </w:r>
            <w:r w:rsidRPr="001A2583">
              <w:rPr>
                <w:rFonts w:eastAsia="Times New Roman" w:cstheme="minorHAnsi"/>
                <w:color w:val="000000" w:themeColor="text1"/>
                <w:sz w:val="16"/>
                <w:szCs w:val="16"/>
                <w:lang w:eastAsia="sk-SK"/>
              </w:rPr>
              <w:t xml:space="preserve"> </w:t>
            </w:r>
          </w:p>
        </w:tc>
        <w:tc>
          <w:tcPr>
            <w:tcW w:w="1415" w:type="pct"/>
            <w:shd w:val="clear" w:color="auto" w:fill="FFFFFF" w:themeFill="background1"/>
            <w:vAlign w:val="center"/>
          </w:tcPr>
          <w:p w14:paraId="2FB30BA4" w14:textId="4566926D" w:rsidR="00A0334E" w:rsidRPr="001A2583" w:rsidRDefault="00A0334E">
            <w:pPr>
              <w:pStyle w:val="Default"/>
              <w:keepLines/>
              <w:widowControl w:val="0"/>
              <w:numPr>
                <w:ilvl w:val="0"/>
                <w:numId w:val="236"/>
              </w:numPr>
              <w:ind w:left="279" w:hanging="283"/>
              <w:jc w:val="both"/>
              <w:rPr>
                <w:rFonts w:asciiTheme="minorHAnsi" w:hAnsiTheme="minorHAnsi" w:cstheme="minorHAnsi"/>
                <w:color w:val="000000" w:themeColor="text1"/>
                <w:sz w:val="16"/>
                <w:szCs w:val="16"/>
              </w:rPr>
              <w:pPrChange w:id="508" w:author="Kocianová Ingrid" w:date="2020-08-20T09:41:00Z">
                <w:pPr>
                  <w:pStyle w:val="Default"/>
                  <w:keepLines/>
                  <w:framePr w:hSpace="141" w:wrap="around" w:vAnchor="text" w:hAnchor="page" w:x="1043" w:y="211"/>
                  <w:widowControl w:val="0"/>
                  <w:numPr>
                    <w:numId w:val="237"/>
                  </w:numPr>
                  <w:ind w:left="279" w:hanging="283"/>
                  <w:jc w:val="both"/>
                </w:pPr>
              </w:pPrChange>
            </w:pPr>
            <w:r w:rsidRPr="001A2583">
              <w:rPr>
                <w:rFonts w:asciiTheme="minorHAnsi" w:hAnsiTheme="minorHAnsi" w:cstheme="minorHAnsi"/>
                <w:color w:val="000000" w:themeColor="text1"/>
                <w:sz w:val="16"/>
                <w:szCs w:val="16"/>
              </w:rPr>
              <w:lastRenderedPageBreak/>
              <w:t xml:space="preserve">Projekt realizácie (popis v projekte realizácie), </w:t>
            </w:r>
            <w:r w:rsidRPr="001A2583">
              <w:rPr>
                <w:rFonts w:asciiTheme="minorHAnsi" w:hAnsiTheme="minorHAnsi" w:cstheme="minorHAnsi"/>
                <w:b/>
                <w:color w:val="000000" w:themeColor="text1"/>
                <w:sz w:val="16"/>
                <w:szCs w:val="16"/>
              </w:rPr>
              <w:t>sken originálu vo formáte .pdf</w:t>
            </w:r>
            <w:r w:rsidR="00E85EFF"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tc>
      </w:tr>
      <w:tr w:rsidR="002F3EA6" w:rsidRPr="00590F65" w14:paraId="1CBCBEC1" w14:textId="77777777" w:rsidTr="005348CF">
        <w:trPr>
          <w:trHeight w:val="49"/>
        </w:trPr>
        <w:tc>
          <w:tcPr>
            <w:tcW w:w="200" w:type="pct"/>
            <w:shd w:val="clear" w:color="auto" w:fill="E2EFD9" w:themeFill="accent6" w:themeFillTint="33"/>
            <w:vAlign w:val="center"/>
          </w:tcPr>
          <w:p w14:paraId="4B7D7D2A" w14:textId="4730D3D7" w:rsidR="002F3EA6" w:rsidRPr="001A2583" w:rsidRDefault="00DE72F8" w:rsidP="002F3EA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2.29</w:t>
            </w:r>
          </w:p>
        </w:tc>
        <w:tc>
          <w:tcPr>
            <w:tcW w:w="960" w:type="pct"/>
            <w:shd w:val="clear" w:color="auto" w:fill="E2EFD9" w:themeFill="accent6" w:themeFillTint="33"/>
            <w:vAlign w:val="center"/>
          </w:tcPr>
          <w:p w14:paraId="3EBFB1AD" w14:textId="77777777" w:rsidR="002F3EA6" w:rsidRPr="001A2583" w:rsidRDefault="002F3EA6" w:rsidP="002F3EA6">
            <w:pPr>
              <w:spacing w:after="0" w:line="240" w:lineRule="auto"/>
              <w:jc w:val="center"/>
              <w:rPr>
                <w:rFonts w:eastAsia="Times New Roman" w:cstheme="minorHAnsi"/>
                <w:b/>
                <w:sz w:val="16"/>
                <w:szCs w:val="16"/>
                <w:lang w:eastAsia="sk-SK"/>
              </w:rPr>
            </w:pPr>
            <w:r w:rsidRPr="001A2583">
              <w:rPr>
                <w:rFonts w:eastAsia="Times New Roman" w:cstheme="minorHAnsi"/>
                <w:b/>
                <w:sz w:val="16"/>
                <w:szCs w:val="16"/>
                <w:lang w:eastAsia="sk-SK"/>
              </w:rPr>
              <w:t>Zariadenia koncového zavlažovania</w:t>
            </w:r>
          </w:p>
          <w:p w14:paraId="28378FD2" w14:textId="77777777" w:rsidR="002F3EA6" w:rsidRPr="001A2583" w:rsidRDefault="002F3EA6" w:rsidP="002F3EA6">
            <w:pPr>
              <w:spacing w:after="0" w:line="240" w:lineRule="auto"/>
              <w:jc w:val="center"/>
              <w:rPr>
                <w:rFonts w:eastAsia="Times New Roman" w:cstheme="minorHAnsi"/>
                <w:b/>
                <w:sz w:val="16"/>
                <w:szCs w:val="16"/>
                <w:lang w:eastAsia="sk-SK"/>
              </w:rPr>
            </w:pPr>
          </w:p>
        </w:tc>
        <w:tc>
          <w:tcPr>
            <w:tcW w:w="2425" w:type="pct"/>
            <w:shd w:val="clear" w:color="auto" w:fill="FFFFFF" w:themeFill="background1"/>
            <w:vAlign w:val="center"/>
          </w:tcPr>
          <w:p w14:paraId="5B10000E" w14:textId="77777777" w:rsidR="002F3EA6" w:rsidRPr="001A2583" w:rsidRDefault="002F3EA6" w:rsidP="002F3EA6">
            <w:pPr>
              <w:spacing w:after="0" w:line="240" w:lineRule="auto"/>
              <w:rPr>
                <w:rFonts w:eastAsia="Times New Roman" w:cstheme="minorHAnsi"/>
                <w:sz w:val="16"/>
                <w:szCs w:val="16"/>
                <w:lang w:eastAsia="sk-SK"/>
              </w:rPr>
            </w:pPr>
            <w:r w:rsidRPr="001A2583">
              <w:rPr>
                <w:rFonts w:eastAsia="Times New Roman" w:cstheme="minorHAnsi"/>
                <w:sz w:val="16"/>
                <w:szCs w:val="16"/>
                <w:lang w:eastAsia="sk-SK"/>
              </w:rPr>
              <w:t>Predmetom projektu sú:</w:t>
            </w:r>
          </w:p>
          <w:p w14:paraId="0FDEFA7F" w14:textId="77777777" w:rsidR="002F3EA6" w:rsidRPr="001A2583" w:rsidRDefault="002F3EA6" w:rsidP="002F3EA6">
            <w:pPr>
              <w:spacing w:after="0" w:line="240" w:lineRule="auto"/>
              <w:rPr>
                <w:rFonts w:eastAsia="Times New Roman" w:cstheme="minorHAnsi"/>
                <w:sz w:val="16"/>
                <w:szCs w:val="16"/>
                <w:lang w:eastAsia="sk-SK"/>
              </w:rPr>
            </w:pPr>
            <w:r w:rsidRPr="001A2583">
              <w:rPr>
                <w:rFonts w:eastAsia="Times New Roman" w:cstheme="minorHAnsi"/>
                <w:sz w:val="16"/>
                <w:szCs w:val="16"/>
                <w:lang w:eastAsia="sk-SK"/>
              </w:rPr>
              <w:t>a) inovatívne stroje, technológie a zariadenia,</w:t>
            </w:r>
          </w:p>
          <w:p w14:paraId="783C92B4" w14:textId="77777777" w:rsidR="002F3EA6" w:rsidRPr="001A2583" w:rsidRDefault="002F3EA6" w:rsidP="002F3EA6">
            <w:pPr>
              <w:spacing w:after="0" w:line="240" w:lineRule="auto"/>
              <w:rPr>
                <w:rFonts w:eastAsia="Times New Roman" w:cstheme="minorHAnsi"/>
                <w:sz w:val="16"/>
                <w:szCs w:val="16"/>
                <w:lang w:eastAsia="sk-SK"/>
              </w:rPr>
            </w:pPr>
            <w:r w:rsidRPr="001A2583">
              <w:rPr>
                <w:rFonts w:eastAsia="Times New Roman" w:cstheme="minorHAnsi"/>
                <w:sz w:val="16"/>
                <w:szCs w:val="16"/>
                <w:lang w:eastAsia="sk-SK"/>
              </w:rPr>
              <w:t>b) stroje, technológie a zariadenia koncového zavlažovania.</w:t>
            </w:r>
          </w:p>
          <w:p w14:paraId="07AD227A" w14:textId="77777777" w:rsidR="00DE72F8" w:rsidRPr="001A2583" w:rsidRDefault="00DE72F8" w:rsidP="002F3EA6">
            <w:pPr>
              <w:spacing w:after="0" w:line="240" w:lineRule="auto"/>
              <w:rPr>
                <w:rFonts w:eastAsia="Times New Roman" w:cstheme="minorHAnsi"/>
                <w:sz w:val="16"/>
                <w:szCs w:val="16"/>
                <w:lang w:eastAsia="sk-SK"/>
              </w:rPr>
            </w:pPr>
          </w:p>
          <w:p w14:paraId="46D508EA" w14:textId="77777777" w:rsidR="002F3EA6" w:rsidRPr="001A2583" w:rsidRDefault="002F3EA6" w:rsidP="002F3EA6">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75C3C6DB" w14:textId="77777777" w:rsidR="002F3EA6" w:rsidRPr="001A2583" w:rsidRDefault="002F3EA6">
            <w:pPr>
              <w:pStyle w:val="Default"/>
              <w:keepLines/>
              <w:widowControl w:val="0"/>
              <w:numPr>
                <w:ilvl w:val="0"/>
                <w:numId w:val="389"/>
              </w:numPr>
              <w:ind w:left="73" w:hanging="73"/>
              <w:jc w:val="both"/>
              <w:rPr>
                <w:rFonts w:asciiTheme="minorHAnsi" w:hAnsiTheme="minorHAnsi" w:cstheme="minorHAnsi"/>
                <w:color w:val="auto"/>
                <w:sz w:val="16"/>
                <w:szCs w:val="16"/>
              </w:rPr>
              <w:pPrChange w:id="509" w:author="Kocianová Ingrid" w:date="2020-08-20T09:41:00Z">
                <w:pPr>
                  <w:pStyle w:val="Default"/>
                  <w:keepLines/>
                  <w:framePr w:hSpace="141" w:wrap="around" w:vAnchor="text" w:hAnchor="page" w:x="1043" w:y="211"/>
                  <w:widowControl w:val="0"/>
                  <w:numPr>
                    <w:numId w:val="397"/>
                  </w:numPr>
                  <w:ind w:left="73" w:hanging="73"/>
                  <w:jc w:val="both"/>
                </w:pPr>
              </w:pPrChange>
            </w:pPr>
            <w:r w:rsidRPr="001A2583">
              <w:rPr>
                <w:rFonts w:asciiTheme="minorHAnsi" w:eastAsia="Times New Roman" w:hAnsiTheme="minorHAnsi" w:cstheme="minorHAnsi"/>
                <w:color w:val="auto"/>
                <w:sz w:val="16"/>
                <w:szCs w:val="16"/>
                <w:lang w:eastAsia="sk-SK"/>
              </w:rPr>
              <w:t xml:space="preserve">Stanovisko ÚKSUP Bratislava (Odbor TSÚP Rovinka) o posúdení inovatívnosti platné ku dňu podania žiadosti o NFP, </w:t>
            </w:r>
            <w:r w:rsidRPr="001A2583">
              <w:rPr>
                <w:rFonts w:asciiTheme="minorHAnsi" w:hAnsiTheme="minorHAnsi" w:cstheme="minorHAnsi"/>
                <w:b/>
                <w:color w:val="auto"/>
                <w:sz w:val="16"/>
                <w:szCs w:val="16"/>
              </w:rPr>
              <w:t>sken listinného originálu vo formáte .pdf prostredníctvom ITMS2014+</w:t>
            </w:r>
          </w:p>
          <w:p w14:paraId="0770F305" w14:textId="217CB625" w:rsidR="002F3EA6" w:rsidRPr="001A2583" w:rsidRDefault="002F3EA6">
            <w:pPr>
              <w:pStyle w:val="Default"/>
              <w:keepLines/>
              <w:widowControl w:val="0"/>
              <w:numPr>
                <w:ilvl w:val="0"/>
                <w:numId w:val="389"/>
              </w:numPr>
              <w:ind w:left="73" w:hanging="73"/>
              <w:jc w:val="both"/>
              <w:rPr>
                <w:rFonts w:asciiTheme="minorHAnsi" w:hAnsiTheme="minorHAnsi" w:cstheme="minorHAnsi"/>
                <w:color w:val="auto"/>
                <w:sz w:val="16"/>
                <w:szCs w:val="16"/>
              </w:rPr>
              <w:pPrChange w:id="510" w:author="Kocianová Ingrid" w:date="2020-08-20T09:41:00Z">
                <w:pPr>
                  <w:pStyle w:val="Default"/>
                  <w:keepLines/>
                  <w:framePr w:hSpace="141" w:wrap="around" w:vAnchor="text" w:hAnchor="page" w:x="1043" w:y="211"/>
                  <w:widowControl w:val="0"/>
                  <w:numPr>
                    <w:numId w:val="397"/>
                  </w:numPr>
                  <w:ind w:left="73" w:hanging="73"/>
                  <w:jc w:val="both"/>
                </w:pPr>
              </w:pPrChange>
            </w:pPr>
            <w:r w:rsidRPr="001A2583">
              <w:rPr>
                <w:rFonts w:asciiTheme="minorHAnsi" w:hAnsiTheme="minorHAnsi" w:cstheme="minorHAnsi"/>
                <w:color w:val="auto"/>
                <w:sz w:val="16"/>
                <w:szCs w:val="16"/>
              </w:rPr>
              <w:t xml:space="preserve">Projekt realizácie (popis v projekte realizácie), </w:t>
            </w:r>
            <w:r w:rsidRPr="001A2583">
              <w:rPr>
                <w:rFonts w:asciiTheme="minorHAnsi" w:hAnsiTheme="minorHAnsi" w:cstheme="minorHAnsi"/>
                <w:b/>
                <w:color w:val="auto"/>
                <w:sz w:val="16"/>
                <w:szCs w:val="16"/>
              </w:rPr>
              <w:t xml:space="preserve"> sken originálu vo formáte .pdf</w:t>
            </w:r>
            <w:r w:rsidR="00DD0573" w:rsidRPr="001A2583">
              <w:rPr>
                <w:rFonts w:asciiTheme="minorHAnsi" w:hAnsiTheme="minorHAnsi" w:cstheme="minorHAnsi"/>
                <w:b/>
                <w:color w:val="auto"/>
                <w:sz w:val="16"/>
                <w:szCs w:val="16"/>
              </w:rPr>
              <w:t xml:space="preserve"> </w:t>
            </w:r>
            <w:r w:rsidRPr="001A2583">
              <w:rPr>
                <w:rFonts w:asciiTheme="minorHAnsi" w:hAnsiTheme="minorHAnsi" w:cstheme="minorHAnsi"/>
                <w:b/>
                <w:color w:val="auto"/>
                <w:sz w:val="16"/>
                <w:szCs w:val="16"/>
              </w:rPr>
              <w:t>prostredníctvom ITMS2014+</w:t>
            </w:r>
          </w:p>
          <w:p w14:paraId="769543C7" w14:textId="2ED23D60" w:rsidR="002F3EA6" w:rsidRPr="001A2583" w:rsidRDefault="002F3EA6">
            <w:pPr>
              <w:pStyle w:val="Default"/>
              <w:keepLines/>
              <w:widowControl w:val="0"/>
              <w:numPr>
                <w:ilvl w:val="0"/>
                <w:numId w:val="389"/>
              </w:numPr>
              <w:ind w:left="73" w:hanging="73"/>
              <w:jc w:val="both"/>
              <w:rPr>
                <w:rFonts w:asciiTheme="minorHAnsi" w:hAnsiTheme="minorHAnsi" w:cstheme="minorHAnsi"/>
                <w:color w:val="auto"/>
                <w:sz w:val="16"/>
                <w:szCs w:val="16"/>
              </w:rPr>
              <w:pPrChange w:id="511" w:author="Kocianová Ingrid" w:date="2020-08-20T09:41:00Z">
                <w:pPr>
                  <w:pStyle w:val="Default"/>
                  <w:keepLines/>
                  <w:framePr w:hSpace="141" w:wrap="around" w:vAnchor="text" w:hAnchor="page" w:x="1043" w:y="211"/>
                  <w:widowControl w:val="0"/>
                  <w:numPr>
                    <w:numId w:val="397"/>
                  </w:numPr>
                  <w:ind w:left="73" w:hanging="73"/>
                  <w:jc w:val="both"/>
                </w:pPr>
              </w:pPrChange>
            </w:pPr>
            <w:r w:rsidRPr="001A2583">
              <w:rPr>
                <w:rFonts w:asciiTheme="minorHAnsi" w:hAnsiTheme="minorHAnsi" w:cstheme="minorHAnsi"/>
                <w:color w:val="auto"/>
                <w:sz w:val="16"/>
                <w:szCs w:val="16"/>
              </w:rPr>
              <w:t xml:space="preserve">V prípade rekonštrukcie/modernizácie prenajatého majetku od správcu hydromelioračnej sústavy predloží žiadateľ stanovisko Hydromeliorácie š.p., </w:t>
            </w:r>
            <w:r w:rsidRPr="001A2583">
              <w:rPr>
                <w:rFonts w:asciiTheme="minorHAnsi" w:hAnsiTheme="minorHAnsi" w:cstheme="minorHAnsi"/>
                <w:b/>
                <w:color w:val="auto"/>
                <w:sz w:val="16"/>
                <w:szCs w:val="16"/>
              </w:rPr>
              <w:t>sken listinného originálu vo formáte .pdf prostredníctvom ITMS2014+</w:t>
            </w:r>
          </w:p>
        </w:tc>
        <w:tc>
          <w:tcPr>
            <w:tcW w:w="1415" w:type="pct"/>
            <w:shd w:val="clear" w:color="auto" w:fill="FFFFFF" w:themeFill="background1"/>
            <w:vAlign w:val="center"/>
          </w:tcPr>
          <w:p w14:paraId="04E88137" w14:textId="77777777" w:rsidR="002F3EA6" w:rsidRPr="001A2583" w:rsidRDefault="002F3EA6">
            <w:pPr>
              <w:pStyle w:val="Default"/>
              <w:keepLines/>
              <w:widowControl w:val="0"/>
              <w:numPr>
                <w:ilvl w:val="0"/>
                <w:numId w:val="310"/>
              </w:numPr>
              <w:ind w:left="216" w:hanging="216"/>
              <w:jc w:val="both"/>
              <w:rPr>
                <w:rFonts w:asciiTheme="minorHAnsi" w:hAnsiTheme="minorHAnsi" w:cstheme="minorHAnsi"/>
                <w:color w:val="auto"/>
                <w:sz w:val="16"/>
                <w:szCs w:val="16"/>
              </w:rPr>
              <w:pPrChange w:id="512" w:author="Kocianová Ingrid" w:date="2020-08-20T09:41:00Z">
                <w:pPr>
                  <w:pStyle w:val="Default"/>
                  <w:keepLines/>
                  <w:framePr w:hSpace="141" w:wrap="around" w:vAnchor="text" w:hAnchor="page" w:x="1043" w:y="211"/>
                  <w:widowControl w:val="0"/>
                  <w:numPr>
                    <w:numId w:val="312"/>
                  </w:numPr>
                  <w:ind w:left="216" w:hanging="216"/>
                  <w:jc w:val="both"/>
                </w:pPr>
              </w:pPrChange>
            </w:pPr>
            <w:r w:rsidRPr="001A2583">
              <w:rPr>
                <w:rFonts w:asciiTheme="minorHAnsi" w:eastAsia="Times New Roman" w:hAnsiTheme="minorHAnsi" w:cstheme="minorHAnsi"/>
                <w:color w:val="auto"/>
                <w:sz w:val="16"/>
                <w:szCs w:val="16"/>
                <w:lang w:eastAsia="sk-SK"/>
              </w:rPr>
              <w:t xml:space="preserve">Stanovisko ÚKSUP Bratislava (Odbor TSÚP Rovinka) o posúdení inovatívnosti platné ku dňu podania žiadosti o NFP, </w:t>
            </w:r>
            <w:r w:rsidRPr="001A2583">
              <w:rPr>
                <w:rFonts w:asciiTheme="minorHAnsi" w:hAnsiTheme="minorHAnsi" w:cstheme="minorHAnsi"/>
                <w:b/>
                <w:color w:val="auto"/>
                <w:sz w:val="16"/>
                <w:szCs w:val="16"/>
              </w:rPr>
              <w:t>sken listinného originálu vo formáte .pdf prostredníctvom ITMS2014+</w:t>
            </w:r>
          </w:p>
          <w:p w14:paraId="72BED611" w14:textId="6B1713B5" w:rsidR="002F3EA6" w:rsidRPr="001A2583" w:rsidRDefault="002F3EA6">
            <w:pPr>
              <w:pStyle w:val="Default"/>
              <w:keepLines/>
              <w:widowControl w:val="0"/>
              <w:numPr>
                <w:ilvl w:val="0"/>
                <w:numId w:val="310"/>
              </w:numPr>
              <w:ind w:left="216" w:hanging="216"/>
              <w:jc w:val="both"/>
              <w:rPr>
                <w:rFonts w:asciiTheme="minorHAnsi" w:hAnsiTheme="minorHAnsi" w:cstheme="minorHAnsi"/>
                <w:color w:val="auto"/>
                <w:sz w:val="16"/>
                <w:szCs w:val="16"/>
              </w:rPr>
              <w:pPrChange w:id="513" w:author="Kocianová Ingrid" w:date="2020-08-20T09:41:00Z">
                <w:pPr>
                  <w:pStyle w:val="Default"/>
                  <w:keepLines/>
                  <w:framePr w:hSpace="141" w:wrap="around" w:vAnchor="text" w:hAnchor="page" w:x="1043" w:y="211"/>
                  <w:widowControl w:val="0"/>
                  <w:numPr>
                    <w:numId w:val="312"/>
                  </w:numPr>
                  <w:ind w:left="216" w:hanging="216"/>
                  <w:jc w:val="both"/>
                </w:pPr>
              </w:pPrChange>
            </w:pPr>
            <w:r w:rsidRPr="001A2583">
              <w:rPr>
                <w:rFonts w:asciiTheme="minorHAnsi" w:hAnsiTheme="minorHAnsi" w:cstheme="minorHAnsi"/>
                <w:color w:val="auto"/>
                <w:sz w:val="16"/>
                <w:szCs w:val="16"/>
              </w:rPr>
              <w:t>Projekt realizácie</w:t>
            </w:r>
            <w:r w:rsidR="00A14191" w:rsidRPr="001A2583">
              <w:rPr>
                <w:rFonts w:asciiTheme="minorHAnsi" w:hAnsiTheme="minorHAnsi" w:cstheme="minorHAnsi"/>
                <w:color w:val="auto"/>
                <w:sz w:val="16"/>
                <w:szCs w:val="16"/>
              </w:rPr>
              <w:t xml:space="preserve"> (popis v projekte realizácie)</w:t>
            </w:r>
            <w:r w:rsidRPr="001A2583">
              <w:rPr>
                <w:rFonts w:asciiTheme="minorHAnsi" w:hAnsiTheme="minorHAnsi" w:cstheme="minorHAnsi"/>
                <w:color w:val="auto"/>
                <w:sz w:val="16"/>
                <w:szCs w:val="16"/>
              </w:rPr>
              <w:t xml:space="preserve">, </w:t>
            </w:r>
            <w:r w:rsidRPr="001A2583">
              <w:rPr>
                <w:rFonts w:asciiTheme="minorHAnsi" w:hAnsiTheme="minorHAnsi" w:cstheme="minorHAnsi"/>
                <w:b/>
                <w:color w:val="auto"/>
                <w:sz w:val="16"/>
                <w:szCs w:val="16"/>
              </w:rPr>
              <w:t>sken originálu vo formáte .pdfprostredníctvom ITMS2014+</w:t>
            </w:r>
          </w:p>
          <w:p w14:paraId="575616FD" w14:textId="78AF8E1F" w:rsidR="002F3EA6" w:rsidRPr="001A2583" w:rsidRDefault="002F3EA6">
            <w:pPr>
              <w:pStyle w:val="Default"/>
              <w:keepLines/>
              <w:widowControl w:val="0"/>
              <w:numPr>
                <w:ilvl w:val="0"/>
                <w:numId w:val="310"/>
              </w:numPr>
              <w:ind w:left="216" w:hanging="216"/>
              <w:jc w:val="both"/>
              <w:rPr>
                <w:rFonts w:asciiTheme="minorHAnsi" w:hAnsiTheme="minorHAnsi" w:cstheme="minorHAnsi"/>
                <w:color w:val="auto"/>
                <w:sz w:val="16"/>
                <w:szCs w:val="16"/>
              </w:rPr>
              <w:pPrChange w:id="514" w:author="Kocianová Ingrid" w:date="2020-08-20T09:41:00Z">
                <w:pPr>
                  <w:pStyle w:val="Default"/>
                  <w:keepLines/>
                  <w:framePr w:hSpace="141" w:wrap="around" w:vAnchor="text" w:hAnchor="page" w:x="1043" w:y="211"/>
                  <w:widowControl w:val="0"/>
                  <w:numPr>
                    <w:numId w:val="312"/>
                  </w:numPr>
                  <w:ind w:left="216" w:hanging="216"/>
                  <w:jc w:val="both"/>
                </w:pPr>
              </w:pPrChange>
            </w:pPr>
            <w:r w:rsidRPr="001A2583">
              <w:rPr>
                <w:rFonts w:asciiTheme="minorHAnsi" w:hAnsiTheme="minorHAnsi" w:cstheme="minorHAnsi"/>
                <w:color w:val="auto"/>
                <w:sz w:val="16"/>
                <w:szCs w:val="16"/>
              </w:rPr>
              <w:t xml:space="preserve">V prípade rekonštrukcie/modernizácie prenajatého majetku od správcu hydromelioračnej sústavy predloží žiadateľ stanovisko Hydromeliorácie š.p., </w:t>
            </w:r>
            <w:r w:rsidRPr="001A2583">
              <w:rPr>
                <w:rFonts w:asciiTheme="minorHAnsi" w:hAnsiTheme="minorHAnsi" w:cstheme="minorHAnsi"/>
                <w:b/>
                <w:color w:val="auto"/>
                <w:sz w:val="16"/>
                <w:szCs w:val="16"/>
              </w:rPr>
              <w:t>sken listinného originálu vo formáte .pdf prostredníctvom ITMS2014+</w:t>
            </w:r>
          </w:p>
        </w:tc>
      </w:tr>
      <w:tr w:rsidR="002F3EA6" w:rsidRPr="00590F65" w14:paraId="00C94272" w14:textId="77777777" w:rsidTr="005348CF">
        <w:trPr>
          <w:trHeight w:val="49"/>
        </w:trPr>
        <w:tc>
          <w:tcPr>
            <w:tcW w:w="200" w:type="pct"/>
            <w:shd w:val="clear" w:color="auto" w:fill="E2EFD9" w:themeFill="accent6" w:themeFillTint="33"/>
            <w:vAlign w:val="center"/>
          </w:tcPr>
          <w:p w14:paraId="7B9E652A" w14:textId="08B75327" w:rsidR="002F3EA6" w:rsidRPr="001A2583" w:rsidRDefault="00DE72F8" w:rsidP="002F3EA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2.30</w:t>
            </w:r>
          </w:p>
        </w:tc>
        <w:tc>
          <w:tcPr>
            <w:tcW w:w="960" w:type="pct"/>
            <w:shd w:val="clear" w:color="auto" w:fill="E2EFD9" w:themeFill="accent6" w:themeFillTint="33"/>
            <w:vAlign w:val="center"/>
          </w:tcPr>
          <w:p w14:paraId="069C0588" w14:textId="63BD32E4" w:rsidR="002F3EA6" w:rsidRPr="001A2583" w:rsidRDefault="002F3EA6" w:rsidP="002F3EA6">
            <w:pPr>
              <w:spacing w:after="0" w:line="240" w:lineRule="auto"/>
              <w:jc w:val="center"/>
              <w:rPr>
                <w:rFonts w:eastAsia="Times New Roman" w:cstheme="minorHAnsi"/>
                <w:b/>
                <w:sz w:val="16"/>
                <w:szCs w:val="16"/>
                <w:lang w:eastAsia="sk-SK"/>
              </w:rPr>
            </w:pPr>
            <w:r w:rsidRPr="001A2583">
              <w:rPr>
                <w:b/>
                <w:sz w:val="16"/>
                <w:szCs w:val="16"/>
              </w:rPr>
              <w:t>Evidencia nezamestnaných/ materská/rodičovská dovolenka</w:t>
            </w:r>
          </w:p>
        </w:tc>
        <w:tc>
          <w:tcPr>
            <w:tcW w:w="2425" w:type="pct"/>
            <w:shd w:val="clear" w:color="auto" w:fill="FFFFFF" w:themeFill="background1"/>
            <w:vAlign w:val="center"/>
          </w:tcPr>
          <w:p w14:paraId="198D79AF" w14:textId="7617AF99" w:rsidR="003279ED" w:rsidRPr="001A2583" w:rsidRDefault="00DD0573" w:rsidP="003279ED">
            <w:pPr>
              <w:spacing w:after="0" w:line="240" w:lineRule="auto"/>
              <w:jc w:val="both"/>
              <w:rPr>
                <w:sz w:val="16"/>
                <w:szCs w:val="16"/>
              </w:rPr>
            </w:pPr>
            <w:r w:rsidRPr="001A2583">
              <w:rPr>
                <w:sz w:val="16"/>
                <w:szCs w:val="16"/>
              </w:rPr>
              <w:t xml:space="preserve">Žiadateľ bol počas </w:t>
            </w:r>
            <w:r w:rsidR="00BB6204" w:rsidRPr="001A2583">
              <w:rPr>
                <w:sz w:val="16"/>
                <w:szCs w:val="16"/>
              </w:rPr>
              <w:t xml:space="preserve">obdobia stanoveného MAS </w:t>
            </w:r>
            <w:r w:rsidRPr="001A2583">
              <w:rPr>
                <w:sz w:val="16"/>
                <w:szCs w:val="16"/>
              </w:rPr>
              <w:t>pred po</w:t>
            </w:r>
            <w:r w:rsidR="0096637D">
              <w:rPr>
                <w:sz w:val="16"/>
                <w:szCs w:val="16"/>
              </w:rPr>
              <w:t xml:space="preserve">daním žiadosti o NFP minimálne </w:t>
            </w:r>
            <w:r w:rsidR="00BB6204" w:rsidRPr="001A2583">
              <w:rPr>
                <w:sz w:val="16"/>
                <w:szCs w:val="16"/>
              </w:rPr>
              <w:t>v počte rokov stanovených MAS</w:t>
            </w:r>
            <w:r w:rsidRPr="001A2583">
              <w:rPr>
                <w:sz w:val="16"/>
                <w:szCs w:val="16"/>
              </w:rPr>
              <w:t xml:space="preserve"> roky vedený v evidencii nezamestnaných alebo na matersk</w:t>
            </w:r>
            <w:r w:rsidR="0096637D">
              <w:rPr>
                <w:sz w:val="16"/>
                <w:szCs w:val="16"/>
              </w:rPr>
              <w:t>ej alebo rodičovskej dovolenke.</w:t>
            </w:r>
          </w:p>
          <w:p w14:paraId="41E740AE" w14:textId="5CCD43BF" w:rsidR="002F3EA6" w:rsidRPr="001A2583" w:rsidRDefault="002F3EA6" w:rsidP="003279ED">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2A8CDCE4" w14:textId="72DA897C" w:rsidR="002F3EA6" w:rsidRPr="001A2583" w:rsidRDefault="003279ED">
            <w:pPr>
              <w:pStyle w:val="Odsekzoznamu"/>
              <w:numPr>
                <w:ilvl w:val="0"/>
                <w:numId w:val="295"/>
              </w:numPr>
              <w:spacing w:after="0" w:line="240" w:lineRule="auto"/>
              <w:ind w:left="215" w:hanging="215"/>
              <w:jc w:val="both"/>
              <w:rPr>
                <w:sz w:val="16"/>
                <w:szCs w:val="16"/>
              </w:rPr>
              <w:pPrChange w:id="515" w:author="Kocianová Ingrid" w:date="2020-08-20T09:41:00Z">
                <w:pPr>
                  <w:pStyle w:val="Odsekzoznamu"/>
                  <w:framePr w:hSpace="141" w:wrap="around" w:vAnchor="text" w:hAnchor="page" w:x="1043" w:y="211"/>
                  <w:numPr>
                    <w:numId w:val="296"/>
                  </w:numPr>
                  <w:spacing w:after="0" w:line="240" w:lineRule="auto"/>
                  <w:ind w:left="215" w:hanging="215"/>
                  <w:jc w:val="both"/>
                </w:pPr>
              </w:pPrChange>
            </w:pPr>
            <w:r w:rsidRPr="001A2583">
              <w:rPr>
                <w:rFonts w:eastAsia="Times New Roman" w:cstheme="minorHAnsi"/>
                <w:sz w:val="16"/>
                <w:szCs w:val="16"/>
                <w:lang w:eastAsia="sk-SK"/>
              </w:rPr>
              <w:t xml:space="preserve">Potvrdenie príslušného Úradu práce sociálnych vecí a rodiny o vedení v počte rokov stanovených MAS pred podaním ŽoNFP v evidencii nezamestnaných alebo na materskej alebo rodičovskej dovolenke, </w:t>
            </w:r>
            <w:r w:rsidRPr="001A2583">
              <w:rPr>
                <w:rFonts w:eastAsia="Times New Roman" w:cstheme="minorHAnsi"/>
                <w:b/>
                <w:sz w:val="16"/>
                <w:szCs w:val="16"/>
                <w:lang w:eastAsia="sk-SK"/>
              </w:rPr>
              <w:t xml:space="preserve"> sken listinného originálu vo formáte .pdf prostredníctvom ITMS2014+</w:t>
            </w:r>
          </w:p>
        </w:tc>
        <w:tc>
          <w:tcPr>
            <w:tcW w:w="1415" w:type="pct"/>
            <w:shd w:val="clear" w:color="auto" w:fill="FFFFFF" w:themeFill="background1"/>
            <w:vAlign w:val="center"/>
          </w:tcPr>
          <w:p w14:paraId="7902F04A" w14:textId="2AB8863B" w:rsidR="002F3EA6" w:rsidRPr="001A2583" w:rsidRDefault="003279ED">
            <w:pPr>
              <w:pStyle w:val="Default"/>
              <w:keepLines/>
              <w:widowControl w:val="0"/>
              <w:numPr>
                <w:ilvl w:val="0"/>
                <w:numId w:val="236"/>
              </w:numPr>
              <w:ind w:left="218" w:hanging="222"/>
              <w:jc w:val="both"/>
              <w:rPr>
                <w:rFonts w:asciiTheme="minorHAnsi" w:hAnsiTheme="minorHAnsi" w:cstheme="minorHAnsi"/>
                <w:color w:val="auto"/>
                <w:sz w:val="16"/>
                <w:szCs w:val="16"/>
              </w:rPr>
              <w:pPrChange w:id="516" w:author="Kocianová Ingrid" w:date="2020-08-20T09:41:00Z">
                <w:pPr>
                  <w:pStyle w:val="Default"/>
                  <w:keepLines/>
                  <w:framePr w:hSpace="141" w:wrap="around" w:vAnchor="text" w:hAnchor="page" w:x="1043" w:y="211"/>
                  <w:widowControl w:val="0"/>
                  <w:numPr>
                    <w:numId w:val="237"/>
                  </w:numPr>
                  <w:ind w:left="218" w:hanging="222"/>
                  <w:jc w:val="both"/>
                </w:pPr>
              </w:pPrChange>
            </w:pPr>
            <w:r w:rsidRPr="001A2583">
              <w:rPr>
                <w:rFonts w:asciiTheme="minorHAnsi" w:eastAsia="Times New Roman" w:hAnsiTheme="minorHAnsi" w:cstheme="minorHAnsi"/>
                <w:color w:val="auto"/>
                <w:sz w:val="16"/>
                <w:szCs w:val="16"/>
                <w:lang w:eastAsia="sk-SK"/>
              </w:rPr>
              <w:t xml:space="preserve">Potvrdenie príslušného Úradu práce sociálnych vecí a rodiny o vedení v počte rokov stanovených MAS pred podaním ŽoNFP v evidencii nezamestnaných alebo na materskej alebo rodičovskej dovolenke, </w:t>
            </w:r>
            <w:r w:rsidRPr="001A2583">
              <w:rPr>
                <w:rFonts w:asciiTheme="minorHAnsi" w:eastAsia="Times New Roman" w:hAnsiTheme="minorHAnsi" w:cstheme="minorHAnsi"/>
                <w:b/>
                <w:color w:val="auto"/>
                <w:sz w:val="16"/>
                <w:szCs w:val="16"/>
                <w:lang w:eastAsia="sk-SK"/>
              </w:rPr>
              <w:t xml:space="preserve"> sken listinného originálu vo formáte .pdf prostredníctvom ITMS2014+</w:t>
            </w:r>
          </w:p>
        </w:tc>
      </w:tr>
      <w:tr w:rsidR="00DD0573" w:rsidRPr="00590F65" w14:paraId="7438CDEA" w14:textId="77777777" w:rsidTr="005348CF">
        <w:trPr>
          <w:trHeight w:val="49"/>
        </w:trPr>
        <w:tc>
          <w:tcPr>
            <w:tcW w:w="200" w:type="pct"/>
            <w:shd w:val="clear" w:color="auto" w:fill="E2EFD9" w:themeFill="accent6" w:themeFillTint="33"/>
            <w:vAlign w:val="center"/>
          </w:tcPr>
          <w:p w14:paraId="402082CB" w14:textId="4C796F9B" w:rsidR="00DD0573" w:rsidRPr="001A2583" w:rsidRDefault="00DE72F8" w:rsidP="002F3EA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2.31</w:t>
            </w:r>
          </w:p>
        </w:tc>
        <w:tc>
          <w:tcPr>
            <w:tcW w:w="960" w:type="pct"/>
            <w:shd w:val="clear" w:color="auto" w:fill="E2EFD9" w:themeFill="accent6" w:themeFillTint="33"/>
            <w:vAlign w:val="center"/>
          </w:tcPr>
          <w:p w14:paraId="3A46698F" w14:textId="428B73F3" w:rsidR="00DD0573" w:rsidRPr="001A2583" w:rsidRDefault="00DD0573" w:rsidP="002F3EA6">
            <w:pPr>
              <w:spacing w:after="0" w:line="240" w:lineRule="auto"/>
              <w:jc w:val="center"/>
              <w:rPr>
                <w:b/>
                <w:sz w:val="16"/>
                <w:szCs w:val="16"/>
              </w:rPr>
            </w:pPr>
            <w:r w:rsidRPr="001A2583">
              <w:rPr>
                <w:b/>
                <w:sz w:val="16"/>
                <w:szCs w:val="16"/>
              </w:rPr>
              <w:t>Registrované subjekty</w:t>
            </w:r>
          </w:p>
        </w:tc>
        <w:tc>
          <w:tcPr>
            <w:tcW w:w="2425" w:type="pct"/>
            <w:shd w:val="clear" w:color="auto" w:fill="FFFFFF" w:themeFill="background1"/>
            <w:vAlign w:val="center"/>
          </w:tcPr>
          <w:p w14:paraId="2344FD91" w14:textId="77777777" w:rsidR="00DD0573" w:rsidRPr="001A2583" w:rsidRDefault="00DD0573" w:rsidP="00DD0573">
            <w:pPr>
              <w:spacing w:after="0" w:line="240" w:lineRule="auto"/>
              <w:jc w:val="both"/>
              <w:rPr>
                <w:sz w:val="16"/>
                <w:szCs w:val="16"/>
              </w:rPr>
            </w:pPr>
            <w:r w:rsidRPr="001A2583">
              <w:rPr>
                <w:sz w:val="16"/>
                <w:szCs w:val="16"/>
              </w:rPr>
              <w:t>Projekt sa realizuje v obci, kde počet registrovaných subjektov zaoberajúcimi sa poľnohospodárskou výrobou (rastlinou a živočíšnou výrobou) alebo počet ich prevádzok dosiahol hodnotu stanovenú MAS (počet subjektov).</w:t>
            </w:r>
          </w:p>
          <w:p w14:paraId="3C599A64" w14:textId="77777777" w:rsidR="00DD0573" w:rsidRPr="001A2583" w:rsidRDefault="00DD0573" w:rsidP="00DD0573">
            <w:pPr>
              <w:spacing w:after="0" w:line="240" w:lineRule="auto"/>
              <w:jc w:val="both"/>
              <w:rPr>
                <w:rFonts w:cstheme="minorHAnsi"/>
                <w:b/>
                <w:bCs/>
                <w:i/>
                <w:sz w:val="16"/>
                <w:szCs w:val="16"/>
                <w:u w:val="single"/>
              </w:rPr>
            </w:pPr>
            <w:r w:rsidRPr="001A2583">
              <w:rPr>
                <w:rFonts w:cstheme="minorHAnsi"/>
                <w:b/>
                <w:bCs/>
                <w:i/>
                <w:sz w:val="16"/>
                <w:szCs w:val="16"/>
                <w:u w:val="single"/>
              </w:rPr>
              <w:t>Preukázanie splnenia kritéria</w:t>
            </w:r>
          </w:p>
          <w:p w14:paraId="3A4C5530" w14:textId="08CA8639" w:rsidR="003279ED" w:rsidRPr="001A2583" w:rsidRDefault="003279ED">
            <w:pPr>
              <w:pStyle w:val="Odsekzoznamu"/>
              <w:numPr>
                <w:ilvl w:val="0"/>
                <w:numId w:val="295"/>
              </w:numPr>
              <w:spacing w:after="0" w:line="240" w:lineRule="auto"/>
              <w:ind w:left="215" w:hanging="215"/>
              <w:jc w:val="both"/>
              <w:rPr>
                <w:sz w:val="16"/>
                <w:szCs w:val="16"/>
              </w:rPr>
              <w:pPrChange w:id="517" w:author="Kocianová Ingrid" w:date="2020-08-20T09:41:00Z">
                <w:pPr>
                  <w:pStyle w:val="Odsekzoznamu"/>
                  <w:framePr w:hSpace="141" w:wrap="around" w:vAnchor="text" w:hAnchor="page" w:x="1043" w:y="211"/>
                  <w:numPr>
                    <w:numId w:val="296"/>
                  </w:numPr>
                  <w:spacing w:after="0" w:line="240" w:lineRule="auto"/>
                  <w:ind w:left="215" w:hanging="215"/>
                  <w:jc w:val="both"/>
                </w:pPr>
              </w:pPrChange>
            </w:pPr>
            <w:r w:rsidRPr="001A2583">
              <w:rPr>
                <w:rFonts w:eastAsia="Times New Roman" w:cstheme="minorHAnsi"/>
                <w:sz w:val="16"/>
                <w:szCs w:val="16"/>
                <w:lang w:eastAsia="sk-SK"/>
              </w:rPr>
              <w:t xml:space="preserve">Potvrdenie príslušného obecného úradu o počte registrovaných subjektov zaoberajúcimi sa poľnohospodárskou výrobou </w:t>
            </w:r>
            <w:r w:rsidRPr="001A2583">
              <w:rPr>
                <w:sz w:val="16"/>
                <w:szCs w:val="16"/>
              </w:rPr>
              <w:t xml:space="preserve"> </w:t>
            </w:r>
            <w:r w:rsidRPr="001A2583">
              <w:rPr>
                <w:rFonts w:eastAsia="Times New Roman" w:cstheme="minorHAnsi"/>
                <w:sz w:val="16"/>
                <w:szCs w:val="16"/>
                <w:lang w:eastAsia="sk-SK"/>
              </w:rPr>
              <w:t xml:space="preserve">alebo o počet ich prevádzok, </w:t>
            </w:r>
            <w:r w:rsidRPr="001A2583">
              <w:rPr>
                <w:rFonts w:eastAsia="Times New Roman" w:cstheme="minorHAnsi"/>
                <w:b/>
                <w:sz w:val="16"/>
                <w:szCs w:val="16"/>
                <w:lang w:eastAsia="sk-SK"/>
              </w:rPr>
              <w:t>sken listinného originálu vo formáte .pdf prostredníctvom ITMS2014+</w:t>
            </w:r>
          </w:p>
        </w:tc>
        <w:tc>
          <w:tcPr>
            <w:tcW w:w="1415" w:type="pct"/>
            <w:shd w:val="clear" w:color="auto" w:fill="FFFFFF" w:themeFill="background1"/>
            <w:vAlign w:val="center"/>
          </w:tcPr>
          <w:p w14:paraId="1D6CDBCB" w14:textId="1B00436F" w:rsidR="00DD0573" w:rsidRPr="001A2583" w:rsidRDefault="003279ED">
            <w:pPr>
              <w:pStyle w:val="Default"/>
              <w:keepLines/>
              <w:widowControl w:val="0"/>
              <w:numPr>
                <w:ilvl w:val="0"/>
                <w:numId w:val="236"/>
              </w:numPr>
              <w:ind w:left="218" w:hanging="222"/>
              <w:jc w:val="both"/>
              <w:rPr>
                <w:rFonts w:asciiTheme="minorHAnsi" w:hAnsiTheme="minorHAnsi" w:cstheme="minorHAnsi"/>
                <w:color w:val="auto"/>
                <w:sz w:val="16"/>
                <w:szCs w:val="16"/>
              </w:rPr>
              <w:pPrChange w:id="518" w:author="Kocianová Ingrid" w:date="2020-08-20T09:41:00Z">
                <w:pPr>
                  <w:pStyle w:val="Default"/>
                  <w:keepLines/>
                  <w:framePr w:hSpace="141" w:wrap="around" w:vAnchor="text" w:hAnchor="page" w:x="1043" w:y="211"/>
                  <w:widowControl w:val="0"/>
                  <w:numPr>
                    <w:numId w:val="237"/>
                  </w:numPr>
                  <w:ind w:left="218" w:hanging="222"/>
                  <w:jc w:val="both"/>
                </w:pPr>
              </w:pPrChange>
            </w:pPr>
            <w:r w:rsidRPr="001A2583">
              <w:rPr>
                <w:rFonts w:asciiTheme="minorHAnsi" w:eastAsia="Times New Roman" w:hAnsiTheme="minorHAnsi" w:cstheme="minorHAnsi"/>
                <w:color w:val="auto"/>
                <w:sz w:val="16"/>
                <w:szCs w:val="16"/>
                <w:lang w:eastAsia="sk-SK"/>
              </w:rPr>
              <w:t xml:space="preserve">Potvrdenie príslušného obecného úradu o počte registrovaných subjektov zaoberajúcimi sa poľnohospodárskou výrobou alebo o počet ich prevádzok, </w:t>
            </w:r>
            <w:r w:rsidRPr="001A2583">
              <w:rPr>
                <w:rFonts w:asciiTheme="minorHAnsi" w:eastAsia="Times New Roman" w:hAnsiTheme="minorHAnsi" w:cstheme="minorHAnsi"/>
                <w:b/>
                <w:color w:val="auto"/>
                <w:sz w:val="16"/>
                <w:szCs w:val="16"/>
                <w:lang w:eastAsia="sk-SK"/>
              </w:rPr>
              <w:t>sken listinného originálu vo formáte .pdf prostredníctvom ITMS2014+</w:t>
            </w:r>
          </w:p>
        </w:tc>
      </w:tr>
      <w:tr w:rsidR="00C411A0" w:rsidRPr="00590F65" w14:paraId="77C65692" w14:textId="77777777" w:rsidTr="005348CF">
        <w:trPr>
          <w:trHeight w:val="49"/>
        </w:trPr>
        <w:tc>
          <w:tcPr>
            <w:tcW w:w="200" w:type="pct"/>
            <w:shd w:val="clear" w:color="auto" w:fill="E2EFD9" w:themeFill="accent6" w:themeFillTint="33"/>
            <w:vAlign w:val="center"/>
          </w:tcPr>
          <w:p w14:paraId="07C7D9E0" w14:textId="58C987F0" w:rsidR="00C411A0" w:rsidRPr="001A2583" w:rsidRDefault="00DE72F8" w:rsidP="00C411A0">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2.32</w:t>
            </w:r>
          </w:p>
        </w:tc>
        <w:tc>
          <w:tcPr>
            <w:tcW w:w="960" w:type="pct"/>
            <w:shd w:val="clear" w:color="auto" w:fill="E2EFD9" w:themeFill="accent6" w:themeFillTint="33"/>
            <w:vAlign w:val="center"/>
          </w:tcPr>
          <w:p w14:paraId="18FE1788" w14:textId="36844BE5" w:rsidR="00C411A0" w:rsidRPr="001A2583" w:rsidRDefault="00C411A0" w:rsidP="00C411A0">
            <w:pPr>
              <w:spacing w:after="0" w:line="240" w:lineRule="auto"/>
              <w:jc w:val="center"/>
              <w:rPr>
                <w:b/>
                <w:sz w:val="16"/>
                <w:szCs w:val="16"/>
              </w:rPr>
            </w:pPr>
            <w:r w:rsidRPr="001A2583">
              <w:rPr>
                <w:rFonts w:cstheme="minorHAnsi"/>
                <w:b/>
                <w:sz w:val="16"/>
                <w:szCs w:val="16"/>
              </w:rPr>
              <w:t xml:space="preserve">Projekt realizuje žiadateľ, ktorý sa podieľal na aktivitách MAS </w:t>
            </w:r>
          </w:p>
        </w:tc>
        <w:tc>
          <w:tcPr>
            <w:tcW w:w="2425" w:type="pct"/>
            <w:shd w:val="clear" w:color="auto" w:fill="FFFFFF" w:themeFill="background1"/>
            <w:vAlign w:val="center"/>
          </w:tcPr>
          <w:p w14:paraId="7EDD2F05" w14:textId="1BDA9C14" w:rsidR="005E16B6" w:rsidRPr="001A2583" w:rsidRDefault="00C411A0" w:rsidP="005E16B6">
            <w:pPr>
              <w:pStyle w:val="Default"/>
              <w:keepLines/>
              <w:widowControl w:val="0"/>
              <w:jc w:val="both"/>
              <w:rPr>
                <w:rFonts w:asciiTheme="minorHAnsi" w:hAnsiTheme="minorHAnsi" w:cs="Arial"/>
                <w:color w:val="auto"/>
                <w:sz w:val="16"/>
                <w:szCs w:val="16"/>
                <w:shd w:val="clear" w:color="auto" w:fill="FFFFFF"/>
              </w:rPr>
            </w:pPr>
            <w:r w:rsidRPr="001A2583">
              <w:rPr>
                <w:rFonts w:asciiTheme="minorHAnsi" w:hAnsiTheme="minorHAnsi" w:cs="Arial"/>
                <w:color w:val="auto"/>
                <w:sz w:val="16"/>
                <w:szCs w:val="16"/>
                <w:shd w:val="clear" w:color="auto" w:fill="FFFFFF"/>
              </w:rPr>
              <w:t xml:space="preserve">Projekt realizuje žiadateľ, ktorý sa podieľal na počte aktivít stanovených MAS </w:t>
            </w:r>
            <w:r w:rsidR="005E16B6" w:rsidRPr="001A2583">
              <w:rPr>
                <w:rFonts w:asciiTheme="minorHAnsi" w:hAnsiTheme="minorHAnsi" w:cs="Arial"/>
                <w:color w:val="auto"/>
                <w:sz w:val="16"/>
                <w:szCs w:val="16"/>
                <w:shd w:val="clear" w:color="auto" w:fill="FFFFFF"/>
              </w:rPr>
              <w:t>a/ alebo pri sformovaní stratégie CLLD.</w:t>
            </w:r>
          </w:p>
          <w:p w14:paraId="6A07241E" w14:textId="77777777" w:rsidR="00C411A0" w:rsidRPr="001A2583" w:rsidRDefault="00C411A0" w:rsidP="00C411A0">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2F019114" w14:textId="77777777" w:rsidR="00C411A0" w:rsidRPr="001A2583" w:rsidRDefault="00C411A0">
            <w:pPr>
              <w:pStyle w:val="Default"/>
              <w:keepLines/>
              <w:widowControl w:val="0"/>
              <w:numPr>
                <w:ilvl w:val="0"/>
                <w:numId w:val="325"/>
              </w:numPr>
              <w:ind w:left="215" w:hanging="142"/>
              <w:jc w:val="both"/>
              <w:rPr>
                <w:rFonts w:asciiTheme="minorHAnsi" w:hAnsiTheme="minorHAnsi" w:cstheme="minorHAnsi"/>
                <w:color w:val="auto"/>
                <w:sz w:val="16"/>
                <w:szCs w:val="16"/>
              </w:rPr>
              <w:pPrChange w:id="519" w:author="Kocianová Ingrid" w:date="2020-08-20T09:41:00Z">
                <w:pPr>
                  <w:pStyle w:val="Default"/>
                  <w:keepLines/>
                  <w:framePr w:hSpace="141" w:wrap="around" w:vAnchor="text" w:hAnchor="page" w:x="1043" w:y="211"/>
                  <w:widowControl w:val="0"/>
                  <w:numPr>
                    <w:numId w:val="327"/>
                  </w:numPr>
                  <w:ind w:left="215" w:hanging="142"/>
                  <w:jc w:val="both"/>
                </w:pPr>
              </w:pPrChange>
            </w:pPr>
            <w:r w:rsidRPr="001A2583">
              <w:rPr>
                <w:rFonts w:asciiTheme="minorHAnsi" w:hAnsiTheme="minorHAnsi" w:cstheme="minorHAnsi"/>
                <w:bCs/>
                <w:color w:val="auto"/>
                <w:sz w:val="16"/>
                <w:szCs w:val="16"/>
              </w:rPr>
              <w:t xml:space="preserve">Čestné vyhlásenie žiadateľa, </w:t>
            </w:r>
            <w:r w:rsidRPr="001A2583">
              <w:rPr>
                <w:rFonts w:asciiTheme="minorHAnsi" w:hAnsiTheme="minorHAnsi" w:cstheme="minorHAnsi"/>
                <w:b/>
                <w:color w:val="auto"/>
                <w:sz w:val="16"/>
                <w:szCs w:val="16"/>
              </w:rPr>
              <w:t>sken listinného originálu vo formáte .pdf prostredníctvom ITMS2014+</w:t>
            </w:r>
          </w:p>
          <w:p w14:paraId="6A27819B" w14:textId="6FA5003E" w:rsidR="00C411A0" w:rsidRPr="001A2583" w:rsidRDefault="00C411A0">
            <w:pPr>
              <w:pStyle w:val="Default"/>
              <w:keepLines/>
              <w:widowControl w:val="0"/>
              <w:numPr>
                <w:ilvl w:val="0"/>
                <w:numId w:val="325"/>
              </w:numPr>
              <w:ind w:left="215" w:hanging="142"/>
              <w:jc w:val="both"/>
              <w:rPr>
                <w:rFonts w:asciiTheme="minorHAnsi" w:hAnsiTheme="minorHAnsi" w:cstheme="minorHAnsi"/>
                <w:color w:val="auto"/>
                <w:sz w:val="16"/>
                <w:szCs w:val="16"/>
              </w:rPr>
              <w:pPrChange w:id="520" w:author="Kocianová Ingrid" w:date="2020-08-20T09:41:00Z">
                <w:pPr>
                  <w:pStyle w:val="Default"/>
                  <w:keepLines/>
                  <w:framePr w:hSpace="141" w:wrap="around" w:vAnchor="text" w:hAnchor="page" w:x="1043" w:y="211"/>
                  <w:widowControl w:val="0"/>
                  <w:numPr>
                    <w:numId w:val="327"/>
                  </w:numPr>
                  <w:ind w:left="215" w:hanging="142"/>
                  <w:jc w:val="both"/>
                </w:pPr>
              </w:pPrChange>
            </w:pPr>
            <w:r w:rsidRPr="001A2583">
              <w:rPr>
                <w:rFonts w:asciiTheme="minorHAnsi" w:hAnsiTheme="minorHAnsi" w:cstheme="minorHAnsi"/>
                <w:color w:val="auto"/>
                <w:sz w:val="16"/>
                <w:szCs w:val="16"/>
              </w:rPr>
              <w:t xml:space="preserve">Projekt realizácie (popis v projekte realizácie), </w:t>
            </w:r>
            <w:r w:rsidRPr="001A2583">
              <w:rPr>
                <w:rFonts w:asciiTheme="minorHAnsi" w:hAnsiTheme="minorHAnsi" w:cstheme="minorHAnsi"/>
                <w:b/>
                <w:color w:val="auto"/>
                <w:sz w:val="16"/>
                <w:szCs w:val="16"/>
              </w:rPr>
              <w:t>sken originálu vo formáte .pdf prostredníctvom ITMS2014+</w:t>
            </w:r>
          </w:p>
          <w:p w14:paraId="113671F6" w14:textId="77777777" w:rsidR="00DE72F8" w:rsidRPr="001A2583" w:rsidRDefault="00C411A0">
            <w:pPr>
              <w:pStyle w:val="Odsekzoznamu"/>
              <w:numPr>
                <w:ilvl w:val="0"/>
                <w:numId w:val="322"/>
              </w:numPr>
              <w:spacing w:after="0" w:line="240" w:lineRule="auto"/>
              <w:ind w:left="215" w:hanging="215"/>
              <w:jc w:val="both"/>
              <w:rPr>
                <w:rFonts w:cstheme="minorHAnsi"/>
                <w:sz w:val="16"/>
                <w:szCs w:val="16"/>
              </w:rPr>
              <w:pPrChange w:id="521" w:author="Kocianová Ingrid" w:date="2020-08-20T09:41:00Z">
                <w:pPr>
                  <w:pStyle w:val="Odsekzoznamu"/>
                  <w:framePr w:hSpace="141" w:wrap="around" w:vAnchor="text" w:hAnchor="page" w:x="1043" w:y="211"/>
                  <w:numPr>
                    <w:numId w:val="324"/>
                  </w:numPr>
                  <w:spacing w:after="0" w:line="240" w:lineRule="auto"/>
                  <w:ind w:left="215" w:hanging="215"/>
                  <w:jc w:val="both"/>
                </w:pPr>
              </w:pPrChange>
            </w:pPr>
            <w:r w:rsidRPr="001A2583">
              <w:rPr>
                <w:rFonts w:cstheme="minorHAnsi"/>
                <w:sz w:val="16"/>
                <w:szCs w:val="16"/>
              </w:rPr>
              <w:t xml:space="preserve">Prezenčná listina účasti na aktivitách a/alebo fotodokumentácia predmetu projektu v počte stanovenom príslušnou MAS, </w:t>
            </w:r>
            <w:r w:rsidRPr="001A2583">
              <w:rPr>
                <w:rFonts w:cstheme="minorHAnsi"/>
                <w:b/>
                <w:sz w:val="16"/>
                <w:szCs w:val="16"/>
              </w:rPr>
              <w:t xml:space="preserve">vo formáte .pdf alebo .jpg prostredníctvom ITMS2014+ </w:t>
            </w:r>
            <w:r w:rsidRPr="001A2583">
              <w:rPr>
                <w:rFonts w:cstheme="minorHAnsi"/>
                <w:sz w:val="16"/>
                <w:szCs w:val="16"/>
              </w:rPr>
              <w:t>(predkladá sa, len v prípade podmienok v stratégii CLLD príslušnej MAS)</w:t>
            </w:r>
          </w:p>
          <w:p w14:paraId="6D24A36D" w14:textId="0586674C" w:rsidR="00151836" w:rsidRPr="00BF6AE7" w:rsidRDefault="00151836">
            <w:pPr>
              <w:pStyle w:val="Odsekzoznamu"/>
              <w:numPr>
                <w:ilvl w:val="0"/>
                <w:numId w:val="322"/>
              </w:numPr>
              <w:spacing w:after="0" w:line="240" w:lineRule="auto"/>
              <w:ind w:left="215" w:hanging="215"/>
              <w:jc w:val="both"/>
              <w:rPr>
                <w:rFonts w:cstheme="minorHAnsi"/>
                <w:sz w:val="16"/>
                <w:szCs w:val="16"/>
              </w:rPr>
              <w:pPrChange w:id="522" w:author="Kocianová Ingrid" w:date="2020-08-20T09:41:00Z">
                <w:pPr>
                  <w:pStyle w:val="Odsekzoznamu"/>
                  <w:framePr w:hSpace="141" w:wrap="around" w:vAnchor="text" w:hAnchor="page" w:x="1043" w:y="211"/>
                  <w:numPr>
                    <w:numId w:val="324"/>
                  </w:numPr>
                  <w:spacing w:after="0" w:line="240" w:lineRule="auto"/>
                  <w:ind w:left="215" w:hanging="215"/>
                  <w:jc w:val="both"/>
                </w:pPr>
              </w:pPrChange>
            </w:pPr>
            <w:r w:rsidRPr="001A2583">
              <w:rPr>
                <w:rFonts w:cstheme="minorHAnsi"/>
                <w:sz w:val="16"/>
                <w:szCs w:val="16"/>
              </w:rPr>
              <w:t>Potvrdenie príslušnej MAS  o účasti a/ alebo aktivitách (prípadne počte) príslušnej MAS</w:t>
            </w:r>
            <w:r w:rsidR="00F041CE" w:rsidRPr="001A2583">
              <w:rPr>
                <w:rFonts w:cstheme="minorHAnsi"/>
                <w:sz w:val="16"/>
                <w:szCs w:val="16"/>
              </w:rPr>
              <w:t xml:space="preserve">, </w:t>
            </w:r>
            <w:r w:rsidR="00F041CE" w:rsidRPr="001A2583">
              <w:rPr>
                <w:rFonts w:cstheme="minorHAnsi"/>
                <w:b/>
                <w:sz w:val="16"/>
                <w:szCs w:val="16"/>
              </w:rPr>
              <w:t xml:space="preserve"> sken listinného originálu vo formáte .pdf prostredníctvom ITMS2014+</w:t>
            </w:r>
            <w:r w:rsidR="00BF6AE7">
              <w:rPr>
                <w:rFonts w:cstheme="minorHAnsi"/>
                <w:b/>
                <w:sz w:val="16"/>
                <w:szCs w:val="16"/>
              </w:rPr>
              <w:t xml:space="preserve"> </w:t>
            </w:r>
            <w:r w:rsidRPr="00BF6AE7">
              <w:rPr>
                <w:rFonts w:cstheme="minorHAnsi"/>
                <w:sz w:val="16"/>
                <w:szCs w:val="16"/>
              </w:rPr>
              <w:t>(predkladá sa, len v prípade podmienok v stratégii CLLD príslušnej MAS)</w:t>
            </w:r>
          </w:p>
          <w:p w14:paraId="66D975E0" w14:textId="28072B68" w:rsidR="00151836" w:rsidRPr="001A2583" w:rsidRDefault="00F041CE">
            <w:pPr>
              <w:pStyle w:val="Odsekzoznamu"/>
              <w:numPr>
                <w:ilvl w:val="0"/>
                <w:numId w:val="322"/>
              </w:numPr>
              <w:spacing w:after="0" w:line="240" w:lineRule="auto"/>
              <w:ind w:left="215" w:hanging="215"/>
              <w:jc w:val="both"/>
              <w:rPr>
                <w:rFonts w:cstheme="minorHAnsi"/>
                <w:sz w:val="16"/>
                <w:szCs w:val="16"/>
              </w:rPr>
              <w:pPrChange w:id="523" w:author="Kocianová Ingrid" w:date="2020-08-20T09:41:00Z">
                <w:pPr>
                  <w:pStyle w:val="Odsekzoznamu"/>
                  <w:framePr w:hSpace="141" w:wrap="around" w:vAnchor="text" w:hAnchor="page" w:x="1043" w:y="211"/>
                  <w:numPr>
                    <w:numId w:val="324"/>
                  </w:numPr>
                  <w:spacing w:after="0" w:line="240" w:lineRule="auto"/>
                  <w:ind w:left="215" w:hanging="215"/>
                  <w:jc w:val="both"/>
                </w:pPr>
              </w:pPrChange>
            </w:pPr>
            <w:r w:rsidRPr="001A2583">
              <w:rPr>
                <w:rFonts w:cstheme="minorHAnsi"/>
                <w:sz w:val="16"/>
                <w:szCs w:val="16"/>
              </w:rPr>
              <w:t xml:space="preserve">Výkaz zamestnanosti, </w:t>
            </w:r>
            <w:r w:rsidRPr="001A2583">
              <w:rPr>
                <w:rFonts w:cstheme="minorHAnsi"/>
                <w:b/>
                <w:sz w:val="16"/>
                <w:szCs w:val="16"/>
              </w:rPr>
              <w:t xml:space="preserve"> sken listinného originálu vo formáte .pdf prostredníctvom ITMS2014+</w:t>
            </w:r>
            <w:r w:rsidR="00910745" w:rsidRPr="001A2583">
              <w:rPr>
                <w:rFonts w:cstheme="minorHAnsi"/>
                <w:b/>
                <w:sz w:val="16"/>
                <w:szCs w:val="16"/>
              </w:rPr>
              <w:t xml:space="preserve"> </w:t>
            </w:r>
            <w:r w:rsidRPr="001A2583">
              <w:rPr>
                <w:rFonts w:cstheme="minorHAnsi"/>
                <w:sz w:val="16"/>
                <w:szCs w:val="16"/>
              </w:rPr>
              <w:t>(predkladá sa, len v prípade podmienok v stratégii CLLD príslušnej MAS)</w:t>
            </w:r>
          </w:p>
        </w:tc>
        <w:tc>
          <w:tcPr>
            <w:tcW w:w="1415" w:type="pct"/>
            <w:shd w:val="clear" w:color="auto" w:fill="FFFFFF" w:themeFill="background1"/>
            <w:vAlign w:val="center"/>
          </w:tcPr>
          <w:p w14:paraId="1982F5A3" w14:textId="77777777" w:rsidR="00C411A0" w:rsidRPr="001A2583" w:rsidRDefault="00C411A0">
            <w:pPr>
              <w:pStyle w:val="Default"/>
              <w:keepLines/>
              <w:widowControl w:val="0"/>
              <w:numPr>
                <w:ilvl w:val="0"/>
                <w:numId w:val="236"/>
              </w:numPr>
              <w:ind w:left="224" w:hanging="224"/>
              <w:jc w:val="both"/>
              <w:rPr>
                <w:rFonts w:asciiTheme="minorHAnsi" w:hAnsiTheme="minorHAnsi" w:cstheme="minorHAnsi"/>
                <w:color w:val="auto"/>
                <w:sz w:val="16"/>
                <w:szCs w:val="16"/>
              </w:rPr>
              <w:pPrChange w:id="524" w:author="Kocianová Ingrid" w:date="2020-08-20T09:41:00Z">
                <w:pPr>
                  <w:pStyle w:val="Default"/>
                  <w:keepLines/>
                  <w:framePr w:hSpace="141" w:wrap="around" w:vAnchor="text" w:hAnchor="page" w:x="1043" w:y="211"/>
                  <w:widowControl w:val="0"/>
                  <w:numPr>
                    <w:numId w:val="237"/>
                  </w:numPr>
                  <w:ind w:left="224" w:hanging="224"/>
                  <w:jc w:val="both"/>
                </w:pPr>
              </w:pPrChange>
            </w:pPr>
            <w:r w:rsidRPr="001A2583">
              <w:rPr>
                <w:rFonts w:asciiTheme="minorHAnsi" w:hAnsiTheme="minorHAnsi" w:cstheme="minorHAnsi"/>
                <w:bCs/>
                <w:color w:val="auto"/>
                <w:sz w:val="16"/>
                <w:szCs w:val="16"/>
              </w:rPr>
              <w:t xml:space="preserve">Čestné vyhlásenie žiadateľa, </w:t>
            </w:r>
            <w:r w:rsidRPr="001A2583">
              <w:rPr>
                <w:rFonts w:asciiTheme="minorHAnsi" w:hAnsiTheme="minorHAnsi" w:cstheme="minorHAnsi"/>
                <w:b/>
                <w:color w:val="auto"/>
                <w:sz w:val="16"/>
                <w:szCs w:val="16"/>
              </w:rPr>
              <w:t>sken listinného originálu vo formáte .pdf prostredníctvom ITMS2014+</w:t>
            </w:r>
          </w:p>
          <w:p w14:paraId="501625F6" w14:textId="79B0DBC7" w:rsidR="00C411A0" w:rsidRPr="001A2583" w:rsidRDefault="00C411A0">
            <w:pPr>
              <w:pStyle w:val="Default"/>
              <w:keepLines/>
              <w:widowControl w:val="0"/>
              <w:numPr>
                <w:ilvl w:val="0"/>
                <w:numId w:val="236"/>
              </w:numPr>
              <w:ind w:left="224" w:hanging="224"/>
              <w:jc w:val="both"/>
              <w:rPr>
                <w:rFonts w:asciiTheme="minorHAnsi" w:hAnsiTheme="minorHAnsi" w:cstheme="minorHAnsi"/>
                <w:bCs/>
                <w:color w:val="auto"/>
                <w:sz w:val="16"/>
                <w:szCs w:val="16"/>
              </w:rPr>
              <w:pPrChange w:id="525" w:author="Kocianová Ingrid" w:date="2020-08-20T09:41:00Z">
                <w:pPr>
                  <w:pStyle w:val="Default"/>
                  <w:keepLines/>
                  <w:framePr w:hSpace="141" w:wrap="around" w:vAnchor="text" w:hAnchor="page" w:x="1043" w:y="211"/>
                  <w:widowControl w:val="0"/>
                  <w:numPr>
                    <w:numId w:val="237"/>
                  </w:numPr>
                  <w:ind w:left="224" w:hanging="224"/>
                  <w:jc w:val="both"/>
                </w:pPr>
              </w:pPrChange>
            </w:pPr>
            <w:r w:rsidRPr="001A2583">
              <w:rPr>
                <w:rFonts w:asciiTheme="minorHAnsi" w:hAnsiTheme="minorHAnsi" w:cstheme="minorHAnsi"/>
                <w:color w:val="auto"/>
                <w:sz w:val="16"/>
                <w:szCs w:val="16"/>
              </w:rPr>
              <w:t xml:space="preserve">Projekt realizácie (popis v projekte realizácie), </w:t>
            </w:r>
            <w:r w:rsidR="0096637D">
              <w:rPr>
                <w:rFonts w:asciiTheme="minorHAnsi" w:hAnsiTheme="minorHAnsi" w:cstheme="minorHAnsi"/>
                <w:b/>
                <w:color w:val="auto"/>
                <w:sz w:val="16"/>
                <w:szCs w:val="16"/>
              </w:rPr>
              <w:t>sken</w:t>
            </w:r>
            <w:r w:rsidRPr="001A2583">
              <w:rPr>
                <w:rFonts w:asciiTheme="minorHAnsi" w:hAnsiTheme="minorHAnsi" w:cstheme="minorHAnsi"/>
                <w:b/>
                <w:color w:val="auto"/>
                <w:sz w:val="16"/>
                <w:szCs w:val="16"/>
              </w:rPr>
              <w:t xml:space="preserve"> originálu vo formáte .pdf prostredníctvom ITMS2014+</w:t>
            </w:r>
          </w:p>
          <w:p w14:paraId="47B2A3DD" w14:textId="77777777" w:rsidR="00151836" w:rsidRPr="001A2583" w:rsidRDefault="00C411A0">
            <w:pPr>
              <w:pStyle w:val="Default"/>
              <w:keepLines/>
              <w:widowControl w:val="0"/>
              <w:numPr>
                <w:ilvl w:val="0"/>
                <w:numId w:val="236"/>
              </w:numPr>
              <w:ind w:left="224" w:hanging="224"/>
              <w:jc w:val="both"/>
              <w:rPr>
                <w:rFonts w:asciiTheme="minorHAnsi" w:hAnsiTheme="minorHAnsi" w:cstheme="minorHAnsi"/>
                <w:color w:val="auto"/>
                <w:sz w:val="16"/>
                <w:szCs w:val="16"/>
              </w:rPr>
              <w:pPrChange w:id="526" w:author="Kocianová Ingrid" w:date="2020-08-20T09:41:00Z">
                <w:pPr>
                  <w:pStyle w:val="Default"/>
                  <w:keepLines/>
                  <w:framePr w:hSpace="141" w:wrap="around" w:vAnchor="text" w:hAnchor="page" w:x="1043" w:y="211"/>
                  <w:widowControl w:val="0"/>
                  <w:numPr>
                    <w:numId w:val="237"/>
                  </w:numPr>
                  <w:ind w:left="224" w:hanging="224"/>
                  <w:jc w:val="both"/>
                </w:pPr>
              </w:pPrChange>
            </w:pPr>
            <w:r w:rsidRPr="001A2583">
              <w:rPr>
                <w:rFonts w:asciiTheme="minorHAnsi" w:hAnsiTheme="minorHAnsi" w:cstheme="minorHAnsi"/>
                <w:color w:val="auto"/>
                <w:sz w:val="16"/>
                <w:szCs w:val="16"/>
              </w:rPr>
              <w:t xml:space="preserve">Prezenčná listina účasti na aktivitách a/alebo fotodokumentácia predmetu projektu v počte stanovenom príslušnou MAS, </w:t>
            </w:r>
            <w:r w:rsidRPr="001A2583">
              <w:rPr>
                <w:rFonts w:asciiTheme="minorHAnsi" w:hAnsiTheme="minorHAnsi" w:cstheme="minorHAnsi"/>
                <w:b/>
                <w:color w:val="auto"/>
                <w:sz w:val="16"/>
                <w:szCs w:val="16"/>
              </w:rPr>
              <w:t xml:space="preserve">vo formáte .pdf alebo .jpg prostredníctvom ITMS2014+ </w:t>
            </w:r>
            <w:r w:rsidRPr="001A2583">
              <w:rPr>
                <w:rFonts w:asciiTheme="minorHAnsi" w:hAnsiTheme="minorHAnsi" w:cstheme="minorHAnsi"/>
                <w:color w:val="auto"/>
                <w:sz w:val="16"/>
                <w:szCs w:val="16"/>
              </w:rPr>
              <w:t>(predkladá sa, len v prípade podmienok v stratégii CLLD príslušnej MAS)</w:t>
            </w:r>
          </w:p>
          <w:p w14:paraId="4ECF1498" w14:textId="2A38891F" w:rsidR="00151836" w:rsidRPr="001A2583" w:rsidRDefault="00151836">
            <w:pPr>
              <w:pStyle w:val="Default"/>
              <w:keepLines/>
              <w:widowControl w:val="0"/>
              <w:numPr>
                <w:ilvl w:val="0"/>
                <w:numId w:val="236"/>
              </w:numPr>
              <w:ind w:left="224" w:hanging="224"/>
              <w:jc w:val="both"/>
              <w:rPr>
                <w:rFonts w:asciiTheme="minorHAnsi" w:hAnsiTheme="minorHAnsi" w:cstheme="minorHAnsi"/>
                <w:color w:val="auto"/>
                <w:sz w:val="16"/>
                <w:szCs w:val="16"/>
              </w:rPr>
              <w:pPrChange w:id="527" w:author="Kocianová Ingrid" w:date="2020-08-20T09:41:00Z">
                <w:pPr>
                  <w:pStyle w:val="Default"/>
                  <w:keepLines/>
                  <w:framePr w:hSpace="141" w:wrap="around" w:vAnchor="text" w:hAnchor="page" w:x="1043" w:y="211"/>
                  <w:widowControl w:val="0"/>
                  <w:numPr>
                    <w:numId w:val="237"/>
                  </w:numPr>
                  <w:ind w:left="224" w:hanging="224"/>
                  <w:jc w:val="both"/>
                </w:pPr>
              </w:pPrChange>
            </w:pPr>
            <w:r w:rsidRPr="001A2583">
              <w:rPr>
                <w:rFonts w:asciiTheme="minorHAnsi" w:hAnsiTheme="minorHAnsi" w:cstheme="minorHAnsi"/>
                <w:color w:val="auto"/>
                <w:sz w:val="16"/>
                <w:szCs w:val="16"/>
              </w:rPr>
              <w:t>Potvrdenie príslušnej MAS  o účasti a/ alebo aktivitách (prípadne počte) príslušnej MAS</w:t>
            </w:r>
            <w:r w:rsidR="00910745" w:rsidRPr="001A2583">
              <w:rPr>
                <w:rFonts w:asciiTheme="minorHAnsi" w:hAnsiTheme="minorHAnsi" w:cstheme="minorHAnsi"/>
                <w:color w:val="auto"/>
                <w:sz w:val="16"/>
                <w:szCs w:val="16"/>
              </w:rPr>
              <w:t>,</w:t>
            </w:r>
            <w:r w:rsidR="00910745" w:rsidRPr="001A2583">
              <w:rPr>
                <w:rFonts w:asciiTheme="minorHAnsi" w:hAnsiTheme="minorHAnsi" w:cstheme="minorHAnsi"/>
                <w:b/>
                <w:sz w:val="16"/>
                <w:szCs w:val="16"/>
              </w:rPr>
              <w:t xml:space="preserve"> sken listinného originálu vo formáte .pdf prostredníctvom ITMS2014+</w:t>
            </w:r>
            <w:r w:rsidR="00910745" w:rsidRPr="001A2583">
              <w:rPr>
                <w:rFonts w:asciiTheme="minorHAnsi" w:hAnsiTheme="minorHAnsi" w:cstheme="minorHAnsi"/>
                <w:color w:val="auto"/>
                <w:sz w:val="16"/>
                <w:szCs w:val="16"/>
              </w:rPr>
              <w:t xml:space="preserve"> </w:t>
            </w:r>
            <w:r w:rsidRPr="001A2583">
              <w:rPr>
                <w:rFonts w:asciiTheme="minorHAnsi" w:hAnsiTheme="minorHAnsi" w:cstheme="minorHAnsi"/>
                <w:color w:val="auto"/>
                <w:sz w:val="16"/>
                <w:szCs w:val="16"/>
              </w:rPr>
              <w:t>(predkladá sa, len v prípade podmienok v stratégii CLLD príslušnej MAS)</w:t>
            </w:r>
          </w:p>
          <w:p w14:paraId="3F8BF86D" w14:textId="4385B7E0" w:rsidR="00F041CE" w:rsidRPr="001A2583" w:rsidRDefault="0096637D">
            <w:pPr>
              <w:pStyle w:val="Odsekzoznamu"/>
              <w:numPr>
                <w:ilvl w:val="0"/>
                <w:numId w:val="236"/>
              </w:numPr>
              <w:spacing w:after="0" w:line="240" w:lineRule="auto"/>
              <w:ind w:left="224" w:hanging="224"/>
              <w:jc w:val="both"/>
              <w:rPr>
                <w:rFonts w:cstheme="minorHAnsi"/>
                <w:sz w:val="16"/>
                <w:szCs w:val="16"/>
              </w:rPr>
              <w:pPrChange w:id="528" w:author="Kocianová Ingrid" w:date="2020-08-20T09:41:00Z">
                <w:pPr>
                  <w:pStyle w:val="Odsekzoznamu"/>
                  <w:framePr w:hSpace="141" w:wrap="around" w:vAnchor="text" w:hAnchor="page" w:x="1043" w:y="211"/>
                  <w:numPr>
                    <w:numId w:val="237"/>
                  </w:numPr>
                  <w:spacing w:after="0" w:line="240" w:lineRule="auto"/>
                  <w:ind w:left="224" w:hanging="224"/>
                  <w:jc w:val="both"/>
                </w:pPr>
              </w:pPrChange>
            </w:pPr>
            <w:r>
              <w:rPr>
                <w:rFonts w:cstheme="minorHAnsi"/>
                <w:sz w:val="16"/>
                <w:szCs w:val="16"/>
              </w:rPr>
              <w:t>Výkaz zamestnanosti,</w:t>
            </w:r>
            <w:r w:rsidR="00F041CE" w:rsidRPr="001A2583">
              <w:rPr>
                <w:rFonts w:cstheme="minorHAnsi"/>
                <w:b/>
                <w:sz w:val="16"/>
                <w:szCs w:val="16"/>
              </w:rPr>
              <w:t xml:space="preserve"> sken listinného originálu vo formáte .pdf prostredníctvom ITMS2014+,</w:t>
            </w:r>
            <w:r w:rsidR="00F041CE" w:rsidRPr="001A2583">
              <w:rPr>
                <w:rFonts w:cstheme="minorHAnsi"/>
                <w:sz w:val="16"/>
                <w:szCs w:val="16"/>
              </w:rPr>
              <w:t>(predkladá sa, len v prípade podmienok v stratégii CLLD príslušnej MAS)</w:t>
            </w:r>
          </w:p>
        </w:tc>
      </w:tr>
      <w:tr w:rsidR="00E07672" w:rsidRPr="00590F65" w14:paraId="017307F1" w14:textId="77777777" w:rsidTr="005348CF">
        <w:trPr>
          <w:trHeight w:val="49"/>
        </w:trPr>
        <w:tc>
          <w:tcPr>
            <w:tcW w:w="200" w:type="pct"/>
            <w:shd w:val="clear" w:color="auto" w:fill="E2EFD9" w:themeFill="accent6" w:themeFillTint="33"/>
            <w:vAlign w:val="center"/>
          </w:tcPr>
          <w:p w14:paraId="61459D79" w14:textId="72934BC4" w:rsidR="00E07672" w:rsidRPr="001A2583" w:rsidRDefault="00E07672" w:rsidP="00E0767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2.33</w:t>
            </w:r>
          </w:p>
        </w:tc>
        <w:tc>
          <w:tcPr>
            <w:tcW w:w="960" w:type="pct"/>
            <w:shd w:val="clear" w:color="auto" w:fill="E2EFD9" w:themeFill="accent6" w:themeFillTint="33"/>
            <w:vAlign w:val="center"/>
          </w:tcPr>
          <w:p w14:paraId="46B70C4A" w14:textId="1E057922" w:rsidR="00E07672" w:rsidRPr="001A2583" w:rsidRDefault="00E07672" w:rsidP="00E07672">
            <w:pPr>
              <w:spacing w:after="0" w:line="240" w:lineRule="auto"/>
              <w:jc w:val="center"/>
              <w:rPr>
                <w:rFonts w:cstheme="minorHAnsi"/>
                <w:b/>
                <w:sz w:val="16"/>
                <w:szCs w:val="16"/>
              </w:rPr>
            </w:pPr>
            <w:r w:rsidRPr="001A2583">
              <w:rPr>
                <w:rFonts w:cstheme="minorHAnsi"/>
                <w:b/>
                <w:sz w:val="16"/>
                <w:szCs w:val="16"/>
              </w:rPr>
              <w:t>Nezamestnanosť v produktívnom veku</w:t>
            </w:r>
          </w:p>
        </w:tc>
        <w:tc>
          <w:tcPr>
            <w:tcW w:w="2425" w:type="pct"/>
            <w:shd w:val="clear" w:color="auto" w:fill="FFFFFF" w:themeFill="background1"/>
            <w:vAlign w:val="center"/>
          </w:tcPr>
          <w:p w14:paraId="74AB5CB7" w14:textId="77777777" w:rsidR="00E07672" w:rsidRPr="001A2583" w:rsidRDefault="00E07672" w:rsidP="00E07672">
            <w:pPr>
              <w:shd w:val="clear" w:color="auto" w:fill="FFFFFF"/>
              <w:spacing w:after="0" w:line="240" w:lineRule="auto"/>
              <w:jc w:val="both"/>
              <w:rPr>
                <w:rFonts w:cstheme="minorHAnsi"/>
                <w:sz w:val="16"/>
                <w:szCs w:val="16"/>
              </w:rPr>
            </w:pPr>
            <w:r w:rsidRPr="001A2583">
              <w:rPr>
                <w:rFonts w:cstheme="minorHAnsi"/>
                <w:sz w:val="16"/>
                <w:szCs w:val="16"/>
              </w:rPr>
              <w:t>Projekt sa realizuje v obci s podielom evidovaných nezamestnaných na počte obyvateľov obce v produktívnom veku v roku predchádzajúcom roku vyhlásenia výzvy</w:t>
            </w:r>
          </w:p>
          <w:p w14:paraId="6D10E0B3" w14:textId="77777777" w:rsidR="00E07672" w:rsidRPr="001A2583" w:rsidRDefault="00E07672" w:rsidP="00E07672">
            <w:pPr>
              <w:shd w:val="clear" w:color="auto" w:fill="FFFFFF"/>
              <w:spacing w:after="0" w:line="240" w:lineRule="auto"/>
              <w:jc w:val="both"/>
              <w:rPr>
                <w:rFonts w:cstheme="minorHAnsi"/>
                <w:sz w:val="16"/>
                <w:szCs w:val="16"/>
              </w:rPr>
            </w:pPr>
            <w:r w:rsidRPr="001A2583">
              <w:rPr>
                <w:rFonts w:cstheme="minorHAnsi"/>
                <w:sz w:val="16"/>
                <w:szCs w:val="16"/>
              </w:rPr>
              <w:t>V prípade, ak sa projekt realizuje vo viacerých obciach, body sa pridelia na základe nezamestnanosti vypočítanej aritmetickým priemerom z údajov nezamestnanosti všetkých obcí, kde sa projekt realizuje.</w:t>
            </w:r>
          </w:p>
          <w:p w14:paraId="150CE365" w14:textId="53488CA8" w:rsidR="00E07672" w:rsidRPr="001A2583" w:rsidRDefault="00E07672" w:rsidP="00E07672">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6B68F28D" w14:textId="3D2A8765" w:rsidR="00E07672" w:rsidRPr="003D2498" w:rsidRDefault="00E07672">
            <w:pPr>
              <w:numPr>
                <w:ilvl w:val="0"/>
                <w:numId w:val="324"/>
              </w:numPr>
              <w:spacing w:after="0" w:line="240" w:lineRule="auto"/>
              <w:ind w:left="215" w:hanging="215"/>
              <w:contextualSpacing/>
              <w:jc w:val="both"/>
              <w:rPr>
                <w:rFonts w:eastAsiaTheme="minorHAnsi" w:cstheme="minorHAnsi"/>
                <w:sz w:val="16"/>
                <w:szCs w:val="16"/>
              </w:rPr>
              <w:pPrChange w:id="529" w:author="Kocianová Ingrid" w:date="2020-08-20T09:41:00Z">
                <w:pPr>
                  <w:framePr w:hSpace="141" w:wrap="around" w:vAnchor="text" w:hAnchor="page" w:x="1043" w:y="211"/>
                  <w:numPr>
                    <w:numId w:val="326"/>
                  </w:numPr>
                  <w:spacing w:after="0" w:line="240" w:lineRule="auto"/>
                  <w:ind w:left="215" w:hanging="215"/>
                  <w:contextualSpacing/>
                  <w:jc w:val="both"/>
                </w:pPr>
              </w:pPrChange>
            </w:pPr>
            <w:r w:rsidRPr="001A2583">
              <w:rPr>
                <w:sz w:val="16"/>
                <w:szCs w:val="16"/>
              </w:rPr>
              <w:lastRenderedPageBreak/>
              <w:t>Potvrdenie</w:t>
            </w:r>
            <w:r w:rsidRPr="001A2583">
              <w:rPr>
                <w:bCs/>
                <w:sz w:val="16"/>
                <w:szCs w:val="16"/>
              </w:rPr>
              <w:t xml:space="preserve"> Ústredia práce, sociálnych vecí a rodiny</w:t>
            </w:r>
            <w:r w:rsidRPr="001A2583">
              <w:rPr>
                <w:bCs/>
                <w:i/>
                <w:sz w:val="16"/>
                <w:szCs w:val="16"/>
              </w:rPr>
              <w:t xml:space="preserve">, </w:t>
            </w:r>
            <w:r w:rsidRPr="001A2583">
              <w:rPr>
                <w:b/>
                <w:sz w:val="16"/>
                <w:szCs w:val="16"/>
              </w:rPr>
              <w:t>sken listinného originálu vo formáte .pdf prostredníctvom ITMS2014+</w:t>
            </w:r>
          </w:p>
          <w:p w14:paraId="775F4AD8" w14:textId="2398FC85" w:rsidR="00E07672" w:rsidRPr="001A2583" w:rsidRDefault="00E07672">
            <w:pPr>
              <w:numPr>
                <w:ilvl w:val="0"/>
                <w:numId w:val="324"/>
              </w:numPr>
              <w:spacing w:after="0" w:line="240" w:lineRule="auto"/>
              <w:ind w:left="215" w:hanging="215"/>
              <w:contextualSpacing/>
              <w:jc w:val="both"/>
              <w:rPr>
                <w:rFonts w:eastAsia="Times New Roman" w:cstheme="minorHAnsi"/>
                <w:color w:val="333333"/>
                <w:sz w:val="16"/>
                <w:szCs w:val="16"/>
                <w:lang w:eastAsia="sk-SK"/>
              </w:rPr>
              <w:pPrChange w:id="530" w:author="Kocianová Ingrid" w:date="2020-08-20T09:41:00Z">
                <w:pPr>
                  <w:framePr w:hSpace="141" w:wrap="around" w:vAnchor="text" w:hAnchor="page" w:x="1043" w:y="211"/>
                  <w:numPr>
                    <w:numId w:val="326"/>
                  </w:numPr>
                  <w:spacing w:after="0" w:line="240" w:lineRule="auto"/>
                  <w:ind w:left="215" w:hanging="215"/>
                  <w:contextualSpacing/>
                  <w:jc w:val="both"/>
                </w:pPr>
              </w:pPrChange>
            </w:pPr>
            <w:r w:rsidRPr="001A2583">
              <w:rPr>
                <w:rFonts w:cstheme="minorHAnsi"/>
                <w:sz w:val="16"/>
                <w:szCs w:val="16"/>
              </w:rPr>
              <w:t xml:space="preserve">Projekt realizácie (popis v projekte realizácie), </w:t>
            </w:r>
            <w:r w:rsidRPr="001A2583">
              <w:rPr>
                <w:rFonts w:cstheme="minorHAnsi"/>
                <w:b/>
                <w:sz w:val="16"/>
                <w:szCs w:val="16"/>
              </w:rPr>
              <w:t>sken</w:t>
            </w:r>
            <w:r w:rsidR="00910745" w:rsidRPr="001A2583">
              <w:rPr>
                <w:rFonts w:cstheme="minorHAnsi"/>
                <w:b/>
                <w:sz w:val="16"/>
                <w:szCs w:val="16"/>
              </w:rPr>
              <w:t xml:space="preserve"> </w:t>
            </w:r>
            <w:r w:rsidRPr="001A2583">
              <w:rPr>
                <w:rFonts w:cstheme="minorHAnsi"/>
                <w:b/>
                <w:sz w:val="16"/>
                <w:szCs w:val="16"/>
              </w:rPr>
              <w:t>originálu vo formáte .pdf prostredníctvom ITMS2014+</w:t>
            </w:r>
          </w:p>
        </w:tc>
        <w:tc>
          <w:tcPr>
            <w:tcW w:w="1415" w:type="pct"/>
            <w:shd w:val="clear" w:color="auto" w:fill="FFFFFF" w:themeFill="background1"/>
            <w:vAlign w:val="center"/>
          </w:tcPr>
          <w:p w14:paraId="0EE2B384" w14:textId="3F1C3117" w:rsidR="00E07672" w:rsidRPr="003D2498" w:rsidRDefault="00E07672" w:rsidP="0096637D">
            <w:pPr>
              <w:pStyle w:val="Default"/>
              <w:keepLines/>
              <w:widowControl w:val="0"/>
              <w:numPr>
                <w:ilvl w:val="0"/>
                <w:numId w:val="59"/>
              </w:numPr>
              <w:ind w:left="218" w:hanging="180"/>
              <w:jc w:val="both"/>
              <w:rPr>
                <w:rFonts w:asciiTheme="minorHAnsi" w:hAnsiTheme="minorHAnsi" w:cstheme="minorHAnsi"/>
                <w:b/>
                <w:color w:val="auto"/>
                <w:sz w:val="16"/>
                <w:szCs w:val="16"/>
              </w:rPr>
            </w:pPr>
            <w:r w:rsidRPr="001A2583">
              <w:rPr>
                <w:rFonts w:asciiTheme="minorHAnsi" w:hAnsiTheme="minorHAnsi" w:cstheme="minorHAnsi"/>
                <w:color w:val="auto"/>
                <w:sz w:val="16"/>
                <w:szCs w:val="16"/>
              </w:rPr>
              <w:lastRenderedPageBreak/>
              <w:t xml:space="preserve">Potvrdenie Ústredia práce, sociálnych vecí a rodiny, </w:t>
            </w:r>
            <w:r w:rsidRPr="001A2583">
              <w:rPr>
                <w:rFonts w:asciiTheme="minorHAnsi" w:hAnsiTheme="minorHAnsi" w:cstheme="minorHAnsi"/>
                <w:b/>
                <w:color w:val="auto"/>
                <w:sz w:val="16"/>
                <w:szCs w:val="16"/>
              </w:rPr>
              <w:t>sken listinného originálu vo formát</w:t>
            </w:r>
            <w:r w:rsidR="003D2498">
              <w:rPr>
                <w:rFonts w:asciiTheme="minorHAnsi" w:hAnsiTheme="minorHAnsi" w:cstheme="minorHAnsi"/>
                <w:b/>
                <w:color w:val="auto"/>
                <w:sz w:val="16"/>
                <w:szCs w:val="16"/>
              </w:rPr>
              <w:t>e .pdf prostredníctvom ITMS2014</w:t>
            </w:r>
          </w:p>
          <w:p w14:paraId="1DC74A1D" w14:textId="379410BA" w:rsidR="00E07672" w:rsidRPr="001A2583" w:rsidRDefault="00E07672">
            <w:pPr>
              <w:pStyle w:val="Default"/>
              <w:keepLines/>
              <w:widowControl w:val="0"/>
              <w:numPr>
                <w:ilvl w:val="0"/>
                <w:numId w:val="220"/>
              </w:numPr>
              <w:ind w:left="218" w:hanging="180"/>
              <w:jc w:val="both"/>
              <w:rPr>
                <w:rFonts w:asciiTheme="minorHAnsi" w:hAnsiTheme="minorHAnsi" w:cstheme="minorHAnsi"/>
                <w:bCs/>
                <w:color w:val="auto"/>
                <w:sz w:val="16"/>
                <w:szCs w:val="16"/>
              </w:rPr>
              <w:pPrChange w:id="531" w:author="Kocianová Ingrid" w:date="2020-08-20T09:41:00Z">
                <w:pPr>
                  <w:pStyle w:val="Default"/>
                  <w:keepLines/>
                  <w:framePr w:hSpace="141" w:wrap="around" w:vAnchor="text" w:hAnchor="page" w:x="1043" w:y="211"/>
                  <w:widowControl w:val="0"/>
                  <w:numPr>
                    <w:numId w:val="221"/>
                  </w:numPr>
                  <w:ind w:left="218" w:hanging="180"/>
                  <w:jc w:val="both"/>
                </w:pPr>
              </w:pPrChange>
            </w:pPr>
            <w:r w:rsidRPr="001A2583">
              <w:rPr>
                <w:rFonts w:asciiTheme="minorHAnsi" w:hAnsiTheme="minorHAnsi" w:cstheme="minorHAnsi"/>
                <w:color w:val="auto"/>
                <w:sz w:val="16"/>
                <w:szCs w:val="16"/>
              </w:rPr>
              <w:t xml:space="preserve">Projekt realizácie (popis v projekte realizácie), </w:t>
            </w:r>
            <w:r w:rsidRPr="001A2583">
              <w:rPr>
                <w:rFonts w:asciiTheme="minorHAnsi" w:hAnsiTheme="minorHAnsi" w:cstheme="minorHAnsi"/>
                <w:b/>
                <w:color w:val="auto"/>
                <w:sz w:val="16"/>
                <w:szCs w:val="16"/>
              </w:rPr>
              <w:t>sken  originálu vo formáte .pdf prostredníctvom ITMS2014+</w:t>
            </w:r>
          </w:p>
        </w:tc>
      </w:tr>
      <w:tr w:rsidR="00F26FF6" w:rsidRPr="00590F65" w14:paraId="745D3547" w14:textId="77777777" w:rsidTr="005348CF">
        <w:trPr>
          <w:trHeight w:val="49"/>
        </w:trPr>
        <w:tc>
          <w:tcPr>
            <w:tcW w:w="200" w:type="pct"/>
            <w:shd w:val="clear" w:color="auto" w:fill="E2EFD9" w:themeFill="accent6" w:themeFillTint="33"/>
            <w:vAlign w:val="center"/>
          </w:tcPr>
          <w:p w14:paraId="633BB590" w14:textId="710002B5" w:rsidR="00F26FF6" w:rsidRPr="001A2583" w:rsidRDefault="00DE72F8" w:rsidP="00F26FF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2.34</w:t>
            </w:r>
          </w:p>
        </w:tc>
        <w:tc>
          <w:tcPr>
            <w:tcW w:w="960" w:type="pct"/>
            <w:shd w:val="clear" w:color="auto" w:fill="E2EFD9" w:themeFill="accent6" w:themeFillTint="33"/>
            <w:vAlign w:val="center"/>
          </w:tcPr>
          <w:p w14:paraId="04B13D2B" w14:textId="5145D08D" w:rsidR="00F26FF6" w:rsidRPr="001A2583" w:rsidRDefault="00F26FF6" w:rsidP="00F26FF6">
            <w:pPr>
              <w:spacing w:after="0" w:line="240" w:lineRule="auto"/>
              <w:jc w:val="center"/>
              <w:rPr>
                <w:rFonts w:cstheme="minorHAnsi"/>
                <w:b/>
                <w:sz w:val="16"/>
                <w:szCs w:val="16"/>
              </w:rPr>
            </w:pPr>
            <w:r w:rsidRPr="001A2583">
              <w:rPr>
                <w:rFonts w:cstheme="minorHAnsi"/>
                <w:b/>
                <w:sz w:val="16"/>
                <w:szCs w:val="16"/>
              </w:rPr>
              <w:t>Realizácia projektu alebo dosah projektu</w:t>
            </w:r>
          </w:p>
        </w:tc>
        <w:tc>
          <w:tcPr>
            <w:tcW w:w="2425" w:type="pct"/>
            <w:shd w:val="clear" w:color="auto" w:fill="FFFFFF" w:themeFill="background1"/>
            <w:vAlign w:val="center"/>
          </w:tcPr>
          <w:p w14:paraId="7E5E8E5B" w14:textId="77777777" w:rsidR="00F26FF6" w:rsidRPr="001A2583" w:rsidRDefault="00F26FF6" w:rsidP="00F26FF6">
            <w:pPr>
              <w:spacing w:after="0" w:line="240" w:lineRule="auto"/>
              <w:jc w:val="both"/>
              <w:rPr>
                <w:rFonts w:cstheme="minorHAnsi"/>
                <w:sz w:val="16"/>
                <w:szCs w:val="16"/>
              </w:rPr>
            </w:pPr>
            <w:r w:rsidRPr="001A2583">
              <w:rPr>
                <w:rFonts w:cstheme="minorHAnsi"/>
                <w:sz w:val="16"/>
                <w:szCs w:val="16"/>
              </w:rPr>
              <w:t>Projekt podáva a je realizovaný v obci do počtu obyvateľov stanovených MAS (vrátane, ak relevantné) a/alebo projekt má dosah na viac obcí a podáva ho združenie obcí</w:t>
            </w:r>
          </w:p>
          <w:p w14:paraId="0C8830CC" w14:textId="77777777" w:rsidR="00F26FF6" w:rsidRPr="001A2583" w:rsidRDefault="00F26FF6" w:rsidP="00F26FF6">
            <w:pPr>
              <w:spacing w:after="0" w:line="240" w:lineRule="auto"/>
              <w:rPr>
                <w:rFonts w:cstheme="minorHAnsi"/>
                <w:b/>
                <w:bCs/>
                <w:i/>
                <w:sz w:val="16"/>
                <w:szCs w:val="16"/>
                <w:u w:val="single"/>
              </w:rPr>
            </w:pPr>
          </w:p>
          <w:p w14:paraId="5FC4BFC6" w14:textId="77777777" w:rsidR="00F26FF6" w:rsidRPr="001A2583" w:rsidRDefault="00F26FF6" w:rsidP="00F26FF6">
            <w:pPr>
              <w:spacing w:after="0" w:line="240" w:lineRule="auto"/>
              <w:jc w:val="both"/>
              <w:rPr>
                <w:rFonts w:cstheme="minorHAnsi"/>
                <w:bCs/>
                <w:sz w:val="16"/>
                <w:szCs w:val="16"/>
              </w:rPr>
            </w:pPr>
            <w:r w:rsidRPr="001A2583">
              <w:rPr>
                <w:rFonts w:cstheme="minorHAnsi"/>
                <w:bCs/>
                <w:sz w:val="16"/>
                <w:szCs w:val="16"/>
              </w:rPr>
              <w:t>Údaje zo Štatistického úradu SR k 31.12. predchádzajúcom podaniu ŽoNFP:</w:t>
            </w:r>
          </w:p>
          <w:p w14:paraId="19FDFB94" w14:textId="77777777" w:rsidR="00F26FF6" w:rsidRPr="001A2583" w:rsidRDefault="00F26FF6" w:rsidP="00F26FF6">
            <w:pPr>
              <w:spacing w:after="0" w:line="240" w:lineRule="auto"/>
              <w:rPr>
                <w:rFonts w:cstheme="minorHAnsi"/>
                <w:bCs/>
                <w:sz w:val="16"/>
                <w:szCs w:val="16"/>
              </w:rPr>
            </w:pPr>
            <w:r w:rsidRPr="001A2583">
              <w:rPr>
                <w:rFonts w:cstheme="minorHAnsi"/>
                <w:bCs/>
                <w:sz w:val="16"/>
                <w:szCs w:val="16"/>
                <w:u w:val="single"/>
              </w:rPr>
              <w:t>http://datacube.statistics.sk/#!/view/sk/VBD_DEM/om7010rr/Preh%C4%BEad%20stavu%20a%20pohybu%20obyvate%C4%BEstva%20-%20obce%20%5Bom7010rr%5D</w:t>
            </w:r>
          </w:p>
          <w:p w14:paraId="3FA91EC7" w14:textId="77777777" w:rsidR="00F26FF6" w:rsidRPr="001A2583" w:rsidRDefault="00F26FF6" w:rsidP="00F26FF6">
            <w:pPr>
              <w:spacing w:after="0" w:line="240" w:lineRule="auto"/>
              <w:jc w:val="both"/>
              <w:rPr>
                <w:rFonts w:cstheme="minorHAnsi"/>
                <w:sz w:val="16"/>
                <w:szCs w:val="16"/>
              </w:rPr>
            </w:pPr>
          </w:p>
          <w:p w14:paraId="082E5259" w14:textId="68EF817C" w:rsidR="00F26FF6" w:rsidRPr="003D2498" w:rsidRDefault="00F26FF6" w:rsidP="003D2498">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481A917B" w14:textId="474762AA" w:rsidR="002724A3" w:rsidRPr="001A2583" w:rsidRDefault="00F26FF6" w:rsidP="0007283E">
            <w:pPr>
              <w:pStyle w:val="Odsekzoznamu"/>
              <w:numPr>
                <w:ilvl w:val="0"/>
                <w:numId w:val="26"/>
              </w:numPr>
              <w:tabs>
                <w:tab w:val="clear" w:pos="720"/>
                <w:tab w:val="num" w:pos="211"/>
              </w:tabs>
              <w:spacing w:after="0" w:line="240" w:lineRule="auto"/>
              <w:ind w:left="211" w:hanging="211"/>
              <w:jc w:val="both"/>
              <w:rPr>
                <w:rFonts w:cstheme="minorHAnsi"/>
                <w:b/>
                <w:bCs/>
                <w:i/>
                <w:sz w:val="16"/>
                <w:szCs w:val="16"/>
                <w:u w:val="single"/>
              </w:rPr>
            </w:pPr>
            <w:r w:rsidRPr="001A2583">
              <w:rPr>
                <w:rFonts w:cstheme="minorHAnsi"/>
                <w:sz w:val="16"/>
                <w:szCs w:val="16"/>
              </w:rPr>
              <w:t xml:space="preserve">Projekt realizácie (popis v projekte realizácie), </w:t>
            </w:r>
            <w:r w:rsidRPr="001A2583">
              <w:rPr>
                <w:rFonts w:cstheme="minorHAnsi"/>
                <w:b/>
                <w:sz w:val="16"/>
                <w:szCs w:val="16"/>
              </w:rPr>
              <w:t>sken originálu vo formáte .pdf prostredníctvom ITMS2014+</w:t>
            </w:r>
          </w:p>
          <w:p w14:paraId="1E8444A9" w14:textId="3E4BE809" w:rsidR="00F26FF6" w:rsidRPr="001A2583" w:rsidRDefault="00F26FF6" w:rsidP="0007283E">
            <w:pPr>
              <w:pStyle w:val="Odsekzoznamu"/>
              <w:numPr>
                <w:ilvl w:val="0"/>
                <w:numId w:val="26"/>
              </w:numPr>
              <w:tabs>
                <w:tab w:val="clear" w:pos="720"/>
                <w:tab w:val="num" w:pos="211"/>
              </w:tabs>
              <w:spacing w:after="0" w:line="240" w:lineRule="auto"/>
              <w:ind w:left="211" w:hanging="211"/>
              <w:jc w:val="both"/>
              <w:rPr>
                <w:rFonts w:cstheme="minorHAnsi"/>
                <w:b/>
                <w:bCs/>
                <w:i/>
                <w:sz w:val="16"/>
                <w:szCs w:val="16"/>
                <w:u w:val="single"/>
              </w:rPr>
            </w:pPr>
            <w:r w:rsidRPr="001A2583">
              <w:rPr>
                <w:rFonts w:cstheme="minorHAnsi"/>
                <w:bCs/>
                <w:sz w:val="16"/>
                <w:szCs w:val="16"/>
              </w:rPr>
              <w:t>Stanovy združenia s vyznačením dňa registrácie Ministerstvom vnútra SR,</w:t>
            </w:r>
            <w:r w:rsidRPr="001A2583">
              <w:rPr>
                <w:rFonts w:cstheme="minorHAnsi"/>
                <w:b/>
                <w:bCs/>
                <w:sz w:val="16"/>
                <w:szCs w:val="16"/>
              </w:rPr>
              <w:t xml:space="preserve"> sken podpísanej úradne overenej fotokópie vo formáte .pdf prostredníctvom ITMS2014+ </w:t>
            </w:r>
            <w:r w:rsidRPr="001A2583">
              <w:rPr>
                <w:rFonts w:cstheme="minorHAnsi"/>
                <w:bCs/>
                <w:sz w:val="16"/>
                <w:szCs w:val="16"/>
              </w:rPr>
              <w:t>(ak relevantné)</w:t>
            </w:r>
          </w:p>
        </w:tc>
        <w:tc>
          <w:tcPr>
            <w:tcW w:w="1415" w:type="pct"/>
            <w:shd w:val="clear" w:color="auto" w:fill="FFFFFF" w:themeFill="background1"/>
            <w:vAlign w:val="center"/>
          </w:tcPr>
          <w:p w14:paraId="1A703A55" w14:textId="70D077DD" w:rsidR="00F26FF6" w:rsidRPr="001A2583" w:rsidRDefault="00F26FF6" w:rsidP="002C3F1A">
            <w:pPr>
              <w:pStyle w:val="Default"/>
              <w:keepLines/>
              <w:widowControl w:val="0"/>
              <w:ind w:left="279"/>
              <w:jc w:val="both"/>
              <w:rPr>
                <w:rFonts w:asciiTheme="minorHAnsi" w:hAnsiTheme="minorHAnsi" w:cstheme="minorHAnsi"/>
                <w:b/>
                <w:bCs/>
                <w:i/>
                <w:color w:val="auto"/>
                <w:sz w:val="16"/>
                <w:szCs w:val="16"/>
                <w:u w:val="single"/>
              </w:rPr>
            </w:pPr>
          </w:p>
          <w:p w14:paraId="5E7A7C22" w14:textId="106C4A15" w:rsidR="00F26FF6" w:rsidRPr="001A2583" w:rsidRDefault="00F26FF6">
            <w:pPr>
              <w:pStyle w:val="Odsekzoznamu"/>
              <w:numPr>
                <w:ilvl w:val="0"/>
                <w:numId w:val="303"/>
              </w:numPr>
              <w:spacing w:after="0" w:line="240" w:lineRule="auto"/>
              <w:ind w:left="218" w:hanging="218"/>
              <w:jc w:val="both"/>
              <w:rPr>
                <w:rFonts w:cstheme="minorHAnsi"/>
                <w:b/>
                <w:bCs/>
                <w:i/>
                <w:sz w:val="16"/>
                <w:szCs w:val="16"/>
                <w:u w:val="single"/>
              </w:rPr>
              <w:pPrChange w:id="532" w:author="Kocianová Ingrid" w:date="2020-08-20T09:41:00Z">
                <w:pPr>
                  <w:pStyle w:val="Odsekzoznamu"/>
                  <w:framePr w:hSpace="141" w:wrap="around" w:vAnchor="text" w:hAnchor="page" w:x="1043" w:y="211"/>
                  <w:numPr>
                    <w:numId w:val="305"/>
                  </w:numPr>
                  <w:tabs>
                    <w:tab w:val="num" w:pos="720"/>
                  </w:tabs>
                  <w:spacing w:after="0" w:line="240" w:lineRule="auto"/>
                  <w:ind w:left="218" w:hanging="218"/>
                  <w:jc w:val="both"/>
                </w:pPr>
              </w:pPrChange>
            </w:pPr>
            <w:r w:rsidRPr="001A2583">
              <w:rPr>
                <w:rFonts w:cstheme="minorHAnsi"/>
                <w:sz w:val="16"/>
                <w:szCs w:val="16"/>
              </w:rPr>
              <w:t xml:space="preserve">Projekt realizácie (popis v projekte realizácie), </w:t>
            </w:r>
            <w:r w:rsidRPr="001A2583">
              <w:rPr>
                <w:rFonts w:cstheme="minorHAnsi"/>
                <w:b/>
                <w:sz w:val="16"/>
                <w:szCs w:val="16"/>
              </w:rPr>
              <w:t>sken originálu vo formáte .pdf prostredníctvom ITMS2014+</w:t>
            </w:r>
          </w:p>
          <w:p w14:paraId="534AB70C" w14:textId="3A806EEF" w:rsidR="00F26FF6" w:rsidRPr="0096637D" w:rsidRDefault="00F26FF6">
            <w:pPr>
              <w:pStyle w:val="Odsekzoznamu"/>
              <w:numPr>
                <w:ilvl w:val="0"/>
                <w:numId w:val="303"/>
              </w:numPr>
              <w:spacing w:after="0" w:line="240" w:lineRule="auto"/>
              <w:ind w:left="218" w:hanging="218"/>
              <w:jc w:val="both"/>
              <w:rPr>
                <w:rFonts w:cstheme="minorHAnsi"/>
                <w:b/>
                <w:bCs/>
                <w:i/>
                <w:sz w:val="16"/>
                <w:szCs w:val="16"/>
                <w:u w:val="single"/>
              </w:rPr>
              <w:pPrChange w:id="533" w:author="Kocianová Ingrid" w:date="2020-08-20T09:41:00Z">
                <w:pPr>
                  <w:pStyle w:val="Odsekzoznamu"/>
                  <w:framePr w:hSpace="141" w:wrap="around" w:vAnchor="text" w:hAnchor="page" w:x="1043" w:y="211"/>
                  <w:numPr>
                    <w:numId w:val="305"/>
                  </w:numPr>
                  <w:tabs>
                    <w:tab w:val="num" w:pos="720"/>
                  </w:tabs>
                  <w:spacing w:after="0" w:line="240" w:lineRule="auto"/>
                  <w:ind w:left="218" w:hanging="218"/>
                  <w:jc w:val="both"/>
                </w:pPr>
              </w:pPrChange>
            </w:pPr>
            <w:r w:rsidRPr="001A2583">
              <w:rPr>
                <w:rFonts w:cstheme="minorHAnsi"/>
                <w:bCs/>
                <w:sz w:val="16"/>
                <w:szCs w:val="16"/>
              </w:rPr>
              <w:t>Stanovy združenia s vyznačením dňa registrácie Ministerstvom vnútra SR,</w:t>
            </w:r>
            <w:r w:rsidR="0096637D">
              <w:rPr>
                <w:rFonts w:cstheme="minorHAnsi"/>
                <w:b/>
                <w:bCs/>
                <w:sz w:val="16"/>
                <w:szCs w:val="16"/>
              </w:rPr>
              <w:t xml:space="preserve"> sken</w:t>
            </w:r>
            <w:r w:rsidRPr="001A2583">
              <w:rPr>
                <w:rFonts w:cstheme="minorHAnsi"/>
                <w:bCs/>
                <w:sz w:val="16"/>
                <w:szCs w:val="16"/>
              </w:rPr>
              <w:t xml:space="preserve"> </w:t>
            </w:r>
            <w:r w:rsidRPr="001A2583">
              <w:rPr>
                <w:rFonts w:cstheme="minorHAnsi"/>
                <w:b/>
                <w:bCs/>
                <w:sz w:val="16"/>
                <w:szCs w:val="16"/>
              </w:rPr>
              <w:t xml:space="preserve">podpísanej úradne overenej fotokópie vo formáte .pdf prostredníctvom ITMS2014+ </w:t>
            </w:r>
            <w:r w:rsidRPr="001A2583">
              <w:rPr>
                <w:rFonts w:cstheme="minorHAnsi"/>
                <w:bCs/>
                <w:sz w:val="16"/>
                <w:szCs w:val="16"/>
              </w:rPr>
              <w:t>(ak relevantné)</w:t>
            </w:r>
          </w:p>
        </w:tc>
      </w:tr>
      <w:tr w:rsidR="00BB6204" w:rsidRPr="00590F65" w14:paraId="058B610E" w14:textId="77777777" w:rsidTr="005348CF">
        <w:trPr>
          <w:trHeight w:val="49"/>
        </w:trPr>
        <w:tc>
          <w:tcPr>
            <w:tcW w:w="200" w:type="pct"/>
            <w:shd w:val="clear" w:color="auto" w:fill="E2EFD9" w:themeFill="accent6" w:themeFillTint="33"/>
            <w:vAlign w:val="center"/>
          </w:tcPr>
          <w:p w14:paraId="01E1D24D" w14:textId="22176901" w:rsidR="00BB6204" w:rsidRPr="001A2583" w:rsidRDefault="00DE72F8" w:rsidP="00BB6204">
            <w:pPr>
              <w:spacing w:after="0" w:line="240" w:lineRule="auto"/>
              <w:rPr>
                <w:rFonts w:cstheme="minorHAnsi"/>
                <w:b/>
                <w:sz w:val="16"/>
                <w:szCs w:val="16"/>
              </w:rPr>
            </w:pPr>
            <w:r w:rsidRPr="001A2583">
              <w:rPr>
                <w:rFonts w:cstheme="minorHAnsi"/>
                <w:b/>
                <w:sz w:val="16"/>
                <w:szCs w:val="16"/>
              </w:rPr>
              <w:t>2.35</w:t>
            </w:r>
          </w:p>
        </w:tc>
        <w:tc>
          <w:tcPr>
            <w:tcW w:w="960" w:type="pct"/>
            <w:shd w:val="clear" w:color="auto" w:fill="E2EFD9" w:themeFill="accent6" w:themeFillTint="33"/>
            <w:vAlign w:val="center"/>
          </w:tcPr>
          <w:p w14:paraId="4F4D9336" w14:textId="35F61B4E" w:rsidR="00BB6204" w:rsidRPr="001A2583" w:rsidRDefault="00BB6204" w:rsidP="00BB6204">
            <w:pPr>
              <w:spacing w:after="0" w:line="240" w:lineRule="auto"/>
              <w:jc w:val="center"/>
              <w:rPr>
                <w:rFonts w:cstheme="minorHAnsi"/>
                <w:b/>
                <w:sz w:val="16"/>
                <w:szCs w:val="16"/>
              </w:rPr>
            </w:pPr>
            <w:r w:rsidRPr="001A2583">
              <w:rPr>
                <w:rFonts w:cstheme="minorHAnsi"/>
                <w:b/>
                <w:sz w:val="16"/>
                <w:szCs w:val="16"/>
              </w:rPr>
              <w:t>Projekt je v súlade s Programom rozvoja obce</w:t>
            </w:r>
          </w:p>
        </w:tc>
        <w:tc>
          <w:tcPr>
            <w:tcW w:w="2425" w:type="pct"/>
            <w:shd w:val="clear" w:color="auto" w:fill="FFFFFF" w:themeFill="background1"/>
            <w:vAlign w:val="center"/>
          </w:tcPr>
          <w:p w14:paraId="7723FDDD" w14:textId="62B2097B" w:rsidR="00DE72F8" w:rsidRPr="001A2583" w:rsidRDefault="00BB6204" w:rsidP="00BB6204">
            <w:pPr>
              <w:spacing w:after="0" w:line="240" w:lineRule="auto"/>
              <w:jc w:val="both"/>
              <w:rPr>
                <w:rFonts w:cstheme="minorHAnsi"/>
                <w:sz w:val="16"/>
                <w:szCs w:val="16"/>
              </w:rPr>
            </w:pPr>
            <w:r w:rsidRPr="001A2583">
              <w:rPr>
                <w:rFonts w:cstheme="minorHAnsi"/>
                <w:sz w:val="16"/>
                <w:szCs w:val="16"/>
              </w:rPr>
              <w:t>Projekt je v súlade s Programom rozvoja obce (PHSR obce)  a/alebo Programo</w:t>
            </w:r>
            <w:r w:rsidR="0096637D">
              <w:rPr>
                <w:rFonts w:cstheme="minorHAnsi"/>
                <w:sz w:val="16"/>
                <w:szCs w:val="16"/>
              </w:rPr>
              <w:t>m rozvoja samosprávneho  kraja.</w:t>
            </w:r>
          </w:p>
          <w:p w14:paraId="68D5F1DE" w14:textId="028B1D62" w:rsidR="004266C8" w:rsidRPr="003D2498" w:rsidRDefault="00BB6204" w:rsidP="003D2498">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6E156425" w14:textId="2DF2F25F" w:rsidR="00BB6204" w:rsidRPr="001A2583" w:rsidRDefault="00BB6204">
            <w:pPr>
              <w:pStyle w:val="Default"/>
              <w:keepLines/>
              <w:widowControl w:val="0"/>
              <w:numPr>
                <w:ilvl w:val="0"/>
                <w:numId w:val="329"/>
              </w:numPr>
              <w:ind w:left="215" w:hanging="215"/>
              <w:jc w:val="both"/>
              <w:rPr>
                <w:rFonts w:asciiTheme="minorHAnsi" w:hAnsiTheme="minorHAnsi" w:cstheme="minorHAnsi"/>
                <w:bCs/>
                <w:color w:val="auto"/>
                <w:sz w:val="16"/>
                <w:szCs w:val="16"/>
              </w:rPr>
              <w:pPrChange w:id="534" w:author="Kocianová Ingrid" w:date="2020-08-20T09:41:00Z">
                <w:pPr>
                  <w:pStyle w:val="Default"/>
                  <w:keepLines/>
                  <w:framePr w:hSpace="141" w:wrap="around" w:vAnchor="text" w:hAnchor="page" w:x="1043" w:y="211"/>
                  <w:widowControl w:val="0"/>
                  <w:numPr>
                    <w:numId w:val="331"/>
                  </w:numPr>
                  <w:ind w:left="215" w:hanging="215"/>
                  <w:jc w:val="both"/>
                </w:pPr>
              </w:pPrChange>
            </w:pPr>
            <w:r w:rsidRPr="001A2583">
              <w:rPr>
                <w:rFonts w:asciiTheme="minorHAnsi" w:hAnsiTheme="minorHAnsi" w:cstheme="minorHAnsi"/>
                <w:bCs/>
                <w:color w:val="auto"/>
                <w:sz w:val="16"/>
                <w:szCs w:val="16"/>
              </w:rPr>
              <w:t xml:space="preserve">Projekt realizácie (popis v projekte realizácie),  </w:t>
            </w:r>
            <w:r w:rsidRPr="001A2583">
              <w:rPr>
                <w:rFonts w:asciiTheme="minorHAnsi" w:hAnsiTheme="minorHAnsi" w:cstheme="minorHAnsi"/>
                <w:b/>
                <w:bCs/>
                <w:color w:val="auto"/>
                <w:sz w:val="16"/>
                <w:szCs w:val="16"/>
              </w:rPr>
              <w:t xml:space="preserve">sken originálu vo formáte .pdf prostredníctvom ITMS2014+ </w:t>
            </w:r>
            <w:r w:rsidRPr="001A2583">
              <w:rPr>
                <w:rFonts w:asciiTheme="minorHAnsi" w:hAnsiTheme="minorHAnsi" w:cstheme="minorHAnsi"/>
                <w:bCs/>
                <w:color w:val="auto"/>
                <w:sz w:val="16"/>
                <w:szCs w:val="16"/>
              </w:rPr>
              <w:t>s uvedením odkazu na zverejnený PHSR</w:t>
            </w:r>
          </w:p>
        </w:tc>
        <w:tc>
          <w:tcPr>
            <w:tcW w:w="1415" w:type="pct"/>
            <w:shd w:val="clear" w:color="auto" w:fill="FFFFFF" w:themeFill="background1"/>
            <w:vAlign w:val="center"/>
          </w:tcPr>
          <w:p w14:paraId="37DD01DA" w14:textId="5C490213" w:rsidR="00BB6204" w:rsidRPr="001A2583" w:rsidRDefault="00BB6204" w:rsidP="002C3F1A">
            <w:pPr>
              <w:pStyle w:val="Default"/>
              <w:keepLines/>
              <w:widowControl w:val="0"/>
              <w:ind w:left="211"/>
              <w:jc w:val="both"/>
              <w:rPr>
                <w:rFonts w:asciiTheme="minorHAnsi" w:hAnsiTheme="minorHAnsi" w:cstheme="minorHAnsi"/>
                <w:color w:val="auto"/>
                <w:sz w:val="16"/>
                <w:szCs w:val="16"/>
              </w:rPr>
            </w:pPr>
          </w:p>
          <w:p w14:paraId="45AFD501" w14:textId="3A8A754A" w:rsidR="00BB6204" w:rsidRPr="001A2583" w:rsidRDefault="00BB6204" w:rsidP="0096637D">
            <w:pPr>
              <w:pStyle w:val="Default"/>
              <w:keepLines/>
              <w:widowControl w:val="0"/>
              <w:numPr>
                <w:ilvl w:val="0"/>
                <w:numId w:val="58"/>
              </w:numPr>
              <w:ind w:left="218" w:hanging="218"/>
              <w:jc w:val="both"/>
              <w:rPr>
                <w:rFonts w:asciiTheme="minorHAnsi" w:hAnsiTheme="minorHAnsi" w:cstheme="minorHAnsi"/>
                <w:bCs/>
                <w:color w:val="auto"/>
                <w:sz w:val="16"/>
                <w:szCs w:val="16"/>
              </w:rPr>
            </w:pPr>
            <w:r w:rsidRPr="001A2583">
              <w:rPr>
                <w:rFonts w:asciiTheme="minorHAnsi" w:hAnsiTheme="minorHAnsi" w:cstheme="minorHAnsi"/>
                <w:color w:val="auto"/>
                <w:sz w:val="16"/>
                <w:szCs w:val="16"/>
              </w:rPr>
              <w:t xml:space="preserve">Projekt realizácie </w:t>
            </w:r>
            <w:r w:rsidR="0096637D">
              <w:rPr>
                <w:rFonts w:asciiTheme="minorHAnsi" w:hAnsiTheme="minorHAnsi" w:cstheme="minorHAnsi"/>
                <w:color w:val="auto"/>
                <w:sz w:val="16"/>
                <w:szCs w:val="16"/>
              </w:rPr>
              <w:t xml:space="preserve">(popis v projekte realizácie), </w:t>
            </w:r>
            <w:r w:rsidRPr="001A2583">
              <w:rPr>
                <w:rFonts w:asciiTheme="minorHAnsi" w:hAnsiTheme="minorHAnsi" w:cstheme="minorHAnsi"/>
                <w:b/>
                <w:color w:val="auto"/>
                <w:sz w:val="16"/>
                <w:szCs w:val="16"/>
              </w:rPr>
              <w:t>sken originálu vo formáte .pdf prostredníctvom ITMS2014+</w:t>
            </w:r>
            <w:r w:rsidRPr="001A2583">
              <w:rPr>
                <w:rFonts w:asciiTheme="minorHAnsi" w:hAnsiTheme="minorHAnsi" w:cstheme="minorHAnsi"/>
                <w:color w:val="auto"/>
                <w:sz w:val="16"/>
                <w:szCs w:val="16"/>
              </w:rPr>
              <w:t xml:space="preserve"> s uvedením odkazu na zverejnený PHSR</w:t>
            </w:r>
          </w:p>
        </w:tc>
      </w:tr>
      <w:tr w:rsidR="00A24420" w:rsidRPr="00590F65" w14:paraId="6D72C99A" w14:textId="77777777" w:rsidTr="005348CF">
        <w:trPr>
          <w:trHeight w:val="49"/>
        </w:trPr>
        <w:tc>
          <w:tcPr>
            <w:tcW w:w="200" w:type="pct"/>
            <w:shd w:val="clear" w:color="auto" w:fill="E2EFD9" w:themeFill="accent6" w:themeFillTint="33"/>
            <w:vAlign w:val="center"/>
          </w:tcPr>
          <w:p w14:paraId="45B19F15" w14:textId="3011FE2E" w:rsidR="00A24420" w:rsidRPr="001A2583" w:rsidRDefault="00DE72F8" w:rsidP="00BB6204">
            <w:pPr>
              <w:spacing w:after="0" w:line="240" w:lineRule="auto"/>
              <w:rPr>
                <w:rFonts w:cstheme="minorHAnsi"/>
                <w:b/>
                <w:sz w:val="16"/>
                <w:szCs w:val="16"/>
              </w:rPr>
            </w:pPr>
            <w:r w:rsidRPr="001A2583">
              <w:rPr>
                <w:rFonts w:cstheme="minorHAnsi"/>
                <w:b/>
                <w:sz w:val="16"/>
                <w:szCs w:val="16"/>
              </w:rPr>
              <w:t>2.36</w:t>
            </w:r>
          </w:p>
        </w:tc>
        <w:tc>
          <w:tcPr>
            <w:tcW w:w="960" w:type="pct"/>
            <w:shd w:val="clear" w:color="auto" w:fill="E2EFD9" w:themeFill="accent6" w:themeFillTint="33"/>
            <w:vAlign w:val="center"/>
          </w:tcPr>
          <w:p w14:paraId="4A30CEE8" w14:textId="37D85AE2" w:rsidR="00A24420" w:rsidRPr="001A2583" w:rsidRDefault="00A24420" w:rsidP="00BB6204">
            <w:pPr>
              <w:spacing w:after="0" w:line="240" w:lineRule="auto"/>
              <w:jc w:val="center"/>
              <w:rPr>
                <w:rFonts w:cstheme="minorHAnsi"/>
                <w:b/>
                <w:sz w:val="16"/>
                <w:szCs w:val="16"/>
              </w:rPr>
            </w:pPr>
            <w:r w:rsidRPr="001A2583">
              <w:rPr>
                <w:rFonts w:cstheme="minorHAnsi"/>
                <w:b/>
                <w:sz w:val="16"/>
                <w:szCs w:val="16"/>
              </w:rPr>
              <w:t>Podnikateľský plán podopatrenia 6.1</w:t>
            </w:r>
          </w:p>
        </w:tc>
        <w:tc>
          <w:tcPr>
            <w:tcW w:w="2425" w:type="pct"/>
            <w:shd w:val="clear" w:color="auto" w:fill="FFFFFF" w:themeFill="background1"/>
            <w:vAlign w:val="center"/>
          </w:tcPr>
          <w:p w14:paraId="273E3691" w14:textId="0F0BA5C0" w:rsidR="004266C8" w:rsidRPr="001A2583" w:rsidRDefault="00A24420" w:rsidP="00BB6204">
            <w:pPr>
              <w:spacing w:after="0" w:line="240" w:lineRule="auto"/>
              <w:jc w:val="both"/>
              <w:rPr>
                <w:rFonts w:cstheme="minorHAnsi"/>
                <w:sz w:val="16"/>
                <w:szCs w:val="16"/>
              </w:rPr>
            </w:pPr>
            <w:r w:rsidRPr="001A2583">
              <w:rPr>
                <w:rFonts w:cstheme="minorHAnsi"/>
                <w:sz w:val="16"/>
                <w:szCs w:val="16"/>
              </w:rPr>
              <w:t>Projekt nadväzuje na schválený podnikateľský plán žiadateľa - mladého poľnohospodára, podporeného v podopatrení 6.1.</w:t>
            </w:r>
          </w:p>
          <w:p w14:paraId="736B71E9" w14:textId="77777777" w:rsidR="00A24420" w:rsidRPr="001A2583" w:rsidRDefault="00A24420" w:rsidP="00A24420">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4D7E71CC" w14:textId="6BD36107" w:rsidR="00A24420" w:rsidRPr="001A2583" w:rsidRDefault="004266C8">
            <w:pPr>
              <w:pStyle w:val="Default"/>
              <w:keepLines/>
              <w:widowControl w:val="0"/>
              <w:numPr>
                <w:ilvl w:val="0"/>
                <w:numId w:val="328"/>
              </w:numPr>
              <w:ind w:left="215" w:hanging="215"/>
              <w:jc w:val="both"/>
              <w:rPr>
                <w:rFonts w:asciiTheme="minorHAnsi" w:hAnsiTheme="minorHAnsi" w:cstheme="minorHAnsi"/>
                <w:color w:val="auto"/>
                <w:sz w:val="16"/>
                <w:szCs w:val="16"/>
              </w:rPr>
              <w:pPrChange w:id="535" w:author="Kocianová Ingrid" w:date="2020-08-20T09:41:00Z">
                <w:pPr>
                  <w:pStyle w:val="Default"/>
                  <w:keepLines/>
                  <w:framePr w:hSpace="141" w:wrap="around" w:vAnchor="text" w:hAnchor="page" w:x="1043" w:y="211"/>
                  <w:widowControl w:val="0"/>
                  <w:numPr>
                    <w:numId w:val="330"/>
                  </w:numPr>
                  <w:ind w:left="215" w:hanging="215"/>
                  <w:jc w:val="both"/>
                </w:pPr>
              </w:pPrChange>
            </w:pPr>
            <w:r w:rsidRPr="001A2583">
              <w:rPr>
                <w:rFonts w:asciiTheme="minorHAnsi" w:hAnsiTheme="minorHAnsi" w:cstheme="minorHAnsi"/>
                <w:color w:val="auto"/>
                <w:sz w:val="16"/>
                <w:szCs w:val="16"/>
              </w:rPr>
              <w:t xml:space="preserve">Rozhodnutie o schválení NFP pre podopatrenie 6.1, </w:t>
            </w:r>
            <w:r w:rsidRPr="001A2583">
              <w:rPr>
                <w:rFonts w:asciiTheme="minorHAnsi" w:hAnsiTheme="minorHAnsi" w:cstheme="minorHAnsi"/>
                <w:b/>
                <w:color w:val="auto"/>
                <w:sz w:val="16"/>
                <w:szCs w:val="16"/>
              </w:rPr>
              <w:t>sken fotokópie vo formáte .pdf prostredníctvom ITMS2014+</w:t>
            </w:r>
            <w:r w:rsidRPr="001A2583">
              <w:rPr>
                <w:rFonts w:asciiTheme="minorHAnsi" w:hAnsiTheme="minorHAnsi" w:cstheme="minorHAnsi"/>
                <w:color w:val="auto"/>
                <w:sz w:val="16"/>
                <w:szCs w:val="16"/>
              </w:rPr>
              <w:t xml:space="preserve"> (ak relevantné)</w:t>
            </w:r>
          </w:p>
        </w:tc>
        <w:tc>
          <w:tcPr>
            <w:tcW w:w="1415" w:type="pct"/>
            <w:shd w:val="clear" w:color="auto" w:fill="FFFFFF" w:themeFill="background1"/>
            <w:vAlign w:val="center"/>
          </w:tcPr>
          <w:p w14:paraId="06E07EF2" w14:textId="3FE84F8C" w:rsidR="00A24420" w:rsidRPr="001A2583" w:rsidRDefault="004266C8">
            <w:pPr>
              <w:pStyle w:val="Default"/>
              <w:keepLines/>
              <w:widowControl w:val="0"/>
              <w:numPr>
                <w:ilvl w:val="0"/>
                <w:numId w:val="301"/>
              </w:numPr>
              <w:ind w:left="216" w:hanging="142"/>
              <w:jc w:val="both"/>
              <w:rPr>
                <w:rFonts w:asciiTheme="minorHAnsi" w:hAnsiTheme="minorHAnsi" w:cstheme="minorHAnsi"/>
                <w:color w:val="auto"/>
                <w:sz w:val="16"/>
                <w:szCs w:val="16"/>
              </w:rPr>
              <w:pPrChange w:id="536" w:author="Kocianová Ingrid" w:date="2020-08-20T09:41:00Z">
                <w:pPr>
                  <w:pStyle w:val="Default"/>
                  <w:keepLines/>
                  <w:framePr w:hSpace="141" w:wrap="around" w:vAnchor="text" w:hAnchor="page" w:x="1043" w:y="211"/>
                  <w:widowControl w:val="0"/>
                  <w:numPr>
                    <w:numId w:val="303"/>
                  </w:numPr>
                  <w:ind w:left="216" w:hanging="142"/>
                  <w:jc w:val="both"/>
                </w:pPr>
              </w:pPrChange>
            </w:pPr>
            <w:r w:rsidRPr="001A2583">
              <w:rPr>
                <w:rFonts w:asciiTheme="minorHAnsi" w:hAnsiTheme="minorHAnsi" w:cstheme="minorHAnsi"/>
                <w:color w:val="auto"/>
                <w:sz w:val="16"/>
                <w:szCs w:val="16"/>
              </w:rPr>
              <w:t xml:space="preserve">Rozhodnutie o schválení NFP pre podopatrenie 6.1, </w:t>
            </w:r>
            <w:r w:rsidRPr="001A2583">
              <w:rPr>
                <w:rFonts w:asciiTheme="minorHAnsi" w:hAnsiTheme="minorHAnsi" w:cstheme="minorHAnsi"/>
                <w:b/>
                <w:color w:val="auto"/>
                <w:sz w:val="16"/>
                <w:szCs w:val="16"/>
              </w:rPr>
              <w:t>sken fotokópie vo formáte .pdf prostredníctvom ITMS2014+</w:t>
            </w:r>
            <w:r w:rsidRPr="001A2583">
              <w:rPr>
                <w:rFonts w:asciiTheme="minorHAnsi" w:hAnsiTheme="minorHAnsi" w:cstheme="minorHAnsi"/>
                <w:color w:val="auto"/>
                <w:sz w:val="16"/>
                <w:szCs w:val="16"/>
              </w:rPr>
              <w:t xml:space="preserve"> (ak relevantné)</w:t>
            </w:r>
          </w:p>
        </w:tc>
      </w:tr>
      <w:tr w:rsidR="00A24420" w:rsidRPr="00590F65" w14:paraId="15869D4A" w14:textId="77777777" w:rsidTr="005348CF">
        <w:trPr>
          <w:trHeight w:val="49"/>
        </w:trPr>
        <w:tc>
          <w:tcPr>
            <w:tcW w:w="200" w:type="pct"/>
            <w:shd w:val="clear" w:color="auto" w:fill="E2EFD9" w:themeFill="accent6" w:themeFillTint="33"/>
            <w:vAlign w:val="center"/>
          </w:tcPr>
          <w:p w14:paraId="1EF09E47" w14:textId="66BB5751" w:rsidR="00A24420" w:rsidRPr="001A2583" w:rsidRDefault="00DE72F8" w:rsidP="00BB6204">
            <w:pPr>
              <w:spacing w:after="0" w:line="240" w:lineRule="auto"/>
              <w:rPr>
                <w:rFonts w:cstheme="minorHAnsi"/>
                <w:b/>
                <w:sz w:val="16"/>
                <w:szCs w:val="16"/>
              </w:rPr>
            </w:pPr>
            <w:r w:rsidRPr="001A2583">
              <w:rPr>
                <w:rFonts w:cstheme="minorHAnsi"/>
                <w:b/>
                <w:sz w:val="16"/>
                <w:szCs w:val="16"/>
              </w:rPr>
              <w:t>2.37</w:t>
            </w:r>
          </w:p>
        </w:tc>
        <w:tc>
          <w:tcPr>
            <w:tcW w:w="960" w:type="pct"/>
            <w:shd w:val="clear" w:color="auto" w:fill="E2EFD9" w:themeFill="accent6" w:themeFillTint="33"/>
            <w:vAlign w:val="center"/>
          </w:tcPr>
          <w:p w14:paraId="0FF4CBCF" w14:textId="762774A4" w:rsidR="00A24420" w:rsidRPr="001A2583" w:rsidRDefault="00A24420" w:rsidP="00BB6204">
            <w:pPr>
              <w:spacing w:after="0" w:line="240" w:lineRule="auto"/>
              <w:jc w:val="center"/>
              <w:rPr>
                <w:rFonts w:cstheme="minorHAnsi"/>
                <w:b/>
                <w:sz w:val="16"/>
                <w:szCs w:val="16"/>
              </w:rPr>
            </w:pPr>
            <w:r w:rsidRPr="001A2583">
              <w:rPr>
                <w:rFonts w:cstheme="minorHAnsi"/>
                <w:b/>
                <w:sz w:val="16"/>
                <w:szCs w:val="16"/>
              </w:rPr>
              <w:t>Podnikanie v systéme ekologického poľnohospodárstva</w:t>
            </w:r>
          </w:p>
        </w:tc>
        <w:tc>
          <w:tcPr>
            <w:tcW w:w="2425" w:type="pct"/>
            <w:shd w:val="clear" w:color="auto" w:fill="FFFFFF" w:themeFill="background1"/>
            <w:vAlign w:val="center"/>
          </w:tcPr>
          <w:p w14:paraId="18C0173E" w14:textId="0BE8E789" w:rsidR="004266C8" w:rsidRPr="001A2583" w:rsidRDefault="00A24420" w:rsidP="00BB6204">
            <w:pPr>
              <w:spacing w:after="0" w:line="240" w:lineRule="auto"/>
              <w:jc w:val="both"/>
              <w:rPr>
                <w:rFonts w:cstheme="minorHAnsi"/>
                <w:sz w:val="16"/>
                <w:szCs w:val="16"/>
              </w:rPr>
            </w:pPr>
            <w:r w:rsidRPr="001A2583">
              <w:rPr>
                <w:rFonts w:cstheme="minorHAnsi"/>
                <w:sz w:val="16"/>
                <w:szCs w:val="16"/>
              </w:rPr>
              <w:t>Žiadateľ sa zaviaže podnikať v systéme</w:t>
            </w:r>
            <w:r w:rsidR="0096637D">
              <w:rPr>
                <w:rFonts w:cstheme="minorHAnsi"/>
                <w:sz w:val="16"/>
                <w:szCs w:val="16"/>
              </w:rPr>
              <w:t xml:space="preserve"> ekologického poľnohospodárstva</w:t>
            </w:r>
          </w:p>
          <w:p w14:paraId="330384C1" w14:textId="77777777" w:rsidR="00A24420" w:rsidRPr="001A2583" w:rsidRDefault="00A24420" w:rsidP="00A24420">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3D3B78A6" w14:textId="78DC3C4E" w:rsidR="00A24420" w:rsidRPr="001A2583" w:rsidRDefault="004266C8">
            <w:pPr>
              <w:pStyle w:val="Default"/>
              <w:keepLines/>
              <w:widowControl w:val="0"/>
              <w:numPr>
                <w:ilvl w:val="0"/>
                <w:numId w:val="327"/>
              </w:numPr>
              <w:ind w:left="215" w:hanging="215"/>
              <w:jc w:val="both"/>
              <w:rPr>
                <w:rFonts w:asciiTheme="minorHAnsi" w:hAnsiTheme="minorHAnsi" w:cstheme="minorHAnsi"/>
                <w:bCs/>
                <w:color w:val="auto"/>
                <w:sz w:val="16"/>
                <w:szCs w:val="16"/>
              </w:rPr>
              <w:pPrChange w:id="537" w:author="Kocianová Ingrid" w:date="2020-08-20T09:41:00Z">
                <w:pPr>
                  <w:pStyle w:val="Default"/>
                  <w:keepLines/>
                  <w:framePr w:hSpace="141" w:wrap="around" w:vAnchor="text" w:hAnchor="page" w:x="1043" w:y="211"/>
                  <w:widowControl w:val="0"/>
                  <w:numPr>
                    <w:numId w:val="329"/>
                  </w:numPr>
                  <w:ind w:left="215" w:hanging="215"/>
                  <w:jc w:val="both"/>
                </w:pPr>
              </w:pPrChange>
            </w:pPr>
            <w:r w:rsidRPr="001A2583">
              <w:rPr>
                <w:rFonts w:asciiTheme="minorHAnsi" w:hAnsiTheme="minorHAnsi" w:cstheme="minorHAnsi"/>
                <w:bCs/>
                <w:color w:val="auto"/>
                <w:sz w:val="16"/>
                <w:szCs w:val="16"/>
              </w:rPr>
              <w:t xml:space="preserve">Oznámenie o registrácii prevádzkovateľa v ekologickej poľnohospodárskej výrobe, </w:t>
            </w:r>
            <w:r w:rsidRPr="001A2583">
              <w:rPr>
                <w:rFonts w:asciiTheme="minorHAnsi" w:hAnsiTheme="minorHAnsi" w:cstheme="minorHAnsi"/>
                <w:b/>
                <w:bCs/>
                <w:color w:val="auto"/>
                <w:sz w:val="16"/>
                <w:szCs w:val="16"/>
              </w:rPr>
              <w:t>sken listinného originálu alebo úradne overenej fotokópie vo formáte .pdf prostredníctvom ITMS2014+</w:t>
            </w:r>
            <w:r w:rsidRPr="001A2583">
              <w:rPr>
                <w:rFonts w:asciiTheme="minorHAnsi" w:hAnsiTheme="minorHAnsi" w:cstheme="minorHAnsi"/>
                <w:bCs/>
                <w:color w:val="auto"/>
                <w:sz w:val="16"/>
                <w:szCs w:val="16"/>
              </w:rPr>
              <w:t xml:space="preserve"> (ak relevantné) pri predložení ŽoP</w:t>
            </w:r>
          </w:p>
        </w:tc>
        <w:tc>
          <w:tcPr>
            <w:tcW w:w="1415" w:type="pct"/>
            <w:shd w:val="clear" w:color="auto" w:fill="FFFFFF" w:themeFill="background1"/>
            <w:vAlign w:val="center"/>
          </w:tcPr>
          <w:p w14:paraId="2D9057D7" w14:textId="71B5A916" w:rsidR="00A24420" w:rsidRPr="001A2583" w:rsidRDefault="004266C8">
            <w:pPr>
              <w:pStyle w:val="Default"/>
              <w:keepLines/>
              <w:widowControl w:val="0"/>
              <w:numPr>
                <w:ilvl w:val="0"/>
                <w:numId w:val="301"/>
              </w:numPr>
              <w:ind w:left="216" w:hanging="216"/>
              <w:jc w:val="both"/>
              <w:rPr>
                <w:rFonts w:asciiTheme="minorHAnsi" w:hAnsiTheme="minorHAnsi" w:cstheme="minorHAnsi"/>
                <w:bCs/>
                <w:color w:val="auto"/>
                <w:sz w:val="16"/>
                <w:szCs w:val="16"/>
              </w:rPr>
              <w:pPrChange w:id="538" w:author="Kocianová Ingrid" w:date="2020-08-20T09:41:00Z">
                <w:pPr>
                  <w:pStyle w:val="Default"/>
                  <w:keepLines/>
                  <w:framePr w:hSpace="141" w:wrap="around" w:vAnchor="text" w:hAnchor="page" w:x="1043" w:y="211"/>
                  <w:widowControl w:val="0"/>
                  <w:numPr>
                    <w:numId w:val="303"/>
                  </w:numPr>
                  <w:ind w:left="216" w:hanging="216"/>
                  <w:jc w:val="both"/>
                </w:pPr>
              </w:pPrChange>
            </w:pPr>
            <w:r w:rsidRPr="001A2583">
              <w:rPr>
                <w:rFonts w:asciiTheme="minorHAnsi" w:hAnsiTheme="minorHAnsi" w:cstheme="minorHAnsi"/>
                <w:bCs/>
                <w:color w:val="auto"/>
                <w:sz w:val="16"/>
                <w:szCs w:val="16"/>
              </w:rPr>
              <w:t xml:space="preserve">Oznámenie o registrácii prevádzkovateľa v ekologickej poľnohospodárskej výrobe, </w:t>
            </w:r>
            <w:r w:rsidRPr="001A2583">
              <w:rPr>
                <w:rFonts w:asciiTheme="minorHAnsi" w:hAnsiTheme="minorHAnsi" w:cstheme="minorHAnsi"/>
                <w:b/>
                <w:bCs/>
                <w:color w:val="auto"/>
                <w:sz w:val="16"/>
                <w:szCs w:val="16"/>
              </w:rPr>
              <w:t>sken listinného originálu alebo úradne overenej fotokópie vo formáte .pdf prostredníctvom ITMS2014+</w:t>
            </w:r>
            <w:r w:rsidRPr="001A2583">
              <w:rPr>
                <w:rFonts w:asciiTheme="minorHAnsi" w:hAnsiTheme="minorHAnsi" w:cstheme="minorHAnsi"/>
                <w:bCs/>
                <w:color w:val="auto"/>
                <w:sz w:val="16"/>
                <w:szCs w:val="16"/>
              </w:rPr>
              <w:t xml:space="preserve"> (ak relevantné) pri predložení ŽoP</w:t>
            </w:r>
          </w:p>
        </w:tc>
      </w:tr>
      <w:tr w:rsidR="00D32AC7" w:rsidRPr="00590F65" w14:paraId="00E13807" w14:textId="77777777" w:rsidTr="005348CF">
        <w:trPr>
          <w:trHeight w:val="49"/>
        </w:trPr>
        <w:tc>
          <w:tcPr>
            <w:tcW w:w="200" w:type="pct"/>
            <w:shd w:val="clear" w:color="auto" w:fill="E2EFD9" w:themeFill="accent6" w:themeFillTint="33"/>
            <w:vAlign w:val="center"/>
          </w:tcPr>
          <w:p w14:paraId="292A13FC" w14:textId="0DABB09B" w:rsidR="00D32AC7" w:rsidRPr="001A2583" w:rsidRDefault="00DE72F8" w:rsidP="00D32AC7">
            <w:pPr>
              <w:spacing w:after="0" w:line="240" w:lineRule="auto"/>
              <w:rPr>
                <w:rFonts w:cstheme="minorHAnsi"/>
                <w:b/>
                <w:color w:val="000000" w:themeColor="text1"/>
                <w:sz w:val="16"/>
                <w:szCs w:val="16"/>
              </w:rPr>
            </w:pPr>
            <w:r w:rsidRPr="001A2583">
              <w:rPr>
                <w:rFonts w:cstheme="minorHAnsi"/>
                <w:b/>
                <w:color w:val="000000" w:themeColor="text1"/>
                <w:sz w:val="16"/>
                <w:szCs w:val="16"/>
              </w:rPr>
              <w:t>2.38</w:t>
            </w:r>
          </w:p>
        </w:tc>
        <w:tc>
          <w:tcPr>
            <w:tcW w:w="960" w:type="pct"/>
            <w:shd w:val="clear" w:color="auto" w:fill="E2EFD9" w:themeFill="accent6" w:themeFillTint="33"/>
            <w:vAlign w:val="center"/>
          </w:tcPr>
          <w:p w14:paraId="4E4D6644" w14:textId="3E1DFD3B" w:rsidR="00D32AC7" w:rsidRPr="001A2583" w:rsidRDefault="00D32AC7" w:rsidP="00D32AC7">
            <w:pPr>
              <w:spacing w:after="0" w:line="240" w:lineRule="auto"/>
              <w:jc w:val="center"/>
              <w:rPr>
                <w:rFonts w:cstheme="minorHAnsi"/>
                <w:b/>
                <w:color w:val="FF0000"/>
                <w:sz w:val="16"/>
                <w:szCs w:val="16"/>
              </w:rPr>
            </w:pPr>
            <w:r w:rsidRPr="001A2583">
              <w:rPr>
                <w:rFonts w:cstheme="minorHAnsi"/>
                <w:b/>
                <w:color w:val="000000" w:themeColor="text1"/>
                <w:sz w:val="16"/>
                <w:szCs w:val="16"/>
              </w:rPr>
              <w:t>Člen MAS a zapojenie do stratégie CLLD</w:t>
            </w:r>
          </w:p>
        </w:tc>
        <w:tc>
          <w:tcPr>
            <w:tcW w:w="2425" w:type="pct"/>
            <w:shd w:val="clear" w:color="auto" w:fill="FFFFFF" w:themeFill="background1"/>
            <w:vAlign w:val="center"/>
          </w:tcPr>
          <w:p w14:paraId="4B50F5B9" w14:textId="77777777" w:rsidR="0096637D" w:rsidRDefault="00D32AC7" w:rsidP="0096637D">
            <w:pPr>
              <w:shd w:val="clear" w:color="auto" w:fill="FFFFFF"/>
              <w:spacing w:after="0" w:line="240" w:lineRule="auto"/>
              <w:rPr>
                <w:rFonts w:cstheme="minorHAnsi"/>
                <w:color w:val="000000" w:themeColor="text1"/>
                <w:sz w:val="16"/>
                <w:szCs w:val="16"/>
              </w:rPr>
            </w:pPr>
            <w:r w:rsidRPr="003D2498">
              <w:rPr>
                <w:rFonts w:cstheme="minorHAnsi"/>
                <w:color w:val="000000" w:themeColor="text1"/>
                <w:sz w:val="16"/>
                <w:szCs w:val="16"/>
              </w:rPr>
              <w:t>Žiadateľ je členom MAS, alebo sa aktívne zapáj</w:t>
            </w:r>
            <w:r w:rsidR="0096637D">
              <w:rPr>
                <w:rFonts w:cstheme="minorHAnsi"/>
                <w:color w:val="000000" w:themeColor="text1"/>
                <w:sz w:val="16"/>
                <w:szCs w:val="16"/>
              </w:rPr>
              <w:t xml:space="preserve">al do prípravy stratégie CLLD. </w:t>
            </w:r>
          </w:p>
          <w:p w14:paraId="565F836E" w14:textId="1A7D130F" w:rsidR="00D32AC7" w:rsidRPr="0096637D" w:rsidRDefault="00D32AC7" w:rsidP="0096637D">
            <w:pPr>
              <w:shd w:val="clear" w:color="auto" w:fill="FFFFFF"/>
              <w:spacing w:after="0" w:line="240" w:lineRule="auto"/>
              <w:rPr>
                <w:rFonts w:cstheme="minorHAnsi"/>
                <w:color w:val="000000" w:themeColor="text1"/>
                <w:sz w:val="16"/>
                <w:szCs w:val="16"/>
              </w:rPr>
            </w:pPr>
            <w:r w:rsidRPr="003D2498">
              <w:rPr>
                <w:rFonts w:cstheme="minorHAnsi"/>
                <w:b/>
                <w:bCs/>
                <w:i/>
                <w:color w:val="000000" w:themeColor="text1"/>
                <w:sz w:val="16"/>
                <w:szCs w:val="16"/>
                <w:u w:val="single"/>
              </w:rPr>
              <w:t>Preukázanie splnenia kritéria</w:t>
            </w:r>
          </w:p>
          <w:p w14:paraId="00970CF3" w14:textId="77777777" w:rsidR="004266C8" w:rsidRPr="003D2498" w:rsidRDefault="00D32AC7">
            <w:pPr>
              <w:pStyle w:val="Default"/>
              <w:keepLines/>
              <w:widowControl w:val="0"/>
              <w:numPr>
                <w:ilvl w:val="0"/>
                <w:numId w:val="326"/>
              </w:numPr>
              <w:ind w:left="215" w:hanging="215"/>
              <w:jc w:val="both"/>
              <w:rPr>
                <w:rFonts w:asciiTheme="minorHAnsi" w:hAnsiTheme="minorHAnsi" w:cstheme="minorHAnsi"/>
                <w:color w:val="000000" w:themeColor="text1"/>
                <w:sz w:val="16"/>
                <w:szCs w:val="16"/>
              </w:rPr>
              <w:pPrChange w:id="539" w:author="Kocianová Ingrid" w:date="2020-08-20T09:41:00Z">
                <w:pPr>
                  <w:pStyle w:val="Default"/>
                  <w:keepLines/>
                  <w:framePr w:hSpace="141" w:wrap="around" w:vAnchor="text" w:hAnchor="page" w:x="1043" w:y="211"/>
                  <w:widowControl w:val="0"/>
                  <w:numPr>
                    <w:numId w:val="328"/>
                  </w:numPr>
                  <w:ind w:left="215" w:hanging="215"/>
                  <w:jc w:val="both"/>
                </w:pPr>
              </w:pPrChange>
            </w:pPr>
            <w:r w:rsidRPr="003D2498">
              <w:rPr>
                <w:rFonts w:asciiTheme="minorHAnsi" w:hAnsiTheme="minorHAnsi" w:cstheme="minorHAnsi"/>
                <w:bCs/>
                <w:color w:val="000000" w:themeColor="text1"/>
                <w:sz w:val="16"/>
                <w:szCs w:val="16"/>
              </w:rPr>
              <w:t xml:space="preserve">Čestné vyhlásenie žiadateľa, </w:t>
            </w:r>
            <w:r w:rsidRPr="003D2498">
              <w:rPr>
                <w:rFonts w:asciiTheme="minorHAnsi" w:hAnsiTheme="minorHAnsi" w:cstheme="minorHAnsi"/>
                <w:b/>
                <w:color w:val="000000" w:themeColor="text1"/>
                <w:sz w:val="16"/>
                <w:szCs w:val="16"/>
              </w:rPr>
              <w:t>sken listinného originálu vo formáte .pdf prostredníctvom ITMS2014+</w:t>
            </w:r>
          </w:p>
          <w:p w14:paraId="0A590FA1" w14:textId="242B0E01" w:rsidR="00D32AC7" w:rsidRPr="003D2498" w:rsidRDefault="00D32AC7">
            <w:pPr>
              <w:pStyle w:val="Default"/>
              <w:keepLines/>
              <w:widowControl w:val="0"/>
              <w:numPr>
                <w:ilvl w:val="0"/>
                <w:numId w:val="326"/>
              </w:numPr>
              <w:ind w:left="215" w:hanging="215"/>
              <w:jc w:val="both"/>
              <w:rPr>
                <w:rFonts w:asciiTheme="minorHAnsi" w:hAnsiTheme="minorHAnsi" w:cstheme="minorHAnsi"/>
                <w:color w:val="000000" w:themeColor="text1"/>
                <w:sz w:val="16"/>
                <w:szCs w:val="16"/>
              </w:rPr>
              <w:pPrChange w:id="540" w:author="Kocianová Ingrid" w:date="2020-08-20T09:41:00Z">
                <w:pPr>
                  <w:pStyle w:val="Default"/>
                  <w:keepLines/>
                  <w:framePr w:hSpace="141" w:wrap="around" w:vAnchor="text" w:hAnchor="page" w:x="1043" w:y="211"/>
                  <w:widowControl w:val="0"/>
                  <w:numPr>
                    <w:numId w:val="328"/>
                  </w:numPr>
                  <w:ind w:left="215" w:hanging="215"/>
                  <w:jc w:val="both"/>
                </w:pPr>
              </w:pPrChange>
            </w:pPr>
            <w:r w:rsidRPr="003D2498">
              <w:rPr>
                <w:rFonts w:asciiTheme="minorHAnsi" w:hAnsiTheme="minorHAnsi" w:cstheme="minorHAnsi"/>
                <w:color w:val="000000" w:themeColor="text1"/>
                <w:sz w:val="16"/>
                <w:szCs w:val="16"/>
              </w:rPr>
              <w:t xml:space="preserve">Projekt realizácie (popis v projekte realizácie), </w:t>
            </w:r>
            <w:r w:rsidRPr="003D2498">
              <w:rPr>
                <w:rFonts w:asciiTheme="minorHAnsi" w:hAnsiTheme="minorHAnsi" w:cstheme="minorHAnsi"/>
                <w:b/>
                <w:color w:val="000000" w:themeColor="text1"/>
                <w:sz w:val="16"/>
                <w:szCs w:val="16"/>
              </w:rPr>
              <w:t>sken originálu vo formáte .pdf prostredníctvom ITMS2014+</w:t>
            </w:r>
          </w:p>
        </w:tc>
        <w:tc>
          <w:tcPr>
            <w:tcW w:w="1415" w:type="pct"/>
            <w:shd w:val="clear" w:color="auto" w:fill="FFFFFF" w:themeFill="background1"/>
            <w:vAlign w:val="center"/>
          </w:tcPr>
          <w:p w14:paraId="595D4734" w14:textId="77777777" w:rsidR="00D32AC7" w:rsidRPr="003D2498" w:rsidRDefault="00D32AC7">
            <w:pPr>
              <w:numPr>
                <w:ilvl w:val="0"/>
                <w:numId w:val="218"/>
              </w:numPr>
              <w:spacing w:after="0" w:line="240" w:lineRule="auto"/>
              <w:ind w:left="279" w:hanging="279"/>
              <w:jc w:val="both"/>
              <w:rPr>
                <w:rFonts w:cstheme="minorHAnsi"/>
                <w:color w:val="000000" w:themeColor="text1"/>
                <w:sz w:val="16"/>
                <w:szCs w:val="16"/>
              </w:rPr>
              <w:pPrChange w:id="541" w:author="Kocianová Ingrid" w:date="2020-08-20T09:41:00Z">
                <w:pPr>
                  <w:framePr w:hSpace="141" w:wrap="around" w:vAnchor="text" w:hAnchor="page" w:x="1043" w:y="211"/>
                  <w:numPr>
                    <w:numId w:val="219"/>
                  </w:numPr>
                  <w:spacing w:after="0" w:line="240" w:lineRule="auto"/>
                  <w:ind w:left="279" w:hanging="279"/>
                  <w:jc w:val="both"/>
                </w:pPr>
              </w:pPrChange>
            </w:pPr>
            <w:r w:rsidRPr="003D2498">
              <w:rPr>
                <w:rFonts w:cstheme="minorHAnsi"/>
                <w:bCs/>
                <w:color w:val="000000" w:themeColor="text1"/>
                <w:sz w:val="16"/>
                <w:szCs w:val="16"/>
              </w:rPr>
              <w:t xml:space="preserve">Čestné vyhlásenie žiadateľa, </w:t>
            </w:r>
            <w:r w:rsidRPr="003D2498">
              <w:rPr>
                <w:rFonts w:cstheme="minorHAnsi"/>
                <w:b/>
                <w:color w:val="000000" w:themeColor="text1"/>
                <w:sz w:val="16"/>
                <w:szCs w:val="16"/>
              </w:rPr>
              <w:t>sken listinného originálu vo formáte .pdf prostredníctvom ITMS2014+</w:t>
            </w:r>
          </w:p>
          <w:p w14:paraId="15B94D90" w14:textId="22C50C04" w:rsidR="00D32AC7" w:rsidRPr="003D2498" w:rsidRDefault="00D32AC7">
            <w:pPr>
              <w:pStyle w:val="Default"/>
              <w:keepLines/>
              <w:widowControl w:val="0"/>
              <w:numPr>
                <w:ilvl w:val="0"/>
                <w:numId w:val="301"/>
              </w:numPr>
              <w:ind w:left="211" w:hanging="211"/>
              <w:jc w:val="both"/>
              <w:rPr>
                <w:rFonts w:asciiTheme="minorHAnsi" w:hAnsiTheme="minorHAnsi" w:cstheme="minorHAnsi"/>
                <w:color w:val="000000" w:themeColor="text1"/>
                <w:sz w:val="16"/>
                <w:szCs w:val="16"/>
              </w:rPr>
              <w:pPrChange w:id="542" w:author="Kocianová Ingrid" w:date="2020-08-20T09:41:00Z">
                <w:pPr>
                  <w:pStyle w:val="Default"/>
                  <w:keepLines/>
                  <w:framePr w:hSpace="141" w:wrap="around" w:vAnchor="text" w:hAnchor="page" w:x="1043" w:y="211"/>
                  <w:widowControl w:val="0"/>
                  <w:numPr>
                    <w:numId w:val="303"/>
                  </w:numPr>
                  <w:ind w:left="211" w:hanging="211"/>
                  <w:jc w:val="both"/>
                </w:pPr>
              </w:pPrChange>
            </w:pPr>
            <w:r w:rsidRPr="003D2498">
              <w:rPr>
                <w:rFonts w:asciiTheme="minorHAnsi" w:hAnsiTheme="minorHAnsi" w:cstheme="minorHAnsi"/>
                <w:color w:val="000000" w:themeColor="text1"/>
                <w:sz w:val="16"/>
                <w:szCs w:val="16"/>
              </w:rPr>
              <w:t xml:space="preserve">Projekt realizácie (popis v projekte realizácie, </w:t>
            </w:r>
            <w:r w:rsidRPr="003D2498">
              <w:rPr>
                <w:rFonts w:asciiTheme="minorHAnsi" w:hAnsiTheme="minorHAnsi" w:cstheme="minorHAnsi"/>
                <w:b/>
                <w:color w:val="000000" w:themeColor="text1"/>
                <w:sz w:val="16"/>
                <w:szCs w:val="16"/>
              </w:rPr>
              <w:t>sken originálu vo formáte .pdf prostredníctvom ITMS2014+</w:t>
            </w:r>
          </w:p>
        </w:tc>
      </w:tr>
      <w:tr w:rsidR="006C3C13" w:rsidRPr="00590F65" w14:paraId="2B4C16A0" w14:textId="77777777" w:rsidTr="005348CF">
        <w:trPr>
          <w:trHeight w:val="49"/>
        </w:trPr>
        <w:tc>
          <w:tcPr>
            <w:tcW w:w="200" w:type="pct"/>
            <w:shd w:val="clear" w:color="auto" w:fill="E2EFD9" w:themeFill="accent6" w:themeFillTint="33"/>
            <w:vAlign w:val="center"/>
          </w:tcPr>
          <w:p w14:paraId="23A0A911" w14:textId="509CC973" w:rsidR="006C3C13" w:rsidRPr="001A2583" w:rsidRDefault="006C3C13" w:rsidP="006C3C13">
            <w:pPr>
              <w:spacing w:after="0" w:line="240" w:lineRule="auto"/>
              <w:rPr>
                <w:rFonts w:cstheme="minorHAnsi"/>
                <w:b/>
                <w:color w:val="000000" w:themeColor="text1"/>
                <w:sz w:val="16"/>
                <w:szCs w:val="16"/>
              </w:rPr>
            </w:pPr>
            <w:r w:rsidRPr="001A2583">
              <w:rPr>
                <w:rFonts w:cstheme="minorHAnsi"/>
                <w:b/>
                <w:color w:val="000000" w:themeColor="text1"/>
                <w:sz w:val="16"/>
                <w:szCs w:val="16"/>
              </w:rPr>
              <w:t>2.39</w:t>
            </w:r>
          </w:p>
        </w:tc>
        <w:tc>
          <w:tcPr>
            <w:tcW w:w="960" w:type="pct"/>
            <w:shd w:val="clear" w:color="auto" w:fill="E2EFD9" w:themeFill="accent6" w:themeFillTint="33"/>
            <w:vAlign w:val="center"/>
          </w:tcPr>
          <w:p w14:paraId="6582A8FF" w14:textId="7C3F2998" w:rsidR="006C3C13" w:rsidRPr="001A2583" w:rsidRDefault="006C3C13" w:rsidP="006C3C13">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Pracovné miesta cielene pre marginalizované skupiny obyvateľstva vrátane marginalizovaných rómskych komunít </w:t>
            </w:r>
          </w:p>
        </w:tc>
        <w:tc>
          <w:tcPr>
            <w:tcW w:w="2425" w:type="pct"/>
            <w:shd w:val="clear" w:color="auto" w:fill="FFFFFF" w:themeFill="background1"/>
            <w:vAlign w:val="center"/>
          </w:tcPr>
          <w:p w14:paraId="5859B7D6" w14:textId="441C37F7" w:rsidR="005E518E" w:rsidRPr="003D2498" w:rsidRDefault="006C3C13" w:rsidP="006C3C13">
            <w:pPr>
              <w:spacing w:after="0" w:line="240" w:lineRule="auto"/>
              <w:jc w:val="both"/>
              <w:rPr>
                <w:rFonts w:cstheme="minorHAnsi"/>
                <w:color w:val="000000" w:themeColor="text1"/>
                <w:sz w:val="16"/>
                <w:szCs w:val="16"/>
              </w:rPr>
            </w:pPr>
            <w:r w:rsidRPr="003D2498">
              <w:rPr>
                <w:rFonts w:cstheme="minorHAnsi"/>
                <w:color w:val="000000" w:themeColor="text1"/>
                <w:sz w:val="16"/>
                <w:szCs w:val="16"/>
              </w:rPr>
              <w:t xml:space="preserve">Vytvorenie pracovných miest cielene pre marginalizované skupiny obyvateľstva vrátanie marginalizovaných rómskych </w:t>
            </w:r>
            <w:r w:rsidR="00910745" w:rsidRPr="003D2498">
              <w:rPr>
                <w:rFonts w:cstheme="minorHAnsi"/>
                <w:color w:val="000000" w:themeColor="text1"/>
                <w:sz w:val="16"/>
                <w:szCs w:val="16"/>
              </w:rPr>
              <w:t>komunít</w:t>
            </w:r>
          </w:p>
          <w:p w14:paraId="4A3F3821" w14:textId="235B1E93" w:rsidR="006C3C13" w:rsidRPr="003D2498" w:rsidRDefault="006C3C13" w:rsidP="003D2498">
            <w:pPr>
              <w:spacing w:after="0" w:line="240" w:lineRule="auto"/>
              <w:rPr>
                <w:rFonts w:cstheme="minorHAnsi"/>
                <w:b/>
                <w:bCs/>
                <w:i/>
                <w:color w:val="000000" w:themeColor="text1"/>
                <w:sz w:val="16"/>
                <w:szCs w:val="16"/>
                <w:u w:val="single"/>
              </w:rPr>
            </w:pPr>
            <w:r w:rsidRPr="003D2498">
              <w:rPr>
                <w:rFonts w:cstheme="minorHAnsi"/>
                <w:b/>
                <w:bCs/>
                <w:i/>
                <w:color w:val="000000" w:themeColor="text1"/>
                <w:sz w:val="16"/>
                <w:szCs w:val="16"/>
                <w:u w:val="single"/>
              </w:rPr>
              <w:t>Preukázanie splnenia kritéria</w:t>
            </w:r>
          </w:p>
          <w:p w14:paraId="76592120" w14:textId="79B0AF1C" w:rsidR="006C3C13" w:rsidRPr="003D2498" w:rsidRDefault="006C3C13">
            <w:pPr>
              <w:pStyle w:val="Odsekzoznamu"/>
              <w:numPr>
                <w:ilvl w:val="0"/>
                <w:numId w:val="333"/>
              </w:numPr>
              <w:spacing w:after="0" w:line="240" w:lineRule="auto"/>
              <w:ind w:left="214" w:hanging="214"/>
              <w:jc w:val="both"/>
              <w:rPr>
                <w:rFonts w:cstheme="minorHAnsi"/>
                <w:color w:val="000000" w:themeColor="text1"/>
                <w:sz w:val="16"/>
                <w:szCs w:val="16"/>
              </w:rPr>
              <w:pPrChange w:id="543" w:author="Kocianová Ingrid" w:date="2020-08-20T09:41:00Z">
                <w:pPr>
                  <w:pStyle w:val="Odsekzoznamu"/>
                  <w:framePr w:hSpace="141" w:wrap="around" w:vAnchor="text" w:hAnchor="page" w:x="1043" w:y="211"/>
                  <w:numPr>
                    <w:numId w:val="336"/>
                  </w:numPr>
                  <w:spacing w:after="0" w:line="240" w:lineRule="auto"/>
                  <w:ind w:left="214" w:hanging="214"/>
                  <w:jc w:val="both"/>
                </w:pPr>
              </w:pPrChange>
            </w:pPr>
            <w:r w:rsidRPr="003D2498">
              <w:rPr>
                <w:rFonts w:cstheme="minorHAnsi"/>
                <w:color w:val="000000" w:themeColor="text1"/>
                <w:sz w:val="16"/>
                <w:szCs w:val="16"/>
              </w:rPr>
              <w:t>Projekt realizácie (popis v projekte realizácie),</w:t>
            </w:r>
            <w:r w:rsidRPr="003D2498">
              <w:rPr>
                <w:rFonts w:cstheme="minorHAnsi"/>
                <w:b/>
                <w:color w:val="000000" w:themeColor="text1"/>
                <w:sz w:val="16"/>
                <w:szCs w:val="16"/>
              </w:rPr>
              <w:t xml:space="preserve"> sken originálu vo formáte .pdf prostredníctvom ITMS2014+</w:t>
            </w:r>
          </w:p>
          <w:p w14:paraId="358D7EDF" w14:textId="77777777" w:rsidR="006C3C13" w:rsidRPr="003D2498" w:rsidRDefault="006C3C13">
            <w:pPr>
              <w:pStyle w:val="Default"/>
              <w:keepLines/>
              <w:widowControl w:val="0"/>
              <w:numPr>
                <w:ilvl w:val="0"/>
                <w:numId w:val="333"/>
              </w:numPr>
              <w:ind w:left="214" w:hanging="214"/>
              <w:jc w:val="both"/>
              <w:rPr>
                <w:rFonts w:asciiTheme="minorHAnsi" w:hAnsiTheme="minorHAnsi" w:cstheme="minorHAnsi"/>
                <w:color w:val="000000" w:themeColor="text1"/>
                <w:sz w:val="16"/>
                <w:szCs w:val="16"/>
              </w:rPr>
              <w:pPrChange w:id="544" w:author="Kocianová Ingrid" w:date="2020-08-20T09:41:00Z">
                <w:pPr>
                  <w:pStyle w:val="Default"/>
                  <w:keepLines/>
                  <w:framePr w:hSpace="141" w:wrap="around" w:vAnchor="text" w:hAnchor="page" w:x="1043" w:y="211"/>
                  <w:widowControl w:val="0"/>
                  <w:numPr>
                    <w:numId w:val="336"/>
                  </w:numPr>
                  <w:ind w:left="214" w:hanging="214"/>
                  <w:jc w:val="both"/>
                </w:pPr>
              </w:pPrChange>
            </w:pPr>
            <w:r w:rsidRPr="003D2498">
              <w:rPr>
                <w:rFonts w:asciiTheme="minorHAnsi" w:eastAsia="Times New Roman" w:hAnsiTheme="minorHAnsi" w:cstheme="minorHAnsi"/>
                <w:color w:val="000000" w:themeColor="text1"/>
                <w:sz w:val="16"/>
                <w:szCs w:val="16"/>
                <w:lang w:eastAsia="sk-SK"/>
              </w:rPr>
              <w:t xml:space="preserve">Čestné vyhlásenie žiadateľa, </w:t>
            </w:r>
            <w:r w:rsidRPr="003D2498">
              <w:rPr>
                <w:rFonts w:asciiTheme="minorHAnsi" w:hAnsiTheme="minorHAnsi" w:cstheme="minorHAnsi"/>
                <w:b/>
                <w:color w:val="000000" w:themeColor="text1"/>
                <w:sz w:val="16"/>
                <w:szCs w:val="16"/>
              </w:rPr>
              <w:t>sken listinného originálu vo formáte .pdf prostredníctvom ITMS2014+</w:t>
            </w:r>
            <w:r w:rsidRPr="003D2498">
              <w:rPr>
                <w:rFonts w:asciiTheme="minorHAnsi" w:eastAsia="Times New Roman" w:hAnsiTheme="minorHAnsi" w:cstheme="minorHAnsi"/>
                <w:color w:val="000000" w:themeColor="text1"/>
                <w:sz w:val="16"/>
                <w:szCs w:val="16"/>
                <w:lang w:eastAsia="sk-SK"/>
              </w:rPr>
              <w:t xml:space="preserve"> </w:t>
            </w:r>
          </w:p>
          <w:p w14:paraId="609A24D6" w14:textId="0A3AD0D8" w:rsidR="006C3C13" w:rsidRPr="003D2498" w:rsidRDefault="006C3C13">
            <w:pPr>
              <w:pStyle w:val="Default"/>
              <w:keepLines/>
              <w:widowControl w:val="0"/>
              <w:numPr>
                <w:ilvl w:val="0"/>
                <w:numId w:val="333"/>
              </w:numPr>
              <w:ind w:left="214" w:hanging="214"/>
              <w:jc w:val="both"/>
              <w:rPr>
                <w:rFonts w:asciiTheme="minorHAnsi" w:hAnsiTheme="minorHAnsi" w:cstheme="minorHAnsi"/>
                <w:color w:val="000000" w:themeColor="text1"/>
                <w:sz w:val="16"/>
                <w:szCs w:val="16"/>
              </w:rPr>
              <w:pPrChange w:id="545" w:author="Kocianová Ingrid" w:date="2020-08-20T09:41:00Z">
                <w:pPr>
                  <w:pStyle w:val="Default"/>
                  <w:keepLines/>
                  <w:framePr w:hSpace="141" w:wrap="around" w:vAnchor="text" w:hAnchor="page" w:x="1043" w:y="211"/>
                  <w:widowControl w:val="0"/>
                  <w:numPr>
                    <w:numId w:val="336"/>
                  </w:numPr>
                  <w:ind w:left="214" w:hanging="214"/>
                  <w:jc w:val="both"/>
                </w:pPr>
              </w:pPrChange>
            </w:pPr>
            <w:r w:rsidRPr="003D2498">
              <w:rPr>
                <w:rFonts w:asciiTheme="minorHAnsi" w:hAnsiTheme="minorHAnsi" w:cstheme="minorHAnsi"/>
                <w:color w:val="000000" w:themeColor="text1"/>
                <w:sz w:val="16"/>
                <w:szCs w:val="16"/>
              </w:rPr>
              <w:t>Potvrdenia zo sociálnej poisťovne o zaplatení odvodov, zmluva s novým pracovníkom s vyznačením „PRV – CLLD,</w:t>
            </w:r>
            <w:r w:rsidRPr="003D2498">
              <w:rPr>
                <w:rFonts w:asciiTheme="minorHAnsi" w:hAnsiTheme="minorHAnsi" w:cstheme="minorHAnsi"/>
                <w:b/>
                <w:color w:val="000000" w:themeColor="text1"/>
                <w:sz w:val="16"/>
                <w:szCs w:val="16"/>
              </w:rPr>
              <w:t xml:space="preserve"> sken  originálu vo formáte .pdf prostredníctvom ITMS2014+</w:t>
            </w:r>
            <w:r w:rsidRPr="003D2498">
              <w:rPr>
                <w:rFonts w:asciiTheme="minorHAnsi" w:hAnsiTheme="minorHAnsi" w:cstheme="minorHAnsi"/>
                <w:color w:val="000000" w:themeColor="text1"/>
                <w:sz w:val="16"/>
                <w:szCs w:val="16"/>
              </w:rPr>
              <w:t>“ (preukazuje sa po 6 mesiacoch odo dňa predloženia záverečnej ŽoP)</w:t>
            </w:r>
          </w:p>
        </w:tc>
        <w:tc>
          <w:tcPr>
            <w:tcW w:w="1415" w:type="pct"/>
            <w:shd w:val="clear" w:color="auto" w:fill="FFFFFF" w:themeFill="background1"/>
            <w:vAlign w:val="center"/>
          </w:tcPr>
          <w:p w14:paraId="4AA9EEE9" w14:textId="77777777" w:rsidR="0096637D" w:rsidRDefault="006C3C13">
            <w:pPr>
              <w:pStyle w:val="Default"/>
              <w:keepLines/>
              <w:widowControl w:val="0"/>
              <w:numPr>
                <w:ilvl w:val="0"/>
                <w:numId w:val="247"/>
              </w:numPr>
              <w:ind w:left="216" w:hanging="216"/>
              <w:jc w:val="both"/>
              <w:rPr>
                <w:rFonts w:asciiTheme="minorHAnsi" w:hAnsiTheme="minorHAnsi" w:cstheme="minorHAnsi"/>
                <w:color w:val="000000" w:themeColor="text1"/>
                <w:sz w:val="16"/>
                <w:szCs w:val="16"/>
              </w:rPr>
              <w:pPrChange w:id="546" w:author="Kocianová Ingrid" w:date="2020-08-20T09:41:00Z">
                <w:pPr>
                  <w:pStyle w:val="Default"/>
                  <w:keepLines/>
                  <w:framePr w:hSpace="141" w:wrap="around" w:vAnchor="text" w:hAnchor="page" w:x="1043" w:y="211"/>
                  <w:widowControl w:val="0"/>
                  <w:numPr>
                    <w:numId w:val="248"/>
                  </w:numPr>
                  <w:ind w:left="216" w:hanging="216"/>
                  <w:jc w:val="both"/>
                </w:pPr>
              </w:pPrChange>
            </w:pPr>
            <w:r w:rsidRPr="003D2498">
              <w:rPr>
                <w:rFonts w:asciiTheme="minorHAnsi" w:hAnsiTheme="minorHAnsi" w:cstheme="minorHAnsi"/>
                <w:color w:val="000000" w:themeColor="text1"/>
                <w:sz w:val="16"/>
                <w:szCs w:val="16"/>
              </w:rPr>
              <w:t>Projekt realizácie</w:t>
            </w:r>
            <w:r w:rsidR="002C3F1A" w:rsidRPr="003D2498">
              <w:rPr>
                <w:rFonts w:asciiTheme="minorHAnsi" w:hAnsiTheme="minorHAnsi" w:cstheme="minorHAnsi"/>
                <w:color w:val="000000" w:themeColor="text1"/>
                <w:sz w:val="16"/>
                <w:szCs w:val="16"/>
              </w:rPr>
              <w:t xml:space="preserve"> (popis v projekte realizácie)</w:t>
            </w:r>
            <w:r w:rsidRPr="003D2498">
              <w:rPr>
                <w:rFonts w:asciiTheme="minorHAnsi" w:hAnsiTheme="minorHAnsi" w:cstheme="minorHAnsi"/>
                <w:color w:val="000000" w:themeColor="text1"/>
                <w:sz w:val="16"/>
                <w:szCs w:val="16"/>
              </w:rPr>
              <w:t xml:space="preserve">, </w:t>
            </w:r>
            <w:r w:rsidRPr="003D2498">
              <w:rPr>
                <w:rFonts w:asciiTheme="minorHAnsi" w:hAnsiTheme="minorHAnsi" w:cstheme="minorHAnsi"/>
                <w:b/>
                <w:color w:val="000000" w:themeColor="text1"/>
                <w:sz w:val="16"/>
                <w:szCs w:val="16"/>
              </w:rPr>
              <w:t>sken originálu vo formáte .pdf prostredníctvom ITMS2014+</w:t>
            </w:r>
          </w:p>
          <w:p w14:paraId="14841CA8" w14:textId="328C47C4" w:rsidR="006C3C13" w:rsidRPr="0096637D" w:rsidRDefault="006C3C13">
            <w:pPr>
              <w:pStyle w:val="Default"/>
              <w:keepLines/>
              <w:widowControl w:val="0"/>
              <w:numPr>
                <w:ilvl w:val="0"/>
                <w:numId w:val="247"/>
              </w:numPr>
              <w:ind w:left="216" w:hanging="216"/>
              <w:jc w:val="both"/>
              <w:rPr>
                <w:rFonts w:asciiTheme="minorHAnsi" w:hAnsiTheme="minorHAnsi" w:cstheme="minorHAnsi"/>
                <w:color w:val="000000" w:themeColor="text1"/>
                <w:sz w:val="16"/>
                <w:szCs w:val="16"/>
              </w:rPr>
              <w:pPrChange w:id="547" w:author="Kocianová Ingrid" w:date="2020-08-20T09:41:00Z">
                <w:pPr>
                  <w:pStyle w:val="Default"/>
                  <w:keepLines/>
                  <w:framePr w:hSpace="141" w:wrap="around" w:vAnchor="text" w:hAnchor="page" w:x="1043" w:y="211"/>
                  <w:widowControl w:val="0"/>
                  <w:numPr>
                    <w:numId w:val="248"/>
                  </w:numPr>
                  <w:ind w:left="216" w:hanging="216"/>
                  <w:jc w:val="both"/>
                </w:pPr>
              </w:pPrChange>
            </w:pPr>
            <w:r w:rsidRPr="0096637D">
              <w:rPr>
                <w:rFonts w:asciiTheme="minorHAnsi" w:eastAsia="Times New Roman" w:hAnsiTheme="minorHAnsi" w:cstheme="minorHAnsi"/>
                <w:color w:val="000000" w:themeColor="text1"/>
                <w:sz w:val="16"/>
                <w:szCs w:val="16"/>
                <w:lang w:eastAsia="sk-SK"/>
              </w:rPr>
              <w:t xml:space="preserve">Čestné vyhlásenie žiadateľa, </w:t>
            </w:r>
            <w:r w:rsidRPr="0096637D">
              <w:rPr>
                <w:rFonts w:asciiTheme="minorHAnsi" w:hAnsiTheme="minorHAnsi" w:cstheme="minorHAnsi"/>
                <w:b/>
                <w:color w:val="000000" w:themeColor="text1"/>
                <w:sz w:val="16"/>
                <w:szCs w:val="16"/>
              </w:rPr>
              <w:t>sken listinného originálu vo formáte .pdf prostredníctvom ITMS2014+</w:t>
            </w:r>
            <w:r w:rsidRPr="0096637D">
              <w:rPr>
                <w:rFonts w:asciiTheme="minorHAnsi" w:eastAsia="Times New Roman" w:hAnsiTheme="minorHAnsi" w:cstheme="minorHAnsi"/>
                <w:color w:val="000000" w:themeColor="text1"/>
                <w:sz w:val="16"/>
                <w:szCs w:val="16"/>
                <w:lang w:eastAsia="sk-SK"/>
              </w:rPr>
              <w:t xml:space="preserve"> </w:t>
            </w:r>
          </w:p>
        </w:tc>
      </w:tr>
      <w:tr w:rsidR="00F26FF6" w:rsidRPr="00590F65" w14:paraId="73B166B7" w14:textId="77777777" w:rsidTr="006018F4">
        <w:trPr>
          <w:trHeight w:val="284"/>
        </w:trPr>
        <w:tc>
          <w:tcPr>
            <w:tcW w:w="5000" w:type="pct"/>
            <w:gridSpan w:val="4"/>
            <w:shd w:val="clear" w:color="auto" w:fill="E2EFD9" w:themeFill="accent6" w:themeFillTint="33"/>
            <w:vAlign w:val="center"/>
          </w:tcPr>
          <w:p w14:paraId="4533F3FA" w14:textId="77777777" w:rsidR="00F26FF6" w:rsidRPr="00590F65" w:rsidRDefault="00F26FF6" w:rsidP="00F26FF6">
            <w:pPr>
              <w:pStyle w:val="Default"/>
              <w:keepLines/>
              <w:widowControl w:val="0"/>
              <w:ind w:left="356"/>
              <w:jc w:val="center"/>
              <w:rPr>
                <w:rFonts w:asciiTheme="minorHAnsi" w:hAnsiTheme="minorHAnsi" w:cstheme="minorHAnsi"/>
                <w:b/>
                <w:color w:val="auto"/>
                <w:sz w:val="20"/>
                <w:szCs w:val="20"/>
              </w:rPr>
            </w:pPr>
            <w:r w:rsidRPr="00590F65">
              <w:rPr>
                <w:rFonts w:asciiTheme="minorHAnsi" w:hAnsiTheme="minorHAnsi" w:cstheme="minorHAnsi"/>
                <w:b/>
                <w:color w:val="auto"/>
                <w:sz w:val="20"/>
                <w:szCs w:val="20"/>
              </w:rPr>
              <w:t>3. ROZLIŠOVACIE KRITÉRIA PRE VÝBER PROJEKTOV</w:t>
            </w:r>
          </w:p>
          <w:p w14:paraId="7523A658" w14:textId="77777777" w:rsidR="00F26FF6" w:rsidRPr="00590F65" w:rsidRDefault="00F26FF6" w:rsidP="00F26FF6">
            <w:pPr>
              <w:pStyle w:val="Default"/>
              <w:keepLines/>
              <w:widowControl w:val="0"/>
              <w:jc w:val="center"/>
              <w:rPr>
                <w:rFonts w:asciiTheme="minorHAnsi" w:hAnsiTheme="minorHAnsi" w:cstheme="minorHAnsi"/>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774E1F" w:rsidRPr="00590F65" w14:paraId="69E2D794" w14:textId="77777777" w:rsidTr="005348CF">
        <w:trPr>
          <w:trHeight w:val="340"/>
        </w:trPr>
        <w:tc>
          <w:tcPr>
            <w:tcW w:w="200" w:type="pct"/>
            <w:shd w:val="clear" w:color="auto" w:fill="E2EFD9" w:themeFill="accent6" w:themeFillTint="33"/>
            <w:vAlign w:val="center"/>
          </w:tcPr>
          <w:p w14:paraId="77BE7848" w14:textId="77777777" w:rsidR="00774E1F" w:rsidRPr="001A2583" w:rsidRDefault="00774E1F" w:rsidP="00396486">
            <w:pPr>
              <w:spacing w:after="0" w:line="240" w:lineRule="auto"/>
              <w:jc w:val="center"/>
              <w:rPr>
                <w:rFonts w:cstheme="minorHAnsi"/>
                <w:b/>
                <w:sz w:val="16"/>
                <w:szCs w:val="16"/>
              </w:rPr>
            </w:pPr>
            <w:r w:rsidRPr="001A2583">
              <w:rPr>
                <w:rFonts w:cstheme="minorHAnsi"/>
                <w:b/>
                <w:sz w:val="16"/>
                <w:szCs w:val="16"/>
              </w:rPr>
              <w:t>3.1</w:t>
            </w:r>
          </w:p>
        </w:tc>
        <w:tc>
          <w:tcPr>
            <w:tcW w:w="960" w:type="pct"/>
            <w:shd w:val="clear" w:color="auto" w:fill="E2EFD9" w:themeFill="accent6" w:themeFillTint="33"/>
            <w:vAlign w:val="center"/>
          </w:tcPr>
          <w:p w14:paraId="61196175" w14:textId="75D670CC" w:rsidR="00774E1F" w:rsidRPr="001A2583" w:rsidRDefault="00774E1F" w:rsidP="00396486">
            <w:pPr>
              <w:spacing w:after="0" w:line="240" w:lineRule="auto"/>
              <w:jc w:val="center"/>
              <w:rPr>
                <w:rFonts w:cstheme="minorHAnsi"/>
                <w:b/>
                <w:sz w:val="16"/>
                <w:szCs w:val="16"/>
              </w:rPr>
            </w:pPr>
            <w:r w:rsidRPr="001A2583">
              <w:rPr>
                <w:rFonts w:cstheme="minorHAnsi"/>
                <w:b/>
                <w:sz w:val="16"/>
                <w:szCs w:val="16"/>
              </w:rPr>
              <w:t xml:space="preserve">Kritéria stanovené príslušnou MAS pre podopatrenie 4.1 </w:t>
            </w:r>
          </w:p>
        </w:tc>
        <w:tc>
          <w:tcPr>
            <w:tcW w:w="2425" w:type="pct"/>
            <w:shd w:val="clear" w:color="auto" w:fill="auto"/>
            <w:vAlign w:val="center"/>
          </w:tcPr>
          <w:p w14:paraId="25BCB6B9" w14:textId="2041FE67" w:rsidR="00774E1F" w:rsidRPr="001A2583" w:rsidRDefault="00774E1F" w:rsidP="00396486">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53BA9C4A" w14:textId="1EC96DD7" w:rsidR="00774E1F" w:rsidRPr="001A2583" w:rsidRDefault="00774E1F" w:rsidP="00396486">
            <w:pPr>
              <w:spacing w:after="0" w:line="240" w:lineRule="auto"/>
              <w:rPr>
                <w:rFonts w:cstheme="minorHAnsi"/>
                <w:bCs/>
                <w:sz w:val="16"/>
                <w:szCs w:val="16"/>
              </w:rPr>
            </w:pPr>
            <w:r w:rsidRPr="001A2583">
              <w:rPr>
                <w:rFonts w:cstheme="minorHAnsi"/>
                <w:sz w:val="16"/>
                <w:szCs w:val="16"/>
              </w:rPr>
              <w:t>MAS uvedie v zmysle stratégie CLLD.</w:t>
            </w:r>
          </w:p>
        </w:tc>
        <w:tc>
          <w:tcPr>
            <w:tcW w:w="1415" w:type="pct"/>
            <w:shd w:val="clear" w:color="auto" w:fill="auto"/>
            <w:vAlign w:val="center"/>
          </w:tcPr>
          <w:p w14:paraId="390AAEDB" w14:textId="3ECD8720" w:rsidR="00774E1F" w:rsidRPr="001A2583" w:rsidRDefault="00774E1F">
            <w:pPr>
              <w:pStyle w:val="Default"/>
              <w:keepLines/>
              <w:widowControl w:val="0"/>
              <w:numPr>
                <w:ilvl w:val="0"/>
                <w:numId w:val="214"/>
              </w:numPr>
              <w:ind w:left="137" w:hanging="137"/>
              <w:jc w:val="both"/>
              <w:rPr>
                <w:rFonts w:asciiTheme="minorHAnsi" w:hAnsiTheme="minorHAnsi" w:cstheme="minorHAnsi"/>
                <w:sz w:val="16"/>
                <w:szCs w:val="16"/>
              </w:rPr>
              <w:pPrChange w:id="548" w:author="Kocianová Ingrid" w:date="2020-08-20T09:41:00Z">
                <w:pPr>
                  <w:pStyle w:val="Default"/>
                  <w:keepLines/>
                  <w:framePr w:hSpace="141" w:wrap="around" w:vAnchor="text" w:hAnchor="page" w:x="1043" w:y="211"/>
                  <w:widowControl w:val="0"/>
                  <w:numPr>
                    <w:numId w:val="215"/>
                  </w:numPr>
                  <w:ind w:left="137" w:hanging="137"/>
                  <w:jc w:val="both"/>
                </w:pPr>
              </w:pPrChange>
            </w:pPr>
            <w:r w:rsidRPr="001A2583">
              <w:rPr>
                <w:rFonts w:asciiTheme="minorHAnsi" w:hAnsiTheme="minorHAnsi" w:cstheme="minorHAnsi"/>
                <w:sz w:val="16"/>
                <w:szCs w:val="16"/>
              </w:rPr>
              <w:t>MAS uvedie v zmysle stratégie CLLD</w:t>
            </w:r>
          </w:p>
        </w:tc>
      </w:tr>
    </w:tbl>
    <w:p w14:paraId="5B0A0378" w14:textId="35BEE6F2" w:rsidR="00F4144F" w:rsidRPr="00590F65" w:rsidRDefault="00F4144F" w:rsidP="006F69A6">
      <w:pPr>
        <w:spacing w:after="0" w:line="240" w:lineRule="auto"/>
        <w:rPr>
          <w:rFonts w:cstheme="minorHAnsi"/>
          <w:b/>
          <w:color w:val="385623" w:themeColor="accent6" w:themeShade="80"/>
          <w:sz w:val="22"/>
          <w:szCs w:val="22"/>
          <w:u w:val="single"/>
        </w:rPr>
      </w:pPr>
    </w:p>
    <w:p w14:paraId="7E1A3876" w14:textId="369C3255" w:rsidR="00AC4F01" w:rsidRPr="008F1051" w:rsidRDefault="00AC4F01" w:rsidP="00AC7059">
      <w:pPr>
        <w:pStyle w:val="tlXY"/>
        <w:spacing w:before="0" w:after="0"/>
      </w:pPr>
    </w:p>
    <w:p w14:paraId="4D33A5CB" w14:textId="2DE2614A" w:rsidR="007D772D" w:rsidRPr="00590F65" w:rsidRDefault="007D772D" w:rsidP="007D772D">
      <w:pPr>
        <w:pStyle w:val="tlXY"/>
        <w:spacing w:before="0" w:after="0"/>
        <w:rPr>
          <w:color w:val="385623" w:themeColor="accent6" w:themeShade="80"/>
          <w:szCs w:val="28"/>
        </w:rPr>
      </w:pPr>
      <w:bookmarkStart w:id="549" w:name="_Toc46230019"/>
      <w:r w:rsidRPr="002E3C94">
        <w:rPr>
          <w:color w:val="385623" w:themeColor="accent6" w:themeShade="80"/>
          <w:szCs w:val="28"/>
        </w:rPr>
        <w:t>Podopatrenie 4.2 Podpora na investície do spracovania</w:t>
      </w:r>
      <w:r w:rsidRPr="00590F65">
        <w:rPr>
          <w:color w:val="385623" w:themeColor="accent6" w:themeShade="80"/>
          <w:szCs w:val="28"/>
        </w:rPr>
        <w:t>/uvádzania na trh a/alebo vývoja poľnohospodárskych výrobkov</w:t>
      </w:r>
      <w:bookmarkEnd w:id="549"/>
    </w:p>
    <w:p w14:paraId="516C4678" w14:textId="77777777" w:rsidR="007D772D" w:rsidRPr="00590F65" w:rsidRDefault="007D772D" w:rsidP="007D772D">
      <w:pPr>
        <w:spacing w:after="0" w:line="240" w:lineRule="auto"/>
        <w:rPr>
          <w:rFonts w:cstheme="minorHAnsi"/>
          <w:b/>
          <w:i/>
          <w:sz w:val="20"/>
          <w:szCs w:val="20"/>
        </w:rPr>
      </w:pPr>
      <w:r w:rsidRPr="00590F65">
        <w:rPr>
          <w:rFonts w:cstheme="minorHAnsi"/>
          <w:b/>
          <w:i/>
          <w:sz w:val="20"/>
          <w:szCs w:val="20"/>
        </w:rPr>
        <w:t>B: Investície do spracovania, uvádzania na trh, vývoja poľnohosp. výrobkov a prispievajúce k úsporám energetickej spotreby</w:t>
      </w:r>
    </w:p>
    <w:p w14:paraId="1D5541CF" w14:textId="77777777" w:rsidR="003040BC" w:rsidRPr="00590F65" w:rsidRDefault="003040BC" w:rsidP="002D4700">
      <w:pPr>
        <w:pStyle w:val="Standard"/>
        <w:tabs>
          <w:tab w:val="left" w:pos="856"/>
        </w:tabs>
        <w:jc w:val="both"/>
        <w:rPr>
          <w:rFonts w:asciiTheme="minorHAnsi" w:hAnsiTheme="minorHAnsi" w:cstheme="minorHAnsi"/>
          <w:b/>
          <w:sz w:val="20"/>
          <w:szCs w:val="20"/>
          <w:u w:val="single"/>
        </w:rPr>
      </w:pPr>
    </w:p>
    <w:p w14:paraId="7957C495" w14:textId="77777777" w:rsidR="003040BC" w:rsidRPr="00590F65" w:rsidRDefault="003040BC" w:rsidP="002D4700">
      <w:pPr>
        <w:pStyle w:val="Standard"/>
        <w:tabs>
          <w:tab w:val="left" w:pos="856"/>
        </w:tabs>
        <w:jc w:val="both"/>
        <w:rPr>
          <w:rFonts w:asciiTheme="minorHAnsi" w:hAnsiTheme="minorHAnsi" w:cstheme="minorHAnsi"/>
          <w:b/>
          <w:sz w:val="20"/>
          <w:szCs w:val="20"/>
          <w:u w:val="single"/>
        </w:rPr>
      </w:pPr>
    </w:p>
    <w:p w14:paraId="48B562F0" w14:textId="6019D3E2" w:rsidR="007D772D" w:rsidRPr="00590F65" w:rsidRDefault="002D4700" w:rsidP="002D4700">
      <w:pPr>
        <w:pStyle w:val="Standard"/>
        <w:tabs>
          <w:tab w:val="left" w:pos="856"/>
        </w:tabs>
        <w:jc w:val="both"/>
        <w:rPr>
          <w:rFonts w:asciiTheme="minorHAnsi" w:hAnsiTheme="minorHAnsi" w:cstheme="minorHAnsi"/>
          <w:b/>
          <w:sz w:val="20"/>
          <w:szCs w:val="20"/>
          <w:u w:val="single"/>
        </w:rPr>
      </w:pPr>
      <w:r w:rsidRPr="00590F65">
        <w:rPr>
          <w:rFonts w:asciiTheme="minorHAnsi" w:hAnsiTheme="minorHAnsi" w:cstheme="minorHAnsi"/>
          <w:b/>
          <w:sz w:val="20"/>
          <w:szCs w:val="20"/>
          <w:u w:val="single"/>
        </w:rPr>
        <w:t>Neoprávnené výdavky</w:t>
      </w:r>
    </w:p>
    <w:p w14:paraId="6D103453" w14:textId="0C41A88C"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sz w:val="18"/>
          <w:szCs w:val="18"/>
        </w:rPr>
        <w:t xml:space="preserve">výdavky pri ktorých verejné obstarávanie bolo začaté pred dňom 19.04.2016, vynaložené až po predložení ŽoNFP na </w:t>
      </w:r>
      <w:r w:rsidR="00F4144F" w:rsidRPr="00590F65">
        <w:rPr>
          <w:rFonts w:cstheme="minorHAnsi"/>
          <w:sz w:val="18"/>
          <w:szCs w:val="18"/>
        </w:rPr>
        <w:t>MAS</w:t>
      </w:r>
      <w:r w:rsidRPr="00590F65">
        <w:rPr>
          <w:rFonts w:cstheme="minorHAnsi"/>
          <w:kern w:val="1"/>
          <w:sz w:val="18"/>
          <w:szCs w:val="18"/>
        </w:rPr>
        <w:t>;</w:t>
      </w:r>
    </w:p>
    <w:p w14:paraId="7D4871DE" w14:textId="77777777"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sz w:val="18"/>
          <w:szCs w:val="18"/>
        </w:rPr>
        <w:t xml:space="preserve">náklady mimo nákladov uvedených v bode 2.2 tohto podopatrenia; </w:t>
      </w:r>
    </w:p>
    <w:p w14:paraId="316CB831" w14:textId="77777777"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sz w:val="18"/>
          <w:szCs w:val="18"/>
        </w:rPr>
        <w:t>úroky z dlžných súm;</w:t>
      </w:r>
    </w:p>
    <w:p w14:paraId="32E307C5" w14:textId="363B8E41"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sz w:val="18"/>
          <w:szCs w:val="18"/>
        </w:rPr>
        <w:t>kúpa nezastavaného a zastavaného pozemku za sumu presahujúcu 10 % celkových oprávnených nákladov na príslušnú operáciu na základe ceny stanovenej znaleckým posudkom (len pozemok na ktorom sa realizuje výstavba, rekonštrukcia alebo modernizácia stavby);</w:t>
      </w:r>
    </w:p>
    <w:p w14:paraId="71A16C4C" w14:textId="25CD1747"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sz w:val="18"/>
          <w:szCs w:val="18"/>
        </w:rPr>
        <w:t>kúpa nehnuteľného majetku za sumu presahujúcu 30 % celkových oprávnených nákladov na príslušnú operáciu na základe ceny stanovenej znaleckým posudkom. Výdavky na kúpu nehnuteľného majetku sú zároveň oprávnené len pre mikropodniky, malé a stredné podniky a pre nehnuteľnosť, ktorá je následne predmetom projektu a realizuje sa jej rekonštrukcia alebo modernizácia ;</w:t>
      </w:r>
    </w:p>
    <w:p w14:paraId="50B6AD45" w14:textId="77777777"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sz w:val="18"/>
          <w:szCs w:val="18"/>
        </w:rPr>
        <w:t>d</w:t>
      </w:r>
      <w:r w:rsidRPr="00590F65">
        <w:rPr>
          <w:rFonts w:cstheme="minorHAnsi"/>
          <w:kern w:val="1"/>
          <w:sz w:val="18"/>
          <w:szCs w:val="18"/>
        </w:rPr>
        <w:t>aň z pridanej hodnoty okrem prípadov, ak nie je vymáhateľná podľa vnútroštátnych predpisov o DPH;</w:t>
      </w:r>
    </w:p>
    <w:p w14:paraId="0B220171" w14:textId="77777777"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sz w:val="18"/>
          <w:szCs w:val="18"/>
        </w:rPr>
        <w:t>kúpa poľnohospodárskych výrobných práv, platobných nárokov;</w:t>
      </w:r>
    </w:p>
    <w:p w14:paraId="73E1DE62" w14:textId="4802B318"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color w:val="000000" w:themeColor="text1"/>
          <w:sz w:val="18"/>
          <w:szCs w:val="18"/>
        </w:rPr>
        <w:t>v prípade sektora „hrozno a víno“ sú neoprávnenými investíciami investície do nákupu nových sudov alebo nádob, ktoré sú vyrobené z dreva, určených na skladovanie alebo zrenie vína; nákupu grafického dizajnu nového radu etikiet s QR kódom, plne automatické etiketovacie linky a činidlá na presnosť pre etiketovacie linky pretože tieto investície sú oprávnenými na podporu z Národného podporného programu v rámci SOT s vínom.</w:t>
      </w:r>
    </w:p>
    <w:p w14:paraId="42813794" w14:textId="0B4671F3" w:rsidR="007D772D" w:rsidRPr="00590F65" w:rsidRDefault="007D772D" w:rsidP="00877ACE">
      <w:pPr>
        <w:spacing w:after="0" w:line="240" w:lineRule="auto"/>
        <w:rPr>
          <w:sz w:val="18"/>
          <w:szCs w:val="18"/>
          <w:lang w:eastAsia="sk-SK"/>
        </w:rPr>
      </w:pPr>
    </w:p>
    <w:p w14:paraId="723DF02B" w14:textId="77777777" w:rsidR="007D772D" w:rsidRPr="00590F65" w:rsidRDefault="007D772D" w:rsidP="00877ACE">
      <w:pPr>
        <w:spacing w:after="0" w:line="240" w:lineRule="auto"/>
        <w:rPr>
          <w:rFonts w:cstheme="minorHAnsi"/>
          <w:b/>
          <w:sz w:val="18"/>
          <w:szCs w:val="18"/>
          <w:u w:val="single"/>
        </w:rPr>
      </w:pPr>
    </w:p>
    <w:p w14:paraId="086DDDF3" w14:textId="2A9D7151" w:rsidR="005B4C2E" w:rsidRPr="00590F65" w:rsidRDefault="005B4C2E" w:rsidP="005B4C2E">
      <w:pPr>
        <w:spacing w:after="0" w:line="240" w:lineRule="auto"/>
        <w:rPr>
          <w:rFonts w:cstheme="minorHAnsi"/>
          <w:b/>
          <w:color w:val="385623" w:themeColor="accent6" w:themeShade="80"/>
          <w:sz w:val="24"/>
          <w:szCs w:val="24"/>
        </w:rPr>
      </w:pPr>
      <w:r w:rsidRPr="00590F65">
        <w:rPr>
          <w:rFonts w:cstheme="minorHAnsi"/>
          <w:b/>
          <w:color w:val="385623" w:themeColor="accent6" w:themeShade="80"/>
          <w:sz w:val="24"/>
          <w:szCs w:val="24"/>
        </w:rPr>
        <w:t xml:space="preserve">1.2.1 </w:t>
      </w:r>
      <w:r w:rsidRPr="00590F65">
        <w:rPr>
          <w:rFonts w:cstheme="minorHAnsi"/>
          <w:b/>
          <w:caps/>
          <w:color w:val="385623" w:themeColor="accent6" w:themeShade="80"/>
          <w:sz w:val="24"/>
          <w:szCs w:val="24"/>
        </w:rPr>
        <w:t>ŠPECIFIKÁ PRE PODOPATRENIE</w:t>
      </w:r>
    </w:p>
    <w:p w14:paraId="18C0A5D1" w14:textId="77777777" w:rsidR="00C0534D" w:rsidRPr="00590F65" w:rsidRDefault="00C0534D" w:rsidP="0007283E">
      <w:pPr>
        <w:pStyle w:val="Odsekzoznamu"/>
        <w:numPr>
          <w:ilvl w:val="0"/>
          <w:numId w:val="94"/>
        </w:numPr>
        <w:spacing w:after="0" w:line="240" w:lineRule="auto"/>
        <w:ind w:left="426" w:hanging="426"/>
        <w:jc w:val="both"/>
        <w:rPr>
          <w:rFonts w:cstheme="minorHAnsi"/>
          <w:sz w:val="18"/>
          <w:szCs w:val="18"/>
        </w:rPr>
      </w:pPr>
      <w:r w:rsidRPr="00590F65">
        <w:rPr>
          <w:rFonts w:cstheme="minorHAnsi"/>
          <w:i/>
          <w:sz w:val="18"/>
          <w:szCs w:val="18"/>
        </w:rPr>
        <w:t>Kolektívnymi (združenými) investíciami</w:t>
      </w:r>
      <w:r w:rsidRPr="00590F65">
        <w:rPr>
          <w:rFonts w:cstheme="minorHAnsi"/>
          <w:sz w:val="18"/>
          <w:szCs w:val="18"/>
        </w:rPr>
        <w:t xml:space="preserve"> sa rozumejú investície, ktoré sa realizujú viac ako jedným poľnohospodárom a z uvedeného dôvodu prinášajú synergický efekt. Prijímateľom finančnej podpory môže byť buď vzniknutý právny subjekt (skupina výrobcov, organizácia výrobcov, medziodvetvová organizácia a pod.), alebo jeden subjekt, ktorý na základe zmluvy spolupracuje s iným subjektom/subjektmi a všetci sú beneficientmi a spoluriešitelia projektu. Kolektívne (združené) investície nepriamo prispievajú k cieľom opatrenia Spolupráca.</w:t>
      </w:r>
    </w:p>
    <w:p w14:paraId="31A5F2A8" w14:textId="77777777" w:rsidR="00C0534D" w:rsidRPr="00590F65" w:rsidRDefault="00C0534D" w:rsidP="0007283E">
      <w:pPr>
        <w:pStyle w:val="Odsekzoznamu"/>
        <w:numPr>
          <w:ilvl w:val="0"/>
          <w:numId w:val="94"/>
        </w:numPr>
        <w:spacing w:after="0" w:line="240" w:lineRule="auto"/>
        <w:ind w:left="426" w:hanging="426"/>
        <w:jc w:val="both"/>
        <w:rPr>
          <w:rFonts w:cstheme="minorHAnsi"/>
          <w:sz w:val="18"/>
          <w:szCs w:val="18"/>
        </w:rPr>
      </w:pPr>
      <w:r w:rsidRPr="00590F65">
        <w:rPr>
          <w:rFonts w:cstheme="minorHAnsi"/>
          <w:i/>
          <w:sz w:val="18"/>
          <w:szCs w:val="18"/>
        </w:rPr>
        <w:t>Integrované projekty</w:t>
      </w:r>
      <w:r w:rsidRPr="00590F65">
        <w:rPr>
          <w:rFonts w:cstheme="minorHAnsi"/>
          <w:sz w:val="18"/>
          <w:szCs w:val="18"/>
        </w:rPr>
        <w:t>. V rámci podopatrenia 4.2 budú môcť byť realizované len integrované projekty zahŕňajúce opatrenie 4, 6 a 16. Integrovaným projektom sa rozumie projekt, v rámci ktorého sa uplatní zvýšená intenzita pomoci na náklady spadajúce pod opatrenie 4, zahŕňajúci podporu v rámci viac ako jedného opatrenia alebo v rámci čiastkových opatrení v rámci dvoch rôznych opatrení. Kombinácia podopatrení 4.1 a 4.2 nie je považovaná za integrovaný projekt. V prípade integrovaného projektu, ktorý zahŕňa podporu v rámci opatrenia 4, musí byť súčasťou tohto projektu popis zvýšenia účinnosti operácií ich realizáciou spoločne. Integrované projekty budú podávané naraz a naraz budú aj hodnotené. Všetky podmienky spôsobilosti, vzťahujúce sa na danú investíciu v rámci danej operácie, ktorá je súčasťou integrovaného projektu, musia byť splnené v čase schválenia projektu, aj keď sa určité operácie budú vykonávať v neskoršej fáze.</w:t>
      </w:r>
    </w:p>
    <w:p w14:paraId="465AE58E" w14:textId="751102D8" w:rsidR="00C0534D" w:rsidRPr="00590F65" w:rsidRDefault="00C0534D" w:rsidP="0007283E">
      <w:pPr>
        <w:pStyle w:val="Odsekzoznamu"/>
        <w:numPr>
          <w:ilvl w:val="0"/>
          <w:numId w:val="94"/>
        </w:numPr>
        <w:tabs>
          <w:tab w:val="left" w:pos="289"/>
        </w:tabs>
        <w:suppressAutoHyphens/>
        <w:spacing w:after="0" w:line="240" w:lineRule="auto"/>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28256037" w14:textId="28A7112E" w:rsidR="00C0534D" w:rsidRPr="00590F65" w:rsidRDefault="00C0534D" w:rsidP="0007283E">
      <w:pPr>
        <w:pStyle w:val="Odsekzoznamu"/>
        <w:numPr>
          <w:ilvl w:val="0"/>
          <w:numId w:val="94"/>
        </w:numPr>
        <w:tabs>
          <w:tab w:val="left" w:pos="289"/>
        </w:tabs>
        <w:suppressAutoHyphens/>
        <w:spacing w:after="0" w:line="240" w:lineRule="auto"/>
        <w:jc w:val="both"/>
        <w:rPr>
          <w:rFonts w:cstheme="minorHAnsi"/>
          <w:sz w:val="18"/>
          <w:szCs w:val="18"/>
        </w:rPr>
      </w:pPr>
      <w:r w:rsidRPr="00590F65">
        <w:rPr>
          <w:rFonts w:cstheme="minorHAnsi"/>
          <w:sz w:val="18"/>
          <w:szCs w:val="18"/>
        </w:rPr>
        <w:t>Žiadateľ je povinný mať ku dňu predloženia ŽoNFP ukončené verejné obstarávanie.</w:t>
      </w:r>
    </w:p>
    <w:p w14:paraId="3CE8D979" w14:textId="77777777" w:rsidR="00C0534D" w:rsidRPr="00590F65" w:rsidRDefault="00C0534D" w:rsidP="0007283E">
      <w:pPr>
        <w:pStyle w:val="Odsekzoznamu"/>
        <w:numPr>
          <w:ilvl w:val="0"/>
          <w:numId w:val="94"/>
        </w:numPr>
        <w:tabs>
          <w:tab w:val="left" w:pos="289"/>
        </w:tabs>
        <w:suppressAutoHyphens/>
        <w:spacing w:after="0" w:line="240" w:lineRule="auto"/>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4BEBD956" w14:textId="77777777" w:rsidR="00C0534D" w:rsidRPr="00590F65" w:rsidRDefault="00C0534D" w:rsidP="0007283E">
      <w:pPr>
        <w:pStyle w:val="Odsekzoznamu"/>
        <w:numPr>
          <w:ilvl w:val="0"/>
          <w:numId w:val="94"/>
        </w:numPr>
        <w:tabs>
          <w:tab w:val="left" w:pos="289"/>
        </w:tabs>
        <w:suppressAutoHyphens/>
        <w:spacing w:after="0" w:line="240" w:lineRule="auto"/>
        <w:jc w:val="both"/>
        <w:rPr>
          <w:rFonts w:cstheme="minorHAnsi"/>
          <w:sz w:val="18"/>
          <w:szCs w:val="18"/>
        </w:rPr>
      </w:pPr>
      <w:r w:rsidRPr="00590F65">
        <w:rPr>
          <w:rFonts w:cstheme="minorHAnsi"/>
          <w:sz w:val="18"/>
          <w:szCs w:val="18"/>
        </w:rPr>
        <w:t xml:space="preserve">Neoprávnené výdavky je žiadateľ povinný z požadovanej sumy odčleniť. </w:t>
      </w:r>
    </w:p>
    <w:p w14:paraId="31FDA50A" w14:textId="77777777" w:rsidR="00C0534D" w:rsidRPr="00590F65" w:rsidRDefault="00C0534D" w:rsidP="0007283E">
      <w:pPr>
        <w:pStyle w:val="Odsekzoznamu"/>
        <w:numPr>
          <w:ilvl w:val="0"/>
          <w:numId w:val="94"/>
        </w:numPr>
        <w:tabs>
          <w:tab w:val="left" w:pos="289"/>
        </w:tabs>
        <w:suppressAutoHyphens/>
        <w:spacing w:after="0" w:line="240" w:lineRule="auto"/>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6AB14094" w14:textId="0AC8B3FD" w:rsidR="00C0534D" w:rsidRPr="00590F65" w:rsidRDefault="00C0534D" w:rsidP="0007283E">
      <w:pPr>
        <w:pStyle w:val="Odsekzoznamu"/>
        <w:numPr>
          <w:ilvl w:val="0"/>
          <w:numId w:val="94"/>
        </w:numPr>
        <w:tabs>
          <w:tab w:val="left" w:pos="289"/>
        </w:tabs>
        <w:suppressAutoHyphens/>
        <w:spacing w:after="0" w:line="240" w:lineRule="auto"/>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0EBE73D8" w14:textId="77777777" w:rsidR="002D4700" w:rsidRPr="00590F65" w:rsidRDefault="002D4700" w:rsidP="00877ACE">
      <w:pPr>
        <w:tabs>
          <w:tab w:val="left" w:pos="289"/>
        </w:tabs>
        <w:suppressAutoHyphens/>
        <w:spacing w:after="0" w:line="240" w:lineRule="auto"/>
        <w:rPr>
          <w:rFonts w:cstheme="minorHAnsi"/>
          <w:sz w:val="20"/>
        </w:rPr>
      </w:pPr>
    </w:p>
    <w:p w14:paraId="0FFBC150" w14:textId="79021006" w:rsidR="00C0534D" w:rsidRPr="00590F65" w:rsidRDefault="00C0534D" w:rsidP="00877ACE">
      <w:pPr>
        <w:spacing w:after="0" w:line="240" w:lineRule="auto"/>
        <w:rPr>
          <w:rFonts w:cstheme="minorHAnsi"/>
          <w:b/>
          <w:color w:val="385623" w:themeColor="accent6" w:themeShade="80"/>
          <w:sz w:val="24"/>
          <w:szCs w:val="24"/>
          <w:u w:val="single"/>
        </w:rPr>
      </w:pPr>
    </w:p>
    <w:p w14:paraId="729B1B43" w14:textId="3A2F5AD9" w:rsidR="00C0534D" w:rsidRPr="00590F65" w:rsidRDefault="00C0534D" w:rsidP="00877ACE">
      <w:pPr>
        <w:pStyle w:val="Odsekzoznamu"/>
        <w:tabs>
          <w:tab w:val="left" w:pos="289"/>
        </w:tabs>
        <w:suppressAutoHyphens/>
        <w:spacing w:after="0" w:line="240" w:lineRule="auto"/>
        <w:rPr>
          <w:rFonts w:cstheme="minorHAnsi"/>
          <w:sz w:val="20"/>
        </w:rPr>
      </w:pPr>
    </w:p>
    <w:p w14:paraId="45BD16BD" w14:textId="77777777" w:rsidR="006C7AC2" w:rsidRPr="00590F65" w:rsidRDefault="006C7AC2" w:rsidP="00877ACE">
      <w:pPr>
        <w:pStyle w:val="Odsekzoznamu"/>
        <w:tabs>
          <w:tab w:val="left" w:pos="289"/>
        </w:tabs>
        <w:suppressAutoHyphens/>
        <w:spacing w:after="0" w:line="240" w:lineRule="auto"/>
        <w:rPr>
          <w:rFonts w:cstheme="minorHAnsi"/>
          <w:sz w:val="20"/>
        </w:rPr>
      </w:pPr>
    </w:p>
    <w:p w14:paraId="4371C83C" w14:textId="77777777" w:rsidR="00C0534D" w:rsidRPr="00590F65" w:rsidRDefault="00C0534D" w:rsidP="00877ACE">
      <w:pPr>
        <w:spacing w:after="0" w:line="240" w:lineRule="auto"/>
        <w:rPr>
          <w:rFonts w:cstheme="minorHAnsi"/>
          <w:sz w:val="20"/>
        </w:rPr>
      </w:pPr>
    </w:p>
    <w:p w14:paraId="7F1B790A" w14:textId="72E9F32A" w:rsidR="00C0534D" w:rsidRPr="00590F65" w:rsidRDefault="00051CCD" w:rsidP="00877ACE">
      <w:pPr>
        <w:spacing w:after="0" w:line="240" w:lineRule="auto"/>
        <w:rPr>
          <w:rFonts w:cstheme="minorHAnsi"/>
          <w:b/>
          <w:caps/>
          <w:color w:val="385623" w:themeColor="accent6" w:themeShade="80"/>
          <w:sz w:val="24"/>
          <w:szCs w:val="24"/>
        </w:rPr>
      </w:pPr>
      <w:r w:rsidRPr="00590F65">
        <w:rPr>
          <w:rFonts w:cstheme="minorHAnsi"/>
          <w:b/>
          <w:color w:val="385623" w:themeColor="accent6" w:themeShade="80"/>
          <w:sz w:val="24"/>
          <w:szCs w:val="24"/>
        </w:rPr>
        <w:t xml:space="preserve">1.2.2 </w:t>
      </w:r>
      <w:r w:rsidR="002D4700" w:rsidRPr="00590F65">
        <w:rPr>
          <w:rFonts w:cstheme="minorHAnsi"/>
          <w:b/>
          <w:color w:val="385623" w:themeColor="accent6" w:themeShade="80"/>
          <w:sz w:val="24"/>
          <w:szCs w:val="24"/>
        </w:rPr>
        <w:t xml:space="preserve"> </w:t>
      </w:r>
      <w:r w:rsidRPr="00590F65">
        <w:rPr>
          <w:rFonts w:cstheme="minorHAnsi"/>
          <w:b/>
          <w:caps/>
          <w:color w:val="385623" w:themeColor="accent6" w:themeShade="80"/>
          <w:sz w:val="24"/>
          <w:szCs w:val="24"/>
        </w:rPr>
        <w:t>Špecifické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2589"/>
        <w:gridCol w:w="1818"/>
        <w:gridCol w:w="5442"/>
        <w:gridCol w:w="3627"/>
      </w:tblGrid>
      <w:tr w:rsidR="00C0534D" w:rsidRPr="00590F65" w14:paraId="02CE334B" w14:textId="77777777" w:rsidTr="002D4700">
        <w:trPr>
          <w:trHeight w:val="284"/>
        </w:trPr>
        <w:tc>
          <w:tcPr>
            <w:tcW w:w="196" w:type="pct"/>
            <w:shd w:val="clear" w:color="auto" w:fill="E2EFD9" w:themeFill="accent6" w:themeFillTint="33"/>
            <w:vAlign w:val="center"/>
          </w:tcPr>
          <w:p w14:paraId="5BFF6D44" w14:textId="77777777" w:rsidR="00C0534D" w:rsidRPr="00590F65" w:rsidRDefault="00C0534D" w:rsidP="004D16D4">
            <w:pPr>
              <w:spacing w:after="0" w:line="240" w:lineRule="auto"/>
              <w:jc w:val="center"/>
              <w:rPr>
                <w:rFonts w:cstheme="minorHAnsi"/>
                <w:b/>
                <w:sz w:val="18"/>
                <w:szCs w:val="18"/>
              </w:rPr>
            </w:pPr>
            <w:r w:rsidRPr="00590F65">
              <w:rPr>
                <w:rFonts w:cstheme="minorHAnsi"/>
                <w:b/>
                <w:sz w:val="18"/>
                <w:szCs w:val="18"/>
              </w:rPr>
              <w:t>P.č.</w:t>
            </w:r>
          </w:p>
        </w:tc>
        <w:tc>
          <w:tcPr>
            <w:tcW w:w="923" w:type="pct"/>
            <w:shd w:val="clear" w:color="auto" w:fill="E2EFD9" w:themeFill="accent6" w:themeFillTint="33"/>
            <w:vAlign w:val="center"/>
          </w:tcPr>
          <w:p w14:paraId="710FB4A0" w14:textId="10C2A4FB" w:rsidR="00C0534D" w:rsidRPr="00590F65" w:rsidRDefault="002D4700" w:rsidP="004D16D4">
            <w:pPr>
              <w:spacing w:after="0" w:line="240" w:lineRule="auto"/>
              <w:jc w:val="center"/>
              <w:rPr>
                <w:rFonts w:cstheme="minorHAnsi"/>
                <w:b/>
                <w:sz w:val="18"/>
                <w:szCs w:val="18"/>
              </w:rPr>
            </w:pPr>
            <w:r w:rsidRPr="00590F65">
              <w:rPr>
                <w:rFonts w:cstheme="minorHAnsi"/>
                <w:b/>
                <w:sz w:val="18"/>
                <w:szCs w:val="18"/>
              </w:rPr>
              <w:t>PPP</w:t>
            </w:r>
          </w:p>
        </w:tc>
        <w:tc>
          <w:tcPr>
            <w:tcW w:w="2588" w:type="pct"/>
            <w:gridSpan w:val="2"/>
            <w:shd w:val="clear" w:color="auto" w:fill="E2EFD9" w:themeFill="accent6" w:themeFillTint="33"/>
            <w:vAlign w:val="center"/>
          </w:tcPr>
          <w:p w14:paraId="02913FB0" w14:textId="761B5C9A" w:rsidR="00C0534D" w:rsidRPr="00590F65" w:rsidRDefault="00C0534D" w:rsidP="000A41AB">
            <w:pPr>
              <w:spacing w:after="0" w:line="240" w:lineRule="auto"/>
              <w:jc w:val="center"/>
              <w:rPr>
                <w:rFonts w:cstheme="minorHAnsi"/>
                <w:b/>
                <w:sz w:val="18"/>
                <w:szCs w:val="18"/>
              </w:rPr>
            </w:pPr>
            <w:r w:rsidRPr="00590F65">
              <w:rPr>
                <w:rFonts w:cstheme="minorHAnsi"/>
                <w:b/>
                <w:sz w:val="18"/>
                <w:szCs w:val="18"/>
              </w:rPr>
              <w:t xml:space="preserve">Popis a preukázanie </w:t>
            </w:r>
            <w:r w:rsidR="002D4700" w:rsidRPr="00590F65">
              <w:rPr>
                <w:rFonts w:cstheme="minorHAnsi"/>
                <w:b/>
                <w:sz w:val="18"/>
                <w:szCs w:val="18"/>
              </w:rPr>
              <w:t>PPP</w:t>
            </w:r>
          </w:p>
        </w:tc>
        <w:tc>
          <w:tcPr>
            <w:tcW w:w="1293" w:type="pct"/>
            <w:shd w:val="clear" w:color="auto" w:fill="E2EFD9" w:themeFill="accent6" w:themeFillTint="33"/>
            <w:vAlign w:val="center"/>
          </w:tcPr>
          <w:p w14:paraId="1944E33C" w14:textId="30DB87DC" w:rsidR="00C0534D" w:rsidRPr="00590F65" w:rsidRDefault="00C0534D" w:rsidP="004D16D4">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2D4700" w:rsidRPr="00590F65">
              <w:rPr>
                <w:rFonts w:cstheme="minorHAnsi"/>
                <w:b/>
                <w:sz w:val="18"/>
                <w:szCs w:val="18"/>
              </w:rPr>
              <w:t>PPP</w:t>
            </w:r>
          </w:p>
        </w:tc>
      </w:tr>
      <w:tr w:rsidR="00C0534D" w:rsidRPr="00590F65" w14:paraId="7D89200F" w14:textId="77777777" w:rsidTr="002D4700">
        <w:trPr>
          <w:trHeight w:val="284"/>
        </w:trPr>
        <w:tc>
          <w:tcPr>
            <w:tcW w:w="5000" w:type="pct"/>
            <w:gridSpan w:val="5"/>
            <w:shd w:val="clear" w:color="auto" w:fill="E2EFD9" w:themeFill="accent6" w:themeFillTint="33"/>
            <w:vAlign w:val="center"/>
          </w:tcPr>
          <w:p w14:paraId="3B927B18" w14:textId="77777777" w:rsidR="00C0534D" w:rsidRPr="00590F65" w:rsidRDefault="00C0534D" w:rsidP="004D16D4">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0CD4F497" w14:textId="77777777" w:rsidTr="002B103F">
        <w:trPr>
          <w:trHeight w:val="340"/>
        </w:trPr>
        <w:tc>
          <w:tcPr>
            <w:tcW w:w="196" w:type="pct"/>
            <w:shd w:val="clear" w:color="auto" w:fill="E2EFD9" w:themeFill="accent6" w:themeFillTint="33"/>
            <w:vAlign w:val="center"/>
          </w:tcPr>
          <w:p w14:paraId="109FD637" w14:textId="77777777" w:rsidR="00C0534D" w:rsidRPr="001A2583" w:rsidRDefault="00C0534D" w:rsidP="004D16D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1.1</w:t>
            </w:r>
          </w:p>
        </w:tc>
        <w:tc>
          <w:tcPr>
            <w:tcW w:w="923" w:type="pct"/>
            <w:shd w:val="clear" w:color="auto" w:fill="E2EFD9" w:themeFill="accent6" w:themeFillTint="33"/>
            <w:vAlign w:val="center"/>
          </w:tcPr>
          <w:p w14:paraId="040ACC54" w14:textId="77777777" w:rsidR="00C0534D" w:rsidRPr="001A2583" w:rsidRDefault="00C0534D" w:rsidP="004D16D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Oprávnenosť žiadateľa</w:t>
            </w:r>
          </w:p>
          <w:p w14:paraId="5EE9ABB5" w14:textId="2BFE84C4" w:rsidR="002D4700" w:rsidRPr="001A2583" w:rsidRDefault="002D4700" w:rsidP="004D16D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w:t>
            </w:r>
            <w:r w:rsidR="001C2706" w:rsidRPr="001A2583">
              <w:rPr>
                <w:rFonts w:cstheme="minorHAnsi"/>
                <w:b/>
                <w:sz w:val="16"/>
                <w:szCs w:val="16"/>
              </w:rPr>
              <w:t>všeobecné podmienky</w:t>
            </w:r>
            <w:r w:rsidRPr="001A2583">
              <w:rPr>
                <w:rFonts w:cstheme="minorHAnsi"/>
                <w:b/>
                <w:color w:val="000000" w:themeColor="text1"/>
                <w:sz w:val="16"/>
                <w:szCs w:val="16"/>
              </w:rPr>
              <w:t>)</w:t>
            </w:r>
          </w:p>
        </w:tc>
        <w:tc>
          <w:tcPr>
            <w:tcW w:w="2588" w:type="pct"/>
            <w:gridSpan w:val="2"/>
            <w:shd w:val="clear" w:color="auto" w:fill="auto"/>
            <w:vAlign w:val="center"/>
          </w:tcPr>
          <w:p w14:paraId="142AC2AF" w14:textId="236F702D" w:rsidR="005A2BF4" w:rsidRPr="001A2583" w:rsidRDefault="00CF1252" w:rsidP="00A8738A">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Oprávneným žiadateľom je oprávnený žiadateľ v zmysle stratégie CLLD uvedený v</w:t>
            </w:r>
            <w:r w:rsidR="00732C6E" w:rsidRPr="001A2583">
              <w:rPr>
                <w:rFonts w:cstheme="minorHAnsi"/>
                <w:bCs/>
                <w:color w:val="000000" w:themeColor="text1"/>
                <w:sz w:val="16"/>
                <w:szCs w:val="16"/>
              </w:rPr>
              <w:t>o</w:t>
            </w:r>
            <w:r w:rsidRPr="001A2583">
              <w:rPr>
                <w:rFonts w:cstheme="minorHAnsi"/>
                <w:bCs/>
                <w:color w:val="000000" w:themeColor="text1"/>
                <w:sz w:val="16"/>
                <w:szCs w:val="16"/>
              </w:rPr>
              <w:t xml:space="preserve"> výzve ako oprávnen</w:t>
            </w:r>
            <w:r w:rsidR="00910745" w:rsidRPr="001A2583">
              <w:rPr>
                <w:rFonts w:cstheme="minorHAnsi"/>
                <w:bCs/>
                <w:color w:val="000000" w:themeColor="text1"/>
                <w:sz w:val="16"/>
                <w:szCs w:val="16"/>
              </w:rPr>
              <w:t>ý</w:t>
            </w:r>
            <w:r w:rsidRPr="001A2583">
              <w:rPr>
                <w:rFonts w:cstheme="minorHAnsi"/>
                <w:bCs/>
                <w:color w:val="000000" w:themeColor="text1"/>
                <w:sz w:val="16"/>
                <w:szCs w:val="16"/>
              </w:rPr>
              <w:t xml:space="preserve"> žiadateľ MAS, ktorý mus</w:t>
            </w:r>
            <w:r w:rsidR="00DA3A88" w:rsidRPr="001A2583">
              <w:rPr>
                <w:rFonts w:cstheme="minorHAnsi"/>
                <w:bCs/>
                <w:color w:val="000000" w:themeColor="text1"/>
                <w:sz w:val="16"/>
                <w:szCs w:val="16"/>
              </w:rPr>
              <w:t>í spĺňať aj nasledovné podmienky</w:t>
            </w:r>
            <w:r w:rsidRPr="001A2583">
              <w:rPr>
                <w:rFonts w:cstheme="minorHAnsi"/>
                <w:bCs/>
                <w:color w:val="000000" w:themeColor="text1"/>
                <w:sz w:val="16"/>
                <w:szCs w:val="16"/>
              </w:rPr>
              <w:t xml:space="preserve">: </w:t>
            </w:r>
          </w:p>
          <w:p w14:paraId="7ED03268" w14:textId="77777777" w:rsidR="005A2BF4" w:rsidRPr="001A2583" w:rsidRDefault="005A2BF4" w:rsidP="004D16D4">
            <w:pPr>
              <w:spacing w:after="0" w:line="240" w:lineRule="auto"/>
              <w:rPr>
                <w:rFonts w:cstheme="minorHAnsi"/>
                <w:color w:val="000000" w:themeColor="text1"/>
                <w:sz w:val="16"/>
                <w:szCs w:val="16"/>
              </w:rPr>
            </w:pPr>
          </w:p>
          <w:p w14:paraId="6DADF4B9" w14:textId="77777777" w:rsidR="00C0534D" w:rsidRPr="001A2583" w:rsidRDefault="00C0534D" w:rsidP="004D16D4">
            <w:pPr>
              <w:spacing w:after="0" w:line="240" w:lineRule="auto"/>
              <w:rPr>
                <w:rFonts w:cstheme="minorHAnsi"/>
                <w:color w:val="000000" w:themeColor="text1"/>
                <w:sz w:val="16"/>
                <w:szCs w:val="16"/>
              </w:rPr>
            </w:pPr>
            <w:r w:rsidRPr="001A2583">
              <w:rPr>
                <w:rFonts w:cstheme="minorHAnsi"/>
                <w:color w:val="000000" w:themeColor="text1"/>
                <w:sz w:val="16"/>
                <w:szCs w:val="16"/>
              </w:rPr>
              <w:t>Oprávneným žiadateľom sú:</w:t>
            </w:r>
          </w:p>
          <w:p w14:paraId="4592443C" w14:textId="74B9246D" w:rsidR="00C0534D" w:rsidRPr="001A2583" w:rsidRDefault="00C0534D"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fyz</w:t>
            </w:r>
            <w:r w:rsidR="00121BE7" w:rsidRPr="001A2583">
              <w:rPr>
                <w:rFonts w:cstheme="minorHAnsi"/>
                <w:color w:val="000000" w:themeColor="text1"/>
                <w:sz w:val="16"/>
                <w:szCs w:val="16"/>
              </w:rPr>
              <w:t xml:space="preserve">ické a právnické osoby (mikro, </w:t>
            </w:r>
            <w:r w:rsidR="00674942" w:rsidRPr="001A2583">
              <w:rPr>
                <w:rFonts w:cstheme="minorHAnsi"/>
                <w:color w:val="000000" w:themeColor="text1"/>
                <w:sz w:val="16"/>
                <w:szCs w:val="16"/>
              </w:rPr>
              <w:t>malé</w:t>
            </w:r>
            <w:r w:rsidR="00121BE7" w:rsidRPr="001A2583">
              <w:rPr>
                <w:rFonts w:cstheme="minorHAnsi"/>
                <w:color w:val="000000" w:themeColor="text1"/>
                <w:sz w:val="16"/>
                <w:szCs w:val="16"/>
              </w:rPr>
              <w:t>, stredné a veľké</w:t>
            </w:r>
            <w:r w:rsidR="00674942" w:rsidRPr="001A2583">
              <w:rPr>
                <w:rFonts w:cstheme="minorHAnsi"/>
                <w:color w:val="000000" w:themeColor="text1"/>
                <w:sz w:val="16"/>
                <w:szCs w:val="16"/>
              </w:rPr>
              <w:t xml:space="preserve"> </w:t>
            </w:r>
            <w:r w:rsidRPr="001A2583">
              <w:rPr>
                <w:rFonts w:cstheme="minorHAnsi"/>
                <w:color w:val="000000" w:themeColor="text1"/>
                <w:sz w:val="16"/>
                <w:szCs w:val="16"/>
              </w:rPr>
              <w:t>podniky</w:t>
            </w:r>
            <w:r w:rsidR="00121BE7" w:rsidRPr="001A2583">
              <w:rPr>
                <w:rFonts w:cstheme="minorHAnsi"/>
                <w:color w:val="000000" w:themeColor="text1"/>
                <w:sz w:val="16"/>
                <w:szCs w:val="16"/>
              </w:rPr>
              <w:t xml:space="preserve"> </w:t>
            </w:r>
            <w:r w:rsidRPr="001A2583">
              <w:rPr>
                <w:rFonts w:cstheme="minorHAnsi"/>
                <w:color w:val="000000" w:themeColor="text1"/>
                <w:sz w:val="16"/>
                <w:szCs w:val="16"/>
              </w:rPr>
              <w:t>) podnikajúce v oblasti spracovania produktov poľnohospodárskej prvovýroby a/alebo potravinárskej výroby (s výnimkou rybích produktov) v rámci celého rozsahu činností,</w:t>
            </w:r>
          </w:p>
          <w:p w14:paraId="17508259" w14:textId="419101CC" w:rsidR="00C0534D" w:rsidRPr="001A2583" w:rsidRDefault="00C0534D"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fyzické a právnické osoby (mikro</w:t>
            </w:r>
            <w:r w:rsidR="00121BE7" w:rsidRPr="001A2583">
              <w:rPr>
                <w:rFonts w:cstheme="minorHAnsi"/>
                <w:color w:val="000000" w:themeColor="text1"/>
                <w:sz w:val="16"/>
                <w:szCs w:val="16"/>
              </w:rPr>
              <w:t xml:space="preserve">, </w:t>
            </w:r>
            <w:r w:rsidRPr="001A2583">
              <w:rPr>
                <w:rFonts w:cstheme="minorHAnsi"/>
                <w:color w:val="000000" w:themeColor="text1"/>
                <w:sz w:val="16"/>
                <w:szCs w:val="16"/>
              </w:rPr>
              <w:t>mal</w:t>
            </w:r>
            <w:r w:rsidR="00674942" w:rsidRPr="001A2583">
              <w:rPr>
                <w:rFonts w:cstheme="minorHAnsi"/>
                <w:color w:val="000000" w:themeColor="text1"/>
                <w:sz w:val="16"/>
                <w:szCs w:val="16"/>
              </w:rPr>
              <w:t>é</w:t>
            </w:r>
            <w:r w:rsidRPr="001A2583">
              <w:rPr>
                <w:rFonts w:cstheme="minorHAnsi"/>
                <w:color w:val="000000" w:themeColor="text1"/>
                <w:sz w:val="16"/>
                <w:szCs w:val="16"/>
              </w:rPr>
              <w:t xml:space="preserve"> </w:t>
            </w:r>
            <w:r w:rsidR="00121BE7" w:rsidRPr="001A2583">
              <w:rPr>
                <w:rFonts w:cstheme="minorHAnsi"/>
                <w:color w:val="000000" w:themeColor="text1"/>
                <w:sz w:val="16"/>
                <w:szCs w:val="16"/>
              </w:rPr>
              <w:t xml:space="preserve"> stredné a veľké </w:t>
            </w:r>
            <w:r w:rsidRPr="001A2583">
              <w:rPr>
                <w:rFonts w:cstheme="minorHAnsi"/>
                <w:color w:val="000000" w:themeColor="text1"/>
                <w:sz w:val="16"/>
                <w:szCs w:val="16"/>
              </w:rPr>
              <w:t>podniky) podnikajúce v oblasti poľnohospodárskej prvovýroby ako aj spracovania vlastnej produkcie (v tomto prípade prijímateľ podpory bude môcť predávať výhradne výrobky, na ktoré sa ako vstup vzťahuje príloha I ZFEÚ),</w:t>
            </w:r>
          </w:p>
          <w:p w14:paraId="06A54DED" w14:textId="77777777" w:rsidR="00C0534D" w:rsidRPr="001A2583" w:rsidRDefault="00C0534D"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poľnohospodár alebo skupina poľnohospodárov - mladým poľnohospodárom, ktorí prvýkrát zakladajú poľnohospodársky podnik ako jeho vedúci, na investície, ktoré spĺňajú normy Únie uplatňované na poľnohospodársku výrobu, ako aj bezpečnosť pri práci. Takáto podpora sa môže poskytovať maximálne 24 mesiacov odo dňa založenia podniku,</w:t>
            </w:r>
          </w:p>
          <w:p w14:paraId="0EAB3C6A" w14:textId="6A17FE68" w:rsidR="00C0534D" w:rsidRPr="001A2583" w:rsidRDefault="00C0534D"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 xml:space="preserve">Oprávnenosť žiadateľa pri spracovaní produktov v prípade </w:t>
            </w:r>
            <w:r w:rsidRPr="001A2583">
              <w:rPr>
                <w:rFonts w:cstheme="minorHAnsi"/>
                <w:b/>
                <w:color w:val="000000" w:themeColor="text1"/>
                <w:sz w:val="16"/>
                <w:szCs w:val="16"/>
                <w:u w:val="single"/>
              </w:rPr>
              <w:t>výstupu mimo prílohy I ZFEU v menej rozvinutých regiónoch/ostatných regiónoch</w:t>
            </w:r>
            <w:r w:rsidRPr="001A2583">
              <w:rPr>
                <w:rFonts w:cstheme="minorHAnsi"/>
                <w:color w:val="000000" w:themeColor="text1"/>
                <w:sz w:val="16"/>
                <w:szCs w:val="16"/>
              </w:rPr>
              <w:t xml:space="preserve">: pre oprávneného žiadateľa v prípade spracovania produktov kde výstup je mimo prílohy I ZFEÚ platia podmienky schémy de minimis ktorá tvorí Prílohu č. </w:t>
            </w:r>
            <w:r w:rsidR="00772944" w:rsidRPr="001A2583">
              <w:rPr>
                <w:rFonts w:cstheme="minorHAnsi"/>
                <w:color w:val="000000" w:themeColor="text1"/>
                <w:sz w:val="16"/>
                <w:szCs w:val="16"/>
              </w:rPr>
              <w:t>7C</w:t>
            </w:r>
            <w:r w:rsidRPr="001A2583">
              <w:rPr>
                <w:rFonts w:cstheme="minorHAnsi"/>
                <w:color w:val="000000" w:themeColor="text1"/>
                <w:sz w:val="16"/>
                <w:szCs w:val="16"/>
              </w:rPr>
              <w:t>. Oprávneným žiadateľom je:</w:t>
            </w:r>
          </w:p>
          <w:p w14:paraId="5A3974A4" w14:textId="77777777" w:rsidR="00C0534D" w:rsidRPr="001A2583" w:rsidRDefault="00C0534D"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žiadateľ (konečný prijímateľ) je podnikom v zmysle čl. 107 ZFEÚ t.j. subjektom, ktorý vykonáva hospodársku činnosť bez ohľadu na jeho právny status a spôsob financovania;</w:t>
            </w:r>
          </w:p>
          <w:p w14:paraId="693C9204" w14:textId="77777777" w:rsidR="00C0534D" w:rsidRPr="001A2583" w:rsidRDefault="00C0534D"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oprávnenými žiadateľmi sú mikro, malé, stredné a veľké podniky (v zmysle Prílohy I nariadenia Komisie (EÚ) č. 651/2014).</w:t>
            </w:r>
          </w:p>
          <w:p w14:paraId="53BA8682" w14:textId="1652E044" w:rsidR="00C0534D" w:rsidRPr="001A2583" w:rsidRDefault="00C0534D" w:rsidP="004D16D4">
            <w:pPr>
              <w:spacing w:after="0" w:line="240" w:lineRule="auto"/>
              <w:jc w:val="both"/>
              <w:rPr>
                <w:rFonts w:cstheme="minorHAnsi"/>
                <w:bCs/>
                <w:i/>
                <w:color w:val="000000" w:themeColor="text1"/>
                <w:sz w:val="16"/>
                <w:szCs w:val="16"/>
              </w:rPr>
            </w:pPr>
            <w:r w:rsidRPr="001A2583">
              <w:rPr>
                <w:rFonts w:cstheme="minorHAnsi"/>
                <w:color w:val="000000" w:themeColor="text1"/>
                <w:sz w:val="16"/>
                <w:szCs w:val="16"/>
              </w:rPr>
              <w:t xml:space="preserve">V prípade fyzických a právnických osôb podnikajúcich v oblasti spracovania produktov poľnohospodárskej prvovýroby a/alebo potravinárskej výroby vrátane v doklade o oprávnení podnikať je </w:t>
            </w:r>
            <w:r w:rsidR="00674942" w:rsidRPr="001A2583">
              <w:rPr>
                <w:rFonts w:cstheme="minorHAnsi"/>
                <w:color w:val="000000" w:themeColor="text1"/>
                <w:sz w:val="16"/>
                <w:szCs w:val="16"/>
              </w:rPr>
              <w:t xml:space="preserve">zapísaná </w:t>
            </w:r>
            <w:r w:rsidRPr="001A2583">
              <w:rPr>
                <w:rFonts w:cstheme="minorHAnsi"/>
                <w:color w:val="000000" w:themeColor="text1"/>
                <w:sz w:val="16"/>
                <w:szCs w:val="16"/>
              </w:rPr>
              <w:t xml:space="preserve">činnosť spracovania poľnohospodárskych produktov a/alebo potravinárskej výroby.  </w:t>
            </w:r>
          </w:p>
          <w:p w14:paraId="35C70803" w14:textId="7DA2F213" w:rsidR="00C0534D" w:rsidRPr="001A2583" w:rsidRDefault="00C0534D" w:rsidP="004D16D4">
            <w:pPr>
              <w:spacing w:after="0" w:line="240" w:lineRule="auto"/>
              <w:jc w:val="both"/>
              <w:rPr>
                <w:rFonts w:cstheme="minorHAnsi"/>
                <w:bCs/>
                <w:i/>
                <w:color w:val="000000" w:themeColor="text1"/>
                <w:sz w:val="16"/>
                <w:szCs w:val="16"/>
              </w:rPr>
            </w:pPr>
            <w:r w:rsidRPr="001A2583">
              <w:rPr>
                <w:rFonts w:cstheme="minorHAnsi"/>
                <w:color w:val="000000" w:themeColor="text1"/>
                <w:sz w:val="16"/>
                <w:szCs w:val="16"/>
              </w:rPr>
              <w:t xml:space="preserve">V prípade fyzických a právnických osôb podnikajúcich v oblasti poľnohospodárskej prvovýroby vrátane v doklade o oprávnení podnikať je </w:t>
            </w:r>
            <w:r w:rsidR="00674942" w:rsidRPr="001A2583">
              <w:rPr>
                <w:rFonts w:cstheme="minorHAnsi"/>
                <w:color w:val="000000" w:themeColor="text1"/>
                <w:sz w:val="16"/>
                <w:szCs w:val="16"/>
              </w:rPr>
              <w:t xml:space="preserve">zapísaná </w:t>
            </w:r>
            <w:r w:rsidRPr="001A2583">
              <w:rPr>
                <w:rFonts w:cstheme="minorHAnsi"/>
                <w:color w:val="000000" w:themeColor="text1"/>
                <w:sz w:val="16"/>
                <w:szCs w:val="16"/>
              </w:rPr>
              <w:t>činnosť poľnohospodárskej prvovýroby.</w:t>
            </w:r>
          </w:p>
          <w:p w14:paraId="2F8B2C50" w14:textId="46255CF7" w:rsidR="00C0534D" w:rsidRPr="001A2583" w:rsidRDefault="00C0534D" w:rsidP="004D16D4">
            <w:pPr>
              <w:pStyle w:val="Standard"/>
              <w:tabs>
                <w:tab w:val="left" w:pos="709"/>
              </w:tabs>
              <w:jc w:val="both"/>
              <w:rPr>
                <w:rFonts w:asciiTheme="minorHAnsi" w:hAnsiTheme="minorHAnsi" w:cstheme="minorHAnsi"/>
                <w:bCs/>
                <w:color w:val="000000" w:themeColor="text1"/>
                <w:sz w:val="16"/>
                <w:szCs w:val="16"/>
              </w:rPr>
            </w:pPr>
          </w:p>
          <w:p w14:paraId="5F0616A4" w14:textId="50E27F1E" w:rsidR="00236102" w:rsidRPr="001A2583" w:rsidRDefault="00236102" w:rsidP="004D16D4">
            <w:pPr>
              <w:spacing w:after="0" w:line="240" w:lineRule="auto"/>
              <w:jc w:val="both"/>
              <w:rPr>
                <w:rFonts w:cstheme="minorHAnsi"/>
                <w:color w:val="000000" w:themeColor="text1"/>
                <w:sz w:val="16"/>
                <w:szCs w:val="16"/>
              </w:rPr>
            </w:pPr>
            <w:r w:rsidRPr="001A2583">
              <w:rPr>
                <w:rFonts w:cstheme="minorHAnsi"/>
                <w:color w:val="000000" w:themeColor="text1"/>
                <w:sz w:val="16"/>
                <w:szCs w:val="16"/>
              </w:rPr>
              <w:t>Príjemcom pomoci je podnik v zmysle čl. 107 ods. 1 ZFEÚ, t.j. každý subjekt, ktorý vykonáva hospodársku činnosť</w:t>
            </w:r>
            <w:r w:rsidRPr="001A2583">
              <w:rPr>
                <w:rFonts w:cstheme="minorHAnsi"/>
                <w:color w:val="000000" w:themeColor="text1"/>
                <w:sz w:val="16"/>
                <w:szCs w:val="16"/>
                <w:vertAlign w:val="superscript"/>
                <w:lang w:eastAsia="sk-SK"/>
              </w:rPr>
              <w:footnoteReference w:id="24"/>
            </w:r>
            <w:r w:rsidR="00060AB5" w:rsidRPr="001A2583">
              <w:rPr>
                <w:rFonts w:cstheme="minorHAnsi"/>
                <w:color w:val="000000" w:themeColor="text1"/>
                <w:sz w:val="16"/>
                <w:szCs w:val="16"/>
              </w:rPr>
              <w:t xml:space="preserve"> </w:t>
            </w:r>
            <w:r w:rsidRPr="001A2583">
              <w:rPr>
                <w:rFonts w:cstheme="minorHAnsi"/>
                <w:color w:val="000000" w:themeColor="text1"/>
                <w:sz w:val="16"/>
                <w:szCs w:val="16"/>
              </w:rPr>
              <w:t xml:space="preserve">bez ohľadu na jeho právny status a spôsob financovania (ďalej len "príjemca pomoci"). Príjemcom pomoci je jediný podnik. </w:t>
            </w:r>
          </w:p>
          <w:p w14:paraId="079F784F" w14:textId="77777777" w:rsidR="00236102" w:rsidRPr="001A2583" w:rsidRDefault="00236102" w:rsidP="004D16D4">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Jediný podnik v zmysle čl. 2 ods. 2 nariadenia (EÚ) č. 1407/2013 zahŕňa všetky podniky, medzi ktorými je aspoň jeden z týchto vzťahov: </w:t>
            </w:r>
          </w:p>
          <w:p w14:paraId="0BD7234D" w14:textId="77777777" w:rsidR="00236102" w:rsidRPr="001A2583" w:rsidRDefault="00236102"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 xml:space="preserve">jeden podnik má väčšinu hlasovacích práv akcionárov alebo spoločníkov v inom podniku; </w:t>
            </w:r>
          </w:p>
          <w:p w14:paraId="57720814" w14:textId="77777777" w:rsidR="00236102" w:rsidRPr="001A2583" w:rsidRDefault="00236102"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 xml:space="preserve">jeden podnik má právo vymenovať alebo odvolať väčšinu členov správneho, riadiaceho alebo dozorného orgánu iného podniku; </w:t>
            </w:r>
          </w:p>
          <w:p w14:paraId="4CACCF91" w14:textId="77777777" w:rsidR="00236102" w:rsidRPr="001A2583" w:rsidRDefault="00236102"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1CA3C186" w14:textId="77777777" w:rsidR="00236102" w:rsidRPr="001A2583" w:rsidRDefault="00236102"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5143EEF8" w14:textId="77777777" w:rsidR="00236102" w:rsidRPr="001A2583" w:rsidRDefault="00236102" w:rsidP="004D16D4">
            <w:pPr>
              <w:spacing w:after="0" w:line="240" w:lineRule="auto"/>
              <w:jc w:val="both"/>
              <w:rPr>
                <w:rFonts w:cstheme="minorHAnsi"/>
                <w:color w:val="000000" w:themeColor="text1"/>
                <w:sz w:val="16"/>
                <w:szCs w:val="16"/>
              </w:rPr>
            </w:pPr>
          </w:p>
          <w:p w14:paraId="226C3B2F" w14:textId="70B19691" w:rsidR="00236102" w:rsidRPr="002E3C94" w:rsidRDefault="00236102" w:rsidP="002E3C94">
            <w:pPr>
              <w:spacing w:after="0" w:line="240" w:lineRule="auto"/>
              <w:jc w:val="both"/>
              <w:rPr>
                <w:rFonts w:cstheme="minorHAnsi"/>
                <w:color w:val="000000" w:themeColor="text1"/>
                <w:sz w:val="16"/>
                <w:szCs w:val="16"/>
              </w:rPr>
            </w:pPr>
            <w:r w:rsidRPr="001A2583">
              <w:rPr>
                <w:rFonts w:cstheme="minorHAnsi"/>
                <w:color w:val="000000" w:themeColor="text1"/>
                <w:sz w:val="16"/>
                <w:szCs w:val="16"/>
              </w:rPr>
              <w:lastRenderedPageBreak/>
              <w:t>Podniky, ktoré majú akýkoľvek vzťah uvedený v písm. a) až d) prostredníctvom jedného alebo viacerých iných podnikov, sa takisto považujú za jediný podnik</w:t>
            </w:r>
            <w:r w:rsidRPr="001A2583">
              <w:rPr>
                <w:rFonts w:cstheme="minorHAnsi"/>
                <w:color w:val="000000" w:themeColor="text1"/>
                <w:sz w:val="16"/>
                <w:szCs w:val="16"/>
                <w:vertAlign w:val="superscript"/>
                <w:lang w:eastAsia="sk-SK"/>
              </w:rPr>
              <w:footnoteReference w:id="25"/>
            </w:r>
            <w:r w:rsidR="00E84939" w:rsidRPr="001A2583">
              <w:rPr>
                <w:rFonts w:cstheme="minorHAnsi"/>
                <w:color w:val="000000" w:themeColor="text1"/>
                <w:sz w:val="16"/>
                <w:szCs w:val="16"/>
              </w:rPr>
              <w:t>.</w:t>
            </w:r>
          </w:p>
          <w:p w14:paraId="092FCF02" w14:textId="77777777" w:rsidR="00C0534D" w:rsidRPr="001A2583" w:rsidRDefault="00C0534D" w:rsidP="004D16D4">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Preukázanie splnenia podmienky poskytnutia príspevku</w:t>
            </w:r>
          </w:p>
          <w:p w14:paraId="0A254052" w14:textId="416224F4" w:rsidR="00C0534D" w:rsidRPr="001A2583" w:rsidRDefault="00C0534D"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 xml:space="preserve">Formulár ŽoNFP (tabuľka č. 1 - </w:t>
            </w:r>
            <w:r w:rsidRPr="001A2583">
              <w:rPr>
                <w:rFonts w:cstheme="minorHAnsi"/>
                <w:bCs/>
                <w:color w:val="000000" w:themeColor="text1"/>
                <w:sz w:val="16"/>
                <w:szCs w:val="16"/>
              </w:rPr>
              <w:t>Identifikácia žiadateľa)</w:t>
            </w:r>
          </w:p>
          <w:p w14:paraId="1991D185" w14:textId="1343FD8D" w:rsidR="00F25102" w:rsidRPr="001A2583" w:rsidRDefault="00BC77AB" w:rsidP="0007283E">
            <w:pPr>
              <w:pStyle w:val="Odsekzoznamu"/>
              <w:numPr>
                <w:ilvl w:val="0"/>
                <w:numId w:val="47"/>
              </w:numPr>
              <w:spacing w:after="0" w:line="240" w:lineRule="auto"/>
              <w:ind w:left="330" w:hanging="283"/>
              <w:jc w:val="both"/>
              <w:rPr>
                <w:rFonts w:cstheme="minorHAnsi"/>
                <w:b/>
                <w:color w:val="000000" w:themeColor="text1"/>
                <w:sz w:val="16"/>
                <w:szCs w:val="16"/>
              </w:rPr>
            </w:pPr>
            <w:r w:rsidRPr="001A2583">
              <w:rPr>
                <w:rFonts w:cstheme="minorHAnsi"/>
                <w:color w:val="000000" w:themeColor="text1"/>
                <w:sz w:val="16"/>
                <w:szCs w:val="16"/>
              </w:rPr>
              <w:t>D</w:t>
            </w:r>
            <w:r w:rsidR="00890821" w:rsidRPr="001A2583">
              <w:rPr>
                <w:rFonts w:cstheme="minorHAnsi"/>
                <w:color w:val="000000" w:themeColor="text1"/>
                <w:sz w:val="16"/>
                <w:szCs w:val="16"/>
              </w:rPr>
              <w:t>oklad</w:t>
            </w:r>
            <w:r w:rsidR="00F25102" w:rsidRPr="001A2583">
              <w:rPr>
                <w:rFonts w:cstheme="minorHAnsi"/>
                <w:color w:val="000000" w:themeColor="text1"/>
                <w:sz w:val="16"/>
                <w:szCs w:val="16"/>
              </w:rPr>
              <w:t xml:space="preserve"> preukazujúci právnu subjektivitu žiadateľa, </w:t>
            </w:r>
            <w:r w:rsidR="00F25102" w:rsidRPr="001A2583">
              <w:rPr>
                <w:rFonts w:cstheme="minorHAnsi"/>
                <w:b/>
                <w:color w:val="000000" w:themeColor="text1"/>
                <w:sz w:val="16"/>
                <w:szCs w:val="16"/>
              </w:rPr>
              <w:t>možnosť využitia integračnej akcie "Získanie Výpisu z Obchodného registra SR" v ITMS2014+</w:t>
            </w:r>
          </w:p>
          <w:p w14:paraId="5F2FF834" w14:textId="338FC035" w:rsidR="00BC77AB" w:rsidRPr="001A2583" w:rsidRDefault="00BC77AB"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bCs/>
                <w:color w:val="000000" w:themeColor="text1"/>
                <w:sz w:val="16"/>
                <w:szCs w:val="16"/>
              </w:rPr>
              <w:t xml:space="preserve">Potvrdenie </w:t>
            </w:r>
            <w:r w:rsidRPr="001A2583">
              <w:rPr>
                <w:rFonts w:cstheme="minorHAnsi"/>
                <w:bCs/>
                <w:iCs/>
                <w:color w:val="000000" w:themeColor="text1"/>
                <w:sz w:val="16"/>
                <w:szCs w:val="16"/>
              </w:rPr>
              <w:t>preukazujúce právnu subjektivitu žiadateľa</w:t>
            </w:r>
            <w:r w:rsidRPr="001A2583">
              <w:rPr>
                <w:rFonts w:cstheme="minorHAnsi"/>
                <w:bCs/>
                <w:color w:val="000000" w:themeColor="text1"/>
                <w:sz w:val="16"/>
                <w:szCs w:val="16"/>
              </w:rPr>
              <w:t xml:space="preserve"> nie starší ako 3 mesiace ku dňu predloženia ŽoNFP, </w:t>
            </w:r>
            <w:r w:rsidRPr="001A2583">
              <w:rPr>
                <w:rFonts w:cstheme="minorHAnsi"/>
                <w:b/>
                <w:bCs/>
                <w:color w:val="000000" w:themeColor="text1"/>
                <w:sz w:val="16"/>
                <w:szCs w:val="16"/>
              </w:rPr>
              <w:t xml:space="preserve">sken listinného originálu vo formáte .pdf prostredníctvom ITMS2014+ </w:t>
            </w:r>
            <w:r w:rsidRPr="001A2583">
              <w:rPr>
                <w:rFonts w:cstheme="minorHAnsi"/>
                <w:bCs/>
                <w:color w:val="000000" w:themeColor="text1"/>
                <w:sz w:val="16"/>
                <w:szCs w:val="16"/>
              </w:rPr>
              <w:t>(relevantné len v prípade, že informácie v príslušných registroch nie sú korektné)</w:t>
            </w:r>
            <w:r w:rsidRPr="001A2583">
              <w:rPr>
                <w:rFonts w:cstheme="minorHAnsi"/>
                <w:color w:val="000000" w:themeColor="text1"/>
                <w:sz w:val="16"/>
                <w:szCs w:val="16"/>
              </w:rPr>
              <w:t xml:space="preserve"> </w:t>
            </w:r>
          </w:p>
          <w:p w14:paraId="12A648ED" w14:textId="28077AED" w:rsidR="00C0534D" w:rsidRPr="001A2583" w:rsidRDefault="00427AFA"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 xml:space="preserve">Osvedčenie, že žiadateľ vykonáva činnosť ako samostatne </w:t>
            </w:r>
            <w:r w:rsidR="00E85EFF" w:rsidRPr="001A2583">
              <w:rPr>
                <w:rFonts w:cstheme="minorHAnsi"/>
                <w:color w:val="000000" w:themeColor="text1"/>
                <w:sz w:val="16"/>
                <w:szCs w:val="16"/>
              </w:rPr>
              <w:t>hospodáriaci</w:t>
            </w:r>
            <w:r w:rsidRPr="001A2583">
              <w:rPr>
                <w:rFonts w:cstheme="minorHAnsi"/>
                <w:color w:val="000000" w:themeColor="text1"/>
                <w:sz w:val="16"/>
                <w:szCs w:val="16"/>
              </w:rPr>
              <w:t xml:space="preserve"> roľník </w:t>
            </w:r>
            <w:r w:rsidRPr="001A2583">
              <w:rPr>
                <w:rFonts w:cstheme="minorHAnsi"/>
                <w:bCs/>
                <w:color w:val="000000" w:themeColor="text1"/>
                <w:sz w:val="16"/>
                <w:szCs w:val="16"/>
              </w:rPr>
              <w:t xml:space="preserve"> alebo potvrdenie, že stále vykonáva prácu SHR </w:t>
            </w:r>
            <w:r w:rsidRPr="001A2583">
              <w:rPr>
                <w:rFonts w:cstheme="minorHAnsi"/>
                <w:color w:val="000000" w:themeColor="text1"/>
                <w:sz w:val="16"/>
                <w:szCs w:val="16"/>
              </w:rPr>
              <w:t>nie staršie ako 3 mesiace ku dňu predloženia ŽoNFP,</w:t>
            </w:r>
            <w:r w:rsidRPr="001A2583">
              <w:rPr>
                <w:rFonts w:cstheme="minorHAnsi"/>
                <w:b/>
                <w:color w:val="000000" w:themeColor="text1"/>
                <w:sz w:val="16"/>
                <w:szCs w:val="16"/>
              </w:rPr>
              <w:t xml:space="preserve"> sken podpísaného listinného</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originálu alebo úradne overenej fotokópie vo formáte .pdf prostredníctvom ITMS2014+ </w:t>
            </w:r>
            <w:r w:rsidRPr="001A2583">
              <w:rPr>
                <w:rFonts w:cstheme="minorHAnsi"/>
                <w:color w:val="000000" w:themeColor="text1"/>
                <w:sz w:val="16"/>
                <w:szCs w:val="16"/>
              </w:rPr>
              <w:t>(ak relevantné)</w:t>
            </w:r>
          </w:p>
          <w:p w14:paraId="55016046" w14:textId="190EE871" w:rsidR="005075AA" w:rsidRPr="001A2583" w:rsidRDefault="005075AA"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Vyhlásenie o veľkosti podniku</w:t>
            </w:r>
            <w:r w:rsidR="00F25102" w:rsidRPr="001A2583">
              <w:rPr>
                <w:rFonts w:cstheme="minorHAnsi"/>
                <w:color w:val="000000" w:themeColor="text1"/>
                <w:sz w:val="16"/>
                <w:szCs w:val="16"/>
              </w:rPr>
              <w:t xml:space="preserve"> (Príloha č.</w:t>
            </w:r>
            <w:r w:rsidR="0064146A">
              <w:rPr>
                <w:rFonts w:cstheme="minorHAnsi"/>
                <w:color w:val="000000" w:themeColor="text1"/>
                <w:sz w:val="16"/>
                <w:szCs w:val="16"/>
              </w:rPr>
              <w:t xml:space="preserve"> </w:t>
            </w:r>
            <w:r w:rsidR="00F25102" w:rsidRPr="001A2583">
              <w:rPr>
                <w:rFonts w:cstheme="minorHAnsi"/>
                <w:color w:val="000000" w:themeColor="text1"/>
                <w:sz w:val="16"/>
                <w:szCs w:val="16"/>
              </w:rPr>
              <w:t>16B)</w:t>
            </w:r>
            <w:r w:rsidR="004775B1" w:rsidRPr="001A2583">
              <w:rPr>
                <w:rFonts w:cstheme="minorHAnsi"/>
                <w:color w:val="000000" w:themeColor="text1"/>
                <w:sz w:val="16"/>
                <w:szCs w:val="16"/>
              </w:rPr>
              <w:t>,</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sken podpísaného listinného originálu vo formáte .pdf prostredníctvom ITMS2014+ </w:t>
            </w:r>
            <w:r w:rsidRPr="001A2583">
              <w:rPr>
                <w:rFonts w:cstheme="minorHAnsi"/>
                <w:color w:val="000000" w:themeColor="text1"/>
                <w:sz w:val="16"/>
                <w:szCs w:val="16"/>
              </w:rPr>
              <w:t xml:space="preserve">(ak relevantné) </w:t>
            </w:r>
          </w:p>
          <w:p w14:paraId="5FE8A50E" w14:textId="20E36E7C" w:rsidR="00C46A6B" w:rsidRPr="001A2583" w:rsidRDefault="004D4239" w:rsidP="0007283E">
            <w:pPr>
              <w:pStyle w:val="Odsekzoznamu"/>
              <w:numPr>
                <w:ilvl w:val="0"/>
                <w:numId w:val="47"/>
              </w:numPr>
              <w:spacing w:after="0" w:line="240" w:lineRule="auto"/>
              <w:ind w:left="330" w:hanging="283"/>
              <w:jc w:val="both"/>
              <w:rPr>
                <w:rFonts w:cstheme="minorHAnsi"/>
                <w:bCs/>
                <w:color w:val="000000" w:themeColor="text1"/>
                <w:sz w:val="16"/>
                <w:szCs w:val="16"/>
              </w:rPr>
            </w:pPr>
            <w:r w:rsidRPr="001A2583">
              <w:rPr>
                <w:rFonts w:eastAsia="Calibri" w:cstheme="minorHAnsi"/>
                <w:bCs/>
                <w:color w:val="000000" w:themeColor="text1"/>
                <w:sz w:val="16"/>
                <w:szCs w:val="16"/>
              </w:rPr>
              <w:t>Plnomocenstvo 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427AFA" w:rsidRPr="001A2583">
              <w:rPr>
                <w:rFonts w:eastAsia="Calibri" w:cstheme="minorHAnsi"/>
                <w:bCs/>
                <w:color w:val="000000" w:themeColor="text1"/>
                <w:sz w:val="16"/>
                <w:szCs w:val="16"/>
              </w:rPr>
              <w:t>,</w:t>
            </w:r>
            <w:r w:rsidR="00427AFA" w:rsidRPr="001A2583">
              <w:rPr>
                <w:rFonts w:cstheme="minorHAnsi"/>
                <w:b/>
                <w:color w:val="000000" w:themeColor="text1"/>
                <w:sz w:val="16"/>
                <w:szCs w:val="16"/>
              </w:rPr>
              <w:t xml:space="preserve"> sken podpísaného listinného</w:t>
            </w:r>
            <w:r w:rsidR="00427AFA" w:rsidRPr="001A2583">
              <w:rPr>
                <w:rFonts w:cstheme="minorHAnsi"/>
                <w:color w:val="000000" w:themeColor="text1"/>
                <w:sz w:val="16"/>
                <w:szCs w:val="16"/>
              </w:rPr>
              <w:t xml:space="preserve"> </w:t>
            </w:r>
            <w:r w:rsidR="00427AFA" w:rsidRPr="001A2583">
              <w:rPr>
                <w:rFonts w:cstheme="minorHAnsi"/>
                <w:b/>
                <w:color w:val="000000" w:themeColor="text1"/>
                <w:sz w:val="16"/>
                <w:szCs w:val="16"/>
              </w:rPr>
              <w:t>originálu alebo úradne overenej fotokópie</w:t>
            </w:r>
            <w:r w:rsidR="00427AFA" w:rsidRPr="001A2583">
              <w:rPr>
                <w:rFonts w:cstheme="minorHAnsi"/>
                <w:color w:val="000000" w:themeColor="text1"/>
                <w:sz w:val="16"/>
                <w:szCs w:val="16"/>
              </w:rPr>
              <w:t xml:space="preserve"> </w:t>
            </w:r>
            <w:r w:rsidR="00427AFA" w:rsidRPr="001A2583">
              <w:rPr>
                <w:rFonts w:cstheme="minorHAnsi"/>
                <w:b/>
                <w:color w:val="000000" w:themeColor="text1"/>
                <w:sz w:val="16"/>
                <w:szCs w:val="16"/>
              </w:rPr>
              <w:t xml:space="preserve"> vo formáte .pdf prostredníctvom ITMS2014+ </w:t>
            </w:r>
            <w:r w:rsidR="00427AFA" w:rsidRPr="001A2583">
              <w:rPr>
                <w:rFonts w:cstheme="minorHAnsi"/>
                <w:color w:val="000000" w:themeColor="text1"/>
                <w:sz w:val="16"/>
                <w:szCs w:val="16"/>
              </w:rPr>
              <w:t>(ak relevantné)</w:t>
            </w:r>
          </w:p>
          <w:p w14:paraId="54074D55" w14:textId="77777777" w:rsidR="009F6688" w:rsidRPr="001A2583" w:rsidRDefault="00C46A6B" w:rsidP="0007283E">
            <w:pPr>
              <w:pStyle w:val="Default"/>
              <w:keepLines/>
              <w:widowControl w:val="0"/>
              <w:numPr>
                <w:ilvl w:val="0"/>
                <w:numId w:val="47"/>
              </w:numPr>
              <w:ind w:left="330" w:hanging="283"/>
              <w:jc w:val="both"/>
              <w:rPr>
                <w:rFonts w:asciiTheme="minorHAnsi" w:hAnsiTheme="minorHAnsi" w:cstheme="minorHAnsi"/>
                <w:bCs/>
                <w:color w:val="000000" w:themeColor="text1"/>
                <w:sz w:val="16"/>
                <w:szCs w:val="16"/>
              </w:rPr>
            </w:pPr>
            <w:r w:rsidRPr="001A2583">
              <w:rPr>
                <w:rFonts w:asciiTheme="minorHAnsi" w:hAnsiTheme="minorHAnsi" w:cstheme="minorHAnsi"/>
                <w:color w:val="000000" w:themeColor="text1"/>
                <w:sz w:val="16"/>
                <w:szCs w:val="16"/>
              </w:rPr>
              <w:t>Účtovná závierka za posledný alebo predposledný účtovný rok, ktorý predchádza dňu podania ŽoNFP</w:t>
            </w:r>
            <w:r w:rsidRPr="001A2583">
              <w:rPr>
                <w:rFonts w:asciiTheme="minorHAnsi" w:hAnsiTheme="minorHAnsi" w:cstheme="minorHAnsi"/>
                <w:b/>
                <w:iCs/>
                <w:color w:val="000000" w:themeColor="text1"/>
                <w:sz w:val="16"/>
                <w:szCs w:val="16"/>
              </w:rPr>
              <w:t xml:space="preserve">, </w:t>
            </w:r>
            <w:r w:rsidR="00850B3F" w:rsidRPr="001A2583">
              <w:rPr>
                <w:rFonts w:asciiTheme="minorHAnsi" w:hAnsiTheme="minorHAnsi" w:cstheme="minorHAnsi"/>
                <w:b/>
                <w:iCs/>
                <w:color w:val="000000" w:themeColor="text1"/>
                <w:sz w:val="16"/>
                <w:szCs w:val="16"/>
              </w:rPr>
              <w:t xml:space="preserve">možnosť </w:t>
            </w:r>
            <w:r w:rsidRPr="001A2583">
              <w:rPr>
                <w:rFonts w:asciiTheme="minorHAnsi" w:hAnsiTheme="minorHAnsi" w:cstheme="minorHAnsi"/>
                <w:b/>
                <w:iCs/>
                <w:color w:val="000000" w:themeColor="text1"/>
                <w:sz w:val="16"/>
                <w:szCs w:val="16"/>
              </w:rPr>
              <w:t>využiti</w:t>
            </w:r>
            <w:r w:rsidR="00850B3F" w:rsidRPr="001A2583">
              <w:rPr>
                <w:rFonts w:asciiTheme="minorHAnsi" w:hAnsiTheme="minorHAnsi" w:cstheme="minorHAnsi"/>
                <w:b/>
                <w:iCs/>
                <w:color w:val="000000" w:themeColor="text1"/>
                <w:sz w:val="16"/>
                <w:szCs w:val="16"/>
              </w:rPr>
              <w:t>a</w:t>
            </w:r>
            <w:r w:rsidRPr="001A2583">
              <w:rPr>
                <w:rFonts w:asciiTheme="minorHAnsi" w:hAnsiTheme="minorHAnsi" w:cstheme="minorHAnsi"/>
                <w:b/>
                <w:iCs/>
                <w:color w:val="000000" w:themeColor="text1"/>
                <w:sz w:val="16"/>
                <w:szCs w:val="16"/>
              </w:rPr>
              <w:t xml:space="preserve"> integračnej akcie „</w:t>
            </w:r>
            <w:r w:rsidRPr="001A2583">
              <w:rPr>
                <w:rFonts w:asciiTheme="minorHAnsi" w:hAnsiTheme="minorHAnsi" w:cstheme="minorHAnsi"/>
                <w:b/>
                <w:bCs/>
                <w:iCs/>
                <w:color w:val="000000" w:themeColor="text1"/>
                <w:sz w:val="16"/>
                <w:szCs w:val="16"/>
              </w:rPr>
              <w:t>Získanie informácie o účtovných závierkach</w:t>
            </w:r>
            <w:r w:rsidRPr="001A2583">
              <w:rPr>
                <w:rFonts w:asciiTheme="minorHAnsi" w:hAnsiTheme="minorHAnsi" w:cstheme="minorHAnsi"/>
                <w:b/>
                <w:iCs/>
                <w:color w:val="000000" w:themeColor="text1"/>
                <w:sz w:val="16"/>
                <w:szCs w:val="16"/>
              </w:rPr>
              <w:t>“ v ITMS2014+.</w:t>
            </w:r>
          </w:p>
          <w:p w14:paraId="15A56F9B" w14:textId="5012500E" w:rsidR="009F6688" w:rsidRPr="001A2583" w:rsidRDefault="00850B3F" w:rsidP="0007283E">
            <w:pPr>
              <w:pStyle w:val="Default"/>
              <w:keepLines/>
              <w:widowControl w:val="0"/>
              <w:numPr>
                <w:ilvl w:val="0"/>
                <w:numId w:val="47"/>
              </w:numPr>
              <w:ind w:left="330" w:hanging="283"/>
              <w:jc w:val="both"/>
              <w:rPr>
                <w:rFonts w:asciiTheme="minorHAnsi" w:hAnsiTheme="minorHAnsi" w:cstheme="minorHAnsi"/>
                <w:bCs/>
                <w:color w:val="000000" w:themeColor="text1"/>
                <w:sz w:val="16"/>
                <w:szCs w:val="16"/>
              </w:rPr>
            </w:pPr>
            <w:r w:rsidRPr="001A2583">
              <w:rPr>
                <w:rFonts w:asciiTheme="minorHAnsi" w:hAnsiTheme="minorHAnsi" w:cstheme="minorHAnsi"/>
                <w:color w:val="000000" w:themeColor="text1"/>
                <w:sz w:val="16"/>
                <w:szCs w:val="16"/>
              </w:rPr>
              <w:t xml:space="preserve">Účtovná závierka za posledný alebo predposledný účtovný rok, </w:t>
            </w:r>
            <w:r w:rsidRPr="001A2583">
              <w:rPr>
                <w:rFonts w:asciiTheme="minorHAnsi" w:hAnsiTheme="minorHAnsi" w:cstheme="minorHAnsi"/>
                <w:b/>
                <w:color w:val="000000" w:themeColor="text1"/>
                <w:sz w:val="16"/>
                <w:szCs w:val="16"/>
              </w:rPr>
              <w:t xml:space="preserve">sken listinného originálu alebo úradne overenej fotokópie </w:t>
            </w:r>
            <w:r w:rsidR="009F6688" w:rsidRPr="001A2583">
              <w:rPr>
                <w:rFonts w:asciiTheme="minorHAnsi" w:hAnsiTheme="minorHAnsi" w:cstheme="minorHAnsi"/>
                <w:b/>
                <w:bCs/>
                <w:color w:val="000000" w:themeColor="text1"/>
                <w:sz w:val="16"/>
                <w:szCs w:val="16"/>
              </w:rPr>
              <w:t>podpísaný štatutárnym orgánom žiadateľa</w:t>
            </w:r>
            <w:r w:rsidR="009F6688" w:rsidRPr="001A2583">
              <w:rPr>
                <w:rFonts w:asciiTheme="minorHAnsi" w:hAnsiTheme="minorHAnsi" w:cstheme="minorHAnsi"/>
                <w:bCs/>
                <w:color w:val="000000" w:themeColor="text1"/>
                <w:sz w:val="16"/>
                <w:szCs w:val="16"/>
              </w:rPr>
              <w:t xml:space="preserve"> (relevantné, len v prípade neúspešnej integračnej akcie) </w:t>
            </w:r>
          </w:p>
          <w:p w14:paraId="107273B0" w14:textId="77777777" w:rsidR="004775B1" w:rsidRPr="001A2583" w:rsidRDefault="004775B1" w:rsidP="00F75A1A">
            <w:pPr>
              <w:pStyle w:val="Default"/>
              <w:keepLines/>
              <w:widowControl w:val="0"/>
              <w:jc w:val="both"/>
              <w:rPr>
                <w:rFonts w:asciiTheme="minorHAnsi" w:hAnsiTheme="minorHAnsi" w:cstheme="minorHAnsi"/>
                <w:bCs/>
                <w:color w:val="000000" w:themeColor="text1"/>
                <w:sz w:val="16"/>
                <w:szCs w:val="16"/>
              </w:rPr>
            </w:pPr>
          </w:p>
          <w:p w14:paraId="71F64999" w14:textId="15F413EC" w:rsidR="004775B1" w:rsidRPr="001A2583" w:rsidRDefault="004775B1" w:rsidP="000B7EBD">
            <w:pPr>
              <w:spacing w:after="0" w:line="240" w:lineRule="auto"/>
              <w:jc w:val="both"/>
              <w:rPr>
                <w:rFonts w:cstheme="minorHAnsi"/>
                <w:b/>
                <w:bCs/>
                <w:color w:val="000000" w:themeColor="text1"/>
                <w:sz w:val="16"/>
                <w:szCs w:val="16"/>
              </w:rPr>
            </w:pPr>
            <w:r w:rsidRPr="001A2583">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1A2583">
              <w:rPr>
                <w:rFonts w:cstheme="minorHAnsi"/>
                <w:bCs/>
                <w:color w:val="000000" w:themeColor="text1"/>
                <w:sz w:val="16"/>
                <w:szCs w:val="16"/>
              </w:rPr>
              <w:t xml:space="preserve">Potvrdenia preukazujúceho právnu subjektivitu žiadateľa nie staršie ako 3 mesiace ku dňu predloženia ŽoNFP, </w:t>
            </w:r>
            <w:r w:rsidRPr="001A2583">
              <w:rPr>
                <w:rFonts w:cstheme="minorHAnsi"/>
                <w:b/>
                <w:bCs/>
                <w:color w:val="000000" w:themeColor="text1"/>
                <w:sz w:val="16"/>
                <w:szCs w:val="16"/>
              </w:rPr>
              <w:t>sken listinného originálu vo formáte .pdf prostredníctvom ITMS2014+</w:t>
            </w:r>
            <w:r w:rsidR="000B7EBD" w:rsidRPr="001A2583">
              <w:rPr>
                <w:rFonts w:cstheme="minorHAnsi"/>
                <w:b/>
                <w:bCs/>
                <w:color w:val="000000" w:themeColor="text1"/>
                <w:sz w:val="16"/>
                <w:szCs w:val="16"/>
              </w:rPr>
              <w:t>.</w:t>
            </w:r>
          </w:p>
          <w:p w14:paraId="78579BC6" w14:textId="17AAED48" w:rsidR="00237ACC" w:rsidRPr="001A2583" w:rsidRDefault="00237ACC" w:rsidP="00237ACC">
            <w:pPr>
              <w:pStyle w:val="Default"/>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V prípade neúspešnej integračnej akcie, </w:t>
            </w:r>
            <w:r w:rsidRPr="001A2583">
              <w:rPr>
                <w:rFonts w:asciiTheme="minorHAnsi" w:hAnsiTheme="minorHAnsi" w:cstheme="minorHAnsi"/>
                <w:b/>
                <w:bCs/>
                <w:color w:val="000000" w:themeColor="text1"/>
                <w:sz w:val="16"/>
                <w:szCs w:val="16"/>
              </w:rPr>
              <w:t xml:space="preserve">príloha musí byť predložená </w:t>
            </w:r>
            <w:r w:rsidRPr="001A2583">
              <w:rPr>
                <w:rFonts w:asciiTheme="minorHAnsi" w:hAnsiTheme="minorHAnsi" w:cstheme="minorHAnsi"/>
                <w:bCs/>
                <w:color w:val="000000" w:themeColor="text1"/>
                <w:sz w:val="16"/>
                <w:szCs w:val="16"/>
              </w:rPr>
              <w:t>cez ITMS2014+.</w:t>
            </w:r>
          </w:p>
          <w:p w14:paraId="53FFFDFA" w14:textId="77777777" w:rsidR="00237ACC" w:rsidRPr="001A2583" w:rsidRDefault="00237ACC" w:rsidP="00237ACC">
            <w:pPr>
              <w:pStyle w:val="Default"/>
              <w:rPr>
                <w:rFonts w:asciiTheme="minorHAnsi" w:hAnsiTheme="minorHAnsi" w:cstheme="minorHAnsi"/>
                <w:bCs/>
                <w:color w:val="000000" w:themeColor="text1"/>
                <w:sz w:val="16"/>
                <w:szCs w:val="16"/>
              </w:rPr>
            </w:pPr>
          </w:p>
          <w:p w14:paraId="1EBF5430" w14:textId="520AF56F" w:rsidR="00237ACC" w:rsidRPr="001A2583" w:rsidRDefault="00237ACC" w:rsidP="00237ACC">
            <w:pPr>
              <w:pStyle w:val="Default"/>
              <w:keepLines/>
              <w:widowControl w:val="0"/>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Žiadateľ patriaci do kategórie MSP v zmysle odporúčania komisie 2003/361/ES predkladá účtovnú závierku vrátane poznámok </w:t>
            </w:r>
            <w:r w:rsidRPr="001A2583">
              <w:rPr>
                <w:rFonts w:asciiTheme="minorHAnsi" w:hAnsiTheme="minorHAnsi" w:cstheme="minorHAnsi"/>
                <w:b/>
                <w:bCs/>
                <w:color w:val="000000" w:themeColor="text1"/>
                <w:sz w:val="16"/>
                <w:szCs w:val="16"/>
              </w:rPr>
              <w:t>za posledné ukončené účtovné obdobie</w:t>
            </w:r>
            <w:r w:rsidRPr="001A2583">
              <w:rPr>
                <w:rFonts w:asciiTheme="minorHAnsi" w:hAnsiTheme="minorHAnsi" w:cstheme="minorHAnsi"/>
                <w:bCs/>
                <w:color w:val="000000" w:themeColor="text1"/>
                <w:sz w:val="16"/>
                <w:szCs w:val="16"/>
              </w:rPr>
              <w:t xml:space="preserve">, za ktoré je povinný v zmysle zákona o účtovníctve mať účtovnú závierku </w:t>
            </w:r>
            <w:r w:rsidRPr="001A2583">
              <w:rPr>
                <w:rFonts w:asciiTheme="minorHAnsi" w:hAnsiTheme="minorHAnsi" w:cstheme="minorHAnsi"/>
                <w:b/>
                <w:bCs/>
                <w:color w:val="000000" w:themeColor="text1"/>
                <w:sz w:val="16"/>
                <w:szCs w:val="16"/>
              </w:rPr>
              <w:t>schválenú</w:t>
            </w:r>
            <w:r w:rsidRPr="001A2583">
              <w:rPr>
                <w:rFonts w:asciiTheme="minorHAnsi" w:hAnsiTheme="minorHAnsi"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1A2583">
              <w:rPr>
                <w:rFonts w:asciiTheme="minorHAnsi" w:hAnsiTheme="minorHAnsi" w:cstheme="minorHAnsi"/>
                <w:b/>
                <w:bCs/>
                <w:color w:val="000000" w:themeColor="text1"/>
                <w:sz w:val="16"/>
                <w:szCs w:val="16"/>
              </w:rPr>
              <w:t>schválenú</w:t>
            </w:r>
            <w:r w:rsidRPr="001A2583">
              <w:rPr>
                <w:rFonts w:asciiTheme="minorHAnsi" w:hAnsiTheme="minorHAnsi" w:cstheme="minorHAnsi"/>
                <w:bCs/>
                <w:color w:val="000000" w:themeColor="text1"/>
                <w:sz w:val="16"/>
                <w:szCs w:val="16"/>
              </w:rPr>
              <w:t>.</w:t>
            </w:r>
            <w:r w:rsidRPr="001A2583">
              <w:rPr>
                <w:rFonts w:asciiTheme="minorHAnsi" w:hAnsiTheme="minorHAnsi" w:cstheme="minorHAnsi"/>
                <w:b/>
                <w:bCs/>
                <w:color w:val="000000" w:themeColor="text1"/>
                <w:sz w:val="16"/>
                <w:szCs w:val="16"/>
              </w:rPr>
              <w:t xml:space="preserve"> Schválenou účtovnou závierkou </w:t>
            </w:r>
            <w:r w:rsidRPr="001A2583">
              <w:rPr>
                <w:rFonts w:asciiTheme="minorHAnsi" w:hAnsiTheme="minorHAnsi" w:cstheme="minorHAnsi"/>
                <w:bCs/>
                <w:color w:val="000000" w:themeColor="text1"/>
                <w:sz w:val="16"/>
                <w:szCs w:val="16"/>
              </w:rPr>
              <w:t>na tieto účely je skutočnosť, že žiadateľ predložil účtovnú závierku na príslušný daňový úrad.</w:t>
            </w:r>
          </w:p>
          <w:p w14:paraId="2D0D6C49" w14:textId="77777777" w:rsidR="00237ACC" w:rsidRPr="001A2583" w:rsidRDefault="00237ACC" w:rsidP="00237ACC">
            <w:pPr>
              <w:pStyle w:val="Default"/>
              <w:jc w:val="both"/>
              <w:rPr>
                <w:rFonts w:asciiTheme="minorHAnsi" w:hAnsiTheme="minorHAnsi" w:cstheme="minorHAnsi"/>
                <w:b/>
                <w:bCs/>
                <w:color w:val="000000" w:themeColor="text1"/>
                <w:sz w:val="16"/>
                <w:szCs w:val="16"/>
              </w:rPr>
            </w:pPr>
          </w:p>
          <w:p w14:paraId="770004DB" w14:textId="77777777" w:rsidR="00237ACC" w:rsidRPr="001A2583" w:rsidRDefault="00237ACC" w:rsidP="00237ACC">
            <w:pPr>
              <w:pStyle w:val="Default"/>
              <w:jc w:val="both"/>
              <w:rPr>
                <w:rFonts w:asciiTheme="minorHAnsi" w:hAnsiTheme="minorHAnsi" w:cstheme="minorHAnsi"/>
                <w:b/>
                <w:color w:val="000000" w:themeColor="text1"/>
                <w:sz w:val="16"/>
                <w:szCs w:val="16"/>
              </w:rPr>
            </w:pPr>
            <w:r w:rsidRPr="001A2583">
              <w:rPr>
                <w:rFonts w:asciiTheme="minorHAnsi" w:hAnsiTheme="minorHAnsi" w:cstheme="minorHAnsi"/>
                <w:b/>
                <w:bCs/>
                <w:color w:val="000000" w:themeColor="text1"/>
                <w:sz w:val="16"/>
                <w:szCs w:val="16"/>
              </w:rPr>
              <w:t xml:space="preserve">Ak sa </w:t>
            </w:r>
            <w:r w:rsidRPr="001A2583">
              <w:rPr>
                <w:rFonts w:asciiTheme="minorHAnsi" w:hAnsiTheme="minorHAnsi" w:cstheme="minorHAnsi"/>
                <w:b/>
                <w:color w:val="000000" w:themeColor="text1"/>
                <w:sz w:val="16"/>
                <w:szCs w:val="16"/>
              </w:rPr>
              <w:t xml:space="preserve">účtovná závierka </w:t>
            </w:r>
            <w:r w:rsidRPr="001A2583">
              <w:rPr>
                <w:rFonts w:asciiTheme="minorHAnsi" w:hAnsiTheme="minorHAnsi" w:cstheme="minorHAnsi"/>
                <w:b/>
                <w:bCs/>
                <w:color w:val="000000" w:themeColor="text1"/>
                <w:sz w:val="16"/>
                <w:szCs w:val="16"/>
              </w:rPr>
              <w:t xml:space="preserve">nachádza </w:t>
            </w:r>
            <w:r w:rsidRPr="001A2583">
              <w:rPr>
                <w:rFonts w:asciiTheme="minorHAnsi" w:hAnsiTheme="minorHAnsi" w:cstheme="minorHAnsi"/>
                <w:b/>
                <w:color w:val="000000" w:themeColor="text1"/>
                <w:sz w:val="16"/>
                <w:szCs w:val="16"/>
              </w:rPr>
              <w:t xml:space="preserve">v Registri účtovných závierok, žiadateľ prílohu nepredkladá. </w:t>
            </w:r>
          </w:p>
          <w:p w14:paraId="63035E9F" w14:textId="6CC315A8" w:rsidR="00C0534D" w:rsidRPr="001A2583" w:rsidRDefault="00237ACC" w:rsidP="004D16D4">
            <w:pPr>
              <w:pStyle w:val="Default"/>
              <w:keepLines/>
              <w:widowControl w:val="0"/>
              <w:jc w:val="both"/>
              <w:rPr>
                <w:rFonts w:asciiTheme="minorHAnsi" w:hAnsiTheme="minorHAnsi" w:cstheme="minorHAnsi"/>
                <w:bCs/>
                <w:color w:val="000000" w:themeColor="text1"/>
                <w:sz w:val="16"/>
                <w:szCs w:val="16"/>
              </w:rPr>
            </w:pPr>
            <w:r w:rsidRPr="001A2583">
              <w:rPr>
                <w:rFonts w:asciiTheme="minorHAnsi" w:hAnsiTheme="minorHAnsi" w:cstheme="minorHAnsi"/>
                <w:b/>
                <w:bCs/>
                <w:color w:val="000000" w:themeColor="text1"/>
                <w:sz w:val="16"/>
                <w:szCs w:val="16"/>
              </w:rPr>
              <w:t xml:space="preserve">Ak sa </w:t>
            </w:r>
            <w:r w:rsidRPr="001A2583">
              <w:rPr>
                <w:rFonts w:asciiTheme="minorHAnsi" w:hAnsiTheme="minorHAnsi" w:cstheme="minorHAnsi"/>
                <w:b/>
                <w:color w:val="000000" w:themeColor="text1"/>
                <w:sz w:val="16"/>
                <w:szCs w:val="16"/>
              </w:rPr>
              <w:t xml:space="preserve">účtovná závierka </w:t>
            </w:r>
            <w:r w:rsidRPr="001A2583">
              <w:rPr>
                <w:rFonts w:asciiTheme="minorHAnsi" w:hAnsiTheme="minorHAnsi" w:cstheme="minorHAnsi"/>
                <w:b/>
                <w:bCs/>
                <w:color w:val="000000" w:themeColor="text1"/>
                <w:sz w:val="16"/>
                <w:szCs w:val="16"/>
              </w:rPr>
              <w:t xml:space="preserve">nenachádza </w:t>
            </w:r>
            <w:r w:rsidRPr="001A2583">
              <w:rPr>
                <w:rFonts w:asciiTheme="minorHAnsi" w:hAnsiTheme="minorHAnsi" w:cstheme="minorHAnsi"/>
                <w:b/>
                <w:color w:val="000000" w:themeColor="text1"/>
                <w:sz w:val="16"/>
                <w:szCs w:val="16"/>
              </w:rPr>
              <w:t xml:space="preserve">v Registri účtovných závierok (napr. z technických dôvodov), </w:t>
            </w:r>
            <w:r w:rsidRPr="001A2583">
              <w:rPr>
                <w:rFonts w:asciiTheme="minorHAnsi" w:hAnsiTheme="minorHAnsi" w:cstheme="minorHAnsi"/>
                <w:b/>
                <w:bCs/>
                <w:color w:val="000000" w:themeColor="text1"/>
                <w:sz w:val="16"/>
                <w:szCs w:val="16"/>
              </w:rPr>
              <w:t xml:space="preserve">príloha musí byť predložená </w:t>
            </w:r>
            <w:r w:rsidRPr="001A2583">
              <w:rPr>
                <w:rFonts w:asciiTheme="minorHAnsi" w:hAnsiTheme="minorHAnsi" w:cstheme="minorHAnsi"/>
                <w:b/>
                <w:color w:val="000000" w:themeColor="text1"/>
                <w:sz w:val="16"/>
                <w:szCs w:val="16"/>
              </w:rPr>
              <w:t xml:space="preserve">v </w:t>
            </w:r>
            <w:r w:rsidRPr="001A2583">
              <w:rPr>
                <w:rFonts w:asciiTheme="minorHAnsi" w:hAnsiTheme="minorHAnsi" w:cstheme="minorHAnsi"/>
                <w:b/>
                <w:bCs/>
                <w:color w:val="000000" w:themeColor="text1"/>
                <w:sz w:val="16"/>
                <w:szCs w:val="16"/>
              </w:rPr>
              <w:t xml:space="preserve">elektronickej forme </w:t>
            </w:r>
            <w:r w:rsidRPr="001A2583">
              <w:rPr>
                <w:rFonts w:asciiTheme="minorHAnsi" w:hAnsiTheme="minorHAnsi" w:cstheme="minorHAnsi"/>
                <w:b/>
                <w:color w:val="000000" w:themeColor="text1"/>
                <w:sz w:val="16"/>
                <w:szCs w:val="16"/>
              </w:rPr>
              <w:t>cez ITMS2014+ (scan or</w:t>
            </w:r>
            <w:r w:rsidR="006B1BB3" w:rsidRPr="001A2583">
              <w:rPr>
                <w:rFonts w:asciiTheme="minorHAnsi" w:hAnsiTheme="minorHAnsi" w:cstheme="minorHAnsi"/>
                <w:b/>
                <w:color w:val="000000" w:themeColor="text1"/>
                <w:sz w:val="16"/>
                <w:szCs w:val="16"/>
              </w:rPr>
              <w:t>iginálu alebo úradne overenej</w:t>
            </w:r>
            <w:r w:rsidRPr="001A2583">
              <w:rPr>
                <w:rFonts w:asciiTheme="minorHAnsi" w:hAnsiTheme="minorHAnsi" w:cstheme="minorHAnsi"/>
                <w:b/>
                <w:color w:val="000000" w:themeColor="text1"/>
                <w:sz w:val="16"/>
                <w:szCs w:val="16"/>
              </w:rPr>
              <w:t xml:space="preserve"> </w:t>
            </w:r>
            <w:r w:rsidR="006B1BB3" w:rsidRPr="001A2583">
              <w:rPr>
                <w:rFonts w:asciiTheme="minorHAnsi" w:hAnsiTheme="minorHAnsi" w:cstheme="minorHAnsi"/>
                <w:b/>
                <w:color w:val="000000" w:themeColor="text1"/>
                <w:sz w:val="16"/>
                <w:szCs w:val="16"/>
              </w:rPr>
              <w:t>foto</w:t>
            </w:r>
            <w:r w:rsidRPr="001A2583">
              <w:rPr>
                <w:rFonts w:asciiTheme="minorHAnsi" w:hAnsiTheme="minorHAnsi" w:cstheme="minorHAnsi"/>
                <w:b/>
                <w:color w:val="000000" w:themeColor="text1"/>
                <w:sz w:val="16"/>
                <w:szCs w:val="16"/>
              </w:rPr>
              <w:t>kópie)</w:t>
            </w:r>
          </w:p>
          <w:p w14:paraId="2EADAD0C" w14:textId="35F5FEE2" w:rsidR="004D4239" w:rsidRPr="001A2583" w:rsidRDefault="004D4239" w:rsidP="009A05B8">
            <w:pPr>
              <w:spacing w:after="0" w:line="240" w:lineRule="auto"/>
              <w:jc w:val="both"/>
              <w:rPr>
                <w:rFonts w:cstheme="minorHAnsi"/>
                <w:bCs/>
                <w:color w:val="000000" w:themeColor="text1"/>
                <w:sz w:val="16"/>
                <w:szCs w:val="16"/>
                <w:u w:val="single"/>
              </w:rPr>
            </w:pPr>
          </w:p>
          <w:p w14:paraId="1F1BE808" w14:textId="198F5741" w:rsidR="00237ACC" w:rsidRPr="002E3C94" w:rsidRDefault="00237ACC" w:rsidP="00237ACC">
            <w:pPr>
              <w:spacing w:after="0" w:line="240" w:lineRule="auto"/>
              <w:jc w:val="both"/>
              <w:rPr>
                <w:rFonts w:cstheme="minorHAnsi"/>
                <w:bCs/>
                <w:i/>
                <w:color w:val="000000" w:themeColor="text1"/>
                <w:sz w:val="16"/>
                <w:szCs w:val="16"/>
              </w:rPr>
            </w:pPr>
            <w:r w:rsidRPr="001A2583">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5D5A07B1" w14:textId="77777777" w:rsidR="002E3C94" w:rsidRDefault="00237ACC" w:rsidP="002E3C94">
            <w:pPr>
              <w:spacing w:after="0" w:line="240" w:lineRule="auto"/>
              <w:jc w:val="both"/>
            </w:pPr>
            <w:r w:rsidRPr="001A2583">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44" w:history="1">
              <w:r w:rsidRPr="001A2583">
                <w:rPr>
                  <w:rStyle w:val="Hypertextovprepojenie"/>
                  <w:rFonts w:cstheme="minorHAnsi"/>
                  <w:i/>
                  <w:color w:val="000000" w:themeColor="text1"/>
                  <w:sz w:val="16"/>
                  <w:szCs w:val="16"/>
                </w:rPr>
                <w:t>https://rpo.statistics.sk</w:t>
              </w:r>
            </w:hyperlink>
            <w:r w:rsidR="00D84160" w:rsidRPr="001A2583">
              <w:rPr>
                <w:rStyle w:val="Hypertextovprepojenie"/>
                <w:rFonts w:cstheme="minorHAnsi"/>
                <w:i/>
                <w:color w:val="000000" w:themeColor="text1"/>
                <w:sz w:val="16"/>
                <w:szCs w:val="16"/>
              </w:rPr>
              <w:t xml:space="preserve"> </w:t>
            </w:r>
            <w:r w:rsidR="00D84160" w:rsidRPr="001A2583">
              <w:rPr>
                <w:rStyle w:val="Nadpis7Char"/>
                <w:rFonts w:asciiTheme="minorHAnsi" w:hAnsiTheme="minorHAnsi" w:cstheme="minorHAnsi"/>
                <w:i/>
                <w:color w:val="000000" w:themeColor="text1"/>
                <w:sz w:val="16"/>
                <w:szCs w:val="16"/>
              </w:rPr>
              <w:t xml:space="preserve"> </w:t>
            </w:r>
            <w:r w:rsidR="00D84160" w:rsidRPr="001A2583">
              <w:rPr>
                <w:rStyle w:val="Hypertextovprepojenie"/>
                <w:rFonts w:cstheme="minorHAnsi"/>
                <w:i/>
                <w:color w:val="000000" w:themeColor="text1"/>
                <w:sz w:val="16"/>
                <w:szCs w:val="16"/>
              </w:rPr>
              <w:t xml:space="preserve">alebo prostredníctvom </w:t>
            </w:r>
            <w:r w:rsidR="00D84160" w:rsidRPr="001A2583">
              <w:rPr>
                <w:rFonts w:cstheme="minorHAnsi"/>
                <w:i/>
                <w:color w:val="000000" w:themeColor="text1"/>
                <w:sz w:val="16"/>
                <w:szCs w:val="16"/>
              </w:rPr>
              <w:t xml:space="preserve">portálu </w:t>
            </w:r>
            <w:hyperlink r:id="rId45" w:history="1">
              <w:r w:rsidR="00D84160" w:rsidRPr="001A2583">
                <w:rPr>
                  <w:rStyle w:val="Hypertextovprepojenie"/>
                  <w:rFonts w:cstheme="minorHAnsi"/>
                  <w:i/>
                  <w:color w:val="000000" w:themeColor="text1"/>
                  <w:sz w:val="16"/>
                  <w:szCs w:val="16"/>
                </w:rPr>
                <w:t>https://oversi.gov.sk</w:t>
              </w:r>
            </w:hyperlink>
            <w:r w:rsidR="00D84160" w:rsidRPr="001A2583">
              <w:rPr>
                <w:rStyle w:val="Hypertextovprepojenie"/>
                <w:rFonts w:cstheme="minorHAnsi"/>
                <w:i/>
                <w:color w:val="000000" w:themeColor="text1"/>
                <w:sz w:val="16"/>
                <w:szCs w:val="16"/>
              </w:rPr>
              <w:t>.</w:t>
            </w:r>
          </w:p>
          <w:p w14:paraId="0C177797" w14:textId="67DB2652" w:rsidR="00427AFA" w:rsidRPr="002E3C94" w:rsidRDefault="00237ACC" w:rsidP="002E3C94">
            <w:pPr>
              <w:spacing w:after="0" w:line="240" w:lineRule="auto"/>
              <w:jc w:val="both"/>
              <w:rPr>
                <w:rFonts w:cstheme="minorHAnsi"/>
                <w:i/>
                <w:color w:val="000000" w:themeColor="text1"/>
                <w:sz w:val="16"/>
                <w:szCs w:val="16"/>
                <w:u w:val="single"/>
              </w:rPr>
            </w:pPr>
            <w:r w:rsidRPr="001A2583">
              <w:rPr>
                <w:rFonts w:cstheme="minorHAnsi"/>
                <w:color w:val="000000" w:themeColor="text1"/>
                <w:sz w:val="16"/>
                <w:szCs w:val="16"/>
              </w:rPr>
              <w:lastRenderedPageBreak/>
              <w:t>V prípade, že žiadateľ zistí, že informácie v príslušnom registri nie sú korektné, môže preukázať splnenie tejto podmienky predložením skenu listinného o</w:t>
            </w:r>
            <w:r w:rsidR="006B1BB3" w:rsidRPr="001A2583">
              <w:rPr>
                <w:rFonts w:cstheme="minorHAnsi"/>
                <w:color w:val="000000" w:themeColor="text1"/>
                <w:sz w:val="16"/>
                <w:szCs w:val="16"/>
              </w:rPr>
              <w:t>riginálu alebo úradne overenej</w:t>
            </w:r>
            <w:r w:rsidRPr="001A2583">
              <w:rPr>
                <w:rFonts w:cstheme="minorHAnsi"/>
                <w:color w:val="000000" w:themeColor="text1"/>
                <w:sz w:val="16"/>
                <w:szCs w:val="16"/>
              </w:rPr>
              <w:t xml:space="preserve"> </w:t>
            </w:r>
            <w:r w:rsidR="006B1BB3" w:rsidRPr="001A2583">
              <w:rPr>
                <w:rFonts w:cstheme="minorHAnsi"/>
                <w:color w:val="000000" w:themeColor="text1"/>
                <w:sz w:val="16"/>
                <w:szCs w:val="16"/>
              </w:rPr>
              <w:t>foto</w:t>
            </w:r>
            <w:r w:rsidRPr="001A2583">
              <w:rPr>
                <w:rFonts w:cstheme="minorHAnsi"/>
                <w:color w:val="000000" w:themeColor="text1"/>
                <w:sz w:val="16"/>
                <w:szCs w:val="16"/>
              </w:rPr>
              <w:t xml:space="preserve">kópie potvrdenia, </w:t>
            </w:r>
            <w:r w:rsidRPr="001A2583">
              <w:rPr>
                <w:rFonts w:cstheme="minorHAnsi"/>
                <w:color w:val="000000" w:themeColor="text1"/>
                <w:sz w:val="16"/>
                <w:szCs w:val="16"/>
                <w:u w:val="single"/>
              </w:rPr>
              <w:t>nie</w:t>
            </w:r>
            <w:r w:rsidRPr="001A2583">
              <w:rPr>
                <w:rFonts w:cstheme="minorHAnsi"/>
                <w:bCs/>
                <w:color w:val="000000" w:themeColor="text1"/>
                <w:sz w:val="16"/>
                <w:szCs w:val="16"/>
                <w:u w:val="single"/>
              </w:rPr>
              <w:t xml:space="preserve"> staršie ako 3 mesiace ku dňu predloženia ŽoNFP.</w:t>
            </w:r>
          </w:p>
        </w:tc>
        <w:tc>
          <w:tcPr>
            <w:tcW w:w="1293" w:type="pct"/>
            <w:shd w:val="clear" w:color="auto" w:fill="auto"/>
            <w:vAlign w:val="center"/>
          </w:tcPr>
          <w:p w14:paraId="2439C36C" w14:textId="670AA0A5" w:rsidR="00ED1851" w:rsidRPr="001A2583" w:rsidRDefault="00ED1851"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lastRenderedPageBreak/>
              <w:t xml:space="preserve">Formulár ŽoNFP (tabuľka č. 1 - </w:t>
            </w:r>
            <w:r w:rsidRPr="001A2583">
              <w:rPr>
                <w:rFonts w:cstheme="minorHAnsi"/>
                <w:bCs/>
                <w:color w:val="000000" w:themeColor="text1"/>
                <w:sz w:val="16"/>
                <w:szCs w:val="16"/>
              </w:rPr>
              <w:t>Identifikácia žiadateľa)</w:t>
            </w:r>
          </w:p>
          <w:p w14:paraId="5C242861" w14:textId="54FF7122" w:rsidR="00ED1851" w:rsidRPr="001A2583" w:rsidRDefault="00ED1851" w:rsidP="002E3C94">
            <w:pPr>
              <w:pStyle w:val="Odsekzoznamu"/>
              <w:numPr>
                <w:ilvl w:val="0"/>
                <w:numId w:val="42"/>
              </w:numPr>
              <w:spacing w:after="0" w:line="240" w:lineRule="auto"/>
              <w:ind w:left="155" w:hanging="137"/>
              <w:jc w:val="both"/>
              <w:rPr>
                <w:rFonts w:cstheme="minorHAnsi"/>
                <w:b/>
                <w:color w:val="000000" w:themeColor="text1"/>
                <w:sz w:val="16"/>
                <w:szCs w:val="16"/>
              </w:rPr>
            </w:pPr>
            <w:r w:rsidRPr="001A2583">
              <w:rPr>
                <w:rFonts w:cstheme="minorHAnsi"/>
                <w:color w:val="000000" w:themeColor="text1"/>
                <w:sz w:val="16"/>
                <w:szCs w:val="16"/>
              </w:rPr>
              <w:t>Dok</w:t>
            </w:r>
            <w:r w:rsidR="00890821" w:rsidRPr="001A2583">
              <w:rPr>
                <w:rFonts w:cstheme="minorHAnsi"/>
                <w:color w:val="000000" w:themeColor="text1"/>
                <w:sz w:val="16"/>
                <w:szCs w:val="16"/>
              </w:rPr>
              <w:t>lad</w:t>
            </w:r>
            <w:r w:rsidRPr="001A2583">
              <w:rPr>
                <w:rFonts w:cstheme="minorHAnsi"/>
                <w:color w:val="000000" w:themeColor="text1"/>
                <w:sz w:val="16"/>
                <w:szCs w:val="16"/>
              </w:rPr>
              <w:t xml:space="preserve"> preukazujúci právnu subjektivitu žiadateľa, </w:t>
            </w:r>
            <w:r w:rsidRPr="001A2583">
              <w:rPr>
                <w:rFonts w:cstheme="minorHAnsi"/>
                <w:b/>
                <w:color w:val="000000" w:themeColor="text1"/>
                <w:sz w:val="16"/>
                <w:szCs w:val="16"/>
              </w:rPr>
              <w:t>možnosť využitia integračnej akcie "Získanie Výpisu z Obchodného registra SR" v ITMS2014+</w:t>
            </w:r>
          </w:p>
          <w:p w14:paraId="0A63A508" w14:textId="60318AED" w:rsidR="00EF719C" w:rsidRPr="001A2583" w:rsidRDefault="00EF719C"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bCs/>
                <w:color w:val="000000" w:themeColor="text1"/>
                <w:sz w:val="16"/>
                <w:szCs w:val="16"/>
              </w:rPr>
              <w:t xml:space="preserve">Potvrdenie </w:t>
            </w:r>
            <w:r w:rsidRPr="001A2583">
              <w:rPr>
                <w:rFonts w:cstheme="minorHAnsi"/>
                <w:bCs/>
                <w:iCs/>
                <w:color w:val="000000" w:themeColor="text1"/>
                <w:sz w:val="16"/>
                <w:szCs w:val="16"/>
              </w:rPr>
              <w:t>preukazujúce právnu subjektivitu žiadateľa</w:t>
            </w:r>
            <w:r w:rsidRPr="001A2583">
              <w:rPr>
                <w:rFonts w:cstheme="minorHAnsi"/>
                <w:bCs/>
                <w:color w:val="000000" w:themeColor="text1"/>
                <w:sz w:val="16"/>
                <w:szCs w:val="16"/>
              </w:rPr>
              <w:t xml:space="preserve"> nie starší ako 3 mesiace ku dňu predloženia ŽoNFP, </w:t>
            </w:r>
            <w:r w:rsidRPr="001A2583">
              <w:rPr>
                <w:rFonts w:cstheme="minorHAnsi"/>
                <w:b/>
                <w:bCs/>
                <w:color w:val="000000" w:themeColor="text1"/>
                <w:sz w:val="16"/>
                <w:szCs w:val="16"/>
              </w:rPr>
              <w:t xml:space="preserve">sken listinného originálu vo formáte .pdf prostredníctvom ITMS2014+ </w:t>
            </w:r>
            <w:r w:rsidRPr="001A2583">
              <w:rPr>
                <w:rFonts w:cstheme="minorHAnsi"/>
                <w:bCs/>
                <w:color w:val="000000" w:themeColor="text1"/>
                <w:sz w:val="16"/>
                <w:szCs w:val="16"/>
              </w:rPr>
              <w:t>(relevantné len v prípade, že informácie v príslušných registroch nie sú korektné)</w:t>
            </w:r>
            <w:r w:rsidRPr="001A2583">
              <w:rPr>
                <w:rFonts w:cstheme="minorHAnsi"/>
                <w:color w:val="000000" w:themeColor="text1"/>
                <w:sz w:val="16"/>
                <w:szCs w:val="16"/>
              </w:rPr>
              <w:t xml:space="preserve"> </w:t>
            </w:r>
          </w:p>
          <w:p w14:paraId="42189FE6" w14:textId="1B9DCDD7" w:rsidR="00ED1851" w:rsidRPr="001A2583" w:rsidRDefault="00ED1851"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 xml:space="preserve">Osvedčenie, že žiadateľ vykonáva činnosť ako samostatne </w:t>
            </w:r>
            <w:r w:rsidR="00E85EFF" w:rsidRPr="001A2583">
              <w:rPr>
                <w:rFonts w:cstheme="minorHAnsi"/>
                <w:color w:val="000000" w:themeColor="text1"/>
                <w:sz w:val="16"/>
                <w:szCs w:val="16"/>
              </w:rPr>
              <w:t>hospodáriaci</w:t>
            </w:r>
            <w:r w:rsidRPr="001A2583">
              <w:rPr>
                <w:rFonts w:cstheme="minorHAnsi"/>
                <w:color w:val="000000" w:themeColor="text1"/>
                <w:sz w:val="16"/>
                <w:szCs w:val="16"/>
              </w:rPr>
              <w:t xml:space="preserve"> roľník </w:t>
            </w:r>
            <w:r w:rsidRPr="001A2583">
              <w:rPr>
                <w:rFonts w:cstheme="minorHAnsi"/>
                <w:bCs/>
                <w:color w:val="000000" w:themeColor="text1"/>
                <w:sz w:val="16"/>
                <w:szCs w:val="16"/>
              </w:rPr>
              <w:t xml:space="preserve">alebo potvrdenie, že stále vykonáva prácu SHR </w:t>
            </w:r>
            <w:r w:rsidRPr="001A2583">
              <w:rPr>
                <w:rFonts w:cstheme="minorHAnsi"/>
                <w:color w:val="000000" w:themeColor="text1"/>
                <w:sz w:val="16"/>
                <w:szCs w:val="16"/>
              </w:rPr>
              <w:t xml:space="preserve">nie staršie ako 3 mesiace ku dňu predloženia ŽoNFP, </w:t>
            </w:r>
            <w:r w:rsidRPr="001A2583">
              <w:rPr>
                <w:rFonts w:cstheme="minorHAnsi"/>
                <w:b/>
                <w:color w:val="000000" w:themeColor="text1"/>
                <w:sz w:val="16"/>
                <w:szCs w:val="16"/>
              </w:rPr>
              <w:t>sken podpísaného listinného</w:t>
            </w:r>
            <w:r w:rsidRPr="001A2583">
              <w:rPr>
                <w:rFonts w:cstheme="minorHAnsi"/>
                <w:color w:val="000000" w:themeColor="text1"/>
                <w:sz w:val="16"/>
                <w:szCs w:val="16"/>
              </w:rPr>
              <w:t xml:space="preserve"> </w:t>
            </w:r>
            <w:r w:rsidRPr="001A2583">
              <w:rPr>
                <w:rFonts w:cstheme="minorHAnsi"/>
                <w:b/>
                <w:color w:val="000000" w:themeColor="text1"/>
                <w:sz w:val="16"/>
                <w:szCs w:val="16"/>
              </w:rPr>
              <w:t>originálu alebo úradne overenej fotokópie</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vo formáte .pdf prostredníctvom ITMS2014+ </w:t>
            </w:r>
            <w:r w:rsidRPr="001A2583">
              <w:rPr>
                <w:rFonts w:cstheme="minorHAnsi"/>
                <w:color w:val="000000" w:themeColor="text1"/>
                <w:sz w:val="16"/>
                <w:szCs w:val="16"/>
              </w:rPr>
              <w:t>(ak relevantné)</w:t>
            </w:r>
          </w:p>
          <w:p w14:paraId="45BB16CB" w14:textId="0A7DC790" w:rsidR="00ED1851" w:rsidRPr="001A2583" w:rsidRDefault="00ED1851"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Vyhlásenie o veľkosti podniku (Príloha č.</w:t>
            </w:r>
            <w:r w:rsidR="0064146A">
              <w:rPr>
                <w:rFonts w:cstheme="minorHAnsi"/>
                <w:color w:val="000000" w:themeColor="text1"/>
                <w:sz w:val="16"/>
                <w:szCs w:val="16"/>
              </w:rPr>
              <w:t xml:space="preserve"> </w:t>
            </w:r>
            <w:r w:rsidRPr="001A2583">
              <w:rPr>
                <w:rFonts w:cstheme="minorHAnsi"/>
                <w:color w:val="000000" w:themeColor="text1"/>
                <w:sz w:val="16"/>
                <w:szCs w:val="16"/>
              </w:rPr>
              <w:t xml:space="preserve">16B), </w:t>
            </w:r>
            <w:r w:rsidRPr="001A2583">
              <w:rPr>
                <w:rFonts w:cstheme="minorHAnsi"/>
                <w:b/>
                <w:color w:val="000000" w:themeColor="text1"/>
                <w:sz w:val="16"/>
                <w:szCs w:val="16"/>
              </w:rPr>
              <w:t xml:space="preserve">sken podpísaného listinného originálu vo formáte .pdf prostredníctvom ITMS2014+ </w:t>
            </w:r>
            <w:r w:rsidRPr="001A2583">
              <w:rPr>
                <w:rFonts w:cstheme="minorHAnsi"/>
                <w:color w:val="000000" w:themeColor="text1"/>
                <w:sz w:val="16"/>
                <w:szCs w:val="16"/>
              </w:rPr>
              <w:t xml:space="preserve">(ak relevantné) </w:t>
            </w:r>
          </w:p>
          <w:p w14:paraId="3DDE8B66" w14:textId="48CBEBD5" w:rsidR="004F3D20" w:rsidRPr="001A2583" w:rsidRDefault="00ED1851" w:rsidP="002E3C94">
            <w:pPr>
              <w:pStyle w:val="Odsekzoznamu"/>
              <w:numPr>
                <w:ilvl w:val="0"/>
                <w:numId w:val="42"/>
              </w:numPr>
              <w:spacing w:after="0" w:line="240" w:lineRule="auto"/>
              <w:ind w:left="155" w:hanging="137"/>
              <w:jc w:val="both"/>
              <w:rPr>
                <w:rFonts w:cstheme="minorHAnsi"/>
                <w:bCs/>
                <w:color w:val="000000" w:themeColor="text1"/>
                <w:sz w:val="16"/>
                <w:szCs w:val="16"/>
              </w:rPr>
            </w:pPr>
            <w:r w:rsidRPr="001A2583">
              <w:rPr>
                <w:rFonts w:eastAsia="Calibri" w:cstheme="minorHAnsi"/>
                <w:bCs/>
                <w:color w:val="000000" w:themeColor="text1"/>
                <w:sz w:val="16"/>
                <w:szCs w:val="16"/>
              </w:rPr>
              <w:t>Plnomocenstvo o</w:t>
            </w:r>
            <w:r w:rsidR="00641885" w:rsidRPr="001A2583">
              <w:rPr>
                <w:rFonts w:eastAsia="Calibri" w:cstheme="minorHAnsi"/>
                <w:bCs/>
                <w:color w:val="000000" w:themeColor="text1"/>
                <w:sz w:val="16"/>
                <w:szCs w:val="16"/>
              </w:rPr>
              <w:t>soby konajúcej v mene žiadateľa</w:t>
            </w:r>
            <w:r w:rsidRPr="001A2583">
              <w:rPr>
                <w:rFonts w:eastAsia="Calibri" w:cstheme="minorHAnsi"/>
                <w:bCs/>
                <w:color w:val="000000" w:themeColor="text1"/>
                <w:sz w:val="16"/>
                <w:szCs w:val="16"/>
              </w:rPr>
              <w:t xml:space="preserve">, </w:t>
            </w:r>
            <w:r w:rsidRPr="001A2583">
              <w:rPr>
                <w:rFonts w:cstheme="minorHAnsi"/>
                <w:b/>
                <w:color w:val="000000" w:themeColor="text1"/>
                <w:sz w:val="16"/>
                <w:szCs w:val="16"/>
              </w:rPr>
              <w:t>sken podpísaného listinného</w:t>
            </w:r>
            <w:r w:rsidRPr="001A2583">
              <w:rPr>
                <w:rFonts w:cstheme="minorHAnsi"/>
                <w:color w:val="000000" w:themeColor="text1"/>
                <w:sz w:val="16"/>
                <w:szCs w:val="16"/>
              </w:rPr>
              <w:t xml:space="preserve"> </w:t>
            </w:r>
            <w:r w:rsidRPr="001A2583">
              <w:rPr>
                <w:rFonts w:cstheme="minorHAnsi"/>
                <w:b/>
                <w:color w:val="000000" w:themeColor="text1"/>
                <w:sz w:val="16"/>
                <w:szCs w:val="16"/>
              </w:rPr>
              <w:t>originálu alebo úradne overenej fotokópie</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 vo formáte .pdf prostredníctvom ITMS2014+ </w:t>
            </w:r>
            <w:r w:rsidRPr="001A2583">
              <w:rPr>
                <w:rFonts w:cstheme="minorHAnsi"/>
                <w:color w:val="000000" w:themeColor="text1"/>
                <w:sz w:val="16"/>
                <w:szCs w:val="16"/>
              </w:rPr>
              <w:t>(ak relevantné)</w:t>
            </w:r>
          </w:p>
          <w:p w14:paraId="17C8E56B" w14:textId="72FECE7E" w:rsidR="004F3D20" w:rsidRPr="001A2583" w:rsidRDefault="009F6688" w:rsidP="002E3C94">
            <w:pPr>
              <w:pStyle w:val="Odsekzoznamu"/>
              <w:numPr>
                <w:ilvl w:val="0"/>
                <w:numId w:val="42"/>
              </w:numPr>
              <w:spacing w:after="0" w:line="240" w:lineRule="auto"/>
              <w:ind w:left="155" w:hanging="137"/>
              <w:jc w:val="both"/>
              <w:rPr>
                <w:rFonts w:cstheme="minorHAnsi"/>
                <w:bCs/>
                <w:color w:val="000000" w:themeColor="text1"/>
                <w:sz w:val="16"/>
                <w:szCs w:val="16"/>
              </w:rPr>
            </w:pPr>
            <w:r w:rsidRPr="001A2583">
              <w:rPr>
                <w:rFonts w:cstheme="minorHAnsi"/>
                <w:color w:val="000000" w:themeColor="text1"/>
                <w:sz w:val="16"/>
                <w:szCs w:val="16"/>
              </w:rPr>
              <w:t>Účtovná závierka za posledný a predposledný účtovný rok, ktorý predchádza dňu podania ŽoNFP</w:t>
            </w:r>
            <w:r w:rsidRPr="001A2583">
              <w:rPr>
                <w:rFonts w:cstheme="minorHAnsi"/>
                <w:b/>
                <w:iCs/>
                <w:color w:val="000000" w:themeColor="text1"/>
                <w:sz w:val="16"/>
                <w:szCs w:val="16"/>
              </w:rPr>
              <w:t>, možnosť využitia integračnej akcie „</w:t>
            </w:r>
            <w:r w:rsidRPr="001A2583">
              <w:rPr>
                <w:rFonts w:cstheme="minorHAnsi"/>
                <w:b/>
                <w:bCs/>
                <w:iCs/>
                <w:color w:val="000000" w:themeColor="text1"/>
                <w:sz w:val="16"/>
                <w:szCs w:val="16"/>
              </w:rPr>
              <w:t>Získanie informácie o účtovných závierkach</w:t>
            </w:r>
            <w:r w:rsidR="004F3D20" w:rsidRPr="001A2583">
              <w:rPr>
                <w:rFonts w:cstheme="minorHAnsi"/>
                <w:b/>
                <w:iCs/>
                <w:color w:val="000000" w:themeColor="text1"/>
                <w:sz w:val="16"/>
                <w:szCs w:val="16"/>
              </w:rPr>
              <w:t>“ v ITMS2014+</w:t>
            </w:r>
          </w:p>
          <w:p w14:paraId="1544D611" w14:textId="27637099" w:rsidR="00C0534D" w:rsidRPr="002E3C94" w:rsidRDefault="009F6688" w:rsidP="002E3C94">
            <w:pPr>
              <w:pStyle w:val="Odsekzoznamu"/>
              <w:numPr>
                <w:ilvl w:val="0"/>
                <w:numId w:val="42"/>
              </w:numPr>
              <w:spacing w:after="0" w:line="240" w:lineRule="auto"/>
              <w:ind w:left="155" w:hanging="137"/>
              <w:jc w:val="both"/>
              <w:rPr>
                <w:rFonts w:cstheme="minorHAnsi"/>
                <w:bCs/>
                <w:color w:val="000000" w:themeColor="text1"/>
                <w:sz w:val="16"/>
                <w:szCs w:val="16"/>
              </w:rPr>
            </w:pPr>
            <w:r w:rsidRPr="001A2583">
              <w:rPr>
                <w:rFonts w:cstheme="minorHAnsi"/>
                <w:color w:val="000000" w:themeColor="text1"/>
                <w:sz w:val="16"/>
                <w:szCs w:val="16"/>
              </w:rPr>
              <w:t xml:space="preserve">Účtovná závierka za posledný a predposledný účtovný rok, </w:t>
            </w:r>
            <w:r w:rsidRPr="001A2583">
              <w:rPr>
                <w:rFonts w:cstheme="minorHAnsi"/>
                <w:b/>
                <w:color w:val="000000" w:themeColor="text1"/>
                <w:sz w:val="16"/>
                <w:szCs w:val="16"/>
              </w:rPr>
              <w:t xml:space="preserve">sken listinného originálu alebo úradne overenej fotokópie </w:t>
            </w:r>
            <w:r w:rsidRPr="001A2583">
              <w:rPr>
                <w:rFonts w:cstheme="minorHAnsi"/>
                <w:b/>
                <w:bCs/>
                <w:color w:val="000000" w:themeColor="text1"/>
                <w:sz w:val="16"/>
                <w:szCs w:val="16"/>
              </w:rPr>
              <w:t>podpísaný štatutárnym orgánom žiadateľa</w:t>
            </w:r>
            <w:r w:rsidRPr="001A2583">
              <w:rPr>
                <w:rFonts w:cstheme="minorHAnsi"/>
                <w:bCs/>
                <w:color w:val="000000" w:themeColor="text1"/>
                <w:sz w:val="16"/>
                <w:szCs w:val="16"/>
              </w:rPr>
              <w:t xml:space="preserve"> (relevantné, len v prípade </w:t>
            </w:r>
            <w:r w:rsidR="002E3C94">
              <w:rPr>
                <w:rFonts w:cstheme="minorHAnsi"/>
                <w:bCs/>
                <w:color w:val="000000" w:themeColor="text1"/>
                <w:sz w:val="16"/>
                <w:szCs w:val="16"/>
              </w:rPr>
              <w:t>neúspešnej integračnej akcie)</w:t>
            </w:r>
          </w:p>
        </w:tc>
      </w:tr>
      <w:tr w:rsidR="00C0534D" w:rsidRPr="00590F65" w14:paraId="0BA4F33A" w14:textId="77777777" w:rsidTr="009A05B8">
        <w:trPr>
          <w:trHeight w:val="284"/>
        </w:trPr>
        <w:tc>
          <w:tcPr>
            <w:tcW w:w="5000" w:type="pct"/>
            <w:gridSpan w:val="5"/>
            <w:shd w:val="clear" w:color="auto" w:fill="E2EFD9" w:themeFill="accent6" w:themeFillTint="33"/>
            <w:vAlign w:val="center"/>
          </w:tcPr>
          <w:p w14:paraId="60B7F0FD" w14:textId="77777777" w:rsidR="00C0534D" w:rsidRPr="00590F65" w:rsidRDefault="00C0534D" w:rsidP="00877ACE">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lastRenderedPageBreak/>
              <w:t>2. OPRÁVNENOSŤ AKTIVÍT A VÝDAVKOV REALIZÁCIE PROJEKTU</w:t>
            </w:r>
          </w:p>
        </w:tc>
      </w:tr>
      <w:tr w:rsidR="00C0534D" w:rsidRPr="00590F65" w14:paraId="348B7CC9" w14:textId="77777777" w:rsidTr="009B357B">
        <w:trPr>
          <w:trHeight w:val="340"/>
        </w:trPr>
        <w:tc>
          <w:tcPr>
            <w:tcW w:w="196" w:type="pct"/>
            <w:shd w:val="clear" w:color="auto" w:fill="E2EFD9" w:themeFill="accent6" w:themeFillTint="33"/>
            <w:vAlign w:val="center"/>
          </w:tcPr>
          <w:p w14:paraId="5213BF54" w14:textId="77777777" w:rsidR="00C0534D" w:rsidRPr="001A2583" w:rsidRDefault="00C0534D"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w:t>
            </w:r>
          </w:p>
        </w:tc>
        <w:tc>
          <w:tcPr>
            <w:tcW w:w="923" w:type="pct"/>
            <w:shd w:val="clear" w:color="auto" w:fill="E2EFD9" w:themeFill="accent6" w:themeFillTint="33"/>
            <w:vAlign w:val="center"/>
          </w:tcPr>
          <w:p w14:paraId="5A9FC963" w14:textId="77777777" w:rsidR="00C0534D" w:rsidRPr="001A2583" w:rsidRDefault="00C0534D"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Podmienka oprávnenosti aktivít projektu (oprávnené činnosti)</w:t>
            </w:r>
          </w:p>
        </w:tc>
        <w:tc>
          <w:tcPr>
            <w:tcW w:w="2588" w:type="pct"/>
            <w:gridSpan w:val="2"/>
            <w:shd w:val="clear" w:color="auto" w:fill="auto"/>
            <w:vAlign w:val="center"/>
          </w:tcPr>
          <w:p w14:paraId="53A97CD1" w14:textId="6A5C1EE6" w:rsidR="00FF24A5" w:rsidRPr="001A2583" w:rsidRDefault="00FF24A5" w:rsidP="00FF24A5">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Oprávnené aktivity projektu (činnosti), ktoré žiadateľ musí spĺňať sú oprávnené aktivity projektu (činnosti) v zmysle stratégie CLLD uvedené vo výzve ako oprávnené aktivity/činnosti MAS, pričom musia byť splnené aj nasledovné podmienky (ak relevantné):</w:t>
            </w:r>
          </w:p>
          <w:p w14:paraId="3EFDCCEE" w14:textId="6864555B" w:rsidR="00C0534D" w:rsidRPr="001A2583" w:rsidRDefault="00C0534D" w:rsidP="009A05B8">
            <w:pPr>
              <w:spacing w:after="0" w:line="240" w:lineRule="auto"/>
              <w:jc w:val="both"/>
              <w:rPr>
                <w:rFonts w:cstheme="minorHAnsi"/>
                <w:i/>
                <w:color w:val="000000" w:themeColor="text1"/>
                <w:sz w:val="16"/>
                <w:szCs w:val="16"/>
              </w:rPr>
            </w:pPr>
          </w:p>
          <w:p w14:paraId="29ABAADE" w14:textId="77777777" w:rsidR="00C0534D" w:rsidRPr="001A2583" w:rsidRDefault="00C0534D" w:rsidP="009A05B8">
            <w:pPr>
              <w:spacing w:after="0" w:line="240" w:lineRule="auto"/>
              <w:jc w:val="both"/>
              <w:rPr>
                <w:rFonts w:cstheme="minorHAnsi"/>
                <w:b/>
                <w:color w:val="000000" w:themeColor="text1"/>
                <w:sz w:val="16"/>
                <w:szCs w:val="16"/>
                <w:u w:val="single"/>
              </w:rPr>
            </w:pPr>
            <w:r w:rsidRPr="001A2583">
              <w:rPr>
                <w:rFonts w:cstheme="minorHAnsi"/>
                <w:b/>
                <w:color w:val="000000" w:themeColor="text1"/>
                <w:sz w:val="16"/>
                <w:szCs w:val="16"/>
                <w:u w:val="single"/>
              </w:rPr>
              <w:t>Oblasť zamerania</w:t>
            </w:r>
          </w:p>
          <w:p w14:paraId="39C6C969" w14:textId="77777777" w:rsidR="00C0534D" w:rsidRPr="001A2583" w:rsidRDefault="00C0534D" w:rsidP="00236102">
            <w:pPr>
              <w:spacing w:after="0" w:line="240" w:lineRule="auto"/>
              <w:jc w:val="both"/>
              <w:rPr>
                <w:rFonts w:cstheme="minorHAnsi"/>
                <w:color w:val="000000" w:themeColor="text1"/>
                <w:sz w:val="16"/>
                <w:szCs w:val="16"/>
                <w:lang w:eastAsia="sk-SK"/>
              </w:rPr>
            </w:pPr>
            <w:r w:rsidRPr="001A2583">
              <w:rPr>
                <w:rFonts w:cstheme="minorHAnsi"/>
                <w:bCs/>
                <w:color w:val="000000" w:themeColor="text1"/>
                <w:sz w:val="16"/>
                <w:szCs w:val="16"/>
                <w:lang w:eastAsia="sk-SK"/>
              </w:rPr>
              <w:t>Oblasť 1:</w:t>
            </w:r>
            <w:r w:rsidRPr="001A2583">
              <w:rPr>
                <w:rFonts w:cstheme="minorHAnsi"/>
                <w:color w:val="000000" w:themeColor="text1"/>
                <w:sz w:val="16"/>
                <w:szCs w:val="16"/>
                <w:lang w:eastAsia="sk-SK"/>
              </w:rPr>
              <w:t xml:space="preserve"> Mäsopriemysel, hydinársky priemysel a spracovanie vajec</w:t>
            </w:r>
          </w:p>
          <w:p w14:paraId="1A2994EB" w14:textId="77777777" w:rsidR="00C0534D" w:rsidRPr="001A2583" w:rsidRDefault="00C0534D" w:rsidP="00236102">
            <w:pPr>
              <w:spacing w:after="0" w:line="240" w:lineRule="auto"/>
              <w:jc w:val="both"/>
              <w:rPr>
                <w:rFonts w:cstheme="minorHAnsi"/>
                <w:color w:val="000000" w:themeColor="text1"/>
                <w:sz w:val="16"/>
                <w:szCs w:val="16"/>
                <w:lang w:eastAsia="sk-SK"/>
              </w:rPr>
            </w:pPr>
            <w:r w:rsidRPr="001A2583">
              <w:rPr>
                <w:rFonts w:cstheme="minorHAnsi"/>
                <w:bCs/>
                <w:color w:val="000000" w:themeColor="text1"/>
                <w:sz w:val="16"/>
                <w:szCs w:val="16"/>
                <w:lang w:eastAsia="sk-SK"/>
              </w:rPr>
              <w:t>Oblasť 2:</w:t>
            </w:r>
            <w:r w:rsidRPr="001A2583">
              <w:rPr>
                <w:rFonts w:cstheme="minorHAnsi"/>
                <w:color w:val="000000" w:themeColor="text1"/>
                <w:sz w:val="16"/>
                <w:szCs w:val="16"/>
                <w:lang w:eastAsia="sk-SK"/>
              </w:rPr>
              <w:t xml:space="preserve"> Mliekarenský priemysel a výroba mliečnych výrobkov</w:t>
            </w:r>
          </w:p>
          <w:p w14:paraId="4842B1B2" w14:textId="77777777" w:rsidR="00C0534D" w:rsidRPr="001A2583" w:rsidRDefault="00C0534D" w:rsidP="00236102">
            <w:pPr>
              <w:spacing w:after="0" w:line="240" w:lineRule="auto"/>
              <w:jc w:val="both"/>
              <w:rPr>
                <w:rFonts w:cstheme="minorHAnsi"/>
                <w:color w:val="000000" w:themeColor="text1"/>
                <w:sz w:val="16"/>
                <w:szCs w:val="16"/>
                <w:lang w:eastAsia="sk-SK"/>
              </w:rPr>
            </w:pPr>
            <w:r w:rsidRPr="001A2583">
              <w:rPr>
                <w:rFonts w:cstheme="minorHAnsi"/>
                <w:bCs/>
                <w:color w:val="000000" w:themeColor="text1"/>
                <w:sz w:val="16"/>
                <w:szCs w:val="16"/>
                <w:lang w:eastAsia="sk-SK"/>
              </w:rPr>
              <w:t>Oblasť 3:</w:t>
            </w:r>
            <w:r w:rsidRPr="001A2583">
              <w:rPr>
                <w:rFonts w:cstheme="minorHAnsi"/>
                <w:color w:val="000000" w:themeColor="text1"/>
                <w:sz w:val="16"/>
                <w:szCs w:val="16"/>
                <w:lang w:eastAsia="sk-SK"/>
              </w:rPr>
              <w:t xml:space="preserve"> Mlynský, pekárenský, pečivárenský a cukrovinkársky priemysel</w:t>
            </w:r>
          </w:p>
          <w:p w14:paraId="41A7C797" w14:textId="77777777" w:rsidR="00C0534D" w:rsidRPr="001A2583" w:rsidRDefault="00C0534D" w:rsidP="00236102">
            <w:pPr>
              <w:spacing w:after="0" w:line="240" w:lineRule="auto"/>
              <w:jc w:val="both"/>
              <w:rPr>
                <w:rFonts w:cstheme="minorHAnsi"/>
                <w:color w:val="000000" w:themeColor="text1"/>
                <w:sz w:val="16"/>
                <w:szCs w:val="16"/>
                <w:lang w:eastAsia="sk-SK"/>
              </w:rPr>
            </w:pPr>
            <w:r w:rsidRPr="001A2583">
              <w:rPr>
                <w:rFonts w:cstheme="minorHAnsi"/>
                <w:bCs/>
                <w:color w:val="000000" w:themeColor="text1"/>
                <w:sz w:val="16"/>
                <w:szCs w:val="16"/>
                <w:lang w:eastAsia="sk-SK"/>
              </w:rPr>
              <w:t>Oblasť 4:</w:t>
            </w:r>
            <w:r w:rsidRPr="001A2583">
              <w:rPr>
                <w:rFonts w:cstheme="minorHAnsi"/>
                <w:color w:val="000000" w:themeColor="text1"/>
                <w:sz w:val="16"/>
                <w:szCs w:val="16"/>
                <w:lang w:eastAsia="sk-SK"/>
              </w:rPr>
              <w:t xml:space="preserve"> Konzervárenský priemysel a mraziarenský priemysel vrátane výroby termosterilizovaných pokrmov, hotových jedál, omáčok, dojčenských výživ, pretlakov, kečupov, džemov a lekvárov a priemysel výroby korenín</w:t>
            </w:r>
          </w:p>
          <w:p w14:paraId="5CA0C219" w14:textId="77777777" w:rsidR="00C0534D" w:rsidRPr="001A2583" w:rsidRDefault="00C0534D" w:rsidP="00236102">
            <w:pPr>
              <w:spacing w:after="0" w:line="240" w:lineRule="auto"/>
              <w:jc w:val="both"/>
              <w:rPr>
                <w:rFonts w:cstheme="minorHAnsi"/>
                <w:color w:val="000000" w:themeColor="text1"/>
                <w:sz w:val="16"/>
                <w:szCs w:val="16"/>
                <w:lang w:eastAsia="sk-SK"/>
              </w:rPr>
            </w:pPr>
            <w:r w:rsidRPr="001A2583">
              <w:rPr>
                <w:rFonts w:cstheme="minorHAnsi"/>
                <w:bCs/>
                <w:color w:val="000000" w:themeColor="text1"/>
                <w:sz w:val="16"/>
                <w:szCs w:val="16"/>
                <w:lang w:eastAsia="sk-SK"/>
              </w:rPr>
              <w:t>Oblasť 5:</w:t>
            </w:r>
            <w:r w:rsidRPr="001A2583">
              <w:rPr>
                <w:rFonts w:cstheme="minorHAnsi"/>
                <w:color w:val="000000" w:themeColor="text1"/>
                <w:sz w:val="16"/>
                <w:szCs w:val="16"/>
                <w:lang w:eastAsia="sk-SK"/>
              </w:rPr>
              <w:t xml:space="preserve"> Cukrovarnícky priemysel, tukový priemysel vrátane spracovania olejnín a strukovín</w:t>
            </w:r>
          </w:p>
          <w:p w14:paraId="1E43158C" w14:textId="6B1A5151" w:rsidR="00C0534D" w:rsidRPr="001A2583" w:rsidRDefault="00C0534D" w:rsidP="00236102">
            <w:pPr>
              <w:spacing w:after="0" w:line="240" w:lineRule="auto"/>
              <w:jc w:val="both"/>
              <w:rPr>
                <w:rFonts w:cstheme="minorHAnsi"/>
                <w:color w:val="000000" w:themeColor="text1"/>
                <w:sz w:val="16"/>
                <w:szCs w:val="16"/>
                <w:lang w:eastAsia="sk-SK"/>
              </w:rPr>
            </w:pPr>
            <w:r w:rsidRPr="001A2583">
              <w:rPr>
                <w:rFonts w:cstheme="minorHAnsi"/>
                <w:bCs/>
                <w:color w:val="000000" w:themeColor="text1"/>
                <w:sz w:val="16"/>
                <w:szCs w:val="16"/>
                <w:lang w:eastAsia="sk-SK"/>
              </w:rPr>
              <w:t>Oblasť 6:</w:t>
            </w:r>
            <w:r w:rsidRPr="001A2583">
              <w:rPr>
                <w:rFonts w:cstheme="minorHAnsi"/>
                <w:color w:val="000000" w:themeColor="text1"/>
                <w:sz w:val="16"/>
                <w:szCs w:val="16"/>
                <w:lang w:eastAsia="sk-SK"/>
              </w:rPr>
              <w:t> Pivovarnícko - sladovnícky priemysel, liehovarnícky priemysel, vinársky priemysel, priemysel nealko nápojov a škrobárenský priemysel</w:t>
            </w:r>
          </w:p>
          <w:p w14:paraId="0E9E54E2" w14:textId="77777777" w:rsidR="00C0534D" w:rsidRPr="001A2583" w:rsidRDefault="00C0534D" w:rsidP="00236102">
            <w:pPr>
              <w:spacing w:after="0" w:line="240" w:lineRule="auto"/>
              <w:jc w:val="both"/>
              <w:rPr>
                <w:rFonts w:cstheme="minorHAnsi"/>
                <w:color w:val="000000" w:themeColor="text1"/>
                <w:sz w:val="16"/>
                <w:szCs w:val="16"/>
                <w:lang w:eastAsia="sk-SK"/>
              </w:rPr>
            </w:pPr>
            <w:r w:rsidRPr="001A2583">
              <w:rPr>
                <w:rFonts w:cstheme="minorHAnsi"/>
                <w:bCs/>
                <w:color w:val="000000" w:themeColor="text1"/>
                <w:sz w:val="16"/>
                <w:szCs w:val="16"/>
                <w:lang w:eastAsia="sk-SK"/>
              </w:rPr>
              <w:t>Oblasť 7: </w:t>
            </w:r>
            <w:r w:rsidRPr="001A2583">
              <w:rPr>
                <w:rFonts w:cstheme="minorHAnsi"/>
                <w:color w:val="000000" w:themeColor="text1"/>
                <w:sz w:val="16"/>
                <w:szCs w:val="16"/>
                <w:lang w:eastAsia="sk-SK"/>
              </w:rPr>
              <w:t>Výroba kŕmnych zmesí a ostatné spracovanie alebo uvádzanie na trh neuvedené v predchádzajúcich bodoch, napr. spracovanie medu, spracovanie liečivých rastlín, osív a sadív a pod.</w:t>
            </w:r>
          </w:p>
          <w:p w14:paraId="6B2B1E57" w14:textId="77777777" w:rsidR="00C0534D" w:rsidRPr="001A2583" w:rsidRDefault="00C0534D" w:rsidP="00877ACE">
            <w:pPr>
              <w:spacing w:after="0" w:line="240" w:lineRule="auto"/>
              <w:rPr>
                <w:rFonts w:cstheme="minorHAnsi"/>
                <w:color w:val="000000" w:themeColor="text1"/>
                <w:sz w:val="16"/>
                <w:szCs w:val="16"/>
                <w:lang w:eastAsia="sk-SK"/>
              </w:rPr>
            </w:pPr>
          </w:p>
          <w:p w14:paraId="7037F14E" w14:textId="77777777" w:rsidR="00C0534D" w:rsidRPr="001A2583" w:rsidRDefault="00C0534D" w:rsidP="00877ACE">
            <w:pPr>
              <w:spacing w:after="0" w:line="240" w:lineRule="auto"/>
              <w:rPr>
                <w:rFonts w:cstheme="minorHAnsi"/>
                <w:color w:val="000000" w:themeColor="text1"/>
                <w:sz w:val="16"/>
                <w:szCs w:val="16"/>
                <w:u w:val="single"/>
                <w:lang w:eastAsia="sk-SK"/>
              </w:rPr>
            </w:pPr>
            <w:r w:rsidRPr="001A2583">
              <w:rPr>
                <w:rFonts w:cstheme="minorHAnsi"/>
                <w:b/>
                <w:bCs/>
                <w:color w:val="000000" w:themeColor="text1"/>
                <w:sz w:val="16"/>
                <w:szCs w:val="16"/>
                <w:u w:val="single"/>
              </w:rPr>
              <w:t>Oprávnené aktivity/činnosti</w:t>
            </w:r>
          </w:p>
          <w:p w14:paraId="2D31275C" w14:textId="77777777" w:rsidR="00C0534D" w:rsidRPr="001A2583" w:rsidRDefault="00C0534D" w:rsidP="0007283E">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výstavba vrátane prípravy staveniska, rekonštrukcia a modernizácia objektov súvisiacich so spracovaním, skladovaním, uvádzaním na trh a/alebo vývojom poľnohospodárskych a potravinárskych výrobkov, vrátane kancelárií (sklady obalových materiálov, čistiacich a dezinfekčných prostriedkov a pomôcok);</w:t>
            </w:r>
          </w:p>
          <w:p w14:paraId="51BFCF29" w14:textId="161A9826" w:rsidR="00C0534D" w:rsidRPr="001A2583" w:rsidRDefault="00C0534D" w:rsidP="0007283E">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obstaranie, rekonštrukcia a modernizácia zariadení, strojov, prístrojov a technológií, spracovateľských a výrobných kapacít, vrátane laboratórneho vybavenia a detektorov kovov v rámci procesu spracovania, skladovania, uvádzania na trh produktov a /alebo vývoja poľnohospodárskych a potravinárskych výrobkov, vrátane produktov s chráneným označením pôvodu, chráneným zemepisným označením a zaručených tradičných špecialít podľa osobitného predpisu (nariadenie EÚ č. 1151/2012 , nariadenie (EÚ) č. 1308/2013);</w:t>
            </w:r>
          </w:p>
          <w:p w14:paraId="467B3076" w14:textId="77777777" w:rsidR="00C0534D" w:rsidRPr="001A2583" w:rsidRDefault="00C0534D" w:rsidP="0007283E">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stavebné alebo technologické investície na vytvorenie alebo modernizáciu miestnej zbernej siete - príjem, skladovanie, úprava, triedenie a balenie;</w:t>
            </w:r>
          </w:p>
          <w:p w14:paraId="7EFEED2A" w14:textId="77777777" w:rsidR="00C0534D" w:rsidRPr="001A2583" w:rsidRDefault="00C0534D" w:rsidP="0007283E">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nákup chladiarenských, mraziarenských alebo termoizolačných nákladných, osobných alebo špeciálnych automobilov, prívesov a návesov, nákladných automobilov a prívesov (návesov) špecializovaných na prepravu zvierat (aj nad 3,5 t), manipulačných vozíkov v súvislosti so spracovaním, resp. uvádzaním na trh;</w:t>
            </w:r>
          </w:p>
          <w:p w14:paraId="14DD5D58" w14:textId="77777777" w:rsidR="00C0534D" w:rsidRPr="001A2583" w:rsidRDefault="00C0534D" w:rsidP="0007283E">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zavedenie technológií a postupov s cieľom vytvoriť nové alebo kvalitnejšie výrobky a otvorenie nových trhov, najmä v súvislosti s krátkym dodávateľským reťazcom vrátane podpory uvádzania výrobkov na trh alebo vypracovania programov správnej výrobnej praxe;</w:t>
            </w:r>
          </w:p>
          <w:p w14:paraId="0B52C0D4" w14:textId="77777777" w:rsidR="00C0534D" w:rsidRPr="001A2583" w:rsidRDefault="00C0534D" w:rsidP="0007283E">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stavebné alebo technologické investície podporujúce lepšie využitie alebo elimináciu vedľajších produktov alebo odpadu a čistiarne odpadových vôd;</w:t>
            </w:r>
          </w:p>
          <w:p w14:paraId="00BC3FEA" w14:textId="77777777" w:rsidR="00C0534D" w:rsidRPr="001A2583" w:rsidRDefault="00C0534D" w:rsidP="0007283E">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investície v súvislosti s výrobou a miešaním krmív z poľnohospodárskych produktov;</w:t>
            </w:r>
          </w:p>
          <w:p w14:paraId="48337CF6" w14:textId="1F352EA1" w:rsidR="006E6DA9" w:rsidRPr="001A2583" w:rsidRDefault="00C0534D" w:rsidP="0007283E">
            <w:pPr>
              <w:pStyle w:val="Odsekzoznamu"/>
              <w:numPr>
                <w:ilvl w:val="0"/>
                <w:numId w:val="150"/>
              </w:numPr>
              <w:spacing w:after="0" w:line="240" w:lineRule="auto"/>
              <w:ind w:left="335" w:hanging="283"/>
              <w:rPr>
                <w:rFonts w:cstheme="minorHAnsi"/>
                <w:color w:val="000000" w:themeColor="text1"/>
                <w:sz w:val="16"/>
                <w:szCs w:val="16"/>
              </w:rPr>
            </w:pPr>
            <w:r w:rsidRPr="001A2583">
              <w:rPr>
                <w:rFonts w:cstheme="minorHAnsi"/>
                <w:color w:val="000000" w:themeColor="text1"/>
                <w:sz w:val="16"/>
                <w:szCs w:val="16"/>
              </w:rPr>
              <w:t>investície na vybudovanie a zariadenie vlastných podnikových predajní</w:t>
            </w:r>
            <w:r w:rsidR="006E6DA9" w:rsidRPr="001A2583">
              <w:rPr>
                <w:rStyle w:val="Odkaznapoznmkupodiarou"/>
                <w:rFonts w:cstheme="minorHAnsi"/>
                <w:color w:val="000000" w:themeColor="text1"/>
                <w:sz w:val="16"/>
                <w:szCs w:val="16"/>
              </w:rPr>
              <w:footnoteReference w:id="26"/>
            </w:r>
            <w:r w:rsidRPr="001A2583">
              <w:rPr>
                <w:rFonts w:cstheme="minorHAnsi"/>
                <w:color w:val="000000" w:themeColor="text1"/>
                <w:sz w:val="16"/>
                <w:szCs w:val="16"/>
              </w:rPr>
              <w:t xml:space="preserve">; </w:t>
            </w:r>
          </w:p>
          <w:p w14:paraId="1BAD8387" w14:textId="154BAFF1" w:rsidR="006E6DA9" w:rsidRPr="001A2583" w:rsidRDefault="006E6DA9" w:rsidP="0007283E">
            <w:pPr>
              <w:pStyle w:val="Odsekzoznamu"/>
              <w:numPr>
                <w:ilvl w:val="0"/>
                <w:numId w:val="150"/>
              </w:numPr>
              <w:spacing w:after="0" w:line="240" w:lineRule="auto"/>
              <w:ind w:left="335" w:hanging="283"/>
              <w:rPr>
                <w:rFonts w:cstheme="minorHAnsi"/>
                <w:color w:val="000000" w:themeColor="text1"/>
                <w:sz w:val="16"/>
                <w:szCs w:val="16"/>
              </w:rPr>
            </w:pPr>
            <w:r w:rsidRPr="001A2583">
              <w:rPr>
                <w:color w:val="000000" w:themeColor="text1"/>
                <w:sz w:val="16"/>
                <w:szCs w:val="16"/>
              </w:rPr>
              <w:lastRenderedPageBreak/>
              <w:t>investície do zlepšenia pracovného prostredia pre zamestnancov (hygienické zariadenia, jedálne, odpočivárne, klimatizácia)</w:t>
            </w:r>
            <w:r w:rsidRPr="001A2583">
              <w:rPr>
                <w:rFonts w:cstheme="minorHAnsi"/>
                <w:color w:val="000000" w:themeColor="text1"/>
                <w:sz w:val="16"/>
                <w:szCs w:val="16"/>
              </w:rPr>
              <w:t>;</w:t>
            </w:r>
          </w:p>
          <w:p w14:paraId="37362ED7" w14:textId="303C1567" w:rsidR="00CB0D43" w:rsidRPr="002E3C94" w:rsidRDefault="00C0534D" w:rsidP="00367D18">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investície do zlepšenia pracovného prostredia pre zamestnancov (hygienické zariadenia, jedálne, odpočivárne, klimatizácia).</w:t>
            </w:r>
          </w:p>
          <w:p w14:paraId="105DF2AA" w14:textId="7F7B68BE" w:rsidR="00C0534D" w:rsidRPr="001A2583" w:rsidRDefault="00C0534D" w:rsidP="000B7EBD">
            <w:pPr>
              <w:spacing w:after="0" w:line="240" w:lineRule="auto"/>
              <w:rPr>
                <w:rFonts w:cstheme="minorHAnsi"/>
                <w:b/>
                <w:i/>
                <w:color w:val="000000" w:themeColor="text1"/>
                <w:sz w:val="16"/>
                <w:szCs w:val="16"/>
                <w:u w:val="single"/>
              </w:rPr>
            </w:pPr>
            <w:r w:rsidRPr="001A2583">
              <w:rPr>
                <w:rFonts w:cstheme="minorHAnsi"/>
                <w:b/>
                <w:i/>
                <w:color w:val="000000" w:themeColor="text1"/>
                <w:sz w:val="16"/>
                <w:szCs w:val="16"/>
                <w:u w:val="single"/>
              </w:rPr>
              <w:t xml:space="preserve">Preukázanie splnenia </w:t>
            </w:r>
            <w:r w:rsidR="001F634D" w:rsidRPr="001A2583">
              <w:rPr>
                <w:rFonts w:cstheme="minorHAnsi"/>
                <w:b/>
                <w:i/>
                <w:color w:val="000000" w:themeColor="text1"/>
                <w:sz w:val="16"/>
                <w:szCs w:val="16"/>
                <w:u w:val="single"/>
              </w:rPr>
              <w:t>PPP</w:t>
            </w:r>
          </w:p>
          <w:p w14:paraId="239190F7" w14:textId="61175A08" w:rsidR="001F634D" w:rsidRPr="001A2583" w:rsidRDefault="00C0534D" w:rsidP="0007283E">
            <w:pPr>
              <w:pStyle w:val="Odsekzoznamu"/>
              <w:numPr>
                <w:ilvl w:val="0"/>
                <w:numId w:val="67"/>
              </w:numPr>
              <w:spacing w:after="0" w:line="240" w:lineRule="auto"/>
              <w:ind w:left="271" w:hanging="271"/>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2518EB62" w14:textId="77777777" w:rsidR="00CB0D43" w:rsidRPr="001A2583" w:rsidRDefault="001F634D" w:rsidP="0007283E">
            <w:pPr>
              <w:pStyle w:val="Odsekzoznamu"/>
              <w:numPr>
                <w:ilvl w:val="0"/>
                <w:numId w:val="67"/>
              </w:numPr>
              <w:spacing w:after="0" w:line="240" w:lineRule="auto"/>
              <w:ind w:left="271" w:hanging="271"/>
              <w:rPr>
                <w:b/>
                <w:color w:val="000000" w:themeColor="text1"/>
                <w:sz w:val="16"/>
                <w:szCs w:val="16"/>
              </w:rPr>
            </w:pPr>
            <w:r w:rsidRPr="001A2583">
              <w:rPr>
                <w:rFonts w:cstheme="minorHAnsi"/>
                <w:color w:val="000000" w:themeColor="text1"/>
                <w:sz w:val="16"/>
                <w:szCs w:val="16"/>
              </w:rPr>
              <w:t xml:space="preserve">Formulár ŽoNFP – (tabuľka č. 11 - Rozpočet projektu) </w:t>
            </w:r>
          </w:p>
          <w:p w14:paraId="4FB63057" w14:textId="36DE4A6B" w:rsidR="00741F18" w:rsidRPr="001A2583" w:rsidRDefault="00AE654B" w:rsidP="0007283E">
            <w:pPr>
              <w:pStyle w:val="Odsekzoznamu"/>
              <w:numPr>
                <w:ilvl w:val="0"/>
                <w:numId w:val="67"/>
              </w:numPr>
              <w:spacing w:after="0" w:line="240" w:lineRule="auto"/>
              <w:ind w:left="271" w:hanging="271"/>
              <w:jc w:val="both"/>
              <w:rPr>
                <w:b/>
                <w:color w:val="000000" w:themeColor="text1"/>
                <w:sz w:val="16"/>
                <w:szCs w:val="16"/>
              </w:rPr>
            </w:pPr>
            <w:r w:rsidRPr="001A2583">
              <w:rPr>
                <w:rFonts w:cstheme="minorHAnsi"/>
                <w:color w:val="000000" w:themeColor="text1"/>
                <w:sz w:val="16"/>
                <w:szCs w:val="16"/>
              </w:rPr>
              <w:t>Projektová dokumentácia s rozpočtom</w:t>
            </w:r>
            <w:r w:rsidRPr="001A2583" w:rsidDel="00AE654B">
              <w:rPr>
                <w:rFonts w:cstheme="minorHAnsi"/>
                <w:color w:val="000000" w:themeColor="text1"/>
                <w:sz w:val="16"/>
                <w:szCs w:val="16"/>
              </w:rPr>
              <w:t xml:space="preserve"> </w:t>
            </w:r>
            <w:r w:rsidRPr="001A2583">
              <w:rPr>
                <w:rFonts w:eastAsia="Times New Roman" w:cstheme="minorHAnsi"/>
                <w:color w:val="000000" w:themeColor="text1"/>
                <w:sz w:val="16"/>
                <w:szCs w:val="16"/>
              </w:rPr>
              <w:t>(</w:t>
            </w:r>
            <w:r w:rsidRPr="001A2583">
              <w:rPr>
                <w:rFonts w:cstheme="minorHAnsi"/>
                <w:color w:val="000000" w:themeColor="text1"/>
                <w:sz w:val="16"/>
                <w:szCs w:val="16"/>
              </w:rPr>
              <w:t>overená stavebným úradom</w:t>
            </w:r>
            <w:r w:rsidR="00661CC7" w:rsidRPr="001A2583">
              <w:rPr>
                <w:rFonts w:cstheme="minorHAnsi"/>
                <w:color w:val="000000" w:themeColor="text1"/>
                <w:sz w:val="16"/>
                <w:szCs w:val="16"/>
              </w:rPr>
              <w:t>)</w:t>
            </w:r>
            <w:r w:rsidR="000B7EBD" w:rsidRPr="001A2583">
              <w:rPr>
                <w:rFonts w:cstheme="minorHAnsi"/>
                <w:color w:val="000000" w:themeColor="text1"/>
                <w:sz w:val="16"/>
                <w:szCs w:val="16"/>
              </w:rPr>
              <w:t>,</w:t>
            </w:r>
            <w:r w:rsidR="00CB0D43" w:rsidRPr="001A2583">
              <w:rPr>
                <w:rFonts w:cstheme="minorHAnsi"/>
                <w:b/>
                <w:color w:val="000000" w:themeColor="text1"/>
                <w:sz w:val="16"/>
                <w:szCs w:val="16"/>
              </w:rPr>
              <w:t xml:space="preserve"> originál alebo overená fotokópia,</w:t>
            </w:r>
            <w:r w:rsidR="00CB0D43" w:rsidRPr="001A2583">
              <w:rPr>
                <w:rFonts w:cstheme="minorHAnsi"/>
                <w:color w:val="000000" w:themeColor="text1"/>
                <w:sz w:val="16"/>
                <w:szCs w:val="16"/>
              </w:rPr>
              <w:t xml:space="preserve"> </w:t>
            </w:r>
            <w:r w:rsidR="00CB0D43" w:rsidRPr="001A2583">
              <w:rPr>
                <w:rFonts w:cstheme="minorHAnsi"/>
                <w:b/>
                <w:color w:val="000000" w:themeColor="text1"/>
                <w:sz w:val="16"/>
                <w:szCs w:val="16"/>
              </w:rPr>
              <w:t>listinná forma</w:t>
            </w:r>
          </w:p>
        </w:tc>
        <w:tc>
          <w:tcPr>
            <w:tcW w:w="1293" w:type="pct"/>
            <w:shd w:val="clear" w:color="auto" w:fill="auto"/>
            <w:vAlign w:val="center"/>
          </w:tcPr>
          <w:p w14:paraId="1B695146" w14:textId="77777777" w:rsidR="00C0534D" w:rsidRPr="001A2583" w:rsidRDefault="00C0534D"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lastRenderedPageBreak/>
              <w:t xml:space="preserve">Formulár ŽoNFP – (tabuľka č. 11 - Rozpočet projektu) </w:t>
            </w:r>
          </w:p>
          <w:p w14:paraId="325FB1D6" w14:textId="0A14018B" w:rsidR="00C0534D" w:rsidRPr="001A2583" w:rsidRDefault="00C0534D"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7 - Popis projektu) </w:t>
            </w:r>
          </w:p>
          <w:p w14:paraId="1AE3E9C2" w14:textId="41B1E4F2" w:rsidR="00C0534D" w:rsidRPr="002E3C94" w:rsidRDefault="00CB0D43"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Projektová dokumentácia s rozpočtom</w:t>
            </w:r>
            <w:r w:rsidRPr="001A2583" w:rsidDel="00AE654B">
              <w:rPr>
                <w:rFonts w:cstheme="minorHAnsi"/>
                <w:color w:val="000000" w:themeColor="text1"/>
                <w:sz w:val="16"/>
                <w:szCs w:val="16"/>
              </w:rPr>
              <w:t xml:space="preserve"> </w:t>
            </w:r>
            <w:r w:rsidRPr="001A2583">
              <w:rPr>
                <w:rFonts w:eastAsia="Times New Roman" w:cstheme="minorHAnsi"/>
                <w:color w:val="000000" w:themeColor="text1"/>
                <w:sz w:val="16"/>
                <w:szCs w:val="16"/>
              </w:rPr>
              <w:t>(</w:t>
            </w:r>
            <w:r w:rsidRPr="001A2583">
              <w:rPr>
                <w:rFonts w:cstheme="minorHAnsi"/>
                <w:color w:val="000000" w:themeColor="text1"/>
                <w:sz w:val="16"/>
                <w:szCs w:val="16"/>
              </w:rPr>
              <w:t xml:space="preserve">overená stavebným úradom), </w:t>
            </w:r>
            <w:r w:rsidRPr="001A2583">
              <w:rPr>
                <w:rFonts w:cstheme="minorHAnsi"/>
                <w:b/>
                <w:color w:val="000000" w:themeColor="text1"/>
                <w:sz w:val="16"/>
                <w:szCs w:val="16"/>
              </w:rPr>
              <w:t>originál alebo overená fotokópia,</w:t>
            </w:r>
            <w:r w:rsidRPr="001A2583">
              <w:rPr>
                <w:rFonts w:cstheme="minorHAnsi"/>
                <w:color w:val="000000" w:themeColor="text1"/>
                <w:sz w:val="16"/>
                <w:szCs w:val="16"/>
              </w:rPr>
              <w:t xml:space="preserve"> </w:t>
            </w:r>
            <w:r w:rsidRPr="001A2583">
              <w:rPr>
                <w:rFonts w:cstheme="minorHAnsi"/>
                <w:b/>
                <w:color w:val="000000" w:themeColor="text1"/>
                <w:sz w:val="16"/>
                <w:szCs w:val="16"/>
              </w:rPr>
              <w:t>listinná forma</w:t>
            </w:r>
          </w:p>
        </w:tc>
      </w:tr>
      <w:tr w:rsidR="00C0534D" w:rsidRPr="00590F65" w14:paraId="2EA8DFC5" w14:textId="77777777" w:rsidTr="009B357B">
        <w:trPr>
          <w:trHeight w:val="340"/>
        </w:trPr>
        <w:tc>
          <w:tcPr>
            <w:tcW w:w="196" w:type="pct"/>
            <w:shd w:val="clear" w:color="auto" w:fill="E2EFD9" w:themeFill="accent6" w:themeFillTint="33"/>
            <w:vAlign w:val="center"/>
          </w:tcPr>
          <w:p w14:paraId="663F0588" w14:textId="77777777" w:rsidR="00C0534D" w:rsidRPr="001A2583" w:rsidRDefault="00C0534D"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w:t>
            </w:r>
          </w:p>
        </w:tc>
        <w:tc>
          <w:tcPr>
            <w:tcW w:w="923" w:type="pct"/>
            <w:shd w:val="clear" w:color="auto" w:fill="E2EFD9" w:themeFill="accent6" w:themeFillTint="33"/>
            <w:vAlign w:val="center"/>
          </w:tcPr>
          <w:p w14:paraId="1AC41C6F" w14:textId="77777777" w:rsidR="00C0534D" w:rsidRPr="001A2583" w:rsidRDefault="00C0534D"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 xml:space="preserve">Podmienka, že výdavky projektu sú oprávnené </w:t>
            </w:r>
          </w:p>
        </w:tc>
        <w:tc>
          <w:tcPr>
            <w:tcW w:w="2588" w:type="pct"/>
            <w:gridSpan w:val="2"/>
            <w:shd w:val="clear" w:color="auto" w:fill="auto"/>
            <w:vAlign w:val="center"/>
          </w:tcPr>
          <w:p w14:paraId="27A1EBD0" w14:textId="434C672A" w:rsidR="00FF24A5" w:rsidRPr="001A2583" w:rsidRDefault="00FF24A5" w:rsidP="00FF24A5">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Oprávnené výdavky projektu, ktoré žiadateľ musí spĺňať sú oprávnené výdavky v zmysle stratégie CLLD uvedené vo výzve ako oprávnené výdavky MAS.</w:t>
            </w:r>
            <w:r w:rsidR="00DA3A88" w:rsidRPr="001A2583">
              <w:rPr>
                <w:rFonts w:cstheme="minorHAnsi"/>
                <w:bCs/>
                <w:color w:val="000000" w:themeColor="text1"/>
                <w:sz w:val="16"/>
                <w:szCs w:val="16"/>
              </w:rPr>
              <w:t xml:space="preserve"> </w:t>
            </w:r>
            <w:r w:rsidRPr="001A2583">
              <w:rPr>
                <w:rFonts w:cstheme="minorHAnsi"/>
                <w:bCs/>
                <w:color w:val="000000" w:themeColor="text1"/>
                <w:sz w:val="16"/>
                <w:szCs w:val="16"/>
              </w:rPr>
              <w:t xml:space="preserve">Žiadateľ musí zároveň spĺňať aj nasledovné podmienky (ak relevantné): </w:t>
            </w:r>
          </w:p>
          <w:p w14:paraId="4BC0C147" w14:textId="77777777" w:rsidR="005A2BF4" w:rsidRPr="001A2583" w:rsidRDefault="005A2BF4" w:rsidP="006E6DA9">
            <w:pPr>
              <w:tabs>
                <w:tab w:val="left" w:pos="567"/>
              </w:tabs>
              <w:spacing w:after="0" w:line="240" w:lineRule="auto"/>
              <w:jc w:val="both"/>
              <w:rPr>
                <w:rFonts w:cstheme="minorHAnsi"/>
                <w:i/>
                <w:color w:val="000000" w:themeColor="text1"/>
                <w:sz w:val="16"/>
                <w:szCs w:val="16"/>
              </w:rPr>
            </w:pPr>
          </w:p>
          <w:p w14:paraId="71CEA9FF" w14:textId="6308115C" w:rsidR="00306E55" w:rsidRPr="001A2583" w:rsidRDefault="00306E55">
            <w:pPr>
              <w:pStyle w:val="Odsekzoznamu"/>
              <w:numPr>
                <w:ilvl w:val="0"/>
                <w:numId w:val="263"/>
              </w:numPr>
              <w:spacing w:after="0" w:line="240" w:lineRule="auto"/>
              <w:ind w:left="332" w:hanging="285"/>
              <w:jc w:val="both"/>
              <w:rPr>
                <w:rFonts w:cstheme="minorHAnsi"/>
                <w:color w:val="000000" w:themeColor="text1"/>
                <w:sz w:val="16"/>
                <w:szCs w:val="16"/>
              </w:rPr>
              <w:pPrChange w:id="550" w:author="Kocianová Ingrid" w:date="2020-08-20T09:41:00Z">
                <w:pPr>
                  <w:pStyle w:val="Odsekzoznamu"/>
                  <w:framePr w:hSpace="141" w:wrap="around" w:vAnchor="text" w:hAnchor="page" w:x="1043" w:y="211"/>
                  <w:numPr>
                    <w:numId w:val="264"/>
                  </w:numPr>
                  <w:spacing w:after="0" w:line="240" w:lineRule="auto"/>
                  <w:ind w:left="332" w:hanging="285"/>
                  <w:jc w:val="both"/>
                </w:pPr>
              </w:pPrChange>
            </w:pPr>
            <w:r w:rsidRPr="001A2583">
              <w:rPr>
                <w:rFonts w:cstheme="minorHAnsi"/>
                <w:color w:val="000000" w:themeColor="text1"/>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205C9A31" w14:textId="290BA252" w:rsidR="00306E55" w:rsidRPr="001A2583" w:rsidRDefault="00306E55">
            <w:pPr>
              <w:pStyle w:val="Odsekzoznamu"/>
              <w:numPr>
                <w:ilvl w:val="0"/>
                <w:numId w:val="263"/>
              </w:numPr>
              <w:spacing w:after="0" w:line="240" w:lineRule="auto"/>
              <w:ind w:left="332" w:hanging="285"/>
              <w:jc w:val="both"/>
              <w:rPr>
                <w:rFonts w:cstheme="minorHAnsi"/>
                <w:color w:val="000000" w:themeColor="text1"/>
                <w:sz w:val="16"/>
                <w:szCs w:val="16"/>
              </w:rPr>
              <w:pPrChange w:id="551" w:author="Kocianová Ingrid" w:date="2020-08-20T09:41:00Z">
                <w:pPr>
                  <w:pStyle w:val="Odsekzoznamu"/>
                  <w:framePr w:hSpace="141" w:wrap="around" w:vAnchor="text" w:hAnchor="page" w:x="1043" w:y="211"/>
                  <w:numPr>
                    <w:numId w:val="264"/>
                  </w:numPr>
                  <w:spacing w:after="0" w:line="240" w:lineRule="auto"/>
                  <w:ind w:left="332" w:hanging="285"/>
                  <w:jc w:val="both"/>
                </w:pPr>
              </w:pPrChange>
            </w:pPr>
            <w:r w:rsidRPr="001A2583">
              <w:rPr>
                <w:rFonts w:cstheme="minorHAnsi"/>
                <w:color w:val="000000" w:themeColor="text1"/>
                <w:sz w:val="16"/>
                <w:szCs w:val="16"/>
              </w:rPr>
              <w:t>súvisiace všeobecné náklady s bodom 1 (v prípade investičných opatrení):</w:t>
            </w:r>
          </w:p>
          <w:p w14:paraId="1B941BB3" w14:textId="77777777" w:rsidR="00306E55" w:rsidRPr="001A2583" w:rsidRDefault="00306E55">
            <w:pPr>
              <w:pStyle w:val="Odsekzoznamu"/>
              <w:numPr>
                <w:ilvl w:val="0"/>
                <w:numId w:val="264"/>
              </w:numPr>
              <w:spacing w:after="0" w:line="240" w:lineRule="auto"/>
              <w:jc w:val="both"/>
              <w:rPr>
                <w:rFonts w:cstheme="minorHAnsi"/>
                <w:color w:val="000000" w:themeColor="text1"/>
                <w:sz w:val="16"/>
                <w:szCs w:val="16"/>
              </w:rPr>
              <w:pPrChange w:id="552" w:author="Kocianová Ingrid" w:date="2020-08-20T09:41:00Z">
                <w:pPr>
                  <w:pStyle w:val="Odsekzoznamu"/>
                  <w:framePr w:hSpace="141" w:wrap="around" w:vAnchor="text" w:hAnchor="page" w:x="1043" w:y="211"/>
                  <w:numPr>
                    <w:numId w:val="265"/>
                  </w:numPr>
                  <w:spacing w:after="0" w:line="240" w:lineRule="auto"/>
                  <w:ind w:hanging="360"/>
                  <w:jc w:val="both"/>
                </w:pPr>
              </w:pPrChange>
            </w:pPr>
            <w:r w:rsidRPr="001A2583">
              <w:rPr>
                <w:rFonts w:cstheme="minorHAnsi"/>
                <w:color w:val="000000" w:themeColor="text1"/>
                <w:sz w:val="16"/>
                <w:szCs w:val="16"/>
              </w:rPr>
              <w:t>výstavba, obstaranie (vrátane leasingu) alebo zlepšenie nehnuteľného majetku;</w:t>
            </w:r>
          </w:p>
          <w:p w14:paraId="1BF769F6" w14:textId="3E5EF95C" w:rsidR="00306E55" w:rsidRPr="001A2583" w:rsidRDefault="00306E55">
            <w:pPr>
              <w:pStyle w:val="Odsekzoznamu"/>
              <w:numPr>
                <w:ilvl w:val="0"/>
                <w:numId w:val="264"/>
              </w:numPr>
              <w:spacing w:after="0" w:line="240" w:lineRule="auto"/>
              <w:jc w:val="both"/>
              <w:rPr>
                <w:rFonts w:cstheme="minorHAnsi"/>
                <w:color w:val="000000" w:themeColor="text1"/>
                <w:sz w:val="16"/>
                <w:szCs w:val="16"/>
              </w:rPr>
              <w:pPrChange w:id="553" w:author="Kocianová Ingrid" w:date="2020-08-20T09:41:00Z">
                <w:pPr>
                  <w:pStyle w:val="Odsekzoznamu"/>
                  <w:framePr w:hSpace="141" w:wrap="around" w:vAnchor="text" w:hAnchor="page" w:x="1043" w:y="211"/>
                  <w:numPr>
                    <w:numId w:val="265"/>
                  </w:numPr>
                  <w:spacing w:after="0" w:line="240" w:lineRule="auto"/>
                  <w:ind w:hanging="360"/>
                  <w:jc w:val="both"/>
                </w:pPr>
              </w:pPrChange>
            </w:pPr>
            <w:r w:rsidRPr="001A2583">
              <w:rPr>
                <w:rFonts w:cstheme="minorHAnsi"/>
                <w:color w:val="000000" w:themeColor="text1"/>
                <w:sz w:val="16"/>
                <w:szCs w:val="16"/>
              </w:rPr>
              <w:t>kúpa alebo kúpa na leasing nových strojov a zariadení, ako i strojov a zariadení do výšky ich trhovej hodnoty;</w:t>
            </w:r>
          </w:p>
          <w:p w14:paraId="7DA8C43A" w14:textId="77777777" w:rsidR="00306E55" w:rsidRPr="001A2583" w:rsidRDefault="00306E55">
            <w:pPr>
              <w:pStyle w:val="Odsekzoznamu"/>
              <w:numPr>
                <w:ilvl w:val="0"/>
                <w:numId w:val="264"/>
              </w:numPr>
              <w:spacing w:after="0" w:line="240" w:lineRule="auto"/>
              <w:jc w:val="both"/>
              <w:rPr>
                <w:rFonts w:cstheme="minorHAnsi"/>
                <w:color w:val="000000" w:themeColor="text1"/>
                <w:sz w:val="16"/>
                <w:szCs w:val="16"/>
              </w:rPr>
              <w:pPrChange w:id="554" w:author="Kocianová Ingrid" w:date="2020-08-20T09:41:00Z">
                <w:pPr>
                  <w:pStyle w:val="Odsekzoznamu"/>
                  <w:framePr w:hSpace="141" w:wrap="around" w:vAnchor="text" w:hAnchor="page" w:x="1043" w:y="211"/>
                  <w:numPr>
                    <w:numId w:val="265"/>
                  </w:numPr>
                  <w:spacing w:after="0" w:line="240" w:lineRule="auto"/>
                  <w:ind w:hanging="360"/>
                  <w:jc w:val="both"/>
                </w:pPr>
              </w:pPrChange>
            </w:pPr>
            <w:r w:rsidRPr="001A2583">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E7CD84F" w14:textId="77777777" w:rsidR="00306E55" w:rsidRPr="001A2583" w:rsidRDefault="00306E55">
            <w:pPr>
              <w:pStyle w:val="Odsekzoznamu"/>
              <w:numPr>
                <w:ilvl w:val="0"/>
                <w:numId w:val="264"/>
              </w:numPr>
              <w:spacing w:after="0" w:line="240" w:lineRule="auto"/>
              <w:jc w:val="both"/>
              <w:rPr>
                <w:rFonts w:cstheme="minorHAnsi"/>
                <w:color w:val="000000" w:themeColor="text1"/>
                <w:sz w:val="16"/>
                <w:szCs w:val="16"/>
              </w:rPr>
              <w:pPrChange w:id="555" w:author="Kocianová Ingrid" w:date="2020-08-20T09:41:00Z">
                <w:pPr>
                  <w:pStyle w:val="Odsekzoznamu"/>
                  <w:framePr w:hSpace="141" w:wrap="around" w:vAnchor="text" w:hAnchor="page" w:x="1043" w:y="211"/>
                  <w:numPr>
                    <w:numId w:val="265"/>
                  </w:numPr>
                  <w:spacing w:after="0" w:line="240" w:lineRule="auto"/>
                  <w:ind w:hanging="360"/>
                  <w:jc w:val="both"/>
                </w:pPr>
              </w:pPrChange>
            </w:pPr>
            <w:r w:rsidRPr="001A2583">
              <w:rPr>
                <w:rFonts w:cstheme="minorHAnsi"/>
                <w:color w:val="000000" w:themeColor="text1"/>
                <w:sz w:val="16"/>
                <w:szCs w:val="16"/>
              </w:rPr>
              <w:t>nehmotné investície ako obstaranie alebo vývoj počítačového softvéru, získanie patentov, licencií, autorských práv a obchodných značiek.</w:t>
            </w:r>
          </w:p>
          <w:p w14:paraId="2D1E83F4" w14:textId="18C7CF13" w:rsidR="00B350C2" w:rsidRPr="001A2583" w:rsidRDefault="00B350C2" w:rsidP="009A05B8">
            <w:pPr>
              <w:spacing w:after="0" w:line="240" w:lineRule="auto"/>
              <w:jc w:val="both"/>
              <w:rPr>
                <w:rFonts w:cstheme="minorHAnsi"/>
                <w:color w:val="000000" w:themeColor="text1"/>
                <w:sz w:val="16"/>
                <w:szCs w:val="16"/>
              </w:rPr>
            </w:pPr>
          </w:p>
          <w:p w14:paraId="4FA0A913" w14:textId="5C910288" w:rsidR="00E6745B" w:rsidRPr="001A2583" w:rsidRDefault="00B350C2" w:rsidP="00B350C2">
            <w:pPr>
              <w:spacing w:after="0" w:line="240" w:lineRule="auto"/>
              <w:jc w:val="both"/>
              <w:rPr>
                <w:rFonts w:cstheme="minorHAnsi"/>
                <w:color w:val="000000" w:themeColor="text1"/>
                <w:sz w:val="16"/>
                <w:szCs w:val="16"/>
              </w:rPr>
            </w:pPr>
            <w:r w:rsidRPr="001A2583">
              <w:rPr>
                <w:rFonts w:cstheme="minorHAnsi"/>
                <w:color w:val="000000" w:themeColor="text1"/>
                <w:sz w:val="16"/>
                <w:szCs w:val="16"/>
              </w:rPr>
              <w:t>Výdavky sú oprávnené, ak spĺňajú nasledovné podmienky:</w:t>
            </w:r>
          </w:p>
          <w:p w14:paraId="04DAA76A" w14:textId="2B022A00" w:rsidR="00306E55" w:rsidRPr="001A2583" w:rsidRDefault="00306E55">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Change w:id="556" w:author="Kocianová Ingrid" w:date="2020-08-20T09:41:00Z">
                <w:pPr>
                  <w:framePr w:hSpace="141" w:wrap="around" w:vAnchor="text" w:hAnchor="page" w:x="1043" w:y="211"/>
                  <w:numPr>
                    <w:numId w:val="263"/>
                  </w:numPr>
                  <w:autoSpaceDE w:val="0"/>
                  <w:autoSpaceDN w:val="0"/>
                  <w:adjustRightInd w:val="0"/>
                  <w:spacing w:after="0" w:line="240" w:lineRule="auto"/>
                  <w:ind w:left="323" w:hanging="283"/>
                  <w:jc w:val="both"/>
                </w:pPr>
              </w:pPrChange>
            </w:pPr>
            <w:r w:rsidRPr="001A2583">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535543AE" w14:textId="0D120B35" w:rsidR="00306E55" w:rsidRPr="001A2583" w:rsidRDefault="00306E55">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Change w:id="557" w:author="Kocianová Ingrid" w:date="2020-08-20T09:41:00Z">
                <w:pPr>
                  <w:framePr w:hSpace="141" w:wrap="around" w:vAnchor="text" w:hAnchor="page" w:x="1043" w:y="211"/>
                  <w:numPr>
                    <w:numId w:val="263"/>
                  </w:numPr>
                  <w:autoSpaceDE w:val="0"/>
                  <w:autoSpaceDN w:val="0"/>
                  <w:adjustRightInd w:val="0"/>
                  <w:spacing w:after="0" w:line="240" w:lineRule="auto"/>
                  <w:ind w:left="323" w:hanging="283"/>
                  <w:jc w:val="both"/>
                </w:pPr>
              </w:pPrChange>
            </w:pPr>
            <w:r w:rsidRPr="001A2583">
              <w:rPr>
                <w:rFonts w:eastAsia="Calibri" w:cstheme="minorHAnsi"/>
                <w:color w:val="000000" w:themeColor="text1"/>
                <w:sz w:val="16"/>
                <w:szCs w:val="16"/>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09125091" w14:textId="0844B57E" w:rsidR="00306E55" w:rsidRPr="001A2583" w:rsidRDefault="00306E55">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Change w:id="558" w:author="Kocianová Ingrid" w:date="2020-08-20T09:41:00Z">
                <w:pPr>
                  <w:framePr w:hSpace="141" w:wrap="around" w:vAnchor="text" w:hAnchor="page" w:x="1043" w:y="211"/>
                  <w:numPr>
                    <w:numId w:val="263"/>
                  </w:numPr>
                  <w:autoSpaceDE w:val="0"/>
                  <w:autoSpaceDN w:val="0"/>
                  <w:adjustRightInd w:val="0"/>
                  <w:spacing w:after="0" w:line="240" w:lineRule="auto"/>
                  <w:ind w:left="323" w:hanging="283"/>
                  <w:jc w:val="both"/>
                </w:pPr>
              </w:pPrChange>
            </w:pPr>
            <w:r w:rsidRPr="001A2583">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1EA982CD" w14:textId="4EF34FF4" w:rsidR="00306E55" w:rsidRPr="001A2583" w:rsidRDefault="00306E55">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Change w:id="559" w:author="Kocianová Ingrid" w:date="2020-08-20T09:41:00Z">
                <w:pPr>
                  <w:framePr w:hSpace="141" w:wrap="around" w:vAnchor="text" w:hAnchor="page" w:x="1043" w:y="211"/>
                  <w:numPr>
                    <w:numId w:val="263"/>
                  </w:numPr>
                  <w:autoSpaceDE w:val="0"/>
                  <w:autoSpaceDN w:val="0"/>
                  <w:adjustRightInd w:val="0"/>
                  <w:spacing w:after="0" w:line="240" w:lineRule="auto"/>
                  <w:ind w:left="323" w:hanging="283"/>
                  <w:jc w:val="both"/>
                </w:pPr>
              </w:pPrChange>
            </w:pPr>
            <w:r w:rsidRPr="001A2583">
              <w:rPr>
                <w:rFonts w:eastAsia="Calibri" w:cstheme="minorHAnsi"/>
                <w:color w:val="000000" w:themeColor="text1"/>
                <w:sz w:val="16"/>
                <w:szCs w:val="16"/>
              </w:rPr>
              <w:t xml:space="preserve">Výdavok je v súlade s platnými všeobecne záväznými právnymi predpismi (napr. zákon o </w:t>
            </w:r>
            <w:r w:rsidR="00E85EFF" w:rsidRPr="001A2583">
              <w:rPr>
                <w:rFonts w:eastAsia="Calibri" w:cstheme="minorHAnsi"/>
                <w:color w:val="000000" w:themeColor="text1"/>
                <w:sz w:val="16"/>
                <w:szCs w:val="16"/>
              </w:rPr>
              <w:t>rozpočtových</w:t>
            </w:r>
            <w:r w:rsidRPr="001A2583">
              <w:rPr>
                <w:rFonts w:eastAsia="Calibri" w:cstheme="minorHAnsi"/>
                <w:color w:val="000000" w:themeColor="text1"/>
                <w:sz w:val="16"/>
                <w:szCs w:val="16"/>
              </w:rPr>
              <w:t xml:space="preserve"> pravidlách, ZVO, Zákonník práce a pod.).</w:t>
            </w:r>
          </w:p>
          <w:p w14:paraId="680BA7D2" w14:textId="77777777" w:rsidR="00306E55" w:rsidRPr="001A2583" w:rsidRDefault="00306E55">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Change w:id="560" w:author="Kocianová Ingrid" w:date="2020-08-20T09:41:00Z">
                <w:pPr>
                  <w:framePr w:hSpace="141" w:wrap="around" w:vAnchor="text" w:hAnchor="page" w:x="1043" w:y="211"/>
                  <w:numPr>
                    <w:numId w:val="263"/>
                  </w:numPr>
                  <w:autoSpaceDE w:val="0"/>
                  <w:autoSpaceDN w:val="0"/>
                  <w:adjustRightInd w:val="0"/>
                  <w:spacing w:after="0" w:line="240" w:lineRule="auto"/>
                  <w:ind w:left="323" w:hanging="283"/>
                  <w:jc w:val="both"/>
                </w:pPr>
              </w:pPrChange>
            </w:pPr>
            <w:r w:rsidRPr="001A2583">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223209B8" w14:textId="77777777" w:rsidR="00306E55" w:rsidRPr="001A2583" w:rsidRDefault="00306E55">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Change w:id="561" w:author="Kocianová Ingrid" w:date="2020-08-20T09:41:00Z">
                <w:pPr>
                  <w:framePr w:hSpace="141" w:wrap="around" w:vAnchor="text" w:hAnchor="page" w:x="1043" w:y="211"/>
                  <w:numPr>
                    <w:numId w:val="263"/>
                  </w:numPr>
                  <w:autoSpaceDE w:val="0"/>
                  <w:autoSpaceDN w:val="0"/>
                  <w:adjustRightInd w:val="0"/>
                  <w:spacing w:after="0" w:line="240" w:lineRule="auto"/>
                  <w:ind w:left="323" w:hanging="283"/>
                  <w:jc w:val="both"/>
                </w:pPr>
              </w:pPrChange>
            </w:pPr>
            <w:r w:rsidRPr="001A2583">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74AB96EE" w14:textId="77777777" w:rsidR="00306E55" w:rsidRPr="001A2583" w:rsidRDefault="00306E55">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Change w:id="562" w:author="Kocianová Ingrid" w:date="2020-08-20T09:41:00Z">
                <w:pPr>
                  <w:framePr w:hSpace="141" w:wrap="around" w:vAnchor="text" w:hAnchor="page" w:x="1043" w:y="211"/>
                  <w:numPr>
                    <w:numId w:val="263"/>
                  </w:numPr>
                  <w:autoSpaceDE w:val="0"/>
                  <w:autoSpaceDN w:val="0"/>
                  <w:adjustRightInd w:val="0"/>
                  <w:spacing w:after="0" w:line="240" w:lineRule="auto"/>
                  <w:ind w:left="323" w:hanging="283"/>
                  <w:jc w:val="both"/>
                </w:pPr>
              </w:pPrChange>
            </w:pPr>
            <w:r w:rsidRPr="001A2583">
              <w:rPr>
                <w:rFonts w:eastAsia="Calibri" w:cstheme="minorHAnsi"/>
                <w:color w:val="000000" w:themeColor="text1"/>
                <w:sz w:val="16"/>
                <w:szCs w:val="16"/>
              </w:rPr>
              <w:t>Výdavky sú v súlade s cieľmi projektu a prispievajú k dosiahnutiu plánovaných cieľov projektu.</w:t>
            </w:r>
          </w:p>
          <w:p w14:paraId="75CA266A" w14:textId="77777777" w:rsidR="00306E55" w:rsidRPr="001A2583" w:rsidRDefault="00306E55">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Change w:id="563" w:author="Kocianová Ingrid" w:date="2020-08-20T09:41:00Z">
                <w:pPr>
                  <w:framePr w:hSpace="141" w:wrap="around" w:vAnchor="text" w:hAnchor="page" w:x="1043" w:y="211"/>
                  <w:numPr>
                    <w:numId w:val="263"/>
                  </w:numPr>
                  <w:autoSpaceDE w:val="0"/>
                  <w:autoSpaceDN w:val="0"/>
                  <w:adjustRightInd w:val="0"/>
                  <w:spacing w:after="0" w:line="240" w:lineRule="auto"/>
                  <w:ind w:left="323" w:hanging="283"/>
                  <w:jc w:val="both"/>
                </w:pPr>
              </w:pPrChange>
            </w:pPr>
            <w:r w:rsidRPr="001A2583">
              <w:rPr>
                <w:rFonts w:eastAsia="Calibri" w:cstheme="minorHAnsi"/>
                <w:color w:val="000000" w:themeColor="text1"/>
                <w:sz w:val="16"/>
                <w:szCs w:val="16"/>
              </w:rPr>
              <w:lastRenderedPageBreak/>
              <w:t>Výdavok je primeraný, t.j. zodpovedá obvyklým cenám v danom mieste a čase a zodpovedá potrebám projektu.</w:t>
            </w:r>
          </w:p>
          <w:p w14:paraId="67309762" w14:textId="77777777" w:rsidR="00306E55" w:rsidRPr="001A2583" w:rsidRDefault="00306E55">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Change w:id="564" w:author="Kocianová Ingrid" w:date="2020-08-20T09:41:00Z">
                <w:pPr>
                  <w:framePr w:hSpace="141" w:wrap="around" w:vAnchor="text" w:hAnchor="page" w:x="1043" w:y="211"/>
                  <w:numPr>
                    <w:numId w:val="263"/>
                  </w:numPr>
                  <w:autoSpaceDE w:val="0"/>
                  <w:autoSpaceDN w:val="0"/>
                  <w:adjustRightInd w:val="0"/>
                  <w:spacing w:after="0" w:line="240" w:lineRule="auto"/>
                  <w:ind w:left="323" w:hanging="283"/>
                  <w:jc w:val="both"/>
                </w:pPr>
              </w:pPrChange>
            </w:pPr>
            <w:r w:rsidRPr="001A2583">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4E2C7393" w14:textId="77777777" w:rsidR="00306E55" w:rsidRPr="001A2583" w:rsidRDefault="00306E55">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Change w:id="565" w:author="Kocianová Ingrid" w:date="2020-08-20T09:41:00Z">
                <w:pPr>
                  <w:framePr w:hSpace="141" w:wrap="around" w:vAnchor="text" w:hAnchor="page" w:x="1043" w:y="211"/>
                  <w:numPr>
                    <w:numId w:val="263"/>
                  </w:numPr>
                  <w:autoSpaceDE w:val="0"/>
                  <w:autoSpaceDN w:val="0"/>
                  <w:adjustRightInd w:val="0"/>
                  <w:spacing w:after="0" w:line="240" w:lineRule="auto"/>
                  <w:ind w:left="323" w:hanging="283"/>
                  <w:jc w:val="both"/>
                </w:pPr>
              </w:pPrChange>
            </w:pPr>
            <w:r w:rsidRPr="001A2583">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245B5A0B" w14:textId="6F8A5845" w:rsidR="00C0534D" w:rsidRPr="002E3C94" w:rsidRDefault="00306E55">
            <w:pPr>
              <w:numPr>
                <w:ilvl w:val="0"/>
                <w:numId w:val="262"/>
              </w:numPr>
              <w:autoSpaceDE w:val="0"/>
              <w:autoSpaceDN w:val="0"/>
              <w:adjustRightInd w:val="0"/>
              <w:spacing w:after="0" w:line="240" w:lineRule="auto"/>
              <w:ind w:left="323" w:hanging="283"/>
              <w:jc w:val="both"/>
              <w:rPr>
                <w:color w:val="000000" w:themeColor="text1"/>
                <w:sz w:val="16"/>
                <w:szCs w:val="16"/>
              </w:rPr>
              <w:pPrChange w:id="566" w:author="Kocianová Ingrid" w:date="2020-08-20T09:41:00Z">
                <w:pPr>
                  <w:framePr w:hSpace="141" w:wrap="around" w:vAnchor="text" w:hAnchor="page" w:x="1043" w:y="211"/>
                  <w:numPr>
                    <w:numId w:val="263"/>
                  </w:numPr>
                  <w:autoSpaceDE w:val="0"/>
                  <w:autoSpaceDN w:val="0"/>
                  <w:adjustRightInd w:val="0"/>
                  <w:spacing w:after="0" w:line="240" w:lineRule="auto"/>
                  <w:ind w:left="323" w:hanging="283"/>
                  <w:jc w:val="both"/>
                </w:pPr>
              </w:pPrChange>
            </w:pPr>
            <w:r w:rsidRPr="001A2583">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5F9A125D" w14:textId="0D80A13C" w:rsidR="00C0534D" w:rsidRPr="001A2583" w:rsidRDefault="00C0534D" w:rsidP="00877ACE">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b/>
                <w:bCs/>
                <w:i/>
                <w:color w:val="000000" w:themeColor="text1"/>
                <w:sz w:val="16"/>
                <w:szCs w:val="16"/>
                <w:u w:val="single"/>
              </w:rPr>
              <w:t xml:space="preserve">Preukázanie splnenia </w:t>
            </w:r>
            <w:r w:rsidR="00DE72F8" w:rsidRPr="001A2583">
              <w:rPr>
                <w:rFonts w:asciiTheme="minorHAnsi" w:hAnsiTheme="minorHAnsi" w:cstheme="minorHAnsi"/>
                <w:b/>
                <w:bCs/>
                <w:i/>
                <w:color w:val="000000" w:themeColor="text1"/>
                <w:sz w:val="16"/>
                <w:szCs w:val="16"/>
                <w:u w:val="single"/>
              </w:rPr>
              <w:t>PPP</w:t>
            </w:r>
          </w:p>
          <w:p w14:paraId="34BF66BB" w14:textId="77777777" w:rsidR="00C0534D" w:rsidRPr="001A2583" w:rsidRDefault="00C0534D" w:rsidP="002E3C94">
            <w:pPr>
              <w:pStyle w:val="Default"/>
              <w:keepLines/>
              <w:widowControl w:val="0"/>
              <w:numPr>
                <w:ilvl w:val="1"/>
                <w:numId w:val="42"/>
              </w:numPr>
              <w:ind w:left="187" w:hanging="18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 xml:space="preserve">ozpočet projektu) </w:t>
            </w:r>
          </w:p>
          <w:p w14:paraId="2DD4F1D2" w14:textId="77777777" w:rsidR="00C0534D" w:rsidRPr="001A2583" w:rsidRDefault="00C0534D" w:rsidP="002E3C94">
            <w:pPr>
              <w:pStyle w:val="Odsekzoznamu"/>
              <w:numPr>
                <w:ilvl w:val="1"/>
                <w:numId w:val="42"/>
              </w:numPr>
              <w:spacing w:after="0" w:line="240" w:lineRule="auto"/>
              <w:ind w:left="187" w:hanging="187"/>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0D22C16F" w14:textId="1ECF5CF8" w:rsidR="00C0534D" w:rsidRPr="001A2583" w:rsidRDefault="00C0534D" w:rsidP="002E3C94">
            <w:pPr>
              <w:pStyle w:val="Odsekzoznamu"/>
              <w:numPr>
                <w:ilvl w:val="1"/>
                <w:numId w:val="42"/>
              </w:numPr>
              <w:spacing w:after="0" w:line="240" w:lineRule="auto"/>
              <w:ind w:left="187" w:hanging="187"/>
              <w:jc w:val="both"/>
              <w:rPr>
                <w:rFonts w:cstheme="minorHAnsi"/>
                <w:color w:val="000000" w:themeColor="text1"/>
                <w:sz w:val="16"/>
                <w:szCs w:val="16"/>
              </w:rPr>
            </w:pPr>
            <w:r w:rsidRPr="001A2583">
              <w:rPr>
                <w:rFonts w:cstheme="minorHAnsi"/>
                <w:bCs/>
                <w:color w:val="000000" w:themeColor="text1"/>
                <w:sz w:val="16"/>
                <w:szCs w:val="16"/>
              </w:rPr>
              <w:t xml:space="preserve">Formulár ŽoNFP – (tabuľka č. 12 </w:t>
            </w:r>
            <w:r w:rsidRPr="001A2583">
              <w:rPr>
                <w:rFonts w:cstheme="minorHAnsi"/>
                <w:color w:val="000000" w:themeColor="text1"/>
                <w:sz w:val="16"/>
                <w:szCs w:val="16"/>
              </w:rPr>
              <w:t xml:space="preserve">– Verejné obstarávanie) </w:t>
            </w:r>
          </w:p>
          <w:p w14:paraId="153EBF9D" w14:textId="4E04B899" w:rsidR="00F25102" w:rsidRPr="001A2583" w:rsidRDefault="00373B07" w:rsidP="002E3C94">
            <w:pPr>
              <w:pStyle w:val="Odsekzoznamu"/>
              <w:numPr>
                <w:ilvl w:val="1"/>
                <w:numId w:val="42"/>
              </w:numPr>
              <w:spacing w:after="0" w:line="240" w:lineRule="auto"/>
              <w:ind w:left="187" w:hanging="187"/>
              <w:jc w:val="both"/>
              <w:rPr>
                <w:rFonts w:cstheme="minorHAnsi"/>
                <w:color w:val="000000" w:themeColor="text1"/>
                <w:sz w:val="16"/>
                <w:szCs w:val="16"/>
              </w:rPr>
            </w:pPr>
            <w:r w:rsidRPr="001A2583">
              <w:rPr>
                <w:rFonts w:cstheme="minorHAnsi"/>
                <w:color w:val="000000" w:themeColor="text1"/>
                <w:sz w:val="16"/>
                <w:szCs w:val="16"/>
              </w:rPr>
              <w:t>Dokumentácia k verejnému obstarávaniu</w:t>
            </w:r>
            <w:r w:rsidR="00910745" w:rsidRPr="001A2583">
              <w:rPr>
                <w:rFonts w:cstheme="minorHAnsi"/>
                <w:color w:val="000000" w:themeColor="text1"/>
                <w:sz w:val="16"/>
                <w:szCs w:val="16"/>
              </w:rPr>
              <w:t>/obstarávaniu</w:t>
            </w:r>
            <w:r w:rsidRPr="001A2583">
              <w:rPr>
                <w:rFonts w:cstheme="minorHAnsi"/>
                <w:color w:val="000000" w:themeColor="text1"/>
                <w:sz w:val="16"/>
                <w:szCs w:val="16"/>
              </w:rPr>
              <w:t xml:space="preserve"> v závislosti na postupe verejného obstarávania, </w:t>
            </w:r>
            <w:r w:rsidRPr="001A258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8E6459" w:rsidRPr="001A2583">
              <w:rPr>
                <w:rFonts w:cstheme="minorHAnsi"/>
                <w:b/>
                <w:color w:val="000000" w:themeColor="text1"/>
                <w:sz w:val="16"/>
                <w:szCs w:val="16"/>
              </w:rPr>
              <w:t xml:space="preserve">, </w:t>
            </w:r>
            <w:r w:rsidR="008E6459" w:rsidRPr="001A2583">
              <w:rPr>
                <w:rFonts w:cstheme="minorHAnsi"/>
                <w:color w:val="000000" w:themeColor="text1"/>
                <w:sz w:val="16"/>
                <w:szCs w:val="16"/>
              </w:rPr>
              <w:t xml:space="preserve"> zoznam povinných príloh tvorí Prílohu č. 15A.</w:t>
            </w:r>
            <w:r w:rsidRPr="001A2583">
              <w:rPr>
                <w:rFonts w:cstheme="minorHAnsi"/>
                <w:color w:val="000000" w:themeColor="text1"/>
                <w:sz w:val="16"/>
                <w:szCs w:val="16"/>
              </w:rPr>
              <w:t xml:space="preserve"> </w:t>
            </w:r>
            <w:r w:rsidR="008E6459" w:rsidRPr="001A2583">
              <w:rPr>
                <w:rFonts w:cstheme="minorHAnsi"/>
                <w:color w:val="000000" w:themeColor="text1"/>
                <w:sz w:val="16"/>
                <w:szCs w:val="16"/>
              </w:rPr>
              <w:t>V</w:t>
            </w:r>
            <w:r w:rsidRPr="001A2583">
              <w:rPr>
                <w:rFonts w:cstheme="minorHAnsi"/>
                <w:color w:val="000000" w:themeColor="text1"/>
                <w:sz w:val="16"/>
                <w:szCs w:val="16"/>
              </w:rPr>
              <w:t xml:space="preserve"> prípade ak žiadateľ postupuje v zmysle Usmern</w:t>
            </w:r>
            <w:r w:rsidR="00F25102" w:rsidRPr="001A2583">
              <w:rPr>
                <w:rFonts w:cstheme="minorHAnsi"/>
                <w:color w:val="000000" w:themeColor="text1"/>
                <w:sz w:val="16"/>
                <w:szCs w:val="16"/>
              </w:rPr>
              <w:t>enia PPA č. 8 k obstarávaniu</w:t>
            </w:r>
            <w:r w:rsidR="008E6459" w:rsidRPr="003D2498">
              <w:rPr>
                <w:rFonts w:cstheme="minorHAnsi"/>
                <w:color w:val="000000" w:themeColor="text1"/>
                <w:sz w:val="16"/>
                <w:szCs w:val="16"/>
                <w:vertAlign w:val="superscript"/>
              </w:rPr>
              <w:fldChar w:fldCharType="begin"/>
            </w:r>
            <w:r w:rsidR="008E6459" w:rsidRPr="003D2498">
              <w:rPr>
                <w:rFonts w:cstheme="minorHAnsi"/>
                <w:color w:val="000000" w:themeColor="text1"/>
                <w:sz w:val="16"/>
                <w:szCs w:val="16"/>
                <w:vertAlign w:val="superscript"/>
              </w:rPr>
              <w:instrText xml:space="preserve"> NOTEREF _Ref6462255 \h </w:instrText>
            </w:r>
            <w:r w:rsidR="008E6459" w:rsidRPr="001A2583">
              <w:rPr>
                <w:rFonts w:cstheme="minorHAnsi"/>
                <w:color w:val="000000" w:themeColor="text1"/>
                <w:sz w:val="16"/>
                <w:szCs w:val="16"/>
                <w:vertAlign w:val="superscript"/>
              </w:rPr>
              <w:instrText xml:space="preserve"> \* MERGEFORMAT </w:instrText>
            </w:r>
            <w:r w:rsidR="008E6459" w:rsidRPr="003D2498">
              <w:rPr>
                <w:rFonts w:cstheme="minorHAnsi"/>
                <w:color w:val="000000" w:themeColor="text1"/>
                <w:sz w:val="16"/>
                <w:szCs w:val="16"/>
                <w:vertAlign w:val="superscript"/>
              </w:rPr>
            </w:r>
            <w:r w:rsidR="008E6459" w:rsidRPr="003D2498">
              <w:rPr>
                <w:rFonts w:cstheme="minorHAnsi"/>
                <w:color w:val="000000" w:themeColor="text1"/>
                <w:sz w:val="16"/>
                <w:szCs w:val="16"/>
                <w:vertAlign w:val="superscript"/>
              </w:rPr>
              <w:fldChar w:fldCharType="separate"/>
            </w:r>
            <w:r w:rsidR="00893918">
              <w:rPr>
                <w:rFonts w:cstheme="minorHAnsi"/>
                <w:color w:val="000000" w:themeColor="text1"/>
                <w:sz w:val="16"/>
                <w:szCs w:val="16"/>
                <w:vertAlign w:val="superscript"/>
              </w:rPr>
              <w:t>51</w:t>
            </w:r>
            <w:r w:rsidR="008E6459" w:rsidRPr="003D2498">
              <w:rPr>
                <w:rFonts w:cstheme="minorHAnsi"/>
                <w:color w:val="000000" w:themeColor="text1"/>
                <w:sz w:val="16"/>
                <w:szCs w:val="16"/>
                <w:vertAlign w:val="superscript"/>
              </w:rPr>
              <w:fldChar w:fldCharType="end"/>
            </w:r>
            <w:r w:rsidR="00F25102" w:rsidRPr="003D2498">
              <w:rPr>
                <w:rFonts w:cstheme="minorHAnsi"/>
                <w:color w:val="000000" w:themeColor="text1"/>
                <w:sz w:val="16"/>
                <w:szCs w:val="16"/>
                <w:vertAlign w:val="superscript"/>
              </w:rPr>
              <w:t xml:space="preserve"> </w:t>
            </w:r>
            <w:r w:rsidR="008E6459" w:rsidRPr="001A2583">
              <w:rPr>
                <w:rFonts w:cstheme="minorHAnsi"/>
                <w:color w:val="000000" w:themeColor="text1"/>
                <w:sz w:val="16"/>
                <w:szCs w:val="16"/>
              </w:rPr>
              <w:t>,  použije zoznam príloh uvedených v tomto Usmernení</w:t>
            </w:r>
            <w:r w:rsidR="008E6459" w:rsidRPr="001A2583" w:rsidDel="008E6459">
              <w:rPr>
                <w:rFonts w:cstheme="minorHAnsi"/>
                <w:color w:val="000000" w:themeColor="text1"/>
                <w:sz w:val="16"/>
                <w:szCs w:val="16"/>
              </w:rPr>
              <w:t xml:space="preserve"> </w:t>
            </w:r>
          </w:p>
          <w:p w14:paraId="5901CEE7" w14:textId="5E0B730A" w:rsidR="00F25102" w:rsidRPr="001A2583" w:rsidRDefault="00ED1851" w:rsidP="002E3C94">
            <w:pPr>
              <w:pStyle w:val="Odsekzoznamu"/>
              <w:numPr>
                <w:ilvl w:val="1"/>
                <w:numId w:val="42"/>
              </w:numPr>
              <w:spacing w:after="0" w:line="240" w:lineRule="auto"/>
              <w:ind w:left="187" w:hanging="187"/>
              <w:jc w:val="both"/>
              <w:rPr>
                <w:rFonts w:cstheme="minorHAnsi"/>
                <w:color w:val="000000" w:themeColor="text1"/>
                <w:sz w:val="16"/>
                <w:szCs w:val="16"/>
              </w:rPr>
            </w:pPr>
            <w:r w:rsidRPr="001A2583">
              <w:rPr>
                <w:rFonts w:cstheme="minorHAnsi"/>
                <w:color w:val="000000" w:themeColor="text1"/>
                <w:sz w:val="16"/>
                <w:szCs w:val="16"/>
              </w:rPr>
              <w:t>Zoznam povinných príloh k verejnému obstarávaniu (Príloh</w:t>
            </w:r>
            <w:r w:rsidR="00624736" w:rsidRPr="001A2583">
              <w:rPr>
                <w:rFonts w:cstheme="minorHAnsi"/>
                <w:color w:val="000000" w:themeColor="text1"/>
                <w:sz w:val="16"/>
                <w:szCs w:val="16"/>
              </w:rPr>
              <w:t>a</w:t>
            </w:r>
            <w:r w:rsidRPr="001A2583">
              <w:rPr>
                <w:rFonts w:cstheme="minorHAnsi"/>
                <w:color w:val="000000" w:themeColor="text1"/>
                <w:sz w:val="16"/>
                <w:szCs w:val="16"/>
              </w:rPr>
              <w:t xml:space="preserve"> č. 15A</w:t>
            </w:r>
            <w:r w:rsidR="008E6459" w:rsidRPr="001A2583">
              <w:rPr>
                <w:rFonts w:cstheme="minorHAnsi"/>
                <w:color w:val="000000" w:themeColor="text1"/>
                <w:sz w:val="16"/>
                <w:szCs w:val="16"/>
              </w:rPr>
              <w:t>,  resp. zoznam príloh podľa usmernenia PPA č. 8</w:t>
            </w:r>
            <w:r w:rsidRPr="001A2583">
              <w:rPr>
                <w:rFonts w:cstheme="minorHAnsi"/>
                <w:color w:val="000000" w:themeColor="text1"/>
                <w:sz w:val="16"/>
                <w:szCs w:val="16"/>
              </w:rPr>
              <w:t xml:space="preserve">), </w:t>
            </w:r>
            <w:r w:rsidRPr="001A2583">
              <w:rPr>
                <w:rFonts w:cstheme="minorHAnsi"/>
                <w:b/>
                <w:color w:val="000000" w:themeColor="text1"/>
                <w:sz w:val="16"/>
                <w:szCs w:val="16"/>
              </w:rPr>
              <w:t>sken listinného originálu vo formáte .pdf prostredníctvom ITMS2014+</w:t>
            </w:r>
          </w:p>
          <w:p w14:paraId="09637B6C" w14:textId="7DEF3D36" w:rsidR="00C63E51" w:rsidRPr="001A2583" w:rsidRDefault="00C63E51" w:rsidP="002E3C94">
            <w:pPr>
              <w:pStyle w:val="Odsekzoznamu"/>
              <w:numPr>
                <w:ilvl w:val="1"/>
                <w:numId w:val="42"/>
              </w:numPr>
              <w:spacing w:after="0" w:line="240" w:lineRule="auto"/>
              <w:ind w:left="187" w:hanging="187"/>
              <w:jc w:val="both"/>
              <w:rPr>
                <w:rFonts w:cstheme="minorHAnsi"/>
                <w:color w:val="000000" w:themeColor="text1"/>
                <w:sz w:val="16"/>
                <w:szCs w:val="16"/>
              </w:rPr>
            </w:pPr>
            <w:r w:rsidRPr="001A2583">
              <w:rPr>
                <w:rFonts w:cstheme="minorHAnsi"/>
                <w:color w:val="000000" w:themeColor="text1"/>
                <w:sz w:val="16"/>
                <w:szCs w:val="16"/>
              </w:rPr>
              <w:t xml:space="preserve">Stavebný rozpočet víťazného </w:t>
            </w:r>
            <w:r w:rsidR="00E85EFF" w:rsidRPr="001A2583">
              <w:rPr>
                <w:rFonts w:cstheme="minorHAnsi"/>
                <w:color w:val="000000" w:themeColor="text1"/>
                <w:sz w:val="16"/>
                <w:szCs w:val="16"/>
              </w:rPr>
              <w:t>uchádzača</w:t>
            </w:r>
            <w:r w:rsidRPr="001A2583">
              <w:rPr>
                <w:rFonts w:cstheme="minorHAnsi"/>
                <w:color w:val="000000" w:themeColor="text1"/>
                <w:sz w:val="16"/>
                <w:szCs w:val="16"/>
              </w:rPr>
              <w:t xml:space="preserve"> </w:t>
            </w:r>
            <w:r w:rsidRPr="001A2583">
              <w:rPr>
                <w:rFonts w:cstheme="minorHAnsi"/>
                <w:b/>
                <w:color w:val="000000" w:themeColor="text1"/>
                <w:sz w:val="16"/>
                <w:szCs w:val="16"/>
              </w:rPr>
              <w:t>vo formáte .xls prostredníctvom ITMS2014+,</w:t>
            </w:r>
            <w:r w:rsidRPr="001A2583">
              <w:rPr>
                <w:rFonts w:cstheme="minorHAnsi"/>
                <w:color w:val="000000" w:themeColor="text1"/>
                <w:sz w:val="16"/>
                <w:szCs w:val="16"/>
              </w:rPr>
              <w:t xml:space="preserve"> </w:t>
            </w:r>
            <w:r w:rsidRPr="001A2583">
              <w:rPr>
                <w:rFonts w:cstheme="minorHAnsi"/>
                <w:b/>
                <w:color w:val="000000" w:themeColor="text1"/>
                <w:sz w:val="16"/>
                <w:szCs w:val="16"/>
              </w:rPr>
              <w:t>viď Príloha č. 8A</w:t>
            </w:r>
          </w:p>
        </w:tc>
        <w:tc>
          <w:tcPr>
            <w:tcW w:w="1293" w:type="pct"/>
            <w:shd w:val="clear" w:color="auto" w:fill="auto"/>
            <w:vAlign w:val="center"/>
          </w:tcPr>
          <w:p w14:paraId="48828546" w14:textId="77777777" w:rsidR="00C0534D" w:rsidRPr="001A2583" w:rsidRDefault="00C0534D"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lastRenderedPageBreak/>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523F9A42" w14:textId="1AFC015E" w:rsidR="00C0534D" w:rsidRPr="001A2583" w:rsidRDefault="00C0534D" w:rsidP="002E3C94">
            <w:pPr>
              <w:pStyle w:val="Odsekzoznamu"/>
              <w:numPr>
                <w:ilvl w:val="0"/>
                <w:numId w:val="56"/>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06786F1D" w14:textId="77777777" w:rsidR="00ED1851" w:rsidRPr="001A2583" w:rsidRDefault="00C0534D" w:rsidP="002E3C94">
            <w:pPr>
              <w:pStyle w:val="Odsekzoznamu"/>
              <w:numPr>
                <w:ilvl w:val="0"/>
                <w:numId w:val="56"/>
              </w:numPr>
              <w:spacing w:after="0" w:line="240" w:lineRule="auto"/>
              <w:ind w:left="155" w:hanging="137"/>
              <w:jc w:val="both"/>
              <w:rPr>
                <w:rFonts w:cstheme="minorHAnsi"/>
                <w:color w:val="000000" w:themeColor="text1"/>
                <w:sz w:val="16"/>
                <w:szCs w:val="16"/>
              </w:rPr>
            </w:pPr>
            <w:r w:rsidRPr="001A2583">
              <w:rPr>
                <w:rFonts w:cstheme="minorHAnsi"/>
                <w:bCs/>
                <w:color w:val="000000" w:themeColor="text1"/>
                <w:sz w:val="16"/>
                <w:szCs w:val="16"/>
              </w:rPr>
              <w:t xml:space="preserve">Formulár ŽoNFP – (tabuľka č 12 </w:t>
            </w:r>
            <w:r w:rsidRPr="001A2583">
              <w:rPr>
                <w:rFonts w:cstheme="minorHAnsi"/>
                <w:color w:val="000000" w:themeColor="text1"/>
                <w:sz w:val="16"/>
                <w:szCs w:val="16"/>
              </w:rPr>
              <w:t xml:space="preserve">– Verejné obstarávanie)  </w:t>
            </w:r>
            <w:r w:rsidRPr="001A2583">
              <w:rPr>
                <w:rFonts w:cstheme="minorHAnsi"/>
                <w:b/>
                <w:color w:val="000000" w:themeColor="text1"/>
                <w:sz w:val="16"/>
                <w:szCs w:val="16"/>
              </w:rPr>
              <w:t xml:space="preserve">  </w:t>
            </w:r>
          </w:p>
          <w:p w14:paraId="722D7845" w14:textId="01159603" w:rsidR="00370BE1" w:rsidRPr="001A2583" w:rsidRDefault="00370BE1" w:rsidP="002E3C94">
            <w:pPr>
              <w:pStyle w:val="Odsekzoznamu"/>
              <w:numPr>
                <w:ilvl w:val="0"/>
                <w:numId w:val="56"/>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Dokumentácia k verejnému  obstarávaniu</w:t>
            </w:r>
            <w:r w:rsidR="00910745" w:rsidRPr="001A2583">
              <w:rPr>
                <w:rFonts w:cstheme="minorHAnsi"/>
                <w:color w:val="000000" w:themeColor="text1"/>
                <w:sz w:val="16"/>
                <w:szCs w:val="16"/>
              </w:rPr>
              <w:t>/obstarávaniu</w:t>
            </w:r>
            <w:r w:rsidRPr="001A2583">
              <w:rPr>
                <w:rFonts w:cstheme="minorHAnsi"/>
                <w:color w:val="000000" w:themeColor="text1"/>
                <w:sz w:val="16"/>
                <w:szCs w:val="16"/>
              </w:rPr>
              <w:t xml:space="preserve"> v závislosti na postupe verejného obstarávania, </w:t>
            </w:r>
            <w:r w:rsidRPr="001A258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8E6459" w:rsidRPr="001A2583">
              <w:rPr>
                <w:rFonts w:cstheme="minorHAnsi"/>
                <w:b/>
                <w:color w:val="000000" w:themeColor="text1"/>
                <w:sz w:val="16"/>
                <w:szCs w:val="16"/>
              </w:rPr>
              <w:t xml:space="preserve">, </w:t>
            </w:r>
            <w:r w:rsidR="008E6459" w:rsidRPr="001A2583">
              <w:rPr>
                <w:rFonts w:cstheme="minorHAnsi"/>
                <w:color w:val="000000" w:themeColor="text1"/>
                <w:sz w:val="16"/>
                <w:szCs w:val="16"/>
              </w:rPr>
              <w:t xml:space="preserve"> zoznam povinných príloh tvorí Prílohu č. 15A. V</w:t>
            </w:r>
            <w:r w:rsidRPr="001A2583">
              <w:rPr>
                <w:rFonts w:cstheme="minorHAnsi"/>
                <w:color w:val="000000" w:themeColor="text1"/>
                <w:sz w:val="16"/>
                <w:szCs w:val="16"/>
              </w:rPr>
              <w:t xml:space="preserve"> prípade ak žiadateľ postupuje v zmysle Usmernenia PPA č. 8 k obstarávaniu</w:t>
            </w:r>
            <w:r w:rsidR="008E6459" w:rsidRPr="003D2498">
              <w:rPr>
                <w:rFonts w:cstheme="minorHAnsi"/>
                <w:color w:val="000000" w:themeColor="text1"/>
                <w:sz w:val="16"/>
                <w:szCs w:val="16"/>
                <w:vertAlign w:val="superscript"/>
              </w:rPr>
              <w:fldChar w:fldCharType="begin"/>
            </w:r>
            <w:r w:rsidR="008E6459" w:rsidRPr="003D2498">
              <w:rPr>
                <w:rFonts w:cstheme="minorHAnsi"/>
                <w:color w:val="000000" w:themeColor="text1"/>
                <w:sz w:val="16"/>
                <w:szCs w:val="16"/>
                <w:vertAlign w:val="superscript"/>
              </w:rPr>
              <w:instrText xml:space="preserve"> NOTEREF _Ref6462255 \h </w:instrText>
            </w:r>
            <w:r w:rsidR="008E6459" w:rsidRPr="001A2583">
              <w:rPr>
                <w:rFonts w:cstheme="minorHAnsi"/>
                <w:color w:val="000000" w:themeColor="text1"/>
                <w:sz w:val="16"/>
                <w:szCs w:val="16"/>
                <w:vertAlign w:val="superscript"/>
              </w:rPr>
              <w:instrText xml:space="preserve"> \* MERGEFORMAT </w:instrText>
            </w:r>
            <w:r w:rsidR="008E6459" w:rsidRPr="003D2498">
              <w:rPr>
                <w:rFonts w:cstheme="minorHAnsi"/>
                <w:color w:val="000000" w:themeColor="text1"/>
                <w:sz w:val="16"/>
                <w:szCs w:val="16"/>
                <w:vertAlign w:val="superscript"/>
              </w:rPr>
            </w:r>
            <w:r w:rsidR="008E6459" w:rsidRPr="003D2498">
              <w:rPr>
                <w:rFonts w:cstheme="minorHAnsi"/>
                <w:color w:val="000000" w:themeColor="text1"/>
                <w:sz w:val="16"/>
                <w:szCs w:val="16"/>
                <w:vertAlign w:val="superscript"/>
              </w:rPr>
              <w:fldChar w:fldCharType="separate"/>
            </w:r>
            <w:r w:rsidR="00893918">
              <w:rPr>
                <w:rFonts w:cstheme="minorHAnsi"/>
                <w:color w:val="000000" w:themeColor="text1"/>
                <w:sz w:val="16"/>
                <w:szCs w:val="16"/>
                <w:vertAlign w:val="superscript"/>
              </w:rPr>
              <w:t>51</w:t>
            </w:r>
            <w:r w:rsidR="008E6459" w:rsidRPr="003D2498">
              <w:rPr>
                <w:rFonts w:cstheme="minorHAnsi"/>
                <w:color w:val="000000" w:themeColor="text1"/>
                <w:sz w:val="16"/>
                <w:szCs w:val="16"/>
                <w:vertAlign w:val="superscript"/>
              </w:rPr>
              <w:fldChar w:fldCharType="end"/>
            </w:r>
            <w:r w:rsidR="002E3C94">
              <w:rPr>
                <w:rFonts w:cstheme="minorHAnsi"/>
                <w:color w:val="000000" w:themeColor="text1"/>
                <w:sz w:val="16"/>
                <w:szCs w:val="16"/>
              </w:rPr>
              <w:t>,</w:t>
            </w:r>
            <w:r w:rsidR="008E6459" w:rsidRPr="001A2583">
              <w:rPr>
                <w:rFonts w:cstheme="minorHAnsi"/>
                <w:color w:val="000000" w:themeColor="text1"/>
                <w:sz w:val="16"/>
                <w:szCs w:val="16"/>
              </w:rPr>
              <w:t xml:space="preserve"> použije zoznam príloh uvedených v tomto Usmernení</w:t>
            </w:r>
            <w:r w:rsidR="008E6459" w:rsidRPr="001A2583" w:rsidDel="008E6459">
              <w:rPr>
                <w:rFonts w:cstheme="minorHAnsi"/>
                <w:color w:val="000000" w:themeColor="text1"/>
                <w:sz w:val="16"/>
                <w:szCs w:val="16"/>
              </w:rPr>
              <w:t xml:space="preserve"> </w:t>
            </w:r>
          </w:p>
          <w:p w14:paraId="0C811FBD" w14:textId="7D8EC566" w:rsidR="00ED1851" w:rsidRPr="001A2583" w:rsidRDefault="00ED1851" w:rsidP="002E3C94">
            <w:pPr>
              <w:pStyle w:val="Odsekzoznamu"/>
              <w:numPr>
                <w:ilvl w:val="0"/>
                <w:numId w:val="56"/>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Zozn</w:t>
            </w:r>
            <w:r w:rsidR="002E3C94">
              <w:rPr>
                <w:rFonts w:cstheme="minorHAnsi"/>
                <w:color w:val="000000" w:themeColor="text1"/>
                <w:sz w:val="16"/>
                <w:szCs w:val="16"/>
              </w:rPr>
              <w:t>am povinných príloh k verejnému</w:t>
            </w:r>
            <w:r w:rsidRPr="001A2583">
              <w:rPr>
                <w:rFonts w:cstheme="minorHAnsi"/>
                <w:color w:val="000000" w:themeColor="text1"/>
                <w:sz w:val="16"/>
                <w:szCs w:val="16"/>
              </w:rPr>
              <w:t xml:space="preserve"> obstarávaniu</w:t>
            </w:r>
            <w:r w:rsidR="008E6459" w:rsidRPr="001A2583">
              <w:rPr>
                <w:rFonts w:cstheme="minorHAnsi"/>
                <w:color w:val="000000" w:themeColor="text1"/>
                <w:sz w:val="16"/>
                <w:szCs w:val="16"/>
              </w:rPr>
              <w:t>/obstarávaniu</w:t>
            </w:r>
            <w:r w:rsidRPr="001A2583">
              <w:rPr>
                <w:rFonts w:cstheme="minorHAnsi"/>
                <w:color w:val="000000" w:themeColor="text1"/>
                <w:sz w:val="16"/>
                <w:szCs w:val="16"/>
              </w:rPr>
              <w:t xml:space="preserve"> (Príloh</w:t>
            </w:r>
            <w:r w:rsidR="00624736" w:rsidRPr="001A2583">
              <w:rPr>
                <w:rFonts w:cstheme="minorHAnsi"/>
                <w:color w:val="000000" w:themeColor="text1"/>
                <w:sz w:val="16"/>
                <w:szCs w:val="16"/>
              </w:rPr>
              <w:t>a</w:t>
            </w:r>
            <w:r w:rsidRPr="001A2583">
              <w:rPr>
                <w:rFonts w:cstheme="minorHAnsi"/>
                <w:color w:val="000000" w:themeColor="text1"/>
                <w:sz w:val="16"/>
                <w:szCs w:val="16"/>
              </w:rPr>
              <w:t xml:space="preserve"> č. 15A</w:t>
            </w:r>
            <w:r w:rsidR="002E3C94">
              <w:rPr>
                <w:rFonts w:cstheme="minorHAnsi"/>
                <w:color w:val="000000" w:themeColor="text1"/>
                <w:sz w:val="16"/>
                <w:szCs w:val="16"/>
              </w:rPr>
              <w:t xml:space="preserve">, </w:t>
            </w:r>
            <w:r w:rsidR="008E6459" w:rsidRPr="001A2583">
              <w:rPr>
                <w:rFonts w:cstheme="minorHAnsi"/>
                <w:color w:val="000000" w:themeColor="text1"/>
                <w:sz w:val="16"/>
                <w:szCs w:val="16"/>
              </w:rPr>
              <w:t>resp. zoznam príloh podľa usmernenia PPA č. 8</w:t>
            </w:r>
            <w:r w:rsidR="002E3C94">
              <w:rPr>
                <w:rFonts w:cstheme="minorHAnsi"/>
                <w:color w:val="000000" w:themeColor="text1"/>
                <w:sz w:val="16"/>
                <w:szCs w:val="16"/>
              </w:rPr>
              <w:t>),</w:t>
            </w:r>
            <w:r w:rsidRPr="001A2583">
              <w:rPr>
                <w:rFonts w:cstheme="minorHAnsi"/>
                <w:b/>
                <w:color w:val="000000" w:themeColor="text1"/>
                <w:sz w:val="16"/>
                <w:szCs w:val="16"/>
              </w:rPr>
              <w:t xml:space="preserve"> sken listinného originálu vo formáte .pdf prostredníctvom ITMS2014+. Žiadateľ predkladá len tú časť, ktorá sa vzťahuje na VO</w:t>
            </w:r>
            <w:r w:rsidR="008E6459" w:rsidRPr="001A2583">
              <w:rPr>
                <w:rFonts w:cstheme="minorHAnsi"/>
                <w:b/>
                <w:color w:val="000000" w:themeColor="text1"/>
                <w:sz w:val="16"/>
                <w:szCs w:val="16"/>
              </w:rPr>
              <w:t>/O</w:t>
            </w:r>
            <w:r w:rsidRPr="001A2583">
              <w:rPr>
                <w:rFonts w:cstheme="minorHAnsi"/>
                <w:b/>
                <w:color w:val="000000" w:themeColor="text1"/>
                <w:sz w:val="16"/>
                <w:szCs w:val="16"/>
              </w:rPr>
              <w:t>, ktoré vykonal.</w:t>
            </w:r>
          </w:p>
          <w:p w14:paraId="3101D72E" w14:textId="60B198F2" w:rsidR="00C63E51" w:rsidRPr="001A2583" w:rsidRDefault="00ED1851" w:rsidP="002E3C94">
            <w:pPr>
              <w:pStyle w:val="Odsekzoznamu"/>
              <w:numPr>
                <w:ilvl w:val="0"/>
                <w:numId w:val="56"/>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 xml:space="preserve">Stavebný rozpočet víťazného </w:t>
            </w:r>
            <w:r w:rsidR="00E85EFF" w:rsidRPr="001A2583">
              <w:rPr>
                <w:rFonts w:cstheme="minorHAnsi"/>
                <w:color w:val="000000" w:themeColor="text1"/>
                <w:sz w:val="16"/>
                <w:szCs w:val="16"/>
              </w:rPr>
              <w:t>uchádzača</w:t>
            </w:r>
            <w:r w:rsidRPr="001A2583">
              <w:rPr>
                <w:rFonts w:cstheme="minorHAnsi"/>
                <w:color w:val="000000" w:themeColor="text1"/>
                <w:sz w:val="16"/>
                <w:szCs w:val="16"/>
              </w:rPr>
              <w:t xml:space="preserve"> </w:t>
            </w:r>
            <w:r w:rsidRPr="001A2583">
              <w:rPr>
                <w:rFonts w:cstheme="minorHAnsi"/>
                <w:b/>
                <w:color w:val="000000" w:themeColor="text1"/>
                <w:sz w:val="16"/>
                <w:szCs w:val="16"/>
              </w:rPr>
              <w:t>vo formáte .xls prostredníctvom ITMS2014+,</w:t>
            </w:r>
            <w:r w:rsidRPr="001A2583">
              <w:rPr>
                <w:rFonts w:cstheme="minorHAnsi"/>
                <w:color w:val="000000" w:themeColor="text1"/>
                <w:sz w:val="16"/>
                <w:szCs w:val="16"/>
              </w:rPr>
              <w:t xml:space="preserve"> </w:t>
            </w:r>
            <w:r w:rsidRPr="001A2583">
              <w:rPr>
                <w:rFonts w:cstheme="minorHAnsi"/>
                <w:b/>
                <w:color w:val="000000" w:themeColor="text1"/>
                <w:sz w:val="16"/>
                <w:szCs w:val="16"/>
              </w:rPr>
              <w:t>viď Príloha č. 8A</w:t>
            </w:r>
            <w:r w:rsidR="00C63E51" w:rsidRPr="001A2583">
              <w:rPr>
                <w:rFonts w:cstheme="minorHAnsi"/>
                <w:color w:val="000000" w:themeColor="text1"/>
                <w:sz w:val="16"/>
                <w:szCs w:val="16"/>
              </w:rPr>
              <w:t xml:space="preserve"> </w:t>
            </w:r>
          </w:p>
        </w:tc>
      </w:tr>
      <w:tr w:rsidR="00C0534D" w:rsidRPr="00590F65" w14:paraId="5EC63982" w14:textId="77777777" w:rsidTr="009B357B">
        <w:trPr>
          <w:trHeight w:val="340"/>
        </w:trPr>
        <w:tc>
          <w:tcPr>
            <w:tcW w:w="5000" w:type="pct"/>
            <w:gridSpan w:val="5"/>
            <w:shd w:val="clear" w:color="auto" w:fill="E2EFD9" w:themeFill="accent6" w:themeFillTint="33"/>
            <w:vAlign w:val="center"/>
          </w:tcPr>
          <w:p w14:paraId="22FCFEC3" w14:textId="356B697B" w:rsidR="00C0534D" w:rsidRPr="004C37DA" w:rsidRDefault="00206ED0" w:rsidP="00877ACE">
            <w:pPr>
              <w:pStyle w:val="Default"/>
              <w:keepLines/>
              <w:widowControl w:val="0"/>
              <w:ind w:left="210"/>
              <w:jc w:val="center"/>
              <w:rPr>
                <w:rFonts w:asciiTheme="minorHAnsi" w:hAnsiTheme="minorHAnsi" w:cstheme="minorHAnsi"/>
                <w:color w:val="000000" w:themeColor="text1"/>
                <w:sz w:val="20"/>
                <w:szCs w:val="20"/>
              </w:rPr>
            </w:pPr>
            <w:r w:rsidRPr="004C37DA">
              <w:rPr>
                <w:rFonts w:asciiTheme="minorHAnsi" w:hAnsiTheme="minorHAnsi" w:cstheme="minorHAnsi"/>
                <w:b/>
                <w:color w:val="000000" w:themeColor="text1"/>
                <w:sz w:val="20"/>
                <w:szCs w:val="20"/>
              </w:rPr>
              <w:t>3</w:t>
            </w:r>
            <w:r w:rsidR="00C0534D" w:rsidRPr="004C37DA">
              <w:rPr>
                <w:rFonts w:asciiTheme="minorHAnsi" w:hAnsiTheme="minorHAnsi" w:cstheme="minorHAnsi"/>
                <w:b/>
                <w:color w:val="000000" w:themeColor="text1"/>
                <w:sz w:val="20"/>
                <w:szCs w:val="20"/>
              </w:rPr>
              <w:t>. OPRÁVNENOSŤ SPOSOBU FINANCOVANIA</w:t>
            </w:r>
          </w:p>
        </w:tc>
      </w:tr>
      <w:tr w:rsidR="00CE43A0" w:rsidRPr="00590F65" w14:paraId="6B160554" w14:textId="77777777" w:rsidTr="00581779">
        <w:trPr>
          <w:trHeight w:val="284"/>
        </w:trPr>
        <w:tc>
          <w:tcPr>
            <w:tcW w:w="196" w:type="pct"/>
            <w:vMerge w:val="restart"/>
            <w:shd w:val="clear" w:color="auto" w:fill="E2EFD9" w:themeFill="accent6" w:themeFillTint="33"/>
            <w:vAlign w:val="center"/>
          </w:tcPr>
          <w:p w14:paraId="759912AE" w14:textId="725DB3A3" w:rsidR="00CE43A0" w:rsidRPr="001A2583" w:rsidRDefault="00CE43A0"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w:t>
            </w:r>
          </w:p>
        </w:tc>
        <w:tc>
          <w:tcPr>
            <w:tcW w:w="923" w:type="pct"/>
            <w:vMerge w:val="restart"/>
            <w:shd w:val="clear" w:color="auto" w:fill="E2EFD9" w:themeFill="accent6" w:themeFillTint="33"/>
            <w:vAlign w:val="center"/>
          </w:tcPr>
          <w:p w14:paraId="0C6E90FB" w14:textId="77777777" w:rsidR="00CE43A0" w:rsidRPr="001A2583" w:rsidRDefault="00CE43A0"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 xml:space="preserve">Podmienka spôsobu financovania </w:t>
            </w:r>
          </w:p>
        </w:tc>
        <w:tc>
          <w:tcPr>
            <w:tcW w:w="648" w:type="pct"/>
            <w:shd w:val="clear" w:color="auto" w:fill="auto"/>
            <w:vAlign w:val="center"/>
          </w:tcPr>
          <w:p w14:paraId="08BC92BA" w14:textId="77777777" w:rsidR="00CE43A0" w:rsidRPr="001A2583" w:rsidRDefault="00CE43A0" w:rsidP="00877ACE">
            <w:pPr>
              <w:pStyle w:val="Odsekzoznamu"/>
              <w:spacing w:after="0" w:line="240" w:lineRule="auto"/>
              <w:ind w:left="210"/>
              <w:rPr>
                <w:rFonts w:cstheme="minorHAnsi"/>
                <w:color w:val="000000" w:themeColor="text1"/>
                <w:sz w:val="16"/>
                <w:szCs w:val="16"/>
              </w:rPr>
            </w:pPr>
          </w:p>
          <w:p w14:paraId="134BBCEF" w14:textId="5751029F" w:rsidR="00CE43A0" w:rsidRPr="001A2583" w:rsidRDefault="00CE43A0" w:rsidP="00B350C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3.1.1</w:t>
            </w:r>
          </w:p>
          <w:p w14:paraId="3E063C0A" w14:textId="5B9BCD4D" w:rsidR="00CE43A0" w:rsidRPr="001A2583" w:rsidRDefault="00CE43A0" w:rsidP="00581779">
            <w:pPr>
              <w:spacing w:after="0" w:line="240" w:lineRule="auto"/>
              <w:jc w:val="center"/>
              <w:rPr>
                <w:rFonts w:cstheme="minorHAnsi"/>
                <w:color w:val="000000" w:themeColor="text1"/>
                <w:sz w:val="16"/>
                <w:szCs w:val="16"/>
              </w:rPr>
            </w:pPr>
            <w:r w:rsidRPr="001A2583">
              <w:rPr>
                <w:rFonts w:cstheme="minorHAnsi"/>
                <w:b/>
                <w:color w:val="000000" w:themeColor="text1"/>
                <w:sz w:val="16"/>
                <w:szCs w:val="16"/>
              </w:rPr>
              <w:t>Spôsob financovania</w:t>
            </w:r>
          </w:p>
        </w:tc>
        <w:tc>
          <w:tcPr>
            <w:tcW w:w="1940" w:type="pct"/>
            <w:shd w:val="clear" w:color="auto" w:fill="auto"/>
            <w:vAlign w:val="center"/>
          </w:tcPr>
          <w:p w14:paraId="385A2D80" w14:textId="77777777" w:rsidR="00CE43A0" w:rsidRPr="001A2583" w:rsidRDefault="00CE43A0" w:rsidP="00CE43A0">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Podmienka poskytnutia príspevku, ktorou je stanovenie spôsobu financovania:</w:t>
            </w:r>
          </w:p>
          <w:p w14:paraId="0B1B71DE" w14:textId="5C7DFA2A" w:rsidR="00820102" w:rsidRPr="002E3C94" w:rsidRDefault="00820102" w:rsidP="002E3C94">
            <w:pPr>
              <w:pStyle w:val="Default"/>
              <w:keepLines/>
              <w:widowControl w:val="0"/>
              <w:numPr>
                <w:ilvl w:val="0"/>
                <w:numId w:val="52"/>
              </w:numPr>
              <w:ind w:left="352" w:hanging="284"/>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r</w:t>
            </w:r>
            <w:r w:rsidR="00CE43A0" w:rsidRPr="001A2583">
              <w:rPr>
                <w:rFonts w:asciiTheme="minorHAnsi" w:hAnsiTheme="minorHAnsi" w:cstheme="minorHAnsi"/>
                <w:bCs/>
                <w:color w:val="000000" w:themeColor="text1"/>
                <w:sz w:val="16"/>
                <w:szCs w:val="16"/>
              </w:rPr>
              <w:t>efundácia</w:t>
            </w:r>
          </w:p>
          <w:p w14:paraId="6EE8C766" w14:textId="1A9F7EC8" w:rsidR="00820102" w:rsidRPr="002E3C94" w:rsidRDefault="00820102" w:rsidP="00820102">
            <w:pPr>
              <w:pStyle w:val="Default"/>
              <w:keepLines/>
              <w:widowControl w:val="0"/>
              <w:jc w:val="both"/>
              <w:rPr>
                <w:rFonts w:asciiTheme="minorHAnsi" w:hAnsiTheme="minorHAnsi" w:cstheme="minorHAnsi"/>
                <w:b/>
                <w:i/>
                <w:color w:val="000000" w:themeColor="text1"/>
                <w:sz w:val="16"/>
                <w:szCs w:val="16"/>
                <w:u w:val="single"/>
              </w:rPr>
            </w:pPr>
            <w:r w:rsidRPr="002E3C94">
              <w:rPr>
                <w:rFonts w:asciiTheme="minorHAnsi" w:hAnsiTheme="minorHAnsi" w:cstheme="minorHAnsi"/>
                <w:b/>
                <w:i/>
                <w:color w:val="000000" w:themeColor="text1"/>
                <w:sz w:val="16"/>
                <w:szCs w:val="16"/>
                <w:u w:val="single"/>
              </w:rPr>
              <w:t xml:space="preserve">Preukázanie splnenia </w:t>
            </w:r>
            <w:r w:rsidR="00367D18" w:rsidRPr="002E3C94">
              <w:rPr>
                <w:rFonts w:asciiTheme="minorHAnsi" w:hAnsiTheme="minorHAnsi" w:cstheme="minorHAnsi"/>
                <w:b/>
                <w:i/>
                <w:color w:val="000000" w:themeColor="text1"/>
                <w:sz w:val="16"/>
                <w:szCs w:val="16"/>
                <w:u w:val="single"/>
              </w:rPr>
              <w:t>PPP</w:t>
            </w:r>
          </w:p>
          <w:p w14:paraId="230775AF" w14:textId="24F8BD33" w:rsidR="00820102" w:rsidRPr="001A2583" w:rsidRDefault="00ED1851" w:rsidP="0007283E">
            <w:pPr>
              <w:pStyle w:val="Odsekzoznamu"/>
              <w:numPr>
                <w:ilvl w:val="0"/>
                <w:numId w:val="52"/>
              </w:numPr>
              <w:spacing w:after="0" w:line="240" w:lineRule="auto"/>
              <w:ind w:left="210" w:hanging="210"/>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tc>
        <w:tc>
          <w:tcPr>
            <w:tcW w:w="1293" w:type="pct"/>
            <w:shd w:val="clear" w:color="auto" w:fill="auto"/>
            <w:vAlign w:val="center"/>
          </w:tcPr>
          <w:p w14:paraId="1495CDE7" w14:textId="77777777" w:rsidR="00D84160" w:rsidRPr="001A2583" w:rsidRDefault="00D84160"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1060C298" w14:textId="1DD6659B" w:rsidR="00CE43A0" w:rsidRPr="001A2583" w:rsidRDefault="00370BE1" w:rsidP="00370BE1">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CE43A0" w:rsidRPr="00590F65" w14:paraId="1145CC42" w14:textId="77777777" w:rsidTr="00581779">
        <w:trPr>
          <w:trHeight w:val="284"/>
        </w:trPr>
        <w:tc>
          <w:tcPr>
            <w:tcW w:w="196" w:type="pct"/>
            <w:vMerge/>
            <w:shd w:val="clear" w:color="auto" w:fill="E2EFD9" w:themeFill="accent6" w:themeFillTint="33"/>
            <w:vAlign w:val="center"/>
          </w:tcPr>
          <w:p w14:paraId="132BC9E7" w14:textId="77777777" w:rsidR="00CE43A0" w:rsidRPr="001A2583" w:rsidRDefault="00CE43A0" w:rsidP="00877ACE">
            <w:pPr>
              <w:spacing w:after="0" w:line="240" w:lineRule="auto"/>
              <w:jc w:val="center"/>
              <w:rPr>
                <w:rFonts w:cstheme="minorHAnsi"/>
                <w:b/>
                <w:color w:val="000000" w:themeColor="text1"/>
                <w:sz w:val="16"/>
                <w:szCs w:val="16"/>
              </w:rPr>
            </w:pPr>
          </w:p>
        </w:tc>
        <w:tc>
          <w:tcPr>
            <w:tcW w:w="923" w:type="pct"/>
            <w:vMerge/>
            <w:shd w:val="clear" w:color="auto" w:fill="E2EFD9" w:themeFill="accent6" w:themeFillTint="33"/>
            <w:vAlign w:val="center"/>
          </w:tcPr>
          <w:p w14:paraId="11ED4DC8" w14:textId="77777777" w:rsidR="00CE43A0" w:rsidRPr="001A2583" w:rsidRDefault="00CE43A0" w:rsidP="00877ACE">
            <w:pPr>
              <w:pStyle w:val="Default"/>
              <w:jc w:val="center"/>
              <w:rPr>
                <w:rFonts w:asciiTheme="minorHAnsi" w:hAnsiTheme="minorHAnsi" w:cstheme="minorHAnsi"/>
                <w:b/>
                <w:bCs/>
                <w:color w:val="000000" w:themeColor="text1"/>
                <w:sz w:val="16"/>
                <w:szCs w:val="16"/>
              </w:rPr>
            </w:pPr>
          </w:p>
        </w:tc>
        <w:tc>
          <w:tcPr>
            <w:tcW w:w="648" w:type="pct"/>
            <w:shd w:val="clear" w:color="auto" w:fill="auto"/>
            <w:vAlign w:val="center"/>
          </w:tcPr>
          <w:p w14:paraId="69615F2F" w14:textId="77777777" w:rsidR="00ED04A8" w:rsidRPr="001A2583" w:rsidRDefault="00ED04A8" w:rsidP="00ED04A8">
            <w:pPr>
              <w:spacing w:after="0" w:line="240" w:lineRule="auto"/>
              <w:jc w:val="center"/>
              <w:rPr>
                <w:rFonts w:cstheme="minorHAnsi"/>
                <w:b/>
                <w:bCs/>
                <w:color w:val="000000" w:themeColor="text1"/>
                <w:sz w:val="16"/>
                <w:szCs w:val="16"/>
              </w:rPr>
            </w:pPr>
            <w:r w:rsidRPr="001A2583">
              <w:rPr>
                <w:rFonts w:cstheme="minorHAnsi"/>
                <w:b/>
                <w:bCs/>
                <w:color w:val="000000" w:themeColor="text1"/>
                <w:sz w:val="16"/>
                <w:szCs w:val="16"/>
              </w:rPr>
              <w:t>3.1.2</w:t>
            </w:r>
          </w:p>
          <w:p w14:paraId="578D8B21" w14:textId="77777777" w:rsidR="00ED04A8" w:rsidRPr="001A2583" w:rsidRDefault="00ED04A8" w:rsidP="00ED04A8">
            <w:pPr>
              <w:spacing w:after="0" w:line="240" w:lineRule="auto"/>
              <w:jc w:val="center"/>
              <w:rPr>
                <w:rFonts w:cstheme="minorHAnsi"/>
                <w:b/>
                <w:color w:val="000000" w:themeColor="text1"/>
                <w:sz w:val="16"/>
                <w:szCs w:val="16"/>
              </w:rPr>
            </w:pPr>
            <w:r w:rsidRPr="001A2583">
              <w:rPr>
                <w:rFonts w:cstheme="minorHAnsi"/>
                <w:b/>
                <w:bCs/>
                <w:color w:val="000000" w:themeColor="text1"/>
                <w:sz w:val="16"/>
                <w:szCs w:val="16"/>
              </w:rPr>
              <w:t>Podmienka minimálnej a maximálnej výšky príspevku (EÚ+ŠR)</w:t>
            </w:r>
          </w:p>
          <w:p w14:paraId="35B9E575" w14:textId="2723A53C" w:rsidR="00CE43A0" w:rsidRPr="001A2583" w:rsidRDefault="00CE43A0" w:rsidP="00CE43A0">
            <w:pPr>
              <w:pStyle w:val="Odsekzoznamu"/>
              <w:spacing w:after="0" w:line="240" w:lineRule="auto"/>
              <w:ind w:left="210"/>
              <w:rPr>
                <w:rFonts w:cstheme="minorHAnsi"/>
                <w:color w:val="000000" w:themeColor="text1"/>
                <w:sz w:val="16"/>
                <w:szCs w:val="16"/>
              </w:rPr>
            </w:pPr>
          </w:p>
        </w:tc>
        <w:tc>
          <w:tcPr>
            <w:tcW w:w="1940" w:type="pct"/>
            <w:shd w:val="clear" w:color="auto" w:fill="auto"/>
            <w:vAlign w:val="center"/>
          </w:tcPr>
          <w:p w14:paraId="1D800F31" w14:textId="55422C38" w:rsidR="00ED04A8" w:rsidRPr="002E3C94" w:rsidRDefault="00DE0C34" w:rsidP="002E3C94">
            <w:pPr>
              <w:spacing w:after="0" w:line="240" w:lineRule="auto"/>
              <w:jc w:val="both"/>
              <w:rPr>
                <w:color w:val="000000" w:themeColor="text1"/>
                <w:sz w:val="16"/>
                <w:szCs w:val="16"/>
              </w:rPr>
            </w:pPr>
            <w:r w:rsidRPr="001A2583">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54D394C1" w14:textId="75418059" w:rsidR="00ED04A8" w:rsidRPr="002E3C94" w:rsidRDefault="00ED04A8" w:rsidP="00ED04A8">
            <w:pPr>
              <w:spacing w:after="0" w:line="240" w:lineRule="auto"/>
              <w:rPr>
                <w:rFonts w:cstheme="minorHAnsi"/>
                <w:b/>
                <w:i/>
                <w:color w:val="000000" w:themeColor="text1"/>
                <w:sz w:val="16"/>
                <w:szCs w:val="16"/>
                <w:u w:val="single"/>
              </w:rPr>
            </w:pPr>
            <w:r w:rsidRPr="002E3C94">
              <w:rPr>
                <w:rFonts w:cstheme="minorHAnsi"/>
                <w:b/>
                <w:i/>
                <w:color w:val="000000" w:themeColor="text1"/>
                <w:sz w:val="16"/>
                <w:szCs w:val="16"/>
                <w:u w:val="single"/>
              </w:rPr>
              <w:t xml:space="preserve">Preukázanie splnenia </w:t>
            </w:r>
            <w:r w:rsidR="00DE72F8" w:rsidRPr="002E3C94">
              <w:rPr>
                <w:rFonts w:cstheme="minorHAnsi"/>
                <w:b/>
                <w:i/>
                <w:color w:val="000000" w:themeColor="text1"/>
                <w:sz w:val="16"/>
                <w:szCs w:val="16"/>
                <w:u w:val="single"/>
              </w:rPr>
              <w:t>PPP</w:t>
            </w:r>
          </w:p>
          <w:p w14:paraId="330EE219" w14:textId="77777777" w:rsidR="00CE43A0" w:rsidRPr="001A2583" w:rsidRDefault="00ED04A8" w:rsidP="0007283E">
            <w:pPr>
              <w:pStyle w:val="Odsekzoznamu"/>
              <w:numPr>
                <w:ilvl w:val="0"/>
                <w:numId w:val="130"/>
              </w:numPr>
              <w:spacing w:after="0" w:line="240" w:lineRule="auto"/>
              <w:ind w:left="221" w:hanging="221"/>
              <w:rPr>
                <w:rFonts w:cstheme="minorHAnsi"/>
                <w:color w:val="000000" w:themeColor="text1"/>
                <w:sz w:val="16"/>
                <w:szCs w:val="16"/>
              </w:rPr>
            </w:pPr>
            <w:r w:rsidRPr="001A2583">
              <w:rPr>
                <w:rFonts w:cstheme="minorHAnsi"/>
                <w:color w:val="000000" w:themeColor="text1"/>
                <w:sz w:val="16"/>
                <w:szCs w:val="16"/>
              </w:rPr>
              <w:t>Formulár ŽoNFP – (tabuľka č. 11 Rozpočet projektu)</w:t>
            </w:r>
          </w:p>
          <w:p w14:paraId="57CDA13C" w14:textId="171BCB2A" w:rsidR="00741F18" w:rsidRPr="001A2583" w:rsidRDefault="00741F18" w:rsidP="00BF72DF">
            <w:pPr>
              <w:spacing w:after="0" w:line="240" w:lineRule="auto"/>
              <w:jc w:val="both"/>
              <w:rPr>
                <w:rFonts w:cstheme="minorHAnsi"/>
                <w:b/>
                <w:bCs/>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tc>
        <w:tc>
          <w:tcPr>
            <w:tcW w:w="1293" w:type="pct"/>
            <w:shd w:val="clear" w:color="auto" w:fill="auto"/>
            <w:vAlign w:val="center"/>
          </w:tcPr>
          <w:p w14:paraId="32264DB8" w14:textId="77777777" w:rsidR="00ED04A8" w:rsidRPr="001A2583" w:rsidRDefault="00ED04A8"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06AF61C1" w14:textId="137AAFA7" w:rsidR="00CE43A0" w:rsidRPr="001A2583" w:rsidRDefault="00641885" w:rsidP="00581779">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CE43A0" w:rsidRPr="008474A5" w14:paraId="47951732" w14:textId="77777777" w:rsidTr="005148C9">
        <w:trPr>
          <w:trHeight w:val="2119"/>
        </w:trPr>
        <w:tc>
          <w:tcPr>
            <w:tcW w:w="196" w:type="pct"/>
            <w:vMerge/>
            <w:shd w:val="clear" w:color="auto" w:fill="E2EFD9" w:themeFill="accent6" w:themeFillTint="33"/>
            <w:vAlign w:val="center"/>
          </w:tcPr>
          <w:p w14:paraId="3DB9BAB9" w14:textId="77777777" w:rsidR="00CE43A0" w:rsidRPr="008474A5" w:rsidRDefault="00CE43A0" w:rsidP="00877ACE">
            <w:pPr>
              <w:spacing w:after="0" w:line="240" w:lineRule="auto"/>
              <w:jc w:val="center"/>
              <w:rPr>
                <w:rFonts w:cstheme="minorHAnsi"/>
                <w:b/>
                <w:color w:val="000000" w:themeColor="text1"/>
                <w:sz w:val="18"/>
                <w:szCs w:val="18"/>
              </w:rPr>
            </w:pPr>
          </w:p>
        </w:tc>
        <w:tc>
          <w:tcPr>
            <w:tcW w:w="923" w:type="pct"/>
            <w:vMerge/>
            <w:shd w:val="clear" w:color="auto" w:fill="E2EFD9" w:themeFill="accent6" w:themeFillTint="33"/>
            <w:vAlign w:val="center"/>
          </w:tcPr>
          <w:p w14:paraId="193D0E45" w14:textId="77777777" w:rsidR="00CE43A0" w:rsidRPr="008474A5" w:rsidRDefault="00CE43A0" w:rsidP="00877ACE">
            <w:pPr>
              <w:pStyle w:val="Default"/>
              <w:jc w:val="center"/>
              <w:rPr>
                <w:rFonts w:asciiTheme="minorHAnsi" w:hAnsiTheme="minorHAnsi" w:cstheme="minorHAnsi"/>
                <w:b/>
                <w:bCs/>
                <w:color w:val="000000" w:themeColor="text1"/>
                <w:sz w:val="18"/>
                <w:szCs w:val="18"/>
              </w:rPr>
            </w:pPr>
          </w:p>
        </w:tc>
        <w:tc>
          <w:tcPr>
            <w:tcW w:w="648" w:type="pct"/>
            <w:shd w:val="clear" w:color="auto" w:fill="auto"/>
            <w:vAlign w:val="center"/>
          </w:tcPr>
          <w:p w14:paraId="07A7FBDD" w14:textId="77777777" w:rsidR="00ED04A8" w:rsidRPr="001A2583" w:rsidRDefault="00ED04A8" w:rsidP="00ED04A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3.1.3</w:t>
            </w:r>
          </w:p>
          <w:p w14:paraId="0D23FDBD" w14:textId="52760D46" w:rsidR="00CE43A0" w:rsidRPr="001A2583" w:rsidRDefault="00ED04A8" w:rsidP="00ED04A8">
            <w:pPr>
              <w:pStyle w:val="Odsekzoznamu"/>
              <w:spacing w:after="0" w:line="240" w:lineRule="auto"/>
              <w:ind w:left="210"/>
              <w:rPr>
                <w:rFonts w:cstheme="minorHAnsi"/>
                <w:color w:val="000000" w:themeColor="text1"/>
                <w:sz w:val="16"/>
                <w:szCs w:val="16"/>
              </w:rPr>
            </w:pPr>
            <w:r w:rsidRPr="001A2583">
              <w:rPr>
                <w:rFonts w:cstheme="minorHAnsi"/>
                <w:b/>
                <w:color w:val="000000" w:themeColor="text1"/>
                <w:sz w:val="16"/>
                <w:szCs w:val="16"/>
              </w:rPr>
              <w:t>Intenzita pomoci</w:t>
            </w:r>
          </w:p>
        </w:tc>
        <w:tc>
          <w:tcPr>
            <w:tcW w:w="1940" w:type="pct"/>
            <w:shd w:val="clear" w:color="auto" w:fill="auto"/>
            <w:vAlign w:val="center"/>
          </w:tcPr>
          <w:p w14:paraId="71503D9F" w14:textId="53E780A9" w:rsidR="00457EC2" w:rsidRPr="001A2583" w:rsidRDefault="00AB2003" w:rsidP="00AB2003">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olor w:val="000000" w:themeColor="text1"/>
                <w:sz w:val="16"/>
                <w:szCs w:val="16"/>
              </w:rPr>
              <w:t xml:space="preserve">Intenzita podpory (pomoci) je v súlade s intenzitou pomoci v zmysle  stratégie CLLD uvedenej vo výzve </w:t>
            </w:r>
            <w:r w:rsidR="005148C9" w:rsidRPr="001A2583">
              <w:rPr>
                <w:rFonts w:asciiTheme="minorHAnsi" w:hAnsiTheme="minorHAnsi" w:cstheme="minorHAnsi"/>
                <w:color w:val="000000" w:themeColor="text1"/>
                <w:sz w:val="16"/>
                <w:szCs w:val="16"/>
              </w:rPr>
              <w:t xml:space="preserve">(časť </w:t>
            </w:r>
            <w:r w:rsidRPr="001A2583">
              <w:rPr>
                <w:rFonts w:asciiTheme="minorHAnsi" w:hAnsiTheme="minorHAnsi" w:cstheme="minorHAnsi"/>
                <w:color w:val="000000" w:themeColor="text1"/>
                <w:sz w:val="16"/>
                <w:szCs w:val="16"/>
              </w:rPr>
              <w:t>Financovanie projektu), pričom výška podpory môže byť:</w:t>
            </w:r>
          </w:p>
          <w:p w14:paraId="041750D1" w14:textId="77777777" w:rsidR="00457EC2" w:rsidRPr="001A2583" w:rsidRDefault="00457EC2" w:rsidP="00033CBE">
            <w:pPr>
              <w:spacing w:after="0" w:line="240" w:lineRule="auto"/>
              <w:jc w:val="both"/>
              <w:rPr>
                <w:rFonts w:cstheme="minorHAnsi"/>
                <w:color w:val="000000" w:themeColor="text1"/>
                <w:sz w:val="16"/>
                <w:szCs w:val="16"/>
              </w:rPr>
            </w:pPr>
          </w:p>
          <w:p w14:paraId="2E2159C9" w14:textId="77777777" w:rsidR="00ED04A8" w:rsidRPr="001A2583" w:rsidRDefault="00ED04A8" w:rsidP="0007283E">
            <w:pPr>
              <w:pStyle w:val="Odsekzoznamu"/>
              <w:numPr>
                <w:ilvl w:val="0"/>
                <w:numId w:val="131"/>
              </w:numPr>
              <w:spacing w:after="0" w:line="240" w:lineRule="auto"/>
              <w:ind w:left="221" w:hanging="221"/>
              <w:jc w:val="both"/>
              <w:rPr>
                <w:rFonts w:cstheme="minorHAnsi"/>
                <w:color w:val="000000" w:themeColor="text1"/>
                <w:sz w:val="16"/>
                <w:szCs w:val="16"/>
              </w:rPr>
            </w:pPr>
            <w:r w:rsidRPr="001A2583">
              <w:rPr>
                <w:rFonts w:cstheme="minorHAnsi"/>
                <w:color w:val="000000" w:themeColor="text1"/>
                <w:sz w:val="16"/>
                <w:szCs w:val="16"/>
              </w:rPr>
              <w:t>Maximálna základná miera podpory z celkových oprávnených výdavkov berúc do úvahy stanovenú výšku podpory príslušnou MAS v stratégii CLLD:</w:t>
            </w:r>
          </w:p>
          <w:p w14:paraId="507E49F6" w14:textId="77777777" w:rsidR="00ED04A8" w:rsidRPr="001A2583" w:rsidRDefault="00ED04A8" w:rsidP="0007283E">
            <w:pPr>
              <w:pStyle w:val="Odsekzoznamu"/>
              <w:numPr>
                <w:ilvl w:val="0"/>
                <w:numId w:val="69"/>
              </w:numPr>
              <w:spacing w:after="0" w:line="240" w:lineRule="auto"/>
              <w:ind w:left="494" w:hanging="284"/>
              <w:rPr>
                <w:rFonts w:cstheme="minorHAnsi"/>
                <w:color w:val="000000" w:themeColor="text1"/>
                <w:sz w:val="16"/>
                <w:szCs w:val="16"/>
              </w:rPr>
            </w:pPr>
            <w:r w:rsidRPr="001A2583">
              <w:rPr>
                <w:rFonts w:cstheme="minorHAnsi"/>
                <w:b/>
                <w:bCs/>
                <w:color w:val="000000" w:themeColor="text1"/>
                <w:sz w:val="16"/>
                <w:szCs w:val="16"/>
              </w:rPr>
              <w:t>Výstup v rámci prílohy I.</w:t>
            </w:r>
          </w:p>
          <w:p w14:paraId="17E84952" w14:textId="2C60F082" w:rsidR="00ED04A8" w:rsidRPr="001A2583" w:rsidRDefault="00ED04A8" w:rsidP="00ED04A8">
            <w:pPr>
              <w:pStyle w:val="Odsekzoznamu"/>
              <w:spacing w:after="0" w:line="240" w:lineRule="auto"/>
              <w:ind w:left="494"/>
              <w:rPr>
                <w:rFonts w:cstheme="minorHAnsi"/>
                <w:color w:val="000000" w:themeColor="text1"/>
                <w:sz w:val="16"/>
                <w:szCs w:val="16"/>
              </w:rPr>
            </w:pPr>
            <w:r w:rsidRPr="001A2583">
              <w:rPr>
                <w:rFonts w:cstheme="minorHAnsi"/>
                <w:color w:val="000000" w:themeColor="text1"/>
                <w:sz w:val="16"/>
                <w:szCs w:val="16"/>
                <w:u w:val="single"/>
              </w:rPr>
              <w:t>Základná miera podpory z celkových oprávnených výdavkov:</w:t>
            </w:r>
          </w:p>
          <w:p w14:paraId="4551984B" w14:textId="77777777" w:rsidR="00ED04A8" w:rsidRPr="001A2583" w:rsidRDefault="00ED04A8" w:rsidP="0007283E">
            <w:pPr>
              <w:numPr>
                <w:ilvl w:val="0"/>
                <w:numId w:val="44"/>
              </w:numPr>
              <w:spacing w:after="0" w:line="240" w:lineRule="auto"/>
              <w:ind w:left="777" w:hanging="283"/>
              <w:rPr>
                <w:rFonts w:cstheme="minorHAnsi"/>
                <w:color w:val="000000" w:themeColor="text1"/>
                <w:sz w:val="16"/>
                <w:szCs w:val="16"/>
              </w:rPr>
            </w:pPr>
            <w:r w:rsidRPr="001A2583">
              <w:rPr>
                <w:rFonts w:cstheme="minorHAnsi"/>
                <w:color w:val="000000" w:themeColor="text1"/>
                <w:sz w:val="16"/>
                <w:szCs w:val="16"/>
              </w:rPr>
              <w:t>pre mikro, malý a stredný podnik:</w:t>
            </w:r>
          </w:p>
          <w:p w14:paraId="664C565A" w14:textId="77777777" w:rsidR="00ED04A8" w:rsidRPr="001A2583" w:rsidRDefault="00ED04A8" w:rsidP="00ED04A8">
            <w:pPr>
              <w:numPr>
                <w:ilvl w:val="0"/>
                <w:numId w:val="19"/>
              </w:numPr>
              <w:spacing w:after="0" w:line="240" w:lineRule="auto"/>
              <w:ind w:left="919" w:hanging="142"/>
              <w:jc w:val="both"/>
              <w:rPr>
                <w:rFonts w:cstheme="minorHAnsi"/>
                <w:color w:val="000000" w:themeColor="text1"/>
                <w:sz w:val="16"/>
                <w:szCs w:val="16"/>
              </w:rPr>
            </w:pPr>
            <w:r w:rsidRPr="001A2583">
              <w:rPr>
                <w:rFonts w:cstheme="minorHAnsi"/>
                <w:color w:val="000000" w:themeColor="text1"/>
                <w:sz w:val="16"/>
                <w:szCs w:val="16"/>
              </w:rPr>
              <w:t>max. 50% v prípade menej rozvinutých regiónov (mimo Bratislavského kraja);</w:t>
            </w:r>
          </w:p>
          <w:p w14:paraId="1999A41F" w14:textId="77777777" w:rsidR="00ED04A8" w:rsidRPr="001A2583" w:rsidRDefault="00ED04A8" w:rsidP="00B84D45">
            <w:pPr>
              <w:numPr>
                <w:ilvl w:val="0"/>
                <w:numId w:val="19"/>
              </w:numPr>
              <w:spacing w:after="0" w:line="240" w:lineRule="auto"/>
              <w:ind w:left="919" w:hanging="142"/>
              <w:jc w:val="both"/>
              <w:rPr>
                <w:rFonts w:cstheme="minorHAnsi"/>
                <w:color w:val="000000" w:themeColor="text1"/>
                <w:sz w:val="16"/>
                <w:szCs w:val="16"/>
              </w:rPr>
            </w:pPr>
            <w:r w:rsidRPr="001A2583">
              <w:rPr>
                <w:rFonts w:cstheme="minorHAnsi"/>
                <w:color w:val="000000" w:themeColor="text1"/>
                <w:sz w:val="16"/>
                <w:szCs w:val="16"/>
              </w:rPr>
              <w:t>max. 40% v prípade ostatných regiónov (Bratislavský kraj);</w:t>
            </w:r>
          </w:p>
          <w:p w14:paraId="363A028B" w14:textId="77777777" w:rsidR="00ED04A8" w:rsidRPr="001A2583" w:rsidRDefault="00ED04A8" w:rsidP="0007283E">
            <w:pPr>
              <w:numPr>
                <w:ilvl w:val="0"/>
                <w:numId w:val="44"/>
              </w:numPr>
              <w:spacing w:after="0" w:line="240" w:lineRule="auto"/>
              <w:ind w:left="777" w:hanging="283"/>
              <w:rPr>
                <w:rFonts w:cstheme="minorHAnsi"/>
                <w:color w:val="000000" w:themeColor="text1"/>
                <w:sz w:val="16"/>
                <w:szCs w:val="16"/>
              </w:rPr>
            </w:pPr>
            <w:r w:rsidRPr="001A2583">
              <w:rPr>
                <w:rFonts w:cstheme="minorHAnsi"/>
                <w:color w:val="000000" w:themeColor="text1"/>
                <w:sz w:val="16"/>
                <w:szCs w:val="16"/>
              </w:rPr>
              <w:t>pre veľký podnik, výška oprávnených výdavkov:</w:t>
            </w:r>
          </w:p>
          <w:p w14:paraId="6A805AB2" w14:textId="3539271B" w:rsidR="00ED04A8" w:rsidRPr="001A2583" w:rsidRDefault="00ED04A8" w:rsidP="00B84D45">
            <w:pPr>
              <w:numPr>
                <w:ilvl w:val="0"/>
                <w:numId w:val="20"/>
              </w:numPr>
              <w:spacing w:after="0" w:line="240" w:lineRule="auto"/>
              <w:ind w:left="919" w:hanging="142"/>
              <w:jc w:val="both"/>
              <w:rPr>
                <w:rFonts w:cstheme="minorHAnsi"/>
                <w:color w:val="000000" w:themeColor="text1"/>
                <w:sz w:val="16"/>
                <w:szCs w:val="16"/>
              </w:rPr>
            </w:pPr>
            <w:r w:rsidRPr="001A2583">
              <w:rPr>
                <w:rFonts w:cstheme="minorHAnsi"/>
                <w:color w:val="000000" w:themeColor="text1"/>
                <w:sz w:val="16"/>
                <w:szCs w:val="16"/>
              </w:rPr>
              <w:lastRenderedPageBreak/>
              <w:t>max. 35% v prípade menej rozvinutých regiónov  ako aj ostatných regiónov</w:t>
            </w:r>
          </w:p>
          <w:p w14:paraId="59245473" w14:textId="4B9A0D40" w:rsidR="00ED04A8" w:rsidRPr="001A2583" w:rsidRDefault="00ED04A8" w:rsidP="00ED04A8">
            <w:pPr>
              <w:spacing w:after="0" w:line="240" w:lineRule="auto"/>
              <w:ind w:left="494"/>
              <w:rPr>
                <w:rFonts w:cstheme="minorHAnsi"/>
                <w:color w:val="000000" w:themeColor="text1"/>
                <w:sz w:val="16"/>
                <w:szCs w:val="16"/>
                <w:u w:val="single"/>
              </w:rPr>
            </w:pPr>
            <w:r w:rsidRPr="001A2583">
              <w:rPr>
                <w:rFonts w:cstheme="minorHAnsi"/>
                <w:color w:val="000000" w:themeColor="text1"/>
                <w:sz w:val="16"/>
                <w:szCs w:val="16"/>
              </w:rPr>
              <w:t xml:space="preserve"> </w:t>
            </w:r>
            <w:r w:rsidRPr="001A2583">
              <w:rPr>
                <w:rFonts w:cstheme="minorHAnsi"/>
                <w:color w:val="000000" w:themeColor="text1"/>
                <w:sz w:val="16"/>
                <w:szCs w:val="16"/>
                <w:u w:val="single"/>
              </w:rPr>
              <w:t>Zároveň platí, že základná miera podpory sa zvýši max. o 20%:</w:t>
            </w:r>
          </w:p>
          <w:p w14:paraId="61C8AE4B" w14:textId="77777777" w:rsidR="00ED04A8" w:rsidRPr="001A2583" w:rsidRDefault="00ED04A8" w:rsidP="00ED04A8">
            <w:pPr>
              <w:numPr>
                <w:ilvl w:val="0"/>
                <w:numId w:val="21"/>
              </w:numPr>
              <w:spacing w:after="0" w:line="240" w:lineRule="auto"/>
              <w:ind w:left="919" w:hanging="142"/>
              <w:jc w:val="both"/>
              <w:rPr>
                <w:rFonts w:cstheme="minorHAnsi"/>
                <w:color w:val="000000" w:themeColor="text1"/>
                <w:sz w:val="16"/>
                <w:szCs w:val="16"/>
              </w:rPr>
            </w:pPr>
            <w:r w:rsidRPr="001A2583">
              <w:rPr>
                <w:rFonts w:cstheme="minorHAnsi"/>
                <w:color w:val="000000" w:themeColor="text1"/>
                <w:sz w:val="16"/>
                <w:szCs w:val="16"/>
              </w:rPr>
              <w:t>v prípade operácií v rámci operačných skupín EIP;</w:t>
            </w:r>
          </w:p>
          <w:p w14:paraId="6AD37060" w14:textId="77777777" w:rsidR="00ED04A8" w:rsidRPr="001A2583" w:rsidRDefault="00ED04A8" w:rsidP="00ED04A8">
            <w:pPr>
              <w:numPr>
                <w:ilvl w:val="0"/>
                <w:numId w:val="21"/>
              </w:numPr>
              <w:spacing w:after="0" w:line="240" w:lineRule="auto"/>
              <w:ind w:left="919" w:hanging="142"/>
              <w:jc w:val="both"/>
              <w:rPr>
                <w:rFonts w:cstheme="minorHAnsi"/>
                <w:color w:val="000000" w:themeColor="text1"/>
                <w:sz w:val="16"/>
                <w:szCs w:val="16"/>
              </w:rPr>
            </w:pPr>
            <w:r w:rsidRPr="001A2583">
              <w:rPr>
                <w:rFonts w:cstheme="minorHAnsi"/>
                <w:color w:val="000000" w:themeColor="text1"/>
                <w:sz w:val="16"/>
                <w:szCs w:val="16"/>
              </w:rPr>
              <w:t>v prípade integrovaných projektov s inými opatreniami.</w:t>
            </w:r>
          </w:p>
          <w:p w14:paraId="4C8AF9C0" w14:textId="77777777" w:rsidR="00ED04A8" w:rsidRPr="001A2583" w:rsidRDefault="00ED04A8" w:rsidP="00ED04A8">
            <w:pPr>
              <w:spacing w:after="0" w:line="240" w:lineRule="auto"/>
              <w:ind w:left="709"/>
              <w:jc w:val="both"/>
              <w:rPr>
                <w:rFonts w:cstheme="minorHAnsi"/>
                <w:color w:val="000000" w:themeColor="text1"/>
                <w:sz w:val="16"/>
                <w:szCs w:val="16"/>
              </w:rPr>
            </w:pPr>
            <w:r w:rsidRPr="001A2583">
              <w:rPr>
                <w:rFonts w:cstheme="minorHAnsi"/>
                <w:color w:val="000000" w:themeColor="text1"/>
                <w:sz w:val="16"/>
                <w:szCs w:val="16"/>
              </w:rPr>
              <w:t>Miera podpory sa môže zvýšiť kombinovane najviac do 90% z celkových oprávnených výdavkov.</w:t>
            </w:r>
          </w:p>
          <w:p w14:paraId="0A9C23BA" w14:textId="77777777" w:rsidR="00ED04A8" w:rsidRPr="001A2583" w:rsidRDefault="00ED04A8" w:rsidP="0007283E">
            <w:pPr>
              <w:pStyle w:val="Odsekzoznamu"/>
              <w:numPr>
                <w:ilvl w:val="0"/>
                <w:numId w:val="70"/>
              </w:numPr>
              <w:spacing w:after="0" w:line="240" w:lineRule="auto"/>
              <w:ind w:left="494" w:hanging="284"/>
              <w:rPr>
                <w:rFonts w:cstheme="minorHAnsi"/>
                <w:color w:val="000000" w:themeColor="text1"/>
                <w:sz w:val="16"/>
                <w:szCs w:val="16"/>
              </w:rPr>
            </w:pPr>
            <w:r w:rsidRPr="001A2583">
              <w:rPr>
                <w:rFonts w:cstheme="minorHAnsi"/>
                <w:b/>
                <w:bCs/>
                <w:color w:val="000000" w:themeColor="text1"/>
                <w:sz w:val="16"/>
                <w:szCs w:val="16"/>
              </w:rPr>
              <w:t>Výstup mimo prílohy I.</w:t>
            </w:r>
          </w:p>
          <w:p w14:paraId="23135C68" w14:textId="61352585" w:rsidR="00ED04A8" w:rsidRPr="001A2583" w:rsidRDefault="00ED04A8" w:rsidP="00ED04A8">
            <w:pPr>
              <w:pStyle w:val="Odsekzoznamu"/>
              <w:spacing w:after="0" w:line="240" w:lineRule="auto"/>
              <w:ind w:left="210"/>
              <w:rPr>
                <w:rFonts w:cstheme="minorHAnsi"/>
                <w:color w:val="000000" w:themeColor="text1"/>
                <w:sz w:val="16"/>
                <w:szCs w:val="16"/>
                <w:u w:val="single"/>
              </w:rPr>
            </w:pPr>
            <w:r w:rsidRPr="001A2583">
              <w:rPr>
                <w:rFonts w:cstheme="minorHAnsi"/>
                <w:color w:val="000000" w:themeColor="text1"/>
                <w:sz w:val="16"/>
                <w:szCs w:val="16"/>
                <w:u w:val="single"/>
              </w:rPr>
              <w:t>Miera podpory z celkových oprávnených výdavkov pre mikro a malé podniky:</w:t>
            </w:r>
          </w:p>
          <w:p w14:paraId="38CCC059" w14:textId="77777777" w:rsidR="00ED04A8" w:rsidRPr="001A2583" w:rsidRDefault="00ED04A8" w:rsidP="00ED04A8">
            <w:pPr>
              <w:numPr>
                <w:ilvl w:val="0"/>
                <w:numId w:val="22"/>
              </w:numPr>
              <w:spacing w:after="0" w:line="240" w:lineRule="auto"/>
              <w:ind w:left="919" w:hanging="142"/>
              <w:rPr>
                <w:rFonts w:cstheme="minorHAnsi"/>
                <w:color w:val="000000" w:themeColor="text1"/>
                <w:sz w:val="16"/>
                <w:szCs w:val="16"/>
              </w:rPr>
            </w:pPr>
            <w:r w:rsidRPr="001A2583">
              <w:rPr>
                <w:rFonts w:cstheme="minorHAnsi"/>
                <w:color w:val="000000" w:themeColor="text1"/>
                <w:sz w:val="16"/>
                <w:szCs w:val="16"/>
              </w:rPr>
              <w:t>max. 55% v prípade PO, KE, BB, ZA kraja</w:t>
            </w:r>
          </w:p>
          <w:p w14:paraId="21FBE383" w14:textId="77777777" w:rsidR="00ED04A8" w:rsidRPr="001A2583" w:rsidRDefault="00ED04A8" w:rsidP="00ED04A8">
            <w:pPr>
              <w:numPr>
                <w:ilvl w:val="0"/>
                <w:numId w:val="22"/>
              </w:numPr>
              <w:spacing w:after="0" w:line="240" w:lineRule="auto"/>
              <w:ind w:left="919" w:hanging="142"/>
              <w:rPr>
                <w:rFonts w:cstheme="minorHAnsi"/>
                <w:color w:val="000000" w:themeColor="text1"/>
                <w:sz w:val="16"/>
                <w:szCs w:val="16"/>
              </w:rPr>
            </w:pPr>
            <w:r w:rsidRPr="001A2583">
              <w:rPr>
                <w:rFonts w:cstheme="minorHAnsi"/>
                <w:color w:val="000000" w:themeColor="text1"/>
                <w:sz w:val="16"/>
                <w:szCs w:val="16"/>
              </w:rPr>
              <w:t>max. 45% v prípade TN, NR, TT, BA kraja</w:t>
            </w:r>
          </w:p>
          <w:p w14:paraId="5753CF83" w14:textId="77777777" w:rsidR="00ED04A8" w:rsidRPr="001A2583" w:rsidRDefault="00ED04A8" w:rsidP="00B84D45">
            <w:pPr>
              <w:spacing w:after="0" w:line="240" w:lineRule="auto"/>
              <w:ind w:left="494"/>
              <w:jc w:val="both"/>
              <w:rPr>
                <w:rFonts w:cstheme="minorHAnsi"/>
                <w:color w:val="000000" w:themeColor="text1"/>
                <w:sz w:val="16"/>
                <w:szCs w:val="16"/>
              </w:rPr>
            </w:pPr>
            <w:r w:rsidRPr="001A2583">
              <w:rPr>
                <w:rFonts w:cstheme="minorHAnsi"/>
                <w:color w:val="000000" w:themeColor="text1"/>
                <w:sz w:val="16"/>
                <w:szCs w:val="16"/>
                <w:u w:val="single"/>
              </w:rPr>
              <w:t>Miera podpory z celkových oprávnených výdavkov pre stredné podniky:</w:t>
            </w:r>
          </w:p>
          <w:p w14:paraId="454CB3E6" w14:textId="77777777" w:rsidR="00ED04A8" w:rsidRPr="001A2583" w:rsidRDefault="00ED04A8" w:rsidP="00ED04A8">
            <w:pPr>
              <w:numPr>
                <w:ilvl w:val="0"/>
                <w:numId w:val="23"/>
              </w:numPr>
              <w:spacing w:after="0" w:line="240" w:lineRule="auto"/>
              <w:ind w:left="919" w:hanging="142"/>
              <w:rPr>
                <w:rFonts w:cstheme="minorHAnsi"/>
                <w:color w:val="000000" w:themeColor="text1"/>
                <w:sz w:val="16"/>
                <w:szCs w:val="16"/>
              </w:rPr>
            </w:pPr>
            <w:r w:rsidRPr="001A2583">
              <w:rPr>
                <w:rFonts w:cstheme="minorHAnsi"/>
                <w:color w:val="000000" w:themeColor="text1"/>
                <w:sz w:val="16"/>
                <w:szCs w:val="16"/>
              </w:rPr>
              <w:t>max. 45% v prípade PO, KE, BB, ZA kraja</w:t>
            </w:r>
          </w:p>
          <w:p w14:paraId="2A9E5A32" w14:textId="77777777" w:rsidR="00ED04A8" w:rsidRPr="001A2583" w:rsidRDefault="00ED04A8" w:rsidP="00ED04A8">
            <w:pPr>
              <w:numPr>
                <w:ilvl w:val="0"/>
                <w:numId w:val="23"/>
              </w:numPr>
              <w:spacing w:after="0" w:line="240" w:lineRule="auto"/>
              <w:ind w:left="919" w:hanging="142"/>
              <w:rPr>
                <w:rFonts w:cstheme="minorHAnsi"/>
                <w:color w:val="000000" w:themeColor="text1"/>
                <w:sz w:val="16"/>
                <w:szCs w:val="16"/>
              </w:rPr>
            </w:pPr>
            <w:r w:rsidRPr="001A2583">
              <w:rPr>
                <w:rFonts w:cstheme="minorHAnsi"/>
                <w:color w:val="000000" w:themeColor="text1"/>
                <w:sz w:val="16"/>
                <w:szCs w:val="16"/>
              </w:rPr>
              <w:t>max. 35% v prípade TN, NR, TT, BA kraja</w:t>
            </w:r>
          </w:p>
          <w:p w14:paraId="17F6E943" w14:textId="675706B3" w:rsidR="00ED04A8" w:rsidRPr="001A2583" w:rsidRDefault="00ED04A8" w:rsidP="00B84D45">
            <w:pPr>
              <w:spacing w:after="0" w:line="240" w:lineRule="auto"/>
              <w:ind w:left="494"/>
              <w:jc w:val="both"/>
              <w:rPr>
                <w:rFonts w:cstheme="minorHAnsi"/>
                <w:color w:val="000000" w:themeColor="text1"/>
                <w:sz w:val="16"/>
                <w:szCs w:val="16"/>
              </w:rPr>
            </w:pPr>
            <w:r w:rsidRPr="001A2583">
              <w:rPr>
                <w:rFonts w:cstheme="minorHAnsi"/>
                <w:color w:val="000000" w:themeColor="text1"/>
                <w:sz w:val="16"/>
                <w:szCs w:val="16"/>
                <w:u w:val="single"/>
              </w:rPr>
              <w:t>Miera podpory z celkových oprávnených výdavkov pre veľké podniky:</w:t>
            </w:r>
          </w:p>
          <w:p w14:paraId="765F728C" w14:textId="77777777" w:rsidR="00ED04A8" w:rsidRPr="001A2583" w:rsidRDefault="00ED04A8" w:rsidP="00ED04A8">
            <w:pPr>
              <w:numPr>
                <w:ilvl w:val="0"/>
                <w:numId w:val="24"/>
              </w:numPr>
              <w:spacing w:after="0" w:line="240" w:lineRule="auto"/>
              <w:ind w:left="919" w:hanging="142"/>
              <w:rPr>
                <w:rFonts w:cstheme="minorHAnsi"/>
                <w:color w:val="000000" w:themeColor="text1"/>
                <w:sz w:val="16"/>
                <w:szCs w:val="16"/>
              </w:rPr>
            </w:pPr>
            <w:r w:rsidRPr="001A2583">
              <w:rPr>
                <w:rFonts w:cstheme="minorHAnsi"/>
                <w:color w:val="000000" w:themeColor="text1"/>
                <w:sz w:val="16"/>
                <w:szCs w:val="16"/>
              </w:rPr>
              <w:t>max. 35% v prípade PO, KE, BB, ZA kraja</w:t>
            </w:r>
          </w:p>
          <w:p w14:paraId="46BA6270" w14:textId="77777777" w:rsidR="00ED04A8" w:rsidRPr="001A2583" w:rsidRDefault="00ED04A8" w:rsidP="00ED04A8">
            <w:pPr>
              <w:numPr>
                <w:ilvl w:val="0"/>
                <w:numId w:val="24"/>
              </w:numPr>
              <w:spacing w:after="0" w:line="240" w:lineRule="auto"/>
              <w:ind w:left="919" w:hanging="142"/>
              <w:rPr>
                <w:rFonts w:cstheme="minorHAnsi"/>
                <w:bCs/>
                <w:color w:val="000000" w:themeColor="text1"/>
                <w:sz w:val="16"/>
                <w:szCs w:val="16"/>
              </w:rPr>
            </w:pPr>
            <w:r w:rsidRPr="001A2583">
              <w:rPr>
                <w:rFonts w:cstheme="minorHAnsi"/>
                <w:color w:val="000000" w:themeColor="text1"/>
                <w:sz w:val="16"/>
                <w:szCs w:val="16"/>
              </w:rPr>
              <w:t>max. 25% v prípade TN, NR, TT ,BA kraja</w:t>
            </w:r>
          </w:p>
          <w:p w14:paraId="775F4D02" w14:textId="77777777" w:rsidR="00ED04A8" w:rsidRPr="001A2583" w:rsidRDefault="00ED04A8" w:rsidP="00ED04A8">
            <w:pPr>
              <w:spacing w:after="0" w:line="240" w:lineRule="auto"/>
              <w:jc w:val="both"/>
              <w:rPr>
                <w:rFonts w:cstheme="minorHAnsi"/>
                <w:color w:val="000000" w:themeColor="text1"/>
                <w:sz w:val="16"/>
                <w:szCs w:val="16"/>
              </w:rPr>
            </w:pPr>
            <w:r w:rsidRPr="001A2583">
              <w:rPr>
                <w:rFonts w:cstheme="minorHAnsi"/>
                <w:color w:val="000000" w:themeColor="text1"/>
                <w:sz w:val="16"/>
                <w:szCs w:val="16"/>
              </w:rPr>
              <w:t>Maximálna základná miera podpory z celkových oprávnených výdavkov berúc do úvahy stanovenú výšku podpory príslušnou MAS v stratégii CLLD:</w:t>
            </w:r>
          </w:p>
          <w:p w14:paraId="1E1A3C44" w14:textId="77777777" w:rsidR="00ED04A8" w:rsidRPr="001A2583" w:rsidRDefault="00ED04A8" w:rsidP="0007283E">
            <w:pPr>
              <w:pStyle w:val="Odsekzoznamu"/>
              <w:numPr>
                <w:ilvl w:val="0"/>
                <w:numId w:val="120"/>
              </w:num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max. o 20 % v prípade kolektívnych (združených) investícií;</w:t>
            </w:r>
          </w:p>
          <w:p w14:paraId="6F86BDF7" w14:textId="77777777" w:rsidR="00ED04A8" w:rsidRPr="001A2583" w:rsidRDefault="00ED04A8" w:rsidP="0007283E">
            <w:pPr>
              <w:pStyle w:val="Odsekzoznamu"/>
              <w:numPr>
                <w:ilvl w:val="0"/>
                <w:numId w:val="120"/>
              </w:num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max. o 20 % v prípade operácií v rámci operačných skupín EIP;</w:t>
            </w:r>
          </w:p>
          <w:p w14:paraId="1F328E97" w14:textId="77777777" w:rsidR="00ED04A8" w:rsidRPr="001A2583" w:rsidRDefault="00ED04A8" w:rsidP="0007283E">
            <w:pPr>
              <w:pStyle w:val="Odsekzoznamu"/>
              <w:numPr>
                <w:ilvl w:val="0"/>
                <w:numId w:val="120"/>
              </w:num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max. o 20 % v prípade integrovaných projektov s inými opatreniami.</w:t>
            </w:r>
          </w:p>
          <w:p w14:paraId="7A3C018C" w14:textId="0031C5E2" w:rsidR="00ED04A8" w:rsidRPr="001A2583" w:rsidRDefault="002E3C94" w:rsidP="002E3C94">
            <w:pPr>
              <w:spacing w:after="0" w:line="240" w:lineRule="auto"/>
              <w:jc w:val="both"/>
              <w:rPr>
                <w:rFonts w:cstheme="minorHAnsi"/>
                <w:bCs/>
                <w:color w:val="000000" w:themeColor="text1"/>
                <w:sz w:val="16"/>
                <w:szCs w:val="16"/>
              </w:rPr>
            </w:pPr>
            <w:r>
              <w:rPr>
                <w:rFonts w:cstheme="minorHAnsi"/>
                <w:bCs/>
                <w:color w:val="000000" w:themeColor="text1"/>
                <w:sz w:val="16"/>
                <w:szCs w:val="16"/>
              </w:rPr>
              <w:t xml:space="preserve">Miera podpory </w:t>
            </w:r>
            <w:r w:rsidR="00ED04A8" w:rsidRPr="001A2583">
              <w:rPr>
                <w:rFonts w:cstheme="minorHAnsi"/>
                <w:bCs/>
                <w:color w:val="000000" w:themeColor="text1"/>
                <w:sz w:val="16"/>
                <w:szCs w:val="16"/>
              </w:rPr>
              <w:t>z celkových oprávnených výdavkov sa môže zvýšiť kombinovane najviac do 90% v prípade menej rozvinutých regiónov a do 80 % v ostatných regiónov.</w:t>
            </w:r>
          </w:p>
          <w:p w14:paraId="6B144614" w14:textId="3576A53A" w:rsidR="00ED04A8" w:rsidRPr="001A2583" w:rsidRDefault="00ED04A8" w:rsidP="00ED04A8">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B350C2" w:rsidRPr="001A2583">
              <w:rPr>
                <w:rFonts w:asciiTheme="minorHAnsi" w:hAnsiTheme="minorHAnsi" w:cstheme="minorHAnsi"/>
                <w:b/>
                <w:bCs/>
                <w:i/>
                <w:color w:val="000000" w:themeColor="text1"/>
                <w:sz w:val="16"/>
                <w:szCs w:val="16"/>
                <w:u w:val="single"/>
              </w:rPr>
              <w:t>PPP</w:t>
            </w:r>
          </w:p>
          <w:p w14:paraId="4B5180CF" w14:textId="532604A5" w:rsidR="00CE43A0" w:rsidRPr="001A2583" w:rsidRDefault="00D96721" w:rsidP="002E3C94">
            <w:pPr>
              <w:pStyle w:val="Odsekzoznamu"/>
              <w:numPr>
                <w:ilvl w:val="0"/>
                <w:numId w:val="130"/>
              </w:numPr>
              <w:spacing w:after="0" w:line="240" w:lineRule="auto"/>
              <w:ind w:left="210" w:hanging="210"/>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ozpočet projektu)</w:t>
            </w:r>
          </w:p>
          <w:p w14:paraId="58F2B9AB" w14:textId="77777777" w:rsidR="00AE5DBB" w:rsidRPr="001A2583" w:rsidRDefault="00AE5DBB" w:rsidP="002E3C94">
            <w:pPr>
              <w:pStyle w:val="Odsekzoznamu"/>
              <w:numPr>
                <w:ilvl w:val="1"/>
                <w:numId w:val="115"/>
              </w:numPr>
              <w:spacing w:after="0" w:line="240" w:lineRule="auto"/>
              <w:ind w:left="210" w:hanging="210"/>
              <w:jc w:val="both"/>
              <w:rPr>
                <w:rFonts w:cstheme="minorHAnsi"/>
                <w:color w:val="000000" w:themeColor="text1"/>
                <w:sz w:val="16"/>
                <w:szCs w:val="16"/>
              </w:rPr>
            </w:pPr>
            <w:r w:rsidRPr="001A2583">
              <w:rPr>
                <w:rFonts w:cstheme="minorHAnsi"/>
                <w:color w:val="000000" w:themeColor="text1"/>
                <w:sz w:val="16"/>
                <w:szCs w:val="16"/>
              </w:rPr>
              <w:t>Formulár ŽoNFP – (tabuľka č. 6 – Miesto realizácie projektu)</w:t>
            </w:r>
          </w:p>
          <w:p w14:paraId="72C9C775" w14:textId="72F07881" w:rsidR="00AE5DBB" w:rsidRPr="001A2583" w:rsidRDefault="00AE5DBB" w:rsidP="002E3C94">
            <w:pPr>
              <w:pStyle w:val="Default"/>
              <w:numPr>
                <w:ilvl w:val="0"/>
                <w:numId w:val="26"/>
              </w:numPr>
              <w:tabs>
                <w:tab w:val="clear" w:pos="720"/>
                <w:tab w:val="num" w:pos="261"/>
              </w:tabs>
              <w:ind w:left="210" w:hanging="21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Vyhlásenie o veľkosti podniku</w:t>
            </w:r>
            <w:r w:rsidRPr="001A2583" w:rsidDel="00D13DAC">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(Príloha č.</w:t>
            </w:r>
            <w:r w:rsidR="0064146A">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16B), </w:t>
            </w:r>
            <w:r w:rsidRPr="001A2583">
              <w:rPr>
                <w:rFonts w:asciiTheme="minorHAnsi" w:hAnsiTheme="minorHAnsi" w:cstheme="minorHAnsi"/>
                <w:b/>
                <w:color w:val="000000" w:themeColor="text1"/>
                <w:sz w:val="16"/>
                <w:szCs w:val="16"/>
              </w:rPr>
              <w:t xml:space="preserve">sken listinného originálu vo formáte .pdf prostredníctvom ITMS2014+ </w:t>
            </w:r>
          </w:p>
          <w:p w14:paraId="41F5DAC0" w14:textId="614C5F76" w:rsidR="00AE5DBB" w:rsidRPr="001A2583" w:rsidRDefault="00AE5DBB" w:rsidP="002E3C94">
            <w:pPr>
              <w:pStyle w:val="Default"/>
              <w:numPr>
                <w:ilvl w:val="0"/>
                <w:numId w:val="26"/>
              </w:numPr>
              <w:tabs>
                <w:tab w:val="clear" w:pos="720"/>
                <w:tab w:val="num" w:pos="261"/>
              </w:tabs>
              <w:ind w:left="210" w:hanging="21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 xml:space="preserve">možnosť využitia integračnej akcie „Získanie informácie o účtovných závierkach“ v ITMS2014+ </w:t>
            </w:r>
          </w:p>
          <w:p w14:paraId="0FD5CC59" w14:textId="7C1C93F2" w:rsidR="00AE5DBB" w:rsidRPr="001A2583" w:rsidRDefault="00AE5DBB" w:rsidP="002E3C94">
            <w:pPr>
              <w:pStyle w:val="Default"/>
              <w:numPr>
                <w:ilvl w:val="0"/>
                <w:numId w:val="26"/>
              </w:numPr>
              <w:tabs>
                <w:tab w:val="clear" w:pos="720"/>
                <w:tab w:val="num" w:pos="209"/>
              </w:tabs>
              <w:ind w:left="210" w:hanging="21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sken listinného</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 xml:space="preserve">originálu </w:t>
            </w:r>
            <w:r w:rsidRPr="001A2583">
              <w:rPr>
                <w:rFonts w:asciiTheme="minorHAnsi" w:hAnsiTheme="minorHAnsi" w:cstheme="minorHAnsi"/>
                <w:b/>
                <w:bCs/>
                <w:color w:val="000000" w:themeColor="text1"/>
                <w:sz w:val="16"/>
                <w:szCs w:val="16"/>
              </w:rPr>
              <w:t>alebo úradne overenej fotokópie</w:t>
            </w:r>
            <w:r w:rsidRPr="001A2583">
              <w:rPr>
                <w:rFonts w:asciiTheme="minorHAnsi" w:hAnsiTheme="minorHAnsi" w:cstheme="minorHAnsi"/>
                <w:b/>
                <w:color w:val="000000" w:themeColor="text1"/>
                <w:sz w:val="16"/>
                <w:szCs w:val="16"/>
              </w:rPr>
              <w:t xml:space="preserve"> podpísaný štatutárnym orgánom žiadateľa vo formáte .pdf prostredníctvom ITMS2014+</w:t>
            </w:r>
            <w:r w:rsidRPr="001A2583">
              <w:rPr>
                <w:rFonts w:asciiTheme="minorHAnsi" w:hAnsiTheme="minorHAnsi" w:cstheme="minorHAnsi"/>
                <w:color w:val="000000" w:themeColor="text1"/>
                <w:sz w:val="16"/>
                <w:szCs w:val="16"/>
              </w:rPr>
              <w:t xml:space="preserve"> (relevantné, len v prípade, neúspešnej integračnej akcie)</w:t>
            </w:r>
            <w:r w:rsidRPr="001A2583" w:rsidDel="00CD23CD">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   </w:t>
            </w:r>
          </w:p>
          <w:p w14:paraId="56593658" w14:textId="0478FAE3" w:rsidR="00E11C1F" w:rsidRPr="002E3C94" w:rsidRDefault="00AE5DBB" w:rsidP="002E3C94">
            <w:pPr>
              <w:pStyle w:val="Odsekzoznamu"/>
              <w:numPr>
                <w:ilvl w:val="0"/>
                <w:numId w:val="130"/>
              </w:numPr>
              <w:spacing w:after="0" w:line="240" w:lineRule="auto"/>
              <w:ind w:left="210" w:hanging="210"/>
              <w:jc w:val="both"/>
              <w:rPr>
                <w:rFonts w:cstheme="minorHAnsi"/>
                <w:color w:val="000000" w:themeColor="text1"/>
                <w:sz w:val="16"/>
                <w:szCs w:val="16"/>
              </w:rPr>
            </w:pPr>
            <w:r w:rsidRPr="001A2583">
              <w:rPr>
                <w:rFonts w:cstheme="minorHAnsi"/>
                <w:color w:val="000000" w:themeColor="text1"/>
                <w:sz w:val="16"/>
                <w:szCs w:val="16"/>
              </w:rPr>
              <w:t xml:space="preserve">Konsolidovaná účtovná závierka (ak relevantné), </w:t>
            </w:r>
            <w:r w:rsidRPr="001A2583">
              <w:rPr>
                <w:rFonts w:cstheme="minorHAnsi"/>
                <w:b/>
                <w:color w:val="000000" w:themeColor="text1"/>
                <w:sz w:val="16"/>
                <w:szCs w:val="16"/>
              </w:rPr>
              <w:t>sken</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originálu podpísaný štatutárnym orgánom žiadateľa vo formáte .pdf prostredníctvom ITMS2014+ </w:t>
            </w:r>
          </w:p>
        </w:tc>
        <w:tc>
          <w:tcPr>
            <w:tcW w:w="1293" w:type="pct"/>
            <w:shd w:val="clear" w:color="auto" w:fill="auto"/>
            <w:vAlign w:val="center"/>
          </w:tcPr>
          <w:p w14:paraId="245FD9FA" w14:textId="1F5F95AB" w:rsidR="00ED04A8" w:rsidRPr="001A2583" w:rsidRDefault="00D96721" w:rsidP="002E3C94">
            <w:pPr>
              <w:pStyle w:val="Odsekzoznamu"/>
              <w:numPr>
                <w:ilvl w:val="0"/>
                <w:numId w:val="42"/>
              </w:numPr>
              <w:spacing w:after="0" w:line="240" w:lineRule="auto"/>
              <w:ind w:left="155" w:hanging="137"/>
              <w:jc w:val="both"/>
              <w:rPr>
                <w:rFonts w:cstheme="minorHAnsi"/>
                <w:b/>
                <w:color w:val="000000" w:themeColor="text1"/>
                <w:sz w:val="16"/>
                <w:szCs w:val="16"/>
              </w:rPr>
            </w:pPr>
            <w:r w:rsidRPr="001A2583">
              <w:rPr>
                <w:rFonts w:cstheme="minorHAnsi"/>
                <w:color w:val="000000" w:themeColor="text1"/>
                <w:sz w:val="16"/>
                <w:szCs w:val="16"/>
              </w:rPr>
              <w:lastRenderedPageBreak/>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ozpočet projektu)</w:t>
            </w:r>
          </w:p>
          <w:p w14:paraId="7AE48993" w14:textId="77777777" w:rsidR="00AE5DBB" w:rsidRPr="001A2583" w:rsidRDefault="00AE5DBB" w:rsidP="002E3C94">
            <w:pPr>
              <w:pStyle w:val="Default"/>
              <w:keepLines/>
              <w:widowControl w:val="0"/>
              <w:numPr>
                <w:ilvl w:val="0"/>
                <w:numId w:val="57"/>
              </w:numPr>
              <w:ind w:left="155" w:hanging="137"/>
              <w:jc w:val="both"/>
              <w:rPr>
                <w:rFonts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p w14:paraId="2C7EBA19" w14:textId="066B4565" w:rsidR="00AE5DBB" w:rsidRPr="001A2583" w:rsidRDefault="00AE5DBB" w:rsidP="002E3C94">
            <w:pPr>
              <w:pStyle w:val="Default"/>
              <w:keepLines/>
              <w:widowControl w:val="0"/>
              <w:numPr>
                <w:ilvl w:val="0"/>
                <w:numId w:val="57"/>
              </w:numPr>
              <w:ind w:left="155" w:hanging="13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Vyhlásenie o veľkosti podniku</w:t>
            </w:r>
            <w:r w:rsidRPr="001A2583" w:rsidDel="00D13DAC">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(Príloha č.</w:t>
            </w:r>
            <w:r w:rsidR="0064146A">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16B), </w:t>
            </w:r>
            <w:r w:rsidRPr="001A2583">
              <w:rPr>
                <w:rFonts w:asciiTheme="minorHAnsi" w:hAnsiTheme="minorHAnsi" w:cstheme="minorHAnsi"/>
                <w:b/>
                <w:color w:val="000000" w:themeColor="text1"/>
                <w:sz w:val="16"/>
                <w:szCs w:val="16"/>
              </w:rPr>
              <w:t xml:space="preserve">sken listinného originálu vo formáte .pdf prostredníctvom ITMS2014+ </w:t>
            </w:r>
          </w:p>
          <w:p w14:paraId="14B627ED" w14:textId="77777777" w:rsidR="00AE5DBB" w:rsidRPr="001A2583" w:rsidRDefault="00AE5DBB" w:rsidP="002E3C94">
            <w:pPr>
              <w:pStyle w:val="Default"/>
              <w:keepLines/>
              <w:widowControl w:val="0"/>
              <w:numPr>
                <w:ilvl w:val="0"/>
                <w:numId w:val="57"/>
              </w:numPr>
              <w:ind w:left="155" w:hanging="13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 xml:space="preserve">možnosť využitia integračnej akcie „Získanie informácie o účtovných závierkach“ v ITMS2014+ </w:t>
            </w:r>
          </w:p>
          <w:p w14:paraId="2B267695" w14:textId="77777777" w:rsidR="00AE5DBB" w:rsidRPr="001A2583" w:rsidRDefault="00AE5DBB" w:rsidP="002E3C94">
            <w:pPr>
              <w:pStyle w:val="Default"/>
              <w:keepLines/>
              <w:widowControl w:val="0"/>
              <w:numPr>
                <w:ilvl w:val="0"/>
                <w:numId w:val="57"/>
              </w:numPr>
              <w:ind w:left="155" w:hanging="13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sken listinného</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 xml:space="preserve">originálu </w:t>
            </w:r>
            <w:r w:rsidRPr="001A2583">
              <w:rPr>
                <w:rFonts w:asciiTheme="minorHAnsi" w:hAnsiTheme="minorHAnsi" w:cstheme="minorHAnsi"/>
                <w:bCs/>
                <w:color w:val="000000" w:themeColor="text1"/>
                <w:sz w:val="16"/>
                <w:szCs w:val="16"/>
              </w:rPr>
              <w:t xml:space="preserve"> </w:t>
            </w:r>
            <w:r w:rsidRPr="001A2583">
              <w:rPr>
                <w:rFonts w:asciiTheme="minorHAnsi" w:hAnsiTheme="minorHAnsi" w:cstheme="minorHAnsi"/>
                <w:b/>
                <w:bCs/>
                <w:color w:val="000000" w:themeColor="text1"/>
                <w:sz w:val="16"/>
                <w:szCs w:val="16"/>
              </w:rPr>
              <w:t>alebo úradne overenej fotokópie</w:t>
            </w:r>
            <w:r w:rsidRPr="001A2583">
              <w:rPr>
                <w:rFonts w:asciiTheme="minorHAnsi" w:hAnsiTheme="minorHAnsi" w:cstheme="minorHAnsi"/>
                <w:b/>
                <w:color w:val="000000" w:themeColor="text1"/>
                <w:sz w:val="16"/>
                <w:szCs w:val="16"/>
              </w:rPr>
              <w:t xml:space="preserve"> podpísaný štatutárnym orgánom žiadateľa vo formáte .pdf </w:t>
            </w:r>
            <w:r w:rsidRPr="001A2583">
              <w:rPr>
                <w:rFonts w:asciiTheme="minorHAnsi" w:hAnsiTheme="minorHAnsi" w:cstheme="minorHAnsi"/>
                <w:b/>
                <w:color w:val="000000" w:themeColor="text1"/>
                <w:sz w:val="16"/>
                <w:szCs w:val="16"/>
              </w:rPr>
              <w:lastRenderedPageBreak/>
              <w:t>prostredníctvom ITMS2014+</w:t>
            </w:r>
            <w:r w:rsidRPr="001A2583">
              <w:rPr>
                <w:rFonts w:asciiTheme="minorHAnsi" w:hAnsiTheme="minorHAnsi" w:cstheme="minorHAnsi"/>
                <w:color w:val="000000" w:themeColor="text1"/>
                <w:sz w:val="16"/>
                <w:szCs w:val="16"/>
              </w:rPr>
              <w:t xml:space="preserve"> (relevantné, len v prípade, neúspešnej integračnej akcie) (relevantné v prípade spracovania)</w:t>
            </w:r>
            <w:r w:rsidRPr="001A2583" w:rsidDel="00CD23CD">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   </w:t>
            </w:r>
          </w:p>
          <w:p w14:paraId="3BB3197D" w14:textId="2BA1C63B" w:rsidR="00AE5DBB" w:rsidRPr="001A2583" w:rsidRDefault="00AE5DBB" w:rsidP="002E3C94">
            <w:pPr>
              <w:pStyle w:val="Default"/>
              <w:keepLines/>
              <w:widowControl w:val="0"/>
              <w:numPr>
                <w:ilvl w:val="0"/>
                <w:numId w:val="57"/>
              </w:numPr>
              <w:ind w:left="155" w:hanging="137"/>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 xml:space="preserve">Konsolidovaná účtovná závierka (ak relevantné), </w:t>
            </w:r>
            <w:r w:rsidRPr="001A2583">
              <w:rPr>
                <w:rFonts w:asciiTheme="minorHAnsi" w:hAnsiTheme="minorHAnsi" w:cstheme="minorHAnsi"/>
                <w:b/>
                <w:color w:val="000000" w:themeColor="text1"/>
                <w:sz w:val="16"/>
                <w:szCs w:val="16"/>
              </w:rPr>
              <w:t>sken</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originálu podpísaný štatutárnym orgánom žiadateľa vo formáte .pdf prostredníctvom ITMS2014+</w:t>
            </w:r>
          </w:p>
          <w:p w14:paraId="5F0EE172" w14:textId="7C7D68C2" w:rsidR="00370BE1" w:rsidRPr="001A2583" w:rsidRDefault="00370BE1" w:rsidP="00370BE1">
            <w:pPr>
              <w:pStyle w:val="Default"/>
              <w:keepLines/>
              <w:widowControl w:val="0"/>
              <w:jc w:val="both"/>
              <w:rPr>
                <w:rFonts w:asciiTheme="minorHAnsi" w:hAnsiTheme="minorHAnsi" w:cstheme="minorHAnsi"/>
                <w:b/>
                <w:color w:val="000000" w:themeColor="text1"/>
                <w:sz w:val="16"/>
                <w:szCs w:val="16"/>
              </w:rPr>
            </w:pPr>
          </w:p>
          <w:p w14:paraId="3786C089" w14:textId="193FF2E1" w:rsidR="00CE43A0" w:rsidRPr="001A2583" w:rsidRDefault="00CE43A0" w:rsidP="00B350C2">
            <w:pPr>
              <w:pStyle w:val="Default"/>
              <w:keepLines/>
              <w:widowControl w:val="0"/>
              <w:jc w:val="both"/>
              <w:rPr>
                <w:rFonts w:asciiTheme="minorHAnsi" w:hAnsiTheme="minorHAnsi" w:cstheme="minorHAnsi"/>
                <w:color w:val="000000" w:themeColor="text1"/>
                <w:sz w:val="16"/>
                <w:szCs w:val="16"/>
              </w:rPr>
            </w:pPr>
          </w:p>
        </w:tc>
      </w:tr>
      <w:tr w:rsidR="00C0534D" w:rsidRPr="008474A5" w14:paraId="461D718F" w14:textId="77777777" w:rsidTr="00B350C2">
        <w:trPr>
          <w:trHeight w:val="284"/>
        </w:trPr>
        <w:tc>
          <w:tcPr>
            <w:tcW w:w="5000" w:type="pct"/>
            <w:gridSpan w:val="5"/>
            <w:shd w:val="clear" w:color="auto" w:fill="E2EFD9" w:themeFill="accent6" w:themeFillTint="33"/>
            <w:vAlign w:val="center"/>
          </w:tcPr>
          <w:p w14:paraId="742B4DD9" w14:textId="3C566EC0" w:rsidR="00C0534D" w:rsidRPr="008474A5" w:rsidRDefault="00C0534D">
            <w:pPr>
              <w:pStyle w:val="Default"/>
              <w:keepLines/>
              <w:widowControl w:val="0"/>
              <w:numPr>
                <w:ilvl w:val="0"/>
                <w:numId w:val="263"/>
              </w:numPr>
              <w:jc w:val="center"/>
              <w:rPr>
                <w:rFonts w:asciiTheme="minorHAnsi" w:hAnsiTheme="minorHAnsi" w:cstheme="minorHAnsi"/>
                <w:b/>
                <w:color w:val="000000" w:themeColor="text1"/>
                <w:sz w:val="20"/>
                <w:szCs w:val="20"/>
              </w:rPr>
              <w:pPrChange w:id="567" w:author="Kocianová Ingrid" w:date="2020-08-20T09:41:00Z">
                <w:pPr>
                  <w:pStyle w:val="Default"/>
                  <w:keepLines/>
                  <w:framePr w:hSpace="141" w:wrap="around" w:vAnchor="text" w:hAnchor="page" w:x="1043" w:y="211"/>
                  <w:widowControl w:val="0"/>
                  <w:numPr>
                    <w:numId w:val="264"/>
                  </w:numPr>
                  <w:ind w:left="720" w:hanging="360"/>
                  <w:jc w:val="center"/>
                </w:pPr>
              </w:pPrChange>
            </w:pPr>
            <w:r w:rsidRPr="008474A5">
              <w:rPr>
                <w:rFonts w:asciiTheme="minorHAnsi" w:hAnsiTheme="minorHAnsi" w:cstheme="minorHAnsi"/>
                <w:b/>
                <w:color w:val="000000" w:themeColor="text1"/>
                <w:sz w:val="20"/>
                <w:szCs w:val="20"/>
              </w:rPr>
              <w:lastRenderedPageBreak/>
              <w:t>PODMIENKY POSKYTNUTIA PRÍSPEVKU VYPLÝVAJÚCE Z OSOBITNÝCH PREDPISOV</w:t>
            </w:r>
          </w:p>
          <w:p w14:paraId="0D31AF44" w14:textId="5AE38B66" w:rsidR="001C757D" w:rsidRPr="008474A5" w:rsidRDefault="001C757D" w:rsidP="001C757D">
            <w:pPr>
              <w:pStyle w:val="Default"/>
              <w:keepLines/>
              <w:widowControl w:val="0"/>
              <w:ind w:left="720"/>
              <w:jc w:val="center"/>
              <w:rPr>
                <w:rFonts w:asciiTheme="minorHAnsi" w:hAnsiTheme="minorHAnsi" w:cstheme="minorHAnsi"/>
                <w:color w:val="000000" w:themeColor="text1"/>
                <w:sz w:val="20"/>
                <w:szCs w:val="20"/>
              </w:rPr>
            </w:pPr>
            <w:r w:rsidRPr="008474A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tc>
      </w:tr>
      <w:tr w:rsidR="00C0534D" w:rsidRPr="00590F65" w14:paraId="294D5E47" w14:textId="77777777" w:rsidTr="001E4F9A">
        <w:trPr>
          <w:trHeight w:val="340"/>
        </w:trPr>
        <w:tc>
          <w:tcPr>
            <w:tcW w:w="196" w:type="pct"/>
            <w:shd w:val="clear" w:color="auto" w:fill="E2EFD9" w:themeFill="accent6" w:themeFillTint="33"/>
            <w:vAlign w:val="center"/>
          </w:tcPr>
          <w:p w14:paraId="636BE281" w14:textId="287E35BD" w:rsidR="00C0534D" w:rsidRPr="001A2583" w:rsidRDefault="00A81678"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w:t>
            </w:r>
            <w:r w:rsidR="00C0534D" w:rsidRPr="001A2583">
              <w:rPr>
                <w:rFonts w:cstheme="minorHAnsi"/>
                <w:b/>
                <w:color w:val="000000" w:themeColor="text1"/>
                <w:sz w:val="16"/>
                <w:szCs w:val="16"/>
              </w:rPr>
              <w:t>.</w:t>
            </w:r>
            <w:r w:rsidRPr="001A2583">
              <w:rPr>
                <w:rFonts w:cstheme="minorHAnsi"/>
                <w:b/>
                <w:color w:val="000000" w:themeColor="text1"/>
                <w:sz w:val="16"/>
                <w:szCs w:val="16"/>
              </w:rPr>
              <w:t>1</w:t>
            </w:r>
          </w:p>
        </w:tc>
        <w:tc>
          <w:tcPr>
            <w:tcW w:w="923" w:type="pct"/>
            <w:shd w:val="clear" w:color="auto" w:fill="E2EFD9" w:themeFill="accent6" w:themeFillTint="33"/>
            <w:vAlign w:val="center"/>
          </w:tcPr>
          <w:p w14:paraId="3CDD5BBC" w14:textId="77777777" w:rsidR="00C0534D" w:rsidRPr="001A2583" w:rsidRDefault="00C0534D" w:rsidP="00877ACE">
            <w:pPr>
              <w:pStyle w:val="Default"/>
              <w:keepLines/>
              <w:widowControl w:val="0"/>
              <w:jc w:val="center"/>
              <w:rPr>
                <w:rFonts w:asciiTheme="minorHAnsi" w:hAnsiTheme="minorHAnsi" w:cstheme="minorHAnsi"/>
                <w:b/>
                <w:bCs/>
                <w:color w:val="000000" w:themeColor="text1"/>
                <w:sz w:val="16"/>
                <w:szCs w:val="16"/>
              </w:rPr>
            </w:pPr>
            <w:r w:rsidRPr="001A2583">
              <w:rPr>
                <w:rFonts w:asciiTheme="minorHAnsi" w:hAnsiTheme="minorHAnsi" w:cstheme="minorHAnsi"/>
                <w:b/>
                <w:color w:val="000000" w:themeColor="text1"/>
                <w:sz w:val="16"/>
                <w:szCs w:val="16"/>
              </w:rPr>
              <w:t>Podmienka, že vstupný produkt sa musí nachádzať na Zozname produktov uvedených v prílohe I ZFEÚ</w:t>
            </w:r>
          </w:p>
        </w:tc>
        <w:tc>
          <w:tcPr>
            <w:tcW w:w="2588" w:type="pct"/>
            <w:gridSpan w:val="2"/>
            <w:shd w:val="clear" w:color="auto" w:fill="auto"/>
            <w:vAlign w:val="center"/>
          </w:tcPr>
          <w:p w14:paraId="13151237" w14:textId="01CCE93A" w:rsidR="00C0534D" w:rsidRPr="001A2583" w:rsidRDefault="00706ED6" w:rsidP="00877ACE">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Podmienka, že vstupný produkt sa musí nachádzať na Zozname produktov uvedených v prílohe I ZFEÚ.</w:t>
            </w:r>
          </w:p>
          <w:p w14:paraId="2A68966F" w14:textId="6F788F94" w:rsidR="00C0534D" w:rsidRPr="001A258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B350C2" w:rsidRPr="001A2583">
              <w:rPr>
                <w:rFonts w:asciiTheme="minorHAnsi" w:hAnsiTheme="minorHAnsi" w:cstheme="minorHAnsi"/>
                <w:b/>
                <w:bCs/>
                <w:i/>
                <w:color w:val="000000" w:themeColor="text1"/>
                <w:sz w:val="16"/>
                <w:szCs w:val="16"/>
                <w:u w:val="single"/>
              </w:rPr>
              <w:t>PPP</w:t>
            </w:r>
          </w:p>
          <w:p w14:paraId="095FDA9F" w14:textId="27E19438" w:rsidR="00C0534D" w:rsidRPr="001A2583" w:rsidRDefault="00C0534D" w:rsidP="0007283E">
            <w:pPr>
              <w:pStyle w:val="Odsekzoznamu"/>
              <w:numPr>
                <w:ilvl w:val="0"/>
                <w:numId w:val="109"/>
              </w:numPr>
              <w:spacing w:after="0" w:line="240" w:lineRule="auto"/>
              <w:ind w:left="208" w:hanging="208"/>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3D52C560" w14:textId="22A1F12F" w:rsidR="00C0534D" w:rsidRPr="001A2583" w:rsidRDefault="00E11C1F" w:rsidP="00B56B6B">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tc>
        <w:tc>
          <w:tcPr>
            <w:tcW w:w="1293" w:type="pct"/>
            <w:shd w:val="clear" w:color="auto" w:fill="auto"/>
            <w:vAlign w:val="center"/>
          </w:tcPr>
          <w:p w14:paraId="66C90154" w14:textId="396BD3F1" w:rsidR="00C0534D" w:rsidRPr="001A2583" w:rsidRDefault="00C0534D" w:rsidP="0007283E">
            <w:pPr>
              <w:pStyle w:val="Odsekzoznamu"/>
              <w:numPr>
                <w:ilvl w:val="0"/>
                <w:numId w:val="58"/>
              </w:numPr>
              <w:spacing w:after="0" w:line="240" w:lineRule="auto"/>
              <w:ind w:left="216" w:hanging="142"/>
              <w:jc w:val="both"/>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491442A4" w14:textId="013C9D5C" w:rsidR="00641885" w:rsidRPr="001A2583" w:rsidRDefault="00641885" w:rsidP="00641885">
            <w:pPr>
              <w:spacing w:after="0" w:line="240" w:lineRule="auto"/>
              <w:ind w:left="74"/>
              <w:jc w:val="both"/>
              <w:rPr>
                <w:rFonts w:cstheme="minorHAnsi"/>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tc>
      </w:tr>
      <w:tr w:rsidR="00C0534D" w:rsidRPr="00590F65" w14:paraId="2CE03DEC" w14:textId="77777777" w:rsidTr="001E4F9A">
        <w:trPr>
          <w:trHeight w:val="340"/>
        </w:trPr>
        <w:tc>
          <w:tcPr>
            <w:tcW w:w="196" w:type="pct"/>
            <w:shd w:val="clear" w:color="auto" w:fill="E2EFD9" w:themeFill="accent6" w:themeFillTint="33"/>
            <w:vAlign w:val="center"/>
          </w:tcPr>
          <w:p w14:paraId="18269553" w14:textId="08B610B3" w:rsidR="00C0534D" w:rsidRPr="001A2583" w:rsidRDefault="00A81678"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w:t>
            </w:r>
            <w:r w:rsidR="00C0534D" w:rsidRPr="001A2583">
              <w:rPr>
                <w:rFonts w:cstheme="minorHAnsi"/>
                <w:b/>
                <w:color w:val="000000" w:themeColor="text1"/>
                <w:sz w:val="16"/>
                <w:szCs w:val="16"/>
              </w:rPr>
              <w:t>.</w:t>
            </w:r>
            <w:r w:rsidRPr="001A2583">
              <w:rPr>
                <w:rFonts w:cstheme="minorHAnsi"/>
                <w:b/>
                <w:color w:val="000000" w:themeColor="text1"/>
                <w:sz w:val="16"/>
                <w:szCs w:val="16"/>
              </w:rPr>
              <w:t>2</w:t>
            </w:r>
          </w:p>
        </w:tc>
        <w:tc>
          <w:tcPr>
            <w:tcW w:w="923" w:type="pct"/>
            <w:shd w:val="clear" w:color="auto" w:fill="E2EFD9" w:themeFill="accent6" w:themeFillTint="33"/>
            <w:vAlign w:val="center"/>
          </w:tcPr>
          <w:p w14:paraId="1B3B483A" w14:textId="77777777" w:rsidR="00C0534D" w:rsidRPr="001A2583" w:rsidRDefault="00C0534D" w:rsidP="00877ACE">
            <w:pPr>
              <w:pStyle w:val="Default"/>
              <w:keepLines/>
              <w:widowControl w:val="0"/>
              <w:jc w:val="center"/>
              <w:rPr>
                <w:rFonts w:asciiTheme="minorHAnsi" w:hAnsiTheme="minorHAnsi" w:cstheme="minorHAnsi"/>
                <w:b/>
                <w:bCs/>
                <w:color w:val="000000" w:themeColor="text1"/>
                <w:sz w:val="16"/>
                <w:szCs w:val="16"/>
              </w:rPr>
            </w:pPr>
            <w:r w:rsidRPr="001A2583">
              <w:rPr>
                <w:rFonts w:asciiTheme="minorHAnsi" w:hAnsiTheme="minorHAnsi" w:cstheme="minorHAnsi"/>
                <w:b/>
                <w:bCs/>
                <w:color w:val="000000" w:themeColor="text1"/>
                <w:sz w:val="16"/>
                <w:szCs w:val="16"/>
              </w:rPr>
              <w:t>Podmienka oprávnenosti investície</w:t>
            </w:r>
          </w:p>
        </w:tc>
        <w:tc>
          <w:tcPr>
            <w:tcW w:w="2588" w:type="pct"/>
            <w:gridSpan w:val="2"/>
            <w:shd w:val="clear" w:color="auto" w:fill="auto"/>
            <w:vAlign w:val="center"/>
          </w:tcPr>
          <w:p w14:paraId="4C4E9FF4" w14:textId="77777777" w:rsidR="00C0534D" w:rsidRPr="001A2583" w:rsidRDefault="00C0534D" w:rsidP="00877ACE">
            <w:pPr>
              <w:pStyle w:val="Standard"/>
              <w:autoSpaceDE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Oprávnené sú len tie investície, ktoré sa týkajú spracovania, uvádzania na trh alebo vývoja poľnohospodárskych a potravinárskych výrobkov v súvislosti so:</w:t>
            </w:r>
          </w:p>
          <w:p w14:paraId="7F5B2708" w14:textId="77777777" w:rsidR="00C0534D" w:rsidRPr="001A2583" w:rsidRDefault="00C0534D" w:rsidP="0007283E">
            <w:pPr>
              <w:pStyle w:val="Standard"/>
              <w:numPr>
                <w:ilvl w:val="0"/>
                <w:numId w:val="35"/>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zavadzaním výroby nových ako aj tradičných výrobkov;</w:t>
            </w:r>
          </w:p>
          <w:p w14:paraId="66F5647A" w14:textId="77777777" w:rsidR="00C0534D" w:rsidRPr="001A2583" w:rsidRDefault="00C0534D" w:rsidP="0007283E">
            <w:pPr>
              <w:pStyle w:val="Standard"/>
              <w:numPr>
                <w:ilvl w:val="0"/>
                <w:numId w:val="35"/>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zavádzaním novej techniky/technológií;</w:t>
            </w:r>
          </w:p>
          <w:p w14:paraId="6F1C7ED9" w14:textId="77777777" w:rsidR="00C0534D" w:rsidRPr="001A2583" w:rsidRDefault="00C0534D" w:rsidP="0007283E">
            <w:pPr>
              <w:pStyle w:val="Standard"/>
              <w:numPr>
                <w:ilvl w:val="0"/>
                <w:numId w:val="35"/>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rozširovaním výroby;</w:t>
            </w:r>
          </w:p>
          <w:p w14:paraId="333B4591" w14:textId="77777777" w:rsidR="00C0534D" w:rsidRPr="001A2583" w:rsidRDefault="00C0534D" w:rsidP="0007283E">
            <w:pPr>
              <w:pStyle w:val="Standard"/>
              <w:numPr>
                <w:ilvl w:val="0"/>
                <w:numId w:val="35"/>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zvýšením efektívnosti výrobného procesu;</w:t>
            </w:r>
          </w:p>
          <w:p w14:paraId="03E89389" w14:textId="77777777" w:rsidR="00C0534D" w:rsidRPr="001A2583" w:rsidRDefault="00C0534D" w:rsidP="0007283E">
            <w:pPr>
              <w:pStyle w:val="Standard"/>
              <w:numPr>
                <w:ilvl w:val="0"/>
                <w:numId w:val="35"/>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lastRenderedPageBreak/>
              <w:t>zvýšením účinnosti využitia energie (ide o investície vyplývajúce z energetických auditov v zmysle 476/2008 Z. z. o efektívnosti pri používaní energie);</w:t>
            </w:r>
          </w:p>
          <w:p w14:paraId="0C70A9AB" w14:textId="77777777" w:rsidR="00C0534D" w:rsidRPr="001A2583" w:rsidRDefault="00C0534D" w:rsidP="0007283E">
            <w:pPr>
              <w:pStyle w:val="Standard"/>
              <w:numPr>
                <w:ilvl w:val="0"/>
                <w:numId w:val="35"/>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zavádzaním a rozširovaním informačných a komunikačných technológií;</w:t>
            </w:r>
          </w:p>
          <w:p w14:paraId="5929AFC1" w14:textId="32AC7659" w:rsidR="00C0534D" w:rsidRPr="001A2583" w:rsidRDefault="00C0534D" w:rsidP="0007283E">
            <w:pPr>
              <w:pStyle w:val="Standard"/>
              <w:numPr>
                <w:ilvl w:val="0"/>
                <w:numId w:val="35"/>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podporou budovania odbytových miest pre odbyt poľnohospodárskej produkcie a produktov spracovania poľnohospodárskej výroby.</w:t>
            </w:r>
          </w:p>
          <w:p w14:paraId="0791A2E9" w14:textId="55846C20" w:rsidR="00C0534D" w:rsidRPr="001A258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0B007E" w:rsidRPr="001A2583">
              <w:rPr>
                <w:rFonts w:asciiTheme="minorHAnsi" w:hAnsiTheme="minorHAnsi" w:cstheme="minorHAnsi"/>
                <w:b/>
                <w:bCs/>
                <w:i/>
                <w:color w:val="000000" w:themeColor="text1"/>
                <w:sz w:val="16"/>
                <w:szCs w:val="16"/>
                <w:u w:val="single"/>
              </w:rPr>
              <w:t>PPP</w:t>
            </w:r>
          </w:p>
          <w:p w14:paraId="646B5D94" w14:textId="5E21B272" w:rsidR="00C0534D" w:rsidRPr="001A2583" w:rsidRDefault="00C0534D">
            <w:pPr>
              <w:pStyle w:val="Default"/>
              <w:keepLines/>
              <w:widowControl w:val="0"/>
              <w:numPr>
                <w:ilvl w:val="0"/>
                <w:numId w:val="496"/>
              </w:numPr>
              <w:ind w:left="187" w:hanging="187"/>
              <w:jc w:val="both"/>
              <w:rPr>
                <w:rFonts w:asciiTheme="minorHAnsi" w:hAnsiTheme="minorHAnsi" w:cstheme="minorHAnsi"/>
                <w:color w:val="000000" w:themeColor="text1"/>
                <w:sz w:val="16"/>
                <w:szCs w:val="16"/>
              </w:rPr>
              <w:pPrChange w:id="568" w:author="Kocianová Ingrid" w:date="2020-08-20T09:41:00Z">
                <w:pPr>
                  <w:pStyle w:val="Default"/>
                  <w:keepLines/>
                  <w:framePr w:hSpace="141" w:wrap="around" w:vAnchor="text" w:hAnchor="page" w:x="1043" w:y="211"/>
                  <w:widowControl w:val="0"/>
                  <w:numPr>
                    <w:numId w:val="506"/>
                  </w:numPr>
                  <w:ind w:left="187" w:hanging="187"/>
                  <w:jc w:val="both"/>
                </w:pPr>
              </w:pPrChange>
            </w:pPr>
            <w:r w:rsidRPr="001A2583">
              <w:rPr>
                <w:rFonts w:asciiTheme="minorHAnsi" w:hAnsiTheme="minorHAnsi" w:cstheme="minorHAnsi"/>
                <w:color w:val="000000" w:themeColor="text1"/>
                <w:sz w:val="16"/>
                <w:szCs w:val="16"/>
              </w:rPr>
              <w:t>Formulár ŽoNFP – (tabuľka č. 7 - Popis projektu)</w:t>
            </w:r>
          </w:p>
          <w:p w14:paraId="792366A9" w14:textId="31F7E412" w:rsidR="00E11C1F" w:rsidRPr="001A2583" w:rsidRDefault="00E11C1F" w:rsidP="0072048E">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Cs/>
                <w:color w:val="000000" w:themeColor="text1"/>
                <w:sz w:val="16"/>
                <w:szCs w:val="16"/>
              </w:rPr>
              <w:t>Nevyžaduje sa predloženie prílohy v elektronickej podobe.</w:t>
            </w:r>
          </w:p>
        </w:tc>
        <w:tc>
          <w:tcPr>
            <w:tcW w:w="1293" w:type="pct"/>
            <w:shd w:val="clear" w:color="auto" w:fill="auto"/>
            <w:vAlign w:val="center"/>
          </w:tcPr>
          <w:p w14:paraId="02887473" w14:textId="0159F5BB" w:rsidR="00C0534D" w:rsidRPr="001A2583" w:rsidRDefault="00C0534D" w:rsidP="0007283E">
            <w:pPr>
              <w:pStyle w:val="Odsekzoznamu"/>
              <w:numPr>
                <w:ilvl w:val="0"/>
                <w:numId w:val="42"/>
              </w:numPr>
              <w:spacing w:after="0" w:line="240" w:lineRule="auto"/>
              <w:ind w:left="301" w:hanging="283"/>
              <w:jc w:val="both"/>
              <w:rPr>
                <w:rFonts w:cstheme="minorHAnsi"/>
                <w:color w:val="000000" w:themeColor="text1"/>
                <w:sz w:val="16"/>
                <w:szCs w:val="16"/>
              </w:rPr>
            </w:pPr>
            <w:r w:rsidRPr="001A2583">
              <w:rPr>
                <w:rFonts w:cstheme="minorHAnsi"/>
                <w:color w:val="000000" w:themeColor="text1"/>
                <w:sz w:val="16"/>
                <w:szCs w:val="16"/>
              </w:rPr>
              <w:lastRenderedPageBreak/>
              <w:t>Formulár ŽoNFP – (tabuľka č. 7 - Popis projektu)</w:t>
            </w:r>
          </w:p>
          <w:p w14:paraId="5ED1ACD5" w14:textId="671E4B94" w:rsidR="00641885" w:rsidRPr="001A2583" w:rsidRDefault="00641885" w:rsidP="00641885">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C0534D" w:rsidRPr="00590F65" w14:paraId="49CCA5FF" w14:textId="77777777" w:rsidTr="001E4F9A">
        <w:trPr>
          <w:trHeight w:val="340"/>
        </w:trPr>
        <w:tc>
          <w:tcPr>
            <w:tcW w:w="196" w:type="pct"/>
            <w:shd w:val="clear" w:color="auto" w:fill="E2EFD9" w:themeFill="accent6" w:themeFillTint="33"/>
            <w:vAlign w:val="center"/>
          </w:tcPr>
          <w:p w14:paraId="31B458B5" w14:textId="089813BA" w:rsidR="00C0534D" w:rsidRPr="001A2583" w:rsidRDefault="00A81678"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w:t>
            </w:r>
            <w:r w:rsidR="00C0534D" w:rsidRPr="001A2583">
              <w:rPr>
                <w:rFonts w:cstheme="minorHAnsi"/>
                <w:b/>
                <w:color w:val="000000" w:themeColor="text1"/>
                <w:sz w:val="16"/>
                <w:szCs w:val="16"/>
              </w:rPr>
              <w:t>.</w:t>
            </w:r>
            <w:r w:rsidRPr="001A2583">
              <w:rPr>
                <w:rFonts w:cstheme="minorHAnsi"/>
                <w:b/>
                <w:color w:val="000000" w:themeColor="text1"/>
                <w:sz w:val="16"/>
                <w:szCs w:val="16"/>
              </w:rPr>
              <w:t>3</w:t>
            </w:r>
          </w:p>
        </w:tc>
        <w:tc>
          <w:tcPr>
            <w:tcW w:w="923" w:type="pct"/>
            <w:shd w:val="clear" w:color="auto" w:fill="E2EFD9" w:themeFill="accent6" w:themeFillTint="33"/>
            <w:vAlign w:val="center"/>
          </w:tcPr>
          <w:p w14:paraId="6EBBE6A7" w14:textId="77777777" w:rsidR="00C0534D" w:rsidRPr="001A2583" w:rsidRDefault="00C0534D" w:rsidP="00877ACE">
            <w:pPr>
              <w:pStyle w:val="Default"/>
              <w:keepLines/>
              <w:widowControl w:val="0"/>
              <w:jc w:val="center"/>
              <w:rPr>
                <w:rFonts w:asciiTheme="minorHAnsi" w:hAnsiTheme="minorHAnsi" w:cstheme="minorHAnsi"/>
                <w:b/>
                <w:bCs/>
                <w:color w:val="000000" w:themeColor="text1"/>
                <w:sz w:val="16"/>
                <w:szCs w:val="16"/>
              </w:rPr>
            </w:pPr>
            <w:r w:rsidRPr="001A2583">
              <w:rPr>
                <w:rFonts w:asciiTheme="minorHAnsi" w:hAnsiTheme="minorHAnsi" w:cstheme="minorHAnsi"/>
                <w:b/>
                <w:color w:val="000000" w:themeColor="text1"/>
                <w:sz w:val="16"/>
                <w:szCs w:val="16"/>
              </w:rPr>
              <w:t>Podmienka výstupu výrobného procesu</w:t>
            </w:r>
          </w:p>
        </w:tc>
        <w:tc>
          <w:tcPr>
            <w:tcW w:w="2588" w:type="pct"/>
            <w:gridSpan w:val="2"/>
            <w:shd w:val="clear" w:color="auto" w:fill="auto"/>
            <w:vAlign w:val="center"/>
          </w:tcPr>
          <w:p w14:paraId="398C78C6" w14:textId="77777777" w:rsidR="00C0534D" w:rsidRPr="001A2583" w:rsidRDefault="00C0534D" w:rsidP="00877ACE">
            <w:pPr>
              <w:pStyle w:val="Standard"/>
              <w:autoSpaceDE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Výstupom výrobného procesu môže byť:</w:t>
            </w:r>
          </w:p>
          <w:p w14:paraId="5D02112E" w14:textId="77777777" w:rsidR="00C0534D" w:rsidRPr="001A2583" w:rsidRDefault="00C0534D" w:rsidP="0007283E">
            <w:pPr>
              <w:pStyle w:val="Standard"/>
              <w:numPr>
                <w:ilvl w:val="4"/>
                <w:numId w:val="34"/>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produkt prílohy I ZFEÚ;</w:t>
            </w:r>
          </w:p>
          <w:p w14:paraId="3359F5F7" w14:textId="77777777" w:rsidR="00C0534D" w:rsidRPr="001A2583" w:rsidRDefault="00C0534D" w:rsidP="0007283E">
            <w:pPr>
              <w:pStyle w:val="Standard"/>
              <w:numPr>
                <w:ilvl w:val="4"/>
                <w:numId w:val="34"/>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ďalšie potraviny v zmysle zákona č. 152/1995 Z. z. o potravinách, ktoré nie sú zahrnuté medzi produktmi prílohy I ZFEÚ;</w:t>
            </w:r>
          </w:p>
          <w:p w14:paraId="1D3DDFEC" w14:textId="77777777" w:rsidR="00C0534D" w:rsidRPr="001A2583" w:rsidRDefault="00C0534D" w:rsidP="0007283E">
            <w:pPr>
              <w:pStyle w:val="Standard"/>
              <w:numPr>
                <w:ilvl w:val="4"/>
                <w:numId w:val="34"/>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ostatné produkty pre poľnohospodársku a potravinársku výrobu.</w:t>
            </w:r>
          </w:p>
          <w:p w14:paraId="629AC1E5" w14:textId="6D6F7B66" w:rsidR="00C0534D" w:rsidRPr="003D2498" w:rsidRDefault="00C0534D" w:rsidP="003D2498">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0B007E" w:rsidRPr="001A2583">
              <w:rPr>
                <w:rFonts w:asciiTheme="minorHAnsi" w:hAnsiTheme="minorHAnsi" w:cstheme="minorHAnsi"/>
                <w:b/>
                <w:bCs/>
                <w:i/>
                <w:color w:val="000000" w:themeColor="text1"/>
                <w:sz w:val="16"/>
                <w:szCs w:val="16"/>
                <w:u w:val="single"/>
              </w:rPr>
              <w:t>PPP</w:t>
            </w:r>
          </w:p>
          <w:p w14:paraId="43F8481A" w14:textId="32582B4B" w:rsidR="00E11C1F" w:rsidRPr="003D2498" w:rsidRDefault="002C3F1A">
            <w:pPr>
              <w:pStyle w:val="Standard"/>
              <w:numPr>
                <w:ilvl w:val="0"/>
                <w:numId w:val="496"/>
              </w:numPr>
              <w:suppressAutoHyphens w:val="0"/>
              <w:ind w:left="187" w:hanging="187"/>
              <w:jc w:val="both"/>
              <w:rPr>
                <w:rFonts w:asciiTheme="minorHAnsi" w:hAnsiTheme="minorHAnsi" w:cstheme="minorHAnsi"/>
                <w:bCs/>
                <w:color w:val="000000" w:themeColor="text1"/>
                <w:sz w:val="16"/>
                <w:szCs w:val="16"/>
              </w:rPr>
              <w:pPrChange w:id="569" w:author="Kocianová Ingrid" w:date="2020-08-20T09:41:00Z">
                <w:pPr>
                  <w:pStyle w:val="Standard"/>
                  <w:framePr w:hSpace="141" w:wrap="around" w:vAnchor="text" w:hAnchor="page" w:x="1043" w:y="211"/>
                  <w:numPr>
                    <w:numId w:val="506"/>
                  </w:numPr>
                  <w:suppressAutoHyphens w:val="0"/>
                  <w:ind w:left="187" w:hanging="187"/>
                  <w:jc w:val="both"/>
                </w:pPr>
              </w:pPrChange>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c>
          <w:tcPr>
            <w:tcW w:w="1293" w:type="pct"/>
            <w:shd w:val="clear" w:color="auto" w:fill="auto"/>
            <w:vAlign w:val="center"/>
          </w:tcPr>
          <w:p w14:paraId="5D1F700C" w14:textId="7B81B81B" w:rsidR="00C0534D" w:rsidRPr="001A2583" w:rsidRDefault="00C0534D" w:rsidP="00D25943">
            <w:pPr>
              <w:pStyle w:val="Odsekzoznamu"/>
              <w:spacing w:after="0" w:line="240" w:lineRule="auto"/>
              <w:ind w:left="305"/>
              <w:jc w:val="both"/>
              <w:rPr>
                <w:rFonts w:cstheme="minorHAnsi"/>
                <w:color w:val="000000" w:themeColor="text1"/>
                <w:sz w:val="16"/>
                <w:szCs w:val="16"/>
              </w:rPr>
            </w:pPr>
          </w:p>
          <w:p w14:paraId="6D03E748" w14:textId="6C52CF49" w:rsidR="00641885" w:rsidRPr="002E3C94" w:rsidRDefault="00AA50D5" w:rsidP="00891265">
            <w:pPr>
              <w:pStyle w:val="Standard"/>
              <w:numPr>
                <w:ilvl w:val="0"/>
                <w:numId w:val="42"/>
              </w:numPr>
              <w:suppressAutoHyphens w:val="0"/>
              <w:ind w:left="155" w:hanging="133"/>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r>
      <w:tr w:rsidR="00C0534D" w:rsidRPr="008474A5" w14:paraId="0B88B488" w14:textId="77777777" w:rsidTr="001E4F9A">
        <w:trPr>
          <w:trHeight w:val="340"/>
        </w:trPr>
        <w:tc>
          <w:tcPr>
            <w:tcW w:w="196" w:type="pct"/>
            <w:shd w:val="clear" w:color="auto" w:fill="E2EFD9" w:themeFill="accent6" w:themeFillTint="33"/>
            <w:vAlign w:val="center"/>
          </w:tcPr>
          <w:p w14:paraId="4B0916C1" w14:textId="312E6E7B" w:rsidR="00C0534D" w:rsidRPr="001A2583" w:rsidRDefault="00A81678"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w:t>
            </w:r>
            <w:r w:rsidR="00C0534D" w:rsidRPr="001A2583">
              <w:rPr>
                <w:rFonts w:cstheme="minorHAnsi"/>
                <w:b/>
                <w:color w:val="000000" w:themeColor="text1"/>
                <w:sz w:val="16"/>
                <w:szCs w:val="16"/>
              </w:rPr>
              <w:t>.</w:t>
            </w:r>
            <w:r w:rsidRPr="001A2583">
              <w:rPr>
                <w:rFonts w:cstheme="minorHAnsi"/>
                <w:b/>
                <w:color w:val="000000" w:themeColor="text1"/>
                <w:sz w:val="16"/>
                <w:szCs w:val="16"/>
              </w:rPr>
              <w:t>4</w:t>
            </w:r>
          </w:p>
        </w:tc>
        <w:tc>
          <w:tcPr>
            <w:tcW w:w="923" w:type="pct"/>
            <w:shd w:val="clear" w:color="auto" w:fill="E2EFD9" w:themeFill="accent6" w:themeFillTint="33"/>
            <w:vAlign w:val="center"/>
          </w:tcPr>
          <w:p w14:paraId="36BAD244" w14:textId="77777777" w:rsidR="00C0534D" w:rsidRPr="001A2583" w:rsidRDefault="00C0534D" w:rsidP="00877ACE">
            <w:pPr>
              <w:pStyle w:val="Default"/>
              <w:keepLines/>
              <w:widowControl w:val="0"/>
              <w:jc w:val="center"/>
              <w:rPr>
                <w:rFonts w:asciiTheme="minorHAnsi" w:hAnsiTheme="minorHAnsi" w:cstheme="minorHAnsi"/>
                <w:b/>
                <w:color w:val="000000" w:themeColor="text1"/>
                <w:sz w:val="16"/>
                <w:szCs w:val="16"/>
              </w:rPr>
            </w:pPr>
            <w:r w:rsidRPr="001A2583">
              <w:rPr>
                <w:rFonts w:asciiTheme="minorHAnsi" w:hAnsiTheme="minorHAnsi" w:cstheme="minorHAnsi"/>
                <w:b/>
                <w:color w:val="000000" w:themeColor="text1"/>
                <w:sz w:val="16"/>
                <w:szCs w:val="16"/>
              </w:rPr>
              <w:t>Podmienka vstup výrobného procesu</w:t>
            </w:r>
          </w:p>
        </w:tc>
        <w:tc>
          <w:tcPr>
            <w:tcW w:w="2588" w:type="pct"/>
            <w:gridSpan w:val="2"/>
            <w:shd w:val="clear" w:color="auto" w:fill="auto"/>
            <w:vAlign w:val="center"/>
          </w:tcPr>
          <w:p w14:paraId="3821409D" w14:textId="1619B78C" w:rsidR="00C0534D" w:rsidRPr="001A2583" w:rsidRDefault="00C0534D" w:rsidP="008E7A43">
            <w:pPr>
              <w:spacing w:after="0" w:line="240" w:lineRule="auto"/>
              <w:rPr>
                <w:rFonts w:cstheme="minorHAnsi"/>
                <w:color w:val="000000" w:themeColor="text1"/>
                <w:sz w:val="16"/>
                <w:szCs w:val="16"/>
              </w:rPr>
            </w:pPr>
            <w:bookmarkStart w:id="570" w:name="_Toc512834743"/>
            <w:r w:rsidRPr="001A2583">
              <w:rPr>
                <w:rFonts w:cstheme="minorHAnsi"/>
                <w:color w:val="000000" w:themeColor="text1"/>
                <w:sz w:val="16"/>
                <w:szCs w:val="16"/>
              </w:rPr>
              <w:t>Na vstupy do výrobného procesu sa vzťahuje príloha I ZFEÚ.</w:t>
            </w:r>
            <w:bookmarkEnd w:id="570"/>
          </w:p>
          <w:p w14:paraId="08CEB64C" w14:textId="77777777" w:rsidR="008474A5" w:rsidRPr="001A2583" w:rsidRDefault="008474A5" w:rsidP="008E7A43">
            <w:pPr>
              <w:spacing w:after="0" w:line="240" w:lineRule="auto"/>
              <w:rPr>
                <w:rFonts w:cstheme="minorHAnsi"/>
                <w:color w:val="000000" w:themeColor="text1"/>
                <w:sz w:val="16"/>
                <w:szCs w:val="16"/>
              </w:rPr>
            </w:pPr>
          </w:p>
          <w:p w14:paraId="6EB88C91" w14:textId="008A9F89" w:rsidR="00C0534D" w:rsidRPr="001A258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EF54E9" w:rsidRPr="001A2583">
              <w:rPr>
                <w:rFonts w:asciiTheme="minorHAnsi" w:hAnsiTheme="minorHAnsi" w:cstheme="minorHAnsi"/>
                <w:b/>
                <w:bCs/>
                <w:i/>
                <w:color w:val="000000" w:themeColor="text1"/>
                <w:sz w:val="16"/>
                <w:szCs w:val="16"/>
                <w:u w:val="single"/>
              </w:rPr>
              <w:t>PPP</w:t>
            </w:r>
          </w:p>
          <w:p w14:paraId="585158E5" w14:textId="149C5FEF" w:rsidR="00E11C1F" w:rsidRPr="003D2498" w:rsidRDefault="00AA50D5">
            <w:pPr>
              <w:pStyle w:val="Standard"/>
              <w:numPr>
                <w:ilvl w:val="0"/>
                <w:numId w:val="496"/>
              </w:numPr>
              <w:suppressAutoHyphens w:val="0"/>
              <w:ind w:left="187" w:hanging="187"/>
              <w:jc w:val="both"/>
              <w:rPr>
                <w:rFonts w:asciiTheme="minorHAnsi" w:hAnsiTheme="minorHAnsi" w:cstheme="minorHAnsi"/>
                <w:bCs/>
                <w:color w:val="000000" w:themeColor="text1"/>
                <w:sz w:val="16"/>
                <w:szCs w:val="16"/>
              </w:rPr>
              <w:pPrChange w:id="571" w:author="Kocianová Ingrid" w:date="2020-08-20T09:41:00Z">
                <w:pPr>
                  <w:pStyle w:val="Standard"/>
                  <w:framePr w:hSpace="141" w:wrap="around" w:vAnchor="text" w:hAnchor="page" w:x="1043" w:y="211"/>
                  <w:numPr>
                    <w:numId w:val="506"/>
                  </w:numPr>
                  <w:suppressAutoHyphens w:val="0"/>
                  <w:ind w:left="187" w:hanging="187"/>
                  <w:jc w:val="both"/>
                </w:pPr>
              </w:pPrChange>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c>
          <w:tcPr>
            <w:tcW w:w="1293" w:type="pct"/>
            <w:shd w:val="clear" w:color="auto" w:fill="auto"/>
            <w:vAlign w:val="center"/>
          </w:tcPr>
          <w:p w14:paraId="4E9A2BA2" w14:textId="3CBEFA4A" w:rsidR="00641885" w:rsidRPr="002E3C94" w:rsidRDefault="00AA50D5" w:rsidP="002E3C94">
            <w:pPr>
              <w:pStyle w:val="Standard"/>
              <w:numPr>
                <w:ilvl w:val="0"/>
                <w:numId w:val="42"/>
              </w:numPr>
              <w:suppressAutoHyphens w:val="0"/>
              <w:ind w:left="164" w:hanging="164"/>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r>
      <w:tr w:rsidR="00011943" w:rsidRPr="008474A5" w14:paraId="093AC945" w14:textId="77777777" w:rsidTr="001E4F9A">
        <w:trPr>
          <w:trHeight w:val="340"/>
        </w:trPr>
        <w:tc>
          <w:tcPr>
            <w:tcW w:w="196" w:type="pct"/>
            <w:shd w:val="clear" w:color="auto" w:fill="E2EFD9" w:themeFill="accent6" w:themeFillTint="33"/>
            <w:vAlign w:val="center"/>
          </w:tcPr>
          <w:p w14:paraId="4E46914E" w14:textId="4A7CB64D" w:rsidR="00011943" w:rsidRPr="001A2583" w:rsidRDefault="00011943" w:rsidP="00011943">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4.5</w:t>
            </w:r>
          </w:p>
        </w:tc>
        <w:tc>
          <w:tcPr>
            <w:tcW w:w="923" w:type="pct"/>
            <w:shd w:val="clear" w:color="auto" w:fill="E2EFD9" w:themeFill="accent6" w:themeFillTint="33"/>
            <w:vAlign w:val="center"/>
          </w:tcPr>
          <w:p w14:paraId="04412C04" w14:textId="78106D68" w:rsidR="00011943" w:rsidRPr="001A2583" w:rsidRDefault="00011943" w:rsidP="00011943">
            <w:pPr>
              <w:pStyle w:val="Default"/>
              <w:keepLines/>
              <w:widowControl w:val="0"/>
              <w:jc w:val="center"/>
              <w:rPr>
                <w:rFonts w:asciiTheme="minorHAnsi" w:hAnsiTheme="minorHAnsi" w:cstheme="minorHAnsi"/>
                <w:b/>
                <w:color w:val="000000" w:themeColor="text1"/>
                <w:sz w:val="16"/>
                <w:szCs w:val="16"/>
              </w:rPr>
            </w:pPr>
            <w:r w:rsidRPr="001A2583">
              <w:rPr>
                <w:rFonts w:asciiTheme="minorHAnsi" w:hAnsiTheme="minorHAnsi" w:cstheme="minorHAnsi"/>
                <w:b/>
                <w:color w:val="000000" w:themeColor="text1"/>
                <w:sz w:val="16"/>
                <w:szCs w:val="16"/>
              </w:rPr>
              <w:t>Podmienky týkajúce sa štátnej pomoci a vyplývajúce zo schém štátnej pomoci/pomoci de minimis</w:t>
            </w:r>
          </w:p>
        </w:tc>
        <w:tc>
          <w:tcPr>
            <w:tcW w:w="2588" w:type="pct"/>
            <w:gridSpan w:val="2"/>
            <w:shd w:val="clear" w:color="auto" w:fill="auto"/>
            <w:vAlign w:val="center"/>
          </w:tcPr>
          <w:p w14:paraId="236790B6" w14:textId="536AE96A" w:rsidR="00FA58CC" w:rsidRPr="001A2583" w:rsidRDefault="008A151F" w:rsidP="00FA58CC">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Poskytnutie pomoci v rámci tohto podopatrenia je poskytnutím pomoci de minimis z PRV SR 2014 – 2020, a teda žiadateľ musí okrem podmienok poskytnutia príspevku definovaných výzvou vyhlásenou príslušnou MAS spĺňať zároveň podmienky poskytnutia príspevku vyplývajúce zo schémy pomoci de minimis, ktorá</w:t>
            </w:r>
            <w:r w:rsidR="00FA58CC" w:rsidRPr="001A2583">
              <w:rPr>
                <w:rFonts w:asciiTheme="minorHAnsi" w:hAnsiTheme="minorHAnsi" w:cstheme="minorHAnsi"/>
                <w:color w:val="000000" w:themeColor="text1"/>
                <w:sz w:val="16"/>
                <w:szCs w:val="16"/>
              </w:rPr>
              <w:t xml:space="preserve"> je prílohou predmetnej výzvy - Investície do spracovania/uvádzania na trh a/alebo vývoja poľnohospodárskych výrobkov, </w:t>
            </w:r>
            <w:r w:rsidR="00FA58CC" w:rsidRPr="001A2583">
              <w:rPr>
                <w:rFonts w:asciiTheme="minorHAnsi" w:hAnsiTheme="minorHAnsi" w:cstheme="minorHAnsi"/>
                <w:b/>
                <w:color w:val="000000" w:themeColor="text1"/>
                <w:sz w:val="16"/>
                <w:szCs w:val="16"/>
                <w:u w:val="single"/>
              </w:rPr>
              <w:t>ktorých výstupom je výrobok nevymenovaný v prílohe I ZFEÚ, t.j. mimo rozsahu č. 42 ZFEÚ</w:t>
            </w:r>
            <w:r w:rsidR="00FA58CC" w:rsidRPr="001A2583">
              <w:rPr>
                <w:rFonts w:asciiTheme="minorHAnsi" w:hAnsiTheme="minorHAnsi" w:cstheme="minorHAnsi"/>
                <w:color w:val="000000" w:themeColor="text1"/>
                <w:sz w:val="16"/>
                <w:szCs w:val="16"/>
              </w:rPr>
              <w:t xml:space="preserve"> </w:t>
            </w:r>
          </w:p>
          <w:p w14:paraId="1AEED2D7" w14:textId="43DB1591" w:rsidR="00011943" w:rsidRPr="001A2583" w:rsidRDefault="00011943" w:rsidP="00011943">
            <w:pPr>
              <w:pStyle w:val="Default"/>
              <w:jc w:val="both"/>
              <w:rPr>
                <w:rFonts w:asciiTheme="minorHAnsi" w:hAnsiTheme="minorHAnsi" w:cstheme="minorHAnsi"/>
                <w:color w:val="000000" w:themeColor="text1"/>
                <w:sz w:val="16"/>
                <w:szCs w:val="16"/>
              </w:rPr>
            </w:pPr>
          </w:p>
          <w:p w14:paraId="571B3F9F" w14:textId="6AF6EFBD" w:rsidR="00011943" w:rsidRPr="001A2583" w:rsidRDefault="00011943" w:rsidP="00011943">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EF54E9" w:rsidRPr="001A2583">
              <w:rPr>
                <w:rFonts w:asciiTheme="minorHAnsi" w:hAnsiTheme="minorHAnsi" w:cstheme="minorHAnsi"/>
                <w:b/>
                <w:bCs/>
                <w:i/>
                <w:color w:val="000000" w:themeColor="text1"/>
                <w:sz w:val="16"/>
                <w:szCs w:val="16"/>
                <w:u w:val="single"/>
              </w:rPr>
              <w:t>PPP</w:t>
            </w:r>
          </w:p>
          <w:p w14:paraId="47582827" w14:textId="77777777" w:rsidR="00011943" w:rsidRPr="001A2583" w:rsidRDefault="00011943" w:rsidP="0007283E">
            <w:pPr>
              <w:pStyle w:val="Odsekzoznamu"/>
              <w:numPr>
                <w:ilvl w:val="0"/>
                <w:numId w:val="160"/>
              </w:numPr>
              <w:spacing w:after="0" w:line="240" w:lineRule="auto"/>
              <w:ind w:left="193" w:hanging="193"/>
              <w:rPr>
                <w:rFonts w:cstheme="minorHAnsi"/>
                <w:color w:val="000000" w:themeColor="text1"/>
                <w:sz w:val="16"/>
                <w:szCs w:val="16"/>
              </w:rPr>
            </w:pPr>
            <w:r w:rsidRPr="001A2583">
              <w:rPr>
                <w:rFonts w:cstheme="minorHAnsi"/>
                <w:color w:val="000000" w:themeColor="text1"/>
                <w:sz w:val="16"/>
                <w:szCs w:val="16"/>
              </w:rPr>
              <w:t>Formulár ŽoNFP (tabuľka č. 15 - Čestné vyhlásenie žiadateľa)</w:t>
            </w:r>
          </w:p>
          <w:p w14:paraId="53423E4A" w14:textId="09BEDD63" w:rsidR="002572FF" w:rsidRPr="001A2583" w:rsidRDefault="002572FF" w:rsidP="0007283E">
            <w:pPr>
              <w:pStyle w:val="Default"/>
              <w:keepLines/>
              <w:widowControl w:val="0"/>
              <w:numPr>
                <w:ilvl w:val="0"/>
                <w:numId w:val="27"/>
              </w:numPr>
              <w:ind w:left="193" w:hanging="193"/>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Vyhlásenie žiadateľa o minimálnu pomoc</w:t>
            </w:r>
            <w:r w:rsidR="008C3973" w:rsidRPr="001A2583">
              <w:rPr>
                <w:rFonts w:asciiTheme="minorHAnsi" w:hAnsiTheme="minorHAnsi" w:cstheme="minorHAnsi"/>
                <w:bCs/>
                <w:color w:val="000000" w:themeColor="text1"/>
                <w:sz w:val="16"/>
                <w:szCs w:val="16"/>
              </w:rPr>
              <w:t xml:space="preserve">, </w:t>
            </w:r>
            <w:r w:rsidR="0072048E" w:rsidRPr="001A2583">
              <w:rPr>
                <w:rFonts w:asciiTheme="minorHAnsi" w:hAnsiTheme="minorHAnsi" w:cstheme="minorHAnsi"/>
                <w:b/>
                <w:bCs/>
                <w:color w:val="000000" w:themeColor="text1"/>
                <w:sz w:val="16"/>
                <w:szCs w:val="16"/>
              </w:rPr>
              <w:t>sken listinného originálu vo formáte .pdf prostredníctvom ITMS2014+</w:t>
            </w:r>
            <w:r w:rsidR="00ED26AD" w:rsidRPr="001A2583">
              <w:rPr>
                <w:rFonts w:asciiTheme="minorHAnsi" w:hAnsiTheme="minorHAnsi" w:cstheme="minorHAnsi"/>
                <w:bCs/>
                <w:color w:val="000000" w:themeColor="text1"/>
                <w:sz w:val="16"/>
                <w:szCs w:val="16"/>
              </w:rPr>
              <w:t xml:space="preserve"> </w:t>
            </w:r>
            <w:r w:rsidR="00ED26AD" w:rsidRPr="001A2583">
              <w:rPr>
                <w:rFonts w:asciiTheme="minorHAnsi" w:hAnsiTheme="minorHAnsi" w:cstheme="minorHAnsi"/>
                <w:b/>
                <w:bCs/>
                <w:color w:val="000000" w:themeColor="text1"/>
                <w:sz w:val="16"/>
                <w:szCs w:val="16"/>
              </w:rPr>
              <w:t>(Príloha č. 11B)</w:t>
            </w:r>
          </w:p>
        </w:tc>
        <w:tc>
          <w:tcPr>
            <w:tcW w:w="1293" w:type="pct"/>
            <w:shd w:val="clear" w:color="auto" w:fill="auto"/>
            <w:vAlign w:val="center"/>
          </w:tcPr>
          <w:p w14:paraId="5D01B1BA" w14:textId="00DD81DB" w:rsidR="00011943" w:rsidRPr="001A2583" w:rsidRDefault="00011943" w:rsidP="00891265">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Formulár ŽoNFP (tabuľka č. 15 - Čestné vyhlásenie žiadateľa)</w:t>
            </w:r>
          </w:p>
          <w:p w14:paraId="2F5C7680" w14:textId="60D5AC08" w:rsidR="00011943" w:rsidRPr="00891265" w:rsidRDefault="002572FF" w:rsidP="00891265">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bCs/>
                <w:color w:val="000000" w:themeColor="text1"/>
                <w:sz w:val="16"/>
                <w:szCs w:val="16"/>
              </w:rPr>
              <w:t>Vyhláse</w:t>
            </w:r>
            <w:r w:rsidR="006C427F" w:rsidRPr="001A2583">
              <w:rPr>
                <w:rFonts w:cstheme="minorHAnsi"/>
                <w:bCs/>
                <w:color w:val="000000" w:themeColor="text1"/>
                <w:sz w:val="16"/>
                <w:szCs w:val="16"/>
              </w:rPr>
              <w:t>nie žiadateľa o minimálnu pomoc</w:t>
            </w:r>
            <w:r w:rsidR="00ED1851" w:rsidRPr="001A2583">
              <w:rPr>
                <w:rFonts w:cstheme="minorHAnsi"/>
                <w:bCs/>
                <w:color w:val="000000" w:themeColor="text1"/>
                <w:sz w:val="16"/>
                <w:szCs w:val="16"/>
              </w:rPr>
              <w:t xml:space="preserve">, </w:t>
            </w:r>
            <w:r w:rsidR="00ED1851" w:rsidRPr="001A2583">
              <w:rPr>
                <w:rFonts w:cstheme="minorHAnsi"/>
                <w:b/>
                <w:bCs/>
                <w:color w:val="000000" w:themeColor="text1"/>
                <w:sz w:val="16"/>
                <w:szCs w:val="16"/>
              </w:rPr>
              <w:t>sken listinného originálu vo formáte .pdf prostredníctvom ITMS2014+</w:t>
            </w:r>
            <w:r w:rsidR="00ED1851" w:rsidRPr="001A2583">
              <w:rPr>
                <w:rFonts w:cstheme="minorHAnsi"/>
                <w:bCs/>
                <w:color w:val="000000" w:themeColor="text1"/>
                <w:sz w:val="16"/>
                <w:szCs w:val="16"/>
              </w:rPr>
              <w:t xml:space="preserve"> </w:t>
            </w:r>
            <w:r w:rsidR="00ED1851" w:rsidRPr="001A2583">
              <w:rPr>
                <w:rFonts w:cstheme="minorHAnsi"/>
                <w:b/>
                <w:bCs/>
                <w:color w:val="000000" w:themeColor="text1"/>
                <w:sz w:val="16"/>
                <w:szCs w:val="16"/>
              </w:rPr>
              <w:t>(Príloha č. 11B)</w:t>
            </w:r>
            <w:r w:rsidRPr="001A2583">
              <w:rPr>
                <w:rFonts w:cstheme="minorHAnsi"/>
                <w:color w:val="000000" w:themeColor="text1"/>
                <w:sz w:val="16"/>
                <w:szCs w:val="16"/>
              </w:rPr>
              <w:t xml:space="preserve"> </w:t>
            </w:r>
          </w:p>
        </w:tc>
      </w:tr>
      <w:tr w:rsidR="00C2192B" w:rsidRPr="008474A5" w14:paraId="110D0D5A" w14:textId="77777777" w:rsidTr="001E4F9A">
        <w:trPr>
          <w:trHeight w:val="340"/>
        </w:trPr>
        <w:tc>
          <w:tcPr>
            <w:tcW w:w="196" w:type="pct"/>
            <w:shd w:val="clear" w:color="auto" w:fill="E2EFD9" w:themeFill="accent6" w:themeFillTint="33"/>
            <w:vAlign w:val="center"/>
          </w:tcPr>
          <w:p w14:paraId="7AFE6667" w14:textId="4741A4C9" w:rsidR="00C2192B" w:rsidRPr="001A2583" w:rsidRDefault="00C2192B" w:rsidP="00C2192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4.6</w:t>
            </w:r>
          </w:p>
        </w:tc>
        <w:tc>
          <w:tcPr>
            <w:tcW w:w="923" w:type="pct"/>
            <w:shd w:val="clear" w:color="auto" w:fill="E2EFD9" w:themeFill="accent6" w:themeFillTint="33"/>
            <w:vAlign w:val="center"/>
          </w:tcPr>
          <w:p w14:paraId="0CAB8A23" w14:textId="55AF9BBA" w:rsidR="00C2192B" w:rsidRPr="001A2583" w:rsidRDefault="00C2192B" w:rsidP="00C2192B">
            <w:pPr>
              <w:pStyle w:val="Default"/>
              <w:keepLines/>
              <w:widowControl w:val="0"/>
              <w:jc w:val="center"/>
              <w:rPr>
                <w:rFonts w:asciiTheme="minorHAnsi" w:hAnsiTheme="minorHAnsi" w:cstheme="minorHAnsi"/>
                <w:b/>
                <w:color w:val="000000" w:themeColor="text1"/>
                <w:sz w:val="16"/>
                <w:szCs w:val="16"/>
              </w:rPr>
            </w:pPr>
            <w:r w:rsidRPr="001A2583">
              <w:rPr>
                <w:rFonts w:asciiTheme="minorHAnsi" w:hAnsiTheme="minorHAnsi" w:cstheme="minorHAnsi"/>
                <w:b/>
                <w:color w:val="000000" w:themeColor="text1"/>
                <w:sz w:val="16"/>
                <w:szCs w:val="16"/>
              </w:rPr>
              <w:t>Výpočet intenzity pomoci</w:t>
            </w:r>
          </w:p>
        </w:tc>
        <w:tc>
          <w:tcPr>
            <w:tcW w:w="2588" w:type="pct"/>
            <w:gridSpan w:val="2"/>
            <w:shd w:val="clear" w:color="auto" w:fill="auto"/>
            <w:vAlign w:val="center"/>
          </w:tcPr>
          <w:p w14:paraId="190BCF05" w14:textId="77777777" w:rsidR="00C2192B" w:rsidRPr="001A2583" w:rsidRDefault="00C2192B" w:rsidP="00C2192B">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7511C383" w14:textId="77777777" w:rsidR="00C2192B" w:rsidRPr="001A2583" w:rsidRDefault="00C2192B" w:rsidP="00C2192B">
            <w:pPr>
              <w:pStyle w:val="Default"/>
              <w:keepLines/>
              <w:widowControl w:val="0"/>
              <w:jc w:val="both"/>
              <w:rPr>
                <w:rFonts w:asciiTheme="minorHAnsi" w:hAnsiTheme="minorHAnsi" w:cstheme="minorHAnsi"/>
                <w:color w:val="000000" w:themeColor="text1"/>
                <w:sz w:val="16"/>
                <w:szCs w:val="16"/>
              </w:rPr>
            </w:pPr>
          </w:p>
          <w:p w14:paraId="45866A7B" w14:textId="77777777" w:rsidR="00C2192B" w:rsidRPr="001A2583" w:rsidRDefault="00C2192B" w:rsidP="00C2192B">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46" w:history="1">
              <w:r w:rsidRPr="001A2583">
                <w:rPr>
                  <w:rStyle w:val="Hypertextovprepojenie"/>
                  <w:rFonts w:asciiTheme="minorHAnsi" w:hAnsiTheme="minorHAnsi" w:cstheme="minorHAnsi"/>
                  <w:color w:val="000000" w:themeColor="text1"/>
                  <w:sz w:val="16"/>
                  <w:szCs w:val="16"/>
                </w:rPr>
                <w:t>www.statnapomoc.sk</w:t>
              </w:r>
            </w:hyperlink>
          </w:p>
          <w:p w14:paraId="03834226" w14:textId="69B152B1" w:rsidR="00C2192B" w:rsidRPr="001A2583" w:rsidRDefault="00C2192B" w:rsidP="00C2192B">
            <w:pPr>
              <w:pStyle w:val="Default"/>
              <w:keepLines/>
              <w:widowControl w:val="0"/>
              <w:rPr>
                <w:rFonts w:asciiTheme="minorHAnsi" w:hAnsiTheme="minorHAnsi" w:cstheme="minorHAnsi"/>
                <w:b/>
                <w:i/>
                <w:color w:val="000000" w:themeColor="text1"/>
                <w:sz w:val="16"/>
                <w:szCs w:val="16"/>
                <w:u w:val="single"/>
              </w:rPr>
            </w:pPr>
            <w:r w:rsidRPr="001A2583">
              <w:rPr>
                <w:rFonts w:asciiTheme="minorHAnsi" w:hAnsiTheme="minorHAnsi" w:cstheme="minorHAnsi"/>
                <w:b/>
                <w:i/>
                <w:color w:val="000000" w:themeColor="text1"/>
                <w:sz w:val="16"/>
                <w:szCs w:val="16"/>
                <w:u w:val="single"/>
              </w:rPr>
              <w:t>Preukázanie splnenia podmienky poskytnutia príspevku</w:t>
            </w:r>
          </w:p>
          <w:p w14:paraId="2BDF18FD" w14:textId="1BC41994" w:rsidR="00C2192B" w:rsidRPr="001A2583" w:rsidRDefault="00C2192B" w:rsidP="0007283E">
            <w:pPr>
              <w:pStyle w:val="Default"/>
              <w:keepLines/>
              <w:widowControl w:val="0"/>
              <w:numPr>
                <w:ilvl w:val="0"/>
                <w:numId w:val="27"/>
              </w:numPr>
              <w:ind w:left="190" w:hanging="14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Výpočet diskontovanej výšky pomoci pri ŽoNFP (len v prípade presného plánu ŽoP</w:t>
            </w:r>
            <w:r w:rsidR="00C300E7" w:rsidRPr="001A2583">
              <w:rPr>
                <w:rFonts w:asciiTheme="minorHAnsi" w:hAnsiTheme="minorHAnsi" w:cstheme="minorHAnsi"/>
                <w:color w:val="000000" w:themeColor="text1"/>
                <w:sz w:val="16"/>
                <w:szCs w:val="16"/>
              </w:rPr>
              <w:t xml:space="preserve"> a uplatnenia schémy minimálnej pomoci</w:t>
            </w:r>
            <w:r w:rsidRPr="001A2583">
              <w:rPr>
                <w:rFonts w:asciiTheme="minorHAnsi" w:hAnsiTheme="minorHAnsi" w:cstheme="minorHAnsi"/>
                <w:color w:val="000000" w:themeColor="text1"/>
                <w:sz w:val="16"/>
                <w:szCs w:val="16"/>
              </w:rPr>
              <w:t>)</w:t>
            </w:r>
            <w:r w:rsidR="006C427F" w:rsidRPr="001A2583">
              <w:rPr>
                <w:rFonts w:asciiTheme="minorHAnsi" w:hAnsiTheme="minorHAnsi" w:cstheme="minorHAnsi"/>
                <w:color w:val="000000" w:themeColor="text1"/>
                <w:sz w:val="16"/>
                <w:szCs w:val="16"/>
              </w:rPr>
              <w:t>,</w:t>
            </w:r>
            <w:r w:rsidR="006C427F" w:rsidRPr="001A2583">
              <w:rPr>
                <w:rFonts w:asciiTheme="minorHAnsi" w:hAnsiTheme="minorHAnsi" w:cstheme="minorHAnsi"/>
                <w:b/>
                <w:bCs/>
                <w:color w:val="000000" w:themeColor="text1"/>
                <w:sz w:val="16"/>
                <w:szCs w:val="16"/>
              </w:rPr>
              <w:t xml:space="preserve"> sken listinného originálu vo formáte .pdf prostredníctvom ITMS2014+</w:t>
            </w:r>
          </w:p>
        </w:tc>
        <w:tc>
          <w:tcPr>
            <w:tcW w:w="1293" w:type="pct"/>
            <w:shd w:val="clear" w:color="auto" w:fill="auto"/>
            <w:vAlign w:val="center"/>
          </w:tcPr>
          <w:p w14:paraId="28CE6533" w14:textId="28F0B9E4" w:rsidR="00C2192B" w:rsidRPr="001A2583" w:rsidRDefault="00C2192B" w:rsidP="00891265">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Výpočet diskontovanej výšky pomoci pri ŽoNFP (len v prípade, že je známy počet a ča</w:t>
            </w:r>
            <w:r w:rsidR="006C427F" w:rsidRPr="001A2583">
              <w:rPr>
                <w:rFonts w:cstheme="minorHAnsi"/>
                <w:color w:val="000000" w:themeColor="text1"/>
                <w:sz w:val="16"/>
                <w:szCs w:val="16"/>
              </w:rPr>
              <w:t>sový horizont predkladania ŽoP</w:t>
            </w:r>
            <w:r w:rsidR="00C300E7" w:rsidRPr="001A2583">
              <w:rPr>
                <w:rFonts w:cstheme="minorHAnsi"/>
                <w:color w:val="000000" w:themeColor="text1"/>
                <w:sz w:val="16"/>
                <w:szCs w:val="16"/>
              </w:rPr>
              <w:t xml:space="preserve">  a uplatnenia schémy minimálnej pomoci</w:t>
            </w:r>
            <w:r w:rsidR="006C427F" w:rsidRPr="001A2583">
              <w:rPr>
                <w:rFonts w:cstheme="minorHAnsi"/>
                <w:color w:val="000000" w:themeColor="text1"/>
                <w:sz w:val="16"/>
                <w:szCs w:val="16"/>
              </w:rPr>
              <w:t xml:space="preserve">), </w:t>
            </w:r>
            <w:r w:rsidR="00ED1851" w:rsidRPr="001A2583">
              <w:rPr>
                <w:rFonts w:cstheme="minorHAnsi"/>
                <w:b/>
                <w:bCs/>
                <w:color w:val="000000" w:themeColor="text1"/>
                <w:sz w:val="16"/>
                <w:szCs w:val="16"/>
              </w:rPr>
              <w:t xml:space="preserve"> sken listinného originálu vo formáte .pdf prostredníctvom ITMS2014+</w:t>
            </w:r>
          </w:p>
        </w:tc>
      </w:tr>
    </w:tbl>
    <w:p w14:paraId="0C74409C" w14:textId="452C549D" w:rsidR="008474A5" w:rsidRDefault="008474A5" w:rsidP="000063C8">
      <w:pPr>
        <w:spacing w:after="0" w:line="240" w:lineRule="auto"/>
        <w:rPr>
          <w:rFonts w:cstheme="minorHAnsi"/>
          <w:b/>
          <w:color w:val="000000" w:themeColor="text1"/>
          <w:sz w:val="24"/>
          <w:szCs w:val="24"/>
        </w:rPr>
      </w:pPr>
    </w:p>
    <w:p w14:paraId="6224828F" w14:textId="0BC65BC0" w:rsidR="008A151F" w:rsidRPr="001C04DA" w:rsidRDefault="008A151F" w:rsidP="000063C8">
      <w:pPr>
        <w:spacing w:after="0" w:line="240" w:lineRule="auto"/>
        <w:rPr>
          <w:color w:val="385623" w:themeColor="accent6" w:themeShade="80"/>
        </w:rPr>
      </w:pPr>
      <w:r w:rsidRPr="001C04DA">
        <w:rPr>
          <w:rFonts w:cstheme="minorHAnsi"/>
          <w:b/>
          <w:color w:val="385623" w:themeColor="accent6" w:themeShade="80"/>
          <w:sz w:val="24"/>
          <w:szCs w:val="24"/>
        </w:rPr>
        <w:t>1.2.3 KRITÉRIA PRE VÝBER PROJEKTOV</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2553"/>
        <w:gridCol w:w="7226"/>
        <w:gridCol w:w="3686"/>
      </w:tblGrid>
      <w:tr w:rsidR="00E944BB" w:rsidRPr="00590F65" w14:paraId="394D7003" w14:textId="77777777" w:rsidTr="00500F72">
        <w:trPr>
          <w:trHeight w:val="284"/>
        </w:trPr>
        <w:tc>
          <w:tcPr>
            <w:tcW w:w="5000" w:type="pct"/>
            <w:gridSpan w:val="4"/>
            <w:shd w:val="clear" w:color="auto" w:fill="E2EFD9" w:themeFill="accent6" w:themeFillTint="33"/>
            <w:vAlign w:val="center"/>
          </w:tcPr>
          <w:p w14:paraId="40F9A157" w14:textId="5E27C053" w:rsidR="00E944BB" w:rsidRPr="00590F65" w:rsidRDefault="00766B3A" w:rsidP="005441CC">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1</w:t>
            </w:r>
            <w:r w:rsidR="00E944BB" w:rsidRPr="00590F65">
              <w:rPr>
                <w:rFonts w:asciiTheme="minorHAnsi" w:hAnsiTheme="minorHAnsi" w:cstheme="minorHAnsi"/>
                <w:b/>
                <w:color w:val="000000" w:themeColor="text1"/>
                <w:sz w:val="20"/>
                <w:szCs w:val="20"/>
              </w:rPr>
              <w:t>. VÝBEROVÉ KRITÉRIA PRE VÝBER PROJEKTOV</w:t>
            </w:r>
          </w:p>
          <w:p w14:paraId="501CE0CC" w14:textId="77777777" w:rsidR="00E944BB" w:rsidRPr="00590F65" w:rsidRDefault="00766B3A" w:rsidP="005441CC">
            <w:pPr>
              <w:pStyle w:val="Default"/>
              <w:keepLines/>
              <w:widowControl w:val="0"/>
              <w:ind w:left="356"/>
              <w:jc w:val="center"/>
              <w:rPr>
                <w:rFonts w:asciiTheme="minorHAnsi" w:hAnsiTheme="minorHAnsi" w:cstheme="minorHAnsi"/>
                <w:color w:val="000000" w:themeColor="text1"/>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Pr="00590F65">
              <w:rPr>
                <w:rFonts w:asciiTheme="minorHAnsi" w:hAnsiTheme="minorHAnsi" w:cstheme="minorHAnsi"/>
                <w:color w:val="000000" w:themeColor="text1"/>
                <w:sz w:val="20"/>
                <w:szCs w:val="20"/>
              </w:rPr>
              <w:t xml:space="preserve"> </w:t>
            </w:r>
            <w:r w:rsidR="00E944BB" w:rsidRPr="00590F65">
              <w:rPr>
                <w:rFonts w:asciiTheme="minorHAnsi" w:hAnsiTheme="minorHAnsi" w:cstheme="minorHAnsi"/>
                <w:color w:val="000000" w:themeColor="text1"/>
                <w:sz w:val="20"/>
                <w:szCs w:val="20"/>
              </w:rPr>
              <w:t>.</w:t>
            </w:r>
          </w:p>
          <w:p w14:paraId="43AF5B46" w14:textId="7EE8E3C6" w:rsidR="00792C2B" w:rsidRPr="00590F65" w:rsidRDefault="00792C2B" w:rsidP="005441CC">
            <w:pPr>
              <w:pStyle w:val="Default"/>
              <w:keepLines/>
              <w:widowControl w:val="0"/>
              <w:ind w:left="356"/>
              <w:jc w:val="center"/>
              <w:rPr>
                <w:rFonts w:asciiTheme="minorHAnsi" w:hAnsiTheme="minorHAnsi" w:cstheme="minorHAnsi"/>
                <w:color w:val="000000" w:themeColor="text1"/>
                <w:sz w:val="20"/>
                <w:szCs w:val="20"/>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814D50" w:rsidRPr="00590F65" w14:paraId="49C5D6D5" w14:textId="77777777" w:rsidTr="00500F72">
        <w:trPr>
          <w:trHeight w:val="284"/>
        </w:trPr>
        <w:tc>
          <w:tcPr>
            <w:tcW w:w="200" w:type="pct"/>
            <w:shd w:val="clear" w:color="auto" w:fill="E2EFD9" w:themeFill="accent6" w:themeFillTint="33"/>
          </w:tcPr>
          <w:p w14:paraId="506779AE" w14:textId="11492857" w:rsidR="00116C8F" w:rsidRPr="00590F65" w:rsidRDefault="00116C8F" w:rsidP="00116C8F">
            <w:pPr>
              <w:spacing w:after="0" w:line="240" w:lineRule="auto"/>
              <w:jc w:val="center"/>
              <w:rPr>
                <w:rFonts w:cstheme="minorHAnsi"/>
                <w:b/>
                <w:color w:val="000000" w:themeColor="text1"/>
                <w:sz w:val="18"/>
                <w:szCs w:val="18"/>
              </w:rPr>
            </w:pPr>
            <w:r w:rsidRPr="00590F65">
              <w:rPr>
                <w:rFonts w:cstheme="minorHAnsi"/>
                <w:b/>
                <w:color w:val="000000" w:themeColor="text1"/>
                <w:sz w:val="20"/>
              </w:rPr>
              <w:t>P.č.</w:t>
            </w:r>
          </w:p>
        </w:tc>
        <w:tc>
          <w:tcPr>
            <w:tcW w:w="910" w:type="pct"/>
            <w:shd w:val="clear" w:color="auto" w:fill="E2EFD9" w:themeFill="accent6" w:themeFillTint="33"/>
            <w:vAlign w:val="center"/>
          </w:tcPr>
          <w:p w14:paraId="2CB3F71B" w14:textId="24775BF6" w:rsidR="00116C8F" w:rsidRPr="00590F65" w:rsidRDefault="00116C8F" w:rsidP="00116C8F">
            <w:pPr>
              <w:spacing w:after="0" w:line="240" w:lineRule="auto"/>
              <w:jc w:val="center"/>
              <w:rPr>
                <w:rFonts w:cstheme="minorHAnsi"/>
                <w:b/>
                <w:color w:val="000000" w:themeColor="text1"/>
                <w:sz w:val="18"/>
                <w:szCs w:val="18"/>
              </w:rPr>
            </w:pPr>
            <w:r w:rsidRPr="00590F65">
              <w:rPr>
                <w:rFonts w:cstheme="minorHAnsi"/>
                <w:b/>
                <w:color w:val="000000" w:themeColor="text1"/>
                <w:sz w:val="20"/>
              </w:rPr>
              <w:t>Kritérium</w:t>
            </w:r>
          </w:p>
        </w:tc>
        <w:tc>
          <w:tcPr>
            <w:tcW w:w="2576" w:type="pct"/>
            <w:shd w:val="clear" w:color="auto" w:fill="E2EFD9" w:themeFill="accent6" w:themeFillTint="33"/>
            <w:vAlign w:val="center"/>
          </w:tcPr>
          <w:p w14:paraId="0F1B9A0F" w14:textId="2189CABA" w:rsidR="00116C8F" w:rsidRPr="00590F65" w:rsidRDefault="00116C8F" w:rsidP="00BF72DF">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20"/>
              </w:rPr>
              <w:t>Popis a preukázanie kritéria</w:t>
            </w:r>
          </w:p>
        </w:tc>
        <w:tc>
          <w:tcPr>
            <w:tcW w:w="1314" w:type="pct"/>
            <w:shd w:val="clear" w:color="auto" w:fill="E2EFD9" w:themeFill="accent6" w:themeFillTint="33"/>
            <w:vAlign w:val="center"/>
          </w:tcPr>
          <w:p w14:paraId="30F1DD5C" w14:textId="7B8A08DF" w:rsidR="00116C8F" w:rsidRPr="00590F65" w:rsidRDefault="00116C8F" w:rsidP="00814D50">
            <w:pPr>
              <w:pStyle w:val="Default"/>
              <w:keepLines/>
              <w:widowControl w:val="0"/>
              <w:ind w:left="175" w:hanging="175"/>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rPr>
              <w:t>Forma a spôsob preukázania splnenia  kritéria</w:t>
            </w:r>
          </w:p>
        </w:tc>
      </w:tr>
      <w:tr w:rsidR="00814D50" w:rsidRPr="00590F65" w14:paraId="56924271" w14:textId="77777777" w:rsidTr="00500F72">
        <w:trPr>
          <w:trHeight w:val="340"/>
        </w:trPr>
        <w:tc>
          <w:tcPr>
            <w:tcW w:w="200" w:type="pct"/>
            <w:shd w:val="clear" w:color="auto" w:fill="E2EFD9" w:themeFill="accent6" w:themeFillTint="33"/>
            <w:vAlign w:val="center"/>
          </w:tcPr>
          <w:p w14:paraId="6ACEE5EC" w14:textId="5F0987ED" w:rsidR="00E944BB" w:rsidRPr="001A2583" w:rsidRDefault="00766B3A"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1</w:t>
            </w:r>
            <w:r w:rsidR="00E944BB" w:rsidRPr="001A2583">
              <w:rPr>
                <w:rFonts w:cstheme="minorHAnsi"/>
                <w:b/>
                <w:color w:val="000000" w:themeColor="text1"/>
                <w:sz w:val="16"/>
                <w:szCs w:val="16"/>
              </w:rPr>
              <w:t>.1</w:t>
            </w:r>
          </w:p>
        </w:tc>
        <w:tc>
          <w:tcPr>
            <w:tcW w:w="910" w:type="pct"/>
            <w:shd w:val="clear" w:color="auto" w:fill="E2EFD9" w:themeFill="accent6" w:themeFillTint="33"/>
            <w:vAlign w:val="center"/>
          </w:tcPr>
          <w:p w14:paraId="441CB24D" w14:textId="02A7CBDC"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Operácia prispieva prioritne k fokusovej oblasti 3A, sekundárne k fokusovej oblasti 6A</w:t>
            </w:r>
          </w:p>
          <w:p w14:paraId="1E578FD7" w14:textId="2373626C" w:rsidR="007A614D" w:rsidRPr="001A2583" w:rsidRDefault="007A614D" w:rsidP="005441CC">
            <w:pPr>
              <w:spacing w:after="0" w:line="240" w:lineRule="auto"/>
              <w:jc w:val="center"/>
              <w:rPr>
                <w:rFonts w:cstheme="minorHAnsi"/>
                <w:b/>
                <w:color w:val="000000" w:themeColor="text1"/>
                <w:sz w:val="16"/>
                <w:szCs w:val="16"/>
                <w:highlight w:val="yellow"/>
              </w:rPr>
            </w:pPr>
          </w:p>
        </w:tc>
        <w:tc>
          <w:tcPr>
            <w:tcW w:w="2576" w:type="pct"/>
            <w:shd w:val="clear" w:color="auto" w:fill="auto"/>
            <w:vAlign w:val="center"/>
          </w:tcPr>
          <w:p w14:paraId="49701C13" w14:textId="4531BA32" w:rsidR="001612B3" w:rsidRPr="00891265" w:rsidRDefault="001612B3" w:rsidP="00891265">
            <w:pPr>
              <w:spacing w:after="0" w:line="240" w:lineRule="auto"/>
              <w:jc w:val="both"/>
              <w:rPr>
                <w:rFonts w:cstheme="minorHAnsi"/>
                <w:color w:val="000000" w:themeColor="text1"/>
                <w:sz w:val="16"/>
                <w:szCs w:val="16"/>
              </w:rPr>
            </w:pPr>
            <w:r w:rsidRPr="001A2583">
              <w:rPr>
                <w:rFonts w:cstheme="minorHAnsi"/>
                <w:color w:val="000000" w:themeColor="text1"/>
                <w:sz w:val="16"/>
                <w:szCs w:val="16"/>
              </w:rPr>
              <w:t>Operácia prispieva prioritne k fokusovej oblasti 3A, sekundárne k fokusovej oblasti 6A</w:t>
            </w:r>
            <w:r w:rsidR="00DC570E" w:rsidRPr="001A2583">
              <w:rPr>
                <w:rFonts w:cstheme="minorHAnsi"/>
                <w:color w:val="000000" w:themeColor="text1"/>
                <w:sz w:val="16"/>
                <w:szCs w:val="16"/>
              </w:rPr>
              <w:t>, resp. fokusovej oblasti stratégie CLLD.</w:t>
            </w:r>
          </w:p>
          <w:p w14:paraId="2035DD62" w14:textId="2D849F9F" w:rsidR="00E944BB" w:rsidRPr="001A2583" w:rsidRDefault="00E944BB" w:rsidP="005441CC">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EF54E9" w:rsidRPr="001A2583">
              <w:rPr>
                <w:rFonts w:asciiTheme="minorHAnsi" w:hAnsiTheme="minorHAnsi" w:cstheme="minorHAnsi"/>
                <w:b/>
                <w:bCs/>
                <w:i/>
                <w:color w:val="000000" w:themeColor="text1"/>
                <w:sz w:val="16"/>
                <w:szCs w:val="16"/>
                <w:u w:val="single"/>
              </w:rPr>
              <w:t>kritéria</w:t>
            </w:r>
          </w:p>
          <w:p w14:paraId="5BE39343" w14:textId="64F56900" w:rsidR="00E944BB" w:rsidRPr="001A2583" w:rsidRDefault="00E944BB" w:rsidP="0007283E">
            <w:pPr>
              <w:pStyle w:val="Odsekzoznamu"/>
              <w:numPr>
                <w:ilvl w:val="0"/>
                <w:numId w:val="50"/>
              </w:numPr>
              <w:spacing w:after="0" w:line="240" w:lineRule="auto"/>
              <w:ind w:left="209" w:hanging="209"/>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4D7ACDDF" w14:textId="727D572F" w:rsidR="008C3973" w:rsidRPr="001A2583" w:rsidRDefault="008C3973" w:rsidP="00735A00">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tc>
        <w:tc>
          <w:tcPr>
            <w:tcW w:w="1314" w:type="pct"/>
            <w:shd w:val="clear" w:color="auto" w:fill="auto"/>
            <w:vAlign w:val="center"/>
          </w:tcPr>
          <w:p w14:paraId="7B38B29C" w14:textId="52192B4C" w:rsidR="00E944BB" w:rsidRPr="001A2583" w:rsidRDefault="00E944BB" w:rsidP="0007283E">
            <w:pPr>
              <w:pStyle w:val="Odsekzoznamu"/>
              <w:numPr>
                <w:ilvl w:val="0"/>
                <w:numId w:val="42"/>
              </w:numPr>
              <w:spacing w:after="0" w:line="240" w:lineRule="auto"/>
              <w:ind w:left="301" w:hanging="283"/>
              <w:jc w:val="both"/>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03956277" w14:textId="60ECAAD1" w:rsidR="00641885" w:rsidRPr="001A2583" w:rsidRDefault="00641885" w:rsidP="00641885">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p w14:paraId="43EF8370" w14:textId="0D8C95EC" w:rsidR="00E944BB" w:rsidRPr="001A2583" w:rsidRDefault="00E944BB" w:rsidP="00F25102">
            <w:pPr>
              <w:pStyle w:val="Default"/>
              <w:keepLines/>
              <w:widowControl w:val="0"/>
              <w:ind w:left="441" w:hanging="283"/>
              <w:jc w:val="both"/>
              <w:rPr>
                <w:rFonts w:asciiTheme="minorHAnsi" w:hAnsiTheme="minorHAnsi" w:cstheme="minorHAnsi"/>
                <w:color w:val="000000" w:themeColor="text1"/>
                <w:sz w:val="16"/>
                <w:szCs w:val="16"/>
              </w:rPr>
            </w:pPr>
          </w:p>
        </w:tc>
      </w:tr>
      <w:tr w:rsidR="00814D50" w:rsidRPr="00590F65" w14:paraId="2E29257D" w14:textId="77777777" w:rsidTr="00500F72">
        <w:trPr>
          <w:trHeight w:val="340"/>
        </w:trPr>
        <w:tc>
          <w:tcPr>
            <w:tcW w:w="200" w:type="pct"/>
            <w:shd w:val="clear" w:color="auto" w:fill="E2EFD9" w:themeFill="accent6" w:themeFillTint="33"/>
            <w:vAlign w:val="center"/>
          </w:tcPr>
          <w:p w14:paraId="440BD253" w14:textId="1BF116BB" w:rsidR="00E944BB" w:rsidRPr="001A2583" w:rsidRDefault="00766B3A"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E944BB" w:rsidRPr="001A2583">
              <w:rPr>
                <w:rFonts w:cstheme="minorHAnsi"/>
                <w:b/>
                <w:color w:val="000000" w:themeColor="text1"/>
                <w:sz w:val="16"/>
                <w:szCs w:val="16"/>
              </w:rPr>
              <w:t>.2</w:t>
            </w:r>
          </w:p>
        </w:tc>
        <w:tc>
          <w:tcPr>
            <w:tcW w:w="910" w:type="pct"/>
            <w:shd w:val="clear" w:color="auto" w:fill="E2EFD9" w:themeFill="accent6" w:themeFillTint="33"/>
            <w:vAlign w:val="center"/>
          </w:tcPr>
          <w:p w14:paraId="14909BDD" w14:textId="77777777"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Žiadateľ musí predložiť  podnikateľský plán </w:t>
            </w:r>
          </w:p>
        </w:tc>
        <w:tc>
          <w:tcPr>
            <w:tcW w:w="2576" w:type="pct"/>
            <w:shd w:val="clear" w:color="auto" w:fill="auto"/>
            <w:vAlign w:val="center"/>
          </w:tcPr>
          <w:p w14:paraId="6CD354A5" w14:textId="4026D67E" w:rsidR="005D39EB" w:rsidRPr="001A2583" w:rsidRDefault="005D39EB" w:rsidP="005441CC">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musí predložiť podnikateľský plán.</w:t>
            </w:r>
          </w:p>
          <w:p w14:paraId="53FEB3D2" w14:textId="682F4A56" w:rsidR="00E944BB" w:rsidRPr="001A2583" w:rsidRDefault="00E944BB" w:rsidP="005441CC">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EF54E9" w:rsidRPr="001A2583">
              <w:rPr>
                <w:rFonts w:asciiTheme="minorHAnsi" w:hAnsiTheme="minorHAnsi" w:cstheme="minorHAnsi"/>
                <w:b/>
                <w:bCs/>
                <w:i/>
                <w:color w:val="000000" w:themeColor="text1"/>
                <w:sz w:val="16"/>
                <w:szCs w:val="16"/>
                <w:u w:val="single"/>
              </w:rPr>
              <w:t>kritéria</w:t>
            </w:r>
          </w:p>
          <w:p w14:paraId="54492376" w14:textId="77777777" w:rsidR="00891265" w:rsidRPr="00891265" w:rsidRDefault="00AA50D5">
            <w:pPr>
              <w:pStyle w:val="Standard"/>
              <w:numPr>
                <w:ilvl w:val="0"/>
                <w:numId w:val="496"/>
              </w:numPr>
              <w:suppressAutoHyphens w:val="0"/>
              <w:ind w:left="213" w:hanging="213"/>
              <w:jc w:val="both"/>
              <w:rPr>
                <w:rFonts w:asciiTheme="minorHAnsi" w:hAnsiTheme="minorHAnsi" w:cstheme="minorHAnsi"/>
                <w:bCs/>
                <w:color w:val="000000" w:themeColor="text1"/>
                <w:sz w:val="16"/>
                <w:szCs w:val="16"/>
              </w:rPr>
              <w:pPrChange w:id="572" w:author="Kocianová Ingrid" w:date="2020-08-20T09:41:00Z">
                <w:pPr>
                  <w:pStyle w:val="Standard"/>
                  <w:framePr w:hSpace="141" w:wrap="around" w:vAnchor="text" w:hAnchor="page" w:x="1043" w:y="211"/>
                  <w:numPr>
                    <w:numId w:val="506"/>
                  </w:numPr>
                  <w:suppressAutoHyphens w:val="0"/>
                  <w:ind w:left="213" w:hanging="213"/>
                  <w:jc w:val="both"/>
                </w:pPr>
              </w:pPrChange>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6CA8AC44" w14:textId="6348A432" w:rsidR="00E944BB" w:rsidRPr="00891265" w:rsidRDefault="00E944BB">
            <w:pPr>
              <w:pStyle w:val="Standard"/>
              <w:numPr>
                <w:ilvl w:val="0"/>
                <w:numId w:val="496"/>
              </w:numPr>
              <w:suppressAutoHyphens w:val="0"/>
              <w:ind w:left="213" w:hanging="213"/>
              <w:jc w:val="both"/>
              <w:rPr>
                <w:rFonts w:asciiTheme="minorHAnsi" w:hAnsiTheme="minorHAnsi" w:cstheme="minorHAnsi"/>
                <w:bCs/>
                <w:color w:val="000000" w:themeColor="text1"/>
                <w:sz w:val="16"/>
                <w:szCs w:val="16"/>
              </w:rPr>
              <w:pPrChange w:id="573" w:author="Kocianová Ingrid" w:date="2020-08-20T09:41:00Z">
                <w:pPr>
                  <w:pStyle w:val="Standard"/>
                  <w:framePr w:hSpace="141" w:wrap="around" w:vAnchor="text" w:hAnchor="page" w:x="1043" w:y="211"/>
                  <w:numPr>
                    <w:numId w:val="506"/>
                  </w:numPr>
                  <w:suppressAutoHyphens w:val="0"/>
                  <w:ind w:left="213" w:hanging="213"/>
                  <w:jc w:val="both"/>
                </w:pPr>
              </w:pPrChange>
            </w:pPr>
            <w:r w:rsidRPr="00891265">
              <w:rPr>
                <w:rFonts w:asciiTheme="minorHAnsi" w:hAnsiTheme="minorHAnsi" w:cstheme="minorHAnsi"/>
                <w:color w:val="000000" w:themeColor="text1"/>
                <w:sz w:val="16"/>
                <w:szCs w:val="16"/>
              </w:rPr>
              <w:t>Podnikateľský plán (originál)</w:t>
            </w:r>
            <w:r w:rsidR="008C3973" w:rsidRPr="00891265">
              <w:rPr>
                <w:rFonts w:asciiTheme="minorHAnsi" w:hAnsiTheme="minorHAnsi" w:cstheme="minorHAnsi"/>
                <w:color w:val="000000" w:themeColor="text1"/>
                <w:sz w:val="16"/>
                <w:szCs w:val="16"/>
              </w:rPr>
              <w:t xml:space="preserve">, </w:t>
            </w:r>
            <w:r w:rsidR="008C3973" w:rsidRPr="00891265">
              <w:rPr>
                <w:rFonts w:asciiTheme="minorHAnsi" w:hAnsiTheme="minorHAnsi" w:cstheme="minorHAnsi"/>
                <w:b/>
                <w:color w:val="000000" w:themeColor="text1"/>
                <w:sz w:val="16"/>
                <w:szCs w:val="16"/>
              </w:rPr>
              <w:t xml:space="preserve">sken originálu vo formáte </w:t>
            </w:r>
            <w:r w:rsidR="00891265">
              <w:rPr>
                <w:rFonts w:asciiTheme="minorHAnsi" w:hAnsiTheme="minorHAnsi" w:cstheme="minorHAnsi"/>
                <w:b/>
                <w:color w:val="000000" w:themeColor="text1"/>
                <w:sz w:val="16"/>
                <w:szCs w:val="16"/>
              </w:rPr>
              <w:t>.pdf prostredníctvom ITMS2014+</w:t>
            </w:r>
          </w:p>
        </w:tc>
        <w:tc>
          <w:tcPr>
            <w:tcW w:w="1314" w:type="pct"/>
            <w:shd w:val="clear" w:color="auto" w:fill="auto"/>
            <w:vAlign w:val="center"/>
          </w:tcPr>
          <w:p w14:paraId="1DE5A02C" w14:textId="2A1A7DCA" w:rsidR="00E944BB" w:rsidRPr="001A2583" w:rsidRDefault="00E944BB" w:rsidP="00AA50D5">
            <w:pPr>
              <w:pStyle w:val="Odsekzoznamu"/>
              <w:spacing w:after="0" w:line="240" w:lineRule="auto"/>
              <w:ind w:left="215"/>
              <w:jc w:val="both"/>
              <w:rPr>
                <w:rFonts w:cstheme="minorHAnsi"/>
                <w:color w:val="000000" w:themeColor="text1"/>
                <w:sz w:val="16"/>
                <w:szCs w:val="16"/>
              </w:rPr>
            </w:pPr>
          </w:p>
          <w:p w14:paraId="14929CD4" w14:textId="1337DB53" w:rsidR="00AA50D5" w:rsidRPr="00891265" w:rsidRDefault="00AA50D5" w:rsidP="00891265">
            <w:pPr>
              <w:pStyle w:val="Standard"/>
              <w:numPr>
                <w:ilvl w:val="0"/>
                <w:numId w:val="42"/>
              </w:numPr>
              <w:suppressAutoHyphens w:val="0"/>
              <w:ind w:left="215" w:hanging="215"/>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0D3E6804" w14:textId="5C408240" w:rsidR="00E944BB" w:rsidRPr="001A2583" w:rsidRDefault="006C427F" w:rsidP="0007283E">
            <w:pPr>
              <w:pStyle w:val="Odsekzoznamu"/>
              <w:numPr>
                <w:ilvl w:val="0"/>
                <w:numId w:val="42"/>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Podnikateľský plán</w:t>
            </w:r>
            <w:r w:rsidR="00641885" w:rsidRPr="001A2583">
              <w:rPr>
                <w:rFonts w:cstheme="minorHAnsi"/>
                <w:color w:val="000000" w:themeColor="text1"/>
                <w:sz w:val="16"/>
                <w:szCs w:val="16"/>
              </w:rPr>
              <w:t xml:space="preserve">, </w:t>
            </w:r>
            <w:r w:rsidR="00641885" w:rsidRPr="001A2583">
              <w:rPr>
                <w:rFonts w:cstheme="minorHAnsi"/>
                <w:b/>
                <w:color w:val="000000" w:themeColor="text1"/>
                <w:sz w:val="16"/>
                <w:szCs w:val="16"/>
              </w:rPr>
              <w:t>sken originálu vo formáte .pdf prostredníctvom ITMS2014+</w:t>
            </w:r>
            <w:r w:rsidR="00E944BB" w:rsidRPr="001A2583">
              <w:rPr>
                <w:rFonts w:cstheme="minorHAnsi"/>
                <w:b/>
                <w:color w:val="000000" w:themeColor="text1"/>
                <w:sz w:val="16"/>
                <w:szCs w:val="16"/>
              </w:rPr>
              <w:t xml:space="preserve">  </w:t>
            </w:r>
          </w:p>
        </w:tc>
      </w:tr>
      <w:tr w:rsidR="00814D50" w:rsidRPr="00590F65" w14:paraId="4DBED207" w14:textId="77777777" w:rsidTr="00500F72">
        <w:trPr>
          <w:trHeight w:val="340"/>
        </w:trPr>
        <w:tc>
          <w:tcPr>
            <w:tcW w:w="200" w:type="pct"/>
            <w:shd w:val="clear" w:color="auto" w:fill="E2EFD9" w:themeFill="accent6" w:themeFillTint="33"/>
            <w:vAlign w:val="center"/>
          </w:tcPr>
          <w:p w14:paraId="7B90038C" w14:textId="4224C26A" w:rsidR="00E944BB" w:rsidRPr="001A2583" w:rsidRDefault="00766B3A"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E944BB" w:rsidRPr="001A2583">
              <w:rPr>
                <w:rFonts w:cstheme="minorHAnsi"/>
                <w:b/>
                <w:color w:val="000000" w:themeColor="text1"/>
                <w:sz w:val="16"/>
                <w:szCs w:val="16"/>
              </w:rPr>
              <w:t>.3</w:t>
            </w:r>
          </w:p>
        </w:tc>
        <w:tc>
          <w:tcPr>
            <w:tcW w:w="910" w:type="pct"/>
            <w:shd w:val="clear" w:color="auto" w:fill="E2EFD9" w:themeFill="accent6" w:themeFillTint="33"/>
            <w:vAlign w:val="center"/>
          </w:tcPr>
          <w:p w14:paraId="5EE51B93" w14:textId="77777777"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Na vstupy do výrobného procesu sa vzťahuje príloha I ZFEÚ</w:t>
            </w:r>
          </w:p>
          <w:p w14:paraId="165FD136" w14:textId="77777777" w:rsidR="00E944BB" w:rsidRPr="001A2583" w:rsidRDefault="00E944BB" w:rsidP="005441CC">
            <w:pPr>
              <w:spacing w:after="0" w:line="240" w:lineRule="auto"/>
              <w:jc w:val="center"/>
              <w:rPr>
                <w:rFonts w:cstheme="minorHAnsi"/>
                <w:b/>
                <w:color w:val="000000" w:themeColor="text1"/>
                <w:sz w:val="16"/>
                <w:szCs w:val="16"/>
              </w:rPr>
            </w:pPr>
          </w:p>
        </w:tc>
        <w:tc>
          <w:tcPr>
            <w:tcW w:w="2576" w:type="pct"/>
            <w:shd w:val="clear" w:color="auto" w:fill="auto"/>
            <w:vAlign w:val="center"/>
          </w:tcPr>
          <w:p w14:paraId="29481CBF" w14:textId="264E649E" w:rsidR="005D39EB" w:rsidRPr="001A2583" w:rsidRDefault="005D39EB" w:rsidP="005D39EB">
            <w:pPr>
              <w:spacing w:after="0" w:line="240" w:lineRule="auto"/>
              <w:rPr>
                <w:rFonts w:cstheme="minorHAnsi"/>
                <w:color w:val="000000" w:themeColor="text1"/>
                <w:sz w:val="16"/>
                <w:szCs w:val="16"/>
              </w:rPr>
            </w:pPr>
            <w:r w:rsidRPr="001A2583">
              <w:rPr>
                <w:rFonts w:cstheme="minorHAnsi"/>
                <w:color w:val="000000" w:themeColor="text1"/>
                <w:sz w:val="16"/>
                <w:szCs w:val="16"/>
              </w:rPr>
              <w:t xml:space="preserve">Na vstupy do výrobného procesu sa vzťahuje príloha I ZFEÚ. </w:t>
            </w:r>
          </w:p>
          <w:p w14:paraId="74E9D34A" w14:textId="0681FC5B" w:rsidR="00E944BB" w:rsidRPr="001A2583" w:rsidRDefault="00E944BB" w:rsidP="005441CC">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EF54E9" w:rsidRPr="001A2583">
              <w:rPr>
                <w:rFonts w:asciiTheme="minorHAnsi" w:hAnsiTheme="minorHAnsi" w:cstheme="minorHAnsi"/>
                <w:b/>
                <w:bCs/>
                <w:i/>
                <w:color w:val="000000" w:themeColor="text1"/>
                <w:sz w:val="16"/>
                <w:szCs w:val="16"/>
                <w:u w:val="single"/>
              </w:rPr>
              <w:t>kritéria</w:t>
            </w:r>
          </w:p>
          <w:p w14:paraId="5DFFF61A" w14:textId="1924E183" w:rsidR="00E944BB" w:rsidRPr="003D2498" w:rsidRDefault="00AA50D5">
            <w:pPr>
              <w:pStyle w:val="Standard"/>
              <w:numPr>
                <w:ilvl w:val="0"/>
                <w:numId w:val="497"/>
              </w:numPr>
              <w:suppressAutoHyphens w:val="0"/>
              <w:ind w:left="213" w:hanging="213"/>
              <w:jc w:val="both"/>
              <w:rPr>
                <w:rFonts w:asciiTheme="minorHAnsi" w:hAnsiTheme="minorHAnsi" w:cstheme="minorHAnsi"/>
                <w:bCs/>
                <w:color w:val="000000" w:themeColor="text1"/>
                <w:sz w:val="16"/>
                <w:szCs w:val="16"/>
              </w:rPr>
              <w:pPrChange w:id="574" w:author="Kocianová Ingrid" w:date="2020-08-20T09:41:00Z">
                <w:pPr>
                  <w:pStyle w:val="Standard"/>
                  <w:framePr w:hSpace="141" w:wrap="around" w:vAnchor="text" w:hAnchor="page" w:x="1043" w:y="211"/>
                  <w:numPr>
                    <w:numId w:val="507"/>
                  </w:numPr>
                  <w:suppressAutoHyphens w:val="0"/>
                  <w:ind w:left="213" w:hanging="213"/>
                  <w:jc w:val="both"/>
                </w:pPr>
              </w:pPrChange>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c>
          <w:tcPr>
            <w:tcW w:w="1314" w:type="pct"/>
            <w:shd w:val="clear" w:color="auto" w:fill="auto"/>
            <w:vAlign w:val="center"/>
          </w:tcPr>
          <w:p w14:paraId="72D464D4" w14:textId="132A0C4B" w:rsidR="00E944BB" w:rsidRPr="001A2583" w:rsidRDefault="00E944BB" w:rsidP="00AA50D5">
            <w:pPr>
              <w:pStyle w:val="Odsekzoznamu"/>
              <w:spacing w:after="0" w:line="240" w:lineRule="auto"/>
              <w:ind w:left="215"/>
              <w:jc w:val="both"/>
              <w:rPr>
                <w:rFonts w:cstheme="minorHAnsi"/>
                <w:color w:val="000000" w:themeColor="text1"/>
                <w:sz w:val="16"/>
                <w:szCs w:val="16"/>
              </w:rPr>
            </w:pPr>
          </w:p>
          <w:p w14:paraId="218A3277" w14:textId="588914B5" w:rsidR="00641885" w:rsidRPr="003D2498" w:rsidRDefault="00AA50D5" w:rsidP="0007283E">
            <w:pPr>
              <w:pStyle w:val="Standard"/>
              <w:numPr>
                <w:ilvl w:val="0"/>
                <w:numId w:val="42"/>
              </w:numPr>
              <w:suppressAutoHyphens w:val="0"/>
              <w:ind w:left="215" w:hanging="215"/>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r>
      <w:tr w:rsidR="00814D50" w:rsidRPr="00590F65" w14:paraId="4414F3BC" w14:textId="77777777" w:rsidTr="00500F72">
        <w:trPr>
          <w:trHeight w:val="340"/>
        </w:trPr>
        <w:tc>
          <w:tcPr>
            <w:tcW w:w="200" w:type="pct"/>
            <w:shd w:val="clear" w:color="auto" w:fill="E2EFD9" w:themeFill="accent6" w:themeFillTint="33"/>
            <w:vAlign w:val="center"/>
          </w:tcPr>
          <w:p w14:paraId="2C8C255E" w14:textId="26E7E8CD" w:rsidR="00E944BB" w:rsidRPr="001A2583" w:rsidRDefault="00766B3A"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E944BB" w:rsidRPr="001A2583">
              <w:rPr>
                <w:rFonts w:cstheme="minorHAnsi"/>
                <w:b/>
                <w:color w:val="000000" w:themeColor="text1"/>
                <w:sz w:val="16"/>
                <w:szCs w:val="16"/>
              </w:rPr>
              <w:t>.4</w:t>
            </w:r>
          </w:p>
        </w:tc>
        <w:tc>
          <w:tcPr>
            <w:tcW w:w="910" w:type="pct"/>
            <w:shd w:val="clear" w:color="auto" w:fill="E2EFD9" w:themeFill="accent6" w:themeFillTint="33"/>
            <w:vAlign w:val="center"/>
          </w:tcPr>
          <w:p w14:paraId="17826449" w14:textId="3F84AB83" w:rsidR="00E944BB" w:rsidRPr="001A2583" w:rsidRDefault="00E944BB" w:rsidP="00D44BC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Podpora na investície do spracovania, ktorých výstupom je produkt mimo prílohy I Zmluvy o fungovaní EÚ </w:t>
            </w:r>
            <w:r w:rsidRPr="001A2583">
              <w:rPr>
                <w:rFonts w:cstheme="minorHAnsi"/>
                <w:color w:val="000000" w:themeColor="text1"/>
                <w:sz w:val="16"/>
                <w:szCs w:val="16"/>
              </w:rPr>
              <w:t xml:space="preserve"> </w:t>
            </w:r>
          </w:p>
        </w:tc>
        <w:tc>
          <w:tcPr>
            <w:tcW w:w="2576" w:type="pct"/>
            <w:shd w:val="clear" w:color="auto" w:fill="auto"/>
            <w:vAlign w:val="center"/>
          </w:tcPr>
          <w:p w14:paraId="2B009D5C" w14:textId="77777777" w:rsidR="00891265" w:rsidRDefault="00D44BCF" w:rsidP="00891265">
            <w:pPr>
              <w:spacing w:after="0" w:line="240" w:lineRule="auto"/>
              <w:jc w:val="both"/>
              <w:rPr>
                <w:rFonts w:cstheme="minorHAnsi"/>
                <w:sz w:val="16"/>
                <w:szCs w:val="16"/>
              </w:rPr>
            </w:pPr>
            <w:r w:rsidRPr="001A2583">
              <w:rPr>
                <w:rFonts w:cstheme="minorHAnsi"/>
                <w:sz w:val="16"/>
                <w:szCs w:val="16"/>
              </w:rPr>
              <w:t xml:space="preserve">Podpora v rámci Bratislavského kraja </w:t>
            </w:r>
            <w:r w:rsidRPr="001A2583">
              <w:rPr>
                <w:rFonts w:cstheme="minorHAnsi"/>
                <w:sz w:val="16"/>
                <w:szCs w:val="16"/>
                <w:u w:val="single"/>
              </w:rPr>
              <w:t>na investície do spracovania, ktorých výstupom je produkt mimo prílohy I Zmluvy o fungovaní EÚ</w:t>
            </w:r>
            <w:r w:rsidRPr="001A2583">
              <w:rPr>
                <w:rFonts w:cstheme="minorHAnsi"/>
                <w:sz w:val="16"/>
                <w:szCs w:val="16"/>
              </w:rPr>
              <w:t>, bude poskytovaná v súlade s nariadením Komisie (EÚ) č. 1407/2013 o uplatňovaní článkov 107 a 108 ZFEÚ na pomoc de minimis, v ostatných krajoch SR bude podpora vykonávaná v súlade s nariadením Komisie (EÚ) č. 651/2014 vyhlasujúcim určité kategórie pomoci za zlučiteľné s vnútorným trhom pri uplatňovaní článkov 107 a 108 ZFEÚ.</w:t>
            </w:r>
            <w:r w:rsidR="00E944BB" w:rsidRPr="001A2583">
              <w:rPr>
                <w:rFonts w:cstheme="minorHAnsi"/>
                <w:color w:val="000000" w:themeColor="text1"/>
                <w:sz w:val="16"/>
                <w:szCs w:val="16"/>
                <w:u w:val="single"/>
              </w:rPr>
              <w:t xml:space="preserve"> </w:t>
            </w:r>
          </w:p>
          <w:p w14:paraId="05239178" w14:textId="44772CDB" w:rsidR="00E944BB" w:rsidRPr="00891265" w:rsidRDefault="00E944BB" w:rsidP="00891265">
            <w:pPr>
              <w:spacing w:after="0" w:line="240" w:lineRule="auto"/>
              <w:jc w:val="both"/>
              <w:rPr>
                <w:rFonts w:cstheme="minorHAnsi"/>
                <w:sz w:val="16"/>
                <w:szCs w:val="16"/>
              </w:rPr>
            </w:pPr>
            <w:r w:rsidRPr="001A2583">
              <w:rPr>
                <w:rFonts w:cstheme="minorHAnsi"/>
                <w:b/>
                <w:bCs/>
                <w:i/>
                <w:color w:val="000000" w:themeColor="text1"/>
                <w:sz w:val="16"/>
                <w:szCs w:val="16"/>
                <w:u w:val="single"/>
              </w:rPr>
              <w:t xml:space="preserve">Preukázanie splnenia </w:t>
            </w:r>
            <w:r w:rsidR="00EF54E9" w:rsidRPr="001A2583">
              <w:rPr>
                <w:rFonts w:cstheme="minorHAnsi"/>
                <w:b/>
                <w:bCs/>
                <w:i/>
                <w:color w:val="000000" w:themeColor="text1"/>
                <w:sz w:val="16"/>
                <w:szCs w:val="16"/>
                <w:u w:val="single"/>
              </w:rPr>
              <w:t>kritéria</w:t>
            </w:r>
          </w:p>
          <w:p w14:paraId="40905ADF" w14:textId="77777777" w:rsidR="00E944BB" w:rsidRPr="001A2583" w:rsidRDefault="00E944BB" w:rsidP="0048401A">
            <w:pPr>
              <w:pStyle w:val="Default"/>
              <w:keepLines/>
              <w:widowControl w:val="0"/>
              <w:numPr>
                <w:ilvl w:val="0"/>
                <w:numId w:val="27"/>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p w14:paraId="7CFAF247" w14:textId="77777777" w:rsidR="00E944BB" w:rsidRPr="001A2583" w:rsidRDefault="00E944BB" w:rsidP="0048401A">
            <w:pPr>
              <w:pStyle w:val="Default"/>
              <w:keepLines/>
              <w:widowControl w:val="0"/>
              <w:numPr>
                <w:ilvl w:val="0"/>
                <w:numId w:val="27"/>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422D82C2" w14:textId="5008BB35" w:rsidR="00E944BB" w:rsidRPr="001A2583" w:rsidRDefault="00E944BB" w:rsidP="0048401A">
            <w:pPr>
              <w:pStyle w:val="Default"/>
              <w:keepLines/>
              <w:widowControl w:val="0"/>
              <w:numPr>
                <w:ilvl w:val="0"/>
                <w:numId w:val="27"/>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Vyhlásenie žiadateľa o minimálnu pomoc</w:t>
            </w:r>
            <w:r w:rsidR="00ED26AD" w:rsidRPr="001A2583">
              <w:rPr>
                <w:rFonts w:asciiTheme="minorHAnsi" w:hAnsiTheme="minorHAnsi" w:cstheme="minorHAnsi"/>
                <w:bCs/>
                <w:color w:val="000000" w:themeColor="text1"/>
                <w:sz w:val="16"/>
                <w:szCs w:val="16"/>
              </w:rPr>
              <w:t xml:space="preserve"> (Príloha č. 11B)</w:t>
            </w:r>
            <w:r w:rsidR="008C3973" w:rsidRPr="001A2583">
              <w:rPr>
                <w:rFonts w:asciiTheme="minorHAnsi" w:hAnsiTheme="minorHAnsi" w:cstheme="minorHAnsi"/>
                <w:bCs/>
                <w:color w:val="000000" w:themeColor="text1"/>
                <w:sz w:val="16"/>
                <w:szCs w:val="16"/>
              </w:rPr>
              <w:t>,</w:t>
            </w:r>
            <w:r w:rsidR="008C3973" w:rsidRPr="001A2583">
              <w:rPr>
                <w:rFonts w:asciiTheme="minorHAnsi" w:hAnsiTheme="minorHAnsi" w:cstheme="minorHAnsi"/>
                <w:b/>
                <w:color w:val="000000" w:themeColor="text1"/>
                <w:sz w:val="16"/>
                <w:szCs w:val="16"/>
              </w:rPr>
              <w:t xml:space="preserve"> sken originálu vo formáte .pdf prostredníctvom ITMS2014</w:t>
            </w:r>
          </w:p>
        </w:tc>
        <w:tc>
          <w:tcPr>
            <w:tcW w:w="1314" w:type="pct"/>
            <w:shd w:val="clear" w:color="auto" w:fill="auto"/>
            <w:vAlign w:val="center"/>
          </w:tcPr>
          <w:p w14:paraId="66FE14C8" w14:textId="77777777" w:rsidR="00E944BB" w:rsidRPr="001A2583" w:rsidRDefault="00E944BB" w:rsidP="00891265">
            <w:pPr>
              <w:pStyle w:val="Odsekzoznamu"/>
              <w:numPr>
                <w:ilvl w:val="0"/>
                <w:numId w:val="42"/>
              </w:numPr>
              <w:spacing w:after="0" w:line="240" w:lineRule="auto"/>
              <w:ind w:left="217" w:hanging="199"/>
              <w:jc w:val="both"/>
              <w:rPr>
                <w:rFonts w:cstheme="minorHAnsi"/>
                <w:color w:val="000000" w:themeColor="text1"/>
                <w:sz w:val="16"/>
                <w:szCs w:val="16"/>
              </w:rPr>
            </w:pPr>
            <w:r w:rsidRPr="001A2583">
              <w:rPr>
                <w:rFonts w:cstheme="minorHAnsi"/>
                <w:color w:val="000000" w:themeColor="text1"/>
                <w:sz w:val="16"/>
                <w:szCs w:val="16"/>
              </w:rPr>
              <w:t>Formulár ŽoNFP – (tabuľka č. 6 – Miesto realizácie projektu)</w:t>
            </w:r>
          </w:p>
          <w:p w14:paraId="3C70215C" w14:textId="77777777" w:rsidR="00E944BB" w:rsidRPr="001A2583" w:rsidRDefault="00E944BB">
            <w:pPr>
              <w:pStyle w:val="Default"/>
              <w:keepLines/>
              <w:widowControl w:val="0"/>
              <w:numPr>
                <w:ilvl w:val="0"/>
                <w:numId w:val="215"/>
              </w:numPr>
              <w:ind w:left="217" w:hanging="199"/>
              <w:jc w:val="both"/>
              <w:rPr>
                <w:rFonts w:asciiTheme="minorHAnsi" w:hAnsiTheme="minorHAnsi" w:cstheme="minorHAnsi"/>
                <w:color w:val="000000" w:themeColor="text1"/>
                <w:sz w:val="16"/>
                <w:szCs w:val="16"/>
              </w:rPr>
              <w:pPrChange w:id="575" w:author="Kocianová Ingrid" w:date="2020-08-20T09:41:00Z">
                <w:pPr>
                  <w:pStyle w:val="Default"/>
                  <w:keepLines/>
                  <w:framePr w:hSpace="141" w:wrap="around" w:vAnchor="text" w:hAnchor="page" w:x="1043" w:y="211"/>
                  <w:widowControl w:val="0"/>
                  <w:numPr>
                    <w:numId w:val="216"/>
                  </w:numPr>
                  <w:ind w:left="217" w:hanging="199"/>
                  <w:jc w:val="both"/>
                </w:pPr>
              </w:pPrChange>
            </w:pPr>
            <w:r w:rsidRPr="001A2583">
              <w:rPr>
                <w:rFonts w:asciiTheme="minorHAnsi" w:hAnsiTheme="minorHAnsi" w:cstheme="minorHAnsi"/>
                <w:color w:val="000000" w:themeColor="text1"/>
                <w:sz w:val="16"/>
                <w:szCs w:val="16"/>
              </w:rPr>
              <w:t>Formulár ŽoNFP (tabuľka č. 15 - Čestné vyhlásenie žiadateľa)</w:t>
            </w:r>
          </w:p>
          <w:p w14:paraId="34BCA50F" w14:textId="7AB20077" w:rsidR="00E944BB" w:rsidRPr="001A2583" w:rsidRDefault="00ED1851">
            <w:pPr>
              <w:pStyle w:val="Default"/>
              <w:keepLines/>
              <w:widowControl w:val="0"/>
              <w:numPr>
                <w:ilvl w:val="0"/>
                <w:numId w:val="215"/>
              </w:numPr>
              <w:ind w:left="217" w:hanging="199"/>
              <w:jc w:val="both"/>
              <w:rPr>
                <w:rFonts w:asciiTheme="minorHAnsi" w:hAnsiTheme="minorHAnsi" w:cstheme="minorHAnsi"/>
                <w:color w:val="000000" w:themeColor="text1"/>
                <w:sz w:val="16"/>
                <w:szCs w:val="16"/>
              </w:rPr>
              <w:pPrChange w:id="576" w:author="Kocianová Ingrid" w:date="2020-08-20T09:41:00Z">
                <w:pPr>
                  <w:pStyle w:val="Default"/>
                  <w:keepLines/>
                  <w:framePr w:hSpace="141" w:wrap="around" w:vAnchor="text" w:hAnchor="page" w:x="1043" w:y="211"/>
                  <w:widowControl w:val="0"/>
                  <w:numPr>
                    <w:numId w:val="216"/>
                  </w:numPr>
                  <w:ind w:left="217" w:hanging="199"/>
                  <w:jc w:val="both"/>
                </w:pPr>
              </w:pPrChange>
            </w:pPr>
            <w:r w:rsidRPr="001A2583">
              <w:rPr>
                <w:rFonts w:asciiTheme="minorHAnsi" w:hAnsiTheme="minorHAnsi" w:cstheme="minorHAnsi"/>
                <w:bCs/>
                <w:color w:val="000000" w:themeColor="text1"/>
                <w:sz w:val="16"/>
                <w:szCs w:val="16"/>
              </w:rPr>
              <w:t>Vyhlásenie žiadateľa</w:t>
            </w:r>
            <w:r w:rsidRPr="001A2583">
              <w:rPr>
                <w:rFonts w:asciiTheme="minorHAnsi" w:hAnsiTheme="minorHAnsi" w:cstheme="minorHAnsi"/>
                <w:b/>
                <w:color w:val="000000" w:themeColor="text1"/>
                <w:sz w:val="16"/>
                <w:szCs w:val="16"/>
              </w:rPr>
              <w:t xml:space="preserve"> </w:t>
            </w:r>
            <w:r w:rsidR="00891265">
              <w:rPr>
                <w:rFonts w:asciiTheme="minorHAnsi" w:hAnsiTheme="minorHAnsi" w:cstheme="minorHAnsi"/>
                <w:bCs/>
                <w:color w:val="000000" w:themeColor="text1"/>
                <w:sz w:val="16"/>
                <w:szCs w:val="16"/>
              </w:rPr>
              <w:t xml:space="preserve">o minimálnu pomoc </w:t>
            </w:r>
            <w:r w:rsidRPr="001A2583">
              <w:rPr>
                <w:rFonts w:asciiTheme="minorHAnsi" w:hAnsiTheme="minorHAnsi" w:cstheme="minorHAnsi"/>
                <w:bCs/>
                <w:color w:val="000000" w:themeColor="text1"/>
                <w:sz w:val="16"/>
                <w:szCs w:val="16"/>
              </w:rPr>
              <w:t xml:space="preserve">(Príloha č. 11B), </w:t>
            </w:r>
            <w:r w:rsidR="00891265">
              <w:rPr>
                <w:rFonts w:asciiTheme="minorHAnsi" w:hAnsiTheme="minorHAnsi" w:cstheme="minorHAnsi"/>
                <w:b/>
                <w:color w:val="000000" w:themeColor="text1"/>
                <w:sz w:val="16"/>
                <w:szCs w:val="16"/>
              </w:rPr>
              <w:t xml:space="preserve">sken originálu vo formáte </w:t>
            </w:r>
            <w:r w:rsidRPr="001A2583">
              <w:rPr>
                <w:rFonts w:asciiTheme="minorHAnsi" w:hAnsiTheme="minorHAnsi" w:cstheme="minorHAnsi"/>
                <w:b/>
                <w:color w:val="000000" w:themeColor="text1"/>
                <w:sz w:val="16"/>
                <w:szCs w:val="16"/>
              </w:rPr>
              <w:t>.pdf prostredníctvom ITMS2014</w:t>
            </w:r>
          </w:p>
        </w:tc>
      </w:tr>
      <w:tr w:rsidR="00814D50" w:rsidRPr="00590F65" w14:paraId="64748750" w14:textId="77777777" w:rsidTr="00500F72">
        <w:trPr>
          <w:trHeight w:val="340"/>
        </w:trPr>
        <w:tc>
          <w:tcPr>
            <w:tcW w:w="200" w:type="pct"/>
            <w:tcBorders>
              <w:bottom w:val="single" w:sz="4" w:space="0" w:color="auto"/>
            </w:tcBorders>
            <w:shd w:val="clear" w:color="auto" w:fill="E2EFD9" w:themeFill="accent6" w:themeFillTint="33"/>
            <w:vAlign w:val="center"/>
          </w:tcPr>
          <w:p w14:paraId="72D7517B" w14:textId="21AA6E1A" w:rsidR="00E944BB" w:rsidRPr="001A2583" w:rsidRDefault="00766B3A"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E944BB" w:rsidRPr="001A2583">
              <w:rPr>
                <w:rFonts w:cstheme="minorHAnsi"/>
                <w:b/>
                <w:color w:val="000000" w:themeColor="text1"/>
                <w:sz w:val="16"/>
                <w:szCs w:val="16"/>
              </w:rPr>
              <w:t>.5</w:t>
            </w:r>
          </w:p>
        </w:tc>
        <w:tc>
          <w:tcPr>
            <w:tcW w:w="910" w:type="pct"/>
            <w:tcBorders>
              <w:bottom w:val="single" w:sz="4" w:space="0" w:color="auto"/>
            </w:tcBorders>
            <w:shd w:val="clear" w:color="auto" w:fill="E2EFD9" w:themeFill="accent6" w:themeFillTint="33"/>
            <w:vAlign w:val="center"/>
          </w:tcPr>
          <w:p w14:paraId="495DC1E3" w14:textId="77777777"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576" w:type="pct"/>
            <w:tcBorders>
              <w:bottom w:val="single" w:sz="4" w:space="0" w:color="auto"/>
            </w:tcBorders>
            <w:shd w:val="clear" w:color="auto" w:fill="auto"/>
            <w:vAlign w:val="center"/>
          </w:tcPr>
          <w:p w14:paraId="18B53A1F" w14:textId="0B67BD27" w:rsidR="005D39EB" w:rsidRPr="00891265" w:rsidRDefault="005D39EB" w:rsidP="00891265">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2CE3F204" w14:textId="73477DE2" w:rsidR="00E944BB" w:rsidRPr="001A2583" w:rsidRDefault="00E944BB" w:rsidP="005441CC">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w:t>
            </w:r>
            <w:r w:rsidR="00EF54E9" w:rsidRPr="001A2583">
              <w:rPr>
                <w:rFonts w:cstheme="minorHAnsi"/>
                <w:b/>
                <w:bCs/>
                <w:i/>
                <w:color w:val="000000" w:themeColor="text1"/>
                <w:sz w:val="16"/>
                <w:szCs w:val="16"/>
                <w:u w:val="single"/>
              </w:rPr>
              <w:t xml:space="preserve"> kritéria</w:t>
            </w:r>
          </w:p>
          <w:p w14:paraId="5D1ECB64" w14:textId="77777777" w:rsidR="00E944BB" w:rsidRPr="00891265" w:rsidRDefault="00E944BB">
            <w:pPr>
              <w:pStyle w:val="Odsekzoznamu"/>
              <w:numPr>
                <w:ilvl w:val="0"/>
                <w:numId w:val="497"/>
              </w:numPr>
              <w:spacing w:after="0" w:line="240" w:lineRule="auto"/>
              <w:ind w:left="213" w:hanging="213"/>
              <w:rPr>
                <w:rFonts w:cstheme="minorHAnsi"/>
                <w:color w:val="000000" w:themeColor="text1"/>
                <w:sz w:val="16"/>
                <w:szCs w:val="16"/>
              </w:rPr>
              <w:pPrChange w:id="577" w:author="Kocianová Ingrid" w:date="2020-08-20T09:41:00Z">
                <w:pPr>
                  <w:pStyle w:val="Odsekzoznamu"/>
                  <w:framePr w:hSpace="141" w:wrap="around" w:vAnchor="text" w:hAnchor="page" w:x="1043" w:y="211"/>
                  <w:numPr>
                    <w:numId w:val="507"/>
                  </w:numPr>
                  <w:spacing w:after="0" w:line="240" w:lineRule="auto"/>
                  <w:ind w:left="213" w:hanging="213"/>
                </w:pPr>
              </w:pPrChange>
            </w:pPr>
            <w:r w:rsidRPr="00891265">
              <w:rPr>
                <w:rFonts w:cstheme="minorHAnsi"/>
                <w:color w:val="000000" w:themeColor="text1"/>
                <w:sz w:val="16"/>
                <w:szCs w:val="16"/>
              </w:rPr>
              <w:t>Formulár ŽoNFP (tabuľka č. 9 – Harmonogram realizácie aktivít)</w:t>
            </w:r>
          </w:p>
          <w:p w14:paraId="3FC8410B" w14:textId="560C7121" w:rsidR="008C3973" w:rsidRPr="001A2583" w:rsidRDefault="008C3973" w:rsidP="00735A00">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tc>
        <w:tc>
          <w:tcPr>
            <w:tcW w:w="1314" w:type="pct"/>
            <w:tcBorders>
              <w:bottom w:val="single" w:sz="4" w:space="0" w:color="auto"/>
            </w:tcBorders>
            <w:shd w:val="clear" w:color="auto" w:fill="auto"/>
            <w:vAlign w:val="center"/>
          </w:tcPr>
          <w:p w14:paraId="007428AE" w14:textId="14008154" w:rsidR="00E944BB" w:rsidRPr="001A2583" w:rsidRDefault="00E944BB" w:rsidP="00891265">
            <w:pPr>
              <w:pStyle w:val="Odsekzoznamu"/>
              <w:numPr>
                <w:ilvl w:val="0"/>
                <w:numId w:val="42"/>
              </w:numPr>
              <w:spacing w:after="0" w:line="240" w:lineRule="auto"/>
              <w:ind w:left="217" w:hanging="199"/>
              <w:jc w:val="both"/>
              <w:rPr>
                <w:rFonts w:cstheme="minorHAnsi"/>
                <w:color w:val="000000" w:themeColor="text1"/>
                <w:sz w:val="16"/>
                <w:szCs w:val="16"/>
              </w:rPr>
            </w:pPr>
            <w:r w:rsidRPr="001A2583">
              <w:rPr>
                <w:rFonts w:cstheme="minorHAnsi"/>
                <w:color w:val="000000" w:themeColor="text1"/>
                <w:sz w:val="16"/>
                <w:szCs w:val="16"/>
              </w:rPr>
              <w:t>Formulár ŽoNFP (tabuľka č. 9 – Harmonogram realizácie aktivít)</w:t>
            </w:r>
          </w:p>
          <w:p w14:paraId="2B6889A0" w14:textId="2F01CF4A" w:rsidR="00E944BB" w:rsidRPr="001A2583" w:rsidRDefault="00641885" w:rsidP="005441CC">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500F72" w:rsidRPr="00590F65" w14:paraId="1A4CA0FD"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78350427" w14:textId="4EB900C5" w:rsidR="009D0B66" w:rsidRPr="001A2583" w:rsidRDefault="008474A5"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1.6</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4ED42A2" w14:textId="0522B3BA" w:rsidR="009D0B66" w:rsidRPr="001A2583" w:rsidRDefault="00A32A85" w:rsidP="009D0B6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Podpora </w:t>
            </w:r>
            <w:r w:rsidR="009D0B66" w:rsidRPr="001A2583">
              <w:rPr>
                <w:rFonts w:cstheme="minorHAnsi"/>
                <w:b/>
                <w:color w:val="000000" w:themeColor="text1"/>
                <w:sz w:val="16"/>
                <w:szCs w:val="16"/>
              </w:rPr>
              <w:t xml:space="preserve">vykonávaná v súlade s nariadením Komisie (EÚ) č. 651/2014 </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131FF1DE" w14:textId="10ED5E6C" w:rsidR="008474A5" w:rsidRPr="001A2583" w:rsidRDefault="009D0B66" w:rsidP="005441CC">
            <w:pPr>
              <w:spacing w:after="0" w:line="240" w:lineRule="auto"/>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Podpora bude vykonávaná v súlade s nariadením Komisie (EÚ) č. 651/2014 vyhlasujúcim určité kategórie pomoci za zlučiteľné s vnútorným trhom pri uplatňovaní článkov 107 a 108 ZFEÚ.</w:t>
            </w:r>
          </w:p>
          <w:p w14:paraId="0CF0AB59" w14:textId="77777777" w:rsidR="009D0B66" w:rsidRPr="001A2583" w:rsidRDefault="009D0B66" w:rsidP="009D0B66">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2D7A8DCB" w14:textId="76D8291C" w:rsidR="005348CF" w:rsidRPr="001A2583" w:rsidRDefault="005348CF">
            <w:pPr>
              <w:numPr>
                <w:ilvl w:val="0"/>
                <w:numId w:val="296"/>
              </w:numPr>
              <w:spacing w:after="0" w:line="240" w:lineRule="auto"/>
              <w:ind w:left="211" w:hanging="141"/>
              <w:rPr>
                <w:rFonts w:cstheme="minorHAnsi"/>
                <w:bCs/>
                <w:color w:val="000000" w:themeColor="text1"/>
                <w:sz w:val="16"/>
                <w:szCs w:val="16"/>
              </w:rPr>
              <w:pPrChange w:id="578" w:author="Kocianová Ingrid" w:date="2020-08-20T09:41:00Z">
                <w:pPr>
                  <w:framePr w:hSpace="141" w:wrap="around" w:vAnchor="text" w:hAnchor="page" w:x="1043" w:y="211"/>
                  <w:numPr>
                    <w:numId w:val="297"/>
                  </w:numPr>
                  <w:spacing w:after="0" w:line="240" w:lineRule="auto"/>
                  <w:ind w:left="211" w:hanging="141"/>
                </w:pPr>
              </w:pPrChange>
            </w:pPr>
            <w:r w:rsidRPr="001A2583">
              <w:rPr>
                <w:rFonts w:cstheme="minorHAnsi"/>
                <w:bCs/>
                <w:color w:val="000000" w:themeColor="text1"/>
                <w:sz w:val="16"/>
                <w:szCs w:val="16"/>
              </w:rPr>
              <w:t xml:space="preserve">Formulár ŽoNFP – (tabuľka č. 6 – Miesto realizácie projektu) </w:t>
            </w:r>
          </w:p>
          <w:p w14:paraId="40BF49B4" w14:textId="51940727" w:rsidR="005348CF" w:rsidRPr="003D2498" w:rsidRDefault="00B21B2E">
            <w:pPr>
              <w:pStyle w:val="Odsekzoznamu"/>
              <w:numPr>
                <w:ilvl w:val="0"/>
                <w:numId w:val="296"/>
              </w:numPr>
              <w:spacing w:after="0" w:line="240" w:lineRule="auto"/>
              <w:ind w:left="211" w:hanging="141"/>
              <w:jc w:val="both"/>
              <w:rPr>
                <w:rFonts w:cstheme="minorHAnsi"/>
                <w:sz w:val="16"/>
                <w:szCs w:val="16"/>
              </w:rPr>
              <w:pPrChange w:id="579" w:author="Kocianová Ingrid" w:date="2020-08-20T09:41:00Z">
                <w:pPr>
                  <w:pStyle w:val="Odsekzoznamu"/>
                  <w:framePr w:hSpace="141" w:wrap="around" w:vAnchor="text" w:hAnchor="page" w:x="1043" w:y="211"/>
                  <w:numPr>
                    <w:numId w:val="297"/>
                  </w:numPr>
                  <w:spacing w:after="0" w:line="240" w:lineRule="auto"/>
                  <w:ind w:left="211" w:hanging="141"/>
                  <w:jc w:val="both"/>
                </w:pPr>
              </w:pPrChange>
            </w:pPr>
            <w:r w:rsidRPr="001A2583">
              <w:rPr>
                <w:rFonts w:cstheme="minorHAnsi"/>
                <w:sz w:val="16"/>
                <w:szCs w:val="16"/>
              </w:rPr>
              <w:t>Projekt realizácie (popis v projekte realizácie),</w:t>
            </w:r>
            <w:r w:rsidR="00910745" w:rsidRPr="001A2583">
              <w:rPr>
                <w:rFonts w:cstheme="minorHAnsi"/>
                <w:b/>
                <w:sz w:val="16"/>
                <w:szCs w:val="16"/>
              </w:rPr>
              <w:t xml:space="preserve"> sken </w:t>
            </w:r>
            <w:r w:rsidRPr="001A2583">
              <w:rPr>
                <w:rFonts w:cstheme="minorHAnsi"/>
                <w:b/>
                <w:sz w:val="16"/>
                <w:szCs w:val="16"/>
              </w:rPr>
              <w:t xml:space="preserve"> originálu vo formáte .pdf prostredníctvom ITMS2014+</w:t>
            </w:r>
          </w:p>
          <w:p w14:paraId="057B5FBA" w14:textId="77777777" w:rsidR="005348CF" w:rsidRPr="001A2583" w:rsidRDefault="005348CF">
            <w:pPr>
              <w:numPr>
                <w:ilvl w:val="0"/>
                <w:numId w:val="296"/>
              </w:numPr>
              <w:spacing w:after="0" w:line="240" w:lineRule="auto"/>
              <w:ind w:left="211" w:hanging="141"/>
              <w:rPr>
                <w:rFonts w:cstheme="minorHAnsi"/>
                <w:bCs/>
                <w:color w:val="000000" w:themeColor="text1"/>
                <w:sz w:val="16"/>
                <w:szCs w:val="16"/>
              </w:rPr>
              <w:pPrChange w:id="580" w:author="Kocianová Ingrid" w:date="2020-08-20T09:41:00Z">
                <w:pPr>
                  <w:framePr w:hSpace="141" w:wrap="around" w:vAnchor="text" w:hAnchor="page" w:x="1043" w:y="211"/>
                  <w:numPr>
                    <w:numId w:val="297"/>
                  </w:numPr>
                  <w:spacing w:after="0" w:line="240" w:lineRule="auto"/>
                  <w:ind w:left="211" w:hanging="141"/>
                </w:pPr>
              </w:pPrChange>
            </w:pPr>
            <w:r w:rsidRPr="001A2583">
              <w:rPr>
                <w:rFonts w:cstheme="minorHAnsi"/>
                <w:bCs/>
                <w:color w:val="000000" w:themeColor="text1"/>
                <w:sz w:val="16"/>
                <w:szCs w:val="16"/>
              </w:rPr>
              <w:t>Formulár ŽoNFP (tabuľka č. 15 - Čestné vyhlásenie žiadateľa)</w:t>
            </w:r>
          </w:p>
          <w:p w14:paraId="3D21FB12" w14:textId="67C561AC" w:rsidR="009D0B66" w:rsidRPr="001A2583" w:rsidRDefault="005348CF">
            <w:pPr>
              <w:numPr>
                <w:ilvl w:val="0"/>
                <w:numId w:val="296"/>
              </w:numPr>
              <w:spacing w:after="0" w:line="240" w:lineRule="auto"/>
              <w:ind w:left="211" w:hanging="141"/>
              <w:rPr>
                <w:rFonts w:cstheme="minorHAnsi"/>
                <w:bCs/>
                <w:color w:val="000000" w:themeColor="text1"/>
                <w:sz w:val="16"/>
                <w:szCs w:val="16"/>
              </w:rPr>
              <w:pPrChange w:id="581" w:author="Kocianová Ingrid" w:date="2020-08-20T09:41:00Z">
                <w:pPr>
                  <w:framePr w:hSpace="141" w:wrap="around" w:vAnchor="text" w:hAnchor="page" w:x="1043" w:y="211"/>
                  <w:numPr>
                    <w:numId w:val="297"/>
                  </w:numPr>
                  <w:spacing w:after="0" w:line="240" w:lineRule="auto"/>
                  <w:ind w:left="211" w:hanging="141"/>
                </w:pPr>
              </w:pPrChange>
            </w:pPr>
            <w:r w:rsidRPr="001A2583">
              <w:rPr>
                <w:rFonts w:cstheme="minorHAnsi"/>
                <w:bCs/>
                <w:color w:val="000000" w:themeColor="text1"/>
                <w:sz w:val="16"/>
                <w:szCs w:val="16"/>
              </w:rPr>
              <w:t xml:space="preserve">Vyhlásenie žiadateľa o minimálnu pomoc (Príloha č. 11B), </w:t>
            </w:r>
            <w:r w:rsidRPr="001A2583">
              <w:rPr>
                <w:rFonts w:cstheme="minorHAnsi"/>
                <w:b/>
                <w:bCs/>
                <w:color w:val="000000" w:themeColor="text1"/>
                <w:sz w:val="16"/>
                <w:szCs w:val="16"/>
              </w:rPr>
              <w:t>sken originálu vo formáte .pdf prostredníctvom ITMS2014</w:t>
            </w:r>
          </w:p>
        </w:tc>
        <w:tc>
          <w:tcPr>
            <w:tcW w:w="1314" w:type="pct"/>
            <w:tcBorders>
              <w:top w:val="single" w:sz="4" w:space="0" w:color="auto"/>
              <w:left w:val="single" w:sz="4" w:space="0" w:color="auto"/>
              <w:bottom w:val="single" w:sz="4" w:space="0" w:color="auto"/>
            </w:tcBorders>
            <w:shd w:val="clear" w:color="auto" w:fill="auto"/>
            <w:vAlign w:val="center"/>
          </w:tcPr>
          <w:p w14:paraId="7B8CB0AF" w14:textId="03644A99" w:rsidR="005348CF" w:rsidRPr="001A2583" w:rsidRDefault="005348CF" w:rsidP="00891265">
            <w:pPr>
              <w:pStyle w:val="Odsekzoznamu"/>
              <w:numPr>
                <w:ilvl w:val="0"/>
                <w:numId w:val="42"/>
              </w:numPr>
              <w:spacing w:after="0" w:line="240" w:lineRule="auto"/>
              <w:ind w:left="218" w:hanging="218"/>
              <w:jc w:val="both"/>
              <w:rPr>
                <w:rFonts w:cstheme="minorHAnsi"/>
                <w:bCs/>
                <w:color w:val="000000" w:themeColor="text1"/>
                <w:sz w:val="16"/>
                <w:szCs w:val="16"/>
              </w:rPr>
            </w:pPr>
            <w:r w:rsidRPr="001A2583">
              <w:rPr>
                <w:rFonts w:cstheme="minorHAnsi"/>
                <w:bCs/>
                <w:color w:val="000000" w:themeColor="text1"/>
                <w:sz w:val="16"/>
                <w:szCs w:val="16"/>
              </w:rPr>
              <w:t xml:space="preserve">Formulár ŽoNFP – (tabuľka č. 6 – Miesto realizácie projektu) </w:t>
            </w:r>
          </w:p>
          <w:p w14:paraId="5F631BC3" w14:textId="4FD9A1F7" w:rsidR="005348CF" w:rsidRPr="003D2498" w:rsidRDefault="00B21B2E" w:rsidP="00891265">
            <w:pPr>
              <w:pStyle w:val="Odsekzoznamu"/>
              <w:numPr>
                <w:ilvl w:val="0"/>
                <w:numId w:val="42"/>
              </w:numPr>
              <w:spacing w:after="0" w:line="240" w:lineRule="auto"/>
              <w:ind w:left="218" w:hanging="218"/>
              <w:jc w:val="both"/>
              <w:rPr>
                <w:rFonts w:cstheme="minorHAnsi"/>
                <w:sz w:val="16"/>
                <w:szCs w:val="16"/>
              </w:rPr>
            </w:pPr>
            <w:r w:rsidRPr="001A2583">
              <w:rPr>
                <w:rFonts w:cstheme="minorHAnsi"/>
                <w:sz w:val="16"/>
                <w:szCs w:val="16"/>
              </w:rPr>
              <w:t>Projekt realizácie (popis v projekte realizácie),</w:t>
            </w:r>
            <w:r w:rsidR="00910745" w:rsidRPr="001A2583">
              <w:rPr>
                <w:rFonts w:cstheme="minorHAnsi"/>
                <w:b/>
                <w:sz w:val="16"/>
                <w:szCs w:val="16"/>
              </w:rPr>
              <w:t xml:space="preserve"> sken </w:t>
            </w:r>
            <w:r w:rsidRPr="001A2583">
              <w:rPr>
                <w:rFonts w:cstheme="minorHAnsi"/>
                <w:b/>
                <w:sz w:val="16"/>
                <w:szCs w:val="16"/>
              </w:rPr>
              <w:t>originálu vo formáte .pdf prostredníctvom ITMS2014+</w:t>
            </w:r>
          </w:p>
          <w:p w14:paraId="782D0125" w14:textId="77777777" w:rsidR="005348CF" w:rsidRPr="001A2583" w:rsidRDefault="005348CF" w:rsidP="00891265">
            <w:pPr>
              <w:numPr>
                <w:ilvl w:val="0"/>
                <w:numId w:val="42"/>
              </w:numPr>
              <w:spacing w:after="0" w:line="240" w:lineRule="auto"/>
              <w:ind w:left="218" w:hanging="218"/>
              <w:jc w:val="both"/>
              <w:rPr>
                <w:rFonts w:cstheme="minorHAnsi"/>
                <w:bCs/>
                <w:color w:val="000000" w:themeColor="text1"/>
                <w:sz w:val="16"/>
                <w:szCs w:val="16"/>
              </w:rPr>
            </w:pPr>
            <w:r w:rsidRPr="001A2583">
              <w:rPr>
                <w:rFonts w:cstheme="minorHAnsi"/>
                <w:bCs/>
                <w:color w:val="000000" w:themeColor="text1"/>
                <w:sz w:val="16"/>
                <w:szCs w:val="16"/>
              </w:rPr>
              <w:t>Formulár ŽoNFP (tabuľka č. 15 - Čestné vyhlásenie žiadateľa)</w:t>
            </w:r>
          </w:p>
          <w:p w14:paraId="5BA9C08C" w14:textId="6965AB4C" w:rsidR="009D0B66" w:rsidRPr="001A2583" w:rsidRDefault="005348CF" w:rsidP="00891265">
            <w:pPr>
              <w:pStyle w:val="Default"/>
              <w:keepLines/>
              <w:widowControl w:val="0"/>
              <w:numPr>
                <w:ilvl w:val="0"/>
                <w:numId w:val="42"/>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Vyhlásen</w:t>
            </w:r>
            <w:r w:rsidR="00891265">
              <w:rPr>
                <w:rFonts w:asciiTheme="minorHAnsi" w:hAnsiTheme="minorHAnsi" w:cstheme="minorHAnsi"/>
                <w:bCs/>
                <w:color w:val="000000" w:themeColor="text1"/>
                <w:sz w:val="16"/>
                <w:szCs w:val="16"/>
              </w:rPr>
              <w:t xml:space="preserve">ie žiadateľa o minimálnu pomoc </w:t>
            </w:r>
            <w:r w:rsidRPr="001A2583">
              <w:rPr>
                <w:rFonts w:asciiTheme="minorHAnsi" w:hAnsiTheme="minorHAnsi" w:cstheme="minorHAnsi"/>
                <w:bCs/>
                <w:color w:val="000000" w:themeColor="text1"/>
                <w:sz w:val="16"/>
                <w:szCs w:val="16"/>
              </w:rPr>
              <w:t xml:space="preserve">(Príloha č. 11B), </w:t>
            </w:r>
            <w:r w:rsidR="00891265">
              <w:rPr>
                <w:rFonts w:asciiTheme="minorHAnsi" w:hAnsiTheme="minorHAnsi" w:cstheme="minorHAnsi"/>
                <w:b/>
                <w:bCs/>
                <w:color w:val="000000" w:themeColor="text1"/>
                <w:sz w:val="16"/>
                <w:szCs w:val="16"/>
              </w:rPr>
              <w:t xml:space="preserve">sken originálu vo formáte </w:t>
            </w:r>
            <w:r w:rsidRPr="001A2583">
              <w:rPr>
                <w:rFonts w:asciiTheme="minorHAnsi" w:hAnsiTheme="minorHAnsi" w:cstheme="minorHAnsi"/>
                <w:b/>
                <w:bCs/>
                <w:color w:val="000000" w:themeColor="text1"/>
                <w:sz w:val="16"/>
                <w:szCs w:val="16"/>
              </w:rPr>
              <w:t>.pdf prostredníctvom ITMS2014</w:t>
            </w:r>
          </w:p>
        </w:tc>
      </w:tr>
      <w:tr w:rsidR="00500F72" w:rsidRPr="00590F65" w14:paraId="1C050D31"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0A0A90FD" w14:textId="29433A4A" w:rsidR="002B64E3" w:rsidRPr="001A2583" w:rsidRDefault="008474A5"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1.7</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268E405" w14:textId="3BBAD243" w:rsidR="002B64E3" w:rsidRPr="001A2583" w:rsidRDefault="002B64E3" w:rsidP="009D0B6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Spracovanie produktov, ktorých suroviny obsahujú najmenej 75% z celkovej spotreby surovín</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15660A60" w14:textId="77777777" w:rsidR="005348CF" w:rsidRPr="001A2583" w:rsidRDefault="005348CF" w:rsidP="005348CF">
            <w:pPr>
              <w:spacing w:after="0" w:line="240" w:lineRule="auto"/>
              <w:jc w:val="both"/>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Podmienkou pre oprávnenosť získania NFP je spracovanie produktov, ktorých suroviny obsahujú najmenej 75% z celkovej spotreby surovín daného výrobku (do ktorých sa nezapočítava voda), ktorých pôvod je vyprodukovaný na území SR (uvedená podmienka neplatí pre projekty v rámci prechodu záväzkov z PRV 2007-2013); produkt prílohy I ZFEÚ; ďalšie potraviny v zmysle zákona č. 152/1995 Z. z. o potravinách, ktoré nie sú zahrnuté medzi produktmi prílohy I ZFEÚ.</w:t>
            </w:r>
          </w:p>
          <w:p w14:paraId="12D7794F" w14:textId="4CD4A590" w:rsidR="005348CF" w:rsidRPr="003D2498" w:rsidRDefault="005348CF" w:rsidP="003D2498">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lastRenderedPageBreak/>
              <w:t>Preukázanie splnenia kritéria</w:t>
            </w:r>
          </w:p>
          <w:p w14:paraId="1D0070CE" w14:textId="48DD945D" w:rsidR="00500F72" w:rsidRPr="00891265" w:rsidRDefault="005348CF">
            <w:pPr>
              <w:pStyle w:val="Odsekzoznamu"/>
              <w:numPr>
                <w:ilvl w:val="0"/>
                <w:numId w:val="497"/>
              </w:numPr>
              <w:spacing w:after="0" w:line="240" w:lineRule="auto"/>
              <w:ind w:left="213" w:hanging="213"/>
              <w:jc w:val="both"/>
              <w:rPr>
                <w:rFonts w:cstheme="minorHAnsi"/>
                <w:color w:val="000000" w:themeColor="text1"/>
                <w:sz w:val="16"/>
                <w:szCs w:val="16"/>
                <w:shd w:val="clear" w:color="auto" w:fill="FFFFFF"/>
              </w:rPr>
              <w:pPrChange w:id="582" w:author="Kocianová Ingrid" w:date="2020-08-20T09:41:00Z">
                <w:pPr>
                  <w:pStyle w:val="Odsekzoznamu"/>
                  <w:framePr w:hSpace="141" w:wrap="around" w:vAnchor="text" w:hAnchor="page" w:x="1043" w:y="211"/>
                  <w:numPr>
                    <w:numId w:val="507"/>
                  </w:numPr>
                  <w:spacing w:after="0" w:line="240" w:lineRule="auto"/>
                  <w:ind w:left="213" w:hanging="213"/>
                  <w:jc w:val="both"/>
                </w:pPr>
              </w:pPrChange>
            </w:pPr>
            <w:r w:rsidRPr="00891265">
              <w:rPr>
                <w:rFonts w:cstheme="minorHAnsi"/>
                <w:color w:val="000000" w:themeColor="text1"/>
                <w:sz w:val="16"/>
                <w:szCs w:val="16"/>
                <w:shd w:val="clear" w:color="auto" w:fill="FFFFFF"/>
              </w:rPr>
              <w:t>Projekt realizácie</w:t>
            </w:r>
            <w:r w:rsidR="00DC570E" w:rsidRPr="00891265">
              <w:rPr>
                <w:rFonts w:cstheme="minorHAnsi"/>
                <w:color w:val="000000" w:themeColor="text1"/>
                <w:sz w:val="16"/>
                <w:szCs w:val="16"/>
                <w:shd w:val="clear" w:color="auto" w:fill="FFFFFF"/>
              </w:rPr>
              <w:t xml:space="preserve"> (popis v projekte realizácie)</w:t>
            </w:r>
            <w:r w:rsidRPr="00891265">
              <w:rPr>
                <w:rFonts w:cstheme="minorHAnsi"/>
                <w:color w:val="000000" w:themeColor="text1"/>
                <w:sz w:val="16"/>
                <w:szCs w:val="16"/>
                <w:shd w:val="clear" w:color="auto" w:fill="FFFFFF"/>
              </w:rPr>
              <w:t xml:space="preserve">, </w:t>
            </w:r>
            <w:r w:rsidRPr="00891265">
              <w:rPr>
                <w:rFonts w:cstheme="minorHAnsi"/>
                <w:b/>
                <w:color w:val="000000" w:themeColor="text1"/>
                <w:sz w:val="16"/>
                <w:szCs w:val="16"/>
                <w:shd w:val="clear" w:color="auto" w:fill="FFFFFF"/>
              </w:rPr>
              <w:t>sken originálu vo formáte .pdf prostredníctvom ITMS2014+</w:t>
            </w:r>
          </w:p>
        </w:tc>
        <w:tc>
          <w:tcPr>
            <w:tcW w:w="1314" w:type="pct"/>
            <w:tcBorders>
              <w:top w:val="single" w:sz="4" w:space="0" w:color="auto"/>
              <w:left w:val="single" w:sz="4" w:space="0" w:color="auto"/>
              <w:bottom w:val="single" w:sz="4" w:space="0" w:color="auto"/>
            </w:tcBorders>
            <w:shd w:val="clear" w:color="auto" w:fill="auto"/>
            <w:vAlign w:val="center"/>
          </w:tcPr>
          <w:p w14:paraId="5751BAFF" w14:textId="779195B7" w:rsidR="005348CF" w:rsidRPr="001A2583" w:rsidRDefault="005348CF" w:rsidP="00AA50D5">
            <w:pPr>
              <w:pStyle w:val="Default"/>
              <w:keepLines/>
              <w:widowControl w:val="0"/>
              <w:ind w:left="301"/>
              <w:jc w:val="both"/>
              <w:rPr>
                <w:rFonts w:asciiTheme="minorHAnsi" w:hAnsiTheme="minorHAnsi" w:cstheme="minorHAnsi"/>
                <w:color w:val="000000" w:themeColor="text1"/>
                <w:sz w:val="16"/>
                <w:szCs w:val="16"/>
                <w:shd w:val="clear" w:color="auto" w:fill="FFFFFF"/>
              </w:rPr>
            </w:pPr>
          </w:p>
          <w:p w14:paraId="34F45246" w14:textId="272976D5" w:rsidR="002B64E3" w:rsidRPr="001A2583" w:rsidRDefault="005348CF">
            <w:pPr>
              <w:pStyle w:val="Default"/>
              <w:keepLines/>
              <w:widowControl w:val="0"/>
              <w:numPr>
                <w:ilvl w:val="0"/>
                <w:numId w:val="216"/>
              </w:numPr>
              <w:ind w:left="301" w:hanging="283"/>
              <w:jc w:val="both"/>
              <w:rPr>
                <w:rFonts w:asciiTheme="minorHAnsi" w:hAnsiTheme="minorHAnsi" w:cstheme="minorHAnsi"/>
                <w:color w:val="000000" w:themeColor="text1"/>
                <w:sz w:val="16"/>
                <w:szCs w:val="16"/>
              </w:rPr>
              <w:pPrChange w:id="583" w:author="Kocianová Ingrid" w:date="2020-08-20T09:41:00Z">
                <w:pPr>
                  <w:pStyle w:val="Default"/>
                  <w:keepLines/>
                  <w:framePr w:hSpace="141" w:wrap="around" w:vAnchor="text" w:hAnchor="page" w:x="1043" w:y="211"/>
                  <w:widowControl w:val="0"/>
                  <w:numPr>
                    <w:numId w:val="217"/>
                  </w:numPr>
                  <w:ind w:left="301" w:hanging="283"/>
                  <w:jc w:val="both"/>
                </w:pPr>
              </w:pPrChange>
            </w:pPr>
            <w:r w:rsidRPr="001A2583">
              <w:rPr>
                <w:rFonts w:asciiTheme="minorHAnsi" w:hAnsiTheme="minorHAnsi" w:cstheme="minorHAnsi"/>
                <w:color w:val="000000" w:themeColor="text1"/>
                <w:sz w:val="16"/>
                <w:szCs w:val="16"/>
                <w:shd w:val="clear" w:color="auto" w:fill="FFFFFF"/>
              </w:rPr>
              <w:t>Projekt realizácie</w:t>
            </w:r>
            <w:r w:rsidR="00DC570E" w:rsidRPr="001A2583">
              <w:rPr>
                <w:rFonts w:asciiTheme="minorHAnsi" w:hAnsiTheme="minorHAnsi" w:cstheme="minorHAnsi"/>
                <w:color w:val="000000" w:themeColor="text1"/>
                <w:sz w:val="16"/>
                <w:szCs w:val="16"/>
                <w:shd w:val="clear" w:color="auto" w:fill="FFFFFF"/>
              </w:rPr>
              <w:t xml:space="preserve"> (popis v projekte realizácie)</w:t>
            </w:r>
            <w:r w:rsidRPr="001A2583">
              <w:rPr>
                <w:rFonts w:asciiTheme="minorHAnsi" w:hAnsiTheme="minorHAnsi" w:cstheme="minorHAnsi"/>
                <w:color w:val="000000" w:themeColor="text1"/>
                <w:sz w:val="16"/>
                <w:szCs w:val="16"/>
                <w:shd w:val="clear" w:color="auto" w:fill="FFFFFF"/>
              </w:rPr>
              <w:t xml:space="preserve">, </w:t>
            </w:r>
            <w:r w:rsidRPr="001A2583">
              <w:rPr>
                <w:rFonts w:asciiTheme="minorHAnsi" w:hAnsiTheme="minorHAnsi" w:cstheme="minorHAnsi"/>
                <w:b/>
                <w:color w:val="000000" w:themeColor="text1"/>
                <w:sz w:val="16"/>
                <w:szCs w:val="16"/>
                <w:shd w:val="clear" w:color="auto" w:fill="FFFFFF"/>
              </w:rPr>
              <w:t>sken originálu vo formáte .pdf prostredníctvom ITMS2014+</w:t>
            </w:r>
          </w:p>
        </w:tc>
      </w:tr>
      <w:tr w:rsidR="00DE397E" w:rsidRPr="00DE397E" w14:paraId="429F1F6C"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1A7236C0" w14:textId="3C565397" w:rsidR="00280D5A" w:rsidRPr="001A2583" w:rsidRDefault="008474A5" w:rsidP="00280D5A">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1.8</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AB34AD" w14:textId="4D52BA05" w:rsidR="00280D5A" w:rsidRPr="001A2583" w:rsidRDefault="00AA7DB3" w:rsidP="00AA7DB3">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Trvalý pobyt, sídlo, prevádzka</w:t>
            </w:r>
            <w:r w:rsidR="00280D5A" w:rsidRPr="001A2583">
              <w:rPr>
                <w:rFonts w:cstheme="minorHAnsi"/>
                <w:b/>
                <w:color w:val="000000" w:themeColor="text1"/>
                <w:sz w:val="16"/>
                <w:szCs w:val="16"/>
              </w:rPr>
              <w:t xml:space="preserve"> v území MAS</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56D1ACB5" w14:textId="4A8763A2" w:rsidR="008474A5" w:rsidRPr="001A2583" w:rsidRDefault="00280D5A" w:rsidP="00280D5A">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Žiadateľ má trvalý pobyt </w:t>
            </w:r>
            <w:r w:rsidR="00AA7DB3" w:rsidRPr="001A2583">
              <w:rPr>
                <w:rFonts w:cstheme="minorHAnsi"/>
                <w:color w:val="000000" w:themeColor="text1"/>
                <w:sz w:val="16"/>
                <w:szCs w:val="16"/>
              </w:rPr>
              <w:t>a/</w:t>
            </w:r>
            <w:r w:rsidRPr="001A2583">
              <w:rPr>
                <w:rFonts w:cstheme="minorHAnsi"/>
                <w:color w:val="000000" w:themeColor="text1"/>
                <w:sz w:val="16"/>
                <w:szCs w:val="16"/>
              </w:rPr>
              <w:t xml:space="preserve">alebo sídlo </w:t>
            </w:r>
            <w:r w:rsidR="00AA7DB3" w:rsidRPr="001A2583">
              <w:rPr>
                <w:rFonts w:cstheme="minorHAnsi"/>
                <w:color w:val="000000" w:themeColor="text1"/>
                <w:sz w:val="16"/>
                <w:szCs w:val="16"/>
              </w:rPr>
              <w:t>a/</w:t>
            </w:r>
            <w:r w:rsidRPr="001A2583">
              <w:rPr>
                <w:rFonts w:cstheme="minorHAnsi"/>
                <w:color w:val="000000" w:themeColor="text1"/>
                <w:sz w:val="16"/>
                <w:szCs w:val="16"/>
              </w:rPr>
              <w:t>alebo prevádzku v území MAS minimálne v období stanovenom príslušnou MAS</w:t>
            </w:r>
          </w:p>
          <w:p w14:paraId="66C31716" w14:textId="77777777" w:rsidR="005348CF" w:rsidRPr="001A2583" w:rsidRDefault="005348CF" w:rsidP="005348CF">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35C5B841" w14:textId="35B63284" w:rsidR="00661B9A" w:rsidRPr="001A2583" w:rsidRDefault="00661B9A">
            <w:pPr>
              <w:pStyle w:val="Odsekzoznamu"/>
              <w:numPr>
                <w:ilvl w:val="0"/>
                <w:numId w:val="498"/>
              </w:numPr>
              <w:spacing w:after="0" w:line="240" w:lineRule="auto"/>
              <w:ind w:left="213" w:hanging="213"/>
              <w:jc w:val="both"/>
              <w:rPr>
                <w:rFonts w:cstheme="minorHAnsi"/>
                <w:color w:val="000000" w:themeColor="text1"/>
                <w:sz w:val="16"/>
                <w:szCs w:val="16"/>
                <w:shd w:val="clear" w:color="auto" w:fill="FFFFFF"/>
              </w:rPr>
              <w:pPrChange w:id="584" w:author="Kocianová Ingrid" w:date="2020-08-20T09:41:00Z">
                <w:pPr>
                  <w:pStyle w:val="Odsekzoznamu"/>
                  <w:framePr w:hSpace="141" w:wrap="around" w:vAnchor="text" w:hAnchor="page" w:x="1043" w:y="211"/>
                  <w:numPr>
                    <w:numId w:val="508"/>
                  </w:numPr>
                  <w:spacing w:after="0" w:line="240" w:lineRule="auto"/>
                  <w:ind w:left="213" w:hanging="213"/>
                  <w:jc w:val="both"/>
                </w:pPr>
              </w:pPrChange>
            </w:pPr>
            <w:r w:rsidRPr="001A2583">
              <w:rPr>
                <w:rFonts w:cstheme="minorHAnsi"/>
                <w:color w:val="000000" w:themeColor="text1"/>
                <w:sz w:val="16"/>
                <w:szCs w:val="16"/>
                <w:shd w:val="clear" w:color="auto" w:fill="FFFFFF"/>
              </w:rPr>
              <w:t xml:space="preserve">Formulár ŽoNFP (tabuľka č. 1 - </w:t>
            </w:r>
            <w:r w:rsidRPr="001A2583">
              <w:rPr>
                <w:rFonts w:cstheme="minorHAnsi"/>
                <w:bCs/>
                <w:color w:val="000000" w:themeColor="text1"/>
                <w:sz w:val="16"/>
                <w:szCs w:val="16"/>
                <w:shd w:val="clear" w:color="auto" w:fill="FFFFFF"/>
              </w:rPr>
              <w:t>Identifikácia žiadateľa</w:t>
            </w:r>
            <w:r w:rsidR="00B21B2E" w:rsidRPr="001A2583">
              <w:rPr>
                <w:rFonts w:cstheme="minorHAnsi"/>
                <w:bCs/>
                <w:color w:val="000000" w:themeColor="text1"/>
                <w:sz w:val="16"/>
                <w:szCs w:val="16"/>
                <w:shd w:val="clear" w:color="auto" w:fill="FFFFFF"/>
              </w:rPr>
              <w:t>)</w:t>
            </w:r>
          </w:p>
          <w:p w14:paraId="42C8957F" w14:textId="51F8EAC2" w:rsidR="005348CF" w:rsidRPr="001A2583" w:rsidRDefault="000A41AB">
            <w:pPr>
              <w:pStyle w:val="Odsekzoznamu"/>
              <w:numPr>
                <w:ilvl w:val="0"/>
                <w:numId w:val="498"/>
              </w:numPr>
              <w:spacing w:after="0" w:line="240" w:lineRule="auto"/>
              <w:ind w:left="213" w:hanging="213"/>
              <w:jc w:val="both"/>
              <w:rPr>
                <w:rFonts w:cstheme="minorHAnsi"/>
                <w:color w:val="000000" w:themeColor="text1"/>
                <w:sz w:val="16"/>
                <w:szCs w:val="16"/>
                <w:shd w:val="clear" w:color="auto" w:fill="FFFFFF"/>
              </w:rPr>
              <w:pPrChange w:id="585" w:author="Kocianová Ingrid" w:date="2020-08-20T09:41:00Z">
                <w:pPr>
                  <w:pStyle w:val="Odsekzoznamu"/>
                  <w:framePr w:hSpace="141" w:wrap="around" w:vAnchor="text" w:hAnchor="page" w:x="1043" w:y="211"/>
                  <w:numPr>
                    <w:numId w:val="508"/>
                  </w:numPr>
                  <w:spacing w:after="0" w:line="240" w:lineRule="auto"/>
                  <w:ind w:left="213" w:hanging="213"/>
                  <w:jc w:val="both"/>
                </w:pPr>
              </w:pPrChange>
            </w:pPr>
            <w:r w:rsidRPr="001A2583">
              <w:rPr>
                <w:rFonts w:cstheme="minorHAnsi"/>
                <w:color w:val="000000" w:themeColor="text1"/>
                <w:sz w:val="16"/>
                <w:szCs w:val="16"/>
                <w:shd w:val="clear" w:color="auto" w:fill="FFFFFF"/>
              </w:rPr>
              <w:t>P</w:t>
            </w:r>
            <w:r w:rsidR="007808A1" w:rsidRPr="001A2583">
              <w:rPr>
                <w:rFonts w:cstheme="minorHAnsi"/>
                <w:color w:val="000000" w:themeColor="text1"/>
                <w:sz w:val="16"/>
                <w:szCs w:val="16"/>
                <w:shd w:val="clear" w:color="auto" w:fill="FFFFFF"/>
              </w:rPr>
              <w:t xml:space="preserve">otvrdenie príslušného obecného úradu o trvalom pobyte, </w:t>
            </w:r>
            <w:r w:rsidR="007808A1" w:rsidRPr="001A2583">
              <w:rPr>
                <w:rFonts w:cstheme="minorHAnsi"/>
                <w:b/>
                <w:color w:val="000000" w:themeColor="text1"/>
                <w:sz w:val="16"/>
                <w:szCs w:val="16"/>
                <w:shd w:val="clear" w:color="auto" w:fill="FFFFFF"/>
              </w:rPr>
              <w:t>sken listinného originálu vo formáte .pdf prostredníctvom ITMS2014+</w:t>
            </w:r>
          </w:p>
          <w:p w14:paraId="31F6F5E4" w14:textId="77777777" w:rsidR="007808A1" w:rsidRPr="001A2583" w:rsidRDefault="00661B9A">
            <w:pPr>
              <w:pStyle w:val="Odsekzoznamu"/>
              <w:numPr>
                <w:ilvl w:val="0"/>
                <w:numId w:val="498"/>
              </w:numPr>
              <w:spacing w:after="0" w:line="240" w:lineRule="auto"/>
              <w:ind w:left="213" w:hanging="213"/>
              <w:jc w:val="both"/>
              <w:rPr>
                <w:rFonts w:cstheme="minorHAnsi"/>
                <w:color w:val="000000" w:themeColor="text1"/>
                <w:sz w:val="16"/>
                <w:szCs w:val="16"/>
                <w:shd w:val="clear" w:color="auto" w:fill="FFFFFF"/>
              </w:rPr>
              <w:pPrChange w:id="586" w:author="Kocianová Ingrid" w:date="2020-08-20T09:41:00Z">
                <w:pPr>
                  <w:pStyle w:val="Odsekzoznamu"/>
                  <w:framePr w:hSpace="141" w:wrap="around" w:vAnchor="text" w:hAnchor="page" w:x="1043" w:y="211"/>
                  <w:numPr>
                    <w:numId w:val="508"/>
                  </w:numPr>
                  <w:spacing w:after="0" w:line="240" w:lineRule="auto"/>
                  <w:ind w:left="213" w:hanging="213"/>
                  <w:jc w:val="both"/>
                </w:pPr>
              </w:pPrChange>
            </w:pPr>
            <w:r w:rsidRPr="001A2583">
              <w:rPr>
                <w:rFonts w:cstheme="minorHAnsi"/>
                <w:bCs/>
                <w:iCs/>
                <w:color w:val="000000" w:themeColor="text1"/>
                <w:sz w:val="16"/>
                <w:szCs w:val="16"/>
                <w:shd w:val="clear" w:color="auto" w:fill="FFFFFF"/>
              </w:rPr>
              <w:t>Doklad preukazujúci právnu subjektivitu žiadateľa</w:t>
            </w:r>
            <w:r w:rsidRPr="001A2583">
              <w:rPr>
                <w:rFonts w:cstheme="minorHAnsi"/>
                <w:iCs/>
                <w:color w:val="000000" w:themeColor="text1"/>
                <w:sz w:val="16"/>
                <w:szCs w:val="16"/>
                <w:shd w:val="clear" w:color="auto" w:fill="FFFFFF"/>
              </w:rPr>
              <w:t xml:space="preserve">, možnosť </w:t>
            </w:r>
            <w:r w:rsidRPr="001A2583">
              <w:rPr>
                <w:rFonts w:cstheme="minorHAnsi"/>
                <w:b/>
                <w:iCs/>
                <w:color w:val="000000" w:themeColor="text1"/>
                <w:sz w:val="16"/>
                <w:szCs w:val="16"/>
                <w:shd w:val="clear" w:color="auto" w:fill="FFFFFF"/>
              </w:rPr>
              <w:t xml:space="preserve">využitia integračnej akcie </w:t>
            </w:r>
            <w:r w:rsidRPr="001A2583">
              <w:rPr>
                <w:rFonts w:cstheme="minorHAnsi"/>
                <w:b/>
                <w:bCs/>
                <w:iCs/>
                <w:color w:val="000000" w:themeColor="text1"/>
                <w:sz w:val="16"/>
                <w:szCs w:val="16"/>
                <w:shd w:val="clear" w:color="auto" w:fill="FFFFFF"/>
              </w:rPr>
              <w:t xml:space="preserve">„Získanie Výpisu z Obchodného registra SR“ </w:t>
            </w:r>
            <w:r w:rsidRPr="001A2583">
              <w:rPr>
                <w:rFonts w:cstheme="minorHAnsi"/>
                <w:b/>
                <w:iCs/>
                <w:color w:val="000000" w:themeColor="text1"/>
                <w:sz w:val="16"/>
                <w:szCs w:val="16"/>
                <w:shd w:val="clear" w:color="auto" w:fill="FFFFFF"/>
              </w:rPr>
              <w:t>v ITMS2014+</w:t>
            </w:r>
          </w:p>
          <w:p w14:paraId="05108AEC" w14:textId="30BC4A25" w:rsidR="00661B9A" w:rsidRPr="001A2583" w:rsidRDefault="00661B9A">
            <w:pPr>
              <w:pStyle w:val="Odsekzoznamu"/>
              <w:numPr>
                <w:ilvl w:val="0"/>
                <w:numId w:val="498"/>
              </w:numPr>
              <w:spacing w:after="0" w:line="240" w:lineRule="auto"/>
              <w:ind w:left="213" w:hanging="213"/>
              <w:jc w:val="both"/>
              <w:rPr>
                <w:rFonts w:cstheme="minorHAnsi"/>
                <w:color w:val="000000" w:themeColor="text1"/>
                <w:sz w:val="16"/>
                <w:szCs w:val="16"/>
                <w:shd w:val="clear" w:color="auto" w:fill="FFFFFF"/>
              </w:rPr>
              <w:pPrChange w:id="587" w:author="Kocianová Ingrid" w:date="2020-08-20T09:41:00Z">
                <w:pPr>
                  <w:pStyle w:val="Odsekzoznamu"/>
                  <w:framePr w:hSpace="141" w:wrap="around" w:vAnchor="text" w:hAnchor="page" w:x="1043" w:y="211"/>
                  <w:numPr>
                    <w:numId w:val="508"/>
                  </w:numPr>
                  <w:spacing w:after="0" w:line="240" w:lineRule="auto"/>
                  <w:ind w:left="213" w:hanging="213"/>
                  <w:jc w:val="both"/>
                </w:pPr>
              </w:pPrChange>
            </w:pPr>
            <w:r w:rsidRPr="001A2583">
              <w:rPr>
                <w:rFonts w:cstheme="minorHAnsi"/>
                <w:bCs/>
                <w:color w:val="000000" w:themeColor="text1"/>
                <w:sz w:val="16"/>
                <w:szCs w:val="16"/>
                <w:shd w:val="clear" w:color="auto" w:fill="FFFFFF"/>
              </w:rPr>
              <w:t xml:space="preserve">Potvrdenie preukazujúce právnu subjektivitu žiadateľa nie staršie ako 3 mesiace ku dňu predloženia ŽoNFP, </w:t>
            </w:r>
            <w:r w:rsidRPr="001A2583">
              <w:rPr>
                <w:rFonts w:cstheme="minorHAnsi"/>
                <w:b/>
                <w:bCs/>
                <w:color w:val="000000" w:themeColor="text1"/>
                <w:sz w:val="16"/>
                <w:szCs w:val="16"/>
                <w:shd w:val="clear" w:color="auto" w:fill="FFFFFF"/>
              </w:rPr>
              <w:t xml:space="preserve">sken listinného originálu vo formáte .pdf prostredníctvom ITMS2014+ </w:t>
            </w:r>
            <w:r w:rsidRPr="001A2583">
              <w:rPr>
                <w:rFonts w:cstheme="minorHAnsi"/>
                <w:bCs/>
                <w:color w:val="000000" w:themeColor="text1"/>
                <w:sz w:val="16"/>
                <w:szCs w:val="16"/>
                <w:shd w:val="clear" w:color="auto" w:fill="FFFFFF"/>
              </w:rPr>
              <w:t>(relevantné len v prípade, že informácie v príslušných registroch nie sú korektné)</w:t>
            </w:r>
          </w:p>
        </w:tc>
        <w:tc>
          <w:tcPr>
            <w:tcW w:w="1314" w:type="pct"/>
            <w:tcBorders>
              <w:top w:val="single" w:sz="4" w:space="0" w:color="auto"/>
              <w:left w:val="single" w:sz="4" w:space="0" w:color="auto"/>
              <w:bottom w:val="single" w:sz="4" w:space="0" w:color="auto"/>
            </w:tcBorders>
            <w:shd w:val="clear" w:color="auto" w:fill="auto"/>
            <w:vAlign w:val="center"/>
          </w:tcPr>
          <w:p w14:paraId="57B1AFB3" w14:textId="324865EE" w:rsidR="00661B9A" w:rsidRPr="001A2583" w:rsidRDefault="00661B9A">
            <w:pPr>
              <w:pStyle w:val="Default"/>
              <w:keepLines/>
              <w:widowControl w:val="0"/>
              <w:numPr>
                <w:ilvl w:val="0"/>
                <w:numId w:val="216"/>
              </w:numPr>
              <w:ind w:left="217" w:hanging="199"/>
              <w:jc w:val="both"/>
              <w:rPr>
                <w:rFonts w:asciiTheme="minorHAnsi" w:hAnsiTheme="minorHAnsi" w:cstheme="minorHAnsi"/>
                <w:color w:val="000000" w:themeColor="text1"/>
                <w:sz w:val="16"/>
                <w:szCs w:val="16"/>
                <w:shd w:val="clear" w:color="auto" w:fill="FFFFFF"/>
              </w:rPr>
              <w:pPrChange w:id="588" w:author="Kocianová Ingrid" w:date="2020-08-20T09:41:00Z">
                <w:pPr>
                  <w:pStyle w:val="Default"/>
                  <w:keepLines/>
                  <w:framePr w:hSpace="141" w:wrap="around" w:vAnchor="text" w:hAnchor="page" w:x="1043" w:y="211"/>
                  <w:widowControl w:val="0"/>
                  <w:numPr>
                    <w:numId w:val="217"/>
                  </w:numPr>
                  <w:ind w:left="217" w:hanging="199"/>
                  <w:jc w:val="both"/>
                </w:pPr>
              </w:pPrChange>
            </w:pPr>
            <w:r w:rsidRPr="001A2583">
              <w:rPr>
                <w:rFonts w:asciiTheme="minorHAnsi" w:hAnsiTheme="minorHAnsi" w:cstheme="minorHAnsi"/>
                <w:color w:val="000000" w:themeColor="text1"/>
                <w:sz w:val="16"/>
                <w:szCs w:val="16"/>
                <w:shd w:val="clear" w:color="auto" w:fill="FFFFFF"/>
              </w:rPr>
              <w:t xml:space="preserve">Formulár ŽoNFP (tabuľka č. 1 - </w:t>
            </w:r>
            <w:r w:rsidRPr="001A2583">
              <w:rPr>
                <w:rFonts w:asciiTheme="minorHAnsi" w:hAnsiTheme="minorHAnsi" w:cstheme="minorHAnsi"/>
                <w:bCs/>
                <w:color w:val="000000" w:themeColor="text1"/>
                <w:sz w:val="16"/>
                <w:szCs w:val="16"/>
                <w:shd w:val="clear" w:color="auto" w:fill="FFFFFF"/>
              </w:rPr>
              <w:t>Identifikácia žiadateľa</w:t>
            </w:r>
            <w:r w:rsidR="00B21B2E" w:rsidRPr="001A2583">
              <w:rPr>
                <w:rFonts w:asciiTheme="minorHAnsi" w:hAnsiTheme="minorHAnsi" w:cstheme="minorHAnsi"/>
                <w:bCs/>
                <w:color w:val="000000" w:themeColor="text1"/>
                <w:sz w:val="16"/>
                <w:szCs w:val="16"/>
                <w:shd w:val="clear" w:color="auto" w:fill="FFFFFF"/>
              </w:rPr>
              <w:t>)</w:t>
            </w:r>
          </w:p>
          <w:p w14:paraId="56AE384C" w14:textId="4F9F42CC" w:rsidR="00661B9A" w:rsidRPr="001A2583" w:rsidRDefault="00910745">
            <w:pPr>
              <w:pStyle w:val="Default"/>
              <w:keepLines/>
              <w:widowControl w:val="0"/>
              <w:numPr>
                <w:ilvl w:val="0"/>
                <w:numId w:val="216"/>
              </w:numPr>
              <w:ind w:left="217" w:hanging="199"/>
              <w:jc w:val="both"/>
              <w:rPr>
                <w:rFonts w:asciiTheme="minorHAnsi" w:hAnsiTheme="minorHAnsi" w:cstheme="minorHAnsi"/>
                <w:color w:val="000000" w:themeColor="text1"/>
                <w:sz w:val="16"/>
                <w:szCs w:val="16"/>
                <w:shd w:val="clear" w:color="auto" w:fill="FFFFFF"/>
              </w:rPr>
              <w:pPrChange w:id="589" w:author="Kocianová Ingrid" w:date="2020-08-20T09:41:00Z">
                <w:pPr>
                  <w:pStyle w:val="Default"/>
                  <w:keepLines/>
                  <w:framePr w:hSpace="141" w:wrap="around" w:vAnchor="text" w:hAnchor="page" w:x="1043" w:y="211"/>
                  <w:widowControl w:val="0"/>
                  <w:numPr>
                    <w:numId w:val="217"/>
                  </w:numPr>
                  <w:ind w:left="217" w:hanging="199"/>
                  <w:jc w:val="both"/>
                </w:pPr>
              </w:pPrChange>
            </w:pPr>
            <w:r w:rsidRPr="001A2583">
              <w:rPr>
                <w:rFonts w:asciiTheme="minorHAnsi" w:hAnsiTheme="minorHAnsi" w:cstheme="minorHAnsi"/>
                <w:color w:val="000000" w:themeColor="text1"/>
                <w:sz w:val="16"/>
                <w:szCs w:val="16"/>
                <w:shd w:val="clear" w:color="auto" w:fill="FFFFFF"/>
              </w:rPr>
              <w:t>P</w:t>
            </w:r>
            <w:r w:rsidR="00661B9A" w:rsidRPr="001A2583">
              <w:rPr>
                <w:rFonts w:asciiTheme="minorHAnsi" w:hAnsiTheme="minorHAnsi" w:cstheme="minorHAnsi"/>
                <w:color w:val="000000" w:themeColor="text1"/>
                <w:sz w:val="16"/>
                <w:szCs w:val="16"/>
                <w:shd w:val="clear" w:color="auto" w:fill="FFFFFF"/>
              </w:rPr>
              <w:t xml:space="preserve">otvrdenie príslušného obecného úradu o trvalom pobyte, </w:t>
            </w:r>
            <w:r w:rsidR="00661B9A" w:rsidRPr="001A2583">
              <w:rPr>
                <w:rFonts w:asciiTheme="minorHAnsi" w:hAnsiTheme="minorHAnsi" w:cstheme="minorHAnsi"/>
                <w:b/>
                <w:color w:val="000000" w:themeColor="text1"/>
                <w:sz w:val="16"/>
                <w:szCs w:val="16"/>
                <w:shd w:val="clear" w:color="auto" w:fill="FFFFFF"/>
              </w:rPr>
              <w:t>sken listinného originálu vo formáte .pdf prostredníctvom ITMS2014+</w:t>
            </w:r>
          </w:p>
          <w:p w14:paraId="74B2A661" w14:textId="77777777" w:rsidR="00661B9A" w:rsidRPr="001A2583" w:rsidRDefault="00661B9A">
            <w:pPr>
              <w:pStyle w:val="Default"/>
              <w:keepLines/>
              <w:widowControl w:val="0"/>
              <w:numPr>
                <w:ilvl w:val="0"/>
                <w:numId w:val="216"/>
              </w:numPr>
              <w:ind w:left="217" w:hanging="199"/>
              <w:jc w:val="both"/>
              <w:rPr>
                <w:rFonts w:asciiTheme="minorHAnsi" w:hAnsiTheme="minorHAnsi" w:cstheme="minorHAnsi"/>
                <w:color w:val="000000" w:themeColor="text1"/>
                <w:sz w:val="16"/>
                <w:szCs w:val="16"/>
                <w:shd w:val="clear" w:color="auto" w:fill="FFFFFF"/>
              </w:rPr>
              <w:pPrChange w:id="590" w:author="Kocianová Ingrid" w:date="2020-08-20T09:41:00Z">
                <w:pPr>
                  <w:pStyle w:val="Default"/>
                  <w:keepLines/>
                  <w:framePr w:hSpace="141" w:wrap="around" w:vAnchor="text" w:hAnchor="page" w:x="1043" w:y="211"/>
                  <w:widowControl w:val="0"/>
                  <w:numPr>
                    <w:numId w:val="217"/>
                  </w:numPr>
                  <w:ind w:left="217" w:hanging="199"/>
                  <w:jc w:val="both"/>
                </w:pPr>
              </w:pPrChange>
            </w:pPr>
            <w:r w:rsidRPr="001A2583">
              <w:rPr>
                <w:rFonts w:asciiTheme="minorHAnsi" w:hAnsiTheme="minorHAnsi" w:cstheme="minorHAnsi"/>
                <w:bCs/>
                <w:iCs/>
                <w:color w:val="000000" w:themeColor="text1"/>
                <w:sz w:val="16"/>
                <w:szCs w:val="16"/>
                <w:shd w:val="clear" w:color="auto" w:fill="FFFFFF"/>
              </w:rPr>
              <w:t>Doklad preukazujúci právnu subjektivitu žiadateľa</w:t>
            </w:r>
            <w:r w:rsidRPr="001A2583">
              <w:rPr>
                <w:rFonts w:asciiTheme="minorHAnsi" w:hAnsiTheme="minorHAnsi" w:cstheme="minorHAnsi"/>
                <w:iCs/>
                <w:color w:val="000000" w:themeColor="text1"/>
                <w:sz w:val="16"/>
                <w:szCs w:val="16"/>
                <w:shd w:val="clear" w:color="auto" w:fill="FFFFFF"/>
              </w:rPr>
              <w:t xml:space="preserve">, možnosť </w:t>
            </w:r>
            <w:r w:rsidRPr="001A2583">
              <w:rPr>
                <w:rFonts w:asciiTheme="minorHAnsi" w:hAnsiTheme="minorHAnsi" w:cstheme="minorHAnsi"/>
                <w:b/>
                <w:iCs/>
                <w:color w:val="000000" w:themeColor="text1"/>
                <w:sz w:val="16"/>
                <w:szCs w:val="16"/>
                <w:shd w:val="clear" w:color="auto" w:fill="FFFFFF"/>
              </w:rPr>
              <w:t xml:space="preserve">využitia integračnej akcie </w:t>
            </w:r>
            <w:r w:rsidRPr="001A2583">
              <w:rPr>
                <w:rFonts w:asciiTheme="minorHAnsi" w:hAnsiTheme="minorHAnsi" w:cstheme="minorHAnsi"/>
                <w:b/>
                <w:bCs/>
                <w:iCs/>
                <w:color w:val="000000" w:themeColor="text1"/>
                <w:sz w:val="16"/>
                <w:szCs w:val="16"/>
                <w:shd w:val="clear" w:color="auto" w:fill="FFFFFF"/>
              </w:rPr>
              <w:t xml:space="preserve">„Získanie Výpisu z Obchodného registra SR“ </w:t>
            </w:r>
            <w:r w:rsidRPr="001A2583">
              <w:rPr>
                <w:rFonts w:asciiTheme="minorHAnsi" w:hAnsiTheme="minorHAnsi" w:cstheme="minorHAnsi"/>
                <w:b/>
                <w:iCs/>
                <w:color w:val="000000" w:themeColor="text1"/>
                <w:sz w:val="16"/>
                <w:szCs w:val="16"/>
                <w:shd w:val="clear" w:color="auto" w:fill="FFFFFF"/>
              </w:rPr>
              <w:t>v ITMS2014+</w:t>
            </w:r>
          </w:p>
          <w:p w14:paraId="66AE2A71" w14:textId="04A5D13A" w:rsidR="00280D5A" w:rsidRPr="001A2583" w:rsidRDefault="00661B9A">
            <w:pPr>
              <w:pStyle w:val="Default"/>
              <w:keepLines/>
              <w:widowControl w:val="0"/>
              <w:numPr>
                <w:ilvl w:val="0"/>
                <w:numId w:val="216"/>
              </w:numPr>
              <w:ind w:left="217" w:hanging="199"/>
              <w:jc w:val="both"/>
              <w:rPr>
                <w:rFonts w:asciiTheme="minorHAnsi" w:hAnsiTheme="minorHAnsi" w:cstheme="minorHAnsi"/>
                <w:color w:val="000000" w:themeColor="text1"/>
                <w:sz w:val="16"/>
                <w:szCs w:val="16"/>
              </w:rPr>
              <w:pPrChange w:id="591" w:author="Kocianová Ingrid" w:date="2020-08-20T09:41:00Z">
                <w:pPr>
                  <w:pStyle w:val="Default"/>
                  <w:keepLines/>
                  <w:framePr w:hSpace="141" w:wrap="around" w:vAnchor="text" w:hAnchor="page" w:x="1043" w:y="211"/>
                  <w:widowControl w:val="0"/>
                  <w:numPr>
                    <w:numId w:val="217"/>
                  </w:numPr>
                  <w:ind w:left="217" w:hanging="199"/>
                  <w:jc w:val="both"/>
                </w:pPr>
              </w:pPrChange>
            </w:pPr>
            <w:r w:rsidRPr="001A2583">
              <w:rPr>
                <w:rFonts w:asciiTheme="minorHAnsi" w:hAnsiTheme="minorHAnsi" w:cstheme="minorHAnsi"/>
                <w:bCs/>
                <w:color w:val="000000" w:themeColor="text1"/>
                <w:sz w:val="16"/>
                <w:szCs w:val="16"/>
                <w:shd w:val="clear" w:color="auto" w:fill="FFFFFF"/>
              </w:rPr>
              <w:t xml:space="preserve">Potvrdenie preukazujúce právnu subjektivitu žiadateľa nie staršie ako 3 mesiace ku dňu predloženia ŽoNFP, </w:t>
            </w:r>
            <w:r w:rsidRPr="001A2583">
              <w:rPr>
                <w:rFonts w:asciiTheme="minorHAnsi" w:hAnsiTheme="minorHAnsi" w:cstheme="minorHAnsi"/>
                <w:b/>
                <w:bCs/>
                <w:color w:val="000000" w:themeColor="text1"/>
                <w:sz w:val="16"/>
                <w:szCs w:val="16"/>
                <w:shd w:val="clear" w:color="auto" w:fill="FFFFFF"/>
              </w:rPr>
              <w:t xml:space="preserve">sken listinného originálu vo formáte .pdf prostredníctvom ITMS2014+ </w:t>
            </w:r>
            <w:r w:rsidRPr="001A2583">
              <w:rPr>
                <w:rFonts w:asciiTheme="minorHAnsi" w:hAnsiTheme="minorHAnsi" w:cstheme="minorHAnsi"/>
                <w:bCs/>
                <w:color w:val="000000" w:themeColor="text1"/>
                <w:sz w:val="16"/>
                <w:szCs w:val="16"/>
                <w:shd w:val="clear" w:color="auto" w:fill="FFFFFF"/>
              </w:rPr>
              <w:t>(relevantné len v prípade, že informácie v príslušných registroch nie sú korektné)</w:t>
            </w:r>
          </w:p>
        </w:tc>
      </w:tr>
      <w:tr w:rsidR="00DE397E" w:rsidRPr="00DE397E" w14:paraId="55F7F6BD"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1883249B" w14:textId="3509B98F" w:rsidR="005348CF" w:rsidRPr="001A2583" w:rsidRDefault="008474A5" w:rsidP="005348C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1.9</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201D34" w14:textId="667E7602" w:rsidR="005348CF" w:rsidRPr="001A2583" w:rsidRDefault="005348CF" w:rsidP="005348C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Podnikateľský plán</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512081E2" w14:textId="4CD5C5FF" w:rsidR="008474A5" w:rsidRPr="001A2583" w:rsidRDefault="005348CF" w:rsidP="005348CF">
            <w:pPr>
              <w:spacing w:after="0" w:line="240" w:lineRule="auto"/>
              <w:jc w:val="both"/>
              <w:rPr>
                <w:rFonts w:cstheme="minorHAnsi"/>
                <w:color w:val="000000" w:themeColor="text1"/>
                <w:sz w:val="16"/>
                <w:szCs w:val="16"/>
              </w:rPr>
            </w:pPr>
            <w:r w:rsidRPr="001A2583">
              <w:rPr>
                <w:rFonts w:cstheme="minorHAnsi"/>
                <w:color w:val="000000" w:themeColor="text1"/>
                <w:sz w:val="16"/>
                <w:szCs w:val="16"/>
              </w:rPr>
              <w:t>Predloženie podnikateľského plánu v zmysle podmienok príslušnej MAS</w:t>
            </w:r>
            <w:r w:rsidR="008474A5" w:rsidRPr="001A2583">
              <w:rPr>
                <w:rFonts w:cstheme="minorHAnsi"/>
                <w:color w:val="000000" w:themeColor="text1"/>
                <w:sz w:val="16"/>
                <w:szCs w:val="16"/>
              </w:rPr>
              <w:t>.</w:t>
            </w:r>
          </w:p>
          <w:p w14:paraId="325781DD" w14:textId="77777777" w:rsidR="005348CF" w:rsidRPr="001A2583" w:rsidRDefault="005348CF" w:rsidP="005348CF">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3D0D5E5C" w14:textId="51B52D7C" w:rsidR="005348CF" w:rsidRPr="001A2583" w:rsidRDefault="005348CF">
            <w:pPr>
              <w:pStyle w:val="Odsekzoznamu"/>
              <w:numPr>
                <w:ilvl w:val="0"/>
                <w:numId w:val="297"/>
              </w:numPr>
              <w:spacing w:after="0" w:line="240" w:lineRule="auto"/>
              <w:ind w:left="208" w:hanging="208"/>
              <w:jc w:val="both"/>
              <w:rPr>
                <w:rFonts w:cstheme="minorHAnsi"/>
                <w:color w:val="000000" w:themeColor="text1"/>
                <w:sz w:val="16"/>
                <w:szCs w:val="16"/>
              </w:rPr>
              <w:pPrChange w:id="592" w:author="Kocianová Ingrid" w:date="2020-08-20T09:41:00Z">
                <w:pPr>
                  <w:pStyle w:val="Odsekzoznamu"/>
                  <w:framePr w:hSpace="141" w:wrap="around" w:vAnchor="text" w:hAnchor="page" w:x="1043" w:y="211"/>
                  <w:numPr>
                    <w:numId w:val="298"/>
                  </w:numPr>
                  <w:spacing w:after="0" w:line="240" w:lineRule="auto"/>
                  <w:ind w:left="208" w:hanging="208"/>
                  <w:jc w:val="both"/>
                </w:pPr>
              </w:pPrChange>
            </w:pPr>
            <w:r w:rsidRPr="001A2583">
              <w:rPr>
                <w:rFonts w:cstheme="minorHAnsi"/>
                <w:bCs/>
                <w:color w:val="000000" w:themeColor="text1"/>
                <w:sz w:val="16"/>
                <w:szCs w:val="16"/>
              </w:rPr>
              <w:t>Podnikateľský plán,</w:t>
            </w:r>
            <w:r w:rsidRPr="001A2583">
              <w:rPr>
                <w:rFonts w:cstheme="minorHAnsi"/>
                <w:b/>
                <w:color w:val="000000" w:themeColor="text1"/>
                <w:sz w:val="16"/>
                <w:szCs w:val="16"/>
              </w:rPr>
              <w:t xml:space="preserve"> sken originálu vo formáte .pdf prostredníctvom ITMS2014</w:t>
            </w:r>
          </w:p>
        </w:tc>
        <w:tc>
          <w:tcPr>
            <w:tcW w:w="1314" w:type="pct"/>
            <w:tcBorders>
              <w:top w:val="single" w:sz="4" w:space="0" w:color="auto"/>
              <w:left w:val="single" w:sz="4" w:space="0" w:color="auto"/>
              <w:bottom w:val="single" w:sz="4" w:space="0" w:color="auto"/>
            </w:tcBorders>
            <w:shd w:val="clear" w:color="auto" w:fill="auto"/>
            <w:vAlign w:val="center"/>
          </w:tcPr>
          <w:p w14:paraId="44E9BCAC" w14:textId="33D384DA" w:rsidR="005348CF" w:rsidRPr="001A2583" w:rsidRDefault="005348CF">
            <w:pPr>
              <w:pStyle w:val="Default"/>
              <w:keepLines/>
              <w:widowControl w:val="0"/>
              <w:numPr>
                <w:ilvl w:val="0"/>
                <w:numId w:val="216"/>
              </w:numPr>
              <w:ind w:left="301" w:hanging="283"/>
              <w:jc w:val="both"/>
              <w:rPr>
                <w:rFonts w:asciiTheme="minorHAnsi" w:hAnsiTheme="minorHAnsi" w:cstheme="minorHAnsi"/>
                <w:color w:val="000000" w:themeColor="text1"/>
                <w:sz w:val="16"/>
                <w:szCs w:val="16"/>
              </w:rPr>
              <w:pPrChange w:id="593" w:author="Kocianová Ingrid" w:date="2020-08-20T09:41:00Z">
                <w:pPr>
                  <w:pStyle w:val="Default"/>
                  <w:keepLines/>
                  <w:framePr w:hSpace="141" w:wrap="around" w:vAnchor="text" w:hAnchor="page" w:x="1043" w:y="211"/>
                  <w:widowControl w:val="0"/>
                  <w:numPr>
                    <w:numId w:val="217"/>
                  </w:numPr>
                  <w:ind w:left="301" w:hanging="283"/>
                  <w:jc w:val="both"/>
                </w:pPr>
              </w:pPrChange>
            </w:pPr>
            <w:r w:rsidRPr="001A2583">
              <w:rPr>
                <w:rFonts w:asciiTheme="minorHAnsi" w:hAnsiTheme="minorHAnsi" w:cstheme="minorHAnsi"/>
                <w:bCs/>
                <w:color w:val="000000" w:themeColor="text1"/>
                <w:sz w:val="16"/>
                <w:szCs w:val="16"/>
              </w:rPr>
              <w:t xml:space="preserve">Podnikateľský plán, </w:t>
            </w:r>
            <w:r w:rsidRPr="001A2583">
              <w:rPr>
                <w:rFonts w:asciiTheme="minorHAnsi" w:hAnsiTheme="minorHAnsi" w:cstheme="minorHAnsi"/>
                <w:b/>
                <w:color w:val="000000" w:themeColor="text1"/>
                <w:sz w:val="16"/>
                <w:szCs w:val="16"/>
              </w:rPr>
              <w:t>sken originálu vo formáte .pdf prostredníctvom ITMS2014</w:t>
            </w:r>
          </w:p>
        </w:tc>
      </w:tr>
      <w:tr w:rsidR="008F7831" w:rsidRPr="00590F65" w14:paraId="4BFD18BB"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4E42D9B2" w14:textId="0010C956" w:rsidR="008F7831" w:rsidRPr="001A2583" w:rsidRDefault="008474A5" w:rsidP="008F7831">
            <w:pPr>
              <w:spacing w:after="0" w:line="240" w:lineRule="auto"/>
              <w:jc w:val="center"/>
              <w:rPr>
                <w:rFonts w:cstheme="minorHAnsi"/>
                <w:b/>
                <w:color w:val="2F5496" w:themeColor="accent5" w:themeShade="BF"/>
                <w:sz w:val="16"/>
                <w:szCs w:val="16"/>
              </w:rPr>
            </w:pPr>
            <w:r w:rsidRPr="001A2583">
              <w:rPr>
                <w:rFonts w:cstheme="minorHAnsi"/>
                <w:b/>
                <w:color w:val="000000" w:themeColor="text1"/>
                <w:sz w:val="16"/>
                <w:szCs w:val="16"/>
              </w:rPr>
              <w:t>1.10</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A659ED" w14:textId="5C6B074A" w:rsidR="008F7831" w:rsidRPr="001A2583" w:rsidRDefault="008F7831" w:rsidP="008F7831">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Spracovanie, uvádzanie na trh alebo vývoj poľnohospodárskych a potravinárskych výrobkov“.</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1F017E54" w14:textId="00ED07D6" w:rsidR="008F7831" w:rsidRPr="001A2583" w:rsidRDefault="008F7831" w:rsidP="008F7831">
            <w:pPr>
              <w:shd w:val="clear" w:color="auto" w:fill="FFFFFF"/>
              <w:spacing w:after="0" w:line="240" w:lineRule="auto"/>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Oprávnené sú len tie investície, ktoré sa týkajú spracovania, uvádzania na trh alebo vývoja poľnohospodárskych a potravinárskych výrobkov v súvislosti s niektorým z</w:t>
            </w:r>
            <w:r w:rsidR="0013000F" w:rsidRPr="001A2583">
              <w:rPr>
                <w:rFonts w:eastAsia="Times New Roman" w:cstheme="minorHAnsi"/>
                <w:color w:val="000000" w:themeColor="text1"/>
                <w:sz w:val="16"/>
                <w:szCs w:val="16"/>
                <w:lang w:eastAsia="sk-SK"/>
              </w:rPr>
              <w:t> </w:t>
            </w:r>
            <w:r w:rsidRPr="001A2583">
              <w:rPr>
                <w:rFonts w:eastAsia="Times New Roman" w:cstheme="minorHAnsi"/>
                <w:color w:val="000000" w:themeColor="text1"/>
                <w:sz w:val="16"/>
                <w:szCs w:val="16"/>
                <w:lang w:eastAsia="sk-SK"/>
              </w:rPr>
              <w:t>vymenovaných</w:t>
            </w:r>
            <w:r w:rsidR="0013000F" w:rsidRPr="001A2583">
              <w:rPr>
                <w:rFonts w:eastAsia="Times New Roman" w:cstheme="minorHAnsi"/>
                <w:color w:val="000000" w:themeColor="text1"/>
                <w:sz w:val="16"/>
                <w:szCs w:val="16"/>
                <w:lang w:eastAsia="sk-SK"/>
              </w:rPr>
              <w:t xml:space="preserve"> stanovených príslušnou MAS</w:t>
            </w:r>
            <w:r w:rsidRPr="001A2583">
              <w:rPr>
                <w:rFonts w:eastAsia="Times New Roman" w:cstheme="minorHAnsi"/>
                <w:color w:val="000000" w:themeColor="text1"/>
                <w:sz w:val="16"/>
                <w:szCs w:val="16"/>
                <w:lang w:eastAsia="sk-SK"/>
              </w:rPr>
              <w:t>:</w:t>
            </w:r>
          </w:p>
          <w:p w14:paraId="17583083" w14:textId="0A5070DF" w:rsidR="008F7831" w:rsidRPr="001A2583" w:rsidRDefault="008F7831">
            <w:pPr>
              <w:numPr>
                <w:ilvl w:val="0"/>
                <w:numId w:val="290"/>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Change w:id="594" w:author="Kocianová Ingrid" w:date="2020-08-20T09:41:00Z">
                <w:pPr>
                  <w:framePr w:hSpace="141" w:wrap="around" w:vAnchor="text" w:hAnchor="page" w:x="1043" w:y="211"/>
                  <w:numPr>
                    <w:numId w:val="291"/>
                  </w:numPr>
                  <w:shd w:val="clear" w:color="auto" w:fill="FFFFFF"/>
                  <w:tabs>
                    <w:tab w:val="num" w:pos="211"/>
                  </w:tabs>
                  <w:spacing w:after="0" w:line="240" w:lineRule="auto"/>
                  <w:ind w:left="211" w:hanging="211"/>
                  <w:jc w:val="both"/>
                </w:pPr>
              </w:pPrChange>
            </w:pPr>
            <w:r w:rsidRPr="001A2583">
              <w:rPr>
                <w:rFonts w:eastAsia="Times New Roman" w:cstheme="minorHAnsi"/>
                <w:color w:val="000000" w:themeColor="text1"/>
                <w:sz w:val="16"/>
                <w:szCs w:val="16"/>
                <w:lang w:eastAsia="sk-SK"/>
              </w:rPr>
              <w:t>zavadzaním výroby nových ako aj tradičných výrobkov</w:t>
            </w:r>
            <w:r w:rsidR="0013000F" w:rsidRPr="001A2583">
              <w:rPr>
                <w:rFonts w:eastAsia="Times New Roman" w:cstheme="minorHAnsi"/>
                <w:color w:val="000000" w:themeColor="text1"/>
                <w:sz w:val="16"/>
                <w:szCs w:val="16"/>
                <w:lang w:eastAsia="sk-SK"/>
              </w:rPr>
              <w:t>,</w:t>
            </w:r>
          </w:p>
          <w:p w14:paraId="2D49DCD2" w14:textId="48DC1492" w:rsidR="008F7831" w:rsidRPr="001A2583" w:rsidRDefault="008F7831">
            <w:pPr>
              <w:numPr>
                <w:ilvl w:val="0"/>
                <w:numId w:val="290"/>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Change w:id="595" w:author="Kocianová Ingrid" w:date="2020-08-20T09:41:00Z">
                <w:pPr>
                  <w:framePr w:hSpace="141" w:wrap="around" w:vAnchor="text" w:hAnchor="page" w:x="1043" w:y="211"/>
                  <w:numPr>
                    <w:numId w:val="291"/>
                  </w:numPr>
                  <w:shd w:val="clear" w:color="auto" w:fill="FFFFFF"/>
                  <w:tabs>
                    <w:tab w:val="num" w:pos="211"/>
                  </w:tabs>
                  <w:spacing w:after="0" w:line="240" w:lineRule="auto"/>
                  <w:ind w:left="211" w:hanging="211"/>
                  <w:jc w:val="both"/>
                </w:pPr>
              </w:pPrChange>
            </w:pPr>
            <w:r w:rsidRPr="001A2583">
              <w:rPr>
                <w:rFonts w:eastAsia="Times New Roman" w:cstheme="minorHAnsi"/>
                <w:color w:val="000000" w:themeColor="text1"/>
                <w:sz w:val="16"/>
                <w:szCs w:val="16"/>
                <w:lang w:eastAsia="sk-SK"/>
              </w:rPr>
              <w:t>zavádz</w:t>
            </w:r>
            <w:r w:rsidR="0013000F" w:rsidRPr="001A2583">
              <w:rPr>
                <w:rFonts w:eastAsia="Times New Roman" w:cstheme="minorHAnsi"/>
                <w:color w:val="000000" w:themeColor="text1"/>
                <w:sz w:val="16"/>
                <w:szCs w:val="16"/>
                <w:lang w:eastAsia="sk-SK"/>
              </w:rPr>
              <w:t>aním novej techniky/technológií,</w:t>
            </w:r>
          </w:p>
          <w:p w14:paraId="05A925DB" w14:textId="169C41FC" w:rsidR="008F7831" w:rsidRPr="001A2583" w:rsidRDefault="008F7831">
            <w:pPr>
              <w:numPr>
                <w:ilvl w:val="0"/>
                <w:numId w:val="290"/>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Change w:id="596" w:author="Kocianová Ingrid" w:date="2020-08-20T09:41:00Z">
                <w:pPr>
                  <w:framePr w:hSpace="141" w:wrap="around" w:vAnchor="text" w:hAnchor="page" w:x="1043" w:y="211"/>
                  <w:numPr>
                    <w:numId w:val="291"/>
                  </w:numPr>
                  <w:shd w:val="clear" w:color="auto" w:fill="FFFFFF"/>
                  <w:tabs>
                    <w:tab w:val="num" w:pos="211"/>
                  </w:tabs>
                  <w:spacing w:after="0" w:line="240" w:lineRule="auto"/>
                  <w:ind w:left="211" w:hanging="211"/>
                  <w:jc w:val="both"/>
                </w:pPr>
              </w:pPrChange>
            </w:pPr>
            <w:r w:rsidRPr="001A2583">
              <w:rPr>
                <w:rFonts w:eastAsia="Times New Roman" w:cstheme="minorHAnsi"/>
                <w:color w:val="000000" w:themeColor="text1"/>
                <w:sz w:val="16"/>
                <w:szCs w:val="16"/>
                <w:lang w:eastAsia="sk-SK"/>
              </w:rPr>
              <w:t> rozširovaním výroby</w:t>
            </w:r>
            <w:r w:rsidR="0013000F" w:rsidRPr="001A2583">
              <w:rPr>
                <w:rFonts w:eastAsia="Times New Roman" w:cstheme="minorHAnsi"/>
                <w:color w:val="000000" w:themeColor="text1"/>
                <w:sz w:val="16"/>
                <w:szCs w:val="16"/>
                <w:lang w:eastAsia="sk-SK"/>
              </w:rPr>
              <w:t>,</w:t>
            </w:r>
          </w:p>
          <w:p w14:paraId="451DF390" w14:textId="74BF60EE" w:rsidR="008F7831" w:rsidRPr="001A2583" w:rsidRDefault="008F7831">
            <w:pPr>
              <w:numPr>
                <w:ilvl w:val="0"/>
                <w:numId w:val="290"/>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Change w:id="597" w:author="Kocianová Ingrid" w:date="2020-08-20T09:41:00Z">
                <w:pPr>
                  <w:framePr w:hSpace="141" w:wrap="around" w:vAnchor="text" w:hAnchor="page" w:x="1043" w:y="211"/>
                  <w:numPr>
                    <w:numId w:val="291"/>
                  </w:numPr>
                  <w:shd w:val="clear" w:color="auto" w:fill="FFFFFF"/>
                  <w:tabs>
                    <w:tab w:val="num" w:pos="211"/>
                  </w:tabs>
                  <w:spacing w:after="0" w:line="240" w:lineRule="auto"/>
                  <w:ind w:left="211" w:hanging="211"/>
                  <w:jc w:val="both"/>
                </w:pPr>
              </w:pPrChange>
            </w:pPr>
            <w:r w:rsidRPr="001A2583">
              <w:rPr>
                <w:rFonts w:eastAsia="Times New Roman" w:cstheme="minorHAnsi"/>
                <w:color w:val="000000" w:themeColor="text1"/>
                <w:sz w:val="16"/>
                <w:szCs w:val="16"/>
                <w:lang w:eastAsia="sk-SK"/>
              </w:rPr>
              <w:t> zvýšením efektívnosti výrobného procesu</w:t>
            </w:r>
            <w:r w:rsidR="0013000F" w:rsidRPr="001A2583">
              <w:rPr>
                <w:rFonts w:eastAsia="Times New Roman" w:cstheme="minorHAnsi"/>
                <w:color w:val="000000" w:themeColor="text1"/>
                <w:sz w:val="16"/>
                <w:szCs w:val="16"/>
                <w:lang w:eastAsia="sk-SK"/>
              </w:rPr>
              <w:t>,</w:t>
            </w:r>
          </w:p>
          <w:p w14:paraId="2915AD36" w14:textId="1A430295" w:rsidR="008F7831" w:rsidRPr="001A2583" w:rsidRDefault="008F7831">
            <w:pPr>
              <w:numPr>
                <w:ilvl w:val="0"/>
                <w:numId w:val="290"/>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Change w:id="598" w:author="Kocianová Ingrid" w:date="2020-08-20T09:41:00Z">
                <w:pPr>
                  <w:framePr w:hSpace="141" w:wrap="around" w:vAnchor="text" w:hAnchor="page" w:x="1043" w:y="211"/>
                  <w:numPr>
                    <w:numId w:val="291"/>
                  </w:numPr>
                  <w:shd w:val="clear" w:color="auto" w:fill="FFFFFF"/>
                  <w:tabs>
                    <w:tab w:val="num" w:pos="211"/>
                  </w:tabs>
                  <w:spacing w:after="0" w:line="240" w:lineRule="auto"/>
                  <w:ind w:left="211" w:hanging="211"/>
                  <w:jc w:val="both"/>
                </w:pPr>
              </w:pPrChange>
            </w:pPr>
            <w:r w:rsidRPr="001A2583">
              <w:rPr>
                <w:rFonts w:eastAsia="Times New Roman" w:cstheme="minorHAnsi"/>
                <w:color w:val="000000" w:themeColor="text1"/>
                <w:sz w:val="16"/>
                <w:szCs w:val="16"/>
                <w:lang w:eastAsia="sk-SK"/>
              </w:rPr>
              <w:t>zvýšením účinnosti využitia energie (ide o investície vyplývajúce z energetických auditov v zmysle 476/2008 Z. z. o efektívnosti pri používaní energ</w:t>
            </w:r>
            <w:r w:rsidR="0013000F" w:rsidRPr="001A2583">
              <w:rPr>
                <w:rFonts w:eastAsia="Times New Roman" w:cstheme="minorHAnsi"/>
                <w:color w:val="000000" w:themeColor="text1"/>
                <w:sz w:val="16"/>
                <w:szCs w:val="16"/>
                <w:lang w:eastAsia="sk-SK"/>
              </w:rPr>
              <w:t>ie,</w:t>
            </w:r>
          </w:p>
          <w:p w14:paraId="3FA2B88C" w14:textId="47261CCC" w:rsidR="008F7831" w:rsidRPr="001A2583" w:rsidRDefault="008F7831">
            <w:pPr>
              <w:numPr>
                <w:ilvl w:val="0"/>
                <w:numId w:val="290"/>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Change w:id="599" w:author="Kocianová Ingrid" w:date="2020-08-20T09:41:00Z">
                <w:pPr>
                  <w:framePr w:hSpace="141" w:wrap="around" w:vAnchor="text" w:hAnchor="page" w:x="1043" w:y="211"/>
                  <w:numPr>
                    <w:numId w:val="291"/>
                  </w:numPr>
                  <w:shd w:val="clear" w:color="auto" w:fill="FFFFFF"/>
                  <w:tabs>
                    <w:tab w:val="num" w:pos="211"/>
                  </w:tabs>
                  <w:spacing w:after="0" w:line="240" w:lineRule="auto"/>
                  <w:ind w:left="211" w:hanging="211"/>
                  <w:jc w:val="both"/>
                </w:pPr>
              </w:pPrChange>
            </w:pPr>
            <w:r w:rsidRPr="001A2583">
              <w:rPr>
                <w:rFonts w:eastAsia="Times New Roman" w:cstheme="minorHAnsi"/>
                <w:color w:val="000000" w:themeColor="text1"/>
                <w:sz w:val="16"/>
                <w:szCs w:val="16"/>
                <w:lang w:eastAsia="sk-SK"/>
              </w:rPr>
              <w:t>zavádzaním a rozširovaním informačn</w:t>
            </w:r>
            <w:r w:rsidR="0013000F" w:rsidRPr="001A2583">
              <w:rPr>
                <w:rFonts w:eastAsia="Times New Roman" w:cstheme="minorHAnsi"/>
                <w:color w:val="000000" w:themeColor="text1"/>
                <w:sz w:val="16"/>
                <w:szCs w:val="16"/>
                <w:lang w:eastAsia="sk-SK"/>
              </w:rPr>
              <w:t>ých a komunikačných technológií,</w:t>
            </w:r>
          </w:p>
          <w:p w14:paraId="625295DC" w14:textId="6825F8B6" w:rsidR="007A5BD5" w:rsidRPr="00891265" w:rsidRDefault="008F7831">
            <w:pPr>
              <w:numPr>
                <w:ilvl w:val="0"/>
                <w:numId w:val="290"/>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Change w:id="600" w:author="Kocianová Ingrid" w:date="2020-08-20T09:41:00Z">
                <w:pPr>
                  <w:framePr w:hSpace="141" w:wrap="around" w:vAnchor="text" w:hAnchor="page" w:x="1043" w:y="211"/>
                  <w:numPr>
                    <w:numId w:val="291"/>
                  </w:numPr>
                  <w:shd w:val="clear" w:color="auto" w:fill="FFFFFF"/>
                  <w:tabs>
                    <w:tab w:val="num" w:pos="211"/>
                  </w:tabs>
                  <w:spacing w:after="0" w:line="240" w:lineRule="auto"/>
                  <w:ind w:left="211" w:hanging="211"/>
                  <w:jc w:val="both"/>
                </w:pPr>
              </w:pPrChange>
            </w:pPr>
            <w:r w:rsidRPr="001A2583">
              <w:rPr>
                <w:rFonts w:eastAsia="Times New Roman" w:cstheme="minorHAnsi"/>
                <w:color w:val="000000" w:themeColor="text1"/>
                <w:sz w:val="16"/>
                <w:szCs w:val="16"/>
                <w:lang w:eastAsia="sk-SK"/>
              </w:rPr>
              <w:t>podporou budovania odbytových miest pre odbyt poľnohospodárskej produkcie a produktov spracovania poľnohospodárskej výroby.</w:t>
            </w:r>
          </w:p>
          <w:p w14:paraId="66B13EB6" w14:textId="7078F39D" w:rsidR="007A5BD5" w:rsidRPr="003D2498" w:rsidRDefault="007A5BD5" w:rsidP="003D2498">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09D4D841" w14:textId="554ABDD1" w:rsidR="008F7831" w:rsidRPr="00891265" w:rsidRDefault="007A5BD5">
            <w:pPr>
              <w:pStyle w:val="Odsekzoznamu"/>
              <w:numPr>
                <w:ilvl w:val="0"/>
                <w:numId w:val="499"/>
              </w:numPr>
              <w:spacing w:after="0" w:line="240" w:lineRule="auto"/>
              <w:ind w:left="213" w:hanging="213"/>
              <w:jc w:val="both"/>
              <w:rPr>
                <w:rFonts w:cstheme="minorHAnsi"/>
                <w:color w:val="000000" w:themeColor="text1"/>
                <w:sz w:val="16"/>
                <w:szCs w:val="16"/>
              </w:rPr>
              <w:pPrChange w:id="601" w:author="Kocianová Ingrid" w:date="2020-08-20T09:41:00Z">
                <w:pPr>
                  <w:pStyle w:val="Odsekzoznamu"/>
                  <w:framePr w:hSpace="141" w:wrap="around" w:vAnchor="text" w:hAnchor="page" w:x="1043" w:y="211"/>
                  <w:numPr>
                    <w:numId w:val="509"/>
                  </w:numPr>
                  <w:spacing w:after="0" w:line="240" w:lineRule="auto"/>
                  <w:ind w:left="213" w:hanging="213"/>
                  <w:jc w:val="both"/>
                </w:pPr>
              </w:pPrChange>
            </w:pPr>
            <w:r w:rsidRPr="00891265">
              <w:rPr>
                <w:rFonts w:cstheme="minorHAnsi"/>
                <w:color w:val="000000" w:themeColor="text1"/>
                <w:sz w:val="16"/>
                <w:szCs w:val="16"/>
                <w:shd w:val="clear" w:color="auto" w:fill="FFFFFF"/>
              </w:rPr>
              <w:t>Projekt realizácie</w:t>
            </w:r>
            <w:r w:rsidR="00DC570E" w:rsidRPr="00891265">
              <w:rPr>
                <w:rFonts w:cstheme="minorHAnsi"/>
                <w:color w:val="000000" w:themeColor="text1"/>
                <w:sz w:val="16"/>
                <w:szCs w:val="16"/>
                <w:shd w:val="clear" w:color="auto" w:fill="FFFFFF"/>
              </w:rPr>
              <w:t xml:space="preserve"> (popis v projekte realizácie)</w:t>
            </w:r>
            <w:r w:rsidRPr="00891265">
              <w:rPr>
                <w:rFonts w:cstheme="minorHAnsi"/>
                <w:color w:val="000000" w:themeColor="text1"/>
                <w:sz w:val="16"/>
                <w:szCs w:val="16"/>
                <w:shd w:val="clear" w:color="auto" w:fill="FFFFFF"/>
              </w:rPr>
              <w:t xml:space="preserve">, </w:t>
            </w:r>
            <w:r w:rsidRPr="00891265">
              <w:rPr>
                <w:rFonts w:cstheme="minorHAnsi"/>
                <w:b/>
                <w:color w:val="000000" w:themeColor="text1"/>
                <w:sz w:val="16"/>
                <w:szCs w:val="16"/>
                <w:shd w:val="clear" w:color="auto" w:fill="FFFFFF"/>
              </w:rPr>
              <w:t>sken originálu vo formáte .pdf prostredníctvom ITMS2014+</w:t>
            </w:r>
          </w:p>
        </w:tc>
        <w:tc>
          <w:tcPr>
            <w:tcW w:w="1314" w:type="pct"/>
            <w:tcBorders>
              <w:top w:val="single" w:sz="4" w:space="0" w:color="auto"/>
              <w:left w:val="single" w:sz="4" w:space="0" w:color="auto"/>
              <w:bottom w:val="single" w:sz="4" w:space="0" w:color="auto"/>
            </w:tcBorders>
            <w:shd w:val="clear" w:color="auto" w:fill="auto"/>
            <w:vAlign w:val="center"/>
          </w:tcPr>
          <w:p w14:paraId="63252654" w14:textId="2F60CC13" w:rsidR="007A5BD5" w:rsidRPr="001A2583" w:rsidRDefault="007A5BD5" w:rsidP="00B21B2E">
            <w:pPr>
              <w:pStyle w:val="Default"/>
              <w:keepLines/>
              <w:widowControl w:val="0"/>
              <w:ind w:left="301"/>
              <w:jc w:val="both"/>
              <w:rPr>
                <w:rFonts w:asciiTheme="minorHAnsi" w:hAnsiTheme="minorHAnsi" w:cstheme="minorHAnsi"/>
                <w:color w:val="000000" w:themeColor="text1"/>
                <w:sz w:val="16"/>
                <w:szCs w:val="16"/>
                <w:shd w:val="clear" w:color="auto" w:fill="FFFFFF"/>
              </w:rPr>
            </w:pPr>
          </w:p>
          <w:p w14:paraId="4578F288" w14:textId="2F81C3E1" w:rsidR="008F7831" w:rsidRPr="001A2583" w:rsidRDefault="007A5BD5">
            <w:pPr>
              <w:pStyle w:val="Odsekzoznamu"/>
              <w:numPr>
                <w:ilvl w:val="0"/>
                <w:numId w:val="302"/>
              </w:numPr>
              <w:spacing w:after="0" w:line="240" w:lineRule="auto"/>
              <w:ind w:left="217" w:hanging="199"/>
              <w:jc w:val="both"/>
              <w:rPr>
                <w:rFonts w:cstheme="minorHAnsi"/>
                <w:color w:val="000000" w:themeColor="text1"/>
                <w:sz w:val="16"/>
                <w:szCs w:val="16"/>
              </w:rPr>
              <w:pPrChange w:id="602" w:author="Kocianová Ingrid" w:date="2020-08-20T09:41:00Z">
                <w:pPr>
                  <w:pStyle w:val="Odsekzoznamu"/>
                  <w:framePr w:hSpace="141" w:wrap="around" w:vAnchor="text" w:hAnchor="page" w:x="1043" w:y="211"/>
                  <w:numPr>
                    <w:numId w:val="304"/>
                  </w:numPr>
                  <w:spacing w:after="0" w:line="240" w:lineRule="auto"/>
                  <w:ind w:left="217" w:hanging="199"/>
                  <w:jc w:val="both"/>
                </w:pPr>
              </w:pPrChange>
            </w:pPr>
            <w:r w:rsidRPr="001A2583">
              <w:rPr>
                <w:rFonts w:cstheme="minorHAnsi"/>
                <w:color w:val="000000" w:themeColor="text1"/>
                <w:sz w:val="16"/>
                <w:szCs w:val="16"/>
                <w:shd w:val="clear" w:color="auto" w:fill="FFFFFF"/>
              </w:rPr>
              <w:t>Projekt realizácie</w:t>
            </w:r>
            <w:r w:rsidR="00DC570E" w:rsidRPr="001A2583">
              <w:rPr>
                <w:rFonts w:cstheme="minorHAnsi"/>
                <w:color w:val="000000" w:themeColor="text1"/>
                <w:sz w:val="16"/>
                <w:szCs w:val="16"/>
                <w:shd w:val="clear" w:color="auto" w:fill="FFFFFF"/>
              </w:rPr>
              <w:t xml:space="preserve"> (popis v projekte realizácie)</w:t>
            </w:r>
            <w:r w:rsidRPr="001A2583">
              <w:rPr>
                <w:rFonts w:cstheme="minorHAnsi"/>
                <w:color w:val="000000" w:themeColor="text1"/>
                <w:sz w:val="16"/>
                <w:szCs w:val="16"/>
                <w:shd w:val="clear" w:color="auto" w:fill="FFFFFF"/>
              </w:rPr>
              <w:t xml:space="preserve">, </w:t>
            </w:r>
            <w:r w:rsidRPr="001A2583">
              <w:rPr>
                <w:rFonts w:cstheme="minorHAnsi"/>
                <w:b/>
                <w:color w:val="000000" w:themeColor="text1"/>
                <w:sz w:val="16"/>
                <w:szCs w:val="16"/>
                <w:shd w:val="clear" w:color="auto" w:fill="FFFFFF"/>
              </w:rPr>
              <w:t>sken originálu vo formáte .pdf prostredníctvom ITMS2014+</w:t>
            </w:r>
          </w:p>
        </w:tc>
      </w:tr>
      <w:tr w:rsidR="007B1D09" w:rsidRPr="00590F65" w14:paraId="266E5399"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743F9A8F" w14:textId="2A8999A7" w:rsidR="007B1D09" w:rsidRPr="001A2583" w:rsidRDefault="008474A5" w:rsidP="007B1D09">
            <w:pPr>
              <w:spacing w:after="0" w:line="240" w:lineRule="auto"/>
              <w:jc w:val="center"/>
              <w:rPr>
                <w:rFonts w:cstheme="minorHAnsi"/>
                <w:b/>
                <w:color w:val="2F5496" w:themeColor="accent5" w:themeShade="BF"/>
                <w:sz w:val="16"/>
                <w:szCs w:val="16"/>
              </w:rPr>
            </w:pPr>
            <w:r w:rsidRPr="001A2583">
              <w:rPr>
                <w:rFonts w:cstheme="minorHAnsi"/>
                <w:b/>
                <w:sz w:val="16"/>
                <w:szCs w:val="16"/>
              </w:rPr>
              <w:t>1.11</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719470D" w14:textId="0F604B3D" w:rsidR="007B1D09" w:rsidRPr="001A2583" w:rsidRDefault="007B1D09" w:rsidP="00BF72D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Zvýšenie pracovných miest</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498FFC5C" w14:textId="77777777" w:rsidR="007B1D09" w:rsidRPr="001A2583" w:rsidRDefault="007B1D09" w:rsidP="007B1D09">
            <w:pPr>
              <w:spacing w:after="0" w:line="240" w:lineRule="auto"/>
              <w:jc w:val="both"/>
              <w:rPr>
                <w:rFonts w:cstheme="minorHAnsi"/>
                <w:color w:val="000000" w:themeColor="text1"/>
                <w:sz w:val="16"/>
                <w:szCs w:val="16"/>
              </w:rPr>
            </w:pPr>
            <w:r w:rsidRPr="001A2583">
              <w:rPr>
                <w:rFonts w:cstheme="minorHAnsi"/>
                <w:color w:val="000000" w:themeColor="text1"/>
                <w:sz w:val="16"/>
                <w:szCs w:val="16"/>
              </w:rPr>
              <w:t>Realizáciou projektu sa žiadateľ zaviaže zvýšiť a/alebo vytvoriť počet pracovných miest stanovených MAS súvisiacich s projektom a to najneskôr do 6 mesiacov od doby realizácie investície</w:t>
            </w:r>
          </w:p>
          <w:p w14:paraId="33D136E8" w14:textId="7EFFBF24" w:rsidR="007B1D09" w:rsidRPr="001A2583" w:rsidRDefault="007B1D09" w:rsidP="007B1D09">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Za počiatočný stav sa berie stav pred investíciou. Pracovné miesto sa vytvára ako: </w:t>
            </w:r>
          </w:p>
          <w:p w14:paraId="7C3421D1" w14:textId="77777777" w:rsidR="007B1D09" w:rsidRPr="001A2583" w:rsidRDefault="007B1D09"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77025053" w14:textId="32E7CBAA" w:rsidR="007B1D09" w:rsidRPr="001A2583" w:rsidRDefault="007B1D09"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2ED074AB" w14:textId="77777777" w:rsidR="007B1D09" w:rsidRPr="001A2583" w:rsidRDefault="007B1D09" w:rsidP="007B1D09">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0E1888FC" w14:textId="77777777" w:rsidR="007B1D09" w:rsidRPr="001A2583" w:rsidRDefault="007B1D09" w:rsidP="0007283E">
            <w:pPr>
              <w:pStyle w:val="Default"/>
              <w:numPr>
                <w:ilvl w:val="0"/>
                <w:numId w:val="100"/>
              </w:numPr>
              <w:tabs>
                <w:tab w:val="left" w:pos="492"/>
              </w:tabs>
              <w:autoSpaceDE/>
              <w:autoSpaceDN/>
              <w:adjustRightInd/>
              <w:ind w:left="492" w:hanging="42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skončenia alebo premiestnenia výrobnej činnosti mimo oblasti programu,</w:t>
            </w:r>
          </w:p>
          <w:p w14:paraId="5E4BDC40" w14:textId="77777777" w:rsidR="007B1D09" w:rsidRPr="001A2583" w:rsidRDefault="007B1D09" w:rsidP="0007283E">
            <w:pPr>
              <w:pStyle w:val="Default"/>
              <w:numPr>
                <w:ilvl w:val="0"/>
                <w:numId w:val="100"/>
              </w:numPr>
              <w:tabs>
                <w:tab w:val="left" w:pos="492"/>
              </w:tabs>
              <w:autoSpaceDE/>
              <w:autoSpaceDN/>
              <w:adjustRightInd/>
              <w:ind w:left="492" w:hanging="42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lastRenderedPageBreak/>
              <w:t xml:space="preserve">zmeny vlastníctva položky infraštruktúry, ktorá poskytuje firme alebo orgánu verejnej moci neoprávnené zvýhodnenie, </w:t>
            </w:r>
          </w:p>
          <w:p w14:paraId="1F4D5FA4" w14:textId="77777777" w:rsidR="007B1D09" w:rsidRPr="001A2583" w:rsidRDefault="007B1D09" w:rsidP="0007283E">
            <w:pPr>
              <w:pStyle w:val="Default"/>
              <w:numPr>
                <w:ilvl w:val="0"/>
                <w:numId w:val="100"/>
              </w:numPr>
              <w:tabs>
                <w:tab w:val="left" w:pos="492"/>
              </w:tabs>
              <w:autoSpaceDE/>
              <w:autoSpaceDN/>
              <w:adjustRightInd/>
              <w:ind w:left="492" w:hanging="42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765AC8A1" w14:textId="77777777" w:rsidR="007B1D09" w:rsidRPr="001A2583" w:rsidRDefault="007B1D09" w:rsidP="007B1D09">
            <w:pPr>
              <w:pStyle w:val="Default"/>
              <w:tabs>
                <w:tab w:val="left" w:pos="492"/>
              </w:tabs>
              <w:ind w:left="49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uvedené má za následok vrátenie finančného príspevku.</w:t>
            </w:r>
          </w:p>
          <w:p w14:paraId="2181AC05" w14:textId="1A1EE3D4" w:rsidR="007B1D09" w:rsidRPr="001A2583" w:rsidRDefault="007B1D09" w:rsidP="00891265">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 Uvedená lehota sa môže skrátiť na tri roky od záverečnej ŽoP poskytnutej prijímateľovi v prípadoch súvisiacich so zachovaním investícií alebo pracovných miest vytvorených MSP.“ </w:t>
            </w:r>
          </w:p>
          <w:p w14:paraId="06B109E5" w14:textId="77777777" w:rsidR="007B1D09" w:rsidRPr="001A2583" w:rsidRDefault="007B1D09" w:rsidP="007B1D09">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50D55402" w14:textId="15AFF3DD" w:rsidR="007B1D09" w:rsidRPr="001A2583" w:rsidRDefault="007B1D09">
            <w:pPr>
              <w:pStyle w:val="Default"/>
              <w:keepLines/>
              <w:widowControl w:val="0"/>
              <w:numPr>
                <w:ilvl w:val="0"/>
                <w:numId w:val="176"/>
              </w:numPr>
              <w:ind w:left="152" w:hanging="142"/>
              <w:jc w:val="both"/>
              <w:rPr>
                <w:rFonts w:asciiTheme="minorHAnsi" w:hAnsiTheme="minorHAnsi" w:cstheme="minorHAnsi"/>
                <w:color w:val="000000" w:themeColor="text1"/>
                <w:sz w:val="16"/>
                <w:szCs w:val="16"/>
              </w:rPr>
              <w:pPrChange w:id="603" w:author="Kocianová Ingrid" w:date="2020-08-20T09:41:00Z">
                <w:pPr>
                  <w:pStyle w:val="Default"/>
                  <w:keepLines/>
                  <w:framePr w:hSpace="141" w:wrap="around" w:vAnchor="text" w:hAnchor="page" w:x="1043" w:y="211"/>
                  <w:widowControl w:val="0"/>
                  <w:numPr>
                    <w:numId w:val="177"/>
                  </w:numPr>
                  <w:ind w:left="152" w:hanging="142"/>
                  <w:jc w:val="both"/>
                </w:pPr>
              </w:pPrChange>
            </w:pPr>
            <w:r w:rsidRPr="001A2583">
              <w:rPr>
                <w:rFonts w:asciiTheme="minorHAnsi" w:hAnsiTheme="minorHAnsi" w:cstheme="minorHAnsi"/>
                <w:color w:val="000000" w:themeColor="text1"/>
                <w:sz w:val="16"/>
                <w:szCs w:val="16"/>
              </w:rPr>
              <w:t>Projekt realizácie (</w:t>
            </w:r>
            <w:r w:rsidR="00141080" w:rsidRPr="001A2583">
              <w:rPr>
                <w:rFonts w:asciiTheme="minorHAnsi" w:hAnsiTheme="minorHAnsi" w:cstheme="minorHAnsi"/>
                <w:color w:val="000000" w:themeColor="text1"/>
                <w:sz w:val="16"/>
                <w:szCs w:val="16"/>
              </w:rPr>
              <w:t xml:space="preserve">popis </w:t>
            </w:r>
            <w:r w:rsidRPr="001A2583">
              <w:rPr>
                <w:rFonts w:asciiTheme="minorHAnsi" w:hAnsiTheme="minorHAnsi" w:cstheme="minorHAnsi"/>
                <w:color w:val="000000" w:themeColor="text1"/>
                <w:sz w:val="16"/>
                <w:szCs w:val="16"/>
              </w:rPr>
              <w:t>v projekte realizácie),</w:t>
            </w:r>
            <w:r w:rsidRPr="001A2583">
              <w:rPr>
                <w:rFonts w:asciiTheme="minorHAnsi" w:hAnsiTheme="minorHAnsi" w:cstheme="minorHAnsi"/>
                <w:b/>
                <w:color w:val="000000" w:themeColor="text1"/>
                <w:sz w:val="16"/>
                <w:szCs w:val="16"/>
              </w:rPr>
              <w:t xml:space="preserve"> sken originálu vo formáte .pdf prostredníctvom ITMS2014+</w:t>
            </w:r>
          </w:p>
          <w:p w14:paraId="711F9E4A" w14:textId="787E1D12" w:rsidR="00FF2060" w:rsidRPr="001A2583" w:rsidRDefault="00FF2060">
            <w:pPr>
              <w:pStyle w:val="Default"/>
              <w:keepLines/>
              <w:widowControl w:val="0"/>
              <w:numPr>
                <w:ilvl w:val="0"/>
                <w:numId w:val="176"/>
              </w:numPr>
              <w:ind w:left="152" w:hanging="142"/>
              <w:jc w:val="both"/>
              <w:rPr>
                <w:rFonts w:asciiTheme="minorHAnsi" w:hAnsiTheme="minorHAnsi" w:cstheme="minorHAnsi"/>
                <w:color w:val="000000" w:themeColor="text1"/>
                <w:sz w:val="16"/>
                <w:szCs w:val="16"/>
              </w:rPr>
              <w:pPrChange w:id="604" w:author="Kocianová Ingrid" w:date="2020-08-20T09:41:00Z">
                <w:pPr>
                  <w:pStyle w:val="Default"/>
                  <w:keepLines/>
                  <w:framePr w:hSpace="141" w:wrap="around" w:vAnchor="text" w:hAnchor="page" w:x="1043" w:y="211"/>
                  <w:widowControl w:val="0"/>
                  <w:numPr>
                    <w:numId w:val="177"/>
                  </w:numPr>
                  <w:ind w:left="152" w:hanging="142"/>
                  <w:jc w:val="both"/>
                </w:pPr>
              </w:pPrChange>
            </w:pPr>
            <w:r w:rsidRPr="001A2583">
              <w:rPr>
                <w:rFonts w:asciiTheme="minorHAnsi" w:hAnsiTheme="minorHAnsi" w:cstheme="minorHAnsi"/>
                <w:color w:val="000000" w:themeColor="text1"/>
                <w:sz w:val="16"/>
                <w:szCs w:val="16"/>
              </w:rPr>
              <w:t xml:space="preserve">Čestné vyhlásenie pri podaní ŽoNFP, </w:t>
            </w:r>
            <w:r w:rsidRPr="001A2583">
              <w:rPr>
                <w:rFonts w:asciiTheme="minorHAnsi" w:hAnsiTheme="minorHAnsi" w:cstheme="minorHAnsi"/>
                <w:b/>
                <w:color w:val="000000" w:themeColor="text1"/>
                <w:sz w:val="16"/>
                <w:szCs w:val="16"/>
              </w:rPr>
              <w:t xml:space="preserve">sken listinného originálu vo formáte .pdf prostredníctvom ITMS2014+ </w:t>
            </w:r>
          </w:p>
          <w:p w14:paraId="0FC4F85E" w14:textId="368D10EE" w:rsidR="00FF2060" w:rsidRPr="001A2583" w:rsidRDefault="00FF2060">
            <w:pPr>
              <w:pStyle w:val="Default"/>
              <w:keepLines/>
              <w:widowControl w:val="0"/>
              <w:numPr>
                <w:ilvl w:val="0"/>
                <w:numId w:val="176"/>
              </w:numPr>
              <w:ind w:left="152" w:hanging="142"/>
              <w:jc w:val="both"/>
              <w:rPr>
                <w:rFonts w:asciiTheme="minorHAnsi" w:hAnsiTheme="minorHAnsi" w:cstheme="minorHAnsi"/>
                <w:color w:val="000000" w:themeColor="text1"/>
                <w:sz w:val="16"/>
                <w:szCs w:val="16"/>
              </w:rPr>
              <w:pPrChange w:id="605" w:author="Kocianová Ingrid" w:date="2020-08-20T09:41:00Z">
                <w:pPr>
                  <w:pStyle w:val="Default"/>
                  <w:keepLines/>
                  <w:framePr w:hSpace="141" w:wrap="around" w:vAnchor="text" w:hAnchor="page" w:x="1043" w:y="211"/>
                  <w:widowControl w:val="0"/>
                  <w:numPr>
                    <w:numId w:val="177"/>
                  </w:numPr>
                  <w:ind w:left="152" w:hanging="142"/>
                  <w:jc w:val="both"/>
                </w:pPr>
              </w:pPrChange>
            </w:pPr>
            <w:r w:rsidRPr="001A2583">
              <w:rPr>
                <w:rFonts w:asciiTheme="minorHAnsi" w:hAnsiTheme="minorHAnsi" w:cstheme="minorHAnsi"/>
                <w:color w:val="000000" w:themeColor="text1"/>
                <w:sz w:val="16"/>
                <w:szCs w:val="16"/>
              </w:rPr>
              <w:t xml:space="preserve">Pracovná zmluva pri podávaní ŽoP, </w:t>
            </w:r>
            <w:r w:rsidRPr="001A2583">
              <w:rPr>
                <w:rFonts w:asciiTheme="minorHAnsi" w:hAnsiTheme="minorHAnsi" w:cstheme="minorHAnsi"/>
                <w:b/>
                <w:color w:val="000000" w:themeColor="text1"/>
                <w:sz w:val="16"/>
                <w:szCs w:val="16"/>
              </w:rPr>
              <w:t>sken listinného originálu vo formáte .pdf prostredníctvom ITMS2014+</w:t>
            </w:r>
            <w:r w:rsidRPr="001A2583">
              <w:rPr>
                <w:rFonts w:asciiTheme="minorHAnsi" w:hAnsiTheme="minorHAnsi" w:cstheme="minorHAnsi"/>
                <w:color w:val="000000" w:themeColor="text1"/>
                <w:sz w:val="16"/>
                <w:szCs w:val="16"/>
              </w:rPr>
              <w:t xml:space="preserve"> (predkladá sa, len v prípade podmienok v stratégii CLLD príslušnej MAS)</w:t>
            </w:r>
          </w:p>
          <w:p w14:paraId="2FC7A0B4" w14:textId="1C21CF98" w:rsidR="007B1D09" w:rsidRPr="001A2583" w:rsidRDefault="007B1D09">
            <w:pPr>
              <w:pStyle w:val="Odsekzoznamu"/>
              <w:numPr>
                <w:ilvl w:val="0"/>
                <w:numId w:val="176"/>
              </w:numPr>
              <w:shd w:val="clear" w:color="auto" w:fill="FFFFFF"/>
              <w:spacing w:after="0" w:line="240" w:lineRule="auto"/>
              <w:ind w:left="213" w:hanging="213"/>
              <w:jc w:val="both"/>
              <w:rPr>
                <w:rFonts w:eastAsia="Times New Roman" w:cstheme="minorHAnsi"/>
                <w:color w:val="000000" w:themeColor="text1"/>
                <w:sz w:val="16"/>
                <w:szCs w:val="16"/>
                <w:lang w:eastAsia="sk-SK"/>
              </w:rPr>
              <w:pPrChange w:id="606" w:author="Kocianová Ingrid" w:date="2020-08-20T09:41:00Z">
                <w:pPr>
                  <w:pStyle w:val="Odsekzoznamu"/>
                  <w:framePr w:hSpace="141" w:wrap="around" w:vAnchor="text" w:hAnchor="page" w:x="1043" w:y="211"/>
                  <w:numPr>
                    <w:numId w:val="177"/>
                  </w:numPr>
                  <w:shd w:val="clear" w:color="auto" w:fill="FFFFFF"/>
                  <w:spacing w:after="0" w:line="240" w:lineRule="auto"/>
                  <w:ind w:left="213" w:hanging="213"/>
                  <w:jc w:val="both"/>
                </w:pPr>
              </w:pPrChange>
            </w:pPr>
            <w:r w:rsidRPr="001A2583">
              <w:rPr>
                <w:rFonts w:cstheme="minorHAnsi"/>
                <w:color w:val="000000" w:themeColor="text1"/>
                <w:sz w:val="16"/>
                <w:szCs w:val="16"/>
              </w:rPr>
              <w:t>Potvrdenia zo sociálnej poisťovne o zaplatení odvodov, zmluva s novým pracovníkom s vyznačením „PRV - CLLD“</w:t>
            </w:r>
            <w:r w:rsidR="000A7DDE" w:rsidRPr="001A2583">
              <w:rPr>
                <w:rFonts w:cstheme="minorHAnsi"/>
                <w:color w:val="000000" w:themeColor="text1"/>
                <w:sz w:val="16"/>
                <w:szCs w:val="16"/>
              </w:rPr>
              <w:t>,</w:t>
            </w:r>
            <w:r w:rsidR="000A7DDE" w:rsidRPr="001A2583">
              <w:rPr>
                <w:rFonts w:cstheme="minorHAnsi"/>
                <w:b/>
                <w:color w:val="000000" w:themeColor="text1"/>
                <w:sz w:val="16"/>
                <w:szCs w:val="16"/>
              </w:rPr>
              <w:t xml:space="preserve"> sken listinného originálu vo formáte .pdf prostredníctvom ITMS2014+</w:t>
            </w:r>
            <w:r w:rsidR="000A7DDE" w:rsidRPr="001A2583">
              <w:rPr>
                <w:rFonts w:cstheme="minorHAnsi"/>
                <w:color w:val="000000" w:themeColor="text1"/>
                <w:sz w:val="16"/>
                <w:szCs w:val="16"/>
              </w:rPr>
              <w:t xml:space="preserve"> </w:t>
            </w:r>
            <w:r w:rsidRPr="001A2583">
              <w:rPr>
                <w:rFonts w:cstheme="minorHAnsi"/>
                <w:color w:val="000000" w:themeColor="text1"/>
                <w:sz w:val="16"/>
                <w:szCs w:val="16"/>
              </w:rPr>
              <w:t xml:space="preserve"> (preukazuje sa po 6 mesiacoch odo dňa predloženia záverečnej ŽoP)</w:t>
            </w:r>
            <w:r w:rsidR="00DE397E" w:rsidRPr="001A2583">
              <w:rPr>
                <w:rFonts w:cstheme="minorHAnsi"/>
                <w:color w:val="000000" w:themeColor="text1"/>
                <w:sz w:val="16"/>
                <w:szCs w:val="16"/>
              </w:rPr>
              <w:t xml:space="preserve">, </w:t>
            </w:r>
            <w:r w:rsidR="00DE397E" w:rsidRPr="001A2583">
              <w:rPr>
                <w:rFonts w:cstheme="minorHAnsi"/>
                <w:b/>
                <w:color w:val="000000" w:themeColor="text1"/>
                <w:sz w:val="16"/>
                <w:szCs w:val="16"/>
              </w:rPr>
              <w:t xml:space="preserve"> </w:t>
            </w:r>
          </w:p>
        </w:tc>
        <w:tc>
          <w:tcPr>
            <w:tcW w:w="1314" w:type="pct"/>
            <w:tcBorders>
              <w:top w:val="single" w:sz="4" w:space="0" w:color="auto"/>
              <w:left w:val="single" w:sz="4" w:space="0" w:color="auto"/>
              <w:bottom w:val="single" w:sz="4" w:space="0" w:color="auto"/>
            </w:tcBorders>
            <w:shd w:val="clear" w:color="auto" w:fill="auto"/>
            <w:vAlign w:val="center"/>
          </w:tcPr>
          <w:p w14:paraId="0438B80D" w14:textId="77777777" w:rsidR="007B1D09" w:rsidRPr="001A2583" w:rsidRDefault="007B1D09" w:rsidP="007B1D09">
            <w:pPr>
              <w:pStyle w:val="Default"/>
              <w:keepLines/>
              <w:widowControl w:val="0"/>
              <w:ind w:left="720"/>
              <w:jc w:val="both"/>
              <w:rPr>
                <w:rFonts w:asciiTheme="minorHAnsi" w:hAnsiTheme="minorHAnsi" w:cstheme="minorHAnsi"/>
                <w:color w:val="000000" w:themeColor="text1"/>
                <w:sz w:val="16"/>
                <w:szCs w:val="16"/>
              </w:rPr>
            </w:pPr>
          </w:p>
          <w:p w14:paraId="0EF97FED" w14:textId="02958030" w:rsidR="007B1D09" w:rsidRPr="001A2583" w:rsidRDefault="005F519E">
            <w:pPr>
              <w:pStyle w:val="Default"/>
              <w:keepLines/>
              <w:widowControl w:val="0"/>
              <w:numPr>
                <w:ilvl w:val="0"/>
                <w:numId w:val="216"/>
              </w:numPr>
              <w:ind w:left="217" w:hanging="199"/>
              <w:jc w:val="both"/>
              <w:rPr>
                <w:rFonts w:asciiTheme="minorHAnsi" w:hAnsiTheme="minorHAnsi" w:cstheme="minorHAnsi"/>
                <w:color w:val="000000" w:themeColor="text1"/>
                <w:sz w:val="16"/>
                <w:szCs w:val="16"/>
              </w:rPr>
              <w:pPrChange w:id="607" w:author="Kocianová Ingrid" w:date="2020-08-20T09:41:00Z">
                <w:pPr>
                  <w:pStyle w:val="Default"/>
                  <w:keepLines/>
                  <w:framePr w:hSpace="141" w:wrap="around" w:vAnchor="text" w:hAnchor="page" w:x="1043" w:y="211"/>
                  <w:widowControl w:val="0"/>
                  <w:numPr>
                    <w:numId w:val="217"/>
                  </w:numPr>
                  <w:ind w:left="217" w:hanging="199"/>
                  <w:jc w:val="both"/>
                </w:pPr>
              </w:pPrChange>
            </w:pPr>
            <w:r w:rsidRPr="001A2583">
              <w:rPr>
                <w:rFonts w:asciiTheme="minorHAnsi" w:hAnsiTheme="minorHAnsi" w:cstheme="minorHAnsi"/>
                <w:color w:val="000000" w:themeColor="text1"/>
                <w:sz w:val="16"/>
                <w:szCs w:val="16"/>
              </w:rPr>
              <w:t>P</w:t>
            </w:r>
            <w:r w:rsidR="007B1D09" w:rsidRPr="001A2583">
              <w:rPr>
                <w:rFonts w:asciiTheme="minorHAnsi" w:hAnsiTheme="minorHAnsi" w:cstheme="minorHAnsi"/>
                <w:color w:val="000000" w:themeColor="text1"/>
                <w:sz w:val="16"/>
                <w:szCs w:val="16"/>
              </w:rPr>
              <w:t>rojekt realizácie</w:t>
            </w:r>
            <w:r w:rsidR="00DC570E" w:rsidRPr="001A2583">
              <w:rPr>
                <w:rFonts w:asciiTheme="minorHAnsi" w:hAnsiTheme="minorHAnsi" w:cstheme="minorHAnsi"/>
                <w:color w:val="000000" w:themeColor="text1"/>
                <w:sz w:val="16"/>
                <w:szCs w:val="16"/>
              </w:rPr>
              <w:t xml:space="preserve"> </w:t>
            </w:r>
            <w:r w:rsidR="00DC570E" w:rsidRPr="001A2583">
              <w:rPr>
                <w:rFonts w:asciiTheme="minorHAnsi" w:hAnsiTheme="minorHAnsi" w:cstheme="minorHAnsi"/>
                <w:color w:val="000000" w:themeColor="text1"/>
                <w:sz w:val="16"/>
                <w:szCs w:val="16"/>
                <w:shd w:val="clear" w:color="auto" w:fill="FFFFFF"/>
              </w:rPr>
              <w:t>(popis v projekte realizácie)</w:t>
            </w:r>
            <w:r w:rsidR="007B1D09" w:rsidRPr="001A2583">
              <w:rPr>
                <w:rFonts w:asciiTheme="minorHAnsi" w:hAnsiTheme="minorHAnsi" w:cstheme="minorHAnsi"/>
                <w:color w:val="000000" w:themeColor="text1"/>
                <w:sz w:val="16"/>
                <w:szCs w:val="16"/>
              </w:rPr>
              <w:t xml:space="preserve">, </w:t>
            </w:r>
            <w:r w:rsidR="007B1D09" w:rsidRPr="001A2583">
              <w:rPr>
                <w:rFonts w:asciiTheme="minorHAnsi" w:hAnsiTheme="minorHAnsi" w:cstheme="minorHAnsi"/>
                <w:b/>
                <w:color w:val="000000" w:themeColor="text1"/>
                <w:sz w:val="16"/>
                <w:szCs w:val="16"/>
              </w:rPr>
              <w:t>sken originálu vo formáte .pdf</w:t>
            </w:r>
            <w:r w:rsidR="00E85EFF" w:rsidRPr="001A2583">
              <w:rPr>
                <w:rFonts w:asciiTheme="minorHAnsi" w:hAnsiTheme="minorHAnsi" w:cstheme="minorHAnsi"/>
                <w:b/>
                <w:color w:val="000000" w:themeColor="text1"/>
                <w:sz w:val="16"/>
                <w:szCs w:val="16"/>
              </w:rPr>
              <w:t xml:space="preserve"> </w:t>
            </w:r>
            <w:r w:rsidR="007B1D09" w:rsidRPr="001A2583">
              <w:rPr>
                <w:rFonts w:asciiTheme="minorHAnsi" w:hAnsiTheme="minorHAnsi" w:cstheme="minorHAnsi"/>
                <w:b/>
                <w:color w:val="000000" w:themeColor="text1"/>
                <w:sz w:val="16"/>
                <w:szCs w:val="16"/>
              </w:rPr>
              <w:t>prostredníctvom ITMS2014+</w:t>
            </w:r>
          </w:p>
          <w:p w14:paraId="186CF136" w14:textId="35A7E5DF" w:rsidR="007B1D09" w:rsidRPr="00891265" w:rsidRDefault="0055345C">
            <w:pPr>
              <w:pStyle w:val="Default"/>
              <w:keepLines/>
              <w:widowControl w:val="0"/>
              <w:numPr>
                <w:ilvl w:val="0"/>
                <w:numId w:val="247"/>
              </w:numPr>
              <w:ind w:left="217" w:hanging="199"/>
              <w:jc w:val="both"/>
              <w:rPr>
                <w:rFonts w:asciiTheme="minorHAnsi" w:hAnsiTheme="minorHAnsi" w:cstheme="minorHAnsi"/>
                <w:color w:val="000000" w:themeColor="text1"/>
                <w:sz w:val="16"/>
                <w:szCs w:val="16"/>
              </w:rPr>
              <w:pPrChange w:id="608" w:author="Kocianová Ingrid" w:date="2020-08-20T09:41:00Z">
                <w:pPr>
                  <w:pStyle w:val="Default"/>
                  <w:keepLines/>
                  <w:framePr w:hSpace="141" w:wrap="around" w:vAnchor="text" w:hAnchor="page" w:x="1043" w:y="211"/>
                  <w:widowControl w:val="0"/>
                  <w:numPr>
                    <w:numId w:val="248"/>
                  </w:numPr>
                  <w:ind w:left="217" w:hanging="199"/>
                  <w:jc w:val="both"/>
                </w:pPr>
              </w:pPrChange>
            </w:pPr>
            <w:r w:rsidRPr="001A2583">
              <w:rPr>
                <w:rFonts w:asciiTheme="minorHAnsi" w:hAnsiTheme="minorHAnsi" w:cstheme="minorHAnsi"/>
                <w:color w:val="000000" w:themeColor="text1"/>
                <w:sz w:val="16"/>
                <w:szCs w:val="16"/>
              </w:rPr>
              <w:t xml:space="preserve">Čestné vyhlásenie pri podaní ŽoNFP, </w:t>
            </w:r>
            <w:r w:rsidRPr="001A2583">
              <w:rPr>
                <w:rFonts w:asciiTheme="minorHAnsi" w:hAnsiTheme="minorHAnsi" w:cstheme="minorHAnsi"/>
                <w:b/>
                <w:color w:val="000000" w:themeColor="text1"/>
                <w:sz w:val="16"/>
                <w:szCs w:val="16"/>
              </w:rPr>
              <w:t>sken listinného originálu vo formáte .pdf prostredníctvom ITMS2014+</w:t>
            </w:r>
          </w:p>
        </w:tc>
      </w:tr>
      <w:tr w:rsidR="00C00BD7" w:rsidRPr="00590F65" w14:paraId="274D7268"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50C6279F" w14:textId="1558D6E0" w:rsidR="00C00BD7" w:rsidRPr="001A2583" w:rsidRDefault="00C00BD7" w:rsidP="00C00BD7">
            <w:pPr>
              <w:spacing w:after="0" w:line="240" w:lineRule="auto"/>
              <w:jc w:val="center"/>
              <w:rPr>
                <w:rFonts w:cstheme="minorHAnsi"/>
                <w:b/>
                <w:sz w:val="16"/>
                <w:szCs w:val="16"/>
              </w:rPr>
            </w:pPr>
            <w:r w:rsidRPr="001A2583">
              <w:rPr>
                <w:rFonts w:cstheme="minorHAnsi"/>
                <w:b/>
                <w:sz w:val="16"/>
                <w:szCs w:val="16"/>
              </w:rPr>
              <w:t>1.12</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EAE8C9" w14:textId="0C3815D0" w:rsidR="00C00BD7" w:rsidRPr="001A2583" w:rsidRDefault="00C00BD7" w:rsidP="00C00BD7">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Podmienka vytvorenia pracovných miest</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5EA97625" w14:textId="77777777" w:rsidR="00C00BD7" w:rsidRPr="001A2583" w:rsidRDefault="00C00BD7" w:rsidP="00C00BD7">
            <w:pPr>
              <w:spacing w:after="0" w:line="240" w:lineRule="auto"/>
              <w:jc w:val="both"/>
              <w:rPr>
                <w:rFonts w:cstheme="minorHAnsi"/>
                <w:color w:val="000000" w:themeColor="text1"/>
                <w:sz w:val="16"/>
                <w:szCs w:val="16"/>
              </w:rPr>
            </w:pPr>
            <w:r w:rsidRPr="001A2583">
              <w:rPr>
                <w:rFonts w:cstheme="minorHAnsi"/>
                <w:color w:val="000000" w:themeColor="text1"/>
                <w:sz w:val="16"/>
                <w:szCs w:val="16"/>
              </w:rPr>
              <w:t>Maximálna výška príspevku: 100 000,- EUR a zároveň platí:</w:t>
            </w:r>
          </w:p>
          <w:p w14:paraId="26266261" w14:textId="77777777" w:rsidR="00C00BD7" w:rsidRPr="001A2583" w:rsidRDefault="00C00BD7" w:rsidP="00C00BD7">
            <w:pPr>
              <w:spacing w:after="0" w:line="240" w:lineRule="auto"/>
              <w:jc w:val="both"/>
              <w:rPr>
                <w:rFonts w:cstheme="minorHAnsi"/>
                <w:color w:val="000000" w:themeColor="text1"/>
                <w:sz w:val="16"/>
                <w:szCs w:val="16"/>
              </w:rPr>
            </w:pPr>
            <w:r w:rsidRPr="001A2583">
              <w:rPr>
                <w:rFonts w:cstheme="minorHAnsi"/>
                <w:color w:val="000000" w:themeColor="text1"/>
                <w:sz w:val="16"/>
                <w:szCs w:val="16"/>
              </w:rPr>
              <w:t>Maximálna výška príspevku pre projekt, ktorý vytvorí min. 1 pracovné miesto: 50 000, EUR (pri vytvorení viac pracovných miest sa maximálna výška príspevku určí ako súčin počtu novovyvorených pracovných miest a 50 000,- EUR), maximálne však do sumy stanovenej v stratégii MAS</w:t>
            </w:r>
          </w:p>
          <w:p w14:paraId="68693107" w14:textId="15DE8EFC" w:rsidR="00C00BD7" w:rsidRPr="003D2498" w:rsidRDefault="003D2498" w:rsidP="003D2498">
            <w:pPr>
              <w:pStyle w:val="Standard"/>
              <w:tabs>
                <w:tab w:val="left" w:pos="709"/>
              </w:tabs>
              <w:jc w:val="both"/>
              <w:rPr>
                <w:rFonts w:asciiTheme="minorHAnsi" w:hAnsiTheme="minorHAnsi" w:cstheme="minorHAnsi"/>
                <w:b/>
                <w:bCs/>
                <w:i/>
                <w:color w:val="000000" w:themeColor="text1"/>
                <w:sz w:val="16"/>
                <w:szCs w:val="16"/>
                <w:u w:val="single"/>
              </w:rPr>
            </w:pPr>
            <w:r>
              <w:rPr>
                <w:rFonts w:asciiTheme="minorHAnsi" w:hAnsiTheme="minorHAnsi" w:cstheme="minorHAnsi"/>
                <w:b/>
                <w:bCs/>
                <w:i/>
                <w:color w:val="000000" w:themeColor="text1"/>
                <w:sz w:val="16"/>
                <w:szCs w:val="16"/>
                <w:u w:val="single"/>
              </w:rPr>
              <w:t>Preukázanie splnenia PPP</w:t>
            </w:r>
          </w:p>
          <w:p w14:paraId="268AD028" w14:textId="2C7E75D4" w:rsidR="00C00BD7" w:rsidRPr="001A2583" w:rsidRDefault="00891265">
            <w:pPr>
              <w:pStyle w:val="Odsekzoznamu"/>
              <w:numPr>
                <w:ilvl w:val="0"/>
                <w:numId w:val="398"/>
              </w:numPr>
              <w:spacing w:after="0" w:line="259" w:lineRule="auto"/>
              <w:ind w:left="211" w:hanging="211"/>
              <w:jc w:val="both"/>
              <w:rPr>
                <w:rFonts w:cstheme="minorHAnsi"/>
                <w:color w:val="000000" w:themeColor="text1"/>
                <w:sz w:val="16"/>
                <w:szCs w:val="16"/>
              </w:rPr>
              <w:pPrChange w:id="609" w:author="Kocianová Ingrid" w:date="2020-08-20T09:41:00Z">
                <w:pPr>
                  <w:pStyle w:val="Odsekzoznamu"/>
                  <w:framePr w:hSpace="141" w:wrap="around" w:vAnchor="text" w:hAnchor="page" w:x="1043" w:y="211"/>
                  <w:numPr>
                    <w:numId w:val="406"/>
                  </w:numPr>
                  <w:tabs>
                    <w:tab w:val="num" w:pos="720"/>
                  </w:tabs>
                  <w:spacing w:after="0" w:line="259" w:lineRule="auto"/>
                  <w:ind w:left="211" w:hanging="211"/>
                  <w:jc w:val="both"/>
                </w:pPr>
              </w:pPrChange>
            </w:pPr>
            <w:r>
              <w:rPr>
                <w:rFonts w:cstheme="minorHAnsi"/>
                <w:color w:val="000000" w:themeColor="text1"/>
                <w:sz w:val="16"/>
                <w:szCs w:val="16"/>
              </w:rPr>
              <w:t>Čestné vyhlásenie</w:t>
            </w:r>
            <w:r w:rsidR="00C00BD7" w:rsidRPr="001A2583">
              <w:rPr>
                <w:rFonts w:cstheme="minorHAnsi"/>
                <w:color w:val="000000" w:themeColor="text1"/>
                <w:sz w:val="16"/>
                <w:szCs w:val="16"/>
              </w:rPr>
              <w:t xml:space="preserve"> žiadateľa, </w:t>
            </w:r>
            <w:r w:rsidR="00C00BD7" w:rsidRPr="001A2583">
              <w:rPr>
                <w:rFonts w:cstheme="minorHAnsi"/>
                <w:b/>
                <w:color w:val="000000" w:themeColor="text1"/>
                <w:sz w:val="16"/>
                <w:szCs w:val="16"/>
              </w:rPr>
              <w:t>sken listinného originálu vo formáte .pdf prostredníctvom ITMS2014+</w:t>
            </w:r>
          </w:p>
          <w:p w14:paraId="3660569D" w14:textId="77777777" w:rsidR="00C00BD7" w:rsidRPr="001A2583" w:rsidRDefault="00C00BD7">
            <w:pPr>
              <w:pStyle w:val="Odsekzoznamu"/>
              <w:numPr>
                <w:ilvl w:val="0"/>
                <w:numId w:val="398"/>
              </w:numPr>
              <w:spacing w:after="0" w:line="259" w:lineRule="auto"/>
              <w:ind w:left="211" w:hanging="211"/>
              <w:jc w:val="both"/>
              <w:rPr>
                <w:rFonts w:cstheme="minorHAnsi"/>
                <w:b/>
                <w:color w:val="000000" w:themeColor="text1"/>
                <w:sz w:val="16"/>
                <w:szCs w:val="16"/>
              </w:rPr>
              <w:pPrChange w:id="610" w:author="Kocianová Ingrid" w:date="2020-08-20T09:41:00Z">
                <w:pPr>
                  <w:pStyle w:val="Odsekzoznamu"/>
                  <w:framePr w:hSpace="141" w:wrap="around" w:vAnchor="text" w:hAnchor="page" w:x="1043" w:y="211"/>
                  <w:numPr>
                    <w:numId w:val="406"/>
                  </w:numPr>
                  <w:tabs>
                    <w:tab w:val="num" w:pos="720"/>
                  </w:tabs>
                  <w:spacing w:after="0" w:line="259" w:lineRule="auto"/>
                  <w:ind w:left="211" w:hanging="211"/>
                  <w:jc w:val="both"/>
                </w:pPr>
              </w:pPrChange>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3AF141AF" w14:textId="542AB6A4" w:rsidR="00C00BD7" w:rsidRPr="001A2583" w:rsidRDefault="00C00BD7">
            <w:pPr>
              <w:pStyle w:val="Odsekzoznamu"/>
              <w:numPr>
                <w:ilvl w:val="0"/>
                <w:numId w:val="398"/>
              </w:numPr>
              <w:spacing w:after="0" w:line="259" w:lineRule="auto"/>
              <w:ind w:left="211" w:hanging="211"/>
              <w:jc w:val="both"/>
              <w:rPr>
                <w:rFonts w:cstheme="minorHAnsi"/>
                <w:color w:val="000000" w:themeColor="text1"/>
                <w:sz w:val="16"/>
                <w:szCs w:val="16"/>
              </w:rPr>
              <w:pPrChange w:id="611" w:author="Kocianová Ingrid" w:date="2020-08-20T09:41:00Z">
                <w:pPr>
                  <w:pStyle w:val="Odsekzoznamu"/>
                  <w:framePr w:hSpace="141" w:wrap="around" w:vAnchor="text" w:hAnchor="page" w:x="1043" w:y="211"/>
                  <w:numPr>
                    <w:numId w:val="406"/>
                  </w:numPr>
                  <w:tabs>
                    <w:tab w:val="num" w:pos="720"/>
                  </w:tabs>
                  <w:spacing w:after="0" w:line="259" w:lineRule="auto"/>
                  <w:ind w:left="211" w:hanging="211"/>
                  <w:jc w:val="both"/>
                </w:pPr>
              </w:pPrChange>
            </w:pPr>
            <w:r w:rsidRPr="001A2583">
              <w:rPr>
                <w:rFonts w:cstheme="minorHAnsi"/>
                <w:color w:val="000000" w:themeColor="text1"/>
                <w:sz w:val="16"/>
                <w:szCs w:val="16"/>
              </w:rPr>
              <w:t xml:space="preserve">Pracovná zmluva pri podávaní ŽoP, </w:t>
            </w:r>
            <w:r w:rsidRPr="001A2583">
              <w:rPr>
                <w:rFonts w:cstheme="minorHAnsi"/>
                <w:b/>
                <w:color w:val="000000" w:themeColor="text1"/>
                <w:sz w:val="16"/>
                <w:szCs w:val="16"/>
              </w:rPr>
              <w:t>sken listinného originálu vo formáte .pdf prostredníctvom ITMS2014+</w:t>
            </w:r>
            <w:r w:rsidRPr="001A2583">
              <w:rPr>
                <w:rFonts w:cstheme="minorHAnsi"/>
                <w:color w:val="000000" w:themeColor="text1"/>
                <w:sz w:val="16"/>
                <w:szCs w:val="16"/>
              </w:rPr>
              <w:t xml:space="preserve"> (predkladá sa, len v prípade podmienok v stratégii CLLD príslušnej MAS)</w:t>
            </w:r>
          </w:p>
        </w:tc>
        <w:tc>
          <w:tcPr>
            <w:tcW w:w="1314" w:type="pct"/>
            <w:tcBorders>
              <w:top w:val="single" w:sz="4" w:space="0" w:color="auto"/>
              <w:left w:val="single" w:sz="4" w:space="0" w:color="auto"/>
              <w:bottom w:val="single" w:sz="4" w:space="0" w:color="auto"/>
            </w:tcBorders>
            <w:shd w:val="clear" w:color="auto" w:fill="auto"/>
            <w:vAlign w:val="center"/>
          </w:tcPr>
          <w:p w14:paraId="24403D67" w14:textId="16202527" w:rsidR="00C00BD7" w:rsidRPr="001A2583" w:rsidRDefault="00C00BD7" w:rsidP="00FC46C9">
            <w:pPr>
              <w:pStyle w:val="Odsekzoznamu"/>
              <w:spacing w:after="0" w:line="259" w:lineRule="auto"/>
              <w:ind w:left="218"/>
              <w:jc w:val="both"/>
              <w:rPr>
                <w:rFonts w:cstheme="minorHAnsi"/>
                <w:sz w:val="16"/>
                <w:szCs w:val="16"/>
              </w:rPr>
            </w:pPr>
          </w:p>
          <w:p w14:paraId="4F805ACE" w14:textId="77777777" w:rsidR="00C00BD7" w:rsidRPr="001A2583" w:rsidRDefault="00C00BD7">
            <w:pPr>
              <w:pStyle w:val="Odsekzoznamu"/>
              <w:numPr>
                <w:ilvl w:val="0"/>
                <w:numId w:val="399"/>
              </w:numPr>
              <w:spacing w:after="0" w:line="240" w:lineRule="auto"/>
              <w:ind w:left="215" w:hanging="215"/>
              <w:jc w:val="both"/>
              <w:rPr>
                <w:rFonts w:cstheme="minorHAnsi"/>
                <w:sz w:val="16"/>
                <w:szCs w:val="16"/>
              </w:rPr>
              <w:pPrChange w:id="612" w:author="Kocianová Ingrid" w:date="2020-08-20T09:41:00Z">
                <w:pPr>
                  <w:pStyle w:val="Odsekzoznamu"/>
                  <w:framePr w:hSpace="141" w:wrap="around" w:vAnchor="text" w:hAnchor="page" w:x="1043" w:y="211"/>
                  <w:numPr>
                    <w:numId w:val="407"/>
                  </w:numPr>
                  <w:spacing w:after="0" w:line="240" w:lineRule="auto"/>
                  <w:ind w:left="215" w:hanging="215"/>
                  <w:jc w:val="both"/>
                </w:pPr>
              </w:pPrChange>
            </w:pPr>
            <w:r w:rsidRPr="001A2583">
              <w:rPr>
                <w:rFonts w:cstheme="minorHAnsi"/>
                <w:sz w:val="16"/>
                <w:szCs w:val="16"/>
              </w:rPr>
              <w:t xml:space="preserve">Projekt realizácie (popis v projekte realizácie), </w:t>
            </w:r>
            <w:r w:rsidRPr="001A2583">
              <w:rPr>
                <w:rFonts w:cstheme="minorHAnsi"/>
                <w:b/>
                <w:sz w:val="16"/>
                <w:szCs w:val="16"/>
              </w:rPr>
              <w:t>sken originálu vo formáte .pdf prostredníctvom ITMS2014+</w:t>
            </w:r>
          </w:p>
          <w:p w14:paraId="5471A82C" w14:textId="6F131C03" w:rsidR="00C00BD7" w:rsidRPr="00891265" w:rsidRDefault="00891265">
            <w:pPr>
              <w:pStyle w:val="Odsekzoznamu"/>
              <w:numPr>
                <w:ilvl w:val="0"/>
                <w:numId w:val="399"/>
              </w:numPr>
              <w:spacing w:after="0" w:line="240" w:lineRule="auto"/>
              <w:ind w:left="215" w:hanging="215"/>
              <w:jc w:val="both"/>
              <w:rPr>
                <w:rFonts w:cstheme="minorHAnsi"/>
                <w:color w:val="000000" w:themeColor="text1"/>
                <w:sz w:val="16"/>
                <w:szCs w:val="16"/>
              </w:rPr>
              <w:pPrChange w:id="613" w:author="Kocianová Ingrid" w:date="2020-08-20T09:41:00Z">
                <w:pPr>
                  <w:pStyle w:val="Odsekzoznamu"/>
                  <w:framePr w:hSpace="141" w:wrap="around" w:vAnchor="text" w:hAnchor="page" w:x="1043" w:y="211"/>
                  <w:numPr>
                    <w:numId w:val="407"/>
                  </w:numPr>
                  <w:spacing w:after="0" w:line="240" w:lineRule="auto"/>
                  <w:ind w:left="215" w:hanging="215"/>
                  <w:jc w:val="both"/>
                </w:pPr>
              </w:pPrChange>
            </w:pPr>
            <w:r>
              <w:rPr>
                <w:rFonts w:cstheme="minorHAnsi"/>
                <w:color w:val="000000" w:themeColor="text1"/>
                <w:sz w:val="16"/>
                <w:szCs w:val="16"/>
              </w:rPr>
              <w:t>Čestné vyhlásenie</w:t>
            </w:r>
            <w:r w:rsidR="00C00BD7" w:rsidRPr="001A2583">
              <w:rPr>
                <w:rFonts w:cstheme="minorHAnsi"/>
                <w:color w:val="000000" w:themeColor="text1"/>
                <w:sz w:val="16"/>
                <w:szCs w:val="16"/>
              </w:rPr>
              <w:t xml:space="preserve"> žiadateľa, </w:t>
            </w:r>
            <w:r w:rsidR="00C00BD7" w:rsidRPr="001A2583">
              <w:rPr>
                <w:rFonts w:cstheme="minorHAnsi"/>
                <w:b/>
                <w:color w:val="000000" w:themeColor="text1"/>
                <w:sz w:val="16"/>
                <w:szCs w:val="16"/>
              </w:rPr>
              <w:t>sken listinného originálu vo formáte .pdf prostredníctvom ITMS2014+</w:t>
            </w:r>
          </w:p>
        </w:tc>
      </w:tr>
      <w:tr w:rsidR="00E944BB" w:rsidRPr="00590F65" w14:paraId="7315DD3D" w14:textId="77777777" w:rsidTr="00500F72">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233CE69" w14:textId="6F108B41" w:rsidR="00E944BB" w:rsidRPr="00590F65" w:rsidRDefault="000D4172" w:rsidP="005441CC">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2</w:t>
            </w:r>
            <w:r w:rsidR="00E944BB" w:rsidRPr="00590F65">
              <w:rPr>
                <w:rFonts w:asciiTheme="minorHAnsi" w:hAnsiTheme="minorHAnsi" w:cstheme="minorHAnsi"/>
                <w:b/>
                <w:color w:val="000000" w:themeColor="text1"/>
                <w:sz w:val="20"/>
                <w:szCs w:val="20"/>
              </w:rPr>
              <w:t>. HODNOTIACE KRITÉRIA PRE VÝBER PROJEKTOV</w:t>
            </w:r>
          </w:p>
          <w:p w14:paraId="1BB60473" w14:textId="77777777" w:rsidR="000D4172" w:rsidRPr="00590F65" w:rsidRDefault="000D4172" w:rsidP="000D4172">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671D88CC" w14:textId="65C6EE6F" w:rsidR="00E944BB" w:rsidRPr="00590F65" w:rsidRDefault="000D4172" w:rsidP="000D4172">
            <w:pPr>
              <w:pStyle w:val="Default"/>
              <w:keepLines/>
              <w:widowControl w:val="0"/>
              <w:ind w:left="356"/>
              <w:jc w:val="center"/>
              <w:rPr>
                <w:rFonts w:asciiTheme="minorHAnsi" w:hAnsiTheme="minorHAnsi" w:cstheme="minorHAnsi"/>
                <w:color w:val="000000" w:themeColor="text1"/>
                <w:sz w:val="18"/>
                <w:szCs w:val="18"/>
              </w:rPr>
            </w:pPr>
            <w:r w:rsidRPr="00590F6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r w:rsidR="00E944BB" w:rsidRPr="00590F65">
              <w:rPr>
                <w:rFonts w:asciiTheme="minorHAnsi" w:hAnsiTheme="minorHAnsi" w:cstheme="minorHAnsi"/>
                <w:color w:val="000000" w:themeColor="text1"/>
                <w:sz w:val="20"/>
                <w:szCs w:val="20"/>
              </w:rPr>
              <w:t xml:space="preserve"> </w:t>
            </w:r>
          </w:p>
        </w:tc>
      </w:tr>
      <w:tr w:rsidR="00E07672" w:rsidRPr="00590F65" w14:paraId="4029E9AE" w14:textId="77777777" w:rsidTr="00500F72">
        <w:trPr>
          <w:trHeight w:val="340"/>
        </w:trPr>
        <w:tc>
          <w:tcPr>
            <w:tcW w:w="200" w:type="pct"/>
            <w:tcBorders>
              <w:top w:val="single" w:sz="4" w:space="0" w:color="auto"/>
            </w:tcBorders>
            <w:shd w:val="clear" w:color="auto" w:fill="E2EFD9" w:themeFill="accent6" w:themeFillTint="33"/>
            <w:vAlign w:val="center"/>
          </w:tcPr>
          <w:p w14:paraId="28D552EA" w14:textId="361B691F" w:rsidR="00E07672" w:rsidRPr="001A2583" w:rsidRDefault="00E07672" w:rsidP="00E0767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w:t>
            </w:r>
          </w:p>
        </w:tc>
        <w:tc>
          <w:tcPr>
            <w:tcW w:w="910" w:type="pct"/>
            <w:tcBorders>
              <w:top w:val="single" w:sz="4" w:space="0" w:color="auto"/>
            </w:tcBorders>
            <w:shd w:val="clear" w:color="auto" w:fill="E2EFD9" w:themeFill="accent6" w:themeFillTint="33"/>
            <w:vAlign w:val="center"/>
          </w:tcPr>
          <w:p w14:paraId="1ADAA843" w14:textId="2180CE4B" w:rsidR="00E07672" w:rsidRPr="001A2583" w:rsidRDefault="00E07672" w:rsidP="00E07672">
            <w:pPr>
              <w:spacing w:after="0" w:line="240" w:lineRule="auto"/>
              <w:jc w:val="center"/>
              <w:rPr>
                <w:rFonts w:cstheme="minorHAnsi"/>
                <w:b/>
                <w:color w:val="000000" w:themeColor="text1"/>
                <w:sz w:val="16"/>
                <w:szCs w:val="16"/>
                <w:highlight w:val="yellow"/>
              </w:rPr>
            </w:pPr>
            <w:r w:rsidRPr="001A2583">
              <w:rPr>
                <w:rFonts w:cstheme="minorHAnsi"/>
                <w:b/>
                <w:color w:val="000000" w:themeColor="text1"/>
                <w:sz w:val="16"/>
                <w:szCs w:val="16"/>
              </w:rPr>
              <w:t>Miera evidovanej nezamestnanosti</w:t>
            </w:r>
          </w:p>
        </w:tc>
        <w:tc>
          <w:tcPr>
            <w:tcW w:w="2576" w:type="pct"/>
            <w:tcBorders>
              <w:top w:val="single" w:sz="4" w:space="0" w:color="auto"/>
            </w:tcBorders>
            <w:shd w:val="clear" w:color="auto" w:fill="FFFFFF" w:themeFill="background1"/>
            <w:vAlign w:val="center"/>
          </w:tcPr>
          <w:p w14:paraId="6B764159" w14:textId="77777777" w:rsidR="00E07672" w:rsidRPr="001A2583" w:rsidRDefault="00E07672" w:rsidP="00E07672">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Ak sa projekt sa realizuje </w:t>
            </w:r>
            <w:r w:rsidRPr="001A2583">
              <w:rPr>
                <w:rFonts w:cstheme="minorHAnsi"/>
                <w:b/>
                <w:color w:val="000000" w:themeColor="text1"/>
                <w:sz w:val="16"/>
                <w:szCs w:val="16"/>
                <w:u w:val="single"/>
              </w:rPr>
              <w:t>v okrese</w:t>
            </w:r>
            <w:r w:rsidRPr="001A2583">
              <w:rPr>
                <w:rFonts w:cstheme="minorHAnsi"/>
                <w:color w:val="000000" w:themeColor="text1"/>
                <w:sz w:val="16"/>
                <w:szCs w:val="16"/>
              </w:rPr>
              <w:t xml:space="preserve"> s mierou evidovanej nezamestnanosti k 31. 12. predchádzajúceho roka, údaje z </w:t>
            </w:r>
            <w:r w:rsidRPr="001A2583">
              <w:rPr>
                <w:rStyle w:val="Siln"/>
                <w:rFonts w:cstheme="minorHAnsi"/>
                <w:b w:val="0"/>
                <w:color w:val="000000" w:themeColor="text1"/>
                <w:sz w:val="16"/>
                <w:szCs w:val="16"/>
              </w:rPr>
              <w:t>Ústredia práce, sociálnych vecí a rodiny</w:t>
            </w:r>
            <w:r w:rsidRPr="001A2583">
              <w:rPr>
                <w:rFonts w:cstheme="minorHAnsi"/>
                <w:color w:val="000000" w:themeColor="text1"/>
                <w:sz w:val="16"/>
                <w:szCs w:val="16"/>
              </w:rPr>
              <w:t xml:space="preserve"> k 31.12. predchádzajúcom podaniu ŽoNFP. V prípade, ak sa projekt realizuje vo viacerých okresoch, body sa pridelia na základe nezamestnanosti vypočítanej aritmetickým priemerom z údajov nezamestnanosti všetkých okresov, kde sa projekt realizuje.</w:t>
            </w:r>
          </w:p>
          <w:p w14:paraId="32B5EDFE" w14:textId="77777777" w:rsidR="00E07672" w:rsidRPr="001A2583" w:rsidRDefault="00E07672" w:rsidP="00E07672">
            <w:pPr>
              <w:spacing w:after="0" w:line="240" w:lineRule="auto"/>
              <w:jc w:val="both"/>
              <w:rPr>
                <w:rFonts w:cstheme="minorHAnsi"/>
                <w:color w:val="000000" w:themeColor="text1"/>
                <w:sz w:val="16"/>
                <w:szCs w:val="16"/>
              </w:rPr>
            </w:pPr>
            <w:r w:rsidRPr="001A2583">
              <w:rPr>
                <w:rFonts w:cstheme="minorHAnsi"/>
                <w:i/>
                <w:color w:val="000000" w:themeColor="text1"/>
                <w:sz w:val="16"/>
                <w:szCs w:val="16"/>
              </w:rPr>
              <w:t xml:space="preserve">MAS, resp. PPA overuje splnenie tejto podmienky poskytnutia príspevku prostredníctvom </w:t>
            </w:r>
            <w:hyperlink r:id="rId47" w:history="1">
              <w:r w:rsidRPr="001A2583">
                <w:rPr>
                  <w:rStyle w:val="Hypertextovprepojenie"/>
                  <w:rFonts w:cstheme="minorHAnsi"/>
                  <w:i/>
                  <w:color w:val="000000" w:themeColor="text1"/>
                  <w:sz w:val="16"/>
                  <w:szCs w:val="16"/>
                </w:rPr>
                <w:t>http://www.upsvar.sk/statistiky/nezamestnanost-mesacne-statistiky.html?page_id=1254</w:t>
              </w:r>
            </w:hyperlink>
          </w:p>
          <w:p w14:paraId="0877EA17" w14:textId="77777777" w:rsidR="00E07672" w:rsidRPr="001A2583" w:rsidRDefault="00E07672" w:rsidP="00E07672">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7B5C2C66" w14:textId="77777777" w:rsidR="00E07672" w:rsidRPr="001A2583" w:rsidRDefault="00E07672" w:rsidP="00E07672">
            <w:pPr>
              <w:spacing w:after="0" w:line="240" w:lineRule="auto"/>
              <w:jc w:val="both"/>
              <w:rPr>
                <w:rFonts w:cstheme="minorHAnsi"/>
                <w:color w:val="000000" w:themeColor="text1"/>
                <w:sz w:val="16"/>
                <w:szCs w:val="16"/>
              </w:rPr>
            </w:pPr>
            <w:r w:rsidRPr="001A2583">
              <w:rPr>
                <w:rFonts w:cstheme="minorHAnsi"/>
                <w:b/>
                <w:color w:val="000000" w:themeColor="text1"/>
                <w:sz w:val="16"/>
                <w:szCs w:val="16"/>
              </w:rPr>
              <w:t>Žiadateľ nepredkladá k ŽoNFP osobitný dokument (prílohu) potvrdzujúci splnenie tejto podmienky.</w:t>
            </w:r>
          </w:p>
          <w:p w14:paraId="1A20402A" w14:textId="77777777" w:rsidR="00E07672" w:rsidRPr="001A2583" w:rsidRDefault="00E07672" w:rsidP="00E07672">
            <w:pPr>
              <w:spacing w:after="0" w:line="240" w:lineRule="auto"/>
              <w:rPr>
                <w:rFonts w:cstheme="minorHAnsi"/>
                <w:color w:val="000000" w:themeColor="text1"/>
                <w:sz w:val="16"/>
                <w:szCs w:val="16"/>
              </w:rPr>
            </w:pPr>
          </w:p>
          <w:p w14:paraId="624A4F84" w14:textId="77777777" w:rsidR="00E07672" w:rsidRPr="001A2583" w:rsidRDefault="00E07672" w:rsidP="00E07672">
            <w:pPr>
              <w:spacing w:after="0" w:line="240" w:lineRule="auto"/>
              <w:jc w:val="both"/>
              <w:rPr>
                <w:rFonts w:eastAsia="Times New Roman" w:cstheme="minorHAnsi"/>
                <w:color w:val="333333"/>
                <w:sz w:val="16"/>
                <w:szCs w:val="16"/>
                <w:lang w:eastAsia="sk-SK"/>
              </w:rPr>
            </w:pPr>
            <w:r w:rsidRPr="001A2583">
              <w:rPr>
                <w:rFonts w:eastAsia="Times New Roman" w:cstheme="minorHAnsi"/>
                <w:color w:val="333333"/>
                <w:sz w:val="16"/>
                <w:szCs w:val="16"/>
                <w:lang w:eastAsia="sk-SK"/>
              </w:rPr>
              <w:t xml:space="preserve">Ak sa projekt sa realizuje </w:t>
            </w:r>
            <w:r w:rsidRPr="001A2583">
              <w:rPr>
                <w:rFonts w:eastAsia="Times New Roman" w:cstheme="minorHAnsi"/>
                <w:b/>
                <w:color w:val="333333"/>
                <w:sz w:val="16"/>
                <w:szCs w:val="16"/>
                <w:u w:val="single"/>
                <w:lang w:eastAsia="sk-SK"/>
              </w:rPr>
              <w:t>v obci</w:t>
            </w:r>
            <w:r w:rsidRPr="001A2583">
              <w:rPr>
                <w:rFonts w:eastAsia="Times New Roman" w:cstheme="minorHAnsi"/>
                <w:color w:val="333333"/>
                <w:sz w:val="16"/>
                <w:szCs w:val="16"/>
                <w:lang w:eastAsia="sk-SK"/>
              </w:rPr>
              <w:t xml:space="preserve"> s mierou evidovanej nezamestnanosti k 31. 12. predchádzajúceho roka, </w:t>
            </w:r>
            <w:r w:rsidRPr="001A2583">
              <w:rPr>
                <w:rFonts w:cstheme="minorHAnsi"/>
                <w:color w:val="000000" w:themeColor="text1"/>
                <w:sz w:val="16"/>
                <w:szCs w:val="16"/>
              </w:rPr>
              <w:t xml:space="preserve">údaje z </w:t>
            </w:r>
            <w:r w:rsidRPr="001A2583">
              <w:rPr>
                <w:rStyle w:val="Siln"/>
                <w:rFonts w:cstheme="minorHAnsi"/>
                <w:b w:val="0"/>
                <w:color w:val="000000" w:themeColor="text1"/>
                <w:sz w:val="16"/>
                <w:szCs w:val="16"/>
              </w:rPr>
              <w:t>Ústredia práce, sociálnych vecí a rodiny</w:t>
            </w:r>
            <w:r w:rsidRPr="001A2583">
              <w:rPr>
                <w:rFonts w:cstheme="minorHAnsi"/>
                <w:color w:val="000000" w:themeColor="text1"/>
                <w:sz w:val="16"/>
                <w:szCs w:val="16"/>
              </w:rPr>
              <w:t xml:space="preserve"> k 31.12. predchádzajúcom podaniu ŽoNFP.  </w:t>
            </w:r>
          </w:p>
          <w:p w14:paraId="57D96700" w14:textId="77777777" w:rsidR="00E07672" w:rsidRPr="001A2583" w:rsidRDefault="00E07672" w:rsidP="00E07672">
            <w:pPr>
              <w:spacing w:after="0" w:line="240" w:lineRule="auto"/>
              <w:jc w:val="both"/>
              <w:rPr>
                <w:rFonts w:eastAsia="Times New Roman" w:cstheme="minorHAnsi"/>
                <w:color w:val="333333"/>
                <w:sz w:val="16"/>
                <w:szCs w:val="16"/>
                <w:lang w:eastAsia="sk-SK"/>
              </w:rPr>
            </w:pPr>
            <w:r w:rsidRPr="001A2583">
              <w:rPr>
                <w:rFonts w:eastAsia="Times New Roman" w:cstheme="minorHAnsi"/>
                <w:color w:val="333333"/>
                <w:sz w:val="16"/>
                <w:szCs w:val="16"/>
                <w:lang w:eastAsia="sk-SK"/>
              </w:rPr>
              <w:t>V prípade, ak sa projekt realizuje vo viacerých obciach, body sa pridelia na základe nezamestnanosti vypočítanej aritmetickým priemerom z údajov nezamestnanosti všetkých obcí, kde sa projekt realizuje.</w:t>
            </w:r>
          </w:p>
          <w:p w14:paraId="2A5D82B1" w14:textId="210614C4" w:rsidR="00E07672" w:rsidRPr="00F24E66" w:rsidRDefault="00E07672" w:rsidP="00E07672">
            <w:pPr>
              <w:spacing w:after="0" w:line="240" w:lineRule="auto"/>
              <w:jc w:val="both"/>
              <w:rPr>
                <w:rFonts w:cstheme="minorHAnsi"/>
                <w:color w:val="000000" w:themeColor="text1"/>
                <w:sz w:val="16"/>
                <w:szCs w:val="16"/>
              </w:rPr>
            </w:pPr>
            <w:r w:rsidRPr="001A2583">
              <w:rPr>
                <w:rFonts w:cstheme="minorHAnsi"/>
                <w:i/>
                <w:color w:val="000000" w:themeColor="text1"/>
                <w:sz w:val="16"/>
                <w:szCs w:val="16"/>
              </w:rPr>
              <w:t xml:space="preserve">MAS, resp. PPA overuje splnenie tejto podmienky poskytnutia príspevku na základe potvrdenia </w:t>
            </w:r>
            <w:r w:rsidRPr="001A2583">
              <w:rPr>
                <w:rFonts w:cstheme="minorHAnsi"/>
                <w:bCs/>
                <w:i/>
                <w:color w:val="000000" w:themeColor="text1"/>
                <w:sz w:val="16"/>
                <w:szCs w:val="16"/>
              </w:rPr>
              <w:t xml:space="preserve"> Ústredia práce, sociálnych vecí a rodiny</w:t>
            </w:r>
          </w:p>
          <w:p w14:paraId="606B9CD6" w14:textId="77777777" w:rsidR="00E07672" w:rsidRPr="001A2583" w:rsidRDefault="00E07672" w:rsidP="00E07672">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03A7CADE" w14:textId="1B6CA419" w:rsidR="00E07672" w:rsidRPr="00F24E66" w:rsidRDefault="00E07672">
            <w:pPr>
              <w:pStyle w:val="Odsekzoznamu"/>
              <w:numPr>
                <w:ilvl w:val="0"/>
                <w:numId w:val="499"/>
              </w:numPr>
              <w:spacing w:after="0" w:line="240" w:lineRule="auto"/>
              <w:ind w:left="213" w:hanging="213"/>
              <w:jc w:val="both"/>
              <w:rPr>
                <w:rFonts w:cstheme="minorHAnsi"/>
                <w:color w:val="000000" w:themeColor="text1"/>
                <w:sz w:val="16"/>
                <w:szCs w:val="16"/>
              </w:rPr>
              <w:pPrChange w:id="614" w:author="Kocianová Ingrid" w:date="2020-08-20T09:41:00Z">
                <w:pPr>
                  <w:pStyle w:val="Odsekzoznamu"/>
                  <w:framePr w:hSpace="141" w:wrap="around" w:vAnchor="text" w:hAnchor="page" w:x="1043" w:y="211"/>
                  <w:numPr>
                    <w:numId w:val="509"/>
                  </w:numPr>
                  <w:spacing w:after="0" w:line="240" w:lineRule="auto"/>
                  <w:ind w:left="213" w:hanging="213"/>
                  <w:jc w:val="both"/>
                </w:pPr>
              </w:pPrChange>
            </w:pPr>
            <w:r w:rsidRPr="00F24E66">
              <w:rPr>
                <w:rFonts w:cstheme="minorHAnsi"/>
                <w:color w:val="000000" w:themeColor="text1"/>
                <w:sz w:val="16"/>
                <w:szCs w:val="16"/>
              </w:rPr>
              <w:t>Potvrdenie</w:t>
            </w:r>
            <w:r w:rsidRPr="00F24E66">
              <w:rPr>
                <w:rFonts w:cstheme="minorHAnsi"/>
                <w:bCs/>
                <w:color w:val="000000" w:themeColor="text1"/>
                <w:sz w:val="16"/>
                <w:szCs w:val="16"/>
              </w:rPr>
              <w:t xml:space="preserve"> Ústredia práce, sociálnych vecí a rodiny, </w:t>
            </w:r>
            <w:r w:rsidRPr="00F24E66">
              <w:rPr>
                <w:rFonts w:cstheme="minorHAnsi"/>
                <w:b/>
                <w:color w:val="000000" w:themeColor="text1"/>
                <w:sz w:val="16"/>
                <w:szCs w:val="16"/>
              </w:rPr>
              <w:t>sken listinného originálu vo formáte .pdf prostredníctvom ITMS2014+</w:t>
            </w:r>
          </w:p>
        </w:tc>
        <w:tc>
          <w:tcPr>
            <w:tcW w:w="1314" w:type="pct"/>
            <w:tcBorders>
              <w:top w:val="single" w:sz="4" w:space="0" w:color="auto"/>
            </w:tcBorders>
            <w:shd w:val="clear" w:color="auto" w:fill="FFFFFF" w:themeFill="background1"/>
            <w:vAlign w:val="center"/>
          </w:tcPr>
          <w:p w14:paraId="31E00B34" w14:textId="7A41E0E8" w:rsidR="00E07672" w:rsidRPr="001A2583" w:rsidRDefault="00E07672">
            <w:pPr>
              <w:pStyle w:val="Default"/>
              <w:keepLines/>
              <w:widowControl w:val="0"/>
              <w:numPr>
                <w:ilvl w:val="0"/>
                <w:numId w:val="418"/>
              </w:numPr>
              <w:ind w:left="223" w:hanging="223"/>
              <w:jc w:val="both"/>
              <w:rPr>
                <w:rFonts w:asciiTheme="minorHAnsi" w:hAnsiTheme="minorHAnsi" w:cstheme="minorHAnsi"/>
                <w:color w:val="000000" w:themeColor="text1"/>
                <w:sz w:val="16"/>
                <w:szCs w:val="16"/>
              </w:rPr>
              <w:pPrChange w:id="615" w:author="Kocianová Ingrid" w:date="2020-08-20T09:41:00Z">
                <w:pPr>
                  <w:pStyle w:val="Default"/>
                  <w:keepLines/>
                  <w:framePr w:hSpace="141" w:wrap="around" w:vAnchor="text" w:hAnchor="page" w:x="1043" w:y="211"/>
                  <w:widowControl w:val="0"/>
                  <w:numPr>
                    <w:numId w:val="426"/>
                  </w:numPr>
                  <w:tabs>
                    <w:tab w:val="num" w:pos="708"/>
                  </w:tabs>
                  <w:ind w:left="223" w:hanging="223"/>
                  <w:jc w:val="both"/>
                </w:pPr>
              </w:pPrChange>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0062290F" w:rsidRPr="001A2583">
              <w:rPr>
                <w:rFonts w:asciiTheme="minorHAnsi" w:hAnsiTheme="minorHAnsi" w:cstheme="minorHAnsi"/>
                <w:color w:val="000000" w:themeColor="text1"/>
                <w:sz w:val="16"/>
                <w:szCs w:val="16"/>
              </w:rPr>
              <w:t xml:space="preserve"> (miera evidovanej nezamestnanosti</w:t>
            </w:r>
            <w:r w:rsidR="0062290F" w:rsidRPr="001A2583">
              <w:rPr>
                <w:rFonts w:asciiTheme="minorHAnsi" w:hAnsiTheme="minorHAnsi" w:cstheme="minorHAnsi"/>
                <w:b/>
                <w:color w:val="000000" w:themeColor="text1"/>
                <w:sz w:val="16"/>
                <w:szCs w:val="16"/>
                <w:u w:val="single"/>
              </w:rPr>
              <w:t xml:space="preserve"> </w:t>
            </w:r>
            <w:r w:rsidR="0062290F" w:rsidRPr="001A2583">
              <w:rPr>
                <w:rFonts w:asciiTheme="minorHAnsi" w:hAnsiTheme="minorHAnsi" w:cstheme="minorHAnsi"/>
                <w:color w:val="000000" w:themeColor="text1"/>
                <w:sz w:val="16"/>
                <w:szCs w:val="16"/>
              </w:rPr>
              <w:t>v okrese)</w:t>
            </w:r>
            <w:r w:rsidRPr="001A2583">
              <w:rPr>
                <w:rFonts w:asciiTheme="minorHAnsi" w:hAnsiTheme="minorHAnsi" w:cstheme="minorHAnsi"/>
                <w:color w:val="000000" w:themeColor="text1"/>
                <w:sz w:val="16"/>
                <w:szCs w:val="16"/>
              </w:rPr>
              <w:t xml:space="preserve">. </w:t>
            </w:r>
          </w:p>
          <w:p w14:paraId="7B1AA599" w14:textId="77777777" w:rsidR="00E07672" w:rsidRPr="001A2583" w:rsidRDefault="00E07672" w:rsidP="00E07672">
            <w:pPr>
              <w:pStyle w:val="Default"/>
              <w:keepLines/>
              <w:widowControl w:val="0"/>
              <w:jc w:val="both"/>
              <w:rPr>
                <w:rFonts w:asciiTheme="minorHAnsi" w:hAnsiTheme="minorHAnsi" w:cstheme="minorHAnsi"/>
                <w:color w:val="000000" w:themeColor="text1"/>
                <w:sz w:val="16"/>
                <w:szCs w:val="16"/>
              </w:rPr>
            </w:pPr>
          </w:p>
          <w:p w14:paraId="484FEB5F" w14:textId="77777777" w:rsidR="00E07672" w:rsidRPr="001A2583" w:rsidRDefault="00E07672" w:rsidP="00E07672">
            <w:pPr>
              <w:pStyle w:val="Default"/>
              <w:keepLines/>
              <w:widowControl w:val="0"/>
              <w:jc w:val="both"/>
              <w:rPr>
                <w:rFonts w:asciiTheme="minorHAnsi" w:hAnsiTheme="minorHAnsi" w:cstheme="minorHAnsi"/>
                <w:color w:val="000000" w:themeColor="text1"/>
                <w:sz w:val="16"/>
                <w:szCs w:val="16"/>
              </w:rPr>
            </w:pPr>
          </w:p>
          <w:p w14:paraId="3D05810A" w14:textId="77777777" w:rsidR="00E07672" w:rsidRPr="001A2583" w:rsidRDefault="00E07672" w:rsidP="00E07672">
            <w:pPr>
              <w:pStyle w:val="Default"/>
              <w:keepLines/>
              <w:widowControl w:val="0"/>
              <w:jc w:val="both"/>
              <w:rPr>
                <w:rFonts w:asciiTheme="minorHAnsi" w:hAnsiTheme="minorHAnsi" w:cstheme="minorHAnsi"/>
                <w:color w:val="000000" w:themeColor="text1"/>
                <w:sz w:val="16"/>
                <w:szCs w:val="16"/>
              </w:rPr>
            </w:pPr>
          </w:p>
          <w:p w14:paraId="17343B32" w14:textId="77777777" w:rsidR="00E07672" w:rsidRPr="001A2583" w:rsidRDefault="00E07672" w:rsidP="00E07672">
            <w:pPr>
              <w:pStyle w:val="Default"/>
              <w:keepLines/>
              <w:widowControl w:val="0"/>
              <w:jc w:val="both"/>
              <w:rPr>
                <w:rFonts w:asciiTheme="minorHAnsi" w:hAnsiTheme="minorHAnsi" w:cstheme="minorHAnsi"/>
                <w:color w:val="000000" w:themeColor="text1"/>
                <w:sz w:val="16"/>
                <w:szCs w:val="16"/>
              </w:rPr>
            </w:pPr>
          </w:p>
          <w:p w14:paraId="191476BB" w14:textId="2CB1213E" w:rsidR="00E07672" w:rsidRPr="001A2583" w:rsidRDefault="00E07672" w:rsidP="00E07672">
            <w:pPr>
              <w:pStyle w:val="Default"/>
              <w:jc w:val="both"/>
              <w:rPr>
                <w:rFonts w:asciiTheme="minorHAnsi" w:hAnsiTheme="minorHAnsi" w:cstheme="minorHAnsi"/>
                <w:b/>
                <w:color w:val="000000" w:themeColor="text1"/>
                <w:sz w:val="16"/>
                <w:szCs w:val="16"/>
              </w:rPr>
            </w:pPr>
          </w:p>
          <w:p w14:paraId="411BB648" w14:textId="77777777" w:rsidR="00E07672" w:rsidRPr="001A2583" w:rsidRDefault="00E07672" w:rsidP="00E07672">
            <w:pPr>
              <w:pStyle w:val="Default"/>
              <w:jc w:val="both"/>
              <w:rPr>
                <w:rFonts w:asciiTheme="minorHAnsi" w:hAnsiTheme="minorHAnsi" w:cstheme="minorHAnsi"/>
                <w:b/>
                <w:color w:val="000000" w:themeColor="text1"/>
                <w:sz w:val="16"/>
                <w:szCs w:val="16"/>
              </w:rPr>
            </w:pPr>
          </w:p>
          <w:p w14:paraId="571E4AD6" w14:textId="7FF07388" w:rsidR="00E07672" w:rsidRPr="003D2498" w:rsidRDefault="00E07672">
            <w:pPr>
              <w:pStyle w:val="Default"/>
              <w:keepLines/>
              <w:widowControl w:val="0"/>
              <w:numPr>
                <w:ilvl w:val="0"/>
                <w:numId w:val="413"/>
              </w:numPr>
              <w:ind w:left="223" w:hanging="223"/>
              <w:jc w:val="both"/>
              <w:rPr>
                <w:rFonts w:asciiTheme="minorHAnsi" w:hAnsiTheme="minorHAnsi" w:cstheme="minorHAnsi"/>
                <w:color w:val="000000" w:themeColor="text1"/>
                <w:sz w:val="16"/>
                <w:szCs w:val="16"/>
              </w:rPr>
              <w:pPrChange w:id="616" w:author="Kocianová Ingrid" w:date="2020-08-20T09:41:00Z">
                <w:pPr>
                  <w:pStyle w:val="Default"/>
                  <w:keepLines/>
                  <w:framePr w:hSpace="141" w:wrap="around" w:vAnchor="text" w:hAnchor="page" w:x="1043" w:y="211"/>
                  <w:widowControl w:val="0"/>
                  <w:numPr>
                    <w:numId w:val="421"/>
                  </w:numPr>
                  <w:ind w:left="223" w:hanging="223"/>
                  <w:jc w:val="both"/>
                </w:pPr>
              </w:pPrChange>
            </w:pPr>
            <w:r w:rsidRPr="001A2583">
              <w:rPr>
                <w:rFonts w:asciiTheme="minorHAnsi" w:hAnsiTheme="minorHAnsi" w:cstheme="minorHAnsi"/>
                <w:color w:val="000000" w:themeColor="text1"/>
                <w:sz w:val="16"/>
                <w:szCs w:val="16"/>
              </w:rPr>
              <w:t>Potvrdenie</w:t>
            </w:r>
            <w:r w:rsidRPr="001A2583">
              <w:rPr>
                <w:rFonts w:asciiTheme="minorHAnsi" w:hAnsiTheme="minorHAnsi" w:cstheme="minorHAnsi"/>
                <w:bCs/>
                <w:color w:val="000000" w:themeColor="text1"/>
                <w:sz w:val="16"/>
                <w:szCs w:val="16"/>
              </w:rPr>
              <w:t xml:space="preserve"> Ústredia práce, sociálnych vecí a rodiny</w:t>
            </w:r>
            <w:r w:rsidRPr="001A2583">
              <w:rPr>
                <w:rFonts w:asciiTheme="minorHAnsi" w:hAnsiTheme="minorHAnsi" w:cstheme="minorHAnsi"/>
                <w:bCs/>
                <w:i/>
                <w:color w:val="000000" w:themeColor="text1"/>
                <w:sz w:val="16"/>
                <w:szCs w:val="16"/>
              </w:rPr>
              <w:t xml:space="preserve">, </w:t>
            </w:r>
            <w:r w:rsidRPr="001A2583">
              <w:rPr>
                <w:rFonts w:asciiTheme="minorHAnsi" w:hAnsiTheme="minorHAnsi" w:cstheme="minorHAnsi"/>
                <w:b/>
                <w:color w:val="000000" w:themeColor="text1"/>
                <w:sz w:val="16"/>
                <w:szCs w:val="16"/>
              </w:rPr>
              <w:t>sken listinného originálu vo formáte .pdf prostredníctvom ITMS2014+</w:t>
            </w:r>
            <w:r w:rsidR="0062290F" w:rsidRPr="001A2583">
              <w:rPr>
                <w:rFonts w:asciiTheme="minorHAnsi" w:hAnsiTheme="minorHAnsi" w:cstheme="minorHAnsi"/>
                <w:b/>
                <w:color w:val="000000" w:themeColor="text1"/>
                <w:sz w:val="16"/>
                <w:szCs w:val="16"/>
              </w:rPr>
              <w:t xml:space="preserve"> </w:t>
            </w:r>
            <w:r w:rsidR="0062290F" w:rsidRPr="001A2583">
              <w:rPr>
                <w:rFonts w:asciiTheme="minorHAnsi" w:hAnsiTheme="minorHAnsi" w:cstheme="minorHAnsi"/>
                <w:color w:val="000000" w:themeColor="text1"/>
                <w:sz w:val="16"/>
                <w:szCs w:val="16"/>
              </w:rPr>
              <w:t>(miera evidovanej nezamestnanosti</w:t>
            </w:r>
            <w:r w:rsidR="0062290F" w:rsidRPr="001A2583">
              <w:rPr>
                <w:rFonts w:asciiTheme="minorHAnsi" w:hAnsiTheme="minorHAnsi" w:cstheme="minorHAnsi"/>
                <w:b/>
                <w:color w:val="000000" w:themeColor="text1"/>
                <w:sz w:val="16"/>
                <w:szCs w:val="16"/>
                <w:u w:val="single"/>
              </w:rPr>
              <w:t xml:space="preserve"> </w:t>
            </w:r>
            <w:r w:rsidR="00624736" w:rsidRPr="001A2583">
              <w:rPr>
                <w:rFonts w:asciiTheme="minorHAnsi" w:hAnsiTheme="minorHAnsi" w:cstheme="minorHAnsi"/>
                <w:color w:val="000000" w:themeColor="text1"/>
                <w:sz w:val="16"/>
                <w:szCs w:val="16"/>
              </w:rPr>
              <w:t>v obci</w:t>
            </w:r>
            <w:r w:rsidR="0062290F" w:rsidRPr="001A2583">
              <w:rPr>
                <w:rFonts w:asciiTheme="minorHAnsi" w:hAnsiTheme="minorHAnsi" w:cstheme="minorHAnsi"/>
                <w:color w:val="000000" w:themeColor="text1"/>
                <w:sz w:val="16"/>
                <w:szCs w:val="16"/>
              </w:rPr>
              <w:t>)</w:t>
            </w:r>
          </w:p>
        </w:tc>
      </w:tr>
      <w:tr w:rsidR="00814D50" w:rsidRPr="00590F65" w14:paraId="0C730AAB" w14:textId="77777777" w:rsidTr="00500F72">
        <w:trPr>
          <w:trHeight w:val="340"/>
        </w:trPr>
        <w:tc>
          <w:tcPr>
            <w:tcW w:w="200" w:type="pct"/>
            <w:shd w:val="clear" w:color="auto" w:fill="E2EFD9" w:themeFill="accent6" w:themeFillTint="33"/>
            <w:vAlign w:val="center"/>
          </w:tcPr>
          <w:p w14:paraId="22F68E4E" w14:textId="42F8E35F" w:rsidR="00E944BB" w:rsidRPr="001A2583" w:rsidRDefault="00464820"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w:t>
            </w:r>
            <w:r w:rsidR="00E944BB" w:rsidRPr="001A2583">
              <w:rPr>
                <w:rFonts w:cstheme="minorHAnsi"/>
                <w:b/>
                <w:color w:val="000000" w:themeColor="text1"/>
                <w:sz w:val="16"/>
                <w:szCs w:val="16"/>
              </w:rPr>
              <w:t>.2</w:t>
            </w:r>
          </w:p>
        </w:tc>
        <w:tc>
          <w:tcPr>
            <w:tcW w:w="910" w:type="pct"/>
            <w:shd w:val="clear" w:color="auto" w:fill="E2EFD9" w:themeFill="accent6" w:themeFillTint="33"/>
            <w:vAlign w:val="center"/>
          </w:tcPr>
          <w:p w14:paraId="67BE14DC" w14:textId="77777777"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Počet pracovných miest</w:t>
            </w:r>
          </w:p>
        </w:tc>
        <w:tc>
          <w:tcPr>
            <w:tcW w:w="2576" w:type="pct"/>
            <w:shd w:val="clear" w:color="auto" w:fill="FFFFFF" w:themeFill="background1"/>
            <w:vAlign w:val="center"/>
          </w:tcPr>
          <w:p w14:paraId="0233238D" w14:textId="6AC7EF35" w:rsidR="00E944BB" w:rsidRPr="001A2583" w:rsidRDefault="00E944BB" w:rsidP="001D5C81">
            <w:pPr>
              <w:spacing w:after="0" w:line="240" w:lineRule="auto"/>
              <w:jc w:val="both"/>
              <w:rPr>
                <w:rFonts w:cstheme="minorHAnsi"/>
                <w:color w:val="000000" w:themeColor="text1"/>
                <w:sz w:val="16"/>
                <w:szCs w:val="16"/>
              </w:rPr>
            </w:pPr>
            <w:r w:rsidRPr="001A2583">
              <w:rPr>
                <w:rFonts w:cstheme="minorHAnsi"/>
                <w:color w:val="000000" w:themeColor="text1"/>
                <w:sz w:val="16"/>
                <w:szCs w:val="16"/>
              </w:rPr>
              <w:t>Realizáciou projektu sa žiadateľ zaviaže zvýšiť počet pracovných miest súvisiacich s projektom a to najneskôr do 6 mesiacov od doby realizácie investície</w:t>
            </w:r>
          </w:p>
          <w:p w14:paraId="7EE793B6" w14:textId="6D1D6F65" w:rsidR="00E944BB" w:rsidRPr="001A2583" w:rsidRDefault="00E944BB" w:rsidP="005441CC">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Za počiatočný stav sa berie stav pred investíciou. Pracovné miesto sa vytvára ako: </w:t>
            </w:r>
          </w:p>
          <w:p w14:paraId="151AB5DE" w14:textId="00EAADA0" w:rsidR="00E944BB" w:rsidRPr="001A2583" w:rsidRDefault="00E944BB" w:rsidP="0007283E">
            <w:pPr>
              <w:pStyle w:val="Default"/>
              <w:numPr>
                <w:ilvl w:val="0"/>
                <w:numId w:val="31"/>
              </w:numPr>
              <w:autoSpaceDE/>
              <w:autoSpaceDN/>
              <w:adjustRightInd/>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3CBFBCB9" w14:textId="28193362" w:rsidR="00E944BB" w:rsidRPr="001A2583" w:rsidRDefault="00E944BB" w:rsidP="0007283E">
            <w:pPr>
              <w:pStyle w:val="Default"/>
              <w:numPr>
                <w:ilvl w:val="0"/>
                <w:numId w:val="31"/>
              </w:numPr>
              <w:autoSpaceDE/>
              <w:autoSpaceDN/>
              <w:adjustRightInd/>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lastRenderedPageBreak/>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22B7CC17" w14:textId="77777777" w:rsidR="00E944BB" w:rsidRPr="001A2583" w:rsidRDefault="00E944BB" w:rsidP="005441CC">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001D61C1" w14:textId="77777777" w:rsidR="00E944BB" w:rsidRPr="001A2583" w:rsidRDefault="00E944BB" w:rsidP="0007283E">
            <w:pPr>
              <w:pStyle w:val="Default"/>
              <w:numPr>
                <w:ilvl w:val="0"/>
                <w:numId w:val="78"/>
              </w:numPr>
              <w:tabs>
                <w:tab w:val="left" w:pos="211"/>
              </w:tabs>
              <w:autoSpaceDE/>
              <w:autoSpaceDN/>
              <w:adjustRightInd/>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skončenia alebo premiestnenia výrobnej činnosti mimo oblasti programu,</w:t>
            </w:r>
          </w:p>
          <w:p w14:paraId="023BE2F6" w14:textId="77777777" w:rsidR="00E944BB" w:rsidRPr="001A2583" w:rsidRDefault="00E944BB" w:rsidP="0007283E">
            <w:pPr>
              <w:pStyle w:val="Default"/>
              <w:numPr>
                <w:ilvl w:val="0"/>
                <w:numId w:val="78"/>
              </w:numPr>
              <w:tabs>
                <w:tab w:val="left" w:pos="211"/>
              </w:tabs>
              <w:autoSpaceDE/>
              <w:autoSpaceDN/>
              <w:adjustRightInd/>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4E7EB389" w14:textId="77777777" w:rsidR="00E944BB" w:rsidRPr="001A2583" w:rsidRDefault="00E944BB" w:rsidP="0007283E">
            <w:pPr>
              <w:pStyle w:val="Default"/>
              <w:numPr>
                <w:ilvl w:val="0"/>
                <w:numId w:val="78"/>
              </w:numPr>
              <w:tabs>
                <w:tab w:val="left" w:pos="211"/>
              </w:tabs>
              <w:autoSpaceDE/>
              <w:autoSpaceDN/>
              <w:adjustRightInd/>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24A197F1" w14:textId="6B716A22" w:rsidR="00E944BB" w:rsidRPr="001A2583" w:rsidRDefault="00E944BB" w:rsidP="00F24E66">
            <w:pPr>
              <w:spacing w:after="0" w:line="240" w:lineRule="auto"/>
              <w:jc w:val="both"/>
              <w:rPr>
                <w:rFonts w:cstheme="minorHAnsi"/>
                <w:color w:val="000000" w:themeColor="text1"/>
                <w:sz w:val="16"/>
                <w:szCs w:val="16"/>
              </w:rPr>
            </w:pPr>
            <w:r w:rsidRPr="001A2583">
              <w:rPr>
                <w:rFonts w:cstheme="minorHAnsi"/>
                <w:color w:val="000000" w:themeColor="text1"/>
                <w:sz w:val="16"/>
                <w:szCs w:val="16"/>
              </w:rPr>
              <w:t>Uvedená lehota sa môže skrátiť na tri roky od záverečnej ŽoP poskytnutej prijímateľovi v prípadoch súvisiacich so zachovaním investícií alebo pracovných miest vytvorených MSP.“</w:t>
            </w:r>
          </w:p>
          <w:p w14:paraId="664EBB03" w14:textId="26965E1D" w:rsidR="00E944BB" w:rsidRPr="001A2583" w:rsidRDefault="00E944BB" w:rsidP="005441CC">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 xml:space="preserve">Preukázanie splnenia </w:t>
            </w:r>
            <w:r w:rsidR="00EF54E9" w:rsidRPr="001A2583">
              <w:rPr>
                <w:rFonts w:cstheme="minorHAnsi"/>
                <w:b/>
                <w:bCs/>
                <w:i/>
                <w:color w:val="000000" w:themeColor="text1"/>
                <w:sz w:val="16"/>
                <w:szCs w:val="16"/>
                <w:u w:val="single"/>
              </w:rPr>
              <w:t>kritéria</w:t>
            </w:r>
          </w:p>
          <w:p w14:paraId="75694059" w14:textId="632CA3B3" w:rsidR="00E944BB" w:rsidRPr="00F24E66" w:rsidRDefault="00E944BB">
            <w:pPr>
              <w:pStyle w:val="Default"/>
              <w:keepLines/>
              <w:widowControl w:val="0"/>
              <w:numPr>
                <w:ilvl w:val="0"/>
                <w:numId w:val="500"/>
              </w:numPr>
              <w:ind w:left="213" w:hanging="213"/>
              <w:jc w:val="both"/>
              <w:rPr>
                <w:rFonts w:asciiTheme="minorHAnsi" w:hAnsiTheme="minorHAnsi" w:cstheme="minorHAnsi"/>
                <w:color w:val="000000" w:themeColor="text1"/>
                <w:sz w:val="16"/>
                <w:szCs w:val="16"/>
              </w:rPr>
              <w:pPrChange w:id="617" w:author="Kocianová Ingrid" w:date="2020-08-20T09:41:00Z">
                <w:pPr>
                  <w:pStyle w:val="Default"/>
                  <w:keepLines/>
                  <w:framePr w:hSpace="141" w:wrap="around" w:vAnchor="text" w:hAnchor="page" w:x="1043" w:y="211"/>
                  <w:widowControl w:val="0"/>
                  <w:numPr>
                    <w:numId w:val="510"/>
                  </w:numPr>
                  <w:ind w:left="213" w:hanging="213"/>
                  <w:jc w:val="both"/>
                </w:pPr>
              </w:pPrChange>
            </w:pPr>
            <w:r w:rsidRPr="00F24E66">
              <w:rPr>
                <w:rFonts w:asciiTheme="minorHAnsi" w:hAnsiTheme="minorHAnsi" w:cstheme="minorHAnsi"/>
                <w:color w:val="000000" w:themeColor="text1"/>
                <w:sz w:val="16"/>
                <w:szCs w:val="16"/>
              </w:rPr>
              <w:t>Projekt realizácie (</w:t>
            </w:r>
            <w:r w:rsidR="000A7DDE" w:rsidRPr="00F24E66">
              <w:rPr>
                <w:rFonts w:asciiTheme="minorHAnsi" w:hAnsiTheme="minorHAnsi" w:cstheme="minorHAnsi"/>
                <w:color w:val="000000" w:themeColor="text1"/>
                <w:sz w:val="16"/>
                <w:szCs w:val="16"/>
              </w:rPr>
              <w:t xml:space="preserve">popis v </w:t>
            </w:r>
            <w:r w:rsidRPr="00F24E66">
              <w:rPr>
                <w:rFonts w:asciiTheme="minorHAnsi" w:hAnsiTheme="minorHAnsi" w:cstheme="minorHAnsi"/>
                <w:color w:val="000000" w:themeColor="text1"/>
                <w:sz w:val="16"/>
                <w:szCs w:val="16"/>
              </w:rPr>
              <w:t>projekte realizácie)</w:t>
            </w:r>
            <w:r w:rsidR="008C3973" w:rsidRPr="00F24E66">
              <w:rPr>
                <w:rFonts w:asciiTheme="minorHAnsi" w:hAnsiTheme="minorHAnsi" w:cstheme="minorHAnsi"/>
                <w:color w:val="000000" w:themeColor="text1"/>
                <w:sz w:val="16"/>
                <w:szCs w:val="16"/>
              </w:rPr>
              <w:t xml:space="preserve">, </w:t>
            </w:r>
            <w:r w:rsidR="008C3973" w:rsidRPr="00F24E66">
              <w:rPr>
                <w:rFonts w:asciiTheme="minorHAnsi" w:hAnsiTheme="minorHAnsi" w:cstheme="minorHAnsi"/>
                <w:b/>
                <w:color w:val="000000" w:themeColor="text1"/>
                <w:sz w:val="16"/>
                <w:szCs w:val="16"/>
              </w:rPr>
              <w:t>sken originálu vo formáte .pdf prostredníctvom ITMS2014+</w:t>
            </w:r>
          </w:p>
          <w:p w14:paraId="6E442C99" w14:textId="4290FA92" w:rsidR="00FF2060" w:rsidRPr="00F24E66" w:rsidRDefault="00FF2060">
            <w:pPr>
              <w:pStyle w:val="Default"/>
              <w:keepLines/>
              <w:widowControl w:val="0"/>
              <w:numPr>
                <w:ilvl w:val="0"/>
                <w:numId w:val="500"/>
              </w:numPr>
              <w:ind w:left="213" w:hanging="213"/>
              <w:jc w:val="both"/>
              <w:rPr>
                <w:rFonts w:asciiTheme="minorHAnsi" w:hAnsiTheme="minorHAnsi" w:cstheme="minorHAnsi"/>
                <w:color w:val="000000" w:themeColor="text1"/>
                <w:sz w:val="16"/>
                <w:szCs w:val="16"/>
              </w:rPr>
              <w:pPrChange w:id="618" w:author="Kocianová Ingrid" w:date="2020-08-20T09:41:00Z">
                <w:pPr>
                  <w:pStyle w:val="Default"/>
                  <w:keepLines/>
                  <w:framePr w:hSpace="141" w:wrap="around" w:vAnchor="text" w:hAnchor="page" w:x="1043" w:y="211"/>
                  <w:widowControl w:val="0"/>
                  <w:numPr>
                    <w:numId w:val="510"/>
                  </w:numPr>
                  <w:ind w:left="213" w:hanging="213"/>
                  <w:jc w:val="both"/>
                </w:pPr>
              </w:pPrChange>
            </w:pPr>
            <w:r w:rsidRPr="00F24E66">
              <w:rPr>
                <w:rFonts w:asciiTheme="minorHAnsi" w:hAnsiTheme="minorHAnsi" w:cstheme="minorHAnsi"/>
                <w:color w:val="000000" w:themeColor="text1"/>
                <w:sz w:val="16"/>
                <w:szCs w:val="16"/>
              </w:rPr>
              <w:t xml:space="preserve">Čestné vyhlásenie pri podaní ŽoNFP, </w:t>
            </w:r>
            <w:r w:rsidRPr="00F24E66">
              <w:rPr>
                <w:rFonts w:asciiTheme="minorHAnsi" w:hAnsiTheme="minorHAnsi" w:cstheme="minorHAnsi"/>
                <w:b/>
                <w:color w:val="000000" w:themeColor="text1"/>
                <w:sz w:val="16"/>
                <w:szCs w:val="16"/>
              </w:rPr>
              <w:t>sken listinného originálu vo formáte .pdf prostredníctvom ITMS2014+</w:t>
            </w:r>
            <w:r w:rsidRPr="00F24E66">
              <w:rPr>
                <w:rFonts w:asciiTheme="minorHAnsi" w:hAnsiTheme="minorHAnsi" w:cstheme="minorHAnsi"/>
                <w:color w:val="000000" w:themeColor="text1"/>
                <w:sz w:val="16"/>
                <w:szCs w:val="16"/>
              </w:rPr>
              <w:t xml:space="preserve"> </w:t>
            </w:r>
          </w:p>
          <w:p w14:paraId="4851FC9F" w14:textId="77777777" w:rsidR="00F24E66" w:rsidRPr="00F24E66" w:rsidRDefault="00FF2060">
            <w:pPr>
              <w:pStyle w:val="Default"/>
              <w:keepLines/>
              <w:widowControl w:val="0"/>
              <w:numPr>
                <w:ilvl w:val="0"/>
                <w:numId w:val="500"/>
              </w:numPr>
              <w:ind w:left="213" w:hanging="213"/>
              <w:jc w:val="both"/>
              <w:rPr>
                <w:rFonts w:asciiTheme="minorHAnsi" w:hAnsiTheme="minorHAnsi" w:cstheme="minorHAnsi"/>
                <w:color w:val="000000" w:themeColor="text1"/>
                <w:sz w:val="16"/>
                <w:szCs w:val="16"/>
              </w:rPr>
              <w:pPrChange w:id="619" w:author="Kocianová Ingrid" w:date="2020-08-20T09:41:00Z">
                <w:pPr>
                  <w:pStyle w:val="Default"/>
                  <w:keepLines/>
                  <w:framePr w:hSpace="141" w:wrap="around" w:vAnchor="text" w:hAnchor="page" w:x="1043" w:y="211"/>
                  <w:widowControl w:val="0"/>
                  <w:numPr>
                    <w:numId w:val="510"/>
                  </w:numPr>
                  <w:ind w:left="213" w:hanging="213"/>
                  <w:jc w:val="both"/>
                </w:pPr>
              </w:pPrChange>
            </w:pPr>
            <w:r w:rsidRPr="00F24E66">
              <w:rPr>
                <w:rFonts w:asciiTheme="minorHAnsi" w:hAnsiTheme="minorHAnsi" w:cstheme="minorHAnsi"/>
                <w:color w:val="000000" w:themeColor="text1"/>
                <w:sz w:val="16"/>
                <w:szCs w:val="16"/>
              </w:rPr>
              <w:t>Pracovná zmluva pri podávaní ŽoP</w:t>
            </w:r>
            <w:r w:rsidRPr="00F24E66">
              <w:rPr>
                <w:rFonts w:asciiTheme="minorHAnsi" w:hAnsiTheme="minorHAnsi" w:cstheme="minorHAnsi"/>
                <w:b/>
                <w:color w:val="000000" w:themeColor="text1"/>
                <w:sz w:val="16"/>
                <w:szCs w:val="16"/>
              </w:rPr>
              <w:t>, sken listinného originálu vo formáte .pdf prostredníctvom ITMS2014+</w:t>
            </w:r>
            <w:r w:rsidRPr="00F24E66">
              <w:rPr>
                <w:rFonts w:asciiTheme="minorHAnsi" w:hAnsiTheme="minorHAnsi" w:cstheme="minorHAnsi"/>
                <w:color w:val="000000" w:themeColor="text1"/>
                <w:sz w:val="16"/>
                <w:szCs w:val="16"/>
              </w:rPr>
              <w:t xml:space="preserve"> (predkladá sa, len v prípade podmienok v stratégii CLLD príslušnej MAS)</w:t>
            </w:r>
          </w:p>
          <w:p w14:paraId="61D68380" w14:textId="45BB950D" w:rsidR="00E944BB" w:rsidRPr="00F24E66" w:rsidRDefault="00E944BB">
            <w:pPr>
              <w:pStyle w:val="Default"/>
              <w:keepLines/>
              <w:widowControl w:val="0"/>
              <w:numPr>
                <w:ilvl w:val="0"/>
                <w:numId w:val="500"/>
              </w:numPr>
              <w:ind w:left="213" w:hanging="213"/>
              <w:jc w:val="both"/>
              <w:rPr>
                <w:rFonts w:asciiTheme="minorHAnsi" w:hAnsiTheme="minorHAnsi" w:cstheme="minorHAnsi"/>
                <w:color w:val="000000" w:themeColor="text1"/>
                <w:sz w:val="16"/>
                <w:szCs w:val="16"/>
              </w:rPr>
              <w:pPrChange w:id="620" w:author="Kocianová Ingrid" w:date="2020-08-20T09:41:00Z">
                <w:pPr>
                  <w:pStyle w:val="Default"/>
                  <w:keepLines/>
                  <w:framePr w:hSpace="141" w:wrap="around" w:vAnchor="text" w:hAnchor="page" w:x="1043" w:y="211"/>
                  <w:widowControl w:val="0"/>
                  <w:numPr>
                    <w:numId w:val="510"/>
                  </w:numPr>
                  <w:ind w:left="213" w:hanging="213"/>
                  <w:jc w:val="both"/>
                </w:pPr>
              </w:pPrChange>
            </w:pPr>
            <w:r w:rsidRPr="00F24E66">
              <w:rPr>
                <w:rFonts w:asciiTheme="minorHAnsi" w:hAnsiTheme="minorHAnsi" w:cstheme="minorHAnsi"/>
                <w:color w:val="000000" w:themeColor="text1"/>
                <w:sz w:val="16"/>
                <w:szCs w:val="16"/>
              </w:rPr>
              <w:t>Potvrdenia zo sociálnej poisťovne o zaplatení odvodov, zmluva s novým pracovníkom s vyznačením „PRV - CLLD“</w:t>
            </w:r>
            <w:r w:rsidR="00E51553" w:rsidRPr="00F24E66">
              <w:rPr>
                <w:rFonts w:asciiTheme="minorHAnsi" w:hAnsiTheme="minorHAnsi" w:cstheme="minorHAnsi"/>
                <w:color w:val="000000" w:themeColor="text1"/>
                <w:sz w:val="16"/>
                <w:szCs w:val="16"/>
              </w:rPr>
              <w:t xml:space="preserve">, </w:t>
            </w:r>
            <w:r w:rsidR="00E51553" w:rsidRPr="00F24E66">
              <w:rPr>
                <w:rFonts w:asciiTheme="minorHAnsi" w:hAnsiTheme="minorHAnsi" w:cstheme="minorHAnsi"/>
                <w:b/>
                <w:color w:val="000000" w:themeColor="text1"/>
                <w:sz w:val="16"/>
                <w:szCs w:val="16"/>
              </w:rPr>
              <w:t>sken listinného originálu vo formáte .pdf prostredníctvom ITMS2014+</w:t>
            </w:r>
            <w:r w:rsidR="00E51553" w:rsidRPr="00F24E66">
              <w:rPr>
                <w:rFonts w:asciiTheme="minorHAnsi" w:hAnsiTheme="minorHAnsi" w:cstheme="minorHAnsi"/>
                <w:color w:val="000000" w:themeColor="text1"/>
                <w:sz w:val="16"/>
                <w:szCs w:val="16"/>
              </w:rPr>
              <w:t xml:space="preserve"> </w:t>
            </w:r>
            <w:r w:rsidRPr="00F24E66">
              <w:rPr>
                <w:rFonts w:asciiTheme="minorHAnsi" w:hAnsiTheme="minorHAnsi" w:cstheme="minorHAnsi"/>
                <w:color w:val="000000" w:themeColor="text1"/>
                <w:sz w:val="16"/>
                <w:szCs w:val="16"/>
              </w:rPr>
              <w:t>(preukazuje sa po 6 mesiacoch odo dňa predloženia záverečnej ŽoP)</w:t>
            </w:r>
          </w:p>
        </w:tc>
        <w:tc>
          <w:tcPr>
            <w:tcW w:w="1314" w:type="pct"/>
            <w:shd w:val="clear" w:color="auto" w:fill="FFFFFF" w:themeFill="background1"/>
            <w:vAlign w:val="center"/>
          </w:tcPr>
          <w:p w14:paraId="00CE39BD" w14:textId="74540C5F" w:rsidR="00ED1851" w:rsidRPr="001A2583" w:rsidRDefault="00641885">
            <w:pPr>
              <w:pStyle w:val="Default"/>
              <w:keepLines/>
              <w:widowControl w:val="0"/>
              <w:numPr>
                <w:ilvl w:val="0"/>
                <w:numId w:val="247"/>
              </w:numPr>
              <w:ind w:left="217" w:hanging="199"/>
              <w:jc w:val="both"/>
              <w:rPr>
                <w:rFonts w:asciiTheme="minorHAnsi" w:hAnsiTheme="minorHAnsi" w:cstheme="minorHAnsi"/>
                <w:color w:val="000000" w:themeColor="text1"/>
                <w:sz w:val="16"/>
                <w:szCs w:val="16"/>
              </w:rPr>
              <w:pPrChange w:id="621" w:author="Kocianová Ingrid" w:date="2020-08-20T09:41:00Z">
                <w:pPr>
                  <w:pStyle w:val="Default"/>
                  <w:keepLines/>
                  <w:framePr w:hSpace="141" w:wrap="around" w:vAnchor="text" w:hAnchor="page" w:x="1043" w:y="211"/>
                  <w:widowControl w:val="0"/>
                  <w:numPr>
                    <w:numId w:val="248"/>
                  </w:numPr>
                  <w:ind w:left="217" w:hanging="199"/>
                  <w:jc w:val="both"/>
                </w:pPr>
              </w:pPrChange>
            </w:pPr>
            <w:r w:rsidRPr="001A2583">
              <w:rPr>
                <w:rFonts w:asciiTheme="minorHAnsi" w:hAnsiTheme="minorHAnsi" w:cstheme="minorHAnsi"/>
                <w:color w:val="000000" w:themeColor="text1"/>
                <w:sz w:val="16"/>
                <w:szCs w:val="16"/>
              </w:rPr>
              <w:lastRenderedPageBreak/>
              <w:t>P</w:t>
            </w:r>
            <w:r w:rsidR="00E944BB" w:rsidRPr="001A2583">
              <w:rPr>
                <w:rFonts w:asciiTheme="minorHAnsi" w:hAnsiTheme="minorHAnsi" w:cstheme="minorHAnsi"/>
                <w:color w:val="000000" w:themeColor="text1"/>
                <w:sz w:val="16"/>
                <w:szCs w:val="16"/>
              </w:rPr>
              <w:t>rojekt</w:t>
            </w:r>
            <w:r w:rsidR="006C427F" w:rsidRPr="001A2583">
              <w:rPr>
                <w:rFonts w:asciiTheme="minorHAnsi" w:hAnsiTheme="minorHAnsi" w:cstheme="minorHAnsi"/>
                <w:color w:val="000000" w:themeColor="text1"/>
                <w:sz w:val="16"/>
                <w:szCs w:val="16"/>
              </w:rPr>
              <w:t xml:space="preserve"> realizácie</w:t>
            </w:r>
            <w:r w:rsidR="00DC570E" w:rsidRPr="001A2583">
              <w:rPr>
                <w:rFonts w:asciiTheme="minorHAnsi" w:hAnsiTheme="minorHAnsi" w:cstheme="minorHAnsi"/>
                <w:color w:val="000000" w:themeColor="text1"/>
                <w:sz w:val="16"/>
                <w:szCs w:val="16"/>
              </w:rPr>
              <w:t xml:space="preserve"> </w:t>
            </w:r>
            <w:r w:rsidR="00DC570E" w:rsidRPr="001A2583">
              <w:rPr>
                <w:rFonts w:asciiTheme="minorHAnsi" w:hAnsiTheme="minorHAnsi" w:cstheme="minorHAnsi"/>
                <w:color w:val="000000" w:themeColor="text1"/>
                <w:sz w:val="16"/>
                <w:szCs w:val="16"/>
                <w:shd w:val="clear" w:color="auto" w:fill="FFFFFF"/>
              </w:rPr>
              <w:t>(popis v projekte realizácie),</w:t>
            </w:r>
            <w:r w:rsidR="00ED1851" w:rsidRPr="001A2583">
              <w:rPr>
                <w:rFonts w:asciiTheme="minorHAnsi" w:hAnsiTheme="minorHAnsi" w:cstheme="minorHAnsi"/>
                <w:color w:val="000000" w:themeColor="text1"/>
                <w:sz w:val="16"/>
                <w:szCs w:val="16"/>
              </w:rPr>
              <w:t>,</w:t>
            </w:r>
            <w:r w:rsidR="00ED1851" w:rsidRPr="001A2583">
              <w:rPr>
                <w:rFonts w:asciiTheme="minorHAnsi" w:hAnsiTheme="minorHAnsi" w:cstheme="minorHAnsi"/>
                <w:b/>
                <w:color w:val="000000" w:themeColor="text1"/>
                <w:sz w:val="16"/>
                <w:szCs w:val="16"/>
              </w:rPr>
              <w:t xml:space="preserve"> sken originálu vo formáte .pdf prostredníctvom ITMS2014+</w:t>
            </w:r>
          </w:p>
          <w:p w14:paraId="27D0B316" w14:textId="67D3F3D6" w:rsidR="00E944BB" w:rsidRPr="00F24E66" w:rsidRDefault="0055345C">
            <w:pPr>
              <w:pStyle w:val="Default"/>
              <w:keepLines/>
              <w:widowControl w:val="0"/>
              <w:numPr>
                <w:ilvl w:val="0"/>
                <w:numId w:val="216"/>
              </w:numPr>
              <w:ind w:left="217" w:hanging="199"/>
              <w:jc w:val="both"/>
              <w:rPr>
                <w:rFonts w:asciiTheme="minorHAnsi" w:hAnsiTheme="minorHAnsi" w:cstheme="minorHAnsi"/>
                <w:color w:val="000000" w:themeColor="text1"/>
                <w:sz w:val="16"/>
                <w:szCs w:val="16"/>
              </w:rPr>
              <w:pPrChange w:id="622" w:author="Kocianová Ingrid" w:date="2020-08-20T09:41:00Z">
                <w:pPr>
                  <w:pStyle w:val="Default"/>
                  <w:keepLines/>
                  <w:framePr w:hSpace="141" w:wrap="around" w:vAnchor="text" w:hAnchor="page" w:x="1043" w:y="211"/>
                  <w:widowControl w:val="0"/>
                  <w:numPr>
                    <w:numId w:val="217"/>
                  </w:numPr>
                  <w:ind w:left="217" w:hanging="199"/>
                  <w:jc w:val="both"/>
                </w:pPr>
              </w:pPrChange>
            </w:pPr>
            <w:r w:rsidRPr="001A2583">
              <w:rPr>
                <w:rFonts w:asciiTheme="minorHAnsi" w:hAnsiTheme="minorHAnsi" w:cstheme="minorHAnsi"/>
                <w:color w:val="000000" w:themeColor="text1"/>
                <w:sz w:val="16"/>
                <w:szCs w:val="16"/>
              </w:rPr>
              <w:t xml:space="preserve">Čestné vyhlásenie pri podaní ŽoNFP, </w:t>
            </w:r>
            <w:r w:rsidRPr="001A2583">
              <w:rPr>
                <w:rFonts w:asciiTheme="minorHAnsi" w:hAnsiTheme="minorHAnsi" w:cstheme="minorHAnsi"/>
                <w:b/>
                <w:color w:val="000000" w:themeColor="text1"/>
                <w:sz w:val="16"/>
                <w:szCs w:val="16"/>
              </w:rPr>
              <w:t>sken listinného originálu vo formáte</w:t>
            </w:r>
            <w:r w:rsidR="00F24E66">
              <w:rPr>
                <w:rFonts w:asciiTheme="minorHAnsi" w:hAnsiTheme="minorHAnsi" w:cstheme="minorHAnsi"/>
                <w:b/>
                <w:color w:val="000000" w:themeColor="text1"/>
                <w:sz w:val="16"/>
                <w:szCs w:val="16"/>
              </w:rPr>
              <w:t xml:space="preserve"> .pdf </w:t>
            </w:r>
            <w:r w:rsidR="00F24E66">
              <w:rPr>
                <w:rFonts w:asciiTheme="minorHAnsi" w:hAnsiTheme="minorHAnsi" w:cstheme="minorHAnsi"/>
                <w:b/>
                <w:color w:val="000000" w:themeColor="text1"/>
                <w:sz w:val="16"/>
                <w:szCs w:val="16"/>
              </w:rPr>
              <w:lastRenderedPageBreak/>
              <w:t>prostredníctvom ITMS2014+</w:t>
            </w:r>
          </w:p>
        </w:tc>
      </w:tr>
      <w:tr w:rsidR="00814D50" w:rsidRPr="00590F65" w14:paraId="27CA174B" w14:textId="77777777" w:rsidTr="00500F72">
        <w:trPr>
          <w:trHeight w:val="340"/>
        </w:trPr>
        <w:tc>
          <w:tcPr>
            <w:tcW w:w="200" w:type="pct"/>
            <w:shd w:val="clear" w:color="auto" w:fill="E2EFD9" w:themeFill="accent6" w:themeFillTint="33"/>
            <w:vAlign w:val="center"/>
          </w:tcPr>
          <w:p w14:paraId="346CF406" w14:textId="7957E87F" w:rsidR="00E944BB" w:rsidRPr="001A2583" w:rsidRDefault="00464820"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2</w:t>
            </w:r>
            <w:r w:rsidR="00E944BB" w:rsidRPr="001A2583">
              <w:rPr>
                <w:rFonts w:cstheme="minorHAnsi"/>
                <w:b/>
                <w:color w:val="000000" w:themeColor="text1"/>
                <w:sz w:val="16"/>
                <w:szCs w:val="16"/>
              </w:rPr>
              <w:t>.3</w:t>
            </w:r>
          </w:p>
        </w:tc>
        <w:tc>
          <w:tcPr>
            <w:tcW w:w="910" w:type="pct"/>
            <w:shd w:val="clear" w:color="auto" w:fill="E2EFD9" w:themeFill="accent6" w:themeFillTint="33"/>
            <w:vAlign w:val="center"/>
          </w:tcPr>
          <w:p w14:paraId="52DA62F8" w14:textId="77777777" w:rsidR="00E944BB" w:rsidRPr="001A2583" w:rsidRDefault="00E944BB" w:rsidP="005441CC">
            <w:pPr>
              <w:pStyle w:val="Standard"/>
              <w:jc w:val="center"/>
              <w:rPr>
                <w:rFonts w:asciiTheme="minorHAnsi" w:hAnsiTheme="minorHAnsi" w:cstheme="minorHAnsi"/>
                <w:b/>
                <w:color w:val="000000" w:themeColor="text1"/>
                <w:sz w:val="16"/>
                <w:szCs w:val="16"/>
              </w:rPr>
            </w:pPr>
            <w:r w:rsidRPr="001A2583">
              <w:rPr>
                <w:rFonts w:asciiTheme="minorHAnsi" w:hAnsiTheme="minorHAnsi" w:cstheme="minorHAnsi"/>
                <w:b/>
                <w:color w:val="000000" w:themeColor="text1"/>
                <w:sz w:val="16"/>
                <w:szCs w:val="16"/>
              </w:rPr>
              <w:t>Značka kvality SK</w:t>
            </w:r>
          </w:p>
          <w:p w14:paraId="1F13A74D" w14:textId="77777777" w:rsidR="00E944BB" w:rsidRPr="001A2583" w:rsidRDefault="00E944BB" w:rsidP="005441CC">
            <w:pPr>
              <w:spacing w:after="0" w:line="240" w:lineRule="auto"/>
              <w:jc w:val="center"/>
              <w:rPr>
                <w:rFonts w:cstheme="minorHAnsi"/>
                <w:b/>
                <w:color w:val="000000" w:themeColor="text1"/>
                <w:sz w:val="16"/>
                <w:szCs w:val="16"/>
              </w:rPr>
            </w:pPr>
          </w:p>
        </w:tc>
        <w:tc>
          <w:tcPr>
            <w:tcW w:w="2576" w:type="pct"/>
            <w:shd w:val="clear" w:color="auto" w:fill="FFFFFF" w:themeFill="background1"/>
            <w:vAlign w:val="center"/>
          </w:tcPr>
          <w:p w14:paraId="5005FB54" w14:textId="2255045B" w:rsidR="00E944BB" w:rsidRPr="001A2583" w:rsidRDefault="00E944BB" w:rsidP="005441CC">
            <w:pPr>
              <w:pStyle w:val="Standard"/>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Značka kvality SK, iný certifikát kvality alebo chránené označenie pôvodu, chránené zemepisné označenie alebo sú to výrobky s označením zaručená tradičná špecialita.</w:t>
            </w:r>
            <w:r w:rsidRPr="001A2583" w:rsidDel="00AE4B7C">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MAS overí správnosť na základe zoznamu, ktorý je uverejnený na webovom sídle:  </w:t>
            </w:r>
            <w:hyperlink r:id="rId48" w:history="1">
              <w:r w:rsidRPr="001A2583">
                <w:rPr>
                  <w:rStyle w:val="Hypertextovprepojenie"/>
                  <w:rFonts w:asciiTheme="minorHAnsi" w:hAnsiTheme="minorHAnsi" w:cstheme="minorHAnsi"/>
                  <w:color w:val="000000" w:themeColor="text1"/>
                  <w:sz w:val="16"/>
                  <w:szCs w:val="16"/>
                </w:rPr>
                <w:t>http://www.znackakvality.sk/?pl=18</w:t>
              </w:r>
            </w:hyperlink>
            <w:r w:rsidRPr="001A2583">
              <w:rPr>
                <w:rFonts w:asciiTheme="minorHAnsi" w:hAnsiTheme="minorHAnsi" w:cstheme="minorHAnsi"/>
                <w:color w:val="000000" w:themeColor="text1"/>
                <w:sz w:val="16"/>
                <w:szCs w:val="16"/>
              </w:rPr>
              <w:t xml:space="preserve">.  </w:t>
            </w:r>
          </w:p>
          <w:p w14:paraId="1087B4DD" w14:textId="77777777" w:rsidR="00E944BB" w:rsidRPr="001A2583" w:rsidRDefault="00E944BB" w:rsidP="005441CC">
            <w:pPr>
              <w:pStyle w:val="Standard"/>
              <w:jc w:val="both"/>
              <w:rPr>
                <w:rFonts w:asciiTheme="minorHAnsi" w:hAnsiTheme="minorHAnsi" w:cstheme="minorHAnsi"/>
                <w:color w:val="000000" w:themeColor="text1"/>
                <w:sz w:val="16"/>
                <w:szCs w:val="16"/>
              </w:rPr>
            </w:pPr>
          </w:p>
          <w:p w14:paraId="4132329D" w14:textId="087D97B1" w:rsidR="00E944BB" w:rsidRPr="001A2583" w:rsidRDefault="00E944BB" w:rsidP="005441CC">
            <w:pPr>
              <w:pStyle w:val="Standard"/>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Za iný certifikát kvality sa berie iba priznanie (spĺňanie podmienok) a používanie označenia v zmysle § 2 Vyhlášky MPRV SR č. 163/2014 Z.z. o podmienkach používania dobrovoľného označovania poľnohospodárskych produktov a potravín na účely informovania spotrebiteľa. Podmienka je splnená, ak žiadateľ má priznanú Značku kvality SK (vrátane Značky SK Gold) alebo chránené označenie pôvodu, chránené zemepisné označenie alebo sú to výrobky s označením zaručená tradičná špecialita</w:t>
            </w:r>
            <w:r w:rsidRPr="001A2583" w:rsidDel="00AE4B7C">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na výrobok, ktorý spadá pod danú oblasť v ktorej žiadateľ podal ŽoNFP (napr. v oblasti Mliekarenský priemysel a výroba sa môže uplatniť aj za Značku kvality SK, ktorú má žiadateľ priznanú na výrobok maslo aj keď predmetom ŽoNFP je investícia do výroby jogurtov). </w:t>
            </w:r>
          </w:p>
          <w:p w14:paraId="3DCC90F2" w14:textId="5531203D" w:rsidR="00E944BB" w:rsidRPr="001A2583" w:rsidRDefault="00E944BB" w:rsidP="005441CC">
            <w:pPr>
              <w:pStyle w:val="Standard"/>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Za nových žiadateľov sa berú žiadatelia, ktorí činnosť, ktorá súvisí s predmetom projektu (napr. spracovanie mlieka) nemali zapísanú ako činnosť v príslušnom registri do dátumu vyhlásenia tejto výzvy. </w:t>
            </w:r>
          </w:p>
          <w:p w14:paraId="340E4B70" w14:textId="77777777" w:rsidR="00EF0B2B" w:rsidRPr="001A2583" w:rsidRDefault="00EF0B2B" w:rsidP="005441CC">
            <w:pPr>
              <w:pStyle w:val="Standard"/>
              <w:jc w:val="both"/>
              <w:rPr>
                <w:rFonts w:asciiTheme="minorHAnsi" w:hAnsiTheme="minorHAnsi" w:cstheme="minorHAnsi"/>
                <w:color w:val="000000" w:themeColor="text1"/>
                <w:sz w:val="16"/>
                <w:szCs w:val="16"/>
              </w:rPr>
            </w:pPr>
          </w:p>
          <w:p w14:paraId="6BE15A92" w14:textId="4487AD6A" w:rsidR="00E944BB" w:rsidRPr="00A10F50" w:rsidRDefault="00EF0B2B" w:rsidP="00A10F50">
            <w:pPr>
              <w:pStyle w:val="Standard"/>
              <w:jc w:val="both"/>
              <w:rPr>
                <w:rFonts w:asciiTheme="minorHAnsi" w:hAnsiTheme="minorHAnsi" w:cstheme="minorHAnsi"/>
                <w:sz w:val="16"/>
                <w:szCs w:val="16"/>
              </w:rPr>
            </w:pPr>
            <w:r w:rsidRPr="001A2583">
              <w:rPr>
                <w:rFonts w:asciiTheme="minorHAnsi" w:hAnsiTheme="minorHAnsi" w:cstheme="minorHAnsi"/>
                <w:sz w:val="16"/>
                <w:szCs w:val="16"/>
                <w:shd w:val="clear" w:color="auto" w:fill="FFFFFF"/>
              </w:rPr>
              <w:t xml:space="preserve">Výrobky s označením zaručená tradičná špecialita alebo výrobky so značkou regionálny produkt príslušnej </w:t>
            </w:r>
            <w:r w:rsidR="00FC2969" w:rsidRPr="001A2583">
              <w:rPr>
                <w:rFonts w:asciiTheme="minorHAnsi" w:hAnsiTheme="minorHAnsi" w:cstheme="minorHAnsi"/>
                <w:sz w:val="16"/>
                <w:szCs w:val="16"/>
                <w:shd w:val="clear" w:color="auto" w:fill="FFFFFF"/>
              </w:rPr>
              <w:t xml:space="preserve">oblasti v pôsobnosti územia MAS a/alebo </w:t>
            </w:r>
            <w:r w:rsidR="00FC2969" w:rsidRPr="001A2583">
              <w:rPr>
                <w:rFonts w:asciiTheme="minorHAnsi" w:hAnsiTheme="minorHAnsi" w:cstheme="minorHAnsi"/>
                <w:sz w:val="16"/>
                <w:szCs w:val="16"/>
              </w:rPr>
              <w:t>i</w:t>
            </w:r>
            <w:r w:rsidRPr="001A2583">
              <w:rPr>
                <w:rFonts w:asciiTheme="minorHAnsi" w:hAnsiTheme="minorHAnsi" w:cstheme="minorHAnsi"/>
                <w:sz w:val="16"/>
                <w:szCs w:val="16"/>
              </w:rPr>
              <w:t>nvestícia sa týka výrobcu, ktorého výrobky majú označenie Regionálny produkt  príslušnej MAS a/alebo územia stanovenom MAS a/alebo výrobca sa zaviaže požiadať o pridelenie značky kvality regionálny produkt príslušnej MAS a/alebo územia stanovenom MAS</w:t>
            </w:r>
            <w:r w:rsidR="00FC2969" w:rsidRPr="001A2583">
              <w:rPr>
                <w:rFonts w:asciiTheme="minorHAnsi" w:hAnsiTheme="minorHAnsi" w:cstheme="minorHAnsi"/>
                <w:sz w:val="16"/>
                <w:szCs w:val="16"/>
              </w:rPr>
              <w:t xml:space="preserve"> a/alebo i</w:t>
            </w:r>
            <w:r w:rsidR="00E50C44" w:rsidRPr="001A2583">
              <w:rPr>
                <w:rFonts w:asciiTheme="minorHAnsi" w:hAnsiTheme="minorHAnsi" w:cstheme="minorHAnsi"/>
                <w:sz w:val="16"/>
                <w:szCs w:val="16"/>
              </w:rPr>
              <w:t>nvestícia sa týka výrobcov, ktorých výrobky majú, resp. do termínu stanoveného MAS od ukončenia projektu budú mať, regionálnu značku kvality. V prípade, ak v regióne nie je regionálna značka, po jej založení požiad</w:t>
            </w:r>
            <w:r w:rsidR="00A10F50">
              <w:rPr>
                <w:rFonts w:asciiTheme="minorHAnsi" w:hAnsiTheme="minorHAnsi" w:cstheme="minorHAnsi"/>
                <w:sz w:val="16"/>
                <w:szCs w:val="16"/>
              </w:rPr>
              <w:t xml:space="preserve">a o regionálnu značku kvality. </w:t>
            </w:r>
          </w:p>
          <w:p w14:paraId="3F5C77E5" w14:textId="6BAEB25B" w:rsidR="00E944BB" w:rsidRPr="001A2583" w:rsidRDefault="00E944BB" w:rsidP="005441CC">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 xml:space="preserve">Preukázanie splnenia </w:t>
            </w:r>
            <w:r w:rsidR="00EF54E9" w:rsidRPr="001A2583">
              <w:rPr>
                <w:rFonts w:cstheme="minorHAnsi"/>
                <w:b/>
                <w:bCs/>
                <w:i/>
                <w:color w:val="000000" w:themeColor="text1"/>
                <w:sz w:val="16"/>
                <w:szCs w:val="16"/>
                <w:u w:val="single"/>
              </w:rPr>
              <w:t>kritéria</w:t>
            </w:r>
          </w:p>
          <w:p w14:paraId="5970528C" w14:textId="761AB40B" w:rsidR="00E944BB" w:rsidRPr="001A2583" w:rsidRDefault="00E944BB">
            <w:pPr>
              <w:pStyle w:val="Default"/>
              <w:keepLines/>
              <w:widowControl w:val="0"/>
              <w:numPr>
                <w:ilvl w:val="0"/>
                <w:numId w:val="501"/>
              </w:numPr>
              <w:ind w:left="355" w:hanging="283"/>
              <w:jc w:val="both"/>
              <w:rPr>
                <w:rFonts w:asciiTheme="minorHAnsi" w:hAnsiTheme="minorHAnsi" w:cstheme="minorHAnsi"/>
                <w:color w:val="000000" w:themeColor="text1"/>
                <w:sz w:val="16"/>
                <w:szCs w:val="16"/>
              </w:rPr>
              <w:pPrChange w:id="623" w:author="Kocianová Ingrid" w:date="2020-08-20T09:41:00Z">
                <w:pPr>
                  <w:pStyle w:val="Default"/>
                  <w:keepLines/>
                  <w:framePr w:hSpace="141" w:wrap="around" w:vAnchor="text" w:hAnchor="page" w:x="1043" w:y="211"/>
                  <w:widowControl w:val="0"/>
                  <w:numPr>
                    <w:numId w:val="511"/>
                  </w:numPr>
                  <w:ind w:left="355" w:hanging="283"/>
                  <w:jc w:val="both"/>
                </w:pPr>
              </w:pPrChange>
            </w:pPr>
            <w:r w:rsidRPr="001A2583">
              <w:rPr>
                <w:rFonts w:asciiTheme="minorHAnsi" w:hAnsiTheme="minorHAnsi" w:cstheme="minorHAnsi"/>
                <w:color w:val="000000" w:themeColor="text1"/>
                <w:sz w:val="16"/>
                <w:szCs w:val="16"/>
              </w:rPr>
              <w:t>Projekt realizácie (</w:t>
            </w:r>
            <w:r w:rsidR="00BC2EFE" w:rsidRPr="001A2583">
              <w:rPr>
                <w:rFonts w:asciiTheme="minorHAnsi" w:hAnsiTheme="minorHAnsi" w:cstheme="minorHAnsi"/>
                <w:color w:val="000000" w:themeColor="text1"/>
                <w:sz w:val="16"/>
                <w:szCs w:val="16"/>
              </w:rPr>
              <w:t xml:space="preserve">popis </w:t>
            </w:r>
            <w:r w:rsidRPr="001A2583">
              <w:rPr>
                <w:rFonts w:asciiTheme="minorHAnsi" w:hAnsiTheme="minorHAnsi" w:cstheme="minorHAnsi"/>
                <w:color w:val="000000" w:themeColor="text1"/>
                <w:sz w:val="16"/>
                <w:szCs w:val="16"/>
              </w:rPr>
              <w:t>v projekte realizácie)</w:t>
            </w:r>
            <w:r w:rsidR="008C3973" w:rsidRPr="001A2583">
              <w:rPr>
                <w:rFonts w:asciiTheme="minorHAnsi" w:hAnsiTheme="minorHAnsi" w:cstheme="minorHAnsi"/>
                <w:color w:val="000000" w:themeColor="text1"/>
                <w:sz w:val="16"/>
                <w:szCs w:val="16"/>
              </w:rPr>
              <w:t xml:space="preserve">, </w:t>
            </w:r>
            <w:r w:rsidR="008C3973" w:rsidRPr="001A2583">
              <w:rPr>
                <w:rFonts w:asciiTheme="minorHAnsi" w:hAnsiTheme="minorHAnsi" w:cstheme="minorHAnsi"/>
                <w:b/>
                <w:color w:val="000000" w:themeColor="text1"/>
                <w:sz w:val="16"/>
                <w:szCs w:val="16"/>
              </w:rPr>
              <w:t>sken originálu vo formáte .pdf prostredníctvom ITMS2014+</w:t>
            </w:r>
          </w:p>
          <w:p w14:paraId="44CC32AF" w14:textId="77777777" w:rsidR="00E944BB" w:rsidRPr="001A2583" w:rsidRDefault="00E944BB">
            <w:pPr>
              <w:pStyle w:val="Default"/>
              <w:keepLines/>
              <w:widowControl w:val="0"/>
              <w:numPr>
                <w:ilvl w:val="0"/>
                <w:numId w:val="501"/>
              </w:numPr>
              <w:ind w:left="355" w:hanging="283"/>
              <w:jc w:val="both"/>
              <w:rPr>
                <w:rFonts w:asciiTheme="minorHAnsi" w:hAnsiTheme="minorHAnsi" w:cstheme="minorHAnsi"/>
                <w:color w:val="000000" w:themeColor="text1"/>
                <w:sz w:val="16"/>
                <w:szCs w:val="16"/>
              </w:rPr>
              <w:pPrChange w:id="624" w:author="Kocianová Ingrid" w:date="2020-08-20T09:41:00Z">
                <w:pPr>
                  <w:pStyle w:val="Default"/>
                  <w:keepLines/>
                  <w:framePr w:hSpace="141" w:wrap="around" w:vAnchor="text" w:hAnchor="page" w:x="1043" w:y="211"/>
                  <w:widowControl w:val="0"/>
                  <w:numPr>
                    <w:numId w:val="511"/>
                  </w:numPr>
                  <w:ind w:left="355" w:hanging="283"/>
                  <w:jc w:val="both"/>
                </w:pPr>
              </w:pPrChange>
            </w:pPr>
            <w:r w:rsidRPr="001A2583">
              <w:rPr>
                <w:rFonts w:asciiTheme="minorHAnsi" w:hAnsiTheme="minorHAnsi" w:cstheme="minorHAnsi"/>
                <w:color w:val="000000" w:themeColor="text1"/>
                <w:sz w:val="16"/>
                <w:szCs w:val="16"/>
              </w:rPr>
              <w:lastRenderedPageBreak/>
              <w:t>Certifikát Značky kvality SK, iný certifikát kvality alebo chránené označenie pôvodu, chránené zemepisné označenie alebo sú to výrobky s označením zaručená tradičná špecialita</w:t>
            </w:r>
            <w:r w:rsidR="008C3973" w:rsidRPr="001A2583">
              <w:rPr>
                <w:rFonts w:asciiTheme="minorHAnsi" w:hAnsiTheme="minorHAnsi" w:cstheme="minorHAnsi"/>
                <w:color w:val="000000" w:themeColor="text1"/>
                <w:sz w:val="16"/>
                <w:szCs w:val="16"/>
              </w:rPr>
              <w:t>,</w:t>
            </w:r>
            <w:r w:rsidR="008C3973" w:rsidRPr="001A2583">
              <w:rPr>
                <w:rFonts w:asciiTheme="minorHAnsi" w:hAnsiTheme="minorHAnsi" w:cstheme="minorHAnsi"/>
                <w:b/>
                <w:color w:val="000000" w:themeColor="text1"/>
                <w:sz w:val="16"/>
                <w:szCs w:val="16"/>
              </w:rPr>
              <w:t xml:space="preserve"> sken originálu vo formáte .pdf prostredníctvom ITMS2014+</w:t>
            </w:r>
          </w:p>
          <w:p w14:paraId="15CCAE57" w14:textId="065F6F1B" w:rsidR="00FC2969" w:rsidRPr="001A2583" w:rsidRDefault="00FC2969">
            <w:pPr>
              <w:pStyle w:val="Default"/>
              <w:keepLines/>
              <w:widowControl w:val="0"/>
              <w:numPr>
                <w:ilvl w:val="0"/>
                <w:numId w:val="501"/>
              </w:numPr>
              <w:ind w:left="355" w:hanging="283"/>
              <w:jc w:val="both"/>
              <w:rPr>
                <w:rFonts w:asciiTheme="minorHAnsi" w:hAnsiTheme="minorHAnsi" w:cstheme="minorHAnsi"/>
                <w:color w:val="000000" w:themeColor="text1"/>
                <w:sz w:val="16"/>
                <w:szCs w:val="16"/>
              </w:rPr>
              <w:pPrChange w:id="625" w:author="Kocianová Ingrid" w:date="2020-08-20T09:41:00Z">
                <w:pPr>
                  <w:pStyle w:val="Default"/>
                  <w:keepLines/>
                  <w:framePr w:hSpace="141" w:wrap="around" w:vAnchor="text" w:hAnchor="page" w:x="1043" w:y="211"/>
                  <w:widowControl w:val="0"/>
                  <w:numPr>
                    <w:numId w:val="511"/>
                  </w:numPr>
                  <w:ind w:left="355" w:hanging="283"/>
                  <w:jc w:val="both"/>
                </w:pPr>
              </w:pPrChange>
            </w:pPr>
            <w:r w:rsidRPr="001A2583">
              <w:rPr>
                <w:rFonts w:asciiTheme="minorHAnsi" w:hAnsiTheme="minorHAnsi" w:cstheme="minorHAnsi"/>
                <w:color w:val="000000" w:themeColor="text1"/>
                <w:sz w:val="16"/>
                <w:szCs w:val="16"/>
              </w:rPr>
              <w:t xml:space="preserve">Certifikát </w:t>
            </w:r>
            <w:r w:rsidRPr="001A2583">
              <w:rPr>
                <w:rFonts w:asciiTheme="minorHAnsi" w:hAnsiTheme="minorHAnsi" w:cstheme="minorHAnsi"/>
                <w:color w:val="auto"/>
                <w:sz w:val="16"/>
                <w:szCs w:val="16"/>
                <w:shd w:val="clear" w:color="auto" w:fill="FFFFFF"/>
              </w:rPr>
              <w:t xml:space="preserve">s označením zaručená tradičná špecialita alebo výrobku so značkou regionálny produkt príslušnej oblasti v pôsobnosti územia MAS, </w:t>
            </w:r>
            <w:r w:rsidRPr="001A2583">
              <w:rPr>
                <w:rFonts w:asciiTheme="minorHAnsi" w:hAnsiTheme="minorHAnsi" w:cstheme="minorHAnsi"/>
                <w:b/>
                <w:color w:val="auto"/>
                <w:sz w:val="16"/>
                <w:szCs w:val="16"/>
              </w:rPr>
              <w:t xml:space="preserve">sken listinného originálu vo formáte .pdf prostredníctvom ITMS2014+ </w:t>
            </w:r>
            <w:r w:rsidRPr="001A2583">
              <w:rPr>
                <w:rFonts w:asciiTheme="minorHAnsi" w:hAnsiTheme="minorHAnsi" w:cstheme="minorHAnsi"/>
                <w:color w:val="auto"/>
                <w:sz w:val="16"/>
                <w:szCs w:val="16"/>
              </w:rPr>
              <w:t>(predkladá sa, len v prípade podmienok v stratégii CLLD príslušnej MAS)</w:t>
            </w:r>
            <w:r w:rsidRPr="001A2583">
              <w:rPr>
                <w:rFonts w:asciiTheme="minorHAnsi" w:hAnsiTheme="minorHAnsi" w:cstheme="minorHAnsi"/>
                <w:color w:val="auto"/>
                <w:sz w:val="16"/>
                <w:szCs w:val="16"/>
                <w:shd w:val="clear" w:color="auto" w:fill="FFFFFF"/>
              </w:rPr>
              <w:t xml:space="preserve"> </w:t>
            </w:r>
          </w:p>
          <w:p w14:paraId="6A6DE433" w14:textId="143416CC" w:rsidR="00FC2969" w:rsidRPr="001A2583" w:rsidRDefault="00FC2969">
            <w:pPr>
              <w:pStyle w:val="Default"/>
              <w:keepLines/>
              <w:widowControl w:val="0"/>
              <w:numPr>
                <w:ilvl w:val="0"/>
                <w:numId w:val="501"/>
              </w:numPr>
              <w:ind w:left="355" w:hanging="283"/>
              <w:jc w:val="both"/>
              <w:rPr>
                <w:rFonts w:asciiTheme="minorHAnsi" w:hAnsiTheme="minorHAnsi" w:cstheme="minorHAnsi"/>
                <w:color w:val="000000" w:themeColor="text1"/>
                <w:sz w:val="16"/>
                <w:szCs w:val="16"/>
              </w:rPr>
              <w:pPrChange w:id="626" w:author="Kocianová Ingrid" w:date="2020-08-20T09:41:00Z">
                <w:pPr>
                  <w:pStyle w:val="Default"/>
                  <w:keepLines/>
                  <w:framePr w:hSpace="141" w:wrap="around" w:vAnchor="text" w:hAnchor="page" w:x="1043" w:y="211"/>
                  <w:widowControl w:val="0"/>
                  <w:numPr>
                    <w:numId w:val="511"/>
                  </w:numPr>
                  <w:ind w:left="355" w:hanging="283"/>
                  <w:jc w:val="both"/>
                </w:pPr>
              </w:pPrChange>
            </w:pPr>
            <w:r w:rsidRPr="001A2583">
              <w:rPr>
                <w:rFonts w:asciiTheme="minorHAnsi" w:hAnsiTheme="minorHAnsi" w:cstheme="minorHAnsi"/>
                <w:color w:val="000000" w:themeColor="text1"/>
                <w:sz w:val="16"/>
                <w:szCs w:val="16"/>
              </w:rPr>
              <w:t xml:space="preserve">Certifikát pre </w:t>
            </w:r>
            <w:r w:rsidRPr="001A2583">
              <w:rPr>
                <w:rFonts w:asciiTheme="minorHAnsi" w:hAnsiTheme="minorHAnsi" w:cstheme="minorHAnsi"/>
                <w:color w:val="auto"/>
                <w:sz w:val="16"/>
                <w:szCs w:val="16"/>
              </w:rPr>
              <w:t xml:space="preserve">výrobky s označením Regionálny produkt  príslušnej MAS a/alebo územia stanovenom MAS, </w:t>
            </w:r>
            <w:r w:rsidRPr="001A2583">
              <w:rPr>
                <w:rFonts w:asciiTheme="minorHAnsi" w:hAnsiTheme="minorHAnsi" w:cstheme="minorHAnsi"/>
                <w:b/>
                <w:color w:val="auto"/>
                <w:sz w:val="16"/>
                <w:szCs w:val="16"/>
              </w:rPr>
              <w:t xml:space="preserve">sken listinného originálu vo formáte .pdf prostredníctvom ITMS2014+ </w:t>
            </w:r>
            <w:r w:rsidRPr="001A2583">
              <w:rPr>
                <w:rFonts w:asciiTheme="minorHAnsi" w:hAnsiTheme="minorHAnsi" w:cstheme="minorHAnsi"/>
                <w:color w:val="auto"/>
                <w:sz w:val="16"/>
                <w:szCs w:val="16"/>
              </w:rPr>
              <w:t>(predkladá sa, len v prípade podmienok v stratégii CLLD príslušnej MAS)</w:t>
            </w:r>
          </w:p>
          <w:p w14:paraId="451BB434" w14:textId="72BB2058" w:rsidR="00E50C44" w:rsidRPr="001A2583" w:rsidRDefault="00FC2969">
            <w:pPr>
              <w:pStyle w:val="Default"/>
              <w:keepLines/>
              <w:widowControl w:val="0"/>
              <w:numPr>
                <w:ilvl w:val="0"/>
                <w:numId w:val="501"/>
              </w:numPr>
              <w:ind w:left="355" w:hanging="283"/>
              <w:jc w:val="both"/>
              <w:rPr>
                <w:rFonts w:asciiTheme="minorHAnsi" w:hAnsiTheme="minorHAnsi" w:cstheme="minorHAnsi"/>
                <w:color w:val="000000" w:themeColor="text1"/>
                <w:sz w:val="16"/>
                <w:szCs w:val="16"/>
              </w:rPr>
              <w:pPrChange w:id="627" w:author="Kocianová Ingrid" w:date="2020-08-20T09:41:00Z">
                <w:pPr>
                  <w:pStyle w:val="Default"/>
                  <w:keepLines/>
                  <w:framePr w:hSpace="141" w:wrap="around" w:vAnchor="text" w:hAnchor="page" w:x="1043" w:y="211"/>
                  <w:widowControl w:val="0"/>
                  <w:numPr>
                    <w:numId w:val="511"/>
                  </w:numPr>
                  <w:ind w:left="355" w:hanging="283"/>
                  <w:jc w:val="both"/>
                </w:pPr>
              </w:pPrChange>
            </w:pPr>
            <w:r w:rsidRPr="001A2583">
              <w:rPr>
                <w:rFonts w:asciiTheme="minorHAnsi" w:hAnsiTheme="minorHAnsi" w:cstheme="minorHAnsi"/>
                <w:color w:val="auto"/>
                <w:sz w:val="16"/>
                <w:szCs w:val="16"/>
              </w:rPr>
              <w:t>Čestné vyhlásenie pri podaní ŽoNFP,  že sa žiadateľ zaviaže požiadať o pridelenie značky kvality regionálny produkt príslušnej MAS a/alebo územia stanovenom MAS a/alebo Iinvestícia sa týka výrobcov, ktorých výrobky majú, resp. do termínu stanoveného MAS od ukončenia projektu budú mať, regionálnu značku kvality (</w:t>
            </w:r>
            <w:r w:rsidR="00C00BD7" w:rsidRPr="001A2583">
              <w:rPr>
                <w:rFonts w:asciiTheme="minorHAnsi" w:hAnsiTheme="minorHAnsi" w:cstheme="minorHAnsi"/>
                <w:color w:val="auto"/>
                <w:sz w:val="16"/>
                <w:szCs w:val="16"/>
              </w:rPr>
              <w:t>t</w:t>
            </w:r>
            <w:r w:rsidRPr="001A2583">
              <w:rPr>
                <w:rFonts w:asciiTheme="minorHAnsi" w:hAnsiTheme="minorHAnsi" w:cstheme="minorHAnsi"/>
                <w:color w:val="auto"/>
                <w:sz w:val="16"/>
                <w:szCs w:val="16"/>
              </w:rPr>
              <w:t xml:space="preserve">ýka sa aj v prípade, ak v regióne nie je regionálna značka, po jej založení požiada o regionálnu značku kvality), </w:t>
            </w:r>
            <w:r w:rsidRPr="001A2583">
              <w:rPr>
                <w:rFonts w:asciiTheme="minorHAnsi" w:hAnsiTheme="minorHAnsi" w:cstheme="minorHAnsi"/>
                <w:b/>
                <w:color w:val="auto"/>
                <w:sz w:val="16"/>
                <w:szCs w:val="16"/>
              </w:rPr>
              <w:t xml:space="preserve">sken listinného originálu vo formáte .pdf prostredníctvom ITMS2014+ </w:t>
            </w:r>
            <w:r w:rsidRPr="001A2583">
              <w:rPr>
                <w:rFonts w:asciiTheme="minorHAnsi" w:hAnsiTheme="minorHAnsi" w:cstheme="minorHAnsi"/>
                <w:color w:val="auto"/>
                <w:sz w:val="16"/>
                <w:szCs w:val="16"/>
              </w:rPr>
              <w:t>(predkladá sa, len v prípade podmienok v stratégii CLLD príslušnej MAS)</w:t>
            </w:r>
          </w:p>
        </w:tc>
        <w:tc>
          <w:tcPr>
            <w:tcW w:w="1314" w:type="pct"/>
            <w:shd w:val="clear" w:color="auto" w:fill="FFFFFF" w:themeFill="background1"/>
            <w:vAlign w:val="center"/>
          </w:tcPr>
          <w:p w14:paraId="3227B87C" w14:textId="4FA43FC6" w:rsidR="006C427F" w:rsidRPr="001A2583" w:rsidRDefault="006C427F" w:rsidP="00641885">
            <w:pPr>
              <w:pStyle w:val="Default"/>
              <w:keepLines/>
              <w:widowControl w:val="0"/>
              <w:ind w:left="160"/>
              <w:jc w:val="both"/>
              <w:rPr>
                <w:rFonts w:asciiTheme="minorHAnsi" w:hAnsiTheme="minorHAnsi" w:cstheme="minorHAnsi"/>
                <w:color w:val="000000" w:themeColor="text1"/>
                <w:sz w:val="16"/>
                <w:szCs w:val="16"/>
              </w:rPr>
            </w:pPr>
          </w:p>
          <w:p w14:paraId="13512E43" w14:textId="057C875C" w:rsidR="0089000B" w:rsidRPr="001A2583" w:rsidRDefault="00837DFC">
            <w:pPr>
              <w:pStyle w:val="Default"/>
              <w:keepLines/>
              <w:widowControl w:val="0"/>
              <w:numPr>
                <w:ilvl w:val="0"/>
                <w:numId w:val="217"/>
              </w:numPr>
              <w:ind w:left="75" w:hanging="142"/>
              <w:jc w:val="both"/>
              <w:rPr>
                <w:rFonts w:asciiTheme="minorHAnsi" w:hAnsiTheme="minorHAnsi" w:cstheme="minorHAnsi"/>
                <w:color w:val="000000" w:themeColor="text1"/>
                <w:sz w:val="16"/>
                <w:szCs w:val="16"/>
              </w:rPr>
              <w:pPrChange w:id="628" w:author="Kocianová Ingrid" w:date="2020-08-20T09:41:00Z">
                <w:pPr>
                  <w:pStyle w:val="Default"/>
                  <w:keepLines/>
                  <w:framePr w:hSpace="141" w:wrap="around" w:vAnchor="text" w:hAnchor="page" w:x="1043" w:y="211"/>
                  <w:widowControl w:val="0"/>
                  <w:numPr>
                    <w:numId w:val="218"/>
                  </w:numPr>
                  <w:ind w:left="75" w:hanging="142"/>
                  <w:jc w:val="both"/>
                </w:pPr>
              </w:pPrChange>
            </w:pPr>
            <w:r w:rsidRPr="001A2583">
              <w:rPr>
                <w:rFonts w:asciiTheme="minorHAnsi" w:hAnsiTheme="minorHAnsi" w:cstheme="minorHAnsi"/>
                <w:color w:val="000000" w:themeColor="text1"/>
                <w:sz w:val="16"/>
                <w:szCs w:val="16"/>
              </w:rPr>
              <w:t>Projekt realizácie (p</w:t>
            </w:r>
            <w:r w:rsidR="00641885" w:rsidRPr="001A2583">
              <w:rPr>
                <w:rFonts w:asciiTheme="minorHAnsi" w:hAnsiTheme="minorHAnsi" w:cstheme="minorHAnsi"/>
                <w:color w:val="000000" w:themeColor="text1"/>
                <w:sz w:val="16"/>
                <w:szCs w:val="16"/>
              </w:rPr>
              <w:t>opis v p</w:t>
            </w:r>
            <w:r w:rsidR="0089000B" w:rsidRPr="001A2583">
              <w:rPr>
                <w:rFonts w:asciiTheme="minorHAnsi" w:hAnsiTheme="minorHAnsi" w:cstheme="minorHAnsi"/>
                <w:color w:val="000000" w:themeColor="text1"/>
                <w:sz w:val="16"/>
                <w:szCs w:val="16"/>
              </w:rPr>
              <w:t>rojekt</w:t>
            </w:r>
            <w:r w:rsidR="00641885" w:rsidRPr="001A2583">
              <w:rPr>
                <w:rFonts w:asciiTheme="minorHAnsi" w:hAnsiTheme="minorHAnsi" w:cstheme="minorHAnsi"/>
                <w:color w:val="000000" w:themeColor="text1"/>
                <w:sz w:val="16"/>
                <w:szCs w:val="16"/>
              </w:rPr>
              <w:t>e</w:t>
            </w:r>
            <w:r w:rsidR="0089000B" w:rsidRPr="001A2583">
              <w:rPr>
                <w:rFonts w:asciiTheme="minorHAnsi" w:hAnsiTheme="minorHAnsi" w:cstheme="minorHAnsi"/>
                <w:color w:val="000000" w:themeColor="text1"/>
                <w:sz w:val="16"/>
                <w:szCs w:val="16"/>
              </w:rPr>
              <w:t xml:space="preserve"> realizácie</w:t>
            </w:r>
            <w:r w:rsidRPr="001A2583">
              <w:rPr>
                <w:rFonts w:asciiTheme="minorHAnsi" w:hAnsiTheme="minorHAnsi" w:cstheme="minorHAnsi"/>
                <w:color w:val="000000" w:themeColor="text1"/>
                <w:sz w:val="16"/>
                <w:szCs w:val="16"/>
              </w:rPr>
              <w:t>)</w:t>
            </w:r>
            <w:r w:rsidR="0089000B" w:rsidRPr="001A2583">
              <w:rPr>
                <w:rFonts w:asciiTheme="minorHAnsi" w:hAnsiTheme="minorHAnsi" w:cstheme="minorHAnsi"/>
                <w:color w:val="000000" w:themeColor="text1"/>
                <w:sz w:val="16"/>
                <w:szCs w:val="16"/>
              </w:rPr>
              <w:t xml:space="preserve">, </w:t>
            </w:r>
            <w:r w:rsidR="0089000B" w:rsidRPr="001A2583">
              <w:rPr>
                <w:rFonts w:asciiTheme="minorHAnsi" w:hAnsiTheme="minorHAnsi" w:cstheme="minorHAnsi"/>
                <w:b/>
                <w:color w:val="000000" w:themeColor="text1"/>
                <w:sz w:val="16"/>
                <w:szCs w:val="16"/>
              </w:rPr>
              <w:t>sken originálu vo formáte .pdf prostredníctvom ITMS2014+</w:t>
            </w:r>
          </w:p>
          <w:p w14:paraId="1F6441F0" w14:textId="77777777" w:rsidR="00E50C44" w:rsidRPr="001A2583" w:rsidRDefault="0089000B">
            <w:pPr>
              <w:pStyle w:val="Default"/>
              <w:keepLines/>
              <w:widowControl w:val="0"/>
              <w:numPr>
                <w:ilvl w:val="0"/>
                <w:numId w:val="217"/>
              </w:numPr>
              <w:ind w:left="75" w:hanging="142"/>
              <w:jc w:val="both"/>
              <w:rPr>
                <w:rFonts w:asciiTheme="minorHAnsi" w:hAnsiTheme="minorHAnsi" w:cstheme="minorHAnsi"/>
                <w:color w:val="000000" w:themeColor="text1"/>
                <w:sz w:val="16"/>
                <w:szCs w:val="16"/>
              </w:rPr>
              <w:pPrChange w:id="629" w:author="Kocianová Ingrid" w:date="2020-08-20T09:41:00Z">
                <w:pPr>
                  <w:pStyle w:val="Default"/>
                  <w:keepLines/>
                  <w:framePr w:hSpace="141" w:wrap="around" w:vAnchor="text" w:hAnchor="page" w:x="1043" w:y="211"/>
                  <w:widowControl w:val="0"/>
                  <w:numPr>
                    <w:numId w:val="218"/>
                  </w:numPr>
                  <w:ind w:left="75" w:hanging="142"/>
                  <w:jc w:val="both"/>
                </w:pPr>
              </w:pPrChange>
            </w:pPr>
            <w:r w:rsidRPr="001A2583">
              <w:rPr>
                <w:rFonts w:asciiTheme="minorHAnsi" w:hAnsiTheme="minorHAnsi" w:cstheme="minorHAnsi"/>
                <w:color w:val="000000" w:themeColor="text1"/>
                <w:sz w:val="16"/>
                <w:szCs w:val="16"/>
              </w:rPr>
              <w:t xml:space="preserve">Certifikát Značky kvality SK, iný certifikát kvality alebo chránené označenie pôvodu, chránené zemepisné označenie alebo sú to výrobky s označením zaručená tradičná špecialita, </w:t>
            </w:r>
            <w:r w:rsidRPr="001A2583">
              <w:rPr>
                <w:rFonts w:asciiTheme="minorHAnsi" w:hAnsiTheme="minorHAnsi" w:cstheme="minorHAnsi"/>
                <w:b/>
                <w:color w:val="000000" w:themeColor="text1"/>
                <w:sz w:val="16"/>
                <w:szCs w:val="16"/>
              </w:rPr>
              <w:t>sken originálu vo formáte .pdf prostredníctvom ITMS2014+</w:t>
            </w:r>
          </w:p>
          <w:p w14:paraId="69275AF6" w14:textId="77777777" w:rsidR="003B6EF5" w:rsidRPr="001A2583" w:rsidRDefault="003B6EF5">
            <w:pPr>
              <w:pStyle w:val="Default"/>
              <w:keepLines/>
              <w:widowControl w:val="0"/>
              <w:numPr>
                <w:ilvl w:val="0"/>
                <w:numId w:val="217"/>
              </w:numPr>
              <w:ind w:left="75" w:hanging="142"/>
              <w:jc w:val="both"/>
              <w:rPr>
                <w:rFonts w:asciiTheme="minorHAnsi" w:hAnsiTheme="minorHAnsi" w:cstheme="minorHAnsi"/>
                <w:color w:val="000000" w:themeColor="text1"/>
                <w:sz w:val="16"/>
                <w:szCs w:val="16"/>
              </w:rPr>
              <w:pPrChange w:id="630" w:author="Kocianová Ingrid" w:date="2020-08-20T09:41:00Z">
                <w:pPr>
                  <w:pStyle w:val="Default"/>
                  <w:keepLines/>
                  <w:framePr w:hSpace="141" w:wrap="around" w:vAnchor="text" w:hAnchor="page" w:x="1043" w:y="211"/>
                  <w:widowControl w:val="0"/>
                  <w:numPr>
                    <w:numId w:val="218"/>
                  </w:numPr>
                  <w:ind w:left="75" w:hanging="142"/>
                  <w:jc w:val="both"/>
                </w:pPr>
              </w:pPrChange>
            </w:pPr>
            <w:r w:rsidRPr="001A2583">
              <w:rPr>
                <w:rFonts w:asciiTheme="minorHAnsi" w:hAnsiTheme="minorHAnsi" w:cstheme="minorHAnsi"/>
                <w:color w:val="000000" w:themeColor="text1"/>
                <w:sz w:val="16"/>
                <w:szCs w:val="16"/>
              </w:rPr>
              <w:t xml:space="preserve">Certifikát </w:t>
            </w:r>
            <w:r w:rsidRPr="001A2583">
              <w:rPr>
                <w:rFonts w:asciiTheme="minorHAnsi" w:hAnsiTheme="minorHAnsi" w:cstheme="minorHAnsi"/>
                <w:color w:val="auto"/>
                <w:sz w:val="16"/>
                <w:szCs w:val="16"/>
                <w:shd w:val="clear" w:color="auto" w:fill="FFFFFF"/>
              </w:rPr>
              <w:t xml:space="preserve">s označením zaručená tradičná špecialita alebo výrobku so značkou regionálny produkt príslušnej oblasti v pôsobnosti územia MAS, </w:t>
            </w:r>
            <w:r w:rsidRPr="001A2583">
              <w:rPr>
                <w:rFonts w:asciiTheme="minorHAnsi" w:hAnsiTheme="minorHAnsi" w:cstheme="minorHAnsi"/>
                <w:b/>
                <w:color w:val="auto"/>
                <w:sz w:val="16"/>
                <w:szCs w:val="16"/>
              </w:rPr>
              <w:t xml:space="preserve">sken listinného originálu vo formáte .pdf prostredníctvom ITMS2014+ </w:t>
            </w:r>
            <w:r w:rsidRPr="001A2583">
              <w:rPr>
                <w:rFonts w:asciiTheme="minorHAnsi" w:hAnsiTheme="minorHAnsi" w:cstheme="minorHAnsi"/>
                <w:color w:val="auto"/>
                <w:sz w:val="16"/>
                <w:szCs w:val="16"/>
              </w:rPr>
              <w:t>(predkladá sa, len v prípade podmienok v stratégii CLLD príslušnej MAS)</w:t>
            </w:r>
            <w:r w:rsidRPr="001A2583">
              <w:rPr>
                <w:rFonts w:asciiTheme="minorHAnsi" w:hAnsiTheme="minorHAnsi" w:cstheme="minorHAnsi"/>
                <w:color w:val="auto"/>
                <w:sz w:val="16"/>
                <w:szCs w:val="16"/>
                <w:shd w:val="clear" w:color="auto" w:fill="FFFFFF"/>
              </w:rPr>
              <w:t xml:space="preserve"> </w:t>
            </w:r>
          </w:p>
          <w:p w14:paraId="45A60A7D" w14:textId="5012F82C" w:rsidR="003B6EF5" w:rsidRPr="001A2583" w:rsidRDefault="003B6EF5">
            <w:pPr>
              <w:pStyle w:val="Default"/>
              <w:keepLines/>
              <w:widowControl w:val="0"/>
              <w:numPr>
                <w:ilvl w:val="0"/>
                <w:numId w:val="217"/>
              </w:numPr>
              <w:ind w:left="75" w:hanging="142"/>
              <w:jc w:val="both"/>
              <w:rPr>
                <w:rFonts w:asciiTheme="minorHAnsi" w:hAnsiTheme="minorHAnsi" w:cstheme="minorHAnsi"/>
                <w:color w:val="000000" w:themeColor="text1"/>
                <w:sz w:val="16"/>
                <w:szCs w:val="16"/>
              </w:rPr>
              <w:pPrChange w:id="631" w:author="Kocianová Ingrid" w:date="2020-08-20T09:41:00Z">
                <w:pPr>
                  <w:pStyle w:val="Default"/>
                  <w:keepLines/>
                  <w:framePr w:hSpace="141" w:wrap="around" w:vAnchor="text" w:hAnchor="page" w:x="1043" w:y="211"/>
                  <w:widowControl w:val="0"/>
                  <w:numPr>
                    <w:numId w:val="218"/>
                  </w:numPr>
                  <w:ind w:left="75" w:hanging="142"/>
                  <w:jc w:val="both"/>
                </w:pPr>
              </w:pPrChange>
            </w:pPr>
            <w:r w:rsidRPr="001A2583">
              <w:rPr>
                <w:rFonts w:asciiTheme="minorHAnsi" w:hAnsiTheme="minorHAnsi" w:cstheme="minorHAnsi"/>
                <w:color w:val="000000" w:themeColor="text1"/>
                <w:sz w:val="16"/>
                <w:szCs w:val="16"/>
              </w:rPr>
              <w:t xml:space="preserve">Certifikát pre </w:t>
            </w:r>
            <w:r w:rsidRPr="001A2583">
              <w:rPr>
                <w:rFonts w:asciiTheme="minorHAnsi" w:hAnsiTheme="minorHAnsi" w:cstheme="minorHAnsi"/>
                <w:color w:val="auto"/>
                <w:sz w:val="16"/>
                <w:szCs w:val="16"/>
              </w:rPr>
              <w:t xml:space="preserve">výrobky </w:t>
            </w:r>
            <w:r w:rsidR="00A10F50">
              <w:rPr>
                <w:rFonts w:asciiTheme="minorHAnsi" w:hAnsiTheme="minorHAnsi" w:cstheme="minorHAnsi"/>
                <w:color w:val="auto"/>
                <w:sz w:val="16"/>
                <w:szCs w:val="16"/>
              </w:rPr>
              <w:t xml:space="preserve">s označením Regionálny produkt </w:t>
            </w:r>
            <w:r w:rsidRPr="001A2583">
              <w:rPr>
                <w:rFonts w:asciiTheme="minorHAnsi" w:hAnsiTheme="minorHAnsi" w:cstheme="minorHAnsi"/>
                <w:color w:val="auto"/>
                <w:sz w:val="16"/>
                <w:szCs w:val="16"/>
              </w:rPr>
              <w:t xml:space="preserve">príslušnej MAS a/alebo územia stanovenom MAS , </w:t>
            </w:r>
            <w:r w:rsidRPr="001A2583">
              <w:rPr>
                <w:rFonts w:asciiTheme="minorHAnsi" w:hAnsiTheme="minorHAnsi" w:cstheme="minorHAnsi"/>
                <w:b/>
                <w:color w:val="auto"/>
                <w:sz w:val="16"/>
                <w:szCs w:val="16"/>
              </w:rPr>
              <w:t xml:space="preserve">sken listinného originálu vo formáte .pdf prostredníctvom ITMS2014+ </w:t>
            </w:r>
            <w:r w:rsidRPr="001A2583">
              <w:rPr>
                <w:rFonts w:asciiTheme="minorHAnsi" w:hAnsiTheme="minorHAnsi" w:cstheme="minorHAnsi"/>
                <w:color w:val="auto"/>
                <w:sz w:val="16"/>
                <w:szCs w:val="16"/>
              </w:rPr>
              <w:t>(predkladá sa, len v prípade podmienok v stratégii CLLD príslušnej MAS)</w:t>
            </w:r>
          </w:p>
          <w:p w14:paraId="042C050B" w14:textId="1A98879A" w:rsidR="00E944BB" w:rsidRPr="00A10F50" w:rsidRDefault="003B6EF5">
            <w:pPr>
              <w:pStyle w:val="Default"/>
              <w:keepLines/>
              <w:widowControl w:val="0"/>
              <w:numPr>
                <w:ilvl w:val="0"/>
                <w:numId w:val="217"/>
              </w:numPr>
              <w:ind w:left="75" w:hanging="142"/>
              <w:jc w:val="both"/>
              <w:rPr>
                <w:rFonts w:asciiTheme="minorHAnsi" w:hAnsiTheme="minorHAnsi" w:cstheme="minorHAnsi"/>
                <w:color w:val="000000" w:themeColor="text1"/>
                <w:sz w:val="16"/>
                <w:szCs w:val="16"/>
              </w:rPr>
              <w:pPrChange w:id="632" w:author="Kocianová Ingrid" w:date="2020-08-20T09:41:00Z">
                <w:pPr>
                  <w:pStyle w:val="Default"/>
                  <w:keepLines/>
                  <w:framePr w:hSpace="141" w:wrap="around" w:vAnchor="text" w:hAnchor="page" w:x="1043" w:y="211"/>
                  <w:widowControl w:val="0"/>
                  <w:numPr>
                    <w:numId w:val="218"/>
                  </w:numPr>
                  <w:ind w:left="75" w:hanging="142"/>
                  <w:jc w:val="both"/>
                </w:pPr>
              </w:pPrChange>
            </w:pPr>
            <w:r w:rsidRPr="001A2583">
              <w:rPr>
                <w:rFonts w:asciiTheme="minorHAnsi" w:hAnsiTheme="minorHAnsi" w:cstheme="minorHAnsi"/>
                <w:color w:val="auto"/>
                <w:sz w:val="16"/>
                <w:szCs w:val="16"/>
              </w:rPr>
              <w:t xml:space="preserve">Čestné vyhlásenie pri podaní ŽoNFP,  že sa žiadateľ zaviaže požiadať o pridelenie značky kvality regionálny produkt príslušnej MAS a/alebo územia stanovenom MAS a/alebo investícia sa týka výrobcov, </w:t>
            </w:r>
            <w:r w:rsidRPr="001A2583">
              <w:rPr>
                <w:rFonts w:asciiTheme="minorHAnsi" w:hAnsiTheme="minorHAnsi" w:cstheme="minorHAnsi"/>
                <w:color w:val="auto"/>
                <w:sz w:val="16"/>
                <w:szCs w:val="16"/>
              </w:rPr>
              <w:lastRenderedPageBreak/>
              <w:t xml:space="preserve">ktorých výrobky majú, resp. do termínu stanoveného MAS od ukončenia projektu budú mať, regionálnu značku kvality (ýka sa aj v prípade, ak v regióne nie je regionálna značka, po jej založení požiada o regionálnu značku kvality), </w:t>
            </w:r>
            <w:r w:rsidRPr="001A2583">
              <w:rPr>
                <w:rFonts w:asciiTheme="minorHAnsi" w:hAnsiTheme="minorHAnsi" w:cstheme="minorHAnsi"/>
                <w:b/>
                <w:color w:val="auto"/>
                <w:sz w:val="16"/>
                <w:szCs w:val="16"/>
              </w:rPr>
              <w:t xml:space="preserve">sken listinného originálu vo formáte .pdf prostredníctvom ITMS2014+ </w:t>
            </w:r>
            <w:r w:rsidRPr="001A2583">
              <w:rPr>
                <w:rFonts w:asciiTheme="minorHAnsi" w:hAnsiTheme="minorHAnsi" w:cstheme="minorHAnsi"/>
                <w:color w:val="auto"/>
                <w:sz w:val="16"/>
                <w:szCs w:val="16"/>
              </w:rPr>
              <w:t>(predkladá sa, len v prípade podmienok v stratégii CLLD príslušnej MAS)</w:t>
            </w:r>
          </w:p>
        </w:tc>
      </w:tr>
      <w:tr w:rsidR="00814D50" w:rsidRPr="00590F65" w14:paraId="3C292A16" w14:textId="77777777" w:rsidTr="00500F72">
        <w:trPr>
          <w:trHeight w:val="340"/>
        </w:trPr>
        <w:tc>
          <w:tcPr>
            <w:tcW w:w="200" w:type="pct"/>
            <w:shd w:val="clear" w:color="auto" w:fill="E2EFD9" w:themeFill="accent6" w:themeFillTint="33"/>
            <w:vAlign w:val="center"/>
          </w:tcPr>
          <w:p w14:paraId="0EEC56BD" w14:textId="38DD43BD" w:rsidR="00E944BB" w:rsidRPr="001A2583" w:rsidRDefault="00464820"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2</w:t>
            </w:r>
            <w:r w:rsidR="00E944BB" w:rsidRPr="001A2583">
              <w:rPr>
                <w:rFonts w:cstheme="minorHAnsi"/>
                <w:b/>
                <w:color w:val="000000" w:themeColor="text1"/>
                <w:sz w:val="16"/>
                <w:szCs w:val="16"/>
              </w:rPr>
              <w:t>.4</w:t>
            </w:r>
          </w:p>
        </w:tc>
        <w:tc>
          <w:tcPr>
            <w:tcW w:w="910" w:type="pct"/>
            <w:shd w:val="clear" w:color="auto" w:fill="E2EFD9" w:themeFill="accent6" w:themeFillTint="33"/>
            <w:vAlign w:val="center"/>
          </w:tcPr>
          <w:p w14:paraId="1BC856DF" w14:textId="77777777" w:rsidR="00E944BB" w:rsidRPr="001A2583" w:rsidRDefault="00E944BB" w:rsidP="005441CC">
            <w:pPr>
              <w:spacing w:after="0" w:line="240" w:lineRule="auto"/>
              <w:jc w:val="center"/>
              <w:rPr>
                <w:rFonts w:cstheme="minorHAnsi"/>
                <w:b/>
                <w:color w:val="000000" w:themeColor="text1"/>
                <w:sz w:val="16"/>
                <w:szCs w:val="16"/>
                <w:u w:val="single"/>
              </w:rPr>
            </w:pPr>
            <w:r w:rsidRPr="001A2583">
              <w:rPr>
                <w:rFonts w:cstheme="minorHAnsi"/>
                <w:b/>
                <w:color w:val="000000" w:themeColor="text1"/>
                <w:sz w:val="16"/>
                <w:szCs w:val="16"/>
              </w:rPr>
              <w:t>Absolvovanie praxe študentov</w:t>
            </w:r>
          </w:p>
          <w:p w14:paraId="6FB9640D" w14:textId="77777777" w:rsidR="00E944BB" w:rsidRPr="001A2583" w:rsidRDefault="00E944BB" w:rsidP="005441CC">
            <w:pPr>
              <w:pStyle w:val="Standard"/>
              <w:jc w:val="center"/>
              <w:rPr>
                <w:rFonts w:asciiTheme="minorHAnsi" w:hAnsiTheme="minorHAnsi" w:cstheme="minorHAnsi"/>
                <w:b/>
                <w:color w:val="000000" w:themeColor="text1"/>
                <w:sz w:val="16"/>
                <w:szCs w:val="16"/>
              </w:rPr>
            </w:pPr>
          </w:p>
        </w:tc>
        <w:tc>
          <w:tcPr>
            <w:tcW w:w="2576" w:type="pct"/>
            <w:shd w:val="clear" w:color="auto" w:fill="FFFFFF" w:themeFill="background1"/>
            <w:vAlign w:val="center"/>
          </w:tcPr>
          <w:p w14:paraId="36404C05" w14:textId="4C9F1B3F" w:rsidR="00E944BB" w:rsidRPr="001A2583" w:rsidRDefault="00E944BB" w:rsidP="005441CC">
            <w:pPr>
              <w:spacing w:after="0" w:line="240" w:lineRule="auto"/>
              <w:jc w:val="both"/>
              <w:rPr>
                <w:rFonts w:cstheme="minorHAnsi"/>
                <w:color w:val="000000" w:themeColor="text1"/>
                <w:sz w:val="16"/>
                <w:szCs w:val="16"/>
              </w:rPr>
            </w:pPr>
            <w:r w:rsidRPr="001A2583">
              <w:rPr>
                <w:rFonts w:cstheme="minorHAnsi"/>
                <w:color w:val="000000" w:themeColor="text1"/>
                <w:sz w:val="16"/>
                <w:szCs w:val="16"/>
              </w:rPr>
              <w:t>Žiadateľ v projekte realizácie deklaruje, že počas nasledujúcich dvoch rokov po schválení ŽoNFP umožní každoročne minimálne 2 žiakom absolvovať prax pre študentov potravinárskych a poľnohospodárskych št</w:t>
            </w:r>
            <w:r w:rsidR="00A10F50">
              <w:rPr>
                <w:rFonts w:cstheme="minorHAnsi"/>
                <w:color w:val="000000" w:themeColor="text1"/>
                <w:sz w:val="16"/>
                <w:szCs w:val="16"/>
              </w:rPr>
              <w:t>udijných alebo učebných odborov</w:t>
            </w:r>
            <w:r w:rsidRPr="001A2583">
              <w:rPr>
                <w:rFonts w:cstheme="minorHAnsi"/>
                <w:color w:val="000000" w:themeColor="text1"/>
                <w:sz w:val="16"/>
                <w:szCs w:val="16"/>
              </w:rPr>
              <w:t xml:space="preserve"> v trvaní minimálne 2 týždne. Zároveň tým bude súhlasiť, že v prípade schválenia ŽoNFP, PPA resp. MPRV SR zverejní kontaktné údaje na svojom webovom sídle. V prípade záujmu študentov, či už cez MPRV SR resp. priamo požiadaním kontaktnej osoby umožní absolvovať prax danému minimálne počtu študentov. Vykazovanie praxe a ďalšie podrobnosti sú uvedené v metodickom pokyne zverejnenom na webovom sídle PPA: </w:t>
            </w:r>
            <w:hyperlink r:id="rId49" w:history="1">
              <w:r w:rsidRPr="001A2583">
                <w:rPr>
                  <w:rStyle w:val="Hypertextovprepojenie"/>
                  <w:rFonts w:cstheme="minorHAnsi"/>
                  <w:color w:val="000000" w:themeColor="text1"/>
                  <w:sz w:val="16"/>
                  <w:szCs w:val="16"/>
                </w:rPr>
                <w:t>http://mpsr.sk/index.php?navID=1183&amp;navID2=1183&amp;sID=43&amp;id=10337</w:t>
              </w:r>
            </w:hyperlink>
            <w:r w:rsidRPr="001A2583">
              <w:rPr>
                <w:rFonts w:cstheme="minorHAnsi"/>
                <w:color w:val="000000" w:themeColor="text1"/>
                <w:sz w:val="16"/>
                <w:szCs w:val="16"/>
              </w:rPr>
              <w:t xml:space="preserve">. </w:t>
            </w:r>
          </w:p>
          <w:p w14:paraId="5BB13B0D" w14:textId="4832A109" w:rsidR="00E944BB" w:rsidRPr="001A2583" w:rsidRDefault="00E944BB" w:rsidP="005441CC">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Samotná výška prípadnej odmeny za prax nebude zo strany PPA stanovená a bude výhradne na prijímateľovi. Podmienkou je umožniť resp. poskytnúť prax za daných podmienok (t.j.  v prípade nezáujmu študentov sa pri splnení všetkých povinností ohľadne zverejnenia ap. bude brať za to, že žiadateľ splnil danú podmienku).  </w:t>
            </w:r>
          </w:p>
          <w:p w14:paraId="197D167C" w14:textId="53F57578" w:rsidR="00E944BB" w:rsidRPr="001A2583" w:rsidRDefault="00E944BB" w:rsidP="005441CC">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 xml:space="preserve">Preukázanie splnenia </w:t>
            </w:r>
            <w:r w:rsidR="00EF54E9" w:rsidRPr="001A2583">
              <w:rPr>
                <w:rFonts w:cstheme="minorHAnsi"/>
                <w:b/>
                <w:bCs/>
                <w:i/>
                <w:color w:val="000000" w:themeColor="text1"/>
                <w:sz w:val="16"/>
                <w:szCs w:val="16"/>
                <w:u w:val="single"/>
              </w:rPr>
              <w:t>kritéria</w:t>
            </w:r>
          </w:p>
          <w:p w14:paraId="6ED4476B" w14:textId="2E883902" w:rsidR="00E944BB" w:rsidRPr="001A2583" w:rsidRDefault="00E944BB">
            <w:pPr>
              <w:pStyle w:val="Default"/>
              <w:keepLines/>
              <w:widowControl w:val="0"/>
              <w:numPr>
                <w:ilvl w:val="0"/>
                <w:numId w:val="173"/>
              </w:numPr>
              <w:ind w:left="211" w:hanging="211"/>
              <w:jc w:val="both"/>
              <w:rPr>
                <w:rFonts w:asciiTheme="minorHAnsi" w:hAnsiTheme="minorHAnsi" w:cstheme="minorHAnsi"/>
                <w:color w:val="000000" w:themeColor="text1"/>
                <w:sz w:val="16"/>
                <w:szCs w:val="16"/>
              </w:rPr>
              <w:pPrChange w:id="633" w:author="Kocianová Ingrid" w:date="2020-08-20T09:41:00Z">
                <w:pPr>
                  <w:pStyle w:val="Default"/>
                  <w:keepLines/>
                  <w:framePr w:hSpace="141" w:wrap="around" w:vAnchor="text" w:hAnchor="page" w:x="1043" w:y="211"/>
                  <w:widowControl w:val="0"/>
                  <w:numPr>
                    <w:numId w:val="174"/>
                  </w:numPr>
                  <w:ind w:left="211" w:hanging="211"/>
                  <w:jc w:val="both"/>
                </w:pPr>
              </w:pPrChange>
            </w:pPr>
            <w:r w:rsidRPr="001A2583">
              <w:rPr>
                <w:rFonts w:asciiTheme="minorHAnsi" w:hAnsiTheme="minorHAnsi" w:cstheme="minorHAnsi"/>
                <w:color w:val="000000" w:themeColor="text1"/>
                <w:sz w:val="16"/>
                <w:szCs w:val="16"/>
              </w:rPr>
              <w:t>Projekt realizácie (</w:t>
            </w:r>
            <w:r w:rsidR="00837DFC" w:rsidRPr="001A2583">
              <w:rPr>
                <w:rFonts w:asciiTheme="minorHAnsi" w:hAnsiTheme="minorHAnsi" w:cstheme="minorHAnsi"/>
                <w:color w:val="000000" w:themeColor="text1"/>
                <w:sz w:val="16"/>
                <w:szCs w:val="16"/>
              </w:rPr>
              <w:t>p</w:t>
            </w:r>
            <w:r w:rsidR="00BC2EFE" w:rsidRPr="001A2583">
              <w:rPr>
                <w:rFonts w:asciiTheme="minorHAnsi" w:hAnsiTheme="minorHAnsi" w:cstheme="minorHAnsi"/>
                <w:color w:val="000000" w:themeColor="text1"/>
                <w:sz w:val="16"/>
                <w:szCs w:val="16"/>
              </w:rPr>
              <w:t xml:space="preserve">opis </w:t>
            </w:r>
            <w:r w:rsidRPr="001A2583">
              <w:rPr>
                <w:rFonts w:asciiTheme="minorHAnsi" w:hAnsiTheme="minorHAnsi" w:cstheme="minorHAnsi"/>
                <w:color w:val="000000" w:themeColor="text1"/>
                <w:sz w:val="16"/>
                <w:szCs w:val="16"/>
              </w:rPr>
              <w:t>v projekte realizácie)</w:t>
            </w:r>
            <w:r w:rsidR="008C3973" w:rsidRPr="001A2583">
              <w:rPr>
                <w:rFonts w:asciiTheme="minorHAnsi" w:hAnsiTheme="minorHAnsi" w:cstheme="minorHAnsi"/>
                <w:color w:val="000000" w:themeColor="text1"/>
                <w:sz w:val="16"/>
                <w:szCs w:val="16"/>
              </w:rPr>
              <w:t xml:space="preserve">, </w:t>
            </w:r>
            <w:r w:rsidR="008C3973" w:rsidRPr="001A2583">
              <w:rPr>
                <w:rFonts w:asciiTheme="minorHAnsi" w:hAnsiTheme="minorHAnsi" w:cstheme="minorHAnsi"/>
                <w:b/>
                <w:color w:val="000000" w:themeColor="text1"/>
                <w:sz w:val="16"/>
                <w:szCs w:val="16"/>
              </w:rPr>
              <w:t>sken originálu vo formáte .pdf prostredníctvom ITMS2014+</w:t>
            </w:r>
          </w:p>
          <w:p w14:paraId="1BCEFFDF" w14:textId="748F5FF8" w:rsidR="00971976" w:rsidRPr="001A2583" w:rsidRDefault="00971976">
            <w:pPr>
              <w:pStyle w:val="Default"/>
              <w:keepLines/>
              <w:widowControl w:val="0"/>
              <w:numPr>
                <w:ilvl w:val="0"/>
                <w:numId w:val="173"/>
              </w:numPr>
              <w:ind w:left="211" w:hanging="211"/>
              <w:jc w:val="both"/>
              <w:rPr>
                <w:rFonts w:asciiTheme="minorHAnsi" w:hAnsiTheme="minorHAnsi" w:cstheme="minorHAnsi"/>
                <w:color w:val="000000" w:themeColor="text1"/>
                <w:sz w:val="16"/>
                <w:szCs w:val="16"/>
              </w:rPr>
              <w:pPrChange w:id="634" w:author="Kocianová Ingrid" w:date="2020-08-20T09:41:00Z">
                <w:pPr>
                  <w:pStyle w:val="Default"/>
                  <w:keepLines/>
                  <w:framePr w:hSpace="141" w:wrap="around" w:vAnchor="text" w:hAnchor="page" w:x="1043" w:y="211"/>
                  <w:widowControl w:val="0"/>
                  <w:numPr>
                    <w:numId w:val="174"/>
                  </w:numPr>
                  <w:ind w:left="211" w:hanging="211"/>
                  <w:jc w:val="both"/>
                </w:pPr>
              </w:pPrChange>
            </w:pPr>
            <w:r w:rsidRPr="001A2583">
              <w:rPr>
                <w:rFonts w:asciiTheme="minorHAnsi" w:hAnsiTheme="minorHAnsi" w:cstheme="minorHAnsi"/>
                <w:bCs/>
                <w:color w:val="000000" w:themeColor="text1"/>
                <w:sz w:val="16"/>
                <w:szCs w:val="16"/>
              </w:rPr>
              <w:t xml:space="preserve">Čestné vyhlásenie žiadateľa, </w:t>
            </w:r>
            <w:r w:rsidRPr="001A2583">
              <w:rPr>
                <w:rFonts w:asciiTheme="minorHAnsi" w:hAnsiTheme="minorHAnsi" w:cstheme="minorHAnsi"/>
                <w:b/>
                <w:color w:val="000000" w:themeColor="text1"/>
                <w:sz w:val="16"/>
                <w:szCs w:val="16"/>
              </w:rPr>
              <w:t>sken listinného originálu vo formáte .pdf</w:t>
            </w:r>
            <w:r w:rsidR="00E85EFF"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60C4D2CC" w14:textId="43BF063D" w:rsidR="00E944BB" w:rsidRPr="001A2583" w:rsidRDefault="00E944BB">
            <w:pPr>
              <w:pStyle w:val="Odsekzoznamu"/>
              <w:numPr>
                <w:ilvl w:val="0"/>
                <w:numId w:val="173"/>
              </w:numPr>
              <w:spacing w:after="0" w:line="240" w:lineRule="auto"/>
              <w:ind w:left="211" w:hanging="211"/>
              <w:jc w:val="both"/>
              <w:rPr>
                <w:rFonts w:cstheme="minorHAnsi"/>
                <w:color w:val="000000" w:themeColor="text1"/>
                <w:sz w:val="16"/>
                <w:szCs w:val="16"/>
              </w:rPr>
              <w:pPrChange w:id="635" w:author="Kocianová Ingrid" w:date="2020-08-20T09:41:00Z">
                <w:pPr>
                  <w:pStyle w:val="Odsekzoznamu"/>
                  <w:framePr w:hSpace="141" w:wrap="around" w:vAnchor="text" w:hAnchor="page" w:x="1043" w:y="211"/>
                  <w:numPr>
                    <w:numId w:val="174"/>
                  </w:numPr>
                  <w:spacing w:after="0" w:line="240" w:lineRule="auto"/>
                  <w:ind w:left="211" w:hanging="211"/>
                  <w:jc w:val="both"/>
                </w:pPr>
              </w:pPrChange>
            </w:pPr>
            <w:r w:rsidRPr="001A2583">
              <w:rPr>
                <w:rFonts w:cstheme="minorHAnsi"/>
                <w:color w:val="000000" w:themeColor="text1"/>
                <w:sz w:val="16"/>
                <w:szCs w:val="16"/>
              </w:rPr>
              <w:t>Dohoda resp. zmluva s príslušnou školou</w:t>
            </w:r>
            <w:r w:rsidR="005A3FFB" w:rsidRPr="001A2583">
              <w:rPr>
                <w:rFonts w:cstheme="minorHAnsi"/>
                <w:color w:val="000000" w:themeColor="text1"/>
                <w:sz w:val="16"/>
                <w:szCs w:val="16"/>
              </w:rPr>
              <w:t>,</w:t>
            </w:r>
            <w:r w:rsidR="00A24F29" w:rsidRPr="001A2583">
              <w:rPr>
                <w:rFonts w:cstheme="minorHAnsi"/>
                <w:color w:val="000000" w:themeColor="text1"/>
                <w:sz w:val="16"/>
                <w:szCs w:val="16"/>
              </w:rPr>
              <w:t xml:space="preserve"> </w:t>
            </w:r>
            <w:r w:rsidR="00A24F29" w:rsidRPr="001A2583">
              <w:rPr>
                <w:rFonts w:cstheme="minorHAnsi"/>
                <w:b/>
                <w:color w:val="000000" w:themeColor="text1"/>
                <w:sz w:val="16"/>
                <w:szCs w:val="16"/>
              </w:rPr>
              <w:t>sken listinného originálu vo formáte .pdf prostredníctvom ITMS2014+</w:t>
            </w:r>
            <w:r w:rsidR="005A3FFB" w:rsidRPr="001A2583">
              <w:rPr>
                <w:rFonts w:cstheme="minorHAnsi"/>
                <w:color w:val="000000" w:themeColor="text1"/>
                <w:sz w:val="16"/>
                <w:szCs w:val="16"/>
              </w:rPr>
              <w:t xml:space="preserve"> </w:t>
            </w:r>
            <w:r w:rsidR="00A24F29" w:rsidRPr="001A2583">
              <w:rPr>
                <w:rFonts w:cstheme="minorHAnsi"/>
                <w:color w:val="000000" w:themeColor="text1"/>
                <w:sz w:val="16"/>
                <w:szCs w:val="16"/>
              </w:rPr>
              <w:t>(</w:t>
            </w:r>
            <w:r w:rsidR="005A3FFB" w:rsidRPr="001A2583">
              <w:rPr>
                <w:rFonts w:cstheme="minorHAnsi"/>
                <w:color w:val="000000" w:themeColor="text1"/>
                <w:sz w:val="16"/>
                <w:szCs w:val="16"/>
              </w:rPr>
              <w:t>predkladá</w:t>
            </w:r>
            <w:r w:rsidR="00A24F29" w:rsidRPr="001A2583">
              <w:rPr>
                <w:rFonts w:cstheme="minorHAnsi"/>
                <w:color w:val="000000" w:themeColor="text1"/>
                <w:sz w:val="16"/>
                <w:szCs w:val="16"/>
              </w:rPr>
              <w:t xml:space="preserve"> sa </w:t>
            </w:r>
            <w:r w:rsidR="005A3FFB" w:rsidRPr="001A2583">
              <w:rPr>
                <w:rFonts w:cstheme="minorHAnsi"/>
                <w:color w:val="000000" w:themeColor="text1"/>
                <w:sz w:val="16"/>
                <w:szCs w:val="16"/>
              </w:rPr>
              <w:t xml:space="preserve"> pri ŽoP</w:t>
            </w:r>
            <w:r w:rsidRPr="001A2583" w:rsidDel="00402EC9">
              <w:rPr>
                <w:rFonts w:cstheme="minorHAnsi"/>
                <w:color w:val="000000" w:themeColor="text1"/>
                <w:sz w:val="16"/>
                <w:szCs w:val="16"/>
              </w:rPr>
              <w:t xml:space="preserve"> </w:t>
            </w:r>
            <w:r w:rsidR="00A24F29" w:rsidRPr="001A2583">
              <w:rPr>
                <w:rFonts w:cstheme="minorHAnsi"/>
                <w:color w:val="000000" w:themeColor="text1"/>
                <w:sz w:val="16"/>
                <w:szCs w:val="16"/>
              </w:rPr>
              <w:t>)</w:t>
            </w:r>
          </w:p>
        </w:tc>
        <w:tc>
          <w:tcPr>
            <w:tcW w:w="1314" w:type="pct"/>
            <w:shd w:val="clear" w:color="auto" w:fill="FFFFFF" w:themeFill="background1"/>
            <w:vAlign w:val="center"/>
          </w:tcPr>
          <w:p w14:paraId="54590D91" w14:textId="5A9CA9C6" w:rsidR="0089000B" w:rsidRPr="001A2583" w:rsidRDefault="00641885">
            <w:pPr>
              <w:pStyle w:val="Default"/>
              <w:keepLines/>
              <w:widowControl w:val="0"/>
              <w:numPr>
                <w:ilvl w:val="0"/>
                <w:numId w:val="216"/>
              </w:numPr>
              <w:ind w:left="217" w:hanging="217"/>
              <w:jc w:val="both"/>
              <w:rPr>
                <w:rFonts w:asciiTheme="minorHAnsi" w:hAnsiTheme="minorHAnsi" w:cstheme="minorHAnsi"/>
                <w:color w:val="000000" w:themeColor="text1"/>
                <w:sz w:val="16"/>
                <w:szCs w:val="16"/>
              </w:rPr>
              <w:pPrChange w:id="636" w:author="Kocianová Ingrid" w:date="2020-08-20T09:41:00Z">
                <w:pPr>
                  <w:pStyle w:val="Default"/>
                  <w:keepLines/>
                  <w:framePr w:hSpace="141" w:wrap="around" w:vAnchor="text" w:hAnchor="page" w:x="1043" w:y="211"/>
                  <w:widowControl w:val="0"/>
                  <w:numPr>
                    <w:numId w:val="217"/>
                  </w:numPr>
                  <w:ind w:left="217" w:hanging="217"/>
                  <w:jc w:val="both"/>
                </w:pPr>
              </w:pPrChange>
            </w:pPr>
            <w:r w:rsidRPr="001A2583">
              <w:rPr>
                <w:rFonts w:asciiTheme="minorHAnsi" w:hAnsiTheme="minorHAnsi" w:cstheme="minorHAnsi"/>
                <w:color w:val="000000" w:themeColor="text1"/>
                <w:sz w:val="16"/>
                <w:szCs w:val="16"/>
              </w:rPr>
              <w:t>Projekt realizácie</w:t>
            </w:r>
            <w:r w:rsidR="00837DFC" w:rsidRPr="001A2583">
              <w:rPr>
                <w:rFonts w:asciiTheme="minorHAnsi" w:hAnsiTheme="minorHAnsi" w:cstheme="minorHAnsi"/>
                <w:color w:val="000000" w:themeColor="text1"/>
                <w:sz w:val="16"/>
                <w:szCs w:val="16"/>
              </w:rPr>
              <w:t xml:space="preserve"> </w:t>
            </w:r>
            <w:r w:rsidR="00837DFC" w:rsidRPr="001A2583">
              <w:rPr>
                <w:rFonts w:asciiTheme="minorHAnsi" w:hAnsiTheme="minorHAnsi" w:cstheme="minorHAnsi"/>
                <w:color w:val="000000" w:themeColor="text1"/>
                <w:sz w:val="16"/>
                <w:szCs w:val="16"/>
                <w:shd w:val="clear" w:color="auto" w:fill="FFFFFF"/>
              </w:rPr>
              <w:t>(popis v projekte realizácie)</w:t>
            </w:r>
            <w:r w:rsidR="0089000B" w:rsidRPr="001A2583">
              <w:rPr>
                <w:rFonts w:asciiTheme="minorHAnsi" w:hAnsiTheme="minorHAnsi" w:cstheme="minorHAnsi"/>
                <w:color w:val="000000" w:themeColor="text1"/>
                <w:sz w:val="16"/>
                <w:szCs w:val="16"/>
              </w:rPr>
              <w:t xml:space="preserve">, </w:t>
            </w:r>
            <w:r w:rsidR="00A10F50">
              <w:rPr>
                <w:rFonts w:asciiTheme="minorHAnsi" w:hAnsiTheme="minorHAnsi" w:cstheme="minorHAnsi"/>
                <w:b/>
                <w:color w:val="000000" w:themeColor="text1"/>
                <w:sz w:val="16"/>
                <w:szCs w:val="16"/>
              </w:rPr>
              <w:t>sken originálu vo formáte</w:t>
            </w:r>
            <w:r w:rsidR="0089000B" w:rsidRPr="001A2583">
              <w:rPr>
                <w:rFonts w:asciiTheme="minorHAnsi" w:hAnsiTheme="minorHAnsi" w:cstheme="minorHAnsi"/>
                <w:b/>
                <w:color w:val="000000" w:themeColor="text1"/>
                <w:sz w:val="16"/>
                <w:szCs w:val="16"/>
              </w:rPr>
              <w:t xml:space="preserve"> .pdf prostredníctvom ITMS2014+</w:t>
            </w:r>
          </w:p>
          <w:p w14:paraId="53D8B874" w14:textId="56B9A78A" w:rsidR="0089000B" w:rsidRPr="00A10F50" w:rsidRDefault="00971976">
            <w:pPr>
              <w:pStyle w:val="Default"/>
              <w:keepLines/>
              <w:widowControl w:val="0"/>
              <w:numPr>
                <w:ilvl w:val="0"/>
                <w:numId w:val="217"/>
              </w:numPr>
              <w:ind w:left="217" w:hanging="217"/>
              <w:jc w:val="both"/>
              <w:rPr>
                <w:rFonts w:asciiTheme="minorHAnsi" w:hAnsiTheme="minorHAnsi" w:cstheme="minorHAnsi"/>
                <w:color w:val="000000" w:themeColor="text1"/>
                <w:sz w:val="16"/>
                <w:szCs w:val="16"/>
              </w:rPr>
              <w:pPrChange w:id="637" w:author="Kocianová Ingrid" w:date="2020-08-20T09:41:00Z">
                <w:pPr>
                  <w:pStyle w:val="Default"/>
                  <w:keepLines/>
                  <w:framePr w:hSpace="141" w:wrap="around" w:vAnchor="text" w:hAnchor="page" w:x="1043" w:y="211"/>
                  <w:widowControl w:val="0"/>
                  <w:numPr>
                    <w:numId w:val="218"/>
                  </w:numPr>
                  <w:ind w:left="217" w:hanging="217"/>
                  <w:jc w:val="both"/>
                </w:pPr>
              </w:pPrChange>
            </w:pPr>
            <w:r w:rsidRPr="001A2583">
              <w:rPr>
                <w:rFonts w:asciiTheme="minorHAnsi" w:hAnsiTheme="minorHAnsi" w:cstheme="minorHAnsi"/>
                <w:bCs/>
                <w:color w:val="000000" w:themeColor="text1"/>
                <w:sz w:val="16"/>
                <w:szCs w:val="16"/>
              </w:rPr>
              <w:t>Čestné vyhlásenie žiadateľa,</w:t>
            </w:r>
            <w:r w:rsidRPr="001A2583">
              <w:rPr>
                <w:rFonts w:asciiTheme="minorHAnsi" w:hAnsiTheme="minorHAnsi" w:cstheme="minorHAnsi"/>
                <w:b/>
                <w:color w:val="000000" w:themeColor="text1"/>
                <w:sz w:val="16"/>
                <w:szCs w:val="16"/>
              </w:rPr>
              <w:t xml:space="preserve"> sken listinného originálu vo formáte .pdf</w:t>
            </w:r>
            <w:r w:rsidR="00E85EFF"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tc>
      </w:tr>
      <w:tr w:rsidR="00814D50" w:rsidRPr="00590F65" w14:paraId="36ED36F7" w14:textId="77777777" w:rsidTr="00500F72">
        <w:trPr>
          <w:trHeight w:val="340"/>
        </w:trPr>
        <w:tc>
          <w:tcPr>
            <w:tcW w:w="200" w:type="pct"/>
            <w:shd w:val="clear" w:color="auto" w:fill="E2EFD9" w:themeFill="accent6" w:themeFillTint="33"/>
            <w:vAlign w:val="center"/>
          </w:tcPr>
          <w:p w14:paraId="12404FB5" w14:textId="646E9386" w:rsidR="00E944BB" w:rsidRPr="001A2583" w:rsidRDefault="00464820"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w:t>
            </w:r>
            <w:r w:rsidR="00E944BB" w:rsidRPr="001A2583">
              <w:rPr>
                <w:rFonts w:cstheme="minorHAnsi"/>
                <w:b/>
                <w:color w:val="000000" w:themeColor="text1"/>
                <w:sz w:val="16"/>
                <w:szCs w:val="16"/>
              </w:rPr>
              <w:t>.5</w:t>
            </w:r>
          </w:p>
        </w:tc>
        <w:tc>
          <w:tcPr>
            <w:tcW w:w="910" w:type="pct"/>
            <w:shd w:val="clear" w:color="auto" w:fill="E2EFD9" w:themeFill="accent6" w:themeFillTint="33"/>
            <w:vAlign w:val="center"/>
          </w:tcPr>
          <w:p w14:paraId="483E91B2" w14:textId="77777777"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Inovatívne technológie</w:t>
            </w:r>
          </w:p>
          <w:p w14:paraId="23682352" w14:textId="77777777" w:rsidR="00E944BB" w:rsidRPr="001A2583" w:rsidRDefault="00E944BB" w:rsidP="005441CC">
            <w:pPr>
              <w:spacing w:after="0" w:line="240" w:lineRule="auto"/>
              <w:jc w:val="center"/>
              <w:rPr>
                <w:rFonts w:cstheme="minorHAnsi"/>
                <w:b/>
                <w:color w:val="000000" w:themeColor="text1"/>
                <w:sz w:val="16"/>
                <w:szCs w:val="16"/>
              </w:rPr>
            </w:pPr>
          </w:p>
        </w:tc>
        <w:tc>
          <w:tcPr>
            <w:tcW w:w="2576" w:type="pct"/>
            <w:shd w:val="clear" w:color="auto" w:fill="FFFFFF" w:themeFill="background1"/>
            <w:vAlign w:val="center"/>
          </w:tcPr>
          <w:p w14:paraId="6D1FC978" w14:textId="77777777" w:rsidR="00E944BB" w:rsidRPr="001A2583" w:rsidRDefault="00E944BB" w:rsidP="005441CC">
            <w:pPr>
              <w:spacing w:after="0" w:line="240" w:lineRule="auto"/>
              <w:rPr>
                <w:rFonts w:cstheme="minorHAnsi"/>
                <w:color w:val="000000" w:themeColor="text1"/>
                <w:sz w:val="16"/>
                <w:szCs w:val="16"/>
              </w:rPr>
            </w:pPr>
            <w:r w:rsidRPr="001A2583">
              <w:rPr>
                <w:rFonts w:cstheme="minorHAnsi"/>
                <w:color w:val="000000" w:themeColor="text1"/>
                <w:sz w:val="16"/>
                <w:szCs w:val="16"/>
              </w:rPr>
              <w:t xml:space="preserve">Súčasťou investície je zavedenie inovatívnej technológie </w:t>
            </w:r>
          </w:p>
          <w:p w14:paraId="26625966" w14:textId="64781F7D" w:rsidR="00E944BB" w:rsidRPr="001A2583" w:rsidRDefault="00E944BB" w:rsidP="005441CC">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 xml:space="preserve">Preukázanie splnenia </w:t>
            </w:r>
            <w:r w:rsidR="00EF54E9" w:rsidRPr="001A2583">
              <w:rPr>
                <w:rFonts w:cstheme="minorHAnsi"/>
                <w:b/>
                <w:bCs/>
                <w:i/>
                <w:color w:val="000000" w:themeColor="text1"/>
                <w:sz w:val="16"/>
                <w:szCs w:val="16"/>
                <w:u w:val="single"/>
              </w:rPr>
              <w:t>kritéria</w:t>
            </w:r>
          </w:p>
          <w:p w14:paraId="260C6A42" w14:textId="52A4B625" w:rsidR="00E944BB" w:rsidRPr="001A2583" w:rsidRDefault="00E944BB">
            <w:pPr>
              <w:pStyle w:val="Default"/>
              <w:keepLines/>
              <w:widowControl w:val="0"/>
              <w:numPr>
                <w:ilvl w:val="0"/>
                <w:numId w:val="174"/>
              </w:numPr>
              <w:ind w:left="213" w:hanging="283"/>
              <w:jc w:val="both"/>
              <w:rPr>
                <w:rFonts w:cstheme="minorHAnsi"/>
                <w:color w:val="000000" w:themeColor="text1"/>
                <w:sz w:val="16"/>
                <w:szCs w:val="16"/>
              </w:rPr>
              <w:pPrChange w:id="638" w:author="Kocianová Ingrid" w:date="2020-08-20T09:41:00Z">
                <w:pPr>
                  <w:pStyle w:val="Default"/>
                  <w:keepLines/>
                  <w:framePr w:hSpace="141" w:wrap="around" w:vAnchor="text" w:hAnchor="page" w:x="1043" w:y="211"/>
                  <w:widowControl w:val="0"/>
                  <w:numPr>
                    <w:numId w:val="175"/>
                  </w:numPr>
                  <w:ind w:left="213" w:hanging="283"/>
                  <w:jc w:val="both"/>
                </w:pPr>
              </w:pPrChange>
            </w:pPr>
            <w:r w:rsidRPr="001A2583">
              <w:rPr>
                <w:rFonts w:asciiTheme="minorHAnsi" w:hAnsiTheme="minorHAnsi" w:cstheme="minorHAnsi"/>
                <w:color w:val="000000" w:themeColor="text1"/>
                <w:sz w:val="16"/>
                <w:szCs w:val="16"/>
              </w:rPr>
              <w:t>Projekt realizácie (</w:t>
            </w:r>
            <w:r w:rsidR="00837DFC" w:rsidRPr="001A2583">
              <w:rPr>
                <w:rFonts w:asciiTheme="minorHAnsi" w:hAnsiTheme="minorHAnsi" w:cstheme="minorHAnsi"/>
                <w:color w:val="000000" w:themeColor="text1"/>
                <w:sz w:val="16"/>
                <w:szCs w:val="16"/>
              </w:rPr>
              <w:t xml:space="preserve">popis v </w:t>
            </w:r>
            <w:r w:rsidRPr="001A2583">
              <w:rPr>
                <w:rFonts w:asciiTheme="minorHAnsi" w:hAnsiTheme="minorHAnsi" w:cstheme="minorHAnsi"/>
                <w:color w:val="000000" w:themeColor="text1"/>
                <w:sz w:val="16"/>
                <w:szCs w:val="16"/>
              </w:rPr>
              <w:t>projekte realizácie)</w:t>
            </w:r>
            <w:r w:rsidR="008C3973" w:rsidRPr="001A2583">
              <w:rPr>
                <w:rFonts w:asciiTheme="minorHAnsi" w:hAnsiTheme="minorHAnsi" w:cstheme="minorHAnsi"/>
                <w:color w:val="000000" w:themeColor="text1"/>
                <w:sz w:val="16"/>
                <w:szCs w:val="16"/>
              </w:rPr>
              <w:t xml:space="preserve">, </w:t>
            </w:r>
            <w:r w:rsidR="008C3973" w:rsidRPr="001A2583">
              <w:rPr>
                <w:rFonts w:asciiTheme="minorHAnsi" w:hAnsiTheme="minorHAnsi" w:cstheme="minorHAnsi"/>
                <w:b/>
                <w:color w:val="000000" w:themeColor="text1"/>
                <w:sz w:val="16"/>
                <w:szCs w:val="16"/>
              </w:rPr>
              <w:t>sken originálu vo formáte .pdf prostredníctvom ITMS2014+</w:t>
            </w:r>
          </w:p>
          <w:p w14:paraId="05DEB2FB" w14:textId="44265E7D" w:rsidR="00E944BB" w:rsidRPr="001A2583" w:rsidRDefault="00E944BB">
            <w:pPr>
              <w:pStyle w:val="Odsekzoznamu"/>
              <w:numPr>
                <w:ilvl w:val="0"/>
                <w:numId w:val="175"/>
              </w:numPr>
              <w:spacing w:after="0" w:line="240" w:lineRule="auto"/>
              <w:ind w:left="213" w:hanging="283"/>
              <w:jc w:val="both"/>
              <w:rPr>
                <w:rFonts w:cstheme="minorHAnsi"/>
                <w:color w:val="000000" w:themeColor="text1"/>
                <w:sz w:val="16"/>
                <w:szCs w:val="16"/>
              </w:rPr>
              <w:pPrChange w:id="639" w:author="Kocianová Ingrid" w:date="2020-08-20T09:41:00Z">
                <w:pPr>
                  <w:pStyle w:val="Odsekzoznamu"/>
                  <w:framePr w:hSpace="141" w:wrap="around" w:vAnchor="text" w:hAnchor="page" w:x="1043" w:y="211"/>
                  <w:numPr>
                    <w:numId w:val="176"/>
                  </w:numPr>
                  <w:spacing w:after="0" w:line="240" w:lineRule="auto"/>
                  <w:ind w:left="213" w:hanging="283"/>
                  <w:jc w:val="both"/>
                </w:pPr>
              </w:pPrChange>
            </w:pPr>
            <w:r w:rsidRPr="001A2583">
              <w:rPr>
                <w:rFonts w:cstheme="minorHAnsi"/>
                <w:color w:val="000000" w:themeColor="text1"/>
                <w:sz w:val="16"/>
                <w:szCs w:val="16"/>
              </w:rPr>
              <w:t xml:space="preserve">Potvrdenia Národného poľnohospodárskeho a potravinárskeho centra </w:t>
            </w:r>
            <w:r w:rsidRPr="001A2583">
              <w:rPr>
                <w:rFonts w:cstheme="minorHAnsi"/>
                <w:color w:val="000000" w:themeColor="text1"/>
                <w:sz w:val="16"/>
                <w:szCs w:val="16"/>
              </w:rPr>
              <w:br/>
              <w:t>– Výskumný ústav potravinársky alebo Technického a skúšobného ústavu pôdohospodárskeho Rovinka o inovatívnosti technológií</w:t>
            </w:r>
            <w:r w:rsidR="008C3973" w:rsidRPr="001A2583">
              <w:rPr>
                <w:rFonts w:cstheme="minorHAnsi"/>
                <w:color w:val="000000" w:themeColor="text1"/>
                <w:sz w:val="16"/>
                <w:szCs w:val="16"/>
              </w:rPr>
              <w:t xml:space="preserve">, </w:t>
            </w:r>
            <w:r w:rsidR="008C3973" w:rsidRPr="001A2583">
              <w:rPr>
                <w:rFonts w:cstheme="minorHAnsi"/>
                <w:b/>
                <w:color w:val="000000" w:themeColor="text1"/>
                <w:sz w:val="16"/>
                <w:szCs w:val="16"/>
              </w:rPr>
              <w:t>sken listinného originálu alebo úradne overenej fotokópie vo formáte .pdf prostredníctvom ITMS2014+</w:t>
            </w:r>
            <w:r w:rsidR="008C3973" w:rsidRPr="001A2583">
              <w:rPr>
                <w:rFonts w:cstheme="minorHAnsi"/>
                <w:color w:val="000000" w:themeColor="text1"/>
                <w:sz w:val="16"/>
                <w:szCs w:val="16"/>
              </w:rPr>
              <w:t xml:space="preserve"> </w:t>
            </w:r>
          </w:p>
        </w:tc>
        <w:tc>
          <w:tcPr>
            <w:tcW w:w="1314" w:type="pct"/>
            <w:shd w:val="clear" w:color="auto" w:fill="FFFFFF" w:themeFill="background1"/>
            <w:vAlign w:val="center"/>
          </w:tcPr>
          <w:p w14:paraId="508879DF" w14:textId="3157737B" w:rsidR="0089000B" w:rsidRPr="001A2583" w:rsidRDefault="00641885">
            <w:pPr>
              <w:pStyle w:val="Default"/>
              <w:keepLines/>
              <w:widowControl w:val="0"/>
              <w:numPr>
                <w:ilvl w:val="0"/>
                <w:numId w:val="216"/>
              </w:numPr>
              <w:ind w:left="217" w:hanging="283"/>
              <w:jc w:val="both"/>
              <w:rPr>
                <w:rFonts w:asciiTheme="minorHAnsi" w:hAnsiTheme="minorHAnsi" w:cstheme="minorHAnsi"/>
                <w:color w:val="000000" w:themeColor="text1"/>
                <w:sz w:val="16"/>
                <w:szCs w:val="16"/>
              </w:rPr>
              <w:pPrChange w:id="640" w:author="Kocianová Ingrid" w:date="2020-08-20T09:41:00Z">
                <w:pPr>
                  <w:pStyle w:val="Default"/>
                  <w:keepLines/>
                  <w:framePr w:hSpace="141" w:wrap="around" w:vAnchor="text" w:hAnchor="page" w:x="1043" w:y="211"/>
                  <w:widowControl w:val="0"/>
                  <w:numPr>
                    <w:numId w:val="217"/>
                  </w:numPr>
                  <w:ind w:left="217" w:hanging="283"/>
                  <w:jc w:val="both"/>
                </w:pPr>
              </w:pPrChange>
            </w:pPr>
            <w:r w:rsidRPr="001A2583">
              <w:rPr>
                <w:rFonts w:asciiTheme="minorHAnsi" w:hAnsiTheme="minorHAnsi" w:cstheme="minorHAnsi"/>
                <w:color w:val="000000" w:themeColor="text1"/>
                <w:sz w:val="16"/>
                <w:szCs w:val="16"/>
              </w:rPr>
              <w:t>P</w:t>
            </w:r>
            <w:r w:rsidR="0089000B" w:rsidRPr="001A2583">
              <w:rPr>
                <w:rFonts w:asciiTheme="minorHAnsi" w:hAnsiTheme="minorHAnsi" w:cstheme="minorHAnsi"/>
                <w:color w:val="000000" w:themeColor="text1"/>
                <w:sz w:val="16"/>
                <w:szCs w:val="16"/>
              </w:rPr>
              <w:t>rojekt realizácie</w:t>
            </w:r>
            <w:r w:rsidR="00837DFC" w:rsidRPr="001A2583">
              <w:rPr>
                <w:rFonts w:asciiTheme="minorHAnsi" w:hAnsiTheme="minorHAnsi" w:cstheme="minorHAnsi"/>
                <w:color w:val="000000" w:themeColor="text1"/>
                <w:sz w:val="16"/>
                <w:szCs w:val="16"/>
              </w:rPr>
              <w:t xml:space="preserve"> </w:t>
            </w:r>
            <w:r w:rsidR="00837DFC" w:rsidRPr="001A2583">
              <w:rPr>
                <w:rFonts w:asciiTheme="minorHAnsi" w:hAnsiTheme="minorHAnsi" w:cstheme="minorHAnsi"/>
                <w:color w:val="000000" w:themeColor="text1"/>
                <w:sz w:val="16"/>
                <w:szCs w:val="16"/>
                <w:shd w:val="clear" w:color="auto" w:fill="FFFFFF"/>
              </w:rPr>
              <w:t>(popis v projekte realizácie)</w:t>
            </w:r>
            <w:r w:rsidR="0089000B" w:rsidRPr="001A2583">
              <w:rPr>
                <w:rFonts w:asciiTheme="minorHAnsi" w:hAnsiTheme="minorHAnsi" w:cstheme="minorHAnsi"/>
                <w:color w:val="000000" w:themeColor="text1"/>
                <w:sz w:val="16"/>
                <w:szCs w:val="16"/>
              </w:rPr>
              <w:t xml:space="preserve">, </w:t>
            </w:r>
            <w:r w:rsidR="0089000B" w:rsidRPr="001A2583">
              <w:rPr>
                <w:rFonts w:asciiTheme="minorHAnsi" w:hAnsiTheme="minorHAnsi" w:cstheme="minorHAnsi"/>
                <w:b/>
                <w:color w:val="000000" w:themeColor="text1"/>
                <w:sz w:val="16"/>
                <w:szCs w:val="16"/>
              </w:rPr>
              <w:t>sken originálu vo formáte .pdf prostredníctvom ITMS2014+</w:t>
            </w:r>
          </w:p>
          <w:p w14:paraId="6E4A640D" w14:textId="1F35E0C6" w:rsidR="00E944BB" w:rsidRPr="001A2583" w:rsidRDefault="0089000B">
            <w:pPr>
              <w:pStyle w:val="Default"/>
              <w:keepLines/>
              <w:widowControl w:val="0"/>
              <w:numPr>
                <w:ilvl w:val="0"/>
                <w:numId w:val="216"/>
              </w:numPr>
              <w:ind w:left="217" w:hanging="283"/>
              <w:jc w:val="both"/>
              <w:rPr>
                <w:color w:val="000000" w:themeColor="text1"/>
                <w:sz w:val="16"/>
                <w:szCs w:val="16"/>
              </w:rPr>
              <w:pPrChange w:id="641" w:author="Kocianová Ingrid" w:date="2020-08-20T09:41:00Z">
                <w:pPr>
                  <w:pStyle w:val="Default"/>
                  <w:keepLines/>
                  <w:framePr w:hSpace="141" w:wrap="around" w:vAnchor="text" w:hAnchor="page" w:x="1043" w:y="211"/>
                  <w:widowControl w:val="0"/>
                  <w:numPr>
                    <w:numId w:val="217"/>
                  </w:numPr>
                  <w:ind w:left="217" w:hanging="283"/>
                  <w:jc w:val="both"/>
                </w:pPr>
              </w:pPrChange>
            </w:pPr>
            <w:r w:rsidRPr="001A2583">
              <w:rPr>
                <w:rFonts w:asciiTheme="minorHAnsi" w:hAnsiTheme="minorHAnsi" w:cstheme="minorHAnsi"/>
                <w:color w:val="000000" w:themeColor="text1"/>
                <w:sz w:val="16"/>
                <w:szCs w:val="16"/>
              </w:rPr>
              <w:t xml:space="preserve">Potvrdenia Národného poľnohospodárskeho a potravinárskeho centra </w:t>
            </w:r>
            <w:r w:rsidRPr="001A2583">
              <w:rPr>
                <w:rFonts w:asciiTheme="minorHAnsi" w:hAnsiTheme="minorHAnsi" w:cstheme="minorHAnsi"/>
                <w:color w:val="000000" w:themeColor="text1"/>
                <w:sz w:val="16"/>
                <w:szCs w:val="16"/>
              </w:rPr>
              <w:br/>
              <w:t xml:space="preserve">– Výskumný ústav potravinársky alebo Technického a skúšobného ústavu pôdohospodárskeho Rovinka o inovatívnosti technológií, </w:t>
            </w:r>
            <w:r w:rsidRPr="001A2583">
              <w:rPr>
                <w:rFonts w:asciiTheme="minorHAnsi" w:hAnsiTheme="minorHAnsi" w:cstheme="minorHAnsi"/>
                <w:b/>
                <w:color w:val="000000" w:themeColor="text1"/>
                <w:sz w:val="16"/>
                <w:szCs w:val="16"/>
              </w:rPr>
              <w:t>sken listinného originálu alebo úradne overenej fotokópie vo formáte .pdf prostredníctvom ITMS2014+</w:t>
            </w:r>
          </w:p>
        </w:tc>
      </w:tr>
      <w:tr w:rsidR="00814D50" w:rsidRPr="00590F65" w14:paraId="047C8D08" w14:textId="77777777" w:rsidTr="00500F72">
        <w:trPr>
          <w:trHeight w:val="340"/>
        </w:trPr>
        <w:tc>
          <w:tcPr>
            <w:tcW w:w="200" w:type="pct"/>
            <w:shd w:val="clear" w:color="auto" w:fill="E2EFD9" w:themeFill="accent6" w:themeFillTint="33"/>
            <w:vAlign w:val="center"/>
          </w:tcPr>
          <w:p w14:paraId="45627F77" w14:textId="01D29BB8" w:rsidR="00E944BB" w:rsidRPr="001A2583" w:rsidRDefault="00464820"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w:t>
            </w:r>
            <w:r w:rsidR="00E944BB" w:rsidRPr="001A2583">
              <w:rPr>
                <w:rFonts w:cstheme="minorHAnsi"/>
                <w:b/>
                <w:color w:val="000000" w:themeColor="text1"/>
                <w:sz w:val="16"/>
                <w:szCs w:val="16"/>
              </w:rPr>
              <w:t>.6</w:t>
            </w:r>
          </w:p>
        </w:tc>
        <w:tc>
          <w:tcPr>
            <w:tcW w:w="910" w:type="pct"/>
            <w:shd w:val="clear" w:color="auto" w:fill="E2EFD9" w:themeFill="accent6" w:themeFillTint="33"/>
            <w:vAlign w:val="center"/>
          </w:tcPr>
          <w:p w14:paraId="6EC0DAFC" w14:textId="77777777"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Ekologická produkcia</w:t>
            </w:r>
          </w:p>
        </w:tc>
        <w:tc>
          <w:tcPr>
            <w:tcW w:w="2576" w:type="pct"/>
            <w:shd w:val="clear" w:color="auto" w:fill="FFFFFF" w:themeFill="background1"/>
            <w:vAlign w:val="center"/>
          </w:tcPr>
          <w:p w14:paraId="7E7A0011" w14:textId="00345FDE" w:rsidR="00E944BB" w:rsidRPr="001A2583" w:rsidRDefault="00E944BB" w:rsidP="00AD6BE0">
            <w:pPr>
              <w:pStyle w:val="Standard"/>
              <w:autoSpaceDE w:val="0"/>
              <w:jc w:val="both"/>
              <w:rPr>
                <w:color w:val="000000" w:themeColor="text1"/>
                <w:sz w:val="16"/>
                <w:szCs w:val="16"/>
              </w:rPr>
            </w:pPr>
            <w:r w:rsidRPr="001A2583">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(ďalej len „Oznámenie o registrácii“) </w:t>
            </w:r>
            <w:r w:rsidRPr="001A2583">
              <w:rPr>
                <w:rFonts w:asciiTheme="minorHAnsi" w:hAnsiTheme="minorHAnsi" w:cstheme="minorHAnsi"/>
                <w:b/>
                <w:color w:val="000000" w:themeColor="text1"/>
                <w:sz w:val="16"/>
                <w:szCs w:val="16"/>
              </w:rPr>
              <w:t>vydané Ústredným kontrolným a skúšobným ústavom poľnohospodárskym v Bratislave.</w:t>
            </w:r>
            <w:r w:rsidRPr="001A2583">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29618E07" w14:textId="310F4694" w:rsidR="00E944BB" w:rsidRPr="001A2583" w:rsidRDefault="001D0715" w:rsidP="005441CC">
            <w:pPr>
              <w:spacing w:after="0" w:line="240" w:lineRule="auto"/>
              <w:jc w:val="both"/>
              <w:rPr>
                <w:rFonts w:cstheme="minorHAnsi"/>
                <w:color w:val="000000" w:themeColor="text1"/>
                <w:sz w:val="16"/>
                <w:szCs w:val="16"/>
              </w:rPr>
            </w:pPr>
            <w:r w:rsidRPr="001A2583">
              <w:rPr>
                <w:rFonts w:cstheme="minorHAnsi"/>
                <w:color w:val="000000" w:themeColor="text1"/>
                <w:sz w:val="16"/>
                <w:szCs w:val="16"/>
              </w:rPr>
              <w:lastRenderedPageBreak/>
              <w:t>V prípade uplatnenia</w:t>
            </w:r>
            <w:r w:rsidR="00E944BB" w:rsidRPr="001A2583">
              <w:rPr>
                <w:rFonts w:cstheme="minorHAnsi"/>
                <w:color w:val="000000" w:themeColor="text1"/>
                <w:sz w:val="16"/>
                <w:szCs w:val="16"/>
              </w:rPr>
              <w:t xml:space="preserve"> počtov VDJ sa použije príloha č. 1 Nariadenia vlády SR č- 75/2015 Z.z. ktorým sa ustanovujú pravidlá poskytovania podpory v súvislosti s opatreniami </w:t>
            </w:r>
            <w:r w:rsidR="001E4FD1" w:rsidRPr="001A2583">
              <w:rPr>
                <w:rFonts w:cstheme="minorHAnsi"/>
                <w:color w:val="000000" w:themeColor="text1"/>
                <w:sz w:val="16"/>
                <w:szCs w:val="16"/>
              </w:rPr>
              <w:t>P</w:t>
            </w:r>
            <w:r w:rsidR="00E944BB" w:rsidRPr="001A2583">
              <w:rPr>
                <w:rFonts w:cstheme="minorHAnsi"/>
                <w:color w:val="000000" w:themeColor="text1"/>
                <w:sz w:val="16"/>
                <w:szCs w:val="16"/>
              </w:rPr>
              <w:t>rogramu rozvoja vidieka, podľa stavu k 30.4. roku predchádzajúcemu predloženiu ŽoNFP na MAS. v Centrálnej evidencii hospodárskych zvierat . Pre uplatnenie min. 5 ha špeciálnych plodín sa použije Zoznam  plodín na ornej pôde zaradených pre špeciálnu rastlinnú výrobu, ktorý je uvedený v </w:t>
            </w:r>
            <w:r w:rsidR="00145C71" w:rsidRPr="001A2583">
              <w:rPr>
                <w:rFonts w:cstheme="minorHAnsi"/>
                <w:color w:val="000000" w:themeColor="text1"/>
                <w:sz w:val="16"/>
                <w:szCs w:val="16"/>
              </w:rPr>
              <w:t>P</w:t>
            </w:r>
            <w:r w:rsidR="00E944BB" w:rsidRPr="001A2583">
              <w:rPr>
                <w:rFonts w:cstheme="minorHAnsi"/>
                <w:color w:val="000000" w:themeColor="text1"/>
                <w:sz w:val="16"/>
                <w:szCs w:val="16"/>
              </w:rPr>
              <w:t xml:space="preserve">rílohe  č. </w:t>
            </w:r>
            <w:r w:rsidR="00A94294" w:rsidRPr="001A2583">
              <w:rPr>
                <w:rFonts w:cstheme="minorHAnsi"/>
                <w:color w:val="000000" w:themeColor="text1"/>
                <w:sz w:val="16"/>
                <w:szCs w:val="16"/>
              </w:rPr>
              <w:t xml:space="preserve">9B </w:t>
            </w:r>
            <w:r w:rsidR="00E944BB" w:rsidRPr="001A2583">
              <w:rPr>
                <w:rFonts w:cstheme="minorHAnsi"/>
                <w:color w:val="000000" w:themeColor="text1"/>
                <w:sz w:val="16"/>
                <w:szCs w:val="16"/>
              </w:rPr>
              <w:t>a zároveň deklarácia uvedených plodín v žiadosti na priame platby podanej pre rok predchádzajúci roku predloženia ŽoNFP na MAS.</w:t>
            </w:r>
          </w:p>
          <w:p w14:paraId="1E927424" w14:textId="77777777" w:rsidR="00E944BB" w:rsidRPr="001A2583" w:rsidRDefault="00E944BB" w:rsidP="005441CC">
            <w:pPr>
              <w:spacing w:after="0" w:line="240" w:lineRule="auto"/>
              <w:rPr>
                <w:rFonts w:cstheme="minorHAnsi"/>
                <w:color w:val="000000" w:themeColor="text1"/>
                <w:sz w:val="16"/>
                <w:szCs w:val="16"/>
              </w:rPr>
            </w:pPr>
          </w:p>
          <w:p w14:paraId="737E5B7F" w14:textId="7F24ABF3" w:rsidR="00E944BB" w:rsidRPr="001A2583" w:rsidRDefault="00E944BB" w:rsidP="005441CC">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w:t>
            </w:r>
            <w:r w:rsidR="00EF54E9" w:rsidRPr="001A2583">
              <w:rPr>
                <w:rFonts w:cstheme="minorHAnsi"/>
                <w:b/>
                <w:bCs/>
                <w:i/>
                <w:color w:val="000000" w:themeColor="text1"/>
                <w:sz w:val="16"/>
                <w:szCs w:val="16"/>
                <w:u w:val="single"/>
              </w:rPr>
              <w:t>nenia kritéria</w:t>
            </w:r>
          </w:p>
          <w:p w14:paraId="2F0FC52B" w14:textId="77777777" w:rsidR="0048401A" w:rsidRPr="0048401A" w:rsidRDefault="00E944BB">
            <w:pPr>
              <w:pStyle w:val="Default"/>
              <w:keepLines/>
              <w:widowControl w:val="0"/>
              <w:numPr>
                <w:ilvl w:val="0"/>
                <w:numId w:val="175"/>
              </w:numPr>
              <w:ind w:left="188" w:hanging="188"/>
              <w:jc w:val="both"/>
              <w:rPr>
                <w:rFonts w:asciiTheme="minorHAnsi" w:hAnsiTheme="minorHAnsi" w:cstheme="minorHAnsi"/>
                <w:color w:val="000000" w:themeColor="text1"/>
                <w:sz w:val="16"/>
                <w:szCs w:val="16"/>
              </w:rPr>
              <w:pPrChange w:id="642" w:author="Kocianová Ingrid" w:date="2020-08-20T09:41:00Z">
                <w:pPr>
                  <w:pStyle w:val="Default"/>
                  <w:keepLines/>
                  <w:framePr w:hSpace="141" w:wrap="around" w:vAnchor="text" w:hAnchor="page" w:x="1043" w:y="211"/>
                  <w:widowControl w:val="0"/>
                  <w:numPr>
                    <w:numId w:val="176"/>
                  </w:numPr>
                  <w:ind w:left="188" w:hanging="188"/>
                  <w:jc w:val="both"/>
                </w:pPr>
              </w:pPrChange>
            </w:pPr>
            <w:r w:rsidRPr="0048401A">
              <w:rPr>
                <w:rFonts w:asciiTheme="minorHAnsi" w:hAnsiTheme="minorHAnsi" w:cstheme="minorHAnsi"/>
                <w:color w:val="000000" w:themeColor="text1"/>
                <w:sz w:val="16"/>
                <w:szCs w:val="16"/>
              </w:rPr>
              <w:t>Projekt realizácie (</w:t>
            </w:r>
            <w:r w:rsidR="00FB2EDA" w:rsidRPr="0048401A">
              <w:rPr>
                <w:rFonts w:asciiTheme="minorHAnsi" w:hAnsiTheme="minorHAnsi" w:cstheme="minorHAnsi"/>
                <w:color w:val="000000" w:themeColor="text1"/>
                <w:sz w:val="16"/>
                <w:szCs w:val="16"/>
              </w:rPr>
              <w:t xml:space="preserve">popis </w:t>
            </w:r>
            <w:r w:rsidRPr="0048401A">
              <w:rPr>
                <w:rFonts w:asciiTheme="minorHAnsi" w:hAnsiTheme="minorHAnsi" w:cstheme="minorHAnsi"/>
                <w:color w:val="000000" w:themeColor="text1"/>
                <w:sz w:val="16"/>
                <w:szCs w:val="16"/>
              </w:rPr>
              <w:t>v projekte realizácie)</w:t>
            </w:r>
            <w:r w:rsidR="008C3973" w:rsidRPr="0048401A">
              <w:rPr>
                <w:rFonts w:asciiTheme="minorHAnsi" w:hAnsiTheme="minorHAnsi" w:cstheme="minorHAnsi"/>
                <w:color w:val="000000" w:themeColor="text1"/>
                <w:sz w:val="16"/>
                <w:szCs w:val="16"/>
              </w:rPr>
              <w:t xml:space="preserve">, </w:t>
            </w:r>
            <w:r w:rsidR="008C3973" w:rsidRPr="0048401A">
              <w:rPr>
                <w:rFonts w:asciiTheme="minorHAnsi" w:hAnsiTheme="minorHAnsi" w:cstheme="minorHAnsi"/>
                <w:b/>
                <w:color w:val="000000" w:themeColor="text1"/>
                <w:sz w:val="16"/>
                <w:szCs w:val="16"/>
              </w:rPr>
              <w:t>sken originálu vo formáte.pdf prostredníctvom ITMS2014+</w:t>
            </w:r>
          </w:p>
          <w:p w14:paraId="3FF32C80" w14:textId="77777777" w:rsidR="0048401A" w:rsidRPr="0048401A" w:rsidRDefault="00373B07">
            <w:pPr>
              <w:pStyle w:val="Default"/>
              <w:keepLines/>
              <w:widowControl w:val="0"/>
              <w:numPr>
                <w:ilvl w:val="0"/>
                <w:numId w:val="175"/>
              </w:numPr>
              <w:ind w:left="188" w:hanging="188"/>
              <w:jc w:val="both"/>
              <w:rPr>
                <w:rFonts w:asciiTheme="minorHAnsi" w:hAnsiTheme="minorHAnsi" w:cstheme="minorHAnsi"/>
                <w:color w:val="000000" w:themeColor="text1"/>
                <w:sz w:val="16"/>
                <w:szCs w:val="16"/>
              </w:rPr>
              <w:pPrChange w:id="643" w:author="Kocianová Ingrid" w:date="2020-08-20T09:41:00Z">
                <w:pPr>
                  <w:pStyle w:val="Default"/>
                  <w:keepLines/>
                  <w:framePr w:hSpace="141" w:wrap="around" w:vAnchor="text" w:hAnchor="page" w:x="1043" w:y="211"/>
                  <w:widowControl w:val="0"/>
                  <w:numPr>
                    <w:numId w:val="176"/>
                  </w:numPr>
                  <w:ind w:left="188" w:hanging="188"/>
                  <w:jc w:val="both"/>
                </w:pPr>
              </w:pPrChange>
            </w:pPr>
            <w:r w:rsidRPr="0048401A">
              <w:rPr>
                <w:rFonts w:asciiTheme="minorHAnsi" w:hAnsiTheme="minorHAnsi" w:cstheme="minorHAnsi"/>
                <w:color w:val="000000" w:themeColor="text1"/>
                <w:sz w:val="16"/>
                <w:szCs w:val="16"/>
              </w:rPr>
              <w:t xml:space="preserve">Oznámenie o registrácii prevádzkovateľa v ekologickej poľnohospodárskej výrobe </w:t>
            </w:r>
            <w:r w:rsidRPr="0048401A">
              <w:rPr>
                <w:rFonts w:asciiTheme="minorHAnsi" w:hAnsiTheme="minorHAnsi" w:cstheme="minorHAnsi"/>
                <w:b/>
                <w:color w:val="000000" w:themeColor="text1"/>
                <w:sz w:val="16"/>
                <w:szCs w:val="16"/>
              </w:rPr>
              <w:t>sken listinného originálu alebo úradne overenej fotokópie vo formáte .pdf prostredníctvom ITMS2014+</w:t>
            </w:r>
            <w:r w:rsidRPr="0048401A">
              <w:rPr>
                <w:rFonts w:asciiTheme="minorHAnsi" w:hAnsiTheme="minorHAnsi" w:cstheme="minorHAnsi"/>
                <w:color w:val="000000" w:themeColor="text1"/>
                <w:sz w:val="16"/>
                <w:szCs w:val="16"/>
              </w:rPr>
              <w:t xml:space="preserve"> (ak relevantné)</w:t>
            </w:r>
          </w:p>
          <w:p w14:paraId="1231C34A" w14:textId="5DA5E29B" w:rsidR="001E4FD1" w:rsidRPr="0048401A" w:rsidRDefault="001E4FD1">
            <w:pPr>
              <w:pStyle w:val="Default"/>
              <w:keepLines/>
              <w:widowControl w:val="0"/>
              <w:numPr>
                <w:ilvl w:val="0"/>
                <w:numId w:val="175"/>
              </w:numPr>
              <w:ind w:left="188" w:hanging="188"/>
              <w:jc w:val="both"/>
              <w:rPr>
                <w:rFonts w:cstheme="minorHAnsi"/>
                <w:color w:val="000000" w:themeColor="text1"/>
                <w:sz w:val="16"/>
                <w:szCs w:val="16"/>
              </w:rPr>
              <w:pPrChange w:id="644" w:author="Kocianová Ingrid" w:date="2020-08-20T09:41:00Z">
                <w:pPr>
                  <w:pStyle w:val="Default"/>
                  <w:keepLines/>
                  <w:framePr w:hSpace="141" w:wrap="around" w:vAnchor="text" w:hAnchor="page" w:x="1043" w:y="211"/>
                  <w:widowControl w:val="0"/>
                  <w:numPr>
                    <w:numId w:val="176"/>
                  </w:numPr>
                  <w:ind w:left="188" w:hanging="188"/>
                  <w:jc w:val="both"/>
                </w:pPr>
              </w:pPrChange>
            </w:pPr>
            <w:r w:rsidRPr="0048401A">
              <w:rPr>
                <w:rFonts w:asciiTheme="minorHAnsi" w:hAnsiTheme="minorHAnsi" w:cstheme="minorHAnsi"/>
                <w:color w:val="000000" w:themeColor="text1"/>
                <w:sz w:val="16"/>
                <w:szCs w:val="16"/>
              </w:rPr>
              <w:t>Výpis z CEHZ o počte zvierat,</w:t>
            </w:r>
            <w:r w:rsidRPr="0048401A">
              <w:rPr>
                <w:rFonts w:asciiTheme="minorHAnsi" w:hAnsiTheme="minorHAnsi" w:cstheme="minorHAnsi"/>
                <w:b/>
                <w:color w:val="000000" w:themeColor="text1"/>
                <w:sz w:val="16"/>
                <w:szCs w:val="16"/>
              </w:rPr>
              <w:t xml:space="preserve"> sken listinného originálu alebo úradne overenej fotokópie vo formáte .pdf prostredníctvom ITMS2014+</w:t>
            </w:r>
            <w:r w:rsidRPr="0048401A">
              <w:rPr>
                <w:rFonts w:cstheme="minorHAnsi"/>
                <w:color w:val="000000" w:themeColor="text1"/>
                <w:sz w:val="16"/>
                <w:szCs w:val="16"/>
              </w:rPr>
              <w:t xml:space="preserve"> </w:t>
            </w:r>
          </w:p>
        </w:tc>
        <w:tc>
          <w:tcPr>
            <w:tcW w:w="1314" w:type="pct"/>
            <w:shd w:val="clear" w:color="auto" w:fill="FFFFFF" w:themeFill="background1"/>
            <w:vAlign w:val="center"/>
          </w:tcPr>
          <w:p w14:paraId="1A1D9DFD" w14:textId="49E458A9" w:rsidR="00E944BB" w:rsidRPr="001A2583" w:rsidRDefault="00E944BB" w:rsidP="0089000B">
            <w:pPr>
              <w:pStyle w:val="Default"/>
              <w:keepLines/>
              <w:widowControl w:val="0"/>
              <w:ind w:left="299"/>
              <w:jc w:val="both"/>
              <w:rPr>
                <w:rFonts w:asciiTheme="minorHAnsi" w:hAnsiTheme="minorHAnsi" w:cstheme="minorHAnsi"/>
                <w:color w:val="000000" w:themeColor="text1"/>
                <w:sz w:val="16"/>
                <w:szCs w:val="16"/>
              </w:rPr>
            </w:pPr>
          </w:p>
          <w:p w14:paraId="6A569BB1" w14:textId="062DF4A8" w:rsidR="0089000B" w:rsidRPr="001A2583" w:rsidRDefault="00FB2EDA">
            <w:pPr>
              <w:pStyle w:val="Default"/>
              <w:keepLines/>
              <w:widowControl w:val="0"/>
              <w:numPr>
                <w:ilvl w:val="0"/>
                <w:numId w:val="216"/>
              </w:numPr>
              <w:ind w:left="217" w:hanging="199"/>
              <w:jc w:val="both"/>
              <w:rPr>
                <w:rFonts w:asciiTheme="minorHAnsi" w:hAnsiTheme="minorHAnsi" w:cstheme="minorHAnsi"/>
                <w:color w:val="000000" w:themeColor="text1"/>
                <w:sz w:val="16"/>
                <w:szCs w:val="16"/>
              </w:rPr>
              <w:pPrChange w:id="645" w:author="Kocianová Ingrid" w:date="2020-08-20T09:41:00Z">
                <w:pPr>
                  <w:pStyle w:val="Default"/>
                  <w:keepLines/>
                  <w:framePr w:hSpace="141" w:wrap="around" w:vAnchor="text" w:hAnchor="page" w:x="1043" w:y="211"/>
                  <w:widowControl w:val="0"/>
                  <w:numPr>
                    <w:numId w:val="217"/>
                  </w:numPr>
                  <w:ind w:left="217" w:hanging="199"/>
                  <w:jc w:val="both"/>
                </w:pPr>
              </w:pPrChange>
            </w:pPr>
            <w:r w:rsidRPr="001A2583">
              <w:rPr>
                <w:rFonts w:asciiTheme="minorHAnsi" w:hAnsiTheme="minorHAnsi" w:cstheme="minorHAnsi"/>
                <w:color w:val="000000" w:themeColor="text1"/>
                <w:sz w:val="16"/>
                <w:szCs w:val="16"/>
              </w:rPr>
              <w:t>Projekt realizacie (p</w:t>
            </w:r>
            <w:r w:rsidR="00641885" w:rsidRPr="001A2583">
              <w:rPr>
                <w:rFonts w:asciiTheme="minorHAnsi" w:hAnsiTheme="minorHAnsi" w:cstheme="minorHAnsi"/>
                <w:color w:val="000000" w:themeColor="text1"/>
                <w:sz w:val="16"/>
                <w:szCs w:val="16"/>
              </w:rPr>
              <w:t>opis v p</w:t>
            </w:r>
            <w:r w:rsidR="0089000B" w:rsidRPr="001A2583">
              <w:rPr>
                <w:rFonts w:asciiTheme="minorHAnsi" w:hAnsiTheme="minorHAnsi" w:cstheme="minorHAnsi"/>
                <w:color w:val="000000" w:themeColor="text1"/>
                <w:sz w:val="16"/>
                <w:szCs w:val="16"/>
              </w:rPr>
              <w:t>rojekt</w:t>
            </w:r>
            <w:r w:rsidR="00641885" w:rsidRPr="001A2583">
              <w:rPr>
                <w:rFonts w:asciiTheme="minorHAnsi" w:hAnsiTheme="minorHAnsi" w:cstheme="minorHAnsi"/>
                <w:color w:val="000000" w:themeColor="text1"/>
                <w:sz w:val="16"/>
                <w:szCs w:val="16"/>
              </w:rPr>
              <w:t>e</w:t>
            </w:r>
            <w:r w:rsidR="0089000B" w:rsidRPr="001A2583">
              <w:rPr>
                <w:rFonts w:asciiTheme="minorHAnsi" w:hAnsiTheme="minorHAnsi" w:cstheme="minorHAnsi"/>
                <w:color w:val="000000" w:themeColor="text1"/>
                <w:sz w:val="16"/>
                <w:szCs w:val="16"/>
              </w:rPr>
              <w:t xml:space="preserve"> realizácie</w:t>
            </w:r>
            <w:r w:rsidRPr="001A2583">
              <w:rPr>
                <w:rFonts w:asciiTheme="minorHAnsi" w:hAnsiTheme="minorHAnsi" w:cstheme="minorHAnsi"/>
                <w:color w:val="000000" w:themeColor="text1"/>
                <w:sz w:val="16"/>
                <w:szCs w:val="16"/>
              </w:rPr>
              <w:t>)</w:t>
            </w:r>
            <w:r w:rsidR="0089000B" w:rsidRPr="001A2583">
              <w:rPr>
                <w:rFonts w:asciiTheme="minorHAnsi" w:hAnsiTheme="minorHAnsi" w:cstheme="minorHAnsi"/>
                <w:color w:val="000000" w:themeColor="text1"/>
                <w:sz w:val="16"/>
                <w:szCs w:val="16"/>
              </w:rPr>
              <w:t xml:space="preserve"> , </w:t>
            </w:r>
            <w:r w:rsidR="0089000B" w:rsidRPr="001A2583">
              <w:rPr>
                <w:rFonts w:asciiTheme="minorHAnsi" w:hAnsiTheme="minorHAnsi" w:cstheme="minorHAnsi"/>
                <w:b/>
                <w:color w:val="000000" w:themeColor="text1"/>
                <w:sz w:val="16"/>
                <w:szCs w:val="16"/>
              </w:rPr>
              <w:t>sken originálu vo formáte .pdf prostredníctvom ITMS2014+</w:t>
            </w:r>
          </w:p>
          <w:p w14:paraId="1A5D7E46" w14:textId="77777777" w:rsidR="00E944BB" w:rsidRPr="001A2583" w:rsidRDefault="0089000B">
            <w:pPr>
              <w:pStyle w:val="Default"/>
              <w:keepLines/>
              <w:widowControl w:val="0"/>
              <w:numPr>
                <w:ilvl w:val="0"/>
                <w:numId w:val="216"/>
              </w:numPr>
              <w:ind w:left="217" w:hanging="199"/>
              <w:jc w:val="both"/>
              <w:rPr>
                <w:rFonts w:cstheme="minorHAnsi"/>
                <w:color w:val="000000" w:themeColor="text1"/>
                <w:sz w:val="16"/>
                <w:szCs w:val="16"/>
              </w:rPr>
              <w:pPrChange w:id="646" w:author="Kocianová Ingrid" w:date="2020-08-20T09:41:00Z">
                <w:pPr>
                  <w:pStyle w:val="Default"/>
                  <w:keepLines/>
                  <w:framePr w:hSpace="141" w:wrap="around" w:vAnchor="text" w:hAnchor="page" w:x="1043" w:y="211"/>
                  <w:widowControl w:val="0"/>
                  <w:numPr>
                    <w:numId w:val="217"/>
                  </w:numPr>
                  <w:ind w:left="217" w:hanging="199"/>
                  <w:jc w:val="both"/>
                </w:pPr>
              </w:pPrChange>
            </w:pPr>
            <w:r w:rsidRPr="001A2583">
              <w:rPr>
                <w:rFonts w:asciiTheme="minorHAnsi" w:hAnsiTheme="minorHAnsi" w:cstheme="minorHAnsi"/>
                <w:color w:val="000000" w:themeColor="text1"/>
                <w:sz w:val="16"/>
                <w:szCs w:val="16"/>
              </w:rPr>
              <w:t xml:space="preserve">Oznámenie o registrácii prevádzkovateľa v ekologickej poľnohospodárskej výrobe </w:t>
            </w:r>
            <w:r w:rsidRPr="001A2583">
              <w:rPr>
                <w:rFonts w:asciiTheme="minorHAnsi" w:hAnsiTheme="minorHAnsi" w:cstheme="minorHAnsi"/>
                <w:b/>
                <w:color w:val="000000" w:themeColor="text1"/>
                <w:sz w:val="16"/>
                <w:szCs w:val="16"/>
              </w:rPr>
              <w:t>sken listinného originálu alebo úradne overenej fotokópie vo formáte .pdf prostredníctvom ITMS2014+</w:t>
            </w:r>
            <w:r w:rsidRPr="001A2583">
              <w:rPr>
                <w:rFonts w:asciiTheme="minorHAnsi" w:hAnsiTheme="minorHAnsi" w:cstheme="minorHAnsi"/>
                <w:color w:val="000000" w:themeColor="text1"/>
                <w:sz w:val="16"/>
                <w:szCs w:val="16"/>
              </w:rPr>
              <w:t xml:space="preserve"> (ak relevantné)</w:t>
            </w:r>
          </w:p>
          <w:p w14:paraId="7D42BDE9" w14:textId="11359E0B" w:rsidR="009616DC" w:rsidRPr="0048401A" w:rsidRDefault="009616DC">
            <w:pPr>
              <w:pStyle w:val="Default"/>
              <w:keepLines/>
              <w:widowControl w:val="0"/>
              <w:numPr>
                <w:ilvl w:val="0"/>
                <w:numId w:val="216"/>
              </w:numPr>
              <w:ind w:left="217" w:hanging="199"/>
              <w:jc w:val="both"/>
              <w:rPr>
                <w:rFonts w:asciiTheme="minorHAnsi" w:hAnsiTheme="minorHAnsi" w:cstheme="minorHAnsi"/>
                <w:color w:val="000000" w:themeColor="text1"/>
                <w:sz w:val="16"/>
                <w:szCs w:val="16"/>
              </w:rPr>
              <w:pPrChange w:id="647" w:author="Kocianová Ingrid" w:date="2020-08-20T09:41:00Z">
                <w:pPr>
                  <w:pStyle w:val="Default"/>
                  <w:keepLines/>
                  <w:framePr w:hSpace="141" w:wrap="around" w:vAnchor="text" w:hAnchor="page" w:x="1043" w:y="211"/>
                  <w:widowControl w:val="0"/>
                  <w:numPr>
                    <w:numId w:val="217"/>
                  </w:numPr>
                  <w:ind w:left="217" w:hanging="199"/>
                  <w:jc w:val="both"/>
                </w:pPr>
              </w:pPrChange>
            </w:pPr>
            <w:r w:rsidRPr="001A2583">
              <w:rPr>
                <w:rFonts w:asciiTheme="minorHAnsi" w:hAnsiTheme="minorHAnsi" w:cstheme="minorHAnsi"/>
                <w:color w:val="000000" w:themeColor="text1"/>
                <w:sz w:val="16"/>
                <w:szCs w:val="16"/>
              </w:rPr>
              <w:t xml:space="preserve">Výpis z CEHZ o počte zvierat, sken listinného </w:t>
            </w:r>
            <w:r w:rsidRPr="001A2583">
              <w:rPr>
                <w:rFonts w:asciiTheme="minorHAnsi" w:hAnsiTheme="minorHAnsi" w:cstheme="minorHAnsi"/>
                <w:color w:val="000000" w:themeColor="text1"/>
                <w:sz w:val="16"/>
                <w:szCs w:val="16"/>
              </w:rPr>
              <w:lastRenderedPageBreak/>
              <w:t xml:space="preserve">originálu alebo úradne overenej fotokópie vo formáte </w:t>
            </w:r>
            <w:r w:rsidR="0048401A">
              <w:rPr>
                <w:rFonts w:asciiTheme="minorHAnsi" w:hAnsiTheme="minorHAnsi" w:cstheme="minorHAnsi"/>
                <w:color w:val="000000" w:themeColor="text1"/>
                <w:sz w:val="16"/>
                <w:szCs w:val="16"/>
              </w:rPr>
              <w:t>.pdf prostredníctvom ITMS2014+</w:t>
            </w:r>
          </w:p>
        </w:tc>
      </w:tr>
      <w:tr w:rsidR="00814D50" w:rsidRPr="00590F65" w14:paraId="0A12E291" w14:textId="77777777" w:rsidTr="00500F72">
        <w:trPr>
          <w:trHeight w:val="340"/>
        </w:trPr>
        <w:tc>
          <w:tcPr>
            <w:tcW w:w="200" w:type="pct"/>
            <w:shd w:val="clear" w:color="auto" w:fill="E2EFD9" w:themeFill="accent6" w:themeFillTint="33"/>
            <w:vAlign w:val="center"/>
          </w:tcPr>
          <w:p w14:paraId="393B2946" w14:textId="0E43E730" w:rsidR="00E944BB" w:rsidRPr="001A2583" w:rsidRDefault="00464820"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2</w:t>
            </w:r>
            <w:r w:rsidR="00E944BB" w:rsidRPr="001A2583">
              <w:rPr>
                <w:rFonts w:cstheme="minorHAnsi"/>
                <w:b/>
                <w:color w:val="000000" w:themeColor="text1"/>
                <w:sz w:val="16"/>
                <w:szCs w:val="16"/>
              </w:rPr>
              <w:t>.7</w:t>
            </w:r>
          </w:p>
        </w:tc>
        <w:tc>
          <w:tcPr>
            <w:tcW w:w="910" w:type="pct"/>
            <w:shd w:val="clear" w:color="auto" w:fill="E2EFD9" w:themeFill="accent6" w:themeFillTint="33"/>
            <w:vAlign w:val="center"/>
          </w:tcPr>
          <w:p w14:paraId="2DAB3334" w14:textId="77777777" w:rsidR="00E944BB" w:rsidRPr="001A2583" w:rsidRDefault="00E944BB" w:rsidP="005441CC">
            <w:pPr>
              <w:spacing w:after="0" w:line="240" w:lineRule="auto"/>
              <w:jc w:val="center"/>
              <w:rPr>
                <w:rFonts w:cstheme="minorHAnsi"/>
                <w:b/>
                <w:color w:val="000000" w:themeColor="text1"/>
                <w:sz w:val="16"/>
                <w:szCs w:val="16"/>
                <w:highlight w:val="yellow"/>
              </w:rPr>
            </w:pPr>
            <w:r w:rsidRPr="001A2583">
              <w:rPr>
                <w:rFonts w:cstheme="minorHAnsi"/>
                <w:b/>
                <w:color w:val="000000" w:themeColor="text1"/>
                <w:sz w:val="16"/>
                <w:szCs w:val="16"/>
              </w:rPr>
              <w:t>Kritérium ekonomickej životaschopnosti</w:t>
            </w:r>
          </w:p>
        </w:tc>
        <w:tc>
          <w:tcPr>
            <w:tcW w:w="2576" w:type="pct"/>
            <w:shd w:val="clear" w:color="auto" w:fill="FFFFFF" w:themeFill="background1"/>
            <w:vAlign w:val="center"/>
          </w:tcPr>
          <w:p w14:paraId="1BD82464" w14:textId="69BD7D95" w:rsidR="00E944BB" w:rsidRPr="001A2583" w:rsidRDefault="0048401A" w:rsidP="005441CC">
            <w:pPr>
              <w:spacing w:after="0" w:line="240" w:lineRule="auto"/>
              <w:rPr>
                <w:rFonts w:cstheme="minorHAnsi"/>
                <w:bCs/>
                <w:color w:val="000000" w:themeColor="text1"/>
                <w:sz w:val="16"/>
                <w:szCs w:val="16"/>
              </w:rPr>
            </w:pPr>
            <w:r>
              <w:rPr>
                <w:rFonts w:cstheme="minorHAnsi"/>
                <w:bCs/>
                <w:color w:val="000000" w:themeColor="text1"/>
                <w:sz w:val="16"/>
                <w:szCs w:val="16"/>
              </w:rPr>
              <w:t xml:space="preserve">Výpočet </w:t>
            </w:r>
            <w:r w:rsidR="00E944BB" w:rsidRPr="001A2583">
              <w:rPr>
                <w:rFonts w:cstheme="minorHAnsi"/>
                <w:bCs/>
                <w:color w:val="000000" w:themeColor="text1"/>
                <w:sz w:val="16"/>
                <w:szCs w:val="16"/>
              </w:rPr>
              <w:t>ekonomickej životaschopnosti</w:t>
            </w:r>
          </w:p>
          <w:p w14:paraId="4DF8C347" w14:textId="77777777" w:rsidR="00E944BB" w:rsidRPr="001A2583" w:rsidRDefault="00E944BB" w:rsidP="005441CC">
            <w:pPr>
              <w:spacing w:after="0" w:line="240" w:lineRule="auto"/>
              <w:rPr>
                <w:rFonts w:cstheme="minorHAnsi"/>
                <w:bCs/>
                <w:color w:val="000000" w:themeColor="text1"/>
                <w:sz w:val="16"/>
                <w:szCs w:val="16"/>
              </w:rPr>
            </w:pPr>
          </w:p>
          <w:p w14:paraId="5B686869" w14:textId="08DC809F" w:rsidR="00E944BB" w:rsidRPr="001A2583" w:rsidRDefault="00E944BB" w:rsidP="005441CC">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 xml:space="preserve">Preukázanie splnenia </w:t>
            </w:r>
            <w:r w:rsidR="00EF54E9" w:rsidRPr="001A2583">
              <w:rPr>
                <w:rFonts w:cstheme="minorHAnsi"/>
                <w:b/>
                <w:bCs/>
                <w:i/>
                <w:color w:val="000000" w:themeColor="text1"/>
                <w:sz w:val="16"/>
                <w:szCs w:val="16"/>
                <w:u w:val="single"/>
              </w:rPr>
              <w:t>kritéria</w:t>
            </w:r>
          </w:p>
          <w:p w14:paraId="1741A326" w14:textId="431786B1" w:rsidR="004D5318" w:rsidRPr="001A2583" w:rsidRDefault="004D5318" w:rsidP="0048401A">
            <w:pPr>
              <w:pStyle w:val="Odsekzoznamu"/>
              <w:numPr>
                <w:ilvl w:val="0"/>
                <w:numId w:val="26"/>
              </w:numPr>
              <w:tabs>
                <w:tab w:val="clear" w:pos="720"/>
                <w:tab w:val="num" w:pos="357"/>
              </w:tabs>
              <w:spacing w:after="0" w:line="240" w:lineRule="auto"/>
              <w:ind w:left="315" w:hanging="315"/>
              <w:jc w:val="both"/>
              <w:rPr>
                <w:rFonts w:cstheme="minorHAnsi"/>
                <w:color w:val="000000" w:themeColor="text1"/>
                <w:sz w:val="16"/>
                <w:szCs w:val="16"/>
              </w:rPr>
            </w:pPr>
            <w:r w:rsidRPr="001A2583">
              <w:rPr>
                <w:rFonts w:cstheme="minorHAnsi"/>
                <w:color w:val="000000" w:themeColor="text1"/>
                <w:sz w:val="16"/>
                <w:szCs w:val="16"/>
              </w:rPr>
              <w:t>Tabuľková časť projektu – Kritériá ekonomickej životaschopnosti (Príloha č.13B),</w:t>
            </w:r>
            <w:r w:rsidRPr="001A2583">
              <w:rPr>
                <w:rFonts w:cstheme="minorHAnsi"/>
                <w:b/>
                <w:color w:val="000000" w:themeColor="text1"/>
                <w:sz w:val="16"/>
                <w:szCs w:val="16"/>
              </w:rPr>
              <w:t xml:space="preserve"> sken originálu vo formáte .pdf prostredníctvom ITMS2014+</w:t>
            </w:r>
          </w:p>
          <w:p w14:paraId="1360AAFA" w14:textId="77777777" w:rsidR="0048401A" w:rsidRPr="0048401A" w:rsidRDefault="004D5318" w:rsidP="0048401A">
            <w:pPr>
              <w:pStyle w:val="Odsekzoznamu"/>
              <w:numPr>
                <w:ilvl w:val="0"/>
                <w:numId w:val="26"/>
              </w:numPr>
              <w:tabs>
                <w:tab w:val="clear" w:pos="720"/>
                <w:tab w:val="num" w:pos="357"/>
              </w:tabs>
              <w:spacing w:after="0" w:line="240" w:lineRule="auto"/>
              <w:ind w:left="315" w:hanging="315"/>
              <w:jc w:val="both"/>
              <w:rPr>
                <w:rFonts w:cstheme="minorHAnsi"/>
                <w:color w:val="000000" w:themeColor="text1"/>
                <w:sz w:val="16"/>
                <w:szCs w:val="16"/>
              </w:rPr>
            </w:pPr>
            <w:r w:rsidRPr="001A2583">
              <w:rPr>
                <w:rFonts w:cstheme="minorHAnsi"/>
                <w:color w:val="000000" w:themeColor="text1"/>
                <w:sz w:val="16"/>
                <w:szCs w:val="16"/>
              </w:rPr>
              <w:t>Účtovná závierka za posledný alebo predposledný účtovný rok (podľa toho, v ktorom období preukazuje splnenie kritérií ekonomickej životaschopnosti), ktorý predchádza dňu podania ŽoNFP</w:t>
            </w:r>
            <w:r w:rsidRPr="001A2583">
              <w:rPr>
                <w:rFonts w:cstheme="minorHAnsi"/>
                <w:b/>
                <w:iCs/>
                <w:color w:val="000000" w:themeColor="text1"/>
                <w:sz w:val="16"/>
                <w:szCs w:val="16"/>
              </w:rPr>
              <w:t>, možnosť využitia integračnej akcie „</w:t>
            </w:r>
            <w:r w:rsidRPr="001A2583">
              <w:rPr>
                <w:rFonts w:cstheme="minorHAnsi"/>
                <w:b/>
                <w:bCs/>
                <w:iCs/>
                <w:color w:val="000000" w:themeColor="text1"/>
                <w:sz w:val="16"/>
                <w:szCs w:val="16"/>
              </w:rPr>
              <w:t>Získanie informácie o účtovných závierkach</w:t>
            </w:r>
            <w:r w:rsidRPr="001A2583">
              <w:rPr>
                <w:rFonts w:cstheme="minorHAnsi"/>
                <w:b/>
                <w:iCs/>
                <w:color w:val="000000" w:themeColor="text1"/>
                <w:sz w:val="16"/>
                <w:szCs w:val="16"/>
              </w:rPr>
              <w:t>“ v ITMS2014+</w:t>
            </w:r>
          </w:p>
          <w:p w14:paraId="618E284B" w14:textId="60391395" w:rsidR="00E944BB" w:rsidRPr="0048401A" w:rsidRDefault="004D5318" w:rsidP="005441CC">
            <w:pPr>
              <w:pStyle w:val="Odsekzoznamu"/>
              <w:numPr>
                <w:ilvl w:val="0"/>
                <w:numId w:val="26"/>
              </w:numPr>
              <w:tabs>
                <w:tab w:val="clear" w:pos="720"/>
                <w:tab w:val="num" w:pos="357"/>
              </w:tabs>
              <w:spacing w:after="0" w:line="240" w:lineRule="auto"/>
              <w:ind w:left="315" w:hanging="315"/>
              <w:jc w:val="both"/>
              <w:rPr>
                <w:rFonts w:cstheme="minorHAnsi"/>
                <w:color w:val="000000" w:themeColor="text1"/>
                <w:sz w:val="16"/>
                <w:szCs w:val="16"/>
              </w:rPr>
            </w:pPr>
            <w:r w:rsidRPr="0048401A">
              <w:rPr>
                <w:rFonts w:cstheme="minorHAnsi"/>
                <w:color w:val="000000" w:themeColor="text1"/>
                <w:sz w:val="16"/>
                <w:szCs w:val="16"/>
              </w:rPr>
              <w:t xml:space="preserve">Účtovná závierka za posledný alebo predposledný účtovný rok, </w:t>
            </w:r>
            <w:r w:rsidRPr="0048401A">
              <w:rPr>
                <w:rFonts w:cstheme="minorHAnsi"/>
                <w:b/>
                <w:color w:val="000000" w:themeColor="text1"/>
                <w:sz w:val="16"/>
                <w:szCs w:val="16"/>
              </w:rPr>
              <w:t xml:space="preserve">sken listinného originálu alebo úradne overenej fotokópie </w:t>
            </w:r>
            <w:r w:rsidRPr="0048401A">
              <w:rPr>
                <w:rFonts w:cstheme="minorHAnsi"/>
                <w:b/>
                <w:bCs/>
                <w:color w:val="000000" w:themeColor="text1"/>
                <w:sz w:val="16"/>
                <w:szCs w:val="16"/>
              </w:rPr>
              <w:t>podpísaný štatutárnym orgánom žiadateľa</w:t>
            </w:r>
            <w:r w:rsidRPr="0048401A">
              <w:rPr>
                <w:rFonts w:cstheme="minorHAnsi"/>
                <w:bCs/>
                <w:color w:val="000000" w:themeColor="text1"/>
                <w:sz w:val="16"/>
                <w:szCs w:val="16"/>
              </w:rPr>
              <w:t xml:space="preserve"> (relevantné, len v prípade neúspešnej integračnej akcie)</w:t>
            </w:r>
          </w:p>
          <w:p w14:paraId="746DBB06" w14:textId="17BA025C" w:rsidR="0076397A" w:rsidRPr="001A2583" w:rsidRDefault="0076397A" w:rsidP="00145C71">
            <w:pPr>
              <w:pStyle w:val="Default"/>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V prípade neúspešnej integračnej akcie, </w:t>
            </w:r>
            <w:r w:rsidRPr="001A2583">
              <w:rPr>
                <w:rFonts w:asciiTheme="minorHAnsi" w:hAnsiTheme="minorHAnsi" w:cstheme="minorHAnsi"/>
                <w:b/>
                <w:bCs/>
                <w:color w:val="000000" w:themeColor="text1"/>
                <w:sz w:val="16"/>
                <w:szCs w:val="16"/>
              </w:rPr>
              <w:t xml:space="preserve">príloha musí byť predložená </w:t>
            </w:r>
            <w:r w:rsidRPr="001A2583">
              <w:rPr>
                <w:rFonts w:asciiTheme="minorHAnsi" w:hAnsiTheme="minorHAnsi" w:cstheme="minorHAnsi"/>
                <w:bCs/>
                <w:color w:val="000000" w:themeColor="text1"/>
                <w:sz w:val="16"/>
                <w:szCs w:val="16"/>
              </w:rPr>
              <w:t>cez ITMS2014+.</w:t>
            </w:r>
          </w:p>
          <w:p w14:paraId="30ACDADA" w14:textId="1AD2B1A5" w:rsidR="0076397A" w:rsidRPr="001A2583" w:rsidRDefault="0076397A" w:rsidP="00145C71">
            <w:pPr>
              <w:pStyle w:val="Default"/>
              <w:keepLines/>
              <w:widowControl w:val="0"/>
              <w:jc w:val="both"/>
              <w:rPr>
                <w:rFonts w:asciiTheme="minorHAnsi" w:hAnsiTheme="minorHAnsi" w:cstheme="minorHAnsi"/>
                <w:bCs/>
                <w:color w:val="000000" w:themeColor="text1"/>
                <w:sz w:val="16"/>
                <w:szCs w:val="16"/>
              </w:rPr>
            </w:pPr>
            <w:r w:rsidRPr="001A2583">
              <w:rPr>
                <w:rFonts w:asciiTheme="minorHAnsi" w:hAnsiTheme="minorHAnsi" w:cstheme="minorHAnsi"/>
                <w:b/>
                <w:bCs/>
                <w:color w:val="000000" w:themeColor="text1"/>
                <w:sz w:val="16"/>
                <w:szCs w:val="16"/>
              </w:rPr>
              <w:t xml:space="preserve">Schválenou účtovnou závierkou </w:t>
            </w:r>
            <w:r w:rsidRPr="001A2583">
              <w:rPr>
                <w:rFonts w:asciiTheme="minorHAnsi" w:hAnsiTheme="minorHAnsi" w:cstheme="minorHAnsi"/>
                <w:bCs/>
                <w:color w:val="000000" w:themeColor="text1"/>
                <w:sz w:val="16"/>
                <w:szCs w:val="16"/>
              </w:rPr>
              <w:t>na tieto účely je skutočnosť, že žiadateľ predložil účtovnú závierku na príslušný daňový úrad.</w:t>
            </w:r>
          </w:p>
          <w:p w14:paraId="3743A2D7" w14:textId="77777777" w:rsidR="0076397A" w:rsidRPr="001A2583" w:rsidRDefault="0076397A" w:rsidP="0076397A">
            <w:pPr>
              <w:pStyle w:val="Default"/>
              <w:jc w:val="both"/>
              <w:rPr>
                <w:rFonts w:asciiTheme="minorHAnsi" w:hAnsiTheme="minorHAnsi" w:cstheme="minorHAnsi"/>
                <w:b/>
                <w:color w:val="000000" w:themeColor="text1"/>
                <w:sz w:val="16"/>
                <w:szCs w:val="16"/>
              </w:rPr>
            </w:pPr>
            <w:r w:rsidRPr="001A2583">
              <w:rPr>
                <w:rFonts w:asciiTheme="minorHAnsi" w:hAnsiTheme="minorHAnsi" w:cstheme="minorHAnsi"/>
                <w:b/>
                <w:bCs/>
                <w:color w:val="000000" w:themeColor="text1"/>
                <w:sz w:val="16"/>
                <w:szCs w:val="16"/>
              </w:rPr>
              <w:t xml:space="preserve">Ak sa </w:t>
            </w:r>
            <w:r w:rsidRPr="001A2583">
              <w:rPr>
                <w:rFonts w:asciiTheme="minorHAnsi" w:hAnsiTheme="minorHAnsi" w:cstheme="minorHAnsi"/>
                <w:b/>
                <w:color w:val="000000" w:themeColor="text1"/>
                <w:sz w:val="16"/>
                <w:szCs w:val="16"/>
              </w:rPr>
              <w:t xml:space="preserve">účtovná závierka </w:t>
            </w:r>
            <w:r w:rsidRPr="001A2583">
              <w:rPr>
                <w:rFonts w:asciiTheme="minorHAnsi" w:hAnsiTheme="minorHAnsi" w:cstheme="minorHAnsi"/>
                <w:b/>
                <w:bCs/>
                <w:color w:val="000000" w:themeColor="text1"/>
                <w:sz w:val="16"/>
                <w:szCs w:val="16"/>
              </w:rPr>
              <w:t xml:space="preserve">nachádza </w:t>
            </w:r>
            <w:r w:rsidRPr="001A2583">
              <w:rPr>
                <w:rFonts w:asciiTheme="minorHAnsi" w:hAnsiTheme="minorHAnsi" w:cstheme="minorHAnsi"/>
                <w:b/>
                <w:color w:val="000000" w:themeColor="text1"/>
                <w:sz w:val="16"/>
                <w:szCs w:val="16"/>
              </w:rPr>
              <w:t xml:space="preserve">v Registri účtovných závierok, žiadateľ prílohu nepredkladá. </w:t>
            </w:r>
          </w:p>
          <w:p w14:paraId="0CB020BA" w14:textId="5DA9EFB5" w:rsidR="00F54A59" w:rsidRPr="001A2583" w:rsidRDefault="0076397A" w:rsidP="0076397A">
            <w:pPr>
              <w:spacing w:after="0" w:line="240" w:lineRule="auto"/>
              <w:jc w:val="both"/>
              <w:rPr>
                <w:rFonts w:cstheme="minorHAnsi"/>
                <w:b/>
                <w:color w:val="000000" w:themeColor="text1"/>
                <w:sz w:val="16"/>
                <w:szCs w:val="16"/>
              </w:rPr>
            </w:pPr>
            <w:r w:rsidRPr="001A2583">
              <w:rPr>
                <w:rFonts w:cstheme="minorHAnsi"/>
                <w:b/>
                <w:bCs/>
                <w:color w:val="000000" w:themeColor="text1"/>
                <w:sz w:val="16"/>
                <w:szCs w:val="16"/>
              </w:rPr>
              <w:t xml:space="preserve">Ak sa </w:t>
            </w:r>
            <w:r w:rsidRPr="001A2583">
              <w:rPr>
                <w:rFonts w:cstheme="minorHAnsi"/>
                <w:b/>
                <w:color w:val="000000" w:themeColor="text1"/>
                <w:sz w:val="16"/>
                <w:szCs w:val="16"/>
              </w:rPr>
              <w:t xml:space="preserve">účtovná závierka </w:t>
            </w:r>
            <w:r w:rsidRPr="001A2583">
              <w:rPr>
                <w:rFonts w:cstheme="minorHAnsi"/>
                <w:b/>
                <w:bCs/>
                <w:color w:val="000000" w:themeColor="text1"/>
                <w:sz w:val="16"/>
                <w:szCs w:val="16"/>
              </w:rPr>
              <w:t xml:space="preserve">nenachádza </w:t>
            </w:r>
            <w:r w:rsidRPr="001A2583">
              <w:rPr>
                <w:rFonts w:cstheme="minorHAnsi"/>
                <w:b/>
                <w:color w:val="000000" w:themeColor="text1"/>
                <w:sz w:val="16"/>
                <w:szCs w:val="16"/>
              </w:rPr>
              <w:t xml:space="preserve">v Registri účtovných závierok (napr. z technických dôvodov), </w:t>
            </w:r>
            <w:r w:rsidRPr="001A2583">
              <w:rPr>
                <w:rFonts w:cstheme="minorHAnsi"/>
                <w:b/>
                <w:bCs/>
                <w:color w:val="000000" w:themeColor="text1"/>
                <w:sz w:val="16"/>
                <w:szCs w:val="16"/>
              </w:rPr>
              <w:t xml:space="preserve">príloha musí byť predložená </w:t>
            </w:r>
            <w:r w:rsidRPr="001A2583">
              <w:rPr>
                <w:rFonts w:cstheme="minorHAnsi"/>
                <w:b/>
                <w:color w:val="000000" w:themeColor="text1"/>
                <w:sz w:val="16"/>
                <w:szCs w:val="16"/>
              </w:rPr>
              <w:t xml:space="preserve">v </w:t>
            </w:r>
            <w:r w:rsidRPr="001A2583">
              <w:rPr>
                <w:rFonts w:cstheme="minorHAnsi"/>
                <w:b/>
                <w:bCs/>
                <w:color w:val="000000" w:themeColor="text1"/>
                <w:sz w:val="16"/>
                <w:szCs w:val="16"/>
              </w:rPr>
              <w:t xml:space="preserve">elektronickej forme </w:t>
            </w:r>
            <w:r w:rsidRPr="001A2583">
              <w:rPr>
                <w:rFonts w:cstheme="minorHAnsi"/>
                <w:b/>
                <w:color w:val="000000" w:themeColor="text1"/>
                <w:sz w:val="16"/>
                <w:szCs w:val="16"/>
              </w:rPr>
              <w:t>cez ITMS2014+ (scan or</w:t>
            </w:r>
            <w:r w:rsidR="006B1BB3" w:rsidRPr="001A2583">
              <w:rPr>
                <w:rFonts w:cstheme="minorHAnsi"/>
                <w:b/>
                <w:color w:val="000000" w:themeColor="text1"/>
                <w:sz w:val="16"/>
                <w:szCs w:val="16"/>
              </w:rPr>
              <w:t>iginálu  alebo úradne overenej</w:t>
            </w:r>
            <w:r w:rsidRPr="001A2583">
              <w:rPr>
                <w:rFonts w:cstheme="minorHAnsi"/>
                <w:b/>
                <w:color w:val="000000" w:themeColor="text1"/>
                <w:sz w:val="16"/>
                <w:szCs w:val="16"/>
              </w:rPr>
              <w:t xml:space="preserve"> </w:t>
            </w:r>
            <w:r w:rsidR="006B1BB3" w:rsidRPr="001A2583">
              <w:rPr>
                <w:rFonts w:cstheme="minorHAnsi"/>
                <w:b/>
                <w:color w:val="000000" w:themeColor="text1"/>
                <w:sz w:val="16"/>
                <w:szCs w:val="16"/>
              </w:rPr>
              <w:t>foto</w:t>
            </w:r>
            <w:r w:rsidRPr="001A2583">
              <w:rPr>
                <w:rFonts w:cstheme="minorHAnsi"/>
                <w:b/>
                <w:color w:val="000000" w:themeColor="text1"/>
                <w:sz w:val="16"/>
                <w:szCs w:val="16"/>
              </w:rPr>
              <w:t>kópie).</w:t>
            </w:r>
          </w:p>
          <w:p w14:paraId="2C352377" w14:textId="77777777" w:rsidR="0076397A" w:rsidRPr="001A2583" w:rsidRDefault="0076397A" w:rsidP="0076397A">
            <w:pPr>
              <w:spacing w:after="0" w:line="240" w:lineRule="auto"/>
              <w:jc w:val="both"/>
              <w:rPr>
                <w:rFonts w:cstheme="minorHAnsi"/>
                <w:color w:val="000000" w:themeColor="text1"/>
                <w:sz w:val="16"/>
                <w:szCs w:val="16"/>
              </w:rPr>
            </w:pPr>
          </w:p>
          <w:p w14:paraId="1E4FA7E5" w14:textId="7FE682ED" w:rsidR="00E944BB" w:rsidRPr="001A2583" w:rsidRDefault="00E944BB" w:rsidP="005441CC">
            <w:pPr>
              <w:spacing w:after="0" w:line="240" w:lineRule="auto"/>
              <w:jc w:val="both"/>
              <w:rPr>
                <w:rFonts w:cstheme="minorHAnsi"/>
                <w:bCs/>
                <w:color w:val="000000" w:themeColor="text1"/>
                <w:sz w:val="16"/>
                <w:szCs w:val="16"/>
                <w:u w:val="single"/>
              </w:rPr>
            </w:pPr>
            <w:r w:rsidRPr="001A2583">
              <w:rPr>
                <w:rFonts w:cstheme="minorHAnsi"/>
                <w:color w:val="000000" w:themeColor="text1"/>
                <w:sz w:val="16"/>
                <w:szCs w:val="16"/>
              </w:rPr>
              <w:t xml:space="preserve">V prípade, že žiadateľ zistí, že informácie v príslušnom registri nie sú korektné, môže preukázať splnenie tejto podmienky predložením skenu listinného </w:t>
            </w:r>
            <w:r w:rsidR="006B1BB3" w:rsidRPr="001A2583">
              <w:rPr>
                <w:rFonts w:cstheme="minorHAnsi"/>
                <w:color w:val="000000" w:themeColor="text1"/>
                <w:sz w:val="16"/>
                <w:szCs w:val="16"/>
              </w:rPr>
              <w:t>originálu alebo úradne overenej</w:t>
            </w:r>
            <w:r w:rsidRPr="001A2583">
              <w:rPr>
                <w:rFonts w:cstheme="minorHAnsi"/>
                <w:color w:val="000000" w:themeColor="text1"/>
                <w:sz w:val="16"/>
                <w:szCs w:val="16"/>
              </w:rPr>
              <w:t xml:space="preserve"> </w:t>
            </w:r>
            <w:r w:rsidR="006B1BB3" w:rsidRPr="001A2583">
              <w:rPr>
                <w:rFonts w:cstheme="minorHAnsi"/>
                <w:color w:val="000000" w:themeColor="text1"/>
                <w:sz w:val="16"/>
                <w:szCs w:val="16"/>
              </w:rPr>
              <w:t>foto</w:t>
            </w:r>
            <w:r w:rsidRPr="001A2583">
              <w:rPr>
                <w:rFonts w:cstheme="minorHAnsi"/>
                <w:color w:val="000000" w:themeColor="text1"/>
                <w:sz w:val="16"/>
                <w:szCs w:val="16"/>
              </w:rPr>
              <w:t>kópie</w:t>
            </w:r>
          </w:p>
          <w:p w14:paraId="70E8C2EC" w14:textId="77777777" w:rsidR="00E944BB" w:rsidRPr="001A2583" w:rsidRDefault="00E944BB" w:rsidP="005441CC">
            <w:pPr>
              <w:spacing w:after="0" w:line="240" w:lineRule="auto"/>
              <w:rPr>
                <w:rFonts w:cstheme="minorHAnsi"/>
                <w:color w:val="000000" w:themeColor="text1"/>
                <w:sz w:val="16"/>
                <w:szCs w:val="16"/>
              </w:rPr>
            </w:pPr>
          </w:p>
          <w:p w14:paraId="2C8AC38F" w14:textId="77777777" w:rsidR="00E944BB" w:rsidRPr="001A2583" w:rsidRDefault="00E944BB" w:rsidP="005441CC">
            <w:pPr>
              <w:pStyle w:val="Standard"/>
              <w:jc w:val="both"/>
              <w:rPr>
                <w:rFonts w:asciiTheme="minorHAnsi" w:hAnsiTheme="minorHAnsi" w:cstheme="minorHAnsi"/>
                <w:color w:val="000000" w:themeColor="text1"/>
                <w:sz w:val="16"/>
                <w:szCs w:val="16"/>
                <w:u w:val="single"/>
              </w:rPr>
            </w:pPr>
            <w:r w:rsidRPr="001A2583">
              <w:rPr>
                <w:rFonts w:asciiTheme="minorHAnsi" w:hAnsiTheme="minorHAnsi" w:cstheme="minorHAnsi"/>
                <w:color w:val="000000" w:themeColor="text1"/>
                <w:sz w:val="16"/>
                <w:szCs w:val="16"/>
                <w:u w:val="single"/>
              </w:rPr>
              <w:t>Pre žiadateľov účtujúcich v jednoduchom účtovníctve:</w:t>
            </w:r>
          </w:p>
          <w:p w14:paraId="627D071C" w14:textId="77777777" w:rsidR="00E944BB" w:rsidRPr="001A2583" w:rsidRDefault="00E944BB" w:rsidP="005441CC">
            <w:pPr>
              <w:pStyle w:val="Standard"/>
              <w:jc w:val="both"/>
              <w:rPr>
                <w:rFonts w:asciiTheme="minorHAnsi" w:hAnsiTheme="minorHAnsi" w:cstheme="minorHAnsi"/>
                <w:color w:val="000000" w:themeColor="text1"/>
                <w:sz w:val="16"/>
                <w:szCs w:val="16"/>
              </w:rPr>
            </w:pPr>
            <w:r w:rsidRPr="001A2583">
              <w:rPr>
                <w:rFonts w:asciiTheme="minorHAnsi" w:hAnsiTheme="minorHAnsi" w:cstheme="minorHAnsi"/>
                <w:noProof/>
                <w:color w:val="000000" w:themeColor="text1"/>
                <w:sz w:val="16"/>
                <w:szCs w:val="16"/>
                <w:lang w:eastAsia="sk-SK"/>
              </w:rPr>
              <w:drawing>
                <wp:inline distT="0" distB="0" distL="0" distR="0" wp14:anchorId="73A2852A" wp14:editId="3CDB8BD4">
                  <wp:extent cx="4390351" cy="931653"/>
                  <wp:effectExtent l="0" t="0" r="0" b="190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l="29266" t="39095" r="38823" b="45914"/>
                          <a:stretch/>
                        </pic:blipFill>
                        <pic:spPr bwMode="auto">
                          <a:xfrm>
                            <a:off x="0" y="0"/>
                            <a:ext cx="4475100" cy="949637"/>
                          </a:xfrm>
                          <a:prstGeom prst="rect">
                            <a:avLst/>
                          </a:prstGeom>
                          <a:ln>
                            <a:noFill/>
                          </a:ln>
                          <a:extLst>
                            <a:ext uri="{53640926-AAD7-44D8-BBD7-CCE9431645EC}">
                              <a14:shadowObscured xmlns:a14="http://schemas.microsoft.com/office/drawing/2010/main"/>
                            </a:ext>
                          </a:extLst>
                        </pic:spPr>
                      </pic:pic>
                    </a:graphicData>
                  </a:graphic>
                </wp:inline>
              </w:drawing>
            </w:r>
          </w:p>
          <w:p w14:paraId="7186A5EB" w14:textId="31382FC9" w:rsidR="00E944BB" w:rsidRPr="001A2583" w:rsidRDefault="00E944BB" w:rsidP="005441CC">
            <w:pPr>
              <w:pStyle w:val="Textpoznmkypodiarou"/>
              <w:spacing w:after="0" w:line="240" w:lineRule="auto"/>
              <w:ind w:left="0" w:firstLine="0"/>
              <w:rPr>
                <w:rFonts w:cstheme="minorHAnsi"/>
                <w:color w:val="000000" w:themeColor="text1"/>
                <w:sz w:val="16"/>
                <w:szCs w:val="16"/>
                <w:u w:val="single"/>
              </w:rPr>
            </w:pPr>
            <w:r w:rsidRPr="001A2583">
              <w:rPr>
                <w:rFonts w:cstheme="minorHAnsi"/>
                <w:color w:val="000000" w:themeColor="text1"/>
                <w:sz w:val="16"/>
                <w:szCs w:val="16"/>
                <w:u w:val="single"/>
              </w:rPr>
              <w:t>Pre žiadateľov účtujúcich v podvojnom účtovníctve</w:t>
            </w:r>
            <w:r w:rsidR="003C5455" w:rsidRPr="001A2583">
              <w:rPr>
                <w:rFonts w:cstheme="minorHAnsi"/>
                <w:color w:val="000000" w:themeColor="text1"/>
                <w:sz w:val="16"/>
                <w:szCs w:val="16"/>
                <w:u w:val="single"/>
              </w:rPr>
              <w:t xml:space="preserve"> vrátane mikro účtovnej jednotky</w:t>
            </w:r>
            <w:r w:rsidRPr="001A2583">
              <w:rPr>
                <w:rFonts w:cstheme="minorHAnsi"/>
                <w:color w:val="000000" w:themeColor="text1"/>
                <w:sz w:val="16"/>
                <w:szCs w:val="16"/>
                <w:u w:val="single"/>
              </w:rPr>
              <w:t>:</w:t>
            </w:r>
          </w:p>
          <w:p w14:paraId="55982606" w14:textId="77777777" w:rsidR="00E944BB" w:rsidRPr="001A2583" w:rsidRDefault="00E944BB" w:rsidP="005441CC">
            <w:pPr>
              <w:pStyle w:val="Textpoznmkypodiarou"/>
              <w:spacing w:after="0" w:line="240" w:lineRule="auto"/>
              <w:rPr>
                <w:rFonts w:cstheme="minorHAnsi"/>
                <w:color w:val="000000" w:themeColor="text1"/>
                <w:sz w:val="16"/>
                <w:szCs w:val="16"/>
                <w:u w:val="single"/>
              </w:rPr>
            </w:pPr>
            <w:r w:rsidRPr="001A2583">
              <w:rPr>
                <w:rFonts w:cstheme="minorHAnsi"/>
                <w:noProof/>
                <w:color w:val="000000" w:themeColor="text1"/>
                <w:sz w:val="16"/>
                <w:szCs w:val="16"/>
                <w:lang w:eastAsia="sk-SK"/>
              </w:rPr>
              <w:drawing>
                <wp:inline distT="0" distB="0" distL="0" distR="0" wp14:anchorId="4D900953" wp14:editId="29C28FAB">
                  <wp:extent cx="4521495" cy="102870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26620" t="62316" r="42131" b="25044"/>
                          <a:stretch/>
                        </pic:blipFill>
                        <pic:spPr bwMode="auto">
                          <a:xfrm>
                            <a:off x="0" y="0"/>
                            <a:ext cx="4538962" cy="1032674"/>
                          </a:xfrm>
                          <a:prstGeom prst="rect">
                            <a:avLst/>
                          </a:prstGeom>
                          <a:ln>
                            <a:noFill/>
                          </a:ln>
                          <a:extLst>
                            <a:ext uri="{53640926-AAD7-44D8-BBD7-CCE9431645EC}">
                              <a14:shadowObscured xmlns:a14="http://schemas.microsoft.com/office/drawing/2010/main"/>
                            </a:ext>
                          </a:extLst>
                        </pic:spPr>
                      </pic:pic>
                    </a:graphicData>
                  </a:graphic>
                </wp:inline>
              </w:drawing>
            </w:r>
          </w:p>
          <w:p w14:paraId="48F7A58C" w14:textId="1FF5B4BA" w:rsidR="00E944BB" w:rsidRPr="001A2583" w:rsidRDefault="00E944BB" w:rsidP="00BF72DF">
            <w:pPr>
              <w:spacing w:after="0" w:line="240" w:lineRule="auto"/>
              <w:rPr>
                <w:rFonts w:cstheme="minorHAnsi"/>
                <w:bCs/>
                <w:color w:val="000000" w:themeColor="text1"/>
                <w:sz w:val="16"/>
                <w:szCs w:val="16"/>
              </w:rPr>
            </w:pPr>
            <w:r w:rsidRPr="001A2583">
              <w:rPr>
                <w:rFonts w:cstheme="minorHAnsi"/>
                <w:color w:val="000000" w:themeColor="text1"/>
                <w:sz w:val="16"/>
                <w:szCs w:val="16"/>
              </w:rPr>
              <w:lastRenderedPageBreak/>
              <w:t>Posúdenie životaschopnosti platí aspoň za jeden rok: za posledný uzatvorený rok, resp. predposledný uzatvorený rok.</w:t>
            </w:r>
          </w:p>
        </w:tc>
        <w:tc>
          <w:tcPr>
            <w:tcW w:w="1314" w:type="pct"/>
            <w:shd w:val="clear" w:color="auto" w:fill="FFFFFF" w:themeFill="background1"/>
            <w:vAlign w:val="center"/>
          </w:tcPr>
          <w:p w14:paraId="78E60849" w14:textId="469AB7C3" w:rsidR="004D5318" w:rsidRPr="001A2583" w:rsidRDefault="004D5318">
            <w:pPr>
              <w:pStyle w:val="Default"/>
              <w:keepLines/>
              <w:widowControl w:val="0"/>
              <w:numPr>
                <w:ilvl w:val="0"/>
                <w:numId w:val="216"/>
              </w:numPr>
              <w:ind w:left="217" w:hanging="199"/>
              <w:jc w:val="both"/>
              <w:rPr>
                <w:rFonts w:cstheme="minorHAnsi"/>
                <w:color w:val="000000" w:themeColor="text1"/>
                <w:sz w:val="16"/>
                <w:szCs w:val="16"/>
              </w:rPr>
              <w:pPrChange w:id="648" w:author="Kocianová Ingrid" w:date="2020-08-20T09:41:00Z">
                <w:pPr>
                  <w:pStyle w:val="Default"/>
                  <w:keepLines/>
                  <w:framePr w:hSpace="141" w:wrap="around" w:vAnchor="text" w:hAnchor="page" w:x="1043" w:y="211"/>
                  <w:widowControl w:val="0"/>
                  <w:numPr>
                    <w:numId w:val="217"/>
                  </w:numPr>
                  <w:ind w:left="217" w:hanging="199"/>
                  <w:jc w:val="both"/>
                </w:pPr>
              </w:pPrChange>
            </w:pPr>
            <w:r w:rsidRPr="001A2583">
              <w:rPr>
                <w:rFonts w:asciiTheme="minorHAnsi" w:hAnsiTheme="minorHAnsi" w:cstheme="minorHAnsi"/>
                <w:color w:val="000000" w:themeColor="text1"/>
                <w:sz w:val="16"/>
                <w:szCs w:val="16"/>
              </w:rPr>
              <w:lastRenderedPageBreak/>
              <w:t xml:space="preserve">Tabuľková časť projektu – Kritériá ekonomickej životaschopnosti (Príloha č.13B), </w:t>
            </w:r>
            <w:r w:rsidRPr="001A2583">
              <w:rPr>
                <w:rFonts w:asciiTheme="minorHAnsi" w:hAnsiTheme="minorHAnsi" w:cstheme="minorHAnsi"/>
                <w:b/>
                <w:color w:val="000000" w:themeColor="text1"/>
                <w:sz w:val="16"/>
                <w:szCs w:val="16"/>
              </w:rPr>
              <w:t>sken originálu vo formáte .pdf prostredníctvom ITMS2014+</w:t>
            </w:r>
          </w:p>
          <w:p w14:paraId="2BD8E037" w14:textId="77777777" w:rsidR="004D5318" w:rsidRPr="001A2583" w:rsidRDefault="004D5318">
            <w:pPr>
              <w:pStyle w:val="Odsekzoznamu"/>
              <w:numPr>
                <w:ilvl w:val="0"/>
                <w:numId w:val="247"/>
              </w:numPr>
              <w:spacing w:after="0" w:line="240" w:lineRule="auto"/>
              <w:ind w:left="217" w:hanging="217"/>
              <w:jc w:val="both"/>
              <w:rPr>
                <w:rFonts w:cstheme="minorHAnsi"/>
                <w:color w:val="000000" w:themeColor="text1"/>
                <w:sz w:val="16"/>
                <w:szCs w:val="16"/>
              </w:rPr>
              <w:pPrChange w:id="649" w:author="Kocianová Ingrid" w:date="2020-08-20T09:41:00Z">
                <w:pPr>
                  <w:pStyle w:val="Odsekzoznamu"/>
                  <w:framePr w:hSpace="141" w:wrap="around" w:vAnchor="text" w:hAnchor="page" w:x="1043" w:y="211"/>
                  <w:numPr>
                    <w:numId w:val="248"/>
                  </w:numPr>
                  <w:spacing w:after="0" w:line="240" w:lineRule="auto"/>
                  <w:ind w:left="217" w:hanging="217"/>
                  <w:jc w:val="both"/>
                </w:pPr>
              </w:pPrChange>
            </w:pPr>
            <w:r w:rsidRPr="001A2583">
              <w:rPr>
                <w:rFonts w:cstheme="minorHAnsi"/>
                <w:color w:val="000000" w:themeColor="text1"/>
                <w:sz w:val="16"/>
                <w:szCs w:val="16"/>
              </w:rPr>
              <w:t>Účtovná závierka za posledný alebo predposledný účtovný rok (podľa toho, v ktorom období preukazuje splnenie kritérií ekonomickej životaschopnosti), ktorý predchádza dňu podania ŽoNFP</w:t>
            </w:r>
            <w:r w:rsidRPr="001A2583">
              <w:rPr>
                <w:rFonts w:cstheme="minorHAnsi"/>
                <w:b/>
                <w:iCs/>
                <w:color w:val="000000" w:themeColor="text1"/>
                <w:sz w:val="16"/>
                <w:szCs w:val="16"/>
              </w:rPr>
              <w:t>, možnosť využitia integračnej akcie „</w:t>
            </w:r>
            <w:r w:rsidRPr="001A2583">
              <w:rPr>
                <w:rFonts w:cstheme="minorHAnsi"/>
                <w:b/>
                <w:bCs/>
                <w:iCs/>
                <w:color w:val="000000" w:themeColor="text1"/>
                <w:sz w:val="16"/>
                <w:szCs w:val="16"/>
              </w:rPr>
              <w:t>Získanie informácie o účtovných závierkach</w:t>
            </w:r>
            <w:r w:rsidRPr="001A2583">
              <w:rPr>
                <w:rFonts w:cstheme="minorHAnsi"/>
                <w:b/>
                <w:iCs/>
                <w:color w:val="000000" w:themeColor="text1"/>
                <w:sz w:val="16"/>
                <w:szCs w:val="16"/>
              </w:rPr>
              <w:t>“ v ITMS2014+</w:t>
            </w:r>
          </w:p>
          <w:p w14:paraId="2B73871B" w14:textId="7AE93974" w:rsidR="00E944BB" w:rsidRPr="0048401A" w:rsidRDefault="004D5318" w:rsidP="0048401A">
            <w:pPr>
              <w:pStyle w:val="Odsekzoznamu"/>
              <w:numPr>
                <w:ilvl w:val="0"/>
                <w:numId w:val="59"/>
              </w:numPr>
              <w:spacing w:after="0" w:line="240" w:lineRule="auto"/>
              <w:ind w:left="217" w:hanging="199"/>
              <w:jc w:val="both"/>
              <w:rPr>
                <w:rFonts w:cstheme="minorHAnsi"/>
                <w:color w:val="000000" w:themeColor="text1"/>
                <w:sz w:val="16"/>
                <w:szCs w:val="16"/>
              </w:rPr>
            </w:pPr>
            <w:r w:rsidRPr="001A2583">
              <w:rPr>
                <w:rFonts w:cstheme="minorHAnsi"/>
                <w:color w:val="000000" w:themeColor="text1"/>
                <w:sz w:val="16"/>
                <w:szCs w:val="16"/>
              </w:rPr>
              <w:t xml:space="preserve">Účtovná závierka za posledný alebo predposledný účtovný rok, </w:t>
            </w:r>
            <w:r w:rsidRPr="001A2583">
              <w:rPr>
                <w:rFonts w:cstheme="minorHAnsi"/>
                <w:b/>
                <w:color w:val="000000" w:themeColor="text1"/>
                <w:sz w:val="16"/>
                <w:szCs w:val="16"/>
              </w:rPr>
              <w:t xml:space="preserve">sken listinného originálu alebo úradne overenej fotokópie </w:t>
            </w:r>
            <w:r w:rsidRPr="001A2583">
              <w:rPr>
                <w:rFonts w:cstheme="minorHAnsi"/>
                <w:b/>
                <w:bCs/>
                <w:color w:val="000000" w:themeColor="text1"/>
                <w:sz w:val="16"/>
                <w:szCs w:val="16"/>
              </w:rPr>
              <w:t>podpísaný štatutárnym orgánom žiadateľa</w:t>
            </w:r>
            <w:r w:rsidRPr="001A2583">
              <w:rPr>
                <w:rFonts w:cstheme="minorHAnsi"/>
                <w:bCs/>
                <w:color w:val="000000" w:themeColor="text1"/>
                <w:sz w:val="16"/>
                <w:szCs w:val="16"/>
              </w:rPr>
              <w:t xml:space="preserve"> (relevantné, len v prípade neúspešnej integračnej akcie)</w:t>
            </w:r>
          </w:p>
        </w:tc>
      </w:tr>
      <w:tr w:rsidR="00814D50" w:rsidRPr="00590F65" w14:paraId="4BA5462E" w14:textId="77777777" w:rsidTr="00500F72">
        <w:trPr>
          <w:trHeight w:val="340"/>
        </w:trPr>
        <w:tc>
          <w:tcPr>
            <w:tcW w:w="200" w:type="pct"/>
            <w:shd w:val="clear" w:color="auto" w:fill="E2EFD9" w:themeFill="accent6" w:themeFillTint="33"/>
            <w:vAlign w:val="center"/>
          </w:tcPr>
          <w:p w14:paraId="4F3E277B" w14:textId="3951D736" w:rsidR="00E944BB" w:rsidRPr="001A2583" w:rsidRDefault="00464820"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w:t>
            </w:r>
            <w:r w:rsidR="008474A5" w:rsidRPr="001A2583">
              <w:rPr>
                <w:rFonts w:cstheme="minorHAnsi"/>
                <w:b/>
                <w:color w:val="000000" w:themeColor="text1"/>
                <w:sz w:val="16"/>
                <w:szCs w:val="16"/>
              </w:rPr>
              <w:t>.8</w:t>
            </w:r>
          </w:p>
        </w:tc>
        <w:tc>
          <w:tcPr>
            <w:tcW w:w="910" w:type="pct"/>
            <w:shd w:val="clear" w:color="auto" w:fill="E2EFD9" w:themeFill="accent6" w:themeFillTint="33"/>
            <w:vAlign w:val="center"/>
          </w:tcPr>
          <w:p w14:paraId="1E7D6AD5" w14:textId="77777777"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 realizácie</w:t>
            </w:r>
          </w:p>
        </w:tc>
        <w:tc>
          <w:tcPr>
            <w:tcW w:w="2576" w:type="pct"/>
            <w:shd w:val="clear" w:color="auto" w:fill="FFFFFF" w:themeFill="background1"/>
            <w:vAlign w:val="center"/>
          </w:tcPr>
          <w:p w14:paraId="73E3CD0B" w14:textId="5959DE46" w:rsidR="008474A5" w:rsidRPr="0048401A" w:rsidRDefault="00E944BB" w:rsidP="001877F5">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Žiadateľ ako samostatnú prílohu predkladá Projekt realizácie</w:t>
            </w:r>
            <w:r w:rsidR="00E638F4" w:rsidRPr="001A2583">
              <w:rPr>
                <w:rFonts w:cstheme="minorHAnsi"/>
                <w:bCs/>
                <w:color w:val="000000" w:themeColor="text1"/>
                <w:sz w:val="16"/>
                <w:szCs w:val="16"/>
              </w:rPr>
              <w:t xml:space="preserve"> (Príloha č.2B)</w:t>
            </w:r>
            <w:r w:rsidRPr="001A2583">
              <w:rPr>
                <w:rFonts w:cstheme="minorHAnsi"/>
                <w:bCs/>
                <w:color w:val="000000" w:themeColor="text1"/>
                <w:sz w:val="16"/>
                <w:szCs w:val="16"/>
              </w:rPr>
              <w:t>, ktorého cieľom je opísať projekt</w:t>
            </w:r>
            <w:r w:rsidR="00E638F4" w:rsidRPr="001A2583">
              <w:rPr>
                <w:rFonts w:cstheme="minorHAnsi"/>
                <w:bCs/>
                <w:color w:val="000000" w:themeColor="text1"/>
                <w:sz w:val="16"/>
                <w:szCs w:val="16"/>
              </w:rPr>
              <w:t>.</w:t>
            </w:r>
          </w:p>
          <w:p w14:paraId="1E8044C8" w14:textId="3283A29D" w:rsidR="00E944BB" w:rsidRPr="001A2583" w:rsidRDefault="00E944BB" w:rsidP="005441CC">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76397A" w:rsidRPr="001A2583">
              <w:rPr>
                <w:rFonts w:cstheme="minorHAnsi"/>
                <w:b/>
                <w:bCs/>
                <w:i/>
                <w:color w:val="000000" w:themeColor="text1"/>
                <w:sz w:val="16"/>
                <w:szCs w:val="16"/>
                <w:u w:val="single"/>
              </w:rPr>
              <w:t>kritéria</w:t>
            </w:r>
          </w:p>
          <w:p w14:paraId="2FAD8DE8" w14:textId="11CDC586" w:rsidR="00E944BB" w:rsidRPr="001A2583" w:rsidRDefault="00E944BB">
            <w:pPr>
              <w:pStyle w:val="Default"/>
              <w:keepLines/>
              <w:widowControl w:val="0"/>
              <w:numPr>
                <w:ilvl w:val="0"/>
                <w:numId w:val="502"/>
              </w:numPr>
              <w:ind w:left="215" w:hanging="215"/>
              <w:jc w:val="both"/>
              <w:rPr>
                <w:rFonts w:asciiTheme="minorHAnsi" w:hAnsiTheme="minorHAnsi" w:cstheme="minorHAnsi"/>
                <w:color w:val="000000" w:themeColor="text1"/>
                <w:sz w:val="16"/>
                <w:szCs w:val="16"/>
              </w:rPr>
              <w:pPrChange w:id="650" w:author="Kocianová Ingrid" w:date="2020-08-20T09:41:00Z">
                <w:pPr>
                  <w:pStyle w:val="Default"/>
                  <w:keepLines/>
                  <w:framePr w:hSpace="141" w:wrap="around" w:vAnchor="text" w:hAnchor="page" w:x="1043" w:y="211"/>
                  <w:widowControl w:val="0"/>
                  <w:numPr>
                    <w:numId w:val="512"/>
                  </w:numPr>
                  <w:ind w:left="215" w:hanging="215"/>
                  <w:jc w:val="both"/>
                </w:pPr>
              </w:pPrChange>
            </w:pPr>
            <w:r w:rsidRPr="001A2583">
              <w:rPr>
                <w:rFonts w:asciiTheme="minorHAnsi" w:hAnsiTheme="minorHAnsi" w:cstheme="minorHAnsi"/>
                <w:color w:val="000000" w:themeColor="text1"/>
                <w:sz w:val="16"/>
                <w:szCs w:val="16"/>
              </w:rPr>
              <w:t>Projekt realizácie</w:t>
            </w:r>
            <w:r w:rsidR="008C3973" w:rsidRPr="001A2583">
              <w:rPr>
                <w:rFonts w:asciiTheme="minorHAnsi" w:hAnsiTheme="minorHAnsi" w:cstheme="minorHAnsi"/>
                <w:color w:val="000000" w:themeColor="text1"/>
                <w:sz w:val="16"/>
                <w:szCs w:val="16"/>
              </w:rPr>
              <w:t>,</w:t>
            </w:r>
            <w:r w:rsidR="008C3973" w:rsidRPr="001A2583">
              <w:rPr>
                <w:rFonts w:asciiTheme="minorHAnsi" w:hAnsiTheme="minorHAnsi" w:cstheme="minorHAnsi"/>
                <w:b/>
                <w:color w:val="000000" w:themeColor="text1"/>
                <w:sz w:val="16"/>
                <w:szCs w:val="16"/>
              </w:rPr>
              <w:t xml:space="preserve"> sken originálu vo formáte</w:t>
            </w:r>
            <w:r w:rsidR="00A44A66" w:rsidRPr="001A2583">
              <w:rPr>
                <w:rFonts w:asciiTheme="minorHAnsi" w:hAnsiTheme="minorHAnsi" w:cstheme="minorHAnsi"/>
                <w:b/>
                <w:color w:val="000000" w:themeColor="text1"/>
                <w:sz w:val="16"/>
                <w:szCs w:val="16"/>
              </w:rPr>
              <w:t xml:space="preserve"> </w:t>
            </w:r>
            <w:r w:rsidR="008C3973" w:rsidRPr="001A2583">
              <w:rPr>
                <w:rFonts w:asciiTheme="minorHAnsi" w:hAnsiTheme="minorHAnsi" w:cstheme="minorHAnsi"/>
                <w:b/>
                <w:color w:val="000000" w:themeColor="text1"/>
                <w:sz w:val="16"/>
                <w:szCs w:val="16"/>
              </w:rPr>
              <w:t>.pdf prostredníctvom ITMS2014+</w:t>
            </w:r>
          </w:p>
        </w:tc>
        <w:tc>
          <w:tcPr>
            <w:tcW w:w="1314" w:type="pct"/>
            <w:shd w:val="clear" w:color="auto" w:fill="FFFFFF" w:themeFill="background1"/>
            <w:vAlign w:val="center"/>
          </w:tcPr>
          <w:p w14:paraId="3029B8DA" w14:textId="31D08D48" w:rsidR="00E944BB" w:rsidRPr="001A2583" w:rsidRDefault="00843A52" w:rsidP="002B0DF9">
            <w:pPr>
              <w:pStyle w:val="Default"/>
              <w:keepLines/>
              <w:widowControl w:val="0"/>
              <w:numPr>
                <w:ilvl w:val="0"/>
                <w:numId w:val="58"/>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89000B" w:rsidRPr="001A2583">
              <w:rPr>
                <w:rFonts w:asciiTheme="minorHAnsi" w:hAnsiTheme="minorHAnsi" w:cstheme="minorHAnsi"/>
                <w:color w:val="000000" w:themeColor="text1"/>
                <w:sz w:val="16"/>
                <w:szCs w:val="16"/>
              </w:rPr>
              <w:t xml:space="preserve">, </w:t>
            </w:r>
            <w:r w:rsidR="0089000B" w:rsidRPr="001A2583">
              <w:rPr>
                <w:rFonts w:asciiTheme="minorHAnsi" w:hAnsiTheme="minorHAnsi" w:cstheme="minorHAnsi"/>
                <w:b/>
                <w:color w:val="000000" w:themeColor="text1"/>
                <w:sz w:val="16"/>
                <w:szCs w:val="16"/>
              </w:rPr>
              <w:t>sken originálu vo formáte.pdf prostredníctvom ITMS2014+</w:t>
            </w:r>
          </w:p>
        </w:tc>
      </w:tr>
      <w:tr w:rsidR="00814D50" w:rsidRPr="00590F65" w14:paraId="27231A54" w14:textId="77777777" w:rsidTr="00500F72">
        <w:trPr>
          <w:trHeight w:val="340"/>
        </w:trPr>
        <w:tc>
          <w:tcPr>
            <w:tcW w:w="200" w:type="pct"/>
            <w:shd w:val="clear" w:color="auto" w:fill="E2EFD9" w:themeFill="accent6" w:themeFillTint="33"/>
            <w:vAlign w:val="center"/>
          </w:tcPr>
          <w:p w14:paraId="4BD1A879" w14:textId="61EA4848" w:rsidR="009970AC" w:rsidRPr="001A2583" w:rsidRDefault="008474A5" w:rsidP="005441CC">
            <w:pPr>
              <w:spacing w:after="0" w:line="240" w:lineRule="auto"/>
              <w:jc w:val="center"/>
              <w:rPr>
                <w:rFonts w:cstheme="minorHAnsi"/>
                <w:b/>
                <w:sz w:val="16"/>
                <w:szCs w:val="16"/>
              </w:rPr>
            </w:pPr>
            <w:r w:rsidRPr="001A2583">
              <w:rPr>
                <w:rFonts w:cstheme="minorHAnsi"/>
                <w:b/>
                <w:sz w:val="16"/>
                <w:szCs w:val="16"/>
              </w:rPr>
              <w:t>2.9</w:t>
            </w:r>
          </w:p>
        </w:tc>
        <w:tc>
          <w:tcPr>
            <w:tcW w:w="910" w:type="pct"/>
            <w:shd w:val="clear" w:color="auto" w:fill="E2EFD9" w:themeFill="accent6" w:themeFillTint="33"/>
            <w:vAlign w:val="center"/>
          </w:tcPr>
          <w:p w14:paraId="45390239" w14:textId="500DA2C4" w:rsidR="009970AC" w:rsidRPr="001A2583" w:rsidRDefault="009970AC"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Zameranie projektu, podopatrenie 4.2</w:t>
            </w:r>
          </w:p>
        </w:tc>
        <w:tc>
          <w:tcPr>
            <w:tcW w:w="2576" w:type="pct"/>
            <w:shd w:val="clear" w:color="auto" w:fill="FFFFFF" w:themeFill="background1"/>
            <w:vAlign w:val="center"/>
          </w:tcPr>
          <w:p w14:paraId="4BE146AC" w14:textId="72F25192" w:rsidR="009970AC" w:rsidRPr="001A2583" w:rsidRDefault="009970AC" w:rsidP="009970AC">
            <w:pPr>
              <w:spacing w:after="0" w:line="240" w:lineRule="auto"/>
              <w:jc w:val="both"/>
              <w:rPr>
                <w:rFonts w:cs="Arial"/>
                <w:color w:val="000000" w:themeColor="text1"/>
                <w:sz w:val="16"/>
                <w:szCs w:val="16"/>
                <w:shd w:val="clear" w:color="auto" w:fill="FFFFFF"/>
              </w:rPr>
            </w:pPr>
            <w:r w:rsidRPr="001A2583">
              <w:rPr>
                <w:rFonts w:cs="Arial"/>
                <w:color w:val="000000" w:themeColor="text1"/>
                <w:sz w:val="16"/>
                <w:szCs w:val="16"/>
                <w:shd w:val="clear" w:color="auto" w:fill="FFFFFF"/>
              </w:rPr>
              <w:t>Projekt je zameraný  prioritne na technológie spracovania produktov a na modernizáciu, a/alebo rekonštrukciu a/ alebo výstavbu objektov s nimi súvisiacu, vrátane podnikových predajní</w:t>
            </w:r>
          </w:p>
          <w:p w14:paraId="799FCDD0" w14:textId="77777777" w:rsidR="009970AC" w:rsidRPr="001A2583" w:rsidRDefault="009970AC" w:rsidP="009970AC">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580DF8CD" w14:textId="77777777" w:rsidR="009970AC" w:rsidRPr="001A2583" w:rsidRDefault="009970AC">
            <w:pPr>
              <w:pStyle w:val="Odsekzoznamu"/>
              <w:numPr>
                <w:ilvl w:val="0"/>
                <w:numId w:val="503"/>
              </w:numPr>
              <w:spacing w:after="0" w:line="240" w:lineRule="auto"/>
              <w:ind w:left="215" w:hanging="215"/>
              <w:jc w:val="both"/>
              <w:rPr>
                <w:rFonts w:cstheme="minorHAnsi"/>
                <w:color w:val="000000" w:themeColor="text1"/>
                <w:sz w:val="16"/>
                <w:szCs w:val="16"/>
              </w:rPr>
              <w:pPrChange w:id="651" w:author="Kocianová Ingrid" w:date="2020-08-20T09:41:00Z">
                <w:pPr>
                  <w:pStyle w:val="Odsekzoznamu"/>
                  <w:framePr w:hSpace="141" w:wrap="around" w:vAnchor="text" w:hAnchor="page" w:x="1043" w:y="211"/>
                  <w:numPr>
                    <w:numId w:val="513"/>
                  </w:numPr>
                  <w:spacing w:after="0" w:line="240" w:lineRule="auto"/>
                  <w:ind w:left="215" w:hanging="215"/>
                  <w:jc w:val="both"/>
                </w:pPr>
              </w:pPrChange>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37171D7F" w14:textId="341D6098" w:rsidR="009970AC" w:rsidRPr="001A2583" w:rsidRDefault="009970AC">
            <w:pPr>
              <w:pStyle w:val="Odsekzoznamu"/>
              <w:numPr>
                <w:ilvl w:val="0"/>
                <w:numId w:val="503"/>
              </w:numPr>
              <w:spacing w:after="0" w:line="240" w:lineRule="auto"/>
              <w:ind w:left="215" w:hanging="215"/>
              <w:jc w:val="both"/>
              <w:rPr>
                <w:rFonts w:cs="Arial"/>
                <w:color w:val="000000" w:themeColor="text1"/>
                <w:sz w:val="16"/>
                <w:szCs w:val="16"/>
                <w:shd w:val="clear" w:color="auto" w:fill="FFFFFF"/>
              </w:rPr>
              <w:pPrChange w:id="652" w:author="Kocianová Ingrid" w:date="2020-08-20T09:41:00Z">
                <w:pPr>
                  <w:pStyle w:val="Odsekzoznamu"/>
                  <w:framePr w:hSpace="141" w:wrap="around" w:vAnchor="text" w:hAnchor="page" w:x="1043" w:y="211"/>
                  <w:numPr>
                    <w:numId w:val="513"/>
                  </w:numPr>
                  <w:spacing w:after="0" w:line="240" w:lineRule="auto"/>
                  <w:ind w:left="215" w:hanging="215"/>
                  <w:jc w:val="both"/>
                </w:pPr>
              </w:pPrChange>
            </w:pPr>
            <w:r w:rsidRPr="001A2583">
              <w:rPr>
                <w:rFonts w:cstheme="minorHAnsi"/>
                <w:color w:val="000000" w:themeColor="text1"/>
                <w:sz w:val="16"/>
                <w:szCs w:val="16"/>
              </w:rPr>
              <w:t>Projekt realizácie (</w:t>
            </w:r>
            <w:r w:rsidR="001E4FD1" w:rsidRPr="001A2583">
              <w:rPr>
                <w:rFonts w:cstheme="minorHAnsi"/>
                <w:color w:val="000000" w:themeColor="text1"/>
                <w:sz w:val="16"/>
                <w:szCs w:val="16"/>
              </w:rPr>
              <w:t xml:space="preserve">popis </w:t>
            </w:r>
            <w:r w:rsidRPr="001A2583">
              <w:rPr>
                <w:rFonts w:cstheme="minorHAnsi"/>
                <w:color w:val="000000" w:themeColor="text1"/>
                <w:sz w:val="16"/>
                <w:szCs w:val="16"/>
              </w:rPr>
              <w:t xml:space="preserve">v projekte realizácie), </w:t>
            </w:r>
            <w:r w:rsidRPr="001A2583">
              <w:rPr>
                <w:rFonts w:cstheme="minorHAnsi"/>
                <w:b/>
                <w:color w:val="000000" w:themeColor="text1"/>
                <w:sz w:val="16"/>
                <w:szCs w:val="16"/>
              </w:rPr>
              <w:t>sken originálu vo formáte .pdf prostredníctvom ITMS2014+</w:t>
            </w:r>
          </w:p>
        </w:tc>
        <w:tc>
          <w:tcPr>
            <w:tcW w:w="1314" w:type="pct"/>
            <w:shd w:val="clear" w:color="auto" w:fill="FFFFFF" w:themeFill="background1"/>
            <w:vAlign w:val="center"/>
          </w:tcPr>
          <w:p w14:paraId="7EFCB2E2" w14:textId="77777777" w:rsidR="009970AC" w:rsidRPr="001A2583" w:rsidRDefault="009970AC" w:rsidP="002B0DF9">
            <w:pPr>
              <w:pStyle w:val="Default"/>
              <w:keepLines/>
              <w:widowControl w:val="0"/>
              <w:numPr>
                <w:ilvl w:val="0"/>
                <w:numId w:val="58"/>
              </w:numPr>
              <w:ind w:left="217" w:hanging="217"/>
              <w:jc w:val="both"/>
              <w:rPr>
                <w:rFonts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 xml:space="preserve">ozpočet projektu) </w:t>
            </w:r>
          </w:p>
          <w:p w14:paraId="0CD37458" w14:textId="753DD18E" w:rsidR="009970AC" w:rsidRPr="001A2583" w:rsidRDefault="009970AC" w:rsidP="002B0DF9">
            <w:pPr>
              <w:pStyle w:val="Default"/>
              <w:keepLines/>
              <w:widowControl w:val="0"/>
              <w:numPr>
                <w:ilvl w:val="0"/>
                <w:numId w:val="58"/>
              </w:numPr>
              <w:ind w:left="217" w:hanging="217"/>
              <w:jc w:val="both"/>
              <w:rPr>
                <w:rFonts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1E4FD1"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originálu vo formáte .pdf prostredníctvom ITMS2014+</w:t>
            </w:r>
          </w:p>
        </w:tc>
      </w:tr>
      <w:tr w:rsidR="00814D50" w:rsidRPr="00590F65" w14:paraId="21161094" w14:textId="77777777" w:rsidTr="00500F72">
        <w:trPr>
          <w:trHeight w:val="340"/>
        </w:trPr>
        <w:tc>
          <w:tcPr>
            <w:tcW w:w="200" w:type="pct"/>
            <w:shd w:val="clear" w:color="auto" w:fill="E2EFD9" w:themeFill="accent6" w:themeFillTint="33"/>
            <w:vAlign w:val="center"/>
          </w:tcPr>
          <w:p w14:paraId="31E8C861" w14:textId="5658D26B" w:rsidR="00F56758" w:rsidRPr="001A2583" w:rsidRDefault="008474A5" w:rsidP="005441CC">
            <w:pPr>
              <w:spacing w:after="0" w:line="240" w:lineRule="auto"/>
              <w:jc w:val="center"/>
              <w:rPr>
                <w:rFonts w:cstheme="minorHAnsi"/>
                <w:b/>
                <w:sz w:val="16"/>
                <w:szCs w:val="16"/>
              </w:rPr>
            </w:pPr>
            <w:r w:rsidRPr="001A2583">
              <w:rPr>
                <w:rFonts w:cstheme="minorHAnsi"/>
                <w:b/>
                <w:sz w:val="16"/>
                <w:szCs w:val="16"/>
              </w:rPr>
              <w:t>2.10</w:t>
            </w:r>
          </w:p>
        </w:tc>
        <w:tc>
          <w:tcPr>
            <w:tcW w:w="910" w:type="pct"/>
            <w:shd w:val="clear" w:color="auto" w:fill="E2EFD9" w:themeFill="accent6" w:themeFillTint="33"/>
            <w:vAlign w:val="center"/>
          </w:tcPr>
          <w:p w14:paraId="4A5C1019" w14:textId="2D5AB0E1" w:rsidR="00F56758" w:rsidRPr="001A2583" w:rsidRDefault="00F56758" w:rsidP="00BF72DF">
            <w:pPr>
              <w:spacing w:after="0" w:line="240" w:lineRule="auto"/>
              <w:jc w:val="center"/>
              <w:rPr>
                <w:rFonts w:cstheme="minorHAnsi"/>
                <w:b/>
                <w:color w:val="000000" w:themeColor="text1"/>
                <w:sz w:val="16"/>
                <w:szCs w:val="16"/>
              </w:rPr>
            </w:pPr>
            <w:r w:rsidRPr="001A2583">
              <w:rPr>
                <w:b/>
                <w:color w:val="000000" w:themeColor="text1"/>
                <w:sz w:val="16"/>
                <w:szCs w:val="16"/>
              </w:rPr>
              <w:t>Výstavba prístupových ciest, parkovísk, oplotenia a vonkaj</w:t>
            </w:r>
            <w:r w:rsidRPr="001A2583">
              <w:rPr>
                <w:rFonts w:eastAsia="Times New Roman CE"/>
                <w:b/>
                <w:color w:val="000000" w:themeColor="text1"/>
                <w:sz w:val="16"/>
                <w:szCs w:val="16"/>
              </w:rPr>
              <w:t>šieho osvetlenia are</w:t>
            </w:r>
            <w:r w:rsidRPr="001A2583">
              <w:rPr>
                <w:b/>
                <w:color w:val="000000" w:themeColor="text1"/>
                <w:sz w:val="16"/>
                <w:szCs w:val="16"/>
              </w:rPr>
              <w:t>álu</w:t>
            </w:r>
          </w:p>
        </w:tc>
        <w:tc>
          <w:tcPr>
            <w:tcW w:w="2576" w:type="pct"/>
            <w:shd w:val="clear" w:color="auto" w:fill="FFFFFF" w:themeFill="background1"/>
            <w:vAlign w:val="center"/>
          </w:tcPr>
          <w:p w14:paraId="053E0580" w14:textId="69B3A03E" w:rsidR="008474A5" w:rsidRPr="001A2583" w:rsidRDefault="00F56758" w:rsidP="00F56758">
            <w:pPr>
              <w:spacing w:after="0" w:line="240" w:lineRule="auto"/>
              <w:jc w:val="both"/>
              <w:rPr>
                <w:color w:val="000000" w:themeColor="text1"/>
                <w:sz w:val="16"/>
                <w:szCs w:val="16"/>
              </w:rPr>
            </w:pPr>
            <w:r w:rsidRPr="001A2583">
              <w:rPr>
                <w:rFonts w:eastAsia="Times New Roman CE"/>
                <w:color w:val="000000" w:themeColor="text1"/>
                <w:sz w:val="16"/>
                <w:szCs w:val="16"/>
              </w:rPr>
              <w:t>Žiadan</w:t>
            </w:r>
            <w:r w:rsidRPr="001A2583">
              <w:rPr>
                <w:color w:val="000000" w:themeColor="text1"/>
                <w:sz w:val="16"/>
                <w:szCs w:val="16"/>
              </w:rPr>
              <w:t>é oprávnené výdavky súvisiace s výstavbou prístupových ciest, parkovísk, oplotenia a vonkaj</w:t>
            </w:r>
            <w:r w:rsidRPr="001A2583">
              <w:rPr>
                <w:rFonts w:eastAsia="Times New Roman CE"/>
                <w:color w:val="000000" w:themeColor="text1"/>
                <w:sz w:val="16"/>
                <w:szCs w:val="16"/>
              </w:rPr>
              <w:t>šieho osvetlenia are</w:t>
            </w:r>
            <w:r w:rsidR="002B0DF9">
              <w:rPr>
                <w:color w:val="000000" w:themeColor="text1"/>
                <w:sz w:val="16"/>
                <w:szCs w:val="16"/>
              </w:rPr>
              <w:t>álu.</w:t>
            </w:r>
          </w:p>
          <w:p w14:paraId="477711B4" w14:textId="77777777" w:rsidR="00F56758" w:rsidRPr="001A2583" w:rsidRDefault="00F56758" w:rsidP="00F56758">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70698792" w14:textId="77777777" w:rsidR="00F56758" w:rsidRPr="001A2583" w:rsidRDefault="00F56758">
            <w:pPr>
              <w:pStyle w:val="Odsekzoznamu"/>
              <w:numPr>
                <w:ilvl w:val="0"/>
                <w:numId w:val="504"/>
              </w:numPr>
              <w:spacing w:after="0" w:line="240" w:lineRule="auto"/>
              <w:ind w:left="215" w:hanging="215"/>
              <w:jc w:val="both"/>
              <w:rPr>
                <w:rFonts w:cstheme="minorHAnsi"/>
                <w:color w:val="000000" w:themeColor="text1"/>
                <w:sz w:val="16"/>
                <w:szCs w:val="16"/>
              </w:rPr>
              <w:pPrChange w:id="653" w:author="Kocianová Ingrid" w:date="2020-08-20T09:41:00Z">
                <w:pPr>
                  <w:pStyle w:val="Odsekzoznamu"/>
                  <w:framePr w:hSpace="141" w:wrap="around" w:vAnchor="text" w:hAnchor="page" w:x="1043" w:y="211"/>
                  <w:numPr>
                    <w:numId w:val="514"/>
                  </w:numPr>
                  <w:spacing w:after="0" w:line="240" w:lineRule="auto"/>
                  <w:ind w:left="215" w:hanging="215"/>
                  <w:jc w:val="both"/>
                </w:pPr>
              </w:pPrChange>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48E26746" w14:textId="615F7505" w:rsidR="00F56758" w:rsidRPr="001A2583" w:rsidRDefault="00F56758">
            <w:pPr>
              <w:pStyle w:val="Odsekzoznamu"/>
              <w:numPr>
                <w:ilvl w:val="0"/>
                <w:numId w:val="504"/>
              </w:numPr>
              <w:spacing w:after="0" w:line="240" w:lineRule="auto"/>
              <w:ind w:left="215" w:hanging="215"/>
              <w:jc w:val="both"/>
              <w:rPr>
                <w:rFonts w:cstheme="minorHAnsi"/>
                <w:color w:val="000000" w:themeColor="text1"/>
                <w:sz w:val="16"/>
                <w:szCs w:val="16"/>
              </w:rPr>
              <w:pPrChange w:id="654" w:author="Kocianová Ingrid" w:date="2020-08-20T09:41:00Z">
                <w:pPr>
                  <w:pStyle w:val="Odsekzoznamu"/>
                  <w:framePr w:hSpace="141" w:wrap="around" w:vAnchor="text" w:hAnchor="page" w:x="1043" w:y="211"/>
                  <w:numPr>
                    <w:numId w:val="514"/>
                  </w:numPr>
                  <w:spacing w:after="0" w:line="240" w:lineRule="auto"/>
                  <w:ind w:left="215" w:hanging="215"/>
                  <w:jc w:val="both"/>
                </w:pPr>
              </w:pPrChange>
            </w:pPr>
            <w:r w:rsidRPr="001A2583">
              <w:rPr>
                <w:rFonts w:cstheme="minorHAnsi"/>
                <w:color w:val="000000" w:themeColor="text1"/>
                <w:sz w:val="16"/>
                <w:szCs w:val="16"/>
              </w:rPr>
              <w:t>Projekt realizácie (</w:t>
            </w:r>
            <w:r w:rsidR="00FB2EDA" w:rsidRPr="001A2583">
              <w:rPr>
                <w:rFonts w:cstheme="minorHAnsi"/>
                <w:color w:val="000000" w:themeColor="text1"/>
                <w:sz w:val="16"/>
                <w:szCs w:val="16"/>
              </w:rPr>
              <w:t>popis</w:t>
            </w:r>
            <w:r w:rsidRPr="001A2583">
              <w:rPr>
                <w:rFonts w:cstheme="minorHAnsi"/>
                <w:color w:val="000000" w:themeColor="text1"/>
                <w:sz w:val="16"/>
                <w:szCs w:val="16"/>
              </w:rPr>
              <w:t xml:space="preserve"> v projekte realizácie), </w:t>
            </w:r>
            <w:r w:rsidRPr="001A2583">
              <w:rPr>
                <w:rFonts w:cstheme="minorHAnsi"/>
                <w:b/>
                <w:color w:val="000000" w:themeColor="text1"/>
                <w:sz w:val="16"/>
                <w:szCs w:val="16"/>
              </w:rPr>
              <w:t>sken originálu vo formáte .pdf prostredníctvom ITMS2014+</w:t>
            </w:r>
            <w:r w:rsidRPr="001A2583">
              <w:rPr>
                <w:color w:val="000000" w:themeColor="text1"/>
                <w:sz w:val="16"/>
                <w:szCs w:val="16"/>
              </w:rPr>
              <w:t xml:space="preserve"> </w:t>
            </w:r>
          </w:p>
        </w:tc>
        <w:tc>
          <w:tcPr>
            <w:tcW w:w="1314" w:type="pct"/>
            <w:shd w:val="clear" w:color="auto" w:fill="FFFFFF" w:themeFill="background1"/>
            <w:vAlign w:val="center"/>
          </w:tcPr>
          <w:p w14:paraId="7519CEAC" w14:textId="77777777" w:rsidR="00F56758" w:rsidRPr="001A2583" w:rsidRDefault="00F56758" w:rsidP="002B0DF9">
            <w:pPr>
              <w:pStyle w:val="Default"/>
              <w:keepLines/>
              <w:widowControl w:val="0"/>
              <w:numPr>
                <w:ilvl w:val="0"/>
                <w:numId w:val="58"/>
              </w:numPr>
              <w:ind w:left="217" w:hanging="217"/>
              <w:jc w:val="both"/>
              <w:rPr>
                <w:rFonts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 xml:space="preserve">ozpočet projektu) </w:t>
            </w:r>
          </w:p>
          <w:p w14:paraId="30A0BA41" w14:textId="71A42CFC" w:rsidR="00F56758" w:rsidRPr="001A2583" w:rsidRDefault="00F56758" w:rsidP="002B0DF9">
            <w:pPr>
              <w:pStyle w:val="Default"/>
              <w:keepLines/>
              <w:widowControl w:val="0"/>
              <w:numPr>
                <w:ilvl w:val="0"/>
                <w:numId w:val="58"/>
              </w:numPr>
              <w:ind w:left="217" w:hanging="217"/>
              <w:jc w:val="both"/>
              <w:rPr>
                <w:rFonts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1E4FD1"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originálu vo formáte .pdf prostredníctvom ITMS2014+</w:t>
            </w:r>
          </w:p>
        </w:tc>
      </w:tr>
      <w:tr w:rsidR="00532192" w:rsidRPr="00532192" w14:paraId="05E68C22" w14:textId="77777777" w:rsidTr="00500F72">
        <w:trPr>
          <w:trHeight w:val="340"/>
        </w:trPr>
        <w:tc>
          <w:tcPr>
            <w:tcW w:w="200" w:type="pct"/>
            <w:shd w:val="clear" w:color="auto" w:fill="E2EFD9" w:themeFill="accent6" w:themeFillTint="33"/>
            <w:vAlign w:val="center"/>
          </w:tcPr>
          <w:p w14:paraId="3C9725E8" w14:textId="4CF8BCC5" w:rsidR="00C17F0C" w:rsidRPr="001A2583" w:rsidRDefault="00C17F0C" w:rsidP="00C17F0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w:t>
            </w:r>
            <w:r w:rsidR="008474A5" w:rsidRPr="001A2583">
              <w:rPr>
                <w:rFonts w:cstheme="minorHAnsi"/>
                <w:b/>
                <w:color w:val="000000" w:themeColor="text1"/>
                <w:sz w:val="16"/>
                <w:szCs w:val="16"/>
              </w:rPr>
              <w:t>1</w:t>
            </w:r>
          </w:p>
        </w:tc>
        <w:tc>
          <w:tcPr>
            <w:tcW w:w="910" w:type="pct"/>
            <w:shd w:val="clear" w:color="auto" w:fill="E2EFD9" w:themeFill="accent6" w:themeFillTint="33"/>
            <w:vAlign w:val="center"/>
          </w:tcPr>
          <w:p w14:paraId="0D960229" w14:textId="7ED44AE3" w:rsidR="00C17F0C" w:rsidRPr="001A2583" w:rsidRDefault="00C17F0C" w:rsidP="00C17F0C">
            <w:pPr>
              <w:spacing w:after="0" w:line="240" w:lineRule="auto"/>
              <w:jc w:val="center"/>
              <w:rPr>
                <w:b/>
                <w:color w:val="000000" w:themeColor="text1"/>
                <w:sz w:val="16"/>
                <w:szCs w:val="16"/>
              </w:rPr>
            </w:pPr>
            <w:r w:rsidRPr="001A2583">
              <w:rPr>
                <w:rFonts w:cstheme="minorHAnsi"/>
                <w:b/>
                <w:color w:val="000000" w:themeColor="text1"/>
                <w:sz w:val="16"/>
                <w:szCs w:val="16"/>
              </w:rPr>
              <w:t>Žiadateľovi doposiaľ nebola v rámci stratégie CLLD schválená v danom opatrení žiadna ŽoNFP</w:t>
            </w:r>
          </w:p>
        </w:tc>
        <w:tc>
          <w:tcPr>
            <w:tcW w:w="2576" w:type="pct"/>
            <w:shd w:val="clear" w:color="auto" w:fill="FFFFFF" w:themeFill="background1"/>
            <w:vAlign w:val="center"/>
          </w:tcPr>
          <w:p w14:paraId="0E95712E" w14:textId="02E2B72C" w:rsidR="00C17F0C" w:rsidRPr="002B0DF9" w:rsidRDefault="00C17F0C" w:rsidP="002B0DF9">
            <w:pPr>
              <w:spacing w:after="0" w:line="240" w:lineRule="auto"/>
              <w:jc w:val="both"/>
              <w:rPr>
                <w:rFonts w:cstheme="minorHAnsi"/>
                <w:color w:val="000000" w:themeColor="text1"/>
                <w:sz w:val="16"/>
                <w:szCs w:val="16"/>
                <w:shd w:val="clear" w:color="auto" w:fill="FFFFFF"/>
              </w:rPr>
            </w:pPr>
            <w:r w:rsidRPr="001A2583">
              <w:rPr>
                <w:rFonts w:cstheme="minorHAnsi"/>
                <w:color w:val="000000" w:themeColor="text1"/>
                <w:sz w:val="16"/>
                <w:szCs w:val="16"/>
              </w:rPr>
              <w:t>Žiadateľovi doposiaľ nebola v rámci stratégie CLLD</w:t>
            </w:r>
            <w:r w:rsidR="00CC0974" w:rsidRPr="001A2583">
              <w:rPr>
                <w:rFonts w:cstheme="minorHAnsi"/>
                <w:color w:val="000000" w:themeColor="text1"/>
                <w:sz w:val="16"/>
                <w:szCs w:val="16"/>
              </w:rPr>
              <w:t xml:space="preserve">  a/alebo PRV SR 2014 - 2020 </w:t>
            </w:r>
            <w:r w:rsidRPr="001A2583">
              <w:rPr>
                <w:rFonts w:cstheme="minorHAnsi"/>
                <w:color w:val="000000" w:themeColor="text1"/>
                <w:sz w:val="16"/>
                <w:szCs w:val="16"/>
              </w:rPr>
              <w:t xml:space="preserve"> schválená v danom </w:t>
            </w:r>
            <w:r w:rsidR="00333EA8" w:rsidRPr="001A2583">
              <w:rPr>
                <w:rFonts w:cstheme="minorHAnsi"/>
                <w:color w:val="000000" w:themeColor="text1"/>
                <w:sz w:val="16"/>
                <w:szCs w:val="16"/>
              </w:rPr>
              <w:t>opatrení/</w:t>
            </w:r>
            <w:r w:rsidR="00EF7700" w:rsidRPr="001A2583">
              <w:rPr>
                <w:rFonts w:cstheme="minorHAnsi"/>
                <w:color w:val="000000" w:themeColor="text1"/>
                <w:sz w:val="16"/>
                <w:szCs w:val="16"/>
              </w:rPr>
              <w:t>pod</w:t>
            </w:r>
            <w:r w:rsidRPr="001A2583">
              <w:rPr>
                <w:rFonts w:cstheme="minorHAnsi"/>
                <w:color w:val="000000" w:themeColor="text1"/>
                <w:sz w:val="16"/>
                <w:szCs w:val="16"/>
              </w:rPr>
              <w:t xml:space="preserve">opatrení žiadna ŽoNFP a/alebo </w:t>
            </w:r>
            <w:r w:rsidRPr="001A2583">
              <w:rPr>
                <w:color w:val="000000" w:themeColor="text1"/>
                <w:sz w:val="16"/>
                <w:szCs w:val="16"/>
              </w:rPr>
              <w:t xml:space="preserve"> </w:t>
            </w:r>
            <w:r w:rsidRPr="001A2583">
              <w:rPr>
                <w:rFonts w:cstheme="minorHAnsi"/>
                <w:color w:val="000000" w:themeColor="text1"/>
                <w:sz w:val="16"/>
                <w:szCs w:val="16"/>
              </w:rPr>
              <w:t xml:space="preserve">žiadateľovi nebol doposiaľ v rámci Stratégie CLLD schválený žiadny projekt a/alebo  v rámci súbežne vyhlásených výziev nepodalo viac ŽoNFP v rámci </w:t>
            </w:r>
            <w:r w:rsidR="00333EA8" w:rsidRPr="001A2583">
              <w:rPr>
                <w:rFonts w:cstheme="minorHAnsi"/>
                <w:color w:val="000000" w:themeColor="text1"/>
                <w:sz w:val="16"/>
                <w:szCs w:val="16"/>
              </w:rPr>
              <w:t>opatrení/</w:t>
            </w:r>
            <w:r w:rsidR="00EF7700" w:rsidRPr="001A2583">
              <w:rPr>
                <w:rFonts w:cstheme="minorHAnsi"/>
                <w:color w:val="000000" w:themeColor="text1"/>
                <w:sz w:val="16"/>
                <w:szCs w:val="16"/>
              </w:rPr>
              <w:t>pod</w:t>
            </w:r>
            <w:r w:rsidRPr="001A2583">
              <w:rPr>
                <w:rFonts w:cstheme="minorHAnsi"/>
                <w:color w:val="000000" w:themeColor="text1"/>
                <w:sz w:val="16"/>
                <w:szCs w:val="16"/>
              </w:rPr>
              <w:t xml:space="preserve">opatrení, resp. </w:t>
            </w:r>
            <w:r w:rsidRPr="001A2583">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1A2583">
              <w:rPr>
                <w:rFonts w:cstheme="minorHAnsi"/>
                <w:color w:val="000000" w:themeColor="text1"/>
                <w:sz w:val="16"/>
                <w:szCs w:val="16"/>
                <w:shd w:val="clear" w:color="auto" w:fill="FFFFFF"/>
              </w:rPr>
              <w:t>opatrení/</w:t>
            </w:r>
            <w:r w:rsidR="00EF7700" w:rsidRPr="001A2583">
              <w:rPr>
                <w:rFonts w:cstheme="minorHAnsi"/>
                <w:color w:val="000000" w:themeColor="text1"/>
                <w:sz w:val="16"/>
                <w:szCs w:val="16"/>
                <w:shd w:val="clear" w:color="auto" w:fill="FFFFFF"/>
              </w:rPr>
              <w:t>pod</w:t>
            </w:r>
            <w:r w:rsidR="002B0DF9">
              <w:rPr>
                <w:rFonts w:cstheme="minorHAnsi"/>
                <w:color w:val="000000" w:themeColor="text1"/>
                <w:sz w:val="16"/>
                <w:szCs w:val="16"/>
                <w:shd w:val="clear" w:color="auto" w:fill="FFFFFF"/>
              </w:rPr>
              <w:t>opatrení žiadna ŽoNFP.</w:t>
            </w:r>
          </w:p>
          <w:p w14:paraId="1623A198" w14:textId="77777777" w:rsidR="00C17F0C" w:rsidRPr="001A2583" w:rsidRDefault="00C17F0C" w:rsidP="00C17F0C">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6FFAFA50" w14:textId="24478515" w:rsidR="00C17F0C" w:rsidRPr="001A2583" w:rsidRDefault="00C17F0C">
            <w:pPr>
              <w:pStyle w:val="Default"/>
              <w:keepLines/>
              <w:widowControl w:val="0"/>
              <w:numPr>
                <w:ilvl w:val="0"/>
                <w:numId w:val="390"/>
              </w:numPr>
              <w:ind w:left="213" w:hanging="213"/>
              <w:jc w:val="both"/>
              <w:rPr>
                <w:rFonts w:asciiTheme="minorHAnsi" w:hAnsiTheme="minorHAnsi" w:cstheme="minorHAnsi"/>
                <w:color w:val="000000" w:themeColor="text1"/>
                <w:sz w:val="16"/>
                <w:szCs w:val="16"/>
              </w:rPr>
              <w:pPrChange w:id="655" w:author="Kocianová Ingrid" w:date="2020-08-20T09:41:00Z">
                <w:pPr>
                  <w:pStyle w:val="Default"/>
                  <w:keepLines/>
                  <w:framePr w:hSpace="141" w:wrap="around" w:vAnchor="text" w:hAnchor="page" w:x="1043" w:y="211"/>
                  <w:widowControl w:val="0"/>
                  <w:numPr>
                    <w:numId w:val="398"/>
                  </w:numPr>
                  <w:ind w:left="213" w:hanging="213"/>
                  <w:jc w:val="both"/>
                </w:pPr>
              </w:pPrChange>
            </w:pPr>
            <w:r w:rsidRPr="001A2583">
              <w:rPr>
                <w:rFonts w:asciiTheme="minorHAnsi" w:hAnsiTheme="minorHAnsi" w:cstheme="minorHAnsi"/>
                <w:bCs/>
                <w:color w:val="000000" w:themeColor="text1"/>
                <w:sz w:val="16"/>
                <w:szCs w:val="16"/>
              </w:rPr>
              <w:t xml:space="preserve">Čestné vyhlásenie žiadateľa, </w:t>
            </w:r>
            <w:r w:rsidRPr="001A2583">
              <w:rPr>
                <w:rFonts w:asciiTheme="minorHAnsi" w:hAnsiTheme="minorHAnsi" w:cstheme="minorHAnsi"/>
                <w:b/>
                <w:color w:val="000000" w:themeColor="text1"/>
                <w:sz w:val="16"/>
                <w:szCs w:val="16"/>
              </w:rPr>
              <w:t>sken listinného originálu vo formáte .pdf prostredníctvom ITMS2014+</w:t>
            </w:r>
          </w:p>
          <w:p w14:paraId="152AD29C" w14:textId="261931BC" w:rsidR="004C37DA" w:rsidRPr="001A2583" w:rsidRDefault="00C17F0C">
            <w:pPr>
              <w:pStyle w:val="Default"/>
              <w:keepLines/>
              <w:widowControl w:val="0"/>
              <w:numPr>
                <w:ilvl w:val="0"/>
                <w:numId w:val="390"/>
              </w:numPr>
              <w:ind w:left="213" w:hanging="213"/>
              <w:jc w:val="both"/>
              <w:rPr>
                <w:rFonts w:asciiTheme="minorHAnsi" w:hAnsiTheme="minorHAnsi" w:cstheme="minorHAnsi"/>
                <w:color w:val="000000" w:themeColor="text1"/>
                <w:sz w:val="16"/>
                <w:szCs w:val="16"/>
              </w:rPr>
              <w:pPrChange w:id="656" w:author="Kocianová Ingrid" w:date="2020-08-20T09:41:00Z">
                <w:pPr>
                  <w:pStyle w:val="Default"/>
                  <w:keepLines/>
                  <w:framePr w:hSpace="141" w:wrap="around" w:vAnchor="text" w:hAnchor="page" w:x="1043" w:y="211"/>
                  <w:widowControl w:val="0"/>
                  <w:numPr>
                    <w:numId w:val="398"/>
                  </w:numPr>
                  <w:ind w:left="213" w:hanging="213"/>
                  <w:jc w:val="both"/>
                </w:pPr>
              </w:pPrChange>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w:t>
            </w:r>
            <w:r w:rsidR="0000031C"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0A287268" w14:textId="77777777" w:rsidR="004C37DA" w:rsidRPr="001A2583" w:rsidRDefault="00C17F0C">
            <w:pPr>
              <w:pStyle w:val="Default"/>
              <w:keepLines/>
              <w:widowControl w:val="0"/>
              <w:numPr>
                <w:ilvl w:val="0"/>
                <w:numId w:val="390"/>
              </w:numPr>
              <w:ind w:left="213" w:hanging="213"/>
              <w:jc w:val="both"/>
              <w:rPr>
                <w:rFonts w:asciiTheme="minorHAnsi" w:hAnsiTheme="minorHAnsi" w:cstheme="minorHAnsi"/>
                <w:color w:val="000000" w:themeColor="text1"/>
                <w:sz w:val="16"/>
                <w:szCs w:val="16"/>
              </w:rPr>
              <w:pPrChange w:id="657" w:author="Kocianová Ingrid" w:date="2020-08-20T09:41:00Z">
                <w:pPr>
                  <w:pStyle w:val="Default"/>
                  <w:keepLines/>
                  <w:framePr w:hSpace="141" w:wrap="around" w:vAnchor="text" w:hAnchor="page" w:x="1043" w:y="211"/>
                  <w:widowControl w:val="0"/>
                  <w:numPr>
                    <w:numId w:val="398"/>
                  </w:numPr>
                  <w:ind w:left="213" w:hanging="213"/>
                  <w:jc w:val="both"/>
                </w:pPr>
              </w:pPrChange>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4EDDA04E" w14:textId="4CB9B02F" w:rsidR="00C17F0C" w:rsidRPr="001A2583" w:rsidRDefault="00C17F0C">
            <w:pPr>
              <w:pStyle w:val="Default"/>
              <w:keepLines/>
              <w:widowControl w:val="0"/>
              <w:numPr>
                <w:ilvl w:val="0"/>
                <w:numId w:val="390"/>
              </w:numPr>
              <w:ind w:left="213" w:hanging="213"/>
              <w:jc w:val="both"/>
              <w:rPr>
                <w:rFonts w:asciiTheme="minorHAnsi" w:hAnsiTheme="minorHAnsi" w:cstheme="minorHAnsi"/>
                <w:color w:val="000000" w:themeColor="text1"/>
                <w:sz w:val="16"/>
                <w:szCs w:val="16"/>
              </w:rPr>
              <w:pPrChange w:id="658" w:author="Kocianová Ingrid" w:date="2020-08-20T09:41:00Z">
                <w:pPr>
                  <w:pStyle w:val="Default"/>
                  <w:keepLines/>
                  <w:framePr w:hSpace="141" w:wrap="around" w:vAnchor="text" w:hAnchor="page" w:x="1043" w:y="211"/>
                  <w:widowControl w:val="0"/>
                  <w:numPr>
                    <w:numId w:val="398"/>
                  </w:numPr>
                  <w:ind w:left="213" w:hanging="213"/>
                  <w:jc w:val="both"/>
                </w:pPr>
              </w:pPrChange>
            </w:pPr>
            <w:r w:rsidRPr="001A2583">
              <w:rPr>
                <w:rFonts w:asciiTheme="minorHAnsi" w:hAnsiTheme="minorHAnsi" w:cstheme="minorHAnsi"/>
                <w:color w:val="000000" w:themeColor="text1"/>
                <w:sz w:val="16"/>
                <w:szCs w:val="16"/>
              </w:rPr>
              <w:t xml:space="preserve">Potvrdenie MAS o konzultácii projektu, </w:t>
            </w:r>
            <w:r w:rsidRPr="001A2583">
              <w:rPr>
                <w:rFonts w:asciiTheme="minorHAnsi" w:hAnsiTheme="minorHAnsi" w:cstheme="minorHAnsi"/>
                <w:b/>
                <w:color w:val="000000" w:themeColor="text1"/>
                <w:sz w:val="16"/>
                <w:szCs w:val="16"/>
              </w:rPr>
              <w:t xml:space="preserve">sken listinného originálu vo formáte .pdf prostredníctvom ITMS2014+ </w:t>
            </w:r>
            <w:r w:rsidRPr="001A2583">
              <w:rPr>
                <w:rFonts w:asciiTheme="minorHAnsi" w:hAnsiTheme="minorHAnsi" w:cstheme="minorHAnsi"/>
                <w:color w:val="000000" w:themeColor="text1"/>
                <w:sz w:val="16"/>
                <w:szCs w:val="16"/>
              </w:rPr>
              <w:t>(predkladá sa, len v prípade podmienok v stratégii CLLD príslušnej MAS)</w:t>
            </w:r>
          </w:p>
        </w:tc>
        <w:tc>
          <w:tcPr>
            <w:tcW w:w="1314" w:type="pct"/>
            <w:shd w:val="clear" w:color="auto" w:fill="FFFFFF" w:themeFill="background1"/>
            <w:vAlign w:val="center"/>
          </w:tcPr>
          <w:p w14:paraId="4CDD72B9" w14:textId="69A77D31" w:rsidR="00C17F0C" w:rsidRPr="001A2583" w:rsidRDefault="00C17F0C" w:rsidP="002B0DF9">
            <w:pPr>
              <w:pStyle w:val="Default"/>
              <w:keepLines/>
              <w:widowControl w:val="0"/>
              <w:numPr>
                <w:ilvl w:val="0"/>
                <w:numId w:val="58"/>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Čestné vyhlásenie žiadateľa,</w:t>
            </w:r>
            <w:r w:rsidRPr="001A2583">
              <w:rPr>
                <w:rFonts w:asciiTheme="minorHAnsi" w:hAnsiTheme="minorHAnsi" w:cstheme="minorHAnsi"/>
                <w:b/>
                <w:color w:val="000000" w:themeColor="text1"/>
                <w:sz w:val="16"/>
                <w:szCs w:val="16"/>
              </w:rPr>
              <w:t xml:space="preserve"> sken listinného originálu vo formáte .pdf</w:t>
            </w:r>
            <w:r w:rsidR="0000031C"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6686F567" w14:textId="2F95C8DF" w:rsidR="00C17F0C" w:rsidRPr="001A2583" w:rsidRDefault="00C17F0C" w:rsidP="002B0DF9">
            <w:pPr>
              <w:pStyle w:val="Default"/>
              <w:keepLines/>
              <w:widowControl w:val="0"/>
              <w:numPr>
                <w:ilvl w:val="0"/>
                <w:numId w:val="58"/>
              </w:numPr>
              <w:ind w:left="217" w:hanging="217"/>
              <w:jc w:val="both"/>
              <w:rPr>
                <w:rFonts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w:t>
            </w:r>
            <w:r w:rsidR="0000031C"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62815438" w14:textId="02CF5334" w:rsidR="00C17F0C" w:rsidRPr="001A2583" w:rsidRDefault="00C17F0C" w:rsidP="002B0DF9">
            <w:pPr>
              <w:pStyle w:val="Default"/>
              <w:keepLines/>
              <w:widowControl w:val="0"/>
              <w:numPr>
                <w:ilvl w:val="0"/>
                <w:numId w:val="58"/>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275BC021" w14:textId="1688E673" w:rsidR="00C17F0C" w:rsidRPr="001A2583" w:rsidRDefault="00C17F0C" w:rsidP="002B0DF9">
            <w:pPr>
              <w:pStyle w:val="Default"/>
              <w:keepLines/>
              <w:widowControl w:val="0"/>
              <w:numPr>
                <w:ilvl w:val="0"/>
                <w:numId w:val="58"/>
              </w:numPr>
              <w:ind w:left="217" w:hanging="217"/>
              <w:jc w:val="both"/>
              <w:rPr>
                <w:rFonts w:cstheme="minorHAnsi"/>
                <w:color w:val="000000" w:themeColor="text1"/>
                <w:sz w:val="16"/>
                <w:szCs w:val="16"/>
              </w:rPr>
            </w:pPr>
            <w:r w:rsidRPr="001A2583">
              <w:rPr>
                <w:rFonts w:asciiTheme="minorHAnsi" w:hAnsiTheme="minorHAnsi" w:cstheme="minorHAnsi"/>
                <w:color w:val="000000" w:themeColor="text1"/>
                <w:sz w:val="16"/>
                <w:szCs w:val="16"/>
              </w:rPr>
              <w:t xml:space="preserve">Potvrdenie MAS o konzultácii projektu, </w:t>
            </w:r>
            <w:r w:rsidRPr="001A2583">
              <w:rPr>
                <w:rFonts w:asciiTheme="minorHAnsi" w:hAnsiTheme="minorHAnsi" w:cstheme="minorHAnsi"/>
                <w:b/>
                <w:color w:val="000000" w:themeColor="text1"/>
                <w:sz w:val="16"/>
                <w:szCs w:val="16"/>
              </w:rPr>
              <w:t xml:space="preserve">sken listinného originálu vo formáte .pdf prostredníctvom ITMS2014+ </w:t>
            </w:r>
            <w:r w:rsidRPr="001A2583">
              <w:rPr>
                <w:rFonts w:asciiTheme="minorHAnsi" w:hAnsiTheme="minorHAnsi" w:cstheme="minorHAnsi"/>
                <w:color w:val="000000" w:themeColor="text1"/>
                <w:sz w:val="16"/>
                <w:szCs w:val="16"/>
              </w:rPr>
              <w:t>(predkladá sa, len v prípade podmienok v stratégii CLLD príslušnej MAS)</w:t>
            </w:r>
          </w:p>
        </w:tc>
      </w:tr>
      <w:tr w:rsidR="00A66C9E" w:rsidRPr="00590F65" w14:paraId="54BCE6C9" w14:textId="77777777" w:rsidTr="00500F72">
        <w:trPr>
          <w:trHeight w:val="340"/>
        </w:trPr>
        <w:tc>
          <w:tcPr>
            <w:tcW w:w="200" w:type="pct"/>
            <w:shd w:val="clear" w:color="auto" w:fill="E2EFD9" w:themeFill="accent6" w:themeFillTint="33"/>
            <w:vAlign w:val="center"/>
          </w:tcPr>
          <w:p w14:paraId="5655E755" w14:textId="18EF0F40" w:rsidR="003B0838" w:rsidRPr="001A2583" w:rsidRDefault="008474A5" w:rsidP="00A25AB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2.12</w:t>
            </w:r>
          </w:p>
        </w:tc>
        <w:tc>
          <w:tcPr>
            <w:tcW w:w="910" w:type="pct"/>
            <w:shd w:val="clear" w:color="auto" w:fill="E2EFD9" w:themeFill="accent6" w:themeFillTint="33"/>
            <w:vAlign w:val="center"/>
          </w:tcPr>
          <w:p w14:paraId="55E90392" w14:textId="77777777" w:rsidR="003B0838" w:rsidRPr="001A2583" w:rsidRDefault="003B0838" w:rsidP="003B083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Vidieckosť </w:t>
            </w:r>
          </w:p>
          <w:p w14:paraId="38989BA5" w14:textId="334B2081" w:rsidR="003B0838" w:rsidRPr="001A2583" w:rsidRDefault="003B0838" w:rsidP="003B083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(hustota obyvateľstva)</w:t>
            </w:r>
          </w:p>
        </w:tc>
        <w:tc>
          <w:tcPr>
            <w:tcW w:w="2576" w:type="pct"/>
            <w:shd w:val="clear" w:color="auto" w:fill="FFFFFF" w:themeFill="background1"/>
            <w:vAlign w:val="center"/>
          </w:tcPr>
          <w:p w14:paraId="6D8757B2" w14:textId="4CC5BA74" w:rsidR="00FD22F3" w:rsidRPr="001A2583" w:rsidRDefault="00FD22F3" w:rsidP="002B0DF9">
            <w:pPr>
              <w:widowControl w:val="0"/>
              <w:suppressAutoHyphens/>
              <w:autoSpaceDN w:val="0"/>
              <w:spacing w:after="0" w:line="240" w:lineRule="auto"/>
              <w:jc w:val="both"/>
              <w:textAlignment w:val="baseline"/>
              <w:rPr>
                <w:rFonts w:cstheme="minorHAnsi"/>
                <w:color w:val="000000" w:themeColor="text1"/>
                <w:sz w:val="16"/>
                <w:szCs w:val="16"/>
              </w:rPr>
            </w:pPr>
            <w:r w:rsidRPr="001A2583">
              <w:rPr>
                <w:rFonts w:cstheme="minorHAnsi"/>
                <w:color w:val="000000" w:themeColor="text1"/>
                <w:sz w:val="16"/>
                <w:szCs w:val="16"/>
              </w:rPr>
              <w:t>Projekt je umiestnený v obci a/alebo projekt je umiestnený v okrese, údaje k 31.12 predchádzajúceho roka výzvy. U združení obcí sa použije vážený aritmetick</w:t>
            </w:r>
            <w:r w:rsidR="002B0DF9">
              <w:rPr>
                <w:rFonts w:cstheme="minorHAnsi"/>
                <w:color w:val="000000" w:themeColor="text1"/>
                <w:sz w:val="16"/>
                <w:szCs w:val="16"/>
              </w:rPr>
              <w:t>ý priemer za obce resp. okresy.</w:t>
            </w:r>
          </w:p>
          <w:p w14:paraId="7C3C3DE6" w14:textId="46E0FAD0" w:rsidR="00FD22F3" w:rsidRPr="001A2583" w:rsidRDefault="00FD22F3" w:rsidP="00FD22F3">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15398A" w:rsidRPr="001A2583">
              <w:rPr>
                <w:rFonts w:cstheme="minorHAnsi"/>
                <w:b/>
                <w:bCs/>
                <w:i/>
                <w:color w:val="000000" w:themeColor="text1"/>
                <w:sz w:val="16"/>
                <w:szCs w:val="16"/>
                <w:u w:val="single"/>
              </w:rPr>
              <w:t>kritéria</w:t>
            </w:r>
          </w:p>
          <w:p w14:paraId="7DF919CA" w14:textId="0BF1102E" w:rsidR="00E82B24" w:rsidRPr="001A2583" w:rsidRDefault="00E82B24">
            <w:pPr>
              <w:pStyle w:val="Odsekzoznamu"/>
              <w:numPr>
                <w:ilvl w:val="0"/>
                <w:numId w:val="390"/>
              </w:numPr>
              <w:spacing w:after="0" w:line="240" w:lineRule="auto"/>
              <w:ind w:left="213" w:hanging="213"/>
              <w:jc w:val="both"/>
              <w:rPr>
                <w:rFonts w:cstheme="minorHAnsi"/>
                <w:color w:val="000000" w:themeColor="text1"/>
                <w:sz w:val="16"/>
                <w:szCs w:val="16"/>
              </w:rPr>
              <w:pPrChange w:id="659" w:author="Kocianová Ingrid" w:date="2020-08-20T09:41:00Z">
                <w:pPr>
                  <w:pStyle w:val="Odsekzoznamu"/>
                  <w:framePr w:hSpace="141" w:wrap="around" w:vAnchor="text" w:hAnchor="page" w:x="1043" w:y="211"/>
                  <w:numPr>
                    <w:numId w:val="398"/>
                  </w:numPr>
                  <w:spacing w:after="0" w:line="240" w:lineRule="auto"/>
                  <w:ind w:left="213" w:hanging="213"/>
                  <w:jc w:val="both"/>
                </w:pPr>
              </w:pPrChange>
            </w:pPr>
            <w:r w:rsidRPr="001A2583">
              <w:rPr>
                <w:rFonts w:cstheme="minorHAnsi"/>
                <w:color w:val="000000" w:themeColor="text1"/>
                <w:sz w:val="16"/>
                <w:szCs w:val="16"/>
              </w:rPr>
              <w:t>Formulár ŽoNFP – (tabuľka č. 6 – Miesto realizácie projektu)</w:t>
            </w:r>
          </w:p>
          <w:p w14:paraId="2E1F92AC" w14:textId="3164AACC" w:rsidR="00FD22F3" w:rsidRPr="001A2583" w:rsidRDefault="00FD22F3" w:rsidP="00FD22F3">
            <w:pPr>
              <w:spacing w:after="0" w:line="240" w:lineRule="auto"/>
              <w:jc w:val="both"/>
              <w:rPr>
                <w:rFonts w:cstheme="minorHAnsi"/>
                <w:b/>
                <w:bCs/>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p w14:paraId="0C4A9C8A" w14:textId="77777777" w:rsidR="00FD22F3" w:rsidRPr="001A2583" w:rsidRDefault="00FD22F3" w:rsidP="00FD22F3">
            <w:pPr>
              <w:spacing w:after="0" w:line="240" w:lineRule="auto"/>
              <w:jc w:val="both"/>
              <w:rPr>
                <w:rFonts w:cstheme="minorHAnsi"/>
                <w:b/>
                <w:bCs/>
                <w:color w:val="000000" w:themeColor="text1"/>
                <w:sz w:val="16"/>
                <w:szCs w:val="16"/>
              </w:rPr>
            </w:pPr>
          </w:p>
          <w:p w14:paraId="25641B9F" w14:textId="29C7906D" w:rsidR="00FD22F3" w:rsidRPr="001A2583" w:rsidRDefault="00FD22F3" w:rsidP="00FD22F3">
            <w:pPr>
              <w:spacing w:after="0" w:line="240" w:lineRule="auto"/>
              <w:jc w:val="both"/>
              <w:rPr>
                <w:rFonts w:cstheme="minorHAnsi"/>
                <w:color w:val="000000" w:themeColor="text1"/>
                <w:sz w:val="16"/>
                <w:szCs w:val="16"/>
              </w:rPr>
            </w:pPr>
            <w:r w:rsidRPr="001A2583">
              <w:rPr>
                <w:rFonts w:cstheme="minorHAnsi"/>
                <w:color w:val="000000" w:themeColor="text1"/>
                <w:sz w:val="16"/>
                <w:szCs w:val="16"/>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0C84732A" w14:textId="77777777" w:rsidR="00FD22F3" w:rsidRPr="001A2583" w:rsidRDefault="00FD22F3" w:rsidP="00FD22F3">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Počet obyvateľov</w:t>
            </w:r>
          </w:p>
          <w:p w14:paraId="5042C1E9" w14:textId="77777777" w:rsidR="00FD22F3" w:rsidRPr="001A2583" w:rsidRDefault="00FD22F3" w:rsidP="00FD22F3">
            <w:pPr>
              <w:spacing w:after="0" w:line="240" w:lineRule="auto"/>
              <w:jc w:val="both"/>
              <w:rPr>
                <w:rFonts w:cstheme="minorHAnsi"/>
                <w:color w:val="000000" w:themeColor="text1"/>
                <w:sz w:val="16"/>
                <w:szCs w:val="16"/>
              </w:rPr>
            </w:pPr>
            <w:r w:rsidRPr="001A2583">
              <w:rPr>
                <w:rStyle w:val="Hypertextovprepojenie"/>
                <w:rFonts w:cstheme="minorHAnsi"/>
                <w:color w:val="000000" w:themeColor="text1"/>
                <w:sz w:val="16"/>
                <w:szCs w:val="16"/>
              </w:rPr>
              <w:t>http://datacube.statistics.sk/#!/view/sk/VBD_DEM/om7010rr/Preh%C4%BEad%20stavu%20a%20pohybu%20obyvate%C4%BEstva%20-%20obce%20%5Bom7010rr%5D</w:t>
            </w:r>
          </w:p>
          <w:p w14:paraId="2C15F591" w14:textId="77777777" w:rsidR="00FD22F3" w:rsidRPr="001A2583" w:rsidRDefault="00FD22F3" w:rsidP="00FD22F3">
            <w:pPr>
              <w:spacing w:after="0" w:line="240" w:lineRule="auto"/>
              <w:jc w:val="both"/>
              <w:rPr>
                <w:rFonts w:cstheme="minorHAnsi"/>
                <w:color w:val="000000" w:themeColor="text1"/>
                <w:sz w:val="16"/>
                <w:szCs w:val="16"/>
              </w:rPr>
            </w:pPr>
            <w:r w:rsidRPr="001A2583">
              <w:rPr>
                <w:rFonts w:cstheme="minorHAnsi"/>
                <w:color w:val="000000" w:themeColor="text1"/>
                <w:sz w:val="16"/>
                <w:szCs w:val="16"/>
              </w:rPr>
              <w:t>Rozloha</w:t>
            </w:r>
          </w:p>
          <w:p w14:paraId="5197EBC5" w14:textId="4B297266" w:rsidR="003B0838" w:rsidRPr="001A2583" w:rsidRDefault="0042682C" w:rsidP="002B0DF9">
            <w:pPr>
              <w:spacing w:after="0" w:line="240" w:lineRule="auto"/>
              <w:jc w:val="both"/>
              <w:rPr>
                <w:rFonts w:cstheme="minorHAnsi"/>
                <w:color w:val="000000" w:themeColor="text1"/>
                <w:sz w:val="16"/>
                <w:szCs w:val="16"/>
              </w:rPr>
            </w:pPr>
            <w:hyperlink r:id="rId50" w:anchor="!/view/sk/VBD_DEM/om7014rr/Hustota%20obyvate%C4%BEstva%20-%20obce%20%5Bom7014rr%5D" w:history="1">
              <w:r w:rsidR="00FD22F3" w:rsidRPr="001A2583">
                <w:rPr>
                  <w:rStyle w:val="Hypertextovprepojenie"/>
                  <w:rFonts w:cstheme="minorHAnsi"/>
                  <w:color w:val="000000" w:themeColor="text1"/>
                  <w:sz w:val="16"/>
                  <w:szCs w:val="16"/>
                </w:rPr>
                <w:t>http://datacube.statistics.sk/#!/view/sk/VBD_DEM/om7014rr/Hustota%20obyvate%C4%BEstva%20-%20obce%20%5Bom7014rr%5D</w:t>
              </w:r>
            </w:hyperlink>
          </w:p>
        </w:tc>
        <w:tc>
          <w:tcPr>
            <w:tcW w:w="1314" w:type="pct"/>
            <w:shd w:val="clear" w:color="auto" w:fill="FFFFFF" w:themeFill="background1"/>
            <w:vAlign w:val="center"/>
          </w:tcPr>
          <w:p w14:paraId="60910A68" w14:textId="77777777" w:rsidR="00E82B24" w:rsidRPr="001A2583" w:rsidRDefault="00E82B24" w:rsidP="003E74EC">
            <w:pPr>
              <w:pStyle w:val="Default"/>
              <w:keepLines/>
              <w:widowControl w:val="0"/>
              <w:ind w:left="279"/>
              <w:jc w:val="both"/>
              <w:rPr>
                <w:rFonts w:asciiTheme="minorHAnsi" w:hAnsiTheme="minorHAnsi" w:cstheme="minorHAnsi"/>
                <w:bCs/>
                <w:color w:val="000000" w:themeColor="text1"/>
                <w:sz w:val="16"/>
                <w:szCs w:val="16"/>
              </w:rPr>
            </w:pPr>
          </w:p>
          <w:p w14:paraId="4BBD4DDA" w14:textId="77777777" w:rsidR="00E82B24" w:rsidRPr="001A2583" w:rsidRDefault="00E82B24" w:rsidP="002B0DF9">
            <w:pPr>
              <w:pStyle w:val="Default"/>
              <w:keepLines/>
              <w:widowControl w:val="0"/>
              <w:numPr>
                <w:ilvl w:val="0"/>
                <w:numId w:val="58"/>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p w14:paraId="4C3CD4CF" w14:textId="6C3CD83A" w:rsidR="003B0838" w:rsidRPr="001A2583" w:rsidRDefault="003B0838" w:rsidP="003E74EC">
            <w:pPr>
              <w:pStyle w:val="Default"/>
              <w:keepLines/>
              <w:widowControl w:val="0"/>
              <w:jc w:val="both"/>
              <w:rPr>
                <w:rFonts w:asciiTheme="minorHAnsi" w:hAnsiTheme="minorHAnsi" w:cstheme="minorHAnsi"/>
                <w:bCs/>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7B1D09" w:rsidRPr="00590F65" w14:paraId="5339FA8B" w14:textId="77777777" w:rsidTr="00500F72">
        <w:trPr>
          <w:trHeight w:val="340"/>
        </w:trPr>
        <w:tc>
          <w:tcPr>
            <w:tcW w:w="200" w:type="pct"/>
            <w:shd w:val="clear" w:color="auto" w:fill="E2EFD9" w:themeFill="accent6" w:themeFillTint="33"/>
            <w:vAlign w:val="center"/>
          </w:tcPr>
          <w:p w14:paraId="3A28556F" w14:textId="05B84697" w:rsidR="007B1D09" w:rsidRPr="001A2583" w:rsidRDefault="008474A5" w:rsidP="007B1D09">
            <w:pPr>
              <w:spacing w:after="0" w:line="240" w:lineRule="auto"/>
              <w:rPr>
                <w:rFonts w:cstheme="minorHAnsi"/>
                <w:b/>
                <w:color w:val="000000" w:themeColor="text1"/>
                <w:sz w:val="16"/>
                <w:szCs w:val="16"/>
              </w:rPr>
            </w:pPr>
            <w:r w:rsidRPr="001A2583">
              <w:rPr>
                <w:rFonts w:cstheme="minorHAnsi"/>
                <w:b/>
                <w:color w:val="000000" w:themeColor="text1"/>
                <w:sz w:val="16"/>
                <w:szCs w:val="16"/>
              </w:rPr>
              <w:t>2.13</w:t>
            </w:r>
          </w:p>
        </w:tc>
        <w:tc>
          <w:tcPr>
            <w:tcW w:w="910" w:type="pct"/>
            <w:shd w:val="clear" w:color="auto" w:fill="E2EFD9" w:themeFill="accent6" w:themeFillTint="33"/>
            <w:vAlign w:val="center"/>
          </w:tcPr>
          <w:p w14:paraId="38625047" w14:textId="1B2BD754" w:rsidR="007B1D09" w:rsidRPr="001A2583" w:rsidRDefault="007B1D09" w:rsidP="007B1D0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Integrovaný projekt</w:t>
            </w:r>
          </w:p>
        </w:tc>
        <w:tc>
          <w:tcPr>
            <w:tcW w:w="2576" w:type="pct"/>
            <w:shd w:val="clear" w:color="auto" w:fill="FFFFFF" w:themeFill="background1"/>
            <w:vAlign w:val="center"/>
          </w:tcPr>
          <w:p w14:paraId="057C38A2" w14:textId="6098E0A5" w:rsidR="003E74EC" w:rsidRPr="001A2583" w:rsidRDefault="001E4FD1" w:rsidP="007B1D09">
            <w:pPr>
              <w:widowControl w:val="0"/>
              <w:suppressAutoHyphens/>
              <w:autoSpaceDN w:val="0"/>
              <w:spacing w:after="0" w:line="240" w:lineRule="auto"/>
              <w:jc w:val="both"/>
              <w:textAlignment w:val="baseline"/>
              <w:rPr>
                <w:rFonts w:cstheme="minorHAnsi"/>
                <w:color w:val="000000" w:themeColor="text1"/>
                <w:sz w:val="16"/>
                <w:szCs w:val="16"/>
              </w:rPr>
            </w:pPr>
            <w:r w:rsidRPr="001A2583">
              <w:rPr>
                <w:rFonts w:cstheme="minorHAnsi"/>
                <w:color w:val="000000" w:themeColor="text1"/>
                <w:sz w:val="16"/>
                <w:szCs w:val="16"/>
              </w:rPr>
              <w:t>Ak je p</w:t>
            </w:r>
            <w:r w:rsidR="007B1D09" w:rsidRPr="001A2583">
              <w:rPr>
                <w:rFonts w:cstheme="minorHAnsi"/>
                <w:color w:val="000000" w:themeColor="text1"/>
                <w:sz w:val="16"/>
                <w:szCs w:val="16"/>
              </w:rPr>
              <w:t>rojekt je súčasťou integrovaného projektu</w:t>
            </w:r>
            <w:r w:rsidRPr="001A2583">
              <w:rPr>
                <w:rFonts w:cstheme="minorHAnsi"/>
                <w:color w:val="000000" w:themeColor="text1"/>
                <w:sz w:val="16"/>
                <w:szCs w:val="16"/>
              </w:rPr>
              <w:t>:</w:t>
            </w:r>
            <w:r w:rsidR="007B1D09" w:rsidRPr="001A2583">
              <w:rPr>
                <w:rFonts w:cstheme="minorHAnsi"/>
                <w:color w:val="000000" w:themeColor="text1"/>
                <w:sz w:val="16"/>
                <w:szCs w:val="16"/>
              </w:rPr>
              <w:t xml:space="preserve"> </w:t>
            </w:r>
            <w:r w:rsidRPr="001A2583">
              <w:rPr>
                <w:rFonts w:cstheme="minorHAnsi"/>
                <w:color w:val="000000" w:themeColor="text1"/>
                <w:sz w:val="16"/>
                <w:szCs w:val="16"/>
              </w:rPr>
              <w:t>z</w:t>
            </w:r>
            <w:r w:rsidR="007B1D09" w:rsidRPr="001A2583">
              <w:rPr>
                <w:rFonts w:cstheme="minorHAnsi"/>
                <w:color w:val="000000" w:themeColor="text1"/>
                <w:sz w:val="16"/>
                <w:szCs w:val="16"/>
              </w:rPr>
              <w:t>a integrovaný projekt sa považuje spolupráca počtu  subjektov stanovených príslušnou MAS z rôznych sektorov poľnohospodárstva, pot</w:t>
            </w:r>
            <w:r w:rsidR="0030486C" w:rsidRPr="001A2583">
              <w:rPr>
                <w:rFonts w:cstheme="minorHAnsi"/>
                <w:color w:val="000000" w:themeColor="text1"/>
                <w:sz w:val="16"/>
                <w:szCs w:val="16"/>
              </w:rPr>
              <w:t xml:space="preserve">ravinárstva a cestovného ruchu (v nadväznosti na iné podopatrenie stratégie CLLD a/alebo </w:t>
            </w:r>
            <w:r w:rsidR="0000031C" w:rsidRPr="001A2583">
              <w:rPr>
                <w:rFonts w:cstheme="minorHAnsi"/>
                <w:color w:val="000000" w:themeColor="text1"/>
                <w:sz w:val="16"/>
                <w:szCs w:val="16"/>
              </w:rPr>
              <w:t xml:space="preserve">PRV </w:t>
            </w:r>
            <w:r w:rsidR="0030486C" w:rsidRPr="001A2583">
              <w:rPr>
                <w:rFonts w:cstheme="minorHAnsi"/>
                <w:color w:val="000000" w:themeColor="text1"/>
                <w:sz w:val="16"/>
                <w:szCs w:val="16"/>
              </w:rPr>
              <w:t>SR 2014 – 2020, ak relevantné)</w:t>
            </w:r>
          </w:p>
          <w:p w14:paraId="33E39638" w14:textId="3DBC8C15" w:rsidR="00A44A66" w:rsidRPr="003D2498" w:rsidRDefault="00FD22F3" w:rsidP="003D2498">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40632719" w14:textId="0556CB4A" w:rsidR="00FD22F3" w:rsidRPr="001A2583" w:rsidRDefault="00A44A66">
            <w:pPr>
              <w:pStyle w:val="Odsekzoznamu"/>
              <w:numPr>
                <w:ilvl w:val="0"/>
                <w:numId w:val="505"/>
              </w:numPr>
              <w:spacing w:after="0" w:line="240" w:lineRule="auto"/>
              <w:ind w:left="215" w:hanging="215"/>
              <w:jc w:val="both"/>
              <w:rPr>
                <w:rFonts w:cstheme="minorHAnsi"/>
                <w:color w:val="000000" w:themeColor="text1"/>
                <w:sz w:val="16"/>
                <w:szCs w:val="16"/>
              </w:rPr>
              <w:pPrChange w:id="660" w:author="Kocianová Ingrid" w:date="2020-08-20T09:41:00Z">
                <w:pPr>
                  <w:pStyle w:val="Odsekzoznamu"/>
                  <w:framePr w:hSpace="141" w:wrap="around" w:vAnchor="text" w:hAnchor="page" w:x="1043" w:y="211"/>
                  <w:numPr>
                    <w:numId w:val="515"/>
                  </w:numPr>
                  <w:spacing w:after="0" w:line="240" w:lineRule="auto"/>
                  <w:ind w:left="215" w:hanging="215"/>
                  <w:jc w:val="both"/>
                </w:pPr>
              </w:pPrChange>
            </w:pPr>
            <w:r w:rsidRPr="001A2583">
              <w:rPr>
                <w:rFonts w:cstheme="minorHAnsi"/>
                <w:color w:val="000000" w:themeColor="text1"/>
                <w:sz w:val="16"/>
                <w:szCs w:val="16"/>
              </w:rPr>
              <w:lastRenderedPageBreak/>
              <w:t>Projekt realizácie (popis v projekte realizácie),</w:t>
            </w:r>
            <w:r w:rsidRPr="001A2583">
              <w:rPr>
                <w:rFonts w:cstheme="minorHAnsi"/>
                <w:b/>
                <w:color w:val="000000" w:themeColor="text1"/>
                <w:sz w:val="16"/>
                <w:szCs w:val="16"/>
              </w:rPr>
              <w:t xml:space="preserve"> sken originálu vo formáte .pdf prostredníctvom ITMS2014+</w:t>
            </w:r>
          </w:p>
          <w:p w14:paraId="2EAE7C2D" w14:textId="689054CE" w:rsidR="00A44A66" w:rsidRPr="001A2583" w:rsidRDefault="00A44A66">
            <w:pPr>
              <w:pStyle w:val="Odsekzoznamu"/>
              <w:numPr>
                <w:ilvl w:val="0"/>
                <w:numId w:val="505"/>
              </w:numPr>
              <w:spacing w:after="0" w:line="240" w:lineRule="auto"/>
              <w:ind w:left="215" w:hanging="215"/>
              <w:jc w:val="both"/>
              <w:rPr>
                <w:rFonts w:cstheme="minorHAnsi"/>
                <w:color w:val="806000" w:themeColor="accent4" w:themeShade="80"/>
                <w:sz w:val="16"/>
                <w:szCs w:val="16"/>
              </w:rPr>
              <w:pPrChange w:id="661" w:author="Kocianová Ingrid" w:date="2020-08-20T09:41:00Z">
                <w:pPr>
                  <w:pStyle w:val="Odsekzoznamu"/>
                  <w:framePr w:hSpace="141" w:wrap="around" w:vAnchor="text" w:hAnchor="page" w:x="1043" w:y="211"/>
                  <w:numPr>
                    <w:numId w:val="515"/>
                  </w:numPr>
                  <w:spacing w:after="0" w:line="240" w:lineRule="auto"/>
                  <w:ind w:left="215" w:hanging="215"/>
                  <w:jc w:val="both"/>
                </w:pPr>
              </w:pPrChange>
            </w:pPr>
            <w:r w:rsidRPr="001A2583">
              <w:rPr>
                <w:rFonts w:cstheme="minorHAnsi"/>
                <w:bCs/>
                <w:color w:val="000000" w:themeColor="text1"/>
                <w:sz w:val="16"/>
                <w:szCs w:val="16"/>
              </w:rPr>
              <w:t xml:space="preserve">Partnerská zmluva uzatvorená medzi partnermi projektu, </w:t>
            </w:r>
            <w:r w:rsidRPr="001A2583">
              <w:rPr>
                <w:rFonts w:cstheme="minorHAnsi"/>
                <w:b/>
                <w:bCs/>
                <w:color w:val="000000" w:themeColor="text1"/>
                <w:sz w:val="16"/>
                <w:szCs w:val="16"/>
              </w:rPr>
              <w:t>sken listinného originálu vo formáte .pdf prostredníctvom ITMS2014+</w:t>
            </w:r>
            <w:r w:rsidRPr="001A2583">
              <w:rPr>
                <w:rFonts w:cstheme="minorHAnsi"/>
                <w:bCs/>
                <w:color w:val="000000" w:themeColor="text1"/>
                <w:sz w:val="16"/>
                <w:szCs w:val="16"/>
              </w:rPr>
              <w:t xml:space="preserve"> (ak relevantné)</w:t>
            </w:r>
          </w:p>
        </w:tc>
        <w:tc>
          <w:tcPr>
            <w:tcW w:w="1314" w:type="pct"/>
            <w:shd w:val="clear" w:color="auto" w:fill="FFFFFF" w:themeFill="background1"/>
            <w:vAlign w:val="center"/>
          </w:tcPr>
          <w:p w14:paraId="67404811" w14:textId="6DC17833" w:rsidR="00A44A66" w:rsidRPr="001A2583" w:rsidRDefault="00A44A66" w:rsidP="00D12049">
            <w:pPr>
              <w:pStyle w:val="Default"/>
              <w:keepLines/>
              <w:widowControl w:val="0"/>
              <w:ind w:left="279"/>
              <w:jc w:val="both"/>
              <w:rPr>
                <w:rFonts w:asciiTheme="minorHAnsi" w:hAnsiTheme="minorHAnsi" w:cstheme="minorHAnsi"/>
                <w:color w:val="000000" w:themeColor="text1"/>
                <w:sz w:val="16"/>
                <w:szCs w:val="16"/>
                <w:shd w:val="clear" w:color="auto" w:fill="FFFFFF"/>
              </w:rPr>
            </w:pPr>
          </w:p>
          <w:p w14:paraId="2819AED6" w14:textId="322D1DB6" w:rsidR="00A44A66" w:rsidRPr="001A2583" w:rsidRDefault="00A44A66">
            <w:pPr>
              <w:pStyle w:val="Odsekzoznamu"/>
              <w:numPr>
                <w:ilvl w:val="0"/>
                <w:numId w:val="303"/>
              </w:numPr>
              <w:spacing w:after="0" w:line="240" w:lineRule="auto"/>
              <w:ind w:left="217" w:hanging="217"/>
              <w:jc w:val="both"/>
              <w:rPr>
                <w:rFonts w:cstheme="minorHAnsi"/>
                <w:color w:val="000000" w:themeColor="text1"/>
                <w:sz w:val="16"/>
                <w:szCs w:val="16"/>
              </w:rPr>
              <w:pPrChange w:id="662" w:author="Kocianová Ingrid" w:date="2020-08-20T09:41:00Z">
                <w:pPr>
                  <w:pStyle w:val="Odsekzoznamu"/>
                  <w:framePr w:hSpace="141" w:wrap="around" w:vAnchor="text" w:hAnchor="page" w:x="1043" w:y="211"/>
                  <w:numPr>
                    <w:numId w:val="305"/>
                  </w:numPr>
                  <w:tabs>
                    <w:tab w:val="num" w:pos="720"/>
                  </w:tabs>
                  <w:spacing w:after="0" w:line="240" w:lineRule="auto"/>
                  <w:ind w:left="217" w:hanging="217"/>
                  <w:jc w:val="both"/>
                </w:pPr>
              </w:pPrChange>
            </w:pPr>
            <w:r w:rsidRPr="001A2583">
              <w:rPr>
                <w:rFonts w:cstheme="minorHAnsi"/>
                <w:color w:val="000000" w:themeColor="text1"/>
                <w:sz w:val="16"/>
                <w:szCs w:val="16"/>
              </w:rPr>
              <w:t>Projekt realizácie</w:t>
            </w:r>
            <w:r w:rsidR="001E4FD1" w:rsidRPr="001A2583">
              <w:rPr>
                <w:rFonts w:cstheme="minorHAnsi"/>
                <w:color w:val="000000" w:themeColor="text1"/>
                <w:sz w:val="16"/>
                <w:szCs w:val="16"/>
              </w:rPr>
              <w:t xml:space="preserve"> (popis v projekte realizácie)</w:t>
            </w:r>
            <w:r w:rsidRPr="001A2583">
              <w:rPr>
                <w:rFonts w:cstheme="minorHAnsi"/>
                <w:color w:val="000000" w:themeColor="text1"/>
                <w:sz w:val="16"/>
                <w:szCs w:val="16"/>
              </w:rPr>
              <w:t xml:space="preserve">, </w:t>
            </w:r>
            <w:r w:rsidRPr="001A2583">
              <w:rPr>
                <w:rFonts w:cstheme="minorHAnsi"/>
                <w:b/>
                <w:color w:val="000000" w:themeColor="text1"/>
                <w:sz w:val="16"/>
                <w:szCs w:val="16"/>
              </w:rPr>
              <w:t>sken originálu vo formáte .pdf prostredníctvom ITMS2014+</w:t>
            </w:r>
          </w:p>
          <w:p w14:paraId="76DE8FA7" w14:textId="4DAEF263" w:rsidR="007B1D09" w:rsidRPr="001A2583" w:rsidRDefault="00A44A66">
            <w:pPr>
              <w:pStyle w:val="Odsekzoznamu"/>
              <w:numPr>
                <w:ilvl w:val="0"/>
                <w:numId w:val="303"/>
              </w:numPr>
              <w:spacing w:after="0" w:line="240" w:lineRule="auto"/>
              <w:ind w:left="279" w:hanging="279"/>
              <w:jc w:val="both"/>
              <w:rPr>
                <w:rFonts w:cstheme="minorHAnsi"/>
                <w:color w:val="806000" w:themeColor="accent4" w:themeShade="80"/>
                <w:sz w:val="16"/>
                <w:szCs w:val="16"/>
              </w:rPr>
              <w:pPrChange w:id="663" w:author="Kocianová Ingrid" w:date="2020-08-20T09:41:00Z">
                <w:pPr>
                  <w:pStyle w:val="Odsekzoznamu"/>
                  <w:framePr w:hSpace="141" w:wrap="around" w:vAnchor="text" w:hAnchor="page" w:x="1043" w:y="211"/>
                  <w:numPr>
                    <w:numId w:val="305"/>
                  </w:numPr>
                  <w:tabs>
                    <w:tab w:val="num" w:pos="720"/>
                  </w:tabs>
                  <w:spacing w:after="0" w:line="240" w:lineRule="auto"/>
                  <w:ind w:left="279" w:hanging="279"/>
                  <w:jc w:val="both"/>
                </w:pPr>
              </w:pPrChange>
            </w:pPr>
            <w:r w:rsidRPr="001A2583">
              <w:rPr>
                <w:rFonts w:cstheme="minorHAnsi"/>
                <w:bCs/>
                <w:color w:val="000000" w:themeColor="text1"/>
                <w:sz w:val="16"/>
                <w:szCs w:val="16"/>
              </w:rPr>
              <w:lastRenderedPageBreak/>
              <w:t xml:space="preserve">Partnerská zmluva uzatvorená medzi partnermi projektu, </w:t>
            </w:r>
            <w:r w:rsidRPr="001A2583">
              <w:rPr>
                <w:rFonts w:cstheme="minorHAnsi"/>
                <w:b/>
                <w:bCs/>
                <w:color w:val="000000" w:themeColor="text1"/>
                <w:sz w:val="16"/>
                <w:szCs w:val="16"/>
              </w:rPr>
              <w:t>sken listinného originálu vo formáte .pdf prostredníctvom ITMS2014+</w:t>
            </w:r>
            <w:r w:rsidRPr="001A2583">
              <w:rPr>
                <w:rFonts w:cstheme="minorHAnsi"/>
                <w:bCs/>
                <w:color w:val="000000" w:themeColor="text1"/>
                <w:sz w:val="16"/>
                <w:szCs w:val="16"/>
              </w:rPr>
              <w:t xml:space="preserve"> (ak relevantné)</w:t>
            </w:r>
          </w:p>
        </w:tc>
      </w:tr>
      <w:tr w:rsidR="00F76EE2" w:rsidRPr="00590F65" w14:paraId="16B6746D" w14:textId="77777777" w:rsidTr="00500F72">
        <w:trPr>
          <w:trHeight w:val="340"/>
        </w:trPr>
        <w:tc>
          <w:tcPr>
            <w:tcW w:w="200" w:type="pct"/>
            <w:shd w:val="clear" w:color="auto" w:fill="E2EFD9" w:themeFill="accent6" w:themeFillTint="33"/>
            <w:vAlign w:val="center"/>
          </w:tcPr>
          <w:p w14:paraId="0897EC3F" w14:textId="76CFDF0D" w:rsidR="00F76EE2" w:rsidRPr="001A2583" w:rsidRDefault="008474A5" w:rsidP="00F76EE2">
            <w:pPr>
              <w:spacing w:after="0" w:line="240" w:lineRule="auto"/>
              <w:rPr>
                <w:rFonts w:cstheme="minorHAnsi"/>
                <w:b/>
                <w:color w:val="000000" w:themeColor="text1"/>
                <w:sz w:val="16"/>
                <w:szCs w:val="16"/>
              </w:rPr>
            </w:pPr>
            <w:r w:rsidRPr="001A2583">
              <w:rPr>
                <w:rFonts w:cstheme="minorHAnsi"/>
                <w:b/>
                <w:color w:val="000000" w:themeColor="text1"/>
                <w:sz w:val="16"/>
                <w:szCs w:val="16"/>
              </w:rPr>
              <w:lastRenderedPageBreak/>
              <w:t>2.14</w:t>
            </w:r>
          </w:p>
        </w:tc>
        <w:tc>
          <w:tcPr>
            <w:tcW w:w="910" w:type="pct"/>
            <w:shd w:val="clear" w:color="auto" w:fill="E2EFD9" w:themeFill="accent6" w:themeFillTint="33"/>
            <w:vAlign w:val="center"/>
          </w:tcPr>
          <w:p w14:paraId="474EE5E8" w14:textId="68670BF9" w:rsidR="00F76EE2" w:rsidRPr="001A2583" w:rsidRDefault="00F76EE2" w:rsidP="00F76EE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Realizácia projektu alebo dosah projektu</w:t>
            </w:r>
          </w:p>
        </w:tc>
        <w:tc>
          <w:tcPr>
            <w:tcW w:w="2576" w:type="pct"/>
            <w:shd w:val="clear" w:color="auto" w:fill="FFFFFF" w:themeFill="background1"/>
            <w:vAlign w:val="center"/>
          </w:tcPr>
          <w:p w14:paraId="08082873" w14:textId="777C06A1" w:rsidR="00FD22F3" w:rsidRPr="002B0DF9" w:rsidRDefault="00F76EE2" w:rsidP="002B0DF9">
            <w:pPr>
              <w:spacing w:after="0" w:line="240" w:lineRule="auto"/>
              <w:jc w:val="both"/>
              <w:rPr>
                <w:rFonts w:cstheme="minorHAnsi"/>
                <w:color w:val="000000" w:themeColor="text1"/>
                <w:sz w:val="16"/>
                <w:szCs w:val="16"/>
              </w:rPr>
            </w:pPr>
            <w:r w:rsidRPr="001A2583">
              <w:rPr>
                <w:rFonts w:cstheme="minorHAnsi"/>
                <w:color w:val="000000" w:themeColor="text1"/>
                <w:sz w:val="16"/>
                <w:szCs w:val="16"/>
              </w:rPr>
              <w:t>Projekt podáva a je realizovaný v obci do počtu obyvateľov stanovených MAS (vrátane, ak relevantné) a/alebo projekt má dosah na viac obcí a podáva ho združenie obc</w:t>
            </w:r>
            <w:r w:rsidR="002B0DF9">
              <w:rPr>
                <w:rFonts w:cstheme="minorHAnsi"/>
                <w:color w:val="000000" w:themeColor="text1"/>
                <w:sz w:val="16"/>
                <w:szCs w:val="16"/>
              </w:rPr>
              <w:t>í</w:t>
            </w:r>
          </w:p>
          <w:p w14:paraId="41F353D2" w14:textId="77777777" w:rsidR="00A44A66" w:rsidRPr="001A2583" w:rsidRDefault="00A44A66" w:rsidP="00A44A66">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Údaje zo Štatistického úradu SR k 31.12. predchádzajúcom podaniu ŽoNFP:</w:t>
            </w:r>
          </w:p>
          <w:p w14:paraId="2EE36B0B" w14:textId="77777777" w:rsidR="00A44A66" w:rsidRPr="001A2583" w:rsidRDefault="00A44A66" w:rsidP="00A44A66">
            <w:pPr>
              <w:spacing w:after="0" w:line="240" w:lineRule="auto"/>
              <w:rPr>
                <w:rFonts w:cstheme="minorHAnsi"/>
                <w:bCs/>
                <w:color w:val="000000" w:themeColor="text1"/>
                <w:sz w:val="16"/>
                <w:szCs w:val="16"/>
              </w:rPr>
            </w:pPr>
            <w:r w:rsidRPr="001A2583">
              <w:rPr>
                <w:rFonts w:cstheme="minorHAnsi"/>
                <w:bCs/>
                <w:color w:val="000000" w:themeColor="text1"/>
                <w:sz w:val="16"/>
                <w:szCs w:val="16"/>
                <w:u w:val="single"/>
              </w:rPr>
              <w:t>http://datacube.statistics.sk/#!/view/sk/VBD_DEM/om7010rr/Preh%C4%BEad%20stavu%20a%20pohybu%20obyvate%C4%BEstva%20-%20obce%20%5Bom7010rr%5D</w:t>
            </w:r>
          </w:p>
          <w:p w14:paraId="658E50F9" w14:textId="77777777" w:rsidR="00A44A66" w:rsidRPr="001A2583" w:rsidRDefault="00A44A66" w:rsidP="00A44A66">
            <w:pPr>
              <w:spacing w:after="0" w:line="240" w:lineRule="auto"/>
              <w:jc w:val="both"/>
              <w:rPr>
                <w:rFonts w:cstheme="minorHAnsi"/>
                <w:color w:val="000000" w:themeColor="text1"/>
                <w:sz w:val="16"/>
                <w:szCs w:val="16"/>
              </w:rPr>
            </w:pPr>
          </w:p>
          <w:p w14:paraId="6D687B1F" w14:textId="54CB5722" w:rsidR="00A44A66" w:rsidRPr="002B0DF9" w:rsidRDefault="00A44A66" w:rsidP="002B0DF9">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0221D9A8" w14:textId="18D74D44" w:rsidR="00A44A66" w:rsidRPr="001A2583" w:rsidRDefault="00A44A66" w:rsidP="0007283E">
            <w:pPr>
              <w:pStyle w:val="Odsekzoznamu"/>
              <w:numPr>
                <w:ilvl w:val="0"/>
                <w:numId w:val="26"/>
              </w:numPr>
              <w:tabs>
                <w:tab w:val="clear" w:pos="720"/>
                <w:tab w:val="num" w:pos="211"/>
              </w:tabs>
              <w:spacing w:after="0" w:line="240" w:lineRule="auto"/>
              <w:ind w:left="211" w:hanging="211"/>
              <w:jc w:val="both"/>
              <w:rPr>
                <w:rFonts w:cstheme="minorHAnsi"/>
                <w:b/>
                <w:bCs/>
                <w:i/>
                <w:color w:val="000000" w:themeColor="text1"/>
                <w:sz w:val="16"/>
                <w:szCs w:val="16"/>
                <w:u w:val="single"/>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38D6D7E3" w14:textId="2A7B52A1" w:rsidR="00F76EE2" w:rsidRPr="001A2583" w:rsidRDefault="00A44A66" w:rsidP="0007283E">
            <w:pPr>
              <w:pStyle w:val="Odsekzoznamu"/>
              <w:numPr>
                <w:ilvl w:val="0"/>
                <w:numId w:val="26"/>
              </w:numPr>
              <w:tabs>
                <w:tab w:val="clear" w:pos="720"/>
                <w:tab w:val="num" w:pos="211"/>
              </w:tabs>
              <w:spacing w:after="0" w:line="240" w:lineRule="auto"/>
              <w:ind w:left="211" w:hanging="211"/>
              <w:jc w:val="both"/>
              <w:rPr>
                <w:rFonts w:cstheme="minorHAnsi"/>
                <w:color w:val="000000" w:themeColor="text1"/>
                <w:sz w:val="16"/>
                <w:szCs w:val="16"/>
              </w:rPr>
            </w:pPr>
            <w:r w:rsidRPr="001A2583">
              <w:rPr>
                <w:rFonts w:cstheme="minorHAnsi"/>
                <w:bCs/>
                <w:color w:val="000000" w:themeColor="text1"/>
                <w:sz w:val="16"/>
                <w:szCs w:val="16"/>
              </w:rPr>
              <w:t>Stanovy združenia s vyznačením dňa registrácie Ministerstvom vnútra SR,</w:t>
            </w:r>
            <w:r w:rsidRPr="001A2583">
              <w:rPr>
                <w:rFonts w:cstheme="minorHAnsi"/>
                <w:b/>
                <w:bCs/>
                <w:color w:val="000000" w:themeColor="text1"/>
                <w:sz w:val="16"/>
                <w:szCs w:val="16"/>
              </w:rPr>
              <w:t xml:space="preserve"> sken podpísanej úradne overenej fotokópie vo formáte .pdf prostredníctvom ITMS2014+ </w:t>
            </w:r>
            <w:r w:rsidRPr="001A2583">
              <w:rPr>
                <w:rFonts w:cstheme="minorHAnsi"/>
                <w:bCs/>
                <w:color w:val="000000" w:themeColor="text1"/>
                <w:sz w:val="16"/>
                <w:szCs w:val="16"/>
              </w:rPr>
              <w:t>(ak relevantné)</w:t>
            </w:r>
          </w:p>
        </w:tc>
        <w:tc>
          <w:tcPr>
            <w:tcW w:w="1314" w:type="pct"/>
            <w:shd w:val="clear" w:color="auto" w:fill="FFFFFF" w:themeFill="background1"/>
            <w:vAlign w:val="center"/>
          </w:tcPr>
          <w:p w14:paraId="3CC6BE94" w14:textId="6530622F" w:rsidR="00A44A66" w:rsidRPr="002B0DF9" w:rsidRDefault="00A44A66">
            <w:pPr>
              <w:pStyle w:val="Odsekzoznamu"/>
              <w:numPr>
                <w:ilvl w:val="0"/>
                <w:numId w:val="507"/>
              </w:numPr>
              <w:spacing w:after="0" w:line="240" w:lineRule="auto"/>
              <w:ind w:left="217" w:hanging="217"/>
              <w:jc w:val="both"/>
              <w:rPr>
                <w:rFonts w:cstheme="minorHAnsi"/>
                <w:b/>
                <w:bCs/>
                <w:i/>
                <w:color w:val="000000" w:themeColor="text1"/>
                <w:sz w:val="16"/>
                <w:szCs w:val="16"/>
                <w:u w:val="single"/>
              </w:rPr>
              <w:pPrChange w:id="664" w:author="Kocianová Ingrid" w:date="2020-08-20T09:41:00Z">
                <w:pPr>
                  <w:pStyle w:val="Odsekzoznamu"/>
                  <w:framePr w:hSpace="141" w:wrap="around" w:vAnchor="text" w:hAnchor="page" w:x="1043" w:y="211"/>
                  <w:numPr>
                    <w:numId w:val="517"/>
                  </w:numPr>
                  <w:spacing w:after="0" w:line="240" w:lineRule="auto"/>
                  <w:ind w:left="217" w:hanging="217"/>
                  <w:jc w:val="both"/>
                </w:pPr>
              </w:pPrChange>
            </w:pPr>
            <w:r w:rsidRPr="002B0DF9">
              <w:rPr>
                <w:rFonts w:cstheme="minorHAnsi"/>
                <w:color w:val="000000" w:themeColor="text1"/>
                <w:sz w:val="16"/>
                <w:szCs w:val="16"/>
              </w:rPr>
              <w:t xml:space="preserve">Projekt realizácie (popis v projekte realizácie), </w:t>
            </w:r>
            <w:r w:rsidRPr="002B0DF9">
              <w:rPr>
                <w:rFonts w:cstheme="minorHAnsi"/>
                <w:b/>
                <w:color w:val="000000" w:themeColor="text1"/>
                <w:sz w:val="16"/>
                <w:szCs w:val="16"/>
              </w:rPr>
              <w:t xml:space="preserve"> sken originálu vo formáte .pdf prostredníctvom ITMS2014+</w:t>
            </w:r>
          </w:p>
          <w:p w14:paraId="2524FACE" w14:textId="0C41B81A" w:rsidR="00F76EE2" w:rsidRPr="002B0DF9" w:rsidRDefault="00A44A66">
            <w:pPr>
              <w:pStyle w:val="Odsekzoznamu"/>
              <w:numPr>
                <w:ilvl w:val="0"/>
                <w:numId w:val="303"/>
              </w:numPr>
              <w:spacing w:after="0" w:line="240" w:lineRule="auto"/>
              <w:ind w:left="217" w:hanging="217"/>
              <w:jc w:val="both"/>
              <w:rPr>
                <w:rFonts w:cstheme="minorHAnsi"/>
                <w:b/>
                <w:bCs/>
                <w:i/>
                <w:color w:val="000000" w:themeColor="text1"/>
                <w:sz w:val="16"/>
                <w:szCs w:val="16"/>
                <w:u w:val="single"/>
              </w:rPr>
              <w:pPrChange w:id="665" w:author="Kocianová Ingrid" w:date="2020-08-20T09:41:00Z">
                <w:pPr>
                  <w:pStyle w:val="Odsekzoznamu"/>
                  <w:framePr w:hSpace="141" w:wrap="around" w:vAnchor="text" w:hAnchor="page" w:x="1043" w:y="211"/>
                  <w:numPr>
                    <w:numId w:val="305"/>
                  </w:numPr>
                  <w:tabs>
                    <w:tab w:val="num" w:pos="720"/>
                  </w:tabs>
                  <w:spacing w:after="0" w:line="240" w:lineRule="auto"/>
                  <w:ind w:left="217" w:hanging="217"/>
                  <w:jc w:val="both"/>
                </w:pPr>
              </w:pPrChange>
            </w:pPr>
            <w:r w:rsidRPr="001A2583">
              <w:rPr>
                <w:rFonts w:cstheme="minorHAnsi"/>
                <w:bCs/>
                <w:color w:val="000000" w:themeColor="text1"/>
                <w:sz w:val="16"/>
                <w:szCs w:val="16"/>
              </w:rPr>
              <w:t>Stanovy združenia s vyznačením dňa registrácie Ministerstvom vnútra SR,</w:t>
            </w:r>
            <w:r w:rsidRPr="001A2583">
              <w:rPr>
                <w:rFonts w:cstheme="minorHAnsi"/>
                <w:b/>
                <w:bCs/>
                <w:color w:val="000000" w:themeColor="text1"/>
                <w:sz w:val="16"/>
                <w:szCs w:val="16"/>
              </w:rPr>
              <w:t xml:space="preserve"> sken </w:t>
            </w:r>
            <w:r w:rsidRPr="001A2583">
              <w:rPr>
                <w:rFonts w:cstheme="minorHAnsi"/>
                <w:bCs/>
                <w:color w:val="000000" w:themeColor="text1"/>
                <w:sz w:val="16"/>
                <w:szCs w:val="16"/>
              </w:rPr>
              <w:t xml:space="preserve"> </w:t>
            </w:r>
            <w:r w:rsidRPr="001A2583">
              <w:rPr>
                <w:rFonts w:cstheme="minorHAnsi"/>
                <w:b/>
                <w:bCs/>
                <w:color w:val="000000" w:themeColor="text1"/>
                <w:sz w:val="16"/>
                <w:szCs w:val="16"/>
              </w:rPr>
              <w:t xml:space="preserve">podpísanej úradne overenej fotokópie vo formáte .pdf prostredníctvom ITMS2014+ </w:t>
            </w:r>
            <w:r w:rsidRPr="001A2583">
              <w:rPr>
                <w:rFonts w:cstheme="minorHAnsi"/>
                <w:bCs/>
                <w:color w:val="000000" w:themeColor="text1"/>
                <w:sz w:val="16"/>
                <w:szCs w:val="16"/>
              </w:rPr>
              <w:t>(ak relevantné)</w:t>
            </w:r>
          </w:p>
        </w:tc>
      </w:tr>
      <w:tr w:rsidR="003F4182" w:rsidRPr="003F4182" w14:paraId="36C6D6DE" w14:textId="77777777" w:rsidTr="00500F72">
        <w:trPr>
          <w:trHeight w:val="340"/>
        </w:trPr>
        <w:tc>
          <w:tcPr>
            <w:tcW w:w="200" w:type="pct"/>
            <w:shd w:val="clear" w:color="auto" w:fill="E2EFD9" w:themeFill="accent6" w:themeFillTint="33"/>
            <w:vAlign w:val="center"/>
          </w:tcPr>
          <w:p w14:paraId="4AB143D2" w14:textId="478BEC0E" w:rsidR="00C4079A" w:rsidRPr="001A2583" w:rsidRDefault="008474A5" w:rsidP="00F76EE2">
            <w:pPr>
              <w:spacing w:after="0" w:line="240" w:lineRule="auto"/>
              <w:rPr>
                <w:rFonts w:cstheme="minorHAnsi"/>
                <w:b/>
                <w:color w:val="000000" w:themeColor="text1"/>
                <w:sz w:val="16"/>
                <w:szCs w:val="16"/>
              </w:rPr>
            </w:pPr>
            <w:r w:rsidRPr="001A2583">
              <w:rPr>
                <w:rFonts w:cstheme="minorHAnsi"/>
                <w:b/>
                <w:color w:val="000000" w:themeColor="text1"/>
                <w:sz w:val="16"/>
                <w:szCs w:val="16"/>
              </w:rPr>
              <w:t>2.15</w:t>
            </w:r>
          </w:p>
        </w:tc>
        <w:tc>
          <w:tcPr>
            <w:tcW w:w="910" w:type="pct"/>
            <w:shd w:val="clear" w:color="auto" w:fill="E2EFD9" w:themeFill="accent6" w:themeFillTint="33"/>
            <w:vAlign w:val="center"/>
          </w:tcPr>
          <w:p w14:paraId="0D839979" w14:textId="497C8846" w:rsidR="00C4079A" w:rsidRPr="001A2583" w:rsidRDefault="00C4079A" w:rsidP="00F76EE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 Predajné miesto</w:t>
            </w:r>
          </w:p>
        </w:tc>
        <w:tc>
          <w:tcPr>
            <w:tcW w:w="2576" w:type="pct"/>
            <w:shd w:val="clear" w:color="auto" w:fill="FFFFFF" w:themeFill="background1"/>
            <w:vAlign w:val="center"/>
          </w:tcPr>
          <w:p w14:paraId="4E851A2A" w14:textId="77777777" w:rsidR="002B0DF9" w:rsidRDefault="00C4079A" w:rsidP="002B0DF9">
            <w:pPr>
              <w:spacing w:after="0" w:line="240" w:lineRule="auto"/>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Projekt vytvorí predajné miesto v území MAS</w:t>
            </w:r>
            <w:r w:rsidR="003F4182" w:rsidRPr="001A2583">
              <w:rPr>
                <w:rFonts w:cstheme="minorHAnsi"/>
                <w:color w:val="000000" w:themeColor="text1"/>
                <w:sz w:val="16"/>
                <w:szCs w:val="16"/>
                <w:shd w:val="clear" w:color="auto" w:fill="FFFFFF"/>
              </w:rPr>
              <w:t>.</w:t>
            </w:r>
          </w:p>
          <w:p w14:paraId="287110EB" w14:textId="2AB3CB25" w:rsidR="00A44A66" w:rsidRPr="002B0DF9" w:rsidRDefault="003F4182" w:rsidP="002B0DF9">
            <w:pPr>
              <w:spacing w:after="0" w:line="240" w:lineRule="auto"/>
              <w:rPr>
                <w:rFonts w:cstheme="minorHAnsi"/>
                <w:color w:val="000000" w:themeColor="text1"/>
                <w:sz w:val="16"/>
                <w:szCs w:val="16"/>
                <w:shd w:val="clear" w:color="auto" w:fill="FFFFFF"/>
              </w:rPr>
            </w:pPr>
            <w:r w:rsidRPr="001A2583">
              <w:rPr>
                <w:rFonts w:cstheme="minorHAnsi"/>
                <w:b/>
                <w:bCs/>
                <w:i/>
                <w:color w:val="000000" w:themeColor="text1"/>
                <w:sz w:val="16"/>
                <w:szCs w:val="16"/>
                <w:u w:val="single"/>
              </w:rPr>
              <w:t>Preukázanie splnenia kritéria</w:t>
            </w:r>
          </w:p>
          <w:p w14:paraId="65A674B0" w14:textId="05079EC2" w:rsidR="00A64C7C" w:rsidRPr="001A2583" w:rsidRDefault="00A64C7C" w:rsidP="002B0DF9">
            <w:pPr>
              <w:pStyle w:val="Odsekzoznamu"/>
              <w:numPr>
                <w:ilvl w:val="0"/>
                <w:numId w:val="26"/>
              </w:numPr>
              <w:tabs>
                <w:tab w:val="clear" w:pos="720"/>
                <w:tab w:val="num" w:pos="211"/>
              </w:tabs>
              <w:spacing w:after="0" w:line="240" w:lineRule="auto"/>
              <w:ind w:left="211" w:hanging="211"/>
              <w:rPr>
                <w:rFonts w:cstheme="minorHAnsi"/>
                <w:b/>
                <w:bCs/>
                <w:i/>
                <w:color w:val="000000" w:themeColor="text1"/>
                <w:sz w:val="16"/>
                <w:szCs w:val="16"/>
                <w:u w:val="single"/>
              </w:rPr>
            </w:pPr>
            <w:r w:rsidRPr="001A2583">
              <w:rPr>
                <w:rFonts w:cstheme="minorHAnsi"/>
                <w:bCs/>
                <w:color w:val="000000" w:themeColor="text1"/>
                <w:sz w:val="16"/>
                <w:szCs w:val="16"/>
              </w:rPr>
              <w:t>Formulár ŽoNFP – (tabuľka č. 6 – Miesto realizácie projektu)</w:t>
            </w:r>
          </w:p>
          <w:p w14:paraId="0CA363B1" w14:textId="616EAAD2" w:rsidR="00A44A66" w:rsidRPr="001A2583" w:rsidRDefault="00A44A66" w:rsidP="002B0DF9">
            <w:pPr>
              <w:pStyle w:val="Odsekzoznamu"/>
              <w:numPr>
                <w:ilvl w:val="0"/>
                <w:numId w:val="26"/>
              </w:numPr>
              <w:tabs>
                <w:tab w:val="clear" w:pos="720"/>
                <w:tab w:val="num" w:pos="211"/>
              </w:tabs>
              <w:spacing w:after="0" w:line="240" w:lineRule="auto"/>
              <w:ind w:left="211" w:hanging="211"/>
              <w:jc w:val="both"/>
              <w:rPr>
                <w:rFonts w:cstheme="minorHAnsi"/>
                <w:color w:val="000000" w:themeColor="text1"/>
                <w:sz w:val="16"/>
                <w:szCs w:val="16"/>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tc>
        <w:tc>
          <w:tcPr>
            <w:tcW w:w="1314" w:type="pct"/>
            <w:shd w:val="clear" w:color="auto" w:fill="FFFFFF" w:themeFill="background1"/>
            <w:vAlign w:val="center"/>
          </w:tcPr>
          <w:p w14:paraId="46924E7C" w14:textId="361515EE" w:rsidR="00A64C7C" w:rsidRPr="002B0DF9" w:rsidRDefault="00A64C7C">
            <w:pPr>
              <w:pStyle w:val="Odsekzoznamu"/>
              <w:numPr>
                <w:ilvl w:val="0"/>
                <w:numId w:val="506"/>
              </w:numPr>
              <w:spacing w:after="0" w:line="240" w:lineRule="auto"/>
              <w:ind w:left="217" w:hanging="217"/>
              <w:jc w:val="both"/>
              <w:rPr>
                <w:rFonts w:cstheme="minorHAnsi"/>
                <w:b/>
                <w:bCs/>
                <w:i/>
                <w:color w:val="000000" w:themeColor="text1"/>
                <w:sz w:val="16"/>
                <w:szCs w:val="16"/>
                <w:u w:val="single"/>
              </w:rPr>
              <w:pPrChange w:id="666" w:author="Kocianová Ingrid" w:date="2020-08-20T09:41:00Z">
                <w:pPr>
                  <w:pStyle w:val="Odsekzoznamu"/>
                  <w:framePr w:hSpace="141" w:wrap="around" w:vAnchor="text" w:hAnchor="page" w:x="1043" w:y="211"/>
                  <w:numPr>
                    <w:numId w:val="516"/>
                  </w:numPr>
                  <w:spacing w:after="0" w:line="240" w:lineRule="auto"/>
                  <w:ind w:left="217" w:hanging="217"/>
                  <w:jc w:val="both"/>
                </w:pPr>
              </w:pPrChange>
            </w:pPr>
            <w:r w:rsidRPr="002B0DF9">
              <w:rPr>
                <w:rFonts w:cstheme="minorHAnsi"/>
                <w:bCs/>
                <w:color w:val="000000" w:themeColor="text1"/>
                <w:sz w:val="16"/>
                <w:szCs w:val="16"/>
              </w:rPr>
              <w:t>Formulár ŽoNFP – (tabuľka č. 6 – Miesto realizácie projektu)</w:t>
            </w:r>
          </w:p>
          <w:p w14:paraId="733441A2" w14:textId="1838A21A" w:rsidR="00C4079A" w:rsidRPr="001A2583" w:rsidRDefault="00A64C7C">
            <w:pPr>
              <w:pStyle w:val="Default"/>
              <w:keepLines/>
              <w:widowControl w:val="0"/>
              <w:numPr>
                <w:ilvl w:val="0"/>
                <w:numId w:val="304"/>
              </w:numPr>
              <w:ind w:left="279" w:hanging="279"/>
              <w:jc w:val="both"/>
              <w:rPr>
                <w:rFonts w:asciiTheme="minorHAnsi" w:hAnsiTheme="minorHAnsi" w:cstheme="minorHAnsi"/>
                <w:b/>
                <w:color w:val="000000" w:themeColor="text1"/>
                <w:sz w:val="16"/>
                <w:szCs w:val="16"/>
              </w:rPr>
              <w:pPrChange w:id="667" w:author="Kocianová Ingrid" w:date="2020-08-20T09:41:00Z">
                <w:pPr>
                  <w:pStyle w:val="Default"/>
                  <w:keepLines/>
                  <w:framePr w:hSpace="141" w:wrap="around" w:vAnchor="text" w:hAnchor="page" w:x="1043" w:y="211"/>
                  <w:widowControl w:val="0"/>
                  <w:numPr>
                    <w:numId w:val="306"/>
                  </w:numPr>
                  <w:ind w:left="279" w:hanging="279"/>
                  <w:jc w:val="both"/>
                </w:pPr>
              </w:pPrChange>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r>
      <w:tr w:rsidR="002C57B4" w:rsidRPr="00590F65" w14:paraId="497DB944" w14:textId="77777777" w:rsidTr="00500F72">
        <w:trPr>
          <w:trHeight w:val="340"/>
        </w:trPr>
        <w:tc>
          <w:tcPr>
            <w:tcW w:w="200" w:type="pct"/>
            <w:shd w:val="clear" w:color="auto" w:fill="E2EFD9" w:themeFill="accent6" w:themeFillTint="33"/>
            <w:vAlign w:val="center"/>
          </w:tcPr>
          <w:p w14:paraId="65CDA3EC" w14:textId="346939DE" w:rsidR="002C57B4" w:rsidRPr="001A2583" w:rsidRDefault="008474A5" w:rsidP="002C57B4">
            <w:pPr>
              <w:spacing w:after="0" w:line="240" w:lineRule="auto"/>
              <w:rPr>
                <w:rFonts w:cstheme="minorHAnsi"/>
                <w:b/>
                <w:color w:val="000000" w:themeColor="text1"/>
                <w:sz w:val="16"/>
                <w:szCs w:val="16"/>
              </w:rPr>
            </w:pPr>
            <w:r w:rsidRPr="001A2583">
              <w:rPr>
                <w:rFonts w:cstheme="minorHAnsi"/>
                <w:b/>
                <w:color w:val="000000" w:themeColor="text1"/>
                <w:sz w:val="16"/>
                <w:szCs w:val="16"/>
              </w:rPr>
              <w:t>2.16</w:t>
            </w:r>
          </w:p>
        </w:tc>
        <w:tc>
          <w:tcPr>
            <w:tcW w:w="910" w:type="pct"/>
            <w:shd w:val="clear" w:color="auto" w:fill="E2EFD9" w:themeFill="accent6" w:themeFillTint="33"/>
            <w:vAlign w:val="center"/>
          </w:tcPr>
          <w:p w14:paraId="1D167937" w14:textId="28356124" w:rsidR="002C57B4" w:rsidRPr="001A2583" w:rsidRDefault="002C57B4" w:rsidP="002C57B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Žiadateľovi doposiaľ nebola v rámci stratégie CLLD schválená v danom opatrení žiadna ŽoNFP</w:t>
            </w:r>
          </w:p>
        </w:tc>
        <w:tc>
          <w:tcPr>
            <w:tcW w:w="2576" w:type="pct"/>
            <w:shd w:val="clear" w:color="auto" w:fill="FFFFFF" w:themeFill="background1"/>
            <w:vAlign w:val="center"/>
          </w:tcPr>
          <w:p w14:paraId="7C68BC1F" w14:textId="6D275D68" w:rsidR="002C57B4" w:rsidRPr="002B0DF9" w:rsidRDefault="002C57B4" w:rsidP="002B0DF9">
            <w:pPr>
              <w:spacing w:after="0" w:line="240" w:lineRule="auto"/>
              <w:jc w:val="both"/>
              <w:rPr>
                <w:rFonts w:cstheme="minorHAnsi"/>
                <w:color w:val="000000" w:themeColor="text1"/>
                <w:sz w:val="16"/>
                <w:szCs w:val="16"/>
                <w:shd w:val="clear" w:color="auto" w:fill="FFFFFF"/>
              </w:rPr>
            </w:pPr>
            <w:r w:rsidRPr="001A2583">
              <w:rPr>
                <w:rFonts w:cstheme="minorHAnsi"/>
                <w:color w:val="000000" w:themeColor="text1"/>
                <w:sz w:val="16"/>
                <w:szCs w:val="16"/>
              </w:rPr>
              <w:t>Žiadateľovi doposiaľ nebola v rámci stratégie CLLD</w:t>
            </w:r>
            <w:r w:rsidR="00CC0974" w:rsidRPr="001A2583">
              <w:rPr>
                <w:rFonts w:cstheme="minorHAnsi"/>
                <w:color w:val="000000" w:themeColor="text1"/>
                <w:sz w:val="16"/>
                <w:szCs w:val="16"/>
              </w:rPr>
              <w:t xml:space="preserve"> a/alebo PRV SR 2014 - 2020</w:t>
            </w:r>
            <w:r w:rsidRPr="001A2583">
              <w:rPr>
                <w:rFonts w:cstheme="minorHAnsi"/>
                <w:color w:val="000000" w:themeColor="text1"/>
                <w:sz w:val="16"/>
                <w:szCs w:val="16"/>
              </w:rPr>
              <w:t xml:space="preserve"> schválená v danom </w:t>
            </w:r>
            <w:r w:rsidR="00333EA8" w:rsidRPr="001A2583">
              <w:rPr>
                <w:rFonts w:cstheme="minorHAnsi"/>
                <w:color w:val="000000" w:themeColor="text1"/>
                <w:sz w:val="16"/>
                <w:szCs w:val="16"/>
              </w:rPr>
              <w:t>opatrení/</w:t>
            </w:r>
            <w:r w:rsidR="00EF7700" w:rsidRPr="001A2583">
              <w:rPr>
                <w:rFonts w:cstheme="minorHAnsi"/>
                <w:color w:val="000000" w:themeColor="text1"/>
                <w:sz w:val="16"/>
                <w:szCs w:val="16"/>
              </w:rPr>
              <w:t>pod</w:t>
            </w:r>
            <w:r w:rsidRPr="001A2583">
              <w:rPr>
                <w:rFonts w:cstheme="minorHAnsi"/>
                <w:color w:val="000000" w:themeColor="text1"/>
                <w:sz w:val="16"/>
                <w:szCs w:val="16"/>
              </w:rPr>
              <w:t xml:space="preserve">opatrení žiadna ŽoNFP a/alebo žiadateľovi nebol doposiaľ v rámci </w:t>
            </w:r>
            <w:r w:rsidR="00CC0974" w:rsidRPr="001A2583">
              <w:rPr>
                <w:rFonts w:cstheme="minorHAnsi"/>
                <w:color w:val="000000" w:themeColor="text1"/>
                <w:sz w:val="16"/>
                <w:szCs w:val="16"/>
              </w:rPr>
              <w:t>s</w:t>
            </w:r>
            <w:r w:rsidRPr="001A2583">
              <w:rPr>
                <w:rFonts w:cstheme="minorHAnsi"/>
                <w:color w:val="000000" w:themeColor="text1"/>
                <w:sz w:val="16"/>
                <w:szCs w:val="16"/>
              </w:rPr>
              <w:t xml:space="preserve">tratégie CLLD schválený žiadny projekt a/alebo poskytnutá pomoc v danom </w:t>
            </w:r>
            <w:r w:rsidR="00333EA8" w:rsidRPr="001A2583">
              <w:rPr>
                <w:rFonts w:cstheme="minorHAnsi"/>
                <w:color w:val="000000" w:themeColor="text1"/>
                <w:sz w:val="16"/>
                <w:szCs w:val="16"/>
              </w:rPr>
              <w:t>opatrení/</w:t>
            </w:r>
            <w:r w:rsidR="00EF7700" w:rsidRPr="001A2583">
              <w:rPr>
                <w:rFonts w:cstheme="minorHAnsi"/>
                <w:color w:val="000000" w:themeColor="text1"/>
                <w:sz w:val="16"/>
                <w:szCs w:val="16"/>
              </w:rPr>
              <w:t>pod</w:t>
            </w:r>
            <w:r w:rsidRPr="001A2583">
              <w:rPr>
                <w:rFonts w:cstheme="minorHAnsi"/>
                <w:color w:val="000000" w:themeColor="text1"/>
                <w:sz w:val="16"/>
                <w:szCs w:val="16"/>
              </w:rPr>
              <w:t xml:space="preserve">opatrení a/alebo v rámci súbežne vyhlásených výziev nepodalo viac ŽoNFP v rámci </w:t>
            </w:r>
            <w:r w:rsidR="00333EA8" w:rsidRPr="001A2583">
              <w:rPr>
                <w:rFonts w:cstheme="minorHAnsi"/>
                <w:color w:val="000000" w:themeColor="text1"/>
                <w:sz w:val="16"/>
                <w:szCs w:val="16"/>
              </w:rPr>
              <w:t>opatrení/</w:t>
            </w:r>
            <w:r w:rsidR="00EF7700" w:rsidRPr="001A2583">
              <w:rPr>
                <w:rFonts w:cstheme="minorHAnsi"/>
                <w:color w:val="000000" w:themeColor="text1"/>
                <w:sz w:val="16"/>
                <w:szCs w:val="16"/>
              </w:rPr>
              <w:t>pod</w:t>
            </w:r>
            <w:r w:rsidRPr="001A2583">
              <w:rPr>
                <w:rFonts w:cstheme="minorHAnsi"/>
                <w:color w:val="000000" w:themeColor="text1"/>
                <w:sz w:val="16"/>
                <w:szCs w:val="16"/>
              </w:rPr>
              <w:t xml:space="preserve">opatrení, resp. </w:t>
            </w:r>
            <w:r w:rsidRPr="001A2583">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1A2583">
              <w:rPr>
                <w:rFonts w:cstheme="minorHAnsi"/>
                <w:color w:val="000000" w:themeColor="text1"/>
                <w:sz w:val="16"/>
                <w:szCs w:val="16"/>
                <w:shd w:val="clear" w:color="auto" w:fill="FFFFFF"/>
              </w:rPr>
              <w:t>opatrení/</w:t>
            </w:r>
            <w:r w:rsidR="00EF7700" w:rsidRPr="001A2583">
              <w:rPr>
                <w:rFonts w:cstheme="minorHAnsi"/>
                <w:color w:val="000000" w:themeColor="text1"/>
                <w:sz w:val="16"/>
                <w:szCs w:val="16"/>
                <w:shd w:val="clear" w:color="auto" w:fill="FFFFFF"/>
              </w:rPr>
              <w:t>pod</w:t>
            </w:r>
            <w:r w:rsidR="002B0DF9">
              <w:rPr>
                <w:rFonts w:cstheme="minorHAnsi"/>
                <w:color w:val="000000" w:themeColor="text1"/>
                <w:sz w:val="16"/>
                <w:szCs w:val="16"/>
                <w:shd w:val="clear" w:color="auto" w:fill="FFFFFF"/>
              </w:rPr>
              <w:t>opatrení žiadna ŽoNFP.</w:t>
            </w:r>
          </w:p>
          <w:p w14:paraId="5905EFE4" w14:textId="77777777" w:rsidR="002C57B4" w:rsidRPr="001A2583" w:rsidRDefault="002C57B4" w:rsidP="002C57B4">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53D0D6C4" w14:textId="53120FF8" w:rsidR="002C57B4" w:rsidRPr="001A2583" w:rsidRDefault="002C57B4">
            <w:pPr>
              <w:pStyle w:val="Default"/>
              <w:keepLines/>
              <w:widowControl w:val="0"/>
              <w:numPr>
                <w:ilvl w:val="0"/>
                <w:numId w:val="330"/>
              </w:numPr>
              <w:ind w:left="213" w:hanging="213"/>
              <w:jc w:val="both"/>
              <w:rPr>
                <w:rFonts w:asciiTheme="minorHAnsi" w:hAnsiTheme="minorHAnsi" w:cstheme="minorHAnsi"/>
                <w:color w:val="000000" w:themeColor="text1"/>
                <w:sz w:val="16"/>
                <w:szCs w:val="16"/>
              </w:rPr>
              <w:pPrChange w:id="668" w:author="Kocianová Ingrid" w:date="2020-08-20T09:41:00Z">
                <w:pPr>
                  <w:pStyle w:val="Default"/>
                  <w:keepLines/>
                  <w:framePr w:hSpace="141" w:wrap="around" w:vAnchor="text" w:hAnchor="page" w:x="1043" w:y="211"/>
                  <w:widowControl w:val="0"/>
                  <w:numPr>
                    <w:numId w:val="332"/>
                  </w:numPr>
                  <w:ind w:left="213" w:hanging="213"/>
                  <w:jc w:val="both"/>
                </w:pPr>
              </w:pPrChange>
            </w:pPr>
            <w:r w:rsidRPr="001A2583">
              <w:rPr>
                <w:rFonts w:asciiTheme="minorHAnsi" w:hAnsiTheme="minorHAnsi" w:cstheme="minorHAnsi"/>
                <w:bCs/>
                <w:color w:val="000000" w:themeColor="text1"/>
                <w:sz w:val="16"/>
                <w:szCs w:val="16"/>
              </w:rPr>
              <w:t xml:space="preserve">Čestné vyhlásenie žiadateľa, </w:t>
            </w:r>
            <w:r w:rsidRPr="001A2583">
              <w:rPr>
                <w:rFonts w:asciiTheme="minorHAnsi" w:hAnsiTheme="minorHAnsi" w:cstheme="minorHAnsi"/>
                <w:b/>
                <w:color w:val="000000" w:themeColor="text1"/>
                <w:sz w:val="16"/>
                <w:szCs w:val="16"/>
              </w:rPr>
              <w:t>sken listinného originálu vo formáte .pdf prostredníctvom ITMS2014+</w:t>
            </w:r>
          </w:p>
          <w:p w14:paraId="0DCC0E59" w14:textId="0EFD77DA" w:rsidR="002C57B4" w:rsidRPr="001A2583" w:rsidRDefault="002C57B4">
            <w:pPr>
              <w:pStyle w:val="Default"/>
              <w:keepLines/>
              <w:widowControl w:val="0"/>
              <w:numPr>
                <w:ilvl w:val="0"/>
                <w:numId w:val="330"/>
              </w:numPr>
              <w:ind w:left="213" w:hanging="213"/>
              <w:jc w:val="both"/>
              <w:rPr>
                <w:rFonts w:asciiTheme="minorHAnsi" w:hAnsiTheme="minorHAnsi" w:cstheme="minorHAnsi"/>
                <w:color w:val="000000" w:themeColor="text1"/>
                <w:sz w:val="16"/>
                <w:szCs w:val="16"/>
              </w:rPr>
              <w:pPrChange w:id="669" w:author="Kocianová Ingrid" w:date="2020-08-20T09:41:00Z">
                <w:pPr>
                  <w:pStyle w:val="Default"/>
                  <w:keepLines/>
                  <w:framePr w:hSpace="141" w:wrap="around" w:vAnchor="text" w:hAnchor="page" w:x="1043" w:y="211"/>
                  <w:widowControl w:val="0"/>
                  <w:numPr>
                    <w:numId w:val="332"/>
                  </w:numPr>
                  <w:ind w:left="213" w:hanging="213"/>
                  <w:jc w:val="both"/>
                </w:pPr>
              </w:pPrChange>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w:t>
            </w:r>
            <w:r w:rsidR="0000031C"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4E5E8860" w14:textId="77777777" w:rsidR="008474A5" w:rsidRPr="001A2583" w:rsidRDefault="002C57B4">
            <w:pPr>
              <w:pStyle w:val="Default"/>
              <w:keepLines/>
              <w:widowControl w:val="0"/>
              <w:numPr>
                <w:ilvl w:val="0"/>
                <w:numId w:val="330"/>
              </w:numPr>
              <w:ind w:left="213" w:hanging="213"/>
              <w:jc w:val="both"/>
              <w:rPr>
                <w:rFonts w:asciiTheme="minorHAnsi" w:hAnsiTheme="minorHAnsi" w:cstheme="minorHAnsi"/>
                <w:color w:val="000000" w:themeColor="text1"/>
                <w:sz w:val="16"/>
                <w:szCs w:val="16"/>
              </w:rPr>
              <w:pPrChange w:id="670" w:author="Kocianová Ingrid" w:date="2020-08-20T09:41:00Z">
                <w:pPr>
                  <w:pStyle w:val="Default"/>
                  <w:keepLines/>
                  <w:framePr w:hSpace="141" w:wrap="around" w:vAnchor="text" w:hAnchor="page" w:x="1043" w:y="211"/>
                  <w:widowControl w:val="0"/>
                  <w:numPr>
                    <w:numId w:val="332"/>
                  </w:numPr>
                  <w:ind w:left="213" w:hanging="213"/>
                  <w:jc w:val="both"/>
                </w:pPr>
              </w:pPrChange>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0234FCB7" w14:textId="1BA2A863" w:rsidR="002C57B4" w:rsidRPr="001A2583" w:rsidRDefault="002C57B4">
            <w:pPr>
              <w:pStyle w:val="Default"/>
              <w:keepLines/>
              <w:widowControl w:val="0"/>
              <w:numPr>
                <w:ilvl w:val="0"/>
                <w:numId w:val="330"/>
              </w:numPr>
              <w:ind w:left="213" w:hanging="213"/>
              <w:jc w:val="both"/>
              <w:rPr>
                <w:rFonts w:asciiTheme="minorHAnsi" w:hAnsiTheme="minorHAnsi" w:cstheme="minorHAnsi"/>
                <w:color w:val="000000" w:themeColor="text1"/>
                <w:sz w:val="16"/>
                <w:szCs w:val="16"/>
              </w:rPr>
              <w:pPrChange w:id="671" w:author="Kocianová Ingrid" w:date="2020-08-20T09:41:00Z">
                <w:pPr>
                  <w:pStyle w:val="Default"/>
                  <w:keepLines/>
                  <w:framePr w:hSpace="141" w:wrap="around" w:vAnchor="text" w:hAnchor="page" w:x="1043" w:y="211"/>
                  <w:widowControl w:val="0"/>
                  <w:numPr>
                    <w:numId w:val="332"/>
                  </w:numPr>
                  <w:ind w:left="213" w:hanging="213"/>
                  <w:jc w:val="both"/>
                </w:pPr>
              </w:pPrChange>
            </w:pPr>
            <w:r w:rsidRPr="001A2583">
              <w:rPr>
                <w:rFonts w:asciiTheme="minorHAnsi" w:hAnsiTheme="minorHAnsi" w:cstheme="minorHAnsi"/>
                <w:color w:val="000000" w:themeColor="text1"/>
                <w:sz w:val="16"/>
                <w:szCs w:val="16"/>
              </w:rPr>
              <w:t xml:space="preserve">Potvrdenie MAS o konzultácii projektu, </w:t>
            </w:r>
            <w:r w:rsidRPr="001A2583">
              <w:rPr>
                <w:rFonts w:asciiTheme="minorHAnsi" w:hAnsiTheme="minorHAnsi" w:cstheme="minorHAnsi"/>
                <w:b/>
                <w:color w:val="000000" w:themeColor="text1"/>
                <w:sz w:val="16"/>
                <w:szCs w:val="16"/>
              </w:rPr>
              <w:t xml:space="preserve">sken listinného originálu vo formáte .pdf prostredníctvom ITMS2014+ </w:t>
            </w:r>
            <w:r w:rsidRPr="001A2583">
              <w:rPr>
                <w:rFonts w:asciiTheme="minorHAnsi" w:hAnsiTheme="minorHAnsi" w:cstheme="minorHAnsi"/>
                <w:color w:val="000000" w:themeColor="text1"/>
                <w:sz w:val="16"/>
                <w:szCs w:val="16"/>
              </w:rPr>
              <w:t>(predkladá sa, len v prípade podmienok v stratégii CLLD príslušnej MAS)</w:t>
            </w:r>
          </w:p>
        </w:tc>
        <w:tc>
          <w:tcPr>
            <w:tcW w:w="1314" w:type="pct"/>
            <w:shd w:val="clear" w:color="auto" w:fill="FFFFFF" w:themeFill="background1"/>
            <w:vAlign w:val="center"/>
          </w:tcPr>
          <w:p w14:paraId="17F015E1" w14:textId="39D8F6FD" w:rsidR="002C57B4" w:rsidRPr="001A2583" w:rsidRDefault="002C57B4">
            <w:pPr>
              <w:pStyle w:val="Default"/>
              <w:keepLines/>
              <w:widowControl w:val="0"/>
              <w:numPr>
                <w:ilvl w:val="0"/>
                <w:numId w:val="304"/>
              </w:numPr>
              <w:ind w:left="217" w:hanging="217"/>
              <w:jc w:val="both"/>
              <w:rPr>
                <w:rFonts w:asciiTheme="minorHAnsi" w:hAnsiTheme="minorHAnsi" w:cstheme="minorHAnsi"/>
                <w:color w:val="000000" w:themeColor="text1"/>
                <w:sz w:val="16"/>
                <w:szCs w:val="16"/>
              </w:rPr>
              <w:pPrChange w:id="672" w:author="Kocianová Ingrid" w:date="2020-08-20T09:41:00Z">
                <w:pPr>
                  <w:pStyle w:val="Default"/>
                  <w:keepLines/>
                  <w:framePr w:hSpace="141" w:wrap="around" w:vAnchor="text" w:hAnchor="page" w:x="1043" w:y="211"/>
                  <w:widowControl w:val="0"/>
                  <w:numPr>
                    <w:numId w:val="306"/>
                  </w:numPr>
                  <w:ind w:left="217" w:hanging="217"/>
                  <w:jc w:val="both"/>
                </w:pPr>
              </w:pPrChange>
            </w:pPr>
            <w:r w:rsidRPr="001A2583">
              <w:rPr>
                <w:rFonts w:asciiTheme="minorHAnsi" w:hAnsiTheme="minorHAnsi" w:cstheme="minorHAnsi"/>
                <w:bCs/>
                <w:color w:val="000000" w:themeColor="text1"/>
                <w:sz w:val="16"/>
                <w:szCs w:val="16"/>
              </w:rPr>
              <w:t xml:space="preserve">Čestné vyhlásenie žiadateľa, </w:t>
            </w:r>
            <w:r w:rsidRPr="001A2583">
              <w:rPr>
                <w:rFonts w:asciiTheme="minorHAnsi" w:hAnsiTheme="minorHAnsi" w:cstheme="minorHAnsi"/>
                <w:b/>
                <w:color w:val="000000" w:themeColor="text1"/>
                <w:sz w:val="16"/>
                <w:szCs w:val="16"/>
              </w:rPr>
              <w:t>sken listinného originálu vo formáte .pdf</w:t>
            </w:r>
            <w:r w:rsidR="00590744"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70840F6F" w14:textId="2CEBAE5A" w:rsidR="002C57B4" w:rsidRPr="001A2583" w:rsidRDefault="002C57B4" w:rsidP="002B0DF9">
            <w:pPr>
              <w:pStyle w:val="Odsekzoznamu"/>
              <w:numPr>
                <w:ilvl w:val="0"/>
                <w:numId w:val="59"/>
              </w:numPr>
              <w:shd w:val="clear" w:color="auto" w:fill="FFFFFF"/>
              <w:spacing w:after="0" w:line="240" w:lineRule="auto"/>
              <w:ind w:left="217" w:hanging="217"/>
              <w:jc w:val="both"/>
              <w:rPr>
                <w:rFonts w:cstheme="minorHAnsi"/>
                <w:color w:val="000000" w:themeColor="text1"/>
                <w:sz w:val="16"/>
                <w:szCs w:val="16"/>
              </w:rPr>
            </w:pPr>
            <w:r w:rsidRPr="001A2583">
              <w:rPr>
                <w:rFonts w:cstheme="minorHAnsi"/>
                <w:color w:val="000000" w:themeColor="text1"/>
                <w:sz w:val="16"/>
                <w:szCs w:val="16"/>
              </w:rPr>
              <w:t>Projekt realizácie (popis v projekte realizácie),</w:t>
            </w:r>
            <w:r w:rsidRPr="001A2583">
              <w:rPr>
                <w:rFonts w:cstheme="minorHAnsi"/>
                <w:b/>
                <w:color w:val="000000" w:themeColor="text1"/>
                <w:sz w:val="16"/>
                <w:szCs w:val="16"/>
              </w:rPr>
              <w:t xml:space="preserve"> sken originálu vo formáte .pdf</w:t>
            </w:r>
            <w:r w:rsidR="0000031C" w:rsidRPr="001A2583">
              <w:rPr>
                <w:rFonts w:cstheme="minorHAnsi"/>
                <w:b/>
                <w:color w:val="000000" w:themeColor="text1"/>
                <w:sz w:val="16"/>
                <w:szCs w:val="16"/>
              </w:rPr>
              <w:t xml:space="preserve"> </w:t>
            </w:r>
            <w:r w:rsidRPr="001A2583">
              <w:rPr>
                <w:rFonts w:cstheme="minorHAnsi"/>
                <w:b/>
                <w:color w:val="000000" w:themeColor="text1"/>
                <w:sz w:val="16"/>
                <w:szCs w:val="16"/>
              </w:rPr>
              <w:t>prostredníctvom ITMS2014+</w:t>
            </w:r>
          </w:p>
          <w:p w14:paraId="0E334317" w14:textId="09DC8126" w:rsidR="00FD22F3" w:rsidRPr="001A2583" w:rsidRDefault="002C57B4" w:rsidP="002B0DF9">
            <w:pPr>
              <w:pStyle w:val="Default"/>
              <w:keepLines/>
              <w:widowControl w:val="0"/>
              <w:numPr>
                <w:ilvl w:val="0"/>
                <w:numId w:val="59"/>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45CFA1C4" w14:textId="7ACC645D" w:rsidR="002C57B4" w:rsidRPr="001A2583" w:rsidRDefault="002C57B4" w:rsidP="002B0DF9">
            <w:pPr>
              <w:pStyle w:val="Default"/>
              <w:keepLines/>
              <w:widowControl w:val="0"/>
              <w:numPr>
                <w:ilvl w:val="0"/>
                <w:numId w:val="59"/>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Potvrdenie MAS o konzultácii projektu, </w:t>
            </w:r>
            <w:r w:rsidRPr="001A2583">
              <w:rPr>
                <w:rFonts w:asciiTheme="minorHAnsi" w:hAnsiTheme="minorHAnsi" w:cstheme="minorHAnsi"/>
                <w:b/>
                <w:color w:val="000000" w:themeColor="text1"/>
                <w:sz w:val="16"/>
                <w:szCs w:val="16"/>
              </w:rPr>
              <w:t xml:space="preserve">sken listinného originálu vo formáte .pdf prostredníctvom ITMS2014+ </w:t>
            </w:r>
            <w:r w:rsidRPr="001A2583">
              <w:rPr>
                <w:rFonts w:asciiTheme="minorHAnsi" w:hAnsiTheme="minorHAnsi" w:cstheme="minorHAnsi"/>
                <w:color w:val="000000" w:themeColor="text1"/>
                <w:sz w:val="16"/>
                <w:szCs w:val="16"/>
              </w:rPr>
              <w:t>(predkladá sa, len v prípade podmienok v stratégii CLLD príslušnej MAS)</w:t>
            </w:r>
          </w:p>
        </w:tc>
      </w:tr>
      <w:tr w:rsidR="0015398A" w:rsidRPr="00590F65" w14:paraId="63219C12" w14:textId="77777777" w:rsidTr="00500F72">
        <w:trPr>
          <w:trHeight w:val="340"/>
        </w:trPr>
        <w:tc>
          <w:tcPr>
            <w:tcW w:w="200" w:type="pct"/>
            <w:shd w:val="clear" w:color="auto" w:fill="E2EFD9" w:themeFill="accent6" w:themeFillTint="33"/>
            <w:vAlign w:val="center"/>
          </w:tcPr>
          <w:p w14:paraId="2B5F967F" w14:textId="2F264034" w:rsidR="0015398A" w:rsidRPr="001A2583" w:rsidRDefault="0015398A" w:rsidP="0015398A">
            <w:pPr>
              <w:spacing w:after="0" w:line="240" w:lineRule="auto"/>
              <w:rPr>
                <w:rFonts w:cstheme="minorHAnsi"/>
                <w:b/>
                <w:sz w:val="16"/>
                <w:szCs w:val="16"/>
              </w:rPr>
            </w:pPr>
            <w:r w:rsidRPr="001A2583">
              <w:rPr>
                <w:rFonts w:cstheme="minorHAnsi"/>
                <w:b/>
                <w:sz w:val="16"/>
                <w:szCs w:val="16"/>
              </w:rPr>
              <w:t>2.</w:t>
            </w:r>
            <w:r w:rsidR="008474A5" w:rsidRPr="001A2583">
              <w:rPr>
                <w:rFonts w:cstheme="minorHAnsi"/>
                <w:b/>
                <w:sz w:val="16"/>
                <w:szCs w:val="16"/>
              </w:rPr>
              <w:t>17</w:t>
            </w:r>
          </w:p>
        </w:tc>
        <w:tc>
          <w:tcPr>
            <w:tcW w:w="910" w:type="pct"/>
            <w:shd w:val="clear" w:color="auto" w:fill="E2EFD9" w:themeFill="accent6" w:themeFillTint="33"/>
            <w:vAlign w:val="center"/>
          </w:tcPr>
          <w:p w14:paraId="0D1D5A49" w14:textId="716B2756" w:rsidR="0015398A" w:rsidRPr="001A2583" w:rsidRDefault="0015398A" w:rsidP="0015398A">
            <w:pPr>
              <w:spacing w:after="0" w:line="240" w:lineRule="auto"/>
              <w:jc w:val="center"/>
              <w:rPr>
                <w:rFonts w:cstheme="minorHAnsi"/>
                <w:b/>
                <w:sz w:val="16"/>
                <w:szCs w:val="16"/>
              </w:rPr>
            </w:pPr>
            <w:r w:rsidRPr="001A2583">
              <w:rPr>
                <w:rFonts w:cstheme="minorHAnsi"/>
                <w:b/>
                <w:sz w:val="16"/>
                <w:szCs w:val="16"/>
              </w:rPr>
              <w:t>Počet prepojení, resp. naviazaní na dosiahnutie cieľov stratégie CLLD</w:t>
            </w:r>
          </w:p>
        </w:tc>
        <w:tc>
          <w:tcPr>
            <w:tcW w:w="2576" w:type="pct"/>
            <w:shd w:val="clear" w:color="auto" w:fill="FFFFFF" w:themeFill="background1"/>
            <w:vAlign w:val="center"/>
          </w:tcPr>
          <w:p w14:paraId="4AD8EF85" w14:textId="54A1DF04" w:rsidR="0015398A" w:rsidRPr="001A2583" w:rsidRDefault="0015398A" w:rsidP="0015398A">
            <w:pPr>
              <w:spacing w:after="0" w:line="240" w:lineRule="auto"/>
              <w:rPr>
                <w:rFonts w:cstheme="minorHAnsi"/>
                <w:bCs/>
                <w:sz w:val="16"/>
                <w:szCs w:val="16"/>
              </w:rPr>
            </w:pPr>
            <w:r w:rsidRPr="001A2583">
              <w:rPr>
                <w:rFonts w:cstheme="minorHAnsi"/>
                <w:bCs/>
                <w:sz w:val="16"/>
                <w:szCs w:val="16"/>
              </w:rPr>
              <w:t>Počet prepojení resp. naviazaní investície na dosiahnutie spoločných strategických cieľov príslušnej MAS.</w:t>
            </w:r>
          </w:p>
          <w:p w14:paraId="0C27088C" w14:textId="0A3EA2F7" w:rsidR="0015398A" w:rsidRPr="001A2583" w:rsidRDefault="0015398A" w:rsidP="0015398A">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00AD750A" w14:textId="17E5F4B8" w:rsidR="0015398A" w:rsidRPr="001A2583" w:rsidRDefault="0015398A">
            <w:pPr>
              <w:pStyle w:val="Default"/>
              <w:keepLines/>
              <w:widowControl w:val="0"/>
              <w:numPr>
                <w:ilvl w:val="0"/>
                <w:numId w:val="508"/>
              </w:numPr>
              <w:ind w:left="215" w:hanging="215"/>
              <w:jc w:val="both"/>
              <w:rPr>
                <w:rFonts w:asciiTheme="minorHAnsi" w:hAnsiTheme="minorHAnsi" w:cstheme="minorHAnsi"/>
                <w:b/>
                <w:color w:val="auto"/>
                <w:sz w:val="16"/>
                <w:szCs w:val="16"/>
              </w:rPr>
              <w:pPrChange w:id="673" w:author="Kocianová Ingrid" w:date="2020-08-20T09:41:00Z">
                <w:pPr>
                  <w:pStyle w:val="Default"/>
                  <w:keepLines/>
                  <w:framePr w:hSpace="141" w:wrap="around" w:vAnchor="text" w:hAnchor="page" w:x="1043" w:y="211"/>
                  <w:widowControl w:val="0"/>
                  <w:numPr>
                    <w:numId w:val="518"/>
                  </w:numPr>
                  <w:ind w:left="215" w:hanging="215"/>
                  <w:jc w:val="both"/>
                </w:pPr>
              </w:pPrChange>
            </w:pPr>
            <w:r w:rsidRPr="001A2583">
              <w:rPr>
                <w:rFonts w:asciiTheme="minorHAnsi" w:hAnsiTheme="minorHAnsi" w:cstheme="minorHAnsi"/>
                <w:color w:val="auto"/>
                <w:sz w:val="16"/>
                <w:szCs w:val="16"/>
              </w:rPr>
              <w:t xml:space="preserve">Projekt realizácie </w:t>
            </w:r>
            <w:r w:rsidR="002B0DF9">
              <w:rPr>
                <w:rFonts w:asciiTheme="minorHAnsi" w:hAnsiTheme="minorHAnsi" w:cstheme="minorHAnsi"/>
                <w:color w:val="auto"/>
                <w:sz w:val="16"/>
                <w:szCs w:val="16"/>
              </w:rPr>
              <w:t xml:space="preserve">(popis v projekte realizácie), </w:t>
            </w:r>
            <w:r w:rsidRPr="001A2583">
              <w:rPr>
                <w:rFonts w:asciiTheme="minorHAnsi" w:hAnsiTheme="minorHAnsi" w:cstheme="minorHAnsi"/>
                <w:b/>
                <w:color w:val="auto"/>
                <w:sz w:val="16"/>
                <w:szCs w:val="16"/>
              </w:rPr>
              <w:t>sken originálu vo formáte .pdf  prostredníctvom ITMS2014+</w:t>
            </w:r>
          </w:p>
          <w:p w14:paraId="3A1D5552" w14:textId="15BA508A" w:rsidR="0015398A" w:rsidRPr="001A2583" w:rsidRDefault="0015398A">
            <w:pPr>
              <w:pStyle w:val="Default"/>
              <w:keepLines/>
              <w:widowControl w:val="0"/>
              <w:numPr>
                <w:ilvl w:val="0"/>
                <w:numId w:val="508"/>
              </w:numPr>
              <w:ind w:left="215" w:hanging="215"/>
              <w:jc w:val="both"/>
              <w:rPr>
                <w:rFonts w:asciiTheme="minorHAnsi" w:hAnsiTheme="minorHAnsi" w:cstheme="minorHAnsi"/>
                <w:color w:val="auto"/>
                <w:sz w:val="16"/>
                <w:szCs w:val="16"/>
              </w:rPr>
              <w:pPrChange w:id="674" w:author="Kocianová Ingrid" w:date="2020-08-20T09:41:00Z">
                <w:pPr>
                  <w:pStyle w:val="Default"/>
                  <w:keepLines/>
                  <w:framePr w:hSpace="141" w:wrap="around" w:vAnchor="text" w:hAnchor="page" w:x="1043" w:y="211"/>
                  <w:widowControl w:val="0"/>
                  <w:numPr>
                    <w:numId w:val="518"/>
                  </w:numPr>
                  <w:ind w:left="215" w:hanging="215"/>
                  <w:jc w:val="both"/>
                </w:pPr>
              </w:pPrChange>
            </w:pPr>
            <w:r w:rsidRPr="001A2583">
              <w:rPr>
                <w:rFonts w:asciiTheme="minorHAnsi" w:hAnsiTheme="minorHAnsi" w:cstheme="minorHAnsi"/>
                <w:color w:val="auto"/>
                <w:sz w:val="16"/>
                <w:szCs w:val="16"/>
              </w:rPr>
              <w:t xml:space="preserve">Potvrdenie naviazania od subjektov, s ktorými sa naviazanie uplatňuje </w:t>
            </w:r>
            <w:r w:rsidRPr="001A2583">
              <w:rPr>
                <w:rFonts w:asciiTheme="minorHAnsi" w:hAnsiTheme="minorHAnsi" w:cstheme="minorHAnsi"/>
                <w:b/>
                <w:color w:val="auto"/>
                <w:sz w:val="16"/>
                <w:szCs w:val="16"/>
              </w:rPr>
              <w:t>sken originálu vo formáte .pdf  prostredníctvom ITMS2014+</w:t>
            </w:r>
            <w:r w:rsidRPr="001A2583">
              <w:rPr>
                <w:rFonts w:asciiTheme="minorHAnsi" w:hAnsiTheme="minorHAnsi" w:cstheme="minorHAnsi"/>
                <w:color w:val="auto"/>
                <w:sz w:val="16"/>
                <w:szCs w:val="16"/>
              </w:rPr>
              <w:t xml:space="preserve"> (predkladá sa, len v prípade podmienok v stratégii CLLD príslušnej MAS)</w:t>
            </w:r>
          </w:p>
        </w:tc>
        <w:tc>
          <w:tcPr>
            <w:tcW w:w="1314" w:type="pct"/>
            <w:shd w:val="clear" w:color="auto" w:fill="FFFFFF" w:themeFill="background1"/>
            <w:vAlign w:val="center"/>
          </w:tcPr>
          <w:p w14:paraId="6D4F33DB" w14:textId="43894DEB" w:rsidR="0015398A" w:rsidRPr="001A2583" w:rsidRDefault="0015398A" w:rsidP="002B0DF9">
            <w:pPr>
              <w:pStyle w:val="Default"/>
              <w:keepLines/>
              <w:widowControl w:val="0"/>
              <w:numPr>
                <w:ilvl w:val="0"/>
                <w:numId w:val="59"/>
              </w:numPr>
              <w:ind w:left="217" w:hanging="217"/>
              <w:jc w:val="both"/>
              <w:rPr>
                <w:rFonts w:asciiTheme="minorHAnsi" w:hAnsiTheme="minorHAnsi" w:cstheme="minorHAnsi"/>
                <w:b/>
                <w:color w:val="auto"/>
                <w:sz w:val="16"/>
                <w:szCs w:val="16"/>
              </w:rPr>
            </w:pPr>
            <w:r w:rsidRPr="001A2583">
              <w:rPr>
                <w:rFonts w:asciiTheme="minorHAnsi" w:hAnsiTheme="minorHAnsi" w:cstheme="minorHAnsi"/>
                <w:color w:val="auto"/>
                <w:sz w:val="16"/>
                <w:szCs w:val="16"/>
              </w:rPr>
              <w:t>Projekt realizácie</w:t>
            </w:r>
            <w:r w:rsidR="001E4FD1" w:rsidRPr="001A2583">
              <w:rPr>
                <w:rFonts w:asciiTheme="minorHAnsi" w:hAnsiTheme="minorHAnsi" w:cstheme="minorHAnsi"/>
                <w:color w:val="auto"/>
                <w:sz w:val="16"/>
                <w:szCs w:val="16"/>
              </w:rPr>
              <w:t xml:space="preserve"> (popis v projekte realizácie</w:t>
            </w:r>
            <w:r w:rsidR="002B0DF9">
              <w:rPr>
                <w:rFonts w:asciiTheme="minorHAnsi" w:hAnsiTheme="minorHAnsi" w:cstheme="minorHAnsi"/>
                <w:color w:val="auto"/>
                <w:sz w:val="16"/>
                <w:szCs w:val="16"/>
              </w:rPr>
              <w:t xml:space="preserve">, </w:t>
            </w:r>
            <w:r w:rsidR="002B0DF9">
              <w:rPr>
                <w:rFonts w:asciiTheme="minorHAnsi" w:hAnsiTheme="minorHAnsi" w:cstheme="minorHAnsi"/>
                <w:b/>
                <w:color w:val="auto"/>
                <w:sz w:val="16"/>
                <w:szCs w:val="16"/>
              </w:rPr>
              <w:t xml:space="preserve">sken originálu vo formáte .pdf </w:t>
            </w:r>
            <w:r w:rsidRPr="001A2583">
              <w:rPr>
                <w:rFonts w:asciiTheme="minorHAnsi" w:hAnsiTheme="minorHAnsi" w:cstheme="minorHAnsi"/>
                <w:b/>
                <w:color w:val="auto"/>
                <w:sz w:val="16"/>
                <w:szCs w:val="16"/>
              </w:rPr>
              <w:t>prostredníctvom ITMS2014+</w:t>
            </w:r>
          </w:p>
          <w:p w14:paraId="125F0A7A" w14:textId="697584F1" w:rsidR="0015398A" w:rsidRPr="001A2583" w:rsidRDefault="0015398A" w:rsidP="002B0DF9">
            <w:pPr>
              <w:pStyle w:val="Default"/>
              <w:keepLines/>
              <w:widowControl w:val="0"/>
              <w:numPr>
                <w:ilvl w:val="0"/>
                <w:numId w:val="59"/>
              </w:numPr>
              <w:ind w:left="217" w:hanging="217"/>
              <w:jc w:val="both"/>
              <w:rPr>
                <w:rFonts w:asciiTheme="minorHAnsi" w:hAnsiTheme="minorHAnsi" w:cstheme="minorHAnsi"/>
                <w:bCs/>
                <w:color w:val="auto"/>
                <w:sz w:val="16"/>
                <w:szCs w:val="16"/>
              </w:rPr>
            </w:pPr>
            <w:r w:rsidRPr="001A2583">
              <w:rPr>
                <w:rFonts w:asciiTheme="minorHAnsi" w:hAnsiTheme="minorHAnsi" w:cstheme="minorHAnsi"/>
                <w:color w:val="auto"/>
                <w:sz w:val="16"/>
                <w:szCs w:val="16"/>
              </w:rPr>
              <w:t xml:space="preserve">Potvrdenie naviazania od subjektov, s ktorými sa naviazanie uplatňuje </w:t>
            </w:r>
            <w:r w:rsidR="002B0DF9">
              <w:rPr>
                <w:rFonts w:asciiTheme="minorHAnsi" w:hAnsiTheme="minorHAnsi" w:cstheme="minorHAnsi"/>
                <w:b/>
                <w:color w:val="auto"/>
                <w:sz w:val="16"/>
                <w:szCs w:val="16"/>
              </w:rPr>
              <w:t xml:space="preserve">sken originálu vo formáte .pdf </w:t>
            </w:r>
            <w:r w:rsidRPr="001A2583">
              <w:rPr>
                <w:rFonts w:asciiTheme="minorHAnsi" w:hAnsiTheme="minorHAnsi" w:cstheme="minorHAnsi"/>
                <w:b/>
                <w:color w:val="auto"/>
                <w:sz w:val="16"/>
                <w:szCs w:val="16"/>
              </w:rPr>
              <w:t>prostredníctvom ITMS2014+</w:t>
            </w:r>
            <w:r w:rsidRPr="001A2583">
              <w:rPr>
                <w:rFonts w:asciiTheme="minorHAnsi" w:hAnsiTheme="minorHAnsi" w:cstheme="minorHAnsi"/>
                <w:color w:val="auto"/>
                <w:sz w:val="16"/>
                <w:szCs w:val="16"/>
              </w:rPr>
              <w:t xml:space="preserve"> (predkladá sa, len v prípade podmienok v stratégii CLLD príslušnej MAS)</w:t>
            </w:r>
          </w:p>
        </w:tc>
      </w:tr>
      <w:tr w:rsidR="0015398A" w:rsidRPr="00590F65" w14:paraId="6381676E" w14:textId="77777777" w:rsidTr="00500F72">
        <w:trPr>
          <w:trHeight w:val="340"/>
        </w:trPr>
        <w:tc>
          <w:tcPr>
            <w:tcW w:w="200" w:type="pct"/>
            <w:shd w:val="clear" w:color="auto" w:fill="E2EFD9" w:themeFill="accent6" w:themeFillTint="33"/>
            <w:vAlign w:val="center"/>
          </w:tcPr>
          <w:p w14:paraId="040F2A6D" w14:textId="7F8BA22D" w:rsidR="0015398A" w:rsidRPr="001A2583" w:rsidRDefault="008474A5" w:rsidP="0015398A">
            <w:pPr>
              <w:spacing w:after="0" w:line="240" w:lineRule="auto"/>
              <w:rPr>
                <w:rFonts w:cstheme="minorHAnsi"/>
                <w:b/>
                <w:sz w:val="16"/>
                <w:szCs w:val="16"/>
              </w:rPr>
            </w:pPr>
            <w:r w:rsidRPr="001A2583">
              <w:rPr>
                <w:rFonts w:cstheme="minorHAnsi"/>
                <w:b/>
                <w:sz w:val="16"/>
                <w:szCs w:val="16"/>
              </w:rPr>
              <w:t>2.18</w:t>
            </w:r>
          </w:p>
        </w:tc>
        <w:tc>
          <w:tcPr>
            <w:tcW w:w="910" w:type="pct"/>
            <w:shd w:val="clear" w:color="auto" w:fill="E2EFD9" w:themeFill="accent6" w:themeFillTint="33"/>
            <w:vAlign w:val="center"/>
          </w:tcPr>
          <w:p w14:paraId="54DB5590" w14:textId="347846C5" w:rsidR="0015398A" w:rsidRPr="001A2583" w:rsidRDefault="0015398A" w:rsidP="0015398A">
            <w:pPr>
              <w:spacing w:after="0" w:line="240" w:lineRule="auto"/>
              <w:jc w:val="center"/>
              <w:rPr>
                <w:rFonts w:cstheme="minorHAnsi"/>
                <w:b/>
                <w:sz w:val="16"/>
                <w:szCs w:val="16"/>
              </w:rPr>
            </w:pPr>
            <w:r w:rsidRPr="001A2583">
              <w:rPr>
                <w:rFonts w:cstheme="minorHAnsi"/>
                <w:b/>
                <w:sz w:val="16"/>
                <w:szCs w:val="16"/>
              </w:rPr>
              <w:t>Projekt je v súlade s Programom rozvoja obce</w:t>
            </w:r>
          </w:p>
        </w:tc>
        <w:tc>
          <w:tcPr>
            <w:tcW w:w="2576" w:type="pct"/>
            <w:shd w:val="clear" w:color="auto" w:fill="FFFFFF" w:themeFill="background1"/>
            <w:vAlign w:val="center"/>
          </w:tcPr>
          <w:p w14:paraId="09300596" w14:textId="31FA74C2" w:rsidR="00516DB9" w:rsidRPr="001A2583" w:rsidRDefault="006D59AE" w:rsidP="006D59AE">
            <w:pPr>
              <w:spacing w:after="0" w:line="240" w:lineRule="auto"/>
              <w:jc w:val="both"/>
              <w:rPr>
                <w:rFonts w:cstheme="minorHAnsi"/>
                <w:sz w:val="16"/>
                <w:szCs w:val="16"/>
              </w:rPr>
            </w:pPr>
            <w:r w:rsidRPr="001A2583">
              <w:rPr>
                <w:rFonts w:cstheme="minorHAnsi"/>
                <w:sz w:val="16"/>
                <w:szCs w:val="16"/>
              </w:rPr>
              <w:t>Projekt je v súlade s Programom rozvoja obce (PHSR obce)  a/alebo Programo</w:t>
            </w:r>
            <w:r w:rsidR="002B0DF9">
              <w:rPr>
                <w:rFonts w:cstheme="minorHAnsi"/>
                <w:sz w:val="16"/>
                <w:szCs w:val="16"/>
              </w:rPr>
              <w:t>m rozvoja samosprávneho  kraja.</w:t>
            </w:r>
          </w:p>
          <w:p w14:paraId="3146FE81" w14:textId="7F23C5A1" w:rsidR="0015398A" w:rsidRPr="003D2498" w:rsidRDefault="003D2498" w:rsidP="003D2498">
            <w:pPr>
              <w:spacing w:after="0" w:line="240" w:lineRule="auto"/>
              <w:rPr>
                <w:rFonts w:cstheme="minorHAnsi"/>
                <w:b/>
                <w:bCs/>
                <w:i/>
                <w:sz w:val="16"/>
                <w:szCs w:val="16"/>
                <w:u w:val="single"/>
              </w:rPr>
            </w:pPr>
            <w:r>
              <w:rPr>
                <w:rFonts w:cstheme="minorHAnsi"/>
                <w:b/>
                <w:bCs/>
                <w:i/>
                <w:sz w:val="16"/>
                <w:szCs w:val="16"/>
                <w:u w:val="single"/>
              </w:rPr>
              <w:t>Preukázanie splnenia kritéria</w:t>
            </w:r>
          </w:p>
          <w:p w14:paraId="7D6E5777" w14:textId="1A61AF4C" w:rsidR="0015398A" w:rsidRPr="001A2583" w:rsidRDefault="0015398A">
            <w:pPr>
              <w:pStyle w:val="Odsekzoznamu"/>
              <w:numPr>
                <w:ilvl w:val="0"/>
                <w:numId w:val="381"/>
              </w:numPr>
              <w:spacing w:after="0" w:line="240" w:lineRule="auto"/>
              <w:ind w:left="213" w:hanging="213"/>
              <w:jc w:val="both"/>
              <w:rPr>
                <w:rFonts w:cstheme="minorHAnsi"/>
                <w:sz w:val="16"/>
                <w:szCs w:val="16"/>
              </w:rPr>
              <w:pPrChange w:id="675" w:author="Kocianová Ingrid" w:date="2020-08-20T09:41:00Z">
                <w:pPr>
                  <w:pStyle w:val="Odsekzoznamu"/>
                  <w:framePr w:hSpace="141" w:wrap="around" w:vAnchor="text" w:hAnchor="page" w:x="1043" w:y="211"/>
                  <w:numPr>
                    <w:numId w:val="389"/>
                  </w:numPr>
                  <w:spacing w:after="0" w:line="240" w:lineRule="auto"/>
                  <w:ind w:left="213" w:hanging="213"/>
                  <w:jc w:val="both"/>
                </w:pPr>
              </w:pPrChange>
            </w:pPr>
            <w:r w:rsidRPr="001A2583">
              <w:rPr>
                <w:rFonts w:cstheme="minorHAnsi"/>
                <w:bCs/>
                <w:sz w:val="16"/>
                <w:szCs w:val="16"/>
              </w:rPr>
              <w:t xml:space="preserve">Projekt realizácie (popis v projekte realizácie),  </w:t>
            </w:r>
            <w:r w:rsidRPr="001A2583">
              <w:rPr>
                <w:rFonts w:cstheme="minorHAnsi"/>
                <w:b/>
                <w:bCs/>
                <w:sz w:val="16"/>
                <w:szCs w:val="16"/>
              </w:rPr>
              <w:t xml:space="preserve">sken originálu vo formáte .pdf prostredníctvom ITMS2014+ </w:t>
            </w:r>
            <w:r w:rsidRPr="001A2583">
              <w:rPr>
                <w:rFonts w:cstheme="minorHAnsi"/>
                <w:bCs/>
                <w:sz w:val="16"/>
                <w:szCs w:val="16"/>
              </w:rPr>
              <w:t>s uvedením odkazu na zverejnený PHSR</w:t>
            </w:r>
          </w:p>
        </w:tc>
        <w:tc>
          <w:tcPr>
            <w:tcW w:w="1314" w:type="pct"/>
            <w:shd w:val="clear" w:color="auto" w:fill="FFFFFF" w:themeFill="background1"/>
            <w:vAlign w:val="center"/>
          </w:tcPr>
          <w:p w14:paraId="0D1E6E7D" w14:textId="6B8B776B" w:rsidR="0015398A" w:rsidRPr="001A2583" w:rsidRDefault="0015398A">
            <w:pPr>
              <w:pStyle w:val="Default"/>
              <w:keepLines/>
              <w:widowControl w:val="0"/>
              <w:numPr>
                <w:ilvl w:val="0"/>
                <w:numId w:val="509"/>
              </w:numPr>
              <w:ind w:left="217" w:hanging="217"/>
              <w:jc w:val="both"/>
              <w:rPr>
                <w:rFonts w:asciiTheme="minorHAnsi" w:hAnsiTheme="minorHAnsi" w:cstheme="minorHAnsi"/>
                <w:bCs/>
                <w:color w:val="auto"/>
                <w:sz w:val="16"/>
                <w:szCs w:val="16"/>
              </w:rPr>
              <w:pPrChange w:id="676" w:author="Kocianová Ingrid" w:date="2020-08-20T09:41:00Z">
                <w:pPr>
                  <w:pStyle w:val="Default"/>
                  <w:keepLines/>
                  <w:framePr w:hSpace="141" w:wrap="around" w:vAnchor="text" w:hAnchor="page" w:x="1043" w:y="211"/>
                  <w:widowControl w:val="0"/>
                  <w:numPr>
                    <w:numId w:val="519"/>
                  </w:numPr>
                  <w:ind w:left="217" w:hanging="217"/>
                  <w:jc w:val="both"/>
                </w:pPr>
              </w:pPrChange>
            </w:pPr>
            <w:r w:rsidRPr="001A2583">
              <w:rPr>
                <w:rFonts w:asciiTheme="minorHAnsi" w:hAnsiTheme="minorHAnsi" w:cstheme="minorHAnsi"/>
                <w:color w:val="auto"/>
                <w:sz w:val="16"/>
                <w:szCs w:val="16"/>
              </w:rPr>
              <w:t>Projekt realizácie</w:t>
            </w:r>
            <w:r w:rsidR="001E4FD1" w:rsidRPr="001A2583">
              <w:rPr>
                <w:rFonts w:asciiTheme="minorHAnsi" w:hAnsiTheme="minorHAnsi" w:cstheme="minorHAnsi"/>
                <w:color w:val="auto"/>
                <w:sz w:val="16"/>
                <w:szCs w:val="16"/>
              </w:rPr>
              <w:t xml:space="preserve"> (popis v projekte realizácie)</w:t>
            </w:r>
            <w:r w:rsidR="002B0DF9">
              <w:rPr>
                <w:rFonts w:asciiTheme="minorHAnsi" w:hAnsiTheme="minorHAnsi" w:cstheme="minorHAnsi"/>
                <w:color w:val="auto"/>
                <w:sz w:val="16"/>
                <w:szCs w:val="16"/>
              </w:rPr>
              <w:t xml:space="preserve">, </w:t>
            </w:r>
            <w:r w:rsidRPr="001A2583">
              <w:rPr>
                <w:rFonts w:asciiTheme="minorHAnsi" w:hAnsiTheme="minorHAnsi" w:cstheme="minorHAnsi"/>
                <w:b/>
                <w:color w:val="auto"/>
                <w:sz w:val="16"/>
                <w:szCs w:val="16"/>
              </w:rPr>
              <w:t>sken originálu vo formáte .pdf prostredníctvom ITMS2014+</w:t>
            </w:r>
            <w:r w:rsidRPr="001A2583">
              <w:rPr>
                <w:rFonts w:asciiTheme="minorHAnsi" w:hAnsiTheme="minorHAnsi" w:cstheme="minorHAnsi"/>
                <w:color w:val="auto"/>
                <w:sz w:val="16"/>
                <w:szCs w:val="16"/>
              </w:rPr>
              <w:t xml:space="preserve"> s uvedením odkazu na zverejnený PHSR</w:t>
            </w:r>
          </w:p>
        </w:tc>
      </w:tr>
      <w:tr w:rsidR="009E1C88" w:rsidRPr="00590F65" w14:paraId="5BD71DDD" w14:textId="77777777" w:rsidTr="00500F72">
        <w:trPr>
          <w:trHeight w:val="340"/>
        </w:trPr>
        <w:tc>
          <w:tcPr>
            <w:tcW w:w="200" w:type="pct"/>
            <w:shd w:val="clear" w:color="auto" w:fill="E2EFD9" w:themeFill="accent6" w:themeFillTint="33"/>
            <w:vAlign w:val="center"/>
          </w:tcPr>
          <w:p w14:paraId="279DB42C" w14:textId="7A9595C2" w:rsidR="009E1C88" w:rsidRPr="001A2583" w:rsidRDefault="009E1C88" w:rsidP="009E1C88">
            <w:pPr>
              <w:spacing w:after="0" w:line="240" w:lineRule="auto"/>
              <w:rPr>
                <w:rFonts w:cstheme="minorHAnsi"/>
                <w:b/>
                <w:color w:val="000000" w:themeColor="text1"/>
                <w:sz w:val="16"/>
                <w:szCs w:val="16"/>
              </w:rPr>
            </w:pPr>
            <w:r w:rsidRPr="001A2583">
              <w:rPr>
                <w:rFonts w:cstheme="minorHAnsi"/>
                <w:b/>
                <w:color w:val="000000" w:themeColor="text1"/>
                <w:sz w:val="16"/>
                <w:szCs w:val="16"/>
              </w:rPr>
              <w:t>2.19</w:t>
            </w:r>
          </w:p>
        </w:tc>
        <w:tc>
          <w:tcPr>
            <w:tcW w:w="910" w:type="pct"/>
            <w:shd w:val="clear" w:color="auto" w:fill="E2EFD9" w:themeFill="accent6" w:themeFillTint="33"/>
            <w:vAlign w:val="center"/>
          </w:tcPr>
          <w:p w14:paraId="6815CEDA" w14:textId="202D4AFF" w:rsidR="009E1C88" w:rsidRPr="001A2583" w:rsidRDefault="009E1C88" w:rsidP="009E1C88">
            <w:pPr>
              <w:spacing w:after="0" w:line="240" w:lineRule="auto"/>
              <w:jc w:val="center"/>
              <w:rPr>
                <w:rFonts w:cstheme="minorHAnsi"/>
                <w:b/>
                <w:color w:val="000000" w:themeColor="text1"/>
                <w:sz w:val="16"/>
                <w:szCs w:val="16"/>
              </w:rPr>
            </w:pPr>
            <w:r w:rsidRPr="001A2583">
              <w:rPr>
                <w:b/>
                <w:color w:val="000000" w:themeColor="text1"/>
                <w:sz w:val="16"/>
                <w:szCs w:val="16"/>
              </w:rPr>
              <w:t>Registrované subjekty</w:t>
            </w:r>
          </w:p>
        </w:tc>
        <w:tc>
          <w:tcPr>
            <w:tcW w:w="2576" w:type="pct"/>
            <w:shd w:val="clear" w:color="auto" w:fill="FFFFFF" w:themeFill="background1"/>
            <w:vAlign w:val="center"/>
          </w:tcPr>
          <w:p w14:paraId="4B2418F7" w14:textId="77777777" w:rsidR="009E1C88" w:rsidRPr="001A2583" w:rsidRDefault="009E1C88" w:rsidP="009E1C88">
            <w:pPr>
              <w:spacing w:after="0" w:line="240" w:lineRule="auto"/>
              <w:jc w:val="both"/>
              <w:rPr>
                <w:color w:val="000000" w:themeColor="text1"/>
                <w:sz w:val="16"/>
                <w:szCs w:val="16"/>
              </w:rPr>
            </w:pPr>
            <w:r w:rsidRPr="001A2583">
              <w:rPr>
                <w:color w:val="000000" w:themeColor="text1"/>
                <w:sz w:val="16"/>
                <w:szCs w:val="16"/>
              </w:rPr>
              <w:t>Projekt sa realizuje v obci, kde počet registrovaných subjektov zaoberajúcimi sa poľnohospodárskou výrobou (rastlinou a živočíšnou výrobou) alebo počet ich prevádzok dosiahol hodnotu stanovenú MAS (počet subjektov).</w:t>
            </w:r>
          </w:p>
          <w:p w14:paraId="42DE9E90" w14:textId="77777777" w:rsidR="009E1C88" w:rsidRPr="001A2583" w:rsidRDefault="009E1C88" w:rsidP="009E1C88">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27AD7D5A" w14:textId="0CE1FD0C" w:rsidR="009E1C88" w:rsidRPr="001A2583" w:rsidRDefault="009E1C88">
            <w:pPr>
              <w:pStyle w:val="Odsekzoznamu"/>
              <w:numPr>
                <w:ilvl w:val="0"/>
                <w:numId w:val="381"/>
              </w:numPr>
              <w:spacing w:after="0" w:line="240" w:lineRule="auto"/>
              <w:ind w:left="213" w:hanging="213"/>
              <w:jc w:val="both"/>
              <w:rPr>
                <w:rFonts w:cstheme="minorHAnsi"/>
                <w:color w:val="000000" w:themeColor="text1"/>
                <w:sz w:val="16"/>
                <w:szCs w:val="16"/>
              </w:rPr>
              <w:pPrChange w:id="677" w:author="Kocianová Ingrid" w:date="2020-08-20T09:41:00Z">
                <w:pPr>
                  <w:pStyle w:val="Odsekzoznamu"/>
                  <w:framePr w:hSpace="141" w:wrap="around" w:vAnchor="text" w:hAnchor="page" w:x="1043" w:y="211"/>
                  <w:numPr>
                    <w:numId w:val="389"/>
                  </w:numPr>
                  <w:spacing w:after="0" w:line="240" w:lineRule="auto"/>
                  <w:ind w:left="213" w:hanging="213"/>
                  <w:jc w:val="both"/>
                </w:pPr>
              </w:pPrChange>
            </w:pPr>
            <w:r w:rsidRPr="001A2583">
              <w:rPr>
                <w:rFonts w:eastAsia="Times New Roman" w:cstheme="minorHAnsi"/>
                <w:color w:val="000000" w:themeColor="text1"/>
                <w:sz w:val="16"/>
                <w:szCs w:val="16"/>
                <w:lang w:eastAsia="sk-SK"/>
              </w:rPr>
              <w:lastRenderedPageBreak/>
              <w:t xml:space="preserve">Potvrdenie príslušného obecného úradu o počte registrovaných subjektov zaoberajúcimi sa poľnohospodárskou výrobou </w:t>
            </w:r>
            <w:r w:rsidRPr="001A2583">
              <w:rPr>
                <w:color w:val="000000" w:themeColor="text1"/>
                <w:sz w:val="16"/>
                <w:szCs w:val="16"/>
              </w:rPr>
              <w:t xml:space="preserve"> </w:t>
            </w:r>
            <w:r w:rsidRPr="001A2583">
              <w:rPr>
                <w:rFonts w:eastAsia="Times New Roman" w:cstheme="minorHAnsi"/>
                <w:color w:val="000000" w:themeColor="text1"/>
                <w:sz w:val="16"/>
                <w:szCs w:val="16"/>
                <w:lang w:eastAsia="sk-SK"/>
              </w:rPr>
              <w:t xml:space="preserve">alebo o počet ich prevádzok, </w:t>
            </w:r>
            <w:r w:rsidRPr="001A2583">
              <w:rPr>
                <w:rFonts w:eastAsia="Times New Roman" w:cstheme="minorHAnsi"/>
                <w:b/>
                <w:color w:val="000000" w:themeColor="text1"/>
                <w:sz w:val="16"/>
                <w:szCs w:val="16"/>
                <w:lang w:eastAsia="sk-SK"/>
              </w:rPr>
              <w:t>sken listinného originálu vo formáte .pdf prostredníctvom ITMS2014+</w:t>
            </w:r>
          </w:p>
        </w:tc>
        <w:tc>
          <w:tcPr>
            <w:tcW w:w="1314" w:type="pct"/>
            <w:shd w:val="clear" w:color="auto" w:fill="FFFFFF" w:themeFill="background1"/>
            <w:vAlign w:val="center"/>
          </w:tcPr>
          <w:p w14:paraId="45AEBEB6" w14:textId="1B8D58D2" w:rsidR="009E1C88" w:rsidRPr="001A2583" w:rsidRDefault="009E1C88">
            <w:pPr>
              <w:pStyle w:val="Default"/>
              <w:keepLines/>
              <w:widowControl w:val="0"/>
              <w:numPr>
                <w:ilvl w:val="0"/>
                <w:numId w:val="301"/>
              </w:numPr>
              <w:ind w:left="211" w:hanging="211"/>
              <w:jc w:val="both"/>
              <w:rPr>
                <w:rFonts w:asciiTheme="minorHAnsi" w:hAnsiTheme="minorHAnsi" w:cstheme="minorHAnsi"/>
                <w:color w:val="000000" w:themeColor="text1"/>
                <w:sz w:val="16"/>
                <w:szCs w:val="16"/>
              </w:rPr>
              <w:pPrChange w:id="678" w:author="Kocianová Ingrid" w:date="2020-08-20T09:41:00Z">
                <w:pPr>
                  <w:pStyle w:val="Default"/>
                  <w:keepLines/>
                  <w:framePr w:hSpace="141" w:wrap="around" w:vAnchor="text" w:hAnchor="page" w:x="1043" w:y="211"/>
                  <w:widowControl w:val="0"/>
                  <w:numPr>
                    <w:numId w:val="303"/>
                  </w:numPr>
                  <w:ind w:left="211" w:hanging="211"/>
                  <w:jc w:val="both"/>
                </w:pPr>
              </w:pPrChange>
            </w:pPr>
            <w:r w:rsidRPr="001A2583">
              <w:rPr>
                <w:rFonts w:asciiTheme="minorHAnsi" w:eastAsia="Times New Roman" w:hAnsiTheme="minorHAnsi" w:cstheme="minorHAnsi"/>
                <w:color w:val="000000" w:themeColor="text1"/>
                <w:sz w:val="16"/>
                <w:szCs w:val="16"/>
                <w:lang w:eastAsia="sk-SK"/>
              </w:rPr>
              <w:lastRenderedPageBreak/>
              <w:t>Potvrdenie príslušného obecného úradu o počte registrovaných subjektov zaoberajúci</w:t>
            </w:r>
            <w:r w:rsidR="002B0DF9">
              <w:rPr>
                <w:rFonts w:asciiTheme="minorHAnsi" w:eastAsia="Times New Roman" w:hAnsiTheme="minorHAnsi" w:cstheme="minorHAnsi"/>
                <w:color w:val="000000" w:themeColor="text1"/>
                <w:sz w:val="16"/>
                <w:szCs w:val="16"/>
                <w:lang w:eastAsia="sk-SK"/>
              </w:rPr>
              <w:t>mi sa poľnohospodárskou výrobou</w:t>
            </w:r>
            <w:r w:rsidRPr="001A2583">
              <w:rPr>
                <w:rFonts w:asciiTheme="minorHAnsi" w:eastAsiaTheme="minorEastAsia" w:hAnsiTheme="minorHAnsi" w:cstheme="minorBidi"/>
                <w:color w:val="000000" w:themeColor="text1"/>
                <w:sz w:val="16"/>
                <w:szCs w:val="16"/>
              </w:rPr>
              <w:t xml:space="preserve"> </w:t>
            </w:r>
            <w:r w:rsidRPr="001A2583">
              <w:rPr>
                <w:rFonts w:asciiTheme="minorHAnsi" w:eastAsia="Times New Roman" w:hAnsiTheme="minorHAnsi" w:cstheme="minorHAnsi"/>
                <w:color w:val="000000" w:themeColor="text1"/>
                <w:sz w:val="16"/>
                <w:szCs w:val="16"/>
                <w:lang w:eastAsia="sk-SK"/>
              </w:rPr>
              <w:t xml:space="preserve">alebo o počet ich prevádzok, </w:t>
            </w:r>
            <w:r w:rsidRPr="001A2583">
              <w:rPr>
                <w:rFonts w:asciiTheme="minorHAnsi" w:eastAsia="Times New Roman" w:hAnsiTheme="minorHAnsi" w:cstheme="minorHAnsi"/>
                <w:b/>
                <w:color w:val="000000" w:themeColor="text1"/>
                <w:sz w:val="16"/>
                <w:szCs w:val="16"/>
                <w:lang w:eastAsia="sk-SK"/>
              </w:rPr>
              <w:t>sken listinného originálu vo formáte .pdf prostredníctvom ITMS2014+</w:t>
            </w:r>
          </w:p>
        </w:tc>
      </w:tr>
      <w:tr w:rsidR="00E944BB" w:rsidRPr="00590F65" w14:paraId="2D9686EF" w14:textId="77777777" w:rsidTr="00500F72">
        <w:trPr>
          <w:trHeight w:val="340"/>
        </w:trPr>
        <w:tc>
          <w:tcPr>
            <w:tcW w:w="5000" w:type="pct"/>
            <w:gridSpan w:val="4"/>
            <w:shd w:val="clear" w:color="auto" w:fill="E2EFD9" w:themeFill="accent6" w:themeFillTint="33"/>
            <w:vAlign w:val="center"/>
          </w:tcPr>
          <w:p w14:paraId="1E823B63" w14:textId="3C9A9398" w:rsidR="00E944BB" w:rsidRPr="00590F65" w:rsidRDefault="007506D5" w:rsidP="005441CC">
            <w:pPr>
              <w:pStyle w:val="Default"/>
              <w:keepLines/>
              <w:widowControl w:val="0"/>
              <w:ind w:left="356"/>
              <w:jc w:val="center"/>
              <w:rPr>
                <w:rFonts w:asciiTheme="minorHAnsi" w:hAnsiTheme="minorHAnsi" w:cstheme="minorHAnsi"/>
                <w:b/>
                <w:color w:val="auto"/>
                <w:sz w:val="20"/>
                <w:szCs w:val="20"/>
              </w:rPr>
            </w:pPr>
            <w:r w:rsidRPr="00590F65">
              <w:rPr>
                <w:rFonts w:asciiTheme="minorHAnsi" w:hAnsiTheme="minorHAnsi" w:cstheme="minorHAnsi"/>
                <w:b/>
                <w:color w:val="auto"/>
                <w:sz w:val="20"/>
                <w:szCs w:val="20"/>
              </w:rPr>
              <w:t>3</w:t>
            </w:r>
            <w:r w:rsidR="00E944BB" w:rsidRPr="00590F65">
              <w:rPr>
                <w:rFonts w:asciiTheme="minorHAnsi" w:hAnsiTheme="minorHAnsi" w:cstheme="minorHAnsi"/>
                <w:b/>
                <w:color w:val="auto"/>
                <w:sz w:val="20"/>
                <w:szCs w:val="20"/>
              </w:rPr>
              <w:t>. ROZLIŠOVACIE KRITÉRIA PRE VÝBER PROJEKTOV</w:t>
            </w:r>
          </w:p>
          <w:p w14:paraId="052D154B" w14:textId="09D7F5DF" w:rsidR="00E944BB" w:rsidRPr="00590F65" w:rsidRDefault="00222999" w:rsidP="005441CC">
            <w:pPr>
              <w:pStyle w:val="Default"/>
              <w:keepLines/>
              <w:widowControl w:val="0"/>
              <w:jc w:val="center"/>
              <w:rPr>
                <w:rFonts w:asciiTheme="minorHAnsi" w:hAnsiTheme="minorHAnsi" w:cstheme="minorHAnsi"/>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814D50" w:rsidRPr="00590F65" w14:paraId="19CF7982" w14:textId="77777777" w:rsidTr="00500F72">
        <w:trPr>
          <w:trHeight w:val="340"/>
        </w:trPr>
        <w:tc>
          <w:tcPr>
            <w:tcW w:w="200" w:type="pct"/>
            <w:shd w:val="clear" w:color="auto" w:fill="E2EFD9" w:themeFill="accent6" w:themeFillTint="33"/>
            <w:vAlign w:val="center"/>
          </w:tcPr>
          <w:p w14:paraId="02C34A81" w14:textId="7D84B522" w:rsidR="00E944BB" w:rsidRPr="001A2583" w:rsidRDefault="007506D5" w:rsidP="005441CC">
            <w:pPr>
              <w:spacing w:after="0" w:line="240" w:lineRule="auto"/>
              <w:jc w:val="center"/>
              <w:rPr>
                <w:rFonts w:cstheme="minorHAnsi"/>
                <w:b/>
                <w:sz w:val="16"/>
                <w:szCs w:val="16"/>
              </w:rPr>
            </w:pPr>
            <w:r w:rsidRPr="001A2583">
              <w:rPr>
                <w:rFonts w:cstheme="minorHAnsi"/>
                <w:b/>
                <w:sz w:val="16"/>
                <w:szCs w:val="16"/>
              </w:rPr>
              <w:t>3</w:t>
            </w:r>
            <w:r w:rsidR="00E944BB" w:rsidRPr="001A2583">
              <w:rPr>
                <w:rFonts w:cstheme="minorHAnsi"/>
                <w:b/>
                <w:sz w:val="16"/>
                <w:szCs w:val="16"/>
              </w:rPr>
              <w:t>.1</w:t>
            </w:r>
          </w:p>
        </w:tc>
        <w:tc>
          <w:tcPr>
            <w:tcW w:w="910" w:type="pct"/>
            <w:shd w:val="clear" w:color="auto" w:fill="E2EFD9" w:themeFill="accent6" w:themeFillTint="33"/>
            <w:vAlign w:val="center"/>
          </w:tcPr>
          <w:p w14:paraId="190DFBE0" w14:textId="77777777" w:rsidR="00E944BB" w:rsidRPr="001A2583" w:rsidRDefault="00E944BB" w:rsidP="005441CC">
            <w:pPr>
              <w:spacing w:after="0" w:line="240" w:lineRule="auto"/>
              <w:jc w:val="center"/>
              <w:rPr>
                <w:rFonts w:cstheme="minorHAnsi"/>
                <w:b/>
                <w:sz w:val="16"/>
                <w:szCs w:val="16"/>
              </w:rPr>
            </w:pPr>
            <w:r w:rsidRPr="001A2583">
              <w:rPr>
                <w:rFonts w:cstheme="minorHAnsi"/>
                <w:b/>
                <w:sz w:val="16"/>
                <w:szCs w:val="16"/>
              </w:rPr>
              <w:t xml:space="preserve">Kritéria stanovené príslušnou MAS pre podopatrenie 4.2 </w:t>
            </w:r>
          </w:p>
        </w:tc>
        <w:tc>
          <w:tcPr>
            <w:tcW w:w="2576" w:type="pct"/>
            <w:shd w:val="clear" w:color="auto" w:fill="auto"/>
            <w:vAlign w:val="center"/>
          </w:tcPr>
          <w:p w14:paraId="48847F04" w14:textId="58C0F453" w:rsidR="00E944BB" w:rsidRPr="001A2583" w:rsidRDefault="00E944BB" w:rsidP="005441CC">
            <w:pPr>
              <w:spacing w:after="0" w:line="240" w:lineRule="auto"/>
              <w:rPr>
                <w:rFonts w:cstheme="minorHAnsi"/>
                <w:b/>
                <w:bCs/>
                <w:i/>
                <w:sz w:val="16"/>
                <w:szCs w:val="16"/>
                <w:u w:val="single"/>
              </w:rPr>
            </w:pPr>
            <w:r w:rsidRPr="001A2583">
              <w:rPr>
                <w:rFonts w:cstheme="minorHAnsi"/>
                <w:b/>
                <w:bCs/>
                <w:i/>
                <w:sz w:val="16"/>
                <w:szCs w:val="16"/>
                <w:u w:val="single"/>
              </w:rPr>
              <w:t xml:space="preserve">Preukázanie splnenia </w:t>
            </w:r>
            <w:r w:rsidR="0076397A" w:rsidRPr="001A2583">
              <w:rPr>
                <w:rFonts w:cstheme="minorHAnsi"/>
                <w:b/>
                <w:bCs/>
                <w:i/>
                <w:sz w:val="16"/>
                <w:szCs w:val="16"/>
                <w:u w:val="single"/>
              </w:rPr>
              <w:t>kritéria</w:t>
            </w:r>
          </w:p>
          <w:p w14:paraId="1E09A79A" w14:textId="70D7D4EC" w:rsidR="00E944BB" w:rsidRPr="001A2583" w:rsidRDefault="002545FF" w:rsidP="005441CC">
            <w:pPr>
              <w:spacing w:after="0" w:line="240" w:lineRule="auto"/>
              <w:rPr>
                <w:rFonts w:cstheme="minorHAnsi"/>
                <w:bCs/>
                <w:sz w:val="16"/>
                <w:szCs w:val="16"/>
              </w:rPr>
            </w:pPr>
            <w:r w:rsidRPr="001A2583">
              <w:rPr>
                <w:rFonts w:cstheme="minorHAnsi"/>
                <w:sz w:val="16"/>
                <w:szCs w:val="16"/>
              </w:rPr>
              <w:t>U</w:t>
            </w:r>
            <w:r w:rsidR="00E944BB" w:rsidRPr="001A2583">
              <w:rPr>
                <w:rFonts w:cstheme="minorHAnsi"/>
                <w:sz w:val="16"/>
                <w:szCs w:val="16"/>
              </w:rPr>
              <w:t>vedie</w:t>
            </w:r>
            <w:r w:rsidRPr="001A2583">
              <w:rPr>
                <w:rFonts w:cstheme="minorHAnsi"/>
                <w:sz w:val="16"/>
                <w:szCs w:val="16"/>
              </w:rPr>
              <w:t xml:space="preserve"> sa</w:t>
            </w:r>
            <w:r w:rsidR="00E944BB" w:rsidRPr="001A2583">
              <w:rPr>
                <w:rFonts w:cstheme="minorHAnsi"/>
                <w:sz w:val="16"/>
                <w:szCs w:val="16"/>
              </w:rPr>
              <w:t xml:space="preserve"> v zmysle stratégie CLLD.</w:t>
            </w:r>
          </w:p>
        </w:tc>
        <w:tc>
          <w:tcPr>
            <w:tcW w:w="1314" w:type="pct"/>
            <w:shd w:val="clear" w:color="auto" w:fill="auto"/>
            <w:vAlign w:val="center"/>
          </w:tcPr>
          <w:p w14:paraId="736F8F0A" w14:textId="43458B7E" w:rsidR="00E944BB" w:rsidRPr="001A2583" w:rsidRDefault="002545FF">
            <w:pPr>
              <w:pStyle w:val="Default"/>
              <w:keepLines/>
              <w:widowControl w:val="0"/>
              <w:numPr>
                <w:ilvl w:val="0"/>
                <w:numId w:val="304"/>
              </w:numPr>
              <w:ind w:left="279" w:hanging="279"/>
              <w:jc w:val="both"/>
              <w:rPr>
                <w:rFonts w:asciiTheme="minorHAnsi" w:hAnsiTheme="minorHAnsi" w:cstheme="minorHAnsi"/>
                <w:sz w:val="16"/>
                <w:szCs w:val="16"/>
              </w:rPr>
              <w:pPrChange w:id="679" w:author="Kocianová Ingrid" w:date="2020-08-20T09:41:00Z">
                <w:pPr>
                  <w:pStyle w:val="Default"/>
                  <w:keepLines/>
                  <w:framePr w:hSpace="141" w:wrap="around" w:vAnchor="text" w:hAnchor="page" w:x="1043" w:y="211"/>
                  <w:widowControl w:val="0"/>
                  <w:numPr>
                    <w:numId w:val="306"/>
                  </w:numPr>
                  <w:ind w:left="279" w:hanging="279"/>
                  <w:jc w:val="both"/>
                </w:pPr>
              </w:pPrChange>
            </w:pPr>
            <w:r w:rsidRPr="001A2583">
              <w:rPr>
                <w:rFonts w:asciiTheme="minorHAnsi" w:hAnsiTheme="minorHAnsi" w:cstheme="minorHAnsi"/>
                <w:sz w:val="16"/>
                <w:szCs w:val="16"/>
              </w:rPr>
              <w:t>U</w:t>
            </w:r>
            <w:r w:rsidR="00E944BB" w:rsidRPr="001A2583">
              <w:rPr>
                <w:rFonts w:asciiTheme="minorHAnsi" w:hAnsiTheme="minorHAnsi" w:cstheme="minorHAnsi"/>
                <w:sz w:val="16"/>
                <w:szCs w:val="16"/>
              </w:rPr>
              <w:t xml:space="preserve">vedie </w:t>
            </w:r>
            <w:r w:rsidRPr="001A2583">
              <w:rPr>
                <w:rFonts w:asciiTheme="minorHAnsi" w:hAnsiTheme="minorHAnsi" w:cstheme="minorHAnsi"/>
                <w:sz w:val="16"/>
                <w:szCs w:val="16"/>
              </w:rPr>
              <w:t xml:space="preserve">sa </w:t>
            </w:r>
            <w:r w:rsidR="00E944BB" w:rsidRPr="001A2583">
              <w:rPr>
                <w:rFonts w:asciiTheme="minorHAnsi" w:hAnsiTheme="minorHAnsi" w:cstheme="minorHAnsi"/>
                <w:sz w:val="16"/>
                <w:szCs w:val="16"/>
              </w:rPr>
              <w:t>v zmysle stratégie CLLD</w:t>
            </w:r>
          </w:p>
        </w:tc>
      </w:tr>
    </w:tbl>
    <w:p w14:paraId="17EB912A" w14:textId="77777777" w:rsidR="00B428E9" w:rsidRPr="00590F65" w:rsidRDefault="00B428E9" w:rsidP="00877ACE">
      <w:pPr>
        <w:spacing w:after="0" w:line="240" w:lineRule="auto"/>
        <w:rPr>
          <w:rFonts w:cstheme="minorHAnsi"/>
          <w:b/>
          <w:sz w:val="20"/>
        </w:rPr>
      </w:pPr>
    </w:p>
    <w:p w14:paraId="6CD6D250" w14:textId="1ACF22F6" w:rsidR="001A75D9" w:rsidRDefault="001A75D9" w:rsidP="00877ACE">
      <w:pPr>
        <w:spacing w:after="0" w:line="240" w:lineRule="auto"/>
        <w:rPr>
          <w:rFonts w:cstheme="minorHAnsi"/>
          <w:b/>
          <w:sz w:val="28"/>
          <w:szCs w:val="28"/>
        </w:rPr>
      </w:pPr>
    </w:p>
    <w:p w14:paraId="61BE5C4F" w14:textId="77777777" w:rsidR="002B0DF9" w:rsidRDefault="002B0DF9" w:rsidP="00877ACE">
      <w:pPr>
        <w:spacing w:after="0" w:line="240" w:lineRule="auto"/>
        <w:rPr>
          <w:rFonts w:cstheme="minorHAnsi"/>
          <w:b/>
          <w:sz w:val="28"/>
          <w:szCs w:val="28"/>
        </w:rPr>
      </w:pPr>
      <w:r>
        <w:rPr>
          <w:rFonts w:cstheme="minorHAnsi"/>
          <w:b/>
          <w:sz w:val="28"/>
          <w:szCs w:val="28"/>
        </w:rPr>
        <w:br w:type="page"/>
      </w:r>
    </w:p>
    <w:p w14:paraId="4B88B855" w14:textId="0249BC02" w:rsidR="0090630D" w:rsidRPr="00590F65" w:rsidRDefault="00C0534D" w:rsidP="00877ACE">
      <w:pPr>
        <w:spacing w:after="0" w:line="240" w:lineRule="auto"/>
        <w:rPr>
          <w:rFonts w:cstheme="minorHAnsi"/>
          <w:b/>
          <w:sz w:val="28"/>
          <w:szCs w:val="28"/>
        </w:rPr>
      </w:pPr>
      <w:r w:rsidRPr="00590F65">
        <w:rPr>
          <w:rFonts w:cstheme="minorHAnsi"/>
          <w:b/>
          <w:sz w:val="28"/>
          <w:szCs w:val="28"/>
        </w:rPr>
        <w:lastRenderedPageBreak/>
        <w:t xml:space="preserve">M06 – Rozvoj poľnohospodárskych podnikov a podnikateľskej činnosti </w:t>
      </w:r>
    </w:p>
    <w:p w14:paraId="420B060A" w14:textId="4550F7CA" w:rsidR="00C0534D" w:rsidRPr="00590F65" w:rsidRDefault="00EA539A" w:rsidP="00877ACE">
      <w:pPr>
        <w:pStyle w:val="tlXY"/>
        <w:spacing w:before="0" w:after="0"/>
        <w:rPr>
          <w:color w:val="385623" w:themeColor="accent6" w:themeShade="80"/>
          <w:szCs w:val="28"/>
        </w:rPr>
      </w:pPr>
      <w:bookmarkStart w:id="680" w:name="_Toc512834745"/>
      <w:bookmarkStart w:id="681" w:name="_Toc46230020"/>
      <w:r w:rsidRPr="00590F65">
        <w:rPr>
          <w:rFonts w:eastAsiaTheme="minorEastAsia" w:cstheme="minorHAnsi"/>
          <w:color w:val="385623" w:themeColor="accent6" w:themeShade="80"/>
          <w:szCs w:val="28"/>
        </w:rPr>
        <w:t>Podop</w:t>
      </w:r>
      <w:r w:rsidR="00C0534D" w:rsidRPr="00590F65">
        <w:rPr>
          <w:color w:val="385623" w:themeColor="accent6" w:themeShade="80"/>
          <w:szCs w:val="28"/>
        </w:rPr>
        <w:t>atrenie 6.4 Podpora na investície do vytvárania a rozvoja nepoľnohospodárskych činností</w:t>
      </w:r>
      <w:bookmarkEnd w:id="680"/>
      <w:bookmarkEnd w:id="681"/>
      <w:r w:rsidR="00C0534D" w:rsidRPr="00590F65">
        <w:rPr>
          <w:color w:val="385623" w:themeColor="accent6" w:themeShade="80"/>
          <w:szCs w:val="28"/>
        </w:rPr>
        <w:t xml:space="preserve"> </w:t>
      </w:r>
    </w:p>
    <w:p w14:paraId="3BF397A8" w14:textId="77777777" w:rsidR="00C0534D" w:rsidRPr="00590F65" w:rsidRDefault="00C0534D" w:rsidP="00877ACE">
      <w:pPr>
        <w:spacing w:after="0" w:line="240" w:lineRule="auto"/>
        <w:rPr>
          <w:rFonts w:cstheme="minorHAnsi"/>
          <w:b/>
          <w:i/>
          <w:sz w:val="20"/>
          <w:szCs w:val="20"/>
        </w:rPr>
      </w:pPr>
      <w:r w:rsidRPr="00590F65">
        <w:rPr>
          <w:rFonts w:cstheme="minorHAnsi"/>
          <w:b/>
          <w:i/>
          <w:sz w:val="20"/>
          <w:szCs w:val="20"/>
        </w:rPr>
        <w:t>C Podpora investícií do vytvárania a rozvoja nepoľnohospodárskych činností</w:t>
      </w:r>
    </w:p>
    <w:p w14:paraId="0B0DE2B3" w14:textId="77777777" w:rsidR="00C0534D" w:rsidRPr="00590F65" w:rsidRDefault="00C0534D" w:rsidP="00877ACE">
      <w:pPr>
        <w:spacing w:after="0" w:line="240" w:lineRule="auto"/>
        <w:rPr>
          <w:rFonts w:cstheme="minorHAnsi"/>
          <w:b/>
          <w:sz w:val="22"/>
          <w:szCs w:val="22"/>
        </w:rPr>
      </w:pPr>
    </w:p>
    <w:p w14:paraId="60BBB950" w14:textId="77777777" w:rsidR="000063C8" w:rsidRPr="00590F65" w:rsidRDefault="000063C8" w:rsidP="000063C8">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Neoprávnené výdavky</w:t>
      </w:r>
    </w:p>
    <w:p w14:paraId="1CC12382" w14:textId="77777777" w:rsidR="000063C8" w:rsidRPr="00590F65" w:rsidRDefault="000063C8" w:rsidP="0007283E">
      <w:pPr>
        <w:pStyle w:val="Odsekzoznamu"/>
        <w:numPr>
          <w:ilvl w:val="0"/>
          <w:numId w:val="43"/>
        </w:numPr>
        <w:spacing w:after="0" w:line="240" w:lineRule="auto"/>
        <w:ind w:left="426" w:hanging="426"/>
        <w:rPr>
          <w:rFonts w:cstheme="minorHAnsi"/>
          <w:sz w:val="18"/>
          <w:szCs w:val="18"/>
        </w:rPr>
      </w:pPr>
      <w:r w:rsidRPr="00590F65">
        <w:rPr>
          <w:rFonts w:cstheme="minorHAnsi"/>
          <w:sz w:val="18"/>
          <w:szCs w:val="18"/>
        </w:rPr>
        <w:t>výdavky pri ktorých verejné obstarávanie bolo začaté pred dňom 19.04.2016, vynaložené až po predložení ŽoNFP na MAS</w:t>
      </w:r>
      <w:r w:rsidRPr="00590F65">
        <w:rPr>
          <w:rFonts w:cstheme="minorHAnsi"/>
          <w:kern w:val="1"/>
          <w:sz w:val="18"/>
          <w:szCs w:val="18"/>
        </w:rPr>
        <w:t>;</w:t>
      </w:r>
    </w:p>
    <w:p w14:paraId="387BE5DA" w14:textId="77777777" w:rsidR="000063C8" w:rsidRPr="00590F65" w:rsidRDefault="000063C8" w:rsidP="0007283E">
      <w:pPr>
        <w:pStyle w:val="Odsekzoznamu"/>
        <w:numPr>
          <w:ilvl w:val="0"/>
          <w:numId w:val="43"/>
        </w:numPr>
        <w:spacing w:after="0" w:line="240" w:lineRule="auto"/>
        <w:ind w:left="426" w:hanging="426"/>
        <w:rPr>
          <w:rFonts w:cstheme="minorHAnsi"/>
          <w:sz w:val="18"/>
          <w:szCs w:val="18"/>
        </w:rPr>
      </w:pPr>
      <w:r w:rsidRPr="00590F65">
        <w:rPr>
          <w:rFonts w:cstheme="minorHAnsi"/>
          <w:sz w:val="18"/>
          <w:szCs w:val="18"/>
        </w:rPr>
        <w:t xml:space="preserve">náklady mimo nákladov uvedených v bode 2.2 tohto podopatrenia; </w:t>
      </w:r>
    </w:p>
    <w:p w14:paraId="042DBBCF"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úroky z dlžných súm;</w:t>
      </w:r>
    </w:p>
    <w:p w14:paraId="698A9EFB"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kúpa nezastavaného a zastavaného pozemku za sumu presahujúcu 10 % celkových oprávnených nákladov na príslušnú operáciu</w:t>
      </w:r>
      <w:r w:rsidRPr="00590F65">
        <w:rPr>
          <w:rFonts w:asciiTheme="minorHAnsi" w:hAnsiTheme="minorHAnsi" w:cstheme="minorHAnsi"/>
          <w:kern w:val="1"/>
          <w:sz w:val="18"/>
          <w:szCs w:val="18"/>
        </w:rPr>
        <w:t>;</w:t>
      </w:r>
    </w:p>
    <w:p w14:paraId="0601F886"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kúpa nehnuteľného majetku za sumu presahujúcu 30 % celkových oprávnených nákladov na príslušnú operáciu</w:t>
      </w:r>
      <w:r w:rsidRPr="00590F65">
        <w:rPr>
          <w:rFonts w:asciiTheme="minorHAnsi" w:hAnsiTheme="minorHAnsi" w:cstheme="minorHAnsi"/>
          <w:kern w:val="1"/>
          <w:sz w:val="18"/>
          <w:szCs w:val="18"/>
        </w:rPr>
        <w:t>;</w:t>
      </w:r>
    </w:p>
    <w:p w14:paraId="14A7F164"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kern w:val="1"/>
          <w:sz w:val="18"/>
          <w:szCs w:val="18"/>
        </w:rPr>
        <w:t>daň z pridanej hodnoty okrem prípadov, ak nie je vymáhateľná podľa vnútroštátnych predpisov o DPH</w:t>
      </w:r>
      <w:r w:rsidRPr="00590F65">
        <w:rPr>
          <w:rFonts w:asciiTheme="minorHAnsi" w:hAnsiTheme="minorHAnsi" w:cstheme="minorHAnsi"/>
          <w:sz w:val="18"/>
          <w:szCs w:val="18"/>
        </w:rPr>
        <w:t>;</w:t>
      </w:r>
    </w:p>
    <w:p w14:paraId="09E45276" w14:textId="403B81AD"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kern w:val="1"/>
          <w:sz w:val="18"/>
          <w:szCs w:val="18"/>
        </w:rPr>
        <w:t>výdavky na počiatočný výrobný a spotrebný materiál (pre oblasť 3 a 4)</w:t>
      </w:r>
      <w:r w:rsidRPr="00590F65">
        <w:rPr>
          <w:rFonts w:asciiTheme="minorHAnsi" w:hAnsiTheme="minorHAnsi" w:cstheme="minorHAnsi"/>
          <w:sz w:val="18"/>
          <w:szCs w:val="18"/>
        </w:rPr>
        <w:t>;</w:t>
      </w:r>
    </w:p>
    <w:p w14:paraId="173C3723"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kern w:val="1"/>
          <w:sz w:val="18"/>
          <w:szCs w:val="18"/>
        </w:rPr>
        <w:t>výdavky na vlastnú prácu žiadateľa</w:t>
      </w:r>
      <w:r w:rsidRPr="00590F65">
        <w:rPr>
          <w:rFonts w:asciiTheme="minorHAnsi" w:hAnsiTheme="minorHAnsi" w:cstheme="minorHAnsi"/>
          <w:sz w:val="18"/>
          <w:szCs w:val="18"/>
        </w:rPr>
        <w:t>;</w:t>
      </w:r>
    </w:p>
    <w:p w14:paraId="7C1BEB04"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osobné automobily a motorky</w:t>
      </w:r>
      <w:r w:rsidRPr="00590F65">
        <w:rPr>
          <w:rFonts w:asciiTheme="minorHAnsi" w:hAnsiTheme="minorHAnsi" w:cstheme="minorHAnsi"/>
          <w:kern w:val="1"/>
          <w:sz w:val="18"/>
          <w:szCs w:val="18"/>
        </w:rPr>
        <w:t>;</w:t>
      </w:r>
      <w:r w:rsidRPr="00590F65">
        <w:rPr>
          <w:rFonts w:asciiTheme="minorHAnsi" w:hAnsiTheme="minorHAnsi" w:cstheme="minorHAnsi"/>
          <w:sz w:val="18"/>
          <w:szCs w:val="18"/>
        </w:rPr>
        <w:t xml:space="preserve"> </w:t>
      </w:r>
    </w:p>
    <w:p w14:paraId="5613E639"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živé zvieratá</w:t>
      </w:r>
      <w:r w:rsidRPr="00590F65">
        <w:rPr>
          <w:rFonts w:asciiTheme="minorHAnsi" w:hAnsiTheme="minorHAnsi" w:cstheme="minorHAnsi"/>
          <w:kern w:val="1"/>
          <w:sz w:val="18"/>
          <w:szCs w:val="18"/>
        </w:rPr>
        <w:t>;</w:t>
      </w:r>
      <w:r w:rsidRPr="00590F65">
        <w:rPr>
          <w:rFonts w:asciiTheme="minorHAnsi" w:hAnsiTheme="minorHAnsi" w:cstheme="minorHAnsi"/>
          <w:sz w:val="18"/>
          <w:szCs w:val="18"/>
        </w:rPr>
        <w:t xml:space="preserve"> </w:t>
      </w:r>
    </w:p>
    <w:p w14:paraId="5473F697" w14:textId="45EAA3D6"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nábytok a ostatné vnútorné vybavenie neuvedené v oprávnených výdavkoch (periny, uteráky, koberce a pod.)</w:t>
      </w:r>
      <w:r w:rsidRPr="00590F65">
        <w:rPr>
          <w:rFonts w:asciiTheme="minorHAnsi" w:hAnsiTheme="minorHAnsi" w:cstheme="minorHAnsi"/>
          <w:kern w:val="1"/>
          <w:sz w:val="18"/>
          <w:szCs w:val="18"/>
        </w:rPr>
        <w:t xml:space="preserve"> ;</w:t>
      </w:r>
      <w:r w:rsidRPr="00590F65">
        <w:rPr>
          <w:rFonts w:asciiTheme="minorHAnsi" w:hAnsiTheme="minorHAnsi" w:cstheme="minorHAnsi"/>
          <w:sz w:val="18"/>
          <w:szCs w:val="18"/>
        </w:rPr>
        <w:t xml:space="preserve"> </w:t>
      </w:r>
    </w:p>
    <w:p w14:paraId="7FC7EF8B"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príslušenstvo ( napríklad na bicykle, lyže, tenisové rakety, kuchynský riad, postroje pre kone, udice a pod.)</w:t>
      </w:r>
      <w:r w:rsidRPr="00590F65">
        <w:rPr>
          <w:rFonts w:asciiTheme="minorHAnsi" w:hAnsiTheme="minorHAnsi" w:cstheme="minorHAnsi"/>
          <w:kern w:val="1"/>
          <w:sz w:val="18"/>
          <w:szCs w:val="18"/>
        </w:rPr>
        <w:t>;</w:t>
      </w:r>
      <w:r w:rsidRPr="00590F65">
        <w:rPr>
          <w:rFonts w:asciiTheme="minorHAnsi" w:hAnsiTheme="minorHAnsi" w:cstheme="minorHAnsi"/>
          <w:sz w:val="18"/>
          <w:szCs w:val="18"/>
        </w:rPr>
        <w:t xml:space="preserve"> </w:t>
      </w:r>
    </w:p>
    <w:p w14:paraId="343DAEE4" w14:textId="647CA20E"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počiatočný výrobný a spotrebný materiál (pre oblasť 3 a 4)</w:t>
      </w:r>
      <w:r w:rsidRPr="00590F65">
        <w:rPr>
          <w:rFonts w:asciiTheme="minorHAnsi" w:hAnsiTheme="minorHAnsi" w:cstheme="minorHAnsi"/>
          <w:kern w:val="1"/>
          <w:sz w:val="18"/>
          <w:szCs w:val="18"/>
        </w:rPr>
        <w:t>;</w:t>
      </w:r>
    </w:p>
    <w:p w14:paraId="3D6B435C"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vlastnú prácu žiadateľa</w:t>
      </w:r>
      <w:r w:rsidRPr="00590F65">
        <w:rPr>
          <w:rFonts w:asciiTheme="minorHAnsi" w:hAnsiTheme="minorHAnsi" w:cstheme="minorHAnsi"/>
          <w:kern w:val="1"/>
          <w:sz w:val="18"/>
          <w:szCs w:val="18"/>
        </w:rPr>
        <w:t>;</w:t>
      </w:r>
    </w:p>
    <w:p w14:paraId="5703F4CA"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kern w:val="1"/>
          <w:sz w:val="18"/>
          <w:szCs w:val="18"/>
        </w:rPr>
        <w:t xml:space="preserve">výdavky na </w:t>
      </w:r>
      <w:r w:rsidRPr="00590F65">
        <w:rPr>
          <w:rFonts w:asciiTheme="minorHAnsi" w:hAnsiTheme="minorHAnsi" w:cstheme="minorHAnsi"/>
          <w:sz w:val="18"/>
          <w:szCs w:val="18"/>
        </w:rPr>
        <w:t>získanie patentov, licencií, autorských práv a obchodných značiek.</w:t>
      </w:r>
    </w:p>
    <w:p w14:paraId="3F2E6150" w14:textId="77777777" w:rsidR="000063C8" w:rsidRPr="00590F65" w:rsidRDefault="000063C8" w:rsidP="00877ACE">
      <w:pPr>
        <w:spacing w:after="0" w:line="240" w:lineRule="auto"/>
        <w:rPr>
          <w:rFonts w:cstheme="minorHAnsi"/>
          <w:b/>
          <w:sz w:val="18"/>
          <w:szCs w:val="18"/>
          <w:u w:val="single"/>
        </w:rPr>
      </w:pPr>
    </w:p>
    <w:p w14:paraId="1541415C" w14:textId="4D8EEDC0" w:rsidR="000063C8" w:rsidRPr="00590F65" w:rsidRDefault="000063C8" w:rsidP="000063C8">
      <w:pPr>
        <w:spacing w:after="0" w:line="240" w:lineRule="auto"/>
        <w:rPr>
          <w:rFonts w:cstheme="minorHAnsi"/>
          <w:b/>
          <w:caps/>
          <w:color w:val="385623" w:themeColor="accent6" w:themeShade="80"/>
          <w:sz w:val="24"/>
          <w:szCs w:val="24"/>
        </w:rPr>
      </w:pPr>
      <w:r w:rsidRPr="00590F65">
        <w:rPr>
          <w:rFonts w:cstheme="minorHAnsi"/>
          <w:b/>
          <w:color w:val="385623" w:themeColor="accent6" w:themeShade="80"/>
          <w:sz w:val="24"/>
          <w:szCs w:val="24"/>
        </w:rPr>
        <w:t xml:space="preserve">1.2.1 </w:t>
      </w:r>
      <w:r w:rsidRPr="00590F65">
        <w:rPr>
          <w:rFonts w:cstheme="minorHAnsi"/>
          <w:b/>
          <w:caps/>
          <w:color w:val="385623" w:themeColor="accent6" w:themeShade="80"/>
          <w:sz w:val="24"/>
          <w:szCs w:val="24"/>
        </w:rPr>
        <w:t>ŠPECIFIKÁ PRE PODOPATRENIE</w:t>
      </w:r>
    </w:p>
    <w:p w14:paraId="60E414C2" w14:textId="77777777" w:rsidR="00C0534D" w:rsidRPr="00590F65" w:rsidRDefault="00C0534D" w:rsidP="0007283E">
      <w:pPr>
        <w:pStyle w:val="Odsekzoznamu"/>
        <w:numPr>
          <w:ilvl w:val="0"/>
          <w:numId w:val="94"/>
        </w:numPr>
        <w:spacing w:after="0" w:line="240" w:lineRule="auto"/>
        <w:ind w:left="426" w:hanging="426"/>
        <w:jc w:val="both"/>
        <w:rPr>
          <w:rFonts w:cstheme="minorHAnsi"/>
          <w:sz w:val="18"/>
          <w:szCs w:val="18"/>
        </w:rPr>
      </w:pPr>
      <w:r w:rsidRPr="00590F65">
        <w:rPr>
          <w:rFonts w:cstheme="minorHAnsi"/>
          <w:sz w:val="18"/>
          <w:szCs w:val="18"/>
        </w:rPr>
        <w:t>V rámci opatrenia 6 je možné predkladať integrované projekty zahŕňajúce podporu v rámci opatrenia 6, opatrenia 4 a opatrenia 16 za podmienky, že uvedená možnosť je stanovená v stratégii CLLD príslušnej MAS.</w:t>
      </w:r>
    </w:p>
    <w:p w14:paraId="28FD4F30" w14:textId="77777777" w:rsidR="00C0534D" w:rsidRPr="00590F65" w:rsidRDefault="00C0534D" w:rsidP="0007283E">
      <w:pPr>
        <w:pStyle w:val="Odsekzoznamu"/>
        <w:numPr>
          <w:ilvl w:val="0"/>
          <w:numId w:val="94"/>
        </w:numPr>
        <w:spacing w:after="0" w:line="240" w:lineRule="auto"/>
        <w:ind w:left="426" w:hanging="426"/>
        <w:jc w:val="both"/>
        <w:rPr>
          <w:rFonts w:cstheme="minorHAnsi"/>
          <w:sz w:val="18"/>
          <w:szCs w:val="18"/>
        </w:rPr>
      </w:pPr>
      <w:r w:rsidRPr="00590F65">
        <w:rPr>
          <w:rFonts w:cstheme="minorHAnsi"/>
          <w:i/>
          <w:iCs/>
          <w:sz w:val="18"/>
          <w:szCs w:val="18"/>
        </w:rPr>
        <w:t xml:space="preserve">Integrovaným projektom </w:t>
      </w:r>
      <w:r w:rsidRPr="00590F65">
        <w:rPr>
          <w:rFonts w:cstheme="minorHAnsi"/>
          <w:sz w:val="18"/>
          <w:szCs w:val="18"/>
        </w:rPr>
        <w:t>sa rozumie projekt, v rámci ktorého sa uplatní zvýšená intenzita pomoci na náklady spadajúce pod opatrenie 4 (ak sú súčasťou integrovaného projektu) a ktorý zahŕňa podporu v rámci viac ako jedného opatrenia alebo v rámci čiastkových opatrení v rámci min. dvoch rôznych opatrení. V prípade integrovaného projektu, ktorý zahŕňa podporu v rámci opatrenia 4, musí byť súčasťou tohto projektu popis zvýšenia účinnosti operácií ich realizáciou spoločne. Integrované projekty budú podávané a hodnotené spoločne. Všetky podmienky spôsobilosti, vzťahujúce sa na danú investíciu v rámci danej operácie, ktorá je súčasťou integrovaného projektu, musia byť splnené v čase schválenia projektu, aj keď sa určité operácie budú vykonávať v neskoršej fáze."</w:t>
      </w:r>
    </w:p>
    <w:p w14:paraId="18D3AFD1" w14:textId="77777777" w:rsidR="00C0534D" w:rsidRPr="00590F65" w:rsidRDefault="00C0534D" w:rsidP="0007283E">
      <w:pPr>
        <w:pStyle w:val="Odsekzoznamu"/>
        <w:numPr>
          <w:ilvl w:val="0"/>
          <w:numId w:val="94"/>
        </w:numPr>
        <w:spacing w:after="0" w:line="240" w:lineRule="auto"/>
        <w:ind w:left="426" w:hanging="426"/>
        <w:jc w:val="both"/>
        <w:rPr>
          <w:rFonts w:cstheme="minorHAnsi"/>
          <w:sz w:val="18"/>
          <w:szCs w:val="18"/>
        </w:rPr>
      </w:pPr>
      <w:r w:rsidRPr="00590F65">
        <w:rPr>
          <w:rFonts w:cstheme="minorHAnsi"/>
          <w:i/>
          <w:iCs/>
          <w:sz w:val="18"/>
          <w:szCs w:val="18"/>
        </w:rPr>
        <w:t>Predajné miesto:</w:t>
      </w:r>
      <w:r w:rsidRPr="00590F65">
        <w:rPr>
          <w:rFonts w:cstheme="minorHAnsi"/>
          <w:sz w:val="18"/>
          <w:szCs w:val="18"/>
        </w:rPr>
        <w:t xml:space="preserve"> je miesto priamo na farme alebo lesnom alebo akvakultúrnom podniku, alebo miesto dostupné pre návštevníkov daného regiónu vo vidieckej oblasti, kde príjemca pomoci môže predávať svoje výrobky alebo výrobky iných poľnohospodárov, lesných hospodárov alebo akvakultúrnych podnikov, ktoré majú prevažne nepoľnohospodársky, nelesný a neakvakultúrny charakter. V prípade nepoľnohospodárskych mikro a malých podnikov je umožnené navštíviť a predávať výrobky aj v mestskej oblasti, avšak bez zriadenia trvalého predajného miesta. V prípade poľnohospodárskeho podniku je oprávnené aj zriadenie predajného miesta v mestskej oblasti. </w:t>
      </w:r>
    </w:p>
    <w:p w14:paraId="0C0CB46E" w14:textId="77777777" w:rsidR="00C0534D" w:rsidRPr="00590F65" w:rsidRDefault="00C0534D" w:rsidP="0007283E">
      <w:pPr>
        <w:pStyle w:val="Odsekzoznamu"/>
        <w:numPr>
          <w:ilvl w:val="0"/>
          <w:numId w:val="94"/>
        </w:numPr>
        <w:spacing w:after="0" w:line="240" w:lineRule="auto"/>
        <w:ind w:left="426" w:hanging="426"/>
        <w:jc w:val="both"/>
        <w:rPr>
          <w:rFonts w:cstheme="minorHAnsi"/>
          <w:sz w:val="18"/>
          <w:szCs w:val="18"/>
        </w:rPr>
      </w:pPr>
      <w:r w:rsidRPr="00590F65">
        <w:rPr>
          <w:rFonts w:cstheme="minorHAnsi"/>
          <w:i/>
          <w:sz w:val="18"/>
          <w:szCs w:val="18"/>
        </w:rPr>
        <w:t>Občianska a poznávacia infraštruktúra:</w:t>
      </w:r>
      <w:r w:rsidRPr="00590F65">
        <w:rPr>
          <w:rFonts w:cstheme="minorHAnsi"/>
          <w:sz w:val="18"/>
          <w:szCs w:val="18"/>
        </w:rPr>
        <w:t xml:space="preserve">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 Bližší opis je uvedený v Programe rozvoja vidieka SR 2014 – 2020 v rámci podopatrenia.</w:t>
      </w:r>
    </w:p>
    <w:p w14:paraId="5E7288B8" w14:textId="1C61D7B8"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6AF3F3DA" w14:textId="709D5F25"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Žiadateľ je povinný mať ku dňu predloženia ŽoNFP ukončené verejné obstarávanie.</w:t>
      </w:r>
    </w:p>
    <w:p w14:paraId="2BDED973"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1F48CFF2"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Neoprávnené výdavky je žiadateľ povinný z požadovanej sumy odčleniť. </w:t>
      </w:r>
    </w:p>
    <w:p w14:paraId="475E2F1C"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1BFFB881" w14:textId="3FE5B04E" w:rsidR="00C0534D" w:rsidRPr="003D2498"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lastRenderedPageBreak/>
        <w:t>Žiadatelia môžu realizovať projekt aj pred uzatvorením zmluvy o poskytnutí NFP, znášajú však riziko, že projekt na financovanie z PRV SR 2014 - 2020 nebude schválený.</w:t>
      </w:r>
    </w:p>
    <w:p w14:paraId="72EA643B" w14:textId="77777777" w:rsidR="00C0534D" w:rsidRPr="00590F65" w:rsidRDefault="00C0534D" w:rsidP="00877ACE">
      <w:pPr>
        <w:spacing w:after="0" w:line="240" w:lineRule="auto"/>
        <w:rPr>
          <w:rFonts w:cstheme="minorHAnsi"/>
          <w:sz w:val="18"/>
          <w:szCs w:val="18"/>
        </w:rPr>
      </w:pPr>
    </w:p>
    <w:p w14:paraId="25141888" w14:textId="77777777" w:rsidR="00C0534D" w:rsidRPr="00590F65" w:rsidRDefault="00C0534D" w:rsidP="00877ACE">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Neoprávnené projekty</w:t>
      </w:r>
    </w:p>
    <w:p w14:paraId="0EFDDEDE" w14:textId="77777777" w:rsidR="00C0534D" w:rsidRPr="00590F65" w:rsidRDefault="00C0534D" w:rsidP="0007283E">
      <w:pPr>
        <w:pStyle w:val="Standard"/>
        <w:numPr>
          <w:ilvl w:val="0"/>
          <w:numId w:val="71"/>
        </w:numPr>
        <w:suppressAutoHyphens w:val="0"/>
        <w:ind w:left="284" w:hanging="284"/>
        <w:jc w:val="both"/>
        <w:rPr>
          <w:rFonts w:asciiTheme="minorHAnsi" w:hAnsiTheme="minorHAnsi" w:cstheme="minorHAnsi"/>
          <w:sz w:val="18"/>
          <w:szCs w:val="18"/>
        </w:rPr>
      </w:pPr>
      <w:r w:rsidRPr="00590F65">
        <w:rPr>
          <w:rFonts w:asciiTheme="minorHAnsi" w:hAnsiTheme="minorHAnsi" w:cstheme="minorHAnsi"/>
          <w:sz w:val="18"/>
          <w:szCs w:val="18"/>
        </w:rPr>
        <w:t>projekty zamerané na budovanie a obnovu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biotopy)v prípade, ak je príjemcom pomoci fyzická alebo právnická osoba obhospodarujúca les a investícia sa realizuje na lesných pozemkoch;</w:t>
      </w:r>
    </w:p>
    <w:p w14:paraId="3C5BACBC" w14:textId="77777777" w:rsidR="00C0534D" w:rsidRPr="00590F65" w:rsidRDefault="00C0534D" w:rsidP="0007283E">
      <w:pPr>
        <w:pStyle w:val="Standard"/>
        <w:numPr>
          <w:ilvl w:val="0"/>
          <w:numId w:val="71"/>
        </w:numPr>
        <w:suppressAutoHyphens w:val="0"/>
        <w:ind w:left="284" w:hanging="284"/>
        <w:jc w:val="both"/>
        <w:rPr>
          <w:rFonts w:asciiTheme="minorHAnsi" w:hAnsiTheme="minorHAnsi" w:cstheme="minorHAnsi"/>
          <w:sz w:val="18"/>
          <w:szCs w:val="18"/>
        </w:rPr>
      </w:pPr>
      <w:r w:rsidRPr="00590F65">
        <w:rPr>
          <w:rFonts w:asciiTheme="minorHAnsi" w:hAnsiTheme="minorHAnsi" w:cstheme="minorHAnsi"/>
          <w:sz w:val="18"/>
          <w:szCs w:val="18"/>
        </w:rPr>
        <w:t>projekty súvisiace s drevospracujúcim priemyslom (piliarska výroba, výroba nábytku a pod.), s výnimkou využívania dreva ako OZE;</w:t>
      </w:r>
    </w:p>
    <w:p w14:paraId="23FE8A15" w14:textId="77777777" w:rsidR="00C0534D" w:rsidRPr="00590F65" w:rsidRDefault="00C0534D" w:rsidP="0007283E">
      <w:pPr>
        <w:pStyle w:val="Standard"/>
        <w:numPr>
          <w:ilvl w:val="0"/>
          <w:numId w:val="71"/>
        </w:numPr>
        <w:suppressAutoHyphens w:val="0"/>
        <w:ind w:left="284" w:hanging="284"/>
        <w:jc w:val="both"/>
        <w:rPr>
          <w:rFonts w:asciiTheme="minorHAnsi" w:hAnsiTheme="minorHAnsi" w:cstheme="minorHAnsi"/>
          <w:sz w:val="18"/>
          <w:szCs w:val="18"/>
        </w:rPr>
      </w:pPr>
      <w:r w:rsidRPr="00590F65">
        <w:rPr>
          <w:rFonts w:asciiTheme="minorHAnsi" w:hAnsiTheme="minorHAnsi" w:cstheme="minorHAnsi"/>
          <w:sz w:val="18"/>
          <w:szCs w:val="18"/>
        </w:rPr>
        <w:t>projekty, ktoré súvisia s akvakultúrou, ako je rybárska turistika, environmentálne služby v oblasti akvakultúry, vzdelávacie aktivity súvisiace s akvakultúrou a pod. v prípade, ak je príjemcom pomoci fyzická alebo právnická osoba, podnikajúca v hospodárskom chove rýb;</w:t>
      </w:r>
    </w:p>
    <w:p w14:paraId="7703FCAD" w14:textId="77777777" w:rsidR="00C0534D" w:rsidRPr="00590F65" w:rsidRDefault="00C0534D" w:rsidP="0007283E">
      <w:pPr>
        <w:pStyle w:val="Standard"/>
        <w:numPr>
          <w:ilvl w:val="0"/>
          <w:numId w:val="71"/>
        </w:numPr>
        <w:suppressAutoHyphens w:val="0"/>
        <w:ind w:left="284" w:hanging="284"/>
        <w:jc w:val="both"/>
        <w:rPr>
          <w:rFonts w:asciiTheme="minorHAnsi" w:hAnsiTheme="minorHAnsi" w:cstheme="minorHAnsi"/>
          <w:sz w:val="18"/>
          <w:szCs w:val="18"/>
        </w:rPr>
      </w:pPr>
      <w:r w:rsidRPr="00590F65">
        <w:rPr>
          <w:rFonts w:asciiTheme="minorHAnsi" w:hAnsiTheme="minorHAnsi" w:cstheme="minorHAnsi"/>
          <w:sz w:val="18"/>
          <w:szCs w:val="18"/>
        </w:rPr>
        <w:t>projekty zamerané na výstavbu ubytovacích zariadení, rekonštrukciu a modernizáciu existujúcich ubytovacích zariadení alebo nevyužívaných objektov na ubytovacie zariadenia, v rámci oblasti 2.</w:t>
      </w:r>
    </w:p>
    <w:p w14:paraId="6C34A247" w14:textId="77777777" w:rsidR="0076397A" w:rsidRPr="00590F65" w:rsidRDefault="0076397A" w:rsidP="00877ACE">
      <w:pPr>
        <w:spacing w:after="0" w:line="240" w:lineRule="auto"/>
        <w:rPr>
          <w:rFonts w:cstheme="minorHAnsi"/>
          <w:b/>
          <w:sz w:val="22"/>
          <w:szCs w:val="22"/>
          <w:u w:val="single"/>
        </w:rPr>
      </w:pPr>
    </w:p>
    <w:p w14:paraId="00F0D1BF" w14:textId="057ECABF" w:rsidR="00C0534D" w:rsidRPr="00590F65" w:rsidRDefault="00435E07" w:rsidP="00877ACE">
      <w:pPr>
        <w:spacing w:after="0" w:line="240" w:lineRule="auto"/>
        <w:rPr>
          <w:rFonts w:cstheme="minorHAnsi"/>
          <w:b/>
          <w:color w:val="385623" w:themeColor="accent6" w:themeShade="80"/>
          <w:sz w:val="24"/>
          <w:szCs w:val="24"/>
        </w:rPr>
      </w:pPr>
      <w:r w:rsidRPr="00590F65">
        <w:rPr>
          <w:rFonts w:cstheme="minorHAnsi"/>
          <w:b/>
          <w:color w:val="385623" w:themeColor="accent6" w:themeShade="80"/>
          <w:sz w:val="24"/>
          <w:szCs w:val="24"/>
        </w:rPr>
        <w:t xml:space="preserve">1.2.2 </w:t>
      </w:r>
      <w:r w:rsidRPr="00590F65">
        <w:rPr>
          <w:rFonts w:cstheme="minorHAnsi"/>
          <w:b/>
          <w:caps/>
          <w:color w:val="385623" w:themeColor="accent6" w:themeShade="80"/>
          <w:sz w:val="24"/>
          <w:szCs w:val="24"/>
        </w:rPr>
        <w:t>Špecifické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3"/>
        <w:gridCol w:w="2281"/>
        <w:gridCol w:w="2062"/>
        <w:gridCol w:w="5085"/>
        <w:gridCol w:w="3365"/>
      </w:tblGrid>
      <w:tr w:rsidR="00C0534D" w:rsidRPr="00590F65" w14:paraId="77A4726D" w14:textId="77777777" w:rsidTr="0076397A">
        <w:trPr>
          <w:trHeight w:val="284"/>
        </w:trPr>
        <w:tc>
          <w:tcPr>
            <w:tcW w:w="278" w:type="pct"/>
            <w:shd w:val="clear" w:color="auto" w:fill="E2EFD9" w:themeFill="accent6" w:themeFillTint="33"/>
            <w:vAlign w:val="center"/>
          </w:tcPr>
          <w:p w14:paraId="31AB4D47" w14:textId="77777777" w:rsidR="00C0534D" w:rsidRPr="00590F65" w:rsidRDefault="00C0534D" w:rsidP="00CA41BD">
            <w:pPr>
              <w:spacing w:after="0" w:line="240" w:lineRule="auto"/>
              <w:jc w:val="center"/>
              <w:rPr>
                <w:rFonts w:cstheme="minorHAnsi"/>
                <w:b/>
                <w:sz w:val="18"/>
                <w:szCs w:val="18"/>
              </w:rPr>
            </w:pPr>
            <w:r w:rsidRPr="00590F65">
              <w:rPr>
                <w:rFonts w:cstheme="minorHAnsi"/>
                <w:b/>
                <w:sz w:val="18"/>
                <w:szCs w:val="18"/>
              </w:rPr>
              <w:t>P.č.</w:t>
            </w:r>
          </w:p>
        </w:tc>
        <w:tc>
          <w:tcPr>
            <w:tcW w:w="842" w:type="pct"/>
            <w:shd w:val="clear" w:color="auto" w:fill="E2EFD9" w:themeFill="accent6" w:themeFillTint="33"/>
            <w:vAlign w:val="center"/>
          </w:tcPr>
          <w:p w14:paraId="13C05BD0" w14:textId="6BB4B2C1" w:rsidR="00C0534D" w:rsidRPr="00590F65" w:rsidRDefault="0076397A" w:rsidP="00CA41BD">
            <w:pPr>
              <w:spacing w:after="0" w:line="240" w:lineRule="auto"/>
              <w:jc w:val="center"/>
              <w:rPr>
                <w:rFonts w:cstheme="minorHAnsi"/>
                <w:b/>
                <w:sz w:val="18"/>
                <w:szCs w:val="18"/>
              </w:rPr>
            </w:pPr>
            <w:r w:rsidRPr="00590F65">
              <w:rPr>
                <w:rFonts w:cstheme="minorHAnsi"/>
                <w:b/>
                <w:sz w:val="18"/>
                <w:szCs w:val="18"/>
              </w:rPr>
              <w:t>PPP</w:t>
            </w:r>
          </w:p>
        </w:tc>
        <w:tc>
          <w:tcPr>
            <w:tcW w:w="2638" w:type="pct"/>
            <w:gridSpan w:val="2"/>
            <w:shd w:val="clear" w:color="auto" w:fill="E2EFD9" w:themeFill="accent6" w:themeFillTint="33"/>
            <w:vAlign w:val="center"/>
          </w:tcPr>
          <w:p w14:paraId="558EF053" w14:textId="444FB87F" w:rsidR="00C0534D" w:rsidRPr="00590F65" w:rsidRDefault="00C0534D" w:rsidP="00BF72DF">
            <w:pPr>
              <w:spacing w:after="0" w:line="240" w:lineRule="auto"/>
              <w:jc w:val="center"/>
              <w:rPr>
                <w:rFonts w:cstheme="minorHAnsi"/>
                <w:b/>
                <w:sz w:val="18"/>
                <w:szCs w:val="18"/>
              </w:rPr>
            </w:pPr>
            <w:r w:rsidRPr="00590F65">
              <w:rPr>
                <w:rFonts w:cstheme="minorHAnsi"/>
                <w:b/>
                <w:sz w:val="18"/>
                <w:szCs w:val="18"/>
              </w:rPr>
              <w:t xml:space="preserve">Popis a preukázanie </w:t>
            </w:r>
            <w:r w:rsidR="0076397A" w:rsidRPr="00590F65">
              <w:rPr>
                <w:rFonts w:cstheme="minorHAnsi"/>
                <w:b/>
                <w:sz w:val="18"/>
                <w:szCs w:val="18"/>
              </w:rPr>
              <w:t>PPP</w:t>
            </w:r>
          </w:p>
        </w:tc>
        <w:tc>
          <w:tcPr>
            <w:tcW w:w="1242" w:type="pct"/>
            <w:shd w:val="clear" w:color="auto" w:fill="E2EFD9" w:themeFill="accent6" w:themeFillTint="33"/>
            <w:vAlign w:val="center"/>
          </w:tcPr>
          <w:p w14:paraId="67A6735C" w14:textId="16C8D429" w:rsidR="00C0534D" w:rsidRPr="00590F65" w:rsidRDefault="00C0534D" w:rsidP="0076397A">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76397A" w:rsidRPr="00590F65">
              <w:rPr>
                <w:rFonts w:cstheme="minorHAnsi"/>
                <w:b/>
                <w:sz w:val="18"/>
                <w:szCs w:val="18"/>
              </w:rPr>
              <w:t>PPP</w:t>
            </w:r>
          </w:p>
        </w:tc>
      </w:tr>
      <w:tr w:rsidR="00C0534D" w:rsidRPr="00590F65" w14:paraId="335788A3" w14:textId="77777777" w:rsidTr="0076397A">
        <w:trPr>
          <w:trHeight w:val="284"/>
        </w:trPr>
        <w:tc>
          <w:tcPr>
            <w:tcW w:w="5000" w:type="pct"/>
            <w:gridSpan w:val="5"/>
            <w:shd w:val="clear" w:color="auto" w:fill="E2EFD9" w:themeFill="accent6" w:themeFillTint="33"/>
            <w:vAlign w:val="center"/>
          </w:tcPr>
          <w:p w14:paraId="7AC6AFE9" w14:textId="77777777" w:rsidR="00C0534D" w:rsidRPr="00590F65" w:rsidRDefault="00C0534D" w:rsidP="00CA41BD">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51AB082E" w14:textId="77777777" w:rsidTr="00DC2A9B">
        <w:trPr>
          <w:trHeight w:val="340"/>
        </w:trPr>
        <w:tc>
          <w:tcPr>
            <w:tcW w:w="278" w:type="pct"/>
            <w:shd w:val="clear" w:color="auto" w:fill="E2EFD9" w:themeFill="accent6" w:themeFillTint="33"/>
            <w:vAlign w:val="center"/>
          </w:tcPr>
          <w:p w14:paraId="4021ACF5" w14:textId="77777777" w:rsidR="00C0534D" w:rsidRPr="009B5A27" w:rsidRDefault="00C0534D" w:rsidP="00CA41BD">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w:t>
            </w:r>
          </w:p>
        </w:tc>
        <w:tc>
          <w:tcPr>
            <w:tcW w:w="842" w:type="pct"/>
            <w:shd w:val="clear" w:color="auto" w:fill="E2EFD9" w:themeFill="accent6" w:themeFillTint="33"/>
            <w:vAlign w:val="center"/>
          </w:tcPr>
          <w:p w14:paraId="0D2C979B" w14:textId="77777777" w:rsidR="00C0534D" w:rsidRPr="009B5A27" w:rsidRDefault="00C0534D" w:rsidP="00CA41BD">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Oprávnenosť žiadateľa</w:t>
            </w:r>
          </w:p>
          <w:p w14:paraId="66F50160" w14:textId="0ACC640D" w:rsidR="007D0AD3" w:rsidRPr="009B5A27" w:rsidRDefault="007D0AD3" w:rsidP="00CA41BD">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w:t>
            </w:r>
            <w:r w:rsidR="001C2706" w:rsidRPr="009B5A27">
              <w:rPr>
                <w:rFonts w:cstheme="minorHAnsi"/>
                <w:b/>
                <w:sz w:val="16"/>
                <w:szCs w:val="16"/>
              </w:rPr>
              <w:t>všeobecné podmienky</w:t>
            </w:r>
            <w:r w:rsidRPr="009B5A27">
              <w:rPr>
                <w:rFonts w:cstheme="minorHAnsi"/>
                <w:b/>
                <w:color w:val="000000" w:themeColor="text1"/>
                <w:sz w:val="16"/>
                <w:szCs w:val="16"/>
              </w:rPr>
              <w:t>)</w:t>
            </w:r>
          </w:p>
        </w:tc>
        <w:tc>
          <w:tcPr>
            <w:tcW w:w="2638" w:type="pct"/>
            <w:gridSpan w:val="2"/>
            <w:shd w:val="clear" w:color="auto" w:fill="auto"/>
            <w:vAlign w:val="center"/>
          </w:tcPr>
          <w:p w14:paraId="1A1655FF" w14:textId="6B52F161" w:rsidR="00557C95" w:rsidRPr="009B5A27" w:rsidRDefault="00D87322" w:rsidP="00A8738A">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 xml:space="preserve">Oprávneným žiadateľom je oprávnený žiadateľ v zmysle  stratégie CLLD uvedený </w:t>
            </w:r>
            <w:r w:rsidR="000E049C" w:rsidRPr="009B5A27">
              <w:rPr>
                <w:rFonts w:cstheme="minorHAnsi"/>
                <w:bCs/>
                <w:color w:val="000000" w:themeColor="text1"/>
                <w:sz w:val="16"/>
                <w:szCs w:val="16"/>
              </w:rPr>
              <w:t xml:space="preserve">vo </w:t>
            </w:r>
            <w:r w:rsidRPr="009B5A27">
              <w:rPr>
                <w:rFonts w:cstheme="minorHAnsi"/>
                <w:bCs/>
                <w:color w:val="000000" w:themeColor="text1"/>
                <w:sz w:val="16"/>
                <w:szCs w:val="16"/>
              </w:rPr>
              <w:t>výzve ako oprávnen</w:t>
            </w:r>
            <w:r w:rsidR="006454E0" w:rsidRPr="009B5A27">
              <w:rPr>
                <w:rFonts w:cstheme="minorHAnsi"/>
                <w:bCs/>
                <w:color w:val="000000" w:themeColor="text1"/>
                <w:sz w:val="16"/>
                <w:szCs w:val="16"/>
              </w:rPr>
              <w:t xml:space="preserve">ý </w:t>
            </w:r>
            <w:r w:rsidRPr="009B5A27">
              <w:rPr>
                <w:rFonts w:cstheme="minorHAnsi"/>
                <w:bCs/>
                <w:color w:val="000000" w:themeColor="text1"/>
                <w:sz w:val="16"/>
                <w:szCs w:val="16"/>
              </w:rPr>
              <w:t>žiadateľ MAS, ktorý musí spĺňať aj nasledovné podmienky</w:t>
            </w:r>
            <w:r w:rsidR="00557C95" w:rsidRPr="009B5A27">
              <w:rPr>
                <w:rFonts w:cstheme="minorHAnsi"/>
                <w:bCs/>
                <w:color w:val="000000" w:themeColor="text1"/>
                <w:sz w:val="16"/>
                <w:szCs w:val="16"/>
              </w:rPr>
              <w:t>:</w:t>
            </w:r>
          </w:p>
          <w:p w14:paraId="42783F04" w14:textId="77777777" w:rsidR="00557C95" w:rsidRPr="009B5A27" w:rsidRDefault="00557C95" w:rsidP="00CA41BD">
            <w:pPr>
              <w:spacing w:after="0" w:line="240" w:lineRule="auto"/>
              <w:jc w:val="both"/>
              <w:rPr>
                <w:rFonts w:cstheme="minorHAnsi"/>
                <w:color w:val="000000" w:themeColor="text1"/>
                <w:sz w:val="16"/>
                <w:szCs w:val="16"/>
              </w:rPr>
            </w:pPr>
          </w:p>
          <w:p w14:paraId="7BC9D131" w14:textId="1B1E9BE4" w:rsidR="00C0534D" w:rsidRPr="009B5A27" w:rsidRDefault="00C0534D" w:rsidP="00CA41BD">
            <w:pPr>
              <w:spacing w:after="0" w:line="240" w:lineRule="auto"/>
              <w:jc w:val="both"/>
              <w:rPr>
                <w:rFonts w:cstheme="minorHAnsi"/>
                <w:color w:val="000000" w:themeColor="text1"/>
                <w:sz w:val="16"/>
                <w:szCs w:val="16"/>
              </w:rPr>
            </w:pPr>
            <w:r w:rsidRPr="009B5A27">
              <w:rPr>
                <w:rFonts w:cstheme="minorHAnsi"/>
                <w:color w:val="000000" w:themeColor="text1"/>
                <w:sz w:val="16"/>
                <w:szCs w:val="16"/>
              </w:rPr>
              <w:t>Príjemcom pomoci je podnik v zmysle čl. 107 ods. 1 ZFEÚ, t.j. každý subjekt, ktorý vykonáva hospodársku činnosť</w:t>
            </w:r>
            <w:r w:rsidRPr="009B5A27">
              <w:rPr>
                <w:rFonts w:cstheme="minorHAnsi"/>
                <w:color w:val="000000" w:themeColor="text1"/>
                <w:sz w:val="16"/>
                <w:szCs w:val="16"/>
                <w:vertAlign w:val="superscript"/>
                <w:lang w:eastAsia="sk-SK"/>
              </w:rPr>
              <w:footnoteReference w:id="27"/>
            </w:r>
            <w:r w:rsidRPr="009B5A27">
              <w:rPr>
                <w:rFonts w:cstheme="minorHAnsi"/>
                <w:color w:val="000000" w:themeColor="text1"/>
                <w:sz w:val="16"/>
                <w:szCs w:val="16"/>
              </w:rPr>
              <w:t xml:space="preserve"> bez ohľadu na jeho právny status a spôsob financovania</w:t>
            </w:r>
            <w:r w:rsidR="002B0DF9">
              <w:rPr>
                <w:rFonts w:cstheme="minorHAnsi"/>
                <w:color w:val="000000" w:themeColor="text1"/>
                <w:sz w:val="16"/>
                <w:szCs w:val="16"/>
              </w:rPr>
              <w:t xml:space="preserve"> (ďalej len "príjemca pomoci").</w:t>
            </w:r>
          </w:p>
          <w:p w14:paraId="086B4CCD" w14:textId="77777777" w:rsidR="00C0534D" w:rsidRPr="009B5A27" w:rsidRDefault="00C0534D" w:rsidP="00CA41BD">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Príjemcom pomoci je jediný podnik. </w:t>
            </w:r>
          </w:p>
          <w:p w14:paraId="176DFBAA" w14:textId="77777777" w:rsidR="00C0534D" w:rsidRPr="009B5A27" w:rsidRDefault="00C0534D" w:rsidP="00CA41BD">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Jediný podnik v zmysle čl. 2 ods. 2 nariadenia (EÚ) č. 1407/2013 zahŕňa všetky podniky, medzi ktorými je aspoň jeden z týchto vzťahov: </w:t>
            </w:r>
          </w:p>
          <w:p w14:paraId="715C5C28" w14:textId="77777777" w:rsidR="00C0534D" w:rsidRPr="009B5A27" w:rsidRDefault="00C0534D" w:rsidP="0007283E">
            <w:pPr>
              <w:pStyle w:val="Odsekzoznamu"/>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 xml:space="preserve">jeden podnik má väčšinu hlasovacích práv akcionárov alebo spoločníkov v inom podniku; </w:t>
            </w:r>
          </w:p>
          <w:p w14:paraId="7F485B98" w14:textId="77777777" w:rsidR="00C0534D" w:rsidRPr="009B5A27" w:rsidRDefault="00C0534D" w:rsidP="0007283E">
            <w:pPr>
              <w:pStyle w:val="Odsekzoznamu"/>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 xml:space="preserve">jeden podnik má právo vymenovať alebo odvolať väčšinu členov správneho, riadiaceho alebo dozorného orgánu iného podniku; </w:t>
            </w:r>
          </w:p>
          <w:p w14:paraId="15EEDA2C" w14:textId="77777777" w:rsidR="00C0534D" w:rsidRPr="009B5A27" w:rsidRDefault="00C0534D" w:rsidP="0007283E">
            <w:pPr>
              <w:pStyle w:val="Odsekzoznamu"/>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07347885" w14:textId="77777777" w:rsidR="00C0534D" w:rsidRPr="009B5A27" w:rsidRDefault="00C0534D" w:rsidP="0007283E">
            <w:pPr>
              <w:pStyle w:val="Odsekzoznamu"/>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03003214" w14:textId="77777777" w:rsidR="00C0534D" w:rsidRPr="009B5A27" w:rsidRDefault="00C0534D" w:rsidP="00CA41BD">
            <w:pPr>
              <w:spacing w:after="0" w:line="240" w:lineRule="auto"/>
              <w:rPr>
                <w:rFonts w:cstheme="minorHAnsi"/>
                <w:color w:val="000000" w:themeColor="text1"/>
                <w:sz w:val="16"/>
                <w:szCs w:val="16"/>
              </w:rPr>
            </w:pPr>
          </w:p>
          <w:p w14:paraId="398DDFBD" w14:textId="77777777" w:rsidR="00C0534D" w:rsidRPr="009B5A27" w:rsidRDefault="00C0534D" w:rsidP="00CA41BD">
            <w:pPr>
              <w:spacing w:after="0" w:line="240" w:lineRule="auto"/>
              <w:rPr>
                <w:rFonts w:cstheme="minorHAnsi"/>
                <w:color w:val="000000" w:themeColor="text1"/>
                <w:sz w:val="16"/>
                <w:szCs w:val="16"/>
              </w:rPr>
            </w:pPr>
            <w:r w:rsidRPr="009B5A27">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9B5A27">
              <w:rPr>
                <w:rFonts w:cstheme="minorHAnsi"/>
                <w:color w:val="000000" w:themeColor="text1"/>
                <w:sz w:val="16"/>
                <w:szCs w:val="16"/>
                <w:vertAlign w:val="superscript"/>
                <w:lang w:eastAsia="sk-SK"/>
              </w:rPr>
              <w:footnoteReference w:id="28"/>
            </w:r>
            <w:r w:rsidRPr="009B5A27">
              <w:rPr>
                <w:rFonts w:cstheme="minorHAnsi"/>
                <w:color w:val="000000" w:themeColor="text1"/>
                <w:sz w:val="16"/>
                <w:szCs w:val="16"/>
              </w:rPr>
              <w:t>.</w:t>
            </w:r>
          </w:p>
          <w:p w14:paraId="12CD3187" w14:textId="77777777" w:rsidR="00C0534D" w:rsidRPr="009B5A27" w:rsidRDefault="00C0534D" w:rsidP="00CA41BD">
            <w:pPr>
              <w:spacing w:after="0" w:line="240" w:lineRule="auto"/>
              <w:rPr>
                <w:rFonts w:cstheme="minorHAnsi"/>
                <w:color w:val="000000" w:themeColor="text1"/>
                <w:sz w:val="16"/>
                <w:szCs w:val="16"/>
              </w:rPr>
            </w:pPr>
          </w:p>
          <w:p w14:paraId="64F1C6AE" w14:textId="77777777" w:rsidR="00C0534D" w:rsidRPr="009B5A27" w:rsidRDefault="00C0534D" w:rsidP="00CA41BD">
            <w:pPr>
              <w:spacing w:after="0" w:line="240" w:lineRule="auto"/>
              <w:rPr>
                <w:rFonts w:cstheme="minorHAnsi"/>
                <w:color w:val="000000" w:themeColor="text1"/>
                <w:sz w:val="16"/>
                <w:szCs w:val="16"/>
              </w:rPr>
            </w:pPr>
            <w:r w:rsidRPr="009B5A27">
              <w:rPr>
                <w:rFonts w:cstheme="minorHAnsi"/>
                <w:color w:val="000000" w:themeColor="text1"/>
                <w:sz w:val="16"/>
                <w:szCs w:val="16"/>
              </w:rPr>
              <w:t>Oprávneným žiadateľom sú:</w:t>
            </w:r>
          </w:p>
          <w:p w14:paraId="2A5FFBB8" w14:textId="77777777" w:rsidR="00C0534D" w:rsidRPr="009B5A27" w:rsidRDefault="00C0534D" w:rsidP="00826295">
            <w:pPr>
              <w:spacing w:after="0" w:line="240" w:lineRule="auto"/>
              <w:rPr>
                <w:rFonts w:cstheme="minorHAnsi"/>
                <w:color w:val="000000" w:themeColor="text1"/>
                <w:sz w:val="16"/>
                <w:szCs w:val="16"/>
                <w:u w:val="single"/>
              </w:rPr>
            </w:pPr>
            <w:r w:rsidRPr="009B5A27">
              <w:rPr>
                <w:rFonts w:cstheme="minorHAnsi"/>
                <w:bCs/>
                <w:color w:val="000000" w:themeColor="text1"/>
                <w:sz w:val="16"/>
                <w:szCs w:val="16"/>
                <w:u w:val="single"/>
              </w:rPr>
              <w:t>Pre oblasť 1 a 2 v zmysle oprávnenosti aktivít realizácie projektu:</w:t>
            </w:r>
          </w:p>
          <w:p w14:paraId="3F489B02" w14:textId="77777777" w:rsidR="00C0534D" w:rsidRPr="009B5A27" w:rsidRDefault="00C0534D" w:rsidP="0007283E">
            <w:pPr>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mikropodniky a malé podniky (v zmysle odporúčania Komisie 2003/361/ES) vo vidieckych oblastiach</w:t>
            </w:r>
          </w:p>
          <w:p w14:paraId="5F6F7B69" w14:textId="77777777" w:rsidR="00C0534D" w:rsidRPr="009B5A27" w:rsidRDefault="00C0534D" w:rsidP="00826295">
            <w:pPr>
              <w:spacing w:after="0" w:line="240" w:lineRule="auto"/>
              <w:rPr>
                <w:rFonts w:cstheme="minorHAnsi"/>
                <w:color w:val="000000" w:themeColor="text1"/>
                <w:sz w:val="16"/>
                <w:szCs w:val="16"/>
                <w:u w:val="single"/>
              </w:rPr>
            </w:pPr>
            <w:r w:rsidRPr="009B5A27">
              <w:rPr>
                <w:rFonts w:cstheme="minorHAnsi"/>
                <w:bCs/>
                <w:color w:val="000000" w:themeColor="text1"/>
                <w:sz w:val="16"/>
                <w:szCs w:val="16"/>
                <w:u w:val="single"/>
              </w:rPr>
              <w:t>Pre oblasť 1 až 3 v zmysle oprávnenosti aktivít realizácie projektu:</w:t>
            </w:r>
          </w:p>
          <w:p w14:paraId="52DE4342" w14:textId="77777777" w:rsidR="00C0534D" w:rsidRPr="009B5A27" w:rsidRDefault="00C0534D" w:rsidP="0007283E">
            <w:pPr>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fyzické a právnické osoby podnikajúce v oblasti poľnohospodárskej prvovýroby.</w:t>
            </w:r>
          </w:p>
          <w:p w14:paraId="33C72C32" w14:textId="28243A0E" w:rsidR="00C0534D" w:rsidRPr="009B5A27" w:rsidRDefault="00C0534D" w:rsidP="0007283E">
            <w:pPr>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fyzické a právnické osoby (mikropodniky a malé podniky vo vidieckych oblastiach v zmysle odporúčania Komisie 2003/361/ES) obhospodarujúce lesy vo vlastníctve:</w:t>
            </w:r>
          </w:p>
          <w:p w14:paraId="7AF73F3F" w14:textId="77777777" w:rsidR="00C0534D" w:rsidRPr="009B5A27" w:rsidRDefault="00C0534D" w:rsidP="0007283E">
            <w:pPr>
              <w:numPr>
                <w:ilvl w:val="0"/>
                <w:numId w:val="47"/>
              </w:numPr>
              <w:spacing w:after="0" w:line="240" w:lineRule="auto"/>
              <w:ind w:left="291" w:hanging="283"/>
              <w:rPr>
                <w:rFonts w:cstheme="minorHAnsi"/>
                <w:color w:val="000000" w:themeColor="text1"/>
                <w:sz w:val="16"/>
                <w:szCs w:val="16"/>
              </w:rPr>
            </w:pPr>
            <w:r w:rsidRPr="009B5A27">
              <w:rPr>
                <w:rFonts w:cstheme="minorHAnsi"/>
                <w:color w:val="000000" w:themeColor="text1"/>
                <w:sz w:val="16"/>
                <w:szCs w:val="16"/>
              </w:rPr>
              <w:t>súkromných vlastníkov a ich združení;</w:t>
            </w:r>
          </w:p>
          <w:p w14:paraId="7A423FDB" w14:textId="77777777" w:rsidR="00C0534D" w:rsidRPr="009B5A27" w:rsidRDefault="00C0534D" w:rsidP="0007283E">
            <w:pPr>
              <w:numPr>
                <w:ilvl w:val="0"/>
                <w:numId w:val="47"/>
              </w:numPr>
              <w:spacing w:after="0" w:line="240" w:lineRule="auto"/>
              <w:ind w:left="291" w:hanging="283"/>
              <w:rPr>
                <w:rFonts w:cstheme="minorHAnsi"/>
                <w:color w:val="000000" w:themeColor="text1"/>
                <w:sz w:val="16"/>
                <w:szCs w:val="16"/>
              </w:rPr>
            </w:pPr>
            <w:r w:rsidRPr="009B5A27">
              <w:rPr>
                <w:rFonts w:cstheme="minorHAnsi"/>
                <w:color w:val="000000" w:themeColor="text1"/>
                <w:sz w:val="16"/>
                <w:szCs w:val="16"/>
              </w:rPr>
              <w:lastRenderedPageBreak/>
              <w:t>obcí a ich združení;</w:t>
            </w:r>
          </w:p>
          <w:p w14:paraId="5A98AB05" w14:textId="77777777" w:rsidR="00C0534D" w:rsidRPr="009B5A27" w:rsidRDefault="00C0534D" w:rsidP="0007283E">
            <w:pPr>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Cirkvi, ktorej majetok možno podľa právneho poriadku SR považovať za súkromný, pokiaľ ide o jeho správu a nakladanie s ním.</w:t>
            </w:r>
          </w:p>
          <w:p w14:paraId="61EC8B10" w14:textId="7CE91701" w:rsidR="00C0534D" w:rsidRPr="002B0DF9" w:rsidRDefault="00C0534D" w:rsidP="002B0DF9">
            <w:pPr>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fyzické a právnické osoby (mikropodniky a malé podniky vo vidieckych oblastiach v zmysle odporúčania Komisie 2003/361/ES) podnikajúce v oblasti hospodárskeho chovu rýb (akvakultúry).</w:t>
            </w:r>
          </w:p>
          <w:p w14:paraId="4A9FCAF0" w14:textId="1ECC3D73" w:rsidR="00C0534D" w:rsidRPr="009B5A27" w:rsidRDefault="00C0534D" w:rsidP="00CA41BD">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F10F50" w:rsidRPr="009B5A27">
              <w:rPr>
                <w:rFonts w:asciiTheme="minorHAnsi" w:hAnsiTheme="minorHAnsi" w:cstheme="minorHAnsi"/>
                <w:b/>
                <w:bCs/>
                <w:i/>
                <w:color w:val="000000" w:themeColor="text1"/>
                <w:sz w:val="16"/>
                <w:szCs w:val="16"/>
                <w:u w:val="single"/>
              </w:rPr>
              <w:t>PPP:</w:t>
            </w:r>
          </w:p>
          <w:p w14:paraId="1282914F" w14:textId="77777777" w:rsidR="00435E07" w:rsidRPr="009B5A27" w:rsidRDefault="00C0534D" w:rsidP="002B0DF9">
            <w:pPr>
              <w:pStyle w:val="Odsekzoznamu"/>
              <w:numPr>
                <w:ilvl w:val="0"/>
                <w:numId w:val="47"/>
              </w:numPr>
              <w:spacing w:after="0" w:line="240" w:lineRule="auto"/>
              <w:ind w:left="299" w:hanging="283"/>
              <w:jc w:val="both"/>
              <w:rPr>
                <w:rFonts w:cstheme="minorHAnsi"/>
                <w:color w:val="000000" w:themeColor="text1"/>
                <w:sz w:val="16"/>
                <w:szCs w:val="16"/>
              </w:rPr>
            </w:pPr>
            <w:r w:rsidRPr="009B5A27">
              <w:rPr>
                <w:rFonts w:cstheme="minorHAnsi"/>
                <w:color w:val="000000" w:themeColor="text1"/>
                <w:sz w:val="16"/>
                <w:szCs w:val="16"/>
              </w:rPr>
              <w:t xml:space="preserve">Formulár ŽoNFP (tabuľka č. 1 - </w:t>
            </w:r>
            <w:r w:rsidRPr="009B5A27">
              <w:rPr>
                <w:rFonts w:cstheme="minorHAnsi"/>
                <w:bCs/>
                <w:color w:val="000000" w:themeColor="text1"/>
                <w:sz w:val="16"/>
                <w:szCs w:val="16"/>
              </w:rPr>
              <w:t>Identifikácia žiadateľa)</w:t>
            </w:r>
          </w:p>
          <w:p w14:paraId="1926BD8B" w14:textId="0A2ABBAA" w:rsidR="00AE632C" w:rsidRPr="009B5A27" w:rsidRDefault="00890821" w:rsidP="002B0DF9">
            <w:pPr>
              <w:pStyle w:val="Odsekzoznamu"/>
              <w:numPr>
                <w:ilvl w:val="0"/>
                <w:numId w:val="47"/>
              </w:numPr>
              <w:spacing w:after="0" w:line="240" w:lineRule="auto"/>
              <w:ind w:left="299" w:hanging="283"/>
              <w:jc w:val="both"/>
              <w:rPr>
                <w:rFonts w:cstheme="minorHAnsi"/>
                <w:b/>
                <w:color w:val="000000" w:themeColor="text1"/>
                <w:sz w:val="16"/>
                <w:szCs w:val="16"/>
              </w:rPr>
            </w:pPr>
            <w:r w:rsidRPr="009B5A27">
              <w:rPr>
                <w:rFonts w:cstheme="minorHAnsi"/>
                <w:bCs/>
                <w:iCs/>
                <w:color w:val="000000" w:themeColor="text1"/>
                <w:sz w:val="16"/>
                <w:szCs w:val="16"/>
              </w:rPr>
              <w:t>Doklad</w:t>
            </w:r>
            <w:r w:rsidR="00435E07" w:rsidRPr="009B5A27">
              <w:rPr>
                <w:rFonts w:cstheme="minorHAnsi"/>
                <w:bCs/>
                <w:iCs/>
                <w:color w:val="000000" w:themeColor="text1"/>
                <w:sz w:val="16"/>
                <w:szCs w:val="16"/>
              </w:rPr>
              <w:t xml:space="preserve"> preukazujúci právnu subjektivitu žiadateľa</w:t>
            </w:r>
            <w:r w:rsidR="006042E2" w:rsidRPr="009B5A27">
              <w:rPr>
                <w:rFonts w:cstheme="minorHAnsi"/>
                <w:bCs/>
                <w:iCs/>
                <w:color w:val="000000" w:themeColor="text1"/>
                <w:sz w:val="16"/>
                <w:szCs w:val="16"/>
              </w:rPr>
              <w:t xml:space="preserve">, </w:t>
            </w:r>
            <w:r w:rsidR="00435E07" w:rsidRPr="009B5A27">
              <w:rPr>
                <w:rFonts w:cstheme="minorHAnsi"/>
                <w:b/>
                <w:iCs/>
                <w:color w:val="000000" w:themeColor="text1"/>
                <w:sz w:val="16"/>
                <w:szCs w:val="16"/>
              </w:rPr>
              <w:t xml:space="preserve">možnosť využitia integračnej akcie </w:t>
            </w:r>
            <w:r w:rsidR="00435E07" w:rsidRPr="009B5A27">
              <w:rPr>
                <w:rFonts w:cstheme="minorHAnsi"/>
                <w:b/>
                <w:bCs/>
                <w:iCs/>
                <w:color w:val="000000" w:themeColor="text1"/>
                <w:sz w:val="16"/>
                <w:szCs w:val="16"/>
              </w:rPr>
              <w:t xml:space="preserve">„Získanie Výpisu z Obchodného registra SR“ </w:t>
            </w:r>
            <w:r w:rsidR="00435E07" w:rsidRPr="009B5A27">
              <w:rPr>
                <w:rFonts w:cstheme="minorHAnsi"/>
                <w:b/>
                <w:iCs/>
                <w:color w:val="000000" w:themeColor="text1"/>
                <w:sz w:val="16"/>
                <w:szCs w:val="16"/>
              </w:rPr>
              <w:t>v ITMS2014+</w:t>
            </w:r>
          </w:p>
          <w:p w14:paraId="0479E97E" w14:textId="5EBB3379" w:rsidR="002A5E39" w:rsidRPr="009B5A27" w:rsidRDefault="002A5E39" w:rsidP="002B0DF9">
            <w:pPr>
              <w:pStyle w:val="Odsekzoznamu"/>
              <w:numPr>
                <w:ilvl w:val="0"/>
                <w:numId w:val="47"/>
              </w:numPr>
              <w:spacing w:after="0" w:line="240" w:lineRule="auto"/>
              <w:ind w:left="299" w:hanging="283"/>
              <w:jc w:val="both"/>
              <w:rPr>
                <w:color w:val="000000" w:themeColor="text1"/>
                <w:sz w:val="16"/>
                <w:szCs w:val="16"/>
              </w:rPr>
            </w:pPr>
            <w:r w:rsidRPr="009B5A27">
              <w:rPr>
                <w:rFonts w:cstheme="minorHAnsi"/>
                <w:bCs/>
                <w:color w:val="000000" w:themeColor="text1"/>
                <w:sz w:val="16"/>
                <w:szCs w:val="16"/>
              </w:rPr>
              <w:t xml:space="preserve">Potvrdenie </w:t>
            </w:r>
            <w:r w:rsidRPr="009B5A27">
              <w:rPr>
                <w:rFonts w:cstheme="minorHAnsi"/>
                <w:bCs/>
                <w:iCs/>
                <w:color w:val="000000" w:themeColor="text1"/>
                <w:sz w:val="16"/>
                <w:szCs w:val="16"/>
              </w:rPr>
              <w:t>preukazujúce právnu subjektivitu žiadateľa</w:t>
            </w:r>
            <w:r w:rsidRPr="009B5A27">
              <w:rPr>
                <w:rFonts w:cstheme="minorHAnsi"/>
                <w:bCs/>
                <w:color w:val="000000" w:themeColor="text1"/>
                <w:sz w:val="16"/>
                <w:szCs w:val="16"/>
              </w:rPr>
              <w:t xml:space="preserve"> nie starší ako 3 mesiace ku dňu predloženia ŽoNFP, </w:t>
            </w:r>
            <w:r w:rsidRPr="009B5A27">
              <w:rPr>
                <w:rFonts w:cstheme="minorHAnsi"/>
                <w:b/>
                <w:bCs/>
                <w:color w:val="000000" w:themeColor="text1"/>
                <w:sz w:val="16"/>
                <w:szCs w:val="16"/>
              </w:rPr>
              <w:t xml:space="preserve">sken listinného originálu vo formáte .pdf prostredníctvom ITMS2014+ </w:t>
            </w:r>
            <w:r w:rsidRPr="009B5A27">
              <w:rPr>
                <w:rFonts w:cstheme="minorHAnsi"/>
                <w:bCs/>
                <w:color w:val="000000" w:themeColor="text1"/>
                <w:sz w:val="16"/>
                <w:szCs w:val="16"/>
              </w:rPr>
              <w:t>(relevantné len v prípade, že informácie v príslušných registroch nie sú korektné)</w:t>
            </w:r>
            <w:r w:rsidRPr="009B5A27">
              <w:rPr>
                <w:color w:val="000000" w:themeColor="text1"/>
                <w:sz w:val="16"/>
                <w:szCs w:val="16"/>
              </w:rPr>
              <w:t xml:space="preserve"> </w:t>
            </w:r>
          </w:p>
          <w:p w14:paraId="03B75F11" w14:textId="6979EDFD" w:rsidR="00C0534D" w:rsidRPr="009B5A27" w:rsidRDefault="00C0534D" w:rsidP="002B0DF9">
            <w:pPr>
              <w:pStyle w:val="Odsekzoznamu"/>
              <w:numPr>
                <w:ilvl w:val="0"/>
                <w:numId w:val="47"/>
              </w:numPr>
              <w:spacing w:after="0" w:line="240" w:lineRule="auto"/>
              <w:ind w:left="299" w:hanging="283"/>
              <w:jc w:val="both"/>
              <w:rPr>
                <w:rFonts w:cstheme="minorHAnsi"/>
                <w:color w:val="000000" w:themeColor="text1"/>
                <w:sz w:val="16"/>
                <w:szCs w:val="16"/>
              </w:rPr>
            </w:pPr>
            <w:r w:rsidRPr="009B5A27">
              <w:rPr>
                <w:rFonts w:cstheme="minorHAnsi"/>
                <w:color w:val="000000" w:themeColor="text1"/>
                <w:sz w:val="16"/>
                <w:szCs w:val="16"/>
              </w:rPr>
              <w:t>Osvedčenie, že žiadateľ vykonáva činnosť ako samostatne hospodáriaci roľník (príslušný obecný alebo mestský úrad)</w:t>
            </w:r>
            <w:r w:rsidR="00F442AD" w:rsidRPr="009B5A27">
              <w:rPr>
                <w:rFonts w:cstheme="minorHAnsi"/>
                <w:color w:val="000000" w:themeColor="text1"/>
                <w:sz w:val="16"/>
                <w:szCs w:val="16"/>
              </w:rPr>
              <w:t xml:space="preserve"> alebo potvrdenie, že podnikanie ako SHR trvá nie staršie ako 3 mesiace ku dňu predloženia ŽoNFP (príslušný obecný alebo mestský úrad)</w:t>
            </w:r>
            <w:r w:rsidR="00AE632C" w:rsidRPr="009B5A27">
              <w:rPr>
                <w:rFonts w:cstheme="minorHAnsi"/>
                <w:color w:val="000000" w:themeColor="text1"/>
                <w:sz w:val="16"/>
                <w:szCs w:val="16"/>
              </w:rPr>
              <w:t>,</w:t>
            </w:r>
            <w:r w:rsidR="00F442AD" w:rsidRPr="009B5A27">
              <w:rPr>
                <w:rFonts w:cstheme="minorHAnsi"/>
                <w:b/>
                <w:color w:val="000000" w:themeColor="text1"/>
                <w:sz w:val="16"/>
                <w:szCs w:val="16"/>
              </w:rPr>
              <w:t xml:space="preserve"> sken </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podpísaného listinného</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originálu alebo úradne overenej fotokópie</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 xml:space="preserve">vo formáte .pdf prostredníctvom ITMS2014+ </w:t>
            </w:r>
            <w:r w:rsidR="00F442AD" w:rsidRPr="009B5A27">
              <w:rPr>
                <w:rFonts w:cstheme="minorHAnsi"/>
                <w:color w:val="000000" w:themeColor="text1"/>
                <w:sz w:val="16"/>
                <w:szCs w:val="16"/>
              </w:rPr>
              <w:t>(ak relevantné)</w:t>
            </w:r>
            <w:r w:rsidR="00F442AD" w:rsidRPr="009B5A27">
              <w:rPr>
                <w:rFonts w:cstheme="minorHAnsi"/>
                <w:bCs/>
                <w:color w:val="000000" w:themeColor="text1"/>
                <w:sz w:val="16"/>
                <w:szCs w:val="16"/>
              </w:rPr>
              <w:t>.</w:t>
            </w:r>
          </w:p>
          <w:p w14:paraId="55EB5BCB" w14:textId="439E0144" w:rsidR="00435E07" w:rsidRPr="009B5A27" w:rsidRDefault="00C0534D" w:rsidP="002B0DF9">
            <w:pPr>
              <w:pStyle w:val="Odsekzoznamu"/>
              <w:numPr>
                <w:ilvl w:val="0"/>
                <w:numId w:val="47"/>
              </w:numPr>
              <w:spacing w:after="0" w:line="240" w:lineRule="auto"/>
              <w:ind w:left="299" w:hanging="283"/>
              <w:jc w:val="both"/>
              <w:rPr>
                <w:rFonts w:cstheme="minorHAnsi"/>
                <w:color w:val="000000" w:themeColor="text1"/>
                <w:sz w:val="16"/>
                <w:szCs w:val="16"/>
              </w:rPr>
            </w:pPr>
            <w:r w:rsidRPr="009B5A27">
              <w:rPr>
                <w:rFonts w:cstheme="minorHAnsi"/>
                <w:color w:val="000000" w:themeColor="text1"/>
                <w:sz w:val="16"/>
                <w:szCs w:val="16"/>
              </w:rPr>
              <w:t>Výpis z registra pozemkových spoločenstiev vedeného príslušným okresným úradom – Pozemkový a lesný odbor.</w:t>
            </w:r>
            <w:r w:rsidR="0000031C" w:rsidRPr="009B5A27">
              <w:rPr>
                <w:rFonts w:cstheme="minorHAnsi"/>
                <w:color w:val="000000" w:themeColor="text1"/>
                <w:sz w:val="16"/>
                <w:szCs w:val="16"/>
              </w:rPr>
              <w:t xml:space="preserve"> </w:t>
            </w:r>
            <w:r w:rsidR="00435E07" w:rsidRPr="009B5A27">
              <w:rPr>
                <w:rFonts w:cstheme="minorHAnsi"/>
                <w:bCs/>
                <w:color w:val="000000" w:themeColor="text1"/>
                <w:sz w:val="16"/>
                <w:szCs w:val="16"/>
              </w:rPr>
              <w:t xml:space="preserve">Plnomocenstvo </w:t>
            </w:r>
            <w:r w:rsidR="00435E07" w:rsidRPr="009B5A27">
              <w:rPr>
                <w:rFonts w:cstheme="minorHAnsi"/>
                <w:color w:val="000000" w:themeColor="text1"/>
                <w:sz w:val="16"/>
                <w:szCs w:val="16"/>
              </w:rPr>
              <w:t>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sken podpísaného listinného</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originálu alebo úradne overenej fotokópie</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 xml:space="preserve">vo formáte .pdf prostredníctvom ITMS2014+ </w:t>
            </w:r>
            <w:r w:rsidR="00F442AD" w:rsidRPr="009B5A27">
              <w:rPr>
                <w:rFonts w:cstheme="minorHAnsi"/>
                <w:color w:val="000000" w:themeColor="text1"/>
                <w:sz w:val="16"/>
                <w:szCs w:val="16"/>
              </w:rPr>
              <w:t>(ak relevantné)</w:t>
            </w:r>
          </w:p>
          <w:p w14:paraId="13564366" w14:textId="76BFE237" w:rsidR="00F442AD" w:rsidRPr="009B5A27" w:rsidRDefault="0076397A" w:rsidP="002B0DF9">
            <w:pPr>
              <w:pStyle w:val="Odsekzoznamu"/>
              <w:numPr>
                <w:ilvl w:val="0"/>
                <w:numId w:val="47"/>
              </w:numPr>
              <w:spacing w:after="0" w:line="240" w:lineRule="auto"/>
              <w:ind w:left="299" w:hanging="283"/>
              <w:jc w:val="both"/>
              <w:rPr>
                <w:rFonts w:cstheme="minorHAnsi"/>
                <w:b/>
                <w:bCs/>
                <w:i/>
                <w:color w:val="000000" w:themeColor="text1"/>
                <w:sz w:val="16"/>
                <w:szCs w:val="16"/>
              </w:rPr>
            </w:pPr>
            <w:r w:rsidRPr="009B5A27">
              <w:rPr>
                <w:rFonts w:cstheme="minorHAnsi"/>
                <w:bCs/>
                <w:color w:val="000000" w:themeColor="text1"/>
                <w:sz w:val="16"/>
                <w:szCs w:val="16"/>
              </w:rPr>
              <w:t>Plnomocenstvo 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F442AD" w:rsidRPr="009B5A27">
              <w:rPr>
                <w:rFonts w:cstheme="minorHAnsi"/>
                <w:bCs/>
                <w:color w:val="000000" w:themeColor="text1"/>
                <w:sz w:val="16"/>
                <w:szCs w:val="16"/>
              </w:rPr>
              <w:t>,</w:t>
            </w:r>
            <w:r w:rsidR="00F442AD" w:rsidRPr="009B5A27">
              <w:rPr>
                <w:rFonts w:cstheme="minorHAnsi"/>
                <w:b/>
                <w:color w:val="000000" w:themeColor="text1"/>
                <w:sz w:val="16"/>
                <w:szCs w:val="16"/>
              </w:rPr>
              <w:t xml:space="preserve"> sken</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podpísaného listinného</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 xml:space="preserve">originálu alebo úradne overenej fotokópie vo formáte .pdf prostredníctvom ITMS2014+ </w:t>
            </w:r>
            <w:r w:rsidR="00F442AD" w:rsidRPr="009B5A27">
              <w:rPr>
                <w:rFonts w:cstheme="minorHAnsi"/>
                <w:color w:val="000000" w:themeColor="text1"/>
                <w:sz w:val="16"/>
                <w:szCs w:val="16"/>
              </w:rPr>
              <w:t>(ak relevantné)</w:t>
            </w:r>
          </w:p>
          <w:p w14:paraId="0F8D6029" w14:textId="72167595" w:rsidR="00C0534D" w:rsidRPr="009B5A27" w:rsidRDefault="00C0534D" w:rsidP="006042E2">
            <w:pPr>
              <w:pStyle w:val="Default"/>
              <w:jc w:val="both"/>
              <w:rPr>
                <w:rFonts w:asciiTheme="minorHAnsi" w:hAnsiTheme="minorHAnsi" w:cstheme="minorHAnsi"/>
                <w:color w:val="000000" w:themeColor="text1"/>
                <w:sz w:val="16"/>
                <w:szCs w:val="16"/>
              </w:rPr>
            </w:pPr>
          </w:p>
          <w:p w14:paraId="637E0985" w14:textId="3B8FBF70" w:rsidR="0076397A" w:rsidRPr="002B0DF9" w:rsidRDefault="0076397A" w:rsidP="0076397A">
            <w:pPr>
              <w:spacing w:after="0" w:line="240" w:lineRule="auto"/>
              <w:jc w:val="both"/>
              <w:rPr>
                <w:rFonts w:cstheme="minorHAnsi"/>
                <w:bCs/>
                <w:i/>
                <w:color w:val="000000" w:themeColor="text1"/>
                <w:sz w:val="16"/>
                <w:szCs w:val="16"/>
              </w:rPr>
            </w:pPr>
            <w:r w:rsidRPr="009B5A27">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48A25257" w14:textId="052805CC" w:rsidR="00C0534D" w:rsidRPr="009B5A27" w:rsidRDefault="0076397A" w:rsidP="00843A52">
            <w:pPr>
              <w:spacing w:after="100" w:afterAutospacing="1" w:line="240" w:lineRule="auto"/>
              <w:jc w:val="both"/>
              <w:rPr>
                <w:rFonts w:cstheme="minorHAnsi"/>
                <w:i/>
                <w:color w:val="000000" w:themeColor="text1"/>
                <w:sz w:val="16"/>
                <w:szCs w:val="16"/>
                <w:u w:val="single"/>
              </w:rPr>
            </w:pPr>
            <w:r w:rsidRPr="009B5A27">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51" w:history="1">
              <w:r w:rsidRPr="009B5A27">
                <w:rPr>
                  <w:rStyle w:val="Hypertextovprepojenie"/>
                  <w:rFonts w:cstheme="minorHAnsi"/>
                  <w:i/>
                  <w:color w:val="000000" w:themeColor="text1"/>
                  <w:sz w:val="16"/>
                  <w:szCs w:val="16"/>
                </w:rPr>
                <w:t>https://rpo.statistics.sk</w:t>
              </w:r>
            </w:hyperlink>
            <w:r w:rsidR="00D84160" w:rsidRPr="009B5A27">
              <w:rPr>
                <w:rStyle w:val="Hypertextovprepojenie"/>
                <w:rFonts w:cstheme="minorHAnsi"/>
                <w:i/>
                <w:color w:val="000000" w:themeColor="text1"/>
                <w:sz w:val="16"/>
                <w:szCs w:val="16"/>
              </w:rPr>
              <w:t xml:space="preserve"> </w:t>
            </w:r>
            <w:r w:rsidR="00D84160" w:rsidRPr="009B5A27">
              <w:rPr>
                <w:rStyle w:val="Nadpis7Char"/>
                <w:rFonts w:cstheme="minorHAnsi"/>
                <w:i/>
                <w:color w:val="000000" w:themeColor="text1"/>
                <w:sz w:val="16"/>
                <w:szCs w:val="16"/>
              </w:rPr>
              <w:t xml:space="preserve"> </w:t>
            </w:r>
            <w:r w:rsidR="00D84160" w:rsidRPr="009B5A27">
              <w:rPr>
                <w:rStyle w:val="Hypertextovprepojenie"/>
                <w:rFonts w:cstheme="minorHAnsi"/>
                <w:i/>
                <w:color w:val="000000" w:themeColor="text1"/>
                <w:sz w:val="16"/>
                <w:szCs w:val="16"/>
              </w:rPr>
              <w:t xml:space="preserve">alebo prostredníctvom </w:t>
            </w:r>
            <w:r w:rsidR="00D84160" w:rsidRPr="009B5A27">
              <w:rPr>
                <w:i/>
                <w:color w:val="000000" w:themeColor="text1"/>
                <w:sz w:val="16"/>
                <w:szCs w:val="16"/>
              </w:rPr>
              <w:t xml:space="preserve">portálu </w:t>
            </w:r>
            <w:hyperlink r:id="rId52" w:history="1">
              <w:r w:rsidR="00D84160" w:rsidRPr="009B5A27">
                <w:rPr>
                  <w:rStyle w:val="Hypertextovprepojenie"/>
                  <w:i/>
                  <w:color w:val="000000" w:themeColor="text1"/>
                  <w:sz w:val="16"/>
                  <w:szCs w:val="16"/>
                </w:rPr>
                <w:t>https://oversi.gov.sk</w:t>
              </w:r>
            </w:hyperlink>
            <w:r w:rsidR="00D84160" w:rsidRPr="009B5A27">
              <w:rPr>
                <w:rStyle w:val="Hypertextovprepojenie"/>
                <w:i/>
                <w:color w:val="000000" w:themeColor="text1"/>
                <w:sz w:val="16"/>
                <w:szCs w:val="16"/>
              </w:rPr>
              <w:t>.</w:t>
            </w:r>
          </w:p>
        </w:tc>
        <w:tc>
          <w:tcPr>
            <w:tcW w:w="1242" w:type="pct"/>
            <w:shd w:val="clear" w:color="auto" w:fill="auto"/>
            <w:vAlign w:val="center"/>
          </w:tcPr>
          <w:p w14:paraId="5B3B7950" w14:textId="77777777" w:rsidR="0089000B" w:rsidRPr="009B5A27" w:rsidRDefault="0089000B" w:rsidP="002B0DF9">
            <w:pPr>
              <w:pStyle w:val="Default"/>
              <w:keepLines/>
              <w:widowControl w:val="0"/>
              <w:numPr>
                <w:ilvl w:val="0"/>
                <w:numId w:val="59"/>
              </w:numPr>
              <w:ind w:left="233" w:hanging="233"/>
              <w:jc w:val="both"/>
              <w:rPr>
                <w:rFonts w:cstheme="minorHAnsi"/>
                <w:color w:val="000000" w:themeColor="text1"/>
                <w:sz w:val="16"/>
                <w:szCs w:val="16"/>
              </w:rPr>
            </w:pPr>
            <w:r w:rsidRPr="009B5A27">
              <w:rPr>
                <w:rFonts w:asciiTheme="minorHAnsi" w:hAnsiTheme="minorHAnsi" w:cstheme="minorHAnsi"/>
                <w:color w:val="000000" w:themeColor="text1"/>
                <w:sz w:val="16"/>
                <w:szCs w:val="16"/>
              </w:rPr>
              <w:lastRenderedPageBreak/>
              <w:t xml:space="preserve">Formulár ŽoNFP (tabuľka č. 1 - </w:t>
            </w:r>
            <w:r w:rsidRPr="009B5A27">
              <w:rPr>
                <w:rFonts w:asciiTheme="minorHAnsi" w:hAnsiTheme="minorHAnsi" w:cstheme="minorHAnsi"/>
                <w:bCs/>
                <w:color w:val="000000" w:themeColor="text1"/>
                <w:sz w:val="16"/>
                <w:szCs w:val="16"/>
              </w:rPr>
              <w:t>Identifikácia žiadateľa)</w:t>
            </w:r>
          </w:p>
          <w:p w14:paraId="13A9D4F9" w14:textId="3E20A781" w:rsidR="0089000B" w:rsidRPr="009B5A27" w:rsidRDefault="007055B4">
            <w:pPr>
              <w:pStyle w:val="Odsekzoznamu"/>
              <w:numPr>
                <w:ilvl w:val="0"/>
                <w:numId w:val="237"/>
              </w:numPr>
              <w:spacing w:after="0" w:line="240" w:lineRule="auto"/>
              <w:ind w:left="233" w:hanging="233"/>
              <w:jc w:val="both"/>
              <w:rPr>
                <w:rFonts w:cstheme="minorHAnsi"/>
                <w:b/>
                <w:color w:val="000000" w:themeColor="text1"/>
                <w:sz w:val="16"/>
                <w:szCs w:val="16"/>
              </w:rPr>
              <w:pPrChange w:id="682" w:author="Kocianová Ingrid" w:date="2020-08-20T09:41:00Z">
                <w:pPr>
                  <w:pStyle w:val="Odsekzoznamu"/>
                  <w:framePr w:hSpace="141" w:wrap="around" w:vAnchor="text" w:hAnchor="page" w:x="1043" w:y="211"/>
                  <w:numPr>
                    <w:numId w:val="238"/>
                  </w:numPr>
                  <w:spacing w:after="0" w:line="240" w:lineRule="auto"/>
                  <w:ind w:left="233" w:hanging="233"/>
                  <w:jc w:val="both"/>
                </w:pPr>
              </w:pPrChange>
            </w:pPr>
            <w:r w:rsidRPr="009B5A27">
              <w:rPr>
                <w:rFonts w:cstheme="minorHAnsi"/>
                <w:bCs/>
                <w:iCs/>
                <w:color w:val="000000" w:themeColor="text1"/>
                <w:sz w:val="16"/>
                <w:szCs w:val="16"/>
              </w:rPr>
              <w:t>Dok</w:t>
            </w:r>
            <w:r w:rsidR="00890821" w:rsidRPr="009B5A27">
              <w:rPr>
                <w:rFonts w:cstheme="minorHAnsi"/>
                <w:bCs/>
                <w:iCs/>
                <w:color w:val="000000" w:themeColor="text1"/>
                <w:sz w:val="16"/>
                <w:szCs w:val="16"/>
              </w:rPr>
              <w:t>lad</w:t>
            </w:r>
            <w:r w:rsidR="0089000B" w:rsidRPr="009B5A27">
              <w:rPr>
                <w:rFonts w:cstheme="minorHAnsi"/>
                <w:bCs/>
                <w:iCs/>
                <w:color w:val="000000" w:themeColor="text1"/>
                <w:sz w:val="16"/>
                <w:szCs w:val="16"/>
              </w:rPr>
              <w:t xml:space="preserve"> preukazujúci právnu subjektivitu žiadateľa, </w:t>
            </w:r>
            <w:r w:rsidR="0089000B" w:rsidRPr="009B5A27">
              <w:rPr>
                <w:rFonts w:cstheme="minorHAnsi"/>
                <w:b/>
                <w:iCs/>
                <w:color w:val="000000" w:themeColor="text1"/>
                <w:sz w:val="16"/>
                <w:szCs w:val="16"/>
              </w:rPr>
              <w:t xml:space="preserve">možnosť využitia integračnej akcie </w:t>
            </w:r>
            <w:r w:rsidR="0089000B" w:rsidRPr="009B5A27">
              <w:rPr>
                <w:rFonts w:cstheme="minorHAnsi"/>
                <w:b/>
                <w:bCs/>
                <w:iCs/>
                <w:color w:val="000000" w:themeColor="text1"/>
                <w:sz w:val="16"/>
                <w:szCs w:val="16"/>
              </w:rPr>
              <w:t xml:space="preserve">„Získanie Výpisu z Obchodného registra SR“ </w:t>
            </w:r>
            <w:r w:rsidR="0089000B" w:rsidRPr="009B5A27">
              <w:rPr>
                <w:rFonts w:cstheme="minorHAnsi"/>
                <w:b/>
                <w:iCs/>
                <w:color w:val="000000" w:themeColor="text1"/>
                <w:sz w:val="16"/>
                <w:szCs w:val="16"/>
              </w:rPr>
              <w:t>v ITMS2014+</w:t>
            </w:r>
          </w:p>
          <w:p w14:paraId="696E4933" w14:textId="249E5C5D" w:rsidR="002A5E39" w:rsidRPr="009B5A27" w:rsidRDefault="002A5E39">
            <w:pPr>
              <w:pStyle w:val="Odsekzoznamu"/>
              <w:numPr>
                <w:ilvl w:val="0"/>
                <w:numId w:val="237"/>
              </w:numPr>
              <w:spacing w:after="0" w:line="240" w:lineRule="auto"/>
              <w:ind w:left="233" w:hanging="233"/>
              <w:jc w:val="both"/>
              <w:rPr>
                <w:color w:val="000000" w:themeColor="text1"/>
                <w:sz w:val="16"/>
                <w:szCs w:val="16"/>
              </w:rPr>
              <w:pPrChange w:id="683" w:author="Kocianová Ingrid" w:date="2020-08-20T09:41:00Z">
                <w:pPr>
                  <w:pStyle w:val="Odsekzoznamu"/>
                  <w:framePr w:hSpace="141" w:wrap="around" w:vAnchor="text" w:hAnchor="page" w:x="1043" w:y="211"/>
                  <w:numPr>
                    <w:numId w:val="238"/>
                  </w:numPr>
                  <w:spacing w:after="0" w:line="240" w:lineRule="auto"/>
                  <w:ind w:left="233" w:hanging="233"/>
                  <w:jc w:val="both"/>
                </w:pPr>
              </w:pPrChange>
            </w:pPr>
            <w:r w:rsidRPr="009B5A27">
              <w:rPr>
                <w:rFonts w:cstheme="minorHAnsi"/>
                <w:bCs/>
                <w:color w:val="000000" w:themeColor="text1"/>
                <w:sz w:val="16"/>
                <w:szCs w:val="16"/>
              </w:rPr>
              <w:t xml:space="preserve">Potvrdenie </w:t>
            </w:r>
            <w:r w:rsidRPr="009B5A27">
              <w:rPr>
                <w:rFonts w:cstheme="minorHAnsi"/>
                <w:bCs/>
                <w:iCs/>
                <w:color w:val="000000" w:themeColor="text1"/>
                <w:sz w:val="16"/>
                <w:szCs w:val="16"/>
              </w:rPr>
              <w:t>preukazujúce právnu subjektivitu žiadateľa</w:t>
            </w:r>
            <w:r w:rsidRPr="009B5A27">
              <w:rPr>
                <w:rFonts w:cstheme="minorHAnsi"/>
                <w:bCs/>
                <w:color w:val="000000" w:themeColor="text1"/>
                <w:sz w:val="16"/>
                <w:szCs w:val="16"/>
              </w:rPr>
              <w:t xml:space="preserve"> nie starší ako 3 mesiace ku dňu predloženia ŽoNFP, </w:t>
            </w:r>
            <w:r w:rsidRPr="009B5A27">
              <w:rPr>
                <w:rFonts w:cstheme="minorHAnsi"/>
                <w:b/>
                <w:bCs/>
                <w:color w:val="000000" w:themeColor="text1"/>
                <w:sz w:val="16"/>
                <w:szCs w:val="16"/>
              </w:rPr>
              <w:t xml:space="preserve">sken listinného originálu vo formáte .pdf prostredníctvom ITMS2014+ </w:t>
            </w:r>
            <w:r w:rsidRPr="009B5A27">
              <w:rPr>
                <w:rFonts w:cstheme="minorHAnsi"/>
                <w:bCs/>
                <w:color w:val="000000" w:themeColor="text1"/>
                <w:sz w:val="16"/>
                <w:szCs w:val="16"/>
              </w:rPr>
              <w:t>(relevantné len v prípade, že informácie v príslušných registroch nie sú korektné)</w:t>
            </w:r>
            <w:r w:rsidRPr="009B5A27">
              <w:rPr>
                <w:color w:val="000000" w:themeColor="text1"/>
                <w:sz w:val="16"/>
                <w:szCs w:val="16"/>
              </w:rPr>
              <w:t xml:space="preserve"> </w:t>
            </w:r>
          </w:p>
          <w:p w14:paraId="23A83C3C" w14:textId="79D93686" w:rsidR="007055B4" w:rsidRPr="009B5A27" w:rsidRDefault="00EB51EC">
            <w:pPr>
              <w:pStyle w:val="Odsekzoznamu"/>
              <w:numPr>
                <w:ilvl w:val="0"/>
                <w:numId w:val="237"/>
              </w:numPr>
              <w:spacing w:after="0" w:line="240" w:lineRule="auto"/>
              <w:ind w:left="233" w:hanging="233"/>
              <w:jc w:val="both"/>
              <w:rPr>
                <w:rFonts w:cstheme="minorHAnsi"/>
                <w:b/>
                <w:bCs/>
                <w:i/>
                <w:color w:val="000000" w:themeColor="text1"/>
                <w:sz w:val="16"/>
                <w:szCs w:val="16"/>
              </w:rPr>
              <w:pPrChange w:id="684" w:author="Kocianová Ingrid" w:date="2020-08-20T09:41:00Z">
                <w:pPr>
                  <w:pStyle w:val="Odsekzoznamu"/>
                  <w:framePr w:hSpace="141" w:wrap="around" w:vAnchor="text" w:hAnchor="page" w:x="1043" w:y="211"/>
                  <w:numPr>
                    <w:numId w:val="238"/>
                  </w:numPr>
                  <w:spacing w:after="0" w:line="240" w:lineRule="auto"/>
                  <w:ind w:left="233" w:hanging="233"/>
                  <w:jc w:val="both"/>
                </w:pPr>
              </w:pPrChange>
            </w:pPr>
            <w:r w:rsidRPr="009B5A27">
              <w:rPr>
                <w:rFonts w:cstheme="minorHAnsi"/>
                <w:bCs/>
                <w:color w:val="000000" w:themeColor="text1"/>
                <w:sz w:val="16"/>
                <w:szCs w:val="16"/>
              </w:rPr>
              <w:t xml:space="preserve">Osvedčenie, že žiadateľ vykonáva činnosť ako samostatne hospodáriaci roľník, alebo potvrdenie, že podnikanie ako SHR trvá </w:t>
            </w:r>
            <w:r w:rsidRPr="009B5A27">
              <w:rPr>
                <w:rFonts w:cstheme="minorHAnsi"/>
                <w:color w:val="000000" w:themeColor="text1"/>
                <w:sz w:val="16"/>
                <w:szCs w:val="16"/>
              </w:rPr>
              <w:t xml:space="preserve">nie staršie ako 3 mesiace ku dňu predloženia ŽoNFP, </w:t>
            </w:r>
            <w:r w:rsidRPr="009B5A27">
              <w:rPr>
                <w:rFonts w:cstheme="minorHAnsi"/>
                <w:b/>
                <w:color w:val="000000" w:themeColor="text1"/>
                <w:sz w:val="16"/>
                <w:szCs w:val="16"/>
              </w:rPr>
              <w:t xml:space="preserve">sken </w:t>
            </w:r>
            <w:r w:rsidRPr="009B5A27">
              <w:rPr>
                <w:rFonts w:cstheme="minorHAnsi"/>
                <w:color w:val="000000" w:themeColor="text1"/>
                <w:sz w:val="16"/>
                <w:szCs w:val="16"/>
              </w:rPr>
              <w:t xml:space="preserve"> </w:t>
            </w:r>
            <w:r w:rsidRPr="009B5A27">
              <w:rPr>
                <w:rFonts w:cstheme="minorHAnsi"/>
                <w:b/>
                <w:color w:val="000000" w:themeColor="text1"/>
                <w:sz w:val="16"/>
                <w:szCs w:val="16"/>
              </w:rPr>
              <w:t>podpísaného listinného</w:t>
            </w:r>
            <w:r w:rsidRPr="009B5A27">
              <w:rPr>
                <w:rFonts w:cstheme="minorHAnsi"/>
                <w:color w:val="000000" w:themeColor="text1"/>
                <w:sz w:val="16"/>
                <w:szCs w:val="16"/>
              </w:rPr>
              <w:t xml:space="preserve"> </w:t>
            </w:r>
            <w:r w:rsidRPr="009B5A27">
              <w:rPr>
                <w:rFonts w:cstheme="minorHAnsi"/>
                <w:b/>
                <w:color w:val="000000" w:themeColor="text1"/>
                <w:sz w:val="16"/>
                <w:szCs w:val="16"/>
              </w:rPr>
              <w:t>originálu alebo úradne overenej fotokópie</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vo formáte .pdf prostredníctvom ITMS2014+ </w:t>
            </w:r>
            <w:r w:rsidRPr="009B5A27">
              <w:rPr>
                <w:rFonts w:cstheme="minorHAnsi"/>
                <w:color w:val="000000" w:themeColor="text1"/>
                <w:sz w:val="16"/>
                <w:szCs w:val="16"/>
              </w:rPr>
              <w:t>(ak relevantné)</w:t>
            </w:r>
            <w:r w:rsidRPr="009B5A27">
              <w:rPr>
                <w:rFonts w:cstheme="minorHAnsi"/>
                <w:bCs/>
                <w:color w:val="000000" w:themeColor="text1"/>
                <w:sz w:val="16"/>
                <w:szCs w:val="16"/>
              </w:rPr>
              <w:t>.</w:t>
            </w:r>
          </w:p>
          <w:p w14:paraId="4CE27581" w14:textId="247764BA" w:rsidR="007055B4" w:rsidRPr="009B5A27" w:rsidRDefault="00EB51EC">
            <w:pPr>
              <w:pStyle w:val="Odsekzoznamu"/>
              <w:numPr>
                <w:ilvl w:val="0"/>
                <w:numId w:val="237"/>
              </w:numPr>
              <w:spacing w:after="0" w:line="240" w:lineRule="auto"/>
              <w:ind w:left="233" w:hanging="233"/>
              <w:jc w:val="both"/>
              <w:rPr>
                <w:rFonts w:cstheme="minorHAnsi"/>
                <w:b/>
                <w:bCs/>
                <w:i/>
                <w:color w:val="000000" w:themeColor="text1"/>
                <w:sz w:val="16"/>
                <w:szCs w:val="16"/>
              </w:rPr>
              <w:pPrChange w:id="685" w:author="Kocianová Ingrid" w:date="2020-08-20T09:41:00Z">
                <w:pPr>
                  <w:pStyle w:val="Odsekzoznamu"/>
                  <w:framePr w:hSpace="141" w:wrap="around" w:vAnchor="text" w:hAnchor="page" w:x="1043" w:y="211"/>
                  <w:numPr>
                    <w:numId w:val="238"/>
                  </w:numPr>
                  <w:spacing w:after="0" w:line="240" w:lineRule="auto"/>
                  <w:ind w:left="233" w:hanging="233"/>
                  <w:jc w:val="both"/>
                </w:pPr>
              </w:pPrChange>
            </w:pPr>
            <w:r w:rsidRPr="009B5A27">
              <w:rPr>
                <w:rFonts w:cstheme="minorHAnsi"/>
                <w:color w:val="000000" w:themeColor="text1"/>
                <w:sz w:val="16"/>
                <w:szCs w:val="16"/>
              </w:rPr>
              <w:t>Výpis z registra pozemkových spoločenstiev vedeného príslušným okresným úradom – Pozemkový a lesný odbor</w:t>
            </w:r>
            <w:r w:rsidR="002A39DE" w:rsidRPr="009B5A27">
              <w:rPr>
                <w:rFonts w:cstheme="minorHAnsi"/>
                <w:color w:val="000000" w:themeColor="text1"/>
                <w:sz w:val="16"/>
                <w:szCs w:val="16"/>
              </w:rPr>
              <w:t>,</w:t>
            </w:r>
            <w:r w:rsidRPr="009B5A27">
              <w:rPr>
                <w:rFonts w:cstheme="minorHAnsi"/>
                <w:color w:val="000000" w:themeColor="text1"/>
                <w:sz w:val="16"/>
                <w:szCs w:val="16"/>
              </w:rPr>
              <w:t xml:space="preserve"> </w:t>
            </w:r>
            <w:r w:rsidRPr="009B5A27">
              <w:rPr>
                <w:rFonts w:cstheme="minorHAnsi"/>
                <w:b/>
                <w:color w:val="000000" w:themeColor="text1"/>
                <w:sz w:val="16"/>
                <w:szCs w:val="16"/>
              </w:rPr>
              <w:t>sken podpísaného listinného</w:t>
            </w:r>
            <w:r w:rsidRPr="009B5A27">
              <w:rPr>
                <w:rFonts w:cstheme="minorHAnsi"/>
                <w:color w:val="000000" w:themeColor="text1"/>
                <w:sz w:val="16"/>
                <w:szCs w:val="16"/>
              </w:rPr>
              <w:t xml:space="preserve"> </w:t>
            </w:r>
            <w:r w:rsidRPr="009B5A27">
              <w:rPr>
                <w:rFonts w:cstheme="minorHAnsi"/>
                <w:b/>
                <w:color w:val="000000" w:themeColor="text1"/>
                <w:sz w:val="16"/>
                <w:szCs w:val="16"/>
              </w:rPr>
              <w:t>originálu alebo úradne overenej fotokópie</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vo formáte .pdf prostredníctvom ITMS2014+ </w:t>
            </w:r>
            <w:r w:rsidRPr="009B5A27">
              <w:rPr>
                <w:rFonts w:cstheme="minorHAnsi"/>
                <w:color w:val="000000" w:themeColor="text1"/>
                <w:sz w:val="16"/>
                <w:szCs w:val="16"/>
              </w:rPr>
              <w:t>(ak relevantné)</w:t>
            </w:r>
          </w:p>
          <w:p w14:paraId="00A0D0CF" w14:textId="00805394" w:rsidR="00EB51EC" w:rsidRPr="009B5A27" w:rsidRDefault="00EB51EC">
            <w:pPr>
              <w:pStyle w:val="Odsekzoznamu"/>
              <w:numPr>
                <w:ilvl w:val="0"/>
                <w:numId w:val="237"/>
              </w:numPr>
              <w:spacing w:after="0" w:line="240" w:lineRule="auto"/>
              <w:ind w:left="233" w:hanging="233"/>
              <w:jc w:val="both"/>
              <w:rPr>
                <w:rFonts w:cstheme="minorHAnsi"/>
                <w:b/>
                <w:bCs/>
                <w:i/>
                <w:color w:val="000000" w:themeColor="text1"/>
                <w:sz w:val="16"/>
                <w:szCs w:val="16"/>
              </w:rPr>
              <w:pPrChange w:id="686" w:author="Kocianová Ingrid" w:date="2020-08-20T09:41:00Z">
                <w:pPr>
                  <w:pStyle w:val="Odsekzoznamu"/>
                  <w:framePr w:hSpace="141" w:wrap="around" w:vAnchor="text" w:hAnchor="page" w:x="1043" w:y="211"/>
                  <w:numPr>
                    <w:numId w:val="238"/>
                  </w:numPr>
                  <w:spacing w:after="0" w:line="240" w:lineRule="auto"/>
                  <w:ind w:left="233" w:hanging="233"/>
                  <w:jc w:val="both"/>
                </w:pPr>
              </w:pPrChange>
            </w:pPr>
            <w:r w:rsidRPr="009B5A27">
              <w:rPr>
                <w:rFonts w:cstheme="minorHAnsi"/>
                <w:bCs/>
                <w:color w:val="000000" w:themeColor="text1"/>
                <w:sz w:val="16"/>
                <w:szCs w:val="16"/>
              </w:rPr>
              <w:t>Plnomocenstvo osoby</w:t>
            </w:r>
            <w:r w:rsidRPr="009B5A27">
              <w:rPr>
                <w:rFonts w:cstheme="minorHAnsi"/>
                <w:color w:val="000000" w:themeColor="text1"/>
                <w:sz w:val="16"/>
                <w:szCs w:val="16"/>
              </w:rPr>
              <w:t xml:space="preserve"> konajúcej v mene žiadateľa, </w:t>
            </w:r>
            <w:r w:rsidRPr="009B5A27">
              <w:rPr>
                <w:rFonts w:cstheme="minorHAnsi"/>
                <w:b/>
                <w:color w:val="000000" w:themeColor="text1"/>
                <w:sz w:val="16"/>
                <w:szCs w:val="16"/>
              </w:rPr>
              <w:t>sken podpísaného listinného</w:t>
            </w:r>
            <w:r w:rsidRPr="009B5A27">
              <w:rPr>
                <w:rFonts w:cstheme="minorHAnsi"/>
                <w:color w:val="000000" w:themeColor="text1"/>
                <w:sz w:val="16"/>
                <w:szCs w:val="16"/>
              </w:rPr>
              <w:t xml:space="preserve"> </w:t>
            </w:r>
            <w:r w:rsidRPr="009B5A27">
              <w:rPr>
                <w:rFonts w:cstheme="minorHAnsi"/>
                <w:b/>
                <w:color w:val="000000" w:themeColor="text1"/>
                <w:sz w:val="16"/>
                <w:szCs w:val="16"/>
              </w:rPr>
              <w:t>originálu alebo úradne overenej fotokópie</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vo </w:t>
            </w:r>
            <w:r w:rsidRPr="009B5A27">
              <w:rPr>
                <w:rFonts w:cstheme="minorHAnsi"/>
                <w:b/>
                <w:color w:val="000000" w:themeColor="text1"/>
                <w:sz w:val="16"/>
                <w:szCs w:val="16"/>
              </w:rPr>
              <w:lastRenderedPageBreak/>
              <w:t xml:space="preserve">formáte .pdf prostredníctvom ITMS2014+ </w:t>
            </w:r>
            <w:r w:rsidRPr="009B5A27">
              <w:rPr>
                <w:rFonts w:cstheme="minorHAnsi"/>
                <w:color w:val="000000" w:themeColor="text1"/>
                <w:sz w:val="16"/>
                <w:szCs w:val="16"/>
              </w:rPr>
              <w:t>(ak relevantné)</w:t>
            </w:r>
          </w:p>
          <w:p w14:paraId="0BE4555A" w14:textId="7FC8ABAD" w:rsidR="00EB51EC" w:rsidRPr="009B5A27" w:rsidRDefault="00EB51EC" w:rsidP="00735041">
            <w:pPr>
              <w:pStyle w:val="Odsekzoznamu"/>
              <w:spacing w:after="0" w:line="240" w:lineRule="auto"/>
              <w:ind w:left="279" w:hanging="279"/>
              <w:jc w:val="both"/>
              <w:rPr>
                <w:rFonts w:cstheme="minorHAnsi"/>
                <w:b/>
                <w:bCs/>
                <w:i/>
                <w:color w:val="000000" w:themeColor="text1"/>
                <w:sz w:val="16"/>
                <w:szCs w:val="16"/>
              </w:rPr>
            </w:pPr>
          </w:p>
        </w:tc>
      </w:tr>
      <w:tr w:rsidR="00C0534D" w:rsidRPr="00590F65" w14:paraId="3BA4E18B" w14:textId="77777777" w:rsidTr="00A46658">
        <w:trPr>
          <w:trHeight w:val="284"/>
        </w:trPr>
        <w:tc>
          <w:tcPr>
            <w:tcW w:w="5000" w:type="pct"/>
            <w:gridSpan w:val="5"/>
            <w:shd w:val="clear" w:color="auto" w:fill="E2EFD9" w:themeFill="accent6" w:themeFillTint="33"/>
            <w:vAlign w:val="center"/>
          </w:tcPr>
          <w:p w14:paraId="2965A62D" w14:textId="77777777" w:rsidR="00C0534D" w:rsidRPr="00590F65" w:rsidRDefault="00C0534D" w:rsidP="00877ACE">
            <w:pPr>
              <w:pStyle w:val="Odsekzoznamu"/>
              <w:spacing w:after="0" w:line="240" w:lineRule="auto"/>
              <w:ind w:left="210"/>
              <w:jc w:val="center"/>
              <w:rPr>
                <w:rFonts w:cstheme="minorHAnsi"/>
                <w:b/>
                <w:color w:val="000000" w:themeColor="text1"/>
                <w:sz w:val="20"/>
              </w:rPr>
            </w:pPr>
            <w:r w:rsidRPr="00590F65">
              <w:rPr>
                <w:rFonts w:cstheme="minorHAnsi"/>
                <w:b/>
                <w:color w:val="000000" w:themeColor="text1"/>
                <w:sz w:val="20"/>
              </w:rPr>
              <w:lastRenderedPageBreak/>
              <w:t>2. OPRÁVNENOSŤ AKTIVÍT A VÝDAVKOV REALIZÁCIE PROJEKTU</w:t>
            </w:r>
          </w:p>
        </w:tc>
      </w:tr>
      <w:tr w:rsidR="00C0534D" w:rsidRPr="00590F65" w14:paraId="07CC9F34" w14:textId="77777777" w:rsidTr="00DC2A9B">
        <w:trPr>
          <w:trHeight w:val="340"/>
        </w:trPr>
        <w:tc>
          <w:tcPr>
            <w:tcW w:w="278" w:type="pct"/>
            <w:shd w:val="clear" w:color="auto" w:fill="E2EFD9" w:themeFill="accent6" w:themeFillTint="33"/>
            <w:vAlign w:val="center"/>
          </w:tcPr>
          <w:p w14:paraId="3F6D5921"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w:t>
            </w:r>
          </w:p>
        </w:tc>
        <w:tc>
          <w:tcPr>
            <w:tcW w:w="842" w:type="pct"/>
            <w:shd w:val="clear" w:color="auto" w:fill="E2EFD9" w:themeFill="accent6" w:themeFillTint="33"/>
            <w:vAlign w:val="center"/>
          </w:tcPr>
          <w:p w14:paraId="61011357" w14:textId="77777777" w:rsidR="00C0534D" w:rsidRPr="009B5A27" w:rsidRDefault="00C0534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Podmienka oprávnenosti aktivít projektu (oprávnené činnosti)</w:t>
            </w:r>
          </w:p>
        </w:tc>
        <w:tc>
          <w:tcPr>
            <w:tcW w:w="2638" w:type="pct"/>
            <w:gridSpan w:val="2"/>
            <w:shd w:val="clear" w:color="auto" w:fill="auto"/>
            <w:vAlign w:val="center"/>
          </w:tcPr>
          <w:p w14:paraId="30506240" w14:textId="2FF7AF68" w:rsidR="00030C32" w:rsidRPr="009B5A27" w:rsidRDefault="00030C32" w:rsidP="00030C32">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Oprávnené aktivity projektu (činnosti), ktoré žiadateľ musí spĺňať sú oprávnené aktivi</w:t>
            </w:r>
            <w:r w:rsidR="002B0DF9">
              <w:rPr>
                <w:rFonts w:cstheme="minorHAnsi"/>
                <w:bCs/>
                <w:color w:val="000000" w:themeColor="text1"/>
                <w:sz w:val="16"/>
                <w:szCs w:val="16"/>
              </w:rPr>
              <w:t>ty projektu (činnosti) v zmysle</w:t>
            </w:r>
            <w:r w:rsidRPr="009B5A27">
              <w:rPr>
                <w:rFonts w:cstheme="minorHAnsi"/>
                <w:bCs/>
                <w:color w:val="000000" w:themeColor="text1"/>
                <w:sz w:val="16"/>
                <w:szCs w:val="16"/>
              </w:rPr>
              <w:t xml:space="preserve"> stratégie CLLD uvedené v tejto výzve ako oprávnené aktivity/činnosti MAS. </w:t>
            </w:r>
          </w:p>
          <w:p w14:paraId="45A59174" w14:textId="5BEC3CA0" w:rsidR="00557C95" w:rsidRPr="009B5A27" w:rsidRDefault="00030C32" w:rsidP="00A8738A">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Žiadateľ musí zároveň spĺňať aj nasledovné podmienky</w:t>
            </w:r>
            <w:r w:rsidR="005E020F" w:rsidRPr="009B5A27">
              <w:rPr>
                <w:rFonts w:cstheme="minorHAnsi"/>
                <w:bCs/>
                <w:color w:val="000000" w:themeColor="text1"/>
                <w:sz w:val="16"/>
                <w:szCs w:val="16"/>
              </w:rPr>
              <w:t xml:space="preserve">: </w:t>
            </w:r>
          </w:p>
          <w:p w14:paraId="014FCDF8" w14:textId="6972D43F" w:rsidR="00C0534D" w:rsidRPr="009B5A27" w:rsidRDefault="00C0534D" w:rsidP="00877ACE">
            <w:pPr>
              <w:spacing w:after="0" w:line="240" w:lineRule="auto"/>
              <w:rPr>
                <w:rFonts w:cstheme="minorHAnsi"/>
                <w:i/>
                <w:color w:val="000000" w:themeColor="text1"/>
                <w:sz w:val="16"/>
                <w:szCs w:val="16"/>
              </w:rPr>
            </w:pPr>
          </w:p>
          <w:p w14:paraId="6D9D6301" w14:textId="77777777" w:rsidR="00C0534D" w:rsidRPr="009B5A27" w:rsidRDefault="00C0534D" w:rsidP="002B7C08">
            <w:pPr>
              <w:spacing w:after="0" w:line="240" w:lineRule="auto"/>
              <w:rPr>
                <w:rFonts w:cstheme="minorHAnsi"/>
                <w:b/>
                <w:bCs/>
                <w:color w:val="000000" w:themeColor="text1"/>
                <w:sz w:val="16"/>
                <w:szCs w:val="16"/>
              </w:rPr>
            </w:pPr>
            <w:r w:rsidRPr="009B5A27">
              <w:rPr>
                <w:rFonts w:cstheme="minorHAnsi"/>
                <w:b/>
                <w:bCs/>
                <w:color w:val="000000" w:themeColor="text1"/>
                <w:sz w:val="16"/>
                <w:szCs w:val="16"/>
              </w:rPr>
              <w:t xml:space="preserve">Oblasť 1: </w:t>
            </w:r>
          </w:p>
          <w:p w14:paraId="51817D66" w14:textId="6F4CB45C" w:rsidR="0031093B"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činnosti spojené s </w:t>
            </w:r>
            <w:r w:rsidRPr="009B5A27">
              <w:rPr>
                <w:rFonts w:cstheme="minorHAnsi"/>
                <w:b/>
                <w:bCs/>
                <w:color w:val="000000" w:themeColor="text1"/>
                <w:sz w:val="16"/>
                <w:szCs w:val="16"/>
              </w:rPr>
              <w:t>vidieckym cestovným ruchom a agroturistikou</w:t>
            </w:r>
            <w:r w:rsidRPr="009B5A27">
              <w:rPr>
                <w:rFonts w:cstheme="minorHAnsi"/>
                <w:color w:val="000000" w:themeColor="text1"/>
                <w:sz w:val="16"/>
                <w:szCs w:val="16"/>
              </w:rPr>
              <w:t xml:space="preserve"> zamerané na vytváranie podmienok pre rekreačné a relaxačné činnosti, vrátane vytvárania podmienok na poskytovanie vzdelávania a vytvorenie konferenčných priestorov. V rámci danej činnosti je oprávnená výstavba ubytovacích zariadení, rekonštrukcia a modernizácia existujúcich ubytovacích zariadení, ako aj nevyužívaných objektov na ubytovacie zariadenie, a to s kapacitou od 5 do 30 lôžok, len v nadväznosti na investície do rozvoja rekreačných a relaxačných činností. </w:t>
            </w:r>
            <w:r w:rsidRPr="009B5A27">
              <w:rPr>
                <w:rFonts w:cstheme="minorHAnsi"/>
                <w:iCs/>
                <w:color w:val="000000" w:themeColor="text1"/>
                <w:sz w:val="16"/>
                <w:szCs w:val="16"/>
              </w:rPr>
              <w:t xml:space="preserve">V prípade obhospodarovateľov lesa je </w:t>
            </w:r>
            <w:r w:rsidRPr="009B5A27">
              <w:rPr>
                <w:rFonts w:cstheme="minorHAnsi"/>
                <w:b/>
                <w:bCs/>
                <w:iCs/>
                <w:color w:val="000000" w:themeColor="text1"/>
                <w:sz w:val="16"/>
                <w:szCs w:val="16"/>
              </w:rPr>
              <w:t>činnosť 1</w:t>
            </w:r>
            <w:r w:rsidRPr="009B5A27">
              <w:rPr>
                <w:rFonts w:cstheme="minorHAnsi"/>
                <w:iCs/>
                <w:color w:val="000000" w:themeColor="text1"/>
                <w:sz w:val="16"/>
                <w:szCs w:val="16"/>
              </w:rPr>
              <w:t xml:space="preserve"> oprávnená s výnimkou budovania a obnovy občianskej a poznávacej infraštruktúry (náučné a turistické chodníky, cyklotrasy, odpočívadlá, pozorovateľne, mostíky, turistické značenie, mapové panely, informačné tabule, </w:t>
            </w:r>
            <w:r w:rsidRPr="009B5A27">
              <w:rPr>
                <w:rFonts w:cstheme="minorHAnsi"/>
                <w:iCs/>
                <w:color w:val="000000" w:themeColor="text1"/>
                <w:sz w:val="16"/>
                <w:szCs w:val="16"/>
              </w:rPr>
              <w:lastRenderedPageBreak/>
              <w:t>turistické útulne, ohniská, odpadkové koše, vyhliadkové veže, lanové dráhy, schody, rebríky, chodníky, objekty a centrá biodiverzity na pozorovanie – mokrade, malé vodné plochy, ukážkové lesné biotopy).</w:t>
            </w:r>
          </w:p>
          <w:p w14:paraId="01DE04E6" w14:textId="77777777" w:rsidR="00C0534D" w:rsidRPr="009B5A27" w:rsidRDefault="00C0534D" w:rsidP="006A6590">
            <w:pPr>
              <w:spacing w:after="0" w:line="240" w:lineRule="auto"/>
              <w:rPr>
                <w:rFonts w:cstheme="minorHAnsi"/>
                <w:color w:val="000000" w:themeColor="text1"/>
                <w:sz w:val="16"/>
                <w:szCs w:val="16"/>
              </w:rPr>
            </w:pPr>
            <w:r w:rsidRPr="009B5A27">
              <w:rPr>
                <w:rFonts w:cstheme="minorHAnsi"/>
                <w:b/>
                <w:bCs/>
                <w:color w:val="000000" w:themeColor="text1"/>
                <w:sz w:val="16"/>
                <w:szCs w:val="16"/>
              </w:rPr>
              <w:t xml:space="preserve">Oblasť 2: </w:t>
            </w:r>
          </w:p>
          <w:p w14:paraId="3D6EAA32"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 xml:space="preserve">činnosti spojené s poskytovaním služieb pre cieľovú skupinu: </w:t>
            </w:r>
            <w:r w:rsidRPr="009B5A27">
              <w:rPr>
                <w:rFonts w:cstheme="minorHAnsi"/>
                <w:b/>
                <w:bCs/>
                <w:color w:val="000000" w:themeColor="text1"/>
                <w:sz w:val="16"/>
                <w:szCs w:val="16"/>
              </w:rPr>
              <w:t>deti, seniori a občania so zníženou schopnosťou pohybu</w:t>
            </w:r>
            <w:r w:rsidRPr="009B5A27">
              <w:rPr>
                <w:rFonts w:cstheme="minorHAnsi"/>
                <w:color w:val="000000" w:themeColor="text1"/>
                <w:sz w:val="16"/>
                <w:szCs w:val="16"/>
              </w:rPr>
              <w:t>. V rámci danej oblasti je možné sa zamerať aj na terapie (hipoterapia, animoterapia), lesnú pedagogiku a pod., ktoré prispievajú k rekonvalescencii, lepšiemu začleneniu do spoločenského života, zvýšeniu motoriky cieľovej skupiny.</w:t>
            </w:r>
          </w:p>
          <w:p w14:paraId="5984144F" w14:textId="77777777" w:rsidR="00C0534D" w:rsidRPr="009B5A27" w:rsidRDefault="00C0534D" w:rsidP="006A6590">
            <w:pPr>
              <w:spacing w:after="0" w:line="240" w:lineRule="auto"/>
              <w:rPr>
                <w:rFonts w:cstheme="minorHAnsi"/>
                <w:color w:val="000000" w:themeColor="text1"/>
                <w:sz w:val="16"/>
                <w:szCs w:val="16"/>
              </w:rPr>
            </w:pPr>
            <w:r w:rsidRPr="009B5A27">
              <w:rPr>
                <w:rFonts w:cstheme="minorHAnsi"/>
                <w:b/>
                <w:bCs/>
                <w:color w:val="000000" w:themeColor="text1"/>
                <w:sz w:val="16"/>
                <w:szCs w:val="16"/>
              </w:rPr>
              <w:t xml:space="preserve">Oblasť 3: </w:t>
            </w:r>
          </w:p>
          <w:p w14:paraId="3B0C0ADE" w14:textId="77777777" w:rsidR="00C0534D" w:rsidRPr="009B5A27" w:rsidRDefault="00C0534D" w:rsidP="0007283E">
            <w:pPr>
              <w:pStyle w:val="Odsekzoznamu"/>
              <w:numPr>
                <w:ilvl w:val="0"/>
                <w:numId w:val="67"/>
              </w:numPr>
              <w:spacing w:after="0" w:line="240" w:lineRule="auto"/>
              <w:ind w:left="181" w:hanging="181"/>
              <w:jc w:val="both"/>
              <w:rPr>
                <w:rFonts w:cstheme="minorHAnsi"/>
                <w:color w:val="000000" w:themeColor="text1"/>
                <w:sz w:val="16"/>
                <w:szCs w:val="16"/>
              </w:rPr>
            </w:pPr>
            <w:r w:rsidRPr="009B5A27">
              <w:rPr>
                <w:rFonts w:cstheme="minorHAnsi"/>
                <w:bCs/>
                <w:color w:val="000000" w:themeColor="text1"/>
                <w:sz w:val="16"/>
                <w:szCs w:val="16"/>
              </w:rPr>
              <w:t xml:space="preserve">činnosti spojené so spracovaním a uvádzaním na trh produktov, </w:t>
            </w:r>
            <w:r w:rsidRPr="009B5A27">
              <w:rPr>
                <w:rFonts w:cstheme="minorHAnsi"/>
                <w:iCs/>
                <w:color w:val="000000" w:themeColor="text1"/>
                <w:sz w:val="16"/>
                <w:szCs w:val="16"/>
              </w:rPr>
              <w:t>ktorých</w:t>
            </w:r>
            <w:r w:rsidRPr="009B5A27">
              <w:rPr>
                <w:rFonts w:cstheme="minorHAnsi"/>
                <w:bCs/>
                <w:iCs/>
                <w:color w:val="000000" w:themeColor="text1"/>
                <w:sz w:val="16"/>
                <w:szCs w:val="16"/>
              </w:rPr>
              <w:t xml:space="preserve"> výstup </w:t>
            </w:r>
            <w:r w:rsidRPr="009B5A27">
              <w:rPr>
                <w:rFonts w:cstheme="minorHAnsi"/>
                <w:iCs/>
                <w:color w:val="000000" w:themeColor="text1"/>
                <w:sz w:val="16"/>
                <w:szCs w:val="16"/>
              </w:rPr>
              <w:t>spracovania</w:t>
            </w:r>
            <w:r w:rsidRPr="009B5A27">
              <w:rPr>
                <w:rFonts w:cstheme="minorHAnsi"/>
                <w:bCs/>
                <w:iCs/>
                <w:color w:val="000000" w:themeColor="text1"/>
                <w:sz w:val="16"/>
                <w:szCs w:val="16"/>
              </w:rPr>
              <w:t xml:space="preserve"> </w:t>
            </w:r>
            <w:r w:rsidRPr="009B5A27">
              <w:rPr>
                <w:rFonts w:cstheme="minorHAnsi"/>
                <w:bCs/>
                <w:iCs/>
                <w:color w:val="000000" w:themeColor="text1"/>
                <w:sz w:val="16"/>
                <w:szCs w:val="16"/>
                <w:u w:val="single"/>
              </w:rPr>
              <w:t>nespadá do prílohy I ZFEÚ</w:t>
            </w:r>
            <w:r w:rsidRPr="009B5A27">
              <w:rPr>
                <w:rFonts w:cstheme="minorHAnsi"/>
                <w:bCs/>
                <w:iCs/>
                <w:color w:val="000000" w:themeColor="text1"/>
                <w:sz w:val="16"/>
                <w:szCs w:val="16"/>
              </w:rPr>
              <w:t xml:space="preserve">. </w:t>
            </w:r>
            <w:r w:rsidRPr="009B5A27">
              <w:rPr>
                <w:rFonts w:cstheme="minorHAnsi"/>
                <w:color w:val="000000" w:themeColor="text1"/>
                <w:sz w:val="16"/>
                <w:szCs w:val="16"/>
              </w:rPr>
              <w:t>Vstupom spracovania môže byť aj produkt, ktorý spadá do prílohy I ZFEÚ za podmienky, že je vstupom zároveň aj produkt, ktorý nespadá do prílohy I ZFEÚ (s výnimkou spracovania poľnohospodárskych produktov, ktorých vstup spadá výlučne do prílohy I ZFEÚ a výstupom je energia z OZE alebo produkt, ktorý sa ďalej využíva na výrobu energie) vrátane doplnkovej výroby nepoľnohospodárskeho, nelesného a neakvakultúrneho charakteru, ako aj predaj vlastných produktov nepoľnohospodárskeho, nelesného a neakvakultúrneho charakteru (vrátane zriadenia mobilných predajných miest) a výrobkov a/alebo produktov iných poľnohospodárov a obhospodarovateľov lesa a akvakultúrnych podnikov za účelom ekonomického rozvoja daného územia. Oprávnená je aj tvorba a rozvoj aktivít a činností spojených s poskytovaním služieb, najmä služieb súvisiacich so skladovaním, logistikou a dopravou a zriaďovaním podnikateľských inkubátorov.</w:t>
            </w:r>
          </w:p>
          <w:p w14:paraId="5809BD44" w14:textId="77777777" w:rsidR="00C0534D" w:rsidRPr="009B5A27" w:rsidRDefault="00C0534D" w:rsidP="006A6590">
            <w:pPr>
              <w:spacing w:after="0" w:line="240" w:lineRule="auto"/>
              <w:rPr>
                <w:rFonts w:cstheme="minorHAnsi"/>
                <w:color w:val="000000" w:themeColor="text1"/>
                <w:sz w:val="16"/>
                <w:szCs w:val="16"/>
              </w:rPr>
            </w:pPr>
            <w:r w:rsidRPr="009B5A27">
              <w:rPr>
                <w:rFonts w:cstheme="minorHAnsi"/>
                <w:b/>
                <w:bCs/>
                <w:color w:val="000000" w:themeColor="text1"/>
                <w:sz w:val="16"/>
                <w:szCs w:val="16"/>
              </w:rPr>
              <w:t xml:space="preserve">Oblasť 4: </w:t>
            </w:r>
          </w:p>
          <w:p w14:paraId="08AEB2A6" w14:textId="54E96750" w:rsidR="00C0534D" w:rsidRPr="009B5A27" w:rsidRDefault="00C0534D" w:rsidP="0007283E">
            <w:pPr>
              <w:pStyle w:val="Odsekzoznamu"/>
              <w:numPr>
                <w:ilvl w:val="0"/>
                <w:numId w:val="67"/>
              </w:numPr>
              <w:autoSpaceDE w:val="0"/>
              <w:autoSpaceDN w:val="0"/>
              <w:adjustRightInd w:val="0"/>
              <w:spacing w:after="0" w:line="240" w:lineRule="auto"/>
              <w:ind w:left="181" w:hanging="142"/>
              <w:jc w:val="both"/>
              <w:rPr>
                <w:rFonts w:cstheme="minorHAnsi"/>
                <w:color w:val="000000" w:themeColor="text1"/>
                <w:sz w:val="16"/>
                <w:szCs w:val="16"/>
              </w:rPr>
            </w:pPr>
            <w:r w:rsidRPr="009B5A27">
              <w:rPr>
                <w:rFonts w:cstheme="minorHAnsi"/>
                <w:bCs/>
                <w:color w:val="000000" w:themeColor="text1"/>
                <w:sz w:val="16"/>
                <w:szCs w:val="16"/>
              </w:rPr>
              <w:t xml:space="preserve">činnosti spojené so </w:t>
            </w:r>
            <w:r w:rsidRPr="009B5A27">
              <w:rPr>
                <w:rFonts w:cstheme="minorHAnsi"/>
                <w:color w:val="000000" w:themeColor="text1"/>
                <w:sz w:val="16"/>
                <w:szCs w:val="16"/>
              </w:rPr>
              <w:t xml:space="preserve">spracovaním a uvádzaním na trh produktov, ktorých výstup nespadá do prílohy I ZFEÚ spojené s využívaním </w:t>
            </w:r>
            <w:r w:rsidRPr="009B5A27">
              <w:rPr>
                <w:rFonts w:cstheme="minorHAnsi"/>
                <w:b/>
                <w:bCs/>
                <w:color w:val="000000" w:themeColor="text1"/>
                <w:sz w:val="16"/>
                <w:szCs w:val="16"/>
              </w:rPr>
              <w:t xml:space="preserve">OZE, </w:t>
            </w:r>
            <w:r w:rsidRPr="009B5A27">
              <w:rPr>
                <w:rFonts w:cstheme="minorHAnsi"/>
                <w:bCs/>
                <w:color w:val="000000" w:themeColor="text1"/>
                <w:sz w:val="16"/>
                <w:szCs w:val="16"/>
              </w:rPr>
              <w:t xml:space="preserve">kde </w:t>
            </w:r>
            <w:r w:rsidRPr="009B5A27">
              <w:rPr>
                <w:rFonts w:cstheme="minorHAnsi"/>
                <w:color w:val="000000" w:themeColor="text1"/>
                <w:sz w:val="16"/>
                <w:szCs w:val="16"/>
              </w:rPr>
              <w:t xml:space="preserve">časť energie príjemca pomoci spotrebuje vo vlastnom podniku a v prípade využívania solárnej energie, táto pokryje sprostredkovane aj časť jeho spotreby tepla resp. bude vyrobená elektrina použitá aj na klimatizáciu a pod. a to </w:t>
            </w:r>
            <w:r w:rsidRPr="009B5A27">
              <w:rPr>
                <w:rFonts w:cstheme="minorHAnsi"/>
                <w:bCs/>
                <w:color w:val="000000" w:themeColor="text1"/>
                <w:sz w:val="16"/>
                <w:szCs w:val="16"/>
              </w:rPr>
              <w:t>(oblasť 4)</w:t>
            </w:r>
            <w:r w:rsidRPr="009B5A27">
              <w:rPr>
                <w:rFonts w:cstheme="minorHAnsi"/>
                <w:color w:val="000000" w:themeColor="text1"/>
                <w:sz w:val="16"/>
                <w:szCs w:val="16"/>
              </w:rPr>
              <w:t>:</w:t>
            </w:r>
          </w:p>
          <w:p w14:paraId="31082EB9"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budovanie zariadení na energetické využívanie biomasy na výrobu elektriny a tepla spaľovaním bioplynu vyrobeného anaeróbnou fermentáciou, s max. elektrickým výkonom do 500 kW, kde je časť energie uvádzaná do siete;</w:t>
            </w:r>
          </w:p>
          <w:p w14:paraId="21F52D53"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budovanie zariadení na energetické využívanie biomasy na výrobu tepla a vykurovanie s max. tepelným výkonom do 500 kW, kde je časť energie uvádzaná do siete;</w:t>
            </w:r>
          </w:p>
          <w:p w14:paraId="55D892E1"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výrobu biomasy pre technické a energetické využitie, kde je časť energie uvádzaná do siete;</w:t>
            </w:r>
          </w:p>
          <w:p w14:paraId="7087B7BF"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budovanie zariadení na energetické využívanie drevnej biomasy na výrobu elektriny a tepla spaľovaním plynu vyrobeného termochemickou konverziou s max. elektrickým výkonom do 500 kW;</w:t>
            </w:r>
          </w:p>
          <w:p w14:paraId="21A11DD0"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budovanie zariadení na energetické využívanie odpadovej drevnej biomasy na výrobu tepla a vykurovanie s max. tepelným výkonom do 500 kW;</w:t>
            </w:r>
          </w:p>
          <w:p w14:paraId="3D017F1E"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budovanie zariadení na energetické využívanie solárnej energie s max. výkonom 250 kW;</w:t>
            </w:r>
          </w:p>
          <w:p w14:paraId="7D767178"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budovanie zariadení na energetické využívanie veternej energie s max. výkonom 250 kW;</w:t>
            </w:r>
          </w:p>
          <w:p w14:paraId="43EC050D"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budovanie zariadení na energetické využívanie vodnej energie s max. výkonom 250 kW.</w:t>
            </w:r>
          </w:p>
          <w:p w14:paraId="508A9252" w14:textId="77777777" w:rsidR="00C0534D" w:rsidRPr="009B5A27" w:rsidRDefault="00C0534D" w:rsidP="00C90DFD">
            <w:pPr>
              <w:spacing w:after="0" w:line="240" w:lineRule="auto"/>
              <w:jc w:val="both"/>
              <w:rPr>
                <w:rFonts w:cstheme="minorHAnsi"/>
                <w:color w:val="000000" w:themeColor="text1"/>
                <w:sz w:val="16"/>
                <w:szCs w:val="16"/>
              </w:rPr>
            </w:pPr>
            <w:r w:rsidRPr="009B5A27">
              <w:rPr>
                <w:rFonts w:cstheme="minorHAnsi"/>
                <w:color w:val="000000" w:themeColor="text1"/>
                <w:sz w:val="16"/>
                <w:szCs w:val="16"/>
              </w:rPr>
              <w:t>Činnosti spojené s využívaním OZE prispievajú k fokusovej oblasti 5C.</w:t>
            </w:r>
          </w:p>
          <w:p w14:paraId="6F1C4261" w14:textId="77777777" w:rsidR="00C0534D" w:rsidRPr="009B5A27" w:rsidRDefault="00C0534D" w:rsidP="00A46658">
            <w:pPr>
              <w:spacing w:after="0" w:line="240" w:lineRule="auto"/>
              <w:jc w:val="both"/>
              <w:rPr>
                <w:rFonts w:cstheme="minorHAnsi"/>
                <w:i/>
                <w:color w:val="000000" w:themeColor="text1"/>
                <w:sz w:val="16"/>
                <w:szCs w:val="16"/>
              </w:rPr>
            </w:pPr>
          </w:p>
          <w:p w14:paraId="2A2B8757" w14:textId="77777777" w:rsidR="00C0534D" w:rsidRPr="009B5A27" w:rsidRDefault="00C0534D" w:rsidP="00A46658">
            <w:pPr>
              <w:spacing w:after="0" w:line="240" w:lineRule="auto"/>
              <w:jc w:val="both"/>
              <w:rPr>
                <w:rFonts w:cstheme="minorHAnsi"/>
                <w:b/>
                <w:color w:val="000000" w:themeColor="text1"/>
                <w:sz w:val="16"/>
                <w:szCs w:val="16"/>
                <w:u w:val="single"/>
              </w:rPr>
            </w:pPr>
            <w:r w:rsidRPr="009B5A27">
              <w:rPr>
                <w:rFonts w:cstheme="minorHAnsi"/>
                <w:b/>
                <w:color w:val="000000" w:themeColor="text1"/>
                <w:sz w:val="16"/>
                <w:szCs w:val="16"/>
                <w:u w:val="single"/>
              </w:rPr>
              <w:t xml:space="preserve">Oprávnenosť aktivít realizácie projektu v menej rozvinutých regiónoch (mimo Bratislavského kraja) </w:t>
            </w:r>
          </w:p>
          <w:p w14:paraId="62F3D112" w14:textId="77777777" w:rsidR="00C0534D" w:rsidRPr="009B5A27" w:rsidRDefault="00C0534D" w:rsidP="00A46658">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Účelom poskytnutia pomoci je podpora investícii do vytvárania a rozvoja nepoľnohospodárskych činností prostredníctvom pomoci na počiatočnú investíciu na: </w:t>
            </w:r>
          </w:p>
          <w:p w14:paraId="3EA88FC8"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 xml:space="preserve">hmotné a nehmotné aktíva spojené s vidieckym cestovným ruchom a agroturistikou (oblasť 1) – v rámci danej činnosti je oprávnené obstaranie a výstavba nových alebo rekonštrukcia alebo modernizácia priestorov a areálov na daný účel alebo predmet projektu, vrátane vnútorného vybavenia, nákupu technológií, strojov, zariadení a pod., v nadväznosti na založenie nového podniku, rozšírenie kapacity existujúceho podniku alebo diverzifikáciu činnosti podniku na produkty alebo služby, ktoré predtým neboli predmetom jeho činnosti; </w:t>
            </w:r>
          </w:p>
          <w:p w14:paraId="63A0C93D"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 xml:space="preserve">hmotné a nehmotné aktíva spojené s poskytovaním služieb pre cieľovú skupinu: deti, seniori a občania so zníženou schopnosťou pohybu (oblasť 2) – v rámci danej činnosti je oprávnené obstaranie a výstavba nových alebo rekonštrukcia alebo modernizácia priestorov a areálov na daný účel alebo predmet projektu, na vykonávanie činností alebo poskytovanie služieb spojených s danou cieľovou skupinou, vrátane </w:t>
            </w:r>
            <w:r w:rsidRPr="009B5A27">
              <w:rPr>
                <w:rFonts w:cstheme="minorHAnsi"/>
                <w:color w:val="000000" w:themeColor="text1"/>
                <w:sz w:val="16"/>
                <w:szCs w:val="16"/>
              </w:rPr>
              <w:lastRenderedPageBreak/>
              <w:t xml:space="preserve">vnútorného vybavenia, nákupu zariadení a pod. v nadväznosti na založenie nového podniku, rozšírenie kapacity existujúceho podniku alebo diverzifikáciu činnosti podniku na produkty alebo služby, ktoré predtým neboli predmetom jeho činnosti; </w:t>
            </w:r>
          </w:p>
          <w:p w14:paraId="2A552458"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hmotné a nehmotné aktíva na spracovanie a uvádzanie na trh produktov, ktorých výstup spracovania nespadá do prílohy I ZFEÚ, vrátane využívania OZE (oblasť 3 a 4) – v rámci danej činnosti je oprávnené obstaranie a výstavba nových alebo rekonštrukcia alebo modernizácia priestorov a areálov na daný účel alebo predmet projektu, vrátane vnútorného vybavenia, nákupu zariadení a pod. v nadväznosti na založenie nového podniku, rozšírenie kapacity existujúceho podniku alebo diverzifikáciu činnosti podniku na produkty alebo služby, ktoré predtým neboli predmetom jeho činnosti.</w:t>
            </w:r>
          </w:p>
          <w:p w14:paraId="1F600F20" w14:textId="77777777" w:rsidR="00C0534D" w:rsidRPr="009B5A27" w:rsidRDefault="00C0534D" w:rsidP="00877ACE">
            <w:pPr>
              <w:spacing w:after="0" w:line="240" w:lineRule="auto"/>
              <w:ind w:left="68"/>
              <w:rPr>
                <w:rFonts w:cstheme="minorHAnsi"/>
                <w:color w:val="000000" w:themeColor="text1"/>
                <w:sz w:val="16"/>
                <w:szCs w:val="16"/>
              </w:rPr>
            </w:pPr>
          </w:p>
          <w:p w14:paraId="4330F938" w14:textId="7A1A39D7" w:rsidR="00C0534D" w:rsidRPr="009B5A27" w:rsidRDefault="00C0534D" w:rsidP="00874599">
            <w:pPr>
              <w:spacing w:after="0" w:line="240" w:lineRule="auto"/>
              <w:ind w:left="68"/>
              <w:jc w:val="both"/>
              <w:rPr>
                <w:rFonts w:cstheme="minorHAnsi"/>
                <w:color w:val="000000" w:themeColor="text1"/>
                <w:sz w:val="16"/>
                <w:szCs w:val="16"/>
              </w:rPr>
            </w:pPr>
            <w:r w:rsidRPr="009B5A27">
              <w:rPr>
                <w:rFonts w:cstheme="minorHAnsi"/>
                <w:color w:val="000000" w:themeColor="text1"/>
                <w:sz w:val="16"/>
                <w:szCs w:val="16"/>
              </w:rPr>
              <w:t>Za počiatočnú investíciu sa považuje (v rámci zamerania projektu pri dodržaní podmienok uvedených v “oprávnené projekty”) investícia do hmotných a nehmotných aktív, ktorá sa týka založenia nového podniku, rozšírenia kapacity existujúceho podniku, diverzifikácie výroby podniku na produkty alebo služby, ktoré sa predtým v podniku nevyrábali alebo neposkytovali.</w:t>
            </w:r>
          </w:p>
          <w:p w14:paraId="48D5B4D5" w14:textId="77777777" w:rsidR="00C0534D" w:rsidRPr="009B5A27" w:rsidRDefault="00C0534D" w:rsidP="00877ACE">
            <w:pPr>
              <w:spacing w:after="0" w:line="240" w:lineRule="auto"/>
              <w:rPr>
                <w:rFonts w:cstheme="minorHAnsi"/>
                <w:i/>
                <w:color w:val="000000" w:themeColor="text1"/>
                <w:sz w:val="16"/>
                <w:szCs w:val="16"/>
              </w:rPr>
            </w:pPr>
          </w:p>
          <w:p w14:paraId="21E2C59D" w14:textId="190E2235" w:rsidR="00D84160" w:rsidRPr="002B0DF9" w:rsidRDefault="00C0534D" w:rsidP="002B0DF9">
            <w:pPr>
              <w:spacing w:after="0" w:line="240" w:lineRule="auto"/>
              <w:jc w:val="both"/>
              <w:rPr>
                <w:rFonts w:cstheme="minorHAnsi"/>
                <w:i/>
                <w:color w:val="000000" w:themeColor="text1"/>
                <w:sz w:val="16"/>
                <w:szCs w:val="16"/>
              </w:rPr>
            </w:pPr>
            <w:r w:rsidRPr="009B5A27">
              <w:rPr>
                <w:rFonts w:cstheme="minorHAnsi"/>
                <w:b/>
                <w:color w:val="000000" w:themeColor="text1"/>
                <w:sz w:val="16"/>
                <w:szCs w:val="16"/>
                <w:u w:val="single"/>
              </w:rPr>
              <w:t>Oprávnenosť aktivít realizácie projektu v ostatných regiónoch (Bratislavský kraj)</w:t>
            </w:r>
            <w:r w:rsidRPr="009B5A27">
              <w:rPr>
                <w:rFonts w:cstheme="minorHAnsi"/>
                <w:color w:val="000000" w:themeColor="text1"/>
                <w:sz w:val="16"/>
                <w:szCs w:val="16"/>
              </w:rPr>
              <w:t xml:space="preserve"> Oprávnené aktivity sú investície súvisiace so zameraním projektu uvedené v “oprávnené projekty”.</w:t>
            </w:r>
          </w:p>
          <w:p w14:paraId="62A257FA" w14:textId="62CF3086" w:rsidR="00C0534D" w:rsidRPr="009B5A27" w:rsidRDefault="00C0534D" w:rsidP="00877ACE">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F10F50" w:rsidRPr="009B5A27">
              <w:rPr>
                <w:rFonts w:cstheme="minorHAnsi"/>
                <w:b/>
                <w:i/>
                <w:color w:val="000000" w:themeColor="text1"/>
                <w:sz w:val="16"/>
                <w:szCs w:val="16"/>
                <w:u w:val="single"/>
              </w:rPr>
              <w:t>PPP:</w:t>
            </w:r>
          </w:p>
          <w:p w14:paraId="09160331" w14:textId="77777777" w:rsidR="00C0534D" w:rsidRPr="009B5A27" w:rsidRDefault="00C0534D" w:rsidP="0007283E">
            <w:pPr>
              <w:pStyle w:val="Odsekzoznamu"/>
              <w:numPr>
                <w:ilvl w:val="0"/>
                <w:numId w:val="67"/>
              </w:numPr>
              <w:spacing w:after="0" w:line="240" w:lineRule="auto"/>
              <w:ind w:left="157" w:hanging="118"/>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17E093B5" w14:textId="10E48D7B" w:rsidR="005F357D" w:rsidRPr="009B5A27" w:rsidRDefault="00C0534D" w:rsidP="0007283E">
            <w:pPr>
              <w:pStyle w:val="Odsekzoznamu"/>
              <w:numPr>
                <w:ilvl w:val="0"/>
                <w:numId w:val="67"/>
              </w:numPr>
              <w:spacing w:after="0" w:line="240" w:lineRule="auto"/>
              <w:ind w:left="157" w:hanging="118"/>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1E632061" w14:textId="476460C8" w:rsidR="00AC58D8" w:rsidRPr="009B5A27" w:rsidRDefault="00AC58D8" w:rsidP="0007283E">
            <w:pPr>
              <w:pStyle w:val="Odsekzoznamu"/>
              <w:numPr>
                <w:ilvl w:val="0"/>
                <w:numId w:val="67"/>
              </w:numPr>
              <w:spacing w:after="0" w:line="240" w:lineRule="auto"/>
              <w:ind w:left="152" w:hanging="142"/>
              <w:jc w:val="both"/>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p>
          <w:p w14:paraId="1D604B38" w14:textId="2DCCDCA4" w:rsidR="00C0534D" w:rsidRPr="009B5A27" w:rsidRDefault="00AC58D8" w:rsidP="0007283E">
            <w:pPr>
              <w:pStyle w:val="Odsekzoznamu"/>
              <w:numPr>
                <w:ilvl w:val="0"/>
                <w:numId w:val="67"/>
              </w:numPr>
              <w:spacing w:after="0" w:line="240" w:lineRule="auto"/>
              <w:ind w:left="153" w:hanging="142"/>
              <w:jc w:val="both"/>
              <w:rPr>
                <w:rFonts w:cstheme="minorHAnsi"/>
                <w:b/>
                <w:color w:val="000000" w:themeColor="text1"/>
                <w:sz w:val="16"/>
                <w:szCs w:val="16"/>
              </w:rPr>
            </w:pPr>
            <w:r w:rsidRPr="009B5A27">
              <w:rPr>
                <w:rFonts w:cstheme="minorHAnsi"/>
                <w:color w:val="000000" w:themeColor="text1"/>
                <w:sz w:val="16"/>
                <w:szCs w:val="16"/>
              </w:rPr>
              <w:t>Projektová dokumentácia s rozpočtom</w:t>
            </w:r>
            <w:r w:rsidRPr="009B5A27" w:rsidDel="00AE654B">
              <w:rPr>
                <w:rFonts w:cstheme="minorHAnsi"/>
                <w:color w:val="000000" w:themeColor="text1"/>
                <w:sz w:val="16"/>
                <w:szCs w:val="16"/>
              </w:rPr>
              <w:t xml:space="preserve"> </w:t>
            </w:r>
            <w:r w:rsidR="00BE1BCE" w:rsidRPr="009B5A27">
              <w:rPr>
                <w:rFonts w:eastAsia="Times New Roman" w:cstheme="minorHAnsi"/>
                <w:color w:val="000000" w:themeColor="text1"/>
                <w:sz w:val="16"/>
                <w:szCs w:val="16"/>
              </w:rPr>
              <w:t>(</w:t>
            </w:r>
            <w:r w:rsidRPr="009B5A27">
              <w:rPr>
                <w:rFonts w:cstheme="minorHAnsi"/>
                <w:color w:val="000000" w:themeColor="text1"/>
                <w:sz w:val="16"/>
                <w:szCs w:val="16"/>
              </w:rPr>
              <w:t>overená stavebným úradom</w:t>
            </w:r>
            <w:r w:rsidR="00BE1BCE" w:rsidRPr="009B5A27">
              <w:rPr>
                <w:rFonts w:cstheme="minorHAnsi"/>
                <w:color w:val="000000" w:themeColor="text1"/>
                <w:sz w:val="16"/>
                <w:szCs w:val="16"/>
              </w:rPr>
              <w:t xml:space="preserve">), </w:t>
            </w:r>
            <w:r w:rsidR="00370BE1" w:rsidRPr="009B5A27">
              <w:rPr>
                <w:rFonts w:cstheme="minorHAnsi"/>
                <w:b/>
                <w:color w:val="000000" w:themeColor="text1"/>
                <w:sz w:val="16"/>
                <w:szCs w:val="16"/>
              </w:rPr>
              <w:t xml:space="preserve">originál alebo úradne overená fotokópia </w:t>
            </w:r>
            <w:r w:rsidR="00364791" w:rsidRPr="009B5A27">
              <w:rPr>
                <w:rFonts w:cstheme="minorHAnsi"/>
                <w:b/>
                <w:color w:val="000000" w:themeColor="text1"/>
                <w:sz w:val="16"/>
                <w:szCs w:val="16"/>
              </w:rPr>
              <w:t>overená fotokópia stavebným úradom,</w:t>
            </w:r>
            <w:r w:rsidR="00364791" w:rsidRPr="009B5A27">
              <w:rPr>
                <w:rFonts w:cstheme="minorHAnsi"/>
                <w:color w:val="000000" w:themeColor="text1"/>
                <w:sz w:val="16"/>
                <w:szCs w:val="16"/>
              </w:rPr>
              <w:t xml:space="preserve"> </w:t>
            </w:r>
            <w:r w:rsidR="00364791" w:rsidRPr="009B5A27">
              <w:rPr>
                <w:rFonts w:cstheme="minorHAnsi"/>
                <w:b/>
                <w:color w:val="000000" w:themeColor="text1"/>
                <w:sz w:val="16"/>
                <w:szCs w:val="16"/>
              </w:rPr>
              <w:t>listinná forma</w:t>
            </w:r>
            <w:r w:rsidR="00364791" w:rsidRPr="009B5A27">
              <w:rPr>
                <w:rFonts w:cstheme="minorHAnsi"/>
                <w:color w:val="000000" w:themeColor="text1"/>
                <w:sz w:val="16"/>
                <w:szCs w:val="16"/>
              </w:rPr>
              <w:t xml:space="preserve">  </w:t>
            </w:r>
          </w:p>
        </w:tc>
        <w:tc>
          <w:tcPr>
            <w:tcW w:w="1242" w:type="pct"/>
            <w:shd w:val="clear" w:color="auto" w:fill="auto"/>
            <w:vAlign w:val="center"/>
          </w:tcPr>
          <w:p w14:paraId="12325DDE" w14:textId="77777777" w:rsidR="00C0534D" w:rsidRPr="009B5A27" w:rsidRDefault="00C0534D">
            <w:pPr>
              <w:pStyle w:val="Odsekzoznamu"/>
              <w:numPr>
                <w:ilvl w:val="0"/>
                <w:numId w:val="237"/>
              </w:numPr>
              <w:spacing w:after="0" w:line="240" w:lineRule="auto"/>
              <w:ind w:left="233" w:hanging="233"/>
              <w:jc w:val="both"/>
              <w:rPr>
                <w:rFonts w:cstheme="minorHAnsi"/>
                <w:color w:val="000000" w:themeColor="text1"/>
                <w:sz w:val="16"/>
                <w:szCs w:val="16"/>
              </w:rPr>
              <w:pPrChange w:id="687" w:author="Kocianová Ingrid" w:date="2020-08-20T09:41:00Z">
                <w:pPr>
                  <w:pStyle w:val="Odsekzoznamu"/>
                  <w:framePr w:hSpace="141" w:wrap="around" w:vAnchor="text" w:hAnchor="page" w:x="1043" w:y="211"/>
                  <w:numPr>
                    <w:numId w:val="238"/>
                  </w:numPr>
                  <w:spacing w:after="0" w:line="240" w:lineRule="auto"/>
                  <w:ind w:left="233" w:hanging="233"/>
                  <w:jc w:val="both"/>
                </w:pPr>
              </w:pPrChange>
            </w:pPr>
            <w:r w:rsidRPr="009B5A27">
              <w:rPr>
                <w:rFonts w:cstheme="minorHAnsi"/>
                <w:color w:val="000000" w:themeColor="text1"/>
                <w:sz w:val="16"/>
                <w:szCs w:val="16"/>
              </w:rPr>
              <w:lastRenderedPageBreak/>
              <w:t xml:space="preserve">Formulár ŽoNFP – (tabuľka č. 11 - Rozpočet projektu) </w:t>
            </w:r>
          </w:p>
          <w:p w14:paraId="3147BBCE" w14:textId="77777777" w:rsidR="00C0534D" w:rsidRPr="009B5A27" w:rsidRDefault="00C0534D" w:rsidP="002B0DF9">
            <w:pPr>
              <w:pStyle w:val="Odsekzoznamu"/>
              <w:numPr>
                <w:ilvl w:val="0"/>
                <w:numId w:val="56"/>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588F4A94" w14:textId="146680A0" w:rsidR="00F26FF3" w:rsidRPr="009B5A27" w:rsidRDefault="000625F1" w:rsidP="002B0DF9">
            <w:pPr>
              <w:pStyle w:val="Odsekzoznamu"/>
              <w:numPr>
                <w:ilvl w:val="0"/>
                <w:numId w:val="56"/>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p>
          <w:p w14:paraId="39803DB8" w14:textId="6DD401B7" w:rsidR="00C0534D" w:rsidRPr="002B0DF9" w:rsidRDefault="00370BE1" w:rsidP="002B0DF9">
            <w:pPr>
              <w:pStyle w:val="Odsekzoznamu"/>
              <w:numPr>
                <w:ilvl w:val="0"/>
                <w:numId w:val="56"/>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Projektová dokumentácia s rozpočtom</w:t>
            </w:r>
            <w:r w:rsidRPr="009B5A27" w:rsidDel="00AE654B">
              <w:rPr>
                <w:rFonts w:cstheme="minorHAnsi"/>
                <w:color w:val="000000" w:themeColor="text1"/>
                <w:sz w:val="16"/>
                <w:szCs w:val="16"/>
              </w:rPr>
              <w:t xml:space="preserve"> </w:t>
            </w:r>
            <w:r w:rsidRPr="009B5A27">
              <w:rPr>
                <w:rFonts w:cstheme="minorHAnsi"/>
                <w:color w:val="000000" w:themeColor="text1"/>
                <w:sz w:val="16"/>
                <w:szCs w:val="16"/>
              </w:rPr>
              <w:t xml:space="preserve"> </w:t>
            </w:r>
            <w:r w:rsidRPr="009B5A27">
              <w:rPr>
                <w:rFonts w:eastAsia="Times New Roman" w:cstheme="minorHAnsi"/>
                <w:color w:val="000000" w:themeColor="text1"/>
                <w:sz w:val="16"/>
                <w:szCs w:val="16"/>
              </w:rPr>
              <w:t xml:space="preserve"> (</w:t>
            </w:r>
            <w:r w:rsidRPr="009B5A27">
              <w:rPr>
                <w:rFonts w:cstheme="minorHAnsi"/>
                <w:color w:val="000000" w:themeColor="text1"/>
                <w:sz w:val="16"/>
                <w:szCs w:val="16"/>
              </w:rPr>
              <w:t>overená stavebným úradom</w:t>
            </w:r>
            <w:r w:rsidR="00E564BB" w:rsidRPr="009B5A27">
              <w:rPr>
                <w:rFonts w:cstheme="minorHAnsi"/>
                <w:color w:val="000000" w:themeColor="text1"/>
                <w:sz w:val="16"/>
                <w:szCs w:val="16"/>
              </w:rPr>
              <w:t>)</w:t>
            </w:r>
            <w:r w:rsidRPr="009B5A27">
              <w:rPr>
                <w:rFonts w:cstheme="minorHAnsi"/>
                <w:color w:val="000000" w:themeColor="text1"/>
                <w:sz w:val="16"/>
                <w:szCs w:val="16"/>
              </w:rPr>
              <w:t xml:space="preserve">, </w:t>
            </w:r>
            <w:r w:rsidRPr="009B5A27">
              <w:rPr>
                <w:rFonts w:cstheme="minorHAnsi"/>
                <w:b/>
                <w:color w:val="000000" w:themeColor="text1"/>
                <w:sz w:val="16"/>
                <w:szCs w:val="16"/>
              </w:rPr>
              <w:t>originál alebo overená fotokópia stavebným úradom,</w:t>
            </w:r>
            <w:r w:rsidRPr="009B5A27">
              <w:rPr>
                <w:rFonts w:cstheme="minorHAnsi"/>
                <w:color w:val="000000" w:themeColor="text1"/>
                <w:sz w:val="16"/>
                <w:szCs w:val="16"/>
              </w:rPr>
              <w:t xml:space="preserve"> </w:t>
            </w:r>
            <w:r w:rsidRPr="009B5A27">
              <w:rPr>
                <w:rFonts w:cstheme="minorHAnsi"/>
                <w:b/>
                <w:color w:val="000000" w:themeColor="text1"/>
                <w:sz w:val="16"/>
                <w:szCs w:val="16"/>
              </w:rPr>
              <w:t>listinná forma</w:t>
            </w:r>
          </w:p>
        </w:tc>
      </w:tr>
      <w:tr w:rsidR="00C0534D" w:rsidRPr="00590F65" w14:paraId="3CB5387C" w14:textId="77777777" w:rsidTr="00DC2A9B">
        <w:trPr>
          <w:trHeight w:val="340"/>
        </w:trPr>
        <w:tc>
          <w:tcPr>
            <w:tcW w:w="278" w:type="pct"/>
            <w:shd w:val="clear" w:color="auto" w:fill="E2EFD9" w:themeFill="accent6" w:themeFillTint="33"/>
            <w:vAlign w:val="center"/>
          </w:tcPr>
          <w:p w14:paraId="50043BD2" w14:textId="09642DFD"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2.2</w:t>
            </w:r>
          </w:p>
        </w:tc>
        <w:tc>
          <w:tcPr>
            <w:tcW w:w="842" w:type="pct"/>
            <w:shd w:val="clear" w:color="auto" w:fill="E2EFD9" w:themeFill="accent6" w:themeFillTint="33"/>
            <w:vAlign w:val="center"/>
          </w:tcPr>
          <w:p w14:paraId="4D77CE64" w14:textId="77777777" w:rsidR="00C0534D" w:rsidRPr="009B5A27" w:rsidRDefault="00C0534D" w:rsidP="00877ACE">
            <w:pPr>
              <w:pStyle w:val="Default"/>
              <w:jc w:val="center"/>
              <w:rPr>
                <w:rFonts w:asciiTheme="minorHAnsi" w:hAnsiTheme="minorHAnsi" w:cstheme="minorHAnsi"/>
                <w:b/>
                <w:bCs/>
                <w:color w:val="000000" w:themeColor="text1"/>
                <w:sz w:val="16"/>
                <w:szCs w:val="16"/>
              </w:rPr>
            </w:pPr>
            <w:r w:rsidRPr="009B5A27">
              <w:rPr>
                <w:rFonts w:asciiTheme="minorHAnsi" w:hAnsiTheme="minorHAnsi" w:cstheme="minorHAnsi"/>
                <w:b/>
                <w:bCs/>
                <w:color w:val="000000" w:themeColor="text1"/>
                <w:sz w:val="16"/>
                <w:szCs w:val="16"/>
              </w:rPr>
              <w:t>Podmienka, že projekty sú oprávnené</w:t>
            </w:r>
          </w:p>
        </w:tc>
        <w:tc>
          <w:tcPr>
            <w:tcW w:w="2638" w:type="pct"/>
            <w:gridSpan w:val="2"/>
            <w:shd w:val="clear" w:color="auto" w:fill="auto"/>
            <w:vAlign w:val="center"/>
          </w:tcPr>
          <w:p w14:paraId="0835A9C6" w14:textId="77777777" w:rsidR="00C0534D" w:rsidRPr="009B5A27" w:rsidRDefault="00C0534D" w:rsidP="001877F5">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Oprávnené sú projekty zamerané na počiatočnú investíciu príjemcu pomoci, definovaného v bode 1.1 tohto podopatrenia, zameranú na:</w:t>
            </w:r>
          </w:p>
          <w:p w14:paraId="0DBEC36F" w14:textId="77777777" w:rsidR="00C0534D" w:rsidRPr="009B5A27" w:rsidRDefault="00C0534D" w:rsidP="0007283E">
            <w:pPr>
              <w:pStyle w:val="Odsekzoznamu"/>
              <w:numPr>
                <w:ilvl w:val="0"/>
                <w:numId w:val="72"/>
              </w:numPr>
              <w:tabs>
                <w:tab w:val="left" w:pos="567"/>
              </w:tabs>
              <w:spacing w:after="0" w:line="240" w:lineRule="auto"/>
              <w:ind w:left="209" w:hanging="209"/>
              <w:jc w:val="both"/>
              <w:rPr>
                <w:rFonts w:cstheme="minorHAnsi"/>
                <w:color w:val="000000" w:themeColor="text1"/>
                <w:sz w:val="16"/>
                <w:szCs w:val="16"/>
              </w:rPr>
            </w:pPr>
            <w:r w:rsidRPr="009B5A27">
              <w:rPr>
                <w:rFonts w:cstheme="minorHAnsi"/>
                <w:color w:val="000000" w:themeColor="text1"/>
                <w:sz w:val="16"/>
                <w:szCs w:val="16"/>
              </w:rPr>
              <w:t xml:space="preserve">založenie nového podniku (za založenie nového podniku sa považuje vznik mikropodniku alebo malého podniku vo vidieckej oblasti, za účelom vykonávania činnosti oprávnenej na podporu v rámci tohto podopatrenia. Za nový podnik sa považuje podnik, ktorý vznikol najskôr v deň vyhlásenia výzvy príslušnej MAS) alebo </w:t>
            </w:r>
          </w:p>
          <w:p w14:paraId="6A5C3D22" w14:textId="77777777" w:rsidR="00C0534D" w:rsidRPr="009B5A27" w:rsidRDefault="00C0534D" w:rsidP="0007283E">
            <w:pPr>
              <w:pStyle w:val="Odsekzoznamu"/>
              <w:numPr>
                <w:ilvl w:val="0"/>
                <w:numId w:val="72"/>
              </w:numPr>
              <w:tabs>
                <w:tab w:val="left" w:pos="567"/>
              </w:tabs>
              <w:spacing w:after="0" w:line="240" w:lineRule="auto"/>
              <w:ind w:left="209" w:hanging="209"/>
              <w:jc w:val="both"/>
              <w:rPr>
                <w:rFonts w:cstheme="minorHAnsi"/>
                <w:color w:val="000000" w:themeColor="text1"/>
                <w:sz w:val="16"/>
                <w:szCs w:val="16"/>
              </w:rPr>
            </w:pPr>
            <w:r w:rsidRPr="009B5A27">
              <w:rPr>
                <w:rFonts w:cstheme="minorHAnsi"/>
                <w:color w:val="000000" w:themeColor="text1"/>
                <w:sz w:val="16"/>
                <w:szCs w:val="16"/>
              </w:rPr>
              <w:t xml:space="preserve">rozšírenie kapacity existujúceho podniku (za rozšírenie kapacity existujúceho podniku sa berie rozšírenie existujúcej kapacity z dôvodu ďalšej investície (napr. zvýšenie počtu lôžok, počtu vyrobených výrobkov, výkonu, kapacity výrobnej linky, alebo zariadenia, kapacity areálu, plochy areálu, počtu poskytnutých služieb a pod.) minimálne o 25 % alebo </w:t>
            </w:r>
          </w:p>
          <w:p w14:paraId="6FA229F3" w14:textId="77777777" w:rsidR="00C0534D" w:rsidRPr="009B5A27" w:rsidRDefault="00C0534D" w:rsidP="0007283E">
            <w:pPr>
              <w:pStyle w:val="Odsekzoznamu"/>
              <w:numPr>
                <w:ilvl w:val="0"/>
                <w:numId w:val="72"/>
              </w:numPr>
              <w:tabs>
                <w:tab w:val="left" w:pos="567"/>
              </w:tabs>
              <w:spacing w:after="0" w:line="240" w:lineRule="auto"/>
              <w:ind w:left="209" w:hanging="209"/>
              <w:jc w:val="both"/>
              <w:rPr>
                <w:rFonts w:cstheme="minorHAnsi"/>
                <w:color w:val="000000" w:themeColor="text1"/>
                <w:sz w:val="16"/>
                <w:szCs w:val="16"/>
              </w:rPr>
            </w:pPr>
            <w:r w:rsidRPr="009B5A27">
              <w:rPr>
                <w:rFonts w:cstheme="minorHAnsi"/>
                <w:color w:val="000000" w:themeColor="text1"/>
                <w:sz w:val="16"/>
                <w:szCs w:val="16"/>
              </w:rPr>
              <w:t xml:space="preserve">diverzifikáciu činnosti podniku na produkty alebo služby, ktoré predtým neboli predmetom jeho činnosti (za diverzifikáciu činnosti podniku na produkty, ktoré predtým neboli predmetom činnosti žiadateľa sa považuje: </w:t>
            </w:r>
          </w:p>
          <w:p w14:paraId="3B303EFF" w14:textId="77777777" w:rsidR="00C0534D" w:rsidRPr="009B5A27" w:rsidRDefault="00C0534D" w:rsidP="0007283E">
            <w:pPr>
              <w:pStyle w:val="Odsekzoznamu"/>
              <w:numPr>
                <w:ilvl w:val="0"/>
                <w:numId w:val="73"/>
              </w:numPr>
              <w:tabs>
                <w:tab w:val="left" w:pos="575"/>
              </w:tabs>
              <w:spacing w:after="0" w:line="240" w:lineRule="auto"/>
              <w:ind w:left="575" w:hanging="284"/>
              <w:jc w:val="both"/>
              <w:rPr>
                <w:rFonts w:cstheme="minorHAnsi"/>
                <w:color w:val="000000" w:themeColor="text1"/>
                <w:sz w:val="16"/>
                <w:szCs w:val="16"/>
              </w:rPr>
            </w:pPr>
            <w:r w:rsidRPr="009B5A27">
              <w:rPr>
                <w:rFonts w:cstheme="minorHAnsi"/>
                <w:color w:val="000000" w:themeColor="text1"/>
                <w:sz w:val="16"/>
                <w:szCs w:val="16"/>
              </w:rPr>
              <w:t>začatie vykonávania činností, ktoré pred dátumom vyhlásenia výzvy nemal uvedené ako predmet činnosti v oprávnení podnikať (napr. nemal ich zapísané v obchodnom registri, t.j. nemal zapísané napr. služby ubytovania a projekt rieši investíciu do ubytovacieho zariadenia) alebo</w:t>
            </w:r>
          </w:p>
          <w:p w14:paraId="44ED8FE2" w14:textId="77777777" w:rsidR="00C0534D" w:rsidRPr="009B5A27" w:rsidRDefault="00C0534D" w:rsidP="0007283E">
            <w:pPr>
              <w:pStyle w:val="Odsekzoznamu"/>
              <w:numPr>
                <w:ilvl w:val="0"/>
                <w:numId w:val="73"/>
              </w:numPr>
              <w:tabs>
                <w:tab w:val="left" w:pos="575"/>
              </w:tabs>
              <w:spacing w:after="0" w:line="240" w:lineRule="auto"/>
              <w:ind w:left="575" w:hanging="284"/>
              <w:jc w:val="both"/>
              <w:rPr>
                <w:rFonts w:cstheme="minorHAnsi"/>
                <w:color w:val="000000" w:themeColor="text1"/>
                <w:sz w:val="16"/>
                <w:szCs w:val="16"/>
              </w:rPr>
            </w:pPr>
            <w:r w:rsidRPr="009B5A27">
              <w:rPr>
                <w:rFonts w:cstheme="minorHAnsi"/>
                <w:color w:val="000000" w:themeColor="text1"/>
                <w:sz w:val="16"/>
                <w:szCs w:val="16"/>
              </w:rPr>
              <w:t xml:space="preserve">začatie poskytovania služieb, ktoré predtým neposkytoval (napr. poskytoval ubytovacie služby, ale neposkytoval služby wellness a predmetom projektu sú sauny) alebo </w:t>
            </w:r>
          </w:p>
          <w:p w14:paraId="1B495E49" w14:textId="2157B47A" w:rsidR="00C0534D" w:rsidRPr="002B0DF9" w:rsidRDefault="00C0534D" w:rsidP="002B0DF9">
            <w:pPr>
              <w:pStyle w:val="Odsekzoznamu"/>
              <w:numPr>
                <w:ilvl w:val="0"/>
                <w:numId w:val="73"/>
              </w:numPr>
              <w:tabs>
                <w:tab w:val="left" w:pos="575"/>
              </w:tabs>
              <w:spacing w:after="0" w:line="240" w:lineRule="auto"/>
              <w:ind w:left="575" w:hanging="284"/>
              <w:jc w:val="both"/>
              <w:rPr>
                <w:rFonts w:cstheme="minorHAnsi"/>
                <w:color w:val="000000" w:themeColor="text1"/>
                <w:sz w:val="16"/>
                <w:szCs w:val="16"/>
              </w:rPr>
            </w:pPr>
            <w:r w:rsidRPr="009B5A27">
              <w:rPr>
                <w:rFonts w:cstheme="minorHAnsi"/>
                <w:color w:val="000000" w:themeColor="text1"/>
                <w:sz w:val="16"/>
                <w:szCs w:val="16"/>
              </w:rPr>
              <w:t xml:space="preserve">začatie produkcie výrobkov, ktoré predtým neboli predmetom jeho činnosti (napr. vyrábal hliníkové okná a teraz diverzifikoval výrobu aj na plastové okná a predmet projektu je nákup stojov na túto výrobu). </w:t>
            </w:r>
          </w:p>
          <w:p w14:paraId="68B2EA23" w14:textId="13B58D60" w:rsidR="00C0534D" w:rsidRPr="009B5A27" w:rsidRDefault="00C0534D" w:rsidP="00877ACE">
            <w:pPr>
              <w:pStyle w:val="Standard"/>
              <w:tabs>
                <w:tab w:val="left" w:pos="709"/>
              </w:tabs>
              <w:jc w:val="both"/>
              <w:rPr>
                <w:rFonts w:asciiTheme="minorHAnsi" w:hAnsiTheme="minorHAnsi" w:cstheme="minorHAnsi"/>
                <w:color w:val="000000" w:themeColor="text1"/>
                <w:sz w:val="16"/>
                <w:szCs w:val="16"/>
              </w:rPr>
            </w:pPr>
            <w:r w:rsidRPr="009B5A27">
              <w:rPr>
                <w:rFonts w:asciiTheme="minorHAnsi" w:hAnsiTheme="minorHAnsi" w:cstheme="minorHAnsi"/>
                <w:b/>
                <w:bCs/>
                <w:i/>
                <w:color w:val="000000" w:themeColor="text1"/>
                <w:sz w:val="16"/>
                <w:szCs w:val="16"/>
                <w:u w:val="single"/>
              </w:rPr>
              <w:t xml:space="preserve">Preukázanie splnenia </w:t>
            </w:r>
            <w:r w:rsidR="00F10F50" w:rsidRPr="009B5A27">
              <w:rPr>
                <w:rFonts w:asciiTheme="minorHAnsi" w:hAnsiTheme="minorHAnsi" w:cstheme="minorHAnsi"/>
                <w:b/>
                <w:i/>
                <w:color w:val="000000" w:themeColor="text1"/>
                <w:sz w:val="16"/>
                <w:szCs w:val="16"/>
                <w:u w:val="single"/>
              </w:rPr>
              <w:t xml:space="preserve"> PPP:</w:t>
            </w:r>
          </w:p>
          <w:p w14:paraId="32CD35D4" w14:textId="77777777" w:rsidR="00C0534D" w:rsidRPr="009B5A27" w:rsidRDefault="00C0534D" w:rsidP="0007283E">
            <w:pPr>
              <w:pStyle w:val="Default"/>
              <w:keepLines/>
              <w:widowControl w:val="0"/>
              <w:numPr>
                <w:ilvl w:val="1"/>
                <w:numId w:val="42"/>
              </w:numPr>
              <w:ind w:left="284"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 xml:space="preserve">ozpočet projektu) </w:t>
            </w:r>
          </w:p>
          <w:p w14:paraId="701332DF" w14:textId="77777777" w:rsidR="00C0534D" w:rsidRPr="009B5A27" w:rsidRDefault="00C0534D" w:rsidP="0007283E">
            <w:pPr>
              <w:pStyle w:val="Odsekzoznamu"/>
              <w:numPr>
                <w:ilvl w:val="1"/>
                <w:numId w:val="42"/>
              </w:numPr>
              <w:spacing w:after="0" w:line="240" w:lineRule="auto"/>
              <w:ind w:left="284" w:hanging="284"/>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0596DC30" w14:textId="635DD183" w:rsidR="00AC58D8" w:rsidRPr="009B5A27" w:rsidRDefault="00AC58D8" w:rsidP="00BE1BCE">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1242" w:type="pct"/>
            <w:shd w:val="clear" w:color="auto" w:fill="auto"/>
            <w:vAlign w:val="center"/>
          </w:tcPr>
          <w:p w14:paraId="0789CC92" w14:textId="77777777" w:rsidR="00C0534D" w:rsidRPr="009B5A27" w:rsidRDefault="00C0534D">
            <w:pPr>
              <w:pStyle w:val="Odsekzoznamu"/>
              <w:numPr>
                <w:ilvl w:val="0"/>
                <w:numId w:val="237"/>
              </w:numPr>
              <w:spacing w:after="0" w:line="240" w:lineRule="auto"/>
              <w:ind w:left="233" w:hanging="233"/>
              <w:jc w:val="both"/>
              <w:rPr>
                <w:rFonts w:cstheme="minorHAnsi"/>
                <w:color w:val="000000" w:themeColor="text1"/>
                <w:sz w:val="16"/>
                <w:szCs w:val="16"/>
              </w:rPr>
              <w:pPrChange w:id="688" w:author="Kocianová Ingrid" w:date="2020-08-20T09:41:00Z">
                <w:pPr>
                  <w:pStyle w:val="Odsekzoznamu"/>
                  <w:framePr w:hSpace="141" w:wrap="around" w:vAnchor="text" w:hAnchor="page" w:x="1043" w:y="211"/>
                  <w:numPr>
                    <w:numId w:val="238"/>
                  </w:numPr>
                  <w:spacing w:after="0" w:line="240" w:lineRule="auto"/>
                  <w:ind w:left="233" w:hanging="233"/>
                  <w:jc w:val="both"/>
                </w:pPr>
              </w:pPrChange>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4C79BA2E" w14:textId="7A933F61" w:rsidR="00C0534D" w:rsidRPr="009B5A27" w:rsidRDefault="00C0534D" w:rsidP="002B0DF9">
            <w:pPr>
              <w:pStyle w:val="Odsekzoznamu"/>
              <w:numPr>
                <w:ilvl w:val="0"/>
                <w:numId w:val="56"/>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10A8F46A" w14:textId="0B9FE6A5" w:rsidR="00C0534D" w:rsidRPr="009B5A27" w:rsidRDefault="003622AF" w:rsidP="00A46658">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r>
      <w:tr w:rsidR="00C0534D" w:rsidRPr="00590F65" w14:paraId="6BD6399F" w14:textId="77777777" w:rsidTr="00DC2A9B">
        <w:trPr>
          <w:trHeight w:val="340"/>
        </w:trPr>
        <w:tc>
          <w:tcPr>
            <w:tcW w:w="278" w:type="pct"/>
            <w:shd w:val="clear" w:color="auto" w:fill="E2EFD9" w:themeFill="accent6" w:themeFillTint="33"/>
            <w:vAlign w:val="center"/>
          </w:tcPr>
          <w:p w14:paraId="0F44CCCF"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2.3</w:t>
            </w:r>
          </w:p>
        </w:tc>
        <w:tc>
          <w:tcPr>
            <w:tcW w:w="842" w:type="pct"/>
            <w:shd w:val="clear" w:color="auto" w:fill="E2EFD9" w:themeFill="accent6" w:themeFillTint="33"/>
            <w:vAlign w:val="center"/>
          </w:tcPr>
          <w:p w14:paraId="5D71D9EB" w14:textId="77777777" w:rsidR="00C0534D" w:rsidRPr="009B5A27" w:rsidRDefault="00C0534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že výdavky projektu sú oprávnené </w:t>
            </w:r>
          </w:p>
        </w:tc>
        <w:tc>
          <w:tcPr>
            <w:tcW w:w="2638" w:type="pct"/>
            <w:gridSpan w:val="2"/>
            <w:shd w:val="clear" w:color="auto" w:fill="FFFFFF" w:themeFill="background1"/>
            <w:vAlign w:val="center"/>
          </w:tcPr>
          <w:p w14:paraId="62FA6383" w14:textId="5715BA06" w:rsidR="00563059" w:rsidRPr="009B5A27" w:rsidRDefault="00563059" w:rsidP="00563059">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Oprávnené výdavky projektu, ktoré žiadateľ musí spĺňať sú oprávnené výdavky v zmysle  stratégie CLLD uvedené v</w:t>
            </w:r>
            <w:r w:rsidR="008574C3" w:rsidRPr="009B5A27">
              <w:rPr>
                <w:rFonts w:cstheme="minorHAnsi"/>
                <w:bCs/>
                <w:color w:val="000000" w:themeColor="text1"/>
                <w:sz w:val="16"/>
                <w:szCs w:val="16"/>
              </w:rPr>
              <w:t xml:space="preserve">o </w:t>
            </w:r>
            <w:r w:rsidRPr="009B5A27">
              <w:rPr>
                <w:rFonts w:cstheme="minorHAnsi"/>
                <w:bCs/>
                <w:color w:val="000000" w:themeColor="text1"/>
                <w:sz w:val="16"/>
                <w:szCs w:val="16"/>
              </w:rPr>
              <w:t xml:space="preserve">výzve ako oprávnené výdavky MAS. </w:t>
            </w:r>
          </w:p>
          <w:p w14:paraId="7D08BF49" w14:textId="6099FD20" w:rsidR="00557C95" w:rsidRPr="009B5A27" w:rsidRDefault="00563059" w:rsidP="00A8738A">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lastRenderedPageBreak/>
              <w:t xml:space="preserve">Žiadateľ musí zároveň </w:t>
            </w:r>
            <w:r w:rsidR="007055B4" w:rsidRPr="009B5A27">
              <w:rPr>
                <w:rFonts w:cstheme="minorHAnsi"/>
                <w:bCs/>
                <w:color w:val="000000" w:themeColor="text1"/>
                <w:sz w:val="16"/>
                <w:szCs w:val="16"/>
              </w:rPr>
              <w:t>spĺňať aj nasledovné podmienky</w:t>
            </w:r>
            <w:r w:rsidR="00557C95" w:rsidRPr="009B5A27">
              <w:rPr>
                <w:rFonts w:cstheme="minorHAnsi"/>
                <w:bCs/>
                <w:color w:val="000000" w:themeColor="text1"/>
                <w:sz w:val="16"/>
                <w:szCs w:val="16"/>
              </w:rPr>
              <w:t>:</w:t>
            </w:r>
          </w:p>
          <w:p w14:paraId="73C1F977" w14:textId="46309CB7" w:rsidR="00C0534D" w:rsidRPr="009B5A27" w:rsidRDefault="00C0534D" w:rsidP="00FE0546">
            <w:pPr>
              <w:tabs>
                <w:tab w:val="left" w:pos="567"/>
              </w:tabs>
              <w:spacing w:after="0" w:line="240" w:lineRule="auto"/>
              <w:jc w:val="both"/>
              <w:rPr>
                <w:rFonts w:cstheme="minorHAnsi"/>
                <w:i/>
                <w:color w:val="000000" w:themeColor="text1"/>
                <w:sz w:val="16"/>
                <w:szCs w:val="16"/>
              </w:rPr>
            </w:pPr>
          </w:p>
          <w:p w14:paraId="738C360D" w14:textId="77777777" w:rsidR="00C0534D" w:rsidRPr="009B5A27" w:rsidRDefault="00C0534D" w:rsidP="00877ACE">
            <w:pPr>
              <w:tabs>
                <w:tab w:val="left" w:pos="567"/>
              </w:tabs>
              <w:spacing w:after="0" w:line="240" w:lineRule="auto"/>
              <w:rPr>
                <w:rFonts w:cstheme="minorHAnsi"/>
                <w:b/>
                <w:i/>
                <w:color w:val="000000" w:themeColor="text1"/>
                <w:sz w:val="16"/>
                <w:szCs w:val="16"/>
                <w:u w:val="single"/>
              </w:rPr>
            </w:pPr>
            <w:r w:rsidRPr="009B5A27">
              <w:rPr>
                <w:rFonts w:cstheme="minorHAnsi"/>
                <w:b/>
                <w:color w:val="000000" w:themeColor="text1"/>
                <w:sz w:val="16"/>
                <w:szCs w:val="16"/>
                <w:u w:val="single"/>
              </w:rPr>
              <w:t>Oprávnené výdavky v menej rozvinutých regiónoch (mimo Bratislavského kraja)</w:t>
            </w:r>
          </w:p>
          <w:p w14:paraId="6502793F" w14:textId="76ABD42F" w:rsidR="00C0534D" w:rsidRPr="009B5A27" w:rsidRDefault="00C0534D" w:rsidP="00357F64">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Výdavky na hmotné a nehmotné aktíva</w:t>
            </w:r>
            <w:r w:rsidRPr="009B5A27">
              <w:rPr>
                <w:rStyle w:val="Odkaznapoznmkupodiarou"/>
                <w:rFonts w:cstheme="minorHAnsi"/>
                <w:color w:val="000000" w:themeColor="text1"/>
                <w:sz w:val="16"/>
                <w:szCs w:val="16"/>
              </w:rPr>
              <w:footnoteReference w:id="29"/>
            </w:r>
            <w:r w:rsidRPr="009B5A27">
              <w:rPr>
                <w:rFonts w:cstheme="minorHAnsi"/>
                <w:color w:val="000000" w:themeColor="text1"/>
                <w:sz w:val="16"/>
                <w:szCs w:val="16"/>
              </w:rPr>
              <w:t xml:space="preserve"> na počiatočnú investíciu, zameranú na založenie nového podniku alebo rozšírenie kapacity existujúceho podniku alebo diverzifikáciu činnosti podniku na produkty alebo služby, ktoré predtým neboli predmetom jeho činnosti</w:t>
            </w:r>
            <w:r w:rsidR="00F95735" w:rsidRPr="009B5A27">
              <w:rPr>
                <w:rFonts w:cstheme="minorHAnsi"/>
                <w:color w:val="000000" w:themeColor="text1"/>
                <w:sz w:val="16"/>
                <w:szCs w:val="16"/>
              </w:rPr>
              <w:t>.</w:t>
            </w:r>
          </w:p>
          <w:p w14:paraId="19A66D5A" w14:textId="0CE4773D" w:rsidR="00C0534D" w:rsidRPr="009B5A27" w:rsidRDefault="00C0534D" w:rsidP="00F95735">
            <w:pPr>
              <w:tabs>
                <w:tab w:val="left" w:pos="567"/>
              </w:tabs>
              <w:spacing w:after="0" w:line="240" w:lineRule="auto"/>
              <w:jc w:val="both"/>
              <w:rPr>
                <w:rFonts w:cstheme="minorHAnsi"/>
                <w:i/>
                <w:color w:val="000000" w:themeColor="text1"/>
                <w:sz w:val="16"/>
                <w:szCs w:val="16"/>
              </w:rPr>
            </w:pPr>
            <w:r w:rsidRPr="009B5A27">
              <w:rPr>
                <w:rFonts w:cstheme="minorHAnsi"/>
                <w:color w:val="000000" w:themeColor="text1"/>
                <w:sz w:val="16"/>
                <w:szCs w:val="16"/>
              </w:rPr>
              <w:t xml:space="preserve">Oprávnené výdavky sú výdavky na oprávnené projekty, súvisiace s aktivitami v zmysle  bodu </w:t>
            </w:r>
            <w:r w:rsidR="00F95735" w:rsidRPr="009B5A27">
              <w:rPr>
                <w:rFonts w:cstheme="minorHAnsi"/>
                <w:color w:val="000000" w:themeColor="text1"/>
                <w:sz w:val="16"/>
                <w:szCs w:val="16"/>
              </w:rPr>
              <w:t>2</w:t>
            </w:r>
            <w:r w:rsidRPr="009B5A27">
              <w:rPr>
                <w:rFonts w:cstheme="minorHAnsi"/>
                <w:color w:val="000000" w:themeColor="text1"/>
                <w:sz w:val="16"/>
                <w:szCs w:val="16"/>
              </w:rPr>
              <w:t>.</w:t>
            </w:r>
            <w:r w:rsidR="00E8382A" w:rsidRPr="009B5A27">
              <w:rPr>
                <w:rFonts w:cstheme="minorHAnsi"/>
                <w:color w:val="000000" w:themeColor="text1"/>
                <w:sz w:val="16"/>
                <w:szCs w:val="16"/>
              </w:rPr>
              <w:t>2</w:t>
            </w:r>
            <w:r w:rsidRPr="009B5A27">
              <w:rPr>
                <w:rFonts w:cstheme="minorHAnsi"/>
                <w:color w:val="000000" w:themeColor="text1"/>
                <w:sz w:val="16"/>
                <w:szCs w:val="16"/>
              </w:rPr>
              <w:t xml:space="preserve"> tohto podopatrenia a to výdavky na:</w:t>
            </w:r>
          </w:p>
          <w:p w14:paraId="20BDD17E" w14:textId="05FA011B"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 xml:space="preserve">výstavbu, obstaranie (vrátane leasingu) alebo rozšírenie kapacity nehnuteľného majetku vrátane prípravy staveniska,, terénnych úprav a úpravy okolia a vrátane vnútorného vybavenia; u obstarania nehnuteľného majetku (okrem nezastavaného a zastavaného pozemku) najviac za sumu nepresahujúcu 30 % celkových oprávnených výdavkov na príslušnú operáciu zistenú znaleckým posudkom, </w:t>
            </w:r>
          </w:p>
          <w:p w14:paraId="2D1A804D" w14:textId="77777777"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kúpu nezastavaného a zastavaného pozemku za sumu nepresahujúcu 10 % celkových oprávnených výdavkov na príslušnú operáciu zistenú znaleckým posudkom,</w:t>
            </w:r>
          </w:p>
          <w:p w14:paraId="6CB8E648" w14:textId="77777777"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 xml:space="preserve">obstaranie nových strojov a zariadení vrátane leasingu do výšky ich trhovej hodnoty o nehmotné investície - len obstaranie alebo vývoj počítačového softvéru, </w:t>
            </w:r>
          </w:p>
          <w:p w14:paraId="0C674FF8" w14:textId="63090E0C"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za oprávnené vnútorné vybavenie nehnuteľného majetku sa pre potreby tejto výzvy pokladajú len elektrospotre</w:t>
            </w:r>
            <w:r w:rsidR="008574C3" w:rsidRPr="009B5A27">
              <w:rPr>
                <w:rFonts w:cstheme="minorHAnsi"/>
                <w:color w:val="000000" w:themeColor="text1"/>
                <w:sz w:val="16"/>
                <w:szCs w:val="16"/>
              </w:rPr>
              <w:t>biče, prístroje a technológie (</w:t>
            </w:r>
            <w:r w:rsidRPr="009B5A27">
              <w:rPr>
                <w:rFonts w:cstheme="minorHAnsi"/>
                <w:color w:val="000000" w:themeColor="text1"/>
                <w:sz w:val="16"/>
                <w:szCs w:val="16"/>
              </w:rPr>
              <w:t>nap</w:t>
            </w:r>
            <w:r w:rsidR="007055B4" w:rsidRPr="009B5A27">
              <w:rPr>
                <w:rFonts w:cstheme="minorHAnsi"/>
                <w:color w:val="000000" w:themeColor="text1"/>
                <w:sz w:val="16"/>
                <w:szCs w:val="16"/>
              </w:rPr>
              <w:t>r. sauna, zariadenie posilňovne</w:t>
            </w:r>
            <w:r w:rsidRPr="009B5A27">
              <w:rPr>
                <w:rFonts w:cstheme="minorHAnsi"/>
                <w:color w:val="000000" w:themeColor="text1"/>
                <w:sz w:val="16"/>
                <w:szCs w:val="16"/>
              </w:rPr>
              <w:t>) súvisiace s cieľom projektu. Pokiaľ nie sú súčasťou stavby musí ísť o majetok zaradený do dlhodobého hmotného majetku (t.j. samostatné hnuteľné veci, alebo súbory hnuteľných vecí so samostatným technicko-ekonomickým určením s obstarávacou cenou nad 1700 EUR resp. s cenou pod 1700 EUR, pokiaľ doba ich použiteľnosti je dlhšia ako jeden rok),</w:t>
            </w:r>
          </w:p>
          <w:p w14:paraId="7273A1A6" w14:textId="77777777"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za oprávnené stroje sa pre potreby tejto výzvy pokladajú len stroje slúžiace na výrobu alebo poskytovanie služieb v súlade s cieľom projektu, pričom v oblasti 1 maximálne spolu do 30 % oprávnených výdavkov projektu,</w:t>
            </w:r>
          </w:p>
          <w:p w14:paraId="590D6539" w14:textId="77777777"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za oprávnené zariadenia sa pre všetky oblasti pre potreby tejto výzvy považujú všetky výrobné a obslužné zariadenia a technológie súvisiace s oprávneným predmetom projektu,</w:t>
            </w:r>
          </w:p>
          <w:p w14:paraId="71F128BA" w14:textId="77777777"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4BB44C6C" w14:textId="77777777"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za oprávnené výdavky v súvislosti s oblasťou 1 a 2 sa považujú aj výdavky súvisiace poskytovaním stravovacích a reštauračných služieb. V rámci oblasti 1 len do výšky 30 % oprávnených výdavkov projektu. V oblasti 2 výhradne na účel a pre cieľovú skupinu.</w:t>
            </w:r>
          </w:p>
          <w:p w14:paraId="365601B1" w14:textId="77777777" w:rsidR="00FA557F" w:rsidRPr="009B5A27" w:rsidRDefault="00FA557F" w:rsidP="00FE0546">
            <w:pPr>
              <w:tabs>
                <w:tab w:val="left" w:pos="567"/>
              </w:tabs>
              <w:spacing w:after="0" w:line="240" w:lineRule="auto"/>
              <w:jc w:val="both"/>
              <w:rPr>
                <w:rFonts w:cstheme="minorHAnsi"/>
                <w:color w:val="000000" w:themeColor="text1"/>
                <w:sz w:val="16"/>
                <w:szCs w:val="16"/>
              </w:rPr>
            </w:pPr>
          </w:p>
          <w:p w14:paraId="5EE4B7F4" w14:textId="12252701" w:rsidR="00C0534D" w:rsidRPr="009B5A27" w:rsidRDefault="00C0534D" w:rsidP="00FE0546">
            <w:pPr>
              <w:tabs>
                <w:tab w:val="left" w:pos="567"/>
              </w:tabs>
              <w:spacing w:after="0" w:line="240" w:lineRule="auto"/>
              <w:jc w:val="both"/>
              <w:rPr>
                <w:rFonts w:cstheme="minorHAnsi"/>
                <w:i/>
                <w:color w:val="000000" w:themeColor="text1"/>
                <w:sz w:val="16"/>
                <w:szCs w:val="16"/>
              </w:rPr>
            </w:pPr>
            <w:r w:rsidRPr="009B5A27">
              <w:rPr>
                <w:rFonts w:cstheme="minorHAnsi"/>
                <w:color w:val="000000" w:themeColor="text1"/>
                <w:sz w:val="16"/>
                <w:szCs w:val="16"/>
              </w:rPr>
              <w:t>Výdavky spojené s lízingom hmotných aktív možno zohľadniť za týchto podmienok:</w:t>
            </w:r>
          </w:p>
          <w:p w14:paraId="0771FAFD" w14:textId="77777777" w:rsidR="00C0534D" w:rsidRPr="009B5A27" w:rsidRDefault="00C0534D" w:rsidP="0007283E">
            <w:pPr>
              <w:pStyle w:val="Odsekzoznamu"/>
              <w:numPr>
                <w:ilvl w:val="0"/>
                <w:numId w:val="133"/>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 xml:space="preserve">v prípade pozemkov a budov musí prenájom pokračovať najmenej 3 roky a v prípade veľkých podnikov najmenej 5 rokov, po očakávanom dátume ukončenia projektu; </w:t>
            </w:r>
          </w:p>
          <w:p w14:paraId="3AB66C3D" w14:textId="77777777" w:rsidR="00C0534D" w:rsidRPr="009B5A27" w:rsidRDefault="00C0534D" w:rsidP="0007283E">
            <w:pPr>
              <w:pStyle w:val="Odsekzoznamu"/>
              <w:numPr>
                <w:ilvl w:val="0"/>
                <w:numId w:val="133"/>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v prípade zariadenia a strojov musí mať prenájom formu finančného lízingu a musí zahŕňať záväzok pre príjemcu pomoci odkúpiť tieto aktíva po uplynutí doby prenájmu.</w:t>
            </w:r>
          </w:p>
          <w:p w14:paraId="1812616E" w14:textId="6CBDCE67" w:rsidR="00FA557F" w:rsidRPr="009B5A27" w:rsidRDefault="00FA557F" w:rsidP="00FE0546">
            <w:pPr>
              <w:tabs>
                <w:tab w:val="left" w:pos="403"/>
              </w:tabs>
              <w:spacing w:after="0" w:line="240" w:lineRule="auto"/>
              <w:jc w:val="both"/>
              <w:rPr>
                <w:rFonts w:cstheme="minorHAnsi"/>
                <w:color w:val="000000" w:themeColor="text1"/>
                <w:sz w:val="16"/>
                <w:szCs w:val="16"/>
              </w:rPr>
            </w:pPr>
          </w:p>
          <w:p w14:paraId="119DB933" w14:textId="36488B3D" w:rsidR="00C0534D" w:rsidRPr="009B5A27" w:rsidRDefault="00C0534D" w:rsidP="00FE0546">
            <w:pPr>
              <w:tabs>
                <w:tab w:val="left" w:pos="403"/>
              </w:tabs>
              <w:spacing w:after="0" w:line="240" w:lineRule="auto"/>
              <w:jc w:val="both"/>
              <w:rPr>
                <w:rFonts w:cstheme="minorHAnsi"/>
                <w:i/>
                <w:color w:val="000000" w:themeColor="text1"/>
                <w:sz w:val="16"/>
                <w:szCs w:val="16"/>
              </w:rPr>
            </w:pPr>
            <w:r w:rsidRPr="009B5A27">
              <w:rPr>
                <w:rFonts w:cstheme="minorHAnsi"/>
                <w:color w:val="000000" w:themeColor="text1"/>
                <w:sz w:val="16"/>
                <w:szCs w:val="16"/>
              </w:rPr>
              <w:t>Nehmotné aktíva sú oprávnené na výpočet investičných výdavkov, ak spĺňajú tieto podmienky:</w:t>
            </w:r>
          </w:p>
          <w:p w14:paraId="6AD69804" w14:textId="77777777" w:rsidR="00C0534D" w:rsidRPr="009B5A27" w:rsidRDefault="00C0534D" w:rsidP="0007283E">
            <w:pPr>
              <w:pStyle w:val="Odsekzoznamu"/>
              <w:numPr>
                <w:ilvl w:val="0"/>
                <w:numId w:val="134"/>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 xml:space="preserve">musia sa používať výlučne v podniku, ktorý je príjemcom pomoci; a musia byť odpisovateľné; </w:t>
            </w:r>
          </w:p>
          <w:p w14:paraId="4592BE06" w14:textId="77777777" w:rsidR="00C0534D" w:rsidRPr="009B5A27" w:rsidRDefault="00C0534D" w:rsidP="0007283E">
            <w:pPr>
              <w:pStyle w:val="Odsekzoznamu"/>
              <w:numPr>
                <w:ilvl w:val="0"/>
                <w:numId w:val="134"/>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 xml:space="preserve">musia byť nakúpené za trhových podmienok od tretích strán, ktoré nie sú v žiadnom vzťahu voči nadobúdateľovi; </w:t>
            </w:r>
          </w:p>
          <w:p w14:paraId="332EB24C" w14:textId="45044ECA" w:rsidR="00C0534D" w:rsidRPr="002B0DF9" w:rsidRDefault="00C0534D" w:rsidP="00380055">
            <w:pPr>
              <w:pStyle w:val="Odsekzoznamu"/>
              <w:numPr>
                <w:ilvl w:val="0"/>
                <w:numId w:val="134"/>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musia byť zahrnuté v aktívach podniku, ktorý je príjemcom pomoci, a musia ostať spojené s projektom, na ktorý bola pomoc poskytnutá, najmenej počas troch rokov a v prípade veľkých podnikov najmenej päť rokov.</w:t>
            </w:r>
          </w:p>
          <w:p w14:paraId="217AE8A6" w14:textId="77777777" w:rsidR="00C0534D" w:rsidRPr="009B5A27" w:rsidRDefault="00C0534D" w:rsidP="00380055">
            <w:pPr>
              <w:tabs>
                <w:tab w:val="left" w:pos="567"/>
              </w:tabs>
              <w:spacing w:after="0" w:line="240" w:lineRule="auto"/>
              <w:jc w:val="both"/>
              <w:rPr>
                <w:rFonts w:cstheme="minorHAnsi"/>
                <w:color w:val="000000" w:themeColor="text1"/>
                <w:sz w:val="16"/>
                <w:szCs w:val="16"/>
              </w:rPr>
            </w:pPr>
            <w:r w:rsidRPr="009B5A27">
              <w:rPr>
                <w:rFonts w:cstheme="minorHAnsi"/>
                <w:b/>
                <w:color w:val="000000" w:themeColor="text1"/>
                <w:sz w:val="16"/>
                <w:szCs w:val="16"/>
                <w:u w:val="single"/>
              </w:rPr>
              <w:t>Oprávnené výdavky na podporu investícii na spracovanie/ uvádzanie na trh a/alebo vývoj poľnohospodárskych výrobkov v ostatných regiónoch (Bratislavský kraj)</w:t>
            </w:r>
            <w:r w:rsidRPr="009B5A27">
              <w:rPr>
                <w:rFonts w:cstheme="minorHAnsi"/>
                <w:color w:val="000000" w:themeColor="text1"/>
                <w:sz w:val="16"/>
                <w:szCs w:val="16"/>
              </w:rPr>
              <w:t xml:space="preserve"> </w:t>
            </w:r>
          </w:p>
          <w:p w14:paraId="5EF39C17" w14:textId="21FF5EE1" w:rsidR="00C0534D" w:rsidRPr="009B5A27" w:rsidRDefault="00C0534D" w:rsidP="00FE0546">
            <w:pPr>
              <w:spacing w:after="0" w:line="240" w:lineRule="auto"/>
              <w:jc w:val="both"/>
              <w:rPr>
                <w:rFonts w:cstheme="minorHAnsi"/>
                <w:color w:val="000000" w:themeColor="text1"/>
                <w:sz w:val="16"/>
                <w:szCs w:val="16"/>
              </w:rPr>
            </w:pPr>
            <w:r w:rsidRPr="009B5A27">
              <w:rPr>
                <w:rFonts w:cstheme="minorHAnsi"/>
                <w:color w:val="000000" w:themeColor="text1"/>
                <w:sz w:val="16"/>
                <w:szCs w:val="16"/>
              </w:rPr>
              <w:lastRenderedPageBreak/>
              <w:t>Výdavky v súlade s oprávnenými aktivitami v bode 2.</w:t>
            </w:r>
            <w:r w:rsidR="00E8382A" w:rsidRPr="009B5A27">
              <w:rPr>
                <w:rFonts w:cstheme="minorHAnsi"/>
                <w:color w:val="000000" w:themeColor="text1"/>
                <w:sz w:val="16"/>
                <w:szCs w:val="16"/>
              </w:rPr>
              <w:t>1</w:t>
            </w:r>
            <w:r w:rsidRPr="009B5A27">
              <w:rPr>
                <w:rFonts w:cstheme="minorHAnsi"/>
                <w:color w:val="000000" w:themeColor="text1"/>
                <w:sz w:val="16"/>
                <w:szCs w:val="16"/>
              </w:rPr>
              <w:t xml:space="preserve"> tohto podopatrenia (s výnimkou obmedzení citovaných v rámci neoprávnených výdavkov): </w:t>
            </w:r>
          </w:p>
          <w:p w14:paraId="42B8157E" w14:textId="5D812E80" w:rsidR="00C0534D" w:rsidRPr="009B5A27" w:rsidRDefault="00C0534D" w:rsidP="0007283E">
            <w:pPr>
              <w:pStyle w:val="Odsekzoznamu"/>
              <w:numPr>
                <w:ilvl w:val="0"/>
                <w:numId w:val="135"/>
              </w:numPr>
              <w:tabs>
                <w:tab w:val="left" w:pos="567"/>
              </w:tabs>
              <w:spacing w:after="0" w:line="240" w:lineRule="auto"/>
              <w:ind w:left="440" w:hanging="283"/>
              <w:jc w:val="both"/>
              <w:rPr>
                <w:rFonts w:cstheme="minorHAnsi"/>
                <w:i/>
                <w:color w:val="000000" w:themeColor="text1"/>
                <w:sz w:val="16"/>
                <w:szCs w:val="16"/>
              </w:rPr>
            </w:pPr>
            <w:r w:rsidRPr="009B5A27">
              <w:rPr>
                <w:rFonts w:cstheme="minorHAnsi"/>
                <w:color w:val="000000" w:themeColor="text1"/>
                <w:sz w:val="16"/>
                <w:szCs w:val="16"/>
              </w:rPr>
              <w:t>výstavbu, obstaranie (vrátane leasingu) alebo zlepšenie nehnuteľného majetku vrátane zriadenia staveniska, vnútorného vybavenia a úpravy okolia; u obstaraní nehnuteľného majetku (okrem nezastavaného a zastavaného pozemku) najviac za sumu nepresahujúcu 30 % celkových oprávnených výdavkov na príslušnú operáciu zistenú znaleckým posudkom</w:t>
            </w:r>
          </w:p>
          <w:p w14:paraId="2B1D5545" w14:textId="77777777" w:rsidR="00C0534D" w:rsidRPr="009B5A27" w:rsidRDefault="00C0534D" w:rsidP="0007283E">
            <w:pPr>
              <w:pStyle w:val="Odsekzoznamu"/>
              <w:numPr>
                <w:ilvl w:val="0"/>
                <w:numId w:val="135"/>
              </w:numPr>
              <w:tabs>
                <w:tab w:val="left" w:pos="567"/>
              </w:tabs>
              <w:spacing w:after="0" w:line="240" w:lineRule="auto"/>
              <w:ind w:left="440" w:hanging="283"/>
              <w:jc w:val="both"/>
              <w:rPr>
                <w:rFonts w:cstheme="minorHAnsi"/>
                <w:i/>
                <w:color w:val="000000" w:themeColor="text1"/>
                <w:sz w:val="16"/>
                <w:szCs w:val="16"/>
              </w:rPr>
            </w:pPr>
            <w:r w:rsidRPr="009B5A27">
              <w:rPr>
                <w:rFonts w:cstheme="minorHAnsi"/>
                <w:color w:val="000000" w:themeColor="text1"/>
                <w:sz w:val="16"/>
                <w:szCs w:val="16"/>
              </w:rPr>
              <w:t>kúpu alebo kúpu na leasing nových strojov a zariadení do výšky ich trhovej hodnoty;</w:t>
            </w:r>
          </w:p>
          <w:p w14:paraId="1F5D1162" w14:textId="77777777" w:rsidR="00C0534D" w:rsidRPr="009B5A27" w:rsidRDefault="00C0534D" w:rsidP="0007283E">
            <w:pPr>
              <w:pStyle w:val="Odsekzoznamu"/>
              <w:numPr>
                <w:ilvl w:val="0"/>
                <w:numId w:val="135"/>
              </w:numPr>
              <w:tabs>
                <w:tab w:val="left" w:pos="567"/>
              </w:tabs>
              <w:spacing w:after="0" w:line="240" w:lineRule="auto"/>
              <w:ind w:left="440" w:hanging="283"/>
              <w:jc w:val="both"/>
              <w:rPr>
                <w:rFonts w:cstheme="minorHAnsi"/>
                <w:i/>
                <w:color w:val="000000" w:themeColor="text1"/>
                <w:sz w:val="16"/>
                <w:szCs w:val="16"/>
              </w:rPr>
            </w:pPr>
            <w:r w:rsidRPr="009B5A27">
              <w:rPr>
                <w:rFonts w:cstheme="minorHAnsi"/>
                <w:color w:val="000000" w:themeColor="text1"/>
                <w:sz w:val="16"/>
                <w:szCs w:val="16"/>
              </w:rPr>
              <w:t>kúpa nezastavaného a zastavaného pozemku za sumu nepresahujúcu 10 % celkových oprávnených výdavkov na príslušnú operáciu zistenú znaleckým posudkom</w:t>
            </w:r>
          </w:p>
          <w:p w14:paraId="5070A3DC" w14:textId="77777777" w:rsidR="00C0534D" w:rsidRPr="009B5A27" w:rsidRDefault="00C0534D" w:rsidP="0007283E">
            <w:pPr>
              <w:pStyle w:val="Odsekzoznamu"/>
              <w:numPr>
                <w:ilvl w:val="0"/>
                <w:numId w:val="135"/>
              </w:numPr>
              <w:tabs>
                <w:tab w:val="left" w:pos="567"/>
              </w:tabs>
              <w:spacing w:after="0" w:line="240" w:lineRule="auto"/>
              <w:ind w:left="440" w:hanging="283"/>
              <w:jc w:val="both"/>
              <w:rPr>
                <w:rFonts w:cstheme="minorHAnsi"/>
                <w:i/>
                <w:color w:val="000000" w:themeColor="text1"/>
                <w:sz w:val="16"/>
                <w:szCs w:val="16"/>
              </w:rPr>
            </w:pPr>
            <w:r w:rsidRPr="009B5A27">
              <w:rPr>
                <w:rFonts w:cstheme="minorHAnsi"/>
                <w:color w:val="000000" w:themeColor="text1"/>
                <w:sz w:val="16"/>
                <w:szCs w:val="16"/>
              </w:rPr>
              <w:t>nehmotné investície – obstaranie alebo vývoj počítačového softvéru</w:t>
            </w:r>
          </w:p>
          <w:p w14:paraId="0C4AFECD" w14:textId="0008F24C" w:rsidR="00C0534D" w:rsidRPr="009B5A27" w:rsidRDefault="00C0534D" w:rsidP="00357F64">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Za oprávnené vnútorné vybavenie nehnuteľného majetku sa pokladajú len elektrospotrebiče, prístroje a technológie (napr. sauna, zariadenie posilňovne) súvisiace s cieľom projektu. Pokiaľ nie sú súčasťou stavby musí ísť o majetok zaradený do dlhodobého hmotného majetku (t.j. samostatné hnuteľné veci, alebo súbory hnuteľných vecí so samostatným technicko-ekonomickým určením s obstarávacou cenou nad 1700 EUR resp. s cenou pod 1700 EUR, pokiaľ doba ich použiteľnosti je dlhšia ako jeden rok). Znovupoužitými aktívami sa rozumie hmotný a nehmotný majetok, ktorý bude znovu použitý v rámci oprávnenej činnosti podľa tejto schémy. Pri stanovovaní účtovej hodnoty existujúceho (znovupoužitého) majetku je potrebné vziať do úvahy, do akej miery je majetok „znovupožitý“ (pomernú časť účtovnej hodnoty). </w:t>
            </w:r>
          </w:p>
          <w:p w14:paraId="341DA3B7" w14:textId="77777777" w:rsidR="00C0534D" w:rsidRPr="009B5A27" w:rsidRDefault="00C0534D" w:rsidP="00357F64">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Za oprávnené stroje sa pokladajú len stroje slúžiace na výrobu alebo poskytovanie služieb v súlade s cieľom projektu, pričom v oblasti 1 maximálne spolu do 30 % oprávnených výdavkov projektu. </w:t>
            </w:r>
          </w:p>
          <w:p w14:paraId="701E6185" w14:textId="77777777" w:rsidR="00C0534D" w:rsidRPr="009B5A27" w:rsidRDefault="00C0534D" w:rsidP="00357F64">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Za oprávnené výdavky v súvislosti s oblasťou 1 a 2 sa považujú aj výdavky súvisiace poskytovaním stravovacích a reštauračných služieb. V rámci oblasti 1 len do výšky 30 % oprávnených výdavkov projektu. V oblasti 2 výhradne na účel a pre cieľovú skupinu. </w:t>
            </w:r>
          </w:p>
          <w:p w14:paraId="58901471" w14:textId="77777777" w:rsidR="00C0534D" w:rsidRPr="009B5A27" w:rsidRDefault="00C0534D" w:rsidP="00357F64">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Za oprávnené zariadenia sa považujú všetky výrobné a obslužné zariadenia a technológie súvisiace s oprávneným predmetom projektu. </w:t>
            </w:r>
          </w:p>
          <w:p w14:paraId="2A6D06E6" w14:textId="1DC814FE" w:rsidR="00C0534D" w:rsidRPr="009B5A27" w:rsidRDefault="00C0534D" w:rsidP="00357F64">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1FDA1FCE" w14:textId="3E99704C" w:rsidR="00E8382A" w:rsidRPr="009B5A27" w:rsidRDefault="00E8382A" w:rsidP="00357F64">
            <w:pPr>
              <w:tabs>
                <w:tab w:val="left" w:pos="567"/>
              </w:tabs>
              <w:spacing w:after="0" w:line="240" w:lineRule="auto"/>
              <w:jc w:val="both"/>
              <w:rPr>
                <w:rFonts w:cstheme="minorHAnsi"/>
                <w:color w:val="000000" w:themeColor="text1"/>
                <w:sz w:val="16"/>
                <w:szCs w:val="16"/>
              </w:rPr>
            </w:pPr>
          </w:p>
          <w:p w14:paraId="71ADC4D3" w14:textId="5CCB5CA0" w:rsidR="00F95735" w:rsidRPr="009B5A27" w:rsidRDefault="005607F7" w:rsidP="00357F64">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Výdavky sú oprávnen</w:t>
            </w:r>
            <w:r w:rsidR="00FA5CE9" w:rsidRPr="009B5A27">
              <w:rPr>
                <w:rFonts w:cstheme="minorHAnsi"/>
                <w:color w:val="000000" w:themeColor="text1"/>
                <w:sz w:val="16"/>
                <w:szCs w:val="16"/>
              </w:rPr>
              <w:t>é ak spĺňajú nasledovné podmienky</w:t>
            </w:r>
            <w:r w:rsidRPr="009B5A27">
              <w:rPr>
                <w:rFonts w:cstheme="minorHAnsi"/>
                <w:color w:val="000000" w:themeColor="text1"/>
                <w:sz w:val="16"/>
                <w:szCs w:val="16"/>
              </w:rPr>
              <w:t xml:space="preserve">: </w:t>
            </w:r>
          </w:p>
          <w:p w14:paraId="45F6547C" w14:textId="6EEDF14E" w:rsidR="00BA7EDB" w:rsidRPr="009B5A27" w:rsidRDefault="00F95735" w:rsidP="0007283E">
            <w:pPr>
              <w:pStyle w:val="Default"/>
              <w:keepLines/>
              <w:widowControl w:val="0"/>
              <w:numPr>
                <w:ilvl w:val="0"/>
                <w:numId w:val="136"/>
              </w:numPr>
              <w:ind w:left="298" w:hanging="283"/>
              <w:jc w:val="both"/>
              <w:rPr>
                <w:rFonts w:asciiTheme="minorHAnsi" w:eastAsiaTheme="majorEastAsia" w:hAnsiTheme="minorHAnsi" w:cstheme="minorHAnsi"/>
                <w:iCs/>
                <w:color w:val="000000" w:themeColor="text1"/>
                <w:sz w:val="16"/>
                <w:szCs w:val="16"/>
                <w:lang w:eastAsia="sk-SK"/>
              </w:rPr>
            </w:pPr>
            <w:r w:rsidRPr="009B5A27">
              <w:rPr>
                <w:rFonts w:asciiTheme="minorHAnsi" w:hAnsiTheme="minorHAnsi" w:cstheme="minorHAnsi"/>
                <w:color w:val="000000" w:themeColor="text1"/>
                <w:sz w:val="16"/>
                <w:szCs w:val="16"/>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3A05C692" w14:textId="385CEA6A" w:rsidR="00BA7EDB" w:rsidRPr="009B5A27" w:rsidRDefault="00BA7EDB" w:rsidP="0007283E">
            <w:pPr>
              <w:pStyle w:val="Default"/>
              <w:keepLines/>
              <w:widowControl w:val="0"/>
              <w:numPr>
                <w:ilvl w:val="0"/>
                <w:numId w:val="136"/>
              </w:numPr>
              <w:ind w:left="298" w:hanging="283"/>
              <w:jc w:val="both"/>
              <w:rPr>
                <w:rFonts w:asciiTheme="minorHAnsi" w:eastAsiaTheme="majorEastAsia" w:hAnsiTheme="minorHAnsi" w:cstheme="minorHAnsi"/>
                <w:iCs/>
                <w:color w:val="000000" w:themeColor="text1"/>
                <w:sz w:val="16"/>
                <w:szCs w:val="16"/>
                <w:lang w:eastAsia="sk-SK"/>
              </w:rPr>
            </w:pPr>
            <w:r w:rsidRPr="009B5A27">
              <w:rPr>
                <w:rFonts w:asciiTheme="minorHAnsi" w:hAnsiTheme="minorHAnsi" w:cstheme="minorHAnsi"/>
                <w:color w:val="000000" w:themeColor="text1"/>
                <w:sz w:val="16"/>
                <w:szCs w:val="16"/>
              </w:rPr>
              <w:t>Súvisiace všeobecné náklady  s bodom 1 (v prípade investičných opatrení):</w:t>
            </w:r>
          </w:p>
          <w:p w14:paraId="0A9FA296" w14:textId="77777777" w:rsidR="00BA7EDB" w:rsidRPr="009B5A27" w:rsidRDefault="00BA7EDB" w:rsidP="0007283E">
            <w:pPr>
              <w:pStyle w:val="Odsekzoznamu"/>
              <w:numPr>
                <w:ilvl w:val="0"/>
                <w:numId w:val="166"/>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výstavba, obstaranie (vrátane leasingu) alebo zlepšenie nehnuteľného majetku;</w:t>
            </w:r>
          </w:p>
          <w:p w14:paraId="292D1C46" w14:textId="5F34F038" w:rsidR="00BA7EDB" w:rsidRPr="009B5A27" w:rsidRDefault="00BA7EDB" w:rsidP="0007283E">
            <w:pPr>
              <w:pStyle w:val="Odsekzoznamu"/>
              <w:numPr>
                <w:ilvl w:val="0"/>
                <w:numId w:val="166"/>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kúpa alebo kúpa na leasing nových strojov a zariadení, ako i strojov a zariadení  do výšky ich trhovej hodnoty;</w:t>
            </w:r>
          </w:p>
          <w:p w14:paraId="42A283B8" w14:textId="77777777" w:rsidR="00BA7EDB" w:rsidRPr="009B5A27" w:rsidRDefault="00BA7EDB" w:rsidP="0007283E">
            <w:pPr>
              <w:pStyle w:val="Odsekzoznamu"/>
              <w:numPr>
                <w:ilvl w:val="0"/>
                <w:numId w:val="166"/>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619CBE13" w14:textId="1B605555" w:rsidR="00BA7EDB" w:rsidRPr="009B5A27" w:rsidRDefault="00BA7EDB" w:rsidP="0007283E">
            <w:pPr>
              <w:pStyle w:val="Odsekzoznamu"/>
              <w:numPr>
                <w:ilvl w:val="0"/>
                <w:numId w:val="166"/>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nehmotné investície ako obstaranie alebo vývoj počítačového softvéru, získanie patentov, licencií, autorských práv a obchodných značiek.</w:t>
            </w:r>
          </w:p>
          <w:p w14:paraId="1A9A2E05" w14:textId="77777777" w:rsidR="00F95735" w:rsidRPr="009B5A27" w:rsidRDefault="00F95735" w:rsidP="0007283E">
            <w:pPr>
              <w:pStyle w:val="Odsekzoznamu"/>
              <w:numPr>
                <w:ilvl w:val="0"/>
                <w:numId w:val="136"/>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Výdavky, pri ktorých bol dodržaný stimulačný účinok pomoci. Pomoc sa pokladá za pomoc, ktorá má stimulačný účinok, ak príjemca pomoci podá písomnú ŽoNFP na príslušnú MAS, pred začatím práce na projekte alebo činnosti.</w:t>
            </w:r>
          </w:p>
          <w:p w14:paraId="27764B55" w14:textId="6BCB9AFC" w:rsidR="00F95735" w:rsidRPr="009B5A27" w:rsidRDefault="00F95735" w:rsidP="0007283E">
            <w:pPr>
              <w:pStyle w:val="Odsekzoznamu"/>
              <w:numPr>
                <w:ilvl w:val="0"/>
                <w:numId w:val="136"/>
              </w:numPr>
              <w:tabs>
                <w:tab w:val="left" w:pos="567"/>
              </w:tabs>
              <w:spacing w:after="0" w:line="240" w:lineRule="auto"/>
              <w:ind w:left="298" w:hanging="283"/>
              <w:jc w:val="both"/>
              <w:rPr>
                <w:rFonts w:eastAsiaTheme="majorEastAsia" w:cstheme="minorHAnsi"/>
                <w:iCs/>
                <w:color w:val="000000" w:themeColor="text1"/>
                <w:sz w:val="16"/>
                <w:szCs w:val="16"/>
                <w:lang w:eastAsia="sk-SK"/>
              </w:rPr>
            </w:pPr>
            <w:r w:rsidRPr="009B5A27">
              <w:rPr>
                <w:rFonts w:cstheme="minorHAnsi"/>
                <w:color w:val="000000" w:themeColor="text1"/>
                <w:sz w:val="16"/>
                <w:szCs w:val="16"/>
              </w:rPr>
              <w:t>Nadobudnuté aktíva musia byť nové, s výnimkou mikropodnikov, malých a stredných podnikov.</w:t>
            </w:r>
          </w:p>
          <w:p w14:paraId="755CA87D" w14:textId="61AA9879" w:rsidR="006166BD" w:rsidRPr="009B5A27" w:rsidRDefault="002B0DF9" w:rsidP="006166BD">
            <w:pPr>
              <w:spacing w:after="0" w:line="240" w:lineRule="auto"/>
              <w:jc w:val="both"/>
              <w:rPr>
                <w:rFonts w:cstheme="minorHAnsi"/>
                <w:b/>
                <w:color w:val="000000" w:themeColor="text1"/>
                <w:sz w:val="16"/>
                <w:szCs w:val="16"/>
                <w:u w:val="single"/>
              </w:rPr>
            </w:pPr>
            <w:r>
              <w:rPr>
                <w:rFonts w:cstheme="minorHAnsi"/>
                <w:color w:val="000000" w:themeColor="text1"/>
                <w:sz w:val="16"/>
                <w:szCs w:val="16"/>
              </w:rPr>
              <w:t>Výdavky</w:t>
            </w:r>
            <w:r w:rsidR="006166BD" w:rsidRPr="009B5A27">
              <w:rPr>
                <w:rFonts w:cstheme="minorHAnsi"/>
                <w:color w:val="000000" w:themeColor="text1"/>
                <w:sz w:val="16"/>
                <w:szCs w:val="16"/>
              </w:rPr>
              <w:t xml:space="preserve"> sú oprávnené, ak spĺňajú nasledovné podmienky:</w:t>
            </w:r>
          </w:p>
          <w:p w14:paraId="00028219" w14:textId="3AEF283C" w:rsidR="00563059" w:rsidRPr="009B5A27" w:rsidRDefault="00563059">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Change w:id="689" w:author="Kocianová Ingrid" w:date="2020-08-20T09:41:00Z">
                <w:pPr>
                  <w:framePr w:hSpace="141" w:wrap="around" w:vAnchor="text" w:hAnchor="page" w:x="1043" w:y="211"/>
                  <w:numPr>
                    <w:numId w:val="270"/>
                  </w:numPr>
                  <w:autoSpaceDE w:val="0"/>
                  <w:autoSpaceDN w:val="0"/>
                  <w:adjustRightInd w:val="0"/>
                  <w:spacing w:after="0" w:line="240" w:lineRule="auto"/>
                  <w:ind w:left="291" w:hanging="283"/>
                  <w:jc w:val="both"/>
                </w:pPr>
              </w:pPrChange>
            </w:pPr>
            <w:r w:rsidRPr="009B5A27">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w:t>
            </w:r>
            <w:r w:rsidR="002B0DF9">
              <w:rPr>
                <w:rFonts w:eastAsia="Calibri" w:cstheme="minorHAnsi"/>
                <w:color w:val="000000" w:themeColor="text1"/>
                <w:sz w:val="16"/>
                <w:szCs w:val="16"/>
              </w:rPr>
              <w:t xml:space="preserve"> výnimkou všeobecných nákladov </w:t>
            </w:r>
            <w:r w:rsidRPr="009B5A27">
              <w:rPr>
                <w:rFonts w:eastAsia="Calibri" w:cstheme="minorHAnsi"/>
                <w:color w:val="000000" w:themeColor="text1"/>
                <w:sz w:val="16"/>
                <w:szCs w:val="16"/>
              </w:rPr>
              <w:t xml:space="preserve">súvisiacich s investíciou vymedzených v článku 45 ods. 2 písm. c) nariadenia  EP a Rady (EÚ) č. 1305/2013, kde  sa za oprávnené budú považovať vzniknuté  a uhradené </w:t>
            </w:r>
            <w:r w:rsidRPr="009B5A27">
              <w:rPr>
                <w:rFonts w:eastAsia="Calibri" w:cstheme="minorHAnsi"/>
                <w:color w:val="000000" w:themeColor="text1"/>
                <w:sz w:val="16"/>
                <w:szCs w:val="16"/>
              </w:rPr>
              <w:lastRenderedPageBreak/>
              <w:t>výdavky v čase pred podaním ŽoNFP na</w:t>
            </w:r>
            <w:r w:rsidR="002B0DF9">
              <w:rPr>
                <w:rFonts w:eastAsia="Calibri" w:cstheme="minorHAnsi"/>
                <w:color w:val="000000" w:themeColor="text1"/>
                <w:sz w:val="16"/>
                <w:szCs w:val="16"/>
              </w:rPr>
              <w:t xml:space="preserve"> základe výzvy na predkladanie </w:t>
            </w:r>
            <w:r w:rsidRPr="009B5A27">
              <w:rPr>
                <w:rFonts w:eastAsia="Calibri" w:cstheme="minorHAnsi"/>
                <w:color w:val="000000" w:themeColor="text1"/>
                <w:sz w:val="16"/>
                <w:szCs w:val="16"/>
              </w:rPr>
              <w:t>ŽoNFP v rámci implementácie stratégie CLLD, ktorá je vyhlásená príslušnou MAS, a to od 1. januára 2016.</w:t>
            </w:r>
          </w:p>
          <w:p w14:paraId="7B45ABE1" w14:textId="77777777" w:rsidR="00563059" w:rsidRPr="009B5A27" w:rsidRDefault="00563059">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Change w:id="690" w:author="Kocianová Ingrid" w:date="2020-08-20T09:41:00Z">
                <w:pPr>
                  <w:framePr w:hSpace="141" w:wrap="around" w:vAnchor="text" w:hAnchor="page" w:x="1043" w:y="211"/>
                  <w:numPr>
                    <w:numId w:val="270"/>
                  </w:numPr>
                  <w:autoSpaceDE w:val="0"/>
                  <w:autoSpaceDN w:val="0"/>
                  <w:adjustRightInd w:val="0"/>
                  <w:spacing w:after="0" w:line="240" w:lineRule="auto"/>
                  <w:ind w:left="291" w:hanging="283"/>
                  <w:jc w:val="both"/>
                </w:pPr>
              </w:pPrChange>
            </w:pPr>
            <w:r w:rsidRPr="009B5A27">
              <w:rPr>
                <w:rFonts w:eastAsia="Calibri" w:cstheme="minorHAnsi"/>
                <w:color w:val="000000" w:themeColor="text1"/>
                <w:sz w:val="16"/>
                <w:szCs w:val="16"/>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3ADFDCC9" w14:textId="77777777" w:rsidR="00563059" w:rsidRPr="009B5A27" w:rsidRDefault="00563059">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Change w:id="691" w:author="Kocianová Ingrid" w:date="2020-08-20T09:41:00Z">
                <w:pPr>
                  <w:framePr w:hSpace="141" w:wrap="around" w:vAnchor="text" w:hAnchor="page" w:x="1043" w:y="211"/>
                  <w:numPr>
                    <w:numId w:val="270"/>
                  </w:numPr>
                  <w:autoSpaceDE w:val="0"/>
                  <w:autoSpaceDN w:val="0"/>
                  <w:adjustRightInd w:val="0"/>
                  <w:spacing w:after="0" w:line="240" w:lineRule="auto"/>
                  <w:ind w:left="291" w:hanging="283"/>
                  <w:jc w:val="both"/>
                </w:pPr>
              </w:pPrChange>
            </w:pPr>
            <w:r w:rsidRPr="009B5A27">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3925F0FF" w14:textId="77777777" w:rsidR="00563059" w:rsidRPr="009B5A27" w:rsidRDefault="00563059">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Change w:id="692" w:author="Kocianová Ingrid" w:date="2020-08-20T09:41:00Z">
                <w:pPr>
                  <w:framePr w:hSpace="141" w:wrap="around" w:vAnchor="text" w:hAnchor="page" w:x="1043" w:y="211"/>
                  <w:numPr>
                    <w:numId w:val="270"/>
                  </w:numPr>
                  <w:autoSpaceDE w:val="0"/>
                  <w:autoSpaceDN w:val="0"/>
                  <w:adjustRightInd w:val="0"/>
                  <w:spacing w:after="0" w:line="240" w:lineRule="auto"/>
                  <w:ind w:left="291" w:hanging="283"/>
                  <w:jc w:val="both"/>
                </w:pPr>
              </w:pPrChange>
            </w:pPr>
            <w:r w:rsidRPr="009B5A27">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7F9B48A4" w14:textId="77777777" w:rsidR="00563059" w:rsidRPr="009B5A27" w:rsidRDefault="00563059">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Change w:id="693" w:author="Kocianová Ingrid" w:date="2020-08-20T09:41:00Z">
                <w:pPr>
                  <w:framePr w:hSpace="141" w:wrap="around" w:vAnchor="text" w:hAnchor="page" w:x="1043" w:y="211"/>
                  <w:numPr>
                    <w:numId w:val="270"/>
                  </w:numPr>
                  <w:autoSpaceDE w:val="0"/>
                  <w:autoSpaceDN w:val="0"/>
                  <w:adjustRightInd w:val="0"/>
                  <w:spacing w:after="0" w:line="240" w:lineRule="auto"/>
                  <w:ind w:left="291" w:hanging="283"/>
                  <w:jc w:val="both"/>
                </w:pPr>
              </w:pPrChange>
            </w:pPr>
            <w:r w:rsidRPr="009B5A27">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033EABE6" w14:textId="77777777" w:rsidR="00563059" w:rsidRPr="009B5A27" w:rsidRDefault="00563059">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Change w:id="694" w:author="Kocianová Ingrid" w:date="2020-08-20T09:41:00Z">
                <w:pPr>
                  <w:framePr w:hSpace="141" w:wrap="around" w:vAnchor="text" w:hAnchor="page" w:x="1043" w:y="211"/>
                  <w:numPr>
                    <w:numId w:val="270"/>
                  </w:numPr>
                  <w:autoSpaceDE w:val="0"/>
                  <w:autoSpaceDN w:val="0"/>
                  <w:adjustRightInd w:val="0"/>
                  <w:spacing w:after="0" w:line="240" w:lineRule="auto"/>
                  <w:ind w:left="291" w:hanging="283"/>
                  <w:jc w:val="both"/>
                </w:pPr>
              </w:pPrChange>
            </w:pPr>
            <w:r w:rsidRPr="009B5A27">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165554D3" w14:textId="77777777" w:rsidR="00563059" w:rsidRPr="009B5A27" w:rsidRDefault="00563059">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Change w:id="695" w:author="Kocianová Ingrid" w:date="2020-08-20T09:41:00Z">
                <w:pPr>
                  <w:framePr w:hSpace="141" w:wrap="around" w:vAnchor="text" w:hAnchor="page" w:x="1043" w:y="211"/>
                  <w:numPr>
                    <w:numId w:val="270"/>
                  </w:numPr>
                  <w:autoSpaceDE w:val="0"/>
                  <w:autoSpaceDN w:val="0"/>
                  <w:adjustRightInd w:val="0"/>
                  <w:spacing w:after="0" w:line="240" w:lineRule="auto"/>
                  <w:ind w:left="291" w:hanging="283"/>
                  <w:jc w:val="both"/>
                </w:pPr>
              </w:pPrChange>
            </w:pPr>
            <w:r w:rsidRPr="009B5A27">
              <w:rPr>
                <w:rFonts w:eastAsia="Calibri" w:cstheme="minorHAnsi"/>
                <w:color w:val="000000" w:themeColor="text1"/>
                <w:sz w:val="16"/>
                <w:szCs w:val="16"/>
              </w:rPr>
              <w:t>Výdavky sú v súlade s cieľmi projektu a prispievajú k dosiahnutiu plánovaných cieľov projektu.</w:t>
            </w:r>
          </w:p>
          <w:p w14:paraId="62A3D3F5" w14:textId="77777777" w:rsidR="00563059" w:rsidRPr="009B5A27" w:rsidRDefault="00563059">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Change w:id="696" w:author="Kocianová Ingrid" w:date="2020-08-20T09:41:00Z">
                <w:pPr>
                  <w:framePr w:hSpace="141" w:wrap="around" w:vAnchor="text" w:hAnchor="page" w:x="1043" w:y="211"/>
                  <w:numPr>
                    <w:numId w:val="270"/>
                  </w:numPr>
                  <w:autoSpaceDE w:val="0"/>
                  <w:autoSpaceDN w:val="0"/>
                  <w:adjustRightInd w:val="0"/>
                  <w:spacing w:after="0" w:line="240" w:lineRule="auto"/>
                  <w:ind w:left="291" w:hanging="283"/>
                  <w:jc w:val="both"/>
                </w:pPr>
              </w:pPrChange>
            </w:pPr>
            <w:r w:rsidRPr="009B5A27">
              <w:rPr>
                <w:rFonts w:eastAsia="Calibri" w:cstheme="minorHAnsi"/>
                <w:color w:val="000000" w:themeColor="text1"/>
                <w:sz w:val="16"/>
                <w:szCs w:val="16"/>
              </w:rPr>
              <w:t>Výdavok je primeraný, t.j. zodpovedá obvyklým cenám v danom mieste a čase a zodpovedá potrebám projektu.</w:t>
            </w:r>
          </w:p>
          <w:p w14:paraId="42073C6A" w14:textId="77777777" w:rsidR="00563059" w:rsidRPr="009B5A27" w:rsidRDefault="00563059">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Change w:id="697" w:author="Kocianová Ingrid" w:date="2020-08-20T09:41:00Z">
                <w:pPr>
                  <w:framePr w:hSpace="141" w:wrap="around" w:vAnchor="text" w:hAnchor="page" w:x="1043" w:y="211"/>
                  <w:numPr>
                    <w:numId w:val="270"/>
                  </w:numPr>
                  <w:autoSpaceDE w:val="0"/>
                  <w:autoSpaceDN w:val="0"/>
                  <w:adjustRightInd w:val="0"/>
                  <w:spacing w:after="0" w:line="240" w:lineRule="auto"/>
                  <w:ind w:left="291" w:hanging="283"/>
                  <w:jc w:val="both"/>
                </w:pPr>
              </w:pPrChange>
            </w:pPr>
            <w:r w:rsidRPr="009B5A27">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2AA58341" w14:textId="60D83167" w:rsidR="00563059" w:rsidRPr="009B5A27" w:rsidRDefault="00563059">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Change w:id="698" w:author="Kocianová Ingrid" w:date="2020-08-20T09:41:00Z">
                <w:pPr>
                  <w:framePr w:hSpace="141" w:wrap="around" w:vAnchor="text" w:hAnchor="page" w:x="1043" w:y="211"/>
                  <w:numPr>
                    <w:numId w:val="270"/>
                  </w:numPr>
                  <w:autoSpaceDE w:val="0"/>
                  <w:autoSpaceDN w:val="0"/>
                  <w:adjustRightInd w:val="0"/>
                  <w:spacing w:after="0" w:line="240" w:lineRule="auto"/>
                  <w:ind w:left="291" w:hanging="283"/>
                  <w:jc w:val="both"/>
                </w:pPr>
              </w:pPrChange>
            </w:pPr>
            <w:r w:rsidRPr="009B5A27">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w:t>
            </w:r>
            <w:r w:rsidR="002B0DF9">
              <w:rPr>
                <w:rFonts w:eastAsia="Calibri" w:cstheme="minorHAnsi"/>
                <w:color w:val="000000" w:themeColor="text1"/>
                <w:sz w:val="16"/>
                <w:szCs w:val="16"/>
              </w:rPr>
              <w:t xml:space="preserve">vzťahuje na výdavky vykazované </w:t>
            </w:r>
            <w:r w:rsidRPr="009B5A27">
              <w:rPr>
                <w:rFonts w:eastAsia="Calibri" w:cstheme="minorHAnsi"/>
                <w:color w:val="000000" w:themeColor="text1"/>
                <w:sz w:val="16"/>
                <w:szCs w:val="16"/>
              </w:rPr>
              <w:t>paušálnou sadzbou pri ŽoP.</w:t>
            </w:r>
          </w:p>
          <w:p w14:paraId="33AE62D9" w14:textId="61EC2530" w:rsidR="00C0534D" w:rsidRPr="002B0DF9" w:rsidRDefault="00563059">
            <w:pPr>
              <w:numPr>
                <w:ilvl w:val="0"/>
                <w:numId w:val="269"/>
              </w:numPr>
              <w:autoSpaceDE w:val="0"/>
              <w:autoSpaceDN w:val="0"/>
              <w:adjustRightInd w:val="0"/>
              <w:spacing w:after="0" w:line="240" w:lineRule="auto"/>
              <w:ind w:left="291" w:hanging="283"/>
              <w:jc w:val="both"/>
              <w:rPr>
                <w:rFonts w:cstheme="minorHAnsi"/>
                <w:color w:val="000000" w:themeColor="text1"/>
                <w:sz w:val="16"/>
                <w:szCs w:val="16"/>
              </w:rPr>
              <w:pPrChange w:id="699" w:author="Kocianová Ingrid" w:date="2020-08-20T09:41:00Z">
                <w:pPr>
                  <w:framePr w:hSpace="141" w:wrap="around" w:vAnchor="text" w:hAnchor="page" w:x="1043" w:y="211"/>
                  <w:numPr>
                    <w:numId w:val="270"/>
                  </w:numPr>
                  <w:autoSpaceDE w:val="0"/>
                  <w:autoSpaceDN w:val="0"/>
                  <w:adjustRightInd w:val="0"/>
                  <w:spacing w:after="0" w:line="240" w:lineRule="auto"/>
                  <w:ind w:left="291" w:hanging="283"/>
                  <w:jc w:val="both"/>
                </w:pPr>
              </w:pPrChange>
            </w:pPr>
            <w:r w:rsidRPr="009B5A27">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1EC63C96" w14:textId="45E95769" w:rsidR="00F10F50" w:rsidRPr="009B5A27" w:rsidRDefault="00C0534D" w:rsidP="00F10F50">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F10F50" w:rsidRPr="009B5A27">
              <w:rPr>
                <w:rFonts w:asciiTheme="minorHAnsi" w:hAnsiTheme="minorHAnsi" w:cstheme="minorHAnsi"/>
                <w:b/>
                <w:i/>
                <w:color w:val="000000" w:themeColor="text1"/>
                <w:sz w:val="16"/>
                <w:szCs w:val="16"/>
                <w:u w:val="single"/>
              </w:rPr>
              <w:t xml:space="preserve"> PPP:</w:t>
            </w:r>
          </w:p>
          <w:p w14:paraId="24738BD5" w14:textId="279C70A8" w:rsidR="00C0534D" w:rsidRPr="009B5A27" w:rsidRDefault="00C0534D" w:rsidP="0007283E">
            <w:pPr>
              <w:pStyle w:val="Standard"/>
              <w:numPr>
                <w:ilvl w:val="1"/>
                <w:numId w:val="137"/>
              </w:numPr>
              <w:tabs>
                <w:tab w:val="left" w:pos="709"/>
              </w:tabs>
              <w:ind w:left="152" w:hanging="152"/>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 xml:space="preserve">ozpočet projektu) </w:t>
            </w:r>
          </w:p>
          <w:p w14:paraId="7FC84351" w14:textId="77777777" w:rsidR="00C0534D" w:rsidRPr="009B5A27" w:rsidRDefault="00C0534D" w:rsidP="0007283E">
            <w:pPr>
              <w:pStyle w:val="Odsekzoznamu"/>
              <w:numPr>
                <w:ilvl w:val="1"/>
                <w:numId w:val="137"/>
              </w:numPr>
              <w:spacing w:after="0" w:line="240" w:lineRule="auto"/>
              <w:ind w:left="150" w:hanging="142"/>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40CB6B91" w14:textId="2961F907" w:rsidR="00C0534D" w:rsidRPr="009B5A27" w:rsidRDefault="00C0534D" w:rsidP="0007283E">
            <w:pPr>
              <w:pStyle w:val="Odsekzoznamu"/>
              <w:numPr>
                <w:ilvl w:val="1"/>
                <w:numId w:val="137"/>
              </w:numPr>
              <w:spacing w:after="0" w:line="240" w:lineRule="auto"/>
              <w:ind w:left="150" w:hanging="142"/>
              <w:jc w:val="both"/>
              <w:rPr>
                <w:rFonts w:cstheme="minorHAnsi"/>
                <w:color w:val="000000" w:themeColor="text1"/>
                <w:sz w:val="16"/>
                <w:szCs w:val="16"/>
              </w:rPr>
            </w:pPr>
            <w:r w:rsidRPr="009B5A27">
              <w:rPr>
                <w:rFonts w:cstheme="minorHAnsi"/>
                <w:bCs/>
                <w:color w:val="000000" w:themeColor="text1"/>
                <w:sz w:val="16"/>
                <w:szCs w:val="16"/>
              </w:rPr>
              <w:t xml:space="preserve">Formulár ŽoNFP – (tabuľka č. 12 </w:t>
            </w:r>
            <w:r w:rsidRPr="009B5A27">
              <w:rPr>
                <w:rFonts w:cstheme="minorHAnsi"/>
                <w:color w:val="000000" w:themeColor="text1"/>
                <w:sz w:val="16"/>
                <w:szCs w:val="16"/>
              </w:rPr>
              <w:t xml:space="preserve">– Verejné obstarávanie) </w:t>
            </w:r>
          </w:p>
          <w:p w14:paraId="755CC831" w14:textId="63AA0B70" w:rsidR="00BE1BCE" w:rsidRPr="009B5A27" w:rsidRDefault="00BE1BCE" w:rsidP="0007283E">
            <w:pPr>
              <w:pStyle w:val="Odsekzoznamu"/>
              <w:numPr>
                <w:ilvl w:val="1"/>
                <w:numId w:val="137"/>
              </w:numPr>
              <w:spacing w:after="0" w:line="240" w:lineRule="auto"/>
              <w:ind w:left="150" w:hanging="142"/>
              <w:jc w:val="both"/>
              <w:rPr>
                <w:rFonts w:cstheme="minorHAnsi"/>
                <w:color w:val="000000" w:themeColor="text1"/>
                <w:sz w:val="16"/>
                <w:szCs w:val="16"/>
              </w:rPr>
            </w:pPr>
            <w:r w:rsidRPr="009B5A27">
              <w:rPr>
                <w:rFonts w:cstheme="minorHAnsi"/>
                <w:color w:val="000000" w:themeColor="text1"/>
                <w:sz w:val="16"/>
                <w:szCs w:val="16"/>
              </w:rPr>
              <w:t xml:space="preserve">Projektová dokumentácia s rozpočtom (overená stavebným úradom), </w:t>
            </w:r>
            <w:r w:rsidR="00370BE1" w:rsidRPr="009B5A27">
              <w:rPr>
                <w:rFonts w:cstheme="minorHAnsi"/>
                <w:b/>
                <w:color w:val="000000" w:themeColor="text1"/>
                <w:sz w:val="16"/>
                <w:szCs w:val="16"/>
              </w:rPr>
              <w:t>originál alebo úradne overená fotokópia, listinná forma</w:t>
            </w:r>
          </w:p>
          <w:p w14:paraId="2E9B4175" w14:textId="5C6FB43F" w:rsidR="002E074E" w:rsidRPr="009B5A27" w:rsidRDefault="008574C3" w:rsidP="003D2498">
            <w:pPr>
              <w:spacing w:after="0" w:line="240" w:lineRule="auto"/>
              <w:ind w:left="150" w:hanging="142"/>
              <w:jc w:val="both"/>
              <w:rPr>
                <w:rFonts w:cstheme="minorHAnsi"/>
                <w:color w:val="000000" w:themeColor="text1"/>
                <w:sz w:val="16"/>
                <w:szCs w:val="16"/>
              </w:rPr>
            </w:pPr>
            <w:r w:rsidRPr="009B5A27">
              <w:rPr>
                <w:rFonts w:cstheme="minorHAnsi"/>
                <w:color w:val="000000" w:themeColor="text1"/>
                <w:sz w:val="16"/>
                <w:szCs w:val="16"/>
              </w:rPr>
              <w:t xml:space="preserve">    </w:t>
            </w:r>
            <w:r w:rsidR="00BE1BCE" w:rsidRPr="009B5A27">
              <w:rPr>
                <w:rFonts w:cstheme="minorHAnsi"/>
                <w:color w:val="000000" w:themeColor="text1"/>
                <w:sz w:val="16"/>
                <w:szCs w:val="16"/>
              </w:rPr>
              <w:t>V prípade veľkého rozsahu projektovej dokumentácie môže žiadateľ predložiť originál alebo overenú fotokópiu v listinnej forme.</w:t>
            </w:r>
          </w:p>
          <w:p w14:paraId="769E7293" w14:textId="72992B0D" w:rsidR="0067467D" w:rsidRPr="003D2498" w:rsidRDefault="00373B07" w:rsidP="0007283E">
            <w:pPr>
              <w:pStyle w:val="Odsekzoznamu"/>
              <w:numPr>
                <w:ilvl w:val="1"/>
                <w:numId w:val="137"/>
              </w:numPr>
              <w:spacing w:after="0" w:line="240" w:lineRule="auto"/>
              <w:ind w:left="150" w:hanging="142"/>
              <w:jc w:val="both"/>
              <w:rPr>
                <w:rFonts w:cstheme="minorHAnsi"/>
                <w:color w:val="000000" w:themeColor="text1"/>
                <w:sz w:val="16"/>
                <w:szCs w:val="16"/>
              </w:rPr>
            </w:pPr>
            <w:r w:rsidRPr="009B5A27">
              <w:rPr>
                <w:rFonts w:cstheme="minorHAnsi"/>
                <w:color w:val="000000" w:themeColor="text1"/>
                <w:sz w:val="16"/>
                <w:szCs w:val="16"/>
              </w:rPr>
              <w:t>Dokumentácia k verejnému obstarávaniu</w:t>
            </w:r>
            <w:r w:rsidR="006454E0" w:rsidRPr="009B5A27">
              <w:rPr>
                <w:rFonts w:cstheme="minorHAnsi"/>
                <w:color w:val="000000" w:themeColor="text1"/>
                <w:sz w:val="16"/>
                <w:szCs w:val="16"/>
              </w:rPr>
              <w:t>/obstarávaniu</w:t>
            </w:r>
            <w:r w:rsidRPr="009B5A27">
              <w:rPr>
                <w:rFonts w:cstheme="minorHAnsi"/>
                <w:color w:val="000000" w:themeColor="text1"/>
                <w:sz w:val="16"/>
                <w:szCs w:val="16"/>
              </w:rPr>
              <w:t xml:space="preserve"> v závislosti na postupe verejného obstarávania, </w:t>
            </w:r>
            <w:r w:rsidRPr="009B5A27">
              <w:rPr>
                <w:rFonts w:cstheme="minorHAnsi"/>
                <w:b/>
                <w:color w:val="000000" w:themeColor="text1"/>
                <w:sz w:val="16"/>
                <w:szCs w:val="16"/>
              </w:rPr>
              <w:t>využitie integračnej akcie "Verejné obstarávanie v ITMS2014+“, alebo sken originálu alebo úradne overenej fotokópie vo formáte .pdf prostredníctvom ITMS2014+</w:t>
            </w:r>
            <w:r w:rsidR="00A32AB9" w:rsidRPr="009B5A27">
              <w:rPr>
                <w:rFonts w:cstheme="minorHAnsi"/>
                <w:b/>
                <w:color w:val="000000" w:themeColor="text1"/>
                <w:sz w:val="16"/>
                <w:szCs w:val="16"/>
              </w:rPr>
              <w:t xml:space="preserve">, </w:t>
            </w:r>
            <w:r w:rsidR="00A32AB9" w:rsidRPr="009B5A27">
              <w:rPr>
                <w:rFonts w:cstheme="minorHAnsi"/>
                <w:color w:val="000000" w:themeColor="text1"/>
                <w:sz w:val="16"/>
                <w:szCs w:val="16"/>
              </w:rPr>
              <w:t xml:space="preserve"> zoznam povinných príloh tvorí Prílohu č. 15A. V </w:t>
            </w:r>
            <w:r w:rsidRPr="003D2498">
              <w:rPr>
                <w:rFonts w:cstheme="minorHAnsi"/>
                <w:color w:val="000000" w:themeColor="text1"/>
                <w:sz w:val="16"/>
                <w:szCs w:val="16"/>
              </w:rPr>
              <w:t>prípade ak žiadateľ postupuje v zmysle Usmern</w:t>
            </w:r>
            <w:r w:rsidR="0067467D" w:rsidRPr="003D2498">
              <w:rPr>
                <w:rFonts w:cstheme="minorHAnsi"/>
                <w:color w:val="000000" w:themeColor="text1"/>
                <w:sz w:val="16"/>
                <w:szCs w:val="16"/>
              </w:rPr>
              <w:t>enia PPA č. 8 k obstarávaniu</w:t>
            </w:r>
            <w:r w:rsidR="00A32AB9" w:rsidRPr="003D2498">
              <w:rPr>
                <w:rFonts w:cstheme="minorHAnsi"/>
                <w:color w:val="000000" w:themeColor="text1"/>
                <w:sz w:val="16"/>
                <w:szCs w:val="16"/>
                <w:vertAlign w:val="superscript"/>
              </w:rPr>
              <w:fldChar w:fldCharType="begin"/>
            </w:r>
            <w:r w:rsidR="00A32AB9" w:rsidRPr="003D2498">
              <w:rPr>
                <w:rFonts w:cstheme="minorHAnsi"/>
                <w:color w:val="000000" w:themeColor="text1"/>
                <w:sz w:val="16"/>
                <w:szCs w:val="16"/>
                <w:vertAlign w:val="superscript"/>
              </w:rPr>
              <w:instrText xml:space="preserve"> NOTEREF _Ref6462255 \h </w:instrText>
            </w:r>
            <w:r w:rsidR="00A32AB9" w:rsidRPr="009B5A27">
              <w:rPr>
                <w:rFonts w:cstheme="minorHAnsi"/>
                <w:color w:val="000000" w:themeColor="text1"/>
                <w:sz w:val="16"/>
                <w:szCs w:val="16"/>
                <w:vertAlign w:val="superscript"/>
              </w:rPr>
              <w:instrText xml:space="preserve"> \* MERGEFORMAT </w:instrText>
            </w:r>
            <w:r w:rsidR="00A32AB9" w:rsidRPr="003D2498">
              <w:rPr>
                <w:rFonts w:cstheme="minorHAnsi"/>
                <w:color w:val="000000" w:themeColor="text1"/>
                <w:sz w:val="16"/>
                <w:szCs w:val="16"/>
                <w:vertAlign w:val="superscript"/>
              </w:rPr>
            </w:r>
            <w:r w:rsidR="00A32AB9" w:rsidRPr="003D2498">
              <w:rPr>
                <w:rFonts w:cstheme="minorHAnsi"/>
                <w:color w:val="000000" w:themeColor="text1"/>
                <w:sz w:val="16"/>
                <w:szCs w:val="16"/>
                <w:vertAlign w:val="superscript"/>
              </w:rPr>
              <w:fldChar w:fldCharType="separate"/>
            </w:r>
            <w:r w:rsidR="00893918">
              <w:rPr>
                <w:rFonts w:cstheme="minorHAnsi"/>
                <w:color w:val="000000" w:themeColor="text1"/>
                <w:sz w:val="16"/>
                <w:szCs w:val="16"/>
                <w:vertAlign w:val="superscript"/>
              </w:rPr>
              <w:t>51</w:t>
            </w:r>
            <w:r w:rsidR="00A32AB9" w:rsidRPr="003D2498">
              <w:rPr>
                <w:rFonts w:cstheme="minorHAnsi"/>
                <w:color w:val="000000" w:themeColor="text1"/>
                <w:sz w:val="16"/>
                <w:szCs w:val="16"/>
                <w:vertAlign w:val="superscript"/>
              </w:rPr>
              <w:fldChar w:fldCharType="end"/>
            </w:r>
            <w:r w:rsidR="00A32AB9" w:rsidRPr="009B5A27">
              <w:rPr>
                <w:rFonts w:cstheme="minorHAnsi"/>
                <w:color w:val="000000" w:themeColor="text1"/>
                <w:sz w:val="16"/>
                <w:szCs w:val="16"/>
              </w:rPr>
              <w:t>, použije zoznam príloh uvedených v tomto Usmernení</w:t>
            </w:r>
          </w:p>
          <w:p w14:paraId="478B91A4" w14:textId="409AB46F" w:rsidR="0067467D" w:rsidRPr="009B5A27" w:rsidRDefault="0089000B" w:rsidP="0007283E">
            <w:pPr>
              <w:pStyle w:val="Odsekzoznamu"/>
              <w:numPr>
                <w:ilvl w:val="1"/>
                <w:numId w:val="137"/>
              </w:numPr>
              <w:spacing w:after="0" w:line="240" w:lineRule="auto"/>
              <w:ind w:left="150" w:hanging="142"/>
              <w:jc w:val="both"/>
              <w:rPr>
                <w:rFonts w:cstheme="minorHAnsi"/>
                <w:color w:val="000000" w:themeColor="text1"/>
                <w:sz w:val="16"/>
                <w:szCs w:val="16"/>
              </w:rPr>
            </w:pPr>
            <w:r w:rsidRPr="009B5A27">
              <w:rPr>
                <w:rFonts w:cstheme="minorHAnsi"/>
                <w:color w:val="000000" w:themeColor="text1"/>
                <w:sz w:val="16"/>
                <w:szCs w:val="16"/>
              </w:rPr>
              <w:t>Zoznam povinných príloh k verejnému obstarávaniu</w:t>
            </w:r>
            <w:r w:rsidR="006454E0" w:rsidRPr="009B5A27">
              <w:rPr>
                <w:rFonts w:cstheme="minorHAnsi"/>
                <w:color w:val="000000" w:themeColor="text1"/>
                <w:sz w:val="16"/>
                <w:szCs w:val="16"/>
              </w:rPr>
              <w:t>/obstarávaniu</w:t>
            </w:r>
            <w:r w:rsidRPr="009B5A27">
              <w:rPr>
                <w:rFonts w:cstheme="minorHAnsi"/>
                <w:color w:val="000000" w:themeColor="text1"/>
                <w:sz w:val="16"/>
                <w:szCs w:val="16"/>
              </w:rPr>
              <w:t xml:space="preserve"> (Príloh</w:t>
            </w:r>
            <w:r w:rsidR="006454E0" w:rsidRPr="009B5A27">
              <w:rPr>
                <w:rFonts w:cstheme="minorHAnsi"/>
                <w:color w:val="000000" w:themeColor="text1"/>
                <w:sz w:val="16"/>
                <w:szCs w:val="16"/>
              </w:rPr>
              <w:t>a</w:t>
            </w:r>
            <w:r w:rsidRPr="009B5A27">
              <w:rPr>
                <w:rFonts w:cstheme="minorHAnsi"/>
                <w:color w:val="000000" w:themeColor="text1"/>
                <w:sz w:val="16"/>
                <w:szCs w:val="16"/>
              </w:rPr>
              <w:t xml:space="preserve"> č. 15A</w:t>
            </w:r>
            <w:r w:rsidR="002B0DF9">
              <w:rPr>
                <w:rFonts w:cstheme="minorHAnsi"/>
                <w:color w:val="000000" w:themeColor="text1"/>
                <w:sz w:val="16"/>
                <w:szCs w:val="16"/>
              </w:rPr>
              <w:t xml:space="preserve">, </w:t>
            </w:r>
            <w:r w:rsidR="00A32AB9" w:rsidRPr="009B5A27">
              <w:rPr>
                <w:rFonts w:cstheme="minorHAnsi"/>
                <w:color w:val="000000" w:themeColor="text1"/>
                <w:sz w:val="16"/>
                <w:szCs w:val="16"/>
              </w:rPr>
              <w:t>resp. zoznam príloh podľa usmernenia PPA č. 8</w:t>
            </w:r>
            <w:r w:rsidRPr="009B5A27">
              <w:rPr>
                <w:rFonts w:cstheme="minorHAnsi"/>
                <w:color w:val="000000" w:themeColor="text1"/>
                <w:sz w:val="16"/>
                <w:szCs w:val="16"/>
              </w:rPr>
              <w:t xml:space="preserve">), </w:t>
            </w:r>
            <w:r w:rsidRPr="009B5A27">
              <w:rPr>
                <w:rFonts w:cstheme="minorHAnsi"/>
                <w:b/>
                <w:color w:val="000000" w:themeColor="text1"/>
                <w:sz w:val="16"/>
                <w:szCs w:val="16"/>
              </w:rPr>
              <w:t>sken listinného originálu vo formáte .pdf prostredníctvom ITMS2014+</w:t>
            </w:r>
          </w:p>
          <w:p w14:paraId="7CFC4E00" w14:textId="6ABD07C4" w:rsidR="00C63E51" w:rsidRPr="009B5A27" w:rsidRDefault="00C63E51" w:rsidP="0007283E">
            <w:pPr>
              <w:pStyle w:val="Odsekzoznamu"/>
              <w:numPr>
                <w:ilvl w:val="1"/>
                <w:numId w:val="137"/>
              </w:numPr>
              <w:spacing w:after="0" w:line="240" w:lineRule="auto"/>
              <w:ind w:left="150" w:hanging="142"/>
              <w:jc w:val="both"/>
              <w:rPr>
                <w:rFonts w:cstheme="minorHAnsi"/>
                <w:color w:val="000000" w:themeColor="text1"/>
                <w:sz w:val="16"/>
                <w:szCs w:val="16"/>
              </w:rPr>
            </w:pPr>
            <w:r w:rsidRPr="009B5A27">
              <w:rPr>
                <w:rFonts w:cstheme="minorHAnsi"/>
                <w:color w:val="000000" w:themeColor="text1"/>
                <w:sz w:val="16"/>
                <w:szCs w:val="16"/>
              </w:rPr>
              <w:t xml:space="preserve">Stavebný rozpočet víťazného </w:t>
            </w:r>
            <w:r w:rsidR="0000031C" w:rsidRPr="009B5A27">
              <w:rPr>
                <w:rFonts w:cstheme="minorHAnsi"/>
                <w:color w:val="000000" w:themeColor="text1"/>
                <w:sz w:val="16"/>
                <w:szCs w:val="16"/>
              </w:rPr>
              <w:t>uchádzača</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vo formáte .xls </w:t>
            </w:r>
            <w:r w:rsidR="002B0DF9">
              <w:rPr>
                <w:rFonts w:cstheme="minorHAnsi"/>
                <w:b/>
                <w:color w:val="000000" w:themeColor="text1"/>
                <w:sz w:val="16"/>
                <w:szCs w:val="16"/>
              </w:rPr>
              <w:t>prostredníctvom</w:t>
            </w:r>
            <w:r w:rsidRPr="009B5A27">
              <w:rPr>
                <w:rFonts w:cstheme="minorHAnsi"/>
                <w:b/>
                <w:color w:val="000000" w:themeColor="text1"/>
                <w:sz w:val="16"/>
                <w:szCs w:val="16"/>
              </w:rPr>
              <w:t xml:space="preserve"> ITMS2014+,</w:t>
            </w:r>
            <w:r w:rsidRPr="009B5A27">
              <w:rPr>
                <w:rFonts w:cstheme="minorHAnsi"/>
                <w:color w:val="000000" w:themeColor="text1"/>
                <w:sz w:val="16"/>
                <w:szCs w:val="16"/>
              </w:rPr>
              <w:t xml:space="preserve"> </w:t>
            </w:r>
            <w:r w:rsidRPr="009B5A27">
              <w:rPr>
                <w:rFonts w:cstheme="minorHAnsi"/>
                <w:b/>
                <w:color w:val="000000" w:themeColor="text1"/>
                <w:sz w:val="16"/>
                <w:szCs w:val="16"/>
              </w:rPr>
              <w:t>Príloha č. 8A</w:t>
            </w:r>
          </w:p>
        </w:tc>
        <w:tc>
          <w:tcPr>
            <w:tcW w:w="1242" w:type="pct"/>
            <w:shd w:val="clear" w:color="auto" w:fill="FFFFFF" w:themeFill="background1"/>
            <w:vAlign w:val="center"/>
          </w:tcPr>
          <w:p w14:paraId="789B1D1A" w14:textId="77777777" w:rsidR="0089000B" w:rsidRPr="009B5A27" w:rsidRDefault="0089000B">
            <w:pPr>
              <w:pStyle w:val="Odsekzoznamu"/>
              <w:numPr>
                <w:ilvl w:val="0"/>
                <w:numId w:val="237"/>
              </w:numPr>
              <w:spacing w:after="0" w:line="240" w:lineRule="auto"/>
              <w:ind w:left="233" w:hanging="233"/>
              <w:jc w:val="both"/>
              <w:rPr>
                <w:rFonts w:cstheme="minorHAnsi"/>
                <w:color w:val="000000" w:themeColor="text1"/>
                <w:sz w:val="16"/>
                <w:szCs w:val="16"/>
              </w:rPr>
              <w:pPrChange w:id="700" w:author="Kocianová Ingrid" w:date="2020-08-20T09:41:00Z">
                <w:pPr>
                  <w:pStyle w:val="Odsekzoznamu"/>
                  <w:framePr w:hSpace="141" w:wrap="around" w:vAnchor="text" w:hAnchor="page" w:x="1043" w:y="211"/>
                  <w:numPr>
                    <w:numId w:val="238"/>
                  </w:numPr>
                  <w:spacing w:after="0" w:line="240" w:lineRule="auto"/>
                  <w:ind w:left="233" w:hanging="233"/>
                  <w:jc w:val="both"/>
                </w:pPr>
              </w:pPrChange>
            </w:pPr>
            <w:r w:rsidRPr="009B5A27">
              <w:rPr>
                <w:rFonts w:cstheme="minorHAnsi"/>
                <w:color w:val="000000" w:themeColor="text1"/>
                <w:sz w:val="16"/>
                <w:szCs w:val="16"/>
              </w:rPr>
              <w:lastRenderedPageBreak/>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4B648072" w14:textId="77777777" w:rsidR="0089000B" w:rsidRPr="009B5A27" w:rsidRDefault="0089000B">
            <w:pPr>
              <w:pStyle w:val="Default"/>
              <w:keepLines/>
              <w:widowControl w:val="0"/>
              <w:numPr>
                <w:ilvl w:val="0"/>
                <w:numId w:val="238"/>
              </w:numPr>
              <w:ind w:left="233" w:hanging="233"/>
              <w:jc w:val="both"/>
              <w:rPr>
                <w:rFonts w:asciiTheme="minorHAnsi" w:hAnsiTheme="minorHAnsi" w:cstheme="minorHAnsi"/>
                <w:color w:val="000000" w:themeColor="text1"/>
                <w:sz w:val="16"/>
                <w:szCs w:val="16"/>
              </w:rPr>
              <w:pPrChange w:id="701" w:author="Kocianová Ingrid" w:date="2020-08-20T09:41:00Z">
                <w:pPr>
                  <w:pStyle w:val="Default"/>
                  <w:keepLines/>
                  <w:framePr w:hSpace="141" w:wrap="around" w:vAnchor="text" w:hAnchor="page" w:x="1043" w:y="211"/>
                  <w:widowControl w:val="0"/>
                  <w:numPr>
                    <w:numId w:val="239"/>
                  </w:numPr>
                  <w:ind w:left="233" w:hanging="233"/>
                  <w:jc w:val="both"/>
                </w:pPr>
              </w:pPrChange>
            </w:pPr>
            <w:r w:rsidRPr="009B5A27">
              <w:rPr>
                <w:rFonts w:asciiTheme="minorHAnsi" w:hAnsiTheme="minorHAnsi" w:cstheme="minorHAnsi"/>
                <w:color w:val="000000" w:themeColor="text1"/>
                <w:sz w:val="16"/>
                <w:szCs w:val="16"/>
              </w:rPr>
              <w:lastRenderedPageBreak/>
              <w:t>Formulár ŽoNFP – (tabuľka č. 7 - Popis projektu)</w:t>
            </w:r>
          </w:p>
          <w:p w14:paraId="04E24F10" w14:textId="77777777" w:rsidR="0089000B" w:rsidRPr="009B5A27" w:rsidRDefault="0089000B">
            <w:pPr>
              <w:pStyle w:val="Default"/>
              <w:keepLines/>
              <w:widowControl w:val="0"/>
              <w:numPr>
                <w:ilvl w:val="0"/>
                <w:numId w:val="238"/>
              </w:numPr>
              <w:ind w:left="233" w:hanging="233"/>
              <w:jc w:val="both"/>
              <w:rPr>
                <w:rFonts w:asciiTheme="minorHAnsi" w:hAnsiTheme="minorHAnsi" w:cstheme="minorHAnsi"/>
                <w:color w:val="000000" w:themeColor="text1"/>
                <w:sz w:val="16"/>
                <w:szCs w:val="16"/>
              </w:rPr>
              <w:pPrChange w:id="702" w:author="Kocianová Ingrid" w:date="2020-08-20T09:41:00Z">
                <w:pPr>
                  <w:pStyle w:val="Default"/>
                  <w:keepLines/>
                  <w:framePr w:hSpace="141" w:wrap="around" w:vAnchor="text" w:hAnchor="page" w:x="1043" w:y="211"/>
                  <w:widowControl w:val="0"/>
                  <w:numPr>
                    <w:numId w:val="239"/>
                  </w:numPr>
                  <w:ind w:left="233" w:hanging="233"/>
                  <w:jc w:val="both"/>
                </w:pPr>
              </w:pPrChange>
            </w:pPr>
            <w:r w:rsidRPr="009B5A27">
              <w:rPr>
                <w:rFonts w:asciiTheme="minorHAnsi" w:hAnsiTheme="minorHAnsi" w:cstheme="minorHAnsi"/>
                <w:bCs/>
                <w:color w:val="000000" w:themeColor="text1"/>
                <w:sz w:val="16"/>
                <w:szCs w:val="16"/>
              </w:rPr>
              <w:t xml:space="preserve">Formulár ŽoNFP – (tabuľka č. 12 </w:t>
            </w:r>
            <w:r w:rsidRPr="009B5A27">
              <w:rPr>
                <w:rFonts w:asciiTheme="minorHAnsi" w:hAnsiTheme="minorHAnsi" w:cstheme="minorHAnsi"/>
                <w:color w:val="000000" w:themeColor="text1"/>
                <w:sz w:val="16"/>
                <w:szCs w:val="16"/>
              </w:rPr>
              <w:t xml:space="preserve">– Verejné obstarávanie) </w:t>
            </w:r>
          </w:p>
          <w:p w14:paraId="75F35B43" w14:textId="06AEE6F5" w:rsidR="00370BE1" w:rsidRPr="009B5A27" w:rsidRDefault="00370BE1">
            <w:pPr>
              <w:pStyle w:val="Odsekzoznamu"/>
              <w:numPr>
                <w:ilvl w:val="0"/>
                <w:numId w:val="238"/>
              </w:numPr>
              <w:spacing w:after="0" w:line="240" w:lineRule="auto"/>
              <w:ind w:left="233" w:hanging="233"/>
              <w:jc w:val="both"/>
              <w:rPr>
                <w:rFonts w:cstheme="minorHAnsi"/>
                <w:color w:val="000000" w:themeColor="text1"/>
                <w:sz w:val="16"/>
                <w:szCs w:val="16"/>
              </w:rPr>
              <w:pPrChange w:id="703" w:author="Kocianová Ingrid" w:date="2020-08-20T09:41:00Z">
                <w:pPr>
                  <w:pStyle w:val="Odsekzoznamu"/>
                  <w:framePr w:hSpace="141" w:wrap="around" w:vAnchor="text" w:hAnchor="page" w:x="1043" w:y="211"/>
                  <w:numPr>
                    <w:numId w:val="239"/>
                  </w:numPr>
                  <w:spacing w:after="0" w:line="240" w:lineRule="auto"/>
                  <w:ind w:left="233" w:hanging="233"/>
                  <w:jc w:val="both"/>
                </w:pPr>
              </w:pPrChange>
            </w:pPr>
            <w:r w:rsidRPr="009B5A27">
              <w:rPr>
                <w:rFonts w:cstheme="minorHAnsi"/>
                <w:color w:val="000000" w:themeColor="text1"/>
                <w:sz w:val="16"/>
                <w:szCs w:val="16"/>
              </w:rPr>
              <w:t>Projektová dokumentácia s rozpočtom</w:t>
            </w:r>
            <w:r w:rsidRPr="009B5A27" w:rsidDel="00AE654B">
              <w:rPr>
                <w:rFonts w:cstheme="minorHAnsi"/>
                <w:color w:val="000000" w:themeColor="text1"/>
                <w:sz w:val="16"/>
                <w:szCs w:val="16"/>
              </w:rPr>
              <w:t xml:space="preserve"> </w:t>
            </w:r>
            <w:r w:rsidRPr="009B5A27">
              <w:rPr>
                <w:rFonts w:cstheme="minorHAnsi"/>
                <w:color w:val="000000" w:themeColor="text1"/>
                <w:sz w:val="16"/>
                <w:szCs w:val="16"/>
              </w:rPr>
              <w:t xml:space="preserve"> </w:t>
            </w:r>
            <w:r w:rsidRPr="009B5A27">
              <w:rPr>
                <w:rFonts w:eastAsia="Times New Roman" w:cstheme="minorHAnsi"/>
                <w:color w:val="000000" w:themeColor="text1"/>
                <w:sz w:val="16"/>
                <w:szCs w:val="16"/>
              </w:rPr>
              <w:t xml:space="preserve"> (</w:t>
            </w:r>
            <w:r w:rsidRPr="009B5A27">
              <w:rPr>
                <w:rFonts w:cstheme="minorHAnsi"/>
                <w:color w:val="000000" w:themeColor="text1"/>
                <w:sz w:val="16"/>
                <w:szCs w:val="16"/>
              </w:rPr>
              <w:t>overená stavebným úradom</w:t>
            </w:r>
            <w:r w:rsidR="00E564BB" w:rsidRPr="009B5A27">
              <w:rPr>
                <w:rFonts w:cstheme="minorHAnsi"/>
                <w:color w:val="000000" w:themeColor="text1"/>
                <w:sz w:val="16"/>
                <w:szCs w:val="16"/>
              </w:rPr>
              <w:t>)</w:t>
            </w:r>
            <w:r w:rsidRPr="009B5A27">
              <w:rPr>
                <w:rFonts w:cstheme="minorHAnsi"/>
                <w:color w:val="000000" w:themeColor="text1"/>
                <w:sz w:val="16"/>
                <w:szCs w:val="16"/>
              </w:rPr>
              <w:t xml:space="preserve">, </w:t>
            </w:r>
            <w:r w:rsidRPr="009B5A27">
              <w:rPr>
                <w:rFonts w:cstheme="minorHAnsi"/>
                <w:b/>
                <w:color w:val="000000" w:themeColor="text1"/>
                <w:sz w:val="16"/>
                <w:szCs w:val="16"/>
              </w:rPr>
              <w:t>originál alebo overená fotokópia stavebným úradom,</w:t>
            </w:r>
            <w:r w:rsidRPr="009B5A27">
              <w:rPr>
                <w:rFonts w:cstheme="minorHAnsi"/>
                <w:color w:val="000000" w:themeColor="text1"/>
                <w:sz w:val="16"/>
                <w:szCs w:val="16"/>
              </w:rPr>
              <w:t xml:space="preserve"> </w:t>
            </w:r>
            <w:r w:rsidRPr="009B5A27">
              <w:rPr>
                <w:rFonts w:cstheme="minorHAnsi"/>
                <w:b/>
                <w:color w:val="000000" w:themeColor="text1"/>
                <w:sz w:val="16"/>
                <w:szCs w:val="16"/>
              </w:rPr>
              <w:t>listinná forma</w:t>
            </w:r>
          </w:p>
          <w:p w14:paraId="7C70C99B" w14:textId="6E28BD35" w:rsidR="00370BE1" w:rsidRPr="009B5A27" w:rsidRDefault="00370BE1">
            <w:pPr>
              <w:pStyle w:val="Odsekzoznamu"/>
              <w:numPr>
                <w:ilvl w:val="0"/>
                <w:numId w:val="238"/>
              </w:numPr>
              <w:spacing w:after="0" w:line="240" w:lineRule="auto"/>
              <w:ind w:left="233" w:hanging="233"/>
              <w:jc w:val="both"/>
              <w:rPr>
                <w:rFonts w:cstheme="minorHAnsi"/>
                <w:color w:val="000000" w:themeColor="text1"/>
                <w:sz w:val="16"/>
                <w:szCs w:val="16"/>
              </w:rPr>
              <w:pPrChange w:id="704" w:author="Kocianová Ingrid" w:date="2020-08-20T09:41:00Z">
                <w:pPr>
                  <w:pStyle w:val="Odsekzoznamu"/>
                  <w:framePr w:hSpace="141" w:wrap="around" w:vAnchor="text" w:hAnchor="page" w:x="1043" w:y="211"/>
                  <w:numPr>
                    <w:numId w:val="239"/>
                  </w:numPr>
                  <w:spacing w:after="0" w:line="240" w:lineRule="auto"/>
                  <w:ind w:left="233" w:hanging="233"/>
                  <w:jc w:val="both"/>
                </w:pPr>
              </w:pPrChange>
            </w:pPr>
            <w:r w:rsidRPr="009B5A27">
              <w:rPr>
                <w:rFonts w:cstheme="minorHAnsi"/>
                <w:color w:val="000000" w:themeColor="text1"/>
                <w:sz w:val="16"/>
                <w:szCs w:val="16"/>
              </w:rPr>
              <w:t>Dokumentácia k verejnému  obstarávaniu</w:t>
            </w:r>
            <w:r w:rsidR="006454E0" w:rsidRPr="009B5A27">
              <w:rPr>
                <w:rFonts w:cstheme="minorHAnsi"/>
                <w:color w:val="000000" w:themeColor="text1"/>
                <w:sz w:val="16"/>
                <w:szCs w:val="16"/>
              </w:rPr>
              <w:t>/obstarávaniu</w:t>
            </w:r>
            <w:r w:rsidRPr="009B5A27">
              <w:rPr>
                <w:rFonts w:cstheme="minorHAnsi"/>
                <w:color w:val="000000" w:themeColor="text1"/>
                <w:sz w:val="16"/>
                <w:szCs w:val="16"/>
              </w:rPr>
              <w:t xml:space="preserve"> v závislosti na </w:t>
            </w:r>
            <w:r w:rsidR="002B0DF9">
              <w:rPr>
                <w:rFonts w:cstheme="minorHAnsi"/>
                <w:color w:val="000000" w:themeColor="text1"/>
                <w:sz w:val="16"/>
                <w:szCs w:val="16"/>
              </w:rPr>
              <w:t>postupe verejného obstarávania,</w:t>
            </w:r>
            <w:r w:rsidRPr="009B5A27">
              <w:rPr>
                <w:rFonts w:cstheme="minorHAnsi"/>
                <w:color w:val="000000" w:themeColor="text1"/>
                <w:sz w:val="16"/>
                <w:szCs w:val="16"/>
              </w:rPr>
              <w:t xml:space="preserve"> </w:t>
            </w:r>
            <w:r w:rsidRPr="003D2498">
              <w:rPr>
                <w:rFonts w:cstheme="minorHAnsi"/>
                <w:b/>
                <w:color w:val="000000" w:themeColor="text1"/>
                <w:sz w:val="16"/>
                <w:szCs w:val="16"/>
              </w:rPr>
              <w:t>využitie integračnej akcie "Verejné obstarávanie v ITMS2014+“, alebo sken originálu alebo úradne overenej fotokópie vo formáte .pdf prostredníctvom ITMS2014+</w:t>
            </w:r>
            <w:r w:rsidR="002B0DF9">
              <w:rPr>
                <w:rFonts w:cstheme="minorHAnsi"/>
                <w:color w:val="000000" w:themeColor="text1"/>
                <w:sz w:val="16"/>
                <w:szCs w:val="16"/>
              </w:rPr>
              <w:t xml:space="preserve">, </w:t>
            </w:r>
            <w:r w:rsidR="00A32AB9" w:rsidRPr="009B5A27">
              <w:rPr>
                <w:rFonts w:cstheme="minorHAnsi"/>
                <w:color w:val="000000" w:themeColor="text1"/>
                <w:sz w:val="16"/>
                <w:szCs w:val="16"/>
              </w:rPr>
              <w:t>zoznam povinných príloh tvorí prílohu č. 15A .</w:t>
            </w:r>
            <w:r w:rsidRPr="009B5A27">
              <w:rPr>
                <w:rFonts w:cstheme="minorHAnsi"/>
                <w:color w:val="000000" w:themeColor="text1"/>
                <w:sz w:val="16"/>
                <w:szCs w:val="16"/>
              </w:rPr>
              <w:t xml:space="preserve"> </w:t>
            </w:r>
            <w:r w:rsidR="00A32AB9" w:rsidRPr="009B5A27">
              <w:rPr>
                <w:rFonts w:cstheme="minorHAnsi"/>
                <w:color w:val="000000" w:themeColor="text1"/>
                <w:sz w:val="16"/>
                <w:szCs w:val="16"/>
              </w:rPr>
              <w:t>V</w:t>
            </w:r>
            <w:r w:rsidRPr="009B5A27">
              <w:rPr>
                <w:rFonts w:cstheme="minorHAnsi"/>
                <w:color w:val="000000" w:themeColor="text1"/>
                <w:sz w:val="16"/>
                <w:szCs w:val="16"/>
              </w:rPr>
              <w:t xml:space="preserve"> prípade ak žiadateľ postupuje v zmysle Usmernenia PPA č. 8 k obstarávaniu</w:t>
            </w:r>
            <w:r w:rsidR="00A32AB9" w:rsidRPr="003D2498">
              <w:rPr>
                <w:rFonts w:cstheme="minorHAnsi"/>
                <w:color w:val="000000" w:themeColor="text1"/>
                <w:sz w:val="16"/>
                <w:szCs w:val="16"/>
                <w:vertAlign w:val="superscript"/>
              </w:rPr>
              <w:fldChar w:fldCharType="begin"/>
            </w:r>
            <w:r w:rsidR="00A32AB9" w:rsidRPr="003D2498">
              <w:rPr>
                <w:rFonts w:cstheme="minorHAnsi"/>
                <w:color w:val="000000" w:themeColor="text1"/>
                <w:sz w:val="16"/>
                <w:szCs w:val="16"/>
                <w:vertAlign w:val="superscript"/>
              </w:rPr>
              <w:instrText xml:space="preserve"> NOTEREF _Ref6462255 \h </w:instrText>
            </w:r>
            <w:r w:rsidR="00A32AB9" w:rsidRPr="009B5A27">
              <w:rPr>
                <w:rFonts w:cstheme="minorHAnsi"/>
                <w:color w:val="000000" w:themeColor="text1"/>
                <w:sz w:val="16"/>
                <w:szCs w:val="16"/>
                <w:vertAlign w:val="superscript"/>
              </w:rPr>
              <w:instrText xml:space="preserve"> \* MERGEFORMAT </w:instrText>
            </w:r>
            <w:r w:rsidR="00A32AB9" w:rsidRPr="003D2498">
              <w:rPr>
                <w:rFonts w:cstheme="minorHAnsi"/>
                <w:color w:val="000000" w:themeColor="text1"/>
                <w:sz w:val="16"/>
                <w:szCs w:val="16"/>
                <w:vertAlign w:val="superscript"/>
              </w:rPr>
            </w:r>
            <w:r w:rsidR="00A32AB9" w:rsidRPr="003D2498">
              <w:rPr>
                <w:rFonts w:cstheme="minorHAnsi"/>
                <w:color w:val="000000" w:themeColor="text1"/>
                <w:sz w:val="16"/>
                <w:szCs w:val="16"/>
                <w:vertAlign w:val="superscript"/>
              </w:rPr>
              <w:fldChar w:fldCharType="separate"/>
            </w:r>
            <w:r w:rsidR="00893918">
              <w:rPr>
                <w:rFonts w:cstheme="minorHAnsi"/>
                <w:color w:val="000000" w:themeColor="text1"/>
                <w:sz w:val="16"/>
                <w:szCs w:val="16"/>
                <w:vertAlign w:val="superscript"/>
              </w:rPr>
              <w:t>51</w:t>
            </w:r>
            <w:r w:rsidR="00A32AB9" w:rsidRPr="003D2498">
              <w:rPr>
                <w:rFonts w:cstheme="minorHAnsi"/>
                <w:color w:val="000000" w:themeColor="text1"/>
                <w:sz w:val="16"/>
                <w:szCs w:val="16"/>
                <w:vertAlign w:val="superscript"/>
              </w:rPr>
              <w:fldChar w:fldCharType="end"/>
            </w:r>
            <w:r w:rsidR="00A32AB9" w:rsidRPr="009B5A27">
              <w:rPr>
                <w:rFonts w:cstheme="minorHAnsi"/>
                <w:color w:val="000000" w:themeColor="text1"/>
                <w:sz w:val="16"/>
                <w:szCs w:val="16"/>
              </w:rPr>
              <w:t>,  použije zoznam príloh uvedených v tomto Usmernení</w:t>
            </w:r>
          </w:p>
          <w:p w14:paraId="36E2C50B" w14:textId="5D4F08B7" w:rsidR="0089000B" w:rsidRPr="009B5A27" w:rsidRDefault="0089000B">
            <w:pPr>
              <w:pStyle w:val="Default"/>
              <w:keepLines/>
              <w:widowControl w:val="0"/>
              <w:numPr>
                <w:ilvl w:val="0"/>
                <w:numId w:val="238"/>
              </w:numPr>
              <w:ind w:left="233" w:hanging="233"/>
              <w:jc w:val="both"/>
              <w:rPr>
                <w:rFonts w:asciiTheme="minorHAnsi" w:hAnsiTheme="minorHAnsi" w:cstheme="minorHAnsi"/>
                <w:color w:val="000000" w:themeColor="text1"/>
                <w:sz w:val="16"/>
                <w:szCs w:val="16"/>
              </w:rPr>
              <w:pPrChange w:id="705" w:author="Kocianová Ingrid" w:date="2020-08-20T09:41:00Z">
                <w:pPr>
                  <w:pStyle w:val="Default"/>
                  <w:keepLines/>
                  <w:framePr w:hSpace="141" w:wrap="around" w:vAnchor="text" w:hAnchor="page" w:x="1043" w:y="211"/>
                  <w:widowControl w:val="0"/>
                  <w:numPr>
                    <w:numId w:val="239"/>
                  </w:numPr>
                  <w:ind w:left="233" w:hanging="233"/>
                  <w:jc w:val="both"/>
                </w:pPr>
              </w:pPrChange>
            </w:pPr>
            <w:r w:rsidRPr="009B5A27">
              <w:rPr>
                <w:rFonts w:asciiTheme="minorHAnsi" w:hAnsiTheme="minorHAnsi" w:cstheme="minorHAnsi"/>
                <w:color w:val="000000" w:themeColor="text1"/>
                <w:sz w:val="16"/>
                <w:szCs w:val="16"/>
              </w:rPr>
              <w:t>Zoznam povinných príloh k verejnému  obstarávaniu</w:t>
            </w:r>
            <w:r w:rsidR="006454E0" w:rsidRPr="009B5A27">
              <w:rPr>
                <w:rFonts w:asciiTheme="minorHAnsi" w:hAnsiTheme="minorHAnsi" w:cstheme="minorHAnsi"/>
                <w:color w:val="000000" w:themeColor="text1"/>
                <w:sz w:val="16"/>
                <w:szCs w:val="16"/>
              </w:rPr>
              <w:t>/obstarávaniu</w:t>
            </w:r>
            <w:r w:rsidRPr="009B5A27">
              <w:rPr>
                <w:rFonts w:asciiTheme="minorHAnsi" w:hAnsiTheme="minorHAnsi" w:cstheme="minorHAnsi"/>
                <w:color w:val="000000" w:themeColor="text1"/>
                <w:sz w:val="16"/>
                <w:szCs w:val="16"/>
              </w:rPr>
              <w:t xml:space="preserve"> (Príloh</w:t>
            </w:r>
            <w:r w:rsidR="00624736"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w:t>
            </w:r>
            <w:r w:rsidR="00A32AB9" w:rsidRPr="009B5A27">
              <w:rPr>
                <w:rFonts w:asciiTheme="minorHAnsi" w:hAnsiTheme="minorHAnsi" w:cstheme="minorHAnsi"/>
                <w:color w:val="000000" w:themeColor="text1"/>
                <w:sz w:val="16"/>
                <w:szCs w:val="16"/>
              </w:rPr>
              <w:t xml:space="preserve">,  </w:t>
            </w:r>
            <w:r w:rsidR="00A32AB9" w:rsidRPr="003D2498">
              <w:rPr>
                <w:rFonts w:asciiTheme="minorHAnsi" w:hAnsiTheme="minorHAnsi" w:cstheme="minorHAnsi"/>
                <w:color w:val="000000" w:themeColor="text1"/>
                <w:sz w:val="16"/>
                <w:szCs w:val="16"/>
              </w:rPr>
              <w:t>resp. zoznam príloh podľa usmernenia PPA č. 8</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listinného originálu vo formáte .pdf prostredníctvom ITMS2014+</w:t>
            </w:r>
          </w:p>
          <w:p w14:paraId="07694059" w14:textId="35673D13" w:rsidR="00A15FAC" w:rsidRPr="009B5A27" w:rsidRDefault="0089000B">
            <w:pPr>
              <w:pStyle w:val="Odsekzoznamu"/>
              <w:numPr>
                <w:ilvl w:val="0"/>
                <w:numId w:val="238"/>
              </w:numPr>
              <w:spacing w:after="0" w:line="240" w:lineRule="auto"/>
              <w:ind w:left="279" w:hanging="279"/>
              <w:jc w:val="both"/>
              <w:rPr>
                <w:rFonts w:cstheme="minorHAnsi"/>
                <w:color w:val="000000" w:themeColor="text1"/>
                <w:sz w:val="16"/>
                <w:szCs w:val="16"/>
              </w:rPr>
              <w:pPrChange w:id="706" w:author="Kocianová Ingrid" w:date="2020-08-20T09:41:00Z">
                <w:pPr>
                  <w:pStyle w:val="Odsekzoznamu"/>
                  <w:framePr w:hSpace="141" w:wrap="around" w:vAnchor="text" w:hAnchor="page" w:x="1043" w:y="211"/>
                  <w:numPr>
                    <w:numId w:val="239"/>
                  </w:numPr>
                  <w:spacing w:after="0" w:line="240" w:lineRule="auto"/>
                  <w:ind w:left="279" w:hanging="279"/>
                  <w:jc w:val="both"/>
                </w:pPr>
              </w:pPrChange>
            </w:pPr>
            <w:r w:rsidRPr="009B5A27">
              <w:rPr>
                <w:rFonts w:cstheme="minorHAnsi"/>
                <w:color w:val="000000" w:themeColor="text1"/>
                <w:sz w:val="16"/>
                <w:szCs w:val="16"/>
              </w:rPr>
              <w:t xml:space="preserve">Stavebný rozpočet víťazného </w:t>
            </w:r>
            <w:r w:rsidR="0000031C" w:rsidRPr="009B5A27">
              <w:rPr>
                <w:rFonts w:cstheme="minorHAnsi"/>
                <w:color w:val="000000" w:themeColor="text1"/>
                <w:sz w:val="16"/>
                <w:szCs w:val="16"/>
              </w:rPr>
              <w:t>uchádzača</w:t>
            </w:r>
            <w:r w:rsidRPr="009B5A27">
              <w:rPr>
                <w:rFonts w:cstheme="minorHAnsi"/>
                <w:color w:val="000000" w:themeColor="text1"/>
                <w:sz w:val="16"/>
                <w:szCs w:val="16"/>
              </w:rPr>
              <w:t xml:space="preserve"> </w:t>
            </w:r>
            <w:r w:rsidRPr="009B5A27">
              <w:rPr>
                <w:rFonts w:cstheme="minorHAnsi"/>
                <w:b/>
                <w:color w:val="000000" w:themeColor="text1"/>
                <w:sz w:val="16"/>
                <w:szCs w:val="16"/>
              </w:rPr>
              <w:t>vo formáte .xls prostredníctvom ITMS2014+,</w:t>
            </w:r>
            <w:r w:rsidRPr="009B5A27">
              <w:rPr>
                <w:rFonts w:cstheme="minorHAnsi"/>
                <w:color w:val="000000" w:themeColor="text1"/>
                <w:sz w:val="16"/>
                <w:szCs w:val="16"/>
              </w:rPr>
              <w:t xml:space="preserve"> </w:t>
            </w:r>
            <w:r w:rsidRPr="009B5A27">
              <w:rPr>
                <w:rFonts w:cstheme="minorHAnsi"/>
                <w:b/>
                <w:color w:val="000000" w:themeColor="text1"/>
                <w:sz w:val="16"/>
                <w:szCs w:val="16"/>
              </w:rPr>
              <w:t>Príloha č. 8A</w:t>
            </w:r>
          </w:p>
        </w:tc>
      </w:tr>
      <w:tr w:rsidR="00C0534D" w:rsidRPr="00590F65" w14:paraId="00D6D0FE" w14:textId="77777777" w:rsidTr="00383A34">
        <w:trPr>
          <w:trHeight w:val="340"/>
        </w:trPr>
        <w:tc>
          <w:tcPr>
            <w:tcW w:w="5000" w:type="pct"/>
            <w:gridSpan w:val="5"/>
            <w:shd w:val="clear" w:color="auto" w:fill="E2EFD9" w:themeFill="accent6" w:themeFillTint="33"/>
            <w:vAlign w:val="center"/>
          </w:tcPr>
          <w:p w14:paraId="6C54809C" w14:textId="505F2030" w:rsidR="00C0534D" w:rsidRPr="00D74B00" w:rsidRDefault="003C6761" w:rsidP="00877ACE">
            <w:pPr>
              <w:pStyle w:val="Default"/>
              <w:keepLines/>
              <w:widowControl w:val="0"/>
              <w:ind w:left="210"/>
              <w:jc w:val="center"/>
              <w:rPr>
                <w:rFonts w:asciiTheme="minorHAnsi" w:hAnsiTheme="minorHAnsi" w:cstheme="minorHAnsi"/>
                <w:color w:val="000000" w:themeColor="text1"/>
                <w:sz w:val="20"/>
                <w:szCs w:val="20"/>
              </w:rPr>
            </w:pPr>
            <w:r w:rsidRPr="00D74B00">
              <w:rPr>
                <w:rFonts w:asciiTheme="minorHAnsi" w:hAnsiTheme="minorHAnsi" w:cstheme="minorHAnsi"/>
                <w:b/>
                <w:color w:val="000000" w:themeColor="text1"/>
                <w:sz w:val="20"/>
                <w:szCs w:val="20"/>
              </w:rPr>
              <w:lastRenderedPageBreak/>
              <w:t>3</w:t>
            </w:r>
            <w:r w:rsidR="00C0534D" w:rsidRPr="00D74B00">
              <w:rPr>
                <w:rFonts w:asciiTheme="minorHAnsi" w:hAnsiTheme="minorHAnsi" w:cstheme="minorHAnsi"/>
                <w:b/>
                <w:color w:val="000000" w:themeColor="text1"/>
                <w:sz w:val="20"/>
                <w:szCs w:val="20"/>
              </w:rPr>
              <w:t>. OPRÁVNENOSŤ SPOSOBU FINANCOVANIA</w:t>
            </w:r>
          </w:p>
        </w:tc>
      </w:tr>
      <w:tr w:rsidR="00DC2A9B" w:rsidRPr="00590F65" w14:paraId="3EC52F74" w14:textId="77777777" w:rsidTr="00A112F5">
        <w:trPr>
          <w:trHeight w:val="1100"/>
        </w:trPr>
        <w:tc>
          <w:tcPr>
            <w:tcW w:w="278" w:type="pct"/>
            <w:vMerge w:val="restart"/>
            <w:shd w:val="clear" w:color="auto" w:fill="E2EFD9" w:themeFill="accent6" w:themeFillTint="33"/>
            <w:vAlign w:val="center"/>
          </w:tcPr>
          <w:p w14:paraId="4C1C5E8A" w14:textId="577B8488" w:rsidR="00DC2A9B" w:rsidRPr="00590F65" w:rsidRDefault="00DC2A9B"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w:t>
            </w:r>
          </w:p>
        </w:tc>
        <w:tc>
          <w:tcPr>
            <w:tcW w:w="842" w:type="pct"/>
            <w:vMerge w:val="restart"/>
            <w:shd w:val="clear" w:color="auto" w:fill="E2EFD9" w:themeFill="accent6" w:themeFillTint="33"/>
            <w:vAlign w:val="center"/>
          </w:tcPr>
          <w:p w14:paraId="7763ABCC" w14:textId="77777777" w:rsidR="00DC2A9B" w:rsidRPr="009B5A27" w:rsidRDefault="00DC2A9B"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spôsobu financovania </w:t>
            </w:r>
          </w:p>
        </w:tc>
        <w:tc>
          <w:tcPr>
            <w:tcW w:w="761" w:type="pct"/>
            <w:shd w:val="clear" w:color="auto" w:fill="E2EFD9" w:themeFill="accent6" w:themeFillTint="33"/>
            <w:vAlign w:val="center"/>
          </w:tcPr>
          <w:p w14:paraId="7B8D4951" w14:textId="18C3D2B8" w:rsidR="00DC2A9B" w:rsidRPr="009B5A27" w:rsidRDefault="00A112F5" w:rsidP="00DC2A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w:t>
            </w:r>
            <w:r w:rsidR="00DC2A9B" w:rsidRPr="009B5A27">
              <w:rPr>
                <w:rFonts w:cstheme="minorHAnsi"/>
                <w:b/>
                <w:color w:val="000000" w:themeColor="text1"/>
                <w:sz w:val="16"/>
                <w:szCs w:val="16"/>
              </w:rPr>
              <w:t>.1</w:t>
            </w:r>
            <w:r w:rsidRPr="009B5A27">
              <w:rPr>
                <w:rFonts w:cstheme="minorHAnsi"/>
                <w:b/>
                <w:color w:val="000000" w:themeColor="text1"/>
                <w:sz w:val="16"/>
                <w:szCs w:val="16"/>
              </w:rPr>
              <w:t>.1</w:t>
            </w:r>
          </w:p>
          <w:p w14:paraId="7535313F" w14:textId="76429EE2" w:rsidR="00DC2A9B" w:rsidRPr="009B5A27" w:rsidRDefault="00DC2A9B" w:rsidP="00DC2A9B">
            <w:pPr>
              <w:pStyle w:val="Odsekzoznamu"/>
              <w:spacing w:after="0" w:line="240" w:lineRule="auto"/>
              <w:ind w:left="261"/>
              <w:jc w:val="center"/>
              <w:rPr>
                <w:rFonts w:cstheme="minorHAnsi"/>
                <w:color w:val="000000" w:themeColor="text1"/>
                <w:sz w:val="16"/>
                <w:szCs w:val="16"/>
              </w:rPr>
            </w:pPr>
            <w:r w:rsidRPr="009B5A27">
              <w:rPr>
                <w:rFonts w:cstheme="minorHAnsi"/>
                <w:b/>
                <w:color w:val="000000" w:themeColor="text1"/>
                <w:sz w:val="16"/>
                <w:szCs w:val="16"/>
              </w:rPr>
              <w:t>Spôsob financovania</w:t>
            </w:r>
          </w:p>
        </w:tc>
        <w:tc>
          <w:tcPr>
            <w:tcW w:w="1877" w:type="pct"/>
            <w:shd w:val="clear" w:color="auto" w:fill="auto"/>
            <w:vAlign w:val="center"/>
          </w:tcPr>
          <w:p w14:paraId="0871163A" w14:textId="77777777" w:rsidR="00DC2A9B" w:rsidRPr="009B5A27" w:rsidRDefault="00DC2A9B" w:rsidP="00DC2A9B">
            <w:pPr>
              <w:spacing w:after="0" w:line="240" w:lineRule="auto"/>
              <w:rPr>
                <w:rFonts w:cstheme="minorHAnsi"/>
                <w:color w:val="000000" w:themeColor="text1"/>
                <w:sz w:val="16"/>
                <w:szCs w:val="16"/>
              </w:rPr>
            </w:pPr>
            <w:r w:rsidRPr="009B5A27">
              <w:rPr>
                <w:rFonts w:cstheme="minorHAnsi"/>
                <w:color w:val="000000" w:themeColor="text1"/>
                <w:sz w:val="16"/>
                <w:szCs w:val="16"/>
              </w:rPr>
              <w:t>Podmienka poskytnutia príspevku, ktorou je stanovenie spôsobu financovania:</w:t>
            </w:r>
          </w:p>
          <w:p w14:paraId="22EE68BA" w14:textId="1BBFB4D6" w:rsidR="00E25419" w:rsidRPr="002B0DF9" w:rsidRDefault="001C0F45" w:rsidP="002B0DF9">
            <w:pPr>
              <w:pStyle w:val="Odsekzoznamu"/>
              <w:numPr>
                <w:ilvl w:val="0"/>
                <w:numId w:val="56"/>
              </w:numPr>
              <w:spacing w:after="0" w:line="240" w:lineRule="auto"/>
              <w:ind w:left="213" w:hanging="213"/>
              <w:rPr>
                <w:rFonts w:cstheme="minorHAnsi"/>
                <w:color w:val="000000" w:themeColor="text1"/>
                <w:sz w:val="16"/>
                <w:szCs w:val="16"/>
              </w:rPr>
            </w:pPr>
            <w:r w:rsidRPr="009B5A27">
              <w:rPr>
                <w:rFonts w:cstheme="minorHAnsi"/>
                <w:color w:val="000000" w:themeColor="text1"/>
                <w:sz w:val="16"/>
                <w:szCs w:val="16"/>
              </w:rPr>
              <w:t>R</w:t>
            </w:r>
            <w:r w:rsidR="00DC2A9B" w:rsidRPr="009B5A27">
              <w:rPr>
                <w:rFonts w:cstheme="minorHAnsi"/>
                <w:color w:val="000000" w:themeColor="text1"/>
                <w:sz w:val="16"/>
                <w:szCs w:val="16"/>
              </w:rPr>
              <w:t>efundácia</w:t>
            </w:r>
          </w:p>
          <w:p w14:paraId="57347E7A" w14:textId="16CAE284" w:rsidR="004F46D2" w:rsidRPr="009B5A27" w:rsidRDefault="004F46D2" w:rsidP="00727221">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F10F50" w:rsidRPr="009B5A27">
              <w:rPr>
                <w:rFonts w:cstheme="minorHAnsi"/>
                <w:b/>
                <w:i/>
                <w:color w:val="000000" w:themeColor="text1"/>
                <w:sz w:val="16"/>
                <w:szCs w:val="16"/>
                <w:u w:val="single"/>
              </w:rPr>
              <w:t xml:space="preserve"> PPP:</w:t>
            </w:r>
          </w:p>
          <w:p w14:paraId="35C5415F" w14:textId="1A0A61B6" w:rsidR="0089000B" w:rsidRPr="009B5A27" w:rsidRDefault="0089000B">
            <w:pPr>
              <w:pStyle w:val="Odsekzoznamu"/>
              <w:numPr>
                <w:ilvl w:val="0"/>
                <w:numId w:val="239"/>
              </w:numPr>
              <w:spacing w:after="0" w:line="240" w:lineRule="auto"/>
              <w:ind w:left="356" w:hanging="356"/>
              <w:rPr>
                <w:rFonts w:cstheme="minorHAnsi"/>
                <w:color w:val="000000" w:themeColor="text1"/>
                <w:sz w:val="16"/>
                <w:szCs w:val="16"/>
              </w:rPr>
              <w:pPrChange w:id="707" w:author="Kocianová Ingrid" w:date="2020-08-20T09:41:00Z">
                <w:pPr>
                  <w:pStyle w:val="Odsekzoznamu"/>
                  <w:framePr w:hSpace="141" w:wrap="around" w:vAnchor="text" w:hAnchor="page" w:x="1043" w:y="211"/>
                  <w:numPr>
                    <w:numId w:val="240"/>
                  </w:numPr>
                  <w:spacing w:after="0" w:line="240" w:lineRule="auto"/>
                  <w:ind w:left="356" w:hanging="356"/>
                </w:pPr>
              </w:pPrChange>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tc>
        <w:tc>
          <w:tcPr>
            <w:tcW w:w="1242" w:type="pct"/>
            <w:shd w:val="clear" w:color="auto" w:fill="auto"/>
            <w:vAlign w:val="center"/>
          </w:tcPr>
          <w:p w14:paraId="5480476F" w14:textId="77777777" w:rsidR="00DC2A9B" w:rsidRPr="009B5A27" w:rsidRDefault="00D84160">
            <w:pPr>
              <w:pStyle w:val="Default"/>
              <w:keepLines/>
              <w:widowControl w:val="0"/>
              <w:numPr>
                <w:ilvl w:val="0"/>
                <w:numId w:val="238"/>
              </w:numPr>
              <w:ind w:left="233" w:hanging="233"/>
              <w:jc w:val="both"/>
              <w:rPr>
                <w:rFonts w:asciiTheme="minorHAnsi" w:hAnsiTheme="minorHAnsi" w:cstheme="minorHAnsi"/>
                <w:color w:val="000000" w:themeColor="text1"/>
                <w:sz w:val="16"/>
                <w:szCs w:val="16"/>
              </w:rPr>
              <w:pPrChange w:id="708" w:author="Kocianová Ingrid" w:date="2020-08-20T09:41:00Z">
                <w:pPr>
                  <w:pStyle w:val="Default"/>
                  <w:keepLines/>
                  <w:framePr w:hSpace="141" w:wrap="around" w:vAnchor="text" w:hAnchor="page" w:x="1043" w:y="211"/>
                  <w:widowControl w:val="0"/>
                  <w:numPr>
                    <w:numId w:val="239"/>
                  </w:numPr>
                  <w:ind w:left="233" w:hanging="233"/>
                  <w:jc w:val="both"/>
                </w:pPr>
              </w:pPrChange>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ozpočet projektu)</w:t>
            </w:r>
          </w:p>
          <w:p w14:paraId="240DC181" w14:textId="67FA879C" w:rsidR="0082346D" w:rsidRPr="009B5A27" w:rsidRDefault="0082346D" w:rsidP="0082346D">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r w:rsidR="00DC2A9B" w:rsidRPr="00590F65" w14:paraId="6668795C" w14:textId="77777777" w:rsidTr="00A112F5">
        <w:trPr>
          <w:trHeight w:val="1100"/>
        </w:trPr>
        <w:tc>
          <w:tcPr>
            <w:tcW w:w="278" w:type="pct"/>
            <w:vMerge/>
            <w:shd w:val="clear" w:color="auto" w:fill="E2EFD9" w:themeFill="accent6" w:themeFillTint="33"/>
            <w:vAlign w:val="center"/>
          </w:tcPr>
          <w:p w14:paraId="278F80BB" w14:textId="77777777" w:rsidR="00DC2A9B" w:rsidRPr="00590F65" w:rsidRDefault="00DC2A9B" w:rsidP="00877ACE">
            <w:pPr>
              <w:spacing w:after="0" w:line="240" w:lineRule="auto"/>
              <w:jc w:val="center"/>
              <w:rPr>
                <w:rFonts w:cstheme="minorHAnsi"/>
                <w:b/>
                <w:color w:val="000000" w:themeColor="text1"/>
                <w:sz w:val="18"/>
                <w:szCs w:val="18"/>
              </w:rPr>
            </w:pPr>
          </w:p>
        </w:tc>
        <w:tc>
          <w:tcPr>
            <w:tcW w:w="842" w:type="pct"/>
            <w:vMerge/>
            <w:shd w:val="clear" w:color="auto" w:fill="E2EFD9" w:themeFill="accent6" w:themeFillTint="33"/>
            <w:vAlign w:val="center"/>
          </w:tcPr>
          <w:p w14:paraId="474A41CD" w14:textId="77777777" w:rsidR="00DC2A9B" w:rsidRPr="009B5A27" w:rsidRDefault="00DC2A9B" w:rsidP="00877ACE">
            <w:pPr>
              <w:pStyle w:val="Default"/>
              <w:jc w:val="center"/>
              <w:rPr>
                <w:rFonts w:asciiTheme="minorHAnsi" w:hAnsiTheme="minorHAnsi" w:cstheme="minorHAnsi"/>
                <w:b/>
                <w:bCs/>
                <w:color w:val="000000" w:themeColor="text1"/>
                <w:sz w:val="16"/>
                <w:szCs w:val="16"/>
              </w:rPr>
            </w:pPr>
          </w:p>
        </w:tc>
        <w:tc>
          <w:tcPr>
            <w:tcW w:w="761" w:type="pct"/>
            <w:shd w:val="clear" w:color="auto" w:fill="E2EFD9" w:themeFill="accent6" w:themeFillTint="33"/>
            <w:vAlign w:val="center"/>
          </w:tcPr>
          <w:p w14:paraId="23FB6009" w14:textId="3DC7493C" w:rsidR="00DC2A9B" w:rsidRPr="009B5A27" w:rsidRDefault="00A112F5" w:rsidP="00DC2A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w:t>
            </w:r>
            <w:r w:rsidR="00DC2A9B" w:rsidRPr="009B5A27">
              <w:rPr>
                <w:rFonts w:cstheme="minorHAnsi"/>
                <w:b/>
                <w:color w:val="000000" w:themeColor="text1"/>
                <w:sz w:val="16"/>
                <w:szCs w:val="16"/>
              </w:rPr>
              <w:t>.2</w:t>
            </w:r>
          </w:p>
          <w:p w14:paraId="7DA009E4" w14:textId="77777777" w:rsidR="00DC2A9B" w:rsidRPr="009B5A27" w:rsidRDefault="00DC2A9B" w:rsidP="00DC2A9B">
            <w:pPr>
              <w:spacing w:after="0" w:line="240" w:lineRule="auto"/>
              <w:jc w:val="center"/>
              <w:rPr>
                <w:rFonts w:cstheme="minorHAnsi"/>
                <w:b/>
                <w:color w:val="000000" w:themeColor="text1"/>
                <w:sz w:val="16"/>
                <w:szCs w:val="16"/>
              </w:rPr>
            </w:pPr>
            <w:r w:rsidRPr="009B5A27">
              <w:rPr>
                <w:rFonts w:cstheme="minorHAnsi"/>
                <w:b/>
                <w:bCs/>
                <w:color w:val="000000" w:themeColor="text1"/>
                <w:sz w:val="16"/>
                <w:szCs w:val="16"/>
              </w:rPr>
              <w:t>Podmienka minimálnej a maximálnej výšky príspevku (EÚ+ŠR)</w:t>
            </w:r>
          </w:p>
          <w:p w14:paraId="3104B280" w14:textId="77777777" w:rsidR="00DC2A9B" w:rsidRPr="009B5A27" w:rsidRDefault="00DC2A9B" w:rsidP="00DC2A9B">
            <w:pPr>
              <w:pStyle w:val="Odsekzoznamu"/>
              <w:spacing w:after="0" w:line="240" w:lineRule="auto"/>
              <w:ind w:left="261"/>
              <w:rPr>
                <w:rFonts w:cstheme="minorHAnsi"/>
                <w:color w:val="000000" w:themeColor="text1"/>
                <w:sz w:val="16"/>
                <w:szCs w:val="16"/>
              </w:rPr>
            </w:pPr>
          </w:p>
        </w:tc>
        <w:tc>
          <w:tcPr>
            <w:tcW w:w="1877" w:type="pct"/>
            <w:shd w:val="clear" w:color="auto" w:fill="auto"/>
            <w:vAlign w:val="center"/>
          </w:tcPr>
          <w:p w14:paraId="7B2BD11F" w14:textId="264A3F16" w:rsidR="00B32CDC" w:rsidRPr="009B5A27" w:rsidRDefault="00B32CDC" w:rsidP="00910221">
            <w:pPr>
              <w:spacing w:after="0" w:line="240" w:lineRule="auto"/>
              <w:jc w:val="both"/>
              <w:rPr>
                <w:color w:val="000000" w:themeColor="text1"/>
                <w:sz w:val="16"/>
                <w:szCs w:val="16"/>
              </w:rPr>
            </w:pPr>
            <w:r w:rsidRPr="009B5A27">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9331997" w14:textId="108DDE05" w:rsidR="00B32CDC" w:rsidRPr="002B0DF9" w:rsidRDefault="00B32CDC" w:rsidP="002B0DF9">
            <w:pPr>
              <w:spacing w:after="0" w:line="240" w:lineRule="auto"/>
              <w:jc w:val="both"/>
              <w:rPr>
                <w:bCs/>
                <w:color w:val="000000" w:themeColor="text1"/>
                <w:sz w:val="16"/>
                <w:szCs w:val="16"/>
              </w:rPr>
            </w:pPr>
            <w:r w:rsidRPr="009B5A27">
              <w:rPr>
                <w:bCs/>
                <w:color w:val="000000" w:themeColor="text1"/>
                <w:sz w:val="16"/>
                <w:szCs w:val="16"/>
              </w:rPr>
              <w:t xml:space="preserve">Žiadateľ musí zároveň </w:t>
            </w:r>
            <w:r w:rsidR="002B0DF9">
              <w:rPr>
                <w:bCs/>
                <w:color w:val="000000" w:themeColor="text1"/>
                <w:sz w:val="16"/>
                <w:szCs w:val="16"/>
              </w:rPr>
              <w:t>spĺňať aj nasledovné podmienky:</w:t>
            </w:r>
          </w:p>
          <w:p w14:paraId="69EE913A" w14:textId="31E02F91" w:rsidR="00DC2A9B" w:rsidRPr="002B0DF9" w:rsidRDefault="00055D10" w:rsidP="002B0DF9">
            <w:pPr>
              <w:pStyle w:val="Textkomentra"/>
              <w:spacing w:after="0" w:line="240" w:lineRule="auto"/>
              <w:jc w:val="both"/>
              <w:rPr>
                <w:i/>
                <w:color w:val="000000" w:themeColor="text1"/>
                <w:sz w:val="16"/>
                <w:szCs w:val="16"/>
              </w:rPr>
            </w:pPr>
            <w:r w:rsidRPr="009B5A27">
              <w:rPr>
                <w:i/>
                <w:color w:val="000000" w:themeColor="text1"/>
                <w:sz w:val="16"/>
                <w:szCs w:val="16"/>
              </w:rPr>
              <w:t xml:space="preserve">V prípade oprávnených operácií v rámci tohto </w:t>
            </w:r>
            <w:r w:rsidRPr="009B5A27">
              <w:rPr>
                <w:b/>
                <w:i/>
                <w:color w:val="000000" w:themeColor="text1"/>
                <w:sz w:val="16"/>
                <w:szCs w:val="16"/>
              </w:rPr>
              <w:t>podopatren</w:t>
            </w:r>
            <w:r w:rsidR="00AF0E36" w:rsidRPr="009B5A27">
              <w:rPr>
                <w:b/>
                <w:i/>
                <w:color w:val="000000" w:themeColor="text1"/>
                <w:sz w:val="16"/>
                <w:szCs w:val="16"/>
              </w:rPr>
              <w:t>i</w:t>
            </w:r>
            <w:r w:rsidRPr="009B5A27">
              <w:rPr>
                <w:b/>
                <w:i/>
                <w:color w:val="000000" w:themeColor="text1"/>
                <w:sz w:val="16"/>
                <w:szCs w:val="16"/>
              </w:rPr>
              <w:t>a</w:t>
            </w:r>
            <w:r w:rsidRPr="009B5A27">
              <w:rPr>
                <w:i/>
                <w:color w:val="000000" w:themeColor="text1"/>
                <w:sz w:val="16"/>
                <w:szCs w:val="16"/>
              </w:rPr>
              <w:t xml:space="preserve"> je maximálna výška minimálnej pomoci na jeden oprávnený projekt 100 000 Eur, za predpokladu dodržania stropov uvedených v schéme de minimis (</w:t>
            </w:r>
            <w:r w:rsidRPr="009B5A27">
              <w:rPr>
                <w:rFonts w:cstheme="minorHAnsi"/>
                <w:b/>
                <w:bCs/>
                <w:color w:val="000000" w:themeColor="text1"/>
                <w:sz w:val="16"/>
                <w:szCs w:val="16"/>
              </w:rPr>
              <w:t>DM – 4/2018) v</w:t>
            </w:r>
            <w:r w:rsidRPr="009B5A27">
              <w:rPr>
                <w:i/>
                <w:color w:val="000000" w:themeColor="text1"/>
                <w:sz w:val="16"/>
                <w:szCs w:val="16"/>
              </w:rPr>
              <w:t> bodoch J.1, (200 000) resp. J.2</w:t>
            </w:r>
            <w:r w:rsidR="0073775F" w:rsidRPr="009B5A27">
              <w:rPr>
                <w:i/>
                <w:color w:val="000000" w:themeColor="text1"/>
                <w:sz w:val="16"/>
                <w:szCs w:val="16"/>
              </w:rPr>
              <w:t xml:space="preserve"> </w:t>
            </w:r>
            <w:r w:rsidRPr="009B5A27">
              <w:rPr>
                <w:i/>
                <w:color w:val="000000" w:themeColor="text1"/>
                <w:sz w:val="16"/>
                <w:szCs w:val="16"/>
              </w:rPr>
              <w:t>(100 000) Uvedené platí pre ce</w:t>
            </w:r>
            <w:r w:rsidR="002B0DF9">
              <w:rPr>
                <w:i/>
                <w:color w:val="000000" w:themeColor="text1"/>
                <w:sz w:val="16"/>
                <w:szCs w:val="16"/>
              </w:rPr>
              <w:t>lé územie Slovenskej republiky.</w:t>
            </w:r>
          </w:p>
          <w:p w14:paraId="0046597B" w14:textId="076683A6" w:rsidR="00DC2A9B" w:rsidRPr="009B5A27" w:rsidRDefault="00DC2A9B" w:rsidP="00DC2A9B">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F10F50" w:rsidRPr="009B5A27">
              <w:rPr>
                <w:rFonts w:cstheme="minorHAnsi"/>
                <w:b/>
                <w:i/>
                <w:color w:val="000000" w:themeColor="text1"/>
                <w:sz w:val="16"/>
                <w:szCs w:val="16"/>
                <w:u w:val="single"/>
              </w:rPr>
              <w:t xml:space="preserve"> PPP:</w:t>
            </w:r>
          </w:p>
          <w:p w14:paraId="24C29726" w14:textId="77777777" w:rsidR="00DC2A9B" w:rsidRPr="009B5A27" w:rsidRDefault="00DC2A9B" w:rsidP="0007283E">
            <w:pPr>
              <w:pStyle w:val="Odsekzoznamu"/>
              <w:numPr>
                <w:ilvl w:val="0"/>
                <w:numId w:val="151"/>
              </w:numPr>
              <w:spacing w:after="0" w:line="240" w:lineRule="auto"/>
              <w:ind w:left="213" w:hanging="213"/>
              <w:rPr>
                <w:rFonts w:cstheme="minorHAnsi"/>
                <w:color w:val="000000" w:themeColor="text1"/>
                <w:sz w:val="16"/>
                <w:szCs w:val="16"/>
              </w:rPr>
            </w:pPr>
            <w:r w:rsidRPr="009B5A27">
              <w:rPr>
                <w:rFonts w:cstheme="minorHAnsi"/>
                <w:color w:val="000000" w:themeColor="text1"/>
                <w:sz w:val="16"/>
                <w:szCs w:val="16"/>
              </w:rPr>
              <w:t>Formulár ŽoNFP – (tabuľka č. 11 Rozpočet projektu)</w:t>
            </w:r>
          </w:p>
          <w:p w14:paraId="06CB3456" w14:textId="69D94301" w:rsidR="001C0F45" w:rsidRPr="009B5A27" w:rsidRDefault="001C0F45" w:rsidP="00727221">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color w:val="000000" w:themeColor="text1"/>
                <w:sz w:val="16"/>
                <w:szCs w:val="16"/>
              </w:rPr>
              <w:t>Nevyžaduje sa predloženie prílohy v elektronickej podobe</w:t>
            </w:r>
          </w:p>
        </w:tc>
        <w:tc>
          <w:tcPr>
            <w:tcW w:w="1242" w:type="pct"/>
            <w:shd w:val="clear" w:color="auto" w:fill="auto"/>
            <w:vAlign w:val="center"/>
          </w:tcPr>
          <w:p w14:paraId="28CF2832" w14:textId="13812932" w:rsidR="00DC2A9B" w:rsidRPr="009B5A27" w:rsidRDefault="00DC2A9B">
            <w:pPr>
              <w:pStyle w:val="Default"/>
              <w:keepLines/>
              <w:widowControl w:val="0"/>
              <w:numPr>
                <w:ilvl w:val="0"/>
                <w:numId w:val="238"/>
              </w:numPr>
              <w:ind w:left="279" w:hanging="279"/>
              <w:jc w:val="both"/>
              <w:rPr>
                <w:rFonts w:asciiTheme="minorHAnsi" w:hAnsiTheme="minorHAnsi" w:cstheme="minorHAnsi"/>
                <w:color w:val="000000" w:themeColor="text1"/>
                <w:sz w:val="16"/>
                <w:szCs w:val="16"/>
              </w:rPr>
              <w:pPrChange w:id="709" w:author="Kocianová Ingrid" w:date="2020-08-20T09:41:00Z">
                <w:pPr>
                  <w:pStyle w:val="Default"/>
                  <w:keepLines/>
                  <w:framePr w:hSpace="141" w:wrap="around" w:vAnchor="text" w:hAnchor="page" w:x="1043" w:y="211"/>
                  <w:widowControl w:val="0"/>
                  <w:numPr>
                    <w:numId w:val="239"/>
                  </w:numPr>
                  <w:ind w:left="279" w:hanging="279"/>
                  <w:jc w:val="both"/>
                </w:pPr>
              </w:pPrChange>
            </w:pPr>
            <w:r w:rsidRPr="009B5A27">
              <w:rPr>
                <w:rFonts w:asciiTheme="minorHAnsi" w:hAnsiTheme="minorHAnsi" w:cstheme="minorHAnsi"/>
                <w:color w:val="000000" w:themeColor="text1"/>
                <w:sz w:val="16"/>
                <w:szCs w:val="16"/>
              </w:rPr>
              <w:t xml:space="preserve">Formulár ŽoNFP - (tabuľka č. 11 - Rozpočet projektu) </w:t>
            </w:r>
          </w:p>
          <w:p w14:paraId="3CA37912" w14:textId="7D7E0955" w:rsidR="00DC2A9B" w:rsidRPr="009B5A27" w:rsidRDefault="0082346D" w:rsidP="002B0DF9">
            <w:pPr>
              <w:pStyle w:val="Default"/>
              <w:keepLines/>
              <w:widowControl w:val="0"/>
              <w:ind w:left="3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r w:rsidR="00DC2A9B" w:rsidRPr="00590F65" w14:paraId="394F00D1" w14:textId="77777777" w:rsidTr="00A112F5">
        <w:trPr>
          <w:trHeight w:val="1100"/>
        </w:trPr>
        <w:tc>
          <w:tcPr>
            <w:tcW w:w="278" w:type="pct"/>
            <w:vMerge/>
            <w:shd w:val="clear" w:color="auto" w:fill="E2EFD9" w:themeFill="accent6" w:themeFillTint="33"/>
            <w:vAlign w:val="center"/>
          </w:tcPr>
          <w:p w14:paraId="5104A5BF" w14:textId="77777777" w:rsidR="00DC2A9B" w:rsidRPr="00590F65" w:rsidRDefault="00DC2A9B" w:rsidP="00877ACE">
            <w:pPr>
              <w:spacing w:after="0" w:line="240" w:lineRule="auto"/>
              <w:jc w:val="center"/>
              <w:rPr>
                <w:rFonts w:cstheme="minorHAnsi"/>
                <w:b/>
                <w:color w:val="000000" w:themeColor="text1"/>
                <w:sz w:val="18"/>
                <w:szCs w:val="18"/>
              </w:rPr>
            </w:pPr>
          </w:p>
        </w:tc>
        <w:tc>
          <w:tcPr>
            <w:tcW w:w="842" w:type="pct"/>
            <w:vMerge/>
            <w:shd w:val="clear" w:color="auto" w:fill="E2EFD9" w:themeFill="accent6" w:themeFillTint="33"/>
            <w:vAlign w:val="center"/>
          </w:tcPr>
          <w:p w14:paraId="3A577CBC" w14:textId="77777777" w:rsidR="00DC2A9B" w:rsidRPr="009B5A27" w:rsidRDefault="00DC2A9B" w:rsidP="00877ACE">
            <w:pPr>
              <w:pStyle w:val="Default"/>
              <w:jc w:val="center"/>
              <w:rPr>
                <w:rFonts w:asciiTheme="minorHAnsi" w:hAnsiTheme="minorHAnsi" w:cstheme="minorHAnsi"/>
                <w:b/>
                <w:bCs/>
                <w:color w:val="000000" w:themeColor="text1"/>
                <w:sz w:val="16"/>
                <w:szCs w:val="16"/>
              </w:rPr>
            </w:pPr>
          </w:p>
        </w:tc>
        <w:tc>
          <w:tcPr>
            <w:tcW w:w="761" w:type="pct"/>
            <w:shd w:val="clear" w:color="auto" w:fill="E2EFD9" w:themeFill="accent6" w:themeFillTint="33"/>
            <w:vAlign w:val="center"/>
          </w:tcPr>
          <w:p w14:paraId="2C052308" w14:textId="2EAC7E85" w:rsidR="00DC2A9B" w:rsidRPr="009B5A27" w:rsidRDefault="00A112F5" w:rsidP="00DC2A9B">
            <w:pPr>
              <w:spacing w:after="0" w:line="240" w:lineRule="auto"/>
              <w:jc w:val="center"/>
              <w:rPr>
                <w:rFonts w:cstheme="minorHAnsi"/>
                <w:b/>
                <w:bCs/>
                <w:color w:val="000000" w:themeColor="text1"/>
                <w:sz w:val="16"/>
                <w:szCs w:val="16"/>
              </w:rPr>
            </w:pPr>
            <w:r w:rsidRPr="009B5A27">
              <w:rPr>
                <w:rFonts w:cstheme="minorHAnsi"/>
                <w:b/>
                <w:bCs/>
                <w:color w:val="000000" w:themeColor="text1"/>
                <w:sz w:val="16"/>
                <w:szCs w:val="16"/>
              </w:rPr>
              <w:t>3.1</w:t>
            </w:r>
            <w:r w:rsidR="00DC2A9B" w:rsidRPr="009B5A27">
              <w:rPr>
                <w:rFonts w:cstheme="minorHAnsi"/>
                <w:b/>
                <w:bCs/>
                <w:color w:val="000000" w:themeColor="text1"/>
                <w:sz w:val="16"/>
                <w:szCs w:val="16"/>
              </w:rPr>
              <w:t>.3</w:t>
            </w:r>
          </w:p>
          <w:p w14:paraId="0EC00E2F" w14:textId="5C1DB26F" w:rsidR="00DC2A9B" w:rsidRPr="009B5A27" w:rsidRDefault="00DC2A9B" w:rsidP="005A3E24">
            <w:pPr>
              <w:pStyle w:val="Odsekzoznamu"/>
              <w:spacing w:after="0" w:line="240" w:lineRule="auto"/>
              <w:ind w:left="261" w:hanging="246"/>
              <w:jc w:val="center"/>
              <w:rPr>
                <w:rFonts w:cstheme="minorHAnsi"/>
                <w:color w:val="000000" w:themeColor="text1"/>
                <w:sz w:val="16"/>
                <w:szCs w:val="16"/>
              </w:rPr>
            </w:pPr>
            <w:r w:rsidRPr="009B5A27">
              <w:rPr>
                <w:rFonts w:cstheme="minorHAnsi"/>
                <w:b/>
                <w:bCs/>
                <w:color w:val="000000" w:themeColor="text1"/>
                <w:sz w:val="16"/>
                <w:szCs w:val="16"/>
              </w:rPr>
              <w:t>Intenzita pomoci</w:t>
            </w:r>
          </w:p>
        </w:tc>
        <w:tc>
          <w:tcPr>
            <w:tcW w:w="1877" w:type="pct"/>
            <w:shd w:val="clear" w:color="auto" w:fill="auto"/>
            <w:vAlign w:val="center"/>
          </w:tcPr>
          <w:p w14:paraId="6B5A7DC5" w14:textId="14622D81" w:rsidR="00DC2A9B" w:rsidRPr="009B5A27" w:rsidRDefault="0081077F" w:rsidP="00E50521">
            <w:pPr>
              <w:pStyle w:val="Standard"/>
              <w:tabs>
                <w:tab w:val="left" w:pos="709"/>
              </w:tabs>
              <w:jc w:val="both"/>
              <w:rPr>
                <w:rFonts w:asciiTheme="minorHAnsi" w:hAnsiTheme="minorHAnsi" w:cstheme="minorHAnsi"/>
                <w:color w:val="000000" w:themeColor="text1"/>
                <w:sz w:val="16"/>
                <w:szCs w:val="16"/>
              </w:rPr>
            </w:pPr>
            <w:r w:rsidRPr="009B5A27">
              <w:rPr>
                <w:rFonts w:asciiTheme="minorHAnsi" w:hAnsiTheme="minorHAnsi"/>
                <w:color w:val="000000" w:themeColor="text1"/>
                <w:sz w:val="16"/>
                <w:szCs w:val="16"/>
              </w:rPr>
              <w:t xml:space="preserve">Intenzita podpory (pomoci) je v súlade s intenzitou pomoci v zmysle  stratégie CLLD uvedenej vo výzve </w:t>
            </w:r>
            <w:r w:rsidR="007055B4" w:rsidRPr="009B5A27">
              <w:rPr>
                <w:rFonts w:asciiTheme="minorHAnsi" w:hAnsiTheme="minorHAnsi" w:cstheme="minorHAnsi"/>
                <w:color w:val="000000" w:themeColor="text1"/>
                <w:sz w:val="16"/>
                <w:szCs w:val="16"/>
              </w:rPr>
              <w:t>(časť</w:t>
            </w:r>
            <w:r w:rsidRPr="009B5A27">
              <w:rPr>
                <w:rFonts w:asciiTheme="minorHAnsi" w:hAnsiTheme="minorHAnsi" w:cstheme="minorHAnsi"/>
                <w:color w:val="000000" w:themeColor="text1"/>
                <w:sz w:val="16"/>
                <w:szCs w:val="16"/>
              </w:rPr>
              <w:t xml:space="preserve"> Financovanie projektu), pričom výška podpory môže byť:</w:t>
            </w:r>
            <w:r w:rsidR="00E50521" w:rsidRPr="009B5A27">
              <w:rPr>
                <w:rFonts w:asciiTheme="minorHAnsi" w:hAnsiTheme="minorHAnsi" w:cstheme="minorHAnsi"/>
                <w:color w:val="000000" w:themeColor="text1"/>
                <w:sz w:val="16"/>
                <w:szCs w:val="16"/>
              </w:rPr>
              <w:t xml:space="preserve"> </w:t>
            </w:r>
          </w:p>
          <w:p w14:paraId="0997D85E" w14:textId="11C54B43" w:rsidR="00DC2A9B" w:rsidRPr="009B5A27" w:rsidRDefault="00DC2A9B" w:rsidP="0007283E">
            <w:pPr>
              <w:pStyle w:val="Standard"/>
              <w:numPr>
                <w:ilvl w:val="0"/>
                <w:numId w:val="74"/>
              </w:numPr>
              <w:autoSpaceDE w:val="0"/>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Výška podpory z celkových oprávnených výdavkov pre </w:t>
            </w:r>
            <w:r w:rsidRPr="009B5A27">
              <w:rPr>
                <w:rFonts w:asciiTheme="minorHAnsi" w:hAnsiTheme="minorHAnsi" w:cstheme="minorHAnsi"/>
                <w:b/>
                <w:bCs/>
                <w:color w:val="000000" w:themeColor="text1"/>
                <w:sz w:val="16"/>
                <w:szCs w:val="16"/>
              </w:rPr>
              <w:t>mikro a malé podniky</w:t>
            </w:r>
            <w:r w:rsidR="00A112F5" w:rsidRPr="009B5A27">
              <w:rPr>
                <w:rFonts w:asciiTheme="minorHAnsi" w:hAnsiTheme="minorHAnsi" w:cstheme="minorHAnsi"/>
                <w:b/>
                <w:bCs/>
                <w:color w:val="000000" w:themeColor="text1"/>
                <w:sz w:val="16"/>
                <w:szCs w:val="16"/>
              </w:rPr>
              <w:t>, max.</w:t>
            </w:r>
            <w:r w:rsidRPr="009B5A27">
              <w:rPr>
                <w:rFonts w:asciiTheme="minorHAnsi" w:hAnsiTheme="minorHAnsi" w:cstheme="minorHAnsi"/>
                <w:color w:val="000000" w:themeColor="text1"/>
                <w:sz w:val="16"/>
                <w:szCs w:val="16"/>
              </w:rPr>
              <w:t>:</w:t>
            </w:r>
          </w:p>
          <w:p w14:paraId="215453E9" w14:textId="77777777" w:rsidR="00DC2A9B" w:rsidRPr="009B5A27" w:rsidRDefault="00DC2A9B" w:rsidP="0007283E">
            <w:pPr>
              <w:pStyle w:val="Standard"/>
              <w:numPr>
                <w:ilvl w:val="0"/>
                <w:numId w:val="75"/>
              </w:numPr>
              <w:autoSpaceDE w:val="0"/>
              <w:ind w:left="35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55 % v nasledovných krajoch SR: PO, KE, BB, ZA;</w:t>
            </w:r>
          </w:p>
          <w:p w14:paraId="3B23C93E" w14:textId="77777777" w:rsidR="00DC2A9B" w:rsidRPr="009B5A27" w:rsidRDefault="00DC2A9B" w:rsidP="0007283E">
            <w:pPr>
              <w:pStyle w:val="Standard"/>
              <w:numPr>
                <w:ilvl w:val="0"/>
                <w:numId w:val="75"/>
              </w:numPr>
              <w:autoSpaceDE w:val="0"/>
              <w:ind w:left="35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45% v nasledovných krajoch SR: TN, NR, TT, BA.</w:t>
            </w:r>
          </w:p>
          <w:p w14:paraId="66EC20D2" w14:textId="4C8FD6F4" w:rsidR="00DC2A9B" w:rsidRPr="009B5A27" w:rsidRDefault="00DC2A9B" w:rsidP="0007283E">
            <w:pPr>
              <w:pStyle w:val="Standard"/>
              <w:numPr>
                <w:ilvl w:val="0"/>
                <w:numId w:val="74"/>
              </w:numPr>
              <w:autoSpaceDE w:val="0"/>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Výška podpory z celkových oprávnených výdavkov pre stredné podniky</w:t>
            </w:r>
            <w:r w:rsidR="00A112F5" w:rsidRPr="009B5A27">
              <w:rPr>
                <w:rFonts w:asciiTheme="minorHAnsi" w:hAnsiTheme="minorHAnsi" w:cstheme="minorHAnsi"/>
                <w:color w:val="000000" w:themeColor="text1"/>
                <w:sz w:val="16"/>
                <w:szCs w:val="16"/>
              </w:rPr>
              <w:t>, max.</w:t>
            </w:r>
            <w:r w:rsidRPr="009B5A27">
              <w:rPr>
                <w:rFonts w:asciiTheme="minorHAnsi" w:hAnsiTheme="minorHAnsi" w:cstheme="minorHAnsi"/>
                <w:color w:val="000000" w:themeColor="text1"/>
                <w:sz w:val="16"/>
                <w:szCs w:val="16"/>
              </w:rPr>
              <w:t>:</w:t>
            </w:r>
          </w:p>
          <w:p w14:paraId="38141E16" w14:textId="77777777" w:rsidR="00DC2A9B" w:rsidRPr="009B5A27" w:rsidRDefault="00DC2A9B" w:rsidP="0007283E">
            <w:pPr>
              <w:pStyle w:val="Standard"/>
              <w:numPr>
                <w:ilvl w:val="0"/>
                <w:numId w:val="75"/>
              </w:numPr>
              <w:autoSpaceDE w:val="0"/>
              <w:ind w:left="355" w:hanging="142"/>
              <w:jc w:val="both"/>
              <w:rPr>
                <w:rFonts w:cstheme="minorHAnsi"/>
                <w:color w:val="000000" w:themeColor="text1"/>
                <w:sz w:val="16"/>
                <w:szCs w:val="16"/>
              </w:rPr>
            </w:pPr>
            <w:r w:rsidRPr="009B5A27">
              <w:rPr>
                <w:rFonts w:asciiTheme="minorHAnsi" w:hAnsiTheme="minorHAnsi" w:cstheme="minorHAnsi"/>
                <w:color w:val="000000" w:themeColor="text1"/>
                <w:sz w:val="16"/>
                <w:szCs w:val="16"/>
              </w:rPr>
              <w:t>45 % v nasledovných krajoch SR: PO, KE, BB, ZA;</w:t>
            </w:r>
          </w:p>
          <w:p w14:paraId="05F7AE0A" w14:textId="77777777" w:rsidR="00DC2A9B" w:rsidRPr="009B5A27" w:rsidRDefault="00DC2A9B" w:rsidP="0007283E">
            <w:pPr>
              <w:pStyle w:val="Standard"/>
              <w:numPr>
                <w:ilvl w:val="0"/>
                <w:numId w:val="75"/>
              </w:numPr>
              <w:autoSpaceDE w:val="0"/>
              <w:ind w:left="35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35% v nasledovných krajoch SR: TN, NR, TT, BA.</w:t>
            </w:r>
          </w:p>
          <w:p w14:paraId="09DC5987" w14:textId="42011F3A" w:rsidR="00DC2A9B" w:rsidRPr="009B5A27" w:rsidRDefault="00DC2A9B" w:rsidP="0007283E">
            <w:pPr>
              <w:pStyle w:val="Standard"/>
              <w:numPr>
                <w:ilvl w:val="0"/>
                <w:numId w:val="74"/>
              </w:numPr>
              <w:autoSpaceDE w:val="0"/>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Výška podpory z celkových oprávnených výdavkov pre veľké podniky</w:t>
            </w:r>
            <w:r w:rsidR="00A112F5" w:rsidRPr="009B5A27">
              <w:rPr>
                <w:rFonts w:asciiTheme="minorHAnsi" w:hAnsiTheme="minorHAnsi" w:cstheme="minorHAnsi"/>
                <w:color w:val="000000" w:themeColor="text1"/>
                <w:sz w:val="16"/>
                <w:szCs w:val="16"/>
              </w:rPr>
              <w:t>, max.</w:t>
            </w:r>
            <w:r w:rsidRPr="009B5A27">
              <w:rPr>
                <w:rFonts w:asciiTheme="minorHAnsi" w:hAnsiTheme="minorHAnsi" w:cstheme="minorHAnsi"/>
                <w:color w:val="000000" w:themeColor="text1"/>
                <w:sz w:val="16"/>
                <w:szCs w:val="16"/>
              </w:rPr>
              <w:t>:</w:t>
            </w:r>
          </w:p>
          <w:p w14:paraId="656343BE" w14:textId="77777777" w:rsidR="00DC2A9B" w:rsidRPr="009B5A27" w:rsidRDefault="00DC2A9B" w:rsidP="0007283E">
            <w:pPr>
              <w:pStyle w:val="Standard"/>
              <w:numPr>
                <w:ilvl w:val="0"/>
                <w:numId w:val="75"/>
              </w:numPr>
              <w:autoSpaceDE w:val="0"/>
              <w:ind w:left="35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35 % v nasledovných krajoch SR: PO, KE, BB, ZA;</w:t>
            </w:r>
          </w:p>
          <w:p w14:paraId="7DABFEF8" w14:textId="5AFAA6D7" w:rsidR="00DC2A9B" w:rsidRPr="002B0DF9" w:rsidRDefault="00DC2A9B" w:rsidP="00DC2A9B">
            <w:pPr>
              <w:pStyle w:val="Standard"/>
              <w:numPr>
                <w:ilvl w:val="0"/>
                <w:numId w:val="75"/>
              </w:numPr>
              <w:autoSpaceDE w:val="0"/>
              <w:ind w:left="35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25% v nasledovných krajoch SR: TN, NR, TT, BA.</w:t>
            </w:r>
          </w:p>
          <w:p w14:paraId="4A6165CE" w14:textId="11129131" w:rsidR="00DC2A9B" w:rsidRPr="009B5A27" w:rsidRDefault="00DC2A9B" w:rsidP="00DC2A9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F10F50" w:rsidRPr="009B5A27">
              <w:rPr>
                <w:rFonts w:asciiTheme="minorHAnsi" w:hAnsiTheme="minorHAnsi" w:cstheme="minorHAnsi"/>
                <w:b/>
                <w:i/>
                <w:color w:val="000000" w:themeColor="text1"/>
                <w:sz w:val="16"/>
                <w:szCs w:val="16"/>
                <w:u w:val="single"/>
              </w:rPr>
              <w:t xml:space="preserve"> PPP:</w:t>
            </w:r>
          </w:p>
          <w:p w14:paraId="1EA70E43" w14:textId="3504765E" w:rsidR="00DC2A9B" w:rsidRPr="009B5A27" w:rsidRDefault="00D96721" w:rsidP="0007283E">
            <w:pPr>
              <w:pStyle w:val="Odsekzoznamu"/>
              <w:numPr>
                <w:ilvl w:val="0"/>
                <w:numId w:val="151"/>
              </w:numPr>
              <w:spacing w:after="0" w:line="240" w:lineRule="auto"/>
              <w:ind w:left="213" w:hanging="213"/>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495904CC" w14:textId="32605419" w:rsidR="001C0F45" w:rsidRPr="009B5A27" w:rsidRDefault="001C0F45" w:rsidP="00727221">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color w:val="000000" w:themeColor="text1"/>
                <w:sz w:val="16"/>
                <w:szCs w:val="16"/>
              </w:rPr>
              <w:t>Nevyžaduje sa predloženie prílohy v elektronickej podobe</w:t>
            </w:r>
            <w:r w:rsidR="00727221" w:rsidRPr="009B5A27">
              <w:rPr>
                <w:rFonts w:cstheme="minorHAnsi"/>
                <w:b/>
                <w:color w:val="000000" w:themeColor="text1"/>
                <w:sz w:val="16"/>
                <w:szCs w:val="16"/>
              </w:rPr>
              <w:t>.</w:t>
            </w:r>
          </w:p>
        </w:tc>
        <w:tc>
          <w:tcPr>
            <w:tcW w:w="1242" w:type="pct"/>
            <w:shd w:val="clear" w:color="auto" w:fill="auto"/>
            <w:vAlign w:val="center"/>
          </w:tcPr>
          <w:p w14:paraId="4190C7F8" w14:textId="6A0A93A8" w:rsidR="00DC2A9B" w:rsidRPr="009B5A27" w:rsidRDefault="00D96721">
            <w:pPr>
              <w:pStyle w:val="Default"/>
              <w:keepLines/>
              <w:widowControl w:val="0"/>
              <w:numPr>
                <w:ilvl w:val="0"/>
                <w:numId w:val="238"/>
              </w:numPr>
              <w:ind w:left="279" w:hanging="279"/>
              <w:jc w:val="both"/>
              <w:rPr>
                <w:rFonts w:asciiTheme="minorHAnsi" w:hAnsiTheme="minorHAnsi" w:cstheme="minorHAnsi"/>
                <w:b/>
                <w:color w:val="000000" w:themeColor="text1"/>
                <w:sz w:val="16"/>
                <w:szCs w:val="16"/>
              </w:rPr>
              <w:pPrChange w:id="710" w:author="Kocianová Ingrid" w:date="2020-08-20T09:41:00Z">
                <w:pPr>
                  <w:pStyle w:val="Default"/>
                  <w:keepLines/>
                  <w:framePr w:hSpace="141" w:wrap="around" w:vAnchor="text" w:hAnchor="page" w:x="1043" w:y="211"/>
                  <w:widowControl w:val="0"/>
                  <w:numPr>
                    <w:numId w:val="239"/>
                  </w:numPr>
                  <w:ind w:left="279" w:hanging="279"/>
                  <w:jc w:val="both"/>
                </w:pPr>
              </w:pPrChange>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ozpočet projektu)</w:t>
            </w:r>
          </w:p>
          <w:p w14:paraId="7719F167" w14:textId="00A7F1A1" w:rsidR="0082346D" w:rsidRPr="009B5A27" w:rsidRDefault="0082346D" w:rsidP="00DC2A9B">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r w:rsidR="005742ED" w:rsidRPr="00590F65" w14:paraId="7AD3A875" w14:textId="77777777" w:rsidTr="00011943">
        <w:trPr>
          <w:trHeight w:val="340"/>
        </w:trPr>
        <w:tc>
          <w:tcPr>
            <w:tcW w:w="5000" w:type="pct"/>
            <w:gridSpan w:val="5"/>
            <w:shd w:val="clear" w:color="auto" w:fill="E2EFD9" w:themeFill="accent6" w:themeFillTint="33"/>
            <w:vAlign w:val="center"/>
          </w:tcPr>
          <w:p w14:paraId="30EC7866" w14:textId="0E2E0E9C" w:rsidR="005742ED" w:rsidRPr="00590F65" w:rsidRDefault="00055D10" w:rsidP="00011943">
            <w:pPr>
              <w:pStyle w:val="Default"/>
              <w:keepLines/>
              <w:widowControl w:val="0"/>
              <w:ind w:left="21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szCs w:val="20"/>
              </w:rPr>
              <w:t>4. PODMIENKY VYPLYÝVAJÚCE</w:t>
            </w:r>
            <w:r w:rsidR="005742ED" w:rsidRPr="00590F65">
              <w:rPr>
                <w:rFonts w:asciiTheme="minorHAnsi" w:hAnsiTheme="minorHAnsi" w:cstheme="minorHAnsi"/>
                <w:b/>
                <w:color w:val="000000" w:themeColor="text1"/>
                <w:sz w:val="20"/>
                <w:szCs w:val="20"/>
              </w:rPr>
              <w:t xml:space="preserve"> Z OSOBITNÝCH PREDPISOV</w:t>
            </w:r>
          </w:p>
        </w:tc>
      </w:tr>
      <w:tr w:rsidR="00DD71CB" w:rsidRPr="00590F65" w14:paraId="2CBCAD1A" w14:textId="77777777" w:rsidTr="00011943">
        <w:trPr>
          <w:trHeight w:val="340"/>
        </w:trPr>
        <w:tc>
          <w:tcPr>
            <w:tcW w:w="278" w:type="pct"/>
            <w:shd w:val="clear" w:color="auto" w:fill="E2EFD9" w:themeFill="accent6" w:themeFillTint="33"/>
            <w:vAlign w:val="center"/>
          </w:tcPr>
          <w:p w14:paraId="0DE2C0CE" w14:textId="16CDA793" w:rsidR="00DD71CB" w:rsidRPr="009B5A27" w:rsidRDefault="00DD71CB" w:rsidP="00DD71C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4.1</w:t>
            </w:r>
          </w:p>
        </w:tc>
        <w:tc>
          <w:tcPr>
            <w:tcW w:w="842" w:type="pct"/>
            <w:shd w:val="clear" w:color="auto" w:fill="E2EFD9" w:themeFill="accent6" w:themeFillTint="33"/>
            <w:vAlign w:val="center"/>
          </w:tcPr>
          <w:p w14:paraId="4F0B4E91" w14:textId="6AA2717D" w:rsidR="00DD71CB" w:rsidRPr="009B5A27" w:rsidRDefault="00DD71CB" w:rsidP="00DD71CB">
            <w:pPr>
              <w:pStyle w:val="Default"/>
              <w:jc w:val="center"/>
              <w:rPr>
                <w:rFonts w:asciiTheme="minorHAnsi" w:hAnsiTheme="minorHAnsi" w:cstheme="minorHAnsi"/>
                <w:b/>
                <w:bCs/>
                <w:color w:val="000000" w:themeColor="text1"/>
                <w:sz w:val="16"/>
                <w:szCs w:val="16"/>
              </w:rPr>
            </w:pPr>
            <w:r w:rsidRPr="009B5A27">
              <w:rPr>
                <w:rFonts w:asciiTheme="minorHAnsi" w:hAnsiTheme="minorHAnsi" w:cstheme="minorHAnsi"/>
                <w:b/>
                <w:color w:val="000000" w:themeColor="text1"/>
                <w:sz w:val="16"/>
                <w:szCs w:val="16"/>
              </w:rPr>
              <w:t>Podmienky týkajúce sa štátnej pomoci a vyplývajúce zo schém štátnej pomoci/pomoci de minimis</w:t>
            </w:r>
          </w:p>
        </w:tc>
        <w:tc>
          <w:tcPr>
            <w:tcW w:w="2638" w:type="pct"/>
            <w:gridSpan w:val="2"/>
            <w:shd w:val="clear" w:color="auto" w:fill="auto"/>
            <w:vAlign w:val="center"/>
          </w:tcPr>
          <w:p w14:paraId="38B289FE" w14:textId="0A541B65" w:rsidR="00DD71CB" w:rsidRPr="009B5A27" w:rsidRDefault="00DD71CB" w:rsidP="00DD71CB">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Poskytnutie pomoci v rámci tohto podopatrenia je poskytnutím pomoci de minimis z PRV SR 2014 – 2020, a teda žiadateľ musí okrem podmienok poskytnutia príspevku definovaných výzvou vyhlásenou príslušnou MAS spĺňať zároveň podmienky poskytnutia príspevku vyplývajúce zo schémy pomoci de minimis, ktorá je prílohou predmetnej výzvy. </w:t>
            </w:r>
          </w:p>
          <w:p w14:paraId="34649856" w14:textId="0FE8089B" w:rsidR="00DD71CB" w:rsidRPr="009B5A27" w:rsidRDefault="00DD71CB" w:rsidP="00DD71CB">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V prípade, že je predmetom projektu</w:t>
            </w:r>
            <w:r w:rsidRPr="009B5A27">
              <w:rPr>
                <w:rFonts w:asciiTheme="minorHAnsi" w:hAnsiTheme="minorHAnsi" w:cstheme="minorHAnsi"/>
                <w:b/>
                <w:bCs/>
                <w:color w:val="000000" w:themeColor="text1"/>
                <w:sz w:val="16"/>
                <w:szCs w:val="16"/>
              </w:rPr>
              <w:t xml:space="preserve"> </w:t>
            </w:r>
            <w:r w:rsidRPr="009B5A27">
              <w:rPr>
                <w:rFonts w:asciiTheme="minorHAnsi" w:hAnsiTheme="minorHAnsi" w:cstheme="minorHAnsi"/>
                <w:color w:val="000000" w:themeColor="text1"/>
                <w:sz w:val="16"/>
                <w:szCs w:val="16"/>
              </w:rPr>
              <w:t>podporu investícii na spracovanie/ uvádzanie na trh a/alebo vývoj poľnohospodárskych výrobkov</w:t>
            </w:r>
            <w:r w:rsidRPr="009B5A27">
              <w:rPr>
                <w:rFonts w:asciiTheme="minorHAnsi" w:hAnsiTheme="minorHAnsi" w:cstheme="minorHAnsi"/>
                <w:bCs/>
                <w:color w:val="000000" w:themeColor="text1"/>
                <w:sz w:val="16"/>
                <w:szCs w:val="16"/>
              </w:rPr>
              <w:t>, ktoré</w:t>
            </w:r>
            <w:r w:rsidRPr="009B5A27">
              <w:rPr>
                <w:rFonts w:asciiTheme="minorHAnsi" w:hAnsiTheme="minorHAnsi" w:cstheme="minorHAnsi"/>
                <w:color w:val="000000" w:themeColor="text1"/>
                <w:kern w:val="1"/>
                <w:sz w:val="16"/>
                <w:szCs w:val="16"/>
              </w:rPr>
              <w:t xml:space="preserve"> nie sú na výstupe zahrnuté medzi produktmi prílohy I ZFEÚ</w:t>
            </w:r>
            <w:r w:rsidRPr="009B5A27">
              <w:rPr>
                <w:rFonts w:asciiTheme="minorHAnsi" w:hAnsiTheme="minorHAnsi" w:cstheme="minorHAnsi"/>
                <w:b/>
                <w:bCs/>
                <w:color w:val="000000" w:themeColor="text1"/>
                <w:sz w:val="16"/>
                <w:szCs w:val="16"/>
              </w:rPr>
              <w:t xml:space="preserve"> platia podmienky minimálnej pomoci </w:t>
            </w:r>
            <w:r w:rsidRPr="009B5A27">
              <w:rPr>
                <w:rFonts w:asciiTheme="minorHAnsi" w:hAnsiTheme="minorHAnsi" w:cstheme="minorHAnsi"/>
                <w:bCs/>
                <w:color w:val="000000" w:themeColor="text1"/>
                <w:sz w:val="16"/>
                <w:szCs w:val="16"/>
              </w:rPr>
              <w:t>(</w:t>
            </w:r>
            <w:r w:rsidRPr="009B5A27">
              <w:rPr>
                <w:rFonts w:asciiTheme="minorHAnsi" w:hAnsiTheme="minorHAnsi" w:cstheme="minorHAnsi"/>
                <w:color w:val="000000" w:themeColor="text1"/>
                <w:sz w:val="16"/>
                <w:szCs w:val="16"/>
              </w:rPr>
              <w:t>schéma pomoci de minimis)</w:t>
            </w:r>
            <w:r w:rsidRPr="009B5A27">
              <w:rPr>
                <w:rFonts w:asciiTheme="minorHAnsi" w:hAnsiTheme="minorHAnsi" w:cstheme="minorHAnsi"/>
                <w:bCs/>
                <w:color w:val="000000" w:themeColor="text1"/>
                <w:sz w:val="16"/>
                <w:szCs w:val="16"/>
              </w:rPr>
              <w:t>.</w:t>
            </w:r>
          </w:p>
          <w:p w14:paraId="1234E486" w14:textId="77777777" w:rsidR="00DD71CB" w:rsidRPr="009B5A27" w:rsidRDefault="00DD71CB" w:rsidP="00DD71CB">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122FB4E3" w14:textId="639F8B1B" w:rsidR="00DD71CB" w:rsidRPr="009B5A27" w:rsidRDefault="00DD71CB" w:rsidP="00DD71CB">
            <w:pPr>
              <w:pStyle w:val="Default"/>
              <w:jc w:val="both"/>
              <w:rPr>
                <w:rFonts w:asciiTheme="minorHAnsi" w:hAnsiTheme="minorHAnsi" w:cstheme="minorHAnsi"/>
                <w:color w:val="000000" w:themeColor="text1"/>
                <w:sz w:val="16"/>
                <w:szCs w:val="16"/>
              </w:rPr>
            </w:pPr>
          </w:p>
          <w:p w14:paraId="7AA86BEA" w14:textId="2C1E8586" w:rsidR="00EB1BCB" w:rsidRPr="002B0DF9" w:rsidRDefault="00EB1BCB" w:rsidP="002B0DF9">
            <w:pPr>
              <w:pStyle w:val="Textkomentra"/>
              <w:spacing w:after="0" w:line="240" w:lineRule="auto"/>
              <w:jc w:val="both"/>
              <w:rPr>
                <w:rFonts w:cstheme="minorHAnsi"/>
                <w:i/>
                <w:color w:val="000000" w:themeColor="text1"/>
                <w:sz w:val="16"/>
                <w:szCs w:val="16"/>
              </w:rPr>
            </w:pPr>
            <w:r w:rsidRPr="009B5A27">
              <w:rPr>
                <w:rFonts w:cstheme="minorHAnsi"/>
                <w:i/>
                <w:color w:val="000000" w:themeColor="text1"/>
                <w:sz w:val="16"/>
                <w:szCs w:val="16"/>
              </w:rPr>
              <w:lastRenderedPageBreak/>
              <w:t xml:space="preserve">V prípade oprávnených operácií v rámci tohto </w:t>
            </w:r>
            <w:r w:rsidRPr="009B5A27">
              <w:rPr>
                <w:rFonts w:cstheme="minorHAnsi"/>
                <w:b/>
                <w:i/>
                <w:color w:val="000000" w:themeColor="text1"/>
                <w:sz w:val="16"/>
                <w:szCs w:val="16"/>
              </w:rPr>
              <w:t xml:space="preserve">podopatrenia </w:t>
            </w:r>
            <w:r w:rsidRPr="009B5A27">
              <w:rPr>
                <w:rFonts w:cstheme="minorHAnsi"/>
                <w:i/>
                <w:color w:val="000000" w:themeColor="text1"/>
                <w:sz w:val="16"/>
                <w:szCs w:val="16"/>
              </w:rPr>
              <w:t>je maximálna výška minimálnej pomoci na jeden oprávnený projekt 100 000 Eur, za predpokladu dodržania stropov uvedených v schéme de minimis (</w:t>
            </w:r>
            <w:r w:rsidRPr="009B5A27">
              <w:rPr>
                <w:rFonts w:cstheme="minorHAnsi"/>
                <w:b/>
                <w:bCs/>
                <w:color w:val="000000" w:themeColor="text1"/>
                <w:sz w:val="16"/>
                <w:szCs w:val="16"/>
              </w:rPr>
              <w:t>DM – 4/2018) v</w:t>
            </w:r>
            <w:r w:rsidRPr="009B5A27">
              <w:rPr>
                <w:rFonts w:cstheme="minorHAnsi"/>
                <w:i/>
                <w:color w:val="000000" w:themeColor="text1"/>
                <w:sz w:val="16"/>
                <w:szCs w:val="16"/>
              </w:rPr>
              <w:t> bodoch J.1, (200 000) resp. J.2(100 000) Uvedené platí pre ce</w:t>
            </w:r>
            <w:r w:rsidR="002B0DF9">
              <w:rPr>
                <w:rFonts w:cstheme="minorHAnsi"/>
                <w:i/>
                <w:color w:val="000000" w:themeColor="text1"/>
                <w:sz w:val="16"/>
                <w:szCs w:val="16"/>
              </w:rPr>
              <w:t>lé územie Slovenskej republiky.</w:t>
            </w:r>
          </w:p>
          <w:p w14:paraId="4B3B1186" w14:textId="249993C6" w:rsidR="00DD71CB" w:rsidRPr="009B5A27" w:rsidRDefault="00DD71CB" w:rsidP="00DD71C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F10F50" w:rsidRPr="009B5A27">
              <w:rPr>
                <w:rFonts w:asciiTheme="minorHAnsi" w:hAnsiTheme="minorHAnsi" w:cstheme="minorHAnsi"/>
                <w:b/>
                <w:i/>
                <w:color w:val="000000" w:themeColor="text1"/>
                <w:sz w:val="16"/>
                <w:szCs w:val="16"/>
                <w:u w:val="single"/>
              </w:rPr>
              <w:t xml:space="preserve"> PPP:</w:t>
            </w:r>
          </w:p>
          <w:p w14:paraId="19B79E1B" w14:textId="77777777" w:rsidR="00DD71CB" w:rsidRPr="009B5A27" w:rsidRDefault="00DD71CB" w:rsidP="0007283E">
            <w:pPr>
              <w:pStyle w:val="Default"/>
              <w:keepLines/>
              <w:widowControl w:val="0"/>
              <w:numPr>
                <w:ilvl w:val="0"/>
                <w:numId w:val="27"/>
              </w:numPr>
              <w:ind w:left="157" w:hanging="157"/>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15 - Čestné vyhlásenie žiadateľa)</w:t>
            </w:r>
          </w:p>
          <w:p w14:paraId="7FD1DF32" w14:textId="01D7424A" w:rsidR="00DD71CB" w:rsidRPr="009B5A27" w:rsidRDefault="00DD71CB" w:rsidP="0007283E">
            <w:pPr>
              <w:pStyle w:val="Default"/>
              <w:keepLines/>
              <w:widowControl w:val="0"/>
              <w:numPr>
                <w:ilvl w:val="0"/>
                <w:numId w:val="27"/>
              </w:numPr>
              <w:ind w:left="157" w:hanging="157"/>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Vyhlásenie žiadateľa o minimálnu pomoc </w:t>
            </w:r>
            <w:r w:rsidR="00ED26AD" w:rsidRPr="009B5A27">
              <w:rPr>
                <w:rFonts w:asciiTheme="minorHAnsi" w:hAnsiTheme="minorHAnsi" w:cstheme="minorHAnsi"/>
                <w:bCs/>
                <w:color w:val="000000" w:themeColor="text1"/>
                <w:sz w:val="16"/>
                <w:szCs w:val="16"/>
              </w:rPr>
              <w:t>(Príloha č. 11B)</w:t>
            </w:r>
            <w:r w:rsidR="001C0F45" w:rsidRPr="009B5A27">
              <w:rPr>
                <w:rFonts w:asciiTheme="minorHAnsi" w:hAnsiTheme="minorHAnsi" w:cstheme="minorHAnsi"/>
                <w:bCs/>
                <w:color w:val="000000" w:themeColor="text1"/>
                <w:sz w:val="16"/>
                <w:szCs w:val="16"/>
              </w:rPr>
              <w:t xml:space="preserve">, </w:t>
            </w:r>
            <w:r w:rsidR="001C0F45" w:rsidRPr="009B5A27">
              <w:rPr>
                <w:rFonts w:asciiTheme="minorHAnsi" w:hAnsiTheme="minorHAnsi" w:cstheme="minorHAnsi"/>
                <w:b/>
                <w:color w:val="000000" w:themeColor="text1"/>
                <w:sz w:val="16"/>
                <w:szCs w:val="16"/>
              </w:rPr>
              <w:t xml:space="preserve">sken listinného originálu vo formáte .pdf prostredníctvom ITMS2014+ </w:t>
            </w:r>
            <w:r w:rsidR="001C0F45" w:rsidRPr="009B5A27">
              <w:rPr>
                <w:rFonts w:asciiTheme="minorHAnsi" w:hAnsiTheme="minorHAnsi" w:cstheme="minorHAnsi"/>
                <w:bCs/>
                <w:color w:val="000000" w:themeColor="text1"/>
                <w:sz w:val="16"/>
                <w:szCs w:val="16"/>
              </w:rPr>
              <w:t xml:space="preserve"> </w:t>
            </w:r>
          </w:p>
        </w:tc>
        <w:tc>
          <w:tcPr>
            <w:tcW w:w="1242" w:type="pct"/>
            <w:shd w:val="clear" w:color="auto" w:fill="auto"/>
            <w:vAlign w:val="center"/>
          </w:tcPr>
          <w:p w14:paraId="473D3D50" w14:textId="77777777" w:rsidR="00DD71CB" w:rsidRPr="009B5A27" w:rsidRDefault="00DD71CB" w:rsidP="00DD71CB">
            <w:pPr>
              <w:pStyle w:val="Default"/>
              <w:keepLines/>
              <w:widowControl w:val="0"/>
              <w:ind w:left="356"/>
              <w:jc w:val="both"/>
              <w:rPr>
                <w:rFonts w:asciiTheme="minorHAnsi" w:hAnsiTheme="minorHAnsi" w:cstheme="minorHAnsi"/>
                <w:color w:val="000000" w:themeColor="text1"/>
                <w:sz w:val="16"/>
                <w:szCs w:val="16"/>
              </w:rPr>
            </w:pPr>
          </w:p>
          <w:p w14:paraId="1365F2DE" w14:textId="77777777" w:rsidR="00DD71CB" w:rsidRPr="009B5A27" w:rsidRDefault="00DD71CB">
            <w:pPr>
              <w:pStyle w:val="Default"/>
              <w:keepLines/>
              <w:widowControl w:val="0"/>
              <w:numPr>
                <w:ilvl w:val="0"/>
                <w:numId w:val="238"/>
              </w:numPr>
              <w:ind w:left="233" w:hanging="233"/>
              <w:jc w:val="both"/>
              <w:rPr>
                <w:rFonts w:asciiTheme="minorHAnsi" w:hAnsiTheme="minorHAnsi" w:cstheme="minorHAnsi"/>
                <w:color w:val="000000" w:themeColor="text1"/>
                <w:sz w:val="16"/>
                <w:szCs w:val="16"/>
              </w:rPr>
              <w:pPrChange w:id="711" w:author="Kocianová Ingrid" w:date="2020-08-20T09:41:00Z">
                <w:pPr>
                  <w:pStyle w:val="Default"/>
                  <w:keepLines/>
                  <w:framePr w:hSpace="141" w:wrap="around" w:vAnchor="text" w:hAnchor="page" w:x="1043" w:y="211"/>
                  <w:widowControl w:val="0"/>
                  <w:numPr>
                    <w:numId w:val="239"/>
                  </w:numPr>
                  <w:ind w:left="233" w:hanging="233"/>
                  <w:jc w:val="both"/>
                </w:pPr>
              </w:pPrChange>
            </w:pPr>
            <w:r w:rsidRPr="009B5A27">
              <w:rPr>
                <w:rFonts w:asciiTheme="minorHAnsi" w:hAnsiTheme="minorHAnsi" w:cstheme="minorHAnsi"/>
                <w:color w:val="000000" w:themeColor="text1"/>
                <w:sz w:val="16"/>
                <w:szCs w:val="16"/>
              </w:rPr>
              <w:t>Formulár ŽoNFP (tabuľka č. 15 - Čestné vyhlásenie žiadateľa)</w:t>
            </w:r>
          </w:p>
          <w:p w14:paraId="316C8F28" w14:textId="401EB246" w:rsidR="00DD71CB" w:rsidRPr="002B0DF9" w:rsidRDefault="00DD71CB">
            <w:pPr>
              <w:pStyle w:val="Default"/>
              <w:keepLines/>
              <w:widowControl w:val="0"/>
              <w:numPr>
                <w:ilvl w:val="0"/>
                <w:numId w:val="238"/>
              </w:numPr>
              <w:ind w:left="233" w:hanging="233"/>
              <w:jc w:val="both"/>
              <w:rPr>
                <w:rFonts w:asciiTheme="minorHAnsi" w:hAnsiTheme="minorHAnsi" w:cstheme="minorHAnsi"/>
                <w:color w:val="000000" w:themeColor="text1"/>
                <w:sz w:val="16"/>
                <w:szCs w:val="16"/>
              </w:rPr>
              <w:pPrChange w:id="712" w:author="Kocianová Ingrid" w:date="2020-08-20T09:41:00Z">
                <w:pPr>
                  <w:pStyle w:val="Default"/>
                  <w:keepLines/>
                  <w:framePr w:hSpace="141" w:wrap="around" w:vAnchor="text" w:hAnchor="page" w:x="1043" w:y="211"/>
                  <w:widowControl w:val="0"/>
                  <w:numPr>
                    <w:numId w:val="239"/>
                  </w:numPr>
                  <w:ind w:left="233" w:hanging="233"/>
                  <w:jc w:val="both"/>
                </w:pPr>
              </w:pPrChange>
            </w:pPr>
            <w:r w:rsidRPr="009B5A27">
              <w:rPr>
                <w:rFonts w:asciiTheme="minorHAnsi" w:hAnsiTheme="minorHAnsi" w:cstheme="minorHAnsi"/>
                <w:bCs/>
                <w:color w:val="000000" w:themeColor="text1"/>
                <w:sz w:val="16"/>
                <w:szCs w:val="16"/>
              </w:rPr>
              <w:t xml:space="preserve">Vyhlásenie žiadateľa </w:t>
            </w:r>
            <w:r w:rsidR="00E25419" w:rsidRPr="009B5A27">
              <w:rPr>
                <w:rFonts w:asciiTheme="minorHAnsi" w:hAnsiTheme="minorHAnsi" w:cstheme="minorHAnsi"/>
                <w:bCs/>
                <w:color w:val="000000" w:themeColor="text1"/>
                <w:sz w:val="16"/>
                <w:szCs w:val="16"/>
              </w:rPr>
              <w:t>o minimálnu pomoc</w:t>
            </w:r>
            <w:r w:rsidR="0089000B" w:rsidRPr="009B5A27">
              <w:rPr>
                <w:rFonts w:asciiTheme="minorHAnsi" w:hAnsiTheme="minorHAnsi" w:cstheme="minorHAnsi"/>
                <w:bCs/>
                <w:color w:val="000000" w:themeColor="text1"/>
                <w:sz w:val="16"/>
                <w:szCs w:val="16"/>
              </w:rPr>
              <w:t>,</w:t>
            </w:r>
            <w:r w:rsidR="0089000B" w:rsidRPr="009B5A27">
              <w:rPr>
                <w:rFonts w:asciiTheme="minorHAnsi" w:hAnsiTheme="minorHAnsi" w:cstheme="minorHAnsi"/>
                <w:b/>
                <w:color w:val="000000" w:themeColor="text1"/>
                <w:sz w:val="16"/>
                <w:szCs w:val="16"/>
              </w:rPr>
              <w:t xml:space="preserve"> sken listinného originálu vo formáte .pdf prostredníctvom ITMS2014+ </w:t>
            </w:r>
            <w:r w:rsidR="0082346D" w:rsidRPr="009B5A27">
              <w:rPr>
                <w:rFonts w:asciiTheme="minorHAnsi" w:hAnsiTheme="minorHAnsi" w:cstheme="minorHAnsi"/>
                <w:b/>
                <w:color w:val="000000" w:themeColor="text1"/>
                <w:sz w:val="16"/>
                <w:szCs w:val="16"/>
              </w:rPr>
              <w:t>(Príloha č.11B)</w:t>
            </w:r>
            <w:r w:rsidR="0089000B" w:rsidRPr="009B5A27">
              <w:rPr>
                <w:rFonts w:asciiTheme="minorHAnsi" w:hAnsiTheme="minorHAnsi" w:cstheme="minorHAnsi"/>
                <w:bCs/>
                <w:color w:val="000000" w:themeColor="text1"/>
                <w:sz w:val="16"/>
                <w:szCs w:val="16"/>
              </w:rPr>
              <w:t xml:space="preserve"> </w:t>
            </w:r>
          </w:p>
        </w:tc>
      </w:tr>
      <w:tr w:rsidR="00C2192B" w:rsidRPr="00590F65" w14:paraId="441DD67A" w14:textId="77777777" w:rsidTr="00011943">
        <w:trPr>
          <w:trHeight w:val="340"/>
        </w:trPr>
        <w:tc>
          <w:tcPr>
            <w:tcW w:w="278" w:type="pct"/>
            <w:shd w:val="clear" w:color="auto" w:fill="E2EFD9" w:themeFill="accent6" w:themeFillTint="33"/>
            <w:vAlign w:val="center"/>
          </w:tcPr>
          <w:p w14:paraId="68AC98C9" w14:textId="07B06234" w:rsidR="00C2192B" w:rsidRPr="009B5A27" w:rsidRDefault="00C2192B" w:rsidP="00C2192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4.2</w:t>
            </w:r>
          </w:p>
        </w:tc>
        <w:tc>
          <w:tcPr>
            <w:tcW w:w="842" w:type="pct"/>
            <w:shd w:val="clear" w:color="auto" w:fill="E2EFD9" w:themeFill="accent6" w:themeFillTint="33"/>
            <w:vAlign w:val="center"/>
          </w:tcPr>
          <w:p w14:paraId="406E50DA" w14:textId="2E935475" w:rsidR="00C2192B" w:rsidRPr="009B5A27" w:rsidRDefault="00C2192B" w:rsidP="00C2192B">
            <w:pPr>
              <w:pStyle w:val="Default"/>
              <w:jc w:val="center"/>
              <w:rPr>
                <w:rFonts w:asciiTheme="minorHAnsi" w:hAnsiTheme="minorHAnsi" w:cstheme="minorHAnsi"/>
                <w:b/>
                <w:color w:val="000000" w:themeColor="text1"/>
                <w:sz w:val="16"/>
                <w:szCs w:val="16"/>
              </w:rPr>
            </w:pPr>
            <w:r w:rsidRPr="009B5A27">
              <w:rPr>
                <w:rFonts w:asciiTheme="minorHAnsi" w:hAnsiTheme="minorHAnsi" w:cstheme="minorHAnsi"/>
                <w:b/>
                <w:color w:val="000000" w:themeColor="text1"/>
                <w:sz w:val="16"/>
                <w:szCs w:val="16"/>
              </w:rPr>
              <w:t>Výpočet intenzity pomoci</w:t>
            </w:r>
          </w:p>
        </w:tc>
        <w:tc>
          <w:tcPr>
            <w:tcW w:w="2638" w:type="pct"/>
            <w:gridSpan w:val="2"/>
            <w:shd w:val="clear" w:color="auto" w:fill="auto"/>
            <w:vAlign w:val="center"/>
          </w:tcPr>
          <w:p w14:paraId="2685EF1C" w14:textId="06D60B1F" w:rsidR="00C2192B" w:rsidRPr="009B5A27" w:rsidRDefault="00C2192B" w:rsidP="00C2192B">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Na účely výpočtu intenzity pomoci a oprávnených nákladov sa použijú číselné údaje pred odpočíta</w:t>
            </w:r>
            <w:r w:rsidR="002B0DF9">
              <w:rPr>
                <w:rFonts w:asciiTheme="minorHAnsi" w:hAnsiTheme="minorHAnsi" w:cstheme="minorHAnsi"/>
                <w:color w:val="000000" w:themeColor="text1"/>
                <w:sz w:val="16"/>
                <w:szCs w:val="16"/>
              </w:rPr>
              <w:t>ním daní alebo iných poplatkov.</w:t>
            </w:r>
          </w:p>
          <w:p w14:paraId="6546F9F0" w14:textId="361CED12" w:rsidR="00C2192B" w:rsidRPr="009B5A27" w:rsidRDefault="00C2192B" w:rsidP="00C2192B">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53" w:history="1">
              <w:r w:rsidRPr="009B5A27">
                <w:rPr>
                  <w:rStyle w:val="Hypertextovprepojenie"/>
                  <w:rFonts w:asciiTheme="minorHAnsi" w:hAnsiTheme="minorHAnsi" w:cstheme="minorHAnsi"/>
                  <w:color w:val="000000" w:themeColor="text1"/>
                  <w:sz w:val="16"/>
                  <w:szCs w:val="16"/>
                </w:rPr>
                <w:t>www.statnapomoc.sk</w:t>
              </w:r>
            </w:hyperlink>
          </w:p>
          <w:p w14:paraId="6EEF5FCD" w14:textId="23220C32" w:rsidR="00C2192B" w:rsidRPr="009B5A27" w:rsidRDefault="00C2192B" w:rsidP="00C2192B">
            <w:pPr>
              <w:pStyle w:val="Default"/>
              <w:keepLines/>
              <w:widowControl w:val="0"/>
              <w:rPr>
                <w:rFonts w:asciiTheme="minorHAnsi" w:hAnsiTheme="minorHAnsi" w:cstheme="minorHAnsi"/>
                <w:b/>
                <w:i/>
                <w:color w:val="000000" w:themeColor="text1"/>
                <w:sz w:val="16"/>
                <w:szCs w:val="16"/>
                <w:u w:val="single"/>
              </w:rPr>
            </w:pPr>
            <w:r w:rsidRPr="009B5A27">
              <w:rPr>
                <w:rFonts w:asciiTheme="minorHAnsi" w:hAnsiTheme="minorHAnsi" w:cstheme="minorHAnsi"/>
                <w:b/>
                <w:i/>
                <w:color w:val="000000" w:themeColor="text1"/>
                <w:sz w:val="16"/>
                <w:szCs w:val="16"/>
                <w:u w:val="single"/>
              </w:rPr>
              <w:t xml:space="preserve">Preukázanie splnenia </w:t>
            </w:r>
            <w:r w:rsidR="00F10F50" w:rsidRPr="009B5A27">
              <w:rPr>
                <w:rFonts w:asciiTheme="minorHAnsi" w:hAnsiTheme="minorHAnsi" w:cstheme="minorHAnsi"/>
                <w:b/>
                <w:i/>
                <w:color w:val="000000" w:themeColor="text1"/>
                <w:sz w:val="16"/>
                <w:szCs w:val="16"/>
                <w:u w:val="single"/>
              </w:rPr>
              <w:t xml:space="preserve"> PPP:</w:t>
            </w:r>
          </w:p>
          <w:p w14:paraId="6320A25F" w14:textId="4B7FDFB3" w:rsidR="00F45C92" w:rsidRPr="009B5A27" w:rsidRDefault="00C2192B" w:rsidP="0007283E">
            <w:pPr>
              <w:pStyle w:val="Default"/>
              <w:keepLines/>
              <w:widowControl w:val="0"/>
              <w:numPr>
                <w:ilvl w:val="0"/>
                <w:numId w:val="27"/>
              </w:numPr>
              <w:ind w:left="157" w:hanging="157"/>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Výpočet diskontovanej výšky pomoci pri ŽoNFP (len v prípade presného plánu ŽoP</w:t>
            </w:r>
            <w:r w:rsidR="00F45C92" w:rsidRPr="009B5A27">
              <w:rPr>
                <w:rFonts w:asciiTheme="minorHAnsi" w:hAnsiTheme="minorHAnsi" w:cstheme="minorHAnsi"/>
                <w:color w:val="000000" w:themeColor="text1"/>
                <w:sz w:val="16"/>
                <w:szCs w:val="16"/>
              </w:rPr>
              <w:t xml:space="preserve">  a uplatnenia schémy minimálnej pomoci</w:t>
            </w:r>
            <w:r w:rsidRPr="009B5A27">
              <w:rPr>
                <w:rFonts w:asciiTheme="minorHAnsi" w:hAnsiTheme="minorHAnsi" w:cstheme="minorHAnsi"/>
                <w:color w:val="000000" w:themeColor="text1"/>
                <w:sz w:val="16"/>
                <w:szCs w:val="16"/>
              </w:rPr>
              <w:t>)</w:t>
            </w:r>
            <w:r w:rsidR="001C0F45" w:rsidRPr="009B5A27">
              <w:rPr>
                <w:rFonts w:asciiTheme="minorHAnsi" w:hAnsiTheme="minorHAnsi" w:cstheme="minorHAnsi"/>
                <w:color w:val="000000" w:themeColor="text1"/>
                <w:sz w:val="16"/>
                <w:szCs w:val="16"/>
              </w:rPr>
              <w:t xml:space="preserve">, </w:t>
            </w:r>
            <w:r w:rsidR="001C0F45" w:rsidRPr="009B5A27">
              <w:rPr>
                <w:rFonts w:asciiTheme="minorHAnsi" w:hAnsiTheme="minorHAnsi" w:cstheme="minorHAnsi"/>
                <w:b/>
                <w:color w:val="000000" w:themeColor="text1"/>
                <w:sz w:val="16"/>
                <w:szCs w:val="16"/>
              </w:rPr>
              <w:t xml:space="preserve">sken listinného originálu vo formáte .pdf prostredníctvom ITMS2014+ </w:t>
            </w:r>
          </w:p>
        </w:tc>
        <w:tc>
          <w:tcPr>
            <w:tcW w:w="1242" w:type="pct"/>
            <w:shd w:val="clear" w:color="auto" w:fill="auto"/>
            <w:vAlign w:val="center"/>
          </w:tcPr>
          <w:p w14:paraId="7601F4EB" w14:textId="353A5F54" w:rsidR="00C2192B" w:rsidRPr="009B5A27" w:rsidRDefault="00C2192B">
            <w:pPr>
              <w:pStyle w:val="Default"/>
              <w:keepLines/>
              <w:widowControl w:val="0"/>
              <w:numPr>
                <w:ilvl w:val="0"/>
                <w:numId w:val="238"/>
              </w:numPr>
              <w:ind w:left="279" w:hanging="279"/>
              <w:jc w:val="both"/>
              <w:rPr>
                <w:rFonts w:asciiTheme="minorHAnsi" w:hAnsiTheme="minorHAnsi" w:cstheme="minorHAnsi"/>
                <w:color w:val="000000" w:themeColor="text1"/>
                <w:sz w:val="16"/>
                <w:szCs w:val="16"/>
              </w:rPr>
              <w:pPrChange w:id="713" w:author="Kocianová Ingrid" w:date="2020-08-20T09:41:00Z">
                <w:pPr>
                  <w:pStyle w:val="Default"/>
                  <w:keepLines/>
                  <w:framePr w:hSpace="141" w:wrap="around" w:vAnchor="text" w:hAnchor="page" w:x="1043" w:y="211"/>
                  <w:widowControl w:val="0"/>
                  <w:numPr>
                    <w:numId w:val="239"/>
                  </w:numPr>
                  <w:ind w:left="279" w:hanging="279"/>
                  <w:jc w:val="both"/>
                </w:pPr>
              </w:pPrChange>
            </w:pPr>
            <w:r w:rsidRPr="009B5A27">
              <w:rPr>
                <w:rFonts w:asciiTheme="minorHAnsi" w:hAnsiTheme="minorHAnsi" w:cstheme="minorHAnsi"/>
                <w:color w:val="000000" w:themeColor="text1"/>
                <w:sz w:val="16"/>
                <w:szCs w:val="16"/>
              </w:rPr>
              <w:t>Výpočet diskontovanej výšky pomoci pri ŽoNFP (len v prípade, že je známy počet a časový horizont predkladania ŽoP</w:t>
            </w:r>
            <w:r w:rsidR="00F45C92" w:rsidRPr="009B5A27">
              <w:rPr>
                <w:rFonts w:asciiTheme="minorHAnsi" w:hAnsiTheme="minorHAnsi" w:cstheme="minorHAnsi"/>
                <w:color w:val="000000" w:themeColor="text1"/>
                <w:sz w:val="16"/>
                <w:szCs w:val="16"/>
              </w:rPr>
              <w:t xml:space="preserve">  a uplatnenia schémy minimálnej pomoci</w:t>
            </w:r>
            <w:r w:rsidRPr="009B5A27">
              <w:rPr>
                <w:rFonts w:asciiTheme="minorHAnsi" w:hAnsiTheme="minorHAnsi" w:cstheme="minorHAnsi"/>
                <w:color w:val="000000" w:themeColor="text1"/>
                <w:sz w:val="16"/>
                <w:szCs w:val="16"/>
              </w:rPr>
              <w:t>)</w:t>
            </w:r>
            <w:r w:rsidR="0067467D" w:rsidRPr="009B5A27">
              <w:rPr>
                <w:rFonts w:asciiTheme="minorHAnsi" w:hAnsiTheme="minorHAnsi" w:cstheme="minorHAnsi"/>
                <w:color w:val="000000" w:themeColor="text1"/>
                <w:sz w:val="16"/>
                <w:szCs w:val="16"/>
              </w:rPr>
              <w:t xml:space="preserve">, </w:t>
            </w:r>
            <w:r w:rsidR="0089000B" w:rsidRPr="009B5A27">
              <w:rPr>
                <w:rFonts w:asciiTheme="minorHAnsi" w:hAnsiTheme="minorHAnsi" w:cstheme="minorHAnsi"/>
                <w:b/>
                <w:color w:val="000000" w:themeColor="text1"/>
                <w:sz w:val="16"/>
                <w:szCs w:val="16"/>
              </w:rPr>
              <w:t xml:space="preserve"> sken listinného originálu vo formáte .pdf prostredníctvom ITMS2014+ </w:t>
            </w:r>
          </w:p>
        </w:tc>
      </w:tr>
    </w:tbl>
    <w:p w14:paraId="3B454719" w14:textId="77777777" w:rsidR="00C0534D" w:rsidRPr="00590F65" w:rsidRDefault="00C0534D" w:rsidP="00877ACE">
      <w:pPr>
        <w:spacing w:after="0" w:line="240" w:lineRule="auto"/>
        <w:rPr>
          <w:rFonts w:cstheme="minorHAnsi"/>
          <w:b/>
          <w:color w:val="000000" w:themeColor="text1"/>
          <w:sz w:val="20"/>
          <w:u w:val="single"/>
        </w:rPr>
      </w:pPr>
    </w:p>
    <w:p w14:paraId="31545769" w14:textId="77777777" w:rsidR="003D3A2C" w:rsidRPr="00590F65" w:rsidRDefault="003D3A2C" w:rsidP="00587C6C">
      <w:pPr>
        <w:pStyle w:val="Standard"/>
        <w:tabs>
          <w:tab w:val="left" w:pos="709"/>
        </w:tabs>
        <w:jc w:val="both"/>
        <w:rPr>
          <w:rFonts w:asciiTheme="minorHAnsi" w:hAnsiTheme="minorHAnsi" w:cstheme="minorHAnsi"/>
          <w:b/>
          <w:color w:val="000000" w:themeColor="text1"/>
        </w:rPr>
      </w:pPr>
    </w:p>
    <w:p w14:paraId="29CAC003" w14:textId="16586C03" w:rsidR="00EE21CD" w:rsidRPr="00EE0543" w:rsidRDefault="00EE21CD" w:rsidP="00587C6C">
      <w:pPr>
        <w:pStyle w:val="Standard"/>
        <w:tabs>
          <w:tab w:val="left" w:pos="709"/>
        </w:tabs>
        <w:jc w:val="both"/>
        <w:rPr>
          <w:rFonts w:asciiTheme="minorHAnsi" w:hAnsiTheme="minorHAnsi" w:cstheme="minorHAnsi"/>
          <w:b/>
          <w:color w:val="385623" w:themeColor="accent6" w:themeShade="80"/>
        </w:rPr>
      </w:pPr>
      <w:r w:rsidRPr="00EE0543">
        <w:rPr>
          <w:rFonts w:asciiTheme="minorHAnsi" w:hAnsiTheme="minorHAnsi" w:cstheme="minorHAnsi"/>
          <w:b/>
          <w:color w:val="385623" w:themeColor="accent6" w:themeShade="80"/>
        </w:rPr>
        <w:t xml:space="preserve">1.2.3  </w:t>
      </w:r>
      <w:r w:rsidRPr="00EE0543">
        <w:rPr>
          <w:rFonts w:asciiTheme="minorHAnsi" w:hAnsiTheme="minorHAnsi" w:cstheme="minorHAnsi"/>
          <w:b/>
          <w:caps/>
          <w:color w:val="385623" w:themeColor="accent6" w:themeShade="80"/>
        </w:rPr>
        <w:t>Kritéria pre výber projektov</w:t>
      </w: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2410"/>
        <w:gridCol w:w="7085"/>
        <w:gridCol w:w="3830"/>
      </w:tblGrid>
      <w:tr w:rsidR="00EE21CD" w:rsidRPr="00590F65" w14:paraId="0D1F5C90" w14:textId="77777777" w:rsidTr="00A432A4">
        <w:trPr>
          <w:trHeight w:val="284"/>
        </w:trPr>
        <w:tc>
          <w:tcPr>
            <w:tcW w:w="5000" w:type="pct"/>
            <w:gridSpan w:val="4"/>
            <w:shd w:val="clear" w:color="auto" w:fill="E2EFD9" w:themeFill="accent6" w:themeFillTint="33"/>
            <w:vAlign w:val="center"/>
          </w:tcPr>
          <w:p w14:paraId="3A6CE304" w14:textId="22936B5B" w:rsidR="00EE21CD" w:rsidRPr="00590F65" w:rsidRDefault="00ED2897" w:rsidP="0055719B">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1</w:t>
            </w:r>
            <w:r w:rsidR="00EE21CD" w:rsidRPr="00590F65">
              <w:rPr>
                <w:rFonts w:asciiTheme="minorHAnsi" w:hAnsiTheme="minorHAnsi" w:cstheme="minorHAnsi"/>
                <w:b/>
                <w:color w:val="000000" w:themeColor="text1"/>
                <w:sz w:val="18"/>
                <w:szCs w:val="18"/>
              </w:rPr>
              <w:t>. VÝBEROVÉ KRITÉRIA PRE VÝBER PROJEKTOV</w:t>
            </w:r>
          </w:p>
          <w:p w14:paraId="3DF39EE6" w14:textId="77777777" w:rsidR="00EE21CD" w:rsidRPr="00590F65" w:rsidRDefault="00EE21CD" w:rsidP="0055719B">
            <w:pPr>
              <w:pStyle w:val="Default"/>
              <w:keepLines/>
              <w:widowControl w:val="0"/>
              <w:ind w:left="356"/>
              <w:jc w:val="center"/>
              <w:rPr>
                <w:rFonts w:asciiTheme="minorHAnsi" w:hAnsiTheme="minorHAnsi" w:cstheme="minorHAns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Pr="00590F65">
              <w:rPr>
                <w:rFonts w:asciiTheme="minorHAnsi" w:hAnsiTheme="minorHAnsi" w:cstheme="minorHAnsi"/>
                <w:color w:val="000000" w:themeColor="text1"/>
                <w:sz w:val="16"/>
                <w:szCs w:val="16"/>
              </w:rPr>
              <w:t xml:space="preserve"> .</w:t>
            </w:r>
          </w:p>
          <w:p w14:paraId="7E4DE38C" w14:textId="4623AFD3" w:rsidR="00792C2B" w:rsidRPr="00590F65" w:rsidRDefault="00792C2B" w:rsidP="0055719B">
            <w:pPr>
              <w:pStyle w:val="Default"/>
              <w:keepLines/>
              <w:widowControl w:val="0"/>
              <w:ind w:left="356"/>
              <w:jc w:val="center"/>
              <w:rPr>
                <w:rFonts w:asciiTheme="minorHAnsi" w:hAnsiTheme="minorHAnsi" w:cstheme="minorHAnsi"/>
                <w:color w:val="000000" w:themeColor="text1"/>
                <w:sz w:val="16"/>
                <w:szCs w:val="16"/>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EE21CD" w:rsidRPr="00590F65" w14:paraId="067ED336" w14:textId="77777777" w:rsidTr="001D4B7E">
        <w:trPr>
          <w:trHeight w:val="340"/>
        </w:trPr>
        <w:tc>
          <w:tcPr>
            <w:tcW w:w="251" w:type="pct"/>
            <w:shd w:val="clear" w:color="auto" w:fill="E2EFD9" w:themeFill="accent6" w:themeFillTint="33"/>
          </w:tcPr>
          <w:p w14:paraId="1BB0D521" w14:textId="7AA5B6AB" w:rsidR="00EE21CD" w:rsidRPr="00590F65" w:rsidRDefault="00EE21CD" w:rsidP="00EE21CD">
            <w:pPr>
              <w:spacing w:after="0" w:line="240" w:lineRule="auto"/>
              <w:jc w:val="center"/>
              <w:rPr>
                <w:rFonts w:cstheme="minorHAnsi"/>
                <w:color w:val="000000" w:themeColor="text1"/>
                <w:sz w:val="18"/>
                <w:szCs w:val="18"/>
              </w:rPr>
            </w:pPr>
            <w:r w:rsidRPr="00590F65">
              <w:rPr>
                <w:rFonts w:cstheme="minorHAnsi"/>
                <w:b/>
                <w:color w:val="000000" w:themeColor="text1"/>
                <w:sz w:val="20"/>
              </w:rPr>
              <w:t>P.č.</w:t>
            </w:r>
          </w:p>
        </w:tc>
        <w:tc>
          <w:tcPr>
            <w:tcW w:w="859" w:type="pct"/>
            <w:shd w:val="clear" w:color="auto" w:fill="E2EFD9" w:themeFill="accent6" w:themeFillTint="33"/>
            <w:vAlign w:val="center"/>
          </w:tcPr>
          <w:p w14:paraId="69ED23C2" w14:textId="3D649D85" w:rsidR="00EE21CD" w:rsidRPr="00590F65" w:rsidRDefault="00ED2897" w:rsidP="00ED2897">
            <w:pPr>
              <w:spacing w:after="0" w:line="240" w:lineRule="auto"/>
              <w:jc w:val="center"/>
              <w:rPr>
                <w:rFonts w:cstheme="minorHAnsi"/>
                <w:b/>
                <w:color w:val="000000" w:themeColor="text1"/>
                <w:sz w:val="18"/>
                <w:szCs w:val="18"/>
              </w:rPr>
            </w:pPr>
            <w:r w:rsidRPr="00590F65">
              <w:rPr>
                <w:rFonts w:cstheme="minorHAnsi"/>
                <w:b/>
                <w:color w:val="000000" w:themeColor="text1"/>
                <w:sz w:val="20"/>
              </w:rPr>
              <w:t>K</w:t>
            </w:r>
            <w:r w:rsidR="00EE21CD" w:rsidRPr="00590F65">
              <w:rPr>
                <w:rFonts w:cstheme="minorHAnsi"/>
                <w:b/>
                <w:color w:val="000000" w:themeColor="text1"/>
                <w:sz w:val="20"/>
              </w:rPr>
              <w:t>ritérium</w:t>
            </w:r>
          </w:p>
        </w:tc>
        <w:tc>
          <w:tcPr>
            <w:tcW w:w="2525" w:type="pct"/>
            <w:shd w:val="clear" w:color="auto" w:fill="E2EFD9" w:themeFill="accent6" w:themeFillTint="33"/>
            <w:vAlign w:val="center"/>
          </w:tcPr>
          <w:p w14:paraId="4981C256" w14:textId="72EFFD5E" w:rsidR="00EE21CD" w:rsidRPr="00590F65" w:rsidRDefault="00EE21CD" w:rsidP="00BF72DF">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18"/>
                <w:szCs w:val="18"/>
              </w:rPr>
              <w:t>Popis a preukázanie kritéria</w:t>
            </w:r>
          </w:p>
        </w:tc>
        <w:tc>
          <w:tcPr>
            <w:tcW w:w="1365" w:type="pct"/>
            <w:shd w:val="clear" w:color="auto" w:fill="E2EFD9" w:themeFill="accent6" w:themeFillTint="33"/>
            <w:vAlign w:val="center"/>
          </w:tcPr>
          <w:p w14:paraId="1209368F" w14:textId="283481B5" w:rsidR="00EE21CD" w:rsidRPr="00590F65" w:rsidRDefault="00EE21CD" w:rsidP="00492B59">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EE21CD" w:rsidRPr="00590F65" w14:paraId="7E796082" w14:textId="77777777" w:rsidTr="001D4B7E">
        <w:trPr>
          <w:trHeight w:val="340"/>
        </w:trPr>
        <w:tc>
          <w:tcPr>
            <w:tcW w:w="251" w:type="pct"/>
            <w:shd w:val="clear" w:color="auto" w:fill="E2EFD9" w:themeFill="accent6" w:themeFillTint="33"/>
            <w:vAlign w:val="center"/>
          </w:tcPr>
          <w:p w14:paraId="072EA69B" w14:textId="495FFCDA"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.1</w:t>
            </w:r>
          </w:p>
        </w:tc>
        <w:tc>
          <w:tcPr>
            <w:tcW w:w="859" w:type="pct"/>
            <w:shd w:val="clear" w:color="auto" w:fill="E2EFD9" w:themeFill="accent6" w:themeFillTint="33"/>
            <w:vAlign w:val="center"/>
          </w:tcPr>
          <w:p w14:paraId="19D48F20" w14:textId="77777777" w:rsidR="008D6DEB" w:rsidRPr="009B5A27" w:rsidRDefault="008D6DEB" w:rsidP="00A15E6E">
            <w:pPr>
              <w:spacing w:after="0" w:line="240" w:lineRule="auto"/>
              <w:jc w:val="center"/>
              <w:rPr>
                <w:rFonts w:cstheme="minorHAnsi"/>
                <w:b/>
                <w:sz w:val="16"/>
                <w:szCs w:val="16"/>
              </w:rPr>
            </w:pPr>
          </w:p>
          <w:p w14:paraId="0A837660" w14:textId="77777777" w:rsidR="008D6DEB" w:rsidRPr="009B5A27" w:rsidRDefault="008D6DEB" w:rsidP="008D6DEB">
            <w:pPr>
              <w:spacing w:after="200" w:line="240" w:lineRule="auto"/>
              <w:jc w:val="center"/>
              <w:rPr>
                <w:b/>
                <w:sz w:val="16"/>
                <w:szCs w:val="16"/>
              </w:rPr>
            </w:pPr>
            <w:r w:rsidRPr="009B5A27">
              <w:rPr>
                <w:b/>
                <w:sz w:val="16"/>
                <w:szCs w:val="16"/>
              </w:rPr>
              <w:t>Opatrenie prispieva prioritne k niektorej fokusovej oblasti v rámci daného opatrenia. Činnosti spojené s využívaním OZE prispievajú k fokusovej oblasti 5C.</w:t>
            </w:r>
          </w:p>
          <w:p w14:paraId="23BA34D1" w14:textId="7C447A8C" w:rsidR="00EE21CD" w:rsidRPr="009B5A27" w:rsidRDefault="00EE21CD" w:rsidP="00A15E6E">
            <w:pPr>
              <w:spacing w:after="0" w:line="240" w:lineRule="auto"/>
              <w:jc w:val="center"/>
              <w:rPr>
                <w:rFonts w:cstheme="minorHAnsi"/>
                <w:b/>
                <w:sz w:val="16"/>
                <w:szCs w:val="16"/>
              </w:rPr>
            </w:pPr>
          </w:p>
        </w:tc>
        <w:tc>
          <w:tcPr>
            <w:tcW w:w="2525" w:type="pct"/>
            <w:shd w:val="clear" w:color="auto" w:fill="auto"/>
            <w:vAlign w:val="center"/>
          </w:tcPr>
          <w:p w14:paraId="63899CEE" w14:textId="5242A3C3" w:rsidR="008D6DEB" w:rsidRPr="009B5A27" w:rsidRDefault="008D6DEB" w:rsidP="008D6DEB">
            <w:pPr>
              <w:spacing w:after="0" w:line="240" w:lineRule="auto"/>
              <w:jc w:val="both"/>
              <w:rPr>
                <w:rFonts w:cstheme="minorHAnsi"/>
                <w:sz w:val="16"/>
                <w:szCs w:val="16"/>
              </w:rPr>
            </w:pPr>
            <w:r w:rsidRPr="009B5A27">
              <w:rPr>
                <w:sz w:val="16"/>
                <w:szCs w:val="16"/>
              </w:rPr>
              <w:t>Opatrenie prispieva prioritne k niektorej fokusovej oblasti v rámci daného opatrenia</w:t>
            </w:r>
            <w:r w:rsidRPr="009B5A27">
              <w:rPr>
                <w:b/>
                <w:sz w:val="16"/>
                <w:szCs w:val="16"/>
              </w:rPr>
              <w:t xml:space="preserve">. </w:t>
            </w:r>
            <w:r w:rsidRPr="009B5A27">
              <w:rPr>
                <w:rFonts w:cstheme="minorHAnsi"/>
                <w:sz w:val="16"/>
                <w:szCs w:val="16"/>
              </w:rPr>
              <w:t xml:space="preserve">Operácia prispieva prioritne k fokusovej oblasti 3A, alebo 5C, resp. k fokusovej oblasti stanovenej v stratégii CLLD, sekundárne k fokusovej oblasti 6A, resp. k fokusovej oblasti stanovenej v stratégii CLLD. Činnosti spojené s </w:t>
            </w:r>
            <w:r w:rsidR="0000031C" w:rsidRPr="009B5A27">
              <w:rPr>
                <w:rFonts w:cstheme="minorHAnsi"/>
                <w:sz w:val="16"/>
                <w:szCs w:val="16"/>
              </w:rPr>
              <w:t xml:space="preserve">využívaním </w:t>
            </w:r>
            <w:r w:rsidRPr="009B5A27">
              <w:rPr>
                <w:rFonts w:cstheme="minorHAnsi"/>
                <w:sz w:val="16"/>
                <w:szCs w:val="16"/>
              </w:rPr>
              <w:t>OZE prispievajú k fokusovej oblasti  5C, resp. k fokusovej oblasti stanovenej v stratégii CLLD.</w:t>
            </w:r>
          </w:p>
          <w:p w14:paraId="48CC5FF2" w14:textId="77777777" w:rsidR="008D6DEB" w:rsidRPr="009B5A27" w:rsidRDefault="008D6DEB" w:rsidP="0055719B">
            <w:pPr>
              <w:pStyle w:val="Standard"/>
              <w:tabs>
                <w:tab w:val="left" w:pos="709"/>
              </w:tabs>
              <w:jc w:val="both"/>
              <w:rPr>
                <w:rFonts w:asciiTheme="minorHAnsi" w:hAnsiTheme="minorHAnsi" w:cstheme="minorHAnsi"/>
                <w:b/>
                <w:bCs/>
                <w:i/>
                <w:sz w:val="16"/>
                <w:szCs w:val="16"/>
                <w:u w:val="single"/>
              </w:rPr>
            </w:pPr>
          </w:p>
          <w:p w14:paraId="39890BB8" w14:textId="69F88A1F" w:rsidR="00EE21CD" w:rsidRPr="009B5A27" w:rsidRDefault="00EE21CD" w:rsidP="0055719B">
            <w:pPr>
              <w:pStyle w:val="Standard"/>
              <w:tabs>
                <w:tab w:val="left" w:pos="709"/>
              </w:tabs>
              <w:jc w:val="both"/>
              <w:rPr>
                <w:rFonts w:asciiTheme="minorHAnsi" w:hAnsiTheme="minorHAnsi" w:cstheme="minorHAnsi"/>
                <w:b/>
                <w:bCs/>
                <w:i/>
                <w:sz w:val="16"/>
                <w:szCs w:val="16"/>
                <w:u w:val="single"/>
              </w:rPr>
            </w:pPr>
            <w:r w:rsidRPr="009B5A27">
              <w:rPr>
                <w:rFonts w:asciiTheme="minorHAnsi" w:hAnsiTheme="minorHAnsi" w:cstheme="minorHAnsi"/>
                <w:b/>
                <w:bCs/>
                <w:i/>
                <w:sz w:val="16"/>
                <w:szCs w:val="16"/>
                <w:u w:val="single"/>
              </w:rPr>
              <w:t xml:space="preserve">Preukázanie splnenia </w:t>
            </w:r>
            <w:r w:rsidR="00492B59" w:rsidRPr="009B5A27">
              <w:rPr>
                <w:rFonts w:asciiTheme="minorHAnsi" w:hAnsiTheme="minorHAnsi" w:cstheme="minorHAnsi"/>
                <w:b/>
                <w:bCs/>
                <w:i/>
                <w:sz w:val="16"/>
                <w:szCs w:val="16"/>
                <w:u w:val="single"/>
              </w:rPr>
              <w:t>kritéria</w:t>
            </w:r>
          </w:p>
          <w:p w14:paraId="535DA709" w14:textId="2F004FA0" w:rsidR="00FB2EDA" w:rsidRPr="003D2498" w:rsidRDefault="00EE21CD" w:rsidP="0007283E">
            <w:pPr>
              <w:pStyle w:val="Standard"/>
              <w:numPr>
                <w:ilvl w:val="0"/>
                <w:numId w:val="27"/>
              </w:numPr>
              <w:tabs>
                <w:tab w:val="left" w:pos="709"/>
              </w:tabs>
              <w:ind w:left="211" w:hanging="211"/>
              <w:jc w:val="both"/>
              <w:rPr>
                <w:rFonts w:asciiTheme="minorHAnsi" w:hAnsiTheme="minorHAnsi" w:cstheme="minorHAnsi"/>
                <w:sz w:val="16"/>
                <w:szCs w:val="16"/>
              </w:rPr>
            </w:pPr>
            <w:r w:rsidRPr="009B5A27">
              <w:rPr>
                <w:rFonts w:asciiTheme="minorHAnsi" w:hAnsiTheme="minorHAnsi" w:cstheme="minorHAnsi"/>
                <w:sz w:val="16"/>
                <w:szCs w:val="16"/>
              </w:rPr>
              <w:t>Formulár ŽoNFP – (tabuľka č. 7 - Popis projektu)</w:t>
            </w:r>
          </w:p>
          <w:p w14:paraId="59936ADB" w14:textId="73B608B4" w:rsidR="001C0F45" w:rsidRPr="009B5A27" w:rsidRDefault="001C0F45" w:rsidP="00FB2EDA">
            <w:pPr>
              <w:spacing w:after="0" w:line="240" w:lineRule="auto"/>
              <w:jc w:val="both"/>
              <w:rPr>
                <w:rFonts w:cstheme="minorHAnsi"/>
                <w:sz w:val="16"/>
                <w:szCs w:val="16"/>
              </w:rPr>
            </w:pPr>
            <w:r w:rsidRPr="009B5A27">
              <w:rPr>
                <w:rFonts w:cstheme="minorHAnsi"/>
                <w:sz w:val="16"/>
                <w:szCs w:val="16"/>
              </w:rPr>
              <w:t xml:space="preserve">Žiadateľ nepredkladá k ŽoNFP osobitný dokument (prílohu) potvrdzujúci splnenie tejto podmienky. </w:t>
            </w:r>
            <w:r w:rsidRPr="009B5A27">
              <w:rPr>
                <w:rFonts w:cstheme="minorHAnsi"/>
                <w:b/>
                <w:bCs/>
                <w:sz w:val="16"/>
                <w:szCs w:val="16"/>
              </w:rPr>
              <w:t>Nevyžaduje sa predloženie prílohy v elektronickej podobe.</w:t>
            </w:r>
          </w:p>
        </w:tc>
        <w:tc>
          <w:tcPr>
            <w:tcW w:w="1365" w:type="pct"/>
            <w:shd w:val="clear" w:color="auto" w:fill="auto"/>
            <w:vAlign w:val="center"/>
          </w:tcPr>
          <w:p w14:paraId="24F43B9C" w14:textId="22F87A32" w:rsidR="00FB2EDA" w:rsidRPr="009B5A27" w:rsidRDefault="00EE21CD">
            <w:pPr>
              <w:pStyle w:val="Odsekzoznamu"/>
              <w:numPr>
                <w:ilvl w:val="0"/>
                <w:numId w:val="238"/>
              </w:numPr>
              <w:spacing w:after="0" w:line="240" w:lineRule="auto"/>
              <w:ind w:left="214" w:hanging="214"/>
              <w:jc w:val="both"/>
              <w:rPr>
                <w:sz w:val="16"/>
                <w:szCs w:val="16"/>
              </w:rPr>
              <w:pPrChange w:id="714" w:author="Kocianová Ingrid" w:date="2020-08-20T09:41:00Z">
                <w:pPr>
                  <w:pStyle w:val="Odsekzoznamu"/>
                  <w:framePr w:hSpace="141" w:wrap="around" w:vAnchor="text" w:hAnchor="page" w:x="1043" w:y="211"/>
                  <w:numPr>
                    <w:numId w:val="239"/>
                  </w:numPr>
                  <w:spacing w:after="0" w:line="240" w:lineRule="auto"/>
                  <w:ind w:left="214" w:hanging="214"/>
                  <w:jc w:val="both"/>
                </w:pPr>
              </w:pPrChange>
            </w:pPr>
            <w:r w:rsidRPr="009B5A27">
              <w:rPr>
                <w:rFonts w:cstheme="minorHAnsi"/>
                <w:sz w:val="16"/>
                <w:szCs w:val="16"/>
              </w:rPr>
              <w:t>Formulár ŽoNFP – (tabuľka č. 7 - Popis projektu)</w:t>
            </w:r>
          </w:p>
          <w:p w14:paraId="7E918D8F" w14:textId="77777777" w:rsidR="00FB2EDA" w:rsidRPr="009B5A27" w:rsidRDefault="00FB2EDA" w:rsidP="005A7E27">
            <w:pPr>
              <w:pStyle w:val="Default"/>
              <w:keepLines/>
              <w:widowControl w:val="0"/>
              <w:ind w:left="720"/>
              <w:jc w:val="both"/>
              <w:rPr>
                <w:rFonts w:asciiTheme="minorHAnsi" w:hAnsiTheme="minorHAnsi" w:cstheme="minorHAnsi"/>
                <w:color w:val="auto"/>
                <w:sz w:val="16"/>
                <w:szCs w:val="16"/>
              </w:rPr>
            </w:pPr>
          </w:p>
          <w:p w14:paraId="13249BCA" w14:textId="74804308" w:rsidR="00EE21CD" w:rsidRPr="009B5A27" w:rsidRDefault="0082346D" w:rsidP="00FB2EDA">
            <w:pPr>
              <w:pStyle w:val="Default"/>
              <w:keepLines/>
              <w:widowControl w:val="0"/>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Žiadateľ nepredkladá k ŽoNFP osobitný dokument (prílohu) potvrdzujúci splnenie tejto podmienky. </w:t>
            </w:r>
            <w:r w:rsidRPr="009B5A27">
              <w:rPr>
                <w:rFonts w:asciiTheme="minorHAnsi" w:hAnsiTheme="minorHAnsi" w:cstheme="minorHAnsi"/>
                <w:b/>
                <w:color w:val="auto"/>
                <w:sz w:val="16"/>
                <w:szCs w:val="16"/>
              </w:rPr>
              <w:t>Nevyžaduje sa predloženie prílohy v elektronickej podobe.</w:t>
            </w:r>
          </w:p>
        </w:tc>
      </w:tr>
      <w:tr w:rsidR="00EE21CD" w:rsidRPr="00590F65" w14:paraId="445244CE" w14:textId="77777777" w:rsidTr="001D4B7E">
        <w:trPr>
          <w:trHeight w:val="340"/>
        </w:trPr>
        <w:tc>
          <w:tcPr>
            <w:tcW w:w="251" w:type="pct"/>
            <w:shd w:val="clear" w:color="auto" w:fill="E2EFD9" w:themeFill="accent6" w:themeFillTint="33"/>
            <w:vAlign w:val="center"/>
          </w:tcPr>
          <w:p w14:paraId="11784A0C" w14:textId="7081F622"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.2</w:t>
            </w:r>
          </w:p>
        </w:tc>
        <w:tc>
          <w:tcPr>
            <w:tcW w:w="859" w:type="pct"/>
            <w:shd w:val="clear" w:color="auto" w:fill="E2EFD9" w:themeFill="accent6" w:themeFillTint="33"/>
            <w:vAlign w:val="center"/>
          </w:tcPr>
          <w:p w14:paraId="4EBD7AB6"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Podiel ročných tržieb/príjmov z poľnohospodárskej prvovýroby</w:t>
            </w:r>
          </w:p>
        </w:tc>
        <w:tc>
          <w:tcPr>
            <w:tcW w:w="2525" w:type="pct"/>
            <w:shd w:val="clear" w:color="auto" w:fill="auto"/>
            <w:vAlign w:val="center"/>
          </w:tcPr>
          <w:p w14:paraId="5619757A" w14:textId="715C7351" w:rsidR="00EE21CD" w:rsidRPr="009B5A27" w:rsidRDefault="00EE21CD" w:rsidP="0055719B">
            <w:pPr>
              <w:spacing w:after="0" w:line="240" w:lineRule="auto"/>
              <w:jc w:val="both"/>
              <w:rPr>
                <w:rFonts w:cstheme="minorHAnsi"/>
                <w:color w:val="000000" w:themeColor="text1"/>
                <w:sz w:val="16"/>
                <w:szCs w:val="16"/>
              </w:rPr>
            </w:pPr>
            <w:r w:rsidRPr="009B5A27">
              <w:rPr>
                <w:rFonts w:cstheme="minorHAnsi"/>
                <w:color w:val="000000" w:themeColor="text1"/>
                <w:sz w:val="16"/>
                <w:szCs w:val="16"/>
              </w:rPr>
              <w:t>V prípade poľnohospodárskych podnikov podiel ročných tržieb/príjmov z poľnohospodárskej prvovýroby na celkových tržbách/príjmoch, za predchádzajúci rok pred rokom podania ŽoNFP, predstavuje minimálne 30% (vrátane podpôr z EPZF okrem sektora organizácie trhu a vrátane neprojektových podpôr z EPFRV) - platí len v prípade činnosti 3.</w:t>
            </w:r>
          </w:p>
          <w:p w14:paraId="29BCAF99" w14:textId="77777777" w:rsidR="00EE21CD" w:rsidRPr="009B5A27" w:rsidRDefault="00EE21CD" w:rsidP="0055719B">
            <w:pPr>
              <w:pStyle w:val="Standard"/>
              <w:tabs>
                <w:tab w:val="left" w:pos="709"/>
              </w:tabs>
              <w:jc w:val="both"/>
              <w:rPr>
                <w:rFonts w:asciiTheme="minorHAnsi" w:hAnsiTheme="minorHAnsi" w:cstheme="minorHAnsi"/>
                <w:b/>
                <w:bCs/>
                <w:i/>
                <w:color w:val="000000" w:themeColor="text1"/>
                <w:sz w:val="16"/>
                <w:szCs w:val="16"/>
                <w:u w:val="single"/>
              </w:rPr>
            </w:pPr>
          </w:p>
          <w:p w14:paraId="46A95819" w14:textId="2CBB3F35" w:rsidR="00EE21CD" w:rsidRPr="009B5A27" w:rsidRDefault="00EE21CD" w:rsidP="0055719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492B59" w:rsidRPr="009B5A27">
              <w:rPr>
                <w:rFonts w:asciiTheme="minorHAnsi" w:hAnsiTheme="minorHAnsi" w:cstheme="minorHAnsi"/>
                <w:b/>
                <w:bCs/>
                <w:i/>
                <w:color w:val="000000" w:themeColor="text1"/>
                <w:sz w:val="16"/>
                <w:szCs w:val="16"/>
                <w:u w:val="single"/>
              </w:rPr>
              <w:t>kritéria</w:t>
            </w:r>
          </w:p>
          <w:p w14:paraId="261F95B8" w14:textId="77777777" w:rsidR="00A46931" w:rsidRPr="009B5A27" w:rsidRDefault="00A46931">
            <w:pPr>
              <w:pStyle w:val="Odsekzoznamu"/>
              <w:numPr>
                <w:ilvl w:val="0"/>
                <w:numId w:val="275"/>
              </w:numPr>
              <w:spacing w:after="0" w:line="240" w:lineRule="auto"/>
              <w:ind w:left="157" w:hanging="142"/>
              <w:jc w:val="both"/>
              <w:rPr>
                <w:rFonts w:cstheme="minorHAnsi"/>
                <w:color w:val="000000" w:themeColor="text1"/>
                <w:sz w:val="16"/>
                <w:szCs w:val="16"/>
              </w:rPr>
              <w:pPrChange w:id="715" w:author="Kocianová Ingrid" w:date="2020-08-20T09:41:00Z">
                <w:pPr>
                  <w:pStyle w:val="Odsekzoznamu"/>
                  <w:framePr w:hSpace="141" w:wrap="around" w:vAnchor="text" w:hAnchor="page" w:x="1043" w:y="211"/>
                  <w:numPr>
                    <w:numId w:val="276"/>
                  </w:numPr>
                  <w:spacing w:after="0" w:line="240" w:lineRule="auto"/>
                  <w:ind w:left="157" w:hanging="142"/>
                  <w:jc w:val="both"/>
                </w:pPr>
              </w:pPrChange>
            </w:pPr>
            <w:r w:rsidRPr="009B5A27">
              <w:rPr>
                <w:rFonts w:cstheme="minorHAnsi"/>
                <w:color w:val="000000" w:themeColor="text1"/>
                <w:sz w:val="16"/>
                <w:szCs w:val="16"/>
              </w:rPr>
              <w:t xml:space="preserve">Účtovná závierka, možnosť </w:t>
            </w:r>
            <w:r w:rsidRPr="009B5A27">
              <w:rPr>
                <w:rFonts w:cstheme="minorHAnsi"/>
                <w:iCs/>
                <w:color w:val="000000" w:themeColor="text1"/>
                <w:sz w:val="16"/>
                <w:szCs w:val="16"/>
              </w:rPr>
              <w:t>využitia integračnej akcie „</w:t>
            </w:r>
            <w:r w:rsidRPr="009B5A27">
              <w:rPr>
                <w:rFonts w:cstheme="minorHAnsi"/>
                <w:b/>
                <w:bCs/>
                <w:iCs/>
                <w:color w:val="000000" w:themeColor="text1"/>
                <w:sz w:val="16"/>
                <w:szCs w:val="16"/>
              </w:rPr>
              <w:t>Získanie informácie o účtovných závierkach</w:t>
            </w:r>
            <w:r w:rsidRPr="009B5A27">
              <w:rPr>
                <w:rFonts w:cstheme="minorHAnsi"/>
                <w:iCs/>
                <w:color w:val="000000" w:themeColor="text1"/>
                <w:sz w:val="16"/>
                <w:szCs w:val="16"/>
              </w:rPr>
              <w:t xml:space="preserve">“ v ITMS2014+ </w:t>
            </w:r>
          </w:p>
          <w:p w14:paraId="24BF6C91" w14:textId="7D130B76" w:rsidR="00A46931" w:rsidRPr="009B5A27" w:rsidRDefault="00A46931">
            <w:pPr>
              <w:pStyle w:val="Odsekzoznamu"/>
              <w:numPr>
                <w:ilvl w:val="0"/>
                <w:numId w:val="275"/>
              </w:numPr>
              <w:spacing w:after="0" w:line="240" w:lineRule="auto"/>
              <w:ind w:left="157" w:hanging="142"/>
              <w:jc w:val="both"/>
              <w:rPr>
                <w:rFonts w:cstheme="minorHAnsi"/>
                <w:color w:val="000000" w:themeColor="text1"/>
                <w:sz w:val="16"/>
                <w:szCs w:val="16"/>
              </w:rPr>
              <w:pPrChange w:id="716" w:author="Kocianová Ingrid" w:date="2020-08-20T09:41:00Z">
                <w:pPr>
                  <w:pStyle w:val="Odsekzoznamu"/>
                  <w:framePr w:hSpace="141" w:wrap="around" w:vAnchor="text" w:hAnchor="page" w:x="1043" w:y="211"/>
                  <w:numPr>
                    <w:numId w:val="276"/>
                  </w:numPr>
                  <w:spacing w:after="0" w:line="240" w:lineRule="auto"/>
                  <w:ind w:left="157" w:hanging="142"/>
                  <w:jc w:val="both"/>
                </w:pPr>
              </w:pPrChange>
            </w:pPr>
            <w:r w:rsidRPr="009B5A27">
              <w:rPr>
                <w:rFonts w:cstheme="minorHAnsi"/>
                <w:bCs/>
                <w:color w:val="000000" w:themeColor="text1"/>
                <w:sz w:val="16"/>
                <w:szCs w:val="16"/>
              </w:rPr>
              <w:t xml:space="preserve">Účtovná závierka, sken listinného originálu </w:t>
            </w:r>
            <w:r w:rsidRPr="009B5A27">
              <w:rPr>
                <w:rFonts w:cstheme="minorHAnsi"/>
                <w:b/>
                <w:color w:val="000000" w:themeColor="text1"/>
                <w:sz w:val="16"/>
                <w:szCs w:val="16"/>
              </w:rPr>
              <w:t>alebo úradne overenej fotokópie</w:t>
            </w:r>
            <w:r w:rsidRPr="009B5A27">
              <w:rPr>
                <w:rFonts w:cstheme="minorHAnsi"/>
                <w:bCs/>
                <w:color w:val="000000" w:themeColor="text1"/>
                <w:sz w:val="16"/>
                <w:szCs w:val="16"/>
              </w:rPr>
              <w:t xml:space="preserve"> podpísaný štatutárnym orgánom žiadateľa</w:t>
            </w:r>
            <w:r w:rsidRPr="009B5A27">
              <w:rPr>
                <w:rFonts w:cstheme="minorHAnsi"/>
                <w:b/>
                <w:bCs/>
                <w:color w:val="000000" w:themeColor="text1"/>
                <w:sz w:val="16"/>
                <w:szCs w:val="16"/>
              </w:rPr>
              <w:t xml:space="preserve"> vo formáte .pdf prostredníctvom ITMS2014</w:t>
            </w:r>
            <w:r w:rsidR="009D0F0C" w:rsidRPr="009B5A27">
              <w:rPr>
                <w:rFonts w:cstheme="minorHAnsi"/>
                <w:b/>
                <w:bCs/>
                <w:color w:val="000000" w:themeColor="text1"/>
                <w:sz w:val="16"/>
                <w:szCs w:val="16"/>
              </w:rPr>
              <w:t xml:space="preserve">+ </w:t>
            </w:r>
            <w:r w:rsidR="009D0F0C" w:rsidRPr="009B5A27">
              <w:rPr>
                <w:rFonts w:cstheme="minorHAnsi"/>
                <w:bCs/>
                <w:color w:val="000000" w:themeColor="text1"/>
                <w:sz w:val="16"/>
                <w:szCs w:val="16"/>
              </w:rPr>
              <w:t>(relevantné, len v prípade neúspešnej integračnej akcie</w:t>
            </w:r>
          </w:p>
          <w:p w14:paraId="49FE806E" w14:textId="44958091" w:rsidR="00EE21CD" w:rsidRPr="009B5A27" w:rsidRDefault="00EE21CD" w:rsidP="0055719B">
            <w:pPr>
              <w:pStyle w:val="Default"/>
              <w:rPr>
                <w:rFonts w:asciiTheme="minorHAnsi" w:hAnsiTheme="minorHAnsi" w:cstheme="minorHAnsi"/>
                <w:bCs/>
                <w:color w:val="000000" w:themeColor="text1"/>
                <w:sz w:val="16"/>
                <w:szCs w:val="16"/>
              </w:rPr>
            </w:pPr>
          </w:p>
          <w:p w14:paraId="4E6D5801" w14:textId="6B1D147D" w:rsidR="00EE21CD" w:rsidRPr="002B0DF9" w:rsidRDefault="00EE21CD" w:rsidP="002B0DF9">
            <w:pPr>
              <w:pStyle w:val="Default"/>
              <w:keepLines/>
              <w:widowControl w:val="0"/>
              <w:jc w:val="both"/>
              <w:rPr>
                <w:rFonts w:asciiTheme="minorHAnsi" w:hAnsiTheme="minorHAnsi" w:cstheme="minorHAnsi"/>
                <w:bCs/>
                <w:color w:val="000000" w:themeColor="text1"/>
                <w:sz w:val="16"/>
                <w:szCs w:val="16"/>
              </w:rPr>
            </w:pPr>
            <w:r w:rsidRPr="009B5A27">
              <w:rPr>
                <w:rFonts w:asciiTheme="minorHAnsi" w:hAnsiTheme="minorHAnsi" w:cstheme="minorHAnsi"/>
                <w:bCs/>
                <w:color w:val="000000" w:themeColor="text1"/>
                <w:sz w:val="16"/>
                <w:szCs w:val="16"/>
              </w:rPr>
              <w:t xml:space="preserve">Žiadateľ  patriaci do kategórie MSP v zmysle odporúčania komisie 2003/361/ES predkladá účtovnú závierku vrátane poznámok </w:t>
            </w:r>
            <w:r w:rsidRPr="009B5A27">
              <w:rPr>
                <w:rFonts w:asciiTheme="minorHAnsi" w:hAnsiTheme="minorHAnsi" w:cstheme="minorHAnsi"/>
                <w:b/>
                <w:bCs/>
                <w:color w:val="000000" w:themeColor="text1"/>
                <w:sz w:val="16"/>
                <w:szCs w:val="16"/>
              </w:rPr>
              <w:t>za posledné ukončené účtovné obdobie</w:t>
            </w:r>
            <w:r w:rsidRPr="009B5A27">
              <w:rPr>
                <w:rFonts w:asciiTheme="minorHAnsi" w:hAnsiTheme="minorHAnsi" w:cstheme="minorHAnsi"/>
                <w:bCs/>
                <w:color w:val="000000" w:themeColor="text1"/>
                <w:sz w:val="16"/>
                <w:szCs w:val="16"/>
              </w:rPr>
              <w:t xml:space="preserve">, za ktoré je povinný v zmysle zákona o účtovníctve mať účtovnú závierku </w:t>
            </w:r>
            <w:r w:rsidRPr="009B5A27">
              <w:rPr>
                <w:rFonts w:asciiTheme="minorHAnsi" w:hAnsiTheme="minorHAnsi" w:cstheme="minorHAnsi"/>
                <w:b/>
                <w:bCs/>
                <w:color w:val="000000" w:themeColor="text1"/>
                <w:sz w:val="16"/>
                <w:szCs w:val="16"/>
              </w:rPr>
              <w:t>schválenú</w:t>
            </w:r>
            <w:r w:rsidRPr="009B5A27">
              <w:rPr>
                <w:rFonts w:asciiTheme="minorHAnsi" w:hAnsiTheme="minorHAnsi" w:cstheme="minorHAnsi"/>
                <w:bCs/>
                <w:color w:val="000000" w:themeColor="text1"/>
                <w:sz w:val="16"/>
                <w:szCs w:val="16"/>
              </w:rPr>
              <w:t xml:space="preserve">. V prípade, že žiadateľ nepatrí do kategórie MSP v zmysle odporúčania komisie 2003/361/ES predkladá účtovnú závierku vrátane poznámok za posledné a </w:t>
            </w:r>
            <w:r w:rsidRPr="009B5A27">
              <w:rPr>
                <w:rFonts w:asciiTheme="minorHAnsi" w:hAnsiTheme="minorHAnsi" w:cstheme="minorHAnsi"/>
                <w:bCs/>
                <w:color w:val="000000" w:themeColor="text1"/>
                <w:sz w:val="16"/>
                <w:szCs w:val="16"/>
              </w:rPr>
              <w:lastRenderedPageBreak/>
              <w:t xml:space="preserve">predposledné ukončené účtovné obdobie, za ktoré je povinný v zmysle zákona o účtovníctve mať účtovnú závierku </w:t>
            </w:r>
            <w:r w:rsidRPr="009B5A27">
              <w:rPr>
                <w:rFonts w:asciiTheme="minorHAnsi" w:hAnsiTheme="minorHAnsi" w:cstheme="minorHAnsi"/>
                <w:b/>
                <w:bCs/>
                <w:color w:val="000000" w:themeColor="text1"/>
                <w:sz w:val="16"/>
                <w:szCs w:val="16"/>
              </w:rPr>
              <w:t>schválenú</w:t>
            </w:r>
            <w:r w:rsidRPr="009B5A27">
              <w:rPr>
                <w:rFonts w:asciiTheme="minorHAnsi" w:hAnsiTheme="minorHAnsi" w:cstheme="minorHAnsi"/>
                <w:bCs/>
                <w:color w:val="000000" w:themeColor="text1"/>
                <w:sz w:val="16"/>
                <w:szCs w:val="16"/>
              </w:rPr>
              <w:t>.</w:t>
            </w:r>
            <w:r w:rsidRPr="009B5A27">
              <w:rPr>
                <w:rFonts w:asciiTheme="minorHAnsi" w:hAnsiTheme="minorHAnsi" w:cstheme="minorHAnsi"/>
                <w:b/>
                <w:bCs/>
                <w:color w:val="000000" w:themeColor="text1"/>
                <w:sz w:val="16"/>
                <w:szCs w:val="16"/>
              </w:rPr>
              <w:t xml:space="preserve"> Schválenou účtovnou závierkou </w:t>
            </w:r>
            <w:r w:rsidRPr="009B5A27">
              <w:rPr>
                <w:rFonts w:asciiTheme="minorHAnsi" w:hAnsiTheme="minorHAnsi" w:cstheme="minorHAnsi"/>
                <w:bCs/>
                <w:color w:val="000000" w:themeColor="text1"/>
                <w:sz w:val="16"/>
                <w:szCs w:val="16"/>
              </w:rPr>
              <w:t>na tieto účely je skutočnosť, že žiadateľ predložil účtovnú záv</w:t>
            </w:r>
            <w:r w:rsidR="002B0DF9">
              <w:rPr>
                <w:rFonts w:asciiTheme="minorHAnsi" w:hAnsiTheme="minorHAnsi" w:cstheme="minorHAnsi"/>
                <w:bCs/>
                <w:color w:val="000000" w:themeColor="text1"/>
                <w:sz w:val="16"/>
                <w:szCs w:val="16"/>
              </w:rPr>
              <w:t>ierku na príslušný daňový úrad.</w:t>
            </w:r>
          </w:p>
          <w:p w14:paraId="53D5FBA6" w14:textId="77777777" w:rsidR="00EE21CD" w:rsidRPr="009B5A27" w:rsidRDefault="00EE21CD" w:rsidP="0055719B">
            <w:pPr>
              <w:pStyle w:val="Default"/>
              <w:jc w:val="both"/>
              <w:rPr>
                <w:rFonts w:asciiTheme="minorHAnsi" w:hAnsiTheme="minorHAnsi"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nachádza </w:t>
            </w:r>
            <w:r w:rsidRPr="009B5A27">
              <w:rPr>
                <w:rFonts w:asciiTheme="minorHAnsi" w:hAnsiTheme="minorHAnsi" w:cstheme="minorHAnsi"/>
                <w:b/>
                <w:color w:val="000000" w:themeColor="text1"/>
                <w:sz w:val="16"/>
                <w:szCs w:val="16"/>
              </w:rPr>
              <w:t xml:space="preserve">v Registri účtovných závierok, žiadateľ prílohu nepredkladá. </w:t>
            </w:r>
          </w:p>
          <w:p w14:paraId="7FB223EF" w14:textId="3DC25FB0" w:rsidR="00EE21CD" w:rsidRPr="009B5A27" w:rsidRDefault="00EE21CD" w:rsidP="00C21FF5">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nenachádza </w:t>
            </w:r>
            <w:r w:rsidRPr="009B5A27">
              <w:rPr>
                <w:rFonts w:asciiTheme="minorHAnsi" w:hAnsiTheme="minorHAnsi" w:cstheme="minorHAnsi"/>
                <w:b/>
                <w:color w:val="000000" w:themeColor="text1"/>
                <w:sz w:val="16"/>
                <w:szCs w:val="16"/>
              </w:rPr>
              <w:t xml:space="preserve">v Registri účtovných závierok (napr. z technických dôvodov), </w:t>
            </w:r>
            <w:r w:rsidRPr="009B5A27">
              <w:rPr>
                <w:rFonts w:asciiTheme="minorHAnsi" w:hAnsiTheme="minorHAnsi" w:cstheme="minorHAnsi"/>
                <w:b/>
                <w:bCs/>
                <w:color w:val="000000" w:themeColor="text1"/>
                <w:sz w:val="16"/>
                <w:szCs w:val="16"/>
              </w:rPr>
              <w:t xml:space="preserve">príloha musí byť predložená </w:t>
            </w:r>
            <w:r w:rsidRPr="009B5A27">
              <w:rPr>
                <w:rFonts w:asciiTheme="minorHAnsi" w:hAnsiTheme="minorHAnsi" w:cstheme="minorHAnsi"/>
                <w:b/>
                <w:color w:val="000000" w:themeColor="text1"/>
                <w:sz w:val="16"/>
                <w:szCs w:val="16"/>
              </w:rPr>
              <w:t xml:space="preserve">v </w:t>
            </w:r>
            <w:r w:rsidRPr="009B5A27">
              <w:rPr>
                <w:rFonts w:asciiTheme="minorHAnsi" w:hAnsiTheme="minorHAnsi" w:cstheme="minorHAnsi"/>
                <w:b/>
                <w:bCs/>
                <w:color w:val="000000" w:themeColor="text1"/>
                <w:sz w:val="16"/>
                <w:szCs w:val="16"/>
              </w:rPr>
              <w:t xml:space="preserve">elektronickej forme </w:t>
            </w:r>
            <w:r w:rsidR="00C21FF5" w:rsidRPr="009B5A27">
              <w:rPr>
                <w:rFonts w:asciiTheme="minorHAnsi" w:hAnsiTheme="minorHAnsi" w:cstheme="minorHAnsi"/>
                <w:b/>
                <w:color w:val="000000" w:themeColor="text1"/>
                <w:sz w:val="16"/>
                <w:szCs w:val="16"/>
              </w:rPr>
              <w:t>cez ITMS2014+ (scan originálu</w:t>
            </w:r>
            <w:r w:rsidRPr="009B5A27">
              <w:rPr>
                <w:rFonts w:asciiTheme="minorHAnsi" w:hAnsiTheme="minorHAnsi" w:cstheme="minorHAnsi"/>
                <w:b/>
                <w:color w:val="000000" w:themeColor="text1"/>
                <w:sz w:val="16"/>
                <w:szCs w:val="16"/>
              </w:rPr>
              <w:t xml:space="preserve">). </w:t>
            </w:r>
          </w:p>
        </w:tc>
        <w:tc>
          <w:tcPr>
            <w:tcW w:w="1365" w:type="pct"/>
            <w:shd w:val="clear" w:color="auto" w:fill="auto"/>
            <w:vAlign w:val="center"/>
          </w:tcPr>
          <w:p w14:paraId="7DAFB93F" w14:textId="77777777" w:rsidR="009D0F0C" w:rsidRPr="009B5A27" w:rsidRDefault="00A46931">
            <w:pPr>
              <w:pStyle w:val="Default"/>
              <w:keepLines/>
              <w:widowControl w:val="0"/>
              <w:numPr>
                <w:ilvl w:val="0"/>
                <w:numId w:val="238"/>
              </w:numPr>
              <w:ind w:left="279" w:hanging="279"/>
              <w:jc w:val="both"/>
              <w:rPr>
                <w:rFonts w:cstheme="minorHAnsi"/>
                <w:color w:val="000000" w:themeColor="text1"/>
                <w:sz w:val="16"/>
                <w:szCs w:val="16"/>
              </w:rPr>
              <w:pPrChange w:id="717" w:author="Kocianová Ingrid" w:date="2020-08-20T09:41:00Z">
                <w:pPr>
                  <w:pStyle w:val="Default"/>
                  <w:keepLines/>
                  <w:framePr w:hSpace="141" w:wrap="around" w:vAnchor="text" w:hAnchor="page" w:x="1043" w:y="211"/>
                  <w:widowControl w:val="0"/>
                  <w:numPr>
                    <w:numId w:val="239"/>
                  </w:numPr>
                  <w:ind w:left="279" w:hanging="279"/>
                  <w:jc w:val="both"/>
                </w:pPr>
              </w:pPrChange>
            </w:pPr>
            <w:r w:rsidRPr="009B5A27">
              <w:rPr>
                <w:rFonts w:asciiTheme="minorHAnsi" w:hAnsiTheme="minorHAnsi" w:cstheme="minorHAnsi"/>
                <w:color w:val="000000" w:themeColor="text1"/>
                <w:sz w:val="16"/>
                <w:szCs w:val="16"/>
              </w:rPr>
              <w:lastRenderedPageBreak/>
              <w:t xml:space="preserve">Účtovná závierka, možnosť </w:t>
            </w:r>
            <w:r w:rsidRPr="009B5A27">
              <w:rPr>
                <w:rFonts w:asciiTheme="minorHAnsi" w:hAnsiTheme="minorHAnsi" w:cstheme="minorHAnsi"/>
                <w:iCs/>
                <w:color w:val="000000" w:themeColor="text1"/>
                <w:sz w:val="16"/>
                <w:szCs w:val="16"/>
              </w:rPr>
              <w:t>využitia integračnej akcie „</w:t>
            </w:r>
            <w:r w:rsidRPr="009B5A27">
              <w:rPr>
                <w:rFonts w:asciiTheme="minorHAnsi" w:hAnsiTheme="minorHAnsi" w:cstheme="minorHAnsi"/>
                <w:b/>
                <w:bCs/>
                <w:iCs/>
                <w:color w:val="000000" w:themeColor="text1"/>
                <w:sz w:val="16"/>
                <w:szCs w:val="16"/>
              </w:rPr>
              <w:t>Získanie informácie o účtovných závierkach</w:t>
            </w:r>
            <w:r w:rsidRPr="009B5A27">
              <w:rPr>
                <w:rFonts w:asciiTheme="minorHAnsi" w:hAnsiTheme="minorHAnsi" w:cstheme="minorHAnsi"/>
                <w:iCs/>
                <w:color w:val="000000" w:themeColor="text1"/>
                <w:sz w:val="16"/>
                <w:szCs w:val="16"/>
              </w:rPr>
              <w:t xml:space="preserve">“ v ITMS2014+ </w:t>
            </w:r>
          </w:p>
          <w:p w14:paraId="0811F9A4" w14:textId="657CBEC7" w:rsidR="00A46931" w:rsidRPr="009B5A27" w:rsidRDefault="00A46931">
            <w:pPr>
              <w:pStyle w:val="Default"/>
              <w:keepLines/>
              <w:widowControl w:val="0"/>
              <w:numPr>
                <w:ilvl w:val="0"/>
                <w:numId w:val="238"/>
              </w:numPr>
              <w:ind w:left="279" w:hanging="279"/>
              <w:jc w:val="both"/>
              <w:rPr>
                <w:rFonts w:cstheme="minorHAnsi"/>
                <w:color w:val="000000" w:themeColor="text1"/>
                <w:sz w:val="16"/>
                <w:szCs w:val="16"/>
              </w:rPr>
              <w:pPrChange w:id="718" w:author="Kocianová Ingrid" w:date="2020-08-20T09:41:00Z">
                <w:pPr>
                  <w:pStyle w:val="Default"/>
                  <w:keepLines/>
                  <w:framePr w:hSpace="141" w:wrap="around" w:vAnchor="text" w:hAnchor="page" w:x="1043" w:y="211"/>
                  <w:widowControl w:val="0"/>
                  <w:numPr>
                    <w:numId w:val="239"/>
                  </w:numPr>
                  <w:ind w:left="279" w:hanging="279"/>
                  <w:jc w:val="both"/>
                </w:pPr>
              </w:pPrChange>
            </w:pPr>
            <w:r w:rsidRPr="009B5A27">
              <w:rPr>
                <w:rFonts w:asciiTheme="minorHAnsi" w:hAnsiTheme="minorHAnsi" w:cstheme="minorHAnsi"/>
                <w:bCs/>
                <w:color w:val="000000" w:themeColor="text1"/>
                <w:sz w:val="16"/>
                <w:szCs w:val="16"/>
              </w:rPr>
              <w:t xml:space="preserve">Účtovná závierka, sken listinného originálu </w:t>
            </w:r>
            <w:r w:rsidRPr="009B5A27">
              <w:rPr>
                <w:rFonts w:asciiTheme="minorHAnsi" w:hAnsiTheme="minorHAnsi" w:cstheme="minorHAnsi"/>
                <w:b/>
                <w:color w:val="000000" w:themeColor="text1"/>
                <w:sz w:val="16"/>
                <w:szCs w:val="16"/>
              </w:rPr>
              <w:t>alebo úradne overenej fotokópie</w:t>
            </w:r>
            <w:r w:rsidRPr="009B5A27">
              <w:rPr>
                <w:rFonts w:asciiTheme="minorHAnsi" w:hAnsiTheme="minorHAnsi" w:cstheme="minorHAnsi"/>
                <w:bCs/>
                <w:color w:val="000000" w:themeColor="text1"/>
                <w:sz w:val="16"/>
                <w:szCs w:val="16"/>
              </w:rPr>
              <w:t xml:space="preserve"> </w:t>
            </w:r>
            <w:r w:rsidRPr="009B5A27">
              <w:rPr>
                <w:rFonts w:asciiTheme="minorHAnsi" w:hAnsiTheme="minorHAnsi" w:cstheme="minorHAnsi"/>
                <w:b/>
                <w:bCs/>
                <w:color w:val="000000" w:themeColor="text1"/>
                <w:sz w:val="16"/>
                <w:szCs w:val="16"/>
              </w:rPr>
              <w:t xml:space="preserve">podpísaný štatutárnym orgánom žiadateľa vo formáte .pdf prostredníctvom ITMS2014+ </w:t>
            </w:r>
            <w:r w:rsidR="008F28EC" w:rsidRPr="009B5A27">
              <w:rPr>
                <w:rFonts w:asciiTheme="minorHAnsi" w:hAnsiTheme="minorHAnsi" w:cstheme="minorHAnsi"/>
                <w:bCs/>
                <w:color w:val="000000" w:themeColor="text1"/>
                <w:sz w:val="16"/>
                <w:szCs w:val="16"/>
              </w:rPr>
              <w:t>(relevantné, len v prípade neúspešnej integračnej akcie)</w:t>
            </w:r>
            <w:r w:rsidR="008F28EC" w:rsidRPr="009B5A27">
              <w:rPr>
                <w:rFonts w:asciiTheme="minorHAnsi" w:hAnsiTheme="minorHAnsi" w:cstheme="minorHAnsi"/>
                <w:b/>
                <w:color w:val="000000" w:themeColor="text1"/>
                <w:sz w:val="16"/>
                <w:szCs w:val="16"/>
              </w:rPr>
              <w:t xml:space="preserve"> </w:t>
            </w:r>
          </w:p>
          <w:p w14:paraId="1B486B8A" w14:textId="21F6FCB2" w:rsidR="00EE21CD" w:rsidRPr="009B5A27" w:rsidRDefault="00EE21CD" w:rsidP="00C21FF5">
            <w:pPr>
              <w:spacing w:after="0" w:line="240" w:lineRule="auto"/>
              <w:jc w:val="both"/>
              <w:rPr>
                <w:rFonts w:cstheme="minorHAnsi"/>
                <w:color w:val="000000" w:themeColor="text1"/>
                <w:sz w:val="16"/>
                <w:szCs w:val="16"/>
              </w:rPr>
            </w:pPr>
          </w:p>
        </w:tc>
      </w:tr>
      <w:tr w:rsidR="00EE21CD" w:rsidRPr="00590F65" w14:paraId="4AB5E46D" w14:textId="77777777" w:rsidTr="001D4B7E">
        <w:trPr>
          <w:trHeight w:val="340"/>
        </w:trPr>
        <w:tc>
          <w:tcPr>
            <w:tcW w:w="251" w:type="pct"/>
            <w:shd w:val="clear" w:color="auto" w:fill="E2EFD9" w:themeFill="accent6" w:themeFillTint="33"/>
            <w:vAlign w:val="center"/>
          </w:tcPr>
          <w:p w14:paraId="23266B1B" w14:textId="44CC5AC1"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.3</w:t>
            </w:r>
          </w:p>
        </w:tc>
        <w:tc>
          <w:tcPr>
            <w:tcW w:w="859" w:type="pct"/>
            <w:shd w:val="clear" w:color="auto" w:fill="E2EFD9" w:themeFill="accent6" w:themeFillTint="33"/>
            <w:vAlign w:val="center"/>
          </w:tcPr>
          <w:p w14:paraId="13E79D3D"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Podnik akvakultúry</w:t>
            </w:r>
          </w:p>
        </w:tc>
        <w:tc>
          <w:tcPr>
            <w:tcW w:w="2525" w:type="pct"/>
            <w:shd w:val="clear" w:color="auto" w:fill="auto"/>
            <w:vAlign w:val="center"/>
          </w:tcPr>
          <w:p w14:paraId="7428EEB8" w14:textId="1C826247" w:rsidR="00EE21CD" w:rsidRPr="009B5A27" w:rsidRDefault="00EE21CD" w:rsidP="0055719B">
            <w:pPr>
              <w:spacing w:after="0" w:line="240" w:lineRule="auto"/>
              <w:jc w:val="both"/>
              <w:rPr>
                <w:rFonts w:cstheme="minorHAnsi"/>
                <w:color w:val="000000" w:themeColor="text1"/>
                <w:sz w:val="16"/>
                <w:szCs w:val="16"/>
              </w:rPr>
            </w:pPr>
            <w:r w:rsidRPr="009B5A27">
              <w:rPr>
                <w:rFonts w:cstheme="minorHAnsi"/>
                <w:color w:val="000000" w:themeColor="text1"/>
                <w:sz w:val="16"/>
                <w:szCs w:val="16"/>
              </w:rPr>
              <w:t>V prípade podnikov akvakultúry podiel ročných tržieb/príjmov z akvakultúry na celkových tržbách/príjmoch, za predchádzajúci rok pred rokom podania ŽoNFP, predstavuje minimálne 30% - platí len v prípad</w:t>
            </w:r>
            <w:r w:rsidR="002A299E">
              <w:rPr>
                <w:rFonts w:cstheme="minorHAnsi"/>
                <w:color w:val="000000" w:themeColor="text1"/>
                <w:sz w:val="16"/>
                <w:szCs w:val="16"/>
              </w:rPr>
              <w:t>e činnosti 3.</w:t>
            </w:r>
          </w:p>
          <w:p w14:paraId="615AF82F" w14:textId="59547E97" w:rsidR="00EE21CD" w:rsidRPr="009B5A27" w:rsidRDefault="00EE21CD" w:rsidP="0055719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492B59" w:rsidRPr="009B5A27">
              <w:rPr>
                <w:rFonts w:asciiTheme="minorHAnsi" w:hAnsiTheme="minorHAnsi" w:cstheme="minorHAnsi"/>
                <w:b/>
                <w:bCs/>
                <w:i/>
                <w:color w:val="000000" w:themeColor="text1"/>
                <w:sz w:val="16"/>
                <w:szCs w:val="16"/>
                <w:u w:val="single"/>
              </w:rPr>
              <w:t>kritéria</w:t>
            </w:r>
          </w:p>
          <w:p w14:paraId="79F02047" w14:textId="3770CB15" w:rsidR="00EE21CD" w:rsidRPr="009B5A27" w:rsidRDefault="00C21FF5">
            <w:pPr>
              <w:pStyle w:val="Default"/>
              <w:keepLines/>
              <w:widowControl w:val="0"/>
              <w:numPr>
                <w:ilvl w:val="0"/>
                <w:numId w:val="510"/>
              </w:numPr>
              <w:ind w:left="215" w:hanging="215"/>
              <w:jc w:val="both"/>
              <w:rPr>
                <w:rFonts w:asciiTheme="minorHAnsi" w:hAnsiTheme="minorHAnsi" w:cstheme="minorHAnsi"/>
                <w:b/>
                <w:color w:val="000000" w:themeColor="text1"/>
                <w:sz w:val="16"/>
                <w:szCs w:val="16"/>
              </w:rPr>
              <w:pPrChange w:id="719" w:author="Kocianová Ingrid" w:date="2020-08-20T09:41:00Z">
                <w:pPr>
                  <w:pStyle w:val="Default"/>
                  <w:keepLines/>
                  <w:framePr w:hSpace="141" w:wrap="around" w:vAnchor="text" w:hAnchor="page" w:x="1043" w:y="211"/>
                  <w:widowControl w:val="0"/>
                  <w:numPr>
                    <w:numId w:val="520"/>
                  </w:numPr>
                  <w:ind w:left="215" w:hanging="215"/>
                  <w:jc w:val="both"/>
                </w:pPr>
              </w:pPrChange>
            </w:pPr>
            <w:r w:rsidRPr="009B5A27">
              <w:rPr>
                <w:rFonts w:asciiTheme="minorHAnsi" w:hAnsiTheme="minorHAnsi" w:cstheme="minorHAnsi"/>
                <w:iCs/>
                <w:color w:val="000000" w:themeColor="text1"/>
                <w:sz w:val="16"/>
                <w:szCs w:val="16"/>
              </w:rPr>
              <w:t xml:space="preserve">Účtovná závierka, </w:t>
            </w:r>
            <w:r w:rsidR="00EE21CD" w:rsidRPr="009B5A27">
              <w:rPr>
                <w:rFonts w:asciiTheme="minorHAnsi" w:hAnsiTheme="minorHAnsi" w:cstheme="minorHAnsi"/>
                <w:b/>
                <w:iCs/>
                <w:color w:val="000000" w:themeColor="text1"/>
                <w:sz w:val="16"/>
                <w:szCs w:val="16"/>
              </w:rPr>
              <w:t>možnosť využitia integračnej akcie „Získanie informácie o účt</w:t>
            </w:r>
            <w:r w:rsidRPr="009B5A27">
              <w:rPr>
                <w:rFonts w:asciiTheme="minorHAnsi" w:hAnsiTheme="minorHAnsi" w:cstheme="minorHAnsi"/>
                <w:b/>
                <w:iCs/>
                <w:color w:val="000000" w:themeColor="text1"/>
                <w:sz w:val="16"/>
                <w:szCs w:val="16"/>
              </w:rPr>
              <w:t>ovných závierkach“ v ITMS2014+</w:t>
            </w:r>
          </w:p>
          <w:p w14:paraId="57641F24" w14:textId="7CAA6D34" w:rsidR="00EE21CD" w:rsidRPr="009B5A27" w:rsidRDefault="00A46931">
            <w:pPr>
              <w:pStyle w:val="Odsekzoznamu"/>
              <w:numPr>
                <w:ilvl w:val="0"/>
                <w:numId w:val="510"/>
              </w:numPr>
              <w:spacing w:after="0" w:line="240" w:lineRule="auto"/>
              <w:ind w:left="215" w:hanging="215"/>
              <w:jc w:val="both"/>
              <w:rPr>
                <w:rFonts w:cstheme="minorHAnsi"/>
                <w:color w:val="000000" w:themeColor="text1"/>
                <w:sz w:val="16"/>
                <w:szCs w:val="16"/>
              </w:rPr>
              <w:pPrChange w:id="720" w:author="Kocianová Ingrid" w:date="2020-08-20T09:41:00Z">
                <w:pPr>
                  <w:pStyle w:val="Odsekzoznamu"/>
                  <w:framePr w:hSpace="141" w:wrap="around" w:vAnchor="text" w:hAnchor="page" w:x="1043" w:y="211"/>
                  <w:numPr>
                    <w:numId w:val="520"/>
                  </w:numPr>
                  <w:spacing w:after="0" w:line="240" w:lineRule="auto"/>
                  <w:ind w:left="215" w:hanging="215"/>
                  <w:jc w:val="both"/>
                </w:pPr>
              </w:pPrChange>
            </w:pPr>
            <w:r w:rsidRPr="009B5A27">
              <w:rPr>
                <w:rFonts w:cstheme="minorHAnsi"/>
                <w:bCs/>
                <w:color w:val="000000" w:themeColor="text1"/>
                <w:sz w:val="16"/>
                <w:szCs w:val="16"/>
              </w:rPr>
              <w:t xml:space="preserve">Účtovná závierka, </w:t>
            </w:r>
            <w:r w:rsidRPr="009B5A27">
              <w:rPr>
                <w:rFonts w:cstheme="minorHAnsi"/>
                <w:b/>
                <w:bCs/>
                <w:color w:val="000000" w:themeColor="text1"/>
                <w:sz w:val="16"/>
                <w:szCs w:val="16"/>
              </w:rPr>
              <w:t xml:space="preserve">sken listinného originálu </w:t>
            </w:r>
            <w:r w:rsidRPr="009B5A27">
              <w:rPr>
                <w:rFonts w:cstheme="minorHAnsi"/>
                <w:b/>
                <w:color w:val="000000" w:themeColor="text1"/>
                <w:sz w:val="16"/>
                <w:szCs w:val="16"/>
              </w:rPr>
              <w:t>alebo úradne overenej fotokópie</w:t>
            </w:r>
            <w:r w:rsidRPr="009B5A27">
              <w:rPr>
                <w:rFonts w:cstheme="minorHAnsi"/>
                <w:b/>
                <w:bCs/>
                <w:color w:val="000000" w:themeColor="text1"/>
                <w:sz w:val="16"/>
                <w:szCs w:val="16"/>
              </w:rPr>
              <w:t xml:space="preserve"> podpísaný štatutárnym orgánom žiadateľa vo formáte .pdf prostredníctvom ITMS2014+ </w:t>
            </w:r>
            <w:r w:rsidRPr="009B5A27">
              <w:rPr>
                <w:rFonts w:cstheme="minorHAnsi"/>
                <w:color w:val="000000" w:themeColor="text1"/>
                <w:sz w:val="16"/>
                <w:szCs w:val="16"/>
              </w:rPr>
              <w:t>(relevantné, len v prípade neúspešnej integračnej akcie)</w:t>
            </w:r>
            <w:r w:rsidRPr="009B5A27" w:rsidDel="00574C9D">
              <w:rPr>
                <w:rFonts w:cstheme="minorHAnsi"/>
                <w:color w:val="000000" w:themeColor="text1"/>
                <w:sz w:val="16"/>
                <w:szCs w:val="16"/>
              </w:rPr>
              <w:t xml:space="preserve"> </w:t>
            </w:r>
            <w:r w:rsidRPr="009B5A27">
              <w:rPr>
                <w:rFonts w:cstheme="minorHAnsi"/>
                <w:b/>
                <w:color w:val="000000" w:themeColor="text1"/>
                <w:sz w:val="16"/>
                <w:szCs w:val="16"/>
              </w:rPr>
              <w:t xml:space="preserve">  </w:t>
            </w:r>
          </w:p>
          <w:p w14:paraId="370B9B9E" w14:textId="77777777" w:rsidR="00EE21CD" w:rsidRPr="009B5A27" w:rsidRDefault="00EE21CD" w:rsidP="002B0DF9">
            <w:pPr>
              <w:pStyle w:val="Default"/>
              <w:ind w:left="215" w:hanging="215"/>
              <w:jc w:val="both"/>
              <w:rPr>
                <w:rFonts w:asciiTheme="minorHAnsi" w:hAnsiTheme="minorHAnsi" w:cstheme="minorHAnsi"/>
                <w:bCs/>
                <w:color w:val="000000" w:themeColor="text1"/>
                <w:sz w:val="16"/>
                <w:szCs w:val="16"/>
              </w:rPr>
            </w:pPr>
          </w:p>
          <w:p w14:paraId="5274EDE2" w14:textId="77B4D4DE" w:rsidR="00EE21CD" w:rsidRPr="009B5A27" w:rsidRDefault="00EE21CD" w:rsidP="0055719B">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 xml:space="preserve">Žiadateľ patriaci do kategórie MSP v zmysle odporúčania komisie 2003/361/ES predkladá účtovnú závierku vrátane poznámok </w:t>
            </w:r>
            <w:r w:rsidRPr="009B5A27">
              <w:rPr>
                <w:rFonts w:cstheme="minorHAnsi"/>
                <w:b/>
                <w:bCs/>
                <w:color w:val="000000" w:themeColor="text1"/>
                <w:sz w:val="16"/>
                <w:szCs w:val="16"/>
              </w:rPr>
              <w:t>za posledné ukončené účtovné obdobie</w:t>
            </w:r>
            <w:r w:rsidRPr="009B5A27">
              <w:rPr>
                <w:rFonts w:cstheme="minorHAnsi"/>
                <w:bCs/>
                <w:color w:val="000000" w:themeColor="text1"/>
                <w:sz w:val="16"/>
                <w:szCs w:val="16"/>
              </w:rPr>
              <w:t xml:space="preserve">, za ktoré je povinný v zmysle zákona o účtovníctve mať účtovnú závierku </w:t>
            </w:r>
            <w:r w:rsidRPr="009B5A27">
              <w:rPr>
                <w:rFonts w:cstheme="minorHAnsi"/>
                <w:b/>
                <w:bCs/>
                <w:color w:val="000000" w:themeColor="text1"/>
                <w:sz w:val="16"/>
                <w:szCs w:val="16"/>
              </w:rPr>
              <w:t>schválenú</w:t>
            </w:r>
            <w:r w:rsidRPr="009B5A27">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9B5A27">
              <w:rPr>
                <w:rFonts w:cstheme="minorHAnsi"/>
                <w:b/>
                <w:bCs/>
                <w:color w:val="000000" w:themeColor="text1"/>
                <w:sz w:val="16"/>
                <w:szCs w:val="16"/>
              </w:rPr>
              <w:t>schválenú</w:t>
            </w:r>
            <w:r w:rsidRPr="009B5A27">
              <w:rPr>
                <w:rFonts w:cstheme="minorHAnsi"/>
                <w:bCs/>
                <w:color w:val="000000" w:themeColor="text1"/>
                <w:sz w:val="16"/>
                <w:szCs w:val="16"/>
              </w:rPr>
              <w:t>.</w:t>
            </w:r>
            <w:r w:rsidRPr="009B5A27">
              <w:rPr>
                <w:rFonts w:cstheme="minorHAnsi"/>
                <w:b/>
                <w:bCs/>
                <w:color w:val="000000" w:themeColor="text1"/>
                <w:sz w:val="16"/>
                <w:szCs w:val="16"/>
              </w:rPr>
              <w:t xml:space="preserve"> Schválenou účtovnou závierkou </w:t>
            </w:r>
            <w:r w:rsidRPr="009B5A27">
              <w:rPr>
                <w:rFonts w:cstheme="minorHAnsi"/>
                <w:bCs/>
                <w:color w:val="000000" w:themeColor="text1"/>
                <w:sz w:val="16"/>
                <w:szCs w:val="16"/>
              </w:rPr>
              <w:t>na tieto účely je skutočnosť, že žiadateľ predložil účtovnú záv</w:t>
            </w:r>
            <w:r w:rsidR="002B0DF9">
              <w:rPr>
                <w:rFonts w:cstheme="minorHAnsi"/>
                <w:bCs/>
                <w:color w:val="000000" w:themeColor="text1"/>
                <w:sz w:val="16"/>
                <w:szCs w:val="16"/>
              </w:rPr>
              <w:t>ierku na príslušný daňový úrad.</w:t>
            </w:r>
          </w:p>
          <w:p w14:paraId="6AD6D2BD" w14:textId="77777777" w:rsidR="00EE21CD" w:rsidRPr="009B5A27" w:rsidRDefault="00EE21CD" w:rsidP="0055719B">
            <w:pPr>
              <w:pStyle w:val="Default"/>
              <w:jc w:val="both"/>
              <w:rPr>
                <w:rFonts w:asciiTheme="minorHAnsi" w:hAnsiTheme="minorHAnsi"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nachádza </w:t>
            </w:r>
            <w:r w:rsidRPr="009B5A27">
              <w:rPr>
                <w:rFonts w:asciiTheme="minorHAnsi" w:hAnsiTheme="minorHAnsi" w:cstheme="minorHAnsi"/>
                <w:b/>
                <w:color w:val="000000" w:themeColor="text1"/>
                <w:sz w:val="16"/>
                <w:szCs w:val="16"/>
              </w:rPr>
              <w:t xml:space="preserve">v Registri účtovných závierok, žiadateľ prílohu nepredkladá. </w:t>
            </w:r>
          </w:p>
          <w:p w14:paraId="78FB872A" w14:textId="60B0DA81" w:rsidR="00972090" w:rsidRPr="009B5A27" w:rsidRDefault="00EE21CD" w:rsidP="0055719B">
            <w:pPr>
              <w:pStyle w:val="Default"/>
              <w:jc w:val="both"/>
              <w:rPr>
                <w:rFonts w:asciiTheme="minorHAnsi" w:hAnsiTheme="minorHAnsi"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nenachádza </w:t>
            </w:r>
            <w:r w:rsidRPr="009B5A27">
              <w:rPr>
                <w:rFonts w:asciiTheme="minorHAnsi" w:hAnsiTheme="minorHAnsi" w:cstheme="minorHAnsi"/>
                <w:b/>
                <w:color w:val="000000" w:themeColor="text1"/>
                <w:sz w:val="16"/>
                <w:szCs w:val="16"/>
              </w:rPr>
              <w:t xml:space="preserve">v Registri účtovných závierok (napr. z technických dôvodov), </w:t>
            </w:r>
            <w:r w:rsidRPr="009B5A27">
              <w:rPr>
                <w:rFonts w:asciiTheme="minorHAnsi" w:hAnsiTheme="minorHAnsi" w:cstheme="minorHAnsi"/>
                <w:b/>
                <w:bCs/>
                <w:color w:val="000000" w:themeColor="text1"/>
                <w:sz w:val="16"/>
                <w:szCs w:val="16"/>
              </w:rPr>
              <w:t xml:space="preserve">príloha musí byť predložená </w:t>
            </w:r>
            <w:r w:rsidRPr="009B5A27">
              <w:rPr>
                <w:rFonts w:asciiTheme="minorHAnsi" w:hAnsiTheme="minorHAnsi" w:cstheme="minorHAnsi"/>
                <w:b/>
                <w:color w:val="000000" w:themeColor="text1"/>
                <w:sz w:val="16"/>
                <w:szCs w:val="16"/>
              </w:rPr>
              <w:t xml:space="preserve">v </w:t>
            </w:r>
            <w:r w:rsidRPr="009B5A27">
              <w:rPr>
                <w:rFonts w:asciiTheme="minorHAnsi" w:hAnsiTheme="minorHAnsi" w:cstheme="minorHAnsi"/>
                <w:b/>
                <w:bCs/>
                <w:color w:val="000000" w:themeColor="text1"/>
                <w:sz w:val="16"/>
                <w:szCs w:val="16"/>
              </w:rPr>
              <w:t xml:space="preserve">elektronickej forme </w:t>
            </w:r>
            <w:r w:rsidRPr="009B5A27">
              <w:rPr>
                <w:rFonts w:asciiTheme="minorHAnsi" w:hAnsiTheme="minorHAnsi" w:cstheme="minorHAnsi"/>
                <w:b/>
                <w:color w:val="000000" w:themeColor="text1"/>
                <w:sz w:val="16"/>
                <w:szCs w:val="16"/>
              </w:rPr>
              <w:t>cez ITMS2014+ (scan or</w:t>
            </w:r>
            <w:r w:rsidR="006B1BB3" w:rsidRPr="009B5A27">
              <w:rPr>
                <w:rFonts w:asciiTheme="minorHAnsi" w:hAnsiTheme="minorHAnsi" w:cstheme="minorHAnsi"/>
                <w:b/>
                <w:color w:val="000000" w:themeColor="text1"/>
                <w:sz w:val="16"/>
                <w:szCs w:val="16"/>
              </w:rPr>
              <w:t>iginál</w:t>
            </w:r>
            <w:r w:rsidR="00C21FF5" w:rsidRPr="009B5A27">
              <w:rPr>
                <w:rFonts w:asciiTheme="minorHAnsi" w:hAnsiTheme="minorHAnsi" w:cstheme="minorHAnsi"/>
                <w:b/>
                <w:color w:val="000000" w:themeColor="text1"/>
                <w:sz w:val="16"/>
                <w:szCs w:val="16"/>
              </w:rPr>
              <w:t>u</w:t>
            </w:r>
            <w:r w:rsidRPr="009B5A27">
              <w:rPr>
                <w:rFonts w:asciiTheme="minorHAnsi" w:hAnsiTheme="minorHAnsi" w:cstheme="minorHAnsi"/>
                <w:b/>
                <w:color w:val="000000" w:themeColor="text1"/>
                <w:sz w:val="16"/>
                <w:szCs w:val="16"/>
              </w:rPr>
              <w:t xml:space="preserve">). </w:t>
            </w:r>
          </w:p>
          <w:p w14:paraId="71178F72" w14:textId="63139F01" w:rsidR="00EE21CD" w:rsidRPr="009B5A27" w:rsidRDefault="00972090" w:rsidP="00BF72DF">
            <w:pPr>
              <w:spacing w:after="0" w:line="240" w:lineRule="auto"/>
              <w:jc w:val="both"/>
              <w:rPr>
                <w:rFonts w:cstheme="minorHAnsi"/>
                <w:bCs/>
                <w:color w:val="000000" w:themeColor="text1"/>
                <w:sz w:val="16"/>
                <w:szCs w:val="16"/>
                <w:u w:val="single"/>
              </w:rPr>
            </w:pPr>
            <w:r w:rsidRPr="009B5A27">
              <w:rPr>
                <w:rFonts w:cstheme="minorHAnsi"/>
                <w:color w:val="000000" w:themeColor="text1"/>
                <w:sz w:val="16"/>
                <w:szCs w:val="16"/>
              </w:rPr>
              <w:t xml:space="preserve">V prípade, že žiadateľ zistí, že informácie v príslušnom registri nie sú korektné , môže preukázať splnenie tejto podmienky predložením </w:t>
            </w:r>
            <w:r w:rsidRPr="009B5A27">
              <w:rPr>
                <w:rFonts w:cstheme="minorHAnsi"/>
                <w:b/>
                <w:color w:val="000000" w:themeColor="text1"/>
                <w:sz w:val="16"/>
                <w:szCs w:val="16"/>
              </w:rPr>
              <w:t xml:space="preserve">skenu listinného originálu alebo úradne </w:t>
            </w:r>
            <w:r w:rsidR="006B1BB3" w:rsidRPr="009B5A27">
              <w:rPr>
                <w:rFonts w:cstheme="minorHAnsi"/>
                <w:b/>
                <w:color w:val="000000" w:themeColor="text1"/>
                <w:sz w:val="16"/>
                <w:szCs w:val="16"/>
              </w:rPr>
              <w:t>overenej fotokópie</w:t>
            </w:r>
            <w:r w:rsidR="006B1BB3" w:rsidRPr="009B5A27">
              <w:rPr>
                <w:rFonts w:cstheme="minorHAnsi"/>
                <w:color w:val="000000" w:themeColor="text1"/>
                <w:sz w:val="16"/>
                <w:szCs w:val="16"/>
              </w:rPr>
              <w:t xml:space="preserve"> </w:t>
            </w:r>
            <w:r w:rsidRPr="009B5A27">
              <w:rPr>
                <w:rFonts w:cstheme="minorHAnsi"/>
                <w:color w:val="000000" w:themeColor="text1"/>
                <w:sz w:val="16"/>
                <w:szCs w:val="16"/>
              </w:rPr>
              <w:t>.</w:t>
            </w:r>
          </w:p>
        </w:tc>
        <w:tc>
          <w:tcPr>
            <w:tcW w:w="1365" w:type="pct"/>
            <w:shd w:val="clear" w:color="auto" w:fill="auto"/>
            <w:vAlign w:val="center"/>
          </w:tcPr>
          <w:p w14:paraId="11E3E268" w14:textId="0B49D3EA" w:rsidR="0082346D" w:rsidRPr="009B5A27" w:rsidRDefault="00EE21CD">
            <w:pPr>
              <w:pStyle w:val="Default"/>
              <w:keepLines/>
              <w:widowControl w:val="0"/>
              <w:numPr>
                <w:ilvl w:val="0"/>
                <w:numId w:val="238"/>
              </w:numPr>
              <w:ind w:left="215" w:hanging="215"/>
              <w:jc w:val="both"/>
              <w:rPr>
                <w:rFonts w:asciiTheme="minorHAnsi" w:hAnsiTheme="minorHAnsi" w:cstheme="minorHAnsi"/>
                <w:color w:val="000000" w:themeColor="text1"/>
                <w:sz w:val="16"/>
                <w:szCs w:val="16"/>
              </w:rPr>
              <w:pPrChange w:id="721" w:author="Kocianová Ingrid" w:date="2020-08-20T09:41:00Z">
                <w:pPr>
                  <w:pStyle w:val="Default"/>
                  <w:keepLines/>
                  <w:framePr w:hSpace="141" w:wrap="around" w:vAnchor="text" w:hAnchor="page" w:x="1043" w:y="211"/>
                  <w:widowControl w:val="0"/>
                  <w:numPr>
                    <w:numId w:val="239"/>
                  </w:numPr>
                  <w:ind w:left="215" w:hanging="215"/>
                  <w:jc w:val="both"/>
                </w:pPr>
              </w:pPrChange>
            </w:pPr>
            <w:r w:rsidRPr="009B5A27">
              <w:rPr>
                <w:rFonts w:asciiTheme="minorHAnsi" w:hAnsiTheme="minorHAnsi" w:cstheme="minorHAnsi"/>
                <w:color w:val="000000" w:themeColor="text1"/>
                <w:sz w:val="16"/>
                <w:szCs w:val="16"/>
              </w:rPr>
              <w:t xml:space="preserve">Účtovná závierka, </w:t>
            </w:r>
            <w:r w:rsidR="00C21FF5" w:rsidRPr="009B5A27">
              <w:rPr>
                <w:rFonts w:asciiTheme="minorHAnsi" w:hAnsiTheme="minorHAnsi" w:cstheme="minorHAnsi"/>
                <w:iCs/>
                <w:color w:val="000000" w:themeColor="text1"/>
                <w:sz w:val="16"/>
                <w:szCs w:val="16"/>
              </w:rPr>
              <w:t>možnosť využitia integračnej akcie „Získanie informácie o účtovných závierkach“ v ITMS2014+</w:t>
            </w:r>
          </w:p>
          <w:p w14:paraId="2FE6F79C" w14:textId="0CA3CCD6" w:rsidR="00EE21CD" w:rsidRPr="002B0DF9" w:rsidRDefault="0082346D">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Change w:id="722" w:author="Kocianová Ingrid" w:date="2020-08-20T09:41:00Z">
                <w:pPr>
                  <w:pStyle w:val="Default"/>
                  <w:keepLines/>
                  <w:framePr w:hSpace="141" w:wrap="around" w:vAnchor="text" w:hAnchor="page" w:x="1043" w:y="211"/>
                  <w:widowControl w:val="0"/>
                  <w:numPr>
                    <w:numId w:val="198"/>
                  </w:numPr>
                  <w:ind w:left="215" w:hanging="215"/>
                  <w:jc w:val="both"/>
                </w:pPr>
              </w:pPrChange>
            </w:pPr>
            <w:r w:rsidRPr="009B5A27">
              <w:rPr>
                <w:rFonts w:asciiTheme="minorHAnsi" w:hAnsiTheme="minorHAnsi" w:cstheme="minorHAnsi"/>
                <w:color w:val="000000" w:themeColor="text1"/>
                <w:sz w:val="16"/>
                <w:szCs w:val="16"/>
              </w:rPr>
              <w:t xml:space="preserve">Účtovná závierka, </w:t>
            </w:r>
            <w:r w:rsidRPr="009B5A27">
              <w:rPr>
                <w:rFonts w:asciiTheme="minorHAnsi" w:hAnsiTheme="minorHAnsi" w:cstheme="minorHAnsi"/>
                <w:b/>
                <w:color w:val="000000" w:themeColor="text1"/>
                <w:sz w:val="16"/>
                <w:szCs w:val="16"/>
              </w:rPr>
              <w:t>sken</w:t>
            </w:r>
            <w:r w:rsidRPr="009B5A27">
              <w:rPr>
                <w:rFonts w:asciiTheme="minorHAnsi" w:hAnsiTheme="minorHAnsi" w:cstheme="minorHAnsi"/>
                <w:color w:val="000000" w:themeColor="text1"/>
                <w:sz w:val="16"/>
                <w:szCs w:val="16"/>
              </w:rPr>
              <w:t xml:space="preserve"> </w:t>
            </w:r>
            <w:r w:rsidR="00A46931" w:rsidRPr="009B5A27">
              <w:rPr>
                <w:rFonts w:asciiTheme="minorHAnsi" w:hAnsiTheme="minorHAnsi" w:cstheme="minorHAnsi"/>
                <w:b/>
                <w:color w:val="000000" w:themeColor="text1"/>
                <w:sz w:val="16"/>
                <w:szCs w:val="16"/>
              </w:rPr>
              <w:t>listinného</w:t>
            </w:r>
            <w:r w:rsidR="00A46931"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originálu</w:t>
            </w:r>
            <w:r w:rsidR="00A46931" w:rsidRPr="009B5A27">
              <w:rPr>
                <w:rFonts w:cstheme="minorHAnsi"/>
                <w:b/>
                <w:color w:val="000000" w:themeColor="text1"/>
                <w:sz w:val="16"/>
                <w:szCs w:val="16"/>
              </w:rPr>
              <w:t xml:space="preserve"> </w:t>
            </w:r>
            <w:r w:rsidR="00A46931" w:rsidRPr="009B5A27">
              <w:rPr>
                <w:rFonts w:asciiTheme="minorHAnsi" w:hAnsiTheme="minorHAnsi" w:cstheme="minorHAnsi"/>
                <w:b/>
                <w:color w:val="000000" w:themeColor="text1"/>
                <w:sz w:val="16"/>
                <w:szCs w:val="16"/>
              </w:rPr>
              <w:t>alebo úradne overenej fotokópie</w:t>
            </w:r>
            <w:r w:rsidRPr="009B5A27">
              <w:rPr>
                <w:rFonts w:asciiTheme="minorHAnsi" w:hAnsiTheme="minorHAnsi" w:cstheme="minorHAnsi"/>
                <w:b/>
                <w:color w:val="000000" w:themeColor="text1"/>
                <w:sz w:val="16"/>
                <w:szCs w:val="16"/>
              </w:rPr>
              <w:t xml:space="preserve"> podpísaný štatutárnym orgánom žiadateľa vo formáte .pdf prostredníctvom ITMS2014+</w:t>
            </w:r>
            <w:r w:rsidRPr="009B5A27">
              <w:rPr>
                <w:rFonts w:asciiTheme="minorHAnsi" w:hAnsiTheme="minorHAnsi" w:cstheme="minorHAnsi"/>
                <w:b/>
                <w:bCs/>
                <w:color w:val="000000" w:themeColor="text1"/>
                <w:sz w:val="16"/>
                <w:szCs w:val="16"/>
              </w:rPr>
              <w:t>.</w:t>
            </w:r>
            <w:r w:rsidR="00A46931" w:rsidRPr="009B5A27">
              <w:rPr>
                <w:rFonts w:asciiTheme="minorHAnsi" w:hAnsiTheme="minorHAnsi" w:cstheme="minorHAnsi"/>
                <w:color w:val="000000" w:themeColor="text1"/>
                <w:sz w:val="16"/>
                <w:szCs w:val="16"/>
              </w:rPr>
              <w:t xml:space="preserve"> (relevantné, len v prípade neúspešnej integračnej akcie</w:t>
            </w:r>
            <w:r w:rsidRPr="009B5A27">
              <w:rPr>
                <w:rFonts w:asciiTheme="minorHAnsi" w:hAnsiTheme="minorHAnsi" w:cstheme="minorHAnsi"/>
                <w:color w:val="000000" w:themeColor="text1"/>
                <w:sz w:val="16"/>
                <w:szCs w:val="16"/>
              </w:rPr>
              <w:t>)</w:t>
            </w:r>
            <w:r w:rsidRPr="009B5A27" w:rsidDel="00574C9D">
              <w:rPr>
                <w:rFonts w:asciiTheme="minorHAnsi" w:hAnsiTheme="minorHAnsi" w:cstheme="minorHAnsi"/>
                <w:color w:val="000000" w:themeColor="text1"/>
                <w:sz w:val="16"/>
                <w:szCs w:val="16"/>
              </w:rPr>
              <w:t xml:space="preserve"> </w:t>
            </w:r>
          </w:p>
        </w:tc>
      </w:tr>
      <w:tr w:rsidR="00EE21CD" w:rsidRPr="00590F65" w14:paraId="05886EF3" w14:textId="77777777" w:rsidTr="001D4B7E">
        <w:trPr>
          <w:trHeight w:val="340"/>
        </w:trPr>
        <w:tc>
          <w:tcPr>
            <w:tcW w:w="251" w:type="pct"/>
            <w:shd w:val="clear" w:color="auto" w:fill="E2EFD9" w:themeFill="accent6" w:themeFillTint="33"/>
            <w:vAlign w:val="center"/>
          </w:tcPr>
          <w:p w14:paraId="3F0911C0" w14:textId="58C8208D"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.4</w:t>
            </w:r>
          </w:p>
        </w:tc>
        <w:tc>
          <w:tcPr>
            <w:tcW w:w="859" w:type="pct"/>
            <w:shd w:val="clear" w:color="auto" w:fill="E2EFD9" w:themeFill="accent6" w:themeFillTint="33"/>
            <w:vAlign w:val="center"/>
          </w:tcPr>
          <w:p w14:paraId="59FAB8A8"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Obhospodarovateľ lesa</w:t>
            </w:r>
          </w:p>
        </w:tc>
        <w:tc>
          <w:tcPr>
            <w:tcW w:w="2525" w:type="pct"/>
            <w:shd w:val="clear" w:color="auto" w:fill="auto"/>
            <w:vAlign w:val="center"/>
          </w:tcPr>
          <w:p w14:paraId="2749A385" w14:textId="3A126E51" w:rsidR="00EE21CD" w:rsidRPr="009B5A27" w:rsidRDefault="00EE21CD" w:rsidP="002A299E">
            <w:pPr>
              <w:spacing w:after="0" w:line="240" w:lineRule="auto"/>
              <w:jc w:val="both"/>
              <w:rPr>
                <w:rFonts w:cstheme="minorHAnsi"/>
                <w:color w:val="000000" w:themeColor="text1"/>
                <w:sz w:val="16"/>
                <w:szCs w:val="16"/>
              </w:rPr>
            </w:pPr>
            <w:r w:rsidRPr="009B5A27">
              <w:rPr>
                <w:rFonts w:cstheme="minorHAnsi"/>
                <w:color w:val="000000" w:themeColor="text1"/>
                <w:sz w:val="16"/>
                <w:szCs w:val="16"/>
              </w:rPr>
              <w:t>V prípade obhospodarovateľov lesa podiel ročných tržieb/príjmov z lesníckej výroby na celkových tržbách/príjmoch, za predchádzajúci rok pred rokom podania ŽoNFP, predstavuje minimálne 30% - platí len v prípade č</w:t>
            </w:r>
            <w:r w:rsidR="002A299E">
              <w:rPr>
                <w:rFonts w:cstheme="minorHAnsi"/>
                <w:color w:val="000000" w:themeColor="text1"/>
                <w:sz w:val="16"/>
                <w:szCs w:val="16"/>
              </w:rPr>
              <w:t>innosti 3.</w:t>
            </w:r>
          </w:p>
          <w:p w14:paraId="4F12DC9E" w14:textId="0F1E9407" w:rsidR="00EE21CD" w:rsidRPr="009B5A27" w:rsidRDefault="00EE21CD" w:rsidP="0055719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492B59" w:rsidRPr="009B5A27">
              <w:rPr>
                <w:rFonts w:asciiTheme="minorHAnsi" w:hAnsiTheme="minorHAnsi" w:cstheme="minorHAnsi"/>
                <w:b/>
                <w:bCs/>
                <w:i/>
                <w:color w:val="000000" w:themeColor="text1"/>
                <w:sz w:val="16"/>
                <w:szCs w:val="16"/>
                <w:u w:val="single"/>
              </w:rPr>
              <w:t>kritéria</w:t>
            </w:r>
          </w:p>
          <w:p w14:paraId="68D0C622" w14:textId="77777777" w:rsidR="009D0F0C" w:rsidRPr="009B5A27" w:rsidRDefault="00A46931">
            <w:pPr>
              <w:pStyle w:val="Odsekzoznamu"/>
              <w:numPr>
                <w:ilvl w:val="0"/>
                <w:numId w:val="391"/>
              </w:numPr>
              <w:spacing w:after="0" w:line="240" w:lineRule="auto"/>
              <w:ind w:left="213" w:hanging="213"/>
              <w:jc w:val="both"/>
              <w:rPr>
                <w:rFonts w:cstheme="minorHAnsi"/>
                <w:color w:val="000000" w:themeColor="text1"/>
                <w:sz w:val="16"/>
                <w:szCs w:val="16"/>
              </w:rPr>
              <w:pPrChange w:id="723" w:author="Kocianová Ingrid" w:date="2020-08-20T09:41:00Z">
                <w:pPr>
                  <w:pStyle w:val="Odsekzoznamu"/>
                  <w:framePr w:hSpace="141" w:wrap="around" w:vAnchor="text" w:hAnchor="page" w:x="1043" w:y="211"/>
                  <w:numPr>
                    <w:numId w:val="399"/>
                  </w:numPr>
                  <w:spacing w:after="0" w:line="240" w:lineRule="auto"/>
                  <w:ind w:left="213" w:hanging="213"/>
                  <w:jc w:val="both"/>
                </w:pPr>
              </w:pPrChange>
            </w:pPr>
            <w:r w:rsidRPr="009B5A27">
              <w:rPr>
                <w:rFonts w:cstheme="minorHAnsi"/>
                <w:color w:val="000000" w:themeColor="text1"/>
                <w:sz w:val="16"/>
                <w:szCs w:val="16"/>
              </w:rPr>
              <w:t xml:space="preserve">Účtovná závierka, možnosť </w:t>
            </w:r>
            <w:r w:rsidRPr="009B5A27">
              <w:rPr>
                <w:rFonts w:cstheme="minorHAnsi"/>
                <w:iCs/>
                <w:color w:val="000000" w:themeColor="text1"/>
                <w:sz w:val="16"/>
                <w:szCs w:val="16"/>
              </w:rPr>
              <w:t>využitia integračnej akcie „</w:t>
            </w:r>
            <w:r w:rsidRPr="009B5A27">
              <w:rPr>
                <w:rFonts w:cstheme="minorHAnsi"/>
                <w:b/>
                <w:bCs/>
                <w:iCs/>
                <w:color w:val="000000" w:themeColor="text1"/>
                <w:sz w:val="16"/>
                <w:szCs w:val="16"/>
              </w:rPr>
              <w:t>Získanie informácie o účtovných závierkach</w:t>
            </w:r>
            <w:r w:rsidRPr="009B5A27">
              <w:rPr>
                <w:rFonts w:cstheme="minorHAnsi"/>
                <w:iCs/>
                <w:color w:val="000000" w:themeColor="text1"/>
                <w:sz w:val="16"/>
                <w:szCs w:val="16"/>
              </w:rPr>
              <w:t xml:space="preserve">“ v ITMS2014+ </w:t>
            </w:r>
          </w:p>
          <w:p w14:paraId="2B9CCD46" w14:textId="0F952C4A" w:rsidR="009D0F0C" w:rsidRPr="009B5A27" w:rsidRDefault="00A46931">
            <w:pPr>
              <w:pStyle w:val="Odsekzoznamu"/>
              <w:numPr>
                <w:ilvl w:val="0"/>
                <w:numId w:val="391"/>
              </w:numPr>
              <w:spacing w:after="0" w:line="240" w:lineRule="auto"/>
              <w:ind w:left="213" w:hanging="213"/>
              <w:jc w:val="both"/>
              <w:rPr>
                <w:rFonts w:cstheme="minorHAnsi"/>
                <w:color w:val="000000" w:themeColor="text1"/>
                <w:sz w:val="16"/>
                <w:szCs w:val="16"/>
              </w:rPr>
              <w:pPrChange w:id="724" w:author="Kocianová Ingrid" w:date="2020-08-20T09:41:00Z">
                <w:pPr>
                  <w:pStyle w:val="Odsekzoznamu"/>
                  <w:framePr w:hSpace="141" w:wrap="around" w:vAnchor="text" w:hAnchor="page" w:x="1043" w:y="211"/>
                  <w:numPr>
                    <w:numId w:val="399"/>
                  </w:numPr>
                  <w:spacing w:after="0" w:line="240" w:lineRule="auto"/>
                  <w:ind w:left="213" w:hanging="213"/>
                  <w:jc w:val="both"/>
                </w:pPr>
              </w:pPrChange>
            </w:pPr>
            <w:r w:rsidRPr="009B5A27">
              <w:rPr>
                <w:rFonts w:cstheme="minorHAnsi"/>
                <w:bCs/>
                <w:color w:val="000000" w:themeColor="text1"/>
                <w:sz w:val="16"/>
                <w:szCs w:val="16"/>
              </w:rPr>
              <w:t xml:space="preserve">Účtovná závierka, sken listinného originálu </w:t>
            </w:r>
            <w:r w:rsidRPr="009B5A27">
              <w:rPr>
                <w:rFonts w:cstheme="minorHAnsi"/>
                <w:b/>
                <w:color w:val="000000" w:themeColor="text1"/>
                <w:sz w:val="16"/>
                <w:szCs w:val="16"/>
              </w:rPr>
              <w:t>alebo úradne overenej fotokópie</w:t>
            </w:r>
            <w:r w:rsidRPr="009B5A27">
              <w:rPr>
                <w:rFonts w:cstheme="minorHAnsi"/>
                <w:bCs/>
                <w:color w:val="000000" w:themeColor="text1"/>
                <w:sz w:val="16"/>
                <w:szCs w:val="16"/>
              </w:rPr>
              <w:t xml:space="preserve"> podpísaný štatutárnym orgánom žiadateľa</w:t>
            </w:r>
            <w:r w:rsidRPr="009B5A27">
              <w:rPr>
                <w:rFonts w:cstheme="minorHAnsi"/>
                <w:b/>
                <w:bCs/>
                <w:color w:val="000000" w:themeColor="text1"/>
                <w:sz w:val="16"/>
                <w:szCs w:val="16"/>
              </w:rPr>
              <w:t xml:space="preserve"> vo formáte .pdf prostredníctvom ITMS2014+ </w:t>
            </w:r>
            <w:r w:rsidR="009D0F0C" w:rsidRPr="009B5A27">
              <w:rPr>
                <w:rFonts w:cstheme="minorHAnsi"/>
                <w:bCs/>
                <w:color w:val="000000" w:themeColor="text1"/>
                <w:sz w:val="16"/>
                <w:szCs w:val="16"/>
              </w:rPr>
              <w:t xml:space="preserve">(relevantné, len v prípade neúspešnej integračnej akcie </w:t>
            </w:r>
          </w:p>
          <w:p w14:paraId="34E00657" w14:textId="6838A303" w:rsidR="00EE21CD" w:rsidRPr="009B5A27" w:rsidRDefault="00EE21CD" w:rsidP="0055719B">
            <w:pPr>
              <w:pStyle w:val="Default"/>
              <w:jc w:val="both"/>
              <w:rPr>
                <w:rFonts w:asciiTheme="minorHAnsi" w:hAnsiTheme="minorHAnsi" w:cstheme="minorHAnsi"/>
                <w:bCs/>
                <w:color w:val="000000" w:themeColor="text1"/>
                <w:sz w:val="16"/>
                <w:szCs w:val="16"/>
              </w:rPr>
            </w:pPr>
          </w:p>
          <w:p w14:paraId="720AA839" w14:textId="1517155C" w:rsidR="00EE21CD" w:rsidRPr="009B5A27" w:rsidRDefault="00EE21CD" w:rsidP="0055719B">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 xml:space="preserve">Žiadateľ patriaci do kategórie MSP v zmysle odporúčania komisie 2003/361/ES predkladá účtovnú závierku vrátane poznámok </w:t>
            </w:r>
            <w:r w:rsidRPr="009B5A27">
              <w:rPr>
                <w:rFonts w:cstheme="minorHAnsi"/>
                <w:b/>
                <w:bCs/>
                <w:color w:val="000000" w:themeColor="text1"/>
                <w:sz w:val="16"/>
                <w:szCs w:val="16"/>
              </w:rPr>
              <w:t>za posledné ukončené účtovné obdobie</w:t>
            </w:r>
            <w:r w:rsidRPr="009B5A27">
              <w:rPr>
                <w:rFonts w:cstheme="minorHAnsi"/>
                <w:bCs/>
                <w:color w:val="000000" w:themeColor="text1"/>
                <w:sz w:val="16"/>
                <w:szCs w:val="16"/>
              </w:rPr>
              <w:t xml:space="preserve">, za ktoré je povinný v zmysle zákona o účtovníctve mať účtovnú závierku </w:t>
            </w:r>
            <w:r w:rsidRPr="009B5A27">
              <w:rPr>
                <w:rFonts w:cstheme="minorHAnsi"/>
                <w:b/>
                <w:bCs/>
                <w:color w:val="000000" w:themeColor="text1"/>
                <w:sz w:val="16"/>
                <w:szCs w:val="16"/>
              </w:rPr>
              <w:t>schválenú</w:t>
            </w:r>
            <w:r w:rsidRPr="009B5A27">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9B5A27">
              <w:rPr>
                <w:rFonts w:cstheme="minorHAnsi"/>
                <w:b/>
                <w:bCs/>
                <w:color w:val="000000" w:themeColor="text1"/>
                <w:sz w:val="16"/>
                <w:szCs w:val="16"/>
              </w:rPr>
              <w:t>schválenú</w:t>
            </w:r>
            <w:r w:rsidRPr="009B5A27">
              <w:rPr>
                <w:rFonts w:cstheme="minorHAnsi"/>
                <w:bCs/>
                <w:color w:val="000000" w:themeColor="text1"/>
                <w:sz w:val="16"/>
                <w:szCs w:val="16"/>
              </w:rPr>
              <w:t>.</w:t>
            </w:r>
            <w:r w:rsidRPr="009B5A27">
              <w:rPr>
                <w:rFonts w:cstheme="minorHAnsi"/>
                <w:b/>
                <w:bCs/>
                <w:color w:val="000000" w:themeColor="text1"/>
                <w:sz w:val="16"/>
                <w:szCs w:val="16"/>
              </w:rPr>
              <w:t xml:space="preserve"> Schválenou účtovnou závierkou </w:t>
            </w:r>
            <w:r w:rsidRPr="009B5A27">
              <w:rPr>
                <w:rFonts w:cstheme="minorHAnsi"/>
                <w:bCs/>
                <w:color w:val="000000" w:themeColor="text1"/>
                <w:sz w:val="16"/>
                <w:szCs w:val="16"/>
              </w:rPr>
              <w:t>na tieto účely je skutočnosť, že žiadateľ predložil účtovnú záv</w:t>
            </w:r>
            <w:r w:rsidR="002A299E">
              <w:rPr>
                <w:rFonts w:cstheme="minorHAnsi"/>
                <w:bCs/>
                <w:color w:val="000000" w:themeColor="text1"/>
                <w:sz w:val="16"/>
                <w:szCs w:val="16"/>
              </w:rPr>
              <w:t>ierku na príslušný daňový úrad.</w:t>
            </w:r>
          </w:p>
          <w:p w14:paraId="1DE47D8F" w14:textId="77777777" w:rsidR="00EE21CD" w:rsidRPr="009B5A27" w:rsidRDefault="00EE21CD" w:rsidP="0055719B">
            <w:pPr>
              <w:pStyle w:val="Default"/>
              <w:jc w:val="both"/>
              <w:rPr>
                <w:rFonts w:asciiTheme="minorHAnsi" w:hAnsiTheme="minorHAnsi"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nachádza </w:t>
            </w:r>
            <w:r w:rsidRPr="009B5A27">
              <w:rPr>
                <w:rFonts w:asciiTheme="minorHAnsi" w:hAnsiTheme="minorHAnsi" w:cstheme="minorHAnsi"/>
                <w:b/>
                <w:color w:val="000000" w:themeColor="text1"/>
                <w:sz w:val="16"/>
                <w:szCs w:val="16"/>
              </w:rPr>
              <w:t xml:space="preserve">v Registri účtovných závierok, žiadateľ prílohu nepredkladá. </w:t>
            </w:r>
          </w:p>
          <w:p w14:paraId="310CAC25" w14:textId="58F5EC7E" w:rsidR="00EE21CD" w:rsidRPr="002A299E" w:rsidRDefault="00EE21CD" w:rsidP="0055719B">
            <w:pPr>
              <w:pStyle w:val="Default"/>
              <w:jc w:val="both"/>
              <w:rPr>
                <w:rFonts w:asciiTheme="minorHAnsi" w:hAnsiTheme="minorHAnsi"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nenachádza </w:t>
            </w:r>
            <w:r w:rsidRPr="009B5A27">
              <w:rPr>
                <w:rFonts w:asciiTheme="minorHAnsi" w:hAnsiTheme="minorHAnsi" w:cstheme="minorHAnsi"/>
                <w:b/>
                <w:color w:val="000000" w:themeColor="text1"/>
                <w:sz w:val="16"/>
                <w:szCs w:val="16"/>
              </w:rPr>
              <w:t xml:space="preserve">v Registri účtovných závierok (napr. z technických dôvodov), </w:t>
            </w:r>
            <w:r w:rsidRPr="009B5A27">
              <w:rPr>
                <w:rFonts w:asciiTheme="minorHAnsi" w:hAnsiTheme="minorHAnsi" w:cstheme="minorHAnsi"/>
                <w:b/>
                <w:bCs/>
                <w:color w:val="000000" w:themeColor="text1"/>
                <w:sz w:val="16"/>
                <w:szCs w:val="16"/>
              </w:rPr>
              <w:t xml:space="preserve">príloha musí byť predložená </w:t>
            </w:r>
            <w:r w:rsidRPr="009B5A27">
              <w:rPr>
                <w:rFonts w:asciiTheme="minorHAnsi" w:hAnsiTheme="minorHAnsi" w:cstheme="minorHAnsi"/>
                <w:b/>
                <w:color w:val="000000" w:themeColor="text1"/>
                <w:sz w:val="16"/>
                <w:szCs w:val="16"/>
              </w:rPr>
              <w:t xml:space="preserve">v </w:t>
            </w:r>
            <w:r w:rsidRPr="009B5A27">
              <w:rPr>
                <w:rFonts w:asciiTheme="minorHAnsi" w:hAnsiTheme="minorHAnsi" w:cstheme="minorHAnsi"/>
                <w:b/>
                <w:bCs/>
                <w:color w:val="000000" w:themeColor="text1"/>
                <w:sz w:val="16"/>
                <w:szCs w:val="16"/>
              </w:rPr>
              <w:t xml:space="preserve">elektronickej forme </w:t>
            </w:r>
            <w:r w:rsidR="00236EA2" w:rsidRPr="009B5A27">
              <w:rPr>
                <w:rFonts w:asciiTheme="minorHAnsi" w:hAnsiTheme="minorHAnsi" w:cstheme="minorHAnsi"/>
                <w:b/>
                <w:color w:val="000000" w:themeColor="text1"/>
                <w:sz w:val="16"/>
                <w:szCs w:val="16"/>
              </w:rPr>
              <w:t>cez ITMS2014+ (scan originálu)</w:t>
            </w:r>
            <w:r w:rsidR="002A299E">
              <w:rPr>
                <w:rFonts w:asciiTheme="minorHAnsi" w:hAnsiTheme="minorHAnsi" w:cstheme="minorHAnsi"/>
                <w:b/>
                <w:color w:val="000000" w:themeColor="text1"/>
                <w:sz w:val="16"/>
                <w:szCs w:val="16"/>
              </w:rPr>
              <w:t xml:space="preserve">. </w:t>
            </w:r>
          </w:p>
          <w:p w14:paraId="5CA524FC" w14:textId="58FF5C8B" w:rsidR="00EE21CD" w:rsidRPr="009B5A27" w:rsidRDefault="00EE21CD" w:rsidP="006B1BB3">
            <w:pPr>
              <w:spacing w:after="0" w:line="240" w:lineRule="auto"/>
              <w:jc w:val="both"/>
              <w:rPr>
                <w:rFonts w:cstheme="minorHAnsi"/>
                <w:bCs/>
                <w:color w:val="000000" w:themeColor="text1"/>
                <w:sz w:val="16"/>
                <w:szCs w:val="16"/>
                <w:u w:val="single"/>
              </w:rPr>
            </w:pPr>
            <w:r w:rsidRPr="009B5A27">
              <w:rPr>
                <w:rFonts w:cstheme="minorHAnsi"/>
                <w:color w:val="000000" w:themeColor="text1"/>
                <w:sz w:val="16"/>
                <w:szCs w:val="16"/>
              </w:rPr>
              <w:t xml:space="preserve">V prípade, že žiadateľ zistí, že informácie v príslušnom registri nie sú korektné , môže preukázať splnenie tejto podmienky predložením skenu listinného originálu alebo úradne </w:t>
            </w:r>
            <w:r w:rsidR="006B1BB3" w:rsidRPr="009B5A27">
              <w:rPr>
                <w:rFonts w:cstheme="minorHAnsi"/>
                <w:color w:val="000000" w:themeColor="text1"/>
                <w:sz w:val="16"/>
                <w:szCs w:val="16"/>
              </w:rPr>
              <w:t>overenej fotokópie</w:t>
            </w:r>
            <w:r w:rsidRPr="009B5A27">
              <w:rPr>
                <w:rFonts w:cstheme="minorHAnsi"/>
                <w:color w:val="000000" w:themeColor="text1"/>
                <w:sz w:val="16"/>
                <w:szCs w:val="16"/>
              </w:rPr>
              <w:t>.</w:t>
            </w:r>
          </w:p>
        </w:tc>
        <w:tc>
          <w:tcPr>
            <w:tcW w:w="1365" w:type="pct"/>
            <w:shd w:val="clear" w:color="auto" w:fill="auto"/>
            <w:vAlign w:val="center"/>
          </w:tcPr>
          <w:p w14:paraId="1529DDEB" w14:textId="1DBA394E" w:rsidR="0082346D" w:rsidRPr="009B5A27" w:rsidRDefault="00EE21CD">
            <w:pPr>
              <w:pStyle w:val="Default"/>
              <w:keepLines/>
              <w:widowControl w:val="0"/>
              <w:numPr>
                <w:ilvl w:val="0"/>
                <w:numId w:val="197"/>
              </w:numPr>
              <w:ind w:left="215" w:hanging="215"/>
              <w:jc w:val="both"/>
              <w:rPr>
                <w:rFonts w:asciiTheme="minorHAnsi" w:hAnsiTheme="minorHAnsi" w:cstheme="minorHAnsi"/>
                <w:b/>
                <w:color w:val="000000" w:themeColor="text1"/>
                <w:sz w:val="16"/>
                <w:szCs w:val="16"/>
              </w:rPr>
              <w:pPrChange w:id="725" w:author="Kocianová Ingrid" w:date="2020-08-20T09:41:00Z">
                <w:pPr>
                  <w:pStyle w:val="Default"/>
                  <w:keepLines/>
                  <w:framePr w:hSpace="141" w:wrap="around" w:vAnchor="text" w:hAnchor="page" w:x="1043" w:y="211"/>
                  <w:widowControl w:val="0"/>
                  <w:numPr>
                    <w:numId w:val="198"/>
                  </w:numPr>
                  <w:ind w:left="215" w:hanging="215"/>
                  <w:jc w:val="both"/>
                </w:pPr>
              </w:pPrChange>
            </w:pPr>
            <w:r w:rsidRPr="009B5A27">
              <w:rPr>
                <w:rFonts w:asciiTheme="minorHAnsi" w:hAnsiTheme="minorHAnsi" w:cstheme="minorHAnsi"/>
                <w:color w:val="000000" w:themeColor="text1"/>
                <w:sz w:val="16"/>
                <w:szCs w:val="16"/>
              </w:rPr>
              <w:t xml:space="preserve">Účtovná závierka, </w:t>
            </w:r>
            <w:r w:rsidR="00236EA2" w:rsidRPr="009B5A27">
              <w:rPr>
                <w:rFonts w:asciiTheme="minorHAnsi" w:hAnsiTheme="minorHAnsi" w:cstheme="minorHAnsi"/>
                <w:iCs/>
                <w:color w:val="000000" w:themeColor="text1"/>
                <w:sz w:val="16"/>
                <w:szCs w:val="16"/>
              </w:rPr>
              <w:t>možnosť využitia integračnej akcie „Získanie informácie o účtovných závierkach“ v ITMS2014+</w:t>
            </w:r>
          </w:p>
          <w:p w14:paraId="4688B4AF" w14:textId="0DF5CAE3" w:rsidR="009D0F0C" w:rsidRPr="002A299E" w:rsidRDefault="009D0F0C">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Change w:id="726" w:author="Kocianová Ingrid" w:date="2020-08-20T09:41:00Z">
                <w:pPr>
                  <w:pStyle w:val="Default"/>
                  <w:keepLines/>
                  <w:framePr w:hSpace="141" w:wrap="around" w:vAnchor="text" w:hAnchor="page" w:x="1043" w:y="211"/>
                  <w:widowControl w:val="0"/>
                  <w:numPr>
                    <w:numId w:val="198"/>
                  </w:numPr>
                  <w:ind w:left="215" w:hanging="215"/>
                  <w:jc w:val="both"/>
                </w:pPr>
              </w:pPrChange>
            </w:pPr>
            <w:r w:rsidRPr="009B5A27">
              <w:rPr>
                <w:rFonts w:asciiTheme="minorHAnsi" w:hAnsiTheme="minorHAnsi" w:cstheme="minorHAnsi"/>
                <w:bCs/>
                <w:color w:val="000000" w:themeColor="text1"/>
                <w:sz w:val="16"/>
                <w:szCs w:val="16"/>
              </w:rPr>
              <w:t xml:space="preserve">Účtovná závierka, sken listinného originálu </w:t>
            </w:r>
            <w:r w:rsidRPr="009B5A27">
              <w:rPr>
                <w:rFonts w:asciiTheme="minorHAnsi" w:hAnsiTheme="minorHAnsi" w:cstheme="minorHAnsi"/>
                <w:b/>
                <w:color w:val="000000" w:themeColor="text1"/>
                <w:sz w:val="16"/>
                <w:szCs w:val="16"/>
              </w:rPr>
              <w:t>alebo úradne overenej fotokópie</w:t>
            </w:r>
            <w:r w:rsidRPr="009B5A27">
              <w:rPr>
                <w:rFonts w:asciiTheme="minorHAnsi" w:hAnsiTheme="minorHAnsi" w:cstheme="minorHAnsi"/>
                <w:bCs/>
                <w:color w:val="000000" w:themeColor="text1"/>
                <w:sz w:val="16"/>
                <w:szCs w:val="16"/>
              </w:rPr>
              <w:t xml:space="preserve"> podpísaný štatutárnym orgánom žiadateľa</w:t>
            </w:r>
            <w:r w:rsidRPr="009B5A27">
              <w:rPr>
                <w:rFonts w:asciiTheme="minorHAnsi" w:hAnsiTheme="minorHAnsi" w:cstheme="minorHAnsi"/>
                <w:b/>
                <w:bCs/>
                <w:color w:val="000000" w:themeColor="text1"/>
                <w:sz w:val="16"/>
                <w:szCs w:val="16"/>
              </w:rPr>
              <w:t xml:space="preserve"> vo formáte .pdf prostredníctvom ITMS2014+ </w:t>
            </w:r>
            <w:r w:rsidRPr="009B5A27">
              <w:rPr>
                <w:rFonts w:asciiTheme="minorHAnsi" w:hAnsiTheme="minorHAnsi" w:cstheme="minorHAnsi"/>
                <w:bCs/>
                <w:color w:val="000000" w:themeColor="text1"/>
                <w:sz w:val="16"/>
                <w:szCs w:val="16"/>
              </w:rPr>
              <w:t xml:space="preserve">(relevantné, len v prípade neúspešnej integračnej akcie </w:t>
            </w:r>
          </w:p>
        </w:tc>
      </w:tr>
      <w:tr w:rsidR="00EE21CD" w:rsidRPr="00590F65" w14:paraId="22FF08EE" w14:textId="77777777" w:rsidTr="001D4B7E">
        <w:trPr>
          <w:trHeight w:val="340"/>
        </w:trPr>
        <w:tc>
          <w:tcPr>
            <w:tcW w:w="251" w:type="pct"/>
            <w:shd w:val="clear" w:color="auto" w:fill="E2EFD9" w:themeFill="accent6" w:themeFillTint="33"/>
            <w:vAlign w:val="center"/>
          </w:tcPr>
          <w:p w14:paraId="5E151DCB" w14:textId="3F518D6F"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.5</w:t>
            </w:r>
          </w:p>
        </w:tc>
        <w:tc>
          <w:tcPr>
            <w:tcW w:w="859" w:type="pct"/>
            <w:shd w:val="clear" w:color="auto" w:fill="E2EFD9" w:themeFill="accent6" w:themeFillTint="33"/>
            <w:vAlign w:val="center"/>
          </w:tcPr>
          <w:p w14:paraId="6B24D374"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Výsledok investície </w:t>
            </w:r>
          </w:p>
        </w:tc>
        <w:tc>
          <w:tcPr>
            <w:tcW w:w="2525" w:type="pct"/>
            <w:shd w:val="clear" w:color="auto" w:fill="auto"/>
            <w:vAlign w:val="center"/>
          </w:tcPr>
          <w:p w14:paraId="320A619E" w14:textId="1FCC5335" w:rsidR="00EE21CD" w:rsidRPr="009B5A27" w:rsidRDefault="00EE21CD" w:rsidP="002A299E">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Výsledkom investície nesmie byť poľnohospodárska činnosť alebo podpora takej aktivity, ktorá spadá do oblasti poľnohospodárstva alebo potravinárstva, ktorej sa výstup spracovania nachádza na prílohe I ZFEÚ. </w:t>
            </w:r>
            <w:r w:rsidRPr="009B5A27">
              <w:rPr>
                <w:rFonts w:cstheme="minorHAnsi"/>
                <w:color w:val="000000" w:themeColor="text1"/>
                <w:sz w:val="16"/>
                <w:szCs w:val="16"/>
              </w:rPr>
              <w:lastRenderedPageBreak/>
              <w:t>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w:t>
            </w:r>
            <w:r w:rsidR="002A299E">
              <w:rPr>
                <w:rFonts w:cstheme="minorHAnsi"/>
                <w:color w:val="000000" w:themeColor="text1"/>
                <w:sz w:val="16"/>
                <w:szCs w:val="16"/>
              </w:rPr>
              <w:t>torej časť sa uvádza do siete).</w:t>
            </w:r>
          </w:p>
          <w:p w14:paraId="534FB1A8" w14:textId="53DAF65A" w:rsidR="00EE21CD" w:rsidRPr="009B5A27" w:rsidRDefault="00EE21CD" w:rsidP="0055719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492B59" w:rsidRPr="009B5A27">
              <w:rPr>
                <w:rFonts w:asciiTheme="minorHAnsi" w:hAnsiTheme="minorHAnsi" w:cstheme="minorHAnsi"/>
                <w:b/>
                <w:bCs/>
                <w:i/>
                <w:color w:val="000000" w:themeColor="text1"/>
                <w:sz w:val="16"/>
                <w:szCs w:val="16"/>
                <w:u w:val="single"/>
              </w:rPr>
              <w:t>kritéria</w:t>
            </w:r>
          </w:p>
          <w:p w14:paraId="335F49E8" w14:textId="2AE81E30" w:rsidR="00EE21CD" w:rsidRPr="009B5A27" w:rsidRDefault="00EE21CD">
            <w:pPr>
              <w:pStyle w:val="Default"/>
              <w:keepLines/>
              <w:widowControl w:val="0"/>
              <w:numPr>
                <w:ilvl w:val="0"/>
                <w:numId w:val="511"/>
              </w:numPr>
              <w:ind w:left="215" w:hanging="215"/>
              <w:jc w:val="both"/>
              <w:rPr>
                <w:rFonts w:asciiTheme="minorHAnsi" w:hAnsiTheme="minorHAnsi" w:cstheme="minorHAnsi"/>
                <w:color w:val="000000" w:themeColor="text1"/>
                <w:sz w:val="16"/>
                <w:szCs w:val="16"/>
              </w:rPr>
              <w:pPrChange w:id="727" w:author="Kocianová Ingrid" w:date="2020-08-20T09:41:00Z">
                <w:pPr>
                  <w:pStyle w:val="Default"/>
                  <w:keepLines/>
                  <w:framePr w:hSpace="141" w:wrap="around" w:vAnchor="text" w:hAnchor="page" w:x="1043" w:y="211"/>
                  <w:widowControl w:val="0"/>
                  <w:numPr>
                    <w:numId w:val="521"/>
                  </w:numPr>
                  <w:ind w:left="215" w:hanging="215"/>
                  <w:jc w:val="both"/>
                </w:pPr>
              </w:pPrChange>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w:t>
            </w:r>
          </w:p>
          <w:p w14:paraId="30650682" w14:textId="3AA01FD1" w:rsidR="001C0F45" w:rsidRPr="003D2498" w:rsidRDefault="00FB2EDA">
            <w:pPr>
              <w:pStyle w:val="Odsekzoznamu"/>
              <w:numPr>
                <w:ilvl w:val="0"/>
                <w:numId w:val="511"/>
              </w:numPr>
              <w:spacing w:after="0" w:line="240" w:lineRule="auto"/>
              <w:ind w:left="215" w:hanging="215"/>
              <w:jc w:val="both"/>
              <w:rPr>
                <w:rFonts w:cstheme="minorHAnsi"/>
                <w:sz w:val="16"/>
                <w:szCs w:val="16"/>
              </w:rPr>
              <w:pPrChange w:id="728" w:author="Kocianová Ingrid" w:date="2020-08-20T09:41:00Z">
                <w:pPr>
                  <w:pStyle w:val="Odsekzoznamu"/>
                  <w:framePr w:hSpace="141" w:wrap="around" w:vAnchor="text" w:hAnchor="page" w:x="1043" w:y="211"/>
                  <w:numPr>
                    <w:numId w:val="521"/>
                  </w:numPr>
                  <w:spacing w:after="0" w:line="240" w:lineRule="auto"/>
                  <w:ind w:left="215" w:hanging="215"/>
                  <w:jc w:val="both"/>
                </w:pPr>
              </w:pPrChange>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tc>
        <w:tc>
          <w:tcPr>
            <w:tcW w:w="1365" w:type="pct"/>
            <w:shd w:val="clear" w:color="auto" w:fill="auto"/>
            <w:vAlign w:val="center"/>
          </w:tcPr>
          <w:p w14:paraId="2EB76BFD" w14:textId="4D83D12F" w:rsidR="00EE21CD" w:rsidRPr="009B5A27" w:rsidRDefault="00EE21CD">
            <w:pPr>
              <w:pStyle w:val="Default"/>
              <w:keepLines/>
              <w:widowControl w:val="0"/>
              <w:numPr>
                <w:ilvl w:val="0"/>
                <w:numId w:val="197"/>
              </w:numPr>
              <w:ind w:left="214" w:hanging="214"/>
              <w:jc w:val="both"/>
              <w:rPr>
                <w:rFonts w:asciiTheme="minorHAnsi" w:hAnsiTheme="minorHAnsi" w:cstheme="minorHAnsi"/>
                <w:color w:val="000000" w:themeColor="text1"/>
                <w:sz w:val="16"/>
                <w:szCs w:val="16"/>
              </w:rPr>
              <w:pPrChange w:id="729" w:author="Kocianová Ingrid" w:date="2020-08-20T09:41:00Z">
                <w:pPr>
                  <w:pStyle w:val="Default"/>
                  <w:keepLines/>
                  <w:framePr w:hSpace="141" w:wrap="around" w:vAnchor="text" w:hAnchor="page" w:x="1043" w:y="211"/>
                  <w:widowControl w:val="0"/>
                  <w:numPr>
                    <w:numId w:val="198"/>
                  </w:numPr>
                  <w:ind w:left="214" w:hanging="214"/>
                  <w:jc w:val="both"/>
                </w:pPr>
              </w:pPrChange>
            </w:pPr>
            <w:r w:rsidRPr="009B5A27">
              <w:rPr>
                <w:rFonts w:asciiTheme="minorHAnsi" w:hAnsiTheme="minorHAnsi" w:cstheme="minorHAnsi"/>
                <w:color w:val="000000" w:themeColor="text1"/>
                <w:sz w:val="16"/>
                <w:szCs w:val="16"/>
              </w:rPr>
              <w:lastRenderedPageBreak/>
              <w:t xml:space="preserve">Formulár ŽoNFP – (tabuľka č. 15 – </w:t>
            </w: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 xml:space="preserve">) </w:t>
            </w:r>
          </w:p>
          <w:p w14:paraId="795A947A" w14:textId="723AE626" w:rsidR="0082346D" w:rsidRPr="002A299E" w:rsidRDefault="00FB2EDA">
            <w:pPr>
              <w:pStyle w:val="Odsekzoznamu"/>
              <w:numPr>
                <w:ilvl w:val="0"/>
                <w:numId w:val="197"/>
              </w:numPr>
              <w:spacing w:after="0" w:line="240" w:lineRule="auto"/>
              <w:ind w:left="214" w:hanging="214"/>
              <w:jc w:val="both"/>
              <w:rPr>
                <w:rFonts w:cstheme="minorHAnsi"/>
                <w:sz w:val="16"/>
                <w:szCs w:val="16"/>
              </w:rPr>
              <w:pPrChange w:id="730" w:author="Kocianová Ingrid" w:date="2020-08-20T09:41:00Z">
                <w:pPr>
                  <w:pStyle w:val="Odsekzoznamu"/>
                  <w:framePr w:hSpace="141" w:wrap="around" w:vAnchor="text" w:hAnchor="page" w:x="1043" w:y="211"/>
                  <w:numPr>
                    <w:numId w:val="198"/>
                  </w:numPr>
                  <w:spacing w:after="0" w:line="240" w:lineRule="auto"/>
                  <w:ind w:left="214" w:hanging="214"/>
                  <w:jc w:val="both"/>
                </w:pPr>
              </w:pPrChange>
            </w:pPr>
            <w:r w:rsidRPr="009B5A27">
              <w:rPr>
                <w:rFonts w:cstheme="minorHAnsi"/>
                <w:sz w:val="16"/>
                <w:szCs w:val="16"/>
              </w:rPr>
              <w:lastRenderedPageBreak/>
              <w:t>Projekt realizácie (popis v projekte realizácie),</w:t>
            </w:r>
            <w:r w:rsidRPr="009B5A27">
              <w:rPr>
                <w:rFonts w:cstheme="minorHAnsi"/>
                <w:b/>
                <w:sz w:val="16"/>
                <w:szCs w:val="16"/>
              </w:rPr>
              <w:t xml:space="preserve"> sken originálu vo formáte .pdf prostredníctvom ITMS2014+</w:t>
            </w:r>
          </w:p>
        </w:tc>
      </w:tr>
      <w:tr w:rsidR="00EE21CD" w:rsidRPr="00590F65" w14:paraId="5F83B537" w14:textId="77777777" w:rsidTr="001D4B7E">
        <w:trPr>
          <w:trHeight w:val="340"/>
        </w:trPr>
        <w:tc>
          <w:tcPr>
            <w:tcW w:w="251" w:type="pct"/>
            <w:shd w:val="clear" w:color="auto" w:fill="E2EFD9" w:themeFill="accent6" w:themeFillTint="33"/>
            <w:vAlign w:val="center"/>
          </w:tcPr>
          <w:p w14:paraId="2D0648A3" w14:textId="269041AD"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1</w:t>
            </w:r>
            <w:r w:rsidR="00EE21CD" w:rsidRPr="009B5A27">
              <w:rPr>
                <w:rFonts w:cstheme="minorHAnsi"/>
                <w:b/>
                <w:color w:val="000000" w:themeColor="text1"/>
                <w:sz w:val="16"/>
                <w:szCs w:val="16"/>
              </w:rPr>
              <w:t>.6</w:t>
            </w:r>
          </w:p>
        </w:tc>
        <w:tc>
          <w:tcPr>
            <w:tcW w:w="859" w:type="pct"/>
            <w:shd w:val="clear" w:color="auto" w:fill="E2EFD9" w:themeFill="accent6" w:themeFillTint="33"/>
            <w:vAlign w:val="center"/>
          </w:tcPr>
          <w:p w14:paraId="651D5534"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Investícia súvisiaca s využívaním biomasy</w:t>
            </w:r>
          </w:p>
        </w:tc>
        <w:tc>
          <w:tcPr>
            <w:tcW w:w="2525" w:type="pct"/>
            <w:shd w:val="clear" w:color="auto" w:fill="auto"/>
            <w:vAlign w:val="center"/>
          </w:tcPr>
          <w:p w14:paraId="797B6096" w14:textId="345BAC18" w:rsidR="00EE21CD" w:rsidRPr="009B5A27" w:rsidRDefault="00EE21CD" w:rsidP="002A299E">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Investície súvisiace s využívaním biomasy (vrátane drevnej) budú v súlade s kritériami udržateľného využitia biomasy v regiónoch Slovenska, ktoré budú vypracované MŽP na národnej úrovni pred poskytnutím akejkoľvek podpory pre využitie biomasy (tento dokument by mal poskytnúť odôvodnenie, vrátane projekcií (so zdrojmi údajov) a vyznačiť oblasti Slovenska, kde by mohol byť vývoj trhu naďalej vhodný pre podporu na využitie biomasy z EÚ fondov, zohľadňujúc taktiež vplyvy na kvalitu ovzdušia). Na základe dokumentu </w:t>
            </w:r>
            <w:r w:rsidRPr="009B5A27">
              <w:rPr>
                <w:rFonts w:cstheme="minorHAnsi"/>
                <w:i/>
                <w:color w:val="000000" w:themeColor="text1"/>
                <w:sz w:val="16"/>
                <w:szCs w:val="16"/>
              </w:rPr>
              <w:t>Kritériá udržateľného využitia biomasy v regiónoch Slovenska pre programy SR na obdobie 2014-2020 spolufinancované z EŠIF – so zameraním na drevnú biomasu</w:t>
            </w:r>
            <w:r w:rsidRPr="009B5A27">
              <w:rPr>
                <w:rFonts w:cstheme="minorHAnsi"/>
                <w:color w:val="000000" w:themeColor="text1"/>
                <w:sz w:val="16"/>
                <w:szCs w:val="16"/>
              </w:rPr>
              <w:t xml:space="preserve"> sa v zmysle odporúčaní EK tieto kritériá v prípade lesnej biomasy použijú len na spaľovacie zariadenia s menov</w:t>
            </w:r>
            <w:r w:rsidR="002A299E">
              <w:rPr>
                <w:rFonts w:cstheme="minorHAnsi"/>
                <w:color w:val="000000" w:themeColor="text1"/>
                <w:sz w:val="16"/>
                <w:szCs w:val="16"/>
              </w:rPr>
              <w:t>itým tepelným príkonom ≥300 kW.</w:t>
            </w:r>
          </w:p>
          <w:p w14:paraId="0D3540EC" w14:textId="6D39193A" w:rsidR="00EE21CD" w:rsidRPr="009B5A27" w:rsidRDefault="00EE21CD" w:rsidP="0055719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4F085CE6" w14:textId="684E9332" w:rsidR="00EE21CD" w:rsidRPr="009B5A27" w:rsidRDefault="00EE21CD" w:rsidP="002A299E">
            <w:pPr>
              <w:pStyle w:val="Default"/>
              <w:keepLines/>
              <w:widowControl w:val="0"/>
              <w:numPr>
                <w:ilvl w:val="0"/>
                <w:numId w:val="2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Stanovisko NPPC-TSUP Rovinka, že investície súvisiace s využívaním biomasy (vrátane drevnej) sú v súlade s kritériami udržateľného využitia biomasy v regiónoch Slovenska</w:t>
            </w:r>
            <w:r w:rsidR="001C0F45" w:rsidRPr="009B5A27">
              <w:rPr>
                <w:rFonts w:asciiTheme="minorHAnsi" w:hAnsiTheme="minorHAnsi" w:cstheme="minorHAnsi"/>
                <w:color w:val="000000" w:themeColor="text1"/>
                <w:sz w:val="16"/>
                <w:szCs w:val="16"/>
              </w:rPr>
              <w:t xml:space="preserve">, </w:t>
            </w:r>
            <w:r w:rsidR="001C0F45" w:rsidRPr="009B5A27">
              <w:rPr>
                <w:rFonts w:asciiTheme="minorHAnsi" w:hAnsiTheme="minorHAnsi" w:cstheme="minorHAnsi"/>
                <w:b/>
                <w:color w:val="000000" w:themeColor="text1"/>
                <w:sz w:val="16"/>
                <w:szCs w:val="16"/>
              </w:rPr>
              <w:t>sken listinného originálu vo formáte .pdf prostredníctvom ITMS2014+</w:t>
            </w:r>
          </w:p>
        </w:tc>
        <w:tc>
          <w:tcPr>
            <w:tcW w:w="1365" w:type="pct"/>
            <w:shd w:val="clear" w:color="auto" w:fill="auto"/>
            <w:vAlign w:val="center"/>
          </w:tcPr>
          <w:p w14:paraId="0EE0C21E" w14:textId="0280B75C" w:rsidR="00EE21CD" w:rsidRPr="009B5A27" w:rsidRDefault="0089000B">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Change w:id="731" w:author="Kocianová Ingrid" w:date="2020-08-20T09:41:00Z">
                <w:pPr>
                  <w:pStyle w:val="Default"/>
                  <w:keepLines/>
                  <w:framePr w:hSpace="141" w:wrap="around" w:vAnchor="text" w:hAnchor="page" w:x="1043" w:y="211"/>
                  <w:widowControl w:val="0"/>
                  <w:numPr>
                    <w:numId w:val="198"/>
                  </w:numPr>
                  <w:ind w:left="215" w:hanging="215"/>
                  <w:jc w:val="both"/>
                </w:pPr>
              </w:pPrChange>
            </w:pPr>
            <w:r w:rsidRPr="009B5A27">
              <w:rPr>
                <w:rFonts w:asciiTheme="minorHAnsi" w:hAnsiTheme="minorHAnsi" w:cstheme="minorHAnsi"/>
                <w:color w:val="000000" w:themeColor="text1"/>
                <w:sz w:val="16"/>
                <w:szCs w:val="16"/>
              </w:rPr>
              <w:t xml:space="preserve">Stanovisko NPPC-TSUP Rovinka, že investície súvisiace s využívaním biomasy (vrátane drevnej) sú v súlade s kritériami udržateľného využitia biomasy v regiónoch Slovenska, </w:t>
            </w:r>
            <w:r w:rsidRPr="009B5A27">
              <w:rPr>
                <w:rFonts w:asciiTheme="minorHAnsi" w:hAnsiTheme="minorHAnsi" w:cstheme="minorHAnsi"/>
                <w:b/>
                <w:color w:val="000000" w:themeColor="text1"/>
                <w:sz w:val="16"/>
                <w:szCs w:val="16"/>
              </w:rPr>
              <w:t>sken listinného originálu vo formáte .pdf prostredníctvom ITMS2014+</w:t>
            </w:r>
          </w:p>
        </w:tc>
      </w:tr>
      <w:tr w:rsidR="00EE21CD" w:rsidRPr="00590F65" w14:paraId="617D18F1" w14:textId="77777777" w:rsidTr="001D4B7E">
        <w:trPr>
          <w:trHeight w:val="340"/>
        </w:trPr>
        <w:tc>
          <w:tcPr>
            <w:tcW w:w="251" w:type="pct"/>
            <w:shd w:val="clear" w:color="auto" w:fill="E2EFD9" w:themeFill="accent6" w:themeFillTint="33"/>
            <w:vAlign w:val="center"/>
          </w:tcPr>
          <w:p w14:paraId="5ACBE149" w14:textId="73DCC449"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.7</w:t>
            </w:r>
          </w:p>
        </w:tc>
        <w:tc>
          <w:tcPr>
            <w:tcW w:w="859" w:type="pct"/>
            <w:shd w:val="clear" w:color="auto" w:fill="E2EFD9" w:themeFill="accent6" w:themeFillTint="33"/>
            <w:vAlign w:val="center"/>
          </w:tcPr>
          <w:p w14:paraId="5A8E9359"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Výrobná kapacita zariadení na výrobu tepelnej a/alebo elektrickej energie z obnoviteľných zdrojov energie</w:t>
            </w:r>
          </w:p>
        </w:tc>
        <w:tc>
          <w:tcPr>
            <w:tcW w:w="2525" w:type="pct"/>
            <w:shd w:val="clear" w:color="auto" w:fill="auto"/>
            <w:vAlign w:val="center"/>
          </w:tcPr>
          <w:p w14:paraId="5F51EE9D" w14:textId="0227601D" w:rsidR="00EE21CD" w:rsidRPr="002A299E" w:rsidRDefault="00EE21CD" w:rsidP="002A299E">
            <w:pPr>
              <w:spacing w:after="0" w:line="240" w:lineRule="auto"/>
              <w:jc w:val="both"/>
              <w:rPr>
                <w:rFonts w:cstheme="minorHAnsi"/>
                <w:color w:val="000000" w:themeColor="text1"/>
                <w:sz w:val="16"/>
                <w:szCs w:val="16"/>
              </w:rPr>
            </w:pPr>
            <w:r w:rsidRPr="009B5A27">
              <w:rPr>
                <w:rFonts w:cstheme="minorHAnsi"/>
                <w:color w:val="000000" w:themeColor="text1"/>
                <w:sz w:val="16"/>
                <w:szCs w:val="16"/>
              </w:rPr>
              <w:t>Výrobná kapacita zariadení na výrobu tepelnej a/alebo elektrickej energie z obnoviteľných zdrojov energie presahuje kombinovanú priemernú ročnú spotrebu tepelnej energie a elektrickej energie v danom podniku vrátane domácnosti. Uvedená podmienka sa bude posudzov</w:t>
            </w:r>
            <w:r w:rsidR="002A299E">
              <w:rPr>
                <w:rFonts w:cstheme="minorHAnsi"/>
                <w:color w:val="000000" w:themeColor="text1"/>
                <w:sz w:val="16"/>
                <w:szCs w:val="16"/>
              </w:rPr>
              <w:t>ať pred realizáciou investície.</w:t>
            </w:r>
          </w:p>
          <w:p w14:paraId="653BE0D6" w14:textId="79D0EE76" w:rsidR="00EE21CD" w:rsidRPr="009B5A27" w:rsidRDefault="00EE21CD" w:rsidP="0055719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452D6FD9" w14:textId="6E24863A" w:rsidR="00EE21CD" w:rsidRPr="009B5A27" w:rsidRDefault="00236EA2" w:rsidP="0007283E">
            <w:pPr>
              <w:pStyle w:val="Odsekzoznamu"/>
              <w:numPr>
                <w:ilvl w:val="0"/>
                <w:numId w:val="27"/>
              </w:numPr>
              <w:spacing w:after="0" w:line="240" w:lineRule="auto"/>
              <w:ind w:left="120" w:hanging="120"/>
              <w:rPr>
                <w:rFonts w:cstheme="minorHAnsi"/>
                <w:b/>
                <w:bCs/>
                <w:i/>
                <w:color w:val="000000" w:themeColor="text1"/>
                <w:sz w:val="16"/>
                <w:szCs w:val="16"/>
                <w:u w:val="single"/>
              </w:rPr>
            </w:pPr>
            <w:r w:rsidRPr="009B5A27">
              <w:rPr>
                <w:rFonts w:cstheme="minorHAnsi"/>
                <w:bCs/>
                <w:color w:val="000000" w:themeColor="text1"/>
                <w:sz w:val="16"/>
                <w:szCs w:val="16"/>
              </w:rPr>
              <w:t>Projekt realizácie</w:t>
            </w:r>
            <w:r w:rsidR="00FB2EDA" w:rsidRPr="009B5A27">
              <w:rPr>
                <w:rFonts w:cstheme="minorHAnsi"/>
                <w:bCs/>
                <w:color w:val="000000" w:themeColor="text1"/>
                <w:sz w:val="16"/>
                <w:szCs w:val="16"/>
              </w:rPr>
              <w:t xml:space="preserve"> (popis v projekte realizácie)</w:t>
            </w:r>
            <w:r w:rsidR="001C0F45" w:rsidRPr="009B5A27">
              <w:rPr>
                <w:rFonts w:cstheme="minorHAnsi"/>
                <w:bCs/>
                <w:color w:val="000000" w:themeColor="text1"/>
                <w:sz w:val="16"/>
                <w:szCs w:val="16"/>
              </w:rPr>
              <w:t>,</w:t>
            </w:r>
            <w:r w:rsidR="001C0F45" w:rsidRPr="009B5A27">
              <w:rPr>
                <w:rFonts w:cstheme="minorHAnsi"/>
                <w:b/>
                <w:color w:val="000000" w:themeColor="text1"/>
                <w:sz w:val="16"/>
                <w:szCs w:val="16"/>
              </w:rPr>
              <w:t xml:space="preserve"> sken originálu vo formáte .pdf prostredníctvom ITMS2014+</w:t>
            </w:r>
          </w:p>
        </w:tc>
        <w:tc>
          <w:tcPr>
            <w:tcW w:w="1365" w:type="pct"/>
            <w:shd w:val="clear" w:color="auto" w:fill="auto"/>
            <w:vAlign w:val="center"/>
          </w:tcPr>
          <w:p w14:paraId="7B28A634" w14:textId="0A3E5250" w:rsidR="00EE21CD" w:rsidRPr="009B5A27" w:rsidRDefault="00236EA2">
            <w:pPr>
              <w:pStyle w:val="Default"/>
              <w:keepLines/>
              <w:widowControl w:val="0"/>
              <w:numPr>
                <w:ilvl w:val="0"/>
                <w:numId w:val="197"/>
              </w:numPr>
              <w:ind w:left="279" w:hanging="279"/>
              <w:jc w:val="both"/>
              <w:rPr>
                <w:rFonts w:asciiTheme="minorHAnsi" w:hAnsiTheme="minorHAnsi" w:cstheme="minorHAnsi"/>
                <w:color w:val="000000" w:themeColor="text1"/>
                <w:sz w:val="16"/>
                <w:szCs w:val="16"/>
              </w:rPr>
              <w:pPrChange w:id="732" w:author="Kocianová Ingrid" w:date="2020-08-20T09:41:00Z">
                <w:pPr>
                  <w:pStyle w:val="Default"/>
                  <w:keepLines/>
                  <w:framePr w:hSpace="141" w:wrap="around" w:vAnchor="text" w:hAnchor="page" w:x="1043" w:y="211"/>
                  <w:widowControl w:val="0"/>
                  <w:numPr>
                    <w:numId w:val="198"/>
                  </w:numPr>
                  <w:ind w:left="279" w:hanging="279"/>
                  <w:jc w:val="both"/>
                </w:pPr>
              </w:pPrChange>
            </w:pPr>
            <w:r w:rsidRPr="009B5A27">
              <w:rPr>
                <w:rFonts w:asciiTheme="minorHAnsi" w:hAnsiTheme="minorHAnsi" w:cstheme="minorHAnsi"/>
                <w:color w:val="000000" w:themeColor="text1"/>
                <w:sz w:val="16"/>
                <w:szCs w:val="16"/>
              </w:rPr>
              <w:t>Projekt realizácie</w:t>
            </w:r>
            <w:r w:rsidR="00FB2EDA" w:rsidRPr="009B5A27">
              <w:rPr>
                <w:rFonts w:asciiTheme="minorHAnsi" w:hAnsiTheme="minorHAnsi" w:cstheme="minorHAnsi"/>
                <w:color w:val="000000" w:themeColor="text1"/>
                <w:sz w:val="16"/>
                <w:szCs w:val="16"/>
              </w:rPr>
              <w:t xml:space="preserve"> (popis v projekte realizácie)</w:t>
            </w:r>
            <w:r w:rsidR="0089000B" w:rsidRPr="009B5A27">
              <w:rPr>
                <w:rFonts w:asciiTheme="minorHAnsi" w:hAnsiTheme="minorHAnsi" w:cstheme="minorHAnsi"/>
                <w:color w:val="000000" w:themeColor="text1"/>
                <w:sz w:val="16"/>
                <w:szCs w:val="16"/>
              </w:rPr>
              <w:t xml:space="preserve">, </w:t>
            </w:r>
            <w:r w:rsidR="0089000B" w:rsidRPr="009B5A27">
              <w:rPr>
                <w:rFonts w:asciiTheme="minorHAnsi" w:hAnsiTheme="minorHAnsi" w:cstheme="minorHAnsi"/>
                <w:b/>
                <w:color w:val="000000" w:themeColor="text1"/>
                <w:sz w:val="16"/>
                <w:szCs w:val="16"/>
              </w:rPr>
              <w:t xml:space="preserve"> sken originálu vo formáte .pdf prostredníctvom ITMS2014+</w:t>
            </w:r>
          </w:p>
        </w:tc>
      </w:tr>
      <w:tr w:rsidR="00EE21CD" w:rsidRPr="00590F65" w14:paraId="278314F7" w14:textId="77777777" w:rsidTr="001D4B7E">
        <w:trPr>
          <w:trHeight w:val="340"/>
        </w:trPr>
        <w:tc>
          <w:tcPr>
            <w:tcW w:w="251" w:type="pct"/>
            <w:shd w:val="clear" w:color="auto" w:fill="E2EFD9" w:themeFill="accent6" w:themeFillTint="33"/>
            <w:vAlign w:val="center"/>
          </w:tcPr>
          <w:p w14:paraId="1732BFBA" w14:textId="6CDFD25B"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.8</w:t>
            </w:r>
          </w:p>
        </w:tc>
        <w:tc>
          <w:tcPr>
            <w:tcW w:w="859" w:type="pct"/>
            <w:shd w:val="clear" w:color="auto" w:fill="E2EFD9" w:themeFill="accent6" w:themeFillTint="33"/>
            <w:vAlign w:val="center"/>
          </w:tcPr>
          <w:p w14:paraId="10F204CF"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Veľkosť nepoľnohospodárskeho podniku</w:t>
            </w:r>
          </w:p>
        </w:tc>
        <w:tc>
          <w:tcPr>
            <w:tcW w:w="2525" w:type="pct"/>
            <w:shd w:val="clear" w:color="auto" w:fill="auto"/>
            <w:vAlign w:val="center"/>
          </w:tcPr>
          <w:p w14:paraId="719914C1" w14:textId="04AE4BED" w:rsidR="00EE21CD" w:rsidRPr="009B5A27" w:rsidRDefault="00EE21CD" w:rsidP="0055719B">
            <w:pPr>
              <w:spacing w:after="0" w:line="240" w:lineRule="auto"/>
              <w:rPr>
                <w:rFonts w:cstheme="minorHAnsi"/>
                <w:color w:val="000000" w:themeColor="text1"/>
                <w:sz w:val="16"/>
                <w:szCs w:val="16"/>
              </w:rPr>
            </w:pPr>
            <w:r w:rsidRPr="009B5A27">
              <w:rPr>
                <w:rFonts w:cstheme="minorHAnsi"/>
                <w:color w:val="000000" w:themeColor="text1"/>
                <w:sz w:val="16"/>
                <w:szCs w:val="16"/>
              </w:rPr>
              <w:t>Veľkosť nepoľnohospodárskeho podniku – mikro a malý podnik v zmysle o</w:t>
            </w:r>
            <w:r w:rsidR="002A299E">
              <w:rPr>
                <w:rFonts w:cstheme="minorHAnsi"/>
                <w:color w:val="000000" w:themeColor="text1"/>
                <w:sz w:val="16"/>
                <w:szCs w:val="16"/>
              </w:rPr>
              <w:t>dporúčania Komisie 2003/361/ES.</w:t>
            </w:r>
          </w:p>
          <w:p w14:paraId="18BE21C8" w14:textId="03753F38" w:rsidR="00EE21CD" w:rsidRPr="009B5A27" w:rsidRDefault="00EE21CD" w:rsidP="0055719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5122BE43" w14:textId="62AC7E68" w:rsidR="00EE21CD" w:rsidRPr="009B5A27" w:rsidRDefault="00EE21CD" w:rsidP="0007283E">
            <w:pPr>
              <w:pStyle w:val="Default"/>
              <w:numPr>
                <w:ilvl w:val="0"/>
                <w:numId w:val="26"/>
              </w:numPr>
              <w:tabs>
                <w:tab w:val="clear" w:pos="720"/>
                <w:tab w:val="num" w:pos="261"/>
              </w:tabs>
              <w:ind w:left="261" w:hanging="26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r w:rsidR="00236EA2" w:rsidRPr="009B5A27">
              <w:rPr>
                <w:rFonts w:asciiTheme="minorHAnsi" w:hAnsiTheme="minorHAnsi" w:cstheme="minorHAnsi"/>
                <w:color w:val="000000" w:themeColor="text1"/>
                <w:sz w:val="16"/>
                <w:szCs w:val="16"/>
              </w:rPr>
              <w:t xml:space="preserve">) </w:t>
            </w:r>
          </w:p>
          <w:p w14:paraId="0116F437" w14:textId="4A193167" w:rsidR="0089000B" w:rsidRPr="009B5A27" w:rsidRDefault="00EE21CD" w:rsidP="0007283E">
            <w:pPr>
              <w:pStyle w:val="Default"/>
              <w:numPr>
                <w:ilvl w:val="0"/>
                <w:numId w:val="26"/>
              </w:numPr>
              <w:tabs>
                <w:tab w:val="clear" w:pos="720"/>
                <w:tab w:val="num" w:pos="261"/>
              </w:tabs>
              <w:ind w:left="261" w:hanging="26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Vyhlásenie o veľkosti podniku</w:t>
            </w:r>
            <w:r w:rsidRPr="009B5A27" w:rsidDel="00D13DAC">
              <w:rPr>
                <w:rFonts w:asciiTheme="minorHAnsi" w:hAnsiTheme="minorHAnsi" w:cstheme="minorHAnsi"/>
                <w:color w:val="000000" w:themeColor="text1"/>
                <w:sz w:val="16"/>
                <w:szCs w:val="16"/>
              </w:rPr>
              <w:t xml:space="preserve"> </w:t>
            </w:r>
            <w:r w:rsidR="005075AA" w:rsidRPr="009B5A27">
              <w:rPr>
                <w:rFonts w:asciiTheme="minorHAnsi" w:hAnsiTheme="minorHAnsi" w:cstheme="minorHAnsi"/>
                <w:color w:val="000000" w:themeColor="text1"/>
                <w:sz w:val="16"/>
                <w:szCs w:val="16"/>
              </w:rPr>
              <w:t>(</w:t>
            </w:r>
            <w:r w:rsidR="001C44A1" w:rsidRPr="009B5A27">
              <w:rPr>
                <w:rFonts w:asciiTheme="minorHAnsi" w:hAnsiTheme="minorHAnsi" w:cstheme="minorHAnsi"/>
                <w:color w:val="000000" w:themeColor="text1"/>
                <w:sz w:val="16"/>
                <w:szCs w:val="16"/>
              </w:rPr>
              <w:t>P</w:t>
            </w:r>
            <w:r w:rsidR="005075AA" w:rsidRPr="009B5A27">
              <w:rPr>
                <w:rFonts w:asciiTheme="minorHAnsi" w:hAnsiTheme="minorHAnsi" w:cstheme="minorHAnsi"/>
                <w:color w:val="000000" w:themeColor="text1"/>
                <w:sz w:val="16"/>
                <w:szCs w:val="16"/>
              </w:rPr>
              <w:t>ríloha č.</w:t>
            </w:r>
            <w:ins w:id="733" w:author="Müllerová Valéria" w:date="2020-03-27T12:06:00Z">
              <w:r w:rsidR="0064146A">
                <w:rPr>
                  <w:rFonts w:asciiTheme="minorHAnsi" w:hAnsiTheme="minorHAnsi" w:cstheme="minorHAnsi"/>
                  <w:color w:val="000000" w:themeColor="text1"/>
                  <w:sz w:val="16"/>
                  <w:szCs w:val="16"/>
                </w:rPr>
                <w:t xml:space="preserve"> </w:t>
              </w:r>
            </w:ins>
            <w:r w:rsidR="005075AA" w:rsidRPr="009B5A27">
              <w:rPr>
                <w:rFonts w:asciiTheme="minorHAnsi" w:hAnsiTheme="minorHAnsi" w:cstheme="minorHAnsi"/>
                <w:color w:val="000000" w:themeColor="text1"/>
                <w:sz w:val="16"/>
                <w:szCs w:val="16"/>
              </w:rPr>
              <w:t>1</w:t>
            </w:r>
            <w:r w:rsidR="00D2617A" w:rsidRPr="009B5A27">
              <w:rPr>
                <w:rFonts w:asciiTheme="minorHAnsi" w:hAnsiTheme="minorHAnsi" w:cstheme="minorHAnsi"/>
                <w:color w:val="000000" w:themeColor="text1"/>
                <w:sz w:val="16"/>
                <w:szCs w:val="16"/>
              </w:rPr>
              <w:t>6</w:t>
            </w:r>
            <w:r w:rsidR="005075AA" w:rsidRPr="009B5A27">
              <w:rPr>
                <w:rFonts w:asciiTheme="minorHAnsi" w:hAnsiTheme="minorHAnsi" w:cstheme="minorHAnsi"/>
                <w:color w:val="000000" w:themeColor="text1"/>
                <w:sz w:val="16"/>
                <w:szCs w:val="16"/>
              </w:rPr>
              <w:t>B)</w:t>
            </w:r>
            <w:r w:rsidR="001C0F45" w:rsidRPr="009B5A27">
              <w:rPr>
                <w:rFonts w:asciiTheme="minorHAnsi" w:hAnsiTheme="minorHAnsi" w:cstheme="minorHAnsi"/>
                <w:color w:val="000000" w:themeColor="text1"/>
                <w:sz w:val="16"/>
                <w:szCs w:val="16"/>
              </w:rPr>
              <w:t xml:space="preserve">, </w:t>
            </w:r>
            <w:r w:rsidR="001C0F45" w:rsidRPr="009B5A27">
              <w:rPr>
                <w:rFonts w:asciiTheme="minorHAnsi" w:hAnsiTheme="minorHAnsi" w:cstheme="minorHAnsi"/>
                <w:b/>
                <w:color w:val="000000" w:themeColor="text1"/>
                <w:sz w:val="16"/>
                <w:szCs w:val="16"/>
              </w:rPr>
              <w:t>sken listinného originálu vo formáte .pdf prostredníctvom ITMS2014+</w:t>
            </w:r>
          </w:p>
          <w:p w14:paraId="7B9C6DEB" w14:textId="77777777" w:rsidR="0089000B" w:rsidRPr="009B5A27" w:rsidRDefault="00236EA2" w:rsidP="0007283E">
            <w:pPr>
              <w:pStyle w:val="Default"/>
              <w:numPr>
                <w:ilvl w:val="0"/>
                <w:numId w:val="26"/>
              </w:numPr>
              <w:tabs>
                <w:tab w:val="clear" w:pos="720"/>
                <w:tab w:val="num" w:pos="261"/>
              </w:tabs>
              <w:ind w:left="261" w:hanging="26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Účtovná závierka, </w:t>
            </w:r>
            <w:r w:rsidR="00EE21CD" w:rsidRPr="009B5A27">
              <w:rPr>
                <w:rFonts w:asciiTheme="minorHAnsi" w:hAnsiTheme="minorHAnsi" w:cstheme="minorHAnsi"/>
                <w:b/>
                <w:color w:val="000000" w:themeColor="text1"/>
                <w:sz w:val="16"/>
                <w:szCs w:val="16"/>
              </w:rPr>
              <w:t>možnosť využitia integračnej akcie „Získanie informácie o úč</w:t>
            </w:r>
            <w:r w:rsidRPr="009B5A27">
              <w:rPr>
                <w:rFonts w:asciiTheme="minorHAnsi" w:hAnsiTheme="minorHAnsi" w:cstheme="minorHAnsi"/>
                <w:b/>
                <w:color w:val="000000" w:themeColor="text1"/>
                <w:sz w:val="16"/>
                <w:szCs w:val="16"/>
              </w:rPr>
              <w:t>tovných závierkach“ v ITMS2014+</w:t>
            </w:r>
          </w:p>
          <w:p w14:paraId="3AD16252" w14:textId="29964487" w:rsidR="009D0F0C" w:rsidRPr="009B5A27" w:rsidRDefault="00236EA2" w:rsidP="0007283E">
            <w:pPr>
              <w:pStyle w:val="Default"/>
              <w:numPr>
                <w:ilvl w:val="0"/>
                <w:numId w:val="26"/>
              </w:numPr>
              <w:tabs>
                <w:tab w:val="clear" w:pos="720"/>
                <w:tab w:val="num" w:pos="261"/>
              </w:tabs>
              <w:ind w:left="261" w:hanging="26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Účtovná závierka, </w:t>
            </w:r>
            <w:r w:rsidR="001C0F45" w:rsidRPr="009B5A27">
              <w:rPr>
                <w:rFonts w:asciiTheme="minorHAnsi" w:hAnsiTheme="minorHAnsi" w:cstheme="minorHAnsi"/>
                <w:b/>
                <w:color w:val="000000" w:themeColor="text1"/>
                <w:sz w:val="16"/>
                <w:szCs w:val="16"/>
              </w:rPr>
              <w:t>sken</w:t>
            </w:r>
            <w:r w:rsidR="009D0F0C" w:rsidRPr="009B5A27">
              <w:rPr>
                <w:rFonts w:asciiTheme="minorHAnsi" w:hAnsiTheme="minorHAnsi" w:cstheme="minorHAnsi"/>
                <w:b/>
                <w:color w:val="000000" w:themeColor="text1"/>
                <w:sz w:val="16"/>
                <w:szCs w:val="16"/>
              </w:rPr>
              <w:t xml:space="preserve"> listinného</w:t>
            </w:r>
            <w:r w:rsidR="001C0F45" w:rsidRPr="009B5A27">
              <w:rPr>
                <w:rFonts w:asciiTheme="minorHAnsi" w:hAnsiTheme="minorHAnsi" w:cstheme="minorHAnsi"/>
                <w:color w:val="000000" w:themeColor="text1"/>
                <w:sz w:val="16"/>
                <w:szCs w:val="16"/>
              </w:rPr>
              <w:t xml:space="preserve"> </w:t>
            </w:r>
            <w:r w:rsidR="001C0F45" w:rsidRPr="009B5A27">
              <w:rPr>
                <w:rFonts w:asciiTheme="minorHAnsi" w:hAnsiTheme="minorHAnsi" w:cstheme="minorHAnsi"/>
                <w:b/>
                <w:color w:val="000000" w:themeColor="text1"/>
                <w:sz w:val="16"/>
                <w:szCs w:val="16"/>
              </w:rPr>
              <w:t>originálu</w:t>
            </w:r>
            <w:r w:rsidR="009D0F0C" w:rsidRPr="009B5A27">
              <w:rPr>
                <w:rFonts w:asciiTheme="minorHAnsi" w:hAnsiTheme="minorHAnsi" w:cstheme="minorHAnsi"/>
                <w:b/>
                <w:color w:val="000000" w:themeColor="text1"/>
                <w:sz w:val="16"/>
                <w:szCs w:val="16"/>
              </w:rPr>
              <w:t xml:space="preserve"> </w:t>
            </w:r>
            <w:r w:rsidR="009D0F0C" w:rsidRPr="009B5A27">
              <w:rPr>
                <w:rFonts w:asciiTheme="minorHAnsi" w:hAnsiTheme="minorHAnsi" w:cstheme="minorHAnsi"/>
                <w:b/>
                <w:bCs/>
                <w:color w:val="000000" w:themeColor="text1"/>
                <w:sz w:val="16"/>
                <w:szCs w:val="16"/>
              </w:rPr>
              <w:t>alebo úradne overenej fotokópie</w:t>
            </w:r>
            <w:r w:rsidR="009D0F0C" w:rsidRPr="009B5A27">
              <w:rPr>
                <w:rFonts w:asciiTheme="minorHAnsi" w:hAnsiTheme="minorHAnsi" w:cstheme="minorHAnsi"/>
                <w:b/>
                <w:color w:val="000000" w:themeColor="text1"/>
                <w:sz w:val="16"/>
                <w:szCs w:val="16"/>
              </w:rPr>
              <w:t xml:space="preserve"> </w:t>
            </w:r>
            <w:r w:rsidR="001C0F45" w:rsidRPr="009B5A27">
              <w:rPr>
                <w:rFonts w:asciiTheme="minorHAnsi" w:hAnsiTheme="minorHAnsi" w:cstheme="minorHAnsi"/>
                <w:b/>
                <w:color w:val="000000" w:themeColor="text1"/>
                <w:sz w:val="16"/>
                <w:szCs w:val="16"/>
              </w:rPr>
              <w:t>podpísaný štatutárnym orgánom žiadateľa vo formáte .pdf prostredníctvom ITMS2014+</w:t>
            </w:r>
            <w:r w:rsidR="001C0F45" w:rsidRPr="009B5A27">
              <w:rPr>
                <w:rFonts w:asciiTheme="minorHAnsi" w:hAnsiTheme="minorHAnsi" w:cstheme="minorHAnsi"/>
                <w:color w:val="000000" w:themeColor="text1"/>
                <w:sz w:val="16"/>
                <w:szCs w:val="16"/>
              </w:rPr>
              <w:t xml:space="preserve"> (relevantné, len v prípade, neúspešnej integračnej akcie</w:t>
            </w:r>
            <w:r w:rsidR="009D0F0C" w:rsidRPr="009B5A27">
              <w:rPr>
                <w:rFonts w:asciiTheme="minorHAnsi" w:hAnsiTheme="minorHAnsi" w:cstheme="minorHAnsi"/>
                <w:color w:val="000000" w:themeColor="text1"/>
                <w:sz w:val="16"/>
                <w:szCs w:val="16"/>
              </w:rPr>
              <w:t>)</w:t>
            </w:r>
            <w:r w:rsidR="001C0F45" w:rsidRPr="009B5A27" w:rsidDel="00CD23CD">
              <w:rPr>
                <w:rFonts w:asciiTheme="minorHAnsi" w:hAnsiTheme="minorHAnsi" w:cstheme="minorHAnsi"/>
                <w:color w:val="000000" w:themeColor="text1"/>
                <w:sz w:val="16"/>
                <w:szCs w:val="16"/>
              </w:rPr>
              <w:t xml:space="preserve"> </w:t>
            </w:r>
            <w:r w:rsidR="001C0F45" w:rsidRPr="009B5A27">
              <w:rPr>
                <w:rFonts w:asciiTheme="minorHAnsi" w:hAnsiTheme="minorHAnsi" w:cstheme="minorHAnsi"/>
                <w:color w:val="000000" w:themeColor="text1"/>
                <w:sz w:val="16"/>
                <w:szCs w:val="16"/>
              </w:rPr>
              <w:t xml:space="preserve">  </w:t>
            </w:r>
          </w:p>
          <w:p w14:paraId="7E487482" w14:textId="04CFB568" w:rsidR="009D0F0C" w:rsidRPr="009B5A27" w:rsidRDefault="00EE21CD" w:rsidP="0007283E">
            <w:pPr>
              <w:pStyle w:val="Default"/>
              <w:numPr>
                <w:ilvl w:val="0"/>
                <w:numId w:val="26"/>
              </w:numPr>
              <w:tabs>
                <w:tab w:val="clear" w:pos="720"/>
                <w:tab w:val="num" w:pos="261"/>
              </w:tabs>
              <w:ind w:left="261" w:hanging="26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Konsolidovaná účtovná závierka (ak relevantné)</w:t>
            </w:r>
            <w:r w:rsidR="009D0F0C" w:rsidRPr="009B5A27">
              <w:rPr>
                <w:rFonts w:asciiTheme="minorHAnsi" w:hAnsiTheme="minorHAnsi" w:cstheme="minorHAnsi"/>
                <w:color w:val="000000" w:themeColor="text1"/>
                <w:sz w:val="16"/>
                <w:szCs w:val="16"/>
              </w:rPr>
              <w:t>,</w:t>
            </w:r>
            <w:r w:rsidR="009D0F0C" w:rsidRPr="009B5A27">
              <w:rPr>
                <w:rFonts w:asciiTheme="minorHAnsi" w:hAnsiTheme="minorHAnsi" w:cstheme="minorHAnsi"/>
                <w:b/>
                <w:color w:val="000000" w:themeColor="text1"/>
                <w:sz w:val="16"/>
                <w:szCs w:val="16"/>
              </w:rPr>
              <w:t xml:space="preserve"> sken</w:t>
            </w:r>
            <w:r w:rsidR="009D0F0C" w:rsidRPr="009B5A27">
              <w:rPr>
                <w:rFonts w:asciiTheme="minorHAnsi" w:hAnsiTheme="minorHAnsi" w:cstheme="minorHAnsi"/>
                <w:color w:val="000000" w:themeColor="text1"/>
                <w:sz w:val="16"/>
                <w:szCs w:val="16"/>
              </w:rPr>
              <w:t xml:space="preserve"> </w:t>
            </w:r>
            <w:r w:rsidR="009D0F0C" w:rsidRPr="009B5A27">
              <w:rPr>
                <w:rFonts w:asciiTheme="minorHAnsi" w:hAnsiTheme="minorHAnsi" w:cstheme="minorHAnsi"/>
                <w:b/>
                <w:color w:val="000000" w:themeColor="text1"/>
                <w:sz w:val="16"/>
                <w:szCs w:val="16"/>
              </w:rPr>
              <w:t>originálu podpísaný štatutárnym orgánom žiadateľa vo formáte .pdf prostredníctvom ITMS2014+</w:t>
            </w:r>
          </w:p>
          <w:p w14:paraId="021A4FAB" w14:textId="77777777" w:rsidR="00EE21CD" w:rsidRPr="009B5A27" w:rsidRDefault="00EE21CD" w:rsidP="0012038F">
            <w:pPr>
              <w:pStyle w:val="Default"/>
              <w:jc w:val="both"/>
              <w:rPr>
                <w:rFonts w:asciiTheme="minorHAnsi" w:hAnsiTheme="minorHAnsi" w:cstheme="minorHAnsi"/>
                <w:color w:val="000000" w:themeColor="text1"/>
                <w:sz w:val="16"/>
                <w:szCs w:val="16"/>
              </w:rPr>
            </w:pPr>
          </w:p>
          <w:p w14:paraId="29B3ABE8" w14:textId="5D68926E" w:rsidR="00EE21CD" w:rsidRPr="009B5A27" w:rsidRDefault="00EE21CD" w:rsidP="0055719B">
            <w:pPr>
              <w:pStyle w:val="Default"/>
              <w:jc w:val="both"/>
              <w:rPr>
                <w:rFonts w:asciiTheme="minorHAnsi" w:hAnsiTheme="minorHAnsi" w:cstheme="minorHAnsi"/>
                <w:bCs/>
                <w:color w:val="000000" w:themeColor="text1"/>
                <w:sz w:val="16"/>
                <w:szCs w:val="16"/>
              </w:rPr>
            </w:pPr>
            <w:r w:rsidRPr="009B5A27">
              <w:rPr>
                <w:rFonts w:asciiTheme="minorHAnsi" w:hAnsiTheme="minorHAnsi" w:cstheme="minorHAnsi"/>
                <w:bCs/>
                <w:color w:val="000000" w:themeColor="text1"/>
                <w:sz w:val="16"/>
                <w:szCs w:val="16"/>
              </w:rPr>
              <w:t xml:space="preserve">V prípade neúspešnej integračnej akcie, </w:t>
            </w:r>
            <w:r w:rsidRPr="009B5A27">
              <w:rPr>
                <w:rFonts w:asciiTheme="minorHAnsi" w:hAnsiTheme="minorHAnsi" w:cstheme="minorHAnsi"/>
                <w:b/>
                <w:bCs/>
                <w:color w:val="000000" w:themeColor="text1"/>
                <w:sz w:val="16"/>
                <w:szCs w:val="16"/>
              </w:rPr>
              <w:t xml:space="preserve">príloha musí byť predložená </w:t>
            </w:r>
            <w:r w:rsidR="0012038F" w:rsidRPr="009B5A27">
              <w:rPr>
                <w:rFonts w:asciiTheme="minorHAnsi" w:hAnsiTheme="minorHAnsi" w:cstheme="minorHAnsi"/>
                <w:bCs/>
                <w:color w:val="000000" w:themeColor="text1"/>
                <w:sz w:val="16"/>
                <w:szCs w:val="16"/>
              </w:rPr>
              <w:t>cez ITMS2014+.</w:t>
            </w:r>
          </w:p>
          <w:p w14:paraId="05671CD5" w14:textId="21DB388F" w:rsidR="00EE21CD" w:rsidRPr="002A299E" w:rsidRDefault="00EE21CD" w:rsidP="002A299E">
            <w:pPr>
              <w:spacing w:after="0" w:line="240" w:lineRule="auto"/>
              <w:jc w:val="both"/>
              <w:rPr>
                <w:rFonts w:cstheme="minorHAnsi"/>
                <w:i/>
                <w:color w:val="000000" w:themeColor="text1"/>
                <w:sz w:val="16"/>
                <w:szCs w:val="16"/>
              </w:rPr>
            </w:pPr>
            <w:r w:rsidRPr="009B5A27">
              <w:rPr>
                <w:rFonts w:cstheme="minorHAnsi"/>
                <w:bCs/>
                <w:color w:val="000000" w:themeColor="text1"/>
                <w:sz w:val="16"/>
                <w:szCs w:val="16"/>
              </w:rPr>
              <w:t xml:space="preserve">Žiadateľ patriaci do kategórie MSP v zmysle odporúčania komisie 2003/361/ES predkladá účtovnú závierku vrátane poznámok </w:t>
            </w:r>
            <w:r w:rsidRPr="009B5A27">
              <w:rPr>
                <w:rFonts w:cstheme="minorHAnsi"/>
                <w:b/>
                <w:bCs/>
                <w:color w:val="000000" w:themeColor="text1"/>
                <w:sz w:val="16"/>
                <w:szCs w:val="16"/>
              </w:rPr>
              <w:t>za posledné ukončené účtovné obdobie</w:t>
            </w:r>
            <w:r w:rsidRPr="009B5A27">
              <w:rPr>
                <w:rFonts w:cstheme="minorHAnsi"/>
                <w:bCs/>
                <w:color w:val="000000" w:themeColor="text1"/>
                <w:sz w:val="16"/>
                <w:szCs w:val="16"/>
              </w:rPr>
              <w:t xml:space="preserve">, za ktoré je povinný v zmysle zákona o účtovníctve mať účtovnú závierku </w:t>
            </w:r>
            <w:r w:rsidRPr="009B5A27">
              <w:rPr>
                <w:rFonts w:cstheme="minorHAnsi"/>
                <w:b/>
                <w:bCs/>
                <w:color w:val="000000" w:themeColor="text1"/>
                <w:sz w:val="16"/>
                <w:szCs w:val="16"/>
              </w:rPr>
              <w:t>schválenú</w:t>
            </w:r>
            <w:r w:rsidRPr="009B5A27">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9B5A27">
              <w:rPr>
                <w:rFonts w:cstheme="minorHAnsi"/>
                <w:b/>
                <w:bCs/>
                <w:color w:val="000000" w:themeColor="text1"/>
                <w:sz w:val="16"/>
                <w:szCs w:val="16"/>
              </w:rPr>
              <w:t>schválenú</w:t>
            </w:r>
            <w:r w:rsidRPr="009B5A27">
              <w:rPr>
                <w:rFonts w:cstheme="minorHAnsi"/>
                <w:bCs/>
                <w:color w:val="000000" w:themeColor="text1"/>
                <w:sz w:val="16"/>
                <w:szCs w:val="16"/>
              </w:rPr>
              <w:t>.</w:t>
            </w:r>
            <w:r w:rsidRPr="009B5A27">
              <w:rPr>
                <w:rFonts w:cstheme="minorHAnsi"/>
                <w:b/>
                <w:bCs/>
                <w:color w:val="000000" w:themeColor="text1"/>
                <w:sz w:val="16"/>
                <w:szCs w:val="16"/>
              </w:rPr>
              <w:t xml:space="preserve"> Schválenou účtovnou závierkou </w:t>
            </w:r>
            <w:r w:rsidRPr="009B5A27">
              <w:rPr>
                <w:rFonts w:cstheme="minorHAnsi"/>
                <w:bCs/>
                <w:color w:val="000000" w:themeColor="text1"/>
                <w:sz w:val="16"/>
                <w:szCs w:val="16"/>
              </w:rPr>
              <w:t>na tieto účely je skutočnosť, že žiadateľ predložil účtovnú závierku na príslušný daňový úrad.</w:t>
            </w:r>
          </w:p>
          <w:p w14:paraId="21BD719D" w14:textId="77777777" w:rsidR="001C4E3B" w:rsidRPr="009B5A27" w:rsidRDefault="001C4E3B" w:rsidP="001C4E3B">
            <w:pPr>
              <w:pStyle w:val="Default"/>
              <w:jc w:val="both"/>
              <w:rPr>
                <w:rFonts w:asciiTheme="minorHAnsi" w:hAnsiTheme="minorHAnsi"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nachádza </w:t>
            </w:r>
            <w:r w:rsidRPr="009B5A27">
              <w:rPr>
                <w:rFonts w:asciiTheme="minorHAnsi" w:hAnsiTheme="minorHAnsi" w:cstheme="minorHAnsi"/>
                <w:b/>
                <w:color w:val="000000" w:themeColor="text1"/>
                <w:sz w:val="16"/>
                <w:szCs w:val="16"/>
              </w:rPr>
              <w:t xml:space="preserve">v Registri účtovných závierok, žiadateľ prílohu nepredkladá. </w:t>
            </w:r>
          </w:p>
          <w:p w14:paraId="7BBC54C5" w14:textId="136E9EFF" w:rsidR="001C4E3B" w:rsidRPr="009B5A27" w:rsidRDefault="001C4E3B" w:rsidP="001C4E3B">
            <w:pPr>
              <w:pStyle w:val="Default"/>
              <w:jc w:val="both"/>
              <w:rPr>
                <w:rFonts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nenachádza </w:t>
            </w:r>
            <w:r w:rsidRPr="009B5A27">
              <w:rPr>
                <w:rFonts w:asciiTheme="minorHAnsi" w:hAnsiTheme="minorHAnsi" w:cstheme="minorHAnsi"/>
                <w:b/>
                <w:color w:val="000000" w:themeColor="text1"/>
                <w:sz w:val="16"/>
                <w:szCs w:val="16"/>
              </w:rPr>
              <w:t xml:space="preserve">v Registri účtovných závierok (napr. z technických dôvodov), </w:t>
            </w:r>
            <w:r w:rsidRPr="009B5A27">
              <w:rPr>
                <w:rFonts w:asciiTheme="minorHAnsi" w:hAnsiTheme="minorHAnsi" w:cstheme="minorHAnsi"/>
                <w:b/>
                <w:bCs/>
                <w:color w:val="000000" w:themeColor="text1"/>
                <w:sz w:val="16"/>
                <w:szCs w:val="16"/>
              </w:rPr>
              <w:t xml:space="preserve">príloha musí byť predložená </w:t>
            </w:r>
            <w:r w:rsidRPr="009B5A27">
              <w:rPr>
                <w:rFonts w:asciiTheme="minorHAnsi" w:hAnsiTheme="minorHAnsi" w:cstheme="minorHAnsi"/>
                <w:b/>
                <w:color w:val="000000" w:themeColor="text1"/>
                <w:sz w:val="16"/>
                <w:szCs w:val="16"/>
              </w:rPr>
              <w:t xml:space="preserve">v </w:t>
            </w:r>
            <w:r w:rsidRPr="009B5A27">
              <w:rPr>
                <w:rFonts w:asciiTheme="minorHAnsi" w:hAnsiTheme="minorHAnsi" w:cstheme="minorHAnsi"/>
                <w:b/>
                <w:bCs/>
                <w:color w:val="000000" w:themeColor="text1"/>
                <w:sz w:val="16"/>
                <w:szCs w:val="16"/>
              </w:rPr>
              <w:t xml:space="preserve">elektronickej forme </w:t>
            </w:r>
            <w:r w:rsidR="00236EA2" w:rsidRPr="009B5A27">
              <w:rPr>
                <w:rFonts w:asciiTheme="minorHAnsi" w:hAnsiTheme="minorHAnsi" w:cstheme="minorHAnsi"/>
                <w:b/>
                <w:color w:val="000000" w:themeColor="text1"/>
                <w:sz w:val="16"/>
                <w:szCs w:val="16"/>
              </w:rPr>
              <w:t>cez ITMS2014+ (scan originálu</w:t>
            </w:r>
            <w:r w:rsidRPr="009B5A27">
              <w:rPr>
                <w:rFonts w:asciiTheme="minorHAnsi" w:hAnsiTheme="minorHAnsi" w:cstheme="minorHAnsi"/>
                <w:b/>
                <w:color w:val="000000" w:themeColor="text1"/>
                <w:sz w:val="16"/>
                <w:szCs w:val="16"/>
              </w:rPr>
              <w:t xml:space="preserve">). </w:t>
            </w:r>
          </w:p>
          <w:p w14:paraId="52C362B8" w14:textId="30CB8C40" w:rsidR="00EE21CD" w:rsidRPr="009B5A27" w:rsidRDefault="00EE21CD" w:rsidP="0055719B">
            <w:pPr>
              <w:spacing w:after="0" w:line="240" w:lineRule="auto"/>
              <w:jc w:val="both"/>
              <w:rPr>
                <w:rFonts w:cstheme="minorHAnsi"/>
                <w:bCs/>
                <w:color w:val="000000" w:themeColor="text1"/>
                <w:sz w:val="16"/>
                <w:szCs w:val="16"/>
                <w:u w:val="single"/>
              </w:rPr>
            </w:pPr>
            <w:r w:rsidRPr="009B5A27">
              <w:rPr>
                <w:rFonts w:cstheme="minorHAnsi"/>
                <w:color w:val="000000" w:themeColor="text1"/>
                <w:sz w:val="16"/>
                <w:szCs w:val="16"/>
              </w:rPr>
              <w:lastRenderedPageBreak/>
              <w:t xml:space="preserve">V prípade, že žiadateľ zistí, že informácie v príslušnom registri nie sú korektné , môže preukázať splnenie tejto podmienky predložením skenu listinného originálu alebo úradne </w:t>
            </w:r>
            <w:r w:rsidR="006B1BB3" w:rsidRPr="009B5A27">
              <w:rPr>
                <w:rFonts w:cstheme="minorHAnsi"/>
                <w:color w:val="000000" w:themeColor="text1"/>
                <w:sz w:val="16"/>
                <w:szCs w:val="16"/>
              </w:rPr>
              <w:t>overenej fotokópie</w:t>
            </w:r>
            <w:r w:rsidRPr="009B5A27">
              <w:rPr>
                <w:rFonts w:cstheme="minorHAnsi"/>
                <w:color w:val="000000" w:themeColor="text1"/>
                <w:sz w:val="16"/>
                <w:szCs w:val="16"/>
              </w:rPr>
              <w:t>.</w:t>
            </w:r>
          </w:p>
        </w:tc>
        <w:tc>
          <w:tcPr>
            <w:tcW w:w="1365" w:type="pct"/>
            <w:shd w:val="clear" w:color="auto" w:fill="auto"/>
            <w:vAlign w:val="center"/>
          </w:tcPr>
          <w:p w14:paraId="745197C3" w14:textId="77777777" w:rsidR="0089000B" w:rsidRPr="009B5A27" w:rsidRDefault="0089000B">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Change w:id="734" w:author="Kocianová Ingrid" w:date="2020-08-20T09:41:00Z">
                <w:pPr>
                  <w:pStyle w:val="Default"/>
                  <w:keepLines/>
                  <w:framePr w:hSpace="141" w:wrap="around" w:vAnchor="text" w:hAnchor="page" w:x="1043" w:y="211"/>
                  <w:widowControl w:val="0"/>
                  <w:numPr>
                    <w:numId w:val="198"/>
                  </w:numPr>
                  <w:ind w:left="215" w:hanging="215"/>
                  <w:jc w:val="both"/>
                </w:pPr>
              </w:pPrChange>
            </w:pPr>
            <w:r w:rsidRPr="009B5A27">
              <w:rPr>
                <w:rFonts w:asciiTheme="minorHAnsi" w:hAnsiTheme="minorHAnsi" w:cstheme="minorHAnsi"/>
                <w:color w:val="000000" w:themeColor="text1"/>
                <w:sz w:val="16"/>
                <w:szCs w:val="16"/>
              </w:rPr>
              <w:lastRenderedPageBreak/>
              <w:t xml:space="preserve">Formulár ŽoNFP – (tabuľka č. 15 – </w:t>
            </w: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 xml:space="preserve">) </w:t>
            </w:r>
          </w:p>
          <w:p w14:paraId="3B308B7D" w14:textId="5DC1BD6C" w:rsidR="0089000B" w:rsidRPr="009B5A27" w:rsidRDefault="0089000B">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Change w:id="735" w:author="Kocianová Ingrid" w:date="2020-08-20T09:41:00Z">
                <w:pPr>
                  <w:pStyle w:val="Default"/>
                  <w:keepLines/>
                  <w:framePr w:hSpace="141" w:wrap="around" w:vAnchor="text" w:hAnchor="page" w:x="1043" w:y="211"/>
                  <w:widowControl w:val="0"/>
                  <w:numPr>
                    <w:numId w:val="198"/>
                  </w:numPr>
                  <w:ind w:left="215" w:hanging="215"/>
                  <w:jc w:val="both"/>
                </w:pPr>
              </w:pPrChange>
            </w:pPr>
            <w:r w:rsidRPr="009B5A27">
              <w:rPr>
                <w:rFonts w:asciiTheme="minorHAnsi" w:hAnsiTheme="minorHAnsi" w:cstheme="minorHAnsi"/>
                <w:color w:val="000000" w:themeColor="text1"/>
                <w:sz w:val="16"/>
                <w:szCs w:val="16"/>
              </w:rPr>
              <w:t>Vyhlásenie o veľkosti podniku</w:t>
            </w:r>
            <w:r w:rsidRPr="009B5A27" w:rsidDel="00D13DAC">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(Príloha č.</w:t>
            </w:r>
            <w:ins w:id="736" w:author="Müllerová Valéria" w:date="2020-03-27T12:06:00Z">
              <w:r w:rsidR="0064146A">
                <w:rPr>
                  <w:rFonts w:asciiTheme="minorHAnsi" w:hAnsiTheme="minorHAnsi" w:cstheme="minorHAnsi"/>
                  <w:color w:val="000000" w:themeColor="text1"/>
                  <w:sz w:val="16"/>
                  <w:szCs w:val="16"/>
                </w:rPr>
                <w:t xml:space="preserve"> </w:t>
              </w:r>
            </w:ins>
            <w:r w:rsidRPr="009B5A27">
              <w:rPr>
                <w:rFonts w:asciiTheme="minorHAnsi" w:hAnsiTheme="minorHAnsi" w:cstheme="minorHAnsi"/>
                <w:color w:val="000000" w:themeColor="text1"/>
                <w:sz w:val="16"/>
                <w:szCs w:val="16"/>
              </w:rPr>
              <w:t xml:space="preserve">16B), </w:t>
            </w:r>
            <w:r w:rsidRPr="009B5A27">
              <w:rPr>
                <w:rFonts w:asciiTheme="minorHAnsi" w:hAnsiTheme="minorHAnsi" w:cstheme="minorHAnsi"/>
                <w:b/>
                <w:color w:val="000000" w:themeColor="text1"/>
                <w:sz w:val="16"/>
                <w:szCs w:val="16"/>
              </w:rPr>
              <w:t>sken listinného originálu vo formáte .pdf prostredníctvom ITMS2014+</w:t>
            </w:r>
          </w:p>
          <w:p w14:paraId="528C364D" w14:textId="77777777" w:rsidR="0089000B" w:rsidRPr="009B5A27" w:rsidRDefault="0089000B">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Change w:id="737" w:author="Kocianová Ingrid" w:date="2020-08-20T09:41:00Z">
                <w:pPr>
                  <w:pStyle w:val="Default"/>
                  <w:keepLines/>
                  <w:framePr w:hSpace="141" w:wrap="around" w:vAnchor="text" w:hAnchor="page" w:x="1043" w:y="211"/>
                  <w:widowControl w:val="0"/>
                  <w:numPr>
                    <w:numId w:val="198"/>
                  </w:numPr>
                  <w:ind w:left="215" w:hanging="215"/>
                  <w:jc w:val="both"/>
                </w:pPr>
              </w:pPrChange>
            </w:pPr>
            <w:r w:rsidRPr="009B5A27">
              <w:rPr>
                <w:rFonts w:asciiTheme="minorHAnsi" w:hAnsiTheme="minorHAnsi" w:cstheme="minorHAnsi"/>
                <w:color w:val="000000" w:themeColor="text1"/>
                <w:sz w:val="16"/>
                <w:szCs w:val="16"/>
              </w:rPr>
              <w:t xml:space="preserve">Účtovná závierka, </w:t>
            </w:r>
            <w:r w:rsidRPr="009B5A27">
              <w:rPr>
                <w:rFonts w:asciiTheme="minorHAnsi" w:hAnsiTheme="minorHAnsi" w:cstheme="minorHAnsi"/>
                <w:b/>
                <w:color w:val="000000" w:themeColor="text1"/>
                <w:sz w:val="16"/>
                <w:szCs w:val="16"/>
              </w:rPr>
              <w:t>možnosť využitia integračnej akcie „Získanie informácie o účtovných závierkach“ v ITMS2014+</w:t>
            </w:r>
          </w:p>
          <w:p w14:paraId="623E57FF" w14:textId="19577120" w:rsidR="0089000B" w:rsidRPr="009B5A27" w:rsidRDefault="0089000B">
            <w:pPr>
              <w:pStyle w:val="Default"/>
              <w:numPr>
                <w:ilvl w:val="0"/>
                <w:numId w:val="245"/>
              </w:numPr>
              <w:tabs>
                <w:tab w:val="clear" w:pos="720"/>
                <w:tab w:val="num" w:pos="231"/>
              </w:tabs>
              <w:ind w:left="215" w:hanging="215"/>
              <w:jc w:val="both"/>
              <w:rPr>
                <w:rFonts w:asciiTheme="minorHAnsi" w:hAnsiTheme="minorHAnsi" w:cstheme="minorHAnsi"/>
                <w:color w:val="000000" w:themeColor="text1"/>
                <w:sz w:val="16"/>
                <w:szCs w:val="16"/>
              </w:rPr>
              <w:pPrChange w:id="738" w:author="Kocianová Ingrid" w:date="2020-08-20T09:41:00Z">
                <w:pPr>
                  <w:pStyle w:val="Default"/>
                  <w:framePr w:hSpace="141" w:wrap="around" w:vAnchor="text" w:hAnchor="page" w:x="1043" w:y="211"/>
                  <w:numPr>
                    <w:numId w:val="246"/>
                  </w:numPr>
                  <w:tabs>
                    <w:tab w:val="num" w:pos="231"/>
                  </w:tabs>
                  <w:ind w:left="215" w:hanging="215"/>
                  <w:jc w:val="both"/>
                </w:pPr>
              </w:pPrChange>
            </w:pPr>
            <w:r w:rsidRPr="009B5A27">
              <w:rPr>
                <w:rFonts w:asciiTheme="minorHAnsi" w:hAnsiTheme="minorHAnsi" w:cstheme="minorHAnsi"/>
                <w:color w:val="000000" w:themeColor="text1"/>
                <w:sz w:val="16"/>
                <w:szCs w:val="16"/>
              </w:rPr>
              <w:t xml:space="preserve">Účtovná závierka, </w:t>
            </w:r>
            <w:r w:rsidRPr="009B5A27">
              <w:rPr>
                <w:rFonts w:asciiTheme="minorHAnsi" w:hAnsiTheme="minorHAnsi" w:cstheme="minorHAnsi"/>
                <w:b/>
                <w:color w:val="000000" w:themeColor="text1"/>
                <w:sz w:val="16"/>
                <w:szCs w:val="16"/>
              </w:rPr>
              <w:t>sken</w:t>
            </w:r>
            <w:r w:rsidRPr="009B5A27">
              <w:rPr>
                <w:rFonts w:asciiTheme="minorHAnsi" w:hAnsiTheme="minorHAnsi" w:cstheme="minorHAnsi"/>
                <w:color w:val="000000" w:themeColor="text1"/>
                <w:sz w:val="16"/>
                <w:szCs w:val="16"/>
              </w:rPr>
              <w:t xml:space="preserve"> </w:t>
            </w:r>
            <w:r w:rsidR="009D0F0C" w:rsidRPr="009B5A27">
              <w:rPr>
                <w:rFonts w:asciiTheme="minorHAnsi" w:hAnsiTheme="minorHAnsi" w:cstheme="minorHAnsi"/>
                <w:b/>
                <w:color w:val="000000" w:themeColor="text1"/>
                <w:sz w:val="16"/>
                <w:szCs w:val="16"/>
              </w:rPr>
              <w:t xml:space="preserve">listinného </w:t>
            </w:r>
            <w:r w:rsidRPr="009B5A27">
              <w:rPr>
                <w:rFonts w:asciiTheme="minorHAnsi" w:hAnsiTheme="minorHAnsi" w:cstheme="minorHAnsi"/>
                <w:b/>
                <w:color w:val="000000" w:themeColor="text1"/>
                <w:sz w:val="16"/>
                <w:szCs w:val="16"/>
              </w:rPr>
              <w:t>originálu</w:t>
            </w:r>
            <w:r w:rsidR="009D0F0C" w:rsidRPr="009B5A27">
              <w:rPr>
                <w:rFonts w:asciiTheme="minorHAnsi" w:hAnsiTheme="minorHAnsi" w:cstheme="minorHAnsi"/>
                <w:b/>
                <w:bCs/>
                <w:color w:val="000000" w:themeColor="text1"/>
                <w:sz w:val="16"/>
                <w:szCs w:val="16"/>
              </w:rPr>
              <w:t xml:space="preserve"> alebo úradne overenej fotokópie</w:t>
            </w:r>
            <w:r w:rsidRPr="009B5A27">
              <w:rPr>
                <w:rFonts w:asciiTheme="minorHAnsi" w:hAnsiTheme="minorHAnsi" w:cstheme="minorHAnsi"/>
                <w:b/>
                <w:color w:val="000000" w:themeColor="text1"/>
                <w:sz w:val="16"/>
                <w:szCs w:val="16"/>
              </w:rPr>
              <w:t xml:space="preserve"> podpísaný štatutárnym orgánom žiadateľa vo formáte .pdf prostredníctvom ITMS2014+</w:t>
            </w:r>
            <w:r w:rsidRPr="009B5A27">
              <w:rPr>
                <w:rFonts w:asciiTheme="minorHAnsi" w:hAnsiTheme="minorHAnsi" w:cstheme="minorHAnsi"/>
                <w:color w:val="000000" w:themeColor="text1"/>
                <w:sz w:val="16"/>
                <w:szCs w:val="16"/>
              </w:rPr>
              <w:t xml:space="preserve"> (relevantné, len v prípade, neúspešnej integračnej akcie</w:t>
            </w:r>
          </w:p>
          <w:p w14:paraId="14C6BE66" w14:textId="15C4D11D" w:rsidR="00EE21CD" w:rsidRPr="002A299E" w:rsidRDefault="0089000B">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Change w:id="739" w:author="Kocianová Ingrid" w:date="2020-08-20T09:41:00Z">
                <w:pPr>
                  <w:pStyle w:val="Default"/>
                  <w:keepLines/>
                  <w:framePr w:hSpace="141" w:wrap="around" w:vAnchor="text" w:hAnchor="page" w:x="1043" w:y="211"/>
                  <w:widowControl w:val="0"/>
                  <w:numPr>
                    <w:numId w:val="198"/>
                  </w:numPr>
                  <w:ind w:left="215" w:hanging="215"/>
                  <w:jc w:val="both"/>
                </w:pPr>
              </w:pPrChange>
            </w:pPr>
            <w:r w:rsidRPr="009B5A27">
              <w:rPr>
                <w:rFonts w:asciiTheme="minorHAnsi" w:hAnsiTheme="minorHAnsi" w:cstheme="minorHAnsi"/>
                <w:color w:val="000000" w:themeColor="text1"/>
                <w:sz w:val="16"/>
                <w:szCs w:val="16"/>
              </w:rPr>
              <w:t>Konsolidovaná účtovná závierka (ak relevantné)</w:t>
            </w:r>
            <w:r w:rsidR="002A39DE" w:rsidRPr="009B5A27">
              <w:rPr>
                <w:rFonts w:asciiTheme="minorHAnsi" w:hAnsiTheme="minorHAnsi" w:cstheme="minorHAnsi"/>
                <w:color w:val="000000" w:themeColor="text1"/>
                <w:sz w:val="16"/>
                <w:szCs w:val="16"/>
              </w:rPr>
              <w:t xml:space="preserve">, </w:t>
            </w:r>
            <w:r w:rsidR="002A39DE" w:rsidRPr="009B5A27">
              <w:rPr>
                <w:rFonts w:asciiTheme="minorHAnsi" w:hAnsiTheme="minorHAnsi" w:cstheme="minorHAnsi"/>
                <w:b/>
                <w:color w:val="000000" w:themeColor="text1"/>
                <w:sz w:val="16"/>
                <w:szCs w:val="16"/>
              </w:rPr>
              <w:t>sken</w:t>
            </w:r>
            <w:r w:rsidR="002A39DE" w:rsidRPr="009B5A27">
              <w:rPr>
                <w:rFonts w:asciiTheme="minorHAnsi" w:hAnsiTheme="minorHAnsi" w:cstheme="minorHAnsi"/>
                <w:color w:val="000000" w:themeColor="text1"/>
                <w:sz w:val="16"/>
                <w:szCs w:val="16"/>
              </w:rPr>
              <w:t xml:space="preserve"> </w:t>
            </w:r>
            <w:r w:rsidR="002A39DE" w:rsidRPr="009B5A27">
              <w:rPr>
                <w:rFonts w:asciiTheme="minorHAnsi" w:hAnsiTheme="minorHAnsi" w:cstheme="minorHAnsi"/>
                <w:b/>
                <w:color w:val="000000" w:themeColor="text1"/>
                <w:sz w:val="16"/>
                <w:szCs w:val="16"/>
              </w:rPr>
              <w:t>originálu podpísaný štatutárnym orgánom žiadateľa vo formáte .pdf prostredníctvom ITMS2014+</w:t>
            </w:r>
          </w:p>
        </w:tc>
      </w:tr>
      <w:tr w:rsidR="00EE21CD" w:rsidRPr="00590F65" w14:paraId="761D962C" w14:textId="77777777" w:rsidTr="001D4B7E">
        <w:trPr>
          <w:trHeight w:val="340"/>
        </w:trPr>
        <w:tc>
          <w:tcPr>
            <w:tcW w:w="251" w:type="pct"/>
            <w:shd w:val="clear" w:color="auto" w:fill="E2EFD9" w:themeFill="accent6" w:themeFillTint="33"/>
            <w:vAlign w:val="center"/>
          </w:tcPr>
          <w:p w14:paraId="6AC80D43" w14:textId="3FAFBC93"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.9</w:t>
            </w:r>
          </w:p>
        </w:tc>
        <w:tc>
          <w:tcPr>
            <w:tcW w:w="859" w:type="pct"/>
            <w:shd w:val="clear" w:color="auto" w:fill="E2EFD9" w:themeFill="accent6" w:themeFillTint="33"/>
            <w:vAlign w:val="center"/>
          </w:tcPr>
          <w:p w14:paraId="17B1B2C3"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Výroba energie</w:t>
            </w:r>
          </w:p>
        </w:tc>
        <w:tc>
          <w:tcPr>
            <w:tcW w:w="2525" w:type="pct"/>
            <w:shd w:val="clear" w:color="auto" w:fill="auto"/>
            <w:vAlign w:val="center"/>
          </w:tcPr>
          <w:p w14:paraId="17239A37" w14:textId="77777777" w:rsidR="00EE21CD" w:rsidRPr="009B5A27" w:rsidRDefault="00EE21CD" w:rsidP="0055719B">
            <w:pPr>
              <w:spacing w:after="0" w:line="240" w:lineRule="auto"/>
              <w:rPr>
                <w:rFonts w:cstheme="minorHAnsi"/>
                <w:color w:val="000000" w:themeColor="text1"/>
                <w:sz w:val="16"/>
                <w:szCs w:val="16"/>
              </w:rPr>
            </w:pPr>
            <w:r w:rsidRPr="009B5A27">
              <w:rPr>
                <w:rFonts w:cstheme="minorHAnsi"/>
                <w:color w:val="000000" w:themeColor="text1"/>
                <w:sz w:val="16"/>
                <w:szCs w:val="16"/>
              </w:rPr>
              <w:t>V prípade výroby energie je časť energie spracovaná vo vlastnom podniku.</w:t>
            </w:r>
          </w:p>
          <w:p w14:paraId="7391BDB9" w14:textId="4F4106E4" w:rsidR="00EE21CD" w:rsidRPr="003D2498" w:rsidRDefault="00EE21CD" w:rsidP="003D249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3D21BCEB" w14:textId="69748206" w:rsidR="00FB2EDA" w:rsidRPr="009B5A27" w:rsidRDefault="00FB2EDA" w:rsidP="0007283E">
            <w:pPr>
              <w:pStyle w:val="Odsekzoznamu"/>
              <w:numPr>
                <w:ilvl w:val="0"/>
                <w:numId w:val="26"/>
              </w:numPr>
              <w:tabs>
                <w:tab w:val="clear" w:pos="720"/>
                <w:tab w:val="num" w:pos="211"/>
              </w:tabs>
              <w:spacing w:after="0" w:line="240" w:lineRule="auto"/>
              <w:ind w:left="211" w:hanging="21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39285D04" w14:textId="406C62D4" w:rsidR="00BE1F1F" w:rsidRPr="009B5A27" w:rsidRDefault="00EE21CD" w:rsidP="0007283E">
            <w:pPr>
              <w:pStyle w:val="Default"/>
              <w:numPr>
                <w:ilvl w:val="0"/>
                <w:numId w:val="26"/>
              </w:numPr>
              <w:tabs>
                <w:tab w:val="clear" w:pos="720"/>
              </w:tabs>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r w:rsidR="00BE1F1F" w:rsidRPr="009B5A27">
              <w:rPr>
                <w:rFonts w:asciiTheme="minorHAnsi" w:hAnsiTheme="minorHAnsi" w:cstheme="minorHAnsi"/>
                <w:color w:val="000000" w:themeColor="text1"/>
                <w:sz w:val="16"/>
                <w:szCs w:val="16"/>
              </w:rPr>
              <w:t xml:space="preserve"> </w:t>
            </w:r>
          </w:p>
        </w:tc>
        <w:tc>
          <w:tcPr>
            <w:tcW w:w="1365" w:type="pct"/>
            <w:shd w:val="clear" w:color="auto" w:fill="auto"/>
            <w:vAlign w:val="center"/>
          </w:tcPr>
          <w:p w14:paraId="5C853134" w14:textId="19184260" w:rsidR="00EE21CD" w:rsidRPr="009B5A27" w:rsidRDefault="00EE21CD" w:rsidP="001A7DFA">
            <w:pPr>
              <w:pStyle w:val="Default"/>
              <w:keepLines/>
              <w:widowControl w:val="0"/>
              <w:ind w:left="279"/>
              <w:jc w:val="both"/>
              <w:rPr>
                <w:rFonts w:asciiTheme="minorHAnsi" w:hAnsiTheme="minorHAnsi" w:cstheme="minorHAnsi"/>
                <w:color w:val="000000" w:themeColor="text1"/>
                <w:sz w:val="16"/>
                <w:szCs w:val="16"/>
              </w:rPr>
            </w:pPr>
          </w:p>
          <w:p w14:paraId="7CBD6E0E" w14:textId="40994804" w:rsidR="00EE21CD" w:rsidRPr="009B5A27" w:rsidRDefault="00EE21CD">
            <w:pPr>
              <w:pStyle w:val="Default"/>
              <w:keepLines/>
              <w:widowControl w:val="0"/>
              <w:numPr>
                <w:ilvl w:val="0"/>
                <w:numId w:val="197"/>
              </w:numPr>
              <w:ind w:left="214" w:hanging="214"/>
              <w:jc w:val="both"/>
              <w:rPr>
                <w:rFonts w:asciiTheme="minorHAnsi" w:hAnsiTheme="minorHAnsi" w:cstheme="minorHAnsi"/>
                <w:color w:val="000000" w:themeColor="text1"/>
                <w:sz w:val="16"/>
                <w:szCs w:val="16"/>
              </w:rPr>
              <w:pPrChange w:id="740" w:author="Kocianová Ingrid" w:date="2020-08-20T09:41:00Z">
                <w:pPr>
                  <w:pStyle w:val="Default"/>
                  <w:keepLines/>
                  <w:framePr w:hSpace="141" w:wrap="around" w:vAnchor="text" w:hAnchor="page" w:x="1043" w:y="211"/>
                  <w:widowControl w:val="0"/>
                  <w:numPr>
                    <w:numId w:val="198"/>
                  </w:numPr>
                  <w:ind w:left="214" w:hanging="214"/>
                  <w:jc w:val="both"/>
                </w:pPr>
              </w:pPrChange>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w:t>
            </w:r>
          </w:p>
          <w:p w14:paraId="26431231" w14:textId="798092E8" w:rsidR="00EE21CD" w:rsidRPr="002A299E" w:rsidRDefault="00FB2EDA">
            <w:pPr>
              <w:pStyle w:val="Odsekzoznamu"/>
              <w:numPr>
                <w:ilvl w:val="0"/>
                <w:numId w:val="197"/>
              </w:numPr>
              <w:spacing w:after="0" w:line="240" w:lineRule="auto"/>
              <w:ind w:left="214" w:hanging="214"/>
              <w:jc w:val="both"/>
              <w:rPr>
                <w:sz w:val="16"/>
                <w:szCs w:val="16"/>
              </w:rPr>
              <w:pPrChange w:id="741" w:author="Kocianová Ingrid" w:date="2020-08-20T09:41:00Z">
                <w:pPr>
                  <w:pStyle w:val="Odsekzoznamu"/>
                  <w:framePr w:hSpace="141" w:wrap="around" w:vAnchor="text" w:hAnchor="page" w:x="1043" w:y="211"/>
                  <w:numPr>
                    <w:numId w:val="198"/>
                  </w:numPr>
                  <w:spacing w:after="0" w:line="240" w:lineRule="auto"/>
                  <w:ind w:left="214" w:hanging="214"/>
                  <w:jc w:val="both"/>
                </w:pPr>
              </w:pPrChange>
            </w:pPr>
            <w:r w:rsidRPr="009B5A27">
              <w:rPr>
                <w:sz w:val="16"/>
                <w:szCs w:val="16"/>
              </w:rPr>
              <w:t>Projekt realizácie (popis v projekte realizácie),</w:t>
            </w:r>
            <w:r w:rsidRPr="009B5A27">
              <w:rPr>
                <w:b/>
                <w:sz w:val="16"/>
                <w:szCs w:val="16"/>
              </w:rPr>
              <w:t xml:space="preserve"> sken originálu vo formáte .pdf prostredníctvom ITMS2014+</w:t>
            </w:r>
          </w:p>
        </w:tc>
      </w:tr>
      <w:tr w:rsidR="00EE21CD" w:rsidRPr="00590F65" w14:paraId="0123A3E9" w14:textId="77777777" w:rsidTr="001D4B7E">
        <w:trPr>
          <w:trHeight w:val="340"/>
        </w:trPr>
        <w:tc>
          <w:tcPr>
            <w:tcW w:w="251" w:type="pct"/>
            <w:shd w:val="clear" w:color="auto" w:fill="E2EFD9" w:themeFill="accent6" w:themeFillTint="33"/>
            <w:vAlign w:val="center"/>
          </w:tcPr>
          <w:p w14:paraId="681714E9" w14:textId="5C0466F3"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.10</w:t>
            </w:r>
          </w:p>
        </w:tc>
        <w:tc>
          <w:tcPr>
            <w:tcW w:w="859" w:type="pct"/>
            <w:shd w:val="clear" w:color="auto" w:fill="E2EFD9" w:themeFill="accent6" w:themeFillTint="33"/>
            <w:vAlign w:val="center"/>
          </w:tcPr>
          <w:p w14:paraId="588A2375"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Spracovanie poľnohospodárskych produktov</w:t>
            </w:r>
          </w:p>
        </w:tc>
        <w:tc>
          <w:tcPr>
            <w:tcW w:w="2525" w:type="pct"/>
            <w:shd w:val="clear" w:color="auto" w:fill="auto"/>
            <w:vAlign w:val="center"/>
          </w:tcPr>
          <w:p w14:paraId="1601AAE0" w14:textId="0BBBE6BB" w:rsidR="00EE21CD" w:rsidRPr="009B5A27" w:rsidRDefault="00EE21CD" w:rsidP="002A299E">
            <w:pPr>
              <w:spacing w:after="0" w:line="240" w:lineRule="auto"/>
              <w:jc w:val="both"/>
              <w:rPr>
                <w:rFonts w:cstheme="minorHAnsi"/>
                <w:color w:val="000000" w:themeColor="text1"/>
                <w:sz w:val="16"/>
                <w:szCs w:val="16"/>
                <w:vertAlign w:val="superscript"/>
              </w:rPr>
            </w:pPr>
            <w:r w:rsidRPr="009B5A27">
              <w:rPr>
                <w:rFonts w:cstheme="minorHAnsi"/>
                <w:color w:val="000000" w:themeColor="text1"/>
                <w:sz w:val="16"/>
                <w:szCs w:val="16"/>
              </w:rPr>
              <w:t>V prípade spracovania poľnohospodárskych produktov, ktorých vstup spracovania výlučne spadá do Prílohy I ZFEÚ je časť vyrobenej energie uvádzaná do siete</w:t>
            </w:r>
            <w:r w:rsidRPr="009B5A27">
              <w:rPr>
                <w:rFonts w:cstheme="minorHAnsi"/>
                <w:color w:val="000000" w:themeColor="text1"/>
                <w:sz w:val="16"/>
                <w:szCs w:val="16"/>
                <w:vertAlign w:val="superscript"/>
              </w:rPr>
              <w:footnoteReference w:id="30"/>
            </w:r>
            <w:r w:rsidR="002A299E">
              <w:rPr>
                <w:rFonts w:cstheme="minorHAnsi"/>
                <w:color w:val="000000" w:themeColor="text1"/>
                <w:sz w:val="16"/>
                <w:szCs w:val="16"/>
                <w:vertAlign w:val="superscript"/>
              </w:rPr>
              <w:t>.</w:t>
            </w:r>
          </w:p>
          <w:p w14:paraId="59050F04" w14:textId="6504FF43" w:rsidR="00EE21CD" w:rsidRPr="009B5A27" w:rsidRDefault="00EE21CD" w:rsidP="0055719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3CBB82F8" w14:textId="0D1E9CDF" w:rsidR="00FB2EDA" w:rsidRPr="009B5A27" w:rsidRDefault="00FB2EDA" w:rsidP="0007283E">
            <w:pPr>
              <w:pStyle w:val="Odsekzoznamu"/>
              <w:numPr>
                <w:ilvl w:val="0"/>
                <w:numId w:val="26"/>
              </w:numPr>
              <w:tabs>
                <w:tab w:val="clear" w:pos="720"/>
                <w:tab w:val="num" w:pos="211"/>
              </w:tabs>
              <w:spacing w:after="0" w:line="240" w:lineRule="auto"/>
              <w:ind w:left="211" w:hanging="21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4376F61F" w14:textId="670BA570" w:rsidR="00BE1F1F" w:rsidRPr="009B5A27" w:rsidRDefault="00EE21CD" w:rsidP="0007283E">
            <w:pPr>
              <w:pStyle w:val="Default"/>
              <w:numPr>
                <w:ilvl w:val="0"/>
                <w:numId w:val="26"/>
              </w:numPr>
              <w:tabs>
                <w:tab w:val="clear" w:pos="720"/>
                <w:tab w:val="num" w:pos="211"/>
              </w:tabs>
              <w:ind w:left="211" w:hanging="211"/>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w:t>
            </w:r>
          </w:p>
        </w:tc>
        <w:tc>
          <w:tcPr>
            <w:tcW w:w="1365" w:type="pct"/>
            <w:shd w:val="clear" w:color="auto" w:fill="auto"/>
            <w:vAlign w:val="center"/>
          </w:tcPr>
          <w:p w14:paraId="45CCD3F6" w14:textId="44D6B34C" w:rsidR="00EE21CD" w:rsidRPr="009B5A27" w:rsidRDefault="00EE21CD" w:rsidP="001A7DFA">
            <w:pPr>
              <w:pStyle w:val="Default"/>
              <w:keepLines/>
              <w:widowControl w:val="0"/>
              <w:ind w:left="214"/>
              <w:jc w:val="both"/>
              <w:rPr>
                <w:rFonts w:asciiTheme="minorHAnsi" w:hAnsiTheme="minorHAnsi" w:cstheme="minorHAnsi"/>
                <w:color w:val="000000" w:themeColor="text1"/>
                <w:sz w:val="16"/>
                <w:szCs w:val="16"/>
              </w:rPr>
            </w:pPr>
          </w:p>
          <w:p w14:paraId="468A4E31" w14:textId="208BD828" w:rsidR="00FB2EDA" w:rsidRPr="009B5A27" w:rsidRDefault="00FB2EDA">
            <w:pPr>
              <w:pStyle w:val="Odsekzoznamu"/>
              <w:numPr>
                <w:ilvl w:val="0"/>
                <w:numId w:val="512"/>
              </w:numPr>
              <w:spacing w:after="0" w:line="240" w:lineRule="auto"/>
              <w:ind w:left="215" w:hanging="215"/>
              <w:jc w:val="both"/>
              <w:rPr>
                <w:sz w:val="16"/>
                <w:szCs w:val="16"/>
              </w:rPr>
              <w:pPrChange w:id="742" w:author="Kocianová Ingrid" w:date="2020-08-20T09:41:00Z">
                <w:pPr>
                  <w:pStyle w:val="Odsekzoznamu"/>
                  <w:framePr w:hSpace="141" w:wrap="around" w:vAnchor="text" w:hAnchor="page" w:x="1043" w:y="211"/>
                  <w:numPr>
                    <w:numId w:val="522"/>
                  </w:numPr>
                  <w:spacing w:after="0" w:line="240" w:lineRule="auto"/>
                  <w:ind w:left="215" w:hanging="215"/>
                  <w:jc w:val="both"/>
                </w:pPr>
              </w:pPrChange>
            </w:pPr>
            <w:r w:rsidRPr="009B5A27">
              <w:rPr>
                <w:sz w:val="16"/>
                <w:szCs w:val="16"/>
              </w:rPr>
              <w:t>Projekt realizácie (popis v projekte realizácie),</w:t>
            </w:r>
            <w:r w:rsidRPr="009B5A27">
              <w:rPr>
                <w:b/>
                <w:sz w:val="16"/>
                <w:szCs w:val="16"/>
              </w:rPr>
              <w:t xml:space="preserve"> sken originálu vo formáte .pdf prostredníctvom ITMS2014+</w:t>
            </w:r>
          </w:p>
          <w:p w14:paraId="21F9A45F" w14:textId="34496B49" w:rsidR="0082346D" w:rsidRPr="009B5A27" w:rsidRDefault="00EE21CD">
            <w:pPr>
              <w:pStyle w:val="Default"/>
              <w:keepLines/>
              <w:widowControl w:val="0"/>
              <w:numPr>
                <w:ilvl w:val="0"/>
                <w:numId w:val="512"/>
              </w:numPr>
              <w:ind w:left="215" w:hanging="215"/>
              <w:jc w:val="both"/>
              <w:rPr>
                <w:rFonts w:asciiTheme="minorHAnsi" w:hAnsiTheme="minorHAnsi" w:cstheme="minorHAnsi"/>
                <w:color w:val="000000" w:themeColor="text1"/>
                <w:sz w:val="16"/>
                <w:szCs w:val="16"/>
              </w:rPr>
              <w:pPrChange w:id="743" w:author="Kocianová Ingrid" w:date="2020-08-20T09:41:00Z">
                <w:pPr>
                  <w:pStyle w:val="Default"/>
                  <w:keepLines/>
                  <w:framePr w:hSpace="141" w:wrap="around" w:vAnchor="text" w:hAnchor="page" w:x="1043" w:y="211"/>
                  <w:widowControl w:val="0"/>
                  <w:numPr>
                    <w:numId w:val="522"/>
                  </w:numPr>
                  <w:ind w:left="215" w:hanging="215"/>
                  <w:jc w:val="both"/>
                </w:pPr>
              </w:pPrChange>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w:t>
            </w:r>
          </w:p>
        </w:tc>
      </w:tr>
      <w:tr w:rsidR="00EE21CD" w:rsidRPr="00590F65" w14:paraId="2DDADC6E" w14:textId="77777777" w:rsidTr="001D4B7E">
        <w:trPr>
          <w:trHeight w:val="340"/>
        </w:trPr>
        <w:tc>
          <w:tcPr>
            <w:tcW w:w="251" w:type="pct"/>
            <w:shd w:val="clear" w:color="auto" w:fill="E2EFD9" w:themeFill="accent6" w:themeFillTint="33"/>
            <w:vAlign w:val="center"/>
          </w:tcPr>
          <w:p w14:paraId="4F53DB7D" w14:textId="6D49B81A"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.11</w:t>
            </w:r>
          </w:p>
        </w:tc>
        <w:tc>
          <w:tcPr>
            <w:tcW w:w="859" w:type="pct"/>
            <w:shd w:val="clear" w:color="auto" w:fill="E2EFD9" w:themeFill="accent6" w:themeFillTint="33"/>
            <w:vAlign w:val="center"/>
          </w:tcPr>
          <w:p w14:paraId="5F182CF1"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Investícia súvisiaca s OZE</w:t>
            </w:r>
          </w:p>
        </w:tc>
        <w:tc>
          <w:tcPr>
            <w:tcW w:w="2525" w:type="pct"/>
            <w:shd w:val="clear" w:color="auto" w:fill="auto"/>
            <w:vAlign w:val="center"/>
          </w:tcPr>
          <w:p w14:paraId="17EC0AA8" w14:textId="49A039FD" w:rsidR="00EE21CD" w:rsidRPr="002A299E" w:rsidRDefault="00EE21CD" w:rsidP="002A299E">
            <w:pPr>
              <w:spacing w:after="0" w:line="240" w:lineRule="auto"/>
              <w:jc w:val="both"/>
              <w:rPr>
                <w:rFonts w:cstheme="minorHAnsi"/>
                <w:color w:val="000000" w:themeColor="text1"/>
                <w:sz w:val="16"/>
                <w:szCs w:val="16"/>
              </w:rPr>
            </w:pPr>
            <w:r w:rsidRPr="009B5A27">
              <w:rPr>
                <w:rFonts w:cstheme="minorHAnsi"/>
                <w:color w:val="000000" w:themeColor="text1"/>
                <w:sz w:val="16"/>
                <w:szCs w:val="16"/>
              </w:rPr>
              <w:t>Všetky investície súvisiace s OZE musia byť v súlade so zákonom č. 309/2009 Z.z. o podpore obnoviteľných zdrojov energie a vyso</w:t>
            </w:r>
            <w:r w:rsidR="002A299E">
              <w:rPr>
                <w:rFonts w:cstheme="minorHAnsi"/>
                <w:color w:val="000000" w:themeColor="text1"/>
                <w:sz w:val="16"/>
                <w:szCs w:val="16"/>
              </w:rPr>
              <w:t xml:space="preserve">koúčinnej kombinovanej výroby. </w:t>
            </w:r>
          </w:p>
          <w:p w14:paraId="1B1D2CC7" w14:textId="7ADF6CED" w:rsidR="00EE21CD" w:rsidRPr="003D2498" w:rsidRDefault="00EE21CD" w:rsidP="001A7DFA">
            <w:pPr>
              <w:spacing w:after="0" w:line="240" w:lineRule="auto"/>
              <w:rPr>
                <w:sz w:val="16"/>
                <w:szCs w:val="16"/>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2E34BC46" w14:textId="157A8CA6" w:rsidR="00FB2EDA" w:rsidRPr="009B5A27" w:rsidRDefault="00FB2EDA" w:rsidP="0007283E">
            <w:pPr>
              <w:pStyle w:val="Odsekzoznamu"/>
              <w:numPr>
                <w:ilvl w:val="0"/>
                <w:numId w:val="26"/>
              </w:numPr>
              <w:tabs>
                <w:tab w:val="clear" w:pos="720"/>
                <w:tab w:val="num" w:pos="211"/>
              </w:tabs>
              <w:spacing w:after="0" w:line="240" w:lineRule="auto"/>
              <w:ind w:left="211" w:hanging="21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494B8CDC" w14:textId="324BB61E" w:rsidR="00BE1F1F" w:rsidRPr="009B5A27" w:rsidRDefault="00EE21CD" w:rsidP="0007283E">
            <w:pPr>
              <w:pStyle w:val="Default"/>
              <w:numPr>
                <w:ilvl w:val="0"/>
                <w:numId w:val="26"/>
              </w:numPr>
              <w:tabs>
                <w:tab w:val="clear" w:pos="720"/>
                <w:tab w:val="num" w:pos="211"/>
              </w:tabs>
              <w:ind w:left="211" w:hanging="211"/>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w:t>
            </w:r>
          </w:p>
        </w:tc>
        <w:tc>
          <w:tcPr>
            <w:tcW w:w="1365" w:type="pct"/>
            <w:shd w:val="clear" w:color="auto" w:fill="auto"/>
            <w:vAlign w:val="center"/>
          </w:tcPr>
          <w:p w14:paraId="7267A118" w14:textId="3155D6D3" w:rsidR="00EE21CD" w:rsidRPr="009B5A27" w:rsidRDefault="00EE21CD" w:rsidP="001A7DFA">
            <w:pPr>
              <w:pStyle w:val="Default"/>
              <w:keepLines/>
              <w:widowControl w:val="0"/>
              <w:ind w:left="356"/>
              <w:jc w:val="both"/>
              <w:rPr>
                <w:rFonts w:asciiTheme="minorHAnsi" w:hAnsiTheme="minorHAnsi" w:cstheme="minorHAnsi"/>
                <w:color w:val="000000" w:themeColor="text1"/>
                <w:sz w:val="16"/>
                <w:szCs w:val="16"/>
              </w:rPr>
            </w:pPr>
          </w:p>
          <w:p w14:paraId="0D438C10" w14:textId="7CF79331" w:rsidR="001A7DFA" w:rsidRPr="009B5A27" w:rsidRDefault="001A7DFA">
            <w:pPr>
              <w:pStyle w:val="Odsekzoznamu"/>
              <w:numPr>
                <w:ilvl w:val="0"/>
                <w:numId w:val="513"/>
              </w:numPr>
              <w:spacing w:after="0" w:line="240" w:lineRule="auto"/>
              <w:ind w:left="215" w:hanging="215"/>
              <w:jc w:val="both"/>
              <w:rPr>
                <w:sz w:val="16"/>
                <w:szCs w:val="16"/>
              </w:rPr>
              <w:pPrChange w:id="744" w:author="Kocianová Ingrid" w:date="2020-08-20T09:41:00Z">
                <w:pPr>
                  <w:pStyle w:val="Odsekzoznamu"/>
                  <w:framePr w:hSpace="141" w:wrap="around" w:vAnchor="text" w:hAnchor="page" w:x="1043" w:y="211"/>
                  <w:numPr>
                    <w:numId w:val="523"/>
                  </w:numPr>
                  <w:spacing w:after="0" w:line="240" w:lineRule="auto"/>
                  <w:ind w:left="215" w:hanging="215"/>
                  <w:jc w:val="both"/>
                </w:pPr>
              </w:pPrChange>
            </w:pPr>
            <w:r w:rsidRPr="009B5A27">
              <w:rPr>
                <w:sz w:val="16"/>
                <w:szCs w:val="16"/>
              </w:rPr>
              <w:t>Projekt realizácie (popis v projekte realizácie),</w:t>
            </w:r>
            <w:r w:rsidRPr="009B5A27">
              <w:rPr>
                <w:b/>
                <w:sz w:val="16"/>
                <w:szCs w:val="16"/>
              </w:rPr>
              <w:t xml:space="preserve"> sken originálu vo formáte .pdf prostredníctvom ITMS2014+</w:t>
            </w:r>
          </w:p>
          <w:p w14:paraId="404EE603" w14:textId="7D82739A" w:rsidR="0082346D" w:rsidRPr="002A299E" w:rsidRDefault="00EE21CD">
            <w:pPr>
              <w:pStyle w:val="Default"/>
              <w:keepLines/>
              <w:widowControl w:val="0"/>
              <w:numPr>
                <w:ilvl w:val="0"/>
                <w:numId w:val="513"/>
              </w:numPr>
              <w:ind w:left="215" w:hanging="215"/>
              <w:jc w:val="both"/>
              <w:rPr>
                <w:rFonts w:asciiTheme="minorHAnsi" w:hAnsiTheme="minorHAnsi" w:cstheme="minorHAnsi"/>
                <w:color w:val="000000" w:themeColor="text1"/>
                <w:sz w:val="16"/>
                <w:szCs w:val="16"/>
              </w:rPr>
              <w:pPrChange w:id="745" w:author="Kocianová Ingrid" w:date="2020-08-20T09:41:00Z">
                <w:pPr>
                  <w:pStyle w:val="Default"/>
                  <w:keepLines/>
                  <w:framePr w:hSpace="141" w:wrap="around" w:vAnchor="text" w:hAnchor="page" w:x="1043" w:y="211"/>
                  <w:widowControl w:val="0"/>
                  <w:numPr>
                    <w:numId w:val="523"/>
                  </w:numPr>
                  <w:ind w:left="215" w:hanging="215"/>
                  <w:jc w:val="both"/>
                </w:pPr>
              </w:pPrChange>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p>
        </w:tc>
      </w:tr>
      <w:tr w:rsidR="00236EA2" w:rsidRPr="00590F65" w14:paraId="18AD1778" w14:textId="77777777" w:rsidTr="001D4B7E">
        <w:trPr>
          <w:trHeight w:val="340"/>
        </w:trPr>
        <w:tc>
          <w:tcPr>
            <w:tcW w:w="251" w:type="pct"/>
            <w:tcBorders>
              <w:bottom w:val="single" w:sz="4" w:space="0" w:color="auto"/>
            </w:tcBorders>
            <w:shd w:val="clear" w:color="auto" w:fill="E2EFD9" w:themeFill="accent6" w:themeFillTint="33"/>
            <w:vAlign w:val="center"/>
          </w:tcPr>
          <w:p w14:paraId="40472B8C" w14:textId="6980CE8C"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.12</w:t>
            </w:r>
          </w:p>
        </w:tc>
        <w:tc>
          <w:tcPr>
            <w:tcW w:w="859" w:type="pct"/>
            <w:tcBorders>
              <w:bottom w:val="single" w:sz="4" w:space="0" w:color="auto"/>
            </w:tcBorders>
            <w:shd w:val="clear" w:color="auto" w:fill="E2EFD9" w:themeFill="accent6" w:themeFillTint="33"/>
            <w:vAlign w:val="center"/>
          </w:tcPr>
          <w:p w14:paraId="055E6D8F"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525" w:type="pct"/>
            <w:tcBorders>
              <w:bottom w:val="single" w:sz="4" w:space="0" w:color="auto"/>
            </w:tcBorders>
            <w:shd w:val="clear" w:color="auto" w:fill="auto"/>
            <w:vAlign w:val="center"/>
          </w:tcPr>
          <w:p w14:paraId="69BB2786" w14:textId="6D560717" w:rsidR="00140DF0" w:rsidRPr="002A299E" w:rsidRDefault="00140DF0" w:rsidP="002A299E">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w:t>
            </w:r>
            <w:r w:rsidR="002A299E">
              <w:rPr>
                <w:rFonts w:cstheme="minorHAnsi"/>
                <w:color w:val="000000" w:themeColor="text1"/>
                <w:sz w:val="16"/>
                <w:szCs w:val="16"/>
              </w:rPr>
              <w:t> platbu najneskôr do 30.06.2023</w:t>
            </w:r>
          </w:p>
          <w:p w14:paraId="129DB64F" w14:textId="0E33867D" w:rsidR="00EE21CD" w:rsidRPr="009B5A27" w:rsidRDefault="00EE21CD" w:rsidP="0055719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127FDAE7" w14:textId="77777777" w:rsidR="00EE21CD" w:rsidRPr="009B5A27" w:rsidRDefault="00EE21CD">
            <w:pPr>
              <w:pStyle w:val="Odsekzoznamu"/>
              <w:numPr>
                <w:ilvl w:val="0"/>
                <w:numId w:val="514"/>
              </w:numPr>
              <w:spacing w:after="0" w:line="240" w:lineRule="auto"/>
              <w:ind w:left="215" w:hanging="215"/>
              <w:rPr>
                <w:rFonts w:cstheme="minorHAnsi"/>
                <w:color w:val="000000" w:themeColor="text1"/>
                <w:sz w:val="16"/>
                <w:szCs w:val="16"/>
              </w:rPr>
              <w:pPrChange w:id="746" w:author="Kocianová Ingrid" w:date="2020-08-20T09:41:00Z">
                <w:pPr>
                  <w:pStyle w:val="Odsekzoznamu"/>
                  <w:framePr w:hSpace="141" w:wrap="around" w:vAnchor="text" w:hAnchor="page" w:x="1043" w:y="211"/>
                  <w:numPr>
                    <w:numId w:val="524"/>
                  </w:numPr>
                  <w:spacing w:after="0" w:line="240" w:lineRule="auto"/>
                  <w:ind w:left="215" w:hanging="215"/>
                </w:pPr>
              </w:pPrChange>
            </w:pPr>
            <w:r w:rsidRPr="009B5A27">
              <w:rPr>
                <w:rFonts w:cstheme="minorHAnsi"/>
                <w:color w:val="000000" w:themeColor="text1"/>
                <w:sz w:val="16"/>
                <w:szCs w:val="16"/>
              </w:rPr>
              <w:t>Formulár ŽoNFP (tabuľka č. 9 – Harmonogram realizácie aktivít)</w:t>
            </w:r>
          </w:p>
          <w:p w14:paraId="4767A062" w14:textId="6202F383" w:rsidR="00BE1F1F" w:rsidRPr="009B5A27" w:rsidRDefault="00BE1F1F" w:rsidP="00C21CE0">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1365" w:type="pct"/>
            <w:tcBorders>
              <w:bottom w:val="single" w:sz="4" w:space="0" w:color="auto"/>
            </w:tcBorders>
            <w:shd w:val="clear" w:color="auto" w:fill="auto"/>
            <w:vAlign w:val="center"/>
          </w:tcPr>
          <w:p w14:paraId="6C9DD9F8" w14:textId="77777777" w:rsidR="00EE21CD" w:rsidRPr="009B5A27" w:rsidRDefault="00EE21CD">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Change w:id="747" w:author="Kocianová Ingrid" w:date="2020-08-20T09:41:00Z">
                <w:pPr>
                  <w:pStyle w:val="Default"/>
                  <w:keepLines/>
                  <w:framePr w:hSpace="141" w:wrap="around" w:vAnchor="text" w:hAnchor="page" w:x="1043" w:y="211"/>
                  <w:widowControl w:val="0"/>
                  <w:numPr>
                    <w:numId w:val="198"/>
                  </w:numPr>
                  <w:ind w:left="215" w:hanging="215"/>
                  <w:jc w:val="both"/>
                </w:pPr>
              </w:pPrChange>
            </w:pPr>
            <w:r w:rsidRPr="009B5A27">
              <w:rPr>
                <w:rFonts w:asciiTheme="minorHAnsi" w:hAnsiTheme="minorHAnsi" w:cstheme="minorHAnsi"/>
                <w:color w:val="000000" w:themeColor="text1"/>
                <w:sz w:val="16"/>
                <w:szCs w:val="16"/>
              </w:rPr>
              <w:t>Formulár ŽoNFP (tabuľka č. 9 – Harmonogram realizácie aktivít)</w:t>
            </w:r>
          </w:p>
          <w:p w14:paraId="7B58CC93" w14:textId="62E0F029" w:rsidR="0082346D" w:rsidRPr="009B5A27" w:rsidRDefault="0082346D" w:rsidP="0082346D">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830B10" w:rsidRPr="00590F65" w14:paraId="3898552F"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EFD2B7" w14:textId="47F4518B" w:rsidR="00830B10" w:rsidRPr="009B5A27" w:rsidRDefault="0012038F"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1.13</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73AAEC" w14:textId="61BB24B5" w:rsidR="00830B10" w:rsidRPr="009B5A27" w:rsidRDefault="00830B10" w:rsidP="0055719B">
            <w:pPr>
              <w:spacing w:after="0" w:line="240" w:lineRule="auto"/>
              <w:jc w:val="center"/>
              <w:rPr>
                <w:rFonts w:cstheme="minorHAnsi"/>
                <w:b/>
                <w:color w:val="000000" w:themeColor="text1"/>
                <w:sz w:val="16"/>
                <w:szCs w:val="16"/>
              </w:rPr>
            </w:pPr>
            <w:r w:rsidRPr="009B5A27">
              <w:rPr>
                <w:rFonts w:cs="TimesNewRomanPSMT"/>
                <w:b/>
                <w:color w:val="000000" w:themeColor="text1"/>
                <w:sz w:val="16"/>
                <w:szCs w:val="16"/>
              </w:rPr>
              <w:t>Projekt nepoľnohospodárskeho podniku vo vidieckej oblasti</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238323FB" w14:textId="77777777" w:rsidR="00830B10" w:rsidRPr="009B5A27" w:rsidRDefault="00830B10" w:rsidP="0055719B">
            <w:pPr>
              <w:spacing w:after="0" w:line="240" w:lineRule="auto"/>
              <w:rPr>
                <w:rFonts w:cs="TimesNewRomanPSMT"/>
                <w:color w:val="000000" w:themeColor="text1"/>
                <w:sz w:val="16"/>
                <w:szCs w:val="16"/>
              </w:rPr>
            </w:pPr>
            <w:r w:rsidRPr="009B5A27">
              <w:rPr>
                <w:rFonts w:cs="TimesNewRomanPSMT"/>
                <w:color w:val="000000" w:themeColor="text1"/>
                <w:sz w:val="16"/>
                <w:szCs w:val="16"/>
              </w:rPr>
              <w:t>Realizácia projektu nepoľnohospodárskeho podniku vo vidieckej oblasti.</w:t>
            </w:r>
          </w:p>
          <w:p w14:paraId="79082A59" w14:textId="5E181EC0" w:rsidR="00830B10" w:rsidRPr="009B5A27" w:rsidRDefault="00830B10" w:rsidP="00830B10">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3946678F" w14:textId="77777777" w:rsidR="00FD22F3" w:rsidRPr="009B5A27" w:rsidRDefault="00FD22F3">
            <w:pPr>
              <w:pStyle w:val="Odsekzoznamu"/>
              <w:numPr>
                <w:ilvl w:val="0"/>
                <w:numId w:val="298"/>
              </w:numPr>
              <w:spacing w:after="0" w:line="240" w:lineRule="auto"/>
              <w:ind w:left="211" w:hanging="211"/>
              <w:jc w:val="both"/>
              <w:rPr>
                <w:rFonts w:cstheme="minorHAnsi"/>
                <w:bCs/>
                <w:color w:val="000000" w:themeColor="text1"/>
                <w:sz w:val="16"/>
                <w:szCs w:val="16"/>
              </w:rPr>
              <w:pPrChange w:id="748" w:author="Kocianová Ingrid" w:date="2020-08-20T09:41:00Z">
                <w:pPr>
                  <w:pStyle w:val="Odsekzoznamu"/>
                  <w:framePr w:hSpace="141" w:wrap="around" w:vAnchor="text" w:hAnchor="page" w:x="1043" w:y="211"/>
                  <w:numPr>
                    <w:numId w:val="299"/>
                  </w:numPr>
                  <w:spacing w:after="0" w:line="240" w:lineRule="auto"/>
                  <w:ind w:left="211" w:hanging="211"/>
                  <w:jc w:val="both"/>
                </w:pPr>
              </w:pPrChange>
            </w:pPr>
            <w:r w:rsidRPr="009B5A27">
              <w:rPr>
                <w:rFonts w:cstheme="minorHAnsi"/>
                <w:bCs/>
                <w:color w:val="000000" w:themeColor="text1"/>
                <w:sz w:val="16"/>
                <w:szCs w:val="16"/>
              </w:rPr>
              <w:t>Formulár ŽoNFP (tabuľka č. 1 - Identifikácia žiadateľa)</w:t>
            </w:r>
          </w:p>
          <w:p w14:paraId="5CFFB0B0" w14:textId="77777777" w:rsidR="00FD22F3" w:rsidRPr="009B5A27" w:rsidRDefault="00FD22F3">
            <w:pPr>
              <w:pStyle w:val="Odsekzoznamu"/>
              <w:numPr>
                <w:ilvl w:val="0"/>
                <w:numId w:val="298"/>
              </w:numPr>
              <w:spacing w:after="0" w:line="240" w:lineRule="auto"/>
              <w:ind w:left="211" w:hanging="211"/>
              <w:jc w:val="both"/>
              <w:rPr>
                <w:rFonts w:cstheme="minorHAnsi"/>
                <w:bCs/>
                <w:color w:val="000000" w:themeColor="text1"/>
                <w:sz w:val="16"/>
                <w:szCs w:val="16"/>
              </w:rPr>
              <w:pPrChange w:id="749" w:author="Kocianová Ingrid" w:date="2020-08-20T09:41:00Z">
                <w:pPr>
                  <w:pStyle w:val="Odsekzoznamu"/>
                  <w:framePr w:hSpace="141" w:wrap="around" w:vAnchor="text" w:hAnchor="page" w:x="1043" w:y="211"/>
                  <w:numPr>
                    <w:numId w:val="299"/>
                  </w:numPr>
                  <w:spacing w:after="0" w:line="240" w:lineRule="auto"/>
                  <w:ind w:left="211" w:hanging="211"/>
                  <w:jc w:val="both"/>
                </w:pPr>
              </w:pPrChange>
            </w:pPr>
            <w:r w:rsidRPr="009B5A27">
              <w:rPr>
                <w:rFonts w:cstheme="minorHAnsi"/>
                <w:bCs/>
                <w:color w:val="000000" w:themeColor="text1"/>
                <w:sz w:val="16"/>
                <w:szCs w:val="16"/>
              </w:rPr>
              <w:t>Doklad preukazujúci právnu subjektivitu žiadateľa, možnosť využitia integračnej akcie „Získanie Výpisu z Obchodného registra SR“ v ITMS2014+</w:t>
            </w:r>
          </w:p>
          <w:p w14:paraId="582A44AD" w14:textId="3C6B3181" w:rsidR="00FD22F3" w:rsidRPr="009B5A27" w:rsidRDefault="00FD22F3">
            <w:pPr>
              <w:pStyle w:val="Odsekzoznamu"/>
              <w:numPr>
                <w:ilvl w:val="0"/>
                <w:numId w:val="298"/>
              </w:numPr>
              <w:spacing w:after="0" w:line="240" w:lineRule="auto"/>
              <w:ind w:left="211" w:hanging="211"/>
              <w:jc w:val="both"/>
              <w:rPr>
                <w:rFonts w:cstheme="minorHAnsi"/>
                <w:bCs/>
                <w:color w:val="000000" w:themeColor="text1"/>
                <w:sz w:val="16"/>
                <w:szCs w:val="16"/>
              </w:rPr>
              <w:pPrChange w:id="750" w:author="Kocianová Ingrid" w:date="2020-08-20T09:41:00Z">
                <w:pPr>
                  <w:pStyle w:val="Odsekzoznamu"/>
                  <w:framePr w:hSpace="141" w:wrap="around" w:vAnchor="text" w:hAnchor="page" w:x="1043" w:y="211"/>
                  <w:numPr>
                    <w:numId w:val="299"/>
                  </w:numPr>
                  <w:spacing w:after="0" w:line="240" w:lineRule="auto"/>
                  <w:ind w:left="211" w:hanging="211"/>
                  <w:jc w:val="both"/>
                </w:pPr>
              </w:pPrChange>
            </w:pPr>
            <w:r w:rsidRPr="009B5A27">
              <w:rPr>
                <w:rFonts w:cstheme="minorHAnsi"/>
                <w:bCs/>
                <w:color w:val="000000" w:themeColor="text1"/>
                <w:sz w:val="16"/>
                <w:szCs w:val="16"/>
              </w:rPr>
              <w:t>Potvrdenie preukazujúce právnu subjektivitu žiadateľa nie starš</w:t>
            </w:r>
            <w:r w:rsidR="003F3BC2" w:rsidRPr="009B5A27">
              <w:rPr>
                <w:rFonts w:cstheme="minorHAnsi"/>
                <w:bCs/>
                <w:color w:val="000000" w:themeColor="text1"/>
                <w:sz w:val="16"/>
                <w:szCs w:val="16"/>
              </w:rPr>
              <w:t>ie</w:t>
            </w:r>
            <w:r w:rsidRPr="009B5A27">
              <w:rPr>
                <w:rFonts w:cstheme="minorHAnsi"/>
                <w:bCs/>
                <w:color w:val="000000" w:themeColor="text1"/>
                <w:sz w:val="16"/>
                <w:szCs w:val="16"/>
              </w:rPr>
              <w:t xml:space="preserve"> ako 3 mesiace ku dňu predloženia ŽoNFP, </w:t>
            </w:r>
            <w:r w:rsidRPr="009B5A27">
              <w:rPr>
                <w:rFonts w:cstheme="minorHAnsi"/>
                <w:b/>
                <w:bCs/>
                <w:color w:val="000000" w:themeColor="text1"/>
                <w:sz w:val="16"/>
                <w:szCs w:val="16"/>
              </w:rPr>
              <w:t>sken listinného originálu vo formáte .pdf prostredníctvom ITMS2014+</w:t>
            </w:r>
            <w:r w:rsidRPr="009B5A27">
              <w:rPr>
                <w:rFonts w:cstheme="minorHAnsi"/>
                <w:bCs/>
                <w:color w:val="000000" w:themeColor="text1"/>
                <w:sz w:val="16"/>
                <w:szCs w:val="16"/>
              </w:rPr>
              <w:t xml:space="preserve"> (relevantné len v prípade, že informácie v príslušných registroch nie sú korektné) </w:t>
            </w:r>
          </w:p>
          <w:p w14:paraId="68997A89" w14:textId="1EB0BF98" w:rsidR="00FD22F3" w:rsidRPr="009B5A27" w:rsidRDefault="00FD22F3">
            <w:pPr>
              <w:pStyle w:val="Odsekzoznamu"/>
              <w:numPr>
                <w:ilvl w:val="0"/>
                <w:numId w:val="298"/>
              </w:numPr>
              <w:spacing w:after="0" w:line="240" w:lineRule="auto"/>
              <w:ind w:left="211" w:hanging="211"/>
              <w:jc w:val="both"/>
              <w:rPr>
                <w:rFonts w:cstheme="minorHAnsi"/>
                <w:bCs/>
                <w:color w:val="000000" w:themeColor="text1"/>
                <w:sz w:val="16"/>
                <w:szCs w:val="16"/>
              </w:rPr>
              <w:pPrChange w:id="751" w:author="Kocianová Ingrid" w:date="2020-08-20T09:41:00Z">
                <w:pPr>
                  <w:pStyle w:val="Odsekzoznamu"/>
                  <w:framePr w:hSpace="141" w:wrap="around" w:vAnchor="text" w:hAnchor="page" w:x="1043" w:y="211"/>
                  <w:numPr>
                    <w:numId w:val="299"/>
                  </w:numPr>
                  <w:spacing w:after="0" w:line="240" w:lineRule="auto"/>
                  <w:ind w:left="211" w:hanging="211"/>
                  <w:jc w:val="both"/>
                </w:pPr>
              </w:pPrChange>
            </w:pPr>
            <w:r w:rsidRPr="009B5A27">
              <w:rPr>
                <w:rFonts w:cstheme="minorHAnsi"/>
                <w:bCs/>
                <w:color w:val="000000" w:themeColor="text1"/>
                <w:sz w:val="16"/>
                <w:szCs w:val="16"/>
              </w:rPr>
              <w:t xml:space="preserve">Osvedčenie, že žiadateľ vykonáva činnosť ako samostatne hospodáriaci roľník, alebo potvrdenie, že podnikanie ako SHR trvá nie staršie ako 3 mesiace ku dňu predloženia ŽoNFP,  </w:t>
            </w:r>
            <w:r w:rsidRPr="009B5A27">
              <w:rPr>
                <w:rFonts w:cstheme="minorHAnsi"/>
                <w:b/>
                <w:bCs/>
                <w:color w:val="000000" w:themeColor="text1"/>
                <w:sz w:val="16"/>
                <w:szCs w:val="16"/>
              </w:rPr>
              <w:t>sken podpísaného listinného originálu alebo úradne overenej fotokópie  vo formáte .pdf prostredníctvom ITMS2014+</w:t>
            </w:r>
            <w:r w:rsidRPr="009B5A27">
              <w:rPr>
                <w:rFonts w:cstheme="minorHAnsi"/>
                <w:bCs/>
                <w:color w:val="000000" w:themeColor="text1"/>
                <w:sz w:val="16"/>
                <w:szCs w:val="16"/>
              </w:rPr>
              <w:t xml:space="preserve"> (ak relevantné).</w:t>
            </w:r>
          </w:p>
          <w:p w14:paraId="62FEC3DE" w14:textId="3DB4EEA9" w:rsidR="00FD22F3" w:rsidRPr="009B5A27" w:rsidRDefault="00FD22F3">
            <w:pPr>
              <w:pStyle w:val="Odsekzoznamu"/>
              <w:numPr>
                <w:ilvl w:val="0"/>
                <w:numId w:val="298"/>
              </w:numPr>
              <w:spacing w:after="0" w:line="240" w:lineRule="auto"/>
              <w:ind w:left="211" w:hanging="211"/>
              <w:jc w:val="both"/>
              <w:rPr>
                <w:rFonts w:cstheme="minorHAnsi"/>
                <w:bCs/>
                <w:color w:val="000000" w:themeColor="text1"/>
                <w:sz w:val="16"/>
                <w:szCs w:val="16"/>
              </w:rPr>
              <w:pPrChange w:id="752" w:author="Kocianová Ingrid" w:date="2020-08-20T09:41:00Z">
                <w:pPr>
                  <w:pStyle w:val="Odsekzoznamu"/>
                  <w:framePr w:hSpace="141" w:wrap="around" w:vAnchor="text" w:hAnchor="page" w:x="1043" w:y="211"/>
                  <w:numPr>
                    <w:numId w:val="299"/>
                  </w:numPr>
                  <w:spacing w:after="0" w:line="240" w:lineRule="auto"/>
                  <w:ind w:left="211" w:hanging="211"/>
                  <w:jc w:val="both"/>
                </w:pPr>
              </w:pPrChange>
            </w:pPr>
            <w:r w:rsidRPr="009B5A27">
              <w:rPr>
                <w:rFonts w:cstheme="minorHAnsi"/>
                <w:bCs/>
                <w:color w:val="000000" w:themeColor="text1"/>
                <w:sz w:val="16"/>
                <w:szCs w:val="16"/>
              </w:rPr>
              <w:t xml:space="preserve">Výpis z registra pozemkových spoločenstiev vedeného príslušným okresným úradom – Pozemkový a lesný odbor, </w:t>
            </w:r>
            <w:r w:rsidRPr="009B5A27">
              <w:rPr>
                <w:rFonts w:cstheme="minorHAnsi"/>
                <w:b/>
                <w:bCs/>
                <w:color w:val="000000" w:themeColor="text1"/>
                <w:sz w:val="16"/>
                <w:szCs w:val="16"/>
              </w:rPr>
              <w:t>sken podpísaného listinného originálu alebo úradne overenej fotokópie vo formáte .pdf prostredníctvom ITMS2014+</w:t>
            </w:r>
            <w:r w:rsidRPr="009B5A27">
              <w:rPr>
                <w:rFonts w:cstheme="minorHAnsi"/>
                <w:bCs/>
                <w:color w:val="000000" w:themeColor="text1"/>
                <w:sz w:val="16"/>
                <w:szCs w:val="16"/>
              </w:rPr>
              <w:t xml:space="preserve"> (ak relevantné)</w:t>
            </w:r>
          </w:p>
          <w:p w14:paraId="62ACFD47" w14:textId="42C054AD" w:rsidR="00FD22F3" w:rsidRPr="009B5A27" w:rsidRDefault="00FD22F3">
            <w:pPr>
              <w:pStyle w:val="Odsekzoznamu"/>
              <w:numPr>
                <w:ilvl w:val="0"/>
                <w:numId w:val="298"/>
              </w:numPr>
              <w:spacing w:after="0" w:line="240" w:lineRule="auto"/>
              <w:ind w:left="211" w:hanging="211"/>
              <w:jc w:val="both"/>
              <w:rPr>
                <w:rFonts w:cstheme="minorHAnsi"/>
                <w:bCs/>
                <w:color w:val="000000" w:themeColor="text1"/>
                <w:sz w:val="16"/>
                <w:szCs w:val="16"/>
              </w:rPr>
              <w:pPrChange w:id="753" w:author="Kocianová Ingrid" w:date="2020-08-20T09:41:00Z">
                <w:pPr>
                  <w:pStyle w:val="Odsekzoznamu"/>
                  <w:framePr w:hSpace="141" w:wrap="around" w:vAnchor="text" w:hAnchor="page" w:x="1043" w:y="211"/>
                  <w:numPr>
                    <w:numId w:val="299"/>
                  </w:numPr>
                  <w:spacing w:after="0" w:line="240" w:lineRule="auto"/>
                  <w:ind w:left="211" w:hanging="211"/>
                  <w:jc w:val="both"/>
                </w:pPr>
              </w:pPrChange>
            </w:pPr>
            <w:r w:rsidRPr="009B5A27">
              <w:rPr>
                <w:rFonts w:cstheme="minorHAnsi"/>
                <w:bCs/>
                <w:color w:val="000000" w:themeColor="text1"/>
                <w:sz w:val="16"/>
                <w:szCs w:val="16"/>
              </w:rPr>
              <w:t xml:space="preserve">Plnomocenstvo osoby konajúcej v mene žiadateľa, </w:t>
            </w:r>
            <w:r w:rsidRPr="009B5A27">
              <w:rPr>
                <w:rFonts w:cstheme="minorHAnsi"/>
                <w:b/>
                <w:bCs/>
                <w:color w:val="000000" w:themeColor="text1"/>
                <w:sz w:val="16"/>
                <w:szCs w:val="16"/>
              </w:rPr>
              <w:t>sken podpísaného listinného originálu alebo úradne overenej fotokópie vo formáte .pdf prostredníctvom ITMS2014+</w:t>
            </w:r>
            <w:r w:rsidRPr="009B5A27">
              <w:rPr>
                <w:rFonts w:cstheme="minorHAnsi"/>
                <w:bCs/>
                <w:color w:val="000000" w:themeColor="text1"/>
                <w:sz w:val="16"/>
                <w:szCs w:val="16"/>
              </w:rPr>
              <w:t xml:space="preserve"> (ak relevantné)</w:t>
            </w:r>
          </w:p>
          <w:p w14:paraId="217D80A2" w14:textId="77777777" w:rsidR="00FD22F3" w:rsidRPr="009B5A27" w:rsidRDefault="00FD22F3">
            <w:pPr>
              <w:pStyle w:val="Odsekzoznamu"/>
              <w:numPr>
                <w:ilvl w:val="0"/>
                <w:numId w:val="298"/>
              </w:numPr>
              <w:spacing w:after="0" w:line="240" w:lineRule="auto"/>
              <w:ind w:left="211" w:hanging="211"/>
              <w:jc w:val="both"/>
              <w:rPr>
                <w:rFonts w:cstheme="minorHAnsi"/>
                <w:bCs/>
                <w:color w:val="000000" w:themeColor="text1"/>
                <w:sz w:val="16"/>
                <w:szCs w:val="16"/>
              </w:rPr>
              <w:pPrChange w:id="754" w:author="Kocianová Ingrid" w:date="2020-08-20T09:41:00Z">
                <w:pPr>
                  <w:pStyle w:val="Odsekzoznamu"/>
                  <w:framePr w:hSpace="141" w:wrap="around" w:vAnchor="text" w:hAnchor="page" w:x="1043" w:y="211"/>
                  <w:numPr>
                    <w:numId w:val="299"/>
                  </w:numPr>
                  <w:spacing w:after="0" w:line="240" w:lineRule="auto"/>
                  <w:ind w:left="211" w:hanging="211"/>
                  <w:jc w:val="both"/>
                </w:pPr>
              </w:pPrChange>
            </w:pPr>
            <w:r w:rsidRPr="009B5A27">
              <w:rPr>
                <w:rFonts w:cstheme="minorHAnsi"/>
                <w:bCs/>
                <w:color w:val="000000" w:themeColor="text1"/>
                <w:sz w:val="16"/>
                <w:szCs w:val="16"/>
              </w:rPr>
              <w:lastRenderedPageBreak/>
              <w:t xml:space="preserve">Účtovná závierka, možnosť využitia integračnej akcie „Získanie informácie o účtovných závierkach“ v ITMS2014+ </w:t>
            </w:r>
          </w:p>
          <w:p w14:paraId="66BC99A5" w14:textId="77777777" w:rsidR="00FD22F3" w:rsidRPr="009B5A27" w:rsidRDefault="00FD22F3">
            <w:pPr>
              <w:pStyle w:val="Odsekzoznamu"/>
              <w:numPr>
                <w:ilvl w:val="0"/>
                <w:numId w:val="298"/>
              </w:numPr>
              <w:spacing w:after="0" w:line="240" w:lineRule="auto"/>
              <w:ind w:left="211" w:hanging="211"/>
              <w:jc w:val="both"/>
              <w:rPr>
                <w:rFonts w:cstheme="minorHAnsi"/>
                <w:bCs/>
                <w:color w:val="000000" w:themeColor="text1"/>
                <w:sz w:val="16"/>
                <w:szCs w:val="16"/>
              </w:rPr>
              <w:pPrChange w:id="755" w:author="Kocianová Ingrid" w:date="2020-08-20T09:41:00Z">
                <w:pPr>
                  <w:pStyle w:val="Odsekzoznamu"/>
                  <w:framePr w:hSpace="141" w:wrap="around" w:vAnchor="text" w:hAnchor="page" w:x="1043" w:y="211"/>
                  <w:numPr>
                    <w:numId w:val="299"/>
                  </w:numPr>
                  <w:spacing w:after="0" w:line="240" w:lineRule="auto"/>
                  <w:ind w:left="211" w:hanging="211"/>
                  <w:jc w:val="both"/>
                </w:pPr>
              </w:pPrChange>
            </w:pPr>
            <w:r w:rsidRPr="009B5A27">
              <w:rPr>
                <w:rFonts w:cstheme="minorHAnsi"/>
                <w:bCs/>
                <w:color w:val="000000" w:themeColor="text1"/>
                <w:sz w:val="16"/>
                <w:szCs w:val="16"/>
              </w:rPr>
              <w:t xml:space="preserve">Účtovná závierka, </w:t>
            </w:r>
            <w:r w:rsidRPr="009B5A27">
              <w:rPr>
                <w:rFonts w:cstheme="minorHAnsi"/>
                <w:b/>
                <w:bCs/>
                <w:color w:val="000000" w:themeColor="text1"/>
                <w:sz w:val="16"/>
                <w:szCs w:val="16"/>
              </w:rPr>
              <w:t>sken listinného originálu alebo úradne overenej fotokópie podpísaný štatutárnym orgánom žiadateľa</w:t>
            </w:r>
            <w:r w:rsidRPr="009B5A27">
              <w:rPr>
                <w:rFonts w:cstheme="minorHAnsi"/>
                <w:bCs/>
                <w:color w:val="000000" w:themeColor="text1"/>
                <w:sz w:val="16"/>
                <w:szCs w:val="16"/>
              </w:rPr>
              <w:t xml:space="preserve"> </w:t>
            </w:r>
            <w:r w:rsidRPr="009B5A27">
              <w:rPr>
                <w:rFonts w:cstheme="minorHAnsi"/>
                <w:b/>
                <w:bCs/>
                <w:color w:val="000000" w:themeColor="text1"/>
                <w:sz w:val="16"/>
                <w:szCs w:val="16"/>
              </w:rPr>
              <w:t>vo formáte .pdf prostredníctvom ITMS2014+</w:t>
            </w:r>
            <w:r w:rsidRPr="009B5A27">
              <w:rPr>
                <w:rFonts w:cstheme="minorHAnsi"/>
                <w:bCs/>
                <w:color w:val="000000" w:themeColor="text1"/>
                <w:sz w:val="16"/>
                <w:szCs w:val="16"/>
              </w:rPr>
              <w:t xml:space="preserve"> (relevantné, len v prípade neúspešnej integračnej akcie</w:t>
            </w:r>
          </w:p>
          <w:p w14:paraId="6170DD8C" w14:textId="4BC3FDD3" w:rsidR="00830B10" w:rsidRPr="009B5A27" w:rsidRDefault="00FD22F3">
            <w:pPr>
              <w:pStyle w:val="Odsekzoznamu"/>
              <w:numPr>
                <w:ilvl w:val="0"/>
                <w:numId w:val="298"/>
              </w:numPr>
              <w:spacing w:after="0" w:line="240" w:lineRule="auto"/>
              <w:ind w:left="211" w:hanging="211"/>
              <w:jc w:val="both"/>
              <w:rPr>
                <w:rFonts w:cstheme="minorHAnsi"/>
                <w:bCs/>
                <w:color w:val="000000" w:themeColor="text1"/>
                <w:sz w:val="16"/>
                <w:szCs w:val="16"/>
              </w:rPr>
              <w:pPrChange w:id="756" w:author="Kocianová Ingrid" w:date="2020-08-20T09:41:00Z">
                <w:pPr>
                  <w:pStyle w:val="Odsekzoznamu"/>
                  <w:framePr w:hSpace="141" w:wrap="around" w:vAnchor="text" w:hAnchor="page" w:x="1043" w:y="211"/>
                  <w:numPr>
                    <w:numId w:val="299"/>
                  </w:numPr>
                  <w:spacing w:after="0" w:line="240" w:lineRule="auto"/>
                  <w:ind w:left="211" w:hanging="211"/>
                  <w:jc w:val="both"/>
                </w:pPr>
              </w:pPrChange>
            </w:pPr>
            <w:r w:rsidRPr="009B5A27">
              <w:rPr>
                <w:rFonts w:cstheme="minorHAnsi"/>
                <w:bCs/>
                <w:color w:val="000000" w:themeColor="text1"/>
                <w:sz w:val="16"/>
                <w:szCs w:val="16"/>
              </w:rPr>
              <w:t>Formulár ŽoNFP (tabuľka č. 6A Miesto realizácie projektu - Poznámka k miestu realizácie číslo parcely)</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17CECE9D" w14:textId="77777777" w:rsidR="00FD22F3" w:rsidRPr="009B5A27" w:rsidRDefault="00FD22F3">
            <w:pPr>
              <w:pStyle w:val="Default"/>
              <w:keepLines/>
              <w:widowControl w:val="0"/>
              <w:numPr>
                <w:ilvl w:val="0"/>
                <w:numId w:val="197"/>
              </w:numPr>
              <w:ind w:left="215" w:hanging="215"/>
              <w:jc w:val="both"/>
              <w:rPr>
                <w:rFonts w:asciiTheme="minorHAnsi" w:hAnsiTheme="minorHAnsi" w:cstheme="minorHAnsi"/>
                <w:bCs/>
                <w:color w:val="000000" w:themeColor="text1"/>
                <w:sz w:val="16"/>
                <w:szCs w:val="16"/>
              </w:rPr>
              <w:pPrChange w:id="757" w:author="Kocianová Ingrid" w:date="2020-08-20T09:41:00Z">
                <w:pPr>
                  <w:pStyle w:val="Default"/>
                  <w:keepLines/>
                  <w:framePr w:hSpace="141" w:wrap="around" w:vAnchor="text" w:hAnchor="page" w:x="1043" w:y="211"/>
                  <w:widowControl w:val="0"/>
                  <w:numPr>
                    <w:numId w:val="198"/>
                  </w:numPr>
                  <w:ind w:left="215" w:hanging="215"/>
                  <w:jc w:val="both"/>
                </w:pPr>
              </w:pPrChange>
            </w:pPr>
            <w:r w:rsidRPr="009B5A27">
              <w:rPr>
                <w:rFonts w:asciiTheme="minorHAnsi" w:hAnsiTheme="minorHAnsi" w:cstheme="minorHAnsi"/>
                <w:color w:val="000000" w:themeColor="text1"/>
                <w:sz w:val="16"/>
                <w:szCs w:val="16"/>
              </w:rPr>
              <w:lastRenderedPageBreak/>
              <w:t>Formulár</w:t>
            </w:r>
            <w:r w:rsidRPr="009B5A27">
              <w:rPr>
                <w:rFonts w:asciiTheme="minorHAnsi" w:hAnsiTheme="minorHAnsi" w:cstheme="minorHAnsi"/>
                <w:bCs/>
                <w:color w:val="000000" w:themeColor="text1"/>
                <w:sz w:val="16"/>
                <w:szCs w:val="16"/>
              </w:rPr>
              <w:t xml:space="preserve"> ŽoNFP (tabuľka č. 1 - Identifikácia žiadateľa)</w:t>
            </w:r>
          </w:p>
          <w:p w14:paraId="73D91527" w14:textId="77777777" w:rsidR="00FD22F3" w:rsidRPr="009B5A27" w:rsidRDefault="00FD22F3">
            <w:pPr>
              <w:pStyle w:val="Odsekzoznamu"/>
              <w:numPr>
                <w:ilvl w:val="0"/>
                <w:numId w:val="246"/>
              </w:numPr>
              <w:spacing w:after="0" w:line="240" w:lineRule="auto"/>
              <w:ind w:left="215" w:hanging="215"/>
              <w:jc w:val="both"/>
              <w:rPr>
                <w:rFonts w:cstheme="minorHAnsi"/>
                <w:bCs/>
                <w:color w:val="000000" w:themeColor="text1"/>
                <w:sz w:val="16"/>
                <w:szCs w:val="16"/>
              </w:rPr>
              <w:pPrChange w:id="758" w:author="Kocianová Ingrid" w:date="2020-08-20T09:41:00Z">
                <w:pPr>
                  <w:pStyle w:val="Odsekzoznamu"/>
                  <w:framePr w:hSpace="141" w:wrap="around" w:vAnchor="text" w:hAnchor="page" w:x="1043" w:y="211"/>
                  <w:numPr>
                    <w:numId w:val="247"/>
                  </w:numPr>
                  <w:spacing w:after="0" w:line="240" w:lineRule="auto"/>
                  <w:ind w:left="215" w:hanging="215"/>
                  <w:jc w:val="both"/>
                </w:pPr>
              </w:pPrChange>
            </w:pPr>
            <w:r w:rsidRPr="009B5A27">
              <w:rPr>
                <w:rFonts w:cstheme="minorHAnsi"/>
                <w:bCs/>
                <w:color w:val="000000" w:themeColor="text1"/>
                <w:sz w:val="16"/>
                <w:szCs w:val="16"/>
              </w:rPr>
              <w:t>Doklad preukazujúci právnu subjektivitu žiadateľa, možnosť využitia integračnej akcie „Získanie Výpisu z Obchodného registra SR“ v ITMS2014+</w:t>
            </w:r>
          </w:p>
          <w:p w14:paraId="6A0D7B3E" w14:textId="7756EDFD" w:rsidR="00FD22F3" w:rsidRPr="009B5A27" w:rsidRDefault="00FD22F3">
            <w:pPr>
              <w:pStyle w:val="Odsekzoznamu"/>
              <w:numPr>
                <w:ilvl w:val="0"/>
                <w:numId w:val="246"/>
              </w:numPr>
              <w:spacing w:after="0" w:line="240" w:lineRule="auto"/>
              <w:ind w:left="215" w:hanging="215"/>
              <w:jc w:val="both"/>
              <w:rPr>
                <w:rFonts w:cstheme="minorHAnsi"/>
                <w:bCs/>
                <w:color w:val="000000" w:themeColor="text1"/>
                <w:sz w:val="16"/>
                <w:szCs w:val="16"/>
              </w:rPr>
              <w:pPrChange w:id="759" w:author="Kocianová Ingrid" w:date="2020-08-20T09:41:00Z">
                <w:pPr>
                  <w:pStyle w:val="Odsekzoznamu"/>
                  <w:framePr w:hSpace="141" w:wrap="around" w:vAnchor="text" w:hAnchor="page" w:x="1043" w:y="211"/>
                  <w:numPr>
                    <w:numId w:val="247"/>
                  </w:numPr>
                  <w:spacing w:after="0" w:line="240" w:lineRule="auto"/>
                  <w:ind w:left="215" w:hanging="215"/>
                  <w:jc w:val="both"/>
                </w:pPr>
              </w:pPrChange>
            </w:pPr>
            <w:r w:rsidRPr="009B5A27">
              <w:rPr>
                <w:rFonts w:cstheme="minorHAnsi"/>
                <w:bCs/>
                <w:color w:val="000000" w:themeColor="text1"/>
                <w:sz w:val="16"/>
                <w:szCs w:val="16"/>
              </w:rPr>
              <w:t>Potvrdenie preukazujúce právnu subjektivitu žiadateľa nie starš</w:t>
            </w:r>
            <w:r w:rsidR="003F3BC2" w:rsidRPr="009B5A27">
              <w:rPr>
                <w:rFonts w:cstheme="minorHAnsi"/>
                <w:bCs/>
                <w:color w:val="000000" w:themeColor="text1"/>
                <w:sz w:val="16"/>
                <w:szCs w:val="16"/>
              </w:rPr>
              <w:t xml:space="preserve">ie </w:t>
            </w:r>
            <w:r w:rsidRPr="009B5A27">
              <w:rPr>
                <w:rFonts w:cstheme="minorHAnsi"/>
                <w:bCs/>
                <w:color w:val="000000" w:themeColor="text1"/>
                <w:sz w:val="16"/>
                <w:szCs w:val="16"/>
              </w:rPr>
              <w:t xml:space="preserve">ako 3 mesiace ku dňu predloženia ŽoNFP, </w:t>
            </w:r>
            <w:r w:rsidRPr="009B5A27">
              <w:rPr>
                <w:rFonts w:cstheme="minorHAnsi"/>
                <w:b/>
                <w:bCs/>
                <w:color w:val="000000" w:themeColor="text1"/>
                <w:sz w:val="16"/>
                <w:szCs w:val="16"/>
              </w:rPr>
              <w:t>sken listinného originálu vo formáte .pdf prostredníctvom ITMS2014+</w:t>
            </w:r>
            <w:r w:rsidRPr="009B5A27">
              <w:rPr>
                <w:rFonts w:cstheme="minorHAnsi"/>
                <w:bCs/>
                <w:color w:val="000000" w:themeColor="text1"/>
                <w:sz w:val="16"/>
                <w:szCs w:val="16"/>
              </w:rPr>
              <w:t xml:space="preserve"> (relevantné len v prípade, že informácie v príslušných registroch nie sú korektné) </w:t>
            </w:r>
          </w:p>
          <w:p w14:paraId="223DDFF4" w14:textId="00F5DA15" w:rsidR="00FD22F3" w:rsidRPr="009B5A27" w:rsidRDefault="00FD22F3">
            <w:pPr>
              <w:pStyle w:val="Odsekzoznamu"/>
              <w:numPr>
                <w:ilvl w:val="0"/>
                <w:numId w:val="246"/>
              </w:numPr>
              <w:spacing w:after="0" w:line="240" w:lineRule="auto"/>
              <w:ind w:left="215" w:hanging="215"/>
              <w:jc w:val="both"/>
              <w:rPr>
                <w:rFonts w:cstheme="minorHAnsi"/>
                <w:bCs/>
                <w:color w:val="000000" w:themeColor="text1"/>
                <w:sz w:val="16"/>
                <w:szCs w:val="16"/>
              </w:rPr>
              <w:pPrChange w:id="760" w:author="Kocianová Ingrid" w:date="2020-08-20T09:41:00Z">
                <w:pPr>
                  <w:pStyle w:val="Odsekzoznamu"/>
                  <w:framePr w:hSpace="141" w:wrap="around" w:vAnchor="text" w:hAnchor="page" w:x="1043" w:y="211"/>
                  <w:numPr>
                    <w:numId w:val="247"/>
                  </w:numPr>
                  <w:spacing w:after="0" w:line="240" w:lineRule="auto"/>
                  <w:ind w:left="215" w:hanging="215"/>
                  <w:jc w:val="both"/>
                </w:pPr>
              </w:pPrChange>
            </w:pPr>
            <w:r w:rsidRPr="009B5A27">
              <w:rPr>
                <w:rFonts w:cstheme="minorHAnsi"/>
                <w:bCs/>
                <w:color w:val="000000" w:themeColor="text1"/>
                <w:sz w:val="16"/>
                <w:szCs w:val="16"/>
              </w:rPr>
              <w:t xml:space="preserve">Osvedčenie, že žiadateľ vykonáva činnosť ako samostatne hospodáriaci roľník, alebo potvrdenie, že podnikanie ako SHR trvá nie staršie ako 3 mesiace ku dňu predloženia ŽoNFP, </w:t>
            </w:r>
            <w:r w:rsidRPr="009B5A27">
              <w:rPr>
                <w:rFonts w:cstheme="minorHAnsi"/>
                <w:b/>
                <w:bCs/>
                <w:color w:val="000000" w:themeColor="text1"/>
                <w:sz w:val="16"/>
                <w:szCs w:val="16"/>
              </w:rPr>
              <w:t>sken podpísaného listinného originálu alebo úradne overenej fotokópie vo formáte .pdf prostredníctvom ITMS2014+</w:t>
            </w:r>
            <w:r w:rsidRPr="009B5A27">
              <w:rPr>
                <w:rFonts w:cstheme="minorHAnsi"/>
                <w:bCs/>
                <w:color w:val="000000" w:themeColor="text1"/>
                <w:sz w:val="16"/>
                <w:szCs w:val="16"/>
              </w:rPr>
              <w:t xml:space="preserve"> (ak relevantné).</w:t>
            </w:r>
          </w:p>
          <w:p w14:paraId="3AC552BB" w14:textId="25589DED" w:rsidR="00FD22F3" w:rsidRPr="009B5A27" w:rsidRDefault="00FD22F3">
            <w:pPr>
              <w:pStyle w:val="Odsekzoznamu"/>
              <w:numPr>
                <w:ilvl w:val="0"/>
                <w:numId w:val="246"/>
              </w:numPr>
              <w:spacing w:after="0" w:line="240" w:lineRule="auto"/>
              <w:ind w:left="215" w:hanging="215"/>
              <w:jc w:val="both"/>
              <w:rPr>
                <w:rFonts w:cstheme="minorHAnsi"/>
                <w:bCs/>
                <w:color w:val="000000" w:themeColor="text1"/>
                <w:sz w:val="16"/>
                <w:szCs w:val="16"/>
              </w:rPr>
              <w:pPrChange w:id="761" w:author="Kocianová Ingrid" w:date="2020-08-20T09:41:00Z">
                <w:pPr>
                  <w:pStyle w:val="Odsekzoznamu"/>
                  <w:framePr w:hSpace="141" w:wrap="around" w:vAnchor="text" w:hAnchor="page" w:x="1043" w:y="211"/>
                  <w:numPr>
                    <w:numId w:val="247"/>
                  </w:numPr>
                  <w:spacing w:after="0" w:line="240" w:lineRule="auto"/>
                  <w:ind w:left="215" w:hanging="215"/>
                  <w:jc w:val="both"/>
                </w:pPr>
              </w:pPrChange>
            </w:pPr>
            <w:r w:rsidRPr="009B5A27">
              <w:rPr>
                <w:rFonts w:cstheme="minorHAnsi"/>
                <w:bCs/>
                <w:color w:val="000000" w:themeColor="text1"/>
                <w:sz w:val="16"/>
                <w:szCs w:val="16"/>
              </w:rPr>
              <w:lastRenderedPageBreak/>
              <w:t xml:space="preserve">Výpis z registra pozemkových spoločenstiev vedeného príslušným okresným úradom – Pozemkový a lesný odbor, </w:t>
            </w:r>
            <w:r w:rsidRPr="009B5A27">
              <w:rPr>
                <w:rFonts w:cstheme="minorHAnsi"/>
                <w:b/>
                <w:bCs/>
                <w:color w:val="000000" w:themeColor="text1"/>
                <w:sz w:val="16"/>
                <w:szCs w:val="16"/>
              </w:rPr>
              <w:t>sken podpísaného listinného originálu alebo úradne overenej fotokópie vo formáte .pdf prostredníctvom ITMS2014+</w:t>
            </w:r>
            <w:r w:rsidRPr="009B5A27">
              <w:rPr>
                <w:rFonts w:cstheme="minorHAnsi"/>
                <w:bCs/>
                <w:color w:val="000000" w:themeColor="text1"/>
                <w:sz w:val="16"/>
                <w:szCs w:val="16"/>
              </w:rPr>
              <w:t xml:space="preserve"> (ak relevantné)</w:t>
            </w:r>
          </w:p>
          <w:p w14:paraId="3F03A786" w14:textId="1860BF0C" w:rsidR="00FD22F3" w:rsidRPr="009B5A27" w:rsidRDefault="00FD22F3">
            <w:pPr>
              <w:pStyle w:val="Odsekzoznamu"/>
              <w:numPr>
                <w:ilvl w:val="0"/>
                <w:numId w:val="246"/>
              </w:numPr>
              <w:spacing w:after="0" w:line="240" w:lineRule="auto"/>
              <w:ind w:left="215" w:hanging="215"/>
              <w:jc w:val="both"/>
              <w:rPr>
                <w:rFonts w:cstheme="minorHAnsi"/>
                <w:bCs/>
                <w:color w:val="000000" w:themeColor="text1"/>
                <w:sz w:val="16"/>
                <w:szCs w:val="16"/>
              </w:rPr>
              <w:pPrChange w:id="762" w:author="Kocianová Ingrid" w:date="2020-08-20T09:41:00Z">
                <w:pPr>
                  <w:pStyle w:val="Odsekzoznamu"/>
                  <w:framePr w:hSpace="141" w:wrap="around" w:vAnchor="text" w:hAnchor="page" w:x="1043" w:y="211"/>
                  <w:numPr>
                    <w:numId w:val="247"/>
                  </w:numPr>
                  <w:spacing w:after="0" w:line="240" w:lineRule="auto"/>
                  <w:ind w:left="215" w:hanging="215"/>
                  <w:jc w:val="both"/>
                </w:pPr>
              </w:pPrChange>
            </w:pPr>
            <w:r w:rsidRPr="009B5A27">
              <w:rPr>
                <w:rFonts w:cstheme="minorHAnsi"/>
                <w:bCs/>
                <w:color w:val="000000" w:themeColor="text1"/>
                <w:sz w:val="16"/>
                <w:szCs w:val="16"/>
              </w:rPr>
              <w:t xml:space="preserve">Plnomocenstvo osoby konajúcej v mene žiadateľa, </w:t>
            </w:r>
            <w:r w:rsidRPr="009B5A27">
              <w:rPr>
                <w:rFonts w:cstheme="minorHAnsi"/>
                <w:b/>
                <w:bCs/>
                <w:color w:val="000000" w:themeColor="text1"/>
                <w:sz w:val="16"/>
                <w:szCs w:val="16"/>
              </w:rPr>
              <w:t>sken podpísaného listinného originálu alebo úradne overenej fotokópie vo formáte .pdf prostredníctvom ITMS2014+</w:t>
            </w:r>
            <w:r w:rsidRPr="009B5A27">
              <w:rPr>
                <w:rFonts w:cstheme="minorHAnsi"/>
                <w:bCs/>
                <w:color w:val="000000" w:themeColor="text1"/>
                <w:sz w:val="16"/>
                <w:szCs w:val="16"/>
              </w:rPr>
              <w:t xml:space="preserve"> (ak relevantné)</w:t>
            </w:r>
          </w:p>
          <w:p w14:paraId="0A3EA67C" w14:textId="77777777" w:rsidR="00FD22F3" w:rsidRPr="009B5A27" w:rsidRDefault="00FD22F3">
            <w:pPr>
              <w:pStyle w:val="Odsekzoznamu"/>
              <w:numPr>
                <w:ilvl w:val="0"/>
                <w:numId w:val="246"/>
              </w:numPr>
              <w:spacing w:after="0" w:line="240" w:lineRule="auto"/>
              <w:ind w:left="215" w:hanging="215"/>
              <w:jc w:val="both"/>
              <w:rPr>
                <w:rFonts w:cstheme="minorHAnsi"/>
                <w:bCs/>
                <w:color w:val="000000" w:themeColor="text1"/>
                <w:sz w:val="16"/>
                <w:szCs w:val="16"/>
              </w:rPr>
              <w:pPrChange w:id="763" w:author="Kocianová Ingrid" w:date="2020-08-20T09:41:00Z">
                <w:pPr>
                  <w:pStyle w:val="Odsekzoznamu"/>
                  <w:framePr w:hSpace="141" w:wrap="around" w:vAnchor="text" w:hAnchor="page" w:x="1043" w:y="211"/>
                  <w:numPr>
                    <w:numId w:val="247"/>
                  </w:numPr>
                  <w:spacing w:after="0" w:line="240" w:lineRule="auto"/>
                  <w:ind w:left="215" w:hanging="215"/>
                  <w:jc w:val="both"/>
                </w:pPr>
              </w:pPrChange>
            </w:pPr>
            <w:r w:rsidRPr="009B5A27">
              <w:rPr>
                <w:rFonts w:cstheme="minorHAnsi"/>
                <w:bCs/>
                <w:color w:val="000000" w:themeColor="text1"/>
                <w:sz w:val="16"/>
                <w:szCs w:val="16"/>
              </w:rPr>
              <w:t xml:space="preserve">Účtovná závierka, možnosť využitia integračnej akcie „Získanie informácie o účtovných závierkach“ v ITMS2014+ </w:t>
            </w:r>
          </w:p>
          <w:p w14:paraId="081A1B4C" w14:textId="77777777" w:rsidR="00FD22F3" w:rsidRPr="009B5A27" w:rsidRDefault="00FD22F3">
            <w:pPr>
              <w:pStyle w:val="Odsekzoznamu"/>
              <w:numPr>
                <w:ilvl w:val="0"/>
                <w:numId w:val="246"/>
              </w:numPr>
              <w:spacing w:after="0" w:line="240" w:lineRule="auto"/>
              <w:ind w:left="215" w:hanging="215"/>
              <w:jc w:val="both"/>
              <w:rPr>
                <w:rFonts w:cstheme="minorHAnsi"/>
                <w:bCs/>
                <w:color w:val="000000" w:themeColor="text1"/>
                <w:sz w:val="16"/>
                <w:szCs w:val="16"/>
              </w:rPr>
              <w:pPrChange w:id="764" w:author="Kocianová Ingrid" w:date="2020-08-20T09:41:00Z">
                <w:pPr>
                  <w:pStyle w:val="Odsekzoznamu"/>
                  <w:framePr w:hSpace="141" w:wrap="around" w:vAnchor="text" w:hAnchor="page" w:x="1043" w:y="211"/>
                  <w:numPr>
                    <w:numId w:val="247"/>
                  </w:numPr>
                  <w:spacing w:after="0" w:line="240" w:lineRule="auto"/>
                  <w:ind w:left="215" w:hanging="215"/>
                  <w:jc w:val="both"/>
                </w:pPr>
              </w:pPrChange>
            </w:pPr>
            <w:r w:rsidRPr="009B5A27">
              <w:rPr>
                <w:rFonts w:cstheme="minorHAnsi"/>
                <w:bCs/>
                <w:color w:val="000000" w:themeColor="text1"/>
                <w:sz w:val="16"/>
                <w:szCs w:val="16"/>
              </w:rPr>
              <w:t xml:space="preserve">Účtovná závierka, </w:t>
            </w:r>
            <w:r w:rsidRPr="009B5A27">
              <w:rPr>
                <w:rFonts w:cstheme="minorHAnsi"/>
                <w:b/>
                <w:bCs/>
                <w:color w:val="000000" w:themeColor="text1"/>
                <w:sz w:val="16"/>
                <w:szCs w:val="16"/>
              </w:rPr>
              <w:t>sken listinného originálu alebo úradne overenej fotokópie podpísaný štatutárnym orgánom žiadateľa</w:t>
            </w:r>
            <w:r w:rsidRPr="009B5A27">
              <w:rPr>
                <w:rFonts w:cstheme="minorHAnsi"/>
                <w:bCs/>
                <w:color w:val="000000" w:themeColor="text1"/>
                <w:sz w:val="16"/>
                <w:szCs w:val="16"/>
              </w:rPr>
              <w:t xml:space="preserve"> </w:t>
            </w:r>
            <w:r w:rsidRPr="009B5A27">
              <w:rPr>
                <w:rFonts w:cstheme="minorHAnsi"/>
                <w:b/>
                <w:bCs/>
                <w:color w:val="000000" w:themeColor="text1"/>
                <w:sz w:val="16"/>
                <w:szCs w:val="16"/>
              </w:rPr>
              <w:t>vo formáte .pdf prostredníctvom ITMS2014+</w:t>
            </w:r>
            <w:r w:rsidRPr="009B5A27">
              <w:rPr>
                <w:rFonts w:cstheme="minorHAnsi"/>
                <w:bCs/>
                <w:color w:val="000000" w:themeColor="text1"/>
                <w:sz w:val="16"/>
                <w:szCs w:val="16"/>
              </w:rPr>
              <w:t xml:space="preserve"> (relevantné, len v prípade neúspešnej integračnej akcie</w:t>
            </w:r>
          </w:p>
          <w:p w14:paraId="41F03E71" w14:textId="1437FAEB" w:rsidR="00830B10" w:rsidRPr="009B5A27" w:rsidRDefault="00FD22F3">
            <w:pPr>
              <w:pStyle w:val="Odsekzoznamu"/>
              <w:numPr>
                <w:ilvl w:val="0"/>
                <w:numId w:val="246"/>
              </w:numPr>
              <w:spacing w:after="0" w:line="240" w:lineRule="auto"/>
              <w:ind w:left="215" w:hanging="215"/>
              <w:jc w:val="both"/>
              <w:rPr>
                <w:rFonts w:cstheme="minorHAnsi"/>
                <w:bCs/>
                <w:color w:val="000000" w:themeColor="text1"/>
                <w:sz w:val="16"/>
                <w:szCs w:val="16"/>
              </w:rPr>
              <w:pPrChange w:id="765" w:author="Kocianová Ingrid" w:date="2020-08-20T09:41:00Z">
                <w:pPr>
                  <w:pStyle w:val="Odsekzoznamu"/>
                  <w:framePr w:hSpace="141" w:wrap="around" w:vAnchor="text" w:hAnchor="page" w:x="1043" w:y="211"/>
                  <w:numPr>
                    <w:numId w:val="247"/>
                  </w:numPr>
                  <w:spacing w:after="0" w:line="240" w:lineRule="auto"/>
                  <w:ind w:left="215" w:hanging="215"/>
                  <w:jc w:val="both"/>
                </w:pPr>
              </w:pPrChange>
            </w:pPr>
            <w:r w:rsidRPr="009B5A27">
              <w:rPr>
                <w:rFonts w:cstheme="minorHAnsi"/>
                <w:bCs/>
                <w:color w:val="000000" w:themeColor="text1"/>
                <w:sz w:val="16"/>
                <w:szCs w:val="16"/>
              </w:rPr>
              <w:t>Formulár ŽoNFP (tabuľka č. 6A Miesto realizácie projektu - Poznámka k miestu realizácie číslo parcely)</w:t>
            </w:r>
          </w:p>
        </w:tc>
      </w:tr>
      <w:tr w:rsidR="00F93D87" w:rsidRPr="00590F65" w14:paraId="326E544B"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7074DD" w14:textId="41B99BB6" w:rsidR="00F93D87" w:rsidRPr="009B5A27" w:rsidRDefault="0012038F" w:rsidP="00F93D8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1.14</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7404C3A" w14:textId="065E5669" w:rsidR="00F93D87" w:rsidRPr="009B5A27" w:rsidRDefault="00F93D87" w:rsidP="0034722A">
            <w:pPr>
              <w:spacing w:after="0" w:line="240" w:lineRule="auto"/>
              <w:jc w:val="both"/>
              <w:rPr>
                <w:rFonts w:cstheme="minorHAnsi"/>
                <w:b/>
                <w:color w:val="000000" w:themeColor="text1"/>
                <w:sz w:val="16"/>
                <w:szCs w:val="16"/>
              </w:rPr>
            </w:pPr>
            <w:r w:rsidRPr="009B5A27">
              <w:rPr>
                <w:rFonts w:cstheme="minorHAnsi"/>
                <w:b/>
                <w:color w:val="000000" w:themeColor="text1"/>
                <w:sz w:val="16"/>
                <w:szCs w:val="16"/>
              </w:rPr>
              <w:t>Pre projekty vyhodnocované v rámci FO 2B je podmienkou schválený podnikateľský plán v zmysle podopatrenia 6.1</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7B0BB3DB" w14:textId="7B9CF3C2" w:rsidR="00F93D87" w:rsidRPr="009B5A27" w:rsidRDefault="00F93D87" w:rsidP="0034722A">
            <w:pPr>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Projekty vyhodnocované v rámci FO 2B je podmienkou schválený podnikateľský plán v zmysle p</w:t>
            </w:r>
            <w:r w:rsidR="00775B6C">
              <w:rPr>
                <w:rFonts w:cstheme="minorHAnsi"/>
                <w:color w:val="000000" w:themeColor="text1"/>
                <w:sz w:val="16"/>
                <w:szCs w:val="16"/>
              </w:rPr>
              <w:t>odopatrenia 6.1 (ak relevantné)</w:t>
            </w:r>
          </w:p>
          <w:p w14:paraId="682B36B1" w14:textId="018538BE" w:rsidR="001A7DFA" w:rsidRPr="003D2498" w:rsidRDefault="003D2498" w:rsidP="003D2498">
            <w:pPr>
              <w:pStyle w:val="Standard"/>
              <w:tabs>
                <w:tab w:val="left" w:pos="709"/>
              </w:tabs>
              <w:jc w:val="both"/>
              <w:rPr>
                <w:rFonts w:asciiTheme="minorHAnsi" w:hAnsiTheme="minorHAnsi" w:cstheme="minorHAnsi"/>
                <w:b/>
                <w:bCs/>
                <w:i/>
                <w:color w:val="000000" w:themeColor="text1"/>
                <w:sz w:val="16"/>
                <w:szCs w:val="16"/>
                <w:u w:val="single"/>
              </w:rPr>
            </w:pPr>
            <w:r>
              <w:rPr>
                <w:rFonts w:asciiTheme="minorHAnsi" w:hAnsiTheme="minorHAnsi" w:cstheme="minorHAnsi"/>
                <w:b/>
                <w:bCs/>
                <w:i/>
                <w:color w:val="000000" w:themeColor="text1"/>
                <w:sz w:val="16"/>
                <w:szCs w:val="16"/>
                <w:u w:val="single"/>
              </w:rPr>
              <w:t>Preukázanie splnenia kritéria</w:t>
            </w:r>
          </w:p>
          <w:p w14:paraId="12205A21" w14:textId="2E9E9096" w:rsidR="00F93D87" w:rsidRPr="009B5A27" w:rsidRDefault="001A7DFA">
            <w:pPr>
              <w:pStyle w:val="Odsekzoznamu"/>
              <w:numPr>
                <w:ilvl w:val="0"/>
                <w:numId w:val="515"/>
              </w:numPr>
              <w:spacing w:after="0" w:line="240" w:lineRule="auto"/>
              <w:ind w:left="215" w:hanging="215"/>
              <w:jc w:val="both"/>
              <w:rPr>
                <w:rFonts w:cstheme="minorHAnsi"/>
                <w:sz w:val="16"/>
                <w:szCs w:val="16"/>
              </w:rPr>
              <w:pPrChange w:id="766" w:author="Kocianová Ingrid" w:date="2020-08-20T09:41:00Z">
                <w:pPr>
                  <w:pStyle w:val="Odsekzoznamu"/>
                  <w:framePr w:hSpace="141" w:wrap="around" w:vAnchor="text" w:hAnchor="page" w:x="1043" w:y="211"/>
                  <w:numPr>
                    <w:numId w:val="525"/>
                  </w:numPr>
                  <w:spacing w:after="0" w:line="240" w:lineRule="auto"/>
                  <w:ind w:left="215" w:hanging="215"/>
                  <w:jc w:val="both"/>
                </w:pPr>
              </w:pPrChange>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 </w:t>
            </w:r>
            <w:r w:rsidR="00F93D87" w:rsidRPr="009B5A27">
              <w:rPr>
                <w:rFonts w:cstheme="minorHAnsi"/>
                <w:b/>
                <w:color w:val="000000" w:themeColor="text1"/>
                <w:sz w:val="16"/>
                <w:szCs w:val="16"/>
              </w:rPr>
              <w:t>žiadateľ uvedie odkaz na platnú zverejnenú zmluvu v CRZ</w:t>
            </w:r>
          </w:p>
          <w:p w14:paraId="08B93659" w14:textId="14264638" w:rsidR="00F93D87" w:rsidRPr="003D2498" w:rsidRDefault="00F93D87">
            <w:pPr>
              <w:pStyle w:val="Default"/>
              <w:keepLines/>
              <w:widowControl w:val="0"/>
              <w:numPr>
                <w:ilvl w:val="0"/>
                <w:numId w:val="515"/>
              </w:numPr>
              <w:ind w:left="215" w:hanging="215"/>
              <w:jc w:val="both"/>
              <w:rPr>
                <w:rFonts w:asciiTheme="minorHAnsi" w:hAnsiTheme="minorHAnsi" w:cstheme="minorHAnsi"/>
                <w:color w:val="000000" w:themeColor="text1"/>
                <w:sz w:val="16"/>
                <w:szCs w:val="16"/>
              </w:rPr>
              <w:pPrChange w:id="767" w:author="Kocianová Ingrid" w:date="2020-08-20T09:41:00Z">
                <w:pPr>
                  <w:pStyle w:val="Default"/>
                  <w:keepLines/>
                  <w:framePr w:hSpace="141" w:wrap="around" w:vAnchor="text" w:hAnchor="page" w:x="1043" w:y="211"/>
                  <w:widowControl w:val="0"/>
                  <w:numPr>
                    <w:numId w:val="525"/>
                  </w:numPr>
                  <w:ind w:left="215" w:hanging="215"/>
                  <w:jc w:val="both"/>
                </w:pPr>
              </w:pPrChange>
            </w:pPr>
            <w:r w:rsidRPr="009B5A27">
              <w:rPr>
                <w:rFonts w:asciiTheme="minorHAnsi" w:hAnsiTheme="minorHAnsi" w:cstheme="minorHAnsi"/>
                <w:color w:val="000000" w:themeColor="text1"/>
                <w:sz w:val="16"/>
                <w:szCs w:val="16"/>
              </w:rPr>
              <w:t>Formulár ŽoNFP (tabuľka č. 15 - Čestné vyhlásenie)</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1A3DEE05" w14:textId="1B6087D8" w:rsidR="00F93D87" w:rsidRPr="009B5A27" w:rsidRDefault="001A7DFA">
            <w:pPr>
              <w:pStyle w:val="Odsekzoznamu"/>
              <w:numPr>
                <w:ilvl w:val="0"/>
                <w:numId w:val="412"/>
              </w:numPr>
              <w:spacing w:after="0" w:line="240" w:lineRule="auto"/>
              <w:ind w:left="214" w:hanging="214"/>
              <w:jc w:val="both"/>
              <w:rPr>
                <w:rFonts w:cstheme="minorHAnsi"/>
                <w:sz w:val="16"/>
                <w:szCs w:val="16"/>
              </w:rPr>
              <w:pPrChange w:id="768" w:author="Kocianová Ingrid" w:date="2020-08-20T09:41:00Z">
                <w:pPr>
                  <w:pStyle w:val="Odsekzoznamu"/>
                  <w:framePr w:hSpace="141" w:wrap="around" w:vAnchor="text" w:hAnchor="page" w:x="1043" w:y="211"/>
                  <w:numPr>
                    <w:numId w:val="420"/>
                  </w:numPr>
                  <w:spacing w:after="0" w:line="240" w:lineRule="auto"/>
                  <w:ind w:left="214" w:hanging="214"/>
                  <w:jc w:val="both"/>
                </w:pPr>
              </w:pPrChange>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 </w:t>
            </w:r>
            <w:r w:rsidR="00F93D87" w:rsidRPr="009B5A27">
              <w:rPr>
                <w:rFonts w:cstheme="minorHAnsi"/>
                <w:color w:val="000000" w:themeColor="text1"/>
                <w:sz w:val="16"/>
                <w:szCs w:val="16"/>
              </w:rPr>
              <w:t>žiadateľ uvedie odkaz na platnú zverejnenú zmluvu v CRZ</w:t>
            </w:r>
          </w:p>
          <w:p w14:paraId="4466AFAD" w14:textId="0FFCA7C4" w:rsidR="00F93D87" w:rsidRPr="003D2498" w:rsidRDefault="00F93D87">
            <w:pPr>
              <w:pStyle w:val="Default"/>
              <w:keepLines/>
              <w:widowControl w:val="0"/>
              <w:numPr>
                <w:ilvl w:val="0"/>
                <w:numId w:val="208"/>
              </w:numPr>
              <w:ind w:left="279" w:hanging="279"/>
              <w:jc w:val="both"/>
              <w:rPr>
                <w:rFonts w:asciiTheme="minorHAnsi" w:hAnsiTheme="minorHAnsi" w:cstheme="minorHAnsi"/>
                <w:color w:val="000000" w:themeColor="text1"/>
                <w:sz w:val="16"/>
                <w:szCs w:val="16"/>
              </w:rPr>
              <w:pPrChange w:id="769" w:author="Kocianová Ingrid" w:date="2020-08-20T09:41:00Z">
                <w:pPr>
                  <w:pStyle w:val="Default"/>
                  <w:keepLines/>
                  <w:framePr w:hSpace="141" w:wrap="around" w:vAnchor="text" w:hAnchor="page" w:x="1043" w:y="211"/>
                  <w:widowControl w:val="0"/>
                  <w:numPr>
                    <w:numId w:val="209"/>
                  </w:numPr>
                  <w:ind w:left="279" w:hanging="279"/>
                  <w:jc w:val="both"/>
                </w:pPr>
              </w:pPrChange>
            </w:pPr>
            <w:r w:rsidRPr="009B5A27">
              <w:rPr>
                <w:rFonts w:asciiTheme="minorHAnsi" w:hAnsiTheme="minorHAnsi" w:cstheme="minorHAnsi"/>
                <w:color w:val="000000" w:themeColor="text1"/>
                <w:sz w:val="16"/>
                <w:szCs w:val="16"/>
              </w:rPr>
              <w:t>Formulár ŽoNFP (tabuľka č. 15 - Čestné vyhlásenie)</w:t>
            </w:r>
          </w:p>
        </w:tc>
      </w:tr>
      <w:tr w:rsidR="00F93D87" w:rsidRPr="00590F65" w14:paraId="4FA973C3"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ECAD523" w14:textId="331E65FA" w:rsidR="00F93D87" w:rsidRPr="009B5A27" w:rsidRDefault="0012038F" w:rsidP="00F93D8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1.15</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65F92F4" w14:textId="3D20ED4C" w:rsidR="00F93D87" w:rsidRPr="009B5A27" w:rsidRDefault="00EA292F" w:rsidP="00F93D8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Zvýšenie </w:t>
            </w:r>
            <w:r w:rsidR="00F93D87" w:rsidRPr="009B5A27">
              <w:rPr>
                <w:rFonts w:cstheme="minorHAnsi"/>
                <w:b/>
                <w:color w:val="000000" w:themeColor="text1"/>
                <w:sz w:val="16"/>
                <w:szCs w:val="16"/>
              </w:rPr>
              <w:t xml:space="preserve"> pracovných miest</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5A05030B" w14:textId="0052F1D9" w:rsidR="00F93D87" w:rsidRPr="009B5A27" w:rsidRDefault="00F93D87" w:rsidP="00F93D87">
            <w:pPr>
              <w:spacing w:after="0" w:line="240" w:lineRule="auto"/>
              <w:jc w:val="both"/>
              <w:rPr>
                <w:rFonts w:cstheme="minorHAnsi"/>
                <w:color w:val="000000" w:themeColor="text1"/>
                <w:sz w:val="16"/>
                <w:szCs w:val="16"/>
              </w:rPr>
            </w:pPr>
            <w:r w:rsidRPr="009B5A27">
              <w:rPr>
                <w:rFonts w:cstheme="minorHAnsi"/>
                <w:color w:val="000000" w:themeColor="text1"/>
                <w:sz w:val="16"/>
                <w:szCs w:val="16"/>
              </w:rPr>
              <w:t>Realizáciou projektu sa žiadateľ zaviaže zvýšiť</w:t>
            </w:r>
            <w:r w:rsidR="00011EA9" w:rsidRPr="009B5A27">
              <w:rPr>
                <w:rFonts w:cstheme="minorHAnsi"/>
                <w:color w:val="000000" w:themeColor="text1"/>
                <w:sz w:val="16"/>
                <w:szCs w:val="16"/>
              </w:rPr>
              <w:t xml:space="preserve"> a/alebo vytvoriť</w:t>
            </w:r>
            <w:r w:rsidRPr="009B5A27">
              <w:rPr>
                <w:rFonts w:cstheme="minorHAnsi"/>
                <w:color w:val="000000" w:themeColor="text1"/>
                <w:sz w:val="16"/>
                <w:szCs w:val="16"/>
              </w:rPr>
              <w:t xml:space="preserve"> počet pracovných miest</w:t>
            </w:r>
            <w:r w:rsidR="00011EA9" w:rsidRPr="009B5A27">
              <w:rPr>
                <w:rFonts w:cstheme="minorHAnsi"/>
                <w:color w:val="000000" w:themeColor="text1"/>
                <w:sz w:val="16"/>
                <w:szCs w:val="16"/>
              </w:rPr>
              <w:t xml:space="preserve"> stanovených MAS</w:t>
            </w:r>
            <w:r w:rsidRPr="009B5A27">
              <w:rPr>
                <w:rFonts w:cstheme="minorHAnsi"/>
                <w:color w:val="000000" w:themeColor="text1"/>
                <w:sz w:val="16"/>
                <w:szCs w:val="16"/>
              </w:rPr>
              <w:t xml:space="preserve"> súvisiacich s projektom a to najneskôr do 6 mesiacov od doby realizácie investície</w:t>
            </w:r>
          </w:p>
          <w:p w14:paraId="0D52AB72" w14:textId="7D6FD743" w:rsidR="00F93D87" w:rsidRPr="009B5A27" w:rsidRDefault="00F93D87" w:rsidP="00F93D87">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Za počiatočný stav sa berie stav pred investíciou. Pracovné miesto sa vytvára ako: </w:t>
            </w:r>
          </w:p>
          <w:p w14:paraId="3787DDDA" w14:textId="46A22372" w:rsidR="00F93D87" w:rsidRPr="009B5A27" w:rsidRDefault="00F93D87"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7256B8D4" w14:textId="2ADFF0F2" w:rsidR="00F93D87" w:rsidRPr="009B5A27" w:rsidRDefault="00F93D87"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03FD858B" w14:textId="77777777" w:rsidR="00F93D87" w:rsidRPr="009B5A27" w:rsidRDefault="00F93D87" w:rsidP="00F93D87">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2FF8E7F5" w14:textId="77777777" w:rsidR="00F93D87" w:rsidRPr="009B5A27" w:rsidRDefault="00F93D87">
            <w:pPr>
              <w:pStyle w:val="Default"/>
              <w:numPr>
                <w:ilvl w:val="0"/>
                <w:numId w:val="405"/>
              </w:numPr>
              <w:tabs>
                <w:tab w:val="left" w:pos="492"/>
              </w:tabs>
              <w:autoSpaceDE/>
              <w:autoSpaceDN/>
              <w:adjustRightInd/>
              <w:jc w:val="both"/>
              <w:rPr>
                <w:rFonts w:asciiTheme="minorHAnsi" w:hAnsiTheme="minorHAnsi" w:cstheme="minorHAnsi"/>
                <w:color w:val="000000" w:themeColor="text1"/>
                <w:sz w:val="16"/>
                <w:szCs w:val="16"/>
              </w:rPr>
              <w:pPrChange w:id="770" w:author="Kocianová Ingrid" w:date="2020-08-20T09:41:00Z">
                <w:pPr>
                  <w:pStyle w:val="Default"/>
                  <w:framePr w:hSpace="141" w:wrap="around" w:vAnchor="text" w:hAnchor="page" w:x="1043" w:y="211"/>
                  <w:numPr>
                    <w:numId w:val="413"/>
                  </w:numPr>
                  <w:tabs>
                    <w:tab w:val="left" w:pos="492"/>
                  </w:tabs>
                  <w:autoSpaceDE/>
                  <w:autoSpaceDN/>
                  <w:adjustRightInd/>
                  <w:ind w:left="720" w:hanging="360"/>
                  <w:jc w:val="both"/>
                </w:pPr>
              </w:pPrChange>
            </w:pPr>
            <w:r w:rsidRPr="009B5A27">
              <w:rPr>
                <w:rFonts w:asciiTheme="minorHAnsi" w:hAnsiTheme="minorHAnsi" w:cstheme="minorHAnsi"/>
                <w:color w:val="000000" w:themeColor="text1"/>
                <w:sz w:val="16"/>
                <w:szCs w:val="16"/>
              </w:rPr>
              <w:t>skončenia alebo premiestnenia výrobnej činnosti mimo oblasti programu,</w:t>
            </w:r>
          </w:p>
          <w:p w14:paraId="7AE78043" w14:textId="77777777" w:rsidR="00F93D87" w:rsidRPr="009B5A27" w:rsidRDefault="00F93D87">
            <w:pPr>
              <w:pStyle w:val="Default"/>
              <w:numPr>
                <w:ilvl w:val="0"/>
                <w:numId w:val="405"/>
              </w:numPr>
              <w:tabs>
                <w:tab w:val="left" w:pos="492"/>
              </w:tabs>
              <w:autoSpaceDE/>
              <w:autoSpaceDN/>
              <w:adjustRightInd/>
              <w:jc w:val="both"/>
              <w:rPr>
                <w:rFonts w:asciiTheme="minorHAnsi" w:hAnsiTheme="minorHAnsi" w:cstheme="minorHAnsi"/>
                <w:color w:val="000000" w:themeColor="text1"/>
                <w:sz w:val="16"/>
                <w:szCs w:val="16"/>
              </w:rPr>
              <w:pPrChange w:id="771" w:author="Kocianová Ingrid" w:date="2020-08-20T09:41:00Z">
                <w:pPr>
                  <w:pStyle w:val="Default"/>
                  <w:framePr w:hSpace="141" w:wrap="around" w:vAnchor="text" w:hAnchor="page" w:x="1043" w:y="211"/>
                  <w:numPr>
                    <w:numId w:val="413"/>
                  </w:numPr>
                  <w:tabs>
                    <w:tab w:val="left" w:pos="492"/>
                  </w:tabs>
                  <w:autoSpaceDE/>
                  <w:autoSpaceDN/>
                  <w:adjustRightInd/>
                  <w:ind w:left="720" w:hanging="360"/>
                  <w:jc w:val="both"/>
                </w:pPr>
              </w:pPrChange>
            </w:pPr>
            <w:r w:rsidRPr="009B5A27">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1E307783" w14:textId="77777777" w:rsidR="00F93D87" w:rsidRPr="009B5A27" w:rsidRDefault="00F93D87">
            <w:pPr>
              <w:pStyle w:val="Default"/>
              <w:numPr>
                <w:ilvl w:val="0"/>
                <w:numId w:val="405"/>
              </w:numPr>
              <w:tabs>
                <w:tab w:val="left" w:pos="492"/>
              </w:tabs>
              <w:autoSpaceDE/>
              <w:autoSpaceDN/>
              <w:adjustRightInd/>
              <w:jc w:val="both"/>
              <w:rPr>
                <w:rFonts w:asciiTheme="minorHAnsi" w:hAnsiTheme="minorHAnsi" w:cstheme="minorHAnsi"/>
                <w:color w:val="000000" w:themeColor="text1"/>
                <w:sz w:val="16"/>
                <w:szCs w:val="16"/>
              </w:rPr>
              <w:pPrChange w:id="772" w:author="Kocianová Ingrid" w:date="2020-08-20T09:41:00Z">
                <w:pPr>
                  <w:pStyle w:val="Default"/>
                  <w:framePr w:hSpace="141" w:wrap="around" w:vAnchor="text" w:hAnchor="page" w:x="1043" w:y="211"/>
                  <w:numPr>
                    <w:numId w:val="413"/>
                  </w:numPr>
                  <w:tabs>
                    <w:tab w:val="left" w:pos="492"/>
                  </w:tabs>
                  <w:autoSpaceDE/>
                  <w:autoSpaceDN/>
                  <w:adjustRightInd/>
                  <w:ind w:left="720" w:hanging="360"/>
                  <w:jc w:val="both"/>
                </w:pPr>
              </w:pPrChange>
            </w:pPr>
            <w:r w:rsidRPr="009B5A27">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4465A917" w14:textId="77777777" w:rsidR="00F93D87" w:rsidRPr="009B5A27" w:rsidRDefault="00F93D87">
            <w:pPr>
              <w:pStyle w:val="Default"/>
              <w:numPr>
                <w:ilvl w:val="0"/>
                <w:numId w:val="405"/>
              </w:numPr>
              <w:tabs>
                <w:tab w:val="left" w:pos="492"/>
              </w:tabs>
              <w:jc w:val="both"/>
              <w:rPr>
                <w:rFonts w:asciiTheme="minorHAnsi" w:hAnsiTheme="minorHAnsi" w:cstheme="minorHAnsi"/>
                <w:color w:val="000000" w:themeColor="text1"/>
                <w:sz w:val="16"/>
                <w:szCs w:val="16"/>
              </w:rPr>
              <w:pPrChange w:id="773" w:author="Kocianová Ingrid" w:date="2020-08-20T09:41:00Z">
                <w:pPr>
                  <w:pStyle w:val="Default"/>
                  <w:framePr w:hSpace="141" w:wrap="around" w:vAnchor="text" w:hAnchor="page" w:x="1043" w:y="211"/>
                  <w:numPr>
                    <w:numId w:val="413"/>
                  </w:numPr>
                  <w:tabs>
                    <w:tab w:val="left" w:pos="492"/>
                  </w:tabs>
                  <w:ind w:left="720" w:hanging="360"/>
                  <w:jc w:val="both"/>
                </w:pPr>
              </w:pPrChange>
            </w:pPr>
            <w:r w:rsidRPr="009B5A27">
              <w:rPr>
                <w:rFonts w:asciiTheme="minorHAnsi" w:hAnsiTheme="minorHAnsi" w:cstheme="minorHAnsi"/>
                <w:color w:val="000000" w:themeColor="text1"/>
                <w:sz w:val="16"/>
                <w:szCs w:val="16"/>
              </w:rPr>
              <w:t>uvedené má za následok vrátenie finančného príspevku.</w:t>
            </w:r>
          </w:p>
          <w:p w14:paraId="16F85591" w14:textId="0450ABAC" w:rsidR="00F56781" w:rsidRPr="009B5A27" w:rsidRDefault="00F93D87" w:rsidP="00F56781">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 Uvedená lehota sa môže skrátiť na tri roky od záverečnej ŽoP poskytnutej prijímateľovi v prípadoch súvisiacich so zachovaním investícií alebo prac</w:t>
            </w:r>
            <w:r w:rsidR="00775B6C">
              <w:rPr>
                <w:rFonts w:cstheme="minorHAnsi"/>
                <w:color w:val="000000" w:themeColor="text1"/>
                <w:sz w:val="16"/>
                <w:szCs w:val="16"/>
              </w:rPr>
              <w:t xml:space="preserve">ovných miest vytvorených MSP.“ </w:t>
            </w:r>
          </w:p>
          <w:p w14:paraId="5C49F7A8" w14:textId="77777777" w:rsidR="00F93D87" w:rsidRPr="009B5A27" w:rsidRDefault="00F93D87" w:rsidP="00F93D87">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202188D5" w14:textId="477B0808" w:rsidR="0034722A" w:rsidRPr="009B5A27" w:rsidRDefault="00F93D87">
            <w:pPr>
              <w:pStyle w:val="Default"/>
              <w:keepLines/>
              <w:widowControl w:val="0"/>
              <w:numPr>
                <w:ilvl w:val="0"/>
                <w:numId w:val="516"/>
              </w:numPr>
              <w:ind w:left="215" w:hanging="215"/>
              <w:jc w:val="both"/>
              <w:rPr>
                <w:rFonts w:asciiTheme="minorHAnsi" w:hAnsiTheme="minorHAnsi" w:cstheme="minorHAnsi"/>
                <w:color w:val="000000" w:themeColor="text1"/>
                <w:sz w:val="16"/>
                <w:szCs w:val="16"/>
              </w:rPr>
              <w:pPrChange w:id="774" w:author="Kocianová Ingrid" w:date="2020-08-20T09:41:00Z">
                <w:pPr>
                  <w:pStyle w:val="Default"/>
                  <w:keepLines/>
                  <w:framePr w:hSpace="141" w:wrap="around" w:vAnchor="text" w:hAnchor="page" w:x="1043" w:y="211"/>
                  <w:widowControl w:val="0"/>
                  <w:numPr>
                    <w:numId w:val="526"/>
                  </w:numPr>
                  <w:ind w:left="215" w:hanging="215"/>
                  <w:jc w:val="both"/>
                </w:pPr>
              </w:pPrChange>
            </w:pPr>
            <w:r w:rsidRPr="009B5A27">
              <w:rPr>
                <w:rFonts w:asciiTheme="minorHAnsi" w:hAnsiTheme="minorHAnsi" w:cstheme="minorHAnsi"/>
                <w:color w:val="000000" w:themeColor="text1"/>
                <w:sz w:val="16"/>
                <w:szCs w:val="16"/>
              </w:rPr>
              <w:t>Projekt realizácie (</w:t>
            </w:r>
            <w:r w:rsidR="000B432B" w:rsidRPr="009B5A27">
              <w:rPr>
                <w:rFonts w:asciiTheme="minorHAnsi" w:hAnsiTheme="minorHAnsi" w:cstheme="minorHAnsi"/>
                <w:color w:val="000000" w:themeColor="text1"/>
                <w:sz w:val="16"/>
                <w:szCs w:val="16"/>
              </w:rPr>
              <w:t xml:space="preserve">popis </w:t>
            </w:r>
            <w:r w:rsidRPr="009B5A27">
              <w:rPr>
                <w:rFonts w:asciiTheme="minorHAnsi" w:hAnsiTheme="minorHAnsi" w:cstheme="minorHAnsi"/>
                <w:color w:val="000000" w:themeColor="text1"/>
                <w:sz w:val="16"/>
                <w:szCs w:val="16"/>
              </w:rPr>
              <w:t>v projekte realizácie),</w:t>
            </w:r>
            <w:r w:rsidRPr="009B5A27">
              <w:rPr>
                <w:rFonts w:asciiTheme="minorHAnsi" w:hAnsiTheme="minorHAnsi" w:cstheme="minorHAnsi"/>
                <w:b/>
                <w:color w:val="000000" w:themeColor="text1"/>
                <w:sz w:val="16"/>
                <w:szCs w:val="16"/>
              </w:rPr>
              <w:t xml:space="preserve"> sken originálu vo formáte .pdf prostredníctvom </w:t>
            </w:r>
            <w:r w:rsidRPr="009B5A27">
              <w:rPr>
                <w:rFonts w:asciiTheme="minorHAnsi" w:hAnsiTheme="minorHAnsi" w:cstheme="minorHAnsi"/>
                <w:b/>
                <w:color w:val="000000" w:themeColor="text1"/>
                <w:sz w:val="16"/>
                <w:szCs w:val="16"/>
              </w:rPr>
              <w:lastRenderedPageBreak/>
              <w:t>ITMS2014+</w:t>
            </w:r>
          </w:p>
          <w:p w14:paraId="586B68B4" w14:textId="7874A506" w:rsidR="00FF2060" w:rsidRPr="009B5A27" w:rsidRDefault="00FF2060">
            <w:pPr>
              <w:pStyle w:val="Default"/>
              <w:keepLines/>
              <w:widowControl w:val="0"/>
              <w:numPr>
                <w:ilvl w:val="0"/>
                <w:numId w:val="516"/>
              </w:numPr>
              <w:ind w:left="215" w:hanging="215"/>
              <w:jc w:val="both"/>
              <w:rPr>
                <w:rFonts w:asciiTheme="minorHAnsi" w:hAnsiTheme="minorHAnsi" w:cstheme="minorHAnsi"/>
                <w:color w:val="000000" w:themeColor="text1"/>
                <w:sz w:val="16"/>
                <w:szCs w:val="16"/>
              </w:rPr>
              <w:pPrChange w:id="775" w:author="Kocianová Ingrid" w:date="2020-08-20T09:41:00Z">
                <w:pPr>
                  <w:pStyle w:val="Default"/>
                  <w:keepLines/>
                  <w:framePr w:hSpace="141" w:wrap="around" w:vAnchor="text" w:hAnchor="page" w:x="1043" w:y="211"/>
                  <w:widowControl w:val="0"/>
                  <w:numPr>
                    <w:numId w:val="526"/>
                  </w:numPr>
                  <w:ind w:left="215" w:hanging="215"/>
                  <w:jc w:val="both"/>
                </w:pPr>
              </w:pPrChange>
            </w:pPr>
            <w:r w:rsidRPr="009B5A27">
              <w:rPr>
                <w:rFonts w:asciiTheme="minorHAnsi" w:hAnsiTheme="minorHAnsi" w:cstheme="minorHAnsi"/>
                <w:color w:val="000000" w:themeColor="text1"/>
                <w:sz w:val="16"/>
                <w:szCs w:val="16"/>
              </w:rPr>
              <w:t xml:space="preserve">Čestné vyhlásenie </w:t>
            </w:r>
            <w:r w:rsidR="00F81727" w:rsidRPr="009B5A27">
              <w:rPr>
                <w:rFonts w:asciiTheme="minorHAnsi" w:hAnsiTheme="minorHAnsi" w:cstheme="minorHAnsi"/>
                <w:color w:val="000000" w:themeColor="text1"/>
                <w:sz w:val="16"/>
                <w:szCs w:val="16"/>
              </w:rPr>
              <w:t>žiadateľa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p>
          <w:p w14:paraId="77998A10" w14:textId="76C17340" w:rsidR="00FF2060" w:rsidRPr="009B5A27" w:rsidRDefault="00FF2060">
            <w:pPr>
              <w:pStyle w:val="Default"/>
              <w:keepLines/>
              <w:widowControl w:val="0"/>
              <w:numPr>
                <w:ilvl w:val="0"/>
                <w:numId w:val="516"/>
              </w:numPr>
              <w:ind w:left="215" w:hanging="215"/>
              <w:jc w:val="both"/>
              <w:rPr>
                <w:rFonts w:asciiTheme="minorHAnsi" w:hAnsiTheme="minorHAnsi" w:cstheme="minorHAnsi"/>
                <w:color w:val="000000" w:themeColor="text1"/>
                <w:sz w:val="16"/>
                <w:szCs w:val="16"/>
              </w:rPr>
              <w:pPrChange w:id="776" w:author="Kocianová Ingrid" w:date="2020-08-20T09:41:00Z">
                <w:pPr>
                  <w:pStyle w:val="Default"/>
                  <w:keepLines/>
                  <w:framePr w:hSpace="141" w:wrap="around" w:vAnchor="text" w:hAnchor="page" w:x="1043" w:y="211"/>
                  <w:widowControl w:val="0"/>
                  <w:numPr>
                    <w:numId w:val="526"/>
                  </w:numPr>
                  <w:ind w:left="215" w:hanging="215"/>
                  <w:jc w:val="both"/>
                </w:pPr>
              </w:pPrChange>
            </w:pPr>
            <w:r w:rsidRPr="009B5A27">
              <w:rPr>
                <w:rFonts w:asciiTheme="minorHAnsi" w:hAnsiTheme="minorHAnsi" w:cstheme="minorHAnsi"/>
                <w:color w:val="000000" w:themeColor="text1"/>
                <w:sz w:val="16"/>
                <w:szCs w:val="16"/>
              </w:rPr>
              <w:t xml:space="preserve">Pracovná zmluva pri podávaní ŽoP, </w:t>
            </w:r>
            <w:r w:rsidRPr="009B5A27">
              <w:rPr>
                <w:rFonts w:asciiTheme="minorHAnsi" w:hAnsiTheme="minorHAnsi" w:cstheme="minorHAnsi"/>
                <w:b/>
                <w:color w:val="000000" w:themeColor="text1"/>
                <w:sz w:val="16"/>
                <w:szCs w:val="16"/>
              </w:rPr>
              <w:t>sken listinného originálu vo formáte .pdf prostredníctvom</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ITMS2014+</w:t>
            </w:r>
            <w:r w:rsidRPr="009B5A27">
              <w:rPr>
                <w:rFonts w:asciiTheme="minorHAnsi" w:hAnsiTheme="minorHAnsi" w:cstheme="minorHAnsi"/>
                <w:color w:val="000000" w:themeColor="text1"/>
                <w:sz w:val="16"/>
                <w:szCs w:val="16"/>
              </w:rPr>
              <w:t xml:space="preserve"> (predkladá sa, len v prípade podmienok v stratégii CLLD príslušnej MAS)</w:t>
            </w:r>
          </w:p>
          <w:p w14:paraId="4B958291" w14:textId="55EFFFD5" w:rsidR="00F93D87" w:rsidRPr="009B5A27" w:rsidRDefault="00F93D87">
            <w:pPr>
              <w:pStyle w:val="Default"/>
              <w:keepLines/>
              <w:widowControl w:val="0"/>
              <w:numPr>
                <w:ilvl w:val="0"/>
                <w:numId w:val="516"/>
              </w:numPr>
              <w:ind w:left="215" w:hanging="215"/>
              <w:jc w:val="both"/>
              <w:rPr>
                <w:rFonts w:asciiTheme="minorHAnsi" w:hAnsiTheme="minorHAnsi" w:cstheme="minorHAnsi"/>
                <w:color w:val="000000" w:themeColor="text1"/>
                <w:sz w:val="16"/>
                <w:szCs w:val="16"/>
              </w:rPr>
              <w:pPrChange w:id="777" w:author="Kocianová Ingrid" w:date="2020-08-20T09:41:00Z">
                <w:pPr>
                  <w:pStyle w:val="Default"/>
                  <w:keepLines/>
                  <w:framePr w:hSpace="141" w:wrap="around" w:vAnchor="text" w:hAnchor="page" w:x="1043" w:y="211"/>
                  <w:widowControl w:val="0"/>
                  <w:numPr>
                    <w:numId w:val="526"/>
                  </w:numPr>
                  <w:ind w:left="215" w:hanging="215"/>
                  <w:jc w:val="both"/>
                </w:pPr>
              </w:pPrChange>
            </w:pPr>
            <w:r w:rsidRPr="009B5A27">
              <w:rPr>
                <w:rFonts w:asciiTheme="minorHAnsi" w:hAnsiTheme="minorHAnsi" w:cstheme="minorHAnsi"/>
                <w:color w:val="000000" w:themeColor="text1"/>
                <w:sz w:val="16"/>
                <w:szCs w:val="16"/>
              </w:rPr>
              <w:t>Potvrdenia zo sociálnej poisťovne o zaplatení odvodov, zmluva s novým pracovníkom s vyznačením „PRV - CLLD“</w:t>
            </w:r>
            <w:r w:rsidR="00200A90" w:rsidRPr="009B5A27">
              <w:rPr>
                <w:rFonts w:asciiTheme="minorHAnsi" w:hAnsiTheme="minorHAnsi" w:cstheme="minorHAnsi"/>
                <w:color w:val="000000" w:themeColor="text1"/>
                <w:sz w:val="16"/>
                <w:szCs w:val="16"/>
              </w:rPr>
              <w:t xml:space="preserve">, </w:t>
            </w:r>
            <w:r w:rsidR="00200A90" w:rsidRPr="009B5A27">
              <w:rPr>
                <w:rFonts w:asciiTheme="minorHAnsi" w:hAnsiTheme="minorHAnsi" w:cstheme="minorHAnsi"/>
                <w:b/>
                <w:color w:val="000000" w:themeColor="text1"/>
                <w:sz w:val="16"/>
                <w:szCs w:val="16"/>
              </w:rPr>
              <w:t>sken originálu vo formáte .pdf prostredníctvom ITMS2014+</w:t>
            </w:r>
            <w:r w:rsidRPr="009B5A27">
              <w:rPr>
                <w:rFonts w:asciiTheme="minorHAnsi" w:hAnsiTheme="minorHAnsi" w:cstheme="minorHAnsi"/>
                <w:color w:val="000000" w:themeColor="text1"/>
                <w:sz w:val="16"/>
                <w:szCs w:val="16"/>
              </w:rPr>
              <w:t xml:space="preserve"> (preukazuje sa po 6 mesiacoch odo dňa predloženia záverečnej ŽoP)</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58B39D7E" w14:textId="77777777" w:rsidR="00F93D87" w:rsidRPr="009B5A27" w:rsidRDefault="00F93D87" w:rsidP="00F93D87">
            <w:pPr>
              <w:pStyle w:val="Default"/>
              <w:keepLines/>
              <w:widowControl w:val="0"/>
              <w:ind w:left="720"/>
              <w:jc w:val="both"/>
              <w:rPr>
                <w:rFonts w:asciiTheme="minorHAnsi" w:hAnsiTheme="minorHAnsi" w:cstheme="minorHAnsi"/>
                <w:color w:val="000000" w:themeColor="text1"/>
                <w:sz w:val="16"/>
                <w:szCs w:val="16"/>
              </w:rPr>
            </w:pPr>
          </w:p>
          <w:p w14:paraId="7DADDA30" w14:textId="733681EA" w:rsidR="00F93D87" w:rsidRPr="009B5A27" w:rsidRDefault="00F93D87">
            <w:pPr>
              <w:pStyle w:val="Default"/>
              <w:keepLines/>
              <w:widowControl w:val="0"/>
              <w:numPr>
                <w:ilvl w:val="0"/>
                <w:numId w:val="208"/>
              </w:numPr>
              <w:ind w:left="279" w:hanging="279"/>
              <w:jc w:val="both"/>
              <w:rPr>
                <w:rFonts w:asciiTheme="minorHAnsi" w:hAnsiTheme="minorHAnsi" w:cstheme="minorHAnsi"/>
                <w:color w:val="000000" w:themeColor="text1"/>
                <w:sz w:val="16"/>
                <w:szCs w:val="16"/>
              </w:rPr>
              <w:pPrChange w:id="778" w:author="Kocianová Ingrid" w:date="2020-08-20T09:41:00Z">
                <w:pPr>
                  <w:pStyle w:val="Default"/>
                  <w:keepLines/>
                  <w:framePr w:hSpace="141" w:wrap="around" w:vAnchor="text" w:hAnchor="page" w:x="1043" w:y="211"/>
                  <w:widowControl w:val="0"/>
                  <w:numPr>
                    <w:numId w:val="209"/>
                  </w:numPr>
                  <w:ind w:left="279" w:hanging="279"/>
                  <w:jc w:val="both"/>
                </w:pPr>
              </w:pPrChange>
            </w:pPr>
            <w:r w:rsidRPr="009B5A27">
              <w:rPr>
                <w:rFonts w:asciiTheme="minorHAnsi" w:hAnsiTheme="minorHAnsi" w:cstheme="minorHAnsi"/>
                <w:color w:val="000000" w:themeColor="text1"/>
                <w:sz w:val="16"/>
                <w:szCs w:val="16"/>
              </w:rPr>
              <w:t>Projekt realizácie</w:t>
            </w:r>
            <w:r w:rsidR="000B432B"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41BECC1E" w14:textId="5B4FFFF7" w:rsidR="00F93D87" w:rsidRPr="00775B6C" w:rsidRDefault="00FF2060">
            <w:pPr>
              <w:pStyle w:val="Default"/>
              <w:keepLines/>
              <w:widowControl w:val="0"/>
              <w:numPr>
                <w:ilvl w:val="0"/>
                <w:numId w:val="247"/>
              </w:numPr>
              <w:ind w:left="279" w:hanging="279"/>
              <w:jc w:val="both"/>
              <w:rPr>
                <w:rFonts w:asciiTheme="minorHAnsi" w:hAnsiTheme="minorHAnsi" w:cstheme="minorHAnsi"/>
                <w:color w:val="000000" w:themeColor="text1"/>
                <w:sz w:val="16"/>
                <w:szCs w:val="16"/>
              </w:rPr>
              <w:pPrChange w:id="779" w:author="Kocianová Ingrid" w:date="2020-08-20T09:41:00Z">
                <w:pPr>
                  <w:pStyle w:val="Default"/>
                  <w:keepLines/>
                  <w:framePr w:hSpace="141" w:wrap="around" w:vAnchor="text" w:hAnchor="page" w:x="1043" w:y="211"/>
                  <w:widowControl w:val="0"/>
                  <w:numPr>
                    <w:numId w:val="248"/>
                  </w:numPr>
                  <w:ind w:left="279" w:hanging="279"/>
                  <w:jc w:val="both"/>
                </w:pPr>
              </w:pPrChange>
            </w:pPr>
            <w:r w:rsidRPr="009B5A27">
              <w:rPr>
                <w:rFonts w:asciiTheme="minorHAnsi" w:hAnsiTheme="minorHAnsi" w:cstheme="minorHAnsi"/>
                <w:color w:val="000000" w:themeColor="text1"/>
                <w:sz w:val="16"/>
                <w:szCs w:val="16"/>
              </w:rPr>
              <w:t xml:space="preserve">Čestné vyhlásenie pri podaní ŽoNFP, </w:t>
            </w:r>
            <w:r w:rsidRPr="009B5A27">
              <w:rPr>
                <w:rFonts w:asciiTheme="minorHAnsi" w:hAnsiTheme="minorHAnsi" w:cstheme="minorHAnsi"/>
                <w:b/>
                <w:color w:val="000000" w:themeColor="text1"/>
                <w:sz w:val="16"/>
                <w:szCs w:val="16"/>
              </w:rPr>
              <w:t>sken listinného originálu vo formáte .pdf prostredníctvom ITMS2014+</w:t>
            </w:r>
          </w:p>
        </w:tc>
      </w:tr>
      <w:tr w:rsidR="0034722A" w:rsidRPr="00590F65" w14:paraId="01DDF287"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34EECA" w14:textId="771CF1E3" w:rsidR="0034722A" w:rsidRPr="009B5A27" w:rsidRDefault="0012038F" w:rsidP="0034722A">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1.16</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0B98543" w14:textId="7813B5FA" w:rsidR="0034722A" w:rsidRPr="009B5A27" w:rsidRDefault="0034722A" w:rsidP="0034722A">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Podnikateľský plán</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303AE650" w14:textId="33524945" w:rsidR="0012038F" w:rsidRPr="009B5A27" w:rsidRDefault="0034722A" w:rsidP="0034722A">
            <w:pPr>
              <w:spacing w:after="0" w:line="240" w:lineRule="auto"/>
              <w:jc w:val="both"/>
              <w:rPr>
                <w:rFonts w:cstheme="minorHAnsi"/>
                <w:color w:val="000000" w:themeColor="text1"/>
                <w:sz w:val="16"/>
                <w:szCs w:val="16"/>
              </w:rPr>
            </w:pPr>
            <w:r w:rsidRPr="009B5A27">
              <w:rPr>
                <w:rFonts w:cstheme="minorHAnsi"/>
                <w:color w:val="000000" w:themeColor="text1"/>
                <w:sz w:val="16"/>
                <w:szCs w:val="16"/>
              </w:rPr>
              <w:t>Predloženie podnikateľského plánu v zmysle podmienok príslušnej MAS</w:t>
            </w:r>
            <w:r w:rsidR="0012038F" w:rsidRPr="009B5A27">
              <w:rPr>
                <w:rFonts w:cstheme="minorHAnsi"/>
                <w:color w:val="000000" w:themeColor="text1"/>
                <w:sz w:val="16"/>
                <w:szCs w:val="16"/>
              </w:rPr>
              <w:t>.</w:t>
            </w:r>
          </w:p>
          <w:p w14:paraId="1406855D" w14:textId="77777777" w:rsidR="0034722A" w:rsidRPr="009B5A27" w:rsidRDefault="0034722A" w:rsidP="0034722A">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283A38ED" w14:textId="3BB29E1E" w:rsidR="0034722A" w:rsidRPr="009B5A27" w:rsidRDefault="0034722A">
            <w:pPr>
              <w:pStyle w:val="Odsekzoznamu"/>
              <w:numPr>
                <w:ilvl w:val="0"/>
                <w:numId w:val="517"/>
              </w:numPr>
              <w:spacing w:after="0" w:line="240" w:lineRule="auto"/>
              <w:ind w:left="215" w:hanging="215"/>
              <w:jc w:val="both"/>
              <w:rPr>
                <w:rFonts w:cstheme="minorHAnsi"/>
                <w:color w:val="000000" w:themeColor="text1"/>
                <w:sz w:val="16"/>
                <w:szCs w:val="16"/>
              </w:rPr>
              <w:pPrChange w:id="780" w:author="Kocianová Ingrid" w:date="2020-08-20T09:41:00Z">
                <w:pPr>
                  <w:pStyle w:val="Odsekzoznamu"/>
                  <w:framePr w:hSpace="141" w:wrap="around" w:vAnchor="text" w:hAnchor="page" w:x="1043" w:y="211"/>
                  <w:numPr>
                    <w:numId w:val="527"/>
                  </w:numPr>
                  <w:spacing w:after="0" w:line="240" w:lineRule="auto"/>
                  <w:ind w:left="215" w:hanging="215"/>
                  <w:jc w:val="both"/>
                </w:pPr>
              </w:pPrChange>
            </w:pPr>
            <w:r w:rsidRPr="009B5A27">
              <w:rPr>
                <w:rFonts w:cstheme="minorHAnsi"/>
                <w:bCs/>
                <w:color w:val="000000" w:themeColor="text1"/>
                <w:sz w:val="16"/>
                <w:szCs w:val="16"/>
              </w:rPr>
              <w:t>Podnikateľský plán,</w:t>
            </w:r>
            <w:r w:rsidRPr="009B5A27">
              <w:rPr>
                <w:rFonts w:ascii="Calibri" w:hAnsi="Calibri"/>
                <w:bCs/>
                <w:color w:val="000000" w:themeColor="text1"/>
                <w:sz w:val="16"/>
                <w:szCs w:val="16"/>
              </w:rPr>
              <w:t xml:space="preserve"> </w:t>
            </w:r>
            <w:r w:rsidRPr="009B5A27">
              <w:rPr>
                <w:rFonts w:cstheme="minorHAnsi"/>
                <w:b/>
                <w:color w:val="000000" w:themeColor="text1"/>
                <w:sz w:val="16"/>
                <w:szCs w:val="16"/>
              </w:rPr>
              <w:t>sken originálu vo formáte .pdf prostredníctvom ITMS2014</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5CA6B0EA" w14:textId="273580FE" w:rsidR="0034722A" w:rsidRPr="009B5A27" w:rsidRDefault="00775B6C">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Change w:id="781" w:author="Kocianová Ingrid" w:date="2020-08-20T09:41:00Z">
                <w:pPr>
                  <w:pStyle w:val="Default"/>
                  <w:keepLines/>
                  <w:framePr w:hSpace="141" w:wrap="around" w:vAnchor="text" w:hAnchor="page" w:x="1043" w:y="211"/>
                  <w:widowControl w:val="0"/>
                  <w:numPr>
                    <w:numId w:val="248"/>
                  </w:numPr>
                  <w:ind w:left="215" w:hanging="215"/>
                  <w:jc w:val="both"/>
                </w:pPr>
              </w:pPrChange>
            </w:pPr>
            <w:r>
              <w:rPr>
                <w:rFonts w:asciiTheme="minorHAnsi" w:hAnsiTheme="minorHAnsi" w:cstheme="minorHAnsi"/>
                <w:bCs/>
                <w:color w:val="000000" w:themeColor="text1"/>
                <w:sz w:val="16"/>
                <w:szCs w:val="16"/>
              </w:rPr>
              <w:t>Podnikateľský plán,</w:t>
            </w:r>
            <w:r>
              <w:rPr>
                <w:rFonts w:asciiTheme="minorHAnsi" w:hAnsiTheme="minorHAnsi" w:cstheme="minorHAnsi"/>
                <w:b/>
                <w:color w:val="000000" w:themeColor="text1"/>
                <w:sz w:val="16"/>
                <w:szCs w:val="16"/>
              </w:rPr>
              <w:t xml:space="preserve"> sken originálu vo formáte </w:t>
            </w:r>
            <w:r w:rsidR="0034722A" w:rsidRPr="009B5A27">
              <w:rPr>
                <w:rFonts w:asciiTheme="minorHAnsi" w:hAnsiTheme="minorHAnsi" w:cstheme="minorHAnsi"/>
                <w:b/>
                <w:color w:val="000000" w:themeColor="text1"/>
                <w:sz w:val="16"/>
                <w:szCs w:val="16"/>
              </w:rPr>
              <w:t>.pdf prostredníctvom ITMS2014</w:t>
            </w:r>
          </w:p>
        </w:tc>
      </w:tr>
      <w:tr w:rsidR="00AA7DB3" w:rsidRPr="00590F65" w14:paraId="34AC05D9"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E13BAB6" w14:textId="294535C3" w:rsidR="00AA7DB3" w:rsidRPr="009B5A27" w:rsidRDefault="0012038F" w:rsidP="00AA7DB3">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1.17</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EEA359" w14:textId="2855B9B3" w:rsidR="00AA7DB3" w:rsidRPr="009B5A27" w:rsidRDefault="00AA7DB3" w:rsidP="00AA7DB3">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Trvalý pobyt, sídlo, prevádzka v území MAS</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795B1F11" w14:textId="2C293E7F" w:rsidR="00F56781" w:rsidRPr="009B5A27" w:rsidRDefault="00AA7DB3" w:rsidP="00AA7DB3">
            <w:pPr>
              <w:spacing w:after="0" w:line="240" w:lineRule="auto"/>
              <w:jc w:val="both"/>
              <w:rPr>
                <w:rFonts w:cstheme="minorHAnsi"/>
                <w:color w:val="000000" w:themeColor="text1"/>
                <w:sz w:val="16"/>
                <w:szCs w:val="16"/>
              </w:rPr>
            </w:pPr>
            <w:r w:rsidRPr="009B5A27">
              <w:rPr>
                <w:rFonts w:cstheme="minorHAnsi"/>
                <w:color w:val="000000" w:themeColor="text1"/>
                <w:sz w:val="16"/>
                <w:szCs w:val="16"/>
              </w:rPr>
              <w:t>Žiadateľ má trvalý pobyt a/alebo sídlo a/alebo prevádzku v území MAS minimálne v o</w:t>
            </w:r>
            <w:r w:rsidR="00775B6C">
              <w:rPr>
                <w:rFonts w:cstheme="minorHAnsi"/>
                <w:color w:val="000000" w:themeColor="text1"/>
                <w:sz w:val="16"/>
                <w:szCs w:val="16"/>
              </w:rPr>
              <w:t>bdobí stanovenom príslušnou MAS</w:t>
            </w:r>
          </w:p>
          <w:p w14:paraId="6D6CC788" w14:textId="77777777" w:rsidR="0034722A" w:rsidRPr="009B5A27" w:rsidRDefault="0034722A" w:rsidP="0034722A">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19DBF7C3" w14:textId="77777777" w:rsidR="00661B9A" w:rsidRPr="009B5A27" w:rsidRDefault="00661B9A">
            <w:pPr>
              <w:pStyle w:val="Odsekzoznamu"/>
              <w:numPr>
                <w:ilvl w:val="0"/>
                <w:numId w:val="518"/>
              </w:numPr>
              <w:spacing w:after="0" w:line="240" w:lineRule="auto"/>
              <w:ind w:left="215" w:hanging="215"/>
              <w:jc w:val="both"/>
              <w:rPr>
                <w:rFonts w:cs="Arial"/>
                <w:color w:val="000000" w:themeColor="text1"/>
                <w:sz w:val="16"/>
                <w:szCs w:val="16"/>
                <w:shd w:val="clear" w:color="auto" w:fill="FFFFFF"/>
              </w:rPr>
              <w:pPrChange w:id="782" w:author="Kocianová Ingrid" w:date="2020-08-20T09:41:00Z">
                <w:pPr>
                  <w:pStyle w:val="Odsekzoznamu"/>
                  <w:framePr w:hSpace="141" w:wrap="around" w:vAnchor="text" w:hAnchor="page" w:x="1043" w:y="211"/>
                  <w:numPr>
                    <w:numId w:val="528"/>
                  </w:numPr>
                  <w:spacing w:after="0" w:line="240" w:lineRule="auto"/>
                  <w:ind w:left="215" w:hanging="215"/>
                  <w:jc w:val="both"/>
                </w:pPr>
              </w:pPrChange>
            </w:pPr>
            <w:r w:rsidRPr="009B5A27">
              <w:rPr>
                <w:rFonts w:cs="Arial"/>
                <w:color w:val="000000" w:themeColor="text1"/>
                <w:sz w:val="16"/>
                <w:szCs w:val="16"/>
                <w:shd w:val="clear" w:color="auto" w:fill="FFFFFF"/>
              </w:rPr>
              <w:t xml:space="preserve">Formulár ŽoNFP (tabuľka č. 1 - </w:t>
            </w:r>
            <w:r w:rsidRPr="009B5A27">
              <w:rPr>
                <w:rFonts w:cs="Arial"/>
                <w:bCs/>
                <w:color w:val="000000" w:themeColor="text1"/>
                <w:sz w:val="16"/>
                <w:szCs w:val="16"/>
                <w:shd w:val="clear" w:color="auto" w:fill="FFFFFF"/>
              </w:rPr>
              <w:t>Identifikácia žiadateľa</w:t>
            </w:r>
          </w:p>
          <w:p w14:paraId="26BCB3E8" w14:textId="03C8A97B" w:rsidR="00661B9A" w:rsidRPr="009B5A27" w:rsidRDefault="00A44535">
            <w:pPr>
              <w:pStyle w:val="Odsekzoznamu"/>
              <w:numPr>
                <w:ilvl w:val="0"/>
                <w:numId w:val="518"/>
              </w:numPr>
              <w:spacing w:after="0" w:line="240" w:lineRule="auto"/>
              <w:ind w:left="215" w:hanging="215"/>
              <w:jc w:val="both"/>
              <w:rPr>
                <w:rFonts w:cs="Arial"/>
                <w:color w:val="000000" w:themeColor="text1"/>
                <w:sz w:val="16"/>
                <w:szCs w:val="16"/>
                <w:shd w:val="clear" w:color="auto" w:fill="FFFFFF"/>
              </w:rPr>
              <w:pPrChange w:id="783" w:author="Kocianová Ingrid" w:date="2020-08-20T09:41:00Z">
                <w:pPr>
                  <w:pStyle w:val="Odsekzoznamu"/>
                  <w:framePr w:hSpace="141" w:wrap="around" w:vAnchor="text" w:hAnchor="page" w:x="1043" w:y="211"/>
                  <w:numPr>
                    <w:numId w:val="528"/>
                  </w:numPr>
                  <w:spacing w:after="0" w:line="240" w:lineRule="auto"/>
                  <w:ind w:left="215" w:hanging="215"/>
                  <w:jc w:val="both"/>
                </w:pPr>
              </w:pPrChange>
            </w:pPr>
            <w:r w:rsidRPr="009B5A27">
              <w:rPr>
                <w:rFonts w:cs="Arial"/>
                <w:color w:val="000000" w:themeColor="text1"/>
                <w:sz w:val="16"/>
                <w:szCs w:val="16"/>
                <w:shd w:val="clear" w:color="auto" w:fill="FFFFFF"/>
              </w:rPr>
              <w:t>P</w:t>
            </w:r>
            <w:r w:rsidR="00661B9A" w:rsidRPr="009B5A27">
              <w:rPr>
                <w:rFonts w:cs="Arial"/>
                <w:color w:val="000000" w:themeColor="text1"/>
                <w:sz w:val="16"/>
                <w:szCs w:val="16"/>
                <w:shd w:val="clear" w:color="auto" w:fill="FFFFFF"/>
              </w:rPr>
              <w:t xml:space="preserve">otvrdenie príslušného obecného úradu o trvalom pobyte, </w:t>
            </w:r>
            <w:r w:rsidR="00661B9A" w:rsidRPr="009B5A27">
              <w:rPr>
                <w:rFonts w:cs="Arial"/>
                <w:b/>
                <w:color w:val="000000" w:themeColor="text1"/>
                <w:sz w:val="16"/>
                <w:szCs w:val="16"/>
                <w:shd w:val="clear" w:color="auto" w:fill="FFFFFF"/>
              </w:rPr>
              <w:t>sken listinného originálu vo formáte .pdf prostredníctvom ITMS2014+</w:t>
            </w:r>
          </w:p>
          <w:p w14:paraId="304E8A5F" w14:textId="77777777" w:rsidR="00661B9A" w:rsidRPr="009B5A27" w:rsidRDefault="00661B9A">
            <w:pPr>
              <w:pStyle w:val="Odsekzoznamu"/>
              <w:numPr>
                <w:ilvl w:val="0"/>
                <w:numId w:val="518"/>
              </w:numPr>
              <w:spacing w:after="0" w:line="240" w:lineRule="auto"/>
              <w:ind w:left="215" w:hanging="215"/>
              <w:jc w:val="both"/>
              <w:rPr>
                <w:rFonts w:cs="Arial"/>
                <w:color w:val="000000" w:themeColor="text1"/>
                <w:sz w:val="16"/>
                <w:szCs w:val="16"/>
                <w:shd w:val="clear" w:color="auto" w:fill="FFFFFF"/>
              </w:rPr>
              <w:pPrChange w:id="784" w:author="Kocianová Ingrid" w:date="2020-08-20T09:41:00Z">
                <w:pPr>
                  <w:pStyle w:val="Odsekzoznamu"/>
                  <w:framePr w:hSpace="141" w:wrap="around" w:vAnchor="text" w:hAnchor="page" w:x="1043" w:y="211"/>
                  <w:numPr>
                    <w:numId w:val="528"/>
                  </w:numPr>
                  <w:spacing w:after="0" w:line="240" w:lineRule="auto"/>
                  <w:ind w:left="215" w:hanging="215"/>
                  <w:jc w:val="both"/>
                </w:pPr>
              </w:pPrChange>
            </w:pPr>
            <w:r w:rsidRPr="009B5A27">
              <w:rPr>
                <w:rFonts w:cs="Arial"/>
                <w:bCs/>
                <w:iCs/>
                <w:color w:val="000000" w:themeColor="text1"/>
                <w:sz w:val="16"/>
                <w:szCs w:val="16"/>
                <w:shd w:val="clear" w:color="auto" w:fill="FFFFFF"/>
              </w:rPr>
              <w:t>Doklad preukazujúci právnu subjektivitu žiadateľa</w:t>
            </w:r>
            <w:r w:rsidRPr="009B5A27">
              <w:rPr>
                <w:rFonts w:cs="Arial"/>
                <w:iCs/>
                <w:color w:val="000000" w:themeColor="text1"/>
                <w:sz w:val="16"/>
                <w:szCs w:val="16"/>
                <w:shd w:val="clear" w:color="auto" w:fill="FFFFFF"/>
              </w:rPr>
              <w:t xml:space="preserve">, možnosť </w:t>
            </w:r>
            <w:r w:rsidRPr="009B5A27">
              <w:rPr>
                <w:rFonts w:cs="Arial"/>
                <w:b/>
                <w:iCs/>
                <w:color w:val="000000" w:themeColor="text1"/>
                <w:sz w:val="16"/>
                <w:szCs w:val="16"/>
                <w:shd w:val="clear" w:color="auto" w:fill="FFFFFF"/>
              </w:rPr>
              <w:t xml:space="preserve">využitia integračnej akcie </w:t>
            </w:r>
            <w:r w:rsidRPr="009B5A27">
              <w:rPr>
                <w:rFonts w:cs="Arial"/>
                <w:b/>
                <w:bCs/>
                <w:iCs/>
                <w:color w:val="000000" w:themeColor="text1"/>
                <w:sz w:val="16"/>
                <w:szCs w:val="16"/>
                <w:shd w:val="clear" w:color="auto" w:fill="FFFFFF"/>
              </w:rPr>
              <w:t xml:space="preserve">„Získanie Výpisu z Obchodného registra SR“ </w:t>
            </w:r>
            <w:r w:rsidRPr="009B5A27">
              <w:rPr>
                <w:rFonts w:cs="Arial"/>
                <w:b/>
                <w:iCs/>
                <w:color w:val="000000" w:themeColor="text1"/>
                <w:sz w:val="16"/>
                <w:szCs w:val="16"/>
                <w:shd w:val="clear" w:color="auto" w:fill="FFFFFF"/>
              </w:rPr>
              <w:t>v ITMS2014+</w:t>
            </w:r>
          </w:p>
          <w:p w14:paraId="4EFD4EE5" w14:textId="501F361A" w:rsidR="0034722A" w:rsidRPr="009B5A27" w:rsidRDefault="00661B9A">
            <w:pPr>
              <w:pStyle w:val="Odsekzoznamu"/>
              <w:numPr>
                <w:ilvl w:val="0"/>
                <w:numId w:val="518"/>
              </w:numPr>
              <w:spacing w:after="0" w:line="240" w:lineRule="auto"/>
              <w:ind w:left="215" w:hanging="215"/>
              <w:jc w:val="both"/>
              <w:rPr>
                <w:rFonts w:cstheme="minorHAnsi"/>
                <w:color w:val="000000" w:themeColor="text1"/>
                <w:sz w:val="16"/>
                <w:szCs w:val="16"/>
              </w:rPr>
              <w:pPrChange w:id="785" w:author="Kocianová Ingrid" w:date="2020-08-20T09:41:00Z">
                <w:pPr>
                  <w:pStyle w:val="Odsekzoznamu"/>
                  <w:framePr w:hSpace="141" w:wrap="around" w:vAnchor="text" w:hAnchor="page" w:x="1043" w:y="211"/>
                  <w:numPr>
                    <w:numId w:val="528"/>
                  </w:numPr>
                  <w:spacing w:after="0" w:line="240" w:lineRule="auto"/>
                  <w:ind w:left="215" w:hanging="215"/>
                  <w:jc w:val="both"/>
                </w:pPr>
              </w:pPrChange>
            </w:pPr>
            <w:r w:rsidRPr="009B5A27">
              <w:rPr>
                <w:rFonts w:cs="Arial"/>
                <w:bCs/>
                <w:color w:val="000000" w:themeColor="text1"/>
                <w:sz w:val="16"/>
                <w:szCs w:val="16"/>
                <w:shd w:val="clear" w:color="auto" w:fill="FFFFFF"/>
              </w:rPr>
              <w:t xml:space="preserve">Potvrdenie preukazujúce právnu subjektivitu žiadateľa nie staršie ako 3 mesiace ku dňu predloženia ŽoNFP, </w:t>
            </w:r>
            <w:r w:rsidRPr="009B5A27">
              <w:rPr>
                <w:rFonts w:cs="Arial"/>
                <w:b/>
                <w:bCs/>
                <w:color w:val="000000" w:themeColor="text1"/>
                <w:sz w:val="16"/>
                <w:szCs w:val="16"/>
                <w:shd w:val="clear" w:color="auto" w:fill="FFFFFF"/>
              </w:rPr>
              <w:t xml:space="preserve">sken listinného originálu vo formáte .pdf prostredníctvom ITMS2014+ </w:t>
            </w:r>
            <w:r w:rsidRPr="009B5A27">
              <w:rPr>
                <w:rFonts w:cs="Arial"/>
                <w:bCs/>
                <w:color w:val="000000" w:themeColor="text1"/>
                <w:sz w:val="16"/>
                <w:szCs w:val="16"/>
                <w:shd w:val="clear" w:color="auto" w:fill="FFFFFF"/>
              </w:rPr>
              <w:t>(relevantné len v prípade, že informácie v príslušných registroch nie sú korektné)</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15584464" w14:textId="77777777" w:rsidR="00661B9A" w:rsidRPr="009B5A27" w:rsidRDefault="00661B9A">
            <w:pPr>
              <w:pStyle w:val="Default"/>
              <w:keepLines/>
              <w:widowControl w:val="0"/>
              <w:numPr>
                <w:ilvl w:val="0"/>
                <w:numId w:val="247"/>
              </w:numPr>
              <w:ind w:left="215" w:hanging="215"/>
              <w:jc w:val="both"/>
              <w:rPr>
                <w:rFonts w:cs="Arial"/>
                <w:color w:val="000000" w:themeColor="text1"/>
                <w:sz w:val="16"/>
                <w:szCs w:val="16"/>
                <w:shd w:val="clear" w:color="auto" w:fill="FFFFFF"/>
              </w:rPr>
              <w:pPrChange w:id="786" w:author="Kocianová Ingrid" w:date="2020-08-20T09:41:00Z">
                <w:pPr>
                  <w:pStyle w:val="Default"/>
                  <w:keepLines/>
                  <w:framePr w:hSpace="141" w:wrap="around" w:vAnchor="text" w:hAnchor="page" w:x="1043" w:y="211"/>
                  <w:widowControl w:val="0"/>
                  <w:numPr>
                    <w:numId w:val="248"/>
                  </w:numPr>
                  <w:ind w:left="215" w:hanging="215"/>
                  <w:jc w:val="both"/>
                </w:pPr>
              </w:pPrChange>
            </w:pPr>
            <w:r w:rsidRPr="009B5A27">
              <w:rPr>
                <w:rFonts w:asciiTheme="minorHAnsi" w:hAnsiTheme="minorHAnsi" w:cs="Arial"/>
                <w:color w:val="000000" w:themeColor="text1"/>
                <w:sz w:val="16"/>
                <w:szCs w:val="16"/>
                <w:shd w:val="clear" w:color="auto" w:fill="FFFFFF"/>
              </w:rPr>
              <w:t xml:space="preserve">Formulár ŽoNFP (tabuľka č. 1 - </w:t>
            </w:r>
            <w:r w:rsidRPr="009B5A27">
              <w:rPr>
                <w:rFonts w:asciiTheme="minorHAnsi" w:hAnsiTheme="minorHAnsi" w:cs="Arial"/>
                <w:bCs/>
                <w:color w:val="000000" w:themeColor="text1"/>
                <w:sz w:val="16"/>
                <w:szCs w:val="16"/>
                <w:shd w:val="clear" w:color="auto" w:fill="FFFFFF"/>
              </w:rPr>
              <w:t>Identifikácia žiadateľa</w:t>
            </w:r>
          </w:p>
          <w:p w14:paraId="76446AD8" w14:textId="54EBE23E" w:rsidR="00661B9A" w:rsidRPr="009B5A27" w:rsidRDefault="0089374C">
            <w:pPr>
              <w:pStyle w:val="Default"/>
              <w:keepLines/>
              <w:widowControl w:val="0"/>
              <w:numPr>
                <w:ilvl w:val="0"/>
                <w:numId w:val="247"/>
              </w:numPr>
              <w:ind w:left="215" w:hanging="215"/>
              <w:jc w:val="both"/>
              <w:rPr>
                <w:rFonts w:cs="Arial"/>
                <w:color w:val="000000" w:themeColor="text1"/>
                <w:sz w:val="16"/>
                <w:szCs w:val="16"/>
                <w:shd w:val="clear" w:color="auto" w:fill="FFFFFF"/>
              </w:rPr>
              <w:pPrChange w:id="787" w:author="Kocianová Ingrid" w:date="2020-08-20T09:41:00Z">
                <w:pPr>
                  <w:pStyle w:val="Default"/>
                  <w:keepLines/>
                  <w:framePr w:hSpace="141" w:wrap="around" w:vAnchor="text" w:hAnchor="page" w:x="1043" w:y="211"/>
                  <w:widowControl w:val="0"/>
                  <w:numPr>
                    <w:numId w:val="248"/>
                  </w:numPr>
                  <w:ind w:left="215" w:hanging="215"/>
                  <w:jc w:val="both"/>
                </w:pPr>
              </w:pPrChange>
            </w:pPr>
            <w:r w:rsidRPr="009B5A27">
              <w:rPr>
                <w:rFonts w:asciiTheme="minorHAnsi" w:hAnsiTheme="minorHAnsi" w:cs="Arial"/>
                <w:color w:val="000000" w:themeColor="text1"/>
                <w:sz w:val="16"/>
                <w:szCs w:val="16"/>
                <w:shd w:val="clear" w:color="auto" w:fill="FFFFFF"/>
              </w:rPr>
              <w:t>P</w:t>
            </w:r>
            <w:r w:rsidR="00661B9A" w:rsidRPr="009B5A27">
              <w:rPr>
                <w:rFonts w:asciiTheme="minorHAnsi" w:hAnsiTheme="minorHAnsi" w:cs="Arial"/>
                <w:color w:val="000000" w:themeColor="text1"/>
                <w:sz w:val="16"/>
                <w:szCs w:val="16"/>
                <w:shd w:val="clear" w:color="auto" w:fill="FFFFFF"/>
              </w:rPr>
              <w:t xml:space="preserve">otvrdenie príslušného obecného úradu o trvalom pobyte, </w:t>
            </w:r>
            <w:r w:rsidR="00661B9A" w:rsidRPr="009B5A27">
              <w:rPr>
                <w:rFonts w:asciiTheme="minorHAnsi" w:hAnsiTheme="minorHAnsi" w:cs="Arial"/>
                <w:b/>
                <w:color w:val="000000" w:themeColor="text1"/>
                <w:sz w:val="16"/>
                <w:szCs w:val="16"/>
                <w:shd w:val="clear" w:color="auto" w:fill="FFFFFF"/>
              </w:rPr>
              <w:t>sken listinného originálu vo formáte .pdf prostredníctvom ITMS2014+</w:t>
            </w:r>
          </w:p>
          <w:p w14:paraId="39C3DB5A" w14:textId="77777777" w:rsidR="00661B9A" w:rsidRPr="009B5A27" w:rsidRDefault="00661B9A">
            <w:pPr>
              <w:pStyle w:val="Default"/>
              <w:keepLines/>
              <w:widowControl w:val="0"/>
              <w:numPr>
                <w:ilvl w:val="0"/>
                <w:numId w:val="247"/>
              </w:numPr>
              <w:ind w:left="215" w:hanging="215"/>
              <w:jc w:val="both"/>
              <w:rPr>
                <w:rFonts w:cs="Arial"/>
                <w:color w:val="000000" w:themeColor="text1"/>
                <w:sz w:val="16"/>
                <w:szCs w:val="16"/>
                <w:shd w:val="clear" w:color="auto" w:fill="FFFFFF"/>
              </w:rPr>
              <w:pPrChange w:id="788" w:author="Kocianová Ingrid" w:date="2020-08-20T09:41:00Z">
                <w:pPr>
                  <w:pStyle w:val="Default"/>
                  <w:keepLines/>
                  <w:framePr w:hSpace="141" w:wrap="around" w:vAnchor="text" w:hAnchor="page" w:x="1043" w:y="211"/>
                  <w:widowControl w:val="0"/>
                  <w:numPr>
                    <w:numId w:val="248"/>
                  </w:numPr>
                  <w:ind w:left="215" w:hanging="215"/>
                  <w:jc w:val="both"/>
                </w:pPr>
              </w:pPrChange>
            </w:pPr>
            <w:r w:rsidRPr="009B5A27">
              <w:rPr>
                <w:rFonts w:asciiTheme="minorHAnsi" w:hAnsiTheme="minorHAnsi" w:cs="Arial"/>
                <w:bCs/>
                <w:iCs/>
                <w:color w:val="000000" w:themeColor="text1"/>
                <w:sz w:val="16"/>
                <w:szCs w:val="16"/>
                <w:shd w:val="clear" w:color="auto" w:fill="FFFFFF"/>
              </w:rPr>
              <w:t>Doklad preukazujúci právnu subjektivitu žiadateľa</w:t>
            </w:r>
            <w:r w:rsidRPr="009B5A27">
              <w:rPr>
                <w:rFonts w:asciiTheme="minorHAnsi" w:hAnsiTheme="minorHAnsi" w:cs="Arial"/>
                <w:iCs/>
                <w:color w:val="000000" w:themeColor="text1"/>
                <w:sz w:val="16"/>
                <w:szCs w:val="16"/>
                <w:shd w:val="clear" w:color="auto" w:fill="FFFFFF"/>
              </w:rPr>
              <w:t xml:space="preserve">, možnosť </w:t>
            </w:r>
            <w:r w:rsidRPr="009B5A27">
              <w:rPr>
                <w:rFonts w:asciiTheme="minorHAnsi" w:hAnsiTheme="minorHAnsi" w:cs="Arial"/>
                <w:b/>
                <w:iCs/>
                <w:color w:val="000000" w:themeColor="text1"/>
                <w:sz w:val="16"/>
                <w:szCs w:val="16"/>
                <w:shd w:val="clear" w:color="auto" w:fill="FFFFFF"/>
              </w:rPr>
              <w:t xml:space="preserve">využitia integračnej akcie </w:t>
            </w:r>
            <w:r w:rsidRPr="009B5A27">
              <w:rPr>
                <w:rFonts w:asciiTheme="minorHAnsi" w:hAnsiTheme="minorHAnsi" w:cs="Arial"/>
                <w:b/>
                <w:bCs/>
                <w:iCs/>
                <w:color w:val="000000" w:themeColor="text1"/>
                <w:sz w:val="16"/>
                <w:szCs w:val="16"/>
                <w:shd w:val="clear" w:color="auto" w:fill="FFFFFF"/>
              </w:rPr>
              <w:t xml:space="preserve">„Získanie Výpisu z Obchodného registra SR“ </w:t>
            </w:r>
            <w:r w:rsidRPr="009B5A27">
              <w:rPr>
                <w:rFonts w:asciiTheme="minorHAnsi" w:hAnsiTheme="minorHAnsi" w:cs="Arial"/>
                <w:b/>
                <w:iCs/>
                <w:color w:val="000000" w:themeColor="text1"/>
                <w:sz w:val="16"/>
                <w:szCs w:val="16"/>
                <w:shd w:val="clear" w:color="auto" w:fill="FFFFFF"/>
              </w:rPr>
              <w:t>v ITMS2014+</w:t>
            </w:r>
          </w:p>
          <w:p w14:paraId="66C87E8E" w14:textId="29C2E157" w:rsidR="00AA7DB3" w:rsidRPr="009B5A27" w:rsidRDefault="00661B9A">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Change w:id="789" w:author="Kocianová Ingrid" w:date="2020-08-20T09:41:00Z">
                <w:pPr>
                  <w:pStyle w:val="Default"/>
                  <w:keepLines/>
                  <w:framePr w:hSpace="141" w:wrap="around" w:vAnchor="text" w:hAnchor="page" w:x="1043" w:y="211"/>
                  <w:widowControl w:val="0"/>
                  <w:numPr>
                    <w:numId w:val="248"/>
                  </w:numPr>
                  <w:ind w:left="215" w:hanging="215"/>
                  <w:jc w:val="both"/>
                </w:pPr>
              </w:pPrChange>
            </w:pPr>
            <w:r w:rsidRPr="009B5A27">
              <w:rPr>
                <w:rFonts w:asciiTheme="minorHAnsi" w:hAnsiTheme="minorHAnsi" w:cs="Arial"/>
                <w:bCs/>
                <w:color w:val="000000" w:themeColor="text1"/>
                <w:sz w:val="16"/>
                <w:szCs w:val="16"/>
                <w:shd w:val="clear" w:color="auto" w:fill="FFFFFF"/>
              </w:rPr>
              <w:t xml:space="preserve">Potvrdenie preukazujúce právnu subjektivitu žiadateľa nie staršie ako 3 mesiace ku dňu predloženia ŽoNFP, </w:t>
            </w:r>
            <w:r w:rsidRPr="009B5A27">
              <w:rPr>
                <w:rFonts w:asciiTheme="minorHAnsi" w:hAnsiTheme="minorHAnsi" w:cs="Arial"/>
                <w:b/>
                <w:bCs/>
                <w:color w:val="000000" w:themeColor="text1"/>
                <w:sz w:val="16"/>
                <w:szCs w:val="16"/>
                <w:shd w:val="clear" w:color="auto" w:fill="FFFFFF"/>
              </w:rPr>
              <w:t xml:space="preserve">sken listinného originálu vo formáte .pdf prostredníctvom ITMS2014+ </w:t>
            </w:r>
            <w:r w:rsidRPr="009B5A27">
              <w:rPr>
                <w:rFonts w:asciiTheme="minorHAnsi" w:hAnsiTheme="minorHAnsi" w:cs="Arial"/>
                <w:bCs/>
                <w:color w:val="000000" w:themeColor="text1"/>
                <w:sz w:val="16"/>
                <w:szCs w:val="16"/>
                <w:shd w:val="clear" w:color="auto" w:fill="FFFFFF"/>
              </w:rPr>
              <w:t>(relevantné len v prípade, že informácie v príslušných registroch nie sú korektné)</w:t>
            </w:r>
          </w:p>
        </w:tc>
      </w:tr>
      <w:tr w:rsidR="006154C8" w:rsidRPr="00590F65" w14:paraId="2F4A6E47"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12AE0E" w14:textId="22CCA169" w:rsidR="006154C8" w:rsidRPr="009B5A27" w:rsidRDefault="0012038F" w:rsidP="006154C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1.18</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AC10A5" w14:textId="5E565C41" w:rsidR="006154C8" w:rsidRPr="009B5A27" w:rsidRDefault="00011EA9" w:rsidP="006154C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Prevádzkovanie ubytovacieho zariadenia</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05E418E5" w14:textId="270E37D6" w:rsidR="006154C8" w:rsidRPr="009B5A27" w:rsidRDefault="006154C8" w:rsidP="006154C8">
            <w:pPr>
              <w:spacing w:after="0" w:line="240" w:lineRule="auto"/>
              <w:jc w:val="both"/>
              <w:rPr>
                <w:rFonts w:cstheme="minorHAnsi"/>
                <w:color w:val="000000" w:themeColor="text1"/>
                <w:sz w:val="16"/>
                <w:szCs w:val="16"/>
                <w:shd w:val="clear" w:color="auto" w:fill="FFFFFF"/>
              </w:rPr>
            </w:pPr>
            <w:r w:rsidRPr="009B5A27">
              <w:rPr>
                <w:rFonts w:cstheme="minorHAnsi"/>
                <w:color w:val="000000" w:themeColor="text1"/>
                <w:sz w:val="16"/>
                <w:szCs w:val="16"/>
                <w:shd w:val="clear" w:color="auto" w:fill="FFFFFF"/>
              </w:rPr>
              <w:t xml:space="preserve">Žiadateľ za obdobie minimálne </w:t>
            </w:r>
            <w:r w:rsidR="0000031C" w:rsidRPr="009B5A27">
              <w:rPr>
                <w:rFonts w:cstheme="minorHAnsi"/>
                <w:color w:val="000000" w:themeColor="text1"/>
                <w:sz w:val="16"/>
                <w:szCs w:val="16"/>
                <w:shd w:val="clear" w:color="auto" w:fill="FFFFFF"/>
              </w:rPr>
              <w:t>stanovenom</w:t>
            </w:r>
            <w:r w:rsidRPr="009B5A27">
              <w:rPr>
                <w:rFonts w:cstheme="minorHAnsi"/>
                <w:color w:val="000000" w:themeColor="text1"/>
                <w:sz w:val="16"/>
                <w:szCs w:val="16"/>
                <w:shd w:val="clear" w:color="auto" w:fill="FFFFFF"/>
              </w:rPr>
              <w:t xml:space="preserve"> príslušnou MAS</w:t>
            </w:r>
            <w:r w:rsidR="00011EA9" w:rsidRPr="009B5A27">
              <w:rPr>
                <w:rFonts w:cstheme="minorHAnsi"/>
                <w:color w:val="000000" w:themeColor="text1"/>
                <w:sz w:val="16"/>
                <w:szCs w:val="16"/>
                <w:shd w:val="clear" w:color="auto" w:fill="FFFFFF"/>
              </w:rPr>
              <w:t xml:space="preserve"> pred podaním ŽoNFP</w:t>
            </w:r>
            <w:r w:rsidRPr="009B5A27">
              <w:rPr>
                <w:rFonts w:cstheme="minorHAnsi"/>
                <w:color w:val="000000" w:themeColor="text1"/>
                <w:sz w:val="16"/>
                <w:szCs w:val="16"/>
                <w:shd w:val="clear" w:color="auto" w:fill="FFFFFF"/>
              </w:rPr>
              <w:t xml:space="preserve"> aktívne prevádzkoval ubytovacie zariadenie</w:t>
            </w:r>
            <w:r w:rsidR="00775B6C">
              <w:rPr>
                <w:rFonts w:cstheme="minorHAnsi"/>
                <w:color w:val="000000" w:themeColor="text1"/>
                <w:sz w:val="16"/>
                <w:szCs w:val="16"/>
                <w:shd w:val="clear" w:color="auto" w:fill="FFFFFF"/>
              </w:rPr>
              <w:t>.</w:t>
            </w:r>
          </w:p>
          <w:p w14:paraId="0A149D3B" w14:textId="77777777" w:rsidR="006154C8" w:rsidRPr="009B5A27" w:rsidRDefault="006154C8" w:rsidP="006154C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177FF703" w14:textId="597C8BAB" w:rsidR="00011EA9" w:rsidRPr="009B5A27" w:rsidRDefault="0034722A" w:rsidP="0007283E">
            <w:pPr>
              <w:pStyle w:val="Odsekzoznamu"/>
              <w:numPr>
                <w:ilvl w:val="0"/>
                <w:numId w:val="26"/>
              </w:numPr>
              <w:shd w:val="clear" w:color="auto" w:fill="FFFFFF"/>
              <w:tabs>
                <w:tab w:val="clear" w:pos="720"/>
                <w:tab w:val="num" w:pos="177"/>
              </w:tabs>
              <w:spacing w:after="0" w:line="240" w:lineRule="auto"/>
              <w:ind w:left="177" w:hanging="177"/>
              <w:jc w:val="both"/>
              <w:rPr>
                <w:rFonts w:cstheme="minorHAnsi"/>
                <w:color w:val="000000" w:themeColor="text1"/>
                <w:sz w:val="16"/>
                <w:szCs w:val="16"/>
              </w:rPr>
            </w:pPr>
            <w:r w:rsidRPr="009B5A27">
              <w:rPr>
                <w:rFonts w:cstheme="minorHAnsi"/>
                <w:color w:val="000000" w:themeColor="text1"/>
                <w:sz w:val="16"/>
                <w:szCs w:val="16"/>
                <w:shd w:val="clear" w:color="auto" w:fill="FFFFFF"/>
              </w:rPr>
              <w:t>D</w:t>
            </w:r>
            <w:r w:rsidR="006154C8" w:rsidRPr="009B5A27">
              <w:rPr>
                <w:rFonts w:cstheme="minorHAnsi"/>
                <w:color w:val="000000" w:themeColor="text1"/>
                <w:sz w:val="16"/>
                <w:szCs w:val="16"/>
                <w:shd w:val="clear" w:color="auto" w:fill="FFFFFF"/>
              </w:rPr>
              <w:t xml:space="preserve">okumenty preukazujúce </w:t>
            </w:r>
            <w:r w:rsidR="00011EA9" w:rsidRPr="009B5A27">
              <w:rPr>
                <w:rFonts w:cstheme="minorHAnsi"/>
                <w:color w:val="000000" w:themeColor="text1"/>
                <w:sz w:val="16"/>
                <w:szCs w:val="16"/>
                <w:shd w:val="clear" w:color="auto" w:fill="FFFFFF"/>
              </w:rPr>
              <w:t>prevádzkovanie ubytovacieho zariadenia</w:t>
            </w:r>
            <w:r w:rsidR="006154C8" w:rsidRPr="009B5A27">
              <w:rPr>
                <w:rFonts w:cstheme="minorHAnsi"/>
                <w:color w:val="000000" w:themeColor="text1"/>
                <w:sz w:val="16"/>
                <w:szCs w:val="16"/>
                <w:shd w:val="clear" w:color="auto" w:fill="FFFFFF"/>
              </w:rPr>
              <w:t xml:space="preserve">, napr.: faktúra za ubytovanie, </w:t>
            </w:r>
            <w:r w:rsidR="00011EA9" w:rsidRPr="009B5A27">
              <w:rPr>
                <w:rFonts w:cstheme="minorHAnsi"/>
                <w:color w:val="000000" w:themeColor="text1"/>
                <w:sz w:val="16"/>
                <w:szCs w:val="16"/>
                <w:shd w:val="clear" w:color="auto" w:fill="FFFFFF"/>
              </w:rPr>
              <w:t xml:space="preserve">print screen webovej stránky na ktorej svoje ubytovacie zariadenie propaguje, </w:t>
            </w:r>
            <w:r w:rsidR="00011EA9" w:rsidRPr="009B5A27">
              <w:rPr>
                <w:rFonts w:cstheme="minorHAnsi"/>
                <w:b/>
                <w:color w:val="000000" w:themeColor="text1"/>
                <w:sz w:val="16"/>
                <w:szCs w:val="16"/>
              </w:rPr>
              <w:t xml:space="preserve"> sken </w:t>
            </w:r>
            <w:r w:rsidR="0000031C" w:rsidRPr="009B5A27">
              <w:rPr>
                <w:rFonts w:cstheme="minorHAnsi"/>
                <w:b/>
                <w:color w:val="000000" w:themeColor="text1"/>
                <w:sz w:val="16"/>
                <w:szCs w:val="16"/>
              </w:rPr>
              <w:t>fotokópie</w:t>
            </w:r>
            <w:r w:rsidR="00011EA9" w:rsidRPr="009B5A27">
              <w:rPr>
                <w:rFonts w:cstheme="minorHAnsi"/>
                <w:b/>
                <w:color w:val="000000" w:themeColor="text1"/>
                <w:sz w:val="16"/>
                <w:szCs w:val="16"/>
              </w:rPr>
              <w:t xml:space="preserve"> vo formáte .pdf</w:t>
            </w:r>
            <w:r w:rsidR="0000031C" w:rsidRPr="009B5A27">
              <w:rPr>
                <w:rFonts w:cstheme="minorHAnsi"/>
                <w:b/>
                <w:color w:val="000000" w:themeColor="text1"/>
                <w:sz w:val="16"/>
                <w:szCs w:val="16"/>
              </w:rPr>
              <w:t xml:space="preserve"> </w:t>
            </w:r>
            <w:r w:rsidR="00011EA9" w:rsidRPr="009B5A27">
              <w:rPr>
                <w:rFonts w:cstheme="minorHAnsi"/>
                <w:b/>
                <w:color w:val="000000" w:themeColor="text1"/>
                <w:sz w:val="16"/>
                <w:szCs w:val="16"/>
              </w:rPr>
              <w:t>prostredníctvom ITMS2014+</w:t>
            </w:r>
          </w:p>
          <w:p w14:paraId="370787AC" w14:textId="1BDA9608" w:rsidR="006154C8" w:rsidRPr="009B5A27" w:rsidRDefault="0034722A" w:rsidP="0007283E">
            <w:pPr>
              <w:pStyle w:val="Odsekzoznamu"/>
              <w:numPr>
                <w:ilvl w:val="0"/>
                <w:numId w:val="26"/>
              </w:numPr>
              <w:shd w:val="clear" w:color="auto" w:fill="FFFFFF"/>
              <w:tabs>
                <w:tab w:val="clear" w:pos="720"/>
                <w:tab w:val="num" w:pos="177"/>
              </w:tabs>
              <w:spacing w:after="0" w:line="240" w:lineRule="auto"/>
              <w:ind w:left="177" w:hanging="177"/>
              <w:jc w:val="both"/>
              <w:rPr>
                <w:rFonts w:cstheme="minorHAnsi"/>
                <w:color w:val="000000" w:themeColor="text1"/>
                <w:sz w:val="16"/>
                <w:szCs w:val="16"/>
              </w:rPr>
            </w:pPr>
            <w:r w:rsidRPr="009B5A27">
              <w:rPr>
                <w:rFonts w:cstheme="minorHAnsi"/>
                <w:color w:val="000000" w:themeColor="text1"/>
                <w:sz w:val="16"/>
                <w:szCs w:val="16"/>
                <w:shd w:val="clear" w:color="auto" w:fill="FFFFFF"/>
              </w:rPr>
              <w:t>Ž</w:t>
            </w:r>
            <w:r w:rsidR="006154C8" w:rsidRPr="009B5A27">
              <w:rPr>
                <w:rFonts w:cstheme="minorHAnsi"/>
                <w:color w:val="000000" w:themeColor="text1"/>
                <w:sz w:val="16"/>
                <w:szCs w:val="16"/>
                <w:shd w:val="clear" w:color="auto" w:fill="FFFFFF"/>
              </w:rPr>
              <w:t>ivnostenský list</w:t>
            </w:r>
            <w:r w:rsidR="00F56781" w:rsidRPr="009B5A27">
              <w:rPr>
                <w:rFonts w:cstheme="minorHAnsi"/>
                <w:color w:val="000000" w:themeColor="text1"/>
                <w:sz w:val="16"/>
                <w:szCs w:val="16"/>
                <w:shd w:val="clear" w:color="auto" w:fill="FFFFFF"/>
              </w:rPr>
              <w:t>,</w:t>
            </w:r>
            <w:r w:rsidR="006154C8" w:rsidRPr="009B5A27">
              <w:rPr>
                <w:rFonts w:cstheme="minorHAnsi"/>
                <w:color w:val="000000" w:themeColor="text1"/>
                <w:sz w:val="16"/>
                <w:szCs w:val="16"/>
                <w:shd w:val="clear" w:color="auto" w:fill="FFFFFF"/>
              </w:rPr>
              <w:t xml:space="preserve"> v</w:t>
            </w:r>
            <w:r w:rsidR="00F56781" w:rsidRPr="009B5A27">
              <w:rPr>
                <w:rFonts w:cstheme="minorHAnsi"/>
                <w:color w:val="000000" w:themeColor="text1"/>
                <w:sz w:val="16"/>
                <w:szCs w:val="16"/>
                <w:shd w:val="clear" w:color="auto" w:fill="FFFFFF"/>
              </w:rPr>
              <w:t> </w:t>
            </w:r>
            <w:r w:rsidR="006154C8" w:rsidRPr="009B5A27">
              <w:rPr>
                <w:rFonts w:cstheme="minorHAnsi"/>
                <w:color w:val="000000" w:themeColor="text1"/>
                <w:sz w:val="16"/>
                <w:szCs w:val="16"/>
                <w:shd w:val="clear" w:color="auto" w:fill="FFFFFF"/>
              </w:rPr>
              <w:t>ktorom</w:t>
            </w:r>
            <w:r w:rsidR="00F56781" w:rsidRPr="009B5A27">
              <w:rPr>
                <w:rFonts w:cstheme="minorHAnsi"/>
                <w:color w:val="000000" w:themeColor="text1"/>
                <w:sz w:val="16"/>
                <w:szCs w:val="16"/>
                <w:shd w:val="clear" w:color="auto" w:fill="FFFFFF"/>
              </w:rPr>
              <w:t xml:space="preserve"> je</w:t>
            </w:r>
            <w:r w:rsidR="006154C8" w:rsidRPr="009B5A27">
              <w:rPr>
                <w:rFonts w:cstheme="minorHAnsi"/>
                <w:color w:val="000000" w:themeColor="text1"/>
                <w:sz w:val="16"/>
                <w:szCs w:val="16"/>
                <w:shd w:val="clear" w:color="auto" w:fill="FFFFFF"/>
              </w:rPr>
              <w:t xml:space="preserve"> zapísan</w:t>
            </w:r>
            <w:r w:rsidR="00F56781" w:rsidRPr="009B5A27">
              <w:rPr>
                <w:rFonts w:cstheme="minorHAnsi"/>
                <w:color w:val="000000" w:themeColor="text1"/>
                <w:sz w:val="16"/>
                <w:szCs w:val="16"/>
                <w:shd w:val="clear" w:color="auto" w:fill="FFFFFF"/>
              </w:rPr>
              <w:t>á</w:t>
            </w:r>
            <w:r w:rsidR="006154C8" w:rsidRPr="009B5A27">
              <w:rPr>
                <w:rFonts w:cstheme="minorHAnsi"/>
                <w:color w:val="000000" w:themeColor="text1"/>
                <w:sz w:val="16"/>
                <w:szCs w:val="16"/>
                <w:shd w:val="clear" w:color="auto" w:fill="FFFFFF"/>
              </w:rPr>
              <w:t xml:space="preserve"> činnosť na poskytnutie ubytovacích služieb</w:t>
            </w:r>
            <w:r w:rsidR="00F56781" w:rsidRPr="009B5A27">
              <w:rPr>
                <w:rFonts w:cstheme="minorHAnsi"/>
                <w:color w:val="000000" w:themeColor="text1"/>
                <w:sz w:val="16"/>
                <w:szCs w:val="16"/>
                <w:shd w:val="clear" w:color="auto" w:fill="FFFFFF"/>
              </w:rPr>
              <w:t xml:space="preserve">, </w:t>
            </w:r>
            <w:r w:rsidR="00F56781" w:rsidRPr="009B5A27">
              <w:rPr>
                <w:rFonts w:cstheme="minorHAnsi"/>
                <w:b/>
                <w:color w:val="000000" w:themeColor="text1"/>
                <w:sz w:val="16"/>
                <w:szCs w:val="16"/>
              </w:rPr>
              <w:t>sken fotokópie vo formáte .pdf prostredníctvom ITMS2014+</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549CD46B" w14:textId="1DB9BADB" w:rsidR="00011EA9" w:rsidRPr="009B5A27" w:rsidRDefault="0042084A">
            <w:pPr>
              <w:pStyle w:val="Default"/>
              <w:keepLines/>
              <w:widowControl w:val="0"/>
              <w:numPr>
                <w:ilvl w:val="0"/>
                <w:numId w:val="247"/>
              </w:numPr>
              <w:ind w:left="215" w:hanging="215"/>
              <w:jc w:val="both"/>
              <w:rPr>
                <w:rFonts w:cstheme="minorHAnsi"/>
                <w:color w:val="000000" w:themeColor="text1"/>
                <w:sz w:val="16"/>
                <w:szCs w:val="16"/>
              </w:rPr>
              <w:pPrChange w:id="790" w:author="Kocianová Ingrid" w:date="2020-08-20T09:41:00Z">
                <w:pPr>
                  <w:pStyle w:val="Default"/>
                  <w:keepLines/>
                  <w:framePr w:hSpace="141" w:wrap="around" w:vAnchor="text" w:hAnchor="page" w:x="1043" w:y="211"/>
                  <w:widowControl w:val="0"/>
                  <w:numPr>
                    <w:numId w:val="248"/>
                  </w:numPr>
                  <w:ind w:left="215" w:hanging="215"/>
                  <w:jc w:val="both"/>
                </w:pPr>
              </w:pPrChange>
            </w:pPr>
            <w:r w:rsidRPr="009B5A27">
              <w:rPr>
                <w:rFonts w:asciiTheme="minorHAnsi" w:hAnsiTheme="minorHAnsi" w:cstheme="minorHAnsi"/>
                <w:color w:val="000000" w:themeColor="text1"/>
                <w:sz w:val="16"/>
                <w:szCs w:val="16"/>
                <w:shd w:val="clear" w:color="auto" w:fill="FFFFFF"/>
              </w:rPr>
              <w:t>D</w:t>
            </w:r>
            <w:r w:rsidR="00011EA9" w:rsidRPr="009B5A27">
              <w:rPr>
                <w:rFonts w:asciiTheme="minorHAnsi" w:hAnsiTheme="minorHAnsi" w:cstheme="minorHAnsi"/>
                <w:color w:val="000000" w:themeColor="text1"/>
                <w:sz w:val="16"/>
                <w:szCs w:val="16"/>
                <w:shd w:val="clear" w:color="auto" w:fill="FFFFFF"/>
              </w:rPr>
              <w:t xml:space="preserve">okumenty preukazujúce prevádzkovanie ubytovacieho zariadenia, napr.: faktúra za ubytovanie, print screen webovej stránky na ktorej svoje ubytovacie zariadenie propaguje, </w:t>
            </w:r>
            <w:r w:rsidR="00011EA9" w:rsidRPr="009B5A27">
              <w:rPr>
                <w:rFonts w:asciiTheme="minorHAnsi" w:hAnsiTheme="minorHAnsi" w:cstheme="minorHAnsi"/>
                <w:b/>
                <w:color w:val="000000" w:themeColor="text1"/>
                <w:sz w:val="16"/>
                <w:szCs w:val="16"/>
              </w:rPr>
              <w:t xml:space="preserve">sken </w:t>
            </w:r>
            <w:r w:rsidR="0000031C" w:rsidRPr="009B5A27">
              <w:rPr>
                <w:rFonts w:asciiTheme="minorHAnsi" w:hAnsiTheme="minorHAnsi" w:cstheme="minorHAnsi"/>
                <w:b/>
                <w:color w:val="000000" w:themeColor="text1"/>
                <w:sz w:val="16"/>
                <w:szCs w:val="16"/>
              </w:rPr>
              <w:t>fotokópie</w:t>
            </w:r>
            <w:r w:rsidR="00011EA9" w:rsidRPr="009B5A27">
              <w:rPr>
                <w:rFonts w:asciiTheme="minorHAnsi" w:hAnsiTheme="minorHAnsi" w:cstheme="minorHAnsi"/>
                <w:b/>
                <w:color w:val="000000" w:themeColor="text1"/>
                <w:sz w:val="16"/>
                <w:szCs w:val="16"/>
              </w:rPr>
              <w:t xml:space="preserve"> vo formáte .pdf</w:t>
            </w:r>
            <w:r w:rsidR="0000031C" w:rsidRPr="009B5A27">
              <w:rPr>
                <w:rFonts w:asciiTheme="minorHAnsi" w:hAnsiTheme="minorHAnsi" w:cstheme="minorHAnsi"/>
                <w:b/>
                <w:color w:val="000000" w:themeColor="text1"/>
                <w:sz w:val="16"/>
                <w:szCs w:val="16"/>
              </w:rPr>
              <w:t xml:space="preserve"> </w:t>
            </w:r>
            <w:r w:rsidR="00011EA9" w:rsidRPr="009B5A27">
              <w:rPr>
                <w:rFonts w:asciiTheme="minorHAnsi" w:hAnsiTheme="minorHAnsi" w:cstheme="minorHAnsi"/>
                <w:b/>
                <w:color w:val="000000" w:themeColor="text1"/>
                <w:sz w:val="16"/>
                <w:szCs w:val="16"/>
              </w:rPr>
              <w:t>prostredníctvom ITMS2014+</w:t>
            </w:r>
          </w:p>
          <w:p w14:paraId="36ECA388" w14:textId="70D9BAB9" w:rsidR="006154C8" w:rsidRPr="009B5A27" w:rsidRDefault="0042084A">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Change w:id="791" w:author="Kocianová Ingrid" w:date="2020-08-20T09:41:00Z">
                <w:pPr>
                  <w:pStyle w:val="Default"/>
                  <w:keepLines/>
                  <w:framePr w:hSpace="141" w:wrap="around" w:vAnchor="text" w:hAnchor="page" w:x="1043" w:y="211"/>
                  <w:widowControl w:val="0"/>
                  <w:numPr>
                    <w:numId w:val="248"/>
                  </w:numPr>
                  <w:ind w:left="215" w:hanging="215"/>
                  <w:jc w:val="both"/>
                </w:pPr>
              </w:pPrChange>
            </w:pPr>
            <w:r w:rsidRPr="009B5A27">
              <w:rPr>
                <w:rFonts w:asciiTheme="minorHAnsi" w:hAnsiTheme="minorHAnsi" w:cstheme="minorHAnsi"/>
                <w:color w:val="000000" w:themeColor="text1"/>
                <w:sz w:val="16"/>
                <w:szCs w:val="16"/>
                <w:shd w:val="clear" w:color="auto" w:fill="FFFFFF"/>
              </w:rPr>
              <w:t>Ž</w:t>
            </w:r>
            <w:r w:rsidR="00011EA9" w:rsidRPr="009B5A27">
              <w:rPr>
                <w:rFonts w:asciiTheme="minorHAnsi" w:hAnsiTheme="minorHAnsi" w:cstheme="minorHAnsi"/>
                <w:color w:val="000000" w:themeColor="text1"/>
                <w:sz w:val="16"/>
                <w:szCs w:val="16"/>
                <w:shd w:val="clear" w:color="auto" w:fill="FFFFFF"/>
              </w:rPr>
              <w:t xml:space="preserve">ivnostenský list v ktorom </w:t>
            </w:r>
            <w:r w:rsidRPr="009B5A27">
              <w:rPr>
                <w:rFonts w:asciiTheme="minorHAnsi" w:hAnsiTheme="minorHAnsi" w:cstheme="minorHAnsi"/>
                <w:color w:val="000000" w:themeColor="text1"/>
                <w:sz w:val="16"/>
                <w:szCs w:val="16"/>
                <w:shd w:val="clear" w:color="auto" w:fill="FFFFFF"/>
              </w:rPr>
              <w:t xml:space="preserve">je </w:t>
            </w:r>
            <w:r w:rsidR="00011EA9" w:rsidRPr="009B5A27">
              <w:rPr>
                <w:rFonts w:asciiTheme="minorHAnsi" w:hAnsiTheme="minorHAnsi" w:cstheme="minorHAnsi"/>
                <w:color w:val="000000" w:themeColor="text1"/>
                <w:sz w:val="16"/>
                <w:szCs w:val="16"/>
                <w:shd w:val="clear" w:color="auto" w:fill="FFFFFF"/>
              </w:rPr>
              <w:t>zapísan</w:t>
            </w:r>
            <w:r w:rsidRPr="009B5A27">
              <w:rPr>
                <w:rFonts w:asciiTheme="minorHAnsi" w:hAnsiTheme="minorHAnsi" w:cstheme="minorHAnsi"/>
                <w:color w:val="000000" w:themeColor="text1"/>
                <w:sz w:val="16"/>
                <w:szCs w:val="16"/>
                <w:shd w:val="clear" w:color="auto" w:fill="FFFFFF"/>
              </w:rPr>
              <w:t>á</w:t>
            </w:r>
            <w:r w:rsidR="00011EA9" w:rsidRPr="009B5A27">
              <w:rPr>
                <w:rFonts w:asciiTheme="minorHAnsi" w:hAnsiTheme="minorHAnsi" w:cstheme="minorHAnsi"/>
                <w:color w:val="000000" w:themeColor="text1"/>
                <w:sz w:val="16"/>
                <w:szCs w:val="16"/>
                <w:shd w:val="clear" w:color="auto" w:fill="FFFFFF"/>
              </w:rPr>
              <w:t xml:space="preserve"> činnosť na </w:t>
            </w:r>
            <w:r w:rsidR="00BE743E" w:rsidRPr="009B5A27">
              <w:rPr>
                <w:rFonts w:asciiTheme="minorHAnsi" w:hAnsiTheme="minorHAnsi" w:cstheme="minorHAnsi"/>
                <w:color w:val="000000" w:themeColor="text1"/>
                <w:sz w:val="16"/>
                <w:szCs w:val="16"/>
                <w:shd w:val="clear" w:color="auto" w:fill="FFFFFF"/>
              </w:rPr>
              <w:t xml:space="preserve">poskytovanie </w:t>
            </w:r>
            <w:r w:rsidR="00011EA9" w:rsidRPr="009B5A27">
              <w:rPr>
                <w:rFonts w:asciiTheme="minorHAnsi" w:hAnsiTheme="minorHAnsi" w:cstheme="minorHAnsi"/>
                <w:color w:val="000000" w:themeColor="text1"/>
                <w:sz w:val="16"/>
                <w:szCs w:val="16"/>
                <w:shd w:val="clear" w:color="auto" w:fill="FFFFFF"/>
              </w:rPr>
              <w:t>ubytovacích služieb</w:t>
            </w:r>
            <w:r w:rsidRPr="009B5A27">
              <w:rPr>
                <w:rFonts w:asciiTheme="minorHAnsi" w:hAnsiTheme="minorHAnsi" w:cstheme="minorHAnsi"/>
                <w:color w:val="000000" w:themeColor="text1"/>
                <w:sz w:val="16"/>
                <w:szCs w:val="16"/>
                <w:shd w:val="clear" w:color="auto" w:fill="FFFFFF"/>
              </w:rPr>
              <w:t xml:space="preserve"> </w:t>
            </w:r>
            <w:r w:rsidRPr="009B5A27">
              <w:rPr>
                <w:rFonts w:asciiTheme="minorHAnsi" w:hAnsiTheme="minorHAnsi" w:cstheme="minorHAnsi"/>
                <w:b/>
                <w:color w:val="000000" w:themeColor="text1"/>
                <w:sz w:val="16"/>
                <w:szCs w:val="16"/>
              </w:rPr>
              <w:t>sken fotokópie vo formáte .pdf prostredníctvom ITMS2014+</w:t>
            </w:r>
            <w:r w:rsidR="00011EA9" w:rsidRPr="009B5A27">
              <w:rPr>
                <w:rFonts w:asciiTheme="minorHAnsi" w:hAnsiTheme="minorHAnsi" w:cstheme="minorHAnsi"/>
                <w:color w:val="000000" w:themeColor="text1"/>
                <w:sz w:val="16"/>
                <w:szCs w:val="16"/>
                <w:shd w:val="clear" w:color="auto" w:fill="FFFFFF"/>
              </w:rPr>
              <w:t xml:space="preserve"> </w:t>
            </w:r>
          </w:p>
        </w:tc>
      </w:tr>
      <w:tr w:rsidR="003C46B6" w:rsidRPr="00590F65" w14:paraId="38422DD5"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944609" w14:textId="34CA5B49" w:rsidR="003C46B6" w:rsidRPr="009B5A27" w:rsidRDefault="0012038F" w:rsidP="003C46B6">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1.19</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4FB198" w14:textId="2C04C0CB" w:rsidR="003C46B6" w:rsidRPr="009B5A27" w:rsidRDefault="003C46B6" w:rsidP="003C46B6">
            <w:pPr>
              <w:spacing w:after="0" w:line="240" w:lineRule="auto"/>
              <w:jc w:val="center"/>
              <w:rPr>
                <w:rFonts w:cstheme="minorHAnsi"/>
                <w:b/>
                <w:sz w:val="16"/>
                <w:szCs w:val="16"/>
              </w:rPr>
            </w:pPr>
            <w:r w:rsidRPr="009B5A27">
              <w:rPr>
                <w:rFonts w:cstheme="minorHAnsi"/>
                <w:b/>
                <w:sz w:val="16"/>
                <w:szCs w:val="16"/>
              </w:rPr>
              <w:t>Špecifický cieľ, priorita a strategický cieľ MAS</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7C50911E" w14:textId="1857C173" w:rsidR="003C46B6" w:rsidRPr="00775B6C" w:rsidRDefault="003C46B6" w:rsidP="003C46B6">
            <w:pPr>
              <w:spacing w:after="0" w:line="240" w:lineRule="auto"/>
              <w:rPr>
                <w:rFonts w:cstheme="minorHAnsi"/>
                <w:bCs/>
                <w:sz w:val="16"/>
                <w:szCs w:val="16"/>
              </w:rPr>
            </w:pPr>
            <w:r w:rsidRPr="009B5A27">
              <w:rPr>
                <w:rFonts w:cstheme="minorHAnsi"/>
                <w:bCs/>
                <w:sz w:val="16"/>
                <w:szCs w:val="16"/>
              </w:rPr>
              <w:t>Predmet projektu napĺňa špecifický cieľ, prioritu a s</w:t>
            </w:r>
            <w:r w:rsidR="00775B6C">
              <w:rPr>
                <w:rFonts w:cstheme="minorHAnsi"/>
                <w:bCs/>
                <w:sz w:val="16"/>
                <w:szCs w:val="16"/>
              </w:rPr>
              <w:t>trategický cieľ príslušnej MAS.</w:t>
            </w:r>
          </w:p>
          <w:p w14:paraId="48EA5C4A" w14:textId="2357D9F0" w:rsidR="003C46B6" w:rsidRPr="009B5A27" w:rsidRDefault="003C46B6" w:rsidP="003C46B6">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6F5CE464" w14:textId="41B8DC66" w:rsidR="003C46B6" w:rsidRPr="009B5A27" w:rsidRDefault="003C46B6" w:rsidP="0007283E">
            <w:pPr>
              <w:pStyle w:val="Odsekzoznamu"/>
              <w:numPr>
                <w:ilvl w:val="0"/>
                <w:numId w:val="26"/>
              </w:numPr>
              <w:tabs>
                <w:tab w:val="clear" w:pos="720"/>
                <w:tab w:val="num" w:pos="212"/>
              </w:tabs>
              <w:spacing w:after="0" w:line="240" w:lineRule="auto"/>
              <w:ind w:left="212" w:hanging="212"/>
              <w:jc w:val="both"/>
              <w:rPr>
                <w:rFonts w:cstheme="minorHAnsi"/>
                <w:sz w:val="16"/>
                <w:szCs w:val="16"/>
                <w:shd w:val="clear" w:color="auto" w:fill="FFFFFF"/>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59B2B7CE" w14:textId="6BEC13E9" w:rsidR="003C46B6" w:rsidRPr="009B5A27" w:rsidRDefault="003C46B6">
            <w:pPr>
              <w:pStyle w:val="Default"/>
              <w:keepLines/>
              <w:widowControl w:val="0"/>
              <w:numPr>
                <w:ilvl w:val="0"/>
                <w:numId w:val="247"/>
              </w:numPr>
              <w:ind w:left="215" w:hanging="215"/>
              <w:jc w:val="both"/>
              <w:rPr>
                <w:rFonts w:asciiTheme="minorHAnsi" w:hAnsiTheme="minorHAnsi" w:cstheme="minorHAnsi"/>
                <w:color w:val="auto"/>
                <w:sz w:val="16"/>
                <w:szCs w:val="16"/>
                <w:shd w:val="clear" w:color="auto" w:fill="FFFFFF"/>
              </w:rPr>
              <w:pPrChange w:id="792" w:author="Kocianová Ingrid" w:date="2020-08-20T09:41:00Z">
                <w:pPr>
                  <w:pStyle w:val="Default"/>
                  <w:keepLines/>
                  <w:framePr w:hSpace="141" w:wrap="around" w:vAnchor="text" w:hAnchor="page" w:x="1043" w:y="211"/>
                  <w:widowControl w:val="0"/>
                  <w:numPr>
                    <w:numId w:val="248"/>
                  </w:numPr>
                  <w:ind w:left="215" w:hanging="215"/>
                  <w:jc w:val="both"/>
                </w:pPr>
              </w:pPrChange>
            </w:pPr>
            <w:r w:rsidRPr="009B5A27">
              <w:rPr>
                <w:rFonts w:asciiTheme="minorHAnsi" w:hAnsiTheme="minorHAnsi" w:cstheme="minorHAnsi"/>
                <w:color w:val="auto"/>
                <w:sz w:val="16"/>
                <w:szCs w:val="16"/>
              </w:rPr>
              <w:t>Projekt realizácie</w:t>
            </w:r>
            <w:r w:rsidR="0089374C"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w:t>
            </w:r>
            <w:r w:rsidRPr="009B5A27">
              <w:rPr>
                <w:rFonts w:asciiTheme="minorHAnsi" w:hAnsiTheme="minorHAnsi" w:cstheme="minorHAnsi"/>
                <w:b/>
                <w:color w:val="auto"/>
                <w:sz w:val="16"/>
                <w:szCs w:val="16"/>
              </w:rPr>
              <w:t xml:space="preserve"> sken</w:t>
            </w:r>
            <w:r w:rsidR="003F3BC2" w:rsidRPr="009B5A27">
              <w:rPr>
                <w:rFonts w:asciiTheme="minorHAnsi" w:hAnsiTheme="minorHAnsi" w:cstheme="minorHAnsi"/>
                <w:b/>
                <w:color w:val="auto"/>
                <w:sz w:val="16"/>
                <w:szCs w:val="16"/>
              </w:rPr>
              <w:t xml:space="preserve"> </w:t>
            </w:r>
            <w:r w:rsidRPr="009B5A27">
              <w:rPr>
                <w:rFonts w:asciiTheme="minorHAnsi" w:hAnsiTheme="minorHAnsi" w:cstheme="minorHAnsi"/>
                <w:b/>
                <w:color w:val="auto"/>
                <w:sz w:val="16"/>
                <w:szCs w:val="16"/>
              </w:rPr>
              <w:t>originálu vo formáte .pdf prostredníctvom ITMS2014+</w:t>
            </w:r>
          </w:p>
        </w:tc>
      </w:tr>
      <w:tr w:rsidR="003C46B6" w:rsidRPr="00590F65" w14:paraId="0756FB12"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E067577" w14:textId="33C37E86" w:rsidR="003C46B6" w:rsidRPr="009B5A27" w:rsidRDefault="0012038F" w:rsidP="003C46B6">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1.20</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D51818" w14:textId="4A265B5C" w:rsidR="003C46B6" w:rsidRPr="009B5A27" w:rsidRDefault="003C46B6" w:rsidP="003C46B6">
            <w:pPr>
              <w:spacing w:after="0" w:line="240" w:lineRule="auto"/>
              <w:jc w:val="center"/>
              <w:rPr>
                <w:rFonts w:cstheme="minorHAnsi"/>
                <w:b/>
                <w:sz w:val="16"/>
                <w:szCs w:val="16"/>
              </w:rPr>
            </w:pPr>
            <w:r w:rsidRPr="009B5A27">
              <w:rPr>
                <w:rFonts w:cstheme="minorHAnsi"/>
                <w:b/>
                <w:sz w:val="16"/>
                <w:szCs w:val="16"/>
              </w:rPr>
              <w:t>Projekt realizácie</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3C8BB7A8" w14:textId="77777777" w:rsidR="003C46B6" w:rsidRPr="009B5A27" w:rsidRDefault="003C46B6" w:rsidP="003C46B6">
            <w:pPr>
              <w:spacing w:after="0" w:line="240" w:lineRule="auto"/>
              <w:jc w:val="both"/>
              <w:rPr>
                <w:rFonts w:cstheme="minorHAnsi"/>
                <w:sz w:val="16"/>
                <w:szCs w:val="16"/>
              </w:rPr>
            </w:pPr>
            <w:r w:rsidRPr="009B5A27">
              <w:rPr>
                <w:rFonts w:cstheme="minorHAnsi"/>
                <w:sz w:val="16"/>
                <w:szCs w:val="16"/>
              </w:rPr>
              <w:t>Žiadateľ spolu so žiadosťou ako samostatnú prílohu predkladá Projekt realizácie.</w:t>
            </w:r>
          </w:p>
          <w:p w14:paraId="2B4BF8A6" w14:textId="77777777" w:rsidR="001420D6" w:rsidRPr="009B5A27" w:rsidRDefault="001420D6" w:rsidP="003C46B6">
            <w:pPr>
              <w:spacing w:after="0" w:line="240" w:lineRule="auto"/>
              <w:jc w:val="both"/>
              <w:rPr>
                <w:rFonts w:cstheme="minorHAnsi"/>
                <w:sz w:val="16"/>
                <w:szCs w:val="16"/>
              </w:rPr>
            </w:pPr>
          </w:p>
          <w:p w14:paraId="57117CB3" w14:textId="77777777" w:rsidR="003C46B6" w:rsidRPr="009B5A27" w:rsidRDefault="003C46B6" w:rsidP="003C46B6">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120A1D99" w14:textId="5AC4D032" w:rsidR="003C46B6" w:rsidRPr="009B5A27" w:rsidRDefault="003C46B6" w:rsidP="0007283E">
            <w:pPr>
              <w:pStyle w:val="Default"/>
              <w:keepLines/>
              <w:widowControl w:val="0"/>
              <w:numPr>
                <w:ilvl w:val="0"/>
                <w:numId w:val="26"/>
              </w:numPr>
              <w:tabs>
                <w:tab w:val="clear" w:pos="720"/>
                <w:tab w:val="num" w:pos="213"/>
              </w:tabs>
              <w:ind w:left="213" w:hanging="213"/>
              <w:jc w:val="both"/>
              <w:rPr>
                <w:rFonts w:asciiTheme="minorHAnsi" w:hAnsiTheme="minorHAnsi" w:cstheme="minorHAnsi"/>
                <w:color w:val="auto"/>
                <w:sz w:val="16"/>
                <w:szCs w:val="16"/>
                <w:shd w:val="clear" w:color="auto" w:fill="FFFFFF"/>
              </w:rPr>
            </w:pPr>
            <w:r w:rsidRPr="009B5A27">
              <w:rPr>
                <w:rFonts w:asciiTheme="minorHAnsi" w:hAnsiTheme="minorHAnsi" w:cstheme="minorHAnsi"/>
                <w:color w:val="auto"/>
                <w:sz w:val="16"/>
                <w:szCs w:val="16"/>
              </w:rPr>
              <w:t>Projekt realizácie,</w:t>
            </w:r>
            <w:r w:rsidRPr="009B5A27">
              <w:rPr>
                <w:rFonts w:asciiTheme="minorHAnsi" w:hAnsiTheme="minorHAnsi" w:cstheme="minorHAnsi"/>
                <w:b/>
                <w:color w:val="auto"/>
                <w:sz w:val="16"/>
                <w:szCs w:val="16"/>
              </w:rPr>
              <w:t xml:space="preserve"> sken originálu vo formáte .pdf prostredníctvom ITMS2014+ </w:t>
            </w:r>
            <w:r w:rsidRPr="009B5A27">
              <w:rPr>
                <w:rFonts w:asciiTheme="minorHAnsi" w:hAnsiTheme="minorHAnsi" w:cstheme="minorHAnsi"/>
                <w:color w:val="auto"/>
                <w:sz w:val="16"/>
                <w:szCs w:val="16"/>
              </w:rPr>
              <w:t>(predkladá sa, len v prípade podmienok v stratégii CLLD príslušnej MAS)</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291E37FF" w14:textId="4B74066C" w:rsidR="003C46B6" w:rsidRPr="009B5A27" w:rsidRDefault="003C46B6">
            <w:pPr>
              <w:pStyle w:val="Default"/>
              <w:keepLines/>
              <w:widowControl w:val="0"/>
              <w:numPr>
                <w:ilvl w:val="0"/>
                <w:numId w:val="247"/>
              </w:numPr>
              <w:ind w:left="215" w:hanging="215"/>
              <w:jc w:val="both"/>
              <w:rPr>
                <w:rFonts w:asciiTheme="minorHAnsi" w:hAnsiTheme="minorHAnsi" w:cstheme="minorHAnsi"/>
                <w:color w:val="auto"/>
                <w:sz w:val="16"/>
                <w:szCs w:val="16"/>
                <w:shd w:val="clear" w:color="auto" w:fill="FFFFFF"/>
              </w:rPr>
              <w:pPrChange w:id="793" w:author="Kocianová Ingrid" w:date="2020-08-20T09:41:00Z">
                <w:pPr>
                  <w:pStyle w:val="Default"/>
                  <w:keepLines/>
                  <w:framePr w:hSpace="141" w:wrap="around" w:vAnchor="text" w:hAnchor="page" w:x="1043" w:y="211"/>
                  <w:widowControl w:val="0"/>
                  <w:numPr>
                    <w:numId w:val="248"/>
                  </w:numPr>
                  <w:ind w:left="215" w:hanging="215"/>
                  <w:jc w:val="both"/>
                </w:pPr>
              </w:pPrChange>
            </w:pPr>
            <w:r w:rsidRPr="009B5A27">
              <w:rPr>
                <w:rFonts w:asciiTheme="minorHAnsi" w:hAnsiTheme="minorHAnsi" w:cstheme="minorHAnsi"/>
                <w:color w:val="auto"/>
                <w:sz w:val="16"/>
                <w:szCs w:val="16"/>
              </w:rPr>
              <w:t xml:space="preserve">Projekt realizácie, </w:t>
            </w:r>
            <w:r w:rsidRPr="009B5A27">
              <w:rPr>
                <w:rFonts w:asciiTheme="minorHAnsi" w:hAnsiTheme="minorHAnsi" w:cstheme="minorHAnsi"/>
                <w:b/>
                <w:color w:val="auto"/>
                <w:sz w:val="16"/>
                <w:szCs w:val="16"/>
              </w:rPr>
              <w:t xml:space="preserve">sken originálu vo formáte .pdf prostredníctvom ITMS2014+ </w:t>
            </w:r>
            <w:r w:rsidRPr="009B5A27">
              <w:rPr>
                <w:rFonts w:asciiTheme="minorHAnsi" w:hAnsiTheme="minorHAnsi" w:cstheme="minorHAnsi"/>
                <w:color w:val="auto"/>
                <w:sz w:val="16"/>
                <w:szCs w:val="16"/>
              </w:rPr>
              <w:t>(predkladá sa, len v prípade podmienok v stratégii CLLD príslušnej MAS)</w:t>
            </w:r>
          </w:p>
        </w:tc>
      </w:tr>
      <w:tr w:rsidR="00C1721F" w:rsidRPr="00590F65" w14:paraId="3D091915"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5221FB" w14:textId="515CE19A" w:rsidR="00C1721F" w:rsidRPr="009B5A27" w:rsidRDefault="0012038F" w:rsidP="00C1721F">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1.21</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0EE6BA2" w14:textId="4F8DE237" w:rsidR="00C1721F" w:rsidRPr="009B5A27" w:rsidRDefault="00C1721F" w:rsidP="00C1721F">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Rozdeľovanie projektu na etapy</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458C2B6B" w14:textId="3926A179" w:rsidR="00C1721F" w:rsidRPr="009B5A27" w:rsidRDefault="00C1721F" w:rsidP="00775B6C">
            <w:pPr>
              <w:spacing w:after="0" w:line="240" w:lineRule="auto"/>
              <w:jc w:val="both"/>
              <w:rPr>
                <w:rFonts w:cstheme="minorHAnsi"/>
                <w:color w:val="000000" w:themeColor="text1"/>
                <w:sz w:val="16"/>
                <w:szCs w:val="16"/>
              </w:rPr>
            </w:pPr>
            <w:r w:rsidRPr="009B5A27">
              <w:rPr>
                <w:rFonts w:cstheme="minorHAnsi"/>
                <w:color w:val="000000" w:themeColor="text1"/>
                <w:sz w:val="16"/>
                <w:szCs w:val="16"/>
              </w:rPr>
              <w:t>Neumožňuje sa umelé rozdeľovanie projektu na etapy, t. z. každý samostatný projekt musí byť po ukončení realizáci</w:t>
            </w:r>
            <w:r w:rsidR="00775B6C">
              <w:rPr>
                <w:rFonts w:cstheme="minorHAnsi"/>
                <w:color w:val="000000" w:themeColor="text1"/>
                <w:sz w:val="16"/>
                <w:szCs w:val="16"/>
              </w:rPr>
              <w:t>e funkčný, životaschopný a pod.</w:t>
            </w:r>
          </w:p>
          <w:p w14:paraId="695B1C29" w14:textId="3AF0177A" w:rsidR="00C1721F" w:rsidRPr="003D2498" w:rsidRDefault="003D2498" w:rsidP="003D2498">
            <w:pPr>
              <w:spacing w:after="0" w:line="240" w:lineRule="auto"/>
              <w:rPr>
                <w:rFonts w:cstheme="minorHAnsi"/>
                <w:b/>
                <w:bCs/>
                <w:i/>
                <w:color w:val="000000" w:themeColor="text1"/>
                <w:sz w:val="16"/>
                <w:szCs w:val="16"/>
                <w:u w:val="single"/>
              </w:rPr>
            </w:pPr>
            <w:r>
              <w:rPr>
                <w:rFonts w:cstheme="minorHAnsi"/>
                <w:b/>
                <w:bCs/>
                <w:i/>
                <w:color w:val="000000" w:themeColor="text1"/>
                <w:sz w:val="16"/>
                <w:szCs w:val="16"/>
                <w:u w:val="single"/>
              </w:rPr>
              <w:t>Preukázanie splnenia kritéria</w:t>
            </w:r>
          </w:p>
          <w:p w14:paraId="071A574A" w14:textId="28772619" w:rsidR="00FF6785" w:rsidRPr="009B5A27" w:rsidRDefault="00FF6785" w:rsidP="0007283E">
            <w:pPr>
              <w:pStyle w:val="Odsekzoznamu"/>
              <w:numPr>
                <w:ilvl w:val="0"/>
                <w:numId w:val="27"/>
              </w:numPr>
              <w:spacing w:after="0" w:line="240" w:lineRule="auto"/>
              <w:ind w:left="211" w:hanging="21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75A3EA55" w14:textId="5DB47FC1" w:rsidR="00C1721F" w:rsidRPr="009B5A27" w:rsidRDefault="00C1721F" w:rsidP="0007283E">
            <w:pPr>
              <w:pStyle w:val="Odsekzoznamu"/>
              <w:numPr>
                <w:ilvl w:val="0"/>
                <w:numId w:val="27"/>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Projektová dokumentácia s rozpočtom (overená stavebným úradom), </w:t>
            </w:r>
            <w:r w:rsidRPr="009B5A27">
              <w:rPr>
                <w:rFonts w:cstheme="minorHAnsi"/>
                <w:b/>
                <w:color w:val="000000" w:themeColor="text1"/>
                <w:sz w:val="16"/>
                <w:szCs w:val="16"/>
              </w:rPr>
              <w:t>originál alebo úradne overená fotokópia, listinná forma</w:t>
            </w:r>
            <w:r w:rsidRPr="009B5A27">
              <w:rPr>
                <w:rFonts w:cstheme="minorHAnsi"/>
                <w:color w:val="000000" w:themeColor="text1"/>
                <w:sz w:val="16"/>
                <w:szCs w:val="16"/>
              </w:rPr>
              <w:t xml:space="preserve">  </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239C1899" w14:textId="27896245" w:rsidR="00C1721F" w:rsidRPr="009B5A27" w:rsidRDefault="00C1721F" w:rsidP="00FF6785">
            <w:pPr>
              <w:pStyle w:val="Default"/>
              <w:keepLines/>
              <w:widowControl w:val="0"/>
              <w:ind w:left="214"/>
              <w:jc w:val="both"/>
              <w:rPr>
                <w:rFonts w:asciiTheme="minorHAnsi" w:hAnsiTheme="minorHAnsi" w:cstheme="minorHAnsi"/>
                <w:color w:val="000000" w:themeColor="text1"/>
                <w:sz w:val="16"/>
                <w:szCs w:val="16"/>
              </w:rPr>
            </w:pPr>
          </w:p>
          <w:p w14:paraId="3AF732F3" w14:textId="0EBC6DCC" w:rsidR="00FF6785" w:rsidRPr="009B5A27" w:rsidRDefault="00FF6785" w:rsidP="0007283E">
            <w:pPr>
              <w:pStyle w:val="Odsekzoznamu"/>
              <w:numPr>
                <w:ilvl w:val="0"/>
                <w:numId w:val="76"/>
              </w:numPr>
              <w:spacing w:after="0" w:line="240" w:lineRule="auto"/>
              <w:ind w:left="214" w:hanging="214"/>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2C61BFD5" w14:textId="36687A40" w:rsidR="00C1721F" w:rsidRPr="009B5A27" w:rsidRDefault="00C1721F" w:rsidP="0007283E">
            <w:pPr>
              <w:pStyle w:val="Default"/>
              <w:keepLines/>
              <w:widowControl w:val="0"/>
              <w:numPr>
                <w:ilvl w:val="0"/>
                <w:numId w:val="76"/>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Projektová dokumentácia s rozpočtom (overená stavebným úradom), </w:t>
            </w:r>
            <w:r w:rsidRPr="009B5A27">
              <w:rPr>
                <w:rFonts w:asciiTheme="minorHAnsi" w:hAnsiTheme="minorHAnsi" w:cstheme="minorHAnsi"/>
                <w:b/>
                <w:color w:val="000000" w:themeColor="text1"/>
                <w:sz w:val="16"/>
                <w:szCs w:val="16"/>
              </w:rPr>
              <w:t>originál alebo úradne overená fotokópia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listinná forma</w:t>
            </w:r>
            <w:r w:rsidRPr="009B5A27">
              <w:rPr>
                <w:rFonts w:cstheme="minorHAnsi"/>
                <w:color w:val="000000" w:themeColor="text1"/>
                <w:sz w:val="16"/>
                <w:szCs w:val="16"/>
              </w:rPr>
              <w:t xml:space="preserve">  </w:t>
            </w:r>
          </w:p>
        </w:tc>
      </w:tr>
      <w:tr w:rsidR="00C00BD7" w:rsidRPr="00590F65" w14:paraId="2F72809F"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84A592E" w14:textId="72F7A835" w:rsidR="00C00BD7" w:rsidRPr="009B5A27" w:rsidRDefault="00C00BD7" w:rsidP="00C00BD7">
            <w:pPr>
              <w:spacing w:after="0" w:line="240" w:lineRule="auto"/>
              <w:jc w:val="center"/>
              <w:rPr>
                <w:rFonts w:cstheme="minorHAnsi"/>
                <w:b/>
                <w:color w:val="000000" w:themeColor="text1"/>
                <w:sz w:val="16"/>
                <w:szCs w:val="16"/>
              </w:rPr>
            </w:pPr>
            <w:r w:rsidRPr="009B5A27">
              <w:rPr>
                <w:rFonts w:cstheme="minorHAnsi"/>
                <w:b/>
                <w:sz w:val="16"/>
                <w:szCs w:val="16"/>
              </w:rPr>
              <w:t>1.22</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4C0BD5" w14:textId="21FCEB99" w:rsidR="00C00BD7" w:rsidRPr="009B5A27" w:rsidRDefault="00C00BD7" w:rsidP="00C00BD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Podmienka vytvorenia pracovných miest</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7EE7073F" w14:textId="77777777" w:rsidR="00C00BD7" w:rsidRPr="009B5A27" w:rsidRDefault="00C00BD7" w:rsidP="00C00BD7">
            <w:pPr>
              <w:spacing w:after="0" w:line="240" w:lineRule="auto"/>
              <w:jc w:val="both"/>
              <w:rPr>
                <w:rFonts w:cstheme="minorHAnsi"/>
                <w:color w:val="000000" w:themeColor="text1"/>
                <w:sz w:val="16"/>
                <w:szCs w:val="16"/>
              </w:rPr>
            </w:pPr>
            <w:r w:rsidRPr="009B5A27">
              <w:rPr>
                <w:rFonts w:cstheme="minorHAnsi"/>
                <w:color w:val="000000" w:themeColor="text1"/>
                <w:sz w:val="16"/>
                <w:szCs w:val="16"/>
              </w:rPr>
              <w:t>Maximálna výška príspevku: 100 000,- EUR a zároveň platí:</w:t>
            </w:r>
          </w:p>
          <w:p w14:paraId="000E04B6" w14:textId="4999B19C" w:rsidR="00C00BD7" w:rsidRPr="009B5A27" w:rsidRDefault="00C00BD7" w:rsidP="00C00BD7">
            <w:pPr>
              <w:spacing w:after="0" w:line="240" w:lineRule="auto"/>
              <w:jc w:val="both"/>
              <w:rPr>
                <w:rFonts w:cstheme="minorHAnsi"/>
                <w:color w:val="000000" w:themeColor="text1"/>
                <w:sz w:val="16"/>
                <w:szCs w:val="16"/>
              </w:rPr>
            </w:pPr>
            <w:r w:rsidRPr="009B5A27">
              <w:rPr>
                <w:rFonts w:cstheme="minorHAnsi"/>
                <w:color w:val="000000" w:themeColor="text1"/>
                <w:sz w:val="16"/>
                <w:szCs w:val="16"/>
              </w:rPr>
              <w:lastRenderedPageBreak/>
              <w:t>Maximálna výška príspevku pre projekt, ktorý vytvorí min. 1 pracovné miesto: 50 000, EUR (pri vytvorení viac pracovných miest sa maximálna výška príspevku určí ako súčin počtu novovyvorených pracovných miest a 50 000,- EUR), maximálne však do sumy stanovenej v stratégii MAS</w:t>
            </w:r>
          </w:p>
          <w:p w14:paraId="45BCC71A" w14:textId="4F31D886" w:rsidR="00C00BD7" w:rsidRPr="003D2498" w:rsidRDefault="00C00BD7" w:rsidP="003D2498">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Preukázanie splnenia PPP</w:t>
            </w:r>
          </w:p>
          <w:p w14:paraId="762F08C8" w14:textId="77777777" w:rsidR="00C00BD7" w:rsidRPr="009B5A27" w:rsidRDefault="00C00BD7">
            <w:pPr>
              <w:pStyle w:val="Odsekzoznamu"/>
              <w:numPr>
                <w:ilvl w:val="0"/>
                <w:numId w:val="398"/>
              </w:numPr>
              <w:spacing w:after="0" w:line="259" w:lineRule="auto"/>
              <w:ind w:left="211" w:hanging="211"/>
              <w:jc w:val="both"/>
              <w:rPr>
                <w:rFonts w:cstheme="minorHAnsi"/>
                <w:color w:val="000000" w:themeColor="text1"/>
                <w:sz w:val="16"/>
                <w:szCs w:val="16"/>
              </w:rPr>
              <w:pPrChange w:id="794" w:author="Kocianová Ingrid" w:date="2020-08-20T09:41:00Z">
                <w:pPr>
                  <w:pStyle w:val="Odsekzoznamu"/>
                  <w:framePr w:hSpace="141" w:wrap="around" w:vAnchor="text" w:hAnchor="page" w:x="1043" w:y="211"/>
                  <w:numPr>
                    <w:numId w:val="406"/>
                  </w:numPr>
                  <w:tabs>
                    <w:tab w:val="num" w:pos="720"/>
                  </w:tabs>
                  <w:spacing w:after="0" w:line="259" w:lineRule="auto"/>
                  <w:ind w:left="211" w:hanging="211"/>
                  <w:jc w:val="both"/>
                </w:pPr>
              </w:pPrChange>
            </w:pPr>
            <w:r w:rsidRPr="009B5A27">
              <w:rPr>
                <w:rFonts w:cstheme="minorHAnsi"/>
                <w:color w:val="000000" w:themeColor="text1"/>
                <w:sz w:val="16"/>
                <w:szCs w:val="16"/>
              </w:rPr>
              <w:t xml:space="preserve">Čestné vyhlásenie  žiadateľa, </w:t>
            </w:r>
            <w:r w:rsidRPr="009B5A27">
              <w:rPr>
                <w:rFonts w:cstheme="minorHAnsi"/>
                <w:b/>
                <w:color w:val="000000" w:themeColor="text1"/>
                <w:sz w:val="16"/>
                <w:szCs w:val="16"/>
              </w:rPr>
              <w:t>sken listinného originálu vo formáte .pdf prostredníctvom ITMS2014+</w:t>
            </w:r>
          </w:p>
          <w:p w14:paraId="6277007E" w14:textId="77777777" w:rsidR="0003787B" w:rsidRPr="009B5A27" w:rsidRDefault="00C00BD7">
            <w:pPr>
              <w:pStyle w:val="Odsekzoznamu"/>
              <w:numPr>
                <w:ilvl w:val="0"/>
                <w:numId w:val="398"/>
              </w:numPr>
              <w:spacing w:after="0" w:line="259" w:lineRule="auto"/>
              <w:ind w:left="211" w:hanging="211"/>
              <w:jc w:val="both"/>
              <w:rPr>
                <w:rFonts w:cstheme="minorHAnsi"/>
                <w:b/>
                <w:color w:val="000000" w:themeColor="text1"/>
                <w:sz w:val="16"/>
                <w:szCs w:val="16"/>
              </w:rPr>
              <w:pPrChange w:id="795" w:author="Kocianová Ingrid" w:date="2020-08-20T09:41:00Z">
                <w:pPr>
                  <w:pStyle w:val="Odsekzoznamu"/>
                  <w:framePr w:hSpace="141" w:wrap="around" w:vAnchor="text" w:hAnchor="page" w:x="1043" w:y="211"/>
                  <w:numPr>
                    <w:numId w:val="406"/>
                  </w:numPr>
                  <w:tabs>
                    <w:tab w:val="num" w:pos="720"/>
                  </w:tabs>
                  <w:spacing w:after="0" w:line="259" w:lineRule="auto"/>
                  <w:ind w:left="211" w:hanging="211"/>
                  <w:jc w:val="both"/>
                </w:pPr>
              </w:pPrChange>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 prostredníctvom ITMS2014+</w:t>
            </w:r>
          </w:p>
          <w:p w14:paraId="6B6EC736" w14:textId="62689DB4" w:rsidR="00C00BD7" w:rsidRPr="009B5A27" w:rsidRDefault="00C00BD7">
            <w:pPr>
              <w:pStyle w:val="Odsekzoznamu"/>
              <w:numPr>
                <w:ilvl w:val="0"/>
                <w:numId w:val="398"/>
              </w:numPr>
              <w:spacing w:after="0" w:line="259" w:lineRule="auto"/>
              <w:ind w:left="211" w:hanging="211"/>
              <w:jc w:val="both"/>
              <w:rPr>
                <w:rFonts w:cstheme="minorHAnsi"/>
                <w:color w:val="000000" w:themeColor="text1"/>
                <w:sz w:val="16"/>
                <w:szCs w:val="16"/>
              </w:rPr>
              <w:pPrChange w:id="796" w:author="Kocianová Ingrid" w:date="2020-08-20T09:41:00Z">
                <w:pPr>
                  <w:pStyle w:val="Odsekzoznamu"/>
                  <w:framePr w:hSpace="141" w:wrap="around" w:vAnchor="text" w:hAnchor="page" w:x="1043" w:y="211"/>
                  <w:numPr>
                    <w:numId w:val="406"/>
                  </w:numPr>
                  <w:tabs>
                    <w:tab w:val="num" w:pos="720"/>
                  </w:tabs>
                  <w:spacing w:after="0" w:line="259" w:lineRule="auto"/>
                  <w:ind w:left="211" w:hanging="211"/>
                  <w:jc w:val="both"/>
                </w:pPr>
              </w:pPrChange>
            </w:pPr>
            <w:r w:rsidRPr="009B5A27">
              <w:rPr>
                <w:rFonts w:cstheme="minorHAnsi"/>
                <w:color w:val="000000" w:themeColor="text1"/>
                <w:sz w:val="16"/>
                <w:szCs w:val="16"/>
              </w:rPr>
              <w:t xml:space="preserve">Pracovná zmluva pri podávaní ŽoP, </w:t>
            </w:r>
            <w:r w:rsidRPr="009B5A27">
              <w:rPr>
                <w:rFonts w:cstheme="minorHAnsi"/>
                <w:b/>
                <w:color w:val="000000" w:themeColor="text1"/>
                <w:sz w:val="16"/>
                <w:szCs w:val="16"/>
              </w:rPr>
              <w:t>sken listinného originálu vo formáte .pdf prostredníctvom ITMS2014+</w:t>
            </w:r>
            <w:r w:rsidRPr="009B5A27">
              <w:rPr>
                <w:rFonts w:cstheme="minorHAnsi"/>
                <w:color w:val="000000" w:themeColor="text1"/>
                <w:sz w:val="16"/>
                <w:szCs w:val="16"/>
              </w:rPr>
              <w:t xml:space="preserve"> (predkladá sa, len v prípade podmienok v stratégii CLLD príslušnej MAS)</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095BF2B7" w14:textId="19E695F3" w:rsidR="00C00BD7" w:rsidRPr="009B5A27" w:rsidRDefault="00C00BD7" w:rsidP="00FF6785">
            <w:pPr>
              <w:pStyle w:val="Odsekzoznamu"/>
              <w:spacing w:after="0" w:line="259" w:lineRule="auto"/>
              <w:ind w:left="218"/>
              <w:jc w:val="both"/>
              <w:rPr>
                <w:rFonts w:cstheme="minorHAnsi"/>
                <w:sz w:val="16"/>
                <w:szCs w:val="16"/>
              </w:rPr>
            </w:pPr>
          </w:p>
          <w:p w14:paraId="277B13B3" w14:textId="77777777" w:rsidR="00C00BD7" w:rsidRPr="009B5A27" w:rsidRDefault="00C00BD7">
            <w:pPr>
              <w:pStyle w:val="Odsekzoznamu"/>
              <w:numPr>
                <w:ilvl w:val="0"/>
                <w:numId w:val="399"/>
              </w:numPr>
              <w:spacing w:line="259" w:lineRule="auto"/>
              <w:ind w:left="218" w:hanging="218"/>
              <w:jc w:val="both"/>
              <w:rPr>
                <w:rFonts w:cstheme="minorHAnsi"/>
                <w:sz w:val="16"/>
                <w:szCs w:val="16"/>
              </w:rPr>
              <w:pPrChange w:id="797" w:author="Kocianová Ingrid" w:date="2020-08-20T09:41:00Z">
                <w:pPr>
                  <w:pStyle w:val="Odsekzoznamu"/>
                  <w:framePr w:hSpace="141" w:wrap="around" w:vAnchor="text" w:hAnchor="page" w:x="1043" w:y="211"/>
                  <w:numPr>
                    <w:numId w:val="407"/>
                  </w:numPr>
                  <w:spacing w:line="259" w:lineRule="auto"/>
                  <w:ind w:left="218" w:hanging="218"/>
                  <w:jc w:val="both"/>
                </w:pPr>
              </w:pPrChange>
            </w:pPr>
            <w:r w:rsidRPr="009B5A27">
              <w:rPr>
                <w:rFonts w:cstheme="minorHAnsi"/>
                <w:sz w:val="16"/>
                <w:szCs w:val="16"/>
              </w:rPr>
              <w:lastRenderedPageBreak/>
              <w:t xml:space="preserve">Projekt realizácie (popis v projekte realizácie), </w:t>
            </w:r>
            <w:r w:rsidRPr="009B5A27">
              <w:rPr>
                <w:rFonts w:cstheme="minorHAnsi"/>
                <w:b/>
                <w:sz w:val="16"/>
                <w:szCs w:val="16"/>
              </w:rPr>
              <w:t>sken originálu vo formáte .pdf prostredníctvom ITMS2014+</w:t>
            </w:r>
          </w:p>
          <w:p w14:paraId="13DD64D8" w14:textId="1A7A88BA" w:rsidR="00C00BD7" w:rsidRPr="00775B6C" w:rsidRDefault="00775B6C">
            <w:pPr>
              <w:pStyle w:val="Odsekzoznamu"/>
              <w:numPr>
                <w:ilvl w:val="0"/>
                <w:numId w:val="399"/>
              </w:numPr>
              <w:spacing w:after="0" w:line="259" w:lineRule="auto"/>
              <w:ind w:left="218" w:hanging="218"/>
              <w:jc w:val="both"/>
              <w:rPr>
                <w:rFonts w:cstheme="minorHAnsi"/>
                <w:color w:val="000000" w:themeColor="text1"/>
                <w:sz w:val="16"/>
                <w:szCs w:val="16"/>
              </w:rPr>
              <w:pPrChange w:id="798" w:author="Kocianová Ingrid" w:date="2020-08-20T09:41:00Z">
                <w:pPr>
                  <w:pStyle w:val="Odsekzoznamu"/>
                  <w:framePr w:hSpace="141" w:wrap="around" w:vAnchor="text" w:hAnchor="page" w:x="1043" w:y="211"/>
                  <w:numPr>
                    <w:numId w:val="407"/>
                  </w:numPr>
                  <w:spacing w:after="0" w:line="259" w:lineRule="auto"/>
                  <w:ind w:left="218" w:hanging="218"/>
                  <w:jc w:val="both"/>
                </w:pPr>
              </w:pPrChange>
            </w:pPr>
            <w:r>
              <w:rPr>
                <w:rFonts w:cstheme="minorHAnsi"/>
                <w:color w:val="000000" w:themeColor="text1"/>
                <w:sz w:val="16"/>
                <w:szCs w:val="16"/>
              </w:rPr>
              <w:t>Čestné vyhlásenie</w:t>
            </w:r>
            <w:r w:rsidR="00C00BD7" w:rsidRPr="009B5A27">
              <w:rPr>
                <w:rFonts w:cstheme="minorHAnsi"/>
                <w:color w:val="000000" w:themeColor="text1"/>
                <w:sz w:val="16"/>
                <w:szCs w:val="16"/>
              </w:rPr>
              <w:t xml:space="preserve"> žiadateľa, </w:t>
            </w:r>
            <w:r w:rsidR="00C00BD7" w:rsidRPr="009B5A27">
              <w:rPr>
                <w:rFonts w:cstheme="minorHAnsi"/>
                <w:b/>
                <w:color w:val="000000" w:themeColor="text1"/>
                <w:sz w:val="16"/>
                <w:szCs w:val="16"/>
              </w:rPr>
              <w:t>sken listinného originálu vo formáte .pdf prostredníctvom ITMS2014+</w:t>
            </w:r>
          </w:p>
        </w:tc>
      </w:tr>
      <w:tr w:rsidR="00EE21CD" w:rsidRPr="00590F65" w14:paraId="1AD87FE5" w14:textId="77777777" w:rsidTr="00A432A4">
        <w:trPr>
          <w:trHeight w:val="340"/>
        </w:trPr>
        <w:tc>
          <w:tcPr>
            <w:tcW w:w="5000" w:type="pct"/>
            <w:gridSpan w:val="4"/>
            <w:tcBorders>
              <w:top w:val="single" w:sz="4" w:space="0" w:color="auto"/>
            </w:tcBorders>
            <w:shd w:val="clear" w:color="auto" w:fill="E2EFD9" w:themeFill="accent6" w:themeFillTint="33"/>
            <w:vAlign w:val="center"/>
          </w:tcPr>
          <w:p w14:paraId="69CA40BB" w14:textId="36B09A04" w:rsidR="00EE21CD" w:rsidRPr="00590F65" w:rsidRDefault="001E1147" w:rsidP="0065431B">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lastRenderedPageBreak/>
              <w:t>2</w:t>
            </w:r>
            <w:r w:rsidR="00EE21CD" w:rsidRPr="00590F65">
              <w:rPr>
                <w:rFonts w:asciiTheme="minorHAnsi" w:hAnsiTheme="minorHAnsi" w:cstheme="minorHAnsi"/>
                <w:b/>
                <w:color w:val="000000" w:themeColor="text1"/>
                <w:sz w:val="20"/>
                <w:szCs w:val="20"/>
              </w:rPr>
              <w:t>. HODNOTIACE KRITÉRIA PRE VÝBER PROJEKTOV</w:t>
            </w:r>
          </w:p>
          <w:p w14:paraId="3974F950" w14:textId="77777777" w:rsidR="0065431B" w:rsidRPr="00590F65" w:rsidRDefault="0065431B" w:rsidP="0065431B">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2DFB4024" w14:textId="70C6B70F" w:rsidR="00EE21CD" w:rsidRPr="00590F65" w:rsidRDefault="0065431B" w:rsidP="001C4E3B">
            <w:pPr>
              <w:pStyle w:val="Default"/>
              <w:keepLines/>
              <w:widowControl w:val="0"/>
              <w:ind w:left="356"/>
              <w:jc w:val="center"/>
              <w:rPr>
                <w:rFonts w:asciiTheme="minorHAnsi" w:hAnsiTheme="minorHAnsi" w:cstheme="minorHAnsi"/>
                <w:bCs/>
                <w:color w:val="000000" w:themeColor="text1"/>
                <w:highlight w:val="yellow"/>
              </w:rPr>
            </w:pPr>
            <w:r w:rsidRPr="00590F65">
              <w:rPr>
                <w:rFonts w:asciiTheme="minorHAnsi" w:hAnsiTheme="minorHAnsi" w:cstheme="minorHAnsi"/>
                <w:i/>
                <w:color w:val="000000" w:themeColor="text1"/>
                <w:sz w:val="16"/>
                <w:szCs w:val="16"/>
              </w:rPr>
              <w:t xml:space="preserve">V rámci tejto časti sú uvedené niektoré z hodnotiacich kritérií v zmysle jednotlivých stratégii CLLD a spôsob ich vyhodnotenia, tak aby boli dodržané ustanovenia legislatívy EÚ a SR. Z hľadiska zamerania </w:t>
            </w:r>
            <w:r w:rsidR="00775B6C">
              <w:rPr>
                <w:rFonts w:asciiTheme="minorHAnsi" w:hAnsiTheme="minorHAnsi" w:cstheme="minorHAnsi"/>
                <w:i/>
                <w:color w:val="000000" w:themeColor="text1"/>
                <w:sz w:val="16"/>
                <w:szCs w:val="16"/>
              </w:rPr>
              <w:t xml:space="preserve">na jednotlivé oblasti sú </w:t>
            </w:r>
            <w:r w:rsidRPr="00590F65">
              <w:rPr>
                <w:rFonts w:asciiTheme="minorHAnsi" w:hAnsiTheme="minorHAnsi" w:cstheme="minorHAnsi"/>
                <w:i/>
                <w:color w:val="000000" w:themeColor="text1"/>
                <w:sz w:val="16"/>
                <w:szCs w:val="16"/>
              </w:rPr>
              <w:t>hodnotiace kritéria pre výber projektov zlúčené za jednotlivé oblasti</w:t>
            </w:r>
            <w:r w:rsidR="00492B59" w:rsidRPr="00590F65">
              <w:rPr>
                <w:rFonts w:asciiTheme="minorHAnsi" w:hAnsiTheme="minorHAnsi" w:cstheme="minorHAnsi"/>
                <w:i/>
                <w:color w:val="000000" w:themeColor="text1"/>
                <w:sz w:val="16"/>
                <w:szCs w:val="16"/>
              </w:rPr>
              <w:t>.</w:t>
            </w:r>
          </w:p>
        </w:tc>
      </w:tr>
      <w:tr w:rsidR="00E07672" w:rsidRPr="00590F65" w14:paraId="33A21909" w14:textId="77777777" w:rsidTr="001D4B7E">
        <w:trPr>
          <w:trHeight w:val="340"/>
        </w:trPr>
        <w:tc>
          <w:tcPr>
            <w:tcW w:w="251" w:type="pct"/>
            <w:shd w:val="clear" w:color="auto" w:fill="E2EFD9" w:themeFill="accent6" w:themeFillTint="33"/>
            <w:vAlign w:val="center"/>
          </w:tcPr>
          <w:p w14:paraId="7EAF2D5C" w14:textId="3815A465" w:rsidR="00E07672" w:rsidRPr="009B5A27" w:rsidRDefault="00E07672" w:rsidP="00E076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w:t>
            </w:r>
          </w:p>
        </w:tc>
        <w:tc>
          <w:tcPr>
            <w:tcW w:w="859" w:type="pct"/>
            <w:shd w:val="clear" w:color="auto" w:fill="E2EFD9" w:themeFill="accent6" w:themeFillTint="33"/>
            <w:vAlign w:val="center"/>
          </w:tcPr>
          <w:p w14:paraId="216C12F7" w14:textId="77777777" w:rsidR="00E07672" w:rsidRPr="009B5A27" w:rsidRDefault="00E07672" w:rsidP="00E07672">
            <w:pPr>
              <w:spacing w:after="0" w:line="240" w:lineRule="auto"/>
              <w:jc w:val="center"/>
              <w:rPr>
                <w:rFonts w:cstheme="minorHAnsi"/>
                <w:b/>
                <w:color w:val="000000" w:themeColor="text1"/>
                <w:sz w:val="16"/>
                <w:szCs w:val="16"/>
                <w:highlight w:val="yellow"/>
              </w:rPr>
            </w:pPr>
            <w:r w:rsidRPr="009B5A27">
              <w:rPr>
                <w:rFonts w:cstheme="minorHAnsi"/>
                <w:b/>
                <w:color w:val="000000" w:themeColor="text1"/>
                <w:sz w:val="16"/>
                <w:szCs w:val="16"/>
              </w:rPr>
              <w:t>Miera evidovanej nezamestnanosti</w:t>
            </w:r>
          </w:p>
        </w:tc>
        <w:tc>
          <w:tcPr>
            <w:tcW w:w="2525" w:type="pct"/>
            <w:shd w:val="clear" w:color="auto" w:fill="auto"/>
            <w:vAlign w:val="center"/>
          </w:tcPr>
          <w:p w14:paraId="373C6890" w14:textId="77777777"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Ak sa projekt sa realizuje </w:t>
            </w:r>
            <w:r w:rsidRPr="009B5A27">
              <w:rPr>
                <w:rFonts w:cstheme="minorHAnsi"/>
                <w:b/>
                <w:color w:val="000000" w:themeColor="text1"/>
                <w:sz w:val="16"/>
                <w:szCs w:val="16"/>
                <w:u w:val="single"/>
              </w:rPr>
              <w:t>v okrese</w:t>
            </w:r>
            <w:r w:rsidRPr="009B5A27">
              <w:rPr>
                <w:rFonts w:cstheme="minorHAnsi"/>
                <w:color w:val="000000" w:themeColor="text1"/>
                <w:sz w:val="16"/>
                <w:szCs w:val="16"/>
              </w:rPr>
              <w:t xml:space="preserve"> s mierou evidovanej nezamestnanosti k 31.12. predchádzajúceho roka, údaje z </w:t>
            </w:r>
            <w:r w:rsidRPr="009B5A27">
              <w:rPr>
                <w:rStyle w:val="Siln"/>
                <w:b w:val="0"/>
                <w:color w:val="000000" w:themeColor="text1"/>
                <w:sz w:val="16"/>
                <w:szCs w:val="16"/>
              </w:rPr>
              <w:t>Ústredia práce, sociálnych vecí a rodiny</w:t>
            </w:r>
            <w:r w:rsidRPr="009B5A27">
              <w:rPr>
                <w:color w:val="000000" w:themeColor="text1"/>
                <w:sz w:val="16"/>
                <w:szCs w:val="16"/>
              </w:rPr>
              <w:t xml:space="preserve"> </w:t>
            </w:r>
            <w:r w:rsidRPr="009B5A27">
              <w:rPr>
                <w:rFonts w:cstheme="minorHAnsi"/>
                <w:color w:val="000000" w:themeColor="text1"/>
                <w:sz w:val="16"/>
                <w:szCs w:val="16"/>
              </w:rPr>
              <w:t>k 31.12. predchádzajúcom podaniu ŽoNFP. V prípade, ak sa projekt realizuje vo viacerých okresoch, body sa pridelia na základe nezamestnanosti vypočítanej aritmetickým priemerom z údajov nezamestnanosti všetkých okresov, kde sa projekt realizuje.</w:t>
            </w:r>
          </w:p>
          <w:p w14:paraId="23842F43" w14:textId="77777777"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i/>
                <w:color w:val="000000" w:themeColor="text1"/>
                <w:sz w:val="16"/>
                <w:szCs w:val="16"/>
              </w:rPr>
              <w:t xml:space="preserve">MAS, resp. PPA overuje splnenie tejto podmienky poskytnutia príspevku prostredníctvom </w:t>
            </w:r>
            <w:hyperlink r:id="rId54" w:history="1">
              <w:r w:rsidRPr="009B5A27">
                <w:rPr>
                  <w:rStyle w:val="Hypertextovprepojenie"/>
                  <w:rFonts w:cstheme="minorHAnsi"/>
                  <w:i/>
                  <w:color w:val="000000" w:themeColor="text1"/>
                  <w:sz w:val="16"/>
                  <w:szCs w:val="16"/>
                </w:rPr>
                <w:t>http://www.upsvar.sk/statistiky/nezamestnanost-mesacne-statistiky.html?page_id=1254</w:t>
              </w:r>
            </w:hyperlink>
          </w:p>
          <w:p w14:paraId="2115D3BD" w14:textId="77777777" w:rsidR="00E07672" w:rsidRPr="009B5A27" w:rsidRDefault="00E07672" w:rsidP="00E07672">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5D68CE8D" w14:textId="77777777"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Žiadateľ nepredkladá k ŽoNFP osobitný dokument (prílohu) potvrdzujúci splnenie tejto podmienky.</w:t>
            </w:r>
          </w:p>
          <w:p w14:paraId="18C8EFB6" w14:textId="77777777" w:rsidR="00E07672" w:rsidRPr="009B5A27" w:rsidRDefault="00E07672" w:rsidP="00E07672">
            <w:pPr>
              <w:spacing w:after="0" w:line="240" w:lineRule="auto"/>
              <w:rPr>
                <w:rFonts w:cstheme="minorHAnsi"/>
                <w:color w:val="000000" w:themeColor="text1"/>
                <w:sz w:val="16"/>
                <w:szCs w:val="16"/>
              </w:rPr>
            </w:pPr>
          </w:p>
          <w:p w14:paraId="6FA0CF96" w14:textId="77777777" w:rsidR="00E07672" w:rsidRPr="009B5A27" w:rsidRDefault="00E07672" w:rsidP="00E07672">
            <w:pPr>
              <w:spacing w:after="0" w:line="240" w:lineRule="auto"/>
              <w:jc w:val="both"/>
              <w:rPr>
                <w:rFonts w:eastAsia="Times New Roman" w:cstheme="minorHAnsi"/>
                <w:color w:val="333333"/>
                <w:sz w:val="16"/>
                <w:szCs w:val="16"/>
                <w:lang w:eastAsia="sk-SK"/>
              </w:rPr>
            </w:pPr>
            <w:r w:rsidRPr="009B5A27">
              <w:rPr>
                <w:rFonts w:eastAsia="Times New Roman" w:cstheme="minorHAnsi"/>
                <w:color w:val="333333"/>
                <w:sz w:val="16"/>
                <w:szCs w:val="16"/>
                <w:lang w:eastAsia="sk-SK"/>
              </w:rPr>
              <w:t xml:space="preserve">Ak sa projekt sa realizuje </w:t>
            </w:r>
            <w:r w:rsidRPr="009B5A27">
              <w:rPr>
                <w:rFonts w:eastAsia="Times New Roman" w:cstheme="minorHAnsi"/>
                <w:b/>
                <w:color w:val="333333"/>
                <w:sz w:val="16"/>
                <w:szCs w:val="16"/>
                <w:u w:val="single"/>
                <w:lang w:eastAsia="sk-SK"/>
              </w:rPr>
              <w:t>v obci</w:t>
            </w:r>
            <w:r w:rsidRPr="009B5A27">
              <w:rPr>
                <w:rFonts w:eastAsia="Times New Roman" w:cstheme="minorHAnsi"/>
                <w:color w:val="333333"/>
                <w:sz w:val="16"/>
                <w:szCs w:val="16"/>
                <w:lang w:eastAsia="sk-SK"/>
              </w:rPr>
              <w:t xml:space="preserve"> s mierou evidovanej nezamestnanosti k 31. 12. predchádzajúceho roka, </w:t>
            </w:r>
            <w:r w:rsidRPr="009B5A27">
              <w:rPr>
                <w:rFonts w:cstheme="minorHAnsi"/>
                <w:color w:val="000000" w:themeColor="text1"/>
                <w:sz w:val="16"/>
                <w:szCs w:val="16"/>
              </w:rPr>
              <w:t xml:space="preserve">údaje z </w:t>
            </w:r>
            <w:r w:rsidRPr="009B5A27">
              <w:rPr>
                <w:rStyle w:val="Siln"/>
                <w:rFonts w:cstheme="minorHAnsi"/>
                <w:b w:val="0"/>
                <w:color w:val="000000" w:themeColor="text1"/>
                <w:sz w:val="16"/>
                <w:szCs w:val="16"/>
              </w:rPr>
              <w:t>Ústredia práce, sociálnych vecí a rodiny</w:t>
            </w:r>
            <w:r w:rsidRPr="009B5A27">
              <w:rPr>
                <w:rFonts w:cstheme="minorHAnsi"/>
                <w:color w:val="000000" w:themeColor="text1"/>
                <w:sz w:val="16"/>
                <w:szCs w:val="16"/>
              </w:rPr>
              <w:t xml:space="preserve"> k 31.12. predchádzajúcom podaniu ŽoNFP.  </w:t>
            </w:r>
          </w:p>
          <w:p w14:paraId="0748AFB9" w14:textId="77777777" w:rsidR="00E07672" w:rsidRPr="009B5A27" w:rsidRDefault="00E07672" w:rsidP="00E07672">
            <w:pPr>
              <w:spacing w:after="0" w:line="240" w:lineRule="auto"/>
              <w:jc w:val="both"/>
              <w:rPr>
                <w:rFonts w:eastAsia="Times New Roman" w:cstheme="minorHAnsi"/>
                <w:color w:val="000000" w:themeColor="text1"/>
                <w:sz w:val="16"/>
                <w:szCs w:val="16"/>
                <w:lang w:eastAsia="sk-SK"/>
              </w:rPr>
            </w:pPr>
            <w:r w:rsidRPr="009B5A27">
              <w:rPr>
                <w:rFonts w:eastAsia="Times New Roman" w:cstheme="minorHAnsi"/>
                <w:color w:val="333333"/>
                <w:sz w:val="16"/>
                <w:szCs w:val="16"/>
                <w:lang w:eastAsia="sk-SK"/>
              </w:rPr>
              <w:t xml:space="preserve">V prípade, ak sa projekt realizuje vo viacerých obciach, body sa pridelia na základe </w:t>
            </w:r>
            <w:r w:rsidRPr="009B5A27">
              <w:rPr>
                <w:rFonts w:eastAsia="Times New Roman" w:cstheme="minorHAnsi"/>
                <w:color w:val="000000" w:themeColor="text1"/>
                <w:sz w:val="16"/>
                <w:szCs w:val="16"/>
                <w:lang w:eastAsia="sk-SK"/>
              </w:rPr>
              <w:t>nezamestnanosti vypočítanej aritmetickým priemerom z údajov nezamestnanosti všetkých obcí, kde sa projekt realizuje.</w:t>
            </w:r>
          </w:p>
          <w:p w14:paraId="6962426B" w14:textId="7E2FEE51" w:rsidR="00E07672" w:rsidRPr="00775B6C" w:rsidRDefault="00E07672" w:rsidP="00E07672">
            <w:pPr>
              <w:spacing w:after="0" w:line="240" w:lineRule="auto"/>
              <w:jc w:val="both"/>
              <w:rPr>
                <w:rFonts w:cstheme="minorHAnsi"/>
                <w:color w:val="000000" w:themeColor="text1"/>
                <w:sz w:val="16"/>
                <w:szCs w:val="16"/>
              </w:rPr>
            </w:pPr>
            <w:r w:rsidRPr="009B5A27">
              <w:rPr>
                <w:rFonts w:cstheme="minorHAnsi"/>
                <w:i/>
                <w:color w:val="000000" w:themeColor="text1"/>
                <w:sz w:val="16"/>
                <w:szCs w:val="16"/>
              </w:rPr>
              <w:t xml:space="preserve">MAS, resp. PPA overuje splnenie tejto podmienky poskytnutia príspevku na základe potvrdenia </w:t>
            </w:r>
            <w:r w:rsidRPr="009B5A27">
              <w:rPr>
                <w:rFonts w:cstheme="minorHAnsi"/>
                <w:bCs/>
                <w:i/>
                <w:color w:val="000000" w:themeColor="text1"/>
                <w:sz w:val="16"/>
                <w:szCs w:val="16"/>
              </w:rPr>
              <w:t xml:space="preserve"> Ústredia práce, sociálnych vecí a rodiny</w:t>
            </w:r>
          </w:p>
          <w:p w14:paraId="799AF954" w14:textId="77777777" w:rsidR="00E07672" w:rsidRPr="009B5A27" w:rsidRDefault="00E07672" w:rsidP="00E07672">
            <w:pPr>
              <w:spacing w:after="0" w:line="240" w:lineRule="auto"/>
              <w:jc w:val="both"/>
              <w:rPr>
                <w:i/>
                <w:color w:val="000000" w:themeColor="text1"/>
                <w:sz w:val="16"/>
                <w:szCs w:val="16"/>
              </w:rPr>
            </w:pPr>
            <w:r w:rsidRPr="009B5A27">
              <w:rPr>
                <w:b/>
                <w:bCs/>
                <w:i/>
                <w:color w:val="000000" w:themeColor="text1"/>
                <w:sz w:val="16"/>
                <w:szCs w:val="16"/>
                <w:u w:val="single"/>
              </w:rPr>
              <w:t>Preukázanie splnenia kritéria</w:t>
            </w:r>
          </w:p>
          <w:p w14:paraId="14DBB7EA" w14:textId="5C88B09B" w:rsidR="00E07672" w:rsidRPr="009B5A27" w:rsidRDefault="00E07672">
            <w:pPr>
              <w:pStyle w:val="Odsekzoznamu"/>
              <w:numPr>
                <w:ilvl w:val="0"/>
                <w:numId w:val="331"/>
              </w:numPr>
              <w:spacing w:after="0" w:line="240" w:lineRule="auto"/>
              <w:ind w:left="213" w:hanging="213"/>
              <w:jc w:val="both"/>
              <w:rPr>
                <w:sz w:val="16"/>
                <w:szCs w:val="16"/>
              </w:rPr>
              <w:pPrChange w:id="799" w:author="Kocianová Ingrid" w:date="2020-08-20T09:41:00Z">
                <w:pPr>
                  <w:pStyle w:val="Odsekzoznamu"/>
                  <w:framePr w:hSpace="141" w:wrap="around" w:vAnchor="text" w:hAnchor="page" w:x="1043" w:y="211"/>
                  <w:numPr>
                    <w:numId w:val="333"/>
                  </w:numPr>
                  <w:spacing w:after="0" w:line="240" w:lineRule="auto"/>
                  <w:ind w:left="213" w:hanging="213"/>
                  <w:jc w:val="both"/>
                </w:pPr>
              </w:pPrChange>
            </w:pPr>
            <w:r w:rsidRPr="009B5A27">
              <w:rPr>
                <w:color w:val="000000" w:themeColor="text1"/>
                <w:sz w:val="16"/>
                <w:szCs w:val="16"/>
              </w:rPr>
              <w:t xml:space="preserve">Potvrdenie Ústredia práce, sociálnych vecí a rodiny, </w:t>
            </w:r>
            <w:r w:rsidRPr="009B5A27">
              <w:rPr>
                <w:b/>
                <w:color w:val="000000" w:themeColor="text1"/>
                <w:sz w:val="16"/>
                <w:szCs w:val="16"/>
              </w:rPr>
              <w:t>sken listinného originálu vo formáte .pdf prostredníctvom ITMS2014+</w:t>
            </w:r>
            <w:r w:rsidRPr="009B5A27">
              <w:rPr>
                <w:color w:val="000000" w:themeColor="text1"/>
                <w:sz w:val="16"/>
                <w:szCs w:val="16"/>
              </w:rPr>
              <w:t xml:space="preserve"> </w:t>
            </w:r>
            <w:r w:rsidRPr="009B5A27">
              <w:rPr>
                <w:rFonts w:cstheme="minorHAnsi"/>
                <w:color w:val="000000" w:themeColor="text1"/>
                <w:sz w:val="16"/>
                <w:szCs w:val="16"/>
              </w:rPr>
              <w:t>(predkladá sa, len v prípade podmienok v stratégii CLLD príslušnej MAS)</w:t>
            </w:r>
            <w:r w:rsidR="00A32AB9" w:rsidRPr="009B5A27">
              <w:rPr>
                <w:rFonts w:cstheme="minorHAnsi"/>
                <w:color w:val="000000" w:themeColor="text1"/>
                <w:sz w:val="16"/>
                <w:szCs w:val="16"/>
              </w:rPr>
              <w:t xml:space="preserve"> (miera evidovanej nezamestnanosti v obci)</w:t>
            </w:r>
          </w:p>
        </w:tc>
        <w:tc>
          <w:tcPr>
            <w:tcW w:w="1365" w:type="pct"/>
            <w:shd w:val="clear" w:color="auto" w:fill="auto"/>
            <w:vAlign w:val="center"/>
          </w:tcPr>
          <w:p w14:paraId="6B75DDE4" w14:textId="607EC204" w:rsidR="00650847" w:rsidRPr="009B5A27" w:rsidRDefault="00E07672">
            <w:pPr>
              <w:pStyle w:val="Default"/>
              <w:keepLines/>
              <w:widowControl w:val="0"/>
              <w:numPr>
                <w:ilvl w:val="0"/>
                <w:numId w:val="415"/>
              </w:numPr>
              <w:ind w:left="216" w:hanging="216"/>
              <w:jc w:val="both"/>
              <w:rPr>
                <w:rFonts w:asciiTheme="minorHAnsi" w:hAnsiTheme="minorHAnsi" w:cstheme="minorHAnsi"/>
                <w:color w:val="000000" w:themeColor="text1"/>
                <w:sz w:val="16"/>
                <w:szCs w:val="16"/>
              </w:rPr>
              <w:pPrChange w:id="800" w:author="Kocianová Ingrid" w:date="2020-08-20T09:41:00Z">
                <w:pPr>
                  <w:pStyle w:val="Default"/>
                  <w:keepLines/>
                  <w:framePr w:hSpace="141" w:wrap="around" w:vAnchor="text" w:hAnchor="page" w:x="1043" w:y="211"/>
                  <w:widowControl w:val="0"/>
                  <w:numPr>
                    <w:numId w:val="423"/>
                  </w:numPr>
                  <w:ind w:left="216" w:hanging="216"/>
                  <w:jc w:val="both"/>
                </w:pPr>
              </w:pPrChange>
            </w:pPr>
            <w:r w:rsidRPr="009B5A27">
              <w:rPr>
                <w:rFonts w:asciiTheme="minorHAnsi" w:hAnsiTheme="minorHAnsi" w:cstheme="minorHAnsi"/>
                <w:color w:val="000000" w:themeColor="text1"/>
                <w:sz w:val="16"/>
                <w:szCs w:val="16"/>
              </w:rPr>
              <w:t>Žiadateľ nepredkladá k ŽoNFP osobitný dokument (prílohu) potvrdzujúci splnenie tejto podmienky</w:t>
            </w:r>
            <w:r w:rsidR="00650847" w:rsidRPr="009B5A27">
              <w:rPr>
                <w:rFonts w:asciiTheme="minorHAnsi" w:hAnsiTheme="minorHAnsi" w:cstheme="minorHAnsi"/>
                <w:color w:val="000000" w:themeColor="text1"/>
                <w:sz w:val="16"/>
                <w:szCs w:val="16"/>
              </w:rPr>
              <w:t xml:space="preserve"> </w:t>
            </w:r>
            <w:r w:rsidR="00650847" w:rsidRPr="009B5A27">
              <w:rPr>
                <w:rFonts w:ascii="Calibri" w:hAnsi="Calibri" w:cs="Calibri"/>
                <w:color w:val="000000" w:themeColor="text1"/>
                <w:sz w:val="16"/>
                <w:szCs w:val="16"/>
              </w:rPr>
              <w:t>(miera evidovanej nezamestnanosti</w:t>
            </w:r>
            <w:r w:rsidR="00650847" w:rsidRPr="009B5A27">
              <w:rPr>
                <w:rFonts w:ascii="Calibri" w:hAnsi="Calibri" w:cs="Calibri"/>
                <w:b/>
                <w:color w:val="000000" w:themeColor="text1"/>
                <w:sz w:val="16"/>
                <w:szCs w:val="16"/>
                <w:u w:val="single"/>
              </w:rPr>
              <w:t xml:space="preserve"> </w:t>
            </w:r>
            <w:r w:rsidR="00650847" w:rsidRPr="009B5A27">
              <w:rPr>
                <w:rFonts w:ascii="Calibri" w:hAnsi="Calibri" w:cs="Calibri"/>
                <w:color w:val="000000" w:themeColor="text1"/>
                <w:sz w:val="16"/>
                <w:szCs w:val="16"/>
              </w:rPr>
              <w:t>v okrese)</w:t>
            </w:r>
          </w:p>
          <w:p w14:paraId="0550DBAF" w14:textId="77777777" w:rsidR="00650847" w:rsidRPr="009B5A27" w:rsidRDefault="00650847" w:rsidP="00E07672">
            <w:pPr>
              <w:pStyle w:val="Default"/>
              <w:keepLines/>
              <w:widowControl w:val="0"/>
              <w:jc w:val="both"/>
              <w:rPr>
                <w:rFonts w:asciiTheme="minorHAnsi" w:hAnsiTheme="minorHAnsi" w:cstheme="minorHAnsi"/>
                <w:color w:val="000000" w:themeColor="text1"/>
                <w:sz w:val="16"/>
                <w:szCs w:val="16"/>
              </w:rPr>
            </w:pPr>
          </w:p>
          <w:p w14:paraId="5C3E8E8A" w14:textId="21C8CCCE" w:rsidR="00650847" w:rsidRPr="009B5A27" w:rsidRDefault="00650847" w:rsidP="00E07672">
            <w:pPr>
              <w:pStyle w:val="Default"/>
              <w:keepLines/>
              <w:widowControl w:val="0"/>
              <w:jc w:val="both"/>
              <w:rPr>
                <w:rFonts w:asciiTheme="minorHAnsi" w:hAnsiTheme="minorHAnsi" w:cstheme="minorHAnsi"/>
                <w:color w:val="000000" w:themeColor="text1"/>
                <w:sz w:val="16"/>
                <w:szCs w:val="16"/>
              </w:rPr>
            </w:pPr>
          </w:p>
          <w:p w14:paraId="2F65C684" w14:textId="1F9C5661" w:rsidR="00650847" w:rsidRPr="009B5A27" w:rsidRDefault="00650847" w:rsidP="00E07672">
            <w:pPr>
              <w:pStyle w:val="Default"/>
              <w:keepLines/>
              <w:widowControl w:val="0"/>
              <w:jc w:val="both"/>
              <w:rPr>
                <w:rFonts w:asciiTheme="minorHAnsi" w:hAnsiTheme="minorHAnsi" w:cstheme="minorHAnsi"/>
                <w:color w:val="000000" w:themeColor="text1"/>
                <w:sz w:val="16"/>
                <w:szCs w:val="16"/>
              </w:rPr>
            </w:pPr>
          </w:p>
          <w:p w14:paraId="4BAA782B" w14:textId="77777777" w:rsidR="00650847" w:rsidRPr="009B5A27" w:rsidRDefault="00650847" w:rsidP="00E07672">
            <w:pPr>
              <w:pStyle w:val="Default"/>
              <w:keepLines/>
              <w:widowControl w:val="0"/>
              <w:jc w:val="both"/>
              <w:rPr>
                <w:rFonts w:asciiTheme="minorHAnsi" w:hAnsiTheme="minorHAnsi" w:cstheme="minorHAnsi"/>
                <w:color w:val="000000" w:themeColor="text1"/>
                <w:sz w:val="16"/>
                <w:szCs w:val="16"/>
              </w:rPr>
            </w:pPr>
          </w:p>
          <w:p w14:paraId="4C2B4926" w14:textId="036B57BE" w:rsidR="00E07672" w:rsidRPr="009B5A27" w:rsidRDefault="00E07672">
            <w:pPr>
              <w:pStyle w:val="Default"/>
              <w:keepLines/>
              <w:widowControl w:val="0"/>
              <w:numPr>
                <w:ilvl w:val="0"/>
                <w:numId w:val="414"/>
              </w:numPr>
              <w:ind w:left="216" w:hanging="216"/>
              <w:jc w:val="both"/>
              <w:rPr>
                <w:rFonts w:asciiTheme="minorHAnsi" w:hAnsiTheme="minorHAnsi" w:cstheme="minorHAnsi"/>
                <w:color w:val="000000" w:themeColor="text1"/>
                <w:sz w:val="16"/>
                <w:szCs w:val="16"/>
              </w:rPr>
              <w:pPrChange w:id="801" w:author="Kocianová Ingrid" w:date="2020-08-20T09:41:00Z">
                <w:pPr>
                  <w:pStyle w:val="Default"/>
                  <w:keepLines/>
                  <w:framePr w:hSpace="141" w:wrap="around" w:vAnchor="text" w:hAnchor="page" w:x="1043" w:y="211"/>
                  <w:widowControl w:val="0"/>
                  <w:numPr>
                    <w:numId w:val="422"/>
                  </w:numPr>
                  <w:ind w:left="216" w:hanging="216"/>
                  <w:jc w:val="both"/>
                </w:pPr>
              </w:pPrChange>
            </w:pPr>
            <w:r w:rsidRPr="009B5A27">
              <w:rPr>
                <w:rFonts w:asciiTheme="minorHAnsi" w:hAnsiTheme="minorHAnsi"/>
                <w:color w:val="000000" w:themeColor="text1"/>
                <w:sz w:val="16"/>
                <w:szCs w:val="16"/>
              </w:rPr>
              <w:t xml:space="preserve">Potvrdenie Ústredia práce, sociálnych vecí a rodiny, </w:t>
            </w:r>
            <w:r w:rsidRPr="009B5A27">
              <w:rPr>
                <w:rFonts w:asciiTheme="minorHAnsi" w:hAnsiTheme="minorHAnsi"/>
                <w:b/>
                <w:color w:val="000000" w:themeColor="text1"/>
                <w:sz w:val="16"/>
                <w:szCs w:val="16"/>
              </w:rPr>
              <w:t>sken listinného originálu vo formáte .pdf prostredníctvom ITMS2014+</w:t>
            </w:r>
            <w:r w:rsidRPr="009B5A27">
              <w:rPr>
                <w:rFonts w:asciiTheme="minorHAnsi" w:hAnsiTheme="minorHAnsi"/>
                <w:color w:val="000000" w:themeColor="text1"/>
                <w:sz w:val="16"/>
                <w:szCs w:val="16"/>
              </w:rPr>
              <w:t xml:space="preserve"> </w:t>
            </w:r>
            <w:r w:rsidRPr="009B5A27">
              <w:rPr>
                <w:rFonts w:asciiTheme="minorHAnsi" w:hAnsiTheme="minorHAnsi" w:cstheme="minorHAnsi"/>
                <w:color w:val="000000" w:themeColor="text1"/>
                <w:sz w:val="16"/>
                <w:szCs w:val="16"/>
              </w:rPr>
              <w:t xml:space="preserve">(predkladá sa, len v prípade podmienok v stratégii CLLD príslušnej MAS) </w:t>
            </w:r>
            <w:r w:rsidR="00650847" w:rsidRPr="009B5A27">
              <w:rPr>
                <w:rFonts w:ascii="Calibri" w:hAnsi="Calibri" w:cs="Calibri"/>
                <w:color w:val="000000" w:themeColor="text1"/>
                <w:sz w:val="16"/>
                <w:szCs w:val="16"/>
              </w:rPr>
              <w:t>(miera evidovanej nezamestnanosti</w:t>
            </w:r>
            <w:r w:rsidR="00650847" w:rsidRPr="009B5A27">
              <w:rPr>
                <w:rFonts w:ascii="Calibri" w:hAnsi="Calibri" w:cs="Calibri"/>
                <w:b/>
                <w:color w:val="000000" w:themeColor="text1"/>
                <w:sz w:val="16"/>
                <w:szCs w:val="16"/>
                <w:u w:val="single"/>
              </w:rPr>
              <w:t xml:space="preserve"> </w:t>
            </w:r>
            <w:r w:rsidR="00650847" w:rsidRPr="009B5A27">
              <w:rPr>
                <w:rFonts w:ascii="Calibri" w:hAnsi="Calibri" w:cs="Calibri"/>
                <w:color w:val="000000" w:themeColor="text1"/>
                <w:sz w:val="16"/>
                <w:szCs w:val="16"/>
              </w:rPr>
              <w:t>v obci)</w:t>
            </w:r>
          </w:p>
        </w:tc>
      </w:tr>
      <w:tr w:rsidR="00EE21CD" w:rsidRPr="00590F65" w14:paraId="1C456AB4" w14:textId="77777777" w:rsidTr="001D4B7E">
        <w:trPr>
          <w:trHeight w:val="340"/>
        </w:trPr>
        <w:tc>
          <w:tcPr>
            <w:tcW w:w="251" w:type="pct"/>
            <w:shd w:val="clear" w:color="auto" w:fill="E2EFD9" w:themeFill="accent6" w:themeFillTint="33"/>
            <w:vAlign w:val="center"/>
          </w:tcPr>
          <w:p w14:paraId="6CA74D20" w14:textId="37361326" w:rsidR="00EE21CD" w:rsidRPr="009B5A27" w:rsidRDefault="007D203A"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w:t>
            </w:r>
            <w:r w:rsidR="00EE21CD" w:rsidRPr="009B5A27">
              <w:rPr>
                <w:rFonts w:cstheme="minorHAnsi"/>
                <w:b/>
                <w:color w:val="000000" w:themeColor="text1"/>
                <w:sz w:val="16"/>
                <w:szCs w:val="16"/>
              </w:rPr>
              <w:t>.2</w:t>
            </w:r>
          </w:p>
        </w:tc>
        <w:tc>
          <w:tcPr>
            <w:tcW w:w="859" w:type="pct"/>
            <w:shd w:val="clear" w:color="auto" w:fill="E2EFD9" w:themeFill="accent6" w:themeFillTint="33"/>
            <w:vAlign w:val="center"/>
          </w:tcPr>
          <w:p w14:paraId="6946C32D" w14:textId="77777777" w:rsidR="00EE21CD" w:rsidRPr="009B5A27" w:rsidRDefault="00EE21CD" w:rsidP="0055719B">
            <w:pPr>
              <w:spacing w:after="0" w:line="240" w:lineRule="auto"/>
              <w:jc w:val="center"/>
              <w:rPr>
                <w:rFonts w:cstheme="minorHAnsi"/>
                <w:b/>
                <w:color w:val="000000" w:themeColor="text1"/>
                <w:sz w:val="16"/>
                <w:szCs w:val="16"/>
                <w:highlight w:val="yellow"/>
              </w:rPr>
            </w:pPr>
            <w:r w:rsidRPr="009B5A27">
              <w:rPr>
                <w:rFonts w:cstheme="minorHAnsi"/>
                <w:b/>
                <w:color w:val="000000" w:themeColor="text1"/>
                <w:sz w:val="16"/>
                <w:szCs w:val="16"/>
              </w:rPr>
              <w:t>Počet pracovných miest</w:t>
            </w:r>
          </w:p>
        </w:tc>
        <w:tc>
          <w:tcPr>
            <w:tcW w:w="2525" w:type="pct"/>
            <w:shd w:val="clear" w:color="auto" w:fill="auto"/>
            <w:vAlign w:val="center"/>
          </w:tcPr>
          <w:p w14:paraId="5ABA8D9B" w14:textId="54F1F451" w:rsidR="00EE21CD" w:rsidRPr="009B5A27" w:rsidRDefault="00EE21CD" w:rsidP="0055719B">
            <w:pPr>
              <w:spacing w:after="0" w:line="240" w:lineRule="auto"/>
              <w:jc w:val="both"/>
              <w:rPr>
                <w:rFonts w:cstheme="minorHAnsi"/>
                <w:color w:val="000000" w:themeColor="text1"/>
                <w:sz w:val="16"/>
                <w:szCs w:val="16"/>
              </w:rPr>
            </w:pPr>
            <w:r w:rsidRPr="009B5A27">
              <w:rPr>
                <w:rFonts w:cstheme="minorHAnsi"/>
                <w:color w:val="000000" w:themeColor="text1"/>
                <w:sz w:val="16"/>
                <w:szCs w:val="16"/>
              </w:rPr>
              <w:t>Realizáciou projektu sa žiadateľ zaviaže zvýšiť počet pracovných miest súvisiacich s projektom a to najneskôr do 6 mesiacov od doby realizácie investície</w:t>
            </w:r>
          </w:p>
          <w:p w14:paraId="41D7619A" w14:textId="3F1733A1" w:rsidR="00EE21CD" w:rsidRPr="009B5A27" w:rsidRDefault="00EE21CD" w:rsidP="0055719B">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Za počiatočný stav sa berie stav pred investíciou. Pracovné miesto sa vytvára ako: </w:t>
            </w:r>
          </w:p>
          <w:p w14:paraId="7EC8392B" w14:textId="23564163" w:rsidR="00EE21CD" w:rsidRPr="009B5A27" w:rsidRDefault="00EE21CD"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624619DC" w14:textId="047F5115" w:rsidR="00EE21CD" w:rsidRPr="009B5A27" w:rsidRDefault="00EE21CD"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365AF4D9" w14:textId="77777777" w:rsidR="00EE21CD" w:rsidRPr="009B5A27" w:rsidRDefault="00EE21CD" w:rsidP="0055719B">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5A700032" w14:textId="77777777" w:rsidR="00EE21CD" w:rsidRPr="009B5A27" w:rsidRDefault="00EE21CD" w:rsidP="0007283E">
            <w:pPr>
              <w:pStyle w:val="Default"/>
              <w:numPr>
                <w:ilvl w:val="0"/>
                <w:numId w:val="100"/>
              </w:numPr>
              <w:tabs>
                <w:tab w:val="left" w:pos="492"/>
              </w:tabs>
              <w:autoSpaceDE/>
              <w:autoSpaceDN/>
              <w:adjustRightInd/>
              <w:ind w:left="492" w:hanging="42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skončenia alebo premiestnenia výrobnej činnosti mimo oblasti programu,</w:t>
            </w:r>
          </w:p>
          <w:p w14:paraId="15C4766D" w14:textId="77777777" w:rsidR="00EE21CD" w:rsidRPr="009B5A27" w:rsidRDefault="00EE21CD" w:rsidP="0007283E">
            <w:pPr>
              <w:pStyle w:val="Default"/>
              <w:numPr>
                <w:ilvl w:val="0"/>
                <w:numId w:val="100"/>
              </w:numPr>
              <w:tabs>
                <w:tab w:val="left" w:pos="492"/>
              </w:tabs>
              <w:autoSpaceDE/>
              <w:autoSpaceDN/>
              <w:adjustRightInd/>
              <w:ind w:left="492" w:hanging="42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2CFFFB88" w14:textId="77777777" w:rsidR="00EE21CD" w:rsidRPr="009B5A27" w:rsidRDefault="00EE21CD" w:rsidP="0007283E">
            <w:pPr>
              <w:pStyle w:val="Default"/>
              <w:numPr>
                <w:ilvl w:val="0"/>
                <w:numId w:val="100"/>
              </w:numPr>
              <w:tabs>
                <w:tab w:val="left" w:pos="492"/>
              </w:tabs>
              <w:autoSpaceDE/>
              <w:autoSpaceDN/>
              <w:adjustRightInd/>
              <w:ind w:left="492" w:hanging="42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lastRenderedPageBreak/>
              <w:t xml:space="preserve">podstatnej zmeny, ktorá ovplyvňuje jej povahu, ciele alebo podmienky realizácie, čo by spôsobilo narušenie jej pôvodných cieľov, </w:t>
            </w:r>
          </w:p>
          <w:p w14:paraId="73615244" w14:textId="77777777" w:rsidR="00EE21CD" w:rsidRPr="009B5A27" w:rsidRDefault="00EE21CD" w:rsidP="0055719B">
            <w:pPr>
              <w:pStyle w:val="Default"/>
              <w:tabs>
                <w:tab w:val="left" w:pos="492"/>
              </w:tabs>
              <w:ind w:left="49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uvedené má za následok vrátenie finančného príspevku.</w:t>
            </w:r>
          </w:p>
          <w:p w14:paraId="00BE1E7B" w14:textId="01E2FD4E" w:rsidR="00EE21CD" w:rsidRPr="009B5A27" w:rsidRDefault="00EE21CD" w:rsidP="00775B6C">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 Uvedená lehota sa môže skrátiť na tri roky od záverečnej ŽoP poskytnutej prijímateľovi v prípadoch súvisiacich so zachovaním investícií alebo pracovných miest vytvorenýc</w:t>
            </w:r>
            <w:r w:rsidR="00775B6C">
              <w:rPr>
                <w:rFonts w:cstheme="minorHAnsi"/>
                <w:color w:val="000000" w:themeColor="text1"/>
                <w:sz w:val="16"/>
                <w:szCs w:val="16"/>
              </w:rPr>
              <w:t xml:space="preserve">h MSP.“ </w:t>
            </w:r>
          </w:p>
          <w:p w14:paraId="18A405C4" w14:textId="20135F65" w:rsidR="00EE21CD" w:rsidRPr="009B5A27" w:rsidRDefault="00EE21CD" w:rsidP="0055719B">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744A7EE7" w14:textId="33124924" w:rsidR="007E27D5" w:rsidRPr="009B5A27" w:rsidRDefault="00EE21CD">
            <w:pPr>
              <w:pStyle w:val="Default"/>
              <w:keepLines/>
              <w:widowControl w:val="0"/>
              <w:numPr>
                <w:ilvl w:val="0"/>
                <w:numId w:val="519"/>
              </w:numPr>
              <w:ind w:left="215" w:hanging="215"/>
              <w:jc w:val="both"/>
              <w:rPr>
                <w:rFonts w:cstheme="minorHAnsi"/>
                <w:color w:val="000000" w:themeColor="text1"/>
                <w:sz w:val="16"/>
                <w:szCs w:val="16"/>
              </w:rPr>
              <w:pPrChange w:id="802" w:author="Kocianová Ingrid" w:date="2020-08-20T09:41:00Z">
                <w:pPr>
                  <w:pStyle w:val="Default"/>
                  <w:keepLines/>
                  <w:framePr w:hSpace="141" w:wrap="around" w:vAnchor="text" w:hAnchor="page" w:x="1043" w:y="211"/>
                  <w:widowControl w:val="0"/>
                  <w:numPr>
                    <w:numId w:val="529"/>
                  </w:numPr>
                  <w:ind w:left="215" w:hanging="215"/>
                  <w:jc w:val="both"/>
                </w:pPr>
              </w:pPrChange>
            </w:pPr>
            <w:r w:rsidRPr="009B5A27">
              <w:rPr>
                <w:rFonts w:asciiTheme="minorHAnsi" w:hAnsiTheme="minorHAnsi"/>
                <w:color w:val="000000" w:themeColor="text1"/>
                <w:sz w:val="16"/>
                <w:szCs w:val="16"/>
              </w:rPr>
              <w:t>Projekt realizácie (</w:t>
            </w:r>
            <w:r w:rsidR="00DA47BA" w:rsidRPr="009B5A27">
              <w:rPr>
                <w:rFonts w:asciiTheme="minorHAnsi" w:hAnsiTheme="minorHAnsi"/>
                <w:color w:val="000000" w:themeColor="text1"/>
                <w:sz w:val="16"/>
                <w:szCs w:val="16"/>
              </w:rPr>
              <w:t>popis</w:t>
            </w:r>
            <w:r w:rsidRPr="009B5A27">
              <w:rPr>
                <w:rFonts w:asciiTheme="minorHAnsi" w:hAnsiTheme="minorHAnsi"/>
                <w:color w:val="000000" w:themeColor="text1"/>
                <w:sz w:val="16"/>
                <w:szCs w:val="16"/>
              </w:rPr>
              <w:t xml:space="preserve"> v projekte realizácie)</w:t>
            </w:r>
            <w:r w:rsidR="00BE1F1F" w:rsidRPr="009B5A27">
              <w:rPr>
                <w:rFonts w:asciiTheme="minorHAnsi" w:hAnsiTheme="minorHAnsi"/>
                <w:color w:val="000000" w:themeColor="text1"/>
                <w:sz w:val="16"/>
                <w:szCs w:val="16"/>
              </w:rPr>
              <w:t>,</w:t>
            </w:r>
            <w:r w:rsidR="00775B6C">
              <w:rPr>
                <w:rFonts w:asciiTheme="minorHAnsi" w:hAnsiTheme="minorHAnsi"/>
                <w:b/>
                <w:color w:val="000000" w:themeColor="text1"/>
                <w:sz w:val="16"/>
                <w:szCs w:val="16"/>
              </w:rPr>
              <w:t xml:space="preserve"> sken </w:t>
            </w:r>
            <w:r w:rsidR="00BE1F1F" w:rsidRPr="009B5A27">
              <w:rPr>
                <w:rFonts w:asciiTheme="minorHAnsi" w:hAnsiTheme="minorHAnsi"/>
                <w:b/>
                <w:color w:val="000000" w:themeColor="text1"/>
                <w:sz w:val="16"/>
                <w:szCs w:val="16"/>
              </w:rPr>
              <w:t>originálu vo formáte .pdf</w:t>
            </w:r>
            <w:r w:rsidR="00236EA2" w:rsidRPr="009B5A27">
              <w:rPr>
                <w:rFonts w:asciiTheme="minorHAnsi" w:hAnsiTheme="minorHAnsi"/>
                <w:b/>
                <w:color w:val="000000" w:themeColor="text1"/>
                <w:sz w:val="16"/>
                <w:szCs w:val="16"/>
              </w:rPr>
              <w:t xml:space="preserve"> </w:t>
            </w:r>
            <w:r w:rsidR="00BE1F1F" w:rsidRPr="009B5A27">
              <w:rPr>
                <w:rFonts w:asciiTheme="minorHAnsi" w:hAnsiTheme="minorHAnsi"/>
                <w:b/>
                <w:color w:val="000000" w:themeColor="text1"/>
                <w:sz w:val="16"/>
                <w:szCs w:val="16"/>
              </w:rPr>
              <w:t>prostredníctvom ITMS2014+</w:t>
            </w:r>
          </w:p>
          <w:p w14:paraId="08F398FD" w14:textId="68F35CDA" w:rsidR="00FF2060" w:rsidRPr="009B5A27" w:rsidRDefault="00FF2060">
            <w:pPr>
              <w:pStyle w:val="Default"/>
              <w:keepLines/>
              <w:widowControl w:val="0"/>
              <w:numPr>
                <w:ilvl w:val="0"/>
                <w:numId w:val="519"/>
              </w:numPr>
              <w:ind w:left="215" w:hanging="215"/>
              <w:jc w:val="both"/>
              <w:rPr>
                <w:rFonts w:cstheme="minorHAnsi"/>
                <w:color w:val="000000" w:themeColor="text1"/>
                <w:sz w:val="16"/>
                <w:szCs w:val="16"/>
              </w:rPr>
              <w:pPrChange w:id="803" w:author="Kocianová Ingrid" w:date="2020-08-20T09:41:00Z">
                <w:pPr>
                  <w:pStyle w:val="Default"/>
                  <w:keepLines/>
                  <w:framePr w:hSpace="141" w:wrap="around" w:vAnchor="text" w:hAnchor="page" w:x="1043" w:y="211"/>
                  <w:widowControl w:val="0"/>
                  <w:numPr>
                    <w:numId w:val="529"/>
                  </w:numPr>
                  <w:ind w:left="215" w:hanging="215"/>
                  <w:jc w:val="both"/>
                </w:pPr>
              </w:pPrChange>
            </w:pPr>
            <w:r w:rsidRPr="009B5A27">
              <w:rPr>
                <w:rFonts w:asciiTheme="minorHAnsi" w:eastAsia="Times New Roman" w:hAnsiTheme="minorHAnsi" w:cstheme="minorHAnsi"/>
                <w:color w:val="000000" w:themeColor="text1"/>
                <w:sz w:val="16"/>
                <w:szCs w:val="16"/>
                <w:lang w:eastAsia="sk-SK"/>
              </w:rPr>
              <w:t xml:space="preserve">Čestné vyhlásenie </w:t>
            </w:r>
            <w:r w:rsidR="00F81727" w:rsidRPr="009B5A27">
              <w:rPr>
                <w:rFonts w:asciiTheme="minorHAnsi" w:eastAsia="Times New Roman" w:hAnsiTheme="minorHAnsi" w:cstheme="minorHAnsi"/>
                <w:color w:val="000000" w:themeColor="text1"/>
                <w:sz w:val="16"/>
                <w:szCs w:val="16"/>
                <w:lang w:eastAsia="sk-SK"/>
              </w:rPr>
              <w:t>žiadateľa</w:t>
            </w:r>
            <w:r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eastAsia="Times New Roman" w:hAnsiTheme="minorHAnsi" w:cstheme="minorHAnsi"/>
                <w:color w:val="000000" w:themeColor="text1"/>
                <w:sz w:val="16"/>
                <w:szCs w:val="16"/>
                <w:lang w:eastAsia="sk-SK"/>
              </w:rPr>
              <w:t xml:space="preserve"> </w:t>
            </w:r>
          </w:p>
          <w:p w14:paraId="408B5079" w14:textId="482D122C" w:rsidR="00FF2060" w:rsidRPr="009B5A27" w:rsidRDefault="00FF2060">
            <w:pPr>
              <w:pStyle w:val="Default"/>
              <w:keepLines/>
              <w:widowControl w:val="0"/>
              <w:numPr>
                <w:ilvl w:val="0"/>
                <w:numId w:val="519"/>
              </w:numPr>
              <w:ind w:left="215" w:hanging="215"/>
              <w:jc w:val="both"/>
              <w:rPr>
                <w:rFonts w:cstheme="minorHAnsi"/>
                <w:color w:val="000000" w:themeColor="text1"/>
                <w:sz w:val="16"/>
                <w:szCs w:val="16"/>
              </w:rPr>
              <w:pPrChange w:id="804" w:author="Kocianová Ingrid" w:date="2020-08-20T09:41:00Z">
                <w:pPr>
                  <w:pStyle w:val="Default"/>
                  <w:keepLines/>
                  <w:framePr w:hSpace="141" w:wrap="around" w:vAnchor="text" w:hAnchor="page" w:x="1043" w:y="211"/>
                  <w:widowControl w:val="0"/>
                  <w:numPr>
                    <w:numId w:val="529"/>
                  </w:numPr>
                  <w:ind w:left="215" w:hanging="215"/>
                  <w:jc w:val="both"/>
                </w:pPr>
              </w:pPrChange>
            </w:pPr>
            <w:r w:rsidRPr="009B5A27">
              <w:rPr>
                <w:rFonts w:asciiTheme="minorHAnsi" w:eastAsia="Times New Roman" w:hAnsiTheme="minorHAnsi" w:cstheme="minorHAnsi"/>
                <w:color w:val="000000" w:themeColor="text1"/>
                <w:sz w:val="16"/>
                <w:szCs w:val="16"/>
                <w:lang w:eastAsia="sk-SK"/>
              </w:rPr>
              <w:t xml:space="preserve">Pracovná zmluva pri podávaní ŽoP,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color w:val="000000" w:themeColor="text1"/>
                <w:sz w:val="16"/>
                <w:szCs w:val="16"/>
              </w:rPr>
              <w:t>(predkladá sa, len v prípade podmienok v stratégii CLLD príslušnej MAS)</w:t>
            </w:r>
          </w:p>
          <w:p w14:paraId="35BBA219" w14:textId="0C447573" w:rsidR="00EE21CD" w:rsidRPr="009B5A27" w:rsidRDefault="00EE21CD">
            <w:pPr>
              <w:pStyle w:val="Odsekzoznamu"/>
              <w:numPr>
                <w:ilvl w:val="0"/>
                <w:numId w:val="519"/>
              </w:numPr>
              <w:spacing w:after="0" w:line="240" w:lineRule="auto"/>
              <w:ind w:left="215" w:hanging="215"/>
              <w:jc w:val="both"/>
              <w:rPr>
                <w:rFonts w:cstheme="minorHAnsi"/>
                <w:color w:val="000000" w:themeColor="text1"/>
                <w:sz w:val="16"/>
                <w:szCs w:val="16"/>
              </w:rPr>
              <w:pPrChange w:id="805" w:author="Kocianová Ingrid" w:date="2020-08-20T09:41:00Z">
                <w:pPr>
                  <w:pStyle w:val="Odsekzoznamu"/>
                  <w:framePr w:hSpace="141" w:wrap="around" w:vAnchor="text" w:hAnchor="page" w:x="1043" w:y="211"/>
                  <w:numPr>
                    <w:numId w:val="529"/>
                  </w:numPr>
                  <w:spacing w:after="0" w:line="240" w:lineRule="auto"/>
                  <w:ind w:left="215" w:hanging="215"/>
                  <w:jc w:val="both"/>
                </w:pPr>
              </w:pPrChange>
            </w:pPr>
            <w:r w:rsidRPr="009B5A27">
              <w:rPr>
                <w:rFonts w:cstheme="minorHAnsi"/>
                <w:color w:val="000000" w:themeColor="text1"/>
                <w:sz w:val="16"/>
                <w:szCs w:val="16"/>
              </w:rPr>
              <w:t xml:space="preserve">Potvrdenia zo sociálnej poisťovne o zaplatení odvodov, zmluva s novým pracovníkom s vyznačením „PRV </w:t>
            </w:r>
            <w:r w:rsidR="000A7DDE" w:rsidRPr="009B5A27">
              <w:rPr>
                <w:rFonts w:cstheme="minorHAnsi"/>
                <w:color w:val="000000" w:themeColor="text1"/>
                <w:sz w:val="16"/>
                <w:szCs w:val="16"/>
              </w:rPr>
              <w:t>–</w:t>
            </w:r>
            <w:r w:rsidRPr="009B5A27">
              <w:rPr>
                <w:rFonts w:cstheme="minorHAnsi"/>
                <w:color w:val="000000" w:themeColor="text1"/>
                <w:sz w:val="16"/>
                <w:szCs w:val="16"/>
              </w:rPr>
              <w:t xml:space="preserve"> CLLD</w:t>
            </w:r>
            <w:r w:rsidR="000A7DDE" w:rsidRPr="009B5A27">
              <w:rPr>
                <w:rFonts w:cstheme="minorHAnsi"/>
                <w:color w:val="000000" w:themeColor="text1"/>
                <w:sz w:val="16"/>
                <w:szCs w:val="16"/>
              </w:rPr>
              <w:t>,</w:t>
            </w:r>
            <w:r w:rsidR="000A7DDE" w:rsidRPr="009B5A27">
              <w:rPr>
                <w:rFonts w:cstheme="minorHAnsi"/>
                <w:b/>
                <w:color w:val="000000" w:themeColor="text1"/>
                <w:sz w:val="16"/>
                <w:szCs w:val="16"/>
              </w:rPr>
              <w:t xml:space="preserve"> sken originálu vo formáte .pdf prostredníctvom ITMS2014+</w:t>
            </w:r>
            <w:r w:rsidRPr="009B5A27">
              <w:rPr>
                <w:rFonts w:cstheme="minorHAnsi"/>
                <w:color w:val="000000" w:themeColor="text1"/>
                <w:sz w:val="16"/>
                <w:szCs w:val="16"/>
              </w:rPr>
              <w:t>“ (preukazuje sa po 6 mesiacoch odo dňa predloženia záverečnej ŽoP)</w:t>
            </w:r>
          </w:p>
        </w:tc>
        <w:tc>
          <w:tcPr>
            <w:tcW w:w="1365" w:type="pct"/>
            <w:shd w:val="clear" w:color="auto" w:fill="auto"/>
            <w:vAlign w:val="center"/>
          </w:tcPr>
          <w:p w14:paraId="627E8A2A" w14:textId="26D4DF5E" w:rsidR="00EE21CD" w:rsidRPr="009B5A27" w:rsidRDefault="00EE21CD" w:rsidP="0089000B">
            <w:pPr>
              <w:pStyle w:val="Default"/>
              <w:keepLines/>
              <w:widowControl w:val="0"/>
              <w:ind w:left="720"/>
              <w:jc w:val="both"/>
              <w:rPr>
                <w:rFonts w:asciiTheme="minorHAnsi" w:hAnsiTheme="minorHAnsi" w:cstheme="minorHAnsi"/>
                <w:color w:val="000000" w:themeColor="text1"/>
                <w:sz w:val="16"/>
                <w:szCs w:val="16"/>
              </w:rPr>
            </w:pPr>
          </w:p>
          <w:p w14:paraId="22854437" w14:textId="395A775F" w:rsidR="0082346D" w:rsidRPr="009B5A27" w:rsidRDefault="000A7DDE">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Change w:id="806" w:author="Kocianová Ingrid" w:date="2020-08-20T09:41:00Z">
                <w:pPr>
                  <w:pStyle w:val="Default"/>
                  <w:keepLines/>
                  <w:framePr w:hSpace="141" w:wrap="around" w:vAnchor="text" w:hAnchor="page" w:x="1043" w:y="211"/>
                  <w:widowControl w:val="0"/>
                  <w:numPr>
                    <w:numId w:val="248"/>
                  </w:numPr>
                  <w:ind w:left="215" w:hanging="215"/>
                  <w:jc w:val="both"/>
                </w:pPr>
              </w:pPrChange>
            </w:pPr>
            <w:r w:rsidRPr="009B5A27">
              <w:rPr>
                <w:rFonts w:asciiTheme="minorHAnsi" w:hAnsiTheme="minorHAnsi" w:cstheme="minorHAnsi"/>
                <w:color w:val="000000" w:themeColor="text1"/>
                <w:sz w:val="16"/>
                <w:szCs w:val="16"/>
              </w:rPr>
              <w:t>P</w:t>
            </w:r>
            <w:r w:rsidR="0082346D" w:rsidRPr="009B5A27">
              <w:rPr>
                <w:rFonts w:asciiTheme="minorHAnsi" w:hAnsiTheme="minorHAnsi" w:cstheme="minorHAnsi"/>
                <w:color w:val="000000" w:themeColor="text1"/>
                <w:sz w:val="16"/>
                <w:szCs w:val="16"/>
              </w:rPr>
              <w:t>rojekt realizácie</w:t>
            </w:r>
            <w:r w:rsidR="0089374C" w:rsidRPr="009B5A27">
              <w:rPr>
                <w:rFonts w:asciiTheme="minorHAnsi" w:hAnsiTheme="minorHAnsi" w:cstheme="minorHAnsi"/>
                <w:color w:val="000000" w:themeColor="text1"/>
                <w:sz w:val="16"/>
                <w:szCs w:val="16"/>
              </w:rPr>
              <w:t xml:space="preserve"> (popis v projekte realizácie)</w:t>
            </w:r>
            <w:r w:rsidR="0082346D" w:rsidRPr="009B5A27">
              <w:rPr>
                <w:rFonts w:asciiTheme="minorHAnsi" w:hAnsiTheme="minorHAnsi" w:cstheme="minorHAnsi"/>
                <w:color w:val="000000" w:themeColor="text1"/>
                <w:sz w:val="16"/>
                <w:szCs w:val="16"/>
              </w:rPr>
              <w:t xml:space="preserve">, </w:t>
            </w:r>
            <w:r w:rsidR="0082346D" w:rsidRPr="009B5A27">
              <w:rPr>
                <w:rFonts w:asciiTheme="minorHAnsi" w:hAnsiTheme="minorHAnsi" w:cstheme="minorHAnsi"/>
                <w:b/>
                <w:color w:val="000000" w:themeColor="text1"/>
                <w:sz w:val="16"/>
                <w:szCs w:val="16"/>
              </w:rPr>
              <w:t>sken</w:t>
            </w:r>
            <w:r w:rsidR="00650847" w:rsidRPr="009B5A27">
              <w:rPr>
                <w:rFonts w:asciiTheme="minorHAnsi" w:hAnsiTheme="minorHAnsi" w:cstheme="minorHAnsi"/>
                <w:b/>
                <w:color w:val="000000" w:themeColor="text1"/>
                <w:sz w:val="16"/>
                <w:szCs w:val="16"/>
              </w:rPr>
              <w:t xml:space="preserve"> </w:t>
            </w:r>
            <w:r w:rsidR="0082346D" w:rsidRPr="009B5A27">
              <w:rPr>
                <w:rFonts w:asciiTheme="minorHAnsi" w:hAnsiTheme="minorHAnsi" w:cstheme="minorHAnsi"/>
                <w:b/>
                <w:color w:val="000000" w:themeColor="text1"/>
                <w:sz w:val="16"/>
                <w:szCs w:val="16"/>
              </w:rPr>
              <w:t>originálu vo formáte .pdf</w:t>
            </w:r>
            <w:r w:rsidR="0000031C" w:rsidRPr="009B5A27">
              <w:rPr>
                <w:rFonts w:asciiTheme="minorHAnsi" w:hAnsiTheme="minorHAnsi" w:cstheme="minorHAnsi"/>
                <w:b/>
                <w:color w:val="000000" w:themeColor="text1"/>
                <w:sz w:val="16"/>
                <w:szCs w:val="16"/>
              </w:rPr>
              <w:t xml:space="preserve"> </w:t>
            </w:r>
            <w:r w:rsidR="0082346D" w:rsidRPr="009B5A27">
              <w:rPr>
                <w:rFonts w:asciiTheme="minorHAnsi" w:hAnsiTheme="minorHAnsi" w:cstheme="minorHAnsi"/>
                <w:b/>
                <w:color w:val="000000" w:themeColor="text1"/>
                <w:sz w:val="16"/>
                <w:szCs w:val="16"/>
              </w:rPr>
              <w:t>prostredníctvom ITMS2014+</w:t>
            </w:r>
          </w:p>
          <w:p w14:paraId="7CB08E06" w14:textId="40831383" w:rsidR="0089000B" w:rsidRPr="00775B6C" w:rsidRDefault="00FF2060">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Change w:id="807" w:author="Kocianová Ingrid" w:date="2020-08-20T09:41:00Z">
                <w:pPr>
                  <w:pStyle w:val="Default"/>
                  <w:keepLines/>
                  <w:framePr w:hSpace="141" w:wrap="around" w:vAnchor="text" w:hAnchor="page" w:x="1043" w:y="211"/>
                  <w:widowControl w:val="0"/>
                  <w:numPr>
                    <w:numId w:val="248"/>
                  </w:numPr>
                  <w:ind w:left="215" w:hanging="215"/>
                  <w:jc w:val="both"/>
                </w:pPr>
              </w:pPrChange>
            </w:pPr>
            <w:r w:rsidRPr="009B5A27">
              <w:rPr>
                <w:rFonts w:asciiTheme="minorHAnsi" w:hAnsiTheme="minorHAnsi" w:cstheme="minorHAnsi"/>
                <w:color w:val="000000" w:themeColor="text1"/>
                <w:sz w:val="16"/>
                <w:szCs w:val="16"/>
              </w:rPr>
              <w:t xml:space="preserve">Čestné vyhlásenie pri podaní ŽoNFP,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p>
        </w:tc>
      </w:tr>
      <w:tr w:rsidR="00EE21CD" w:rsidRPr="00590F65" w14:paraId="1B5745EE" w14:textId="77777777" w:rsidTr="001D4B7E">
        <w:trPr>
          <w:trHeight w:val="340"/>
        </w:trPr>
        <w:tc>
          <w:tcPr>
            <w:tcW w:w="251" w:type="pct"/>
            <w:shd w:val="clear" w:color="auto" w:fill="E2EFD9" w:themeFill="accent6" w:themeFillTint="33"/>
            <w:vAlign w:val="center"/>
          </w:tcPr>
          <w:p w14:paraId="48A9D59E" w14:textId="6E735539" w:rsidR="00EE21CD" w:rsidRPr="009B5A27" w:rsidRDefault="007D203A"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w:t>
            </w:r>
            <w:r w:rsidR="007E27D5" w:rsidRPr="009B5A27">
              <w:rPr>
                <w:rFonts w:cstheme="minorHAnsi"/>
                <w:b/>
                <w:color w:val="000000" w:themeColor="text1"/>
                <w:sz w:val="16"/>
                <w:szCs w:val="16"/>
              </w:rPr>
              <w:t>.3</w:t>
            </w:r>
          </w:p>
        </w:tc>
        <w:tc>
          <w:tcPr>
            <w:tcW w:w="859" w:type="pct"/>
            <w:shd w:val="clear" w:color="auto" w:fill="E2EFD9" w:themeFill="accent6" w:themeFillTint="33"/>
            <w:vAlign w:val="center"/>
          </w:tcPr>
          <w:p w14:paraId="3674ECBC"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realizácie</w:t>
            </w:r>
          </w:p>
        </w:tc>
        <w:tc>
          <w:tcPr>
            <w:tcW w:w="2525" w:type="pct"/>
            <w:shd w:val="clear" w:color="auto" w:fill="auto"/>
            <w:vAlign w:val="center"/>
          </w:tcPr>
          <w:p w14:paraId="4F9A3D30" w14:textId="1CEB3853" w:rsidR="00EE21CD" w:rsidRPr="009B5A27" w:rsidRDefault="00EE21CD" w:rsidP="00775B6C">
            <w:pPr>
              <w:spacing w:after="0" w:line="240" w:lineRule="auto"/>
              <w:rPr>
                <w:rFonts w:cstheme="minorHAnsi"/>
                <w:color w:val="000000" w:themeColor="text1"/>
                <w:sz w:val="16"/>
                <w:szCs w:val="16"/>
              </w:rPr>
            </w:pPr>
            <w:r w:rsidRPr="009B5A27">
              <w:rPr>
                <w:rFonts w:cstheme="minorHAnsi"/>
                <w:bCs/>
                <w:color w:val="000000" w:themeColor="text1"/>
                <w:sz w:val="16"/>
                <w:szCs w:val="16"/>
              </w:rPr>
              <w:t>Žiadateľ ako samostatnú prílohu predkladá Projekt realizácie</w:t>
            </w:r>
            <w:r w:rsidR="0095039A" w:rsidRPr="009B5A27">
              <w:rPr>
                <w:rFonts w:cstheme="minorHAnsi"/>
                <w:bCs/>
                <w:color w:val="000000" w:themeColor="text1"/>
                <w:sz w:val="16"/>
                <w:szCs w:val="16"/>
              </w:rPr>
              <w:t xml:space="preserve"> (Príloha č. 2B)</w:t>
            </w:r>
            <w:r w:rsidRPr="009B5A27">
              <w:rPr>
                <w:rFonts w:cstheme="minorHAnsi"/>
                <w:bCs/>
                <w:color w:val="000000" w:themeColor="text1"/>
                <w:sz w:val="16"/>
                <w:szCs w:val="16"/>
              </w:rPr>
              <w:t>, ktorého cieľom je opísať projekt</w:t>
            </w:r>
            <w:r w:rsidR="0095039A" w:rsidRPr="009B5A27">
              <w:rPr>
                <w:rFonts w:cstheme="minorHAnsi"/>
                <w:bCs/>
                <w:color w:val="000000" w:themeColor="text1"/>
                <w:sz w:val="16"/>
                <w:szCs w:val="16"/>
              </w:rPr>
              <w:t>.</w:t>
            </w:r>
          </w:p>
          <w:p w14:paraId="6B2A2D3B" w14:textId="0B246535" w:rsidR="00EE21CD" w:rsidRPr="009B5A27" w:rsidRDefault="00EE21CD" w:rsidP="0055719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4C16259F" w14:textId="6CE1261F" w:rsidR="00EE21CD" w:rsidRPr="009B5A27" w:rsidRDefault="00EE21CD" w:rsidP="0007283E">
            <w:pPr>
              <w:pStyle w:val="Default"/>
              <w:keepLines/>
              <w:widowControl w:val="0"/>
              <w:numPr>
                <w:ilvl w:val="0"/>
                <w:numId w:val="61"/>
              </w:numPr>
              <w:ind w:left="219" w:hanging="21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6C4A64" w:rsidRPr="009B5A27">
              <w:rPr>
                <w:rFonts w:asciiTheme="minorHAnsi" w:hAnsiTheme="minorHAnsi" w:cstheme="minorHAnsi"/>
                <w:color w:val="000000" w:themeColor="text1"/>
                <w:sz w:val="16"/>
                <w:szCs w:val="16"/>
              </w:rPr>
              <w:t>,</w:t>
            </w:r>
            <w:r w:rsidR="006C4A64" w:rsidRPr="009B5A27">
              <w:rPr>
                <w:rFonts w:asciiTheme="minorHAnsi" w:hAnsiTheme="minorHAnsi" w:cstheme="minorHAnsi"/>
                <w:b/>
                <w:color w:val="000000" w:themeColor="text1"/>
                <w:sz w:val="16"/>
                <w:szCs w:val="16"/>
              </w:rPr>
              <w:t xml:space="preserve"> sken originálu vo formáte .pdf</w:t>
            </w:r>
            <w:r w:rsidR="0000031C" w:rsidRPr="009B5A27">
              <w:rPr>
                <w:rFonts w:asciiTheme="minorHAnsi" w:hAnsiTheme="minorHAnsi" w:cstheme="minorHAnsi"/>
                <w:b/>
                <w:color w:val="000000" w:themeColor="text1"/>
                <w:sz w:val="16"/>
                <w:szCs w:val="16"/>
              </w:rPr>
              <w:t xml:space="preserve"> </w:t>
            </w:r>
            <w:r w:rsidR="006C4A64" w:rsidRPr="009B5A27">
              <w:rPr>
                <w:rFonts w:asciiTheme="minorHAnsi" w:hAnsiTheme="minorHAnsi" w:cstheme="minorHAnsi"/>
                <w:b/>
                <w:color w:val="000000" w:themeColor="text1"/>
                <w:sz w:val="16"/>
                <w:szCs w:val="16"/>
              </w:rPr>
              <w:t>prostredníctvom ITMS2014+</w:t>
            </w:r>
          </w:p>
        </w:tc>
        <w:tc>
          <w:tcPr>
            <w:tcW w:w="1365" w:type="pct"/>
            <w:shd w:val="clear" w:color="auto" w:fill="auto"/>
            <w:vAlign w:val="center"/>
          </w:tcPr>
          <w:p w14:paraId="08AE21E7" w14:textId="14806A7A" w:rsidR="00EE21CD" w:rsidRPr="009B5A27" w:rsidRDefault="00236EA2">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Change w:id="808" w:author="Kocianová Ingrid" w:date="2020-08-20T09:41:00Z">
                <w:pPr>
                  <w:pStyle w:val="Default"/>
                  <w:keepLines/>
                  <w:framePr w:hSpace="141" w:wrap="around" w:vAnchor="text" w:hAnchor="page" w:x="1043" w:y="211"/>
                  <w:widowControl w:val="0"/>
                  <w:numPr>
                    <w:numId w:val="248"/>
                  </w:numPr>
                  <w:ind w:left="215" w:hanging="215"/>
                  <w:jc w:val="both"/>
                </w:pPr>
              </w:pPrChange>
            </w:pPr>
            <w:r w:rsidRPr="009B5A27">
              <w:rPr>
                <w:rFonts w:asciiTheme="minorHAnsi" w:hAnsiTheme="minorHAnsi" w:cstheme="minorHAnsi"/>
                <w:color w:val="000000" w:themeColor="text1"/>
                <w:sz w:val="16"/>
                <w:szCs w:val="16"/>
              </w:rPr>
              <w:t>Projekt realizácie</w:t>
            </w:r>
            <w:r w:rsidR="0089000B" w:rsidRPr="009B5A27">
              <w:rPr>
                <w:rFonts w:asciiTheme="minorHAnsi" w:hAnsiTheme="minorHAnsi" w:cstheme="minorHAnsi"/>
                <w:color w:val="000000" w:themeColor="text1"/>
                <w:sz w:val="16"/>
                <w:szCs w:val="16"/>
              </w:rPr>
              <w:t>,</w:t>
            </w:r>
            <w:r w:rsidR="0089000B" w:rsidRPr="009B5A27">
              <w:rPr>
                <w:rFonts w:asciiTheme="minorHAnsi" w:hAnsiTheme="minorHAnsi" w:cstheme="minorHAnsi"/>
                <w:b/>
                <w:color w:val="000000" w:themeColor="text1"/>
                <w:sz w:val="16"/>
                <w:szCs w:val="16"/>
              </w:rPr>
              <w:t xml:space="preserve"> sken originálu vo formáte .pdf</w:t>
            </w:r>
            <w:r w:rsidR="0000031C" w:rsidRPr="009B5A27">
              <w:rPr>
                <w:rFonts w:asciiTheme="minorHAnsi" w:hAnsiTheme="minorHAnsi" w:cstheme="minorHAnsi"/>
                <w:b/>
                <w:color w:val="000000" w:themeColor="text1"/>
                <w:sz w:val="16"/>
                <w:szCs w:val="16"/>
              </w:rPr>
              <w:t xml:space="preserve"> </w:t>
            </w:r>
            <w:r w:rsidR="0089000B" w:rsidRPr="009B5A27">
              <w:rPr>
                <w:rFonts w:asciiTheme="minorHAnsi" w:hAnsiTheme="minorHAnsi" w:cstheme="minorHAnsi"/>
                <w:b/>
                <w:color w:val="000000" w:themeColor="text1"/>
                <w:sz w:val="16"/>
                <w:szCs w:val="16"/>
              </w:rPr>
              <w:t>prostredníctvom ITMS2014+</w:t>
            </w:r>
          </w:p>
        </w:tc>
      </w:tr>
      <w:tr w:rsidR="008C29B8" w:rsidRPr="00590F65" w14:paraId="2804B829" w14:textId="77777777" w:rsidTr="001D4B7E">
        <w:trPr>
          <w:trHeight w:val="340"/>
        </w:trPr>
        <w:tc>
          <w:tcPr>
            <w:tcW w:w="251" w:type="pct"/>
            <w:shd w:val="clear" w:color="auto" w:fill="E2EFD9" w:themeFill="accent6" w:themeFillTint="33"/>
            <w:vAlign w:val="center"/>
          </w:tcPr>
          <w:p w14:paraId="469E7F3D" w14:textId="6B8335C5" w:rsidR="008C29B8" w:rsidRPr="009B5A27" w:rsidRDefault="007E27D5"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2.4</w:t>
            </w:r>
          </w:p>
        </w:tc>
        <w:tc>
          <w:tcPr>
            <w:tcW w:w="859" w:type="pct"/>
            <w:shd w:val="clear" w:color="auto" w:fill="E2EFD9" w:themeFill="accent6" w:themeFillTint="33"/>
            <w:vAlign w:val="center"/>
          </w:tcPr>
          <w:p w14:paraId="49841DDA" w14:textId="26A8C3DA" w:rsidR="008C29B8" w:rsidRPr="009B5A27" w:rsidRDefault="008C29B8" w:rsidP="008C29B8">
            <w:pPr>
              <w:spacing w:after="0" w:line="240" w:lineRule="auto"/>
              <w:jc w:val="center"/>
              <w:rPr>
                <w:rFonts w:cstheme="minorHAnsi"/>
                <w:b/>
                <w:color w:val="000000" w:themeColor="text1"/>
                <w:sz w:val="16"/>
                <w:szCs w:val="16"/>
              </w:rPr>
            </w:pPr>
            <w:r w:rsidRPr="009B5A27">
              <w:rPr>
                <w:b/>
                <w:color w:val="000000" w:themeColor="text1"/>
                <w:sz w:val="16"/>
                <w:szCs w:val="16"/>
              </w:rPr>
              <w:t>Projekty podopatrenia 3.1 PRV 2007-2013 (agroturistika a cestovný ruch)</w:t>
            </w:r>
          </w:p>
        </w:tc>
        <w:tc>
          <w:tcPr>
            <w:tcW w:w="2525" w:type="pct"/>
            <w:shd w:val="clear" w:color="auto" w:fill="auto"/>
            <w:vAlign w:val="center"/>
          </w:tcPr>
          <w:p w14:paraId="23B2C9FE" w14:textId="17106A5A" w:rsidR="007E27D5" w:rsidRPr="009B5A27" w:rsidRDefault="008C29B8" w:rsidP="00775B6C">
            <w:pPr>
              <w:spacing w:after="0" w:line="240" w:lineRule="auto"/>
              <w:jc w:val="both"/>
              <w:rPr>
                <w:color w:val="000000" w:themeColor="text1"/>
                <w:sz w:val="16"/>
                <w:szCs w:val="16"/>
              </w:rPr>
            </w:pPr>
            <w:r w:rsidRPr="009B5A27">
              <w:rPr>
                <w:color w:val="000000" w:themeColor="text1"/>
                <w:sz w:val="16"/>
                <w:szCs w:val="16"/>
              </w:rPr>
              <w:t>Žiadateľ nemal schválený projekt v rámci opatrenia 3.1 PRV 2007-2013 v súvislosti s vidieckym cestovným ruchom a</w:t>
            </w:r>
            <w:r w:rsidR="00A86B17" w:rsidRPr="009B5A27">
              <w:rPr>
                <w:color w:val="000000" w:themeColor="text1"/>
                <w:sz w:val="16"/>
                <w:szCs w:val="16"/>
              </w:rPr>
              <w:t> </w:t>
            </w:r>
            <w:r w:rsidRPr="009B5A27">
              <w:rPr>
                <w:color w:val="000000" w:themeColor="text1"/>
                <w:sz w:val="16"/>
                <w:szCs w:val="16"/>
              </w:rPr>
              <w:t>agroturistikou</w:t>
            </w:r>
            <w:r w:rsidR="00A86B17" w:rsidRPr="009B5A27">
              <w:rPr>
                <w:color w:val="000000" w:themeColor="text1"/>
                <w:sz w:val="16"/>
                <w:szCs w:val="16"/>
              </w:rPr>
              <w:t xml:space="preserve"> a/alebo žiadateľ nemal schválený projekt v rámci opatrenia 3.1 PRV 2007-2013</w:t>
            </w:r>
          </w:p>
          <w:p w14:paraId="5F4DBFB2" w14:textId="77777777" w:rsidR="008C29B8" w:rsidRPr="009B5A27" w:rsidRDefault="008C29B8" w:rsidP="008C29B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38742306" w14:textId="697FBAC7" w:rsidR="008C29B8" w:rsidRPr="009B5A27" w:rsidRDefault="008C29B8">
            <w:pPr>
              <w:pStyle w:val="Default"/>
              <w:keepLines/>
              <w:widowControl w:val="0"/>
              <w:numPr>
                <w:ilvl w:val="0"/>
                <w:numId w:val="520"/>
              </w:numPr>
              <w:ind w:left="215" w:hanging="215"/>
              <w:jc w:val="both"/>
              <w:rPr>
                <w:rFonts w:asciiTheme="minorHAnsi" w:hAnsiTheme="minorHAnsi" w:cstheme="minorHAnsi"/>
                <w:color w:val="000000" w:themeColor="text1"/>
                <w:sz w:val="16"/>
                <w:szCs w:val="16"/>
              </w:rPr>
              <w:pPrChange w:id="809" w:author="Kocianová Ingrid" w:date="2020-08-20T09:41:00Z">
                <w:pPr>
                  <w:pStyle w:val="Default"/>
                  <w:keepLines/>
                  <w:framePr w:hSpace="141" w:wrap="around" w:vAnchor="text" w:hAnchor="page" w:x="1043" w:y="211"/>
                  <w:widowControl w:val="0"/>
                  <w:numPr>
                    <w:numId w:val="530"/>
                  </w:numPr>
                  <w:tabs>
                    <w:tab w:val="num" w:pos="720"/>
                  </w:tabs>
                  <w:ind w:left="215" w:hanging="215"/>
                  <w:jc w:val="both"/>
                </w:pPr>
              </w:pPrChange>
            </w:pPr>
            <w:r w:rsidRPr="009B5A27">
              <w:rPr>
                <w:rFonts w:asciiTheme="minorHAnsi" w:hAnsiTheme="minorHAnsi" w:cstheme="minorHAnsi"/>
                <w:bCs/>
                <w:color w:val="000000" w:themeColor="text1"/>
                <w:sz w:val="16"/>
                <w:szCs w:val="16"/>
              </w:rPr>
              <w:t>Čestné vyhlásenie žiadateľa</w:t>
            </w:r>
            <w:r w:rsidR="009A67E4" w:rsidRPr="009B5A27">
              <w:rPr>
                <w:rFonts w:asciiTheme="minorHAnsi" w:hAnsiTheme="minorHAnsi" w:cstheme="minorHAnsi"/>
                <w:bCs/>
                <w:color w:val="000000" w:themeColor="text1"/>
                <w:sz w:val="16"/>
                <w:szCs w:val="16"/>
              </w:rPr>
              <w:t xml:space="preserve">, </w:t>
            </w:r>
            <w:r w:rsidR="009A67E4" w:rsidRPr="009B5A27">
              <w:rPr>
                <w:rFonts w:asciiTheme="minorHAnsi" w:hAnsiTheme="minorHAnsi" w:cstheme="minorHAnsi"/>
                <w:b/>
                <w:color w:val="000000" w:themeColor="text1"/>
                <w:sz w:val="16"/>
                <w:szCs w:val="16"/>
              </w:rPr>
              <w:t>sken listinného originálu vo formáte .pdf</w:t>
            </w:r>
            <w:r w:rsidR="0000031C" w:rsidRPr="009B5A27">
              <w:rPr>
                <w:rFonts w:asciiTheme="minorHAnsi" w:hAnsiTheme="minorHAnsi" w:cstheme="minorHAnsi"/>
                <w:b/>
                <w:color w:val="000000" w:themeColor="text1"/>
                <w:sz w:val="16"/>
                <w:szCs w:val="16"/>
              </w:rPr>
              <w:t xml:space="preserve"> </w:t>
            </w:r>
            <w:r w:rsidR="009A67E4" w:rsidRPr="009B5A27">
              <w:rPr>
                <w:rFonts w:asciiTheme="minorHAnsi" w:hAnsiTheme="minorHAnsi" w:cstheme="minorHAnsi"/>
                <w:b/>
                <w:color w:val="000000" w:themeColor="text1"/>
                <w:sz w:val="16"/>
                <w:szCs w:val="16"/>
              </w:rPr>
              <w:t>prostredníctvom ITMS2014+</w:t>
            </w:r>
          </w:p>
          <w:p w14:paraId="74C777EC" w14:textId="1D817D80" w:rsidR="009A67E4" w:rsidRPr="009B5A27" w:rsidRDefault="009A67E4">
            <w:pPr>
              <w:pStyle w:val="Default"/>
              <w:keepLines/>
              <w:widowControl w:val="0"/>
              <w:numPr>
                <w:ilvl w:val="0"/>
                <w:numId w:val="520"/>
              </w:numPr>
              <w:ind w:left="215" w:hanging="215"/>
              <w:jc w:val="both"/>
              <w:rPr>
                <w:rFonts w:asciiTheme="minorHAnsi" w:hAnsiTheme="minorHAnsi" w:cstheme="minorHAnsi"/>
                <w:color w:val="000000" w:themeColor="text1"/>
                <w:sz w:val="16"/>
                <w:szCs w:val="16"/>
              </w:rPr>
              <w:pPrChange w:id="810" w:author="Kocianová Ingrid" w:date="2020-08-20T09:41:00Z">
                <w:pPr>
                  <w:pStyle w:val="Default"/>
                  <w:keepLines/>
                  <w:framePr w:hSpace="141" w:wrap="around" w:vAnchor="text" w:hAnchor="page" w:x="1043" w:y="211"/>
                  <w:widowControl w:val="0"/>
                  <w:numPr>
                    <w:numId w:val="530"/>
                  </w:numPr>
                  <w:tabs>
                    <w:tab w:val="num" w:pos="720"/>
                  </w:tabs>
                  <w:ind w:left="215" w:hanging="215"/>
                  <w:jc w:val="both"/>
                </w:pPr>
              </w:pPrChange>
            </w:pPr>
            <w:r w:rsidRPr="009B5A27">
              <w:rPr>
                <w:rFonts w:asciiTheme="minorHAnsi" w:hAnsiTheme="minorHAnsi" w:cstheme="minorHAnsi"/>
                <w:color w:val="000000" w:themeColor="text1"/>
                <w:sz w:val="16"/>
                <w:szCs w:val="16"/>
              </w:rPr>
              <w:t>Projekt realizácie</w:t>
            </w:r>
            <w:r w:rsidR="00CD765A"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6C7A141A" w14:textId="661B6205" w:rsidR="00CD765A" w:rsidRPr="009B5A27" w:rsidRDefault="00CD765A">
            <w:pPr>
              <w:pStyle w:val="Default"/>
              <w:keepLines/>
              <w:widowControl w:val="0"/>
              <w:numPr>
                <w:ilvl w:val="0"/>
                <w:numId w:val="520"/>
              </w:numPr>
              <w:ind w:left="215" w:hanging="215"/>
              <w:jc w:val="both"/>
              <w:rPr>
                <w:rFonts w:asciiTheme="minorHAnsi" w:hAnsiTheme="minorHAnsi" w:cstheme="minorHAnsi"/>
                <w:color w:val="000000" w:themeColor="text1"/>
                <w:sz w:val="16"/>
                <w:szCs w:val="16"/>
              </w:rPr>
              <w:pPrChange w:id="811" w:author="Kocianová Ingrid" w:date="2020-08-20T09:41:00Z">
                <w:pPr>
                  <w:pStyle w:val="Default"/>
                  <w:keepLines/>
                  <w:framePr w:hSpace="141" w:wrap="around" w:vAnchor="text" w:hAnchor="page" w:x="1043" w:y="211"/>
                  <w:widowControl w:val="0"/>
                  <w:numPr>
                    <w:numId w:val="530"/>
                  </w:numPr>
                  <w:tabs>
                    <w:tab w:val="num" w:pos="720"/>
                  </w:tabs>
                  <w:ind w:left="215" w:hanging="215"/>
                  <w:jc w:val="both"/>
                </w:pPr>
              </w:pPrChange>
            </w:pPr>
            <w:r w:rsidRPr="009B5A27">
              <w:rPr>
                <w:rFonts w:asciiTheme="minorHAnsi" w:hAnsiTheme="minorHAnsi" w:cstheme="minorHAnsi"/>
                <w:color w:val="000000" w:themeColor="text1"/>
                <w:sz w:val="16"/>
                <w:szCs w:val="16"/>
              </w:rPr>
              <w:t xml:space="preserve">Potvrdenie o vysporiadaní záväzkov voči mestu/obci, </w:t>
            </w:r>
            <w:r w:rsidRPr="009B5A27">
              <w:rPr>
                <w:rFonts w:asciiTheme="minorHAnsi" w:hAnsiTheme="minorHAnsi" w:cstheme="minorHAnsi"/>
                <w:b/>
                <w:color w:val="000000" w:themeColor="text1"/>
                <w:sz w:val="16"/>
                <w:szCs w:val="16"/>
              </w:rPr>
              <w:t xml:space="preserve">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1365" w:type="pct"/>
            <w:shd w:val="clear" w:color="auto" w:fill="auto"/>
            <w:vAlign w:val="center"/>
          </w:tcPr>
          <w:p w14:paraId="6329E131" w14:textId="3748096E" w:rsidR="008C29B8" w:rsidRPr="009B5A27" w:rsidRDefault="008C29B8">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Change w:id="812" w:author="Kocianová Ingrid" w:date="2020-08-20T09:41:00Z">
                <w:pPr>
                  <w:pStyle w:val="Default"/>
                  <w:keepLines/>
                  <w:framePr w:hSpace="141" w:wrap="around" w:vAnchor="text" w:hAnchor="page" w:x="1043" w:y="211"/>
                  <w:widowControl w:val="0"/>
                  <w:numPr>
                    <w:numId w:val="248"/>
                  </w:numPr>
                  <w:ind w:left="215" w:hanging="215"/>
                  <w:jc w:val="both"/>
                </w:pPr>
              </w:pPrChange>
            </w:pPr>
            <w:r w:rsidRPr="009B5A27">
              <w:rPr>
                <w:rFonts w:asciiTheme="minorHAnsi" w:hAnsiTheme="minorHAnsi" w:cstheme="minorHAnsi"/>
                <w:bCs/>
                <w:color w:val="000000" w:themeColor="text1"/>
                <w:sz w:val="16"/>
                <w:szCs w:val="16"/>
              </w:rPr>
              <w:t>Čestné vyhlásenie žiadateľa</w:t>
            </w:r>
            <w:r w:rsidR="008B7DFC" w:rsidRPr="009B5A27">
              <w:rPr>
                <w:rFonts w:asciiTheme="minorHAnsi" w:hAnsiTheme="minorHAnsi" w:cstheme="minorHAnsi"/>
                <w:color w:val="000000" w:themeColor="text1"/>
                <w:sz w:val="16"/>
                <w:szCs w:val="16"/>
              </w:rPr>
              <w:t xml:space="preserve">, </w:t>
            </w:r>
            <w:r w:rsidR="008B7DFC" w:rsidRPr="009B5A27">
              <w:rPr>
                <w:rFonts w:asciiTheme="minorHAnsi" w:hAnsiTheme="minorHAnsi" w:cstheme="minorHAnsi"/>
                <w:b/>
                <w:color w:val="000000" w:themeColor="text1"/>
                <w:sz w:val="16"/>
                <w:szCs w:val="16"/>
              </w:rPr>
              <w:t>sken listinného originálu vo formáte .pdf</w:t>
            </w:r>
            <w:r w:rsidR="0000031C" w:rsidRPr="009B5A27">
              <w:rPr>
                <w:rFonts w:asciiTheme="minorHAnsi" w:hAnsiTheme="minorHAnsi" w:cstheme="minorHAnsi"/>
                <w:b/>
                <w:color w:val="000000" w:themeColor="text1"/>
                <w:sz w:val="16"/>
                <w:szCs w:val="16"/>
              </w:rPr>
              <w:t xml:space="preserve"> </w:t>
            </w:r>
            <w:r w:rsidR="008B7DFC" w:rsidRPr="009B5A27">
              <w:rPr>
                <w:rFonts w:asciiTheme="minorHAnsi" w:hAnsiTheme="minorHAnsi" w:cstheme="minorHAnsi"/>
                <w:b/>
                <w:color w:val="000000" w:themeColor="text1"/>
                <w:sz w:val="16"/>
                <w:szCs w:val="16"/>
              </w:rPr>
              <w:t>prostredníctvom ITMS2014+</w:t>
            </w:r>
          </w:p>
          <w:p w14:paraId="176AC0E5" w14:textId="0BB84D4D" w:rsidR="009A67E4" w:rsidRPr="009B5A27" w:rsidRDefault="009A67E4">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Change w:id="813" w:author="Kocianová Ingrid" w:date="2020-08-20T09:41:00Z">
                <w:pPr>
                  <w:pStyle w:val="Default"/>
                  <w:keepLines/>
                  <w:framePr w:hSpace="141" w:wrap="around" w:vAnchor="text" w:hAnchor="page" w:x="1043" w:y="211"/>
                  <w:widowControl w:val="0"/>
                  <w:numPr>
                    <w:numId w:val="248"/>
                  </w:numPr>
                  <w:ind w:left="215" w:hanging="215"/>
                  <w:jc w:val="both"/>
                </w:pPr>
              </w:pPrChange>
            </w:pPr>
            <w:r w:rsidRPr="009B5A27">
              <w:rPr>
                <w:rFonts w:asciiTheme="minorHAnsi" w:hAnsiTheme="minorHAnsi" w:cstheme="minorHAnsi"/>
                <w:color w:val="000000" w:themeColor="text1"/>
                <w:sz w:val="16"/>
                <w:szCs w:val="16"/>
              </w:rPr>
              <w:t>Projekt realizácie</w:t>
            </w:r>
            <w:r w:rsidR="0089374C"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w:t>
            </w:r>
            <w:r w:rsidRPr="009B5A27">
              <w:rPr>
                <w:rFonts w:asciiTheme="minorHAnsi" w:hAnsiTheme="minorHAnsi" w:cstheme="minorHAnsi"/>
                <w:b/>
                <w:color w:val="000000" w:themeColor="text1"/>
                <w:sz w:val="16"/>
                <w:szCs w:val="16"/>
              </w:rPr>
              <w:t xml:space="preserve"> 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22621678" w14:textId="40E26FC8" w:rsidR="00CD765A" w:rsidRPr="009B5A27" w:rsidRDefault="00CD765A">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Change w:id="814" w:author="Kocianová Ingrid" w:date="2020-08-20T09:41:00Z">
                <w:pPr>
                  <w:pStyle w:val="Default"/>
                  <w:keepLines/>
                  <w:framePr w:hSpace="141" w:wrap="around" w:vAnchor="text" w:hAnchor="page" w:x="1043" w:y="211"/>
                  <w:widowControl w:val="0"/>
                  <w:numPr>
                    <w:numId w:val="248"/>
                  </w:numPr>
                  <w:ind w:left="215" w:hanging="215"/>
                  <w:jc w:val="both"/>
                </w:pPr>
              </w:pPrChange>
            </w:pPr>
            <w:r w:rsidRPr="009B5A27">
              <w:rPr>
                <w:rFonts w:asciiTheme="minorHAnsi" w:hAnsiTheme="minorHAnsi" w:cstheme="minorHAnsi"/>
                <w:color w:val="000000" w:themeColor="text1"/>
                <w:sz w:val="16"/>
                <w:szCs w:val="16"/>
              </w:rPr>
              <w:t xml:space="preserve">Potvrdenie o vysporiadaní záväzkov voči mestu/obci, </w:t>
            </w:r>
            <w:r w:rsidRPr="009B5A27">
              <w:rPr>
                <w:rFonts w:asciiTheme="minorHAnsi" w:hAnsiTheme="minorHAnsi" w:cstheme="minorHAnsi"/>
                <w:b/>
                <w:color w:val="000000" w:themeColor="text1"/>
                <w:sz w:val="16"/>
                <w:szCs w:val="16"/>
              </w:rPr>
              <w:t xml:space="preserve"> 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r>
      <w:tr w:rsidR="003720BA" w:rsidRPr="00590F65" w14:paraId="10E4DF4B" w14:textId="77777777" w:rsidTr="001D4B7E">
        <w:trPr>
          <w:trHeight w:val="340"/>
        </w:trPr>
        <w:tc>
          <w:tcPr>
            <w:tcW w:w="251" w:type="pct"/>
            <w:shd w:val="clear" w:color="auto" w:fill="E2EFD9" w:themeFill="accent6" w:themeFillTint="33"/>
            <w:vAlign w:val="center"/>
          </w:tcPr>
          <w:p w14:paraId="3CE6EFEB" w14:textId="05C69798" w:rsidR="003720BA" w:rsidRPr="009B5A27" w:rsidRDefault="007E27D5"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2.5</w:t>
            </w:r>
          </w:p>
        </w:tc>
        <w:tc>
          <w:tcPr>
            <w:tcW w:w="859" w:type="pct"/>
            <w:shd w:val="clear" w:color="auto" w:fill="E2EFD9" w:themeFill="accent6" w:themeFillTint="33"/>
            <w:vAlign w:val="center"/>
          </w:tcPr>
          <w:p w14:paraId="028ECF62" w14:textId="19D3FC9C" w:rsidR="003720BA" w:rsidRPr="009B5A27" w:rsidRDefault="003720BA" w:rsidP="00BF72DF">
            <w:pPr>
              <w:spacing w:after="0" w:line="240" w:lineRule="auto"/>
              <w:jc w:val="center"/>
              <w:rPr>
                <w:b/>
                <w:color w:val="000000" w:themeColor="text1"/>
                <w:sz w:val="16"/>
                <w:szCs w:val="16"/>
              </w:rPr>
            </w:pPr>
            <w:r w:rsidRPr="009B5A27">
              <w:rPr>
                <w:b/>
                <w:color w:val="000000" w:themeColor="text1"/>
                <w:sz w:val="16"/>
                <w:szCs w:val="16"/>
              </w:rPr>
              <w:t>Projekty podopatrenia 3.1 PRV 2007-2013 (OZE a biomasa)</w:t>
            </w:r>
          </w:p>
        </w:tc>
        <w:tc>
          <w:tcPr>
            <w:tcW w:w="2525" w:type="pct"/>
            <w:shd w:val="clear" w:color="auto" w:fill="auto"/>
            <w:vAlign w:val="center"/>
          </w:tcPr>
          <w:p w14:paraId="76102CCA" w14:textId="041A983A" w:rsidR="003720BA" w:rsidRPr="009B5A27" w:rsidRDefault="003720BA" w:rsidP="00775B6C">
            <w:pPr>
              <w:spacing w:after="0" w:line="240" w:lineRule="auto"/>
              <w:jc w:val="both"/>
              <w:rPr>
                <w:color w:val="000000" w:themeColor="text1"/>
                <w:sz w:val="16"/>
                <w:szCs w:val="16"/>
              </w:rPr>
            </w:pPr>
            <w:r w:rsidRPr="009B5A27">
              <w:rPr>
                <w:color w:val="000000" w:themeColor="text1"/>
                <w:sz w:val="16"/>
                <w:szCs w:val="16"/>
              </w:rPr>
              <w:t xml:space="preserve">Žiadateľ nemal schválený projekt v rámci opatrenia 3.1 PRV 2007-2013 v súvislosti s OZE alebo spracováva biomasu s väčším podielom vlastného odpadu ako 50%. </w:t>
            </w:r>
            <w:r w:rsidR="008A7714" w:rsidRPr="009B5A27">
              <w:rPr>
                <w:color w:val="000000" w:themeColor="text1"/>
                <w:sz w:val="16"/>
                <w:szCs w:val="16"/>
              </w:rPr>
              <w:t>,  a/alebo žiadateľ nemal schválený projekt v rám</w:t>
            </w:r>
            <w:r w:rsidR="00775B6C">
              <w:rPr>
                <w:color w:val="000000" w:themeColor="text1"/>
                <w:sz w:val="16"/>
                <w:szCs w:val="16"/>
              </w:rPr>
              <w:t>ci opatrenia 3.1 PRV 2007-2013</w:t>
            </w:r>
          </w:p>
          <w:p w14:paraId="65933811" w14:textId="77777777" w:rsidR="003720BA" w:rsidRPr="009B5A27" w:rsidRDefault="003720BA" w:rsidP="003720BA">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4CB8F309" w14:textId="748E9E46" w:rsidR="003720BA" w:rsidRPr="009B5A27" w:rsidRDefault="003720BA">
            <w:pPr>
              <w:pStyle w:val="Default"/>
              <w:keepLines/>
              <w:widowControl w:val="0"/>
              <w:numPr>
                <w:ilvl w:val="0"/>
                <w:numId w:val="332"/>
              </w:numPr>
              <w:ind w:left="213" w:hanging="213"/>
              <w:jc w:val="both"/>
              <w:rPr>
                <w:rFonts w:asciiTheme="minorHAnsi" w:hAnsiTheme="minorHAnsi" w:cstheme="minorHAnsi"/>
                <w:color w:val="000000" w:themeColor="text1"/>
                <w:sz w:val="16"/>
                <w:szCs w:val="16"/>
              </w:rPr>
              <w:pPrChange w:id="815" w:author="Kocianová Ingrid" w:date="2020-08-20T09:41:00Z">
                <w:pPr>
                  <w:pStyle w:val="Default"/>
                  <w:keepLines/>
                  <w:framePr w:hSpace="141" w:wrap="around" w:vAnchor="text" w:hAnchor="page" w:x="1043" w:y="211"/>
                  <w:widowControl w:val="0"/>
                  <w:numPr>
                    <w:numId w:val="335"/>
                  </w:numPr>
                  <w:ind w:left="213" w:hanging="213"/>
                  <w:jc w:val="both"/>
                </w:pPr>
              </w:pPrChange>
            </w:pPr>
            <w:r w:rsidRPr="009B5A27">
              <w:rPr>
                <w:rFonts w:asciiTheme="minorHAnsi" w:hAnsiTheme="minorHAnsi" w:cstheme="minorHAnsi"/>
                <w:bCs/>
                <w:color w:val="000000" w:themeColor="text1"/>
                <w:sz w:val="16"/>
                <w:szCs w:val="16"/>
              </w:rPr>
              <w:t>Čestné vyhlásenie žiadateľa</w:t>
            </w:r>
            <w:r w:rsidR="008B7DFC" w:rsidRPr="009B5A27">
              <w:rPr>
                <w:rFonts w:asciiTheme="minorHAnsi" w:hAnsiTheme="minorHAnsi" w:cstheme="minorHAnsi"/>
                <w:bCs/>
                <w:color w:val="000000" w:themeColor="text1"/>
                <w:sz w:val="16"/>
                <w:szCs w:val="16"/>
              </w:rPr>
              <w:t xml:space="preserve">, </w:t>
            </w:r>
            <w:r w:rsidR="008B7DFC" w:rsidRPr="009B5A27">
              <w:rPr>
                <w:rFonts w:asciiTheme="minorHAnsi" w:hAnsiTheme="minorHAnsi" w:cstheme="minorHAnsi"/>
                <w:b/>
                <w:color w:val="000000" w:themeColor="text1"/>
                <w:sz w:val="16"/>
                <w:szCs w:val="16"/>
              </w:rPr>
              <w:t>sken listinného originálu vo formáte .pdf</w:t>
            </w:r>
            <w:r w:rsidR="0000031C" w:rsidRPr="009B5A27">
              <w:rPr>
                <w:rFonts w:asciiTheme="minorHAnsi" w:hAnsiTheme="minorHAnsi" w:cstheme="minorHAnsi"/>
                <w:b/>
                <w:color w:val="000000" w:themeColor="text1"/>
                <w:sz w:val="16"/>
                <w:szCs w:val="16"/>
              </w:rPr>
              <w:t xml:space="preserve"> </w:t>
            </w:r>
            <w:r w:rsidR="008B7DFC" w:rsidRPr="009B5A27">
              <w:rPr>
                <w:rFonts w:asciiTheme="minorHAnsi" w:hAnsiTheme="minorHAnsi" w:cstheme="minorHAnsi"/>
                <w:b/>
                <w:color w:val="000000" w:themeColor="text1"/>
                <w:sz w:val="16"/>
                <w:szCs w:val="16"/>
              </w:rPr>
              <w:t>prostredníctvom ITMS2014+</w:t>
            </w:r>
          </w:p>
          <w:p w14:paraId="470C8213" w14:textId="407B151C" w:rsidR="009A67E4" w:rsidRPr="009B5A27" w:rsidRDefault="009A67E4">
            <w:pPr>
              <w:pStyle w:val="Default"/>
              <w:keepLines/>
              <w:widowControl w:val="0"/>
              <w:numPr>
                <w:ilvl w:val="0"/>
                <w:numId w:val="332"/>
              </w:numPr>
              <w:ind w:left="213" w:hanging="213"/>
              <w:jc w:val="both"/>
              <w:rPr>
                <w:rFonts w:asciiTheme="minorHAnsi" w:hAnsiTheme="minorHAnsi" w:cstheme="minorHAnsi"/>
                <w:color w:val="000000" w:themeColor="text1"/>
                <w:sz w:val="16"/>
                <w:szCs w:val="16"/>
              </w:rPr>
              <w:pPrChange w:id="816" w:author="Kocianová Ingrid" w:date="2020-08-20T09:41:00Z">
                <w:pPr>
                  <w:pStyle w:val="Default"/>
                  <w:keepLines/>
                  <w:framePr w:hSpace="141" w:wrap="around" w:vAnchor="text" w:hAnchor="page" w:x="1043" w:y="211"/>
                  <w:widowControl w:val="0"/>
                  <w:numPr>
                    <w:numId w:val="335"/>
                  </w:numPr>
                  <w:ind w:left="213" w:hanging="213"/>
                  <w:jc w:val="both"/>
                </w:pPr>
              </w:pPrChange>
            </w:pPr>
            <w:r w:rsidRPr="009B5A27">
              <w:rPr>
                <w:rFonts w:asciiTheme="minorHAnsi" w:hAnsiTheme="minorHAnsi" w:cstheme="minorHAnsi"/>
                <w:color w:val="000000" w:themeColor="text1"/>
                <w:sz w:val="16"/>
                <w:szCs w:val="16"/>
              </w:rPr>
              <w:t>Projekt realizácie</w:t>
            </w:r>
            <w:r w:rsidR="00CD765A"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3BB6A13E" w14:textId="2713A741" w:rsidR="00CD765A" w:rsidRPr="009B5A27" w:rsidRDefault="00CD765A">
            <w:pPr>
              <w:pStyle w:val="Default"/>
              <w:keepLines/>
              <w:widowControl w:val="0"/>
              <w:numPr>
                <w:ilvl w:val="0"/>
                <w:numId w:val="332"/>
              </w:numPr>
              <w:ind w:left="213" w:hanging="213"/>
              <w:jc w:val="both"/>
              <w:rPr>
                <w:rFonts w:asciiTheme="minorHAnsi" w:hAnsiTheme="minorHAnsi" w:cstheme="minorHAnsi"/>
                <w:color w:val="000000" w:themeColor="text1"/>
                <w:sz w:val="16"/>
                <w:szCs w:val="16"/>
              </w:rPr>
              <w:pPrChange w:id="817" w:author="Kocianová Ingrid" w:date="2020-08-20T09:41:00Z">
                <w:pPr>
                  <w:pStyle w:val="Default"/>
                  <w:keepLines/>
                  <w:framePr w:hSpace="141" w:wrap="around" w:vAnchor="text" w:hAnchor="page" w:x="1043" w:y="211"/>
                  <w:widowControl w:val="0"/>
                  <w:numPr>
                    <w:numId w:val="335"/>
                  </w:numPr>
                  <w:ind w:left="213" w:hanging="213"/>
                  <w:jc w:val="both"/>
                </w:pPr>
              </w:pPrChange>
            </w:pPr>
            <w:r w:rsidRPr="009B5A27">
              <w:rPr>
                <w:rFonts w:asciiTheme="minorHAnsi" w:hAnsiTheme="minorHAnsi" w:cstheme="minorHAnsi"/>
                <w:color w:val="000000" w:themeColor="text1"/>
                <w:sz w:val="16"/>
                <w:szCs w:val="16"/>
              </w:rPr>
              <w:t>Potvrdenie o vyspori</w:t>
            </w:r>
            <w:r w:rsidR="00775B6C">
              <w:rPr>
                <w:rFonts w:asciiTheme="minorHAnsi" w:hAnsiTheme="minorHAnsi" w:cstheme="minorHAnsi"/>
                <w:color w:val="000000" w:themeColor="text1"/>
                <w:sz w:val="16"/>
                <w:szCs w:val="16"/>
              </w:rPr>
              <w:t>adaní záväzkov voči mestu/obci,</w:t>
            </w:r>
            <w:r w:rsidRPr="009B5A27">
              <w:rPr>
                <w:rFonts w:asciiTheme="minorHAnsi" w:hAnsiTheme="minorHAnsi" w:cstheme="minorHAnsi"/>
                <w:b/>
                <w:color w:val="000000" w:themeColor="text1"/>
                <w:sz w:val="16"/>
                <w:szCs w:val="16"/>
              </w:rPr>
              <w:t xml:space="preserve"> 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1365" w:type="pct"/>
            <w:shd w:val="clear" w:color="auto" w:fill="auto"/>
            <w:vAlign w:val="center"/>
          </w:tcPr>
          <w:p w14:paraId="69DC1844" w14:textId="1B860185" w:rsidR="003720BA" w:rsidRPr="009B5A27" w:rsidRDefault="003720BA">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Change w:id="818" w:author="Kocianová Ingrid" w:date="2020-08-20T09:41:00Z">
                <w:pPr>
                  <w:pStyle w:val="Default"/>
                  <w:keepLines/>
                  <w:framePr w:hSpace="141" w:wrap="around" w:vAnchor="text" w:hAnchor="page" w:x="1043" w:y="211"/>
                  <w:widowControl w:val="0"/>
                  <w:numPr>
                    <w:numId w:val="248"/>
                  </w:numPr>
                  <w:ind w:left="215" w:hanging="215"/>
                  <w:jc w:val="both"/>
                </w:pPr>
              </w:pPrChange>
            </w:pPr>
            <w:r w:rsidRPr="009B5A27">
              <w:rPr>
                <w:rFonts w:asciiTheme="minorHAnsi" w:hAnsiTheme="minorHAnsi" w:cstheme="minorHAnsi"/>
                <w:bCs/>
                <w:color w:val="000000" w:themeColor="text1"/>
                <w:sz w:val="16"/>
                <w:szCs w:val="16"/>
              </w:rPr>
              <w:t>Čestné vyhlásenie žiadateľa</w:t>
            </w:r>
            <w:r w:rsidR="008B7DFC" w:rsidRPr="009B5A27">
              <w:rPr>
                <w:rFonts w:asciiTheme="minorHAnsi" w:hAnsiTheme="minorHAnsi" w:cstheme="minorHAnsi"/>
                <w:color w:val="000000" w:themeColor="text1"/>
                <w:sz w:val="16"/>
                <w:szCs w:val="16"/>
              </w:rPr>
              <w:t xml:space="preserve">, </w:t>
            </w:r>
            <w:r w:rsidR="008B7DFC" w:rsidRPr="009B5A27">
              <w:rPr>
                <w:rFonts w:asciiTheme="minorHAnsi" w:hAnsiTheme="minorHAnsi" w:cstheme="minorHAnsi"/>
                <w:b/>
                <w:color w:val="000000" w:themeColor="text1"/>
                <w:sz w:val="16"/>
                <w:szCs w:val="16"/>
              </w:rPr>
              <w:t>sken listinného originálu vo formáte .pdf</w:t>
            </w:r>
            <w:r w:rsidR="0000031C" w:rsidRPr="009B5A27">
              <w:rPr>
                <w:rFonts w:asciiTheme="minorHAnsi" w:hAnsiTheme="minorHAnsi" w:cstheme="minorHAnsi"/>
                <w:b/>
                <w:color w:val="000000" w:themeColor="text1"/>
                <w:sz w:val="16"/>
                <w:szCs w:val="16"/>
              </w:rPr>
              <w:t xml:space="preserve"> </w:t>
            </w:r>
            <w:r w:rsidR="008B7DFC" w:rsidRPr="009B5A27">
              <w:rPr>
                <w:rFonts w:asciiTheme="minorHAnsi" w:hAnsiTheme="minorHAnsi" w:cstheme="minorHAnsi"/>
                <w:b/>
                <w:color w:val="000000" w:themeColor="text1"/>
                <w:sz w:val="16"/>
                <w:szCs w:val="16"/>
              </w:rPr>
              <w:t>prostredníctvom ITMS2014+</w:t>
            </w:r>
          </w:p>
          <w:p w14:paraId="4EA63877" w14:textId="4CE59FF9" w:rsidR="009A67E4" w:rsidRPr="009B5A27" w:rsidRDefault="009A67E4">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Change w:id="819" w:author="Kocianová Ingrid" w:date="2020-08-20T09:41:00Z">
                <w:pPr>
                  <w:pStyle w:val="Default"/>
                  <w:keepLines/>
                  <w:framePr w:hSpace="141" w:wrap="around" w:vAnchor="text" w:hAnchor="page" w:x="1043" w:y="211"/>
                  <w:widowControl w:val="0"/>
                  <w:numPr>
                    <w:numId w:val="248"/>
                  </w:numPr>
                  <w:ind w:left="215" w:hanging="215"/>
                  <w:jc w:val="both"/>
                </w:pPr>
              </w:pPrChange>
            </w:pPr>
            <w:r w:rsidRPr="009B5A27">
              <w:rPr>
                <w:rFonts w:asciiTheme="minorHAnsi" w:hAnsiTheme="minorHAnsi" w:cstheme="minorHAnsi"/>
                <w:color w:val="000000" w:themeColor="text1"/>
                <w:sz w:val="16"/>
                <w:szCs w:val="16"/>
              </w:rPr>
              <w:t>Projekt realizácie</w:t>
            </w:r>
            <w:r w:rsidR="00934622"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A95B7A"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68549BAB" w14:textId="2FBF3A6E" w:rsidR="00CD765A" w:rsidRPr="009B5A27" w:rsidRDefault="00CD765A">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Change w:id="820" w:author="Kocianová Ingrid" w:date="2020-08-20T09:41:00Z">
                <w:pPr>
                  <w:pStyle w:val="Default"/>
                  <w:keepLines/>
                  <w:framePr w:hSpace="141" w:wrap="around" w:vAnchor="text" w:hAnchor="page" w:x="1043" w:y="211"/>
                  <w:widowControl w:val="0"/>
                  <w:numPr>
                    <w:numId w:val="248"/>
                  </w:numPr>
                  <w:ind w:left="215" w:hanging="215"/>
                  <w:jc w:val="both"/>
                </w:pPr>
              </w:pPrChange>
            </w:pPr>
            <w:r w:rsidRPr="009B5A27">
              <w:rPr>
                <w:rFonts w:asciiTheme="minorHAnsi" w:hAnsiTheme="minorHAnsi" w:cstheme="minorHAnsi"/>
                <w:color w:val="000000" w:themeColor="text1"/>
                <w:sz w:val="16"/>
                <w:szCs w:val="16"/>
              </w:rPr>
              <w:t xml:space="preserve">Potvrdenie o vysporiadaní záväzkov voči mestu/obci, </w:t>
            </w:r>
            <w:r w:rsidRPr="009B5A27">
              <w:rPr>
                <w:rFonts w:asciiTheme="minorHAnsi" w:hAnsiTheme="minorHAnsi" w:cstheme="minorHAnsi"/>
                <w:b/>
                <w:color w:val="000000" w:themeColor="text1"/>
                <w:sz w:val="16"/>
                <w:szCs w:val="16"/>
              </w:rPr>
              <w:t xml:space="preserve"> 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r>
      <w:tr w:rsidR="002313B0" w:rsidRPr="00590F65" w14:paraId="4400743F" w14:textId="77777777" w:rsidTr="001D4B7E">
        <w:trPr>
          <w:trHeight w:val="340"/>
        </w:trPr>
        <w:tc>
          <w:tcPr>
            <w:tcW w:w="251" w:type="pct"/>
            <w:shd w:val="clear" w:color="auto" w:fill="E2EFD9" w:themeFill="accent6" w:themeFillTint="33"/>
            <w:vAlign w:val="center"/>
          </w:tcPr>
          <w:p w14:paraId="58621D77" w14:textId="035BD0F9" w:rsidR="002313B0" w:rsidRPr="009B5A27" w:rsidRDefault="007E27D5"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2.6</w:t>
            </w:r>
          </w:p>
        </w:tc>
        <w:tc>
          <w:tcPr>
            <w:tcW w:w="859" w:type="pct"/>
            <w:shd w:val="clear" w:color="auto" w:fill="E2EFD9" w:themeFill="accent6" w:themeFillTint="33"/>
            <w:vAlign w:val="center"/>
          </w:tcPr>
          <w:p w14:paraId="47113E10" w14:textId="27F6340C" w:rsidR="002313B0" w:rsidRPr="009B5A27" w:rsidRDefault="002313B0" w:rsidP="00FB75FD">
            <w:pPr>
              <w:spacing w:after="0" w:line="240" w:lineRule="auto"/>
              <w:jc w:val="center"/>
              <w:rPr>
                <w:b/>
                <w:color w:val="000000" w:themeColor="text1"/>
                <w:sz w:val="16"/>
                <w:szCs w:val="16"/>
              </w:rPr>
            </w:pPr>
            <w:r w:rsidRPr="009B5A27">
              <w:rPr>
                <w:b/>
                <w:color w:val="000000" w:themeColor="text1"/>
                <w:sz w:val="16"/>
                <w:szCs w:val="16"/>
              </w:rPr>
              <w:t>Pracovné miesta cielene pre marginalizované skupiny obyvateľstva vrátane marginalizovaných rómskych komunít</w:t>
            </w:r>
            <w:r w:rsidR="00A95B7A" w:rsidRPr="009B5A27">
              <w:rPr>
                <w:b/>
                <w:color w:val="000000" w:themeColor="text1"/>
                <w:sz w:val="16"/>
                <w:szCs w:val="16"/>
              </w:rPr>
              <w:t xml:space="preserve"> </w:t>
            </w:r>
          </w:p>
        </w:tc>
        <w:tc>
          <w:tcPr>
            <w:tcW w:w="2525" w:type="pct"/>
            <w:shd w:val="clear" w:color="auto" w:fill="auto"/>
            <w:vAlign w:val="center"/>
          </w:tcPr>
          <w:p w14:paraId="2DB059A8" w14:textId="61D73538" w:rsidR="003D2498" w:rsidRPr="009B5A27" w:rsidRDefault="002313B0" w:rsidP="00A95B7A">
            <w:pPr>
              <w:spacing w:after="0" w:line="240" w:lineRule="auto"/>
              <w:jc w:val="both"/>
              <w:rPr>
                <w:sz w:val="16"/>
                <w:szCs w:val="16"/>
              </w:rPr>
            </w:pPr>
            <w:r w:rsidRPr="009B5A27">
              <w:rPr>
                <w:sz w:val="16"/>
                <w:szCs w:val="16"/>
              </w:rPr>
              <w:t>Vytvorenie pracovných miest cielene pre marginalizované skupiny obyvateľstva vrátanie mar</w:t>
            </w:r>
            <w:r w:rsidR="00A95B7A" w:rsidRPr="009B5A27">
              <w:rPr>
                <w:sz w:val="16"/>
                <w:szCs w:val="16"/>
              </w:rPr>
              <w:t xml:space="preserve">ginalizovaných rómskych </w:t>
            </w:r>
            <w:r w:rsidR="00DC4491" w:rsidRPr="009B5A27">
              <w:rPr>
                <w:sz w:val="16"/>
                <w:szCs w:val="16"/>
              </w:rPr>
              <w:t>komunít</w:t>
            </w:r>
          </w:p>
          <w:p w14:paraId="7C85C043" w14:textId="79DCB161" w:rsidR="00E66CC3" w:rsidRPr="003D2498" w:rsidRDefault="002313B0" w:rsidP="003D2498">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0FAFAE22" w14:textId="7745A240" w:rsidR="00E66CC3" w:rsidRPr="009B5A27" w:rsidRDefault="00E66CC3">
            <w:pPr>
              <w:pStyle w:val="Odsekzoznamu"/>
              <w:numPr>
                <w:ilvl w:val="0"/>
                <w:numId w:val="333"/>
              </w:numPr>
              <w:spacing w:after="0" w:line="240" w:lineRule="auto"/>
              <w:ind w:left="215" w:hanging="215"/>
              <w:jc w:val="both"/>
              <w:rPr>
                <w:sz w:val="16"/>
                <w:szCs w:val="16"/>
              </w:rPr>
              <w:pPrChange w:id="821" w:author="Kocianová Ingrid" w:date="2020-08-20T09:41:00Z">
                <w:pPr>
                  <w:pStyle w:val="Odsekzoznamu"/>
                  <w:framePr w:hSpace="141" w:wrap="around" w:vAnchor="text" w:hAnchor="page" w:x="1043" w:y="211"/>
                  <w:numPr>
                    <w:numId w:val="336"/>
                  </w:numPr>
                  <w:spacing w:after="0" w:line="240" w:lineRule="auto"/>
                  <w:ind w:left="215" w:hanging="215"/>
                  <w:jc w:val="both"/>
                </w:pPr>
              </w:pPrChange>
            </w:pPr>
            <w:r w:rsidRPr="009B5A27">
              <w:rPr>
                <w:sz w:val="16"/>
                <w:szCs w:val="16"/>
              </w:rPr>
              <w:t>Projekt realizácie (popis v projekte realizácie),</w:t>
            </w:r>
            <w:r w:rsidRPr="009B5A27">
              <w:rPr>
                <w:b/>
                <w:sz w:val="16"/>
                <w:szCs w:val="16"/>
              </w:rPr>
              <w:t xml:space="preserve"> sken originálu vo formáte .pdf prostredníctvom ITMS2014+</w:t>
            </w:r>
          </w:p>
          <w:p w14:paraId="0C313FD7" w14:textId="23084AB9" w:rsidR="00DA47BA" w:rsidRPr="009B5A27" w:rsidRDefault="00DA47BA">
            <w:pPr>
              <w:pStyle w:val="Default"/>
              <w:keepLines/>
              <w:widowControl w:val="0"/>
              <w:numPr>
                <w:ilvl w:val="0"/>
                <w:numId w:val="333"/>
              </w:numPr>
              <w:ind w:left="215" w:hanging="215"/>
              <w:jc w:val="both"/>
              <w:rPr>
                <w:rFonts w:asciiTheme="minorHAnsi" w:hAnsiTheme="minorHAnsi" w:cstheme="minorHAnsi"/>
                <w:color w:val="auto"/>
                <w:sz w:val="16"/>
                <w:szCs w:val="16"/>
              </w:rPr>
              <w:pPrChange w:id="822" w:author="Kocianová Ingrid" w:date="2020-08-20T09:41:00Z">
                <w:pPr>
                  <w:pStyle w:val="Default"/>
                  <w:keepLines/>
                  <w:framePr w:hSpace="141" w:wrap="around" w:vAnchor="text" w:hAnchor="page" w:x="1043" w:y="211"/>
                  <w:widowControl w:val="0"/>
                  <w:numPr>
                    <w:numId w:val="336"/>
                  </w:numPr>
                  <w:ind w:left="215" w:hanging="215"/>
                  <w:jc w:val="both"/>
                </w:pPr>
              </w:pPrChange>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p w14:paraId="7B86D1DD" w14:textId="586AE429" w:rsidR="002313B0" w:rsidRPr="009B5A27" w:rsidRDefault="00DA47BA">
            <w:pPr>
              <w:pStyle w:val="Odsekzoznamu"/>
              <w:numPr>
                <w:ilvl w:val="0"/>
                <w:numId w:val="333"/>
              </w:numPr>
              <w:spacing w:after="0" w:line="240" w:lineRule="auto"/>
              <w:ind w:left="215" w:hanging="215"/>
              <w:jc w:val="both"/>
              <w:rPr>
                <w:sz w:val="16"/>
                <w:szCs w:val="16"/>
              </w:rPr>
              <w:pPrChange w:id="823" w:author="Kocianová Ingrid" w:date="2020-08-20T09:41:00Z">
                <w:pPr>
                  <w:pStyle w:val="Odsekzoznamu"/>
                  <w:framePr w:hSpace="141" w:wrap="around" w:vAnchor="text" w:hAnchor="page" w:x="1043" w:y="211"/>
                  <w:numPr>
                    <w:numId w:val="336"/>
                  </w:numPr>
                  <w:spacing w:after="0" w:line="240" w:lineRule="auto"/>
                  <w:ind w:left="215" w:hanging="215"/>
                  <w:jc w:val="both"/>
                </w:pPr>
              </w:pPrChange>
            </w:pPr>
            <w:r w:rsidRPr="009B5A27">
              <w:rPr>
                <w:rFonts w:cstheme="minorHAnsi"/>
                <w:sz w:val="16"/>
                <w:szCs w:val="16"/>
              </w:rPr>
              <w:t>Potvrdenia zo sociálnej poisťovne o zaplatení odvodov, zmluva s novým pracovníkom s vyznačením „PRV – CLLD,</w:t>
            </w:r>
            <w:r w:rsidRPr="009B5A27">
              <w:rPr>
                <w:rFonts w:cstheme="minorHAnsi"/>
                <w:b/>
                <w:sz w:val="16"/>
                <w:szCs w:val="16"/>
              </w:rPr>
              <w:t xml:space="preserve"> sken listinného originálu vo formáte .pdf prostredníctvom ITMS2014+</w:t>
            </w:r>
            <w:r w:rsidRPr="009B5A27">
              <w:rPr>
                <w:rFonts w:cstheme="minorHAnsi"/>
                <w:sz w:val="16"/>
                <w:szCs w:val="16"/>
              </w:rPr>
              <w:t>“ (preukazuje sa po 6 mesiacoch odo dňa predloženia záverečnej ŽoP)</w:t>
            </w:r>
          </w:p>
        </w:tc>
        <w:tc>
          <w:tcPr>
            <w:tcW w:w="1365" w:type="pct"/>
            <w:shd w:val="clear" w:color="auto" w:fill="auto"/>
            <w:vAlign w:val="center"/>
          </w:tcPr>
          <w:p w14:paraId="17358B04" w14:textId="26416A09" w:rsidR="002313B0" w:rsidRPr="003D2498" w:rsidRDefault="00E66CC3">
            <w:pPr>
              <w:pStyle w:val="Default"/>
              <w:keepLines/>
              <w:widowControl w:val="0"/>
              <w:numPr>
                <w:ilvl w:val="0"/>
                <w:numId w:val="521"/>
              </w:numPr>
              <w:ind w:left="215" w:hanging="215"/>
              <w:jc w:val="both"/>
              <w:rPr>
                <w:rFonts w:cstheme="minorHAnsi"/>
                <w:color w:val="auto"/>
                <w:sz w:val="16"/>
                <w:szCs w:val="16"/>
              </w:rPr>
              <w:pPrChange w:id="824" w:author="Kocianová Ingrid" w:date="2020-08-20T09:41:00Z">
                <w:pPr>
                  <w:pStyle w:val="Default"/>
                  <w:keepLines/>
                  <w:framePr w:hSpace="141" w:wrap="around" w:vAnchor="text" w:hAnchor="page" w:x="1043" w:y="211"/>
                  <w:widowControl w:val="0"/>
                  <w:numPr>
                    <w:numId w:val="531"/>
                  </w:numPr>
                  <w:ind w:left="215" w:hanging="215"/>
                  <w:jc w:val="both"/>
                </w:pPr>
              </w:pPrChange>
            </w:pPr>
            <w:r w:rsidRPr="009B5A27">
              <w:rPr>
                <w:rFonts w:asciiTheme="minorHAnsi" w:hAnsiTheme="minorHAnsi" w:cstheme="minorHAnsi"/>
                <w:color w:val="auto"/>
                <w:sz w:val="16"/>
                <w:szCs w:val="16"/>
              </w:rPr>
              <w:t>Projekt realizácie</w:t>
            </w:r>
            <w:r w:rsidR="00EA1692"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originálu vo formáte .pdf prostredníctvom ITMS2014+</w:t>
            </w:r>
          </w:p>
          <w:p w14:paraId="7E2DF442" w14:textId="5E6DD69D" w:rsidR="00DA47BA" w:rsidRPr="00775B6C" w:rsidRDefault="00DA47BA">
            <w:pPr>
              <w:pStyle w:val="Default"/>
              <w:keepLines/>
              <w:widowControl w:val="0"/>
              <w:numPr>
                <w:ilvl w:val="0"/>
                <w:numId w:val="521"/>
              </w:numPr>
              <w:ind w:left="215" w:hanging="215"/>
              <w:jc w:val="both"/>
              <w:rPr>
                <w:rFonts w:asciiTheme="minorHAnsi" w:hAnsiTheme="minorHAnsi" w:cstheme="minorHAnsi"/>
                <w:color w:val="auto"/>
                <w:sz w:val="16"/>
                <w:szCs w:val="16"/>
              </w:rPr>
              <w:pPrChange w:id="825" w:author="Kocianová Ingrid" w:date="2020-08-20T09:41:00Z">
                <w:pPr>
                  <w:pStyle w:val="Default"/>
                  <w:keepLines/>
                  <w:framePr w:hSpace="141" w:wrap="around" w:vAnchor="text" w:hAnchor="page" w:x="1043" w:y="211"/>
                  <w:widowControl w:val="0"/>
                  <w:numPr>
                    <w:numId w:val="531"/>
                  </w:numPr>
                  <w:ind w:left="215" w:hanging="215"/>
                  <w:jc w:val="both"/>
                </w:pPr>
              </w:pPrChange>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p>
        </w:tc>
      </w:tr>
      <w:tr w:rsidR="00464D52" w:rsidRPr="00590F65" w14:paraId="07DA8528" w14:textId="77777777" w:rsidTr="001D4B7E">
        <w:trPr>
          <w:trHeight w:val="340"/>
        </w:trPr>
        <w:tc>
          <w:tcPr>
            <w:tcW w:w="251" w:type="pct"/>
            <w:shd w:val="clear" w:color="auto" w:fill="E2EFD9" w:themeFill="accent6" w:themeFillTint="33"/>
            <w:vAlign w:val="center"/>
          </w:tcPr>
          <w:p w14:paraId="48A67BA2" w14:textId="7D86B76D" w:rsidR="00464D52" w:rsidRPr="009B5A27" w:rsidRDefault="007E27D5" w:rsidP="0055719B">
            <w:pPr>
              <w:spacing w:after="0" w:line="240" w:lineRule="auto"/>
              <w:jc w:val="center"/>
              <w:rPr>
                <w:rFonts w:cstheme="minorHAnsi"/>
                <w:b/>
                <w:color w:val="C45911" w:themeColor="accent2" w:themeShade="BF"/>
                <w:sz w:val="16"/>
                <w:szCs w:val="16"/>
              </w:rPr>
            </w:pPr>
            <w:r w:rsidRPr="009B5A27">
              <w:rPr>
                <w:rFonts w:cstheme="minorHAnsi"/>
                <w:b/>
                <w:color w:val="000000" w:themeColor="text1"/>
                <w:sz w:val="16"/>
                <w:szCs w:val="16"/>
              </w:rPr>
              <w:t>2.7</w:t>
            </w:r>
          </w:p>
        </w:tc>
        <w:tc>
          <w:tcPr>
            <w:tcW w:w="859" w:type="pct"/>
            <w:shd w:val="clear" w:color="auto" w:fill="E2EFD9" w:themeFill="accent6" w:themeFillTint="33"/>
            <w:vAlign w:val="center"/>
          </w:tcPr>
          <w:p w14:paraId="35E1E293" w14:textId="30B6CF8A" w:rsidR="00464D52" w:rsidRPr="009B5A27" w:rsidRDefault="00464D52" w:rsidP="002313B0">
            <w:pPr>
              <w:spacing w:after="0" w:line="240" w:lineRule="auto"/>
              <w:jc w:val="center"/>
              <w:rPr>
                <w:b/>
                <w:color w:val="C45911" w:themeColor="accent2" w:themeShade="BF"/>
                <w:sz w:val="16"/>
                <w:szCs w:val="16"/>
              </w:rPr>
            </w:pPr>
            <w:r w:rsidRPr="009B5A27">
              <w:rPr>
                <w:b/>
                <w:color w:val="000000" w:themeColor="text1"/>
                <w:sz w:val="16"/>
                <w:szCs w:val="16"/>
              </w:rPr>
              <w:t>Poľnohospodárska, akvakultúrna alebo lesnícka činnosť</w:t>
            </w:r>
          </w:p>
        </w:tc>
        <w:tc>
          <w:tcPr>
            <w:tcW w:w="2525" w:type="pct"/>
            <w:shd w:val="clear" w:color="auto" w:fill="auto"/>
            <w:vAlign w:val="center"/>
          </w:tcPr>
          <w:p w14:paraId="080E22A7" w14:textId="53AC2E6C" w:rsidR="00464D52" w:rsidRPr="009B5A27" w:rsidRDefault="00464D52" w:rsidP="00464D52">
            <w:pPr>
              <w:spacing w:after="0" w:line="240" w:lineRule="auto"/>
              <w:jc w:val="both"/>
              <w:rPr>
                <w:color w:val="000000" w:themeColor="text1"/>
                <w:sz w:val="16"/>
                <w:szCs w:val="16"/>
              </w:rPr>
            </w:pPr>
            <w:r w:rsidRPr="009B5A27">
              <w:rPr>
                <w:color w:val="000000" w:themeColor="text1"/>
                <w:sz w:val="16"/>
                <w:szCs w:val="16"/>
              </w:rPr>
              <w:t xml:space="preserve">Projekt sa realizuje </w:t>
            </w:r>
            <w:r w:rsidRPr="009B5A27">
              <w:rPr>
                <w:color w:val="000000" w:themeColor="text1"/>
                <w:sz w:val="16"/>
                <w:szCs w:val="16"/>
                <w:u w:val="single"/>
              </w:rPr>
              <w:t>v</w:t>
            </w:r>
            <w:r w:rsidR="00CD765A" w:rsidRPr="009B5A27">
              <w:rPr>
                <w:color w:val="000000" w:themeColor="text1"/>
                <w:sz w:val="16"/>
                <w:szCs w:val="16"/>
                <w:u w:val="single"/>
              </w:rPr>
              <w:t> </w:t>
            </w:r>
            <w:r w:rsidRPr="009B5A27">
              <w:rPr>
                <w:color w:val="000000" w:themeColor="text1"/>
                <w:sz w:val="16"/>
                <w:szCs w:val="16"/>
                <w:u w:val="single"/>
              </w:rPr>
              <w:t>obci</w:t>
            </w:r>
            <w:r w:rsidR="00CD765A" w:rsidRPr="009B5A27">
              <w:rPr>
                <w:color w:val="000000" w:themeColor="text1"/>
                <w:sz w:val="16"/>
                <w:szCs w:val="16"/>
                <w:u w:val="single"/>
              </w:rPr>
              <w:t>/meste</w:t>
            </w:r>
            <w:r w:rsidRPr="009B5A27">
              <w:rPr>
                <w:color w:val="000000" w:themeColor="text1"/>
                <w:sz w:val="16"/>
                <w:szCs w:val="16"/>
              </w:rPr>
              <w:t>, v ktorom žiadateľ vykonáva alebo plánuje vykonávať poľnohospodársku, akvakultúrnu alebo lesnícku činnosť, resp. podniká alebo má sídlo alebo prevádzku.</w:t>
            </w:r>
          </w:p>
          <w:p w14:paraId="687B655D" w14:textId="77777777" w:rsidR="00F93D87" w:rsidRPr="009B5A27" w:rsidRDefault="00F93D87" w:rsidP="00464D52">
            <w:pPr>
              <w:spacing w:after="0" w:line="240" w:lineRule="auto"/>
              <w:jc w:val="both"/>
              <w:rPr>
                <w:color w:val="000000" w:themeColor="text1"/>
                <w:sz w:val="16"/>
                <w:szCs w:val="16"/>
              </w:rPr>
            </w:pPr>
          </w:p>
          <w:p w14:paraId="42780F24" w14:textId="40CAD7EB" w:rsidR="00897017" w:rsidRPr="00775B6C" w:rsidRDefault="00F93D87" w:rsidP="00464D52">
            <w:pPr>
              <w:spacing w:after="0" w:line="240" w:lineRule="auto"/>
              <w:jc w:val="both"/>
              <w:rPr>
                <w:color w:val="000000" w:themeColor="text1"/>
                <w:sz w:val="16"/>
                <w:szCs w:val="16"/>
              </w:rPr>
            </w:pPr>
            <w:r w:rsidRPr="009B5A27">
              <w:rPr>
                <w:color w:val="000000" w:themeColor="text1"/>
                <w:sz w:val="16"/>
                <w:szCs w:val="16"/>
              </w:rPr>
              <w:t xml:space="preserve">Projekt sa realizuje </w:t>
            </w:r>
            <w:r w:rsidRPr="009B5A27">
              <w:rPr>
                <w:color w:val="000000" w:themeColor="text1"/>
                <w:sz w:val="16"/>
                <w:szCs w:val="16"/>
                <w:u w:val="single"/>
              </w:rPr>
              <w:t>v okrese</w:t>
            </w:r>
            <w:r w:rsidRPr="009B5A27">
              <w:rPr>
                <w:color w:val="000000" w:themeColor="text1"/>
                <w:sz w:val="16"/>
                <w:szCs w:val="16"/>
              </w:rPr>
              <w:t xml:space="preserve">, v ktorom žiadateľ vykonáva alebo plánuje vykonávať poľnohospodársku, akvakultúrnu alebo lesnícku činnosť resp. podniká </w:t>
            </w:r>
            <w:r w:rsidR="00775B6C">
              <w:rPr>
                <w:color w:val="000000" w:themeColor="text1"/>
                <w:sz w:val="16"/>
                <w:szCs w:val="16"/>
              </w:rPr>
              <w:t>alebo má sídlo alebo prevádzku.</w:t>
            </w:r>
          </w:p>
          <w:p w14:paraId="4F8DE617" w14:textId="471801D5" w:rsidR="00E66CC3" w:rsidRPr="009B5A27" w:rsidRDefault="00070C49" w:rsidP="00070C49">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3EB78610" w14:textId="77777777" w:rsidR="007E27D5" w:rsidRPr="009B5A27" w:rsidRDefault="007E27D5">
            <w:pPr>
              <w:pStyle w:val="Odsekzoznamu"/>
              <w:numPr>
                <w:ilvl w:val="0"/>
                <w:numId w:val="522"/>
              </w:numPr>
              <w:spacing w:after="0" w:line="240" w:lineRule="auto"/>
              <w:ind w:left="215" w:hanging="215"/>
              <w:jc w:val="both"/>
              <w:rPr>
                <w:rFonts w:cstheme="minorHAnsi"/>
                <w:color w:val="000000" w:themeColor="text1"/>
                <w:sz w:val="16"/>
                <w:szCs w:val="16"/>
              </w:rPr>
              <w:pPrChange w:id="826" w:author="Kocianová Ingrid" w:date="2020-08-20T09:41:00Z">
                <w:pPr>
                  <w:pStyle w:val="Odsekzoznamu"/>
                  <w:framePr w:hSpace="141" w:wrap="around" w:vAnchor="text" w:hAnchor="page" w:x="1043" w:y="211"/>
                  <w:numPr>
                    <w:numId w:val="532"/>
                  </w:numPr>
                  <w:spacing w:after="0" w:line="240" w:lineRule="auto"/>
                  <w:ind w:left="215" w:hanging="215"/>
                  <w:jc w:val="both"/>
                </w:pPr>
              </w:pPrChange>
            </w:pPr>
            <w:r w:rsidRPr="009B5A27">
              <w:rPr>
                <w:rFonts w:cstheme="minorHAnsi"/>
                <w:color w:val="000000" w:themeColor="text1"/>
                <w:sz w:val="16"/>
                <w:szCs w:val="16"/>
              </w:rPr>
              <w:lastRenderedPageBreak/>
              <w:t>Formulár ŽoNFP (tabuľka č. 1 - Identifikácia žiadateľa)</w:t>
            </w:r>
          </w:p>
          <w:p w14:paraId="2F68575D" w14:textId="0552CFBE" w:rsidR="00E66CC3" w:rsidRPr="003D2498" w:rsidRDefault="007E27D5">
            <w:pPr>
              <w:pStyle w:val="Odsekzoznamu"/>
              <w:numPr>
                <w:ilvl w:val="0"/>
                <w:numId w:val="522"/>
              </w:numPr>
              <w:spacing w:after="0" w:line="240" w:lineRule="auto"/>
              <w:ind w:left="215" w:hanging="215"/>
              <w:jc w:val="both"/>
              <w:rPr>
                <w:rFonts w:cstheme="minorHAnsi"/>
                <w:color w:val="000000" w:themeColor="text1"/>
                <w:sz w:val="16"/>
                <w:szCs w:val="16"/>
              </w:rPr>
              <w:pPrChange w:id="827" w:author="Kocianová Ingrid" w:date="2020-08-20T09:41:00Z">
                <w:pPr>
                  <w:pStyle w:val="Odsekzoznamu"/>
                  <w:framePr w:hSpace="141" w:wrap="around" w:vAnchor="text" w:hAnchor="page" w:x="1043" w:y="211"/>
                  <w:numPr>
                    <w:numId w:val="532"/>
                  </w:numPr>
                  <w:spacing w:after="0" w:line="240" w:lineRule="auto"/>
                  <w:ind w:left="215" w:hanging="215"/>
                  <w:jc w:val="both"/>
                </w:pPr>
              </w:pPrChange>
            </w:pPr>
            <w:r w:rsidRPr="009B5A27">
              <w:rPr>
                <w:rFonts w:cstheme="minorHAnsi"/>
                <w:color w:val="000000" w:themeColor="text1"/>
                <w:sz w:val="16"/>
                <w:szCs w:val="16"/>
              </w:rPr>
              <w:t xml:space="preserve">Formulár ŽoNFP (tabuľka č. 6A Miesto realizácie projektu - Poznámka k miestu realizácie číslo parcely) </w:t>
            </w:r>
          </w:p>
          <w:p w14:paraId="50EC4946" w14:textId="4B255A5E" w:rsidR="00E66CC3" w:rsidRPr="009B5A27" w:rsidRDefault="00E66CC3">
            <w:pPr>
              <w:pStyle w:val="Odsekzoznamu"/>
              <w:numPr>
                <w:ilvl w:val="0"/>
                <w:numId w:val="522"/>
              </w:numPr>
              <w:spacing w:after="0" w:line="240" w:lineRule="auto"/>
              <w:ind w:left="215" w:hanging="215"/>
              <w:jc w:val="both"/>
              <w:rPr>
                <w:rFonts w:cstheme="minorHAnsi"/>
                <w:color w:val="000000" w:themeColor="text1"/>
                <w:sz w:val="16"/>
                <w:szCs w:val="16"/>
              </w:rPr>
              <w:pPrChange w:id="828" w:author="Kocianová Ingrid" w:date="2020-08-20T09:41:00Z">
                <w:pPr>
                  <w:pStyle w:val="Odsekzoznamu"/>
                  <w:framePr w:hSpace="141" w:wrap="around" w:vAnchor="text" w:hAnchor="page" w:x="1043" w:y="211"/>
                  <w:numPr>
                    <w:numId w:val="532"/>
                  </w:numPr>
                  <w:spacing w:after="0" w:line="240" w:lineRule="auto"/>
                  <w:ind w:left="215" w:hanging="215"/>
                  <w:jc w:val="both"/>
                </w:pPr>
              </w:pPrChange>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 prostredníctvom ITMS2014+</w:t>
            </w:r>
          </w:p>
          <w:p w14:paraId="49519CE0" w14:textId="77777777" w:rsidR="00B7541D" w:rsidRPr="009B5A27" w:rsidRDefault="00B7541D">
            <w:pPr>
              <w:pStyle w:val="Odsekzoznamu"/>
              <w:numPr>
                <w:ilvl w:val="0"/>
                <w:numId w:val="522"/>
              </w:numPr>
              <w:spacing w:after="0" w:line="240" w:lineRule="auto"/>
              <w:ind w:left="215" w:hanging="215"/>
              <w:jc w:val="both"/>
              <w:rPr>
                <w:rFonts w:cstheme="minorHAnsi"/>
                <w:color w:val="000000" w:themeColor="text1"/>
                <w:sz w:val="16"/>
                <w:szCs w:val="16"/>
              </w:rPr>
              <w:pPrChange w:id="829" w:author="Kocianová Ingrid" w:date="2020-08-20T09:41:00Z">
                <w:pPr>
                  <w:pStyle w:val="Odsekzoznamu"/>
                  <w:framePr w:hSpace="141" w:wrap="around" w:vAnchor="text" w:hAnchor="page" w:x="1043" w:y="211"/>
                  <w:numPr>
                    <w:numId w:val="532"/>
                  </w:numPr>
                  <w:spacing w:after="0" w:line="240" w:lineRule="auto"/>
                  <w:ind w:left="215" w:hanging="215"/>
                  <w:jc w:val="both"/>
                </w:pPr>
              </w:pPrChange>
            </w:pPr>
            <w:r w:rsidRPr="009B5A27">
              <w:rPr>
                <w:rFonts w:cstheme="minorHAnsi"/>
                <w:color w:val="000000" w:themeColor="text1"/>
                <w:sz w:val="16"/>
                <w:szCs w:val="16"/>
              </w:rPr>
              <w:t xml:space="preserve">Doklad preukazujúci právnu subjektivitu žiadateľa, </w:t>
            </w:r>
            <w:r w:rsidRPr="009B5A27">
              <w:rPr>
                <w:rFonts w:cstheme="minorHAnsi"/>
                <w:b/>
                <w:color w:val="000000" w:themeColor="text1"/>
                <w:sz w:val="16"/>
                <w:szCs w:val="16"/>
              </w:rPr>
              <w:t>možnosť využitia integračnej akcie „Získanie Výpisu z Obchodného registra SR“ v ITMS2014+</w:t>
            </w:r>
          </w:p>
          <w:p w14:paraId="35BDEA62" w14:textId="6A1A9203" w:rsidR="00464D52" w:rsidRPr="009B5A27" w:rsidRDefault="00B7541D">
            <w:pPr>
              <w:pStyle w:val="Odsekzoznamu"/>
              <w:numPr>
                <w:ilvl w:val="0"/>
                <w:numId w:val="522"/>
              </w:numPr>
              <w:spacing w:after="0" w:line="240" w:lineRule="auto"/>
              <w:ind w:left="215" w:hanging="215"/>
              <w:jc w:val="both"/>
              <w:rPr>
                <w:color w:val="C45911" w:themeColor="accent2" w:themeShade="BF"/>
                <w:sz w:val="16"/>
                <w:szCs w:val="16"/>
              </w:rPr>
              <w:pPrChange w:id="830" w:author="Kocianová Ingrid" w:date="2020-08-20T09:41:00Z">
                <w:pPr>
                  <w:pStyle w:val="Odsekzoznamu"/>
                  <w:framePr w:hSpace="141" w:wrap="around" w:vAnchor="text" w:hAnchor="page" w:x="1043" w:y="211"/>
                  <w:numPr>
                    <w:numId w:val="532"/>
                  </w:numPr>
                  <w:spacing w:after="0" w:line="240" w:lineRule="auto"/>
                  <w:ind w:left="215" w:hanging="215"/>
                  <w:jc w:val="both"/>
                </w:pPr>
              </w:pPrChange>
            </w:pPr>
            <w:r w:rsidRPr="009B5A27">
              <w:rPr>
                <w:rFonts w:cstheme="minorHAnsi"/>
                <w:color w:val="000000" w:themeColor="text1"/>
                <w:sz w:val="16"/>
                <w:szCs w:val="16"/>
              </w:rPr>
              <w:t xml:space="preserve">Potvrdenie preukazujúce právnu subjektivitu žiadateľa nie staršie ako 3 mesiace ku dňu predloženia ŽoNFP, </w:t>
            </w:r>
            <w:r w:rsidRPr="009B5A27">
              <w:rPr>
                <w:rFonts w:cstheme="minorHAnsi"/>
                <w:b/>
                <w:color w:val="000000" w:themeColor="text1"/>
                <w:sz w:val="16"/>
                <w:szCs w:val="16"/>
              </w:rPr>
              <w:t>sken listinného originálu vo formáte .pdf prostredníctvom ITMS2014+</w:t>
            </w:r>
            <w:r w:rsidRPr="009B5A27">
              <w:rPr>
                <w:rFonts w:cstheme="minorHAnsi"/>
                <w:color w:val="000000" w:themeColor="text1"/>
                <w:sz w:val="16"/>
                <w:szCs w:val="16"/>
              </w:rPr>
              <w:t xml:space="preserve"> (relevantné len v prípade, že informácie v príslušných registroch nie sú korektné)</w:t>
            </w:r>
          </w:p>
        </w:tc>
        <w:tc>
          <w:tcPr>
            <w:tcW w:w="1365" w:type="pct"/>
            <w:shd w:val="clear" w:color="auto" w:fill="auto"/>
            <w:vAlign w:val="center"/>
          </w:tcPr>
          <w:p w14:paraId="6D72D690" w14:textId="73089B64" w:rsidR="00E66CC3" w:rsidRPr="009B5A27" w:rsidRDefault="00E66CC3" w:rsidP="00FF6785">
            <w:pPr>
              <w:pStyle w:val="Default"/>
              <w:keepLines/>
              <w:widowControl w:val="0"/>
              <w:ind w:left="279"/>
              <w:jc w:val="both"/>
              <w:rPr>
                <w:rFonts w:cstheme="minorHAnsi"/>
                <w:color w:val="000000" w:themeColor="text1"/>
                <w:sz w:val="16"/>
                <w:szCs w:val="16"/>
              </w:rPr>
            </w:pPr>
          </w:p>
          <w:p w14:paraId="699E31C5" w14:textId="2C66848E" w:rsidR="00E66CC3" w:rsidRPr="009B5A27" w:rsidRDefault="00E66CC3">
            <w:pPr>
              <w:pStyle w:val="Default"/>
              <w:keepLines/>
              <w:widowControl w:val="0"/>
              <w:numPr>
                <w:ilvl w:val="0"/>
                <w:numId w:val="218"/>
              </w:numPr>
              <w:ind w:left="215" w:hanging="215"/>
              <w:jc w:val="both"/>
              <w:rPr>
                <w:rFonts w:cstheme="minorHAnsi"/>
                <w:color w:val="000000" w:themeColor="text1"/>
                <w:sz w:val="16"/>
                <w:szCs w:val="16"/>
              </w:rPr>
              <w:pPrChange w:id="831" w:author="Kocianová Ingrid" w:date="2020-08-20T09:41:00Z">
                <w:pPr>
                  <w:pStyle w:val="Default"/>
                  <w:keepLines/>
                  <w:framePr w:hSpace="141" w:wrap="around" w:vAnchor="text" w:hAnchor="page" w:x="1043" w:y="211"/>
                  <w:widowControl w:val="0"/>
                  <w:numPr>
                    <w:numId w:val="219"/>
                  </w:numPr>
                  <w:ind w:left="215" w:hanging="215"/>
                  <w:jc w:val="both"/>
                </w:pPr>
              </w:pPrChange>
            </w:pPr>
            <w:r w:rsidRPr="009B5A27">
              <w:rPr>
                <w:rFonts w:asciiTheme="minorHAnsi" w:hAnsiTheme="minorHAnsi" w:cstheme="minorHAnsi"/>
                <w:color w:val="000000" w:themeColor="text1"/>
                <w:sz w:val="16"/>
                <w:szCs w:val="16"/>
              </w:rPr>
              <w:t>Formulár ŽoNFP (tabuľka č. 6A Miesto realizácie projektu - Poznámka k miestu realizácie číslo parcely)</w:t>
            </w:r>
          </w:p>
          <w:p w14:paraId="78E78271" w14:textId="2C3E43F7" w:rsidR="00E66CC3" w:rsidRPr="009B5A27" w:rsidRDefault="00E66CC3">
            <w:pPr>
              <w:pStyle w:val="Default"/>
              <w:keepLines/>
              <w:widowControl w:val="0"/>
              <w:numPr>
                <w:ilvl w:val="0"/>
                <w:numId w:val="218"/>
              </w:numPr>
              <w:ind w:left="215" w:hanging="215"/>
              <w:jc w:val="both"/>
              <w:rPr>
                <w:rFonts w:cstheme="minorHAnsi"/>
                <w:color w:val="000000" w:themeColor="text1"/>
                <w:sz w:val="16"/>
                <w:szCs w:val="16"/>
              </w:rPr>
              <w:pPrChange w:id="832" w:author="Kocianová Ingrid" w:date="2020-08-20T09:41:00Z">
                <w:pPr>
                  <w:pStyle w:val="Default"/>
                  <w:keepLines/>
                  <w:framePr w:hSpace="141" w:wrap="around" w:vAnchor="text" w:hAnchor="page" w:x="1043" w:y="211"/>
                  <w:widowControl w:val="0"/>
                  <w:numPr>
                    <w:numId w:val="219"/>
                  </w:numPr>
                  <w:ind w:left="215" w:hanging="215"/>
                  <w:jc w:val="both"/>
                </w:pPr>
              </w:pPrChange>
            </w:pPr>
            <w:r w:rsidRPr="009B5A27">
              <w:rPr>
                <w:rFonts w:asciiTheme="minorHAnsi" w:hAnsiTheme="minorHAnsi" w:cstheme="minorHAnsi"/>
                <w:color w:val="000000" w:themeColor="text1"/>
                <w:sz w:val="16"/>
                <w:szCs w:val="16"/>
              </w:rPr>
              <w:t>Projekt realizácie</w:t>
            </w:r>
            <w:r w:rsidR="00934622"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 prostredníctvom ITMS2014+</w:t>
            </w:r>
          </w:p>
          <w:p w14:paraId="3698E475" w14:textId="77777777" w:rsidR="00B7541D" w:rsidRPr="009B5A27" w:rsidRDefault="00B7541D">
            <w:pPr>
              <w:pStyle w:val="Default"/>
              <w:keepLines/>
              <w:widowControl w:val="0"/>
              <w:numPr>
                <w:ilvl w:val="0"/>
                <w:numId w:val="218"/>
              </w:numPr>
              <w:ind w:left="215" w:hanging="215"/>
              <w:jc w:val="both"/>
              <w:rPr>
                <w:rFonts w:asciiTheme="minorHAnsi" w:hAnsiTheme="minorHAnsi" w:cstheme="minorHAnsi"/>
                <w:color w:val="000000" w:themeColor="text1"/>
                <w:sz w:val="16"/>
                <w:szCs w:val="16"/>
              </w:rPr>
              <w:pPrChange w:id="833" w:author="Kocianová Ingrid" w:date="2020-08-20T09:41:00Z">
                <w:pPr>
                  <w:pStyle w:val="Default"/>
                  <w:keepLines/>
                  <w:framePr w:hSpace="141" w:wrap="around" w:vAnchor="text" w:hAnchor="page" w:x="1043" w:y="211"/>
                  <w:widowControl w:val="0"/>
                  <w:numPr>
                    <w:numId w:val="219"/>
                  </w:numPr>
                  <w:ind w:left="215" w:hanging="215"/>
                  <w:jc w:val="both"/>
                </w:pPr>
              </w:pPrChange>
            </w:pPr>
            <w:r w:rsidRPr="009B5A27">
              <w:rPr>
                <w:rFonts w:asciiTheme="minorHAnsi" w:hAnsiTheme="minorHAnsi" w:cstheme="minorHAnsi"/>
                <w:color w:val="000000" w:themeColor="text1"/>
                <w:sz w:val="16"/>
                <w:szCs w:val="16"/>
              </w:rPr>
              <w:lastRenderedPageBreak/>
              <w:t>Formulár ŽoNFP (tabuľka č. 1 - Identifikácia žiadateľa</w:t>
            </w:r>
          </w:p>
          <w:p w14:paraId="5295B990" w14:textId="77777777" w:rsidR="00B7541D" w:rsidRPr="009B5A27" w:rsidRDefault="00B7541D">
            <w:pPr>
              <w:pStyle w:val="Default"/>
              <w:keepLines/>
              <w:widowControl w:val="0"/>
              <w:numPr>
                <w:ilvl w:val="0"/>
                <w:numId w:val="218"/>
              </w:numPr>
              <w:ind w:left="215" w:hanging="215"/>
              <w:jc w:val="both"/>
              <w:rPr>
                <w:rFonts w:asciiTheme="minorHAnsi" w:hAnsiTheme="minorHAnsi" w:cstheme="minorHAnsi"/>
                <w:b/>
                <w:color w:val="000000" w:themeColor="text1"/>
                <w:sz w:val="16"/>
                <w:szCs w:val="16"/>
              </w:rPr>
              <w:pPrChange w:id="834" w:author="Kocianová Ingrid" w:date="2020-08-20T09:41:00Z">
                <w:pPr>
                  <w:pStyle w:val="Default"/>
                  <w:keepLines/>
                  <w:framePr w:hSpace="141" w:wrap="around" w:vAnchor="text" w:hAnchor="page" w:x="1043" w:y="211"/>
                  <w:widowControl w:val="0"/>
                  <w:numPr>
                    <w:numId w:val="219"/>
                  </w:numPr>
                  <w:ind w:left="215" w:hanging="215"/>
                  <w:jc w:val="both"/>
                </w:pPr>
              </w:pPrChange>
            </w:pPr>
            <w:r w:rsidRPr="009B5A27">
              <w:rPr>
                <w:rFonts w:asciiTheme="minorHAnsi" w:hAnsiTheme="minorHAnsi" w:cstheme="minorHAnsi"/>
                <w:color w:val="000000" w:themeColor="text1"/>
                <w:sz w:val="16"/>
                <w:szCs w:val="16"/>
              </w:rPr>
              <w:t xml:space="preserve">Doklad preukazujúci právnu subjektivitu žiadateľa, </w:t>
            </w:r>
            <w:r w:rsidRPr="009B5A27">
              <w:rPr>
                <w:rFonts w:asciiTheme="minorHAnsi" w:hAnsiTheme="minorHAnsi" w:cstheme="minorHAnsi"/>
                <w:b/>
                <w:color w:val="000000" w:themeColor="text1"/>
                <w:sz w:val="16"/>
                <w:szCs w:val="16"/>
              </w:rPr>
              <w:t>možnosť využitia integračnej akcie „Získanie Výpisu z Obchodného registra SR“ v ITMS2014+</w:t>
            </w:r>
          </w:p>
          <w:p w14:paraId="51D5884B" w14:textId="18607A73" w:rsidR="00464D52" w:rsidRPr="009B5A27" w:rsidRDefault="00B7541D">
            <w:pPr>
              <w:pStyle w:val="Default"/>
              <w:keepLines/>
              <w:widowControl w:val="0"/>
              <w:numPr>
                <w:ilvl w:val="0"/>
                <w:numId w:val="218"/>
              </w:numPr>
              <w:ind w:left="215" w:hanging="215"/>
              <w:jc w:val="both"/>
              <w:rPr>
                <w:rFonts w:asciiTheme="minorHAnsi" w:hAnsiTheme="minorHAnsi" w:cstheme="minorHAnsi"/>
                <w:color w:val="C45911" w:themeColor="accent2" w:themeShade="BF"/>
                <w:sz w:val="16"/>
                <w:szCs w:val="16"/>
              </w:rPr>
              <w:pPrChange w:id="835" w:author="Kocianová Ingrid" w:date="2020-08-20T09:41:00Z">
                <w:pPr>
                  <w:pStyle w:val="Default"/>
                  <w:keepLines/>
                  <w:framePr w:hSpace="141" w:wrap="around" w:vAnchor="text" w:hAnchor="page" w:x="1043" w:y="211"/>
                  <w:widowControl w:val="0"/>
                  <w:numPr>
                    <w:numId w:val="219"/>
                  </w:numPr>
                  <w:ind w:left="215" w:hanging="215"/>
                  <w:jc w:val="both"/>
                </w:pPr>
              </w:pPrChange>
            </w:pPr>
            <w:r w:rsidRPr="009B5A27">
              <w:rPr>
                <w:rFonts w:asciiTheme="minorHAnsi" w:hAnsiTheme="minorHAnsi" w:cstheme="minorHAnsi"/>
                <w:color w:val="000000" w:themeColor="text1"/>
                <w:sz w:val="16"/>
                <w:szCs w:val="16"/>
              </w:rPr>
              <w:t xml:space="preserve">Potvrdenie preukazujúce právnu subjektivitu žiadateľa nie staršie ako 3 mesiace ku dňu predloženia ŽoNFP, </w:t>
            </w:r>
            <w:r w:rsidRPr="009B5A27">
              <w:rPr>
                <w:rFonts w:asciiTheme="minorHAnsi" w:hAnsiTheme="minorHAnsi" w:cstheme="minorHAnsi"/>
                <w:b/>
                <w:color w:val="000000" w:themeColor="text1"/>
                <w:sz w:val="16"/>
                <w:szCs w:val="16"/>
              </w:rPr>
              <w:t>sken listinného originálu vo</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formáte .pdf prostredníctvom ITMS2014+</w:t>
            </w:r>
            <w:r w:rsidRPr="009B5A27">
              <w:rPr>
                <w:rFonts w:asciiTheme="minorHAnsi" w:hAnsiTheme="minorHAnsi" w:cstheme="minorHAnsi"/>
                <w:color w:val="000000" w:themeColor="text1"/>
                <w:sz w:val="16"/>
                <w:szCs w:val="16"/>
              </w:rPr>
              <w:t xml:space="preserve"> (relevantné len v prípade, že informácie v príslušných registroch nie sú korektné)</w:t>
            </w:r>
          </w:p>
        </w:tc>
      </w:tr>
      <w:tr w:rsidR="00CB788C" w:rsidRPr="00590F65" w14:paraId="79A1397D" w14:textId="77777777" w:rsidTr="001D4B7E">
        <w:trPr>
          <w:trHeight w:val="340"/>
        </w:trPr>
        <w:tc>
          <w:tcPr>
            <w:tcW w:w="251" w:type="pct"/>
            <w:shd w:val="clear" w:color="auto" w:fill="E2EFD9" w:themeFill="accent6" w:themeFillTint="33"/>
            <w:vAlign w:val="center"/>
          </w:tcPr>
          <w:p w14:paraId="22348FF3" w14:textId="7A0076F1" w:rsidR="00CB788C" w:rsidRPr="009B5A27" w:rsidRDefault="007E27D5"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2.8</w:t>
            </w:r>
            <w:r w:rsidR="00CB788C" w:rsidRPr="009B5A27">
              <w:rPr>
                <w:rFonts w:cstheme="minorHAnsi"/>
                <w:b/>
                <w:color w:val="000000" w:themeColor="text1"/>
                <w:sz w:val="16"/>
                <w:szCs w:val="16"/>
              </w:rPr>
              <w:t xml:space="preserve"> </w:t>
            </w:r>
          </w:p>
        </w:tc>
        <w:tc>
          <w:tcPr>
            <w:tcW w:w="859" w:type="pct"/>
            <w:shd w:val="clear" w:color="auto" w:fill="E2EFD9" w:themeFill="accent6" w:themeFillTint="33"/>
            <w:vAlign w:val="center"/>
          </w:tcPr>
          <w:p w14:paraId="53976630" w14:textId="77777777" w:rsidR="00CB788C" w:rsidRPr="009B5A27" w:rsidRDefault="00CB788C"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Vidieckosť </w:t>
            </w:r>
          </w:p>
          <w:p w14:paraId="55832F19" w14:textId="72382DA7" w:rsidR="00CB788C" w:rsidRPr="009B5A27" w:rsidRDefault="00CB788C" w:rsidP="00CB788C">
            <w:pPr>
              <w:spacing w:after="0" w:line="240" w:lineRule="auto"/>
              <w:jc w:val="center"/>
              <w:rPr>
                <w:b/>
                <w:color w:val="000000" w:themeColor="text1"/>
                <w:sz w:val="16"/>
                <w:szCs w:val="16"/>
              </w:rPr>
            </w:pPr>
            <w:r w:rsidRPr="009B5A27">
              <w:rPr>
                <w:rFonts w:cstheme="minorHAnsi"/>
                <w:b/>
                <w:color w:val="000000" w:themeColor="text1"/>
                <w:sz w:val="16"/>
                <w:szCs w:val="16"/>
              </w:rPr>
              <w:t>(hustota obyvateľstva)</w:t>
            </w:r>
          </w:p>
        </w:tc>
        <w:tc>
          <w:tcPr>
            <w:tcW w:w="2525" w:type="pct"/>
            <w:shd w:val="clear" w:color="auto" w:fill="auto"/>
            <w:vAlign w:val="center"/>
          </w:tcPr>
          <w:p w14:paraId="0EF93D35" w14:textId="35F8538F" w:rsidR="00B13CFC" w:rsidRPr="009B5A27" w:rsidRDefault="00B13CFC" w:rsidP="00775B6C">
            <w:pPr>
              <w:widowControl w:val="0"/>
              <w:suppressAutoHyphens/>
              <w:autoSpaceDN w:val="0"/>
              <w:spacing w:after="0" w:line="240" w:lineRule="auto"/>
              <w:jc w:val="both"/>
              <w:textAlignment w:val="baseline"/>
              <w:rPr>
                <w:rFonts w:cstheme="minorHAnsi"/>
                <w:color w:val="000000" w:themeColor="text1"/>
                <w:sz w:val="16"/>
                <w:szCs w:val="16"/>
              </w:rPr>
            </w:pPr>
            <w:r w:rsidRPr="009B5A27">
              <w:rPr>
                <w:color w:val="000000" w:themeColor="text1"/>
                <w:sz w:val="16"/>
                <w:szCs w:val="16"/>
              </w:rPr>
              <w:t xml:space="preserve">Projekt je umiestnený v obci a/alebo projekt je umiestnený v okrese, </w:t>
            </w:r>
            <w:r w:rsidRPr="009B5A27">
              <w:rPr>
                <w:rFonts w:cstheme="minorHAnsi"/>
                <w:color w:val="000000" w:themeColor="text1"/>
                <w:sz w:val="16"/>
                <w:szCs w:val="16"/>
              </w:rPr>
              <w:t>údaje k 31.12 predchádzajúceho roka výzvy. U združení obcí sa použije vážený aritmetick</w:t>
            </w:r>
            <w:r w:rsidR="00775B6C">
              <w:rPr>
                <w:rFonts w:cstheme="minorHAnsi"/>
                <w:color w:val="000000" w:themeColor="text1"/>
                <w:sz w:val="16"/>
                <w:szCs w:val="16"/>
              </w:rPr>
              <w:t>ý priemer za obce resp. okresy.</w:t>
            </w:r>
          </w:p>
          <w:p w14:paraId="0AADD587" w14:textId="39AD9820" w:rsidR="00B13CFC" w:rsidRPr="009B5A27" w:rsidRDefault="00B13CFC" w:rsidP="00B13CFC">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A432A4" w:rsidRPr="009B5A27">
              <w:rPr>
                <w:rFonts w:cstheme="minorHAnsi"/>
                <w:b/>
                <w:bCs/>
                <w:i/>
                <w:color w:val="000000" w:themeColor="text1"/>
                <w:sz w:val="16"/>
                <w:szCs w:val="16"/>
                <w:u w:val="single"/>
              </w:rPr>
              <w:t>kritéria</w:t>
            </w:r>
          </w:p>
          <w:p w14:paraId="1994C0C4" w14:textId="5DC72058" w:rsidR="00E82B24" w:rsidRPr="009B5A27" w:rsidRDefault="00E82B24">
            <w:pPr>
              <w:pStyle w:val="Odsekzoznamu"/>
              <w:numPr>
                <w:ilvl w:val="0"/>
                <w:numId w:val="334"/>
              </w:numPr>
              <w:spacing w:after="0" w:line="240" w:lineRule="auto"/>
              <w:ind w:left="213" w:hanging="141"/>
              <w:rPr>
                <w:rFonts w:cstheme="minorHAnsi"/>
                <w:b/>
                <w:bCs/>
                <w:i/>
                <w:color w:val="000000" w:themeColor="text1"/>
                <w:sz w:val="16"/>
                <w:szCs w:val="16"/>
                <w:u w:val="single"/>
              </w:rPr>
              <w:pPrChange w:id="836" w:author="Kocianová Ingrid" w:date="2020-08-20T09:41:00Z">
                <w:pPr>
                  <w:pStyle w:val="Odsekzoznamu"/>
                  <w:framePr w:hSpace="141" w:wrap="around" w:vAnchor="text" w:hAnchor="page" w:x="1043" w:y="211"/>
                  <w:numPr>
                    <w:numId w:val="338"/>
                  </w:numPr>
                  <w:spacing w:after="0" w:line="240" w:lineRule="auto"/>
                  <w:ind w:left="213" w:hanging="141"/>
                </w:pPr>
              </w:pPrChange>
            </w:pPr>
            <w:r w:rsidRPr="009B5A27">
              <w:rPr>
                <w:rFonts w:cstheme="minorHAnsi"/>
                <w:color w:val="000000" w:themeColor="text1"/>
                <w:sz w:val="16"/>
                <w:szCs w:val="16"/>
              </w:rPr>
              <w:t>Formulár ŽoNFP – (tabuľka č. 6 – Miesto realizácie projektu)</w:t>
            </w:r>
          </w:p>
          <w:p w14:paraId="49E54328" w14:textId="77777777" w:rsidR="00B13CFC" w:rsidRPr="009B5A27" w:rsidRDefault="00B13CFC" w:rsidP="00B13CFC">
            <w:pPr>
              <w:spacing w:after="0" w:line="240" w:lineRule="auto"/>
              <w:jc w:val="both"/>
              <w:rPr>
                <w:rFonts w:cstheme="minorHAnsi"/>
                <w:b/>
                <w:bCs/>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p w14:paraId="7B4E2853" w14:textId="77777777" w:rsidR="00B13CFC" w:rsidRPr="009B5A27" w:rsidRDefault="00B13CFC" w:rsidP="00B13CFC">
            <w:pPr>
              <w:spacing w:after="0" w:line="240" w:lineRule="auto"/>
              <w:jc w:val="both"/>
              <w:rPr>
                <w:rFonts w:cstheme="minorHAnsi"/>
                <w:b/>
                <w:bCs/>
                <w:color w:val="000000" w:themeColor="text1"/>
                <w:sz w:val="16"/>
                <w:szCs w:val="16"/>
              </w:rPr>
            </w:pPr>
          </w:p>
          <w:p w14:paraId="006DED58" w14:textId="48463CD5" w:rsidR="00B13CFC" w:rsidRPr="009B5A27" w:rsidRDefault="00B13CFC" w:rsidP="00B13CFC">
            <w:pPr>
              <w:spacing w:after="0" w:line="240" w:lineRule="auto"/>
              <w:jc w:val="both"/>
              <w:rPr>
                <w:rFonts w:cstheme="minorHAnsi"/>
                <w:color w:val="000000" w:themeColor="text1"/>
                <w:sz w:val="16"/>
                <w:szCs w:val="16"/>
              </w:rPr>
            </w:pPr>
            <w:r w:rsidRPr="009B5A27">
              <w:rPr>
                <w:rFonts w:cstheme="minorHAnsi"/>
                <w:color w:val="000000" w:themeColor="text1"/>
                <w:sz w:val="16"/>
                <w:szCs w:val="16"/>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1436FFBF" w14:textId="77777777" w:rsidR="00B13CFC" w:rsidRPr="009B5A27" w:rsidRDefault="00B13CFC" w:rsidP="00B13CFC">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Počet obyvateľov</w:t>
            </w:r>
          </w:p>
          <w:p w14:paraId="1E4211D1" w14:textId="77777777" w:rsidR="00C00BD7" w:rsidRPr="009B5A27" w:rsidRDefault="00C00BD7" w:rsidP="00C00BD7">
            <w:pPr>
              <w:spacing w:after="0" w:line="240" w:lineRule="auto"/>
              <w:jc w:val="both"/>
              <w:rPr>
                <w:rFonts w:cstheme="minorHAnsi"/>
                <w:color w:val="000000" w:themeColor="text1"/>
                <w:sz w:val="16"/>
                <w:szCs w:val="16"/>
              </w:rPr>
            </w:pPr>
            <w:r w:rsidRPr="009B5A27">
              <w:rPr>
                <w:rStyle w:val="Hypertextovprepojenie"/>
                <w:rFonts w:cstheme="minorHAnsi"/>
                <w:color w:val="000000" w:themeColor="text1"/>
                <w:sz w:val="16"/>
                <w:szCs w:val="16"/>
              </w:rPr>
              <w:t>http://datacube.statistics.sk/#!/view/sk/VBD_DEM/om7010rr/Preh%C4%BEad%20stavu%20a%20pohybu%20obyvate%C4%BEstva%20-%20obce%20%5Bom7010rr%5D</w:t>
            </w:r>
          </w:p>
          <w:p w14:paraId="67B2443B" w14:textId="77777777" w:rsidR="00C00BD7" w:rsidRPr="009B5A27" w:rsidRDefault="00C00BD7" w:rsidP="00C00BD7">
            <w:pPr>
              <w:spacing w:after="0" w:line="240" w:lineRule="auto"/>
              <w:jc w:val="both"/>
              <w:rPr>
                <w:rFonts w:cstheme="minorHAnsi"/>
                <w:color w:val="000000" w:themeColor="text1"/>
                <w:sz w:val="16"/>
                <w:szCs w:val="16"/>
              </w:rPr>
            </w:pPr>
            <w:r w:rsidRPr="009B5A27">
              <w:rPr>
                <w:rFonts w:cstheme="minorHAnsi"/>
                <w:color w:val="000000" w:themeColor="text1"/>
                <w:sz w:val="16"/>
                <w:szCs w:val="16"/>
              </w:rPr>
              <w:t>Rozloha</w:t>
            </w:r>
          </w:p>
          <w:p w14:paraId="24B2B969" w14:textId="2889C50A" w:rsidR="00CB788C" w:rsidRPr="00775B6C" w:rsidRDefault="0042682C" w:rsidP="00CB788C">
            <w:pPr>
              <w:spacing w:after="0" w:line="240" w:lineRule="auto"/>
              <w:jc w:val="both"/>
              <w:rPr>
                <w:rFonts w:cstheme="minorHAnsi"/>
                <w:color w:val="000000" w:themeColor="text1"/>
                <w:sz w:val="16"/>
                <w:szCs w:val="16"/>
              </w:rPr>
            </w:pPr>
            <w:hyperlink r:id="rId55" w:anchor="!/view/sk/VBD_DEM/om7014rr/Hustota%20obyvate%C4%BEstva%20-%20obce%20%5Bom7014rr%5D" w:history="1">
              <w:r w:rsidR="00C00BD7" w:rsidRPr="009B5A27">
                <w:rPr>
                  <w:rStyle w:val="Hypertextovprepojenie"/>
                  <w:rFonts w:cstheme="minorHAnsi"/>
                  <w:color w:val="000000" w:themeColor="text1"/>
                  <w:sz w:val="16"/>
                  <w:szCs w:val="16"/>
                </w:rPr>
                <w:t>http://datacube.statistics.sk/#!/view/sk/VBD_DEM/om7014rr/Hustota%20obyvate%C4%BEstva%20-%20obce%20%5Bom7014rr%5D</w:t>
              </w:r>
            </w:hyperlink>
          </w:p>
        </w:tc>
        <w:tc>
          <w:tcPr>
            <w:tcW w:w="1365" w:type="pct"/>
            <w:shd w:val="clear" w:color="auto" w:fill="auto"/>
            <w:vAlign w:val="center"/>
          </w:tcPr>
          <w:p w14:paraId="669E52FD" w14:textId="77777777" w:rsidR="00E82B24" w:rsidRPr="009B5A27" w:rsidRDefault="00E82B24" w:rsidP="00A432A4">
            <w:pPr>
              <w:pStyle w:val="Default"/>
              <w:keepLines/>
              <w:widowControl w:val="0"/>
              <w:ind w:left="720"/>
              <w:jc w:val="both"/>
              <w:rPr>
                <w:rFonts w:asciiTheme="minorHAnsi" w:hAnsiTheme="minorHAnsi" w:cstheme="minorHAnsi"/>
                <w:color w:val="000000" w:themeColor="text1"/>
                <w:sz w:val="16"/>
                <w:szCs w:val="16"/>
              </w:rPr>
            </w:pPr>
          </w:p>
          <w:p w14:paraId="62F594FD" w14:textId="77777777" w:rsidR="00E82B24" w:rsidRPr="009B5A27" w:rsidRDefault="00E82B24">
            <w:pPr>
              <w:pStyle w:val="Default"/>
              <w:keepLines/>
              <w:widowControl w:val="0"/>
              <w:numPr>
                <w:ilvl w:val="0"/>
                <w:numId w:val="218"/>
              </w:numPr>
              <w:ind w:left="279" w:hanging="279"/>
              <w:jc w:val="both"/>
              <w:rPr>
                <w:rFonts w:asciiTheme="minorHAnsi" w:hAnsiTheme="minorHAnsi" w:cstheme="minorHAnsi"/>
                <w:color w:val="000000" w:themeColor="text1"/>
                <w:sz w:val="16"/>
                <w:szCs w:val="16"/>
              </w:rPr>
              <w:pPrChange w:id="837" w:author="Kocianová Ingrid" w:date="2020-08-20T09:41:00Z">
                <w:pPr>
                  <w:pStyle w:val="Default"/>
                  <w:keepLines/>
                  <w:framePr w:hSpace="141" w:wrap="around" w:vAnchor="text" w:hAnchor="page" w:x="1043" w:y="211"/>
                  <w:widowControl w:val="0"/>
                  <w:numPr>
                    <w:numId w:val="219"/>
                  </w:numPr>
                  <w:ind w:left="279" w:hanging="279"/>
                  <w:jc w:val="both"/>
                </w:pPr>
              </w:pPrChange>
            </w:pPr>
            <w:r w:rsidRPr="009B5A27">
              <w:rPr>
                <w:rFonts w:asciiTheme="minorHAnsi" w:hAnsiTheme="minorHAnsi" w:cstheme="minorHAnsi"/>
                <w:color w:val="000000" w:themeColor="text1"/>
                <w:sz w:val="16"/>
                <w:szCs w:val="16"/>
              </w:rPr>
              <w:t>Formulár ŽoNFP – (tabuľka č. 6 – Miesto realizácie projektu)</w:t>
            </w:r>
          </w:p>
          <w:p w14:paraId="777FB720" w14:textId="7D6F5E5B" w:rsidR="00CB788C" w:rsidRPr="009B5A27" w:rsidRDefault="00CB788C" w:rsidP="00A432A4">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762146" w:rsidRPr="00590F65" w14:paraId="0DFFAF71" w14:textId="77777777" w:rsidTr="001D4B7E">
        <w:trPr>
          <w:trHeight w:val="340"/>
        </w:trPr>
        <w:tc>
          <w:tcPr>
            <w:tcW w:w="251" w:type="pct"/>
            <w:shd w:val="clear" w:color="auto" w:fill="E2EFD9" w:themeFill="accent6" w:themeFillTint="33"/>
            <w:vAlign w:val="center"/>
          </w:tcPr>
          <w:p w14:paraId="5E002FB6" w14:textId="02D78A7F" w:rsidR="00762146" w:rsidRPr="009B5A27" w:rsidRDefault="007E27D5"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2.9</w:t>
            </w:r>
          </w:p>
        </w:tc>
        <w:tc>
          <w:tcPr>
            <w:tcW w:w="859" w:type="pct"/>
            <w:shd w:val="clear" w:color="auto" w:fill="E2EFD9" w:themeFill="accent6" w:themeFillTint="33"/>
            <w:vAlign w:val="center"/>
          </w:tcPr>
          <w:p w14:paraId="7BB7515B" w14:textId="77710254" w:rsidR="00500F72" w:rsidRPr="009B5A27" w:rsidRDefault="005B4639"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Projekt  </w:t>
            </w:r>
          </w:p>
          <w:p w14:paraId="483337C0" w14:textId="558923BC" w:rsidR="00762146" w:rsidRPr="009B5A27" w:rsidRDefault="00500F72" w:rsidP="00500F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Podopatrenia 6.4 PRV SR 2014 – 2020 </w:t>
            </w:r>
          </w:p>
        </w:tc>
        <w:tc>
          <w:tcPr>
            <w:tcW w:w="2525" w:type="pct"/>
            <w:shd w:val="clear" w:color="auto" w:fill="auto"/>
            <w:vAlign w:val="center"/>
          </w:tcPr>
          <w:p w14:paraId="5CB3AD88" w14:textId="26219A44" w:rsidR="00A432A4" w:rsidRPr="009B5A27" w:rsidRDefault="005B4639" w:rsidP="00CB788C">
            <w:pPr>
              <w:widowControl w:val="0"/>
              <w:suppressAutoHyphens/>
              <w:autoSpaceDN w:val="0"/>
              <w:spacing w:after="0" w:line="240" w:lineRule="auto"/>
              <w:jc w:val="both"/>
              <w:textAlignment w:val="baseline"/>
              <w:rPr>
                <w:rFonts w:cs="Arial"/>
                <w:color w:val="000000" w:themeColor="text1"/>
                <w:sz w:val="16"/>
                <w:szCs w:val="16"/>
                <w:shd w:val="clear" w:color="auto" w:fill="FFFFFF"/>
              </w:rPr>
            </w:pPr>
            <w:r w:rsidRPr="009B5A27">
              <w:rPr>
                <w:rFonts w:cs="Arial"/>
                <w:color w:val="000000" w:themeColor="text1"/>
                <w:sz w:val="16"/>
                <w:szCs w:val="16"/>
                <w:shd w:val="clear" w:color="auto" w:fill="FFFFFF"/>
              </w:rPr>
              <w:t>Žiadateľ nemal schválený projekt v rámci podopatrenia 6.4 PRV SR 2014 - 2020.</w:t>
            </w:r>
          </w:p>
          <w:p w14:paraId="78470EFC" w14:textId="77777777" w:rsidR="007069F1" w:rsidRPr="009B5A27" w:rsidRDefault="007069F1" w:rsidP="007069F1">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5916D1CE" w14:textId="593BFE4A" w:rsidR="007069F1" w:rsidRPr="009B5A27" w:rsidRDefault="007069F1">
            <w:pPr>
              <w:pStyle w:val="Default"/>
              <w:keepLines/>
              <w:widowControl w:val="0"/>
              <w:numPr>
                <w:ilvl w:val="0"/>
                <w:numId w:val="523"/>
              </w:numPr>
              <w:ind w:left="215" w:hanging="215"/>
              <w:jc w:val="both"/>
              <w:rPr>
                <w:rFonts w:asciiTheme="minorHAnsi" w:hAnsiTheme="minorHAnsi" w:cstheme="minorHAnsi"/>
                <w:color w:val="000000" w:themeColor="text1"/>
                <w:sz w:val="16"/>
                <w:szCs w:val="16"/>
              </w:rPr>
              <w:pPrChange w:id="838" w:author="Kocianová Ingrid" w:date="2020-08-20T09:41:00Z">
                <w:pPr>
                  <w:pStyle w:val="Default"/>
                  <w:keepLines/>
                  <w:framePr w:hSpace="141" w:wrap="around" w:vAnchor="text" w:hAnchor="page" w:x="1043" w:y="211"/>
                  <w:widowControl w:val="0"/>
                  <w:numPr>
                    <w:numId w:val="533"/>
                  </w:numPr>
                  <w:ind w:left="215" w:hanging="215"/>
                  <w:jc w:val="both"/>
                </w:pPr>
              </w:pPrChange>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6FEEAA65" w14:textId="75893F82" w:rsidR="005B4639" w:rsidRPr="009B5A27" w:rsidRDefault="007069F1">
            <w:pPr>
              <w:pStyle w:val="Default"/>
              <w:keepLines/>
              <w:widowControl w:val="0"/>
              <w:numPr>
                <w:ilvl w:val="0"/>
                <w:numId w:val="523"/>
              </w:numPr>
              <w:ind w:left="215" w:hanging="215"/>
              <w:jc w:val="both"/>
              <w:rPr>
                <w:rFonts w:asciiTheme="minorHAnsi" w:hAnsiTheme="minorHAnsi" w:cstheme="minorHAnsi"/>
                <w:color w:val="000000" w:themeColor="text1"/>
                <w:sz w:val="16"/>
                <w:szCs w:val="16"/>
              </w:rPr>
              <w:pPrChange w:id="839" w:author="Kocianová Ingrid" w:date="2020-08-20T09:41:00Z">
                <w:pPr>
                  <w:pStyle w:val="Default"/>
                  <w:keepLines/>
                  <w:framePr w:hSpace="141" w:wrap="around" w:vAnchor="text" w:hAnchor="page" w:x="1043" w:y="211"/>
                  <w:widowControl w:val="0"/>
                  <w:numPr>
                    <w:numId w:val="533"/>
                  </w:numPr>
                  <w:ind w:left="215" w:hanging="215"/>
                  <w:jc w:val="both"/>
                </w:pPr>
              </w:pPrChange>
            </w:pPr>
            <w:r w:rsidRPr="009B5A27">
              <w:rPr>
                <w:rFonts w:asciiTheme="minorHAnsi" w:hAnsiTheme="minorHAnsi" w:cstheme="minorHAnsi"/>
                <w:color w:val="000000" w:themeColor="text1"/>
                <w:sz w:val="16"/>
                <w:szCs w:val="16"/>
              </w:rPr>
              <w:t>Projekt realizácie</w:t>
            </w:r>
            <w:r w:rsidR="00A432A4"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c>
          <w:tcPr>
            <w:tcW w:w="1365" w:type="pct"/>
            <w:shd w:val="clear" w:color="auto" w:fill="auto"/>
            <w:vAlign w:val="center"/>
          </w:tcPr>
          <w:p w14:paraId="21B1F2B5" w14:textId="695AF561" w:rsidR="007069F1" w:rsidRPr="009B5A27" w:rsidRDefault="007069F1">
            <w:pPr>
              <w:pStyle w:val="Default"/>
              <w:keepLines/>
              <w:widowControl w:val="0"/>
              <w:numPr>
                <w:ilvl w:val="0"/>
                <w:numId w:val="218"/>
              </w:numPr>
              <w:ind w:left="215" w:hanging="215"/>
              <w:jc w:val="both"/>
              <w:rPr>
                <w:rFonts w:asciiTheme="minorHAnsi" w:hAnsiTheme="minorHAnsi" w:cstheme="minorHAnsi"/>
                <w:color w:val="000000" w:themeColor="text1"/>
                <w:sz w:val="16"/>
                <w:szCs w:val="16"/>
              </w:rPr>
              <w:pPrChange w:id="840" w:author="Kocianová Ingrid" w:date="2020-08-20T09:41:00Z">
                <w:pPr>
                  <w:pStyle w:val="Default"/>
                  <w:keepLines/>
                  <w:framePr w:hSpace="141" w:wrap="around" w:vAnchor="text" w:hAnchor="page" w:x="1043" w:y="211"/>
                  <w:widowControl w:val="0"/>
                  <w:numPr>
                    <w:numId w:val="219"/>
                  </w:numPr>
                  <w:ind w:left="215" w:hanging="215"/>
                  <w:jc w:val="both"/>
                </w:pPr>
              </w:pPrChange>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320BE93E" w14:textId="2D56567D" w:rsidR="00762146" w:rsidRPr="009B5A27" w:rsidRDefault="007069F1">
            <w:pPr>
              <w:pStyle w:val="Default"/>
              <w:keepLines/>
              <w:widowControl w:val="0"/>
              <w:numPr>
                <w:ilvl w:val="0"/>
                <w:numId w:val="218"/>
              </w:numPr>
              <w:ind w:left="215" w:hanging="215"/>
              <w:jc w:val="both"/>
              <w:rPr>
                <w:rFonts w:asciiTheme="minorHAnsi" w:hAnsiTheme="minorHAnsi" w:cstheme="minorHAnsi"/>
                <w:color w:val="000000" w:themeColor="text1"/>
                <w:sz w:val="16"/>
                <w:szCs w:val="16"/>
              </w:rPr>
              <w:pPrChange w:id="841" w:author="Kocianová Ingrid" w:date="2020-08-20T09:41:00Z">
                <w:pPr>
                  <w:pStyle w:val="Default"/>
                  <w:keepLines/>
                  <w:framePr w:hSpace="141" w:wrap="around" w:vAnchor="text" w:hAnchor="page" w:x="1043" w:y="211"/>
                  <w:widowControl w:val="0"/>
                  <w:numPr>
                    <w:numId w:val="219"/>
                  </w:numPr>
                  <w:ind w:left="215" w:hanging="215"/>
                  <w:jc w:val="both"/>
                </w:pPr>
              </w:pPrChange>
            </w:pPr>
            <w:r w:rsidRPr="009B5A27">
              <w:rPr>
                <w:rFonts w:asciiTheme="minorHAnsi" w:hAnsiTheme="minorHAnsi" w:cstheme="minorHAnsi"/>
                <w:color w:val="000000" w:themeColor="text1"/>
                <w:sz w:val="16"/>
                <w:szCs w:val="16"/>
              </w:rPr>
              <w:t>Projekt realizácie (popis v projekte realizácie),</w:t>
            </w:r>
            <w:r w:rsidRPr="009B5A27">
              <w:rPr>
                <w:rFonts w:asciiTheme="minorHAnsi" w:hAnsiTheme="minorHAnsi" w:cstheme="minorHAnsi"/>
                <w:b/>
                <w:color w:val="000000" w:themeColor="text1"/>
                <w:sz w:val="16"/>
                <w:szCs w:val="16"/>
              </w:rPr>
              <w:t xml:space="preserve"> 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r>
      <w:tr w:rsidR="002E0F9F" w:rsidRPr="00590F65" w14:paraId="1FD91B7A" w14:textId="77777777" w:rsidTr="001D4B7E">
        <w:trPr>
          <w:trHeight w:val="340"/>
        </w:trPr>
        <w:tc>
          <w:tcPr>
            <w:tcW w:w="251" w:type="pct"/>
            <w:shd w:val="clear" w:color="auto" w:fill="E2EFD9" w:themeFill="accent6" w:themeFillTint="33"/>
            <w:vAlign w:val="center"/>
          </w:tcPr>
          <w:p w14:paraId="61BB9708" w14:textId="7D79627B" w:rsidR="002E0F9F" w:rsidRPr="009B5A27" w:rsidRDefault="007E27D5"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2.10</w:t>
            </w:r>
          </w:p>
        </w:tc>
        <w:tc>
          <w:tcPr>
            <w:tcW w:w="859" w:type="pct"/>
            <w:shd w:val="clear" w:color="auto" w:fill="E2EFD9" w:themeFill="accent6" w:themeFillTint="33"/>
            <w:vAlign w:val="center"/>
          </w:tcPr>
          <w:p w14:paraId="749E0BB5" w14:textId="2447D415" w:rsidR="002E0F9F" w:rsidRPr="009B5A27" w:rsidRDefault="002E0F9F"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Činnosť v regióne</w:t>
            </w:r>
          </w:p>
        </w:tc>
        <w:tc>
          <w:tcPr>
            <w:tcW w:w="2525" w:type="pct"/>
            <w:shd w:val="clear" w:color="auto" w:fill="auto"/>
            <w:vAlign w:val="center"/>
          </w:tcPr>
          <w:p w14:paraId="33C41B82" w14:textId="08FAE720" w:rsidR="00615438" w:rsidRPr="009B5A27" w:rsidRDefault="002E0F9F" w:rsidP="00CB788C">
            <w:pPr>
              <w:widowControl w:val="0"/>
              <w:suppressAutoHyphens/>
              <w:autoSpaceDN w:val="0"/>
              <w:spacing w:after="0" w:line="240" w:lineRule="auto"/>
              <w:jc w:val="both"/>
              <w:textAlignment w:val="baseline"/>
              <w:rPr>
                <w:rFonts w:cstheme="minorHAnsi"/>
                <w:color w:val="000000" w:themeColor="text1"/>
                <w:sz w:val="16"/>
                <w:szCs w:val="16"/>
                <w:shd w:val="clear" w:color="auto" w:fill="FFFFFF"/>
              </w:rPr>
            </w:pPr>
            <w:r w:rsidRPr="009B5A27">
              <w:rPr>
                <w:rFonts w:cstheme="minorHAnsi"/>
                <w:color w:val="000000" w:themeColor="text1"/>
                <w:sz w:val="16"/>
                <w:szCs w:val="16"/>
                <w:shd w:val="clear" w:color="auto" w:fill="FFFFFF"/>
              </w:rPr>
              <w:t>Žiadateľ vykonáva poľnohospodársku alebo lesnícku činnosť resp. podniká alebo má sídlo alebo prevádzku v</w:t>
            </w:r>
            <w:r w:rsidR="003B4573" w:rsidRPr="009B5A27">
              <w:rPr>
                <w:rFonts w:cstheme="minorHAnsi"/>
                <w:color w:val="000000" w:themeColor="text1"/>
                <w:sz w:val="16"/>
                <w:szCs w:val="16"/>
                <w:shd w:val="clear" w:color="auto" w:fill="FFFFFF"/>
              </w:rPr>
              <w:t> </w:t>
            </w:r>
            <w:r w:rsidRPr="009B5A27">
              <w:rPr>
                <w:rFonts w:cstheme="minorHAnsi"/>
                <w:color w:val="000000" w:themeColor="text1"/>
                <w:sz w:val="16"/>
                <w:szCs w:val="16"/>
                <w:shd w:val="clear" w:color="auto" w:fill="FFFFFF"/>
              </w:rPr>
              <w:t>regióne</w:t>
            </w:r>
            <w:r w:rsidR="003B4573" w:rsidRPr="009B5A27">
              <w:rPr>
                <w:rFonts w:cstheme="minorHAnsi"/>
                <w:color w:val="000000" w:themeColor="text1"/>
                <w:sz w:val="16"/>
                <w:szCs w:val="16"/>
                <w:shd w:val="clear" w:color="auto" w:fill="FFFFFF"/>
              </w:rPr>
              <w:t xml:space="preserve"> v počte rokov stanovených </w:t>
            </w:r>
            <w:r w:rsidR="0000031C" w:rsidRPr="009B5A27">
              <w:rPr>
                <w:rFonts w:cstheme="minorHAnsi"/>
                <w:color w:val="000000" w:themeColor="text1"/>
                <w:sz w:val="16"/>
                <w:szCs w:val="16"/>
                <w:shd w:val="clear" w:color="auto" w:fill="FFFFFF"/>
              </w:rPr>
              <w:t>príslušnou</w:t>
            </w:r>
            <w:r w:rsidR="003B4573" w:rsidRPr="009B5A27">
              <w:rPr>
                <w:rFonts w:cstheme="minorHAnsi"/>
                <w:color w:val="000000" w:themeColor="text1"/>
                <w:sz w:val="16"/>
                <w:szCs w:val="16"/>
                <w:shd w:val="clear" w:color="auto" w:fill="FFFFFF"/>
              </w:rPr>
              <w:t xml:space="preserve"> MAS</w:t>
            </w:r>
            <w:r w:rsidR="00775B6C">
              <w:rPr>
                <w:rFonts w:cstheme="minorHAnsi"/>
                <w:color w:val="000000" w:themeColor="text1"/>
                <w:sz w:val="16"/>
                <w:szCs w:val="16"/>
                <w:shd w:val="clear" w:color="auto" w:fill="FFFFFF"/>
              </w:rPr>
              <w:t>.</w:t>
            </w:r>
          </w:p>
          <w:p w14:paraId="7BB36492" w14:textId="6FAECCD2" w:rsidR="003836ED" w:rsidRPr="003D2498" w:rsidRDefault="002E0F9F" w:rsidP="003D249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3836ED" w:rsidRPr="009B5A27">
              <w:rPr>
                <w:rFonts w:cstheme="minorHAnsi"/>
                <w:b/>
                <w:bCs/>
                <w:i/>
                <w:color w:val="000000" w:themeColor="text1"/>
                <w:sz w:val="16"/>
                <w:szCs w:val="16"/>
                <w:u w:val="single"/>
              </w:rPr>
              <w:t>kritéria</w:t>
            </w:r>
          </w:p>
          <w:p w14:paraId="12943913" w14:textId="1093FDBE" w:rsidR="003836ED" w:rsidRPr="009B5A27" w:rsidRDefault="003836ED">
            <w:pPr>
              <w:numPr>
                <w:ilvl w:val="0"/>
                <w:numId w:val="524"/>
              </w:numPr>
              <w:spacing w:after="0" w:line="240" w:lineRule="auto"/>
              <w:ind w:left="215" w:hanging="215"/>
              <w:rPr>
                <w:rFonts w:cstheme="minorHAnsi"/>
                <w:bCs/>
                <w:color w:val="000000" w:themeColor="text1"/>
                <w:sz w:val="16"/>
                <w:szCs w:val="16"/>
              </w:rPr>
              <w:pPrChange w:id="842" w:author="Kocianová Ingrid" w:date="2020-08-20T09:41:00Z">
                <w:pPr>
                  <w:framePr w:hSpace="141" w:wrap="around" w:vAnchor="text" w:hAnchor="page" w:x="1043" w:y="211"/>
                  <w:numPr>
                    <w:numId w:val="534"/>
                  </w:numPr>
                  <w:spacing w:after="0" w:line="240" w:lineRule="auto"/>
                  <w:ind w:left="215" w:hanging="215"/>
                </w:pPr>
              </w:pPrChange>
            </w:pPr>
            <w:r w:rsidRPr="009B5A27">
              <w:rPr>
                <w:rFonts w:cstheme="minorHAnsi"/>
                <w:bCs/>
                <w:color w:val="000000" w:themeColor="text1"/>
                <w:sz w:val="16"/>
                <w:szCs w:val="16"/>
              </w:rPr>
              <w:t>Formulár ŽoNFP (tabuľka č. 6A Miesto realizácie projektu - Poznámka k miestu realizácie číslo parcely)</w:t>
            </w:r>
          </w:p>
          <w:p w14:paraId="58C4482D" w14:textId="2348EEB4" w:rsidR="002E0F9F" w:rsidRPr="009B5A27" w:rsidRDefault="003836ED">
            <w:pPr>
              <w:numPr>
                <w:ilvl w:val="0"/>
                <w:numId w:val="524"/>
              </w:numPr>
              <w:spacing w:after="0" w:line="240" w:lineRule="auto"/>
              <w:ind w:left="215" w:hanging="215"/>
              <w:rPr>
                <w:rFonts w:cstheme="minorHAnsi"/>
                <w:bCs/>
                <w:color w:val="000000" w:themeColor="text1"/>
                <w:sz w:val="16"/>
                <w:szCs w:val="16"/>
              </w:rPr>
              <w:pPrChange w:id="843" w:author="Kocianová Ingrid" w:date="2020-08-20T09:41:00Z">
                <w:pPr>
                  <w:framePr w:hSpace="141" w:wrap="around" w:vAnchor="text" w:hAnchor="page" w:x="1043" w:y="211"/>
                  <w:numPr>
                    <w:numId w:val="534"/>
                  </w:numPr>
                  <w:spacing w:after="0" w:line="240" w:lineRule="auto"/>
                  <w:ind w:left="215" w:hanging="215"/>
                </w:pPr>
              </w:pPrChange>
            </w:pPr>
            <w:r w:rsidRPr="009B5A27">
              <w:rPr>
                <w:rFonts w:cstheme="minorHAnsi"/>
                <w:bCs/>
                <w:color w:val="000000" w:themeColor="text1"/>
                <w:sz w:val="16"/>
                <w:szCs w:val="16"/>
              </w:rPr>
              <w:t>Projekt realizácie</w:t>
            </w:r>
            <w:r w:rsidR="00615438" w:rsidRPr="009B5A27">
              <w:rPr>
                <w:rFonts w:cstheme="minorHAnsi"/>
                <w:bCs/>
                <w:color w:val="000000" w:themeColor="text1"/>
                <w:sz w:val="16"/>
                <w:szCs w:val="16"/>
              </w:rPr>
              <w:t xml:space="preserve"> (popis v projekte realizácie)</w:t>
            </w:r>
            <w:r w:rsidRPr="009B5A27">
              <w:rPr>
                <w:rFonts w:cstheme="minorHAnsi"/>
                <w:bCs/>
                <w:color w:val="000000" w:themeColor="text1"/>
                <w:sz w:val="16"/>
                <w:szCs w:val="16"/>
              </w:rPr>
              <w:t xml:space="preserve">, </w:t>
            </w:r>
            <w:r w:rsidRPr="009B5A27">
              <w:rPr>
                <w:rFonts w:cstheme="minorHAnsi"/>
                <w:b/>
                <w:bCs/>
                <w:color w:val="000000" w:themeColor="text1"/>
                <w:sz w:val="16"/>
                <w:szCs w:val="16"/>
              </w:rPr>
              <w:t>sken originálu vo formáte .pdf prostredníctvom ITMS2014+</w:t>
            </w:r>
          </w:p>
          <w:p w14:paraId="35270D2E" w14:textId="77777777" w:rsidR="00B7541D" w:rsidRPr="009B5A27" w:rsidRDefault="00B7541D">
            <w:pPr>
              <w:numPr>
                <w:ilvl w:val="0"/>
                <w:numId w:val="524"/>
              </w:numPr>
              <w:spacing w:after="0" w:line="240" w:lineRule="auto"/>
              <w:ind w:left="215" w:hanging="215"/>
              <w:jc w:val="both"/>
              <w:rPr>
                <w:rFonts w:cstheme="minorHAnsi"/>
                <w:bCs/>
                <w:color w:val="000000" w:themeColor="text1"/>
                <w:sz w:val="16"/>
                <w:szCs w:val="16"/>
              </w:rPr>
              <w:pPrChange w:id="844" w:author="Kocianová Ingrid" w:date="2020-08-20T09:41:00Z">
                <w:pPr>
                  <w:framePr w:hSpace="141" w:wrap="around" w:vAnchor="text" w:hAnchor="page" w:x="1043" w:y="211"/>
                  <w:numPr>
                    <w:numId w:val="534"/>
                  </w:numPr>
                  <w:spacing w:after="0" w:line="240" w:lineRule="auto"/>
                  <w:ind w:left="215" w:hanging="215"/>
                  <w:jc w:val="both"/>
                </w:pPr>
              </w:pPrChange>
            </w:pPr>
            <w:r w:rsidRPr="009B5A27">
              <w:rPr>
                <w:rFonts w:cstheme="minorHAnsi"/>
                <w:bCs/>
                <w:color w:val="000000" w:themeColor="text1"/>
                <w:sz w:val="16"/>
                <w:szCs w:val="16"/>
              </w:rPr>
              <w:t>Formulár ŽoNFP (tabuľka č. 1 - Identifikácia žiadateľa</w:t>
            </w:r>
          </w:p>
          <w:p w14:paraId="3631699D" w14:textId="77777777" w:rsidR="00B7541D" w:rsidRPr="009B5A27" w:rsidRDefault="00B7541D">
            <w:pPr>
              <w:numPr>
                <w:ilvl w:val="0"/>
                <w:numId w:val="524"/>
              </w:numPr>
              <w:spacing w:after="0" w:line="240" w:lineRule="auto"/>
              <w:ind w:left="215" w:hanging="215"/>
              <w:jc w:val="both"/>
              <w:rPr>
                <w:rFonts w:cstheme="minorHAnsi"/>
                <w:bCs/>
                <w:color w:val="000000" w:themeColor="text1"/>
                <w:sz w:val="16"/>
                <w:szCs w:val="16"/>
              </w:rPr>
              <w:pPrChange w:id="845" w:author="Kocianová Ingrid" w:date="2020-08-20T09:41:00Z">
                <w:pPr>
                  <w:framePr w:hSpace="141" w:wrap="around" w:vAnchor="text" w:hAnchor="page" w:x="1043" w:y="211"/>
                  <w:numPr>
                    <w:numId w:val="534"/>
                  </w:numPr>
                  <w:spacing w:after="0" w:line="240" w:lineRule="auto"/>
                  <w:ind w:left="215" w:hanging="215"/>
                  <w:jc w:val="both"/>
                </w:pPr>
              </w:pPrChange>
            </w:pPr>
            <w:r w:rsidRPr="009B5A27">
              <w:rPr>
                <w:rFonts w:cstheme="minorHAnsi"/>
                <w:bCs/>
                <w:color w:val="000000" w:themeColor="text1"/>
                <w:sz w:val="16"/>
                <w:szCs w:val="16"/>
              </w:rPr>
              <w:t xml:space="preserve">Doklad preukazujúci právnu subjektivitu žiadateľa, </w:t>
            </w:r>
            <w:r w:rsidRPr="009B5A27">
              <w:rPr>
                <w:rFonts w:cstheme="minorHAnsi"/>
                <w:b/>
                <w:bCs/>
                <w:color w:val="000000" w:themeColor="text1"/>
                <w:sz w:val="16"/>
                <w:szCs w:val="16"/>
              </w:rPr>
              <w:t>možnosť využitia integračnej akcie „Získanie Výpisu z Obchodného registra SR“ v ITMS2014+</w:t>
            </w:r>
          </w:p>
          <w:p w14:paraId="6E341DFB" w14:textId="20AD85F4" w:rsidR="00B7541D" w:rsidRPr="009B5A27" w:rsidRDefault="00B7541D">
            <w:pPr>
              <w:numPr>
                <w:ilvl w:val="0"/>
                <w:numId w:val="524"/>
              </w:numPr>
              <w:spacing w:after="0" w:line="240" w:lineRule="auto"/>
              <w:ind w:left="215" w:hanging="215"/>
              <w:jc w:val="both"/>
              <w:rPr>
                <w:rFonts w:cstheme="minorHAnsi"/>
                <w:bCs/>
                <w:color w:val="000000" w:themeColor="text1"/>
                <w:sz w:val="16"/>
                <w:szCs w:val="16"/>
              </w:rPr>
              <w:pPrChange w:id="846" w:author="Kocianová Ingrid" w:date="2020-08-20T09:41:00Z">
                <w:pPr>
                  <w:framePr w:hSpace="141" w:wrap="around" w:vAnchor="text" w:hAnchor="page" w:x="1043" w:y="211"/>
                  <w:numPr>
                    <w:numId w:val="534"/>
                  </w:numPr>
                  <w:spacing w:after="0" w:line="240" w:lineRule="auto"/>
                  <w:ind w:left="215" w:hanging="215"/>
                  <w:jc w:val="both"/>
                </w:pPr>
              </w:pPrChange>
            </w:pPr>
            <w:r w:rsidRPr="009B5A27">
              <w:rPr>
                <w:rFonts w:cstheme="minorHAnsi"/>
                <w:bCs/>
                <w:color w:val="000000" w:themeColor="text1"/>
                <w:sz w:val="16"/>
                <w:szCs w:val="16"/>
              </w:rPr>
              <w:t xml:space="preserve">Potvrdenie preukazujúce právnu subjektivitu žiadateľa nie staršie ako 3 mesiace ku dňu predloženia ŽoNFP, </w:t>
            </w:r>
            <w:r w:rsidRPr="009B5A27">
              <w:rPr>
                <w:rFonts w:cstheme="minorHAnsi"/>
                <w:b/>
                <w:bCs/>
                <w:color w:val="000000" w:themeColor="text1"/>
                <w:sz w:val="16"/>
                <w:szCs w:val="16"/>
              </w:rPr>
              <w:t>sken listinného originálu vo formáte .pdf prostredníctvom ITMS2014+</w:t>
            </w:r>
            <w:r w:rsidRPr="009B5A27">
              <w:rPr>
                <w:rFonts w:cstheme="minorHAnsi"/>
                <w:bCs/>
                <w:color w:val="000000" w:themeColor="text1"/>
                <w:sz w:val="16"/>
                <w:szCs w:val="16"/>
              </w:rPr>
              <w:t xml:space="preserve"> (relevantné len v prípade, že informácie v príslušných registroch nie sú korektné)</w:t>
            </w:r>
          </w:p>
        </w:tc>
        <w:tc>
          <w:tcPr>
            <w:tcW w:w="1365" w:type="pct"/>
            <w:shd w:val="clear" w:color="auto" w:fill="auto"/>
            <w:vAlign w:val="center"/>
          </w:tcPr>
          <w:p w14:paraId="75FBD6D8" w14:textId="3FFA3825" w:rsidR="003836ED" w:rsidRPr="009B5A27" w:rsidRDefault="003836ED" w:rsidP="00FF6785">
            <w:pPr>
              <w:pStyle w:val="Default"/>
              <w:keepLines/>
              <w:widowControl w:val="0"/>
              <w:ind w:left="279"/>
              <w:jc w:val="both"/>
              <w:rPr>
                <w:rFonts w:cstheme="minorHAnsi"/>
                <w:bCs/>
                <w:color w:val="000000" w:themeColor="text1"/>
                <w:sz w:val="16"/>
                <w:szCs w:val="16"/>
              </w:rPr>
            </w:pPr>
          </w:p>
          <w:p w14:paraId="596E1900" w14:textId="07074A54" w:rsidR="003836ED" w:rsidRPr="009B5A27" w:rsidRDefault="003836ED">
            <w:pPr>
              <w:numPr>
                <w:ilvl w:val="0"/>
                <w:numId w:val="218"/>
              </w:numPr>
              <w:spacing w:after="0" w:line="240" w:lineRule="auto"/>
              <w:ind w:left="215" w:hanging="215"/>
              <w:jc w:val="both"/>
              <w:rPr>
                <w:rFonts w:cstheme="minorHAnsi"/>
                <w:bCs/>
                <w:color w:val="000000" w:themeColor="text1"/>
                <w:sz w:val="16"/>
                <w:szCs w:val="16"/>
              </w:rPr>
              <w:pPrChange w:id="847" w:author="Kocianová Ingrid" w:date="2020-08-20T09:41:00Z">
                <w:pPr>
                  <w:framePr w:hSpace="141" w:wrap="around" w:vAnchor="text" w:hAnchor="page" w:x="1043" w:y="211"/>
                  <w:numPr>
                    <w:numId w:val="219"/>
                  </w:numPr>
                  <w:spacing w:after="0" w:line="240" w:lineRule="auto"/>
                  <w:ind w:left="215" w:hanging="215"/>
                  <w:jc w:val="both"/>
                </w:pPr>
              </w:pPrChange>
            </w:pPr>
            <w:r w:rsidRPr="009B5A27">
              <w:rPr>
                <w:rFonts w:cstheme="minorHAnsi"/>
                <w:bCs/>
                <w:color w:val="000000" w:themeColor="text1"/>
                <w:sz w:val="16"/>
                <w:szCs w:val="16"/>
              </w:rPr>
              <w:t>Formulár ŽoNFP (tabuľka č. 6A Miesto realizácie projektu - Poznámka k miestu realizácie číslo parcely)</w:t>
            </w:r>
          </w:p>
          <w:p w14:paraId="203DAF68" w14:textId="7D48CB97" w:rsidR="002E0F9F" w:rsidRPr="009B5A27" w:rsidRDefault="003836ED">
            <w:pPr>
              <w:numPr>
                <w:ilvl w:val="0"/>
                <w:numId w:val="218"/>
              </w:numPr>
              <w:spacing w:after="0" w:line="240" w:lineRule="auto"/>
              <w:ind w:left="215" w:hanging="215"/>
              <w:jc w:val="both"/>
              <w:rPr>
                <w:rFonts w:cstheme="minorHAnsi"/>
                <w:bCs/>
                <w:color w:val="000000" w:themeColor="text1"/>
                <w:sz w:val="16"/>
                <w:szCs w:val="16"/>
              </w:rPr>
              <w:pPrChange w:id="848" w:author="Kocianová Ingrid" w:date="2020-08-20T09:41:00Z">
                <w:pPr>
                  <w:framePr w:hSpace="141" w:wrap="around" w:vAnchor="text" w:hAnchor="page" w:x="1043" w:y="211"/>
                  <w:numPr>
                    <w:numId w:val="219"/>
                  </w:numPr>
                  <w:spacing w:after="0" w:line="240" w:lineRule="auto"/>
                  <w:ind w:left="215" w:hanging="215"/>
                  <w:jc w:val="both"/>
                </w:pPr>
              </w:pPrChange>
            </w:pPr>
            <w:r w:rsidRPr="009B5A27">
              <w:rPr>
                <w:rFonts w:cstheme="minorHAnsi"/>
                <w:bCs/>
                <w:color w:val="000000" w:themeColor="text1"/>
                <w:sz w:val="16"/>
                <w:szCs w:val="16"/>
              </w:rPr>
              <w:t>Projekt realizácie</w:t>
            </w:r>
            <w:r w:rsidR="00854D2A" w:rsidRPr="009B5A27">
              <w:rPr>
                <w:rFonts w:cstheme="minorHAnsi"/>
                <w:bCs/>
                <w:color w:val="000000" w:themeColor="text1"/>
                <w:sz w:val="16"/>
                <w:szCs w:val="16"/>
              </w:rPr>
              <w:t xml:space="preserve"> </w:t>
            </w:r>
            <w:r w:rsidR="00854D2A" w:rsidRPr="009B5A27">
              <w:rPr>
                <w:rFonts w:cstheme="minorHAnsi"/>
                <w:color w:val="000000" w:themeColor="text1"/>
                <w:sz w:val="16"/>
                <w:szCs w:val="16"/>
              </w:rPr>
              <w:t>(popis v projekte realizácie)</w:t>
            </w:r>
            <w:r w:rsidRPr="009B5A27">
              <w:rPr>
                <w:rFonts w:cstheme="minorHAnsi"/>
                <w:bCs/>
                <w:color w:val="000000" w:themeColor="text1"/>
                <w:sz w:val="16"/>
                <w:szCs w:val="16"/>
              </w:rPr>
              <w:t xml:space="preserve">, </w:t>
            </w:r>
            <w:r w:rsidRPr="009B5A27">
              <w:rPr>
                <w:rFonts w:cstheme="minorHAnsi"/>
                <w:b/>
                <w:bCs/>
                <w:color w:val="000000" w:themeColor="text1"/>
                <w:sz w:val="16"/>
                <w:szCs w:val="16"/>
              </w:rPr>
              <w:t>sken originálu vo formáte .pdf prostredníctvom ITMS2014+</w:t>
            </w:r>
          </w:p>
          <w:p w14:paraId="7DFD67E0" w14:textId="77777777" w:rsidR="00B7541D" w:rsidRPr="009B5A27" w:rsidRDefault="00B7541D">
            <w:pPr>
              <w:numPr>
                <w:ilvl w:val="0"/>
                <w:numId w:val="218"/>
              </w:numPr>
              <w:spacing w:after="0" w:line="240" w:lineRule="auto"/>
              <w:ind w:left="215" w:hanging="215"/>
              <w:jc w:val="both"/>
              <w:rPr>
                <w:rFonts w:cstheme="minorHAnsi"/>
                <w:bCs/>
                <w:color w:val="000000" w:themeColor="text1"/>
                <w:sz w:val="16"/>
                <w:szCs w:val="16"/>
              </w:rPr>
              <w:pPrChange w:id="849" w:author="Kocianová Ingrid" w:date="2020-08-20T09:41:00Z">
                <w:pPr>
                  <w:framePr w:hSpace="141" w:wrap="around" w:vAnchor="text" w:hAnchor="page" w:x="1043" w:y="211"/>
                  <w:numPr>
                    <w:numId w:val="219"/>
                  </w:numPr>
                  <w:spacing w:after="0" w:line="240" w:lineRule="auto"/>
                  <w:ind w:left="215" w:hanging="215"/>
                  <w:jc w:val="both"/>
                </w:pPr>
              </w:pPrChange>
            </w:pPr>
            <w:r w:rsidRPr="009B5A27">
              <w:rPr>
                <w:rFonts w:cstheme="minorHAnsi"/>
                <w:bCs/>
                <w:color w:val="000000" w:themeColor="text1"/>
                <w:sz w:val="16"/>
                <w:szCs w:val="16"/>
              </w:rPr>
              <w:t>Formulár ŽoNFP (tabuľka č. 1 - Identifikácia žiadateľa</w:t>
            </w:r>
          </w:p>
          <w:p w14:paraId="7D8701E5" w14:textId="77777777" w:rsidR="00B7541D" w:rsidRPr="009B5A27" w:rsidRDefault="00B7541D">
            <w:pPr>
              <w:numPr>
                <w:ilvl w:val="0"/>
                <w:numId w:val="218"/>
              </w:numPr>
              <w:spacing w:after="0" w:line="240" w:lineRule="auto"/>
              <w:ind w:left="215" w:hanging="215"/>
              <w:jc w:val="both"/>
              <w:rPr>
                <w:rFonts w:cstheme="minorHAnsi"/>
                <w:bCs/>
                <w:color w:val="000000" w:themeColor="text1"/>
                <w:sz w:val="16"/>
                <w:szCs w:val="16"/>
              </w:rPr>
              <w:pPrChange w:id="850" w:author="Kocianová Ingrid" w:date="2020-08-20T09:41:00Z">
                <w:pPr>
                  <w:framePr w:hSpace="141" w:wrap="around" w:vAnchor="text" w:hAnchor="page" w:x="1043" w:y="211"/>
                  <w:numPr>
                    <w:numId w:val="219"/>
                  </w:numPr>
                  <w:spacing w:after="0" w:line="240" w:lineRule="auto"/>
                  <w:ind w:left="215" w:hanging="215"/>
                  <w:jc w:val="both"/>
                </w:pPr>
              </w:pPrChange>
            </w:pPr>
            <w:r w:rsidRPr="009B5A27">
              <w:rPr>
                <w:rFonts w:cstheme="minorHAnsi"/>
                <w:bCs/>
                <w:color w:val="000000" w:themeColor="text1"/>
                <w:sz w:val="16"/>
                <w:szCs w:val="16"/>
              </w:rPr>
              <w:t xml:space="preserve">Doklad preukazujúci právnu subjektivitu žiadateľa, </w:t>
            </w:r>
            <w:r w:rsidRPr="009B5A27">
              <w:rPr>
                <w:rFonts w:cstheme="minorHAnsi"/>
                <w:b/>
                <w:bCs/>
                <w:color w:val="000000" w:themeColor="text1"/>
                <w:sz w:val="16"/>
                <w:szCs w:val="16"/>
              </w:rPr>
              <w:t>možnosť využitia integračnej akcie „Získanie Výpisu z Obchodného registra SR“ v ITMS2014+</w:t>
            </w:r>
          </w:p>
          <w:p w14:paraId="606F1081" w14:textId="3F60A268" w:rsidR="00B7541D" w:rsidRPr="009B5A27" w:rsidRDefault="00B7541D">
            <w:pPr>
              <w:numPr>
                <w:ilvl w:val="0"/>
                <w:numId w:val="218"/>
              </w:numPr>
              <w:spacing w:after="0" w:line="240" w:lineRule="auto"/>
              <w:ind w:left="215" w:hanging="215"/>
              <w:jc w:val="both"/>
              <w:rPr>
                <w:rFonts w:cstheme="minorHAnsi"/>
                <w:bCs/>
                <w:color w:val="000000" w:themeColor="text1"/>
                <w:sz w:val="16"/>
                <w:szCs w:val="16"/>
              </w:rPr>
              <w:pPrChange w:id="851" w:author="Kocianová Ingrid" w:date="2020-08-20T09:41:00Z">
                <w:pPr>
                  <w:framePr w:hSpace="141" w:wrap="around" w:vAnchor="text" w:hAnchor="page" w:x="1043" w:y="211"/>
                  <w:numPr>
                    <w:numId w:val="219"/>
                  </w:numPr>
                  <w:spacing w:after="0" w:line="240" w:lineRule="auto"/>
                  <w:ind w:left="215" w:hanging="215"/>
                  <w:jc w:val="both"/>
                </w:pPr>
              </w:pPrChange>
            </w:pPr>
            <w:r w:rsidRPr="009B5A27">
              <w:rPr>
                <w:rFonts w:cstheme="minorHAnsi"/>
                <w:bCs/>
                <w:color w:val="000000" w:themeColor="text1"/>
                <w:sz w:val="16"/>
                <w:szCs w:val="16"/>
              </w:rPr>
              <w:t xml:space="preserve">Potvrdenie preukazujúce právnu subjektivitu žiadateľa nie staršie ako 3 mesiace ku dňu predloženia ŽoNFP, </w:t>
            </w:r>
            <w:r w:rsidRPr="009B5A27">
              <w:rPr>
                <w:rFonts w:cstheme="minorHAnsi"/>
                <w:b/>
                <w:bCs/>
                <w:color w:val="000000" w:themeColor="text1"/>
                <w:sz w:val="16"/>
                <w:szCs w:val="16"/>
              </w:rPr>
              <w:t>sken listinného originálu vo formáte .pdf prostredníctvom ITMS2014+</w:t>
            </w:r>
            <w:r w:rsidRPr="009B5A27">
              <w:rPr>
                <w:rFonts w:cstheme="minorHAnsi"/>
                <w:bCs/>
                <w:color w:val="000000" w:themeColor="text1"/>
                <w:sz w:val="16"/>
                <w:szCs w:val="16"/>
              </w:rPr>
              <w:t xml:space="preserve"> (relevantné len v prípade, že informácie v príslušných registroch nie sú korektné)</w:t>
            </w:r>
          </w:p>
        </w:tc>
      </w:tr>
      <w:tr w:rsidR="0069619A" w:rsidRPr="00590F65" w14:paraId="35FE8391" w14:textId="77777777" w:rsidTr="001D4B7E">
        <w:trPr>
          <w:trHeight w:val="340"/>
        </w:trPr>
        <w:tc>
          <w:tcPr>
            <w:tcW w:w="251" w:type="pct"/>
            <w:shd w:val="clear" w:color="auto" w:fill="E2EFD9" w:themeFill="accent6" w:themeFillTint="33"/>
            <w:vAlign w:val="center"/>
          </w:tcPr>
          <w:p w14:paraId="033102FC" w14:textId="279EE133" w:rsidR="0069619A" w:rsidRPr="009B5A27" w:rsidRDefault="007E27D5"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2.11</w:t>
            </w:r>
          </w:p>
        </w:tc>
        <w:tc>
          <w:tcPr>
            <w:tcW w:w="859" w:type="pct"/>
            <w:shd w:val="clear" w:color="auto" w:fill="E2EFD9" w:themeFill="accent6" w:themeFillTint="33"/>
            <w:vAlign w:val="center"/>
          </w:tcPr>
          <w:p w14:paraId="0A4C3F43" w14:textId="7A5CF821" w:rsidR="0069619A" w:rsidRPr="009B5A27" w:rsidRDefault="0069619A"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rieši využitie OZE</w:t>
            </w:r>
          </w:p>
        </w:tc>
        <w:tc>
          <w:tcPr>
            <w:tcW w:w="2525" w:type="pct"/>
            <w:shd w:val="clear" w:color="auto" w:fill="auto"/>
            <w:vAlign w:val="center"/>
          </w:tcPr>
          <w:p w14:paraId="7856DA0C" w14:textId="7861037A" w:rsidR="00561A03" w:rsidRPr="009B5A27" w:rsidRDefault="0069619A" w:rsidP="00CB788C">
            <w:pPr>
              <w:widowControl w:val="0"/>
              <w:suppressAutoHyphens/>
              <w:autoSpaceDN w:val="0"/>
              <w:spacing w:after="0" w:line="240" w:lineRule="auto"/>
              <w:jc w:val="both"/>
              <w:textAlignment w:val="baseline"/>
              <w:rPr>
                <w:rFonts w:cstheme="minorHAnsi"/>
                <w:color w:val="000000" w:themeColor="text1"/>
                <w:sz w:val="16"/>
                <w:szCs w:val="16"/>
                <w:shd w:val="clear" w:color="auto" w:fill="FFFFFF"/>
              </w:rPr>
            </w:pPr>
            <w:r w:rsidRPr="009B5A27">
              <w:rPr>
                <w:rFonts w:cstheme="minorHAnsi"/>
                <w:color w:val="000000" w:themeColor="text1"/>
                <w:sz w:val="16"/>
                <w:szCs w:val="16"/>
                <w:shd w:val="clear" w:color="auto" w:fill="FFFFFF"/>
              </w:rPr>
              <w:t>Projekt rieši využitie OZE</w:t>
            </w:r>
            <w:r w:rsidR="003836ED" w:rsidRPr="009B5A27">
              <w:rPr>
                <w:rFonts w:cstheme="minorHAnsi"/>
                <w:color w:val="000000" w:themeColor="text1"/>
                <w:sz w:val="16"/>
                <w:szCs w:val="16"/>
                <w:shd w:val="clear" w:color="auto" w:fill="FFFFFF"/>
              </w:rPr>
              <w:t>.</w:t>
            </w:r>
          </w:p>
          <w:p w14:paraId="23C8DEDC" w14:textId="16E09C2C" w:rsidR="003836ED" w:rsidRPr="003D2498" w:rsidRDefault="003D2498" w:rsidP="003D2498">
            <w:pPr>
              <w:spacing w:after="0" w:line="240" w:lineRule="auto"/>
              <w:rPr>
                <w:rFonts w:cstheme="minorHAnsi"/>
                <w:b/>
                <w:bCs/>
                <w:i/>
                <w:color w:val="000000" w:themeColor="text1"/>
                <w:sz w:val="16"/>
                <w:szCs w:val="16"/>
                <w:u w:val="single"/>
              </w:rPr>
            </w:pPr>
            <w:r>
              <w:rPr>
                <w:rFonts w:cstheme="minorHAnsi"/>
                <w:b/>
                <w:bCs/>
                <w:i/>
                <w:color w:val="000000" w:themeColor="text1"/>
                <w:sz w:val="16"/>
                <w:szCs w:val="16"/>
                <w:u w:val="single"/>
              </w:rPr>
              <w:t>Preukázanie splnenia kritéria</w:t>
            </w:r>
          </w:p>
          <w:p w14:paraId="2A23AC49" w14:textId="41D40253" w:rsidR="0069619A" w:rsidRPr="009B5A27" w:rsidRDefault="003836ED">
            <w:pPr>
              <w:numPr>
                <w:ilvl w:val="0"/>
                <w:numId w:val="335"/>
              </w:numPr>
              <w:spacing w:after="0" w:line="240" w:lineRule="auto"/>
              <w:ind w:left="213" w:hanging="213"/>
              <w:rPr>
                <w:rFonts w:cstheme="minorHAnsi"/>
                <w:bCs/>
                <w:color w:val="000000" w:themeColor="text1"/>
                <w:sz w:val="16"/>
                <w:szCs w:val="16"/>
              </w:rPr>
              <w:pPrChange w:id="852" w:author="Kocianová Ingrid" w:date="2020-08-20T09:41:00Z">
                <w:pPr>
                  <w:framePr w:hSpace="141" w:wrap="around" w:vAnchor="text" w:hAnchor="page" w:x="1043" w:y="211"/>
                  <w:numPr>
                    <w:numId w:val="341"/>
                  </w:numPr>
                  <w:spacing w:after="0" w:line="240" w:lineRule="auto"/>
                  <w:ind w:left="213" w:hanging="213"/>
                </w:pPr>
              </w:pPrChange>
            </w:pPr>
            <w:r w:rsidRPr="009B5A27">
              <w:rPr>
                <w:rFonts w:cstheme="minorHAnsi"/>
                <w:bCs/>
                <w:color w:val="000000" w:themeColor="text1"/>
                <w:sz w:val="16"/>
                <w:szCs w:val="16"/>
              </w:rPr>
              <w:t>Projekt realizácie</w:t>
            </w:r>
            <w:r w:rsidR="00561A03" w:rsidRPr="009B5A27">
              <w:rPr>
                <w:rFonts w:cstheme="minorHAnsi"/>
                <w:bCs/>
                <w:color w:val="000000" w:themeColor="text1"/>
                <w:sz w:val="16"/>
                <w:szCs w:val="16"/>
              </w:rPr>
              <w:t xml:space="preserve"> (popis v projekte realizácie)</w:t>
            </w:r>
            <w:r w:rsidRPr="009B5A27">
              <w:rPr>
                <w:rFonts w:cstheme="minorHAnsi"/>
                <w:bCs/>
                <w:color w:val="000000" w:themeColor="text1"/>
                <w:sz w:val="16"/>
                <w:szCs w:val="16"/>
              </w:rPr>
              <w:t xml:space="preserve">, </w:t>
            </w:r>
            <w:r w:rsidRPr="009B5A27">
              <w:rPr>
                <w:rFonts w:cstheme="minorHAnsi"/>
                <w:b/>
                <w:bCs/>
                <w:color w:val="000000" w:themeColor="text1"/>
                <w:sz w:val="16"/>
                <w:szCs w:val="16"/>
              </w:rPr>
              <w:t>sken originálu vo formáte .pdf prostredníctvom ITMS2014+</w:t>
            </w:r>
          </w:p>
        </w:tc>
        <w:tc>
          <w:tcPr>
            <w:tcW w:w="1365" w:type="pct"/>
            <w:shd w:val="clear" w:color="auto" w:fill="auto"/>
            <w:vAlign w:val="center"/>
          </w:tcPr>
          <w:p w14:paraId="5122A904" w14:textId="67DFF0AB" w:rsidR="00FB680C" w:rsidRPr="009B5A27" w:rsidRDefault="00FB680C" w:rsidP="00FF6785">
            <w:pPr>
              <w:spacing w:after="0" w:line="240" w:lineRule="auto"/>
              <w:ind w:left="279"/>
              <w:jc w:val="both"/>
              <w:rPr>
                <w:rFonts w:cstheme="minorHAnsi"/>
                <w:bCs/>
                <w:color w:val="000000" w:themeColor="text1"/>
                <w:sz w:val="16"/>
                <w:szCs w:val="16"/>
              </w:rPr>
            </w:pPr>
          </w:p>
          <w:p w14:paraId="359526CE" w14:textId="1520AE75" w:rsidR="0069619A" w:rsidRPr="009B5A27" w:rsidRDefault="003836ED">
            <w:pPr>
              <w:numPr>
                <w:ilvl w:val="0"/>
                <w:numId w:val="218"/>
              </w:numPr>
              <w:spacing w:after="0" w:line="240" w:lineRule="auto"/>
              <w:ind w:left="215" w:hanging="215"/>
              <w:jc w:val="both"/>
              <w:rPr>
                <w:rFonts w:cstheme="minorHAnsi"/>
                <w:bCs/>
                <w:color w:val="000000" w:themeColor="text1"/>
                <w:sz w:val="16"/>
                <w:szCs w:val="16"/>
              </w:rPr>
              <w:pPrChange w:id="853" w:author="Kocianová Ingrid" w:date="2020-08-20T09:41:00Z">
                <w:pPr>
                  <w:framePr w:hSpace="141" w:wrap="around" w:vAnchor="text" w:hAnchor="page" w:x="1043" w:y="211"/>
                  <w:numPr>
                    <w:numId w:val="219"/>
                  </w:numPr>
                  <w:spacing w:after="0" w:line="240" w:lineRule="auto"/>
                  <w:ind w:left="215" w:hanging="215"/>
                  <w:jc w:val="both"/>
                </w:pPr>
              </w:pPrChange>
            </w:pPr>
            <w:r w:rsidRPr="009B5A27">
              <w:rPr>
                <w:rFonts w:cstheme="minorHAnsi"/>
                <w:bCs/>
                <w:color w:val="000000" w:themeColor="text1"/>
                <w:sz w:val="16"/>
                <w:szCs w:val="16"/>
              </w:rPr>
              <w:t>Projekt realizácie</w:t>
            </w:r>
            <w:r w:rsidR="00854D2A" w:rsidRPr="009B5A27">
              <w:rPr>
                <w:rFonts w:cstheme="minorHAnsi"/>
                <w:bCs/>
                <w:color w:val="000000" w:themeColor="text1"/>
                <w:sz w:val="16"/>
                <w:szCs w:val="16"/>
              </w:rPr>
              <w:t xml:space="preserve"> </w:t>
            </w:r>
            <w:r w:rsidR="00854D2A" w:rsidRPr="009B5A27">
              <w:rPr>
                <w:rFonts w:cstheme="minorHAnsi"/>
                <w:color w:val="000000" w:themeColor="text1"/>
                <w:sz w:val="16"/>
                <w:szCs w:val="16"/>
              </w:rPr>
              <w:t>(popis v projekte realizácie</w:t>
            </w:r>
            <w:r w:rsidRPr="009B5A27">
              <w:rPr>
                <w:rFonts w:cstheme="minorHAnsi"/>
                <w:bCs/>
                <w:color w:val="000000" w:themeColor="text1"/>
                <w:sz w:val="16"/>
                <w:szCs w:val="16"/>
              </w:rPr>
              <w:t xml:space="preserve">, </w:t>
            </w:r>
            <w:r w:rsidRPr="009B5A27">
              <w:rPr>
                <w:rFonts w:cstheme="minorHAnsi"/>
                <w:b/>
                <w:bCs/>
                <w:color w:val="000000" w:themeColor="text1"/>
                <w:sz w:val="16"/>
                <w:szCs w:val="16"/>
              </w:rPr>
              <w:t>sken originálu vo formáte .pdf prostredníctvom ITMS2014+</w:t>
            </w:r>
          </w:p>
        </w:tc>
      </w:tr>
      <w:tr w:rsidR="00C17F0C" w:rsidRPr="00590F65" w14:paraId="038C95F2" w14:textId="77777777" w:rsidTr="001D4B7E">
        <w:trPr>
          <w:trHeight w:val="340"/>
        </w:trPr>
        <w:tc>
          <w:tcPr>
            <w:tcW w:w="251" w:type="pct"/>
            <w:shd w:val="clear" w:color="auto" w:fill="E2EFD9" w:themeFill="accent6" w:themeFillTint="33"/>
            <w:vAlign w:val="center"/>
          </w:tcPr>
          <w:p w14:paraId="17DB92ED" w14:textId="5101B864" w:rsidR="00C17F0C" w:rsidRPr="009B5A27" w:rsidRDefault="007E27D5" w:rsidP="00C17F0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2.12</w:t>
            </w:r>
          </w:p>
        </w:tc>
        <w:tc>
          <w:tcPr>
            <w:tcW w:w="859" w:type="pct"/>
            <w:shd w:val="clear" w:color="auto" w:fill="E2EFD9" w:themeFill="accent6" w:themeFillTint="33"/>
            <w:vAlign w:val="center"/>
          </w:tcPr>
          <w:p w14:paraId="5DA05727" w14:textId="3C417A97" w:rsidR="00C17F0C" w:rsidRPr="009B5A27" w:rsidRDefault="00C17F0C" w:rsidP="00C17F0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Žiadateľovi doposiaľ nebola v rámci stratégie CLLD schválená v danom opatrení žiadna ŽoNFP</w:t>
            </w:r>
          </w:p>
        </w:tc>
        <w:tc>
          <w:tcPr>
            <w:tcW w:w="2525" w:type="pct"/>
            <w:shd w:val="clear" w:color="auto" w:fill="auto"/>
            <w:vAlign w:val="center"/>
          </w:tcPr>
          <w:p w14:paraId="66B369EF" w14:textId="2AB7BD2F" w:rsidR="00C17F0C" w:rsidRPr="00775B6C" w:rsidRDefault="00C17F0C" w:rsidP="00775B6C">
            <w:pPr>
              <w:spacing w:after="0" w:line="240" w:lineRule="auto"/>
              <w:jc w:val="both"/>
              <w:rPr>
                <w:rFonts w:cstheme="minorHAnsi"/>
                <w:color w:val="000000" w:themeColor="text1"/>
                <w:sz w:val="16"/>
                <w:szCs w:val="16"/>
                <w:shd w:val="clear" w:color="auto" w:fill="FFFFFF"/>
              </w:rPr>
            </w:pPr>
            <w:r w:rsidRPr="009B5A27">
              <w:rPr>
                <w:rFonts w:cstheme="minorHAnsi"/>
                <w:color w:val="000000" w:themeColor="text1"/>
                <w:sz w:val="16"/>
                <w:szCs w:val="16"/>
              </w:rPr>
              <w:t>Žiadateľovi doposiaľ nebola v rámci stratégie CLLD</w:t>
            </w:r>
            <w:r w:rsidR="00CC0974" w:rsidRPr="009B5A27">
              <w:rPr>
                <w:rFonts w:cstheme="minorHAnsi"/>
                <w:color w:val="000000" w:themeColor="text1"/>
                <w:sz w:val="16"/>
                <w:szCs w:val="16"/>
              </w:rPr>
              <w:t xml:space="preserve">  a/alebo PRV SR 2014 - 2020</w:t>
            </w:r>
            <w:r w:rsidRPr="009B5A27">
              <w:rPr>
                <w:rFonts w:cstheme="minorHAnsi"/>
                <w:color w:val="000000" w:themeColor="text1"/>
                <w:sz w:val="16"/>
                <w:szCs w:val="16"/>
              </w:rPr>
              <w:t xml:space="preserve"> schválená v danom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 xml:space="preserve">opatrení žiadna ŽoNFP a/alebo </w:t>
            </w:r>
            <w:r w:rsidRPr="009B5A27">
              <w:rPr>
                <w:color w:val="000000" w:themeColor="text1"/>
                <w:sz w:val="16"/>
                <w:szCs w:val="16"/>
              </w:rPr>
              <w:t xml:space="preserve"> </w:t>
            </w:r>
            <w:r w:rsidRPr="009B5A27">
              <w:rPr>
                <w:rFonts w:cstheme="minorHAnsi"/>
                <w:color w:val="000000" w:themeColor="text1"/>
                <w:sz w:val="16"/>
                <w:szCs w:val="16"/>
              </w:rPr>
              <w:t>žiadateľovi nebol doposiaľ v rámci Stratégie CLLD schválený žiadny projekt</w:t>
            </w:r>
            <w:r w:rsidR="0013502C" w:rsidRPr="009B5A27">
              <w:rPr>
                <w:rFonts w:cstheme="minorHAnsi"/>
                <w:color w:val="000000" w:themeColor="text1"/>
                <w:sz w:val="16"/>
                <w:szCs w:val="16"/>
              </w:rPr>
              <w:t xml:space="preserve"> a/alebo poskytnutá pomoc v danom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0013502C" w:rsidRPr="009B5A27">
              <w:rPr>
                <w:rFonts w:cstheme="minorHAnsi"/>
                <w:color w:val="000000" w:themeColor="text1"/>
                <w:sz w:val="16"/>
                <w:szCs w:val="16"/>
              </w:rPr>
              <w:t>opatrení</w:t>
            </w:r>
            <w:r w:rsidRPr="009B5A27">
              <w:rPr>
                <w:rFonts w:cstheme="minorHAnsi"/>
                <w:color w:val="000000" w:themeColor="text1"/>
                <w:sz w:val="16"/>
                <w:szCs w:val="16"/>
              </w:rPr>
              <w:t xml:space="preserve"> a/alebo v rámci súbežne vyhlásených výziev nepodalo viac ŽoNFP v rámci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 xml:space="preserve">opatrení, resp. </w:t>
            </w:r>
            <w:r w:rsidRPr="009B5A27">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9B5A27">
              <w:rPr>
                <w:rFonts w:cstheme="minorHAnsi"/>
                <w:color w:val="000000" w:themeColor="text1"/>
                <w:sz w:val="16"/>
                <w:szCs w:val="16"/>
                <w:shd w:val="clear" w:color="auto" w:fill="FFFFFF"/>
              </w:rPr>
              <w:t>opatrení/</w:t>
            </w:r>
            <w:r w:rsidR="00EF7700" w:rsidRPr="009B5A27">
              <w:rPr>
                <w:rFonts w:cstheme="minorHAnsi"/>
                <w:color w:val="000000" w:themeColor="text1"/>
                <w:sz w:val="16"/>
                <w:szCs w:val="16"/>
                <w:shd w:val="clear" w:color="auto" w:fill="FFFFFF"/>
              </w:rPr>
              <w:t>pod</w:t>
            </w:r>
            <w:r w:rsidR="00775B6C">
              <w:rPr>
                <w:rFonts w:cstheme="minorHAnsi"/>
                <w:color w:val="000000" w:themeColor="text1"/>
                <w:sz w:val="16"/>
                <w:szCs w:val="16"/>
                <w:shd w:val="clear" w:color="auto" w:fill="FFFFFF"/>
              </w:rPr>
              <w:t>opatrení žiadna ŽoNFP.</w:t>
            </w:r>
          </w:p>
          <w:p w14:paraId="27DEC0D6" w14:textId="77777777" w:rsidR="00FB680C" w:rsidRPr="009B5A27" w:rsidRDefault="00FB680C" w:rsidP="00FB680C">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2798A9B6" w14:textId="006CC338" w:rsidR="00FB680C" w:rsidRPr="009B5A27" w:rsidRDefault="00FB680C">
            <w:pPr>
              <w:pStyle w:val="Default"/>
              <w:keepLines/>
              <w:widowControl w:val="0"/>
              <w:numPr>
                <w:ilvl w:val="0"/>
                <w:numId w:val="336"/>
              </w:numPr>
              <w:ind w:left="213" w:hanging="213"/>
              <w:jc w:val="both"/>
              <w:rPr>
                <w:rFonts w:asciiTheme="minorHAnsi" w:hAnsiTheme="minorHAnsi" w:cstheme="minorHAnsi"/>
                <w:color w:val="000000" w:themeColor="text1"/>
                <w:sz w:val="16"/>
                <w:szCs w:val="16"/>
              </w:rPr>
              <w:pPrChange w:id="854" w:author="Kocianová Ingrid" w:date="2020-08-20T09:41:00Z">
                <w:pPr>
                  <w:pStyle w:val="Default"/>
                  <w:keepLines/>
                  <w:framePr w:hSpace="141" w:wrap="around" w:vAnchor="text" w:hAnchor="page" w:x="1043" w:y="211"/>
                  <w:widowControl w:val="0"/>
                  <w:numPr>
                    <w:numId w:val="342"/>
                  </w:numPr>
                  <w:ind w:left="213" w:hanging="213"/>
                  <w:jc w:val="both"/>
                </w:pPr>
              </w:pPrChange>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26B36809" w14:textId="655279DE" w:rsidR="00FB680C" w:rsidRPr="009B5A27" w:rsidRDefault="00FB680C">
            <w:pPr>
              <w:pStyle w:val="Default"/>
              <w:keepLines/>
              <w:widowControl w:val="0"/>
              <w:numPr>
                <w:ilvl w:val="0"/>
                <w:numId w:val="336"/>
              </w:numPr>
              <w:ind w:left="213" w:hanging="213"/>
              <w:jc w:val="both"/>
              <w:rPr>
                <w:rFonts w:asciiTheme="minorHAnsi" w:hAnsiTheme="minorHAnsi" w:cstheme="minorHAnsi"/>
                <w:color w:val="000000" w:themeColor="text1"/>
                <w:sz w:val="16"/>
                <w:szCs w:val="16"/>
              </w:rPr>
              <w:pPrChange w:id="855" w:author="Kocianová Ingrid" w:date="2020-08-20T09:41:00Z">
                <w:pPr>
                  <w:pStyle w:val="Default"/>
                  <w:keepLines/>
                  <w:framePr w:hSpace="141" w:wrap="around" w:vAnchor="text" w:hAnchor="page" w:x="1043" w:y="211"/>
                  <w:widowControl w:val="0"/>
                  <w:numPr>
                    <w:numId w:val="342"/>
                  </w:numPr>
                  <w:ind w:left="213" w:hanging="213"/>
                  <w:jc w:val="both"/>
                </w:pPr>
              </w:pPrChange>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4BAAEE98" w14:textId="46DAD295" w:rsidR="00FB680C" w:rsidRPr="009B5A27" w:rsidRDefault="00FB680C">
            <w:pPr>
              <w:pStyle w:val="Default"/>
              <w:keepLines/>
              <w:widowControl w:val="0"/>
              <w:numPr>
                <w:ilvl w:val="0"/>
                <w:numId w:val="336"/>
              </w:numPr>
              <w:ind w:left="213" w:hanging="213"/>
              <w:jc w:val="both"/>
              <w:rPr>
                <w:rFonts w:asciiTheme="minorHAnsi" w:hAnsiTheme="minorHAnsi" w:cstheme="minorHAnsi"/>
                <w:color w:val="000000" w:themeColor="text1"/>
                <w:sz w:val="16"/>
                <w:szCs w:val="16"/>
              </w:rPr>
              <w:pPrChange w:id="856" w:author="Kocianová Ingrid" w:date="2020-08-20T09:41:00Z">
                <w:pPr>
                  <w:pStyle w:val="Default"/>
                  <w:keepLines/>
                  <w:framePr w:hSpace="141" w:wrap="around" w:vAnchor="text" w:hAnchor="page" w:x="1043" w:y="211"/>
                  <w:widowControl w:val="0"/>
                  <w:numPr>
                    <w:numId w:val="342"/>
                  </w:numPr>
                  <w:ind w:left="213" w:hanging="213"/>
                  <w:jc w:val="both"/>
                </w:pPr>
              </w:pPrChange>
            </w:pPr>
            <w:r w:rsidRPr="009B5A27">
              <w:rPr>
                <w:rFonts w:asciiTheme="minorHAnsi" w:hAnsiTheme="minorHAnsi" w:cstheme="minorHAnsi"/>
                <w:color w:val="000000" w:themeColor="text1"/>
                <w:sz w:val="16"/>
                <w:szCs w:val="16"/>
              </w:rPr>
              <w:t xml:space="preserve">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6B3C50D3" w14:textId="53CD81EF" w:rsidR="00C17F0C" w:rsidRPr="009B5A27" w:rsidRDefault="00FB680C">
            <w:pPr>
              <w:pStyle w:val="Default"/>
              <w:keepLines/>
              <w:widowControl w:val="0"/>
              <w:numPr>
                <w:ilvl w:val="0"/>
                <w:numId w:val="336"/>
              </w:numPr>
              <w:ind w:left="213" w:hanging="213"/>
              <w:jc w:val="both"/>
              <w:rPr>
                <w:rFonts w:asciiTheme="minorHAnsi" w:hAnsiTheme="minorHAnsi" w:cstheme="minorHAnsi"/>
                <w:color w:val="000000" w:themeColor="text1"/>
                <w:sz w:val="16"/>
                <w:szCs w:val="16"/>
              </w:rPr>
              <w:pPrChange w:id="857" w:author="Kocianová Ingrid" w:date="2020-08-20T09:41:00Z">
                <w:pPr>
                  <w:pStyle w:val="Default"/>
                  <w:keepLines/>
                  <w:framePr w:hSpace="141" w:wrap="around" w:vAnchor="text" w:hAnchor="page" w:x="1043" w:y="211"/>
                  <w:widowControl w:val="0"/>
                  <w:numPr>
                    <w:numId w:val="342"/>
                  </w:numPr>
                  <w:ind w:left="213" w:hanging="213"/>
                  <w:jc w:val="both"/>
                </w:pPr>
              </w:pPrChange>
            </w:pPr>
            <w:r w:rsidRPr="009B5A27">
              <w:rPr>
                <w:rFonts w:asciiTheme="minorHAnsi" w:hAnsiTheme="minorHAnsi" w:cstheme="minorHAnsi"/>
                <w:color w:val="000000" w:themeColor="text1"/>
                <w:sz w:val="16"/>
                <w:szCs w:val="16"/>
              </w:rPr>
              <w:t>Potvrdenie MAS o konzultácii projektu,</w:t>
            </w:r>
            <w:r w:rsidR="00C4752E"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1365" w:type="pct"/>
            <w:shd w:val="clear" w:color="auto" w:fill="auto"/>
            <w:vAlign w:val="center"/>
          </w:tcPr>
          <w:p w14:paraId="2DEB8CE3" w14:textId="64DF3132" w:rsidR="00C17F0C" w:rsidRPr="009B5A27" w:rsidRDefault="00C17F0C">
            <w:pPr>
              <w:numPr>
                <w:ilvl w:val="0"/>
                <w:numId w:val="218"/>
              </w:numPr>
              <w:spacing w:after="0" w:line="240" w:lineRule="auto"/>
              <w:ind w:left="279" w:hanging="279"/>
              <w:jc w:val="both"/>
              <w:rPr>
                <w:rFonts w:cstheme="minorHAnsi"/>
                <w:color w:val="000000" w:themeColor="text1"/>
                <w:sz w:val="16"/>
                <w:szCs w:val="16"/>
              </w:rPr>
              <w:pPrChange w:id="858" w:author="Kocianová Ingrid" w:date="2020-08-20T09:41:00Z">
                <w:pPr>
                  <w:framePr w:hSpace="141" w:wrap="around" w:vAnchor="text" w:hAnchor="page" w:x="1043" w:y="211"/>
                  <w:numPr>
                    <w:numId w:val="219"/>
                  </w:numPr>
                  <w:spacing w:after="0" w:line="240" w:lineRule="auto"/>
                  <w:ind w:left="279" w:hanging="279"/>
                  <w:jc w:val="both"/>
                </w:pPr>
              </w:pPrChange>
            </w:pPr>
            <w:r w:rsidRPr="009B5A27">
              <w:rPr>
                <w:rFonts w:cstheme="minorHAnsi"/>
                <w:bCs/>
                <w:color w:val="000000" w:themeColor="text1"/>
                <w:sz w:val="16"/>
                <w:szCs w:val="16"/>
              </w:rPr>
              <w:t xml:space="preserve">Čestné vyhlásenie žiadateľa, </w:t>
            </w:r>
            <w:r w:rsidRPr="009B5A27">
              <w:rPr>
                <w:rFonts w:cstheme="minorHAnsi"/>
                <w:b/>
                <w:color w:val="000000" w:themeColor="text1"/>
                <w:sz w:val="16"/>
                <w:szCs w:val="16"/>
              </w:rPr>
              <w:t>sken listinného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4088A9F8" w14:textId="281A3402" w:rsidR="00C17F0C" w:rsidRPr="009B5A27" w:rsidRDefault="00C17F0C">
            <w:pPr>
              <w:numPr>
                <w:ilvl w:val="0"/>
                <w:numId w:val="218"/>
              </w:numPr>
              <w:spacing w:after="0" w:line="240" w:lineRule="auto"/>
              <w:ind w:left="215" w:hanging="215"/>
              <w:jc w:val="both"/>
              <w:rPr>
                <w:rFonts w:cstheme="minorHAnsi"/>
                <w:color w:val="000000" w:themeColor="text1"/>
                <w:sz w:val="16"/>
                <w:szCs w:val="16"/>
              </w:rPr>
              <w:pPrChange w:id="859" w:author="Kocianová Ingrid" w:date="2020-08-20T09:41:00Z">
                <w:pPr>
                  <w:framePr w:hSpace="141" w:wrap="around" w:vAnchor="text" w:hAnchor="page" w:x="1043" w:y="211"/>
                  <w:numPr>
                    <w:numId w:val="219"/>
                  </w:numPr>
                  <w:spacing w:after="0" w:line="240" w:lineRule="auto"/>
                  <w:ind w:left="215" w:hanging="215"/>
                  <w:jc w:val="both"/>
                </w:pPr>
              </w:pPrChange>
            </w:pPr>
            <w:r w:rsidRPr="009B5A27">
              <w:rPr>
                <w:rFonts w:cstheme="minorHAnsi"/>
                <w:color w:val="000000" w:themeColor="text1"/>
                <w:sz w:val="16"/>
                <w:szCs w:val="16"/>
              </w:rPr>
              <w:t>Projekt realizácie (popis v projekte realizácie),</w:t>
            </w:r>
            <w:r w:rsidRPr="009B5A27">
              <w:rPr>
                <w:rFonts w:cstheme="minorHAnsi"/>
                <w:b/>
                <w:color w:val="000000" w:themeColor="text1"/>
                <w:sz w:val="16"/>
                <w:szCs w:val="16"/>
              </w:rPr>
              <w:t xml:space="preserve"> sken originálu vo formáte .pdf</w:t>
            </w:r>
            <w:r w:rsidR="0000031C"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55ED7033" w14:textId="327ED5BF" w:rsidR="00C17F0C" w:rsidRPr="009B5A27" w:rsidRDefault="00C17F0C">
            <w:pPr>
              <w:numPr>
                <w:ilvl w:val="0"/>
                <w:numId w:val="218"/>
              </w:numPr>
              <w:spacing w:after="0" w:line="240" w:lineRule="auto"/>
              <w:ind w:left="215" w:hanging="215"/>
              <w:jc w:val="both"/>
              <w:rPr>
                <w:rFonts w:cstheme="minorHAnsi"/>
                <w:color w:val="000000" w:themeColor="text1"/>
                <w:sz w:val="16"/>
                <w:szCs w:val="16"/>
              </w:rPr>
              <w:pPrChange w:id="860" w:author="Kocianová Ingrid" w:date="2020-08-20T09:41:00Z">
                <w:pPr>
                  <w:framePr w:hSpace="141" w:wrap="around" w:vAnchor="text" w:hAnchor="page" w:x="1043" w:y="211"/>
                  <w:numPr>
                    <w:numId w:val="219"/>
                  </w:numPr>
                  <w:spacing w:after="0" w:line="240" w:lineRule="auto"/>
                  <w:ind w:left="215" w:hanging="215"/>
                  <w:jc w:val="both"/>
                </w:pPr>
              </w:pPrChange>
            </w:pPr>
            <w:r w:rsidRPr="009B5A27">
              <w:rPr>
                <w:rFonts w:cstheme="minorHAnsi"/>
                <w:color w:val="000000" w:themeColor="text1"/>
                <w:sz w:val="16"/>
                <w:szCs w:val="16"/>
              </w:rPr>
              <w:t>Fotodokumentácia predmetu projektu v počte stanovenom príslušnou MAS,</w:t>
            </w:r>
            <w:r w:rsidRPr="009B5A27">
              <w:rPr>
                <w:rFonts w:cstheme="minorHAnsi"/>
                <w:b/>
                <w:color w:val="000000" w:themeColor="text1"/>
                <w:sz w:val="16"/>
                <w:szCs w:val="16"/>
              </w:rPr>
              <w:t xml:space="preserve"> vo formáte .pdf alebo .jpg prostredníctvom ITMS2014+ </w:t>
            </w:r>
            <w:r w:rsidRPr="009B5A27">
              <w:rPr>
                <w:rFonts w:cstheme="minorHAnsi"/>
                <w:color w:val="000000" w:themeColor="text1"/>
                <w:sz w:val="16"/>
                <w:szCs w:val="16"/>
              </w:rPr>
              <w:t>(predkladá sa, len v prípade podmienok v stratégii CLLD príslušnej MAS)</w:t>
            </w:r>
          </w:p>
          <w:p w14:paraId="03F5B0CF" w14:textId="10F63DF4" w:rsidR="00C17F0C" w:rsidRPr="009B5A27" w:rsidRDefault="00C17F0C">
            <w:pPr>
              <w:numPr>
                <w:ilvl w:val="0"/>
                <w:numId w:val="218"/>
              </w:numPr>
              <w:spacing w:after="0" w:line="240" w:lineRule="auto"/>
              <w:ind w:left="215" w:hanging="215"/>
              <w:jc w:val="both"/>
              <w:rPr>
                <w:rFonts w:cstheme="minorHAnsi"/>
                <w:color w:val="000000" w:themeColor="text1"/>
                <w:sz w:val="16"/>
                <w:szCs w:val="16"/>
              </w:rPr>
              <w:pPrChange w:id="861" w:author="Kocianová Ingrid" w:date="2020-08-20T09:41:00Z">
                <w:pPr>
                  <w:framePr w:hSpace="141" w:wrap="around" w:vAnchor="text" w:hAnchor="page" w:x="1043" w:y="211"/>
                  <w:numPr>
                    <w:numId w:val="219"/>
                  </w:numPr>
                  <w:spacing w:after="0" w:line="240" w:lineRule="auto"/>
                  <w:ind w:left="215" w:hanging="215"/>
                  <w:jc w:val="both"/>
                </w:pPr>
              </w:pPrChange>
            </w:pPr>
            <w:r w:rsidRPr="009B5A27">
              <w:rPr>
                <w:rFonts w:cstheme="minorHAnsi"/>
                <w:color w:val="000000" w:themeColor="text1"/>
                <w:sz w:val="16"/>
                <w:szCs w:val="16"/>
              </w:rPr>
              <w:t xml:space="preserve">Potvrdenie MAS o konzultácii projektu, </w:t>
            </w:r>
            <w:r w:rsidRPr="009B5A27">
              <w:rPr>
                <w:rFonts w:cstheme="minorHAnsi"/>
                <w:b/>
                <w:color w:val="000000" w:themeColor="text1"/>
                <w:sz w:val="16"/>
                <w:szCs w:val="16"/>
              </w:rPr>
              <w:t xml:space="preserve">sken listinného originálu vo formáte .pdf prostredníctvom ITMS2014+ </w:t>
            </w:r>
            <w:r w:rsidRPr="009B5A27">
              <w:rPr>
                <w:rFonts w:cstheme="minorHAnsi"/>
                <w:color w:val="000000" w:themeColor="text1"/>
                <w:sz w:val="16"/>
                <w:szCs w:val="16"/>
              </w:rPr>
              <w:t>(predkladá sa, len v prípade podmienok v stratégii CLLD príslušnej MAS)</w:t>
            </w:r>
          </w:p>
        </w:tc>
      </w:tr>
      <w:tr w:rsidR="00A00290" w:rsidRPr="00A72B34" w14:paraId="3FDC7B6B" w14:textId="77777777" w:rsidTr="001D4B7E">
        <w:trPr>
          <w:trHeight w:val="340"/>
        </w:trPr>
        <w:tc>
          <w:tcPr>
            <w:tcW w:w="251" w:type="pct"/>
            <w:shd w:val="clear" w:color="auto" w:fill="E2EFD9" w:themeFill="accent6" w:themeFillTint="33"/>
            <w:vAlign w:val="center"/>
          </w:tcPr>
          <w:p w14:paraId="31D44802" w14:textId="457E74C8" w:rsidR="00A00290" w:rsidRPr="009B5A27" w:rsidRDefault="007E27D5" w:rsidP="00A00290">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2.13</w:t>
            </w:r>
          </w:p>
        </w:tc>
        <w:tc>
          <w:tcPr>
            <w:tcW w:w="859" w:type="pct"/>
            <w:shd w:val="clear" w:color="auto" w:fill="E2EFD9" w:themeFill="accent6" w:themeFillTint="33"/>
            <w:vAlign w:val="center"/>
          </w:tcPr>
          <w:p w14:paraId="37DB4E31" w14:textId="59CBDDF2" w:rsidR="00A00290" w:rsidRPr="009B5A27" w:rsidRDefault="00A00290" w:rsidP="00A00290">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Kritérium ekonomickej životaschopnosti</w:t>
            </w:r>
          </w:p>
        </w:tc>
        <w:tc>
          <w:tcPr>
            <w:tcW w:w="2525" w:type="pct"/>
            <w:shd w:val="clear" w:color="auto" w:fill="auto"/>
            <w:vAlign w:val="center"/>
          </w:tcPr>
          <w:p w14:paraId="2F7FA9A5" w14:textId="6FD10D6F" w:rsidR="00A00290" w:rsidRPr="009B5A27" w:rsidRDefault="00A00290" w:rsidP="00A00290">
            <w:pPr>
              <w:spacing w:after="0" w:line="240" w:lineRule="auto"/>
              <w:rPr>
                <w:rFonts w:cstheme="minorHAnsi"/>
                <w:bCs/>
                <w:color w:val="000000" w:themeColor="text1"/>
                <w:sz w:val="16"/>
                <w:szCs w:val="16"/>
              </w:rPr>
            </w:pPr>
            <w:r w:rsidRPr="009B5A27">
              <w:rPr>
                <w:rFonts w:cstheme="minorHAnsi"/>
                <w:bCs/>
                <w:color w:val="000000" w:themeColor="text1"/>
                <w:sz w:val="16"/>
                <w:szCs w:val="16"/>
              </w:rPr>
              <w:t>Výpoč</w:t>
            </w:r>
            <w:r w:rsidR="00775B6C">
              <w:rPr>
                <w:rFonts w:cstheme="minorHAnsi"/>
                <w:bCs/>
                <w:color w:val="000000" w:themeColor="text1"/>
                <w:sz w:val="16"/>
                <w:szCs w:val="16"/>
              </w:rPr>
              <w:t>et ekonomickej životaschopnosti</w:t>
            </w:r>
          </w:p>
          <w:p w14:paraId="4F9BEAB1" w14:textId="77777777" w:rsidR="00A00290" w:rsidRPr="009B5A27" w:rsidRDefault="00A00290" w:rsidP="00A00290">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687766B0" w14:textId="2225696C" w:rsidR="005F1DAC" w:rsidRPr="009B5A27" w:rsidRDefault="005F1DAC" w:rsidP="00775B6C">
            <w:pPr>
              <w:pStyle w:val="Odsekzoznamu"/>
              <w:numPr>
                <w:ilvl w:val="0"/>
                <w:numId w:val="26"/>
              </w:numPr>
              <w:tabs>
                <w:tab w:val="clear" w:pos="720"/>
                <w:tab w:val="num" w:pos="315"/>
              </w:tabs>
              <w:spacing w:after="0" w:line="240" w:lineRule="auto"/>
              <w:ind w:left="315" w:hanging="315"/>
              <w:jc w:val="both"/>
              <w:rPr>
                <w:rFonts w:cstheme="minorHAnsi"/>
                <w:color w:val="000000" w:themeColor="text1"/>
                <w:sz w:val="16"/>
                <w:szCs w:val="16"/>
              </w:rPr>
            </w:pPr>
            <w:r w:rsidRPr="009B5A27">
              <w:rPr>
                <w:rFonts w:cstheme="minorHAnsi"/>
                <w:color w:val="000000" w:themeColor="text1"/>
                <w:sz w:val="16"/>
                <w:szCs w:val="16"/>
              </w:rPr>
              <w:t xml:space="preserve">Tabuľková časť projektu – Kritériá ekonomickej životaschopnosti (Príloha č.13B), </w:t>
            </w:r>
            <w:r w:rsidRPr="009B5A27">
              <w:rPr>
                <w:rFonts w:cstheme="minorHAnsi"/>
                <w:b/>
                <w:color w:val="000000" w:themeColor="text1"/>
                <w:sz w:val="16"/>
                <w:szCs w:val="16"/>
              </w:rPr>
              <w:t>sken originálu vo formáte .pdf prostredníctvom ITMS2014+</w:t>
            </w:r>
          </w:p>
          <w:p w14:paraId="78CD201F" w14:textId="77777777" w:rsidR="007E27D5" w:rsidRPr="009B5A27" w:rsidRDefault="005F1DAC" w:rsidP="00775B6C">
            <w:pPr>
              <w:pStyle w:val="Odsekzoznamu"/>
              <w:numPr>
                <w:ilvl w:val="0"/>
                <w:numId w:val="26"/>
              </w:numPr>
              <w:tabs>
                <w:tab w:val="clear" w:pos="720"/>
                <w:tab w:val="num" w:pos="315"/>
              </w:tabs>
              <w:spacing w:after="0" w:line="240" w:lineRule="auto"/>
              <w:ind w:left="315" w:hanging="315"/>
              <w:jc w:val="both"/>
              <w:rPr>
                <w:rFonts w:cstheme="minorHAnsi"/>
                <w:color w:val="000000" w:themeColor="text1"/>
                <w:sz w:val="16"/>
                <w:szCs w:val="16"/>
              </w:rPr>
            </w:pPr>
            <w:r w:rsidRPr="009B5A27">
              <w:rPr>
                <w:rFonts w:cstheme="minorHAnsi"/>
                <w:color w:val="000000" w:themeColor="text1"/>
                <w:sz w:val="16"/>
                <w:szCs w:val="16"/>
              </w:rPr>
              <w:t>Účtovná závierka za posledný alebo predposledný účtovný rok (podľa toho, v ktorom období preukazuje splnenie kritérií ekonomickej životaschopnosti), ktorý predchádza dňu podania ŽoNFP</w:t>
            </w:r>
            <w:r w:rsidRPr="009B5A27">
              <w:rPr>
                <w:rFonts w:cstheme="minorHAnsi"/>
                <w:b/>
                <w:iCs/>
                <w:color w:val="000000" w:themeColor="text1"/>
                <w:sz w:val="16"/>
                <w:szCs w:val="16"/>
              </w:rPr>
              <w:t>, možnosť využitia integračnej akcie „</w:t>
            </w:r>
            <w:r w:rsidRPr="009B5A27">
              <w:rPr>
                <w:rFonts w:cstheme="minorHAnsi"/>
                <w:b/>
                <w:bCs/>
                <w:iCs/>
                <w:color w:val="000000" w:themeColor="text1"/>
                <w:sz w:val="16"/>
                <w:szCs w:val="16"/>
              </w:rPr>
              <w:t>Získanie informácie o účtovných závierkach</w:t>
            </w:r>
            <w:r w:rsidRPr="009B5A27">
              <w:rPr>
                <w:rFonts w:cstheme="minorHAnsi"/>
                <w:b/>
                <w:iCs/>
                <w:color w:val="000000" w:themeColor="text1"/>
                <w:sz w:val="16"/>
                <w:szCs w:val="16"/>
              </w:rPr>
              <w:t>“ v ITMS2014+</w:t>
            </w:r>
          </w:p>
          <w:p w14:paraId="3F627163" w14:textId="70563D25" w:rsidR="00A00290" w:rsidRPr="009B5A27" w:rsidRDefault="005F1DAC" w:rsidP="00775B6C">
            <w:pPr>
              <w:pStyle w:val="Odsekzoznamu"/>
              <w:numPr>
                <w:ilvl w:val="0"/>
                <w:numId w:val="26"/>
              </w:numPr>
              <w:tabs>
                <w:tab w:val="clear" w:pos="720"/>
                <w:tab w:val="num" w:pos="315"/>
              </w:tabs>
              <w:spacing w:after="0" w:line="240" w:lineRule="auto"/>
              <w:ind w:left="315" w:hanging="315"/>
              <w:jc w:val="both"/>
              <w:rPr>
                <w:rFonts w:cstheme="minorHAnsi"/>
                <w:color w:val="000000" w:themeColor="text1"/>
                <w:sz w:val="16"/>
                <w:szCs w:val="16"/>
              </w:rPr>
            </w:pPr>
            <w:r w:rsidRPr="009B5A27">
              <w:rPr>
                <w:rFonts w:cstheme="minorHAnsi"/>
                <w:color w:val="000000" w:themeColor="text1"/>
                <w:sz w:val="16"/>
                <w:szCs w:val="16"/>
              </w:rPr>
              <w:t xml:space="preserve">Účtovná závierka za posledný alebo predposledný účtovný rok, </w:t>
            </w:r>
            <w:r w:rsidRPr="009B5A27">
              <w:rPr>
                <w:rFonts w:cstheme="minorHAnsi"/>
                <w:b/>
                <w:color w:val="000000" w:themeColor="text1"/>
                <w:sz w:val="16"/>
                <w:szCs w:val="16"/>
              </w:rPr>
              <w:t xml:space="preserve">sken listinného originálu alebo úradne overenej fotokópie </w:t>
            </w:r>
            <w:r w:rsidRPr="009B5A27">
              <w:rPr>
                <w:rFonts w:cstheme="minorHAnsi"/>
                <w:b/>
                <w:bCs/>
                <w:color w:val="000000" w:themeColor="text1"/>
                <w:sz w:val="16"/>
                <w:szCs w:val="16"/>
              </w:rPr>
              <w:t>podpísaný štatutárnym orgánom žiadateľa</w:t>
            </w:r>
            <w:r w:rsidRPr="009B5A27">
              <w:rPr>
                <w:rFonts w:cstheme="minorHAnsi"/>
                <w:bCs/>
                <w:color w:val="000000" w:themeColor="text1"/>
                <w:sz w:val="16"/>
                <w:szCs w:val="16"/>
              </w:rPr>
              <w:t xml:space="preserve"> (relevantné, len v prípade neúspešnej integračnej akcie)</w:t>
            </w:r>
          </w:p>
          <w:p w14:paraId="3EA4B89C" w14:textId="77777777" w:rsidR="00A00290" w:rsidRPr="009B5A27" w:rsidRDefault="00A00290" w:rsidP="00A00290">
            <w:pPr>
              <w:pStyle w:val="Default"/>
              <w:jc w:val="both"/>
              <w:rPr>
                <w:rFonts w:asciiTheme="minorHAnsi" w:hAnsiTheme="minorHAnsi" w:cstheme="minorHAnsi"/>
                <w:bCs/>
                <w:color w:val="000000" w:themeColor="text1"/>
                <w:sz w:val="16"/>
                <w:szCs w:val="16"/>
              </w:rPr>
            </w:pPr>
          </w:p>
          <w:p w14:paraId="68DBB6BD" w14:textId="176CC4CD" w:rsidR="00A00290" w:rsidRPr="009B5A27" w:rsidRDefault="00A00290" w:rsidP="00A00290">
            <w:pPr>
              <w:pStyle w:val="Default"/>
              <w:jc w:val="both"/>
              <w:rPr>
                <w:rFonts w:asciiTheme="minorHAnsi" w:hAnsiTheme="minorHAnsi" w:cstheme="minorHAnsi"/>
                <w:bCs/>
                <w:color w:val="000000" w:themeColor="text1"/>
                <w:sz w:val="16"/>
                <w:szCs w:val="16"/>
              </w:rPr>
            </w:pPr>
            <w:r w:rsidRPr="009B5A27">
              <w:rPr>
                <w:rFonts w:asciiTheme="minorHAnsi" w:hAnsiTheme="minorHAnsi" w:cstheme="minorHAnsi"/>
                <w:bCs/>
                <w:color w:val="000000" w:themeColor="text1"/>
                <w:sz w:val="16"/>
                <w:szCs w:val="16"/>
              </w:rPr>
              <w:t xml:space="preserve">V prípade neúspešnej integračnej akcie, </w:t>
            </w:r>
            <w:r w:rsidRPr="009B5A27">
              <w:rPr>
                <w:rFonts w:asciiTheme="minorHAnsi" w:hAnsiTheme="minorHAnsi" w:cstheme="minorHAnsi"/>
                <w:b/>
                <w:bCs/>
                <w:color w:val="000000" w:themeColor="text1"/>
                <w:sz w:val="16"/>
                <w:szCs w:val="16"/>
              </w:rPr>
              <w:t xml:space="preserve">príloha musí byť predložená </w:t>
            </w:r>
            <w:r w:rsidR="00775B6C">
              <w:rPr>
                <w:rFonts w:asciiTheme="minorHAnsi" w:hAnsiTheme="minorHAnsi" w:cstheme="minorHAnsi"/>
                <w:bCs/>
                <w:color w:val="000000" w:themeColor="text1"/>
                <w:sz w:val="16"/>
                <w:szCs w:val="16"/>
              </w:rPr>
              <w:t>cez ITMS2014+.</w:t>
            </w:r>
          </w:p>
          <w:p w14:paraId="4FFE5045" w14:textId="67E7004C" w:rsidR="00A00290" w:rsidRPr="009B5A27" w:rsidRDefault="00A00290" w:rsidP="00A00290">
            <w:pPr>
              <w:pStyle w:val="Default"/>
              <w:keepLines/>
              <w:widowControl w:val="0"/>
              <w:jc w:val="both"/>
              <w:rPr>
                <w:rFonts w:asciiTheme="minorHAnsi" w:hAnsiTheme="minorHAnsi" w:cstheme="minorHAnsi"/>
                <w:bCs/>
                <w:color w:val="000000" w:themeColor="text1"/>
                <w:sz w:val="16"/>
                <w:szCs w:val="16"/>
              </w:rPr>
            </w:pPr>
            <w:r w:rsidRPr="009B5A27">
              <w:rPr>
                <w:rFonts w:asciiTheme="minorHAnsi" w:hAnsiTheme="minorHAnsi" w:cstheme="minorHAnsi"/>
                <w:b/>
                <w:bCs/>
                <w:color w:val="000000" w:themeColor="text1"/>
                <w:sz w:val="16"/>
                <w:szCs w:val="16"/>
              </w:rPr>
              <w:t xml:space="preserve">Schválenou účtovnou závierkou </w:t>
            </w:r>
            <w:r w:rsidRPr="009B5A27">
              <w:rPr>
                <w:rFonts w:asciiTheme="minorHAnsi" w:hAnsiTheme="minorHAnsi" w:cstheme="minorHAnsi"/>
                <w:bCs/>
                <w:color w:val="000000" w:themeColor="text1"/>
                <w:sz w:val="16"/>
                <w:szCs w:val="16"/>
              </w:rPr>
              <w:t>na tieto účely je skutočnosť, že žiadateľ predložil účtovnú závierku na príslušný daňový úrad.</w:t>
            </w:r>
          </w:p>
          <w:p w14:paraId="6A5A3836" w14:textId="77777777" w:rsidR="00A00290" w:rsidRPr="009B5A27" w:rsidRDefault="00A00290" w:rsidP="00A00290">
            <w:pPr>
              <w:pStyle w:val="Default"/>
              <w:jc w:val="both"/>
              <w:rPr>
                <w:rFonts w:asciiTheme="minorHAnsi" w:hAnsiTheme="minorHAnsi"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nachádza </w:t>
            </w:r>
            <w:r w:rsidRPr="009B5A27">
              <w:rPr>
                <w:rFonts w:asciiTheme="minorHAnsi" w:hAnsiTheme="minorHAnsi" w:cstheme="minorHAnsi"/>
                <w:b/>
                <w:color w:val="000000" w:themeColor="text1"/>
                <w:sz w:val="16"/>
                <w:szCs w:val="16"/>
              </w:rPr>
              <w:t xml:space="preserve">v Registri účtovných závierok, žiadateľ prílohu nepredkladá. </w:t>
            </w:r>
          </w:p>
          <w:p w14:paraId="75CCCFB6" w14:textId="682F1F20" w:rsidR="00A00290" w:rsidRPr="00775B6C" w:rsidRDefault="00A00290" w:rsidP="00A00290">
            <w:pPr>
              <w:spacing w:after="0" w:line="240" w:lineRule="auto"/>
              <w:jc w:val="both"/>
              <w:rPr>
                <w:rFonts w:cstheme="minorHAnsi"/>
                <w:b/>
                <w:color w:val="000000" w:themeColor="text1"/>
                <w:sz w:val="16"/>
                <w:szCs w:val="16"/>
              </w:rPr>
            </w:pPr>
            <w:r w:rsidRPr="009B5A27">
              <w:rPr>
                <w:rFonts w:cstheme="minorHAnsi"/>
                <w:b/>
                <w:bCs/>
                <w:color w:val="000000" w:themeColor="text1"/>
                <w:sz w:val="16"/>
                <w:szCs w:val="16"/>
              </w:rPr>
              <w:t xml:space="preserve">Ak sa </w:t>
            </w:r>
            <w:r w:rsidRPr="009B5A27">
              <w:rPr>
                <w:rFonts w:cstheme="minorHAnsi"/>
                <w:b/>
                <w:color w:val="000000" w:themeColor="text1"/>
                <w:sz w:val="16"/>
                <w:szCs w:val="16"/>
              </w:rPr>
              <w:t xml:space="preserve">účtovná závierka </w:t>
            </w:r>
            <w:r w:rsidRPr="009B5A27">
              <w:rPr>
                <w:rFonts w:cstheme="minorHAnsi"/>
                <w:b/>
                <w:bCs/>
                <w:color w:val="000000" w:themeColor="text1"/>
                <w:sz w:val="16"/>
                <w:szCs w:val="16"/>
              </w:rPr>
              <w:t xml:space="preserve">nenachádza </w:t>
            </w:r>
            <w:r w:rsidRPr="009B5A27">
              <w:rPr>
                <w:rFonts w:cstheme="minorHAnsi"/>
                <w:b/>
                <w:color w:val="000000" w:themeColor="text1"/>
                <w:sz w:val="16"/>
                <w:szCs w:val="16"/>
              </w:rPr>
              <w:t xml:space="preserve">v Registri účtovných závierok (napr. z technických dôvodov), </w:t>
            </w:r>
            <w:r w:rsidRPr="009B5A27">
              <w:rPr>
                <w:rFonts w:cstheme="minorHAnsi"/>
                <w:b/>
                <w:bCs/>
                <w:color w:val="000000" w:themeColor="text1"/>
                <w:sz w:val="16"/>
                <w:szCs w:val="16"/>
              </w:rPr>
              <w:t xml:space="preserve">príloha musí byť predložená </w:t>
            </w:r>
            <w:r w:rsidRPr="009B5A27">
              <w:rPr>
                <w:rFonts w:cstheme="minorHAnsi"/>
                <w:b/>
                <w:color w:val="000000" w:themeColor="text1"/>
                <w:sz w:val="16"/>
                <w:szCs w:val="16"/>
              </w:rPr>
              <w:t xml:space="preserve">v </w:t>
            </w:r>
            <w:r w:rsidRPr="009B5A27">
              <w:rPr>
                <w:rFonts w:cstheme="minorHAnsi"/>
                <w:b/>
                <w:bCs/>
                <w:color w:val="000000" w:themeColor="text1"/>
                <w:sz w:val="16"/>
                <w:szCs w:val="16"/>
              </w:rPr>
              <w:t xml:space="preserve">elektronickej forme </w:t>
            </w:r>
            <w:r w:rsidRPr="009B5A27">
              <w:rPr>
                <w:rFonts w:cstheme="minorHAnsi"/>
                <w:b/>
                <w:color w:val="000000" w:themeColor="text1"/>
                <w:sz w:val="16"/>
                <w:szCs w:val="16"/>
              </w:rPr>
              <w:t>cez ITMS2014+ (scan originálu  al</w:t>
            </w:r>
            <w:r w:rsidR="00775B6C">
              <w:rPr>
                <w:rFonts w:cstheme="minorHAnsi"/>
                <w:b/>
                <w:color w:val="000000" w:themeColor="text1"/>
                <w:sz w:val="16"/>
                <w:szCs w:val="16"/>
              </w:rPr>
              <w:t>ebo úradne overenej fotokópie).</w:t>
            </w:r>
          </w:p>
          <w:p w14:paraId="4D49689C" w14:textId="77777777" w:rsidR="00A00290" w:rsidRPr="009B5A27" w:rsidRDefault="00A00290" w:rsidP="00A00290">
            <w:pPr>
              <w:spacing w:after="0" w:line="240" w:lineRule="auto"/>
              <w:jc w:val="both"/>
              <w:rPr>
                <w:rFonts w:cstheme="minorHAnsi"/>
                <w:bCs/>
                <w:color w:val="000000" w:themeColor="text1"/>
                <w:sz w:val="16"/>
                <w:szCs w:val="16"/>
                <w:u w:val="single"/>
              </w:rPr>
            </w:pPr>
            <w:r w:rsidRPr="009B5A27">
              <w:rPr>
                <w:rFonts w:cstheme="minorHAnsi"/>
                <w:color w:val="000000" w:themeColor="text1"/>
                <w:sz w:val="16"/>
                <w:szCs w:val="16"/>
              </w:rPr>
              <w:t>V prípade, že žiadateľ zistí, že informácie v príslušnom registri nie sú korektné, môže preukázať splnenie tejto podmienky predložením skenu listinného originálu alebo úradne overenej fotokópie</w:t>
            </w:r>
          </w:p>
          <w:p w14:paraId="143F0D4E" w14:textId="77777777" w:rsidR="00A00290" w:rsidRPr="009B5A27" w:rsidRDefault="00A00290" w:rsidP="00A00290">
            <w:pPr>
              <w:spacing w:after="0" w:line="240" w:lineRule="auto"/>
              <w:rPr>
                <w:rFonts w:cstheme="minorHAnsi"/>
                <w:color w:val="000000" w:themeColor="text1"/>
                <w:sz w:val="16"/>
                <w:szCs w:val="16"/>
              </w:rPr>
            </w:pPr>
          </w:p>
          <w:p w14:paraId="51EE1AA3" w14:textId="77777777" w:rsidR="00A00290" w:rsidRPr="009B5A27" w:rsidRDefault="00A00290" w:rsidP="00A00290">
            <w:pPr>
              <w:pStyle w:val="Standard"/>
              <w:jc w:val="both"/>
              <w:rPr>
                <w:rFonts w:asciiTheme="minorHAnsi" w:hAnsiTheme="minorHAnsi" w:cstheme="minorHAnsi"/>
                <w:color w:val="000000" w:themeColor="text1"/>
                <w:sz w:val="16"/>
                <w:szCs w:val="16"/>
                <w:u w:val="single"/>
              </w:rPr>
            </w:pPr>
            <w:r w:rsidRPr="009B5A27">
              <w:rPr>
                <w:rFonts w:asciiTheme="minorHAnsi" w:hAnsiTheme="minorHAnsi" w:cstheme="minorHAnsi"/>
                <w:color w:val="000000" w:themeColor="text1"/>
                <w:sz w:val="16"/>
                <w:szCs w:val="16"/>
                <w:u w:val="single"/>
              </w:rPr>
              <w:t>Pre žiadateľov účtujúcich v jednoduchom účtovníctve:</w:t>
            </w:r>
          </w:p>
          <w:p w14:paraId="3680CCFC" w14:textId="77777777" w:rsidR="00A00290" w:rsidRPr="009B5A27" w:rsidRDefault="00A00290" w:rsidP="00A00290">
            <w:pPr>
              <w:pStyle w:val="Standard"/>
              <w:jc w:val="both"/>
              <w:rPr>
                <w:rFonts w:asciiTheme="minorHAnsi" w:hAnsiTheme="minorHAnsi" w:cstheme="minorHAnsi"/>
                <w:color w:val="000000" w:themeColor="text1"/>
                <w:sz w:val="16"/>
                <w:szCs w:val="16"/>
              </w:rPr>
            </w:pPr>
            <w:r w:rsidRPr="009B5A27">
              <w:rPr>
                <w:rFonts w:asciiTheme="minorHAnsi" w:hAnsiTheme="minorHAnsi" w:cstheme="minorHAnsi"/>
                <w:noProof/>
                <w:color w:val="000000" w:themeColor="text1"/>
                <w:sz w:val="16"/>
                <w:szCs w:val="16"/>
                <w:lang w:eastAsia="sk-SK"/>
              </w:rPr>
              <w:drawing>
                <wp:inline distT="0" distB="0" distL="0" distR="0" wp14:anchorId="45BFCD48" wp14:editId="6A331414">
                  <wp:extent cx="4390351" cy="931653"/>
                  <wp:effectExtent l="0" t="0" r="0" b="190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l="29266" t="39095" r="38823" b="45914"/>
                          <a:stretch/>
                        </pic:blipFill>
                        <pic:spPr bwMode="auto">
                          <a:xfrm>
                            <a:off x="0" y="0"/>
                            <a:ext cx="4475100" cy="949637"/>
                          </a:xfrm>
                          <a:prstGeom prst="rect">
                            <a:avLst/>
                          </a:prstGeom>
                          <a:ln>
                            <a:noFill/>
                          </a:ln>
                          <a:extLst>
                            <a:ext uri="{53640926-AAD7-44D8-BBD7-CCE9431645EC}">
                              <a14:shadowObscured xmlns:a14="http://schemas.microsoft.com/office/drawing/2010/main"/>
                            </a:ext>
                          </a:extLst>
                        </pic:spPr>
                      </pic:pic>
                    </a:graphicData>
                  </a:graphic>
                </wp:inline>
              </w:drawing>
            </w:r>
          </w:p>
          <w:p w14:paraId="0644BD5C" w14:textId="77777777" w:rsidR="00A00290" w:rsidRPr="009B5A27" w:rsidRDefault="00A00290" w:rsidP="00A00290">
            <w:pPr>
              <w:pStyle w:val="Textpoznmkypodiarou"/>
              <w:spacing w:after="0" w:line="240" w:lineRule="auto"/>
              <w:ind w:left="0" w:firstLine="0"/>
              <w:rPr>
                <w:rFonts w:cstheme="minorHAnsi"/>
                <w:color w:val="000000" w:themeColor="text1"/>
                <w:sz w:val="16"/>
                <w:szCs w:val="16"/>
                <w:u w:val="single"/>
              </w:rPr>
            </w:pPr>
            <w:r w:rsidRPr="009B5A27">
              <w:rPr>
                <w:rFonts w:cstheme="minorHAnsi"/>
                <w:color w:val="000000" w:themeColor="text1"/>
                <w:sz w:val="16"/>
                <w:szCs w:val="16"/>
                <w:u w:val="single"/>
              </w:rPr>
              <w:t>Pre žiadateľov účtujúcich v podvojnom účtovníctve vrátane mikro účtovnej jednotky:</w:t>
            </w:r>
          </w:p>
          <w:p w14:paraId="162135C9" w14:textId="77777777" w:rsidR="00A00290" w:rsidRPr="009B5A27" w:rsidRDefault="00A00290" w:rsidP="00A00290">
            <w:pPr>
              <w:pStyle w:val="Textpoznmkypodiarou"/>
              <w:spacing w:after="0" w:line="240" w:lineRule="auto"/>
              <w:rPr>
                <w:rFonts w:cstheme="minorHAnsi"/>
                <w:color w:val="000000" w:themeColor="text1"/>
                <w:sz w:val="16"/>
                <w:szCs w:val="16"/>
                <w:u w:val="single"/>
              </w:rPr>
            </w:pPr>
            <w:r w:rsidRPr="009B5A27">
              <w:rPr>
                <w:rFonts w:cstheme="minorHAnsi"/>
                <w:noProof/>
                <w:color w:val="000000" w:themeColor="text1"/>
                <w:sz w:val="16"/>
                <w:szCs w:val="16"/>
                <w:lang w:eastAsia="sk-SK"/>
              </w:rPr>
              <w:lastRenderedPageBreak/>
              <w:drawing>
                <wp:inline distT="0" distB="0" distL="0" distR="0" wp14:anchorId="449623B3" wp14:editId="4EE45B19">
                  <wp:extent cx="4521495" cy="1028700"/>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26620" t="62316" r="42131" b="25044"/>
                          <a:stretch/>
                        </pic:blipFill>
                        <pic:spPr bwMode="auto">
                          <a:xfrm>
                            <a:off x="0" y="0"/>
                            <a:ext cx="4538962" cy="1032674"/>
                          </a:xfrm>
                          <a:prstGeom prst="rect">
                            <a:avLst/>
                          </a:prstGeom>
                          <a:ln>
                            <a:noFill/>
                          </a:ln>
                          <a:extLst>
                            <a:ext uri="{53640926-AAD7-44D8-BBD7-CCE9431645EC}">
                              <a14:shadowObscured xmlns:a14="http://schemas.microsoft.com/office/drawing/2010/main"/>
                            </a:ext>
                          </a:extLst>
                        </pic:spPr>
                      </pic:pic>
                    </a:graphicData>
                  </a:graphic>
                </wp:inline>
              </w:drawing>
            </w:r>
          </w:p>
          <w:p w14:paraId="735382FE" w14:textId="13191ED0" w:rsidR="00A00290" w:rsidRPr="009B5A27" w:rsidRDefault="00A00290" w:rsidP="00A00290">
            <w:pPr>
              <w:spacing w:after="0" w:line="240" w:lineRule="auto"/>
              <w:rPr>
                <w:rFonts w:cstheme="minorHAnsi"/>
                <w:color w:val="000000" w:themeColor="text1"/>
                <w:sz w:val="16"/>
                <w:szCs w:val="16"/>
              </w:rPr>
            </w:pPr>
            <w:r w:rsidRPr="009B5A27">
              <w:rPr>
                <w:rFonts w:cstheme="minorHAnsi"/>
                <w:color w:val="000000" w:themeColor="text1"/>
                <w:sz w:val="16"/>
                <w:szCs w:val="16"/>
              </w:rPr>
              <w:t>Posúdenie životaschopnosti platí aspoň za jeden rok:  za posledný uzatvorený rok, resp. predposledný uzatvorený rok.</w:t>
            </w:r>
          </w:p>
        </w:tc>
        <w:tc>
          <w:tcPr>
            <w:tcW w:w="1365" w:type="pct"/>
            <w:shd w:val="clear" w:color="auto" w:fill="auto"/>
            <w:vAlign w:val="center"/>
          </w:tcPr>
          <w:p w14:paraId="3B373A4A" w14:textId="77777777" w:rsidR="007E27D5" w:rsidRPr="009B5A27" w:rsidRDefault="005F1DAC">
            <w:pPr>
              <w:numPr>
                <w:ilvl w:val="0"/>
                <w:numId w:val="218"/>
              </w:numPr>
              <w:spacing w:after="0" w:line="240" w:lineRule="auto"/>
              <w:ind w:left="215" w:hanging="215"/>
              <w:jc w:val="both"/>
              <w:rPr>
                <w:rFonts w:cstheme="minorHAnsi"/>
                <w:color w:val="000000" w:themeColor="text1"/>
                <w:sz w:val="16"/>
                <w:szCs w:val="16"/>
              </w:rPr>
              <w:pPrChange w:id="862" w:author="Kocianová Ingrid" w:date="2020-08-20T09:41:00Z">
                <w:pPr>
                  <w:framePr w:hSpace="141" w:wrap="around" w:vAnchor="text" w:hAnchor="page" w:x="1043" w:y="211"/>
                  <w:numPr>
                    <w:numId w:val="219"/>
                  </w:numPr>
                  <w:spacing w:after="0" w:line="240" w:lineRule="auto"/>
                  <w:ind w:left="215" w:hanging="215"/>
                  <w:jc w:val="both"/>
                </w:pPr>
              </w:pPrChange>
            </w:pPr>
            <w:r w:rsidRPr="009B5A27">
              <w:rPr>
                <w:rFonts w:cstheme="minorHAnsi"/>
                <w:color w:val="000000" w:themeColor="text1"/>
                <w:sz w:val="16"/>
                <w:szCs w:val="16"/>
              </w:rPr>
              <w:lastRenderedPageBreak/>
              <w:t xml:space="preserve">Tabuľková časť projektu – Kritériá ekonomickej životaschopnosti (Príloha č.13B), </w:t>
            </w:r>
            <w:r w:rsidRPr="009B5A27">
              <w:rPr>
                <w:rFonts w:cstheme="minorHAnsi"/>
                <w:b/>
                <w:color w:val="000000" w:themeColor="text1"/>
                <w:sz w:val="16"/>
                <w:szCs w:val="16"/>
              </w:rPr>
              <w:t>sken originálu vo formáte .pdf prostredníctvom ITMS2014+</w:t>
            </w:r>
          </w:p>
          <w:p w14:paraId="5D7CF001" w14:textId="50C40199" w:rsidR="005F1DAC" w:rsidRPr="009B5A27" w:rsidRDefault="005F1DAC">
            <w:pPr>
              <w:numPr>
                <w:ilvl w:val="0"/>
                <w:numId w:val="218"/>
              </w:numPr>
              <w:spacing w:after="0" w:line="240" w:lineRule="auto"/>
              <w:ind w:left="215" w:hanging="215"/>
              <w:jc w:val="both"/>
              <w:rPr>
                <w:rFonts w:cstheme="minorHAnsi"/>
                <w:color w:val="000000" w:themeColor="text1"/>
                <w:sz w:val="16"/>
                <w:szCs w:val="16"/>
              </w:rPr>
              <w:pPrChange w:id="863" w:author="Kocianová Ingrid" w:date="2020-08-20T09:41:00Z">
                <w:pPr>
                  <w:framePr w:hSpace="141" w:wrap="around" w:vAnchor="text" w:hAnchor="page" w:x="1043" w:y="211"/>
                  <w:numPr>
                    <w:numId w:val="219"/>
                  </w:numPr>
                  <w:spacing w:after="0" w:line="240" w:lineRule="auto"/>
                  <w:ind w:left="215" w:hanging="215"/>
                  <w:jc w:val="both"/>
                </w:pPr>
              </w:pPrChange>
            </w:pPr>
            <w:r w:rsidRPr="009B5A27">
              <w:rPr>
                <w:rFonts w:cstheme="minorHAnsi"/>
                <w:color w:val="000000" w:themeColor="text1"/>
                <w:sz w:val="16"/>
                <w:szCs w:val="16"/>
              </w:rPr>
              <w:t>Účtovná závierka za posledný alebo predposledný účtovný rok (podľa toho, v ktorom období preukazuje splnenie kritérií ekonomickej životaschopnosti), ktorý predchádza dňu podania ŽoNFP</w:t>
            </w:r>
            <w:r w:rsidRPr="009B5A27">
              <w:rPr>
                <w:rFonts w:cstheme="minorHAnsi"/>
                <w:b/>
                <w:iCs/>
                <w:color w:val="000000" w:themeColor="text1"/>
                <w:sz w:val="16"/>
                <w:szCs w:val="16"/>
              </w:rPr>
              <w:t>, možnosť využitia integračnej akcie „</w:t>
            </w:r>
            <w:r w:rsidRPr="009B5A27">
              <w:rPr>
                <w:rFonts w:cstheme="minorHAnsi"/>
                <w:b/>
                <w:bCs/>
                <w:iCs/>
                <w:color w:val="000000" w:themeColor="text1"/>
                <w:sz w:val="16"/>
                <w:szCs w:val="16"/>
              </w:rPr>
              <w:t>Získanie informácie o účtovných závierkach</w:t>
            </w:r>
            <w:r w:rsidRPr="009B5A27">
              <w:rPr>
                <w:rFonts w:cstheme="minorHAnsi"/>
                <w:b/>
                <w:iCs/>
                <w:color w:val="000000" w:themeColor="text1"/>
                <w:sz w:val="16"/>
                <w:szCs w:val="16"/>
              </w:rPr>
              <w:t>“ v ITMS2014+</w:t>
            </w:r>
          </w:p>
          <w:p w14:paraId="65D53844" w14:textId="05DDA101" w:rsidR="00A00290" w:rsidRPr="009B5A27" w:rsidRDefault="005F1DAC" w:rsidP="00775B6C">
            <w:pPr>
              <w:pStyle w:val="Odsekzoznamu"/>
              <w:numPr>
                <w:ilvl w:val="0"/>
                <w:numId w:val="59"/>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Účtovná závierka za posledný alebo predposledný účtovný rok, </w:t>
            </w:r>
            <w:r w:rsidRPr="009B5A27">
              <w:rPr>
                <w:rFonts w:cstheme="minorHAnsi"/>
                <w:b/>
                <w:color w:val="000000" w:themeColor="text1"/>
                <w:sz w:val="16"/>
                <w:szCs w:val="16"/>
              </w:rPr>
              <w:t xml:space="preserve">sken listinného originálu alebo úradne overenej fotokópie </w:t>
            </w:r>
            <w:r w:rsidRPr="009B5A27">
              <w:rPr>
                <w:rFonts w:cstheme="minorHAnsi"/>
                <w:b/>
                <w:bCs/>
                <w:color w:val="000000" w:themeColor="text1"/>
                <w:sz w:val="16"/>
                <w:szCs w:val="16"/>
              </w:rPr>
              <w:t>podpísaný štatutárnym orgánom žiadateľa</w:t>
            </w:r>
            <w:r w:rsidRPr="009B5A27">
              <w:rPr>
                <w:rFonts w:cstheme="minorHAnsi"/>
                <w:bCs/>
                <w:color w:val="000000" w:themeColor="text1"/>
                <w:sz w:val="16"/>
                <w:szCs w:val="16"/>
              </w:rPr>
              <w:t xml:space="preserve"> (relevantné, len v prípade neúspešnej integračnej akcie)</w:t>
            </w:r>
          </w:p>
        </w:tc>
      </w:tr>
      <w:tr w:rsidR="00AC5C2B" w:rsidRPr="00590F65" w14:paraId="59A65696" w14:textId="77777777" w:rsidTr="001D4B7E">
        <w:trPr>
          <w:trHeight w:val="340"/>
        </w:trPr>
        <w:tc>
          <w:tcPr>
            <w:tcW w:w="251" w:type="pct"/>
            <w:shd w:val="clear" w:color="auto" w:fill="E2EFD9" w:themeFill="accent6" w:themeFillTint="33"/>
            <w:vAlign w:val="center"/>
          </w:tcPr>
          <w:p w14:paraId="4C231C35" w14:textId="711359FE" w:rsidR="00AC5C2B" w:rsidRPr="009B5A27" w:rsidRDefault="002315A6" w:rsidP="00AC5C2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2.14</w:t>
            </w:r>
          </w:p>
        </w:tc>
        <w:tc>
          <w:tcPr>
            <w:tcW w:w="859" w:type="pct"/>
            <w:shd w:val="clear" w:color="auto" w:fill="E2EFD9" w:themeFill="accent6" w:themeFillTint="33"/>
            <w:vAlign w:val="center"/>
          </w:tcPr>
          <w:p w14:paraId="79FDE82E" w14:textId="4D7BE741" w:rsidR="00AC5C2B" w:rsidRPr="009B5A27" w:rsidRDefault="00AC5C2B" w:rsidP="00AC5C2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Projekt realizuje žiadateľ, ktorý sa podieľal na </w:t>
            </w:r>
            <w:r w:rsidR="0000031C" w:rsidRPr="009B5A27">
              <w:rPr>
                <w:rFonts w:cstheme="minorHAnsi"/>
                <w:b/>
                <w:color w:val="000000" w:themeColor="text1"/>
                <w:sz w:val="16"/>
                <w:szCs w:val="16"/>
              </w:rPr>
              <w:t>aktivitách</w:t>
            </w:r>
            <w:r w:rsidRPr="009B5A27">
              <w:rPr>
                <w:rFonts w:cstheme="minorHAnsi"/>
                <w:b/>
                <w:color w:val="000000" w:themeColor="text1"/>
                <w:sz w:val="16"/>
                <w:szCs w:val="16"/>
              </w:rPr>
              <w:t xml:space="preserve"> MAS </w:t>
            </w:r>
          </w:p>
        </w:tc>
        <w:tc>
          <w:tcPr>
            <w:tcW w:w="2525" w:type="pct"/>
            <w:shd w:val="clear" w:color="auto" w:fill="auto"/>
            <w:vAlign w:val="center"/>
          </w:tcPr>
          <w:p w14:paraId="59AE3FD5" w14:textId="6AC20EED" w:rsidR="00FB680C" w:rsidRPr="009B5A27" w:rsidRDefault="00FB680C" w:rsidP="00FB680C">
            <w:pPr>
              <w:pStyle w:val="Default"/>
              <w:keepLines/>
              <w:widowControl w:val="0"/>
              <w:jc w:val="both"/>
              <w:rPr>
                <w:rFonts w:asciiTheme="minorHAnsi" w:hAnsiTheme="minorHAnsi" w:cstheme="minorHAnsi"/>
                <w:color w:val="000000" w:themeColor="text1"/>
                <w:sz w:val="16"/>
                <w:szCs w:val="16"/>
                <w:shd w:val="clear" w:color="auto" w:fill="FFFFFF"/>
              </w:rPr>
            </w:pPr>
            <w:r w:rsidRPr="009B5A27">
              <w:rPr>
                <w:rFonts w:asciiTheme="minorHAnsi" w:hAnsiTheme="minorHAnsi" w:cstheme="minorHAnsi"/>
                <w:color w:val="000000" w:themeColor="text1"/>
                <w:sz w:val="16"/>
                <w:szCs w:val="16"/>
                <w:shd w:val="clear" w:color="auto" w:fill="FFFFFF"/>
              </w:rPr>
              <w:t>Projekt realizuje žiadateľ, ktorý sa podieľal na počte aktivít stanovených MAS</w:t>
            </w:r>
            <w:r w:rsidR="00775B6C">
              <w:rPr>
                <w:rFonts w:asciiTheme="minorHAnsi" w:hAnsiTheme="minorHAnsi" w:cstheme="minorHAnsi"/>
                <w:color w:val="000000" w:themeColor="text1"/>
                <w:sz w:val="16"/>
                <w:szCs w:val="16"/>
                <w:shd w:val="clear" w:color="auto" w:fill="FFFFFF"/>
              </w:rPr>
              <w:t>.</w:t>
            </w:r>
          </w:p>
          <w:p w14:paraId="0CD3A633" w14:textId="77777777" w:rsidR="00FB680C" w:rsidRPr="009B5A27" w:rsidRDefault="00FB680C" w:rsidP="00FB680C">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37FF6D3B" w14:textId="0640FE2F" w:rsidR="00FB680C" w:rsidRPr="009B5A27" w:rsidRDefault="00FB680C">
            <w:pPr>
              <w:pStyle w:val="Default"/>
              <w:keepLines/>
              <w:widowControl w:val="0"/>
              <w:numPr>
                <w:ilvl w:val="0"/>
                <w:numId w:val="525"/>
              </w:numPr>
              <w:ind w:left="215" w:hanging="215"/>
              <w:jc w:val="both"/>
              <w:rPr>
                <w:rFonts w:asciiTheme="minorHAnsi" w:hAnsiTheme="minorHAnsi" w:cstheme="minorHAnsi"/>
                <w:color w:val="000000" w:themeColor="text1"/>
                <w:sz w:val="16"/>
                <w:szCs w:val="16"/>
              </w:rPr>
              <w:pPrChange w:id="864" w:author="Kocianová Ingrid" w:date="2020-08-20T09:41:00Z">
                <w:pPr>
                  <w:pStyle w:val="Default"/>
                  <w:keepLines/>
                  <w:framePr w:hSpace="141" w:wrap="around" w:vAnchor="text" w:hAnchor="page" w:x="1043" w:y="211"/>
                  <w:widowControl w:val="0"/>
                  <w:numPr>
                    <w:numId w:val="535"/>
                  </w:numPr>
                  <w:ind w:left="215" w:hanging="215"/>
                  <w:jc w:val="both"/>
                </w:pPr>
              </w:pPrChange>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1CC11F21" w14:textId="4ECFE3CF" w:rsidR="00AC5C2B" w:rsidRPr="009B5A27" w:rsidRDefault="00FB680C">
            <w:pPr>
              <w:pStyle w:val="Default"/>
              <w:keepLines/>
              <w:widowControl w:val="0"/>
              <w:numPr>
                <w:ilvl w:val="0"/>
                <w:numId w:val="525"/>
              </w:numPr>
              <w:ind w:left="215" w:hanging="215"/>
              <w:jc w:val="both"/>
              <w:rPr>
                <w:rFonts w:asciiTheme="minorHAnsi" w:hAnsiTheme="minorHAnsi" w:cstheme="minorHAnsi"/>
                <w:color w:val="000000" w:themeColor="text1"/>
                <w:sz w:val="16"/>
                <w:szCs w:val="16"/>
              </w:rPr>
              <w:pPrChange w:id="865" w:author="Kocianová Ingrid" w:date="2020-08-20T09:41:00Z">
                <w:pPr>
                  <w:pStyle w:val="Default"/>
                  <w:keepLines/>
                  <w:framePr w:hSpace="141" w:wrap="around" w:vAnchor="text" w:hAnchor="page" w:x="1043" w:y="211"/>
                  <w:widowControl w:val="0"/>
                  <w:numPr>
                    <w:numId w:val="535"/>
                  </w:numPr>
                  <w:ind w:left="215" w:hanging="215"/>
                  <w:jc w:val="both"/>
                </w:pPr>
              </w:pPrChange>
            </w:pPr>
            <w:r w:rsidRPr="009B5A27">
              <w:rPr>
                <w:rFonts w:asciiTheme="minorHAnsi" w:hAnsiTheme="minorHAnsi" w:cstheme="minorHAnsi"/>
                <w:color w:val="000000" w:themeColor="text1"/>
                <w:sz w:val="16"/>
                <w:szCs w:val="16"/>
              </w:rPr>
              <w:t>Projekt realizácie (popis v projekte realizácie),</w:t>
            </w:r>
            <w:r w:rsidRPr="009B5A27">
              <w:rPr>
                <w:rFonts w:asciiTheme="minorHAnsi" w:hAnsiTheme="minorHAnsi" w:cstheme="minorHAnsi"/>
                <w:b/>
                <w:color w:val="000000" w:themeColor="text1"/>
                <w:sz w:val="16"/>
                <w:szCs w:val="16"/>
              </w:rPr>
              <w:t xml:space="preserve"> 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c>
          <w:tcPr>
            <w:tcW w:w="1365" w:type="pct"/>
            <w:shd w:val="clear" w:color="auto" w:fill="auto"/>
            <w:vAlign w:val="center"/>
          </w:tcPr>
          <w:p w14:paraId="18B0DAD9" w14:textId="3D935613" w:rsidR="00AC5C2B" w:rsidRPr="009B5A27" w:rsidRDefault="00AC5C2B">
            <w:pPr>
              <w:numPr>
                <w:ilvl w:val="0"/>
                <w:numId w:val="218"/>
              </w:numPr>
              <w:spacing w:after="0" w:line="240" w:lineRule="auto"/>
              <w:ind w:left="215" w:hanging="215"/>
              <w:jc w:val="both"/>
              <w:rPr>
                <w:rFonts w:cstheme="minorHAnsi"/>
                <w:color w:val="000000" w:themeColor="text1"/>
                <w:sz w:val="16"/>
                <w:szCs w:val="16"/>
              </w:rPr>
              <w:pPrChange w:id="866" w:author="Kocianová Ingrid" w:date="2020-08-20T09:41:00Z">
                <w:pPr>
                  <w:framePr w:hSpace="141" w:wrap="around" w:vAnchor="text" w:hAnchor="page" w:x="1043" w:y="211"/>
                  <w:numPr>
                    <w:numId w:val="219"/>
                  </w:numPr>
                  <w:spacing w:after="0" w:line="240" w:lineRule="auto"/>
                  <w:ind w:left="215" w:hanging="215"/>
                  <w:jc w:val="both"/>
                </w:pPr>
              </w:pPrChange>
            </w:pPr>
            <w:r w:rsidRPr="009B5A27">
              <w:rPr>
                <w:rFonts w:cstheme="minorHAnsi"/>
                <w:bCs/>
                <w:color w:val="000000" w:themeColor="text1"/>
                <w:sz w:val="16"/>
                <w:szCs w:val="16"/>
              </w:rPr>
              <w:t xml:space="preserve">Čestné vyhlásenie žiadateľa, </w:t>
            </w:r>
            <w:r w:rsidRPr="009B5A27">
              <w:rPr>
                <w:rFonts w:cstheme="minorHAnsi"/>
                <w:b/>
                <w:color w:val="000000" w:themeColor="text1"/>
                <w:sz w:val="16"/>
                <w:szCs w:val="16"/>
              </w:rPr>
              <w:t>sken listinného originálu vo formáte .pdf prostredníctvom ITMS2014+</w:t>
            </w:r>
          </w:p>
          <w:p w14:paraId="37D3F68D" w14:textId="1863572A" w:rsidR="00AC5C2B" w:rsidRPr="009B5A27" w:rsidRDefault="00AC5C2B">
            <w:pPr>
              <w:numPr>
                <w:ilvl w:val="0"/>
                <w:numId w:val="218"/>
              </w:numPr>
              <w:spacing w:after="0" w:line="240" w:lineRule="auto"/>
              <w:ind w:left="215" w:hanging="215"/>
              <w:jc w:val="both"/>
              <w:rPr>
                <w:rFonts w:cstheme="minorHAnsi"/>
                <w:color w:val="000000" w:themeColor="text1"/>
                <w:sz w:val="16"/>
                <w:szCs w:val="16"/>
              </w:rPr>
              <w:pPrChange w:id="867" w:author="Kocianová Ingrid" w:date="2020-08-20T09:41:00Z">
                <w:pPr>
                  <w:framePr w:hSpace="141" w:wrap="around" w:vAnchor="text" w:hAnchor="page" w:x="1043" w:y="211"/>
                  <w:numPr>
                    <w:numId w:val="219"/>
                  </w:numPr>
                  <w:spacing w:after="0" w:line="240" w:lineRule="auto"/>
                  <w:ind w:left="215" w:hanging="215"/>
                  <w:jc w:val="both"/>
                </w:pPr>
              </w:pPrChange>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w:t>
            </w:r>
            <w:r w:rsidR="00FB680C"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tc>
      </w:tr>
      <w:tr w:rsidR="00483EDE" w:rsidRPr="00590F65" w14:paraId="3FBF3796" w14:textId="77777777" w:rsidTr="001D4B7E">
        <w:trPr>
          <w:trHeight w:val="340"/>
        </w:trPr>
        <w:tc>
          <w:tcPr>
            <w:tcW w:w="251" w:type="pct"/>
            <w:shd w:val="clear" w:color="auto" w:fill="E2EFD9" w:themeFill="accent6" w:themeFillTint="33"/>
            <w:vAlign w:val="center"/>
          </w:tcPr>
          <w:p w14:paraId="0AD57A5B" w14:textId="03D32386" w:rsidR="00483EDE" w:rsidRPr="009B5A27" w:rsidRDefault="002315A6" w:rsidP="00483ED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2.15</w:t>
            </w:r>
          </w:p>
        </w:tc>
        <w:tc>
          <w:tcPr>
            <w:tcW w:w="859" w:type="pct"/>
            <w:shd w:val="clear" w:color="auto" w:fill="E2EFD9" w:themeFill="accent6" w:themeFillTint="33"/>
            <w:vAlign w:val="center"/>
          </w:tcPr>
          <w:p w14:paraId="3AC3A610" w14:textId="35043CE8" w:rsidR="00483EDE" w:rsidRPr="009B5A27" w:rsidRDefault="00483EDE" w:rsidP="00483ED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Prax študentov</w:t>
            </w:r>
          </w:p>
        </w:tc>
        <w:tc>
          <w:tcPr>
            <w:tcW w:w="2525" w:type="pct"/>
            <w:shd w:val="clear" w:color="auto" w:fill="auto"/>
            <w:vAlign w:val="center"/>
          </w:tcPr>
          <w:p w14:paraId="4B0D4497" w14:textId="28B88A7E" w:rsidR="004E3AF8" w:rsidRPr="009B5A27" w:rsidRDefault="00483EDE" w:rsidP="004E3AF8">
            <w:pPr>
              <w:pStyle w:val="Default"/>
              <w:keepLines/>
              <w:widowControl w:val="0"/>
              <w:jc w:val="both"/>
              <w:rPr>
                <w:rFonts w:asciiTheme="minorHAnsi" w:hAnsiTheme="minorHAnsi" w:cstheme="minorHAnsi"/>
                <w:color w:val="000000" w:themeColor="text1"/>
                <w:sz w:val="16"/>
                <w:szCs w:val="16"/>
                <w:shd w:val="clear" w:color="auto" w:fill="FFFFFF"/>
              </w:rPr>
            </w:pPr>
            <w:r w:rsidRPr="009B5A27">
              <w:rPr>
                <w:rFonts w:asciiTheme="minorHAnsi" w:hAnsiTheme="minorHAnsi" w:cstheme="minorHAnsi"/>
                <w:color w:val="000000" w:themeColor="text1"/>
                <w:sz w:val="16"/>
                <w:szCs w:val="16"/>
                <w:shd w:val="clear" w:color="auto" w:fill="FFFFFF"/>
              </w:rPr>
              <w:t>Žiadateľ sa zaviaže, že počas nasledujúcich rokov</w:t>
            </w:r>
            <w:r w:rsidR="006F16F2" w:rsidRPr="009B5A27">
              <w:rPr>
                <w:rFonts w:asciiTheme="minorHAnsi" w:hAnsiTheme="minorHAnsi" w:cstheme="minorHAnsi"/>
                <w:color w:val="000000" w:themeColor="text1"/>
                <w:sz w:val="16"/>
                <w:szCs w:val="16"/>
                <w:shd w:val="clear" w:color="auto" w:fill="FFFFFF"/>
              </w:rPr>
              <w:t xml:space="preserve"> stanovenom MAS </w:t>
            </w:r>
            <w:r w:rsidRPr="009B5A27">
              <w:rPr>
                <w:rFonts w:asciiTheme="minorHAnsi" w:hAnsiTheme="minorHAnsi" w:cstheme="minorHAnsi"/>
                <w:color w:val="000000" w:themeColor="text1"/>
                <w:sz w:val="16"/>
                <w:szCs w:val="16"/>
                <w:shd w:val="clear" w:color="auto" w:fill="FFFFFF"/>
              </w:rPr>
              <w:t xml:space="preserve"> po schválení žiadosti umožní každoročne študentom v počte stanovenom príslušnou MAS</w:t>
            </w:r>
            <w:r w:rsidR="004E3AF8" w:rsidRPr="009B5A27">
              <w:rPr>
                <w:rFonts w:asciiTheme="minorHAnsi" w:hAnsiTheme="minorHAnsi" w:cstheme="minorHAnsi"/>
                <w:color w:val="000000" w:themeColor="text1"/>
                <w:sz w:val="16"/>
                <w:szCs w:val="16"/>
                <w:shd w:val="clear" w:color="auto" w:fill="FFFFFF"/>
              </w:rPr>
              <w:t xml:space="preserve"> absolvovať prax pre študentov </w:t>
            </w:r>
            <w:r w:rsidR="004E3AF8" w:rsidRPr="009B5A27">
              <w:rPr>
                <w:rFonts w:asciiTheme="minorHAnsi" w:hAnsiTheme="minorHAnsi" w:cstheme="minorHAnsi"/>
                <w:color w:val="000000" w:themeColor="text1"/>
                <w:sz w:val="16"/>
                <w:szCs w:val="16"/>
              </w:rPr>
              <w:t xml:space="preserve">potravinárskych a/alebo poľnohospodárskych študijných a/alebo učebných odborov v časovom trvaní </w:t>
            </w:r>
            <w:r w:rsidR="004E3AF8" w:rsidRPr="009B5A27">
              <w:rPr>
                <w:rFonts w:asciiTheme="minorHAnsi" w:hAnsiTheme="minorHAnsi" w:cstheme="minorHAnsi"/>
                <w:color w:val="000000" w:themeColor="text1"/>
                <w:sz w:val="16"/>
                <w:szCs w:val="16"/>
                <w:shd w:val="clear" w:color="auto" w:fill="FFFFFF"/>
              </w:rPr>
              <w:t xml:space="preserve"> stanovenom príslušnou MAS</w:t>
            </w:r>
            <w:r w:rsidR="004E3AF8" w:rsidRPr="009B5A27">
              <w:rPr>
                <w:rFonts w:asciiTheme="minorHAnsi" w:hAnsiTheme="minorHAnsi" w:cstheme="minorHAnsi"/>
                <w:color w:val="000000" w:themeColor="text1"/>
                <w:sz w:val="16"/>
                <w:szCs w:val="16"/>
              </w:rPr>
              <w:t>.</w:t>
            </w:r>
          </w:p>
          <w:p w14:paraId="3F57A111" w14:textId="166B9FCA" w:rsidR="00E40718" w:rsidRPr="009B5A27" w:rsidRDefault="00E40718" w:rsidP="00E40718">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Zároveň tým bude súhlasiť, že v prípade schválenia ŽoNFP, PPA resp. MPRV SR zverejní kontaktné údaje na svojom webovom sídle. V prípade záujmu študentov, či už cez MPRV SR resp. priamo požiadaním kontaktnej osoby umožní absolvovať prax danému minimálne počtu študentov. Vykazovanie praxe a ďalšie podrobnosti sú uvedené v metodickom pokyne zverejnenom na webovom sídle PPA: </w:t>
            </w:r>
            <w:hyperlink r:id="rId56" w:history="1">
              <w:r w:rsidRPr="009B5A27">
                <w:rPr>
                  <w:rStyle w:val="Hypertextovprepojenie"/>
                  <w:rFonts w:cstheme="minorHAnsi"/>
                  <w:color w:val="000000" w:themeColor="text1"/>
                  <w:sz w:val="16"/>
                  <w:szCs w:val="16"/>
                </w:rPr>
                <w:t>http://mpsr.sk/index.php?navID=1183&amp;navID2=1183&amp;sID=43&amp;id=10337</w:t>
              </w:r>
            </w:hyperlink>
            <w:r w:rsidRPr="009B5A27">
              <w:rPr>
                <w:rFonts w:cstheme="minorHAnsi"/>
                <w:color w:val="000000" w:themeColor="text1"/>
                <w:sz w:val="16"/>
                <w:szCs w:val="16"/>
              </w:rPr>
              <w:t xml:space="preserve">. </w:t>
            </w:r>
          </w:p>
          <w:p w14:paraId="4412AA99" w14:textId="05314187" w:rsidR="002315A6" w:rsidRPr="00775B6C" w:rsidRDefault="00E40718" w:rsidP="00E40718">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Samotná výška prípadnej odmeny za prax nebude zo strany PPA stanovená a bude výhradne na prijímateľovi. Podmienkou je umožniť resp. poskytnúť prax za daných podmienok (t.j.  v prípade nezáujmu študentov sa pri splnení všetkých povinností ohľadne zverejnenia ap. bude brať za to, že žiadateľ splnil danú podmienku).</w:t>
            </w:r>
          </w:p>
          <w:p w14:paraId="112BFC0A" w14:textId="77777777" w:rsidR="00483EDE" w:rsidRPr="009B5A27" w:rsidRDefault="00483EDE" w:rsidP="004E3AF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6593985A" w14:textId="3E5A1FE6" w:rsidR="002315A6" w:rsidRPr="009B5A27" w:rsidRDefault="00483EDE">
            <w:pPr>
              <w:pStyle w:val="Default"/>
              <w:keepLines/>
              <w:widowControl w:val="0"/>
              <w:numPr>
                <w:ilvl w:val="0"/>
                <w:numId w:val="337"/>
              </w:numPr>
              <w:ind w:left="213" w:hanging="213"/>
              <w:jc w:val="both"/>
              <w:rPr>
                <w:rFonts w:asciiTheme="minorHAnsi" w:hAnsiTheme="minorHAnsi" w:cstheme="minorHAnsi"/>
                <w:color w:val="000000" w:themeColor="text1"/>
                <w:sz w:val="16"/>
                <w:szCs w:val="16"/>
              </w:rPr>
              <w:pPrChange w:id="868" w:author="Kocianová Ingrid" w:date="2020-08-20T09:41:00Z">
                <w:pPr>
                  <w:pStyle w:val="Default"/>
                  <w:keepLines/>
                  <w:framePr w:hSpace="141" w:wrap="around" w:vAnchor="text" w:hAnchor="page" w:x="1043" w:y="211"/>
                  <w:widowControl w:val="0"/>
                  <w:numPr>
                    <w:numId w:val="344"/>
                  </w:numPr>
                  <w:ind w:left="213" w:hanging="213"/>
                  <w:jc w:val="both"/>
                </w:pPr>
              </w:pPrChange>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r w:rsidR="002315A6" w:rsidRPr="009B5A27">
              <w:rPr>
                <w:rFonts w:asciiTheme="minorHAnsi" w:hAnsiTheme="minorHAnsi" w:cstheme="minorHAnsi"/>
                <w:b/>
                <w:color w:val="000000" w:themeColor="text1"/>
                <w:sz w:val="16"/>
                <w:szCs w:val="16"/>
              </w:rPr>
              <w:t xml:space="preserve"> </w:t>
            </w:r>
            <w:r w:rsidR="002315A6" w:rsidRPr="009B5A27">
              <w:rPr>
                <w:rFonts w:asciiTheme="minorHAnsi" w:hAnsiTheme="minorHAnsi" w:cstheme="minorHAnsi"/>
                <w:color w:val="auto"/>
                <w:sz w:val="16"/>
                <w:szCs w:val="16"/>
              </w:rPr>
              <w:t>(predkladá sa, len v prípade podmienok v stratégii CLLD príslušnej MAS)</w:t>
            </w:r>
          </w:p>
          <w:p w14:paraId="7EC685B5" w14:textId="3F8C121E" w:rsidR="004E3AF8" w:rsidRPr="009B5A27" w:rsidRDefault="004E3AF8">
            <w:pPr>
              <w:pStyle w:val="Default"/>
              <w:keepLines/>
              <w:widowControl w:val="0"/>
              <w:numPr>
                <w:ilvl w:val="0"/>
                <w:numId w:val="337"/>
              </w:numPr>
              <w:ind w:left="213" w:hanging="213"/>
              <w:jc w:val="both"/>
              <w:rPr>
                <w:rFonts w:asciiTheme="minorHAnsi" w:hAnsiTheme="minorHAnsi" w:cstheme="minorHAnsi"/>
                <w:color w:val="000000" w:themeColor="text1"/>
                <w:sz w:val="16"/>
                <w:szCs w:val="16"/>
              </w:rPr>
              <w:pPrChange w:id="869" w:author="Kocianová Ingrid" w:date="2020-08-20T09:41:00Z">
                <w:pPr>
                  <w:pStyle w:val="Default"/>
                  <w:keepLines/>
                  <w:framePr w:hSpace="141" w:wrap="around" w:vAnchor="text" w:hAnchor="page" w:x="1043" w:y="211"/>
                  <w:widowControl w:val="0"/>
                  <w:numPr>
                    <w:numId w:val="344"/>
                  </w:numPr>
                  <w:ind w:left="213" w:hanging="213"/>
                  <w:jc w:val="both"/>
                </w:pPr>
              </w:pPrChange>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c>
          <w:tcPr>
            <w:tcW w:w="1365" w:type="pct"/>
            <w:shd w:val="clear" w:color="auto" w:fill="auto"/>
            <w:vAlign w:val="center"/>
          </w:tcPr>
          <w:p w14:paraId="1FAE4F68" w14:textId="77777777" w:rsidR="002315A6" w:rsidRPr="009B5A27" w:rsidRDefault="00483EDE">
            <w:pPr>
              <w:pStyle w:val="Default"/>
              <w:keepLines/>
              <w:widowControl w:val="0"/>
              <w:numPr>
                <w:ilvl w:val="0"/>
                <w:numId w:val="277"/>
              </w:numPr>
              <w:ind w:left="152" w:hanging="142"/>
              <w:jc w:val="both"/>
              <w:rPr>
                <w:rFonts w:asciiTheme="minorHAnsi" w:hAnsiTheme="minorHAnsi" w:cstheme="minorHAnsi"/>
                <w:color w:val="auto"/>
                <w:sz w:val="16"/>
                <w:szCs w:val="16"/>
              </w:rPr>
              <w:pPrChange w:id="870" w:author="Kocianová Ingrid" w:date="2020-08-20T09:41:00Z">
                <w:pPr>
                  <w:pStyle w:val="Default"/>
                  <w:keepLines/>
                  <w:framePr w:hSpace="141" w:wrap="around" w:vAnchor="text" w:hAnchor="page" w:x="1043" w:y="211"/>
                  <w:widowControl w:val="0"/>
                  <w:numPr>
                    <w:numId w:val="278"/>
                  </w:numPr>
                  <w:ind w:left="152" w:hanging="142"/>
                  <w:jc w:val="both"/>
                </w:pPr>
              </w:pPrChange>
            </w:pP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listinného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r w:rsidR="002315A6" w:rsidRPr="009B5A27">
              <w:rPr>
                <w:rFonts w:asciiTheme="minorHAnsi" w:hAnsiTheme="minorHAnsi" w:cstheme="minorHAnsi"/>
                <w:b/>
                <w:color w:val="000000" w:themeColor="text1"/>
                <w:sz w:val="16"/>
                <w:szCs w:val="16"/>
              </w:rPr>
              <w:t xml:space="preserve"> </w:t>
            </w:r>
            <w:r w:rsidR="002315A6" w:rsidRPr="009B5A27">
              <w:rPr>
                <w:rFonts w:asciiTheme="minorHAnsi" w:hAnsiTheme="minorHAnsi" w:cstheme="minorHAnsi"/>
                <w:color w:val="auto"/>
                <w:sz w:val="16"/>
                <w:szCs w:val="16"/>
              </w:rPr>
              <w:t>(predkladá sa, len v prípade podmienok v stratégii CLLD príslušnej MAS)</w:t>
            </w:r>
          </w:p>
          <w:p w14:paraId="21045F0D" w14:textId="2161EAFE" w:rsidR="004E3AF8" w:rsidRPr="009B5A27" w:rsidRDefault="004E3AF8">
            <w:pPr>
              <w:pStyle w:val="Default"/>
              <w:keepLines/>
              <w:widowControl w:val="0"/>
              <w:numPr>
                <w:ilvl w:val="0"/>
                <w:numId w:val="277"/>
              </w:numPr>
              <w:ind w:left="152" w:hanging="142"/>
              <w:jc w:val="both"/>
              <w:rPr>
                <w:rFonts w:asciiTheme="minorHAnsi" w:hAnsiTheme="minorHAnsi" w:cstheme="minorHAnsi"/>
                <w:color w:val="auto"/>
                <w:sz w:val="16"/>
                <w:szCs w:val="16"/>
              </w:rPr>
              <w:pPrChange w:id="871" w:author="Kocianová Ingrid" w:date="2020-08-20T09:41:00Z">
                <w:pPr>
                  <w:pStyle w:val="Default"/>
                  <w:keepLines/>
                  <w:framePr w:hSpace="141" w:wrap="around" w:vAnchor="text" w:hAnchor="page" w:x="1043" w:y="211"/>
                  <w:widowControl w:val="0"/>
                  <w:numPr>
                    <w:numId w:val="278"/>
                  </w:numPr>
                  <w:ind w:left="152" w:hanging="142"/>
                  <w:jc w:val="both"/>
                </w:pPr>
              </w:pPrChange>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r>
      <w:tr w:rsidR="00253AA2" w:rsidRPr="00253AA2" w14:paraId="67D248AE" w14:textId="77777777" w:rsidTr="001D4B7E">
        <w:trPr>
          <w:trHeight w:val="340"/>
        </w:trPr>
        <w:tc>
          <w:tcPr>
            <w:tcW w:w="251" w:type="pct"/>
            <w:shd w:val="clear" w:color="auto" w:fill="E2EFD9" w:themeFill="accent6" w:themeFillTint="33"/>
            <w:vAlign w:val="center"/>
          </w:tcPr>
          <w:p w14:paraId="491D6D6D" w14:textId="57AA3C14" w:rsidR="004A6FE0" w:rsidRPr="009B5A27" w:rsidRDefault="002315A6" w:rsidP="004A6FE0">
            <w:pPr>
              <w:spacing w:after="0" w:line="240" w:lineRule="auto"/>
              <w:jc w:val="center"/>
              <w:rPr>
                <w:rFonts w:cstheme="minorHAnsi"/>
                <w:b/>
                <w:sz w:val="16"/>
                <w:szCs w:val="16"/>
              </w:rPr>
            </w:pPr>
            <w:r w:rsidRPr="009B5A27">
              <w:rPr>
                <w:rFonts w:cstheme="minorHAnsi"/>
                <w:b/>
                <w:sz w:val="16"/>
                <w:szCs w:val="16"/>
              </w:rPr>
              <w:t>2.16</w:t>
            </w:r>
          </w:p>
        </w:tc>
        <w:tc>
          <w:tcPr>
            <w:tcW w:w="859" w:type="pct"/>
            <w:shd w:val="clear" w:color="auto" w:fill="E2EFD9" w:themeFill="accent6" w:themeFillTint="33"/>
            <w:vAlign w:val="center"/>
          </w:tcPr>
          <w:p w14:paraId="08FBDB3F" w14:textId="03AC2A23" w:rsidR="004A6FE0" w:rsidRPr="009B5A27" w:rsidRDefault="004A6FE0" w:rsidP="004A6FE0">
            <w:pPr>
              <w:spacing w:after="0" w:line="240" w:lineRule="auto"/>
              <w:jc w:val="center"/>
              <w:rPr>
                <w:rFonts w:cstheme="minorHAnsi"/>
                <w:b/>
                <w:sz w:val="16"/>
                <w:szCs w:val="16"/>
              </w:rPr>
            </w:pPr>
            <w:r w:rsidRPr="009B5A27">
              <w:rPr>
                <w:rFonts w:cstheme="minorHAnsi"/>
                <w:b/>
                <w:sz w:val="16"/>
                <w:szCs w:val="16"/>
              </w:rPr>
              <w:t>Počet prepojení, resp. naviazaní na dosiahnutie cieľov stratégie CLLD</w:t>
            </w:r>
          </w:p>
        </w:tc>
        <w:tc>
          <w:tcPr>
            <w:tcW w:w="2525" w:type="pct"/>
            <w:shd w:val="clear" w:color="auto" w:fill="auto"/>
            <w:vAlign w:val="center"/>
          </w:tcPr>
          <w:p w14:paraId="20D92598" w14:textId="16BCB37C" w:rsidR="002315A6" w:rsidRPr="009B5A27" w:rsidRDefault="004A6FE0" w:rsidP="00F81727">
            <w:pPr>
              <w:shd w:val="clear" w:color="auto" w:fill="FFFFFF"/>
              <w:spacing w:after="0" w:line="240" w:lineRule="auto"/>
              <w:jc w:val="both"/>
              <w:rPr>
                <w:rFonts w:cstheme="minorHAnsi"/>
                <w:sz w:val="16"/>
                <w:szCs w:val="16"/>
              </w:rPr>
            </w:pPr>
            <w:r w:rsidRPr="009B5A27">
              <w:rPr>
                <w:rFonts w:cstheme="minorHAnsi"/>
                <w:sz w:val="16"/>
                <w:szCs w:val="16"/>
              </w:rPr>
              <w:t>Počet prepojení resp. naviazaní investície na dosiahnutie spoločných strat</w:t>
            </w:r>
            <w:r w:rsidR="00775B6C">
              <w:rPr>
                <w:rFonts w:cstheme="minorHAnsi"/>
                <w:sz w:val="16"/>
                <w:szCs w:val="16"/>
              </w:rPr>
              <w:t>egických cieľov príslušnej MAS.</w:t>
            </w:r>
          </w:p>
          <w:p w14:paraId="6FB97631" w14:textId="77777777" w:rsidR="004A6FE0" w:rsidRPr="009B5A27" w:rsidRDefault="004A6FE0" w:rsidP="004A6FE0">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27FC0869" w14:textId="77777777" w:rsidR="002315A6" w:rsidRPr="009B5A27" w:rsidRDefault="004A6FE0" w:rsidP="0007283E">
            <w:pPr>
              <w:pStyle w:val="Odsekzoznamu"/>
              <w:numPr>
                <w:ilvl w:val="0"/>
                <w:numId w:val="26"/>
              </w:numPr>
              <w:shd w:val="clear" w:color="auto" w:fill="FFFFFF"/>
              <w:tabs>
                <w:tab w:val="clear" w:pos="720"/>
                <w:tab w:val="num" w:pos="177"/>
              </w:tabs>
              <w:spacing w:after="0" w:line="240" w:lineRule="auto"/>
              <w:ind w:left="177" w:hanging="177"/>
              <w:jc w:val="both"/>
              <w:rPr>
                <w:rFonts w:cstheme="minorHAnsi"/>
                <w:sz w:val="16"/>
                <w:szCs w:val="16"/>
              </w:rPr>
            </w:pPr>
            <w:r w:rsidRPr="009B5A27">
              <w:rPr>
                <w:rFonts w:cstheme="minorHAnsi"/>
                <w:sz w:val="16"/>
                <w:szCs w:val="16"/>
              </w:rPr>
              <w:t>Projekt realizácie</w:t>
            </w:r>
            <w:r w:rsidR="00F81727" w:rsidRPr="009B5A27">
              <w:rPr>
                <w:rFonts w:cstheme="minorHAnsi"/>
                <w:sz w:val="16"/>
                <w:szCs w:val="16"/>
              </w:rPr>
              <w:t xml:space="preserve"> (popis v projekte realizácie)</w:t>
            </w:r>
            <w:r w:rsidRPr="009B5A27">
              <w:rPr>
                <w:rFonts w:cstheme="minorHAnsi"/>
                <w:sz w:val="16"/>
                <w:szCs w:val="16"/>
              </w:rPr>
              <w:t xml:space="preserve">, </w:t>
            </w:r>
            <w:r w:rsidRPr="009B5A27">
              <w:rPr>
                <w:rFonts w:cstheme="minorHAnsi"/>
                <w:b/>
                <w:sz w:val="16"/>
                <w:szCs w:val="16"/>
              </w:rPr>
              <w:t>sken originálu vo formáte .pdf prostredníctvom ITMS2014+</w:t>
            </w:r>
          </w:p>
          <w:p w14:paraId="4116C1E6" w14:textId="4CB7BCAF" w:rsidR="004A6FE0" w:rsidRPr="00775B6C" w:rsidRDefault="004A6FE0" w:rsidP="00775B6C">
            <w:pPr>
              <w:pStyle w:val="Odsekzoznamu"/>
              <w:numPr>
                <w:ilvl w:val="0"/>
                <w:numId w:val="26"/>
              </w:numPr>
              <w:shd w:val="clear" w:color="auto" w:fill="FFFFFF"/>
              <w:tabs>
                <w:tab w:val="clear" w:pos="720"/>
                <w:tab w:val="num" w:pos="177"/>
              </w:tabs>
              <w:spacing w:after="0" w:line="240" w:lineRule="auto"/>
              <w:ind w:left="177" w:hanging="177"/>
              <w:jc w:val="both"/>
              <w:rPr>
                <w:rFonts w:cstheme="minorHAnsi"/>
                <w:sz w:val="16"/>
                <w:szCs w:val="16"/>
              </w:rPr>
            </w:pPr>
            <w:r w:rsidRPr="009B5A27">
              <w:rPr>
                <w:rFonts w:cstheme="minorHAnsi"/>
                <w:sz w:val="16"/>
                <w:szCs w:val="16"/>
              </w:rPr>
              <w:t xml:space="preserve">Potvrdenie naviazania od subjektov, s ktorými sa naviazanie uplatňuje </w:t>
            </w:r>
            <w:r w:rsidRPr="009B5A27">
              <w:rPr>
                <w:rFonts w:cstheme="minorHAnsi"/>
                <w:b/>
                <w:sz w:val="16"/>
                <w:szCs w:val="16"/>
              </w:rPr>
              <w:t>sken originálu vo formáte .pdf prostredníctvom ITMS2014+</w:t>
            </w:r>
            <w:r w:rsidRPr="009B5A27">
              <w:rPr>
                <w:rFonts w:cstheme="minorHAnsi"/>
                <w:sz w:val="16"/>
                <w:szCs w:val="16"/>
              </w:rPr>
              <w:t xml:space="preserve"> (predkladá sa, len v prípade podmienok v stratégii CLLD príslušnej MAS)</w:t>
            </w:r>
          </w:p>
        </w:tc>
        <w:tc>
          <w:tcPr>
            <w:tcW w:w="1365" w:type="pct"/>
            <w:shd w:val="clear" w:color="auto" w:fill="auto"/>
            <w:vAlign w:val="center"/>
          </w:tcPr>
          <w:p w14:paraId="4FEEC3C6" w14:textId="6F900F57" w:rsidR="004A6FE0" w:rsidRPr="009B5A27" w:rsidRDefault="004A6FE0">
            <w:pPr>
              <w:numPr>
                <w:ilvl w:val="0"/>
                <w:numId w:val="218"/>
              </w:numPr>
              <w:spacing w:after="0" w:line="240" w:lineRule="auto"/>
              <w:ind w:left="215" w:hanging="215"/>
              <w:jc w:val="both"/>
              <w:rPr>
                <w:rFonts w:cstheme="minorHAnsi"/>
                <w:sz w:val="16"/>
                <w:szCs w:val="16"/>
              </w:rPr>
              <w:pPrChange w:id="872" w:author="Kocianová Ingrid" w:date="2020-08-20T09:41:00Z">
                <w:pPr>
                  <w:framePr w:hSpace="141" w:wrap="around" w:vAnchor="text" w:hAnchor="page" w:x="1043" w:y="211"/>
                  <w:numPr>
                    <w:numId w:val="219"/>
                  </w:numPr>
                  <w:spacing w:after="0" w:line="240" w:lineRule="auto"/>
                  <w:ind w:left="215" w:hanging="215"/>
                  <w:jc w:val="both"/>
                </w:pPr>
              </w:pPrChange>
            </w:pPr>
            <w:r w:rsidRPr="009B5A27">
              <w:rPr>
                <w:rFonts w:cstheme="minorHAnsi"/>
                <w:sz w:val="16"/>
                <w:szCs w:val="16"/>
              </w:rPr>
              <w:t>Projekt realizácie</w:t>
            </w:r>
            <w:r w:rsidR="00854D2A" w:rsidRPr="009B5A27">
              <w:rPr>
                <w:rFonts w:cstheme="minorHAnsi"/>
                <w:sz w:val="16"/>
                <w:szCs w:val="16"/>
              </w:rPr>
              <w:t xml:space="preserve"> (popis v projekte realizácie</w:t>
            </w:r>
            <w:r w:rsidRPr="009B5A27">
              <w:rPr>
                <w:rFonts w:cstheme="minorHAnsi"/>
                <w:sz w:val="16"/>
                <w:szCs w:val="16"/>
              </w:rPr>
              <w:t xml:space="preserve">, </w:t>
            </w:r>
            <w:r w:rsidRPr="009B5A27">
              <w:rPr>
                <w:rFonts w:cstheme="minorHAnsi"/>
                <w:b/>
                <w:sz w:val="16"/>
                <w:szCs w:val="16"/>
              </w:rPr>
              <w:t>sken originálu vo formáte .pdf prostredníctvom ITMS2014+</w:t>
            </w:r>
          </w:p>
          <w:p w14:paraId="21196F5F" w14:textId="280A0AA6" w:rsidR="004A6FE0" w:rsidRPr="009B5A27" w:rsidRDefault="004A6FE0">
            <w:pPr>
              <w:numPr>
                <w:ilvl w:val="0"/>
                <w:numId w:val="218"/>
              </w:numPr>
              <w:spacing w:after="0" w:line="240" w:lineRule="auto"/>
              <w:ind w:left="215" w:hanging="215"/>
              <w:jc w:val="both"/>
              <w:rPr>
                <w:rFonts w:cstheme="minorHAnsi"/>
                <w:bCs/>
                <w:sz w:val="16"/>
                <w:szCs w:val="16"/>
              </w:rPr>
              <w:pPrChange w:id="873" w:author="Kocianová Ingrid" w:date="2020-08-20T09:41:00Z">
                <w:pPr>
                  <w:framePr w:hSpace="141" w:wrap="around" w:vAnchor="text" w:hAnchor="page" w:x="1043" w:y="211"/>
                  <w:numPr>
                    <w:numId w:val="219"/>
                  </w:numPr>
                  <w:spacing w:after="0" w:line="240" w:lineRule="auto"/>
                  <w:ind w:left="215" w:hanging="215"/>
                  <w:jc w:val="both"/>
                </w:pPr>
              </w:pPrChange>
            </w:pPr>
            <w:r w:rsidRPr="009B5A27">
              <w:rPr>
                <w:rFonts w:cstheme="minorHAnsi"/>
                <w:sz w:val="16"/>
                <w:szCs w:val="16"/>
              </w:rPr>
              <w:t xml:space="preserve">Potvrdenie naviazania od subjektov, s ktorými sa naviazanie uplatňuje </w:t>
            </w:r>
            <w:r w:rsidRPr="009B5A27">
              <w:rPr>
                <w:rFonts w:cstheme="minorHAnsi"/>
                <w:b/>
                <w:sz w:val="16"/>
                <w:szCs w:val="16"/>
              </w:rPr>
              <w:t>sken originálu vo formáte .pdf prostredníctvom ITMS2014+</w:t>
            </w:r>
            <w:r w:rsidRPr="009B5A27">
              <w:rPr>
                <w:rFonts w:cstheme="minorHAnsi"/>
                <w:sz w:val="16"/>
                <w:szCs w:val="16"/>
              </w:rPr>
              <w:t xml:space="preserve"> (predkladá sa, len v prípade podmienok v stratégii CLLD príslušnej MAS)</w:t>
            </w:r>
          </w:p>
        </w:tc>
      </w:tr>
      <w:tr w:rsidR="00253AA2" w:rsidRPr="00253AA2" w14:paraId="1297AAEC" w14:textId="77777777" w:rsidTr="001D4B7E">
        <w:trPr>
          <w:trHeight w:val="340"/>
        </w:trPr>
        <w:tc>
          <w:tcPr>
            <w:tcW w:w="251" w:type="pct"/>
            <w:shd w:val="clear" w:color="auto" w:fill="E2EFD9" w:themeFill="accent6" w:themeFillTint="33"/>
            <w:vAlign w:val="center"/>
          </w:tcPr>
          <w:p w14:paraId="3E81C894" w14:textId="0FFB1A1F" w:rsidR="00634DD2" w:rsidRPr="009B5A27" w:rsidRDefault="002315A6" w:rsidP="004A6FE0">
            <w:pPr>
              <w:spacing w:after="0" w:line="240" w:lineRule="auto"/>
              <w:jc w:val="center"/>
              <w:rPr>
                <w:rFonts w:cstheme="minorHAnsi"/>
                <w:b/>
                <w:sz w:val="16"/>
                <w:szCs w:val="16"/>
              </w:rPr>
            </w:pPr>
            <w:r w:rsidRPr="009B5A27">
              <w:rPr>
                <w:rFonts w:cstheme="minorHAnsi"/>
                <w:b/>
                <w:sz w:val="16"/>
                <w:szCs w:val="16"/>
              </w:rPr>
              <w:t>2.17</w:t>
            </w:r>
          </w:p>
        </w:tc>
        <w:tc>
          <w:tcPr>
            <w:tcW w:w="859" w:type="pct"/>
            <w:shd w:val="clear" w:color="auto" w:fill="E2EFD9" w:themeFill="accent6" w:themeFillTint="33"/>
            <w:vAlign w:val="center"/>
          </w:tcPr>
          <w:p w14:paraId="13F8A737" w14:textId="4A5E46DD" w:rsidR="00634DD2" w:rsidRPr="009B5A27" w:rsidRDefault="00634DD2" w:rsidP="004A6FE0">
            <w:pPr>
              <w:spacing w:after="0" w:line="240" w:lineRule="auto"/>
              <w:jc w:val="center"/>
              <w:rPr>
                <w:rFonts w:cstheme="minorHAnsi"/>
                <w:b/>
                <w:sz w:val="16"/>
                <w:szCs w:val="16"/>
              </w:rPr>
            </w:pPr>
            <w:r w:rsidRPr="009B5A27">
              <w:rPr>
                <w:rFonts w:cstheme="minorHAnsi"/>
                <w:b/>
                <w:sz w:val="16"/>
                <w:szCs w:val="16"/>
              </w:rPr>
              <w:t>Počet prevádzkovateľov ubytovacích zariadení</w:t>
            </w:r>
          </w:p>
        </w:tc>
        <w:tc>
          <w:tcPr>
            <w:tcW w:w="2525" w:type="pct"/>
            <w:shd w:val="clear" w:color="auto" w:fill="auto"/>
            <w:vAlign w:val="center"/>
          </w:tcPr>
          <w:p w14:paraId="43551B24" w14:textId="625948DA" w:rsidR="00F81727" w:rsidRPr="009B5A27" w:rsidRDefault="00634DD2" w:rsidP="00634DD2">
            <w:pPr>
              <w:shd w:val="clear" w:color="auto" w:fill="FFFFFF"/>
              <w:spacing w:after="0" w:line="240" w:lineRule="auto"/>
              <w:jc w:val="both"/>
              <w:rPr>
                <w:rFonts w:cstheme="minorHAnsi"/>
                <w:sz w:val="16"/>
                <w:szCs w:val="16"/>
              </w:rPr>
            </w:pPr>
            <w:r w:rsidRPr="009B5A27">
              <w:rPr>
                <w:rFonts w:cstheme="minorHAnsi"/>
                <w:sz w:val="16"/>
                <w:szCs w:val="16"/>
              </w:rPr>
              <w:t>Projekt sa realizuje v katastri obce, kde je počet prevádzkovateľov ubytovacích zariadení stanovených MAS k 31.12. predchádzajúcemu roku</w:t>
            </w:r>
            <w:r w:rsidR="00F81727" w:rsidRPr="009B5A27">
              <w:rPr>
                <w:rFonts w:cstheme="minorHAnsi"/>
                <w:sz w:val="16"/>
                <w:szCs w:val="16"/>
              </w:rPr>
              <w:t>.</w:t>
            </w:r>
          </w:p>
          <w:p w14:paraId="5B20D070" w14:textId="77777777" w:rsidR="00634DD2" w:rsidRPr="009B5A27" w:rsidRDefault="00634DD2" w:rsidP="00634DD2">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4533AD77" w14:textId="1E48AF74" w:rsidR="00634DD2" w:rsidRPr="009B5A27" w:rsidRDefault="00EF6E04">
            <w:pPr>
              <w:pStyle w:val="Default"/>
              <w:keepLines/>
              <w:widowControl w:val="0"/>
              <w:numPr>
                <w:ilvl w:val="0"/>
                <w:numId w:val="339"/>
              </w:numPr>
              <w:ind w:left="215" w:hanging="215"/>
              <w:jc w:val="both"/>
              <w:rPr>
                <w:rFonts w:asciiTheme="minorHAnsi" w:hAnsiTheme="minorHAnsi" w:cstheme="minorHAnsi"/>
                <w:color w:val="auto"/>
                <w:sz w:val="16"/>
                <w:szCs w:val="16"/>
              </w:rPr>
              <w:pPrChange w:id="874" w:author="Kocianová Ingrid" w:date="2020-08-20T09:41:00Z">
                <w:pPr>
                  <w:pStyle w:val="Default"/>
                  <w:keepLines/>
                  <w:framePr w:hSpace="141" w:wrap="around" w:vAnchor="text" w:hAnchor="page" w:x="1043" w:y="211"/>
                  <w:widowControl w:val="0"/>
                  <w:numPr>
                    <w:numId w:val="346"/>
                  </w:numPr>
                  <w:ind w:left="215" w:hanging="215"/>
                  <w:jc w:val="both"/>
                </w:pPr>
              </w:pPrChange>
            </w:pPr>
            <w:r w:rsidRPr="009B5A27">
              <w:rPr>
                <w:rFonts w:asciiTheme="minorHAnsi" w:hAnsiTheme="minorHAnsi" w:cstheme="minorHAnsi"/>
                <w:sz w:val="16"/>
                <w:szCs w:val="16"/>
              </w:rPr>
              <w:t>Potvrdenie obce o počte prevádzkovateľov ubytovacích zariadení stanovených k 31.12. predchádzajúcemu roku,</w:t>
            </w:r>
            <w:r w:rsidRPr="009B5A27">
              <w:rPr>
                <w:rFonts w:asciiTheme="minorHAnsi" w:hAnsiTheme="minorHAnsi" w:cstheme="minorHAnsi"/>
                <w:b/>
                <w:sz w:val="16"/>
                <w:szCs w:val="16"/>
              </w:rPr>
              <w:t xml:space="preserve"> sken originálu vo formáte .pdf prostredníctvom ITMS2014+</w:t>
            </w:r>
            <w:r w:rsidR="002315A6" w:rsidRPr="009B5A27">
              <w:rPr>
                <w:rFonts w:asciiTheme="minorHAnsi" w:hAnsiTheme="minorHAnsi" w:cstheme="minorHAnsi"/>
                <w:b/>
                <w:sz w:val="16"/>
                <w:szCs w:val="16"/>
              </w:rPr>
              <w:t xml:space="preserve"> </w:t>
            </w:r>
            <w:r w:rsidR="002315A6" w:rsidRPr="009B5A27">
              <w:rPr>
                <w:rFonts w:asciiTheme="minorHAnsi" w:hAnsiTheme="minorHAnsi" w:cstheme="minorHAnsi"/>
                <w:color w:val="auto"/>
                <w:sz w:val="16"/>
                <w:szCs w:val="16"/>
              </w:rPr>
              <w:t>(predkladá sa, len v prípade podmienok v stratégii CLLD príslušnej MAS)</w:t>
            </w:r>
          </w:p>
        </w:tc>
        <w:tc>
          <w:tcPr>
            <w:tcW w:w="1365" w:type="pct"/>
            <w:shd w:val="clear" w:color="auto" w:fill="auto"/>
            <w:vAlign w:val="center"/>
          </w:tcPr>
          <w:p w14:paraId="6A9288D1" w14:textId="396A2A24" w:rsidR="00634DD2" w:rsidRPr="009B5A27" w:rsidRDefault="00EF6E04">
            <w:pPr>
              <w:numPr>
                <w:ilvl w:val="0"/>
                <w:numId w:val="218"/>
              </w:numPr>
              <w:spacing w:after="0" w:line="240" w:lineRule="auto"/>
              <w:ind w:left="215" w:hanging="215"/>
              <w:jc w:val="both"/>
              <w:rPr>
                <w:rFonts w:cstheme="minorHAnsi"/>
                <w:sz w:val="16"/>
                <w:szCs w:val="16"/>
              </w:rPr>
              <w:pPrChange w:id="875" w:author="Kocianová Ingrid" w:date="2020-08-20T09:41:00Z">
                <w:pPr>
                  <w:framePr w:hSpace="141" w:wrap="around" w:vAnchor="text" w:hAnchor="page" w:x="1043" w:y="211"/>
                  <w:numPr>
                    <w:numId w:val="219"/>
                  </w:numPr>
                  <w:spacing w:after="0" w:line="240" w:lineRule="auto"/>
                  <w:ind w:left="215" w:hanging="215"/>
                  <w:jc w:val="both"/>
                </w:pPr>
              </w:pPrChange>
            </w:pPr>
            <w:r w:rsidRPr="009B5A27">
              <w:rPr>
                <w:rFonts w:cstheme="minorHAnsi"/>
                <w:sz w:val="16"/>
                <w:szCs w:val="16"/>
              </w:rPr>
              <w:t xml:space="preserve">Potvrdenie obce o počte prevádzkovateľov ubytovacích zariadení stanovených k 31.12. predchádzajúcemu roku, </w:t>
            </w:r>
            <w:r w:rsidRPr="009B5A27">
              <w:rPr>
                <w:rFonts w:cstheme="minorHAnsi"/>
                <w:b/>
                <w:sz w:val="16"/>
                <w:szCs w:val="16"/>
              </w:rPr>
              <w:t>sken originálu vo formáte .pdf prostredníctvom ITMS2014+</w:t>
            </w:r>
            <w:r w:rsidR="002315A6" w:rsidRPr="009B5A27">
              <w:rPr>
                <w:rFonts w:cstheme="minorHAnsi"/>
                <w:b/>
                <w:sz w:val="16"/>
                <w:szCs w:val="16"/>
              </w:rPr>
              <w:t xml:space="preserve"> </w:t>
            </w:r>
            <w:r w:rsidR="002315A6" w:rsidRPr="009B5A27">
              <w:rPr>
                <w:rFonts w:cstheme="minorHAnsi"/>
                <w:sz w:val="16"/>
                <w:szCs w:val="16"/>
              </w:rPr>
              <w:t>(predkladá sa, len v prípade podmienok v stratégii CLLD príslušnej MAS)</w:t>
            </w:r>
          </w:p>
        </w:tc>
      </w:tr>
      <w:tr w:rsidR="00253AA2" w:rsidRPr="00253AA2" w14:paraId="258D0684" w14:textId="77777777" w:rsidTr="001D4B7E">
        <w:trPr>
          <w:trHeight w:val="340"/>
        </w:trPr>
        <w:tc>
          <w:tcPr>
            <w:tcW w:w="251" w:type="pct"/>
            <w:shd w:val="clear" w:color="auto" w:fill="E2EFD9" w:themeFill="accent6" w:themeFillTint="33"/>
            <w:vAlign w:val="center"/>
          </w:tcPr>
          <w:p w14:paraId="19F2C114" w14:textId="5BA55AE1" w:rsidR="00D6448C" w:rsidRPr="009B5A27" w:rsidRDefault="002315A6" w:rsidP="004A6FE0">
            <w:pPr>
              <w:spacing w:after="0" w:line="240" w:lineRule="auto"/>
              <w:jc w:val="center"/>
              <w:rPr>
                <w:rFonts w:cstheme="minorHAnsi"/>
                <w:b/>
                <w:sz w:val="16"/>
                <w:szCs w:val="16"/>
              </w:rPr>
            </w:pPr>
            <w:r w:rsidRPr="009B5A27">
              <w:rPr>
                <w:rFonts w:cstheme="minorHAnsi"/>
                <w:b/>
                <w:sz w:val="16"/>
                <w:szCs w:val="16"/>
              </w:rPr>
              <w:t>2.18</w:t>
            </w:r>
          </w:p>
        </w:tc>
        <w:tc>
          <w:tcPr>
            <w:tcW w:w="859" w:type="pct"/>
            <w:shd w:val="clear" w:color="auto" w:fill="E2EFD9" w:themeFill="accent6" w:themeFillTint="33"/>
            <w:vAlign w:val="center"/>
          </w:tcPr>
          <w:p w14:paraId="10E5E014" w14:textId="1FAF18A3" w:rsidR="00D6448C" w:rsidRPr="009B5A27" w:rsidRDefault="00280D5A" w:rsidP="00280D5A">
            <w:pPr>
              <w:spacing w:after="0" w:line="240" w:lineRule="auto"/>
              <w:jc w:val="center"/>
              <w:rPr>
                <w:rFonts w:cstheme="minorHAnsi"/>
                <w:b/>
                <w:sz w:val="16"/>
                <w:szCs w:val="16"/>
              </w:rPr>
            </w:pPr>
            <w:r w:rsidRPr="009B5A27">
              <w:rPr>
                <w:rFonts w:cstheme="minorHAnsi"/>
                <w:b/>
                <w:sz w:val="16"/>
                <w:szCs w:val="16"/>
              </w:rPr>
              <w:t>Integrovaný projekt</w:t>
            </w:r>
          </w:p>
        </w:tc>
        <w:tc>
          <w:tcPr>
            <w:tcW w:w="2525" w:type="pct"/>
            <w:shd w:val="clear" w:color="auto" w:fill="auto"/>
            <w:vAlign w:val="center"/>
          </w:tcPr>
          <w:p w14:paraId="4583EFF7" w14:textId="2C34FEF3" w:rsidR="002315A6" w:rsidRPr="009B5A27" w:rsidRDefault="0030486C" w:rsidP="00634DD2">
            <w:pPr>
              <w:shd w:val="clear" w:color="auto" w:fill="FFFFFF"/>
              <w:spacing w:after="0" w:line="240" w:lineRule="auto"/>
              <w:jc w:val="both"/>
              <w:rPr>
                <w:rFonts w:cstheme="minorHAnsi"/>
                <w:sz w:val="16"/>
                <w:szCs w:val="16"/>
              </w:rPr>
            </w:pPr>
            <w:r w:rsidRPr="009B5A27">
              <w:rPr>
                <w:rFonts w:cstheme="minorHAnsi"/>
                <w:sz w:val="16"/>
                <w:szCs w:val="16"/>
              </w:rPr>
              <w:t>Projekt je súčasťou integrovaného projektu . Za integrovaný projekt sa považuje spolupráca počtu subjektov stanovených príslušnou MAS z rôznych sektorov poľnohospodárstva, potravinárstva a cestovného ruchu (v nadväznosti na iné podop</w:t>
            </w:r>
            <w:r w:rsidR="00FB680C" w:rsidRPr="009B5A27">
              <w:rPr>
                <w:rFonts w:cstheme="minorHAnsi"/>
                <w:sz w:val="16"/>
                <w:szCs w:val="16"/>
              </w:rPr>
              <w:t>atrenie stratégie CLLD a/alebo P</w:t>
            </w:r>
            <w:r w:rsidRPr="009B5A27">
              <w:rPr>
                <w:rFonts w:cstheme="minorHAnsi"/>
                <w:sz w:val="16"/>
                <w:szCs w:val="16"/>
              </w:rPr>
              <w:t>R</w:t>
            </w:r>
            <w:r w:rsidR="0000031C" w:rsidRPr="009B5A27">
              <w:rPr>
                <w:rFonts w:cstheme="minorHAnsi"/>
                <w:sz w:val="16"/>
                <w:szCs w:val="16"/>
              </w:rPr>
              <w:t>V</w:t>
            </w:r>
            <w:r w:rsidRPr="009B5A27">
              <w:rPr>
                <w:rFonts w:cstheme="minorHAnsi"/>
                <w:sz w:val="16"/>
                <w:szCs w:val="16"/>
              </w:rPr>
              <w:t xml:space="preserve"> SR 2014 – 2020, ak relevantné)</w:t>
            </w:r>
          </w:p>
          <w:p w14:paraId="30633B5B" w14:textId="57D6ABAF" w:rsidR="009F4563" w:rsidRPr="003D2498" w:rsidRDefault="00FB680C" w:rsidP="003D2498">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69E8E1EE" w14:textId="61852CCB" w:rsidR="009F4563" w:rsidRPr="009B5A27" w:rsidRDefault="009F4563">
            <w:pPr>
              <w:pStyle w:val="Odsekzoznamu"/>
              <w:numPr>
                <w:ilvl w:val="0"/>
                <w:numId w:val="526"/>
              </w:numPr>
              <w:spacing w:after="0" w:line="240" w:lineRule="auto"/>
              <w:ind w:left="215" w:hanging="215"/>
              <w:jc w:val="both"/>
              <w:rPr>
                <w:sz w:val="16"/>
                <w:szCs w:val="16"/>
              </w:rPr>
              <w:pPrChange w:id="876" w:author="Kocianová Ingrid" w:date="2020-08-20T09:41:00Z">
                <w:pPr>
                  <w:pStyle w:val="Odsekzoznamu"/>
                  <w:framePr w:hSpace="141" w:wrap="around" w:vAnchor="text" w:hAnchor="page" w:x="1043" w:y="211"/>
                  <w:numPr>
                    <w:numId w:val="536"/>
                  </w:numPr>
                  <w:spacing w:after="0" w:line="240" w:lineRule="auto"/>
                  <w:ind w:left="215" w:hanging="215"/>
                  <w:jc w:val="both"/>
                </w:pPr>
              </w:pPrChange>
            </w:pPr>
            <w:r w:rsidRPr="009B5A27">
              <w:rPr>
                <w:rFonts w:cstheme="minorHAnsi"/>
                <w:sz w:val="16"/>
                <w:szCs w:val="16"/>
              </w:rPr>
              <w:t xml:space="preserve">Projekt realizácie (popis v projekte realizácie), </w:t>
            </w:r>
            <w:r w:rsidRPr="009B5A27">
              <w:rPr>
                <w:rFonts w:cstheme="minorHAnsi"/>
                <w:b/>
                <w:sz w:val="16"/>
                <w:szCs w:val="16"/>
              </w:rPr>
              <w:t>sken originálu vo formáte .pdf prostredníctvom ITMS2014+</w:t>
            </w:r>
          </w:p>
          <w:p w14:paraId="5DD22180" w14:textId="384808F7" w:rsidR="00FB680C" w:rsidRPr="009B5A27" w:rsidRDefault="009F4563">
            <w:pPr>
              <w:pStyle w:val="Odsekzoznamu"/>
              <w:numPr>
                <w:ilvl w:val="0"/>
                <w:numId w:val="526"/>
              </w:numPr>
              <w:spacing w:after="0" w:line="240" w:lineRule="auto"/>
              <w:ind w:left="215" w:hanging="215"/>
              <w:jc w:val="both"/>
              <w:rPr>
                <w:rFonts w:cstheme="minorHAnsi"/>
                <w:sz w:val="16"/>
                <w:szCs w:val="16"/>
              </w:rPr>
              <w:pPrChange w:id="877" w:author="Kocianová Ingrid" w:date="2020-08-20T09:41:00Z">
                <w:pPr>
                  <w:pStyle w:val="Odsekzoznamu"/>
                  <w:framePr w:hSpace="141" w:wrap="around" w:vAnchor="text" w:hAnchor="page" w:x="1043" w:y="211"/>
                  <w:numPr>
                    <w:numId w:val="536"/>
                  </w:numPr>
                  <w:spacing w:after="0" w:line="240" w:lineRule="auto"/>
                  <w:ind w:left="215" w:hanging="215"/>
                  <w:jc w:val="both"/>
                </w:pPr>
              </w:pPrChange>
            </w:pPr>
            <w:r w:rsidRPr="009B5A27">
              <w:rPr>
                <w:rFonts w:cstheme="minorHAnsi"/>
                <w:bCs/>
                <w:sz w:val="16"/>
                <w:szCs w:val="16"/>
              </w:rPr>
              <w:lastRenderedPageBreak/>
              <w:t xml:space="preserve">Partnerská zmluva uzatvorená medzi partnermi projektu, </w:t>
            </w:r>
            <w:r w:rsidRPr="009B5A27">
              <w:rPr>
                <w:rFonts w:cstheme="minorHAnsi"/>
                <w:b/>
                <w:bCs/>
                <w:sz w:val="16"/>
                <w:szCs w:val="16"/>
              </w:rPr>
              <w:t>sken listinného originálu vo formáte .pdf prostredníctvom ITMS2014+</w:t>
            </w:r>
            <w:r w:rsidRPr="009B5A27">
              <w:rPr>
                <w:rFonts w:cstheme="minorHAnsi"/>
                <w:bCs/>
                <w:sz w:val="16"/>
                <w:szCs w:val="16"/>
              </w:rPr>
              <w:t xml:space="preserve"> (ak relevantné)</w:t>
            </w:r>
          </w:p>
        </w:tc>
        <w:tc>
          <w:tcPr>
            <w:tcW w:w="1365" w:type="pct"/>
            <w:shd w:val="clear" w:color="auto" w:fill="auto"/>
            <w:vAlign w:val="center"/>
          </w:tcPr>
          <w:p w14:paraId="61354A7B" w14:textId="5B2C8876" w:rsidR="009F4563" w:rsidRPr="009B5A27" w:rsidRDefault="009F4563" w:rsidP="00FF6785">
            <w:pPr>
              <w:spacing w:after="0" w:line="240" w:lineRule="auto"/>
              <w:ind w:left="279"/>
              <w:jc w:val="both"/>
              <w:rPr>
                <w:rFonts w:cstheme="minorHAnsi"/>
                <w:sz w:val="16"/>
                <w:szCs w:val="16"/>
              </w:rPr>
            </w:pPr>
            <w:r w:rsidRPr="009B5A27">
              <w:rPr>
                <w:rFonts w:cstheme="minorHAnsi"/>
                <w:sz w:val="16"/>
                <w:szCs w:val="16"/>
              </w:rPr>
              <w:lastRenderedPageBreak/>
              <w:t xml:space="preserve"> </w:t>
            </w:r>
          </w:p>
          <w:p w14:paraId="54774A11" w14:textId="567C0490" w:rsidR="009F4563" w:rsidRPr="009B5A27" w:rsidRDefault="009F4563" w:rsidP="00775B6C">
            <w:pPr>
              <w:pStyle w:val="Odsekzoznamu"/>
              <w:numPr>
                <w:ilvl w:val="0"/>
                <w:numId w:val="59"/>
              </w:numPr>
              <w:shd w:val="clear" w:color="auto" w:fill="FFFFFF"/>
              <w:spacing w:after="0" w:line="240" w:lineRule="auto"/>
              <w:ind w:left="215" w:hanging="215"/>
              <w:jc w:val="both"/>
              <w:rPr>
                <w:rFonts w:cstheme="minorHAnsi"/>
                <w:sz w:val="16"/>
                <w:szCs w:val="16"/>
              </w:rPr>
            </w:pPr>
            <w:r w:rsidRPr="009B5A27">
              <w:rPr>
                <w:rFonts w:cstheme="minorHAnsi"/>
                <w:sz w:val="16"/>
                <w:szCs w:val="16"/>
              </w:rPr>
              <w:t xml:space="preserve">Projekt realizácie (popis v projekte realizácie), </w:t>
            </w:r>
            <w:r w:rsidRPr="009B5A27">
              <w:rPr>
                <w:rFonts w:cstheme="minorHAnsi"/>
                <w:b/>
                <w:sz w:val="16"/>
                <w:szCs w:val="16"/>
              </w:rPr>
              <w:t>sken originálu vo formáte .pdf prostredníctvom ITMS2014+</w:t>
            </w:r>
          </w:p>
          <w:p w14:paraId="615C1B37" w14:textId="3CEA4F9E" w:rsidR="00D6448C" w:rsidRPr="00775B6C" w:rsidRDefault="009F4563" w:rsidP="00775B6C">
            <w:pPr>
              <w:pStyle w:val="Odsekzoznamu"/>
              <w:numPr>
                <w:ilvl w:val="0"/>
                <w:numId w:val="59"/>
              </w:numPr>
              <w:shd w:val="clear" w:color="auto" w:fill="FFFFFF"/>
              <w:spacing w:after="0" w:line="240" w:lineRule="auto"/>
              <w:ind w:left="215" w:hanging="215"/>
              <w:jc w:val="both"/>
              <w:rPr>
                <w:rFonts w:cstheme="minorHAnsi"/>
                <w:sz w:val="16"/>
                <w:szCs w:val="16"/>
              </w:rPr>
            </w:pPr>
            <w:r w:rsidRPr="009B5A27">
              <w:rPr>
                <w:rFonts w:cstheme="minorHAnsi"/>
                <w:sz w:val="16"/>
                <w:szCs w:val="16"/>
              </w:rPr>
              <w:lastRenderedPageBreak/>
              <w:t xml:space="preserve">Partnerská zmluva uzatvorená medzi partnermi projektu, </w:t>
            </w:r>
            <w:r w:rsidRPr="009B5A27">
              <w:rPr>
                <w:rFonts w:cstheme="minorHAnsi"/>
                <w:b/>
                <w:sz w:val="16"/>
                <w:szCs w:val="16"/>
              </w:rPr>
              <w:t>sken listinného originálu vo formáte .pdf prostredníctvom ITMS2014+</w:t>
            </w:r>
            <w:r w:rsidRPr="009B5A27">
              <w:rPr>
                <w:rFonts w:cstheme="minorHAnsi"/>
                <w:sz w:val="16"/>
                <w:szCs w:val="16"/>
              </w:rPr>
              <w:t xml:space="preserve"> (ak relevantné)</w:t>
            </w:r>
          </w:p>
        </w:tc>
      </w:tr>
      <w:tr w:rsidR="00253AA2" w:rsidRPr="00253AA2" w14:paraId="4110F102" w14:textId="77777777" w:rsidTr="001D4B7E">
        <w:trPr>
          <w:trHeight w:val="340"/>
        </w:trPr>
        <w:tc>
          <w:tcPr>
            <w:tcW w:w="251" w:type="pct"/>
            <w:shd w:val="clear" w:color="auto" w:fill="E2EFD9" w:themeFill="accent6" w:themeFillTint="33"/>
            <w:vAlign w:val="center"/>
          </w:tcPr>
          <w:p w14:paraId="78FDA2B6" w14:textId="123E1D6D" w:rsidR="00913E0D" w:rsidRPr="009B5A27" w:rsidRDefault="002315A6" w:rsidP="004A6FE0">
            <w:pPr>
              <w:spacing w:after="0" w:line="240" w:lineRule="auto"/>
              <w:jc w:val="center"/>
              <w:rPr>
                <w:rFonts w:cstheme="minorHAnsi"/>
                <w:b/>
                <w:sz w:val="16"/>
                <w:szCs w:val="16"/>
              </w:rPr>
            </w:pPr>
            <w:r w:rsidRPr="009B5A27">
              <w:rPr>
                <w:rFonts w:cstheme="minorHAnsi"/>
                <w:b/>
                <w:sz w:val="16"/>
                <w:szCs w:val="16"/>
              </w:rPr>
              <w:lastRenderedPageBreak/>
              <w:t>2.19</w:t>
            </w:r>
          </w:p>
        </w:tc>
        <w:tc>
          <w:tcPr>
            <w:tcW w:w="859" w:type="pct"/>
            <w:shd w:val="clear" w:color="auto" w:fill="E2EFD9" w:themeFill="accent6" w:themeFillTint="33"/>
            <w:vAlign w:val="center"/>
          </w:tcPr>
          <w:p w14:paraId="35581E13" w14:textId="02D2C0B1" w:rsidR="00913E0D" w:rsidRPr="009B5A27" w:rsidRDefault="00913E0D" w:rsidP="004A6FE0">
            <w:pPr>
              <w:spacing w:after="0" w:line="240" w:lineRule="auto"/>
              <w:jc w:val="center"/>
              <w:rPr>
                <w:rFonts w:cstheme="minorHAnsi"/>
                <w:b/>
                <w:sz w:val="16"/>
                <w:szCs w:val="16"/>
              </w:rPr>
            </w:pPr>
            <w:r w:rsidRPr="009B5A27">
              <w:rPr>
                <w:rFonts w:cstheme="minorHAnsi"/>
                <w:b/>
                <w:sz w:val="16"/>
                <w:szCs w:val="16"/>
              </w:rPr>
              <w:t>Podnikanie v odbore cestovného ruchu</w:t>
            </w:r>
          </w:p>
        </w:tc>
        <w:tc>
          <w:tcPr>
            <w:tcW w:w="2525" w:type="pct"/>
            <w:shd w:val="clear" w:color="auto" w:fill="auto"/>
            <w:vAlign w:val="center"/>
          </w:tcPr>
          <w:p w14:paraId="5438513E" w14:textId="09C75C5C" w:rsidR="00913E0D" w:rsidRPr="00775B6C" w:rsidRDefault="00913E0D" w:rsidP="00913E0D">
            <w:pPr>
              <w:spacing w:after="0" w:line="240" w:lineRule="auto"/>
              <w:jc w:val="both"/>
              <w:rPr>
                <w:rFonts w:cs="Arial"/>
                <w:sz w:val="16"/>
                <w:szCs w:val="16"/>
                <w:shd w:val="clear" w:color="auto" w:fill="FFFFFF"/>
              </w:rPr>
            </w:pPr>
            <w:r w:rsidRPr="009B5A27">
              <w:rPr>
                <w:rFonts w:cstheme="minorHAnsi"/>
                <w:sz w:val="16"/>
                <w:szCs w:val="16"/>
                <w:shd w:val="clear" w:color="auto" w:fill="FFFFFF"/>
              </w:rPr>
              <w:t xml:space="preserve">Podnikateľská minulosť v odbore cestovného ruchu z obdobia minimálne </w:t>
            </w:r>
            <w:r w:rsidR="0000031C" w:rsidRPr="009B5A27">
              <w:rPr>
                <w:rFonts w:cstheme="minorHAnsi"/>
                <w:sz w:val="16"/>
                <w:szCs w:val="16"/>
                <w:shd w:val="clear" w:color="auto" w:fill="FFFFFF"/>
              </w:rPr>
              <w:t>stanovenom</w:t>
            </w:r>
            <w:r w:rsidRPr="009B5A27">
              <w:rPr>
                <w:rFonts w:cstheme="minorHAnsi"/>
                <w:sz w:val="16"/>
                <w:szCs w:val="16"/>
                <w:shd w:val="clear" w:color="auto" w:fill="FFFFFF"/>
              </w:rPr>
              <w:t xml:space="preserve"> príslušnou MAS pred podaním ŽoNFP</w:t>
            </w:r>
            <w:r w:rsidRPr="009B5A27">
              <w:rPr>
                <w:rFonts w:cs="Arial"/>
                <w:sz w:val="16"/>
                <w:szCs w:val="16"/>
                <w:shd w:val="clear" w:color="auto" w:fill="FFFFFF"/>
              </w:rPr>
              <w:t>.</w:t>
            </w:r>
          </w:p>
          <w:p w14:paraId="1B5F0CE5" w14:textId="77777777" w:rsidR="00913E0D" w:rsidRPr="009B5A27" w:rsidRDefault="00913E0D" w:rsidP="00913E0D">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10867F6B" w14:textId="6ECC66C9" w:rsidR="00913E0D" w:rsidRPr="009B5A27" w:rsidRDefault="00FB680C" w:rsidP="0007283E">
            <w:pPr>
              <w:pStyle w:val="Odsekzoznamu"/>
              <w:numPr>
                <w:ilvl w:val="0"/>
                <w:numId w:val="26"/>
              </w:numPr>
              <w:shd w:val="clear" w:color="auto" w:fill="FFFFFF"/>
              <w:tabs>
                <w:tab w:val="clear" w:pos="720"/>
                <w:tab w:val="num" w:pos="177"/>
              </w:tabs>
              <w:spacing w:after="0" w:line="240" w:lineRule="auto"/>
              <w:ind w:left="177" w:hanging="177"/>
              <w:jc w:val="both"/>
              <w:rPr>
                <w:sz w:val="16"/>
                <w:szCs w:val="16"/>
              </w:rPr>
            </w:pPr>
            <w:r w:rsidRPr="009B5A27">
              <w:rPr>
                <w:rFonts w:cstheme="minorHAnsi"/>
                <w:sz w:val="16"/>
                <w:szCs w:val="16"/>
                <w:shd w:val="clear" w:color="auto" w:fill="FFFFFF"/>
              </w:rPr>
              <w:t>D</w:t>
            </w:r>
            <w:r w:rsidR="00913E0D" w:rsidRPr="009B5A27">
              <w:rPr>
                <w:rFonts w:cstheme="minorHAnsi"/>
                <w:sz w:val="16"/>
                <w:szCs w:val="16"/>
                <w:shd w:val="clear" w:color="auto" w:fill="FFFFFF"/>
              </w:rPr>
              <w:t xml:space="preserve">okumenty preukazujúce podnikateľskú minulosť v odbore cestovného ruchu, napr.: faktúra za ubytovanie, za poskytnuté služby turistom, predané výrobky, vypracované programové ponuky, objednávky služieb cestovného ruchu od odberateľov) na základe, ktorých je možné zistiť </w:t>
            </w:r>
            <w:r w:rsidR="0000031C" w:rsidRPr="009B5A27">
              <w:rPr>
                <w:rFonts w:cstheme="minorHAnsi"/>
                <w:sz w:val="16"/>
                <w:szCs w:val="16"/>
                <w:shd w:val="clear" w:color="auto" w:fill="FFFFFF"/>
              </w:rPr>
              <w:t xml:space="preserve">aktívne </w:t>
            </w:r>
            <w:r w:rsidR="00913E0D" w:rsidRPr="009B5A27">
              <w:rPr>
                <w:rFonts w:cstheme="minorHAnsi"/>
                <w:sz w:val="16"/>
                <w:szCs w:val="16"/>
                <w:shd w:val="clear" w:color="auto" w:fill="FFFFFF"/>
              </w:rPr>
              <w:t xml:space="preserve">podnikanie v oblasti cestovného ruchu a/alebo služieb, </w:t>
            </w:r>
            <w:r w:rsidR="00913E0D" w:rsidRPr="009B5A27">
              <w:rPr>
                <w:rFonts w:cstheme="minorHAnsi"/>
                <w:b/>
                <w:sz w:val="16"/>
                <w:szCs w:val="16"/>
              </w:rPr>
              <w:t>sken originálu vo formáte .pdf prostredníctvom ITMS2014+</w:t>
            </w:r>
            <w:r w:rsidR="002315A6" w:rsidRPr="009B5A27">
              <w:rPr>
                <w:rFonts w:cstheme="minorHAnsi"/>
                <w:b/>
                <w:sz w:val="16"/>
                <w:szCs w:val="16"/>
              </w:rPr>
              <w:t xml:space="preserve"> </w:t>
            </w:r>
            <w:r w:rsidR="002315A6" w:rsidRPr="009B5A27">
              <w:rPr>
                <w:rFonts w:cstheme="minorHAnsi"/>
                <w:sz w:val="16"/>
                <w:szCs w:val="16"/>
              </w:rPr>
              <w:t>(predkladá sa, len v prípade podmienok v stratégii CLLD príslušnej MAS)</w:t>
            </w:r>
          </w:p>
        </w:tc>
        <w:tc>
          <w:tcPr>
            <w:tcW w:w="1365" w:type="pct"/>
            <w:shd w:val="clear" w:color="auto" w:fill="auto"/>
            <w:vAlign w:val="center"/>
          </w:tcPr>
          <w:p w14:paraId="12D2EE69" w14:textId="4319D9E2" w:rsidR="00913E0D" w:rsidRPr="009B5A27" w:rsidRDefault="00FB680C">
            <w:pPr>
              <w:numPr>
                <w:ilvl w:val="0"/>
                <w:numId w:val="218"/>
              </w:numPr>
              <w:spacing w:after="0" w:line="240" w:lineRule="auto"/>
              <w:ind w:left="215" w:hanging="215"/>
              <w:jc w:val="both"/>
              <w:rPr>
                <w:rFonts w:cstheme="minorHAnsi"/>
                <w:sz w:val="16"/>
                <w:szCs w:val="16"/>
              </w:rPr>
              <w:pPrChange w:id="878" w:author="Kocianová Ingrid" w:date="2020-08-20T09:41:00Z">
                <w:pPr>
                  <w:framePr w:hSpace="141" w:wrap="around" w:vAnchor="text" w:hAnchor="page" w:x="1043" w:y="211"/>
                  <w:numPr>
                    <w:numId w:val="219"/>
                  </w:numPr>
                  <w:spacing w:after="0" w:line="240" w:lineRule="auto"/>
                  <w:ind w:left="215" w:hanging="215"/>
                  <w:jc w:val="both"/>
                </w:pPr>
              </w:pPrChange>
            </w:pPr>
            <w:r w:rsidRPr="009B5A27">
              <w:rPr>
                <w:rFonts w:cstheme="minorHAnsi"/>
                <w:sz w:val="16"/>
                <w:szCs w:val="16"/>
                <w:shd w:val="clear" w:color="auto" w:fill="FFFFFF"/>
              </w:rPr>
              <w:t>D</w:t>
            </w:r>
            <w:r w:rsidR="00913E0D" w:rsidRPr="009B5A27">
              <w:rPr>
                <w:rFonts w:cstheme="minorHAnsi"/>
                <w:sz w:val="16"/>
                <w:szCs w:val="16"/>
                <w:shd w:val="clear" w:color="auto" w:fill="FFFFFF"/>
              </w:rPr>
              <w:t xml:space="preserve">okumenty preukazujúce podnikateľskú minulosť v odbore cestovného ruchu, napr.: faktúra za ubytovanie, za poskytnuté služby turistom, predané výrobky, vypracované programové ponuky, objednávky služieb cestovného ruchu od odberateľov) na základe, ktorých je možné zistiť </w:t>
            </w:r>
            <w:r w:rsidR="0000031C" w:rsidRPr="009B5A27">
              <w:rPr>
                <w:rFonts w:cstheme="minorHAnsi"/>
                <w:sz w:val="16"/>
                <w:szCs w:val="16"/>
                <w:shd w:val="clear" w:color="auto" w:fill="FFFFFF"/>
              </w:rPr>
              <w:t xml:space="preserve">aktívne </w:t>
            </w:r>
            <w:r w:rsidR="00913E0D" w:rsidRPr="009B5A27">
              <w:rPr>
                <w:rFonts w:cstheme="minorHAnsi"/>
                <w:sz w:val="16"/>
                <w:szCs w:val="16"/>
                <w:shd w:val="clear" w:color="auto" w:fill="FFFFFF"/>
              </w:rPr>
              <w:t xml:space="preserve">podnikanie v oblasti cestovného ruchu a/alebo služieb, </w:t>
            </w:r>
            <w:r w:rsidR="00775B6C">
              <w:rPr>
                <w:rFonts w:cstheme="minorHAnsi"/>
                <w:b/>
                <w:sz w:val="16"/>
                <w:szCs w:val="16"/>
              </w:rPr>
              <w:t>sken originálu vo formáte .pdf</w:t>
            </w:r>
            <w:r w:rsidR="00913E0D" w:rsidRPr="009B5A27">
              <w:rPr>
                <w:rFonts w:cstheme="minorHAnsi"/>
                <w:b/>
                <w:sz w:val="16"/>
                <w:szCs w:val="16"/>
              </w:rPr>
              <w:t xml:space="preserve"> prostredníctvom ITMS2014+</w:t>
            </w:r>
            <w:r w:rsidR="002315A6" w:rsidRPr="009B5A27">
              <w:rPr>
                <w:rFonts w:cstheme="minorHAnsi"/>
                <w:b/>
                <w:sz w:val="16"/>
                <w:szCs w:val="16"/>
              </w:rPr>
              <w:t xml:space="preserve"> </w:t>
            </w:r>
            <w:r w:rsidR="002315A6" w:rsidRPr="009B5A27">
              <w:rPr>
                <w:rFonts w:cstheme="minorHAnsi"/>
                <w:sz w:val="16"/>
                <w:szCs w:val="16"/>
              </w:rPr>
              <w:t>(predkladá sa, len v prípade podmienok v stratégii CLLD príslušnej MAS)</w:t>
            </w:r>
          </w:p>
        </w:tc>
      </w:tr>
      <w:tr w:rsidR="00253AA2" w:rsidRPr="00253AA2" w14:paraId="5E539AB7" w14:textId="77777777" w:rsidTr="001D4B7E">
        <w:trPr>
          <w:trHeight w:val="340"/>
        </w:trPr>
        <w:tc>
          <w:tcPr>
            <w:tcW w:w="251" w:type="pct"/>
            <w:shd w:val="clear" w:color="auto" w:fill="E2EFD9" w:themeFill="accent6" w:themeFillTint="33"/>
            <w:vAlign w:val="center"/>
          </w:tcPr>
          <w:p w14:paraId="4FBE3AA0" w14:textId="13E9428B" w:rsidR="00B74240" w:rsidRPr="009B5A27" w:rsidRDefault="002315A6" w:rsidP="00B74240">
            <w:pPr>
              <w:spacing w:after="0" w:line="240" w:lineRule="auto"/>
              <w:jc w:val="center"/>
              <w:rPr>
                <w:rFonts w:cstheme="minorHAnsi"/>
                <w:b/>
                <w:sz w:val="16"/>
                <w:szCs w:val="16"/>
              </w:rPr>
            </w:pPr>
            <w:r w:rsidRPr="009B5A27">
              <w:rPr>
                <w:rFonts w:cstheme="minorHAnsi"/>
                <w:b/>
                <w:sz w:val="16"/>
                <w:szCs w:val="16"/>
              </w:rPr>
              <w:t>2.20</w:t>
            </w:r>
          </w:p>
        </w:tc>
        <w:tc>
          <w:tcPr>
            <w:tcW w:w="859" w:type="pct"/>
            <w:shd w:val="clear" w:color="auto" w:fill="E2EFD9" w:themeFill="accent6" w:themeFillTint="33"/>
            <w:vAlign w:val="center"/>
          </w:tcPr>
          <w:p w14:paraId="4FDBDD92" w14:textId="389EA3C8" w:rsidR="00B74240" w:rsidRPr="009B5A27" w:rsidRDefault="00B74240" w:rsidP="00B74240">
            <w:pPr>
              <w:spacing w:after="0" w:line="240" w:lineRule="auto"/>
              <w:jc w:val="center"/>
              <w:rPr>
                <w:rFonts w:cstheme="minorHAnsi"/>
                <w:b/>
                <w:sz w:val="16"/>
                <w:szCs w:val="16"/>
              </w:rPr>
            </w:pPr>
            <w:r w:rsidRPr="009B5A27">
              <w:rPr>
                <w:rFonts w:cstheme="minorHAnsi"/>
                <w:b/>
                <w:sz w:val="16"/>
                <w:szCs w:val="16"/>
              </w:rPr>
              <w:t>Projekt je v súlade s Programom rozvoja obce</w:t>
            </w:r>
          </w:p>
        </w:tc>
        <w:tc>
          <w:tcPr>
            <w:tcW w:w="2525" w:type="pct"/>
            <w:shd w:val="clear" w:color="auto" w:fill="auto"/>
            <w:vAlign w:val="center"/>
          </w:tcPr>
          <w:p w14:paraId="1997C1C9" w14:textId="18DB75C2" w:rsidR="002315A6" w:rsidRPr="009B5A27" w:rsidRDefault="00B74240" w:rsidP="00B74240">
            <w:pPr>
              <w:spacing w:after="0" w:line="240" w:lineRule="auto"/>
              <w:jc w:val="both"/>
              <w:rPr>
                <w:rFonts w:cstheme="minorHAnsi"/>
                <w:sz w:val="16"/>
                <w:szCs w:val="16"/>
              </w:rPr>
            </w:pPr>
            <w:r w:rsidRPr="009B5A27">
              <w:rPr>
                <w:rFonts w:cstheme="minorHAnsi"/>
                <w:sz w:val="16"/>
                <w:szCs w:val="16"/>
              </w:rPr>
              <w:t>Projekt je v súlade s Programom rozvoja obce (PHSR obce)</w:t>
            </w:r>
            <w:r w:rsidR="002315A6" w:rsidRPr="009B5A27">
              <w:rPr>
                <w:rFonts w:cstheme="minorHAnsi"/>
                <w:sz w:val="16"/>
                <w:szCs w:val="16"/>
              </w:rPr>
              <w:t>.</w:t>
            </w:r>
          </w:p>
          <w:p w14:paraId="0BC0522B" w14:textId="34F6B9B3" w:rsidR="00A85E6E" w:rsidRPr="003D2498" w:rsidRDefault="00B74240" w:rsidP="003D2498">
            <w:pPr>
              <w:spacing w:after="0" w:line="240" w:lineRule="auto"/>
              <w:rPr>
                <w:rFonts w:cstheme="minorHAnsi"/>
                <w:b/>
                <w:bCs/>
                <w:i/>
                <w:sz w:val="16"/>
                <w:szCs w:val="16"/>
                <w:u w:val="single"/>
              </w:rPr>
            </w:pPr>
            <w:r w:rsidRPr="009B5A27">
              <w:rPr>
                <w:rFonts w:cstheme="minorHAnsi"/>
                <w:b/>
                <w:bCs/>
                <w:i/>
                <w:sz w:val="16"/>
                <w:szCs w:val="16"/>
                <w:u w:val="single"/>
              </w:rPr>
              <w:t>Preukázani</w:t>
            </w:r>
            <w:r w:rsidR="003D2498">
              <w:rPr>
                <w:rFonts w:cstheme="minorHAnsi"/>
                <w:b/>
                <w:bCs/>
                <w:i/>
                <w:sz w:val="16"/>
                <w:szCs w:val="16"/>
                <w:u w:val="single"/>
              </w:rPr>
              <w:t>e splnenia kritéria</w:t>
            </w:r>
          </w:p>
          <w:p w14:paraId="40D014E3" w14:textId="783EE72F" w:rsidR="00B74240" w:rsidRPr="009B5A27" w:rsidRDefault="00A85E6E">
            <w:pPr>
              <w:pStyle w:val="Default"/>
              <w:keepLines/>
              <w:widowControl w:val="0"/>
              <w:numPr>
                <w:ilvl w:val="0"/>
                <w:numId w:val="338"/>
              </w:numPr>
              <w:ind w:left="213" w:hanging="213"/>
              <w:jc w:val="both"/>
              <w:rPr>
                <w:rFonts w:asciiTheme="minorHAnsi" w:hAnsiTheme="minorHAnsi" w:cstheme="minorHAnsi"/>
                <w:color w:val="auto"/>
                <w:sz w:val="16"/>
                <w:szCs w:val="16"/>
                <w:shd w:val="clear" w:color="auto" w:fill="FFFFFF"/>
              </w:rPr>
              <w:pPrChange w:id="879" w:author="Kocianová Ingrid" w:date="2020-08-20T09:41:00Z">
                <w:pPr>
                  <w:pStyle w:val="Default"/>
                  <w:keepLines/>
                  <w:framePr w:hSpace="141" w:wrap="around" w:vAnchor="text" w:hAnchor="page" w:x="1043" w:y="211"/>
                  <w:widowControl w:val="0"/>
                  <w:numPr>
                    <w:numId w:val="345"/>
                  </w:numPr>
                  <w:ind w:left="213" w:hanging="213"/>
                  <w:jc w:val="both"/>
                </w:pPr>
              </w:pPrChange>
            </w:pPr>
            <w:r w:rsidRPr="009B5A27">
              <w:rPr>
                <w:rFonts w:asciiTheme="minorHAnsi" w:hAnsiTheme="minorHAnsi" w:cstheme="minorHAnsi"/>
                <w:iCs/>
                <w:color w:val="auto"/>
                <w:sz w:val="16"/>
                <w:szCs w:val="16"/>
              </w:rPr>
              <w:t xml:space="preserve">Projekt realizácie </w:t>
            </w:r>
            <w:r w:rsidR="005B321D" w:rsidRPr="009B5A27">
              <w:rPr>
                <w:rFonts w:asciiTheme="minorHAnsi" w:hAnsiTheme="minorHAnsi" w:cstheme="minorHAnsi"/>
                <w:iCs/>
                <w:color w:val="auto"/>
                <w:sz w:val="16"/>
                <w:szCs w:val="16"/>
              </w:rPr>
              <w:t>(</w:t>
            </w:r>
            <w:r w:rsidRPr="009B5A27">
              <w:rPr>
                <w:rFonts w:asciiTheme="minorHAnsi" w:hAnsiTheme="minorHAnsi" w:cstheme="minorHAnsi"/>
                <w:iCs/>
                <w:color w:val="auto"/>
                <w:sz w:val="16"/>
                <w:szCs w:val="16"/>
              </w:rPr>
              <w:t xml:space="preserve">popis v projekte realizácie), </w:t>
            </w:r>
            <w:r w:rsidRPr="009B5A27">
              <w:rPr>
                <w:rFonts w:asciiTheme="minorHAnsi" w:hAnsiTheme="minorHAnsi" w:cstheme="minorHAnsi"/>
                <w:b/>
                <w:iCs/>
                <w:color w:val="auto"/>
                <w:sz w:val="16"/>
                <w:szCs w:val="16"/>
              </w:rPr>
              <w:t>sken originálu vo formáte .pdf prostredníctvom ITMS2014+ s uvedením odkazu na zverejnený PHSR</w:t>
            </w:r>
          </w:p>
        </w:tc>
        <w:tc>
          <w:tcPr>
            <w:tcW w:w="1365" w:type="pct"/>
            <w:shd w:val="clear" w:color="auto" w:fill="auto"/>
            <w:vAlign w:val="center"/>
          </w:tcPr>
          <w:p w14:paraId="0C733C22" w14:textId="1DD764AE" w:rsidR="00A85E6E" w:rsidRPr="009B5A27" w:rsidRDefault="00A85E6E" w:rsidP="00FF6785">
            <w:pPr>
              <w:spacing w:after="0" w:line="240" w:lineRule="auto"/>
              <w:ind w:left="279"/>
              <w:jc w:val="both"/>
              <w:rPr>
                <w:rFonts w:cstheme="minorHAnsi"/>
                <w:iCs/>
                <w:sz w:val="16"/>
                <w:szCs w:val="16"/>
              </w:rPr>
            </w:pPr>
          </w:p>
          <w:p w14:paraId="09BE230F" w14:textId="6B3E215A" w:rsidR="00B74240" w:rsidRPr="009B5A27" w:rsidRDefault="00A85E6E">
            <w:pPr>
              <w:numPr>
                <w:ilvl w:val="0"/>
                <w:numId w:val="218"/>
              </w:numPr>
              <w:spacing w:after="0" w:line="240" w:lineRule="auto"/>
              <w:ind w:left="215" w:hanging="215"/>
              <w:jc w:val="both"/>
              <w:rPr>
                <w:rFonts w:cstheme="minorHAnsi"/>
                <w:sz w:val="16"/>
                <w:szCs w:val="16"/>
                <w:shd w:val="clear" w:color="auto" w:fill="FFFFFF"/>
              </w:rPr>
              <w:pPrChange w:id="880" w:author="Kocianová Ingrid" w:date="2020-08-20T09:41:00Z">
                <w:pPr>
                  <w:framePr w:hSpace="141" w:wrap="around" w:vAnchor="text" w:hAnchor="page" w:x="1043" w:y="211"/>
                  <w:numPr>
                    <w:numId w:val="219"/>
                  </w:numPr>
                  <w:spacing w:after="0" w:line="240" w:lineRule="auto"/>
                  <w:ind w:left="215" w:hanging="215"/>
                  <w:jc w:val="both"/>
                </w:pPr>
              </w:pPrChange>
            </w:pPr>
            <w:r w:rsidRPr="009B5A27">
              <w:rPr>
                <w:rFonts w:cstheme="minorHAnsi"/>
                <w:iCs/>
                <w:sz w:val="16"/>
                <w:szCs w:val="16"/>
              </w:rPr>
              <w:t xml:space="preserve">Projekt realizácie </w:t>
            </w:r>
            <w:r w:rsidR="00854D2A" w:rsidRPr="009B5A27">
              <w:rPr>
                <w:rFonts w:cstheme="minorHAnsi"/>
                <w:iCs/>
                <w:sz w:val="16"/>
                <w:szCs w:val="16"/>
              </w:rPr>
              <w:t>(</w:t>
            </w:r>
            <w:r w:rsidRPr="009B5A27">
              <w:rPr>
                <w:rFonts w:cstheme="minorHAnsi"/>
                <w:iCs/>
                <w:sz w:val="16"/>
                <w:szCs w:val="16"/>
              </w:rPr>
              <w:t xml:space="preserve">popis v projekte realizácie), </w:t>
            </w:r>
            <w:r w:rsidRPr="009B5A27">
              <w:rPr>
                <w:rFonts w:cstheme="minorHAnsi"/>
                <w:b/>
                <w:iCs/>
                <w:sz w:val="16"/>
                <w:szCs w:val="16"/>
              </w:rPr>
              <w:t>sken</w:t>
            </w:r>
            <w:r w:rsidR="00EA1692" w:rsidRPr="009B5A27">
              <w:rPr>
                <w:rFonts w:cstheme="minorHAnsi"/>
                <w:b/>
                <w:iCs/>
                <w:sz w:val="16"/>
                <w:szCs w:val="16"/>
              </w:rPr>
              <w:t xml:space="preserve"> </w:t>
            </w:r>
            <w:r w:rsidRPr="009B5A27">
              <w:rPr>
                <w:rFonts w:cstheme="minorHAnsi"/>
                <w:b/>
                <w:iCs/>
                <w:sz w:val="16"/>
                <w:szCs w:val="16"/>
              </w:rPr>
              <w:t>originálu vo formáte .pdf prostredníctvom ITMS2014+ s uvedením odkazu na zverejnený PHSR</w:t>
            </w:r>
          </w:p>
        </w:tc>
      </w:tr>
      <w:tr w:rsidR="00253AA2" w:rsidRPr="00253AA2" w14:paraId="23254382" w14:textId="77777777" w:rsidTr="001D4B7E">
        <w:trPr>
          <w:trHeight w:val="340"/>
        </w:trPr>
        <w:tc>
          <w:tcPr>
            <w:tcW w:w="251" w:type="pct"/>
            <w:shd w:val="clear" w:color="auto" w:fill="E2EFD9" w:themeFill="accent6" w:themeFillTint="33"/>
            <w:vAlign w:val="center"/>
          </w:tcPr>
          <w:p w14:paraId="180FCF98" w14:textId="6DF20CCA" w:rsidR="00A95B7A" w:rsidRPr="009B5A27" w:rsidRDefault="002315A6" w:rsidP="00A95B7A">
            <w:pPr>
              <w:spacing w:after="0" w:line="240" w:lineRule="auto"/>
              <w:jc w:val="center"/>
              <w:rPr>
                <w:rFonts w:cstheme="minorHAnsi"/>
                <w:b/>
                <w:sz w:val="16"/>
                <w:szCs w:val="16"/>
              </w:rPr>
            </w:pPr>
            <w:r w:rsidRPr="009B5A27">
              <w:rPr>
                <w:rFonts w:cstheme="minorHAnsi"/>
                <w:b/>
                <w:sz w:val="16"/>
                <w:szCs w:val="16"/>
              </w:rPr>
              <w:t>2.21</w:t>
            </w:r>
          </w:p>
        </w:tc>
        <w:tc>
          <w:tcPr>
            <w:tcW w:w="859" w:type="pct"/>
            <w:shd w:val="clear" w:color="auto" w:fill="E2EFD9" w:themeFill="accent6" w:themeFillTint="33"/>
            <w:vAlign w:val="center"/>
          </w:tcPr>
          <w:p w14:paraId="319BA90D" w14:textId="431177AD" w:rsidR="00A95B7A" w:rsidRPr="009B5A27" w:rsidRDefault="00A95B7A" w:rsidP="00A95B7A">
            <w:pPr>
              <w:spacing w:after="0" w:line="240" w:lineRule="auto"/>
              <w:jc w:val="center"/>
              <w:rPr>
                <w:rFonts w:cstheme="minorHAnsi"/>
                <w:b/>
                <w:sz w:val="16"/>
                <w:szCs w:val="16"/>
              </w:rPr>
            </w:pPr>
            <w:r w:rsidRPr="009B5A27">
              <w:rPr>
                <w:rFonts w:cstheme="minorHAnsi"/>
                <w:b/>
                <w:sz w:val="16"/>
                <w:szCs w:val="16"/>
              </w:rPr>
              <w:t>Člen MAS a zapojenie do stratégie CLLD</w:t>
            </w:r>
          </w:p>
        </w:tc>
        <w:tc>
          <w:tcPr>
            <w:tcW w:w="2525" w:type="pct"/>
            <w:shd w:val="clear" w:color="auto" w:fill="auto"/>
            <w:vAlign w:val="center"/>
          </w:tcPr>
          <w:p w14:paraId="102908CF" w14:textId="10B4DDE6" w:rsidR="00A95B7A" w:rsidRPr="009B5A27" w:rsidRDefault="00A95B7A" w:rsidP="00775B6C">
            <w:pPr>
              <w:shd w:val="clear" w:color="auto" w:fill="FFFFFF"/>
              <w:spacing w:after="0" w:line="240" w:lineRule="auto"/>
              <w:rPr>
                <w:rFonts w:cstheme="minorHAnsi"/>
                <w:sz w:val="16"/>
                <w:szCs w:val="16"/>
              </w:rPr>
            </w:pPr>
            <w:r w:rsidRPr="009B5A27">
              <w:rPr>
                <w:rFonts w:cstheme="minorHAnsi"/>
                <w:sz w:val="16"/>
                <w:szCs w:val="16"/>
              </w:rPr>
              <w:t xml:space="preserve">Žiadateľ je členom MAS, alebo sa aktívne zapájal do prípravy stratégie CLLD. </w:t>
            </w:r>
          </w:p>
          <w:p w14:paraId="1143A254" w14:textId="77777777" w:rsidR="00A95B7A" w:rsidRPr="009B5A27" w:rsidRDefault="00A95B7A" w:rsidP="00775B6C">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765A08B6" w14:textId="431AE1F7" w:rsidR="00FB680C" w:rsidRPr="009B5A27" w:rsidRDefault="00A95B7A">
            <w:pPr>
              <w:pStyle w:val="Default"/>
              <w:keepLines/>
              <w:widowControl w:val="0"/>
              <w:numPr>
                <w:ilvl w:val="0"/>
                <w:numId w:val="382"/>
              </w:numPr>
              <w:ind w:left="213" w:hanging="213"/>
              <w:jc w:val="both"/>
              <w:rPr>
                <w:rFonts w:asciiTheme="minorHAnsi" w:hAnsiTheme="minorHAnsi" w:cstheme="minorHAnsi"/>
                <w:color w:val="auto"/>
                <w:sz w:val="16"/>
                <w:szCs w:val="16"/>
              </w:rPr>
              <w:pPrChange w:id="881" w:author="Kocianová Ingrid" w:date="2020-08-20T09:41:00Z">
                <w:pPr>
                  <w:pStyle w:val="Default"/>
                  <w:keepLines/>
                  <w:framePr w:hSpace="141" w:wrap="around" w:vAnchor="text" w:hAnchor="page" w:x="1043" w:y="211"/>
                  <w:widowControl w:val="0"/>
                  <w:numPr>
                    <w:numId w:val="390"/>
                  </w:numPr>
                  <w:ind w:left="213" w:hanging="213"/>
                  <w:jc w:val="both"/>
                </w:pPr>
              </w:pPrChange>
            </w:pPr>
            <w:r w:rsidRPr="009B5A27">
              <w:rPr>
                <w:rFonts w:asciiTheme="minorHAnsi" w:hAnsiTheme="minorHAnsi" w:cstheme="minorHAnsi"/>
                <w:bCs/>
                <w:color w:val="auto"/>
                <w:sz w:val="16"/>
                <w:szCs w:val="16"/>
              </w:rPr>
              <w:t xml:space="preserve">Čestné vyhlásenie žiadateľa, </w:t>
            </w:r>
            <w:r w:rsidRPr="009B5A27">
              <w:rPr>
                <w:rFonts w:asciiTheme="minorHAnsi" w:hAnsiTheme="minorHAnsi" w:cstheme="minorHAnsi"/>
                <w:b/>
                <w:color w:val="auto"/>
                <w:sz w:val="16"/>
                <w:szCs w:val="16"/>
              </w:rPr>
              <w:t>sken listinného originálu vo formáte .pdf</w:t>
            </w:r>
            <w:r w:rsidR="0000031C" w:rsidRPr="009B5A27">
              <w:rPr>
                <w:rFonts w:asciiTheme="minorHAnsi" w:hAnsiTheme="minorHAnsi" w:cstheme="minorHAnsi"/>
                <w:b/>
                <w:color w:val="auto"/>
                <w:sz w:val="16"/>
                <w:szCs w:val="16"/>
              </w:rPr>
              <w:t xml:space="preserve"> </w:t>
            </w:r>
            <w:r w:rsidRPr="009B5A27">
              <w:rPr>
                <w:rFonts w:asciiTheme="minorHAnsi" w:hAnsiTheme="minorHAnsi" w:cstheme="minorHAnsi"/>
                <w:b/>
                <w:color w:val="auto"/>
                <w:sz w:val="16"/>
                <w:szCs w:val="16"/>
              </w:rPr>
              <w:t>prostredníctvom ITMS2014+</w:t>
            </w:r>
          </w:p>
          <w:p w14:paraId="3BB11F5B" w14:textId="49927819" w:rsidR="00A95B7A" w:rsidRPr="009B5A27" w:rsidRDefault="00A95B7A">
            <w:pPr>
              <w:pStyle w:val="Default"/>
              <w:keepLines/>
              <w:widowControl w:val="0"/>
              <w:numPr>
                <w:ilvl w:val="0"/>
                <w:numId w:val="382"/>
              </w:numPr>
              <w:ind w:left="213" w:hanging="213"/>
              <w:jc w:val="both"/>
              <w:rPr>
                <w:rFonts w:asciiTheme="minorHAnsi" w:hAnsiTheme="minorHAnsi" w:cstheme="minorHAnsi"/>
                <w:color w:val="auto"/>
                <w:sz w:val="16"/>
                <w:szCs w:val="16"/>
              </w:rPr>
              <w:pPrChange w:id="882" w:author="Kocianová Ingrid" w:date="2020-08-20T09:41:00Z">
                <w:pPr>
                  <w:pStyle w:val="Default"/>
                  <w:keepLines/>
                  <w:framePr w:hSpace="141" w:wrap="around" w:vAnchor="text" w:hAnchor="page" w:x="1043" w:y="211"/>
                  <w:widowControl w:val="0"/>
                  <w:numPr>
                    <w:numId w:val="390"/>
                  </w:numPr>
                  <w:ind w:left="213" w:hanging="213"/>
                  <w:jc w:val="both"/>
                </w:pPr>
              </w:pPrChange>
            </w:pPr>
            <w:r w:rsidRPr="009B5A27">
              <w:rPr>
                <w:rFonts w:asciiTheme="minorHAnsi" w:hAnsiTheme="minorHAnsi" w:cstheme="minorHAnsi"/>
                <w:color w:val="auto"/>
                <w:sz w:val="16"/>
                <w:szCs w:val="16"/>
              </w:rPr>
              <w:t>Projekt realizácie</w:t>
            </w:r>
            <w:r w:rsidR="00FC323A"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originálu vo formáte .pdf</w:t>
            </w:r>
            <w:r w:rsidR="00FB680C" w:rsidRPr="009B5A27">
              <w:rPr>
                <w:rFonts w:asciiTheme="minorHAnsi" w:hAnsiTheme="minorHAnsi" w:cstheme="minorHAnsi"/>
                <w:b/>
                <w:color w:val="auto"/>
                <w:sz w:val="16"/>
                <w:szCs w:val="16"/>
              </w:rPr>
              <w:t xml:space="preserve"> </w:t>
            </w:r>
            <w:r w:rsidRPr="009B5A27">
              <w:rPr>
                <w:rFonts w:asciiTheme="minorHAnsi" w:hAnsiTheme="minorHAnsi" w:cstheme="minorHAnsi"/>
                <w:b/>
                <w:color w:val="auto"/>
                <w:sz w:val="16"/>
                <w:szCs w:val="16"/>
              </w:rPr>
              <w:t>prostredníctvom ITMS2014+</w:t>
            </w:r>
          </w:p>
        </w:tc>
        <w:tc>
          <w:tcPr>
            <w:tcW w:w="1365" w:type="pct"/>
            <w:shd w:val="clear" w:color="auto" w:fill="auto"/>
            <w:vAlign w:val="center"/>
          </w:tcPr>
          <w:p w14:paraId="22801EC1" w14:textId="13CD9A52" w:rsidR="00FB75FD" w:rsidRPr="009B5A27" w:rsidRDefault="00A95B7A">
            <w:pPr>
              <w:numPr>
                <w:ilvl w:val="0"/>
                <w:numId w:val="218"/>
              </w:numPr>
              <w:spacing w:after="0" w:line="240" w:lineRule="auto"/>
              <w:ind w:left="215" w:hanging="215"/>
              <w:jc w:val="both"/>
              <w:rPr>
                <w:rFonts w:cstheme="minorHAnsi"/>
                <w:sz w:val="16"/>
                <w:szCs w:val="16"/>
              </w:rPr>
              <w:pPrChange w:id="883" w:author="Kocianová Ingrid" w:date="2020-08-20T09:41:00Z">
                <w:pPr>
                  <w:framePr w:hSpace="141" w:wrap="around" w:vAnchor="text" w:hAnchor="page" w:x="1043" w:y="211"/>
                  <w:numPr>
                    <w:numId w:val="219"/>
                  </w:numPr>
                  <w:spacing w:after="0" w:line="240" w:lineRule="auto"/>
                  <w:ind w:left="215" w:hanging="215"/>
                  <w:jc w:val="both"/>
                </w:pPr>
              </w:pPrChange>
            </w:pPr>
            <w:r w:rsidRPr="009B5A27">
              <w:rPr>
                <w:rFonts w:cstheme="minorHAnsi"/>
                <w:bCs/>
                <w:sz w:val="16"/>
                <w:szCs w:val="16"/>
              </w:rPr>
              <w:t xml:space="preserve">Čestné vyhlásenie žiadateľa, </w:t>
            </w:r>
            <w:r w:rsidRPr="009B5A27">
              <w:rPr>
                <w:rFonts w:cstheme="minorHAnsi"/>
                <w:b/>
                <w:sz w:val="16"/>
                <w:szCs w:val="16"/>
              </w:rPr>
              <w:t>sken listinného originálu vo formáte .pdf</w:t>
            </w:r>
            <w:r w:rsidR="0000031C" w:rsidRPr="009B5A27">
              <w:rPr>
                <w:rFonts w:cstheme="minorHAnsi"/>
                <w:b/>
                <w:sz w:val="16"/>
                <w:szCs w:val="16"/>
              </w:rPr>
              <w:t xml:space="preserve"> </w:t>
            </w:r>
            <w:r w:rsidRPr="009B5A27">
              <w:rPr>
                <w:rFonts w:cstheme="minorHAnsi"/>
                <w:b/>
                <w:sz w:val="16"/>
                <w:szCs w:val="16"/>
              </w:rPr>
              <w:t>prostredníctvom ITMS2014+</w:t>
            </w:r>
          </w:p>
          <w:p w14:paraId="150CB26A" w14:textId="57D802F4" w:rsidR="00A95B7A" w:rsidRPr="009B5A27" w:rsidRDefault="00A95B7A">
            <w:pPr>
              <w:numPr>
                <w:ilvl w:val="0"/>
                <w:numId w:val="218"/>
              </w:numPr>
              <w:spacing w:after="0" w:line="240" w:lineRule="auto"/>
              <w:ind w:left="215" w:hanging="215"/>
              <w:jc w:val="both"/>
              <w:rPr>
                <w:rFonts w:cstheme="minorHAnsi"/>
                <w:sz w:val="16"/>
                <w:szCs w:val="16"/>
              </w:rPr>
              <w:pPrChange w:id="884" w:author="Kocianová Ingrid" w:date="2020-08-20T09:41:00Z">
                <w:pPr>
                  <w:framePr w:hSpace="141" w:wrap="around" w:vAnchor="text" w:hAnchor="page" w:x="1043" w:y="211"/>
                  <w:numPr>
                    <w:numId w:val="219"/>
                  </w:numPr>
                  <w:spacing w:after="0" w:line="240" w:lineRule="auto"/>
                  <w:ind w:left="215" w:hanging="215"/>
                  <w:jc w:val="both"/>
                </w:pPr>
              </w:pPrChange>
            </w:pPr>
            <w:r w:rsidRPr="009B5A27">
              <w:rPr>
                <w:rFonts w:cstheme="minorHAnsi"/>
                <w:sz w:val="16"/>
                <w:szCs w:val="16"/>
              </w:rPr>
              <w:t>Projekt realizácie</w:t>
            </w:r>
            <w:r w:rsidR="00854D2A" w:rsidRPr="009B5A27">
              <w:rPr>
                <w:rFonts w:cstheme="minorHAnsi"/>
                <w:sz w:val="16"/>
                <w:szCs w:val="16"/>
              </w:rPr>
              <w:t xml:space="preserve"> (popis v projekte realizácie</w:t>
            </w:r>
            <w:r w:rsidRPr="009B5A27">
              <w:rPr>
                <w:rFonts w:cstheme="minorHAnsi"/>
                <w:sz w:val="16"/>
                <w:szCs w:val="16"/>
              </w:rPr>
              <w:t xml:space="preserve">, </w:t>
            </w:r>
            <w:r w:rsidRPr="009B5A27">
              <w:rPr>
                <w:rFonts w:cstheme="minorHAnsi"/>
                <w:b/>
                <w:sz w:val="16"/>
                <w:szCs w:val="16"/>
              </w:rPr>
              <w:t>sken originálu vo formáte .pdf</w:t>
            </w:r>
            <w:r w:rsidR="00FB680C" w:rsidRPr="009B5A27">
              <w:rPr>
                <w:rFonts w:cstheme="minorHAnsi"/>
                <w:b/>
                <w:sz w:val="16"/>
                <w:szCs w:val="16"/>
              </w:rPr>
              <w:t xml:space="preserve"> </w:t>
            </w:r>
            <w:r w:rsidRPr="009B5A27">
              <w:rPr>
                <w:rFonts w:cstheme="minorHAnsi"/>
                <w:b/>
                <w:sz w:val="16"/>
                <w:szCs w:val="16"/>
              </w:rPr>
              <w:t>prostredníctvom ITMS2014+</w:t>
            </w:r>
          </w:p>
        </w:tc>
      </w:tr>
      <w:tr w:rsidR="00253AA2" w:rsidRPr="00253AA2" w14:paraId="513CD940" w14:textId="77777777" w:rsidTr="001D4B7E">
        <w:trPr>
          <w:trHeight w:val="340"/>
        </w:trPr>
        <w:tc>
          <w:tcPr>
            <w:tcW w:w="251" w:type="pct"/>
            <w:shd w:val="clear" w:color="auto" w:fill="E2EFD9" w:themeFill="accent6" w:themeFillTint="33"/>
            <w:vAlign w:val="center"/>
          </w:tcPr>
          <w:p w14:paraId="01E25EC4" w14:textId="54132FF9" w:rsidR="00FB75FD" w:rsidRPr="009B5A27" w:rsidRDefault="002315A6" w:rsidP="00FB75FD">
            <w:pPr>
              <w:spacing w:after="0" w:line="240" w:lineRule="auto"/>
              <w:jc w:val="center"/>
              <w:rPr>
                <w:rFonts w:cstheme="minorHAnsi"/>
                <w:b/>
                <w:sz w:val="16"/>
                <w:szCs w:val="16"/>
              </w:rPr>
            </w:pPr>
            <w:r w:rsidRPr="009B5A27">
              <w:rPr>
                <w:rFonts w:cstheme="minorHAnsi"/>
                <w:b/>
                <w:sz w:val="16"/>
                <w:szCs w:val="16"/>
              </w:rPr>
              <w:t>2.22</w:t>
            </w:r>
          </w:p>
        </w:tc>
        <w:tc>
          <w:tcPr>
            <w:tcW w:w="859" w:type="pct"/>
            <w:shd w:val="clear" w:color="auto" w:fill="E2EFD9" w:themeFill="accent6" w:themeFillTint="33"/>
            <w:vAlign w:val="center"/>
          </w:tcPr>
          <w:p w14:paraId="645A4245" w14:textId="60AD2E16" w:rsidR="00FB75FD" w:rsidRPr="009B5A27" w:rsidRDefault="00FB75FD" w:rsidP="00FB75FD">
            <w:pPr>
              <w:spacing w:after="0" w:line="240" w:lineRule="auto"/>
              <w:jc w:val="center"/>
              <w:rPr>
                <w:rFonts w:cstheme="minorHAnsi"/>
                <w:b/>
                <w:sz w:val="16"/>
                <w:szCs w:val="16"/>
              </w:rPr>
            </w:pPr>
            <w:r w:rsidRPr="009B5A27">
              <w:rPr>
                <w:rFonts w:cstheme="minorHAnsi"/>
                <w:b/>
                <w:sz w:val="16"/>
                <w:szCs w:val="16"/>
              </w:rPr>
              <w:t>Pracovné miesta cielene pre nezamestnaných v evidencii, resp. materskej/rodičovskej dovolenke</w:t>
            </w:r>
          </w:p>
        </w:tc>
        <w:tc>
          <w:tcPr>
            <w:tcW w:w="2525" w:type="pct"/>
            <w:shd w:val="clear" w:color="auto" w:fill="auto"/>
            <w:vAlign w:val="center"/>
          </w:tcPr>
          <w:p w14:paraId="75E86412" w14:textId="41F1B4C5" w:rsidR="003D2498" w:rsidRPr="009B5A27" w:rsidRDefault="00FB75FD" w:rsidP="00FB75FD">
            <w:pPr>
              <w:spacing w:after="0" w:line="240" w:lineRule="auto"/>
              <w:jc w:val="both"/>
              <w:rPr>
                <w:rFonts w:cstheme="minorHAnsi"/>
                <w:sz w:val="16"/>
                <w:szCs w:val="16"/>
              </w:rPr>
            </w:pPr>
            <w:r w:rsidRPr="009B5A27">
              <w:rPr>
                <w:rFonts w:cstheme="minorHAnsi"/>
                <w:sz w:val="16"/>
                <w:szCs w:val="16"/>
              </w:rPr>
              <w:t>Vytvorenie pracovných miest cielene pre nezamestnaných vedených v evidencii nezamestnaných, resp. materskej a/alebo rodičovskej dovolenke v období stanovenom príslušnou MAS.</w:t>
            </w:r>
          </w:p>
          <w:p w14:paraId="2BBF07B0" w14:textId="58C9DE7E" w:rsidR="00745693" w:rsidRPr="003D2498" w:rsidRDefault="003D2498" w:rsidP="003D2498">
            <w:pPr>
              <w:spacing w:after="0" w:line="240" w:lineRule="auto"/>
              <w:rPr>
                <w:rFonts w:cstheme="minorHAnsi"/>
                <w:b/>
                <w:bCs/>
                <w:i/>
                <w:sz w:val="16"/>
                <w:szCs w:val="16"/>
                <w:u w:val="single"/>
              </w:rPr>
            </w:pPr>
            <w:r>
              <w:rPr>
                <w:rFonts w:cstheme="minorHAnsi"/>
                <w:b/>
                <w:bCs/>
                <w:i/>
                <w:sz w:val="16"/>
                <w:szCs w:val="16"/>
                <w:u w:val="single"/>
              </w:rPr>
              <w:t>Preukázanie splnenia kritéria</w:t>
            </w:r>
          </w:p>
          <w:p w14:paraId="3C1799C6" w14:textId="08DA488D" w:rsidR="006A1CD2" w:rsidRPr="009B5A27" w:rsidRDefault="00812797">
            <w:pPr>
              <w:pStyle w:val="Default"/>
              <w:keepLines/>
              <w:widowControl w:val="0"/>
              <w:numPr>
                <w:ilvl w:val="0"/>
                <w:numId w:val="340"/>
              </w:numPr>
              <w:ind w:left="215" w:hanging="215"/>
              <w:jc w:val="both"/>
              <w:rPr>
                <w:rFonts w:asciiTheme="minorHAnsi" w:hAnsiTheme="minorHAnsi" w:cstheme="minorHAnsi"/>
                <w:color w:val="auto"/>
                <w:sz w:val="16"/>
                <w:szCs w:val="16"/>
              </w:rPr>
              <w:pPrChange w:id="885" w:author="Kocianová Ingrid" w:date="2020-08-20T09:41:00Z">
                <w:pPr>
                  <w:pStyle w:val="Default"/>
                  <w:keepLines/>
                  <w:framePr w:hSpace="141" w:wrap="around" w:vAnchor="text" w:hAnchor="page" w:x="1043" w:y="211"/>
                  <w:widowControl w:val="0"/>
                  <w:numPr>
                    <w:numId w:val="347"/>
                  </w:numPr>
                  <w:ind w:left="215" w:hanging="215"/>
                  <w:jc w:val="both"/>
                </w:pPr>
              </w:pPrChange>
            </w:pPr>
            <w:r w:rsidRPr="009B5A27">
              <w:rPr>
                <w:rFonts w:asciiTheme="minorHAnsi" w:hAnsiTheme="minorHAnsi" w:cstheme="minorHAnsi"/>
                <w:color w:val="auto"/>
                <w:sz w:val="16"/>
                <w:szCs w:val="16"/>
              </w:rPr>
              <w:t>Projekt realizácie</w:t>
            </w:r>
            <w:r w:rsidR="00745693"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originálu vo formáte .pdf prostredníctvom ITMS2014+</w:t>
            </w:r>
          </w:p>
          <w:p w14:paraId="09CCC461" w14:textId="77777777" w:rsidR="00616494" w:rsidRPr="009B5A27" w:rsidRDefault="00616494">
            <w:pPr>
              <w:pStyle w:val="Default"/>
              <w:keepLines/>
              <w:widowControl w:val="0"/>
              <w:numPr>
                <w:ilvl w:val="0"/>
                <w:numId w:val="340"/>
              </w:numPr>
              <w:ind w:left="215" w:hanging="215"/>
              <w:jc w:val="both"/>
              <w:rPr>
                <w:rFonts w:asciiTheme="minorHAnsi" w:hAnsiTheme="minorHAnsi" w:cstheme="minorHAnsi"/>
                <w:color w:val="auto"/>
                <w:sz w:val="16"/>
                <w:szCs w:val="16"/>
              </w:rPr>
              <w:pPrChange w:id="886" w:author="Kocianová Ingrid" w:date="2020-08-20T09:41:00Z">
                <w:pPr>
                  <w:pStyle w:val="Default"/>
                  <w:keepLines/>
                  <w:framePr w:hSpace="141" w:wrap="around" w:vAnchor="text" w:hAnchor="page" w:x="1043" w:y="211"/>
                  <w:widowControl w:val="0"/>
                  <w:numPr>
                    <w:numId w:val="347"/>
                  </w:numPr>
                  <w:ind w:left="215" w:hanging="215"/>
                  <w:jc w:val="both"/>
                </w:pPr>
              </w:pPrChange>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p w14:paraId="75AD2C54" w14:textId="0F967D3B" w:rsidR="00616494" w:rsidRPr="009B5A27" w:rsidRDefault="00616494">
            <w:pPr>
              <w:pStyle w:val="Default"/>
              <w:keepLines/>
              <w:widowControl w:val="0"/>
              <w:numPr>
                <w:ilvl w:val="0"/>
                <w:numId w:val="340"/>
              </w:numPr>
              <w:ind w:left="215" w:hanging="215"/>
              <w:jc w:val="both"/>
              <w:rPr>
                <w:rFonts w:asciiTheme="minorHAnsi" w:hAnsiTheme="minorHAnsi" w:cstheme="minorHAnsi"/>
                <w:color w:val="auto"/>
                <w:sz w:val="16"/>
                <w:szCs w:val="16"/>
              </w:rPr>
              <w:pPrChange w:id="887" w:author="Kocianová Ingrid" w:date="2020-08-20T09:41:00Z">
                <w:pPr>
                  <w:pStyle w:val="Default"/>
                  <w:keepLines/>
                  <w:framePr w:hSpace="141" w:wrap="around" w:vAnchor="text" w:hAnchor="page" w:x="1043" w:y="211"/>
                  <w:widowControl w:val="0"/>
                  <w:numPr>
                    <w:numId w:val="347"/>
                  </w:numPr>
                  <w:ind w:left="215" w:hanging="215"/>
                  <w:jc w:val="both"/>
                </w:pPr>
              </w:pPrChange>
            </w:pPr>
            <w:r w:rsidRPr="009B5A27">
              <w:rPr>
                <w:rFonts w:asciiTheme="minorHAnsi" w:hAnsiTheme="minorHAnsi" w:cstheme="minorHAnsi"/>
                <w:color w:val="auto"/>
                <w:sz w:val="16"/>
                <w:szCs w:val="16"/>
              </w:rPr>
              <w:t>Potvrdenia zo sociálnej poisťovne o zaplatení odvodov, zmluva s novým pracovníkom s vyznačením „PRV – CLLD,</w:t>
            </w:r>
            <w:r w:rsidRPr="009B5A27">
              <w:rPr>
                <w:rFonts w:asciiTheme="minorHAnsi" w:hAnsiTheme="minorHAnsi" w:cstheme="minorHAnsi"/>
                <w:b/>
                <w:color w:val="auto"/>
                <w:sz w:val="16"/>
                <w:szCs w:val="16"/>
              </w:rPr>
              <w:t xml:space="preserve"> sken listinného originálu vo formáte .pdf prostredníctvom ITMS2014+</w:t>
            </w:r>
            <w:r w:rsidRPr="009B5A27">
              <w:rPr>
                <w:rFonts w:asciiTheme="minorHAnsi" w:hAnsiTheme="minorHAnsi" w:cstheme="minorHAnsi"/>
                <w:color w:val="auto"/>
                <w:sz w:val="16"/>
                <w:szCs w:val="16"/>
              </w:rPr>
              <w:t>“ (preukazuje sa po 6 mesiacoch odo dňa predloženia záverečnej ŽoP)</w:t>
            </w:r>
          </w:p>
        </w:tc>
        <w:tc>
          <w:tcPr>
            <w:tcW w:w="1365" w:type="pct"/>
            <w:shd w:val="clear" w:color="auto" w:fill="auto"/>
            <w:vAlign w:val="center"/>
          </w:tcPr>
          <w:p w14:paraId="64AC4672" w14:textId="391E0EE8" w:rsidR="00745693" w:rsidRPr="009B5A27" w:rsidRDefault="00745693" w:rsidP="00FF6785">
            <w:pPr>
              <w:spacing w:after="0" w:line="240" w:lineRule="auto"/>
              <w:ind w:left="216"/>
              <w:jc w:val="both"/>
              <w:rPr>
                <w:rFonts w:cstheme="minorHAnsi"/>
                <w:sz w:val="16"/>
                <w:szCs w:val="16"/>
              </w:rPr>
            </w:pPr>
          </w:p>
          <w:p w14:paraId="1F7AE518" w14:textId="512EB146" w:rsidR="00FB75FD" w:rsidRPr="009B5A27" w:rsidRDefault="006A1CD2">
            <w:pPr>
              <w:numPr>
                <w:ilvl w:val="0"/>
                <w:numId w:val="218"/>
              </w:numPr>
              <w:spacing w:after="0" w:line="240" w:lineRule="auto"/>
              <w:ind w:left="216" w:hanging="216"/>
              <w:jc w:val="both"/>
              <w:rPr>
                <w:rFonts w:cstheme="minorHAnsi"/>
                <w:bCs/>
                <w:sz w:val="16"/>
                <w:szCs w:val="16"/>
              </w:rPr>
              <w:pPrChange w:id="888" w:author="Kocianová Ingrid" w:date="2020-08-20T09:41:00Z">
                <w:pPr>
                  <w:framePr w:hSpace="141" w:wrap="around" w:vAnchor="text" w:hAnchor="page" w:x="1043" w:y="211"/>
                  <w:numPr>
                    <w:numId w:val="219"/>
                  </w:numPr>
                  <w:spacing w:after="0" w:line="240" w:lineRule="auto"/>
                  <w:ind w:left="216" w:hanging="216"/>
                  <w:jc w:val="both"/>
                </w:pPr>
              </w:pPrChange>
            </w:pPr>
            <w:r w:rsidRPr="009B5A27">
              <w:rPr>
                <w:rFonts w:cstheme="minorHAnsi"/>
                <w:sz w:val="16"/>
                <w:szCs w:val="16"/>
              </w:rPr>
              <w:t>Projekt realizácie</w:t>
            </w:r>
            <w:r w:rsidR="00854D2A" w:rsidRPr="009B5A27">
              <w:rPr>
                <w:rFonts w:cstheme="minorHAnsi"/>
                <w:sz w:val="16"/>
                <w:szCs w:val="16"/>
              </w:rPr>
              <w:t xml:space="preserve"> (popis v projekte realizácie</w:t>
            </w:r>
            <w:r w:rsidR="00FF6785" w:rsidRPr="009B5A27">
              <w:rPr>
                <w:rFonts w:cstheme="minorHAnsi"/>
                <w:sz w:val="16"/>
                <w:szCs w:val="16"/>
              </w:rPr>
              <w:t>)</w:t>
            </w:r>
            <w:r w:rsidRPr="009B5A27">
              <w:rPr>
                <w:rFonts w:cstheme="minorHAnsi"/>
                <w:sz w:val="16"/>
                <w:szCs w:val="16"/>
              </w:rPr>
              <w:t xml:space="preserve">, </w:t>
            </w:r>
            <w:r w:rsidRPr="009B5A27">
              <w:rPr>
                <w:rFonts w:cstheme="minorHAnsi"/>
                <w:b/>
                <w:sz w:val="16"/>
                <w:szCs w:val="16"/>
              </w:rPr>
              <w:t>sken originálu vo formáte .pdf prostredníctvom ITMS2014+</w:t>
            </w:r>
          </w:p>
          <w:p w14:paraId="0F8A8C81" w14:textId="15096DA2" w:rsidR="00616494" w:rsidRPr="00775B6C" w:rsidRDefault="00616494">
            <w:pPr>
              <w:pStyle w:val="Default"/>
              <w:keepLines/>
              <w:widowControl w:val="0"/>
              <w:numPr>
                <w:ilvl w:val="0"/>
                <w:numId w:val="218"/>
              </w:numPr>
              <w:ind w:left="216" w:hanging="216"/>
              <w:jc w:val="both"/>
              <w:rPr>
                <w:rFonts w:asciiTheme="minorHAnsi" w:hAnsiTheme="minorHAnsi" w:cstheme="minorHAnsi"/>
                <w:color w:val="auto"/>
                <w:sz w:val="16"/>
                <w:szCs w:val="16"/>
              </w:rPr>
              <w:pPrChange w:id="889" w:author="Kocianová Ingrid" w:date="2020-08-20T09:41:00Z">
                <w:pPr>
                  <w:pStyle w:val="Default"/>
                  <w:keepLines/>
                  <w:framePr w:hSpace="141" w:wrap="around" w:vAnchor="text" w:hAnchor="page" w:x="1043" w:y="211"/>
                  <w:widowControl w:val="0"/>
                  <w:numPr>
                    <w:numId w:val="219"/>
                  </w:numPr>
                  <w:ind w:left="216" w:hanging="216"/>
                  <w:jc w:val="both"/>
                </w:pPr>
              </w:pPrChange>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tc>
      </w:tr>
      <w:tr w:rsidR="00E07672" w:rsidRPr="00253AA2" w14:paraId="6F9E92ED" w14:textId="77777777" w:rsidTr="001D4B7E">
        <w:trPr>
          <w:trHeight w:val="340"/>
        </w:trPr>
        <w:tc>
          <w:tcPr>
            <w:tcW w:w="251" w:type="pct"/>
            <w:shd w:val="clear" w:color="auto" w:fill="E2EFD9" w:themeFill="accent6" w:themeFillTint="33"/>
            <w:vAlign w:val="center"/>
          </w:tcPr>
          <w:p w14:paraId="704BAB80" w14:textId="2C19C0BD" w:rsidR="00E07672" w:rsidRPr="009B5A27" w:rsidRDefault="00E07672" w:rsidP="00E07672">
            <w:pPr>
              <w:spacing w:after="0" w:line="240" w:lineRule="auto"/>
              <w:jc w:val="center"/>
              <w:rPr>
                <w:rFonts w:cstheme="minorHAnsi"/>
                <w:b/>
                <w:sz w:val="16"/>
                <w:szCs w:val="16"/>
              </w:rPr>
            </w:pPr>
            <w:r w:rsidRPr="009B5A27">
              <w:rPr>
                <w:rFonts w:cstheme="minorHAnsi"/>
                <w:b/>
                <w:sz w:val="16"/>
                <w:szCs w:val="16"/>
              </w:rPr>
              <w:t>2.23</w:t>
            </w:r>
          </w:p>
        </w:tc>
        <w:tc>
          <w:tcPr>
            <w:tcW w:w="859" w:type="pct"/>
            <w:shd w:val="clear" w:color="auto" w:fill="E2EFD9" w:themeFill="accent6" w:themeFillTint="33"/>
            <w:vAlign w:val="center"/>
          </w:tcPr>
          <w:p w14:paraId="21FF5100" w14:textId="0FAFF6C1" w:rsidR="00E07672" w:rsidRPr="009B5A27" w:rsidRDefault="00E07672" w:rsidP="00E07672">
            <w:pPr>
              <w:spacing w:after="0" w:line="240" w:lineRule="auto"/>
              <w:jc w:val="center"/>
              <w:rPr>
                <w:rFonts w:cstheme="minorHAnsi"/>
                <w:b/>
                <w:sz w:val="16"/>
                <w:szCs w:val="16"/>
              </w:rPr>
            </w:pPr>
            <w:r w:rsidRPr="009B5A27">
              <w:rPr>
                <w:rFonts w:cstheme="minorHAnsi"/>
                <w:b/>
                <w:sz w:val="16"/>
                <w:szCs w:val="16"/>
              </w:rPr>
              <w:t>Nezamestnanosť v produktívnom veku</w:t>
            </w:r>
          </w:p>
        </w:tc>
        <w:tc>
          <w:tcPr>
            <w:tcW w:w="2525" w:type="pct"/>
            <w:shd w:val="clear" w:color="auto" w:fill="auto"/>
            <w:vAlign w:val="center"/>
          </w:tcPr>
          <w:p w14:paraId="4807DC62" w14:textId="77777777" w:rsidR="00E07672" w:rsidRPr="009B5A27" w:rsidRDefault="00E07672" w:rsidP="00E07672">
            <w:pPr>
              <w:shd w:val="clear" w:color="auto" w:fill="FFFFFF"/>
              <w:spacing w:after="0" w:line="240" w:lineRule="auto"/>
              <w:jc w:val="both"/>
              <w:rPr>
                <w:rFonts w:cstheme="minorHAnsi"/>
                <w:sz w:val="16"/>
                <w:szCs w:val="16"/>
              </w:rPr>
            </w:pPr>
            <w:r w:rsidRPr="009B5A27">
              <w:rPr>
                <w:rFonts w:cstheme="minorHAnsi"/>
                <w:sz w:val="16"/>
                <w:szCs w:val="16"/>
              </w:rPr>
              <w:t>Projekt sa realizuje v obci s podielom evidovaných nezamestnaných na počte obyvateľov obce v produktívnom veku v roku predchádzajúcom roku vyhlásenia výzvy</w:t>
            </w:r>
          </w:p>
          <w:p w14:paraId="098527CE" w14:textId="26B1B4A8" w:rsidR="00E07672" w:rsidRPr="009B5A27" w:rsidRDefault="00E07672" w:rsidP="00E07672">
            <w:pPr>
              <w:shd w:val="clear" w:color="auto" w:fill="FFFFFF"/>
              <w:spacing w:after="0" w:line="240" w:lineRule="auto"/>
              <w:jc w:val="both"/>
              <w:rPr>
                <w:rFonts w:cstheme="minorHAnsi"/>
                <w:sz w:val="16"/>
                <w:szCs w:val="16"/>
              </w:rPr>
            </w:pPr>
            <w:r w:rsidRPr="009B5A27">
              <w:rPr>
                <w:rFonts w:cstheme="minorHAnsi"/>
                <w:sz w:val="16"/>
                <w:szCs w:val="16"/>
              </w:rPr>
              <w:t xml:space="preserve">V prípade, ak sa projekt realizuje vo viacerých obciach, body sa pridelia na základe nezamestnanosti vypočítanej aritmetickým priemerom z údajov nezamestnanosti všetkých </w:t>
            </w:r>
            <w:r w:rsidR="00775B6C">
              <w:rPr>
                <w:rFonts w:cstheme="minorHAnsi"/>
                <w:sz w:val="16"/>
                <w:szCs w:val="16"/>
              </w:rPr>
              <w:t>obcí, kde sa projekt realizuje.</w:t>
            </w:r>
          </w:p>
          <w:p w14:paraId="5228F526" w14:textId="15457017" w:rsidR="00E07672" w:rsidRPr="003D2498" w:rsidRDefault="00E07672" w:rsidP="003D2498">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08518681" w14:textId="77777777" w:rsidR="00E07672" w:rsidRPr="009B5A27" w:rsidRDefault="00E07672" w:rsidP="0007283E">
            <w:pPr>
              <w:pStyle w:val="Odsekzoznamu"/>
              <w:numPr>
                <w:ilvl w:val="0"/>
                <w:numId w:val="26"/>
              </w:numPr>
              <w:tabs>
                <w:tab w:val="clear" w:pos="720"/>
                <w:tab w:val="num" w:pos="211"/>
              </w:tabs>
              <w:spacing w:after="0" w:line="240" w:lineRule="auto"/>
              <w:ind w:left="211" w:hanging="211"/>
              <w:jc w:val="both"/>
              <w:rPr>
                <w:rFonts w:eastAsiaTheme="minorHAnsi" w:cstheme="minorHAnsi"/>
                <w:sz w:val="16"/>
                <w:szCs w:val="16"/>
              </w:rPr>
            </w:pPr>
            <w:r w:rsidRPr="009B5A27">
              <w:rPr>
                <w:rFonts w:cstheme="minorHAnsi"/>
                <w:sz w:val="16"/>
                <w:szCs w:val="16"/>
              </w:rPr>
              <w:t>Potvrdenie</w:t>
            </w:r>
            <w:r w:rsidRPr="009B5A27">
              <w:rPr>
                <w:rFonts w:cstheme="minorHAnsi"/>
                <w:i/>
                <w:sz w:val="16"/>
                <w:szCs w:val="16"/>
              </w:rPr>
              <w:t xml:space="preserve"> </w:t>
            </w:r>
            <w:r w:rsidRPr="009B5A27">
              <w:rPr>
                <w:rFonts w:cstheme="minorHAnsi"/>
                <w:bCs/>
                <w:sz w:val="16"/>
                <w:szCs w:val="16"/>
              </w:rPr>
              <w:t>Ústredia práce, sociálnych vecí a rodiny</w:t>
            </w:r>
            <w:r w:rsidRPr="009B5A27">
              <w:rPr>
                <w:rFonts w:cstheme="minorHAnsi"/>
                <w:bCs/>
                <w:i/>
                <w:sz w:val="16"/>
                <w:szCs w:val="16"/>
              </w:rPr>
              <w:t xml:space="preserve">, </w:t>
            </w:r>
            <w:r w:rsidRPr="009B5A27">
              <w:rPr>
                <w:rFonts w:cstheme="minorHAnsi"/>
                <w:b/>
                <w:sz w:val="16"/>
                <w:szCs w:val="16"/>
              </w:rPr>
              <w:t>sken listinného originálu vo formáte .pdf prostredníctvom ITMS2014+</w:t>
            </w:r>
          </w:p>
          <w:p w14:paraId="5AD33E72" w14:textId="23E9DDB3" w:rsidR="00E07672" w:rsidRPr="009B5A27" w:rsidRDefault="00E07672" w:rsidP="0007283E">
            <w:pPr>
              <w:pStyle w:val="Odsekzoznamu"/>
              <w:numPr>
                <w:ilvl w:val="0"/>
                <w:numId w:val="26"/>
              </w:numPr>
              <w:tabs>
                <w:tab w:val="clear" w:pos="720"/>
                <w:tab w:val="num" w:pos="211"/>
              </w:tabs>
              <w:spacing w:after="0" w:line="240" w:lineRule="auto"/>
              <w:ind w:left="211" w:hanging="211"/>
              <w:jc w:val="both"/>
              <w:rPr>
                <w:rFonts w:cstheme="minorHAnsi"/>
                <w:sz w:val="16"/>
                <w:szCs w:val="16"/>
              </w:rPr>
            </w:pPr>
            <w:r w:rsidRPr="009B5A27">
              <w:rPr>
                <w:rFonts w:cstheme="minorHAnsi"/>
                <w:sz w:val="16"/>
                <w:szCs w:val="16"/>
              </w:rPr>
              <w:t xml:space="preserve">Projekt realizácie (popis v projekte realizácie), </w:t>
            </w:r>
            <w:r w:rsidRPr="009B5A27">
              <w:rPr>
                <w:rFonts w:cstheme="minorHAnsi"/>
                <w:b/>
                <w:sz w:val="16"/>
                <w:szCs w:val="16"/>
              </w:rPr>
              <w:t>sken originálu vo formáte .pdf prostredníctvom ITMS2014+</w:t>
            </w:r>
          </w:p>
        </w:tc>
        <w:tc>
          <w:tcPr>
            <w:tcW w:w="1365" w:type="pct"/>
            <w:shd w:val="clear" w:color="auto" w:fill="auto"/>
            <w:vAlign w:val="center"/>
          </w:tcPr>
          <w:p w14:paraId="683EE063" w14:textId="191820A2" w:rsidR="00E07672" w:rsidRPr="009B5A27" w:rsidRDefault="00E07672" w:rsidP="00FF6785">
            <w:pPr>
              <w:spacing w:after="0" w:line="240" w:lineRule="auto"/>
              <w:ind w:left="279"/>
              <w:jc w:val="both"/>
              <w:rPr>
                <w:rFonts w:eastAsiaTheme="minorHAnsi" w:cstheme="minorHAnsi"/>
                <w:sz w:val="16"/>
                <w:szCs w:val="16"/>
              </w:rPr>
            </w:pPr>
          </w:p>
          <w:p w14:paraId="4F333232" w14:textId="77777777" w:rsidR="00E07672" w:rsidRPr="009B5A27" w:rsidRDefault="00E07672">
            <w:pPr>
              <w:numPr>
                <w:ilvl w:val="0"/>
                <w:numId w:val="218"/>
              </w:numPr>
              <w:spacing w:after="0" w:line="240" w:lineRule="auto"/>
              <w:ind w:left="279" w:hanging="279"/>
              <w:jc w:val="both"/>
              <w:rPr>
                <w:rFonts w:eastAsiaTheme="minorHAnsi" w:cstheme="minorHAnsi"/>
                <w:sz w:val="16"/>
                <w:szCs w:val="16"/>
              </w:rPr>
              <w:pPrChange w:id="890" w:author="Kocianová Ingrid" w:date="2020-08-20T09:41:00Z">
                <w:pPr>
                  <w:framePr w:hSpace="141" w:wrap="around" w:vAnchor="text" w:hAnchor="page" w:x="1043" w:y="211"/>
                  <w:numPr>
                    <w:numId w:val="219"/>
                  </w:numPr>
                  <w:spacing w:after="0" w:line="240" w:lineRule="auto"/>
                  <w:ind w:left="279" w:hanging="279"/>
                  <w:jc w:val="both"/>
                </w:pPr>
              </w:pPrChange>
            </w:pPr>
            <w:r w:rsidRPr="009B5A27">
              <w:rPr>
                <w:rFonts w:cstheme="minorHAnsi"/>
                <w:sz w:val="16"/>
                <w:szCs w:val="16"/>
              </w:rPr>
              <w:t>Potvrdenie</w:t>
            </w:r>
            <w:r w:rsidRPr="009B5A27">
              <w:rPr>
                <w:rFonts w:cstheme="minorHAnsi"/>
                <w:i/>
                <w:sz w:val="16"/>
                <w:szCs w:val="16"/>
              </w:rPr>
              <w:t xml:space="preserve"> </w:t>
            </w:r>
            <w:r w:rsidRPr="009B5A27">
              <w:rPr>
                <w:rFonts w:cstheme="minorHAnsi"/>
                <w:bCs/>
                <w:sz w:val="16"/>
                <w:szCs w:val="16"/>
              </w:rPr>
              <w:t>Ústredia práce, sociálnych vecí a rodiny</w:t>
            </w:r>
            <w:r w:rsidRPr="009B5A27">
              <w:rPr>
                <w:rFonts w:cstheme="minorHAnsi"/>
                <w:bCs/>
                <w:i/>
                <w:sz w:val="16"/>
                <w:szCs w:val="16"/>
              </w:rPr>
              <w:t xml:space="preserve">, </w:t>
            </w:r>
            <w:r w:rsidRPr="009B5A27">
              <w:rPr>
                <w:rFonts w:cstheme="minorHAnsi"/>
                <w:b/>
                <w:sz w:val="16"/>
                <w:szCs w:val="16"/>
              </w:rPr>
              <w:t>sken listinného originálu vo formáte .pdf prostredníctvom ITMS2014+</w:t>
            </w:r>
          </w:p>
          <w:p w14:paraId="750F8642" w14:textId="6EB69BFD" w:rsidR="00E07672" w:rsidRPr="00775B6C" w:rsidRDefault="00E07672">
            <w:pPr>
              <w:numPr>
                <w:ilvl w:val="0"/>
                <w:numId w:val="218"/>
              </w:numPr>
              <w:spacing w:after="0" w:line="240" w:lineRule="auto"/>
              <w:ind w:left="279" w:hanging="279"/>
              <w:jc w:val="both"/>
              <w:rPr>
                <w:rFonts w:eastAsiaTheme="minorHAnsi" w:cstheme="minorHAnsi"/>
                <w:sz w:val="16"/>
                <w:szCs w:val="16"/>
              </w:rPr>
              <w:pPrChange w:id="891" w:author="Kocianová Ingrid" w:date="2020-08-20T09:41:00Z">
                <w:pPr>
                  <w:framePr w:hSpace="141" w:wrap="around" w:vAnchor="text" w:hAnchor="page" w:x="1043" w:y="211"/>
                  <w:numPr>
                    <w:numId w:val="219"/>
                  </w:numPr>
                  <w:spacing w:after="0" w:line="240" w:lineRule="auto"/>
                  <w:ind w:left="279" w:hanging="279"/>
                  <w:jc w:val="both"/>
                </w:pPr>
              </w:pPrChange>
            </w:pPr>
            <w:r w:rsidRPr="009B5A27">
              <w:rPr>
                <w:rFonts w:cstheme="minorHAnsi"/>
                <w:sz w:val="16"/>
                <w:szCs w:val="16"/>
              </w:rPr>
              <w:t xml:space="preserve">Projekt realizácie (popis v projekte realizácie), </w:t>
            </w:r>
            <w:r w:rsidRPr="009B5A27">
              <w:rPr>
                <w:rFonts w:cstheme="minorHAnsi"/>
                <w:b/>
                <w:sz w:val="16"/>
                <w:szCs w:val="16"/>
              </w:rPr>
              <w:t>sken originálu vo formáte .pdf prostredníctvom ITMS2014+</w:t>
            </w:r>
          </w:p>
        </w:tc>
      </w:tr>
      <w:tr w:rsidR="00253AA2" w:rsidRPr="00253AA2" w14:paraId="30A71E6A" w14:textId="77777777" w:rsidTr="001D4B7E">
        <w:trPr>
          <w:trHeight w:val="340"/>
        </w:trPr>
        <w:tc>
          <w:tcPr>
            <w:tcW w:w="251" w:type="pct"/>
            <w:shd w:val="clear" w:color="auto" w:fill="E2EFD9" w:themeFill="accent6" w:themeFillTint="33"/>
            <w:vAlign w:val="center"/>
          </w:tcPr>
          <w:p w14:paraId="10C52317" w14:textId="78C2BA19" w:rsidR="00BF533F" w:rsidRPr="009B5A27" w:rsidRDefault="002315A6" w:rsidP="00BF533F">
            <w:pPr>
              <w:spacing w:after="0" w:line="240" w:lineRule="auto"/>
              <w:jc w:val="center"/>
              <w:rPr>
                <w:rFonts w:cstheme="minorHAnsi"/>
                <w:b/>
                <w:sz w:val="16"/>
                <w:szCs w:val="16"/>
              </w:rPr>
            </w:pPr>
            <w:r w:rsidRPr="009B5A27">
              <w:rPr>
                <w:rFonts w:cstheme="minorHAnsi"/>
                <w:b/>
                <w:sz w:val="16"/>
                <w:szCs w:val="16"/>
              </w:rPr>
              <w:t>2.24</w:t>
            </w:r>
          </w:p>
        </w:tc>
        <w:tc>
          <w:tcPr>
            <w:tcW w:w="859" w:type="pct"/>
            <w:shd w:val="clear" w:color="auto" w:fill="E2EFD9" w:themeFill="accent6" w:themeFillTint="33"/>
            <w:vAlign w:val="center"/>
          </w:tcPr>
          <w:p w14:paraId="75DFD509" w14:textId="39298F0A" w:rsidR="00BF533F" w:rsidRPr="009B5A27" w:rsidRDefault="00BF533F" w:rsidP="00BF533F">
            <w:pPr>
              <w:spacing w:after="0" w:line="240" w:lineRule="auto"/>
              <w:jc w:val="center"/>
              <w:rPr>
                <w:rFonts w:cstheme="minorHAnsi"/>
                <w:b/>
                <w:sz w:val="16"/>
                <w:szCs w:val="16"/>
              </w:rPr>
            </w:pPr>
            <w:r w:rsidRPr="009B5A27">
              <w:rPr>
                <w:rFonts w:cstheme="minorHAnsi"/>
                <w:b/>
                <w:sz w:val="16"/>
                <w:szCs w:val="16"/>
              </w:rPr>
              <w:t>Realizácia projektu alebo dosah projektu</w:t>
            </w:r>
          </w:p>
        </w:tc>
        <w:tc>
          <w:tcPr>
            <w:tcW w:w="2525" w:type="pct"/>
            <w:shd w:val="clear" w:color="auto" w:fill="auto"/>
            <w:vAlign w:val="center"/>
          </w:tcPr>
          <w:p w14:paraId="27501876" w14:textId="0F1724BF" w:rsidR="00773F15" w:rsidRPr="009B5A27" w:rsidRDefault="00BF533F" w:rsidP="00773F15">
            <w:pPr>
              <w:spacing w:after="0" w:line="240" w:lineRule="auto"/>
              <w:jc w:val="both"/>
              <w:rPr>
                <w:rFonts w:cstheme="minorHAnsi"/>
                <w:bCs/>
                <w:sz w:val="16"/>
                <w:szCs w:val="16"/>
              </w:rPr>
            </w:pPr>
            <w:r w:rsidRPr="009B5A27">
              <w:rPr>
                <w:rFonts w:cstheme="minorHAnsi"/>
                <w:sz w:val="16"/>
                <w:szCs w:val="16"/>
              </w:rPr>
              <w:t>Projekt podáva a je realizovaný v obci do počtu obyvateľov stanovených MAS (vrátane, ak relevantné) a/alebo projekt má dosah na viac obcí a podáva ho združenie obcí</w:t>
            </w:r>
            <w:r w:rsidR="00CD765A" w:rsidRPr="009B5A27">
              <w:rPr>
                <w:rFonts w:cstheme="minorHAnsi"/>
                <w:sz w:val="16"/>
                <w:szCs w:val="16"/>
              </w:rPr>
              <w:t>.</w:t>
            </w:r>
            <w:r w:rsidR="00773F15" w:rsidRPr="009B5A27">
              <w:rPr>
                <w:rFonts w:cstheme="minorHAnsi"/>
                <w:bCs/>
                <w:sz w:val="16"/>
                <w:szCs w:val="16"/>
              </w:rPr>
              <w:t>Údaje zo Štatistického úradu SR k 31.12. predchádzajúcom podaniu ŽoNFP:</w:t>
            </w:r>
          </w:p>
          <w:p w14:paraId="62698FB0" w14:textId="6C75CCB4" w:rsidR="00773F15" w:rsidRPr="00775B6C" w:rsidRDefault="00773F15" w:rsidP="00775B6C">
            <w:pPr>
              <w:spacing w:after="0" w:line="240" w:lineRule="auto"/>
              <w:rPr>
                <w:rFonts w:cstheme="minorHAnsi"/>
                <w:bCs/>
                <w:sz w:val="16"/>
                <w:szCs w:val="16"/>
              </w:rPr>
            </w:pPr>
            <w:r w:rsidRPr="009B5A27">
              <w:rPr>
                <w:rFonts w:cstheme="minorHAnsi"/>
                <w:bCs/>
                <w:sz w:val="16"/>
                <w:szCs w:val="16"/>
                <w:u w:val="single"/>
              </w:rPr>
              <w:t>http://datacube.statistics.sk/#!/view/sk/VBD_DEM/om7010rr/Preh%C4%BEad%20stavu%20a%20pohybu%20obyvate%C4%BEstva%20-%20obce%20%5Bom7010rr%5D</w:t>
            </w:r>
          </w:p>
          <w:p w14:paraId="300C97B0" w14:textId="2E5E5FF4" w:rsidR="00773F15" w:rsidRPr="003D2498" w:rsidRDefault="00773F15" w:rsidP="003D2498">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6E24191F" w14:textId="262A6612" w:rsidR="00773F15" w:rsidRPr="009B5A27" w:rsidRDefault="00773F15" w:rsidP="00775B6C">
            <w:pPr>
              <w:pStyle w:val="Odsekzoznamu"/>
              <w:numPr>
                <w:ilvl w:val="0"/>
                <w:numId w:val="26"/>
              </w:numPr>
              <w:tabs>
                <w:tab w:val="clear" w:pos="720"/>
                <w:tab w:val="num" w:pos="213"/>
              </w:tabs>
              <w:spacing w:after="0" w:line="240" w:lineRule="auto"/>
              <w:ind w:left="213" w:hanging="213"/>
              <w:jc w:val="both"/>
              <w:rPr>
                <w:rFonts w:cstheme="minorHAnsi"/>
                <w:b/>
                <w:bCs/>
                <w:i/>
                <w:sz w:val="16"/>
                <w:szCs w:val="16"/>
                <w:u w:val="single"/>
              </w:rPr>
            </w:pPr>
            <w:r w:rsidRPr="009B5A27">
              <w:rPr>
                <w:rFonts w:cstheme="minorHAnsi"/>
                <w:sz w:val="16"/>
                <w:szCs w:val="16"/>
              </w:rPr>
              <w:t xml:space="preserve">Projekt realizácie (popis v projekte realizácie), </w:t>
            </w:r>
            <w:r w:rsidRPr="009B5A27">
              <w:rPr>
                <w:rFonts w:cstheme="minorHAnsi"/>
                <w:b/>
                <w:sz w:val="16"/>
                <w:szCs w:val="16"/>
              </w:rPr>
              <w:t>sken originálu vo formáte .pdf prostredníctvom ITMS2014+</w:t>
            </w:r>
          </w:p>
          <w:p w14:paraId="43AC1754" w14:textId="77777777" w:rsidR="00BF533F" w:rsidRPr="009B5A27" w:rsidRDefault="00773F15" w:rsidP="00775B6C">
            <w:pPr>
              <w:pStyle w:val="Odsekzoznamu"/>
              <w:numPr>
                <w:ilvl w:val="0"/>
                <w:numId w:val="26"/>
              </w:numPr>
              <w:tabs>
                <w:tab w:val="clear" w:pos="720"/>
                <w:tab w:val="num" w:pos="213"/>
              </w:tabs>
              <w:spacing w:after="0" w:line="240" w:lineRule="auto"/>
              <w:ind w:left="213" w:hanging="213"/>
              <w:jc w:val="both"/>
              <w:rPr>
                <w:rFonts w:cstheme="minorHAnsi"/>
                <w:sz w:val="16"/>
                <w:szCs w:val="16"/>
              </w:rPr>
            </w:pPr>
            <w:r w:rsidRPr="009B5A27">
              <w:rPr>
                <w:rFonts w:cstheme="minorHAnsi"/>
                <w:bCs/>
                <w:sz w:val="16"/>
                <w:szCs w:val="16"/>
              </w:rPr>
              <w:t xml:space="preserve">Stanovy združenia s vyznačením dňa registrácie Ministerstvom vnútra SR, </w:t>
            </w:r>
            <w:r w:rsidRPr="009B5A27">
              <w:rPr>
                <w:rFonts w:cstheme="minorHAnsi"/>
                <w:b/>
                <w:bCs/>
                <w:sz w:val="16"/>
                <w:szCs w:val="16"/>
              </w:rPr>
              <w:t xml:space="preserve">sken podpísanej úradne overenej fotokópie vo formáte .pdf prostredníctvom ITMS2014+ </w:t>
            </w:r>
            <w:r w:rsidRPr="009B5A27">
              <w:rPr>
                <w:rFonts w:cstheme="minorHAnsi"/>
                <w:bCs/>
                <w:sz w:val="16"/>
                <w:szCs w:val="16"/>
              </w:rPr>
              <w:t>(ak relevantné)</w:t>
            </w:r>
          </w:p>
          <w:p w14:paraId="26FCB681" w14:textId="735360D7" w:rsidR="00CD765A" w:rsidRPr="009B5A27" w:rsidRDefault="00CD765A" w:rsidP="00775B6C">
            <w:pPr>
              <w:pStyle w:val="Default"/>
              <w:keepLines/>
              <w:widowControl w:val="0"/>
              <w:numPr>
                <w:ilvl w:val="0"/>
                <w:numId w:val="26"/>
              </w:numPr>
              <w:tabs>
                <w:tab w:val="clear" w:pos="720"/>
                <w:tab w:val="num" w:pos="213"/>
              </w:tabs>
              <w:ind w:left="213" w:hanging="213"/>
              <w:jc w:val="both"/>
              <w:rPr>
                <w:rFonts w:asciiTheme="minorHAnsi" w:hAnsiTheme="minorHAnsi" w:cstheme="minorHAnsi"/>
                <w:color w:val="auto"/>
                <w:sz w:val="16"/>
                <w:szCs w:val="16"/>
              </w:rPr>
            </w:pPr>
            <w:r w:rsidRPr="009B5A27">
              <w:rPr>
                <w:rFonts w:asciiTheme="minorHAnsi" w:hAnsiTheme="minorHAnsi" w:cstheme="minorHAnsi"/>
                <w:bCs/>
                <w:color w:val="auto"/>
                <w:sz w:val="16"/>
                <w:szCs w:val="16"/>
              </w:rPr>
              <w:t xml:space="preserve">Uznesenie obecného zastupiteľstva vyjadrujúce súhlas s realizáciou projektu, </w:t>
            </w:r>
            <w:r w:rsidRPr="009B5A27">
              <w:rPr>
                <w:rFonts w:asciiTheme="minorHAnsi" w:hAnsiTheme="minorHAnsi" w:cstheme="minorHAnsi"/>
                <w:b/>
                <w:bCs/>
                <w:color w:val="auto"/>
                <w:sz w:val="16"/>
                <w:szCs w:val="16"/>
              </w:rPr>
              <w:t xml:space="preserve"> sken </w:t>
            </w:r>
            <w:r w:rsidRPr="009B5A27">
              <w:rPr>
                <w:rFonts w:asciiTheme="minorHAnsi" w:hAnsiTheme="minorHAnsi" w:cstheme="minorHAnsi"/>
                <w:bCs/>
                <w:color w:val="auto"/>
                <w:sz w:val="16"/>
                <w:szCs w:val="16"/>
              </w:rPr>
              <w:t xml:space="preserve"> </w:t>
            </w:r>
            <w:r w:rsidRPr="009B5A27">
              <w:rPr>
                <w:rFonts w:asciiTheme="minorHAnsi" w:hAnsiTheme="minorHAnsi" w:cstheme="minorHAnsi"/>
                <w:b/>
                <w:bCs/>
                <w:color w:val="auto"/>
                <w:sz w:val="16"/>
                <w:szCs w:val="16"/>
              </w:rPr>
              <w:t xml:space="preserve">podpísanej úradne  </w:t>
            </w:r>
            <w:r w:rsidRPr="009B5A27">
              <w:rPr>
                <w:rFonts w:asciiTheme="minorHAnsi" w:hAnsiTheme="minorHAnsi" w:cstheme="minorHAnsi"/>
                <w:b/>
                <w:bCs/>
                <w:color w:val="auto"/>
                <w:sz w:val="16"/>
                <w:szCs w:val="16"/>
              </w:rPr>
              <w:lastRenderedPageBreak/>
              <w:t xml:space="preserve">overenej fotokópie vo formáte .pdf prostredníctvom ITMS2014+ </w:t>
            </w:r>
            <w:r w:rsidRPr="009B5A27">
              <w:rPr>
                <w:rFonts w:asciiTheme="minorHAnsi" w:hAnsiTheme="minorHAnsi" w:cstheme="minorHAnsi"/>
                <w:color w:val="auto"/>
                <w:sz w:val="16"/>
                <w:szCs w:val="16"/>
              </w:rPr>
              <w:t xml:space="preserve"> (predkladá sa, len v prípade podmienok v stratégii CLLD príslušnej MAS)</w:t>
            </w:r>
          </w:p>
        </w:tc>
        <w:tc>
          <w:tcPr>
            <w:tcW w:w="1365" w:type="pct"/>
            <w:shd w:val="clear" w:color="auto" w:fill="auto"/>
            <w:vAlign w:val="center"/>
          </w:tcPr>
          <w:p w14:paraId="48A6DD42" w14:textId="439A93A2" w:rsidR="00773F15" w:rsidRPr="009B5A27" w:rsidRDefault="00773F15" w:rsidP="00FF6785">
            <w:pPr>
              <w:spacing w:after="0" w:line="240" w:lineRule="auto"/>
              <w:ind w:left="216"/>
              <w:jc w:val="both"/>
              <w:rPr>
                <w:rFonts w:cstheme="minorHAnsi"/>
                <w:b/>
                <w:bCs/>
                <w:i/>
                <w:sz w:val="16"/>
                <w:szCs w:val="16"/>
                <w:u w:val="single"/>
              </w:rPr>
            </w:pPr>
          </w:p>
          <w:p w14:paraId="448313C7" w14:textId="1C1E988D" w:rsidR="00773F15" w:rsidRPr="009B5A27" w:rsidRDefault="00773F15" w:rsidP="00775B6C">
            <w:pPr>
              <w:pStyle w:val="Odsekzoznamu"/>
              <w:numPr>
                <w:ilvl w:val="0"/>
                <w:numId w:val="59"/>
              </w:numPr>
              <w:spacing w:after="0" w:line="240" w:lineRule="auto"/>
              <w:ind w:left="215" w:hanging="215"/>
              <w:jc w:val="both"/>
              <w:rPr>
                <w:rFonts w:cstheme="minorHAnsi"/>
                <w:b/>
                <w:bCs/>
                <w:i/>
                <w:sz w:val="16"/>
                <w:szCs w:val="16"/>
                <w:u w:val="single"/>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p w14:paraId="739A9B39" w14:textId="543962CB" w:rsidR="00773F15" w:rsidRPr="009B5A27" w:rsidRDefault="00773F15" w:rsidP="00775B6C">
            <w:pPr>
              <w:pStyle w:val="Odsekzoznamu"/>
              <w:numPr>
                <w:ilvl w:val="0"/>
                <w:numId w:val="59"/>
              </w:numPr>
              <w:spacing w:after="0" w:line="240" w:lineRule="auto"/>
              <w:ind w:left="215" w:hanging="215"/>
              <w:jc w:val="both"/>
              <w:rPr>
                <w:rFonts w:cstheme="minorHAnsi"/>
                <w:b/>
                <w:bCs/>
                <w:i/>
                <w:sz w:val="16"/>
                <w:szCs w:val="16"/>
                <w:u w:val="single"/>
              </w:rPr>
            </w:pPr>
            <w:r w:rsidRPr="009B5A27">
              <w:rPr>
                <w:rFonts w:cstheme="minorHAnsi"/>
                <w:bCs/>
                <w:sz w:val="16"/>
                <w:szCs w:val="16"/>
              </w:rPr>
              <w:t xml:space="preserve">Stanovy združenia s vyznačením dňa registrácie Ministerstvom vnútra SR, </w:t>
            </w:r>
            <w:r w:rsidRPr="009B5A27">
              <w:rPr>
                <w:rFonts w:cstheme="minorHAnsi"/>
                <w:b/>
                <w:bCs/>
                <w:sz w:val="16"/>
                <w:szCs w:val="16"/>
              </w:rPr>
              <w:t xml:space="preserve">sken podpísanej úradne overenej fotokópie vo formáte .pdf prostredníctvom ITMS2014+ </w:t>
            </w:r>
            <w:r w:rsidRPr="009B5A27">
              <w:rPr>
                <w:rFonts w:cstheme="minorHAnsi"/>
                <w:bCs/>
                <w:sz w:val="16"/>
                <w:szCs w:val="16"/>
              </w:rPr>
              <w:t>(ak relevantné)</w:t>
            </w:r>
          </w:p>
          <w:p w14:paraId="47F22CA2" w14:textId="14465D94" w:rsidR="00BF533F" w:rsidRPr="009B5A27" w:rsidRDefault="00CD765A" w:rsidP="00775B6C">
            <w:pPr>
              <w:pStyle w:val="Default"/>
              <w:keepLines/>
              <w:widowControl w:val="0"/>
              <w:numPr>
                <w:ilvl w:val="0"/>
                <w:numId w:val="59"/>
              </w:numPr>
              <w:ind w:left="215" w:hanging="215"/>
              <w:jc w:val="both"/>
              <w:rPr>
                <w:rFonts w:asciiTheme="minorHAnsi" w:hAnsiTheme="minorHAnsi" w:cstheme="minorHAnsi"/>
                <w:bCs/>
                <w:color w:val="auto"/>
                <w:sz w:val="16"/>
                <w:szCs w:val="16"/>
              </w:rPr>
            </w:pPr>
            <w:r w:rsidRPr="009B5A27">
              <w:rPr>
                <w:rFonts w:asciiTheme="minorHAnsi" w:hAnsiTheme="minorHAnsi" w:cstheme="minorHAnsi"/>
                <w:bCs/>
                <w:color w:val="auto"/>
                <w:sz w:val="16"/>
                <w:szCs w:val="16"/>
              </w:rPr>
              <w:t>Uznesenie obecného zastupiteľstva vyjadrujúce</w:t>
            </w:r>
            <w:r w:rsidR="00775B6C">
              <w:rPr>
                <w:rFonts w:asciiTheme="minorHAnsi" w:hAnsiTheme="minorHAnsi" w:cstheme="minorHAnsi"/>
                <w:bCs/>
                <w:color w:val="auto"/>
                <w:sz w:val="16"/>
                <w:szCs w:val="16"/>
              </w:rPr>
              <w:t xml:space="preserve"> súhlas s realizáciou projektu,</w:t>
            </w:r>
            <w:r w:rsidR="00775B6C">
              <w:rPr>
                <w:rFonts w:asciiTheme="minorHAnsi" w:hAnsiTheme="minorHAnsi" w:cstheme="minorHAnsi"/>
                <w:b/>
                <w:bCs/>
                <w:color w:val="auto"/>
                <w:sz w:val="16"/>
                <w:szCs w:val="16"/>
              </w:rPr>
              <w:t xml:space="preserve"> sken</w:t>
            </w:r>
            <w:r w:rsidRPr="009B5A27">
              <w:rPr>
                <w:rFonts w:asciiTheme="minorHAnsi" w:hAnsiTheme="minorHAnsi" w:cstheme="minorHAnsi"/>
                <w:bCs/>
                <w:color w:val="auto"/>
                <w:sz w:val="16"/>
                <w:szCs w:val="16"/>
              </w:rPr>
              <w:t xml:space="preserve"> </w:t>
            </w:r>
            <w:r w:rsidRPr="009B5A27">
              <w:rPr>
                <w:rFonts w:asciiTheme="minorHAnsi" w:hAnsiTheme="minorHAnsi" w:cstheme="minorHAnsi"/>
                <w:b/>
                <w:bCs/>
                <w:color w:val="auto"/>
                <w:sz w:val="16"/>
                <w:szCs w:val="16"/>
              </w:rPr>
              <w:t xml:space="preserve">podpísanej úradne  overenej fotokópie vo formáte .pdf prostredníctvom </w:t>
            </w:r>
            <w:r w:rsidRPr="009B5A27">
              <w:rPr>
                <w:rFonts w:asciiTheme="minorHAnsi" w:hAnsiTheme="minorHAnsi" w:cstheme="minorHAnsi"/>
                <w:b/>
                <w:bCs/>
                <w:color w:val="auto"/>
                <w:sz w:val="16"/>
                <w:szCs w:val="16"/>
              </w:rPr>
              <w:lastRenderedPageBreak/>
              <w:t xml:space="preserve">ITMS2014+ </w:t>
            </w:r>
            <w:r w:rsidRPr="009B5A27">
              <w:rPr>
                <w:rFonts w:asciiTheme="minorHAnsi" w:hAnsiTheme="minorHAnsi" w:cstheme="minorHAnsi"/>
                <w:color w:val="auto"/>
                <w:sz w:val="16"/>
                <w:szCs w:val="16"/>
              </w:rPr>
              <w:t>(predkladá sa, len v prípade podmienok v stratégii CLLD príslušnej MAS)</w:t>
            </w:r>
          </w:p>
        </w:tc>
      </w:tr>
      <w:tr w:rsidR="001D4B7E" w:rsidRPr="00590F65" w14:paraId="010EB711" w14:textId="77777777" w:rsidTr="001D4B7E">
        <w:trPr>
          <w:trHeight w:val="340"/>
        </w:trPr>
        <w:tc>
          <w:tcPr>
            <w:tcW w:w="251" w:type="pct"/>
            <w:shd w:val="clear" w:color="auto" w:fill="E2EFD9" w:themeFill="accent6" w:themeFillTint="33"/>
            <w:vAlign w:val="center"/>
          </w:tcPr>
          <w:p w14:paraId="4FA20FEF" w14:textId="52A92037" w:rsidR="001D4B7E" w:rsidRPr="009B5A27" w:rsidRDefault="00232735" w:rsidP="001D4B7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2.25</w:t>
            </w:r>
          </w:p>
        </w:tc>
        <w:tc>
          <w:tcPr>
            <w:tcW w:w="859" w:type="pct"/>
            <w:shd w:val="clear" w:color="auto" w:fill="E2EFD9" w:themeFill="accent6" w:themeFillTint="33"/>
            <w:vAlign w:val="center"/>
          </w:tcPr>
          <w:p w14:paraId="174A15CD" w14:textId="4A5BD1A2" w:rsidR="001D4B7E" w:rsidRPr="009B5A27" w:rsidRDefault="001D4B7E" w:rsidP="001D4B7E">
            <w:pPr>
              <w:spacing w:after="0" w:line="240" w:lineRule="auto"/>
              <w:jc w:val="center"/>
              <w:rPr>
                <w:rFonts w:cstheme="minorHAnsi"/>
                <w:b/>
                <w:sz w:val="16"/>
                <w:szCs w:val="16"/>
              </w:rPr>
            </w:pPr>
            <w:r w:rsidRPr="009B5A27">
              <w:rPr>
                <w:rFonts w:cstheme="minorHAnsi"/>
                <w:b/>
                <w:sz w:val="16"/>
                <w:szCs w:val="16"/>
              </w:rPr>
              <w:t>Projekt je inovatívny</w:t>
            </w:r>
          </w:p>
        </w:tc>
        <w:tc>
          <w:tcPr>
            <w:tcW w:w="2525" w:type="pct"/>
            <w:shd w:val="clear" w:color="auto" w:fill="auto"/>
            <w:vAlign w:val="center"/>
          </w:tcPr>
          <w:p w14:paraId="3A585CA9" w14:textId="27B99058" w:rsidR="001D4B7E" w:rsidRPr="00775B6C" w:rsidRDefault="001D4B7E" w:rsidP="001D4B7E">
            <w:pPr>
              <w:spacing w:after="0" w:line="240" w:lineRule="auto"/>
              <w:rPr>
                <w:rFonts w:cstheme="minorHAnsi"/>
                <w:bCs/>
                <w:sz w:val="16"/>
                <w:szCs w:val="16"/>
              </w:rPr>
            </w:pPr>
            <w:r w:rsidRPr="009B5A27">
              <w:rPr>
                <w:rFonts w:cstheme="minorHAnsi"/>
                <w:bCs/>
                <w:sz w:val="16"/>
                <w:szCs w:val="16"/>
              </w:rPr>
              <w:t>Projekt je inovat</w:t>
            </w:r>
            <w:r w:rsidR="00775B6C">
              <w:rPr>
                <w:rFonts w:cstheme="minorHAnsi"/>
                <w:bCs/>
                <w:sz w:val="16"/>
                <w:szCs w:val="16"/>
              </w:rPr>
              <w:t xml:space="preserve">ívny pre územie príslušnej MAS </w:t>
            </w:r>
          </w:p>
          <w:p w14:paraId="61FAA735" w14:textId="69DE4B06" w:rsidR="001D4B7E" w:rsidRPr="009B5A27" w:rsidRDefault="001D4B7E" w:rsidP="001D4B7E">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67ED8813" w14:textId="5CCF25DF" w:rsidR="001D4B7E" w:rsidRPr="009B5A27" w:rsidRDefault="001D4B7E">
            <w:pPr>
              <w:pStyle w:val="Default"/>
              <w:keepLines/>
              <w:widowControl w:val="0"/>
              <w:numPr>
                <w:ilvl w:val="0"/>
                <w:numId w:val="383"/>
              </w:numPr>
              <w:ind w:left="213" w:hanging="213"/>
              <w:jc w:val="both"/>
              <w:rPr>
                <w:rFonts w:asciiTheme="minorHAnsi" w:hAnsiTheme="minorHAnsi" w:cstheme="minorHAnsi"/>
                <w:color w:val="auto"/>
                <w:sz w:val="16"/>
                <w:szCs w:val="16"/>
              </w:rPr>
              <w:pPrChange w:id="892" w:author="Kocianová Ingrid" w:date="2020-08-20T09:41:00Z">
                <w:pPr>
                  <w:pStyle w:val="Default"/>
                  <w:keepLines/>
                  <w:framePr w:hSpace="141" w:wrap="around" w:vAnchor="text" w:hAnchor="page" w:x="1043" w:y="211"/>
                  <w:widowControl w:val="0"/>
                  <w:numPr>
                    <w:numId w:val="391"/>
                  </w:numPr>
                  <w:ind w:left="213" w:hanging="213"/>
                  <w:jc w:val="both"/>
                </w:pPr>
              </w:pPrChange>
            </w:pPr>
            <w:r w:rsidRPr="009B5A27">
              <w:rPr>
                <w:rFonts w:asciiTheme="minorHAnsi" w:hAnsiTheme="minorHAnsi" w:cstheme="minorHAnsi"/>
                <w:color w:val="auto"/>
                <w:sz w:val="16"/>
                <w:szCs w:val="16"/>
              </w:rPr>
              <w:t xml:space="preserve">Projekt realizácie (popis v projekte realizácie), </w:t>
            </w:r>
            <w:r w:rsidRPr="009B5A27">
              <w:rPr>
                <w:rFonts w:asciiTheme="minorHAnsi" w:hAnsiTheme="minorHAnsi" w:cstheme="minorHAnsi"/>
                <w:b/>
                <w:color w:val="auto"/>
                <w:sz w:val="16"/>
                <w:szCs w:val="16"/>
              </w:rPr>
              <w:t xml:space="preserve"> sken originálu vo formáte .pdf prostredníctvom ITMS2014+</w:t>
            </w:r>
          </w:p>
          <w:p w14:paraId="1E8A295B" w14:textId="0A13714B" w:rsidR="001D4B7E" w:rsidRPr="009B5A27" w:rsidRDefault="001D4B7E">
            <w:pPr>
              <w:pStyle w:val="Default"/>
              <w:keepLines/>
              <w:widowControl w:val="0"/>
              <w:numPr>
                <w:ilvl w:val="0"/>
                <w:numId w:val="383"/>
              </w:numPr>
              <w:ind w:left="213" w:hanging="213"/>
              <w:jc w:val="both"/>
              <w:rPr>
                <w:rFonts w:asciiTheme="minorHAnsi" w:hAnsiTheme="minorHAnsi" w:cstheme="minorHAnsi"/>
                <w:color w:val="auto"/>
                <w:sz w:val="16"/>
                <w:szCs w:val="16"/>
              </w:rPr>
              <w:pPrChange w:id="893" w:author="Kocianová Ingrid" w:date="2020-08-20T09:41:00Z">
                <w:pPr>
                  <w:pStyle w:val="Default"/>
                  <w:keepLines/>
                  <w:framePr w:hSpace="141" w:wrap="around" w:vAnchor="text" w:hAnchor="page" w:x="1043" w:y="211"/>
                  <w:widowControl w:val="0"/>
                  <w:numPr>
                    <w:numId w:val="391"/>
                  </w:numPr>
                  <w:ind w:left="213" w:hanging="213"/>
                  <w:jc w:val="both"/>
                </w:pPr>
              </w:pPrChange>
            </w:pPr>
            <w:r w:rsidRPr="009B5A27">
              <w:rPr>
                <w:rFonts w:asciiTheme="minorHAnsi" w:hAnsiTheme="minorHAnsi" w:cstheme="minorHAnsi"/>
                <w:color w:val="auto"/>
                <w:sz w:val="16"/>
                <w:szCs w:val="16"/>
              </w:rPr>
              <w:t xml:space="preserve">Samostatný dokument (príloha), ktorá obsahuje popis inovatívneho riešenia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p w14:paraId="10331904" w14:textId="018E53F7" w:rsidR="001D4B7E" w:rsidRPr="003D2498" w:rsidRDefault="001D4B7E">
            <w:pPr>
              <w:pStyle w:val="Default"/>
              <w:keepLines/>
              <w:widowControl w:val="0"/>
              <w:numPr>
                <w:ilvl w:val="0"/>
                <w:numId w:val="383"/>
              </w:numPr>
              <w:ind w:left="213" w:hanging="213"/>
              <w:jc w:val="both"/>
              <w:rPr>
                <w:rFonts w:asciiTheme="minorHAnsi" w:hAnsiTheme="minorHAnsi" w:cstheme="minorHAnsi"/>
                <w:color w:val="auto"/>
                <w:sz w:val="16"/>
                <w:szCs w:val="16"/>
              </w:rPr>
              <w:pPrChange w:id="894" w:author="Kocianová Ingrid" w:date="2020-08-20T09:41:00Z">
                <w:pPr>
                  <w:pStyle w:val="Default"/>
                  <w:keepLines/>
                  <w:framePr w:hSpace="141" w:wrap="around" w:vAnchor="text" w:hAnchor="page" w:x="1043" w:y="211"/>
                  <w:widowControl w:val="0"/>
                  <w:numPr>
                    <w:numId w:val="391"/>
                  </w:numPr>
                  <w:ind w:left="213" w:hanging="213"/>
                  <w:jc w:val="both"/>
                </w:pPr>
              </w:pPrChange>
            </w:pPr>
            <w:r w:rsidRPr="009B5A27">
              <w:rPr>
                <w:rFonts w:asciiTheme="minorHAnsi" w:hAnsiTheme="minorHAnsi" w:cstheme="minorHAnsi"/>
                <w:color w:val="auto"/>
                <w:sz w:val="16"/>
                <w:szCs w:val="16"/>
              </w:rPr>
              <w:t xml:space="preserve">Samostatný dokument (príloha), ktorá obsahuje popis poskytovania informácii o vidieckom cestovnom ruchu v rámci príslušnej MAS a/alebo územia stanovenom MAS,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tc>
        <w:tc>
          <w:tcPr>
            <w:tcW w:w="1365" w:type="pct"/>
            <w:shd w:val="clear" w:color="auto" w:fill="auto"/>
            <w:vAlign w:val="center"/>
          </w:tcPr>
          <w:p w14:paraId="497F48DA" w14:textId="11ECD540" w:rsidR="001D4B7E" w:rsidRPr="009B5A27" w:rsidRDefault="001D4B7E" w:rsidP="0007283E">
            <w:pPr>
              <w:pStyle w:val="Default"/>
              <w:keepLines/>
              <w:widowControl w:val="0"/>
              <w:numPr>
                <w:ilvl w:val="0"/>
                <w:numId w:val="59"/>
              </w:numPr>
              <w:ind w:left="216" w:hanging="216"/>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Projekt realizácie </w:t>
            </w:r>
            <w:r w:rsidR="00854D2A" w:rsidRPr="009B5A27">
              <w:rPr>
                <w:rFonts w:asciiTheme="minorHAnsi" w:hAnsiTheme="minorHAnsi" w:cstheme="minorHAnsi"/>
                <w:color w:val="auto"/>
                <w:sz w:val="16"/>
                <w:szCs w:val="16"/>
              </w:rPr>
              <w:t>(popis v projekte realizácie</w:t>
            </w:r>
            <w:r w:rsidRPr="009B5A27">
              <w:rPr>
                <w:rFonts w:asciiTheme="minorHAnsi" w:hAnsiTheme="minorHAnsi" w:cstheme="minorHAnsi"/>
                <w:color w:val="auto"/>
                <w:sz w:val="16"/>
                <w:szCs w:val="16"/>
              </w:rPr>
              <w:t>,</w:t>
            </w:r>
            <w:r w:rsidRPr="009B5A27">
              <w:rPr>
                <w:rFonts w:asciiTheme="minorHAnsi" w:hAnsiTheme="minorHAnsi" w:cstheme="minorHAnsi"/>
                <w:b/>
                <w:color w:val="auto"/>
                <w:sz w:val="16"/>
                <w:szCs w:val="16"/>
              </w:rPr>
              <w:t xml:space="preserve"> sken originálu vo formáte .pdf prostredníctvom ITMS2014+</w:t>
            </w:r>
          </w:p>
          <w:p w14:paraId="331AA2D8" w14:textId="2BF3630B" w:rsidR="001D4B7E" w:rsidRPr="009B5A27" w:rsidRDefault="001D4B7E" w:rsidP="0007283E">
            <w:pPr>
              <w:pStyle w:val="Default"/>
              <w:keepLines/>
              <w:widowControl w:val="0"/>
              <w:numPr>
                <w:ilvl w:val="0"/>
                <w:numId w:val="59"/>
              </w:numPr>
              <w:ind w:left="216" w:hanging="216"/>
              <w:jc w:val="both"/>
              <w:rPr>
                <w:rFonts w:asciiTheme="minorHAnsi" w:hAnsiTheme="minorHAnsi" w:cstheme="minorHAnsi"/>
                <w:bCs/>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riešenia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p w14:paraId="13536321" w14:textId="012BE0B3" w:rsidR="001D4B7E" w:rsidRPr="009B5A27" w:rsidRDefault="001D4B7E" w:rsidP="0007283E">
            <w:pPr>
              <w:pStyle w:val="Default"/>
              <w:keepLines/>
              <w:widowControl w:val="0"/>
              <w:numPr>
                <w:ilvl w:val="0"/>
                <w:numId w:val="59"/>
              </w:numPr>
              <w:ind w:left="216" w:hanging="216"/>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poskytovania informácii o vidieckom cestovnom ruchu v rámci príslušnej MAS a/alebo územia stanovenom MAS,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tc>
      </w:tr>
      <w:tr w:rsidR="00CC6DC1" w:rsidRPr="00590F65" w14:paraId="32CA2477" w14:textId="77777777" w:rsidTr="001D4B7E">
        <w:trPr>
          <w:trHeight w:val="340"/>
        </w:trPr>
        <w:tc>
          <w:tcPr>
            <w:tcW w:w="251" w:type="pct"/>
            <w:shd w:val="clear" w:color="auto" w:fill="E2EFD9" w:themeFill="accent6" w:themeFillTint="33"/>
            <w:vAlign w:val="center"/>
          </w:tcPr>
          <w:p w14:paraId="2D8FD128" w14:textId="37A99974" w:rsidR="00CC6DC1" w:rsidRPr="009B5A27" w:rsidRDefault="00232735" w:rsidP="00CC6DC1">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2.26</w:t>
            </w:r>
          </w:p>
        </w:tc>
        <w:tc>
          <w:tcPr>
            <w:tcW w:w="859" w:type="pct"/>
            <w:shd w:val="clear" w:color="auto" w:fill="E2EFD9" w:themeFill="accent6" w:themeFillTint="33"/>
            <w:vAlign w:val="center"/>
          </w:tcPr>
          <w:p w14:paraId="0157BD6F" w14:textId="06B18083" w:rsidR="00CC6DC1" w:rsidRPr="009B5A27" w:rsidRDefault="00CC6DC1" w:rsidP="00CC6DC1">
            <w:pPr>
              <w:spacing w:after="0" w:line="240" w:lineRule="auto"/>
              <w:jc w:val="center"/>
              <w:rPr>
                <w:rFonts w:cstheme="minorHAnsi"/>
                <w:b/>
                <w:sz w:val="16"/>
                <w:szCs w:val="16"/>
              </w:rPr>
            </w:pPr>
            <w:r w:rsidRPr="009B5A27">
              <w:rPr>
                <w:rFonts w:cstheme="minorHAnsi"/>
                <w:b/>
                <w:sz w:val="16"/>
                <w:szCs w:val="16"/>
              </w:rPr>
              <w:t>Rozdeľovanie projektu na etapy</w:t>
            </w:r>
          </w:p>
        </w:tc>
        <w:tc>
          <w:tcPr>
            <w:tcW w:w="2525" w:type="pct"/>
            <w:shd w:val="clear" w:color="auto" w:fill="auto"/>
            <w:vAlign w:val="center"/>
          </w:tcPr>
          <w:p w14:paraId="1138289B" w14:textId="6907685D" w:rsidR="00CC6DC1" w:rsidRPr="009B5A27" w:rsidRDefault="00CC6DC1" w:rsidP="00775B6C">
            <w:pPr>
              <w:spacing w:after="0" w:line="240" w:lineRule="auto"/>
              <w:jc w:val="both"/>
              <w:rPr>
                <w:rFonts w:cstheme="minorHAnsi"/>
                <w:sz w:val="16"/>
                <w:szCs w:val="16"/>
              </w:rPr>
            </w:pPr>
            <w:r w:rsidRPr="009B5A27">
              <w:rPr>
                <w:rFonts w:cstheme="minorHAnsi"/>
                <w:sz w:val="16"/>
                <w:szCs w:val="16"/>
              </w:rPr>
              <w:t>Neumožňuje sa umelé rozdeľovanie projektu na etapy, t. z. každý samostatný projekt musí byť po ukončení realizáci</w:t>
            </w:r>
            <w:r w:rsidR="00775B6C">
              <w:rPr>
                <w:rFonts w:cstheme="minorHAnsi"/>
                <w:sz w:val="16"/>
                <w:szCs w:val="16"/>
              </w:rPr>
              <w:t>e funkčný, životaschopný a pod.</w:t>
            </w:r>
          </w:p>
          <w:p w14:paraId="490AA185" w14:textId="600BA49D" w:rsidR="00CC6DC1" w:rsidRPr="003D2498" w:rsidRDefault="003D2498" w:rsidP="003D2498">
            <w:pPr>
              <w:spacing w:after="0" w:line="240" w:lineRule="auto"/>
              <w:rPr>
                <w:rFonts w:cstheme="minorHAnsi"/>
                <w:b/>
                <w:bCs/>
                <w:i/>
                <w:sz w:val="16"/>
                <w:szCs w:val="16"/>
                <w:u w:val="single"/>
              </w:rPr>
            </w:pPr>
            <w:r>
              <w:rPr>
                <w:rFonts w:cstheme="minorHAnsi"/>
                <w:b/>
                <w:bCs/>
                <w:i/>
                <w:sz w:val="16"/>
                <w:szCs w:val="16"/>
                <w:u w:val="single"/>
              </w:rPr>
              <w:t>Preukázanie splnenia kritéria</w:t>
            </w:r>
          </w:p>
          <w:p w14:paraId="06B199A1" w14:textId="28EFBA62" w:rsidR="00FF6785" w:rsidRPr="009B5A27" w:rsidRDefault="00FF6785" w:rsidP="00775B6C">
            <w:pPr>
              <w:pStyle w:val="Odsekzoznamu"/>
              <w:numPr>
                <w:ilvl w:val="0"/>
                <w:numId w:val="27"/>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1E0AECE5" w14:textId="779C7A3E" w:rsidR="00CC6DC1" w:rsidRPr="009B5A27" w:rsidRDefault="00CC6DC1" w:rsidP="00775B6C">
            <w:pPr>
              <w:pStyle w:val="Default"/>
              <w:keepLines/>
              <w:widowControl w:val="0"/>
              <w:numPr>
                <w:ilvl w:val="0"/>
                <w:numId w:val="27"/>
              </w:numPr>
              <w:ind w:left="215" w:hanging="215"/>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Projektová dokumentácia s rozpočtom</w:t>
            </w:r>
            <w:r w:rsidRPr="009B5A27">
              <w:rPr>
                <w:rFonts w:cstheme="minorHAnsi"/>
                <w:color w:val="auto"/>
                <w:sz w:val="16"/>
                <w:szCs w:val="16"/>
              </w:rPr>
              <w:t xml:space="preserve"> </w:t>
            </w:r>
            <w:r w:rsidRPr="009B5A27">
              <w:rPr>
                <w:rFonts w:asciiTheme="minorHAnsi" w:hAnsiTheme="minorHAnsi" w:cstheme="minorHAnsi"/>
                <w:color w:val="auto"/>
                <w:sz w:val="16"/>
                <w:szCs w:val="16"/>
              </w:rPr>
              <w:t xml:space="preserve">(overená stavebným úradom), </w:t>
            </w:r>
            <w:r w:rsidRPr="009B5A27">
              <w:rPr>
                <w:rFonts w:asciiTheme="minorHAnsi" w:hAnsiTheme="minorHAnsi" w:cstheme="minorHAnsi"/>
                <w:b/>
                <w:color w:val="auto"/>
                <w:sz w:val="16"/>
                <w:szCs w:val="16"/>
              </w:rPr>
              <w:t>originál alebo úradne overená fotokópia, listinná forma</w:t>
            </w:r>
            <w:r w:rsidRPr="009B5A27">
              <w:rPr>
                <w:rFonts w:cstheme="minorHAnsi"/>
                <w:color w:val="auto"/>
                <w:sz w:val="16"/>
                <w:szCs w:val="16"/>
              </w:rPr>
              <w:t xml:space="preserve">  </w:t>
            </w:r>
          </w:p>
        </w:tc>
        <w:tc>
          <w:tcPr>
            <w:tcW w:w="1365" w:type="pct"/>
            <w:shd w:val="clear" w:color="auto" w:fill="auto"/>
            <w:vAlign w:val="center"/>
          </w:tcPr>
          <w:p w14:paraId="5F5BA5A6" w14:textId="39B70609" w:rsidR="00CC6DC1" w:rsidRPr="009B5A27" w:rsidRDefault="00CC6DC1" w:rsidP="00FF6785">
            <w:pPr>
              <w:pStyle w:val="Default"/>
              <w:keepLines/>
              <w:widowControl w:val="0"/>
              <w:ind w:left="214"/>
              <w:jc w:val="both"/>
              <w:rPr>
                <w:rFonts w:asciiTheme="minorHAnsi" w:hAnsiTheme="minorHAnsi" w:cstheme="minorHAnsi"/>
                <w:color w:val="auto"/>
                <w:sz w:val="16"/>
                <w:szCs w:val="16"/>
              </w:rPr>
            </w:pPr>
          </w:p>
          <w:p w14:paraId="0CA1AF2C" w14:textId="3DF064C5" w:rsidR="00FF6785" w:rsidRPr="009B5A27" w:rsidRDefault="00FF6785" w:rsidP="0007283E">
            <w:pPr>
              <w:pStyle w:val="Odsekzoznamu"/>
              <w:numPr>
                <w:ilvl w:val="0"/>
                <w:numId w:val="76"/>
              </w:numPr>
              <w:spacing w:after="0" w:line="240" w:lineRule="auto"/>
              <w:ind w:left="214" w:hanging="214"/>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242ECF0E" w14:textId="688E0D56" w:rsidR="00CC6DC1" w:rsidRPr="009B5A27" w:rsidRDefault="00CC6DC1" w:rsidP="0007283E">
            <w:pPr>
              <w:pStyle w:val="Default"/>
              <w:keepLines/>
              <w:widowControl w:val="0"/>
              <w:numPr>
                <w:ilvl w:val="0"/>
                <w:numId w:val="76"/>
              </w:numPr>
              <w:ind w:left="214" w:hanging="21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Projektová dokumentácia s rozpočtom (overená stavebným úradom), </w:t>
            </w:r>
            <w:r w:rsidRPr="009B5A27">
              <w:rPr>
                <w:rFonts w:asciiTheme="minorHAnsi" w:hAnsiTheme="minorHAnsi" w:cstheme="minorHAnsi"/>
                <w:b/>
                <w:color w:val="auto"/>
                <w:sz w:val="16"/>
                <w:szCs w:val="16"/>
              </w:rPr>
              <w:t>originál alebo úradne overená fotokópia</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listinná forma</w:t>
            </w:r>
          </w:p>
        </w:tc>
      </w:tr>
      <w:tr w:rsidR="00EE21CD" w:rsidRPr="00590F65" w14:paraId="78B044A8" w14:textId="77777777" w:rsidTr="00A432A4">
        <w:trPr>
          <w:trHeight w:val="284"/>
        </w:trPr>
        <w:tc>
          <w:tcPr>
            <w:tcW w:w="5000" w:type="pct"/>
            <w:gridSpan w:val="4"/>
            <w:shd w:val="clear" w:color="auto" w:fill="E2EFD9" w:themeFill="accent6" w:themeFillTint="33"/>
            <w:vAlign w:val="center"/>
          </w:tcPr>
          <w:p w14:paraId="7E2278F9" w14:textId="34B96E34" w:rsidR="00EE21CD" w:rsidRPr="00590F65" w:rsidRDefault="007D203A" w:rsidP="0055719B">
            <w:pPr>
              <w:pStyle w:val="Default"/>
              <w:keepLines/>
              <w:widowControl w:val="0"/>
              <w:ind w:left="356"/>
              <w:jc w:val="center"/>
              <w:rPr>
                <w:rFonts w:asciiTheme="minorHAnsi" w:hAnsiTheme="minorHAnsi" w:cstheme="minorHAnsi"/>
                <w:b/>
                <w:color w:val="auto"/>
                <w:sz w:val="20"/>
                <w:szCs w:val="20"/>
              </w:rPr>
            </w:pPr>
            <w:r w:rsidRPr="00590F65">
              <w:rPr>
                <w:rFonts w:asciiTheme="minorHAnsi" w:hAnsiTheme="minorHAnsi" w:cstheme="minorHAnsi"/>
                <w:b/>
                <w:color w:val="auto"/>
                <w:sz w:val="20"/>
                <w:szCs w:val="20"/>
              </w:rPr>
              <w:t>3</w:t>
            </w:r>
            <w:r w:rsidR="00EE21CD" w:rsidRPr="00590F65">
              <w:rPr>
                <w:rFonts w:asciiTheme="minorHAnsi" w:hAnsiTheme="minorHAnsi" w:cstheme="minorHAnsi"/>
                <w:b/>
                <w:color w:val="auto"/>
                <w:sz w:val="20"/>
                <w:szCs w:val="20"/>
              </w:rPr>
              <w:t>. ROZLIŠOVACIE KRITÉRIA PRE VÝBER PROJEKTOV</w:t>
            </w:r>
          </w:p>
          <w:p w14:paraId="0B87ED88" w14:textId="3099B500" w:rsidR="00EE21CD" w:rsidRPr="00590F65" w:rsidRDefault="007D203A" w:rsidP="0055719B">
            <w:pPr>
              <w:pStyle w:val="Default"/>
              <w:keepLines/>
              <w:widowControl w:val="0"/>
              <w:jc w:val="center"/>
              <w:rPr>
                <w:rFonts w:asciiTheme="minorHAnsi" w:hAnsiTheme="minorHAnsi" w:cstheme="minorHAnsi"/>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EE21CD" w:rsidRPr="00590F65" w14:paraId="3E9F0102" w14:textId="77777777" w:rsidTr="001D4B7E">
        <w:trPr>
          <w:trHeight w:val="381"/>
        </w:trPr>
        <w:tc>
          <w:tcPr>
            <w:tcW w:w="251" w:type="pct"/>
            <w:shd w:val="clear" w:color="auto" w:fill="E2EFD9" w:themeFill="accent6" w:themeFillTint="33"/>
            <w:vAlign w:val="center"/>
          </w:tcPr>
          <w:p w14:paraId="1D46E176" w14:textId="0567E109" w:rsidR="00EE21CD" w:rsidRPr="009B5A27" w:rsidRDefault="007D203A" w:rsidP="0055719B">
            <w:pPr>
              <w:spacing w:after="0" w:line="240" w:lineRule="auto"/>
              <w:jc w:val="center"/>
              <w:rPr>
                <w:rFonts w:cstheme="minorHAnsi"/>
                <w:b/>
                <w:sz w:val="16"/>
                <w:szCs w:val="16"/>
              </w:rPr>
            </w:pPr>
            <w:r w:rsidRPr="009B5A27">
              <w:rPr>
                <w:rFonts w:cstheme="minorHAnsi"/>
                <w:b/>
                <w:sz w:val="16"/>
                <w:szCs w:val="16"/>
              </w:rPr>
              <w:t>3</w:t>
            </w:r>
            <w:r w:rsidR="00EE21CD" w:rsidRPr="009B5A27">
              <w:rPr>
                <w:rFonts w:cstheme="minorHAnsi"/>
                <w:b/>
                <w:sz w:val="16"/>
                <w:szCs w:val="16"/>
              </w:rPr>
              <w:t>.1</w:t>
            </w:r>
          </w:p>
        </w:tc>
        <w:tc>
          <w:tcPr>
            <w:tcW w:w="859" w:type="pct"/>
            <w:shd w:val="clear" w:color="auto" w:fill="E2EFD9" w:themeFill="accent6" w:themeFillTint="33"/>
            <w:vAlign w:val="center"/>
          </w:tcPr>
          <w:p w14:paraId="43442C3B" w14:textId="77777777" w:rsidR="00EE21CD" w:rsidRPr="009B5A27" w:rsidRDefault="00EE21CD" w:rsidP="0055719B">
            <w:pPr>
              <w:spacing w:after="0" w:line="240" w:lineRule="auto"/>
              <w:jc w:val="center"/>
              <w:rPr>
                <w:rFonts w:cstheme="minorHAnsi"/>
                <w:b/>
                <w:sz w:val="16"/>
                <w:szCs w:val="16"/>
              </w:rPr>
            </w:pPr>
            <w:r w:rsidRPr="009B5A27">
              <w:rPr>
                <w:rFonts w:cstheme="minorHAnsi"/>
                <w:b/>
                <w:sz w:val="16"/>
                <w:szCs w:val="16"/>
              </w:rPr>
              <w:t xml:space="preserve">Kritéria stanovené príslušnou MAS pre podopatrenie 6.4 </w:t>
            </w:r>
          </w:p>
        </w:tc>
        <w:tc>
          <w:tcPr>
            <w:tcW w:w="2525" w:type="pct"/>
            <w:shd w:val="clear" w:color="auto" w:fill="auto"/>
            <w:vAlign w:val="center"/>
          </w:tcPr>
          <w:p w14:paraId="2961AE66" w14:textId="42B8BF42" w:rsidR="00EE21CD" w:rsidRPr="009B5A27" w:rsidRDefault="00EE21CD" w:rsidP="0055719B">
            <w:pPr>
              <w:spacing w:after="0" w:line="240" w:lineRule="auto"/>
              <w:rPr>
                <w:rFonts w:cstheme="minorHAnsi"/>
                <w:b/>
                <w:bCs/>
                <w:i/>
                <w:sz w:val="16"/>
                <w:szCs w:val="16"/>
                <w:u w:val="single"/>
              </w:rPr>
            </w:pPr>
            <w:r w:rsidRPr="009B5A27">
              <w:rPr>
                <w:rFonts w:cstheme="minorHAnsi"/>
                <w:b/>
                <w:bCs/>
                <w:i/>
                <w:sz w:val="16"/>
                <w:szCs w:val="16"/>
                <w:u w:val="single"/>
              </w:rPr>
              <w:t xml:space="preserve">Preukázanie splnenia </w:t>
            </w:r>
            <w:r w:rsidR="00492B59" w:rsidRPr="009B5A27">
              <w:rPr>
                <w:rFonts w:cstheme="minorHAnsi"/>
                <w:b/>
                <w:bCs/>
                <w:i/>
                <w:sz w:val="16"/>
                <w:szCs w:val="16"/>
                <w:u w:val="single"/>
              </w:rPr>
              <w:t>kritéria</w:t>
            </w:r>
          </w:p>
          <w:p w14:paraId="236C462A" w14:textId="1F7D65E6" w:rsidR="00EE21CD" w:rsidRPr="009B5A27" w:rsidRDefault="00422F97" w:rsidP="0055719B">
            <w:pPr>
              <w:spacing w:after="0" w:line="240" w:lineRule="auto"/>
              <w:rPr>
                <w:rFonts w:cstheme="minorHAnsi"/>
                <w:bCs/>
                <w:sz w:val="16"/>
                <w:szCs w:val="16"/>
              </w:rPr>
            </w:pPr>
            <w:r w:rsidRPr="009B5A27">
              <w:rPr>
                <w:rFonts w:cstheme="minorHAnsi"/>
                <w:sz w:val="16"/>
                <w:szCs w:val="16"/>
              </w:rPr>
              <w:t>U</w:t>
            </w:r>
            <w:r w:rsidR="00EE21CD" w:rsidRPr="009B5A27">
              <w:rPr>
                <w:rFonts w:cstheme="minorHAnsi"/>
                <w:sz w:val="16"/>
                <w:szCs w:val="16"/>
              </w:rPr>
              <w:t>vedie</w:t>
            </w:r>
            <w:r w:rsidRPr="009B5A27">
              <w:rPr>
                <w:rFonts w:cstheme="minorHAnsi"/>
                <w:sz w:val="16"/>
                <w:szCs w:val="16"/>
              </w:rPr>
              <w:t xml:space="preserve"> sa</w:t>
            </w:r>
            <w:r w:rsidR="00EE21CD" w:rsidRPr="009B5A27">
              <w:rPr>
                <w:rFonts w:cstheme="minorHAnsi"/>
                <w:sz w:val="16"/>
                <w:szCs w:val="16"/>
              </w:rPr>
              <w:t xml:space="preserve"> v zmysle stratégie CLLD.</w:t>
            </w:r>
          </w:p>
        </w:tc>
        <w:tc>
          <w:tcPr>
            <w:tcW w:w="1365" w:type="pct"/>
            <w:shd w:val="clear" w:color="auto" w:fill="auto"/>
            <w:vAlign w:val="center"/>
          </w:tcPr>
          <w:p w14:paraId="0BCC7B33" w14:textId="2324F5C1" w:rsidR="00EE21CD" w:rsidRPr="009B5A27" w:rsidRDefault="00EE21CD" w:rsidP="0007283E">
            <w:pPr>
              <w:pStyle w:val="Odsekzoznamu"/>
              <w:numPr>
                <w:ilvl w:val="0"/>
                <w:numId w:val="59"/>
              </w:numPr>
              <w:spacing w:after="0" w:line="240" w:lineRule="auto"/>
              <w:ind w:left="279" w:hanging="279"/>
              <w:jc w:val="both"/>
              <w:rPr>
                <w:rFonts w:cstheme="minorHAnsi"/>
                <w:sz w:val="16"/>
                <w:szCs w:val="16"/>
              </w:rPr>
            </w:pPr>
            <w:r w:rsidRPr="009B5A27">
              <w:rPr>
                <w:rFonts w:cstheme="minorHAnsi"/>
                <w:sz w:val="16"/>
                <w:szCs w:val="16"/>
              </w:rPr>
              <w:t xml:space="preserve"> </w:t>
            </w:r>
            <w:r w:rsidR="00422F97" w:rsidRPr="009B5A27">
              <w:rPr>
                <w:rFonts w:cstheme="minorHAnsi"/>
                <w:sz w:val="16"/>
                <w:szCs w:val="16"/>
              </w:rPr>
              <w:t>U</w:t>
            </w:r>
            <w:r w:rsidRPr="009B5A27">
              <w:rPr>
                <w:rFonts w:cstheme="minorHAnsi"/>
                <w:sz w:val="16"/>
                <w:szCs w:val="16"/>
              </w:rPr>
              <w:t>vedie</w:t>
            </w:r>
            <w:r w:rsidR="00422F97" w:rsidRPr="009B5A27">
              <w:rPr>
                <w:rFonts w:cstheme="minorHAnsi"/>
                <w:sz w:val="16"/>
                <w:szCs w:val="16"/>
              </w:rPr>
              <w:t xml:space="preserve"> sa</w:t>
            </w:r>
            <w:r w:rsidRPr="009B5A27">
              <w:rPr>
                <w:rFonts w:cstheme="minorHAnsi"/>
                <w:sz w:val="16"/>
                <w:szCs w:val="16"/>
              </w:rPr>
              <w:t xml:space="preserve"> v zmysle stratégie CLLD</w:t>
            </w:r>
          </w:p>
        </w:tc>
      </w:tr>
    </w:tbl>
    <w:p w14:paraId="706CDBFB" w14:textId="1A768B6E" w:rsidR="00EE21CD" w:rsidRPr="00590F65" w:rsidRDefault="00EE21CD" w:rsidP="00877ACE">
      <w:pPr>
        <w:spacing w:after="0" w:line="240" w:lineRule="auto"/>
        <w:rPr>
          <w:rFonts w:cstheme="minorHAnsi"/>
          <w:sz w:val="20"/>
        </w:rPr>
      </w:pPr>
    </w:p>
    <w:p w14:paraId="21E6E4DC" w14:textId="7AB88446" w:rsidR="001C44A1" w:rsidRPr="00590F65" w:rsidRDefault="001C44A1" w:rsidP="00877ACE">
      <w:pPr>
        <w:spacing w:after="0" w:line="240" w:lineRule="auto"/>
        <w:rPr>
          <w:rFonts w:cstheme="minorHAnsi"/>
          <w:sz w:val="20"/>
        </w:rPr>
        <w:sectPr w:rsidR="001C44A1" w:rsidRPr="00590F65" w:rsidSect="00C0534D">
          <w:pgSz w:w="15840" w:h="12240" w:orient="landscape"/>
          <w:pgMar w:top="902" w:right="902" w:bottom="902" w:left="902" w:header="720" w:footer="720" w:gutter="0"/>
          <w:cols w:space="720"/>
        </w:sectPr>
      </w:pPr>
    </w:p>
    <w:p w14:paraId="72B7EDBD" w14:textId="77777777" w:rsidR="00E75AE0" w:rsidRDefault="00E75AE0" w:rsidP="00877ACE">
      <w:pPr>
        <w:spacing w:after="0" w:line="240" w:lineRule="auto"/>
        <w:rPr>
          <w:ins w:id="895" w:author="Kocianová Ingrid" w:date="2020-02-07T13:28:00Z"/>
          <w:rFonts w:cstheme="minorHAnsi"/>
          <w:b/>
          <w:color w:val="000000" w:themeColor="text1"/>
          <w:sz w:val="28"/>
          <w:szCs w:val="28"/>
        </w:rPr>
      </w:pPr>
      <w:bookmarkStart w:id="896" w:name="_Toc256000092"/>
    </w:p>
    <w:p w14:paraId="474F53FC" w14:textId="46CA9380" w:rsidR="001B1163" w:rsidRPr="00775B6C" w:rsidRDefault="001B1163" w:rsidP="001B1163">
      <w:pPr>
        <w:pStyle w:val="tlXY"/>
        <w:spacing w:before="0" w:after="0"/>
        <w:outlineLvl w:val="0"/>
        <w:rPr>
          <w:ins w:id="897" w:author="Kocianová Ingrid" w:date="2020-08-20T09:32:00Z"/>
          <w:color w:val="FF0000"/>
          <w:szCs w:val="28"/>
        </w:rPr>
      </w:pPr>
      <w:ins w:id="898" w:author="Kocianová Ingrid" w:date="2020-08-20T09:32:00Z">
        <w:r w:rsidRPr="00775B6C">
          <w:rPr>
            <w:color w:val="FF0000"/>
            <w:szCs w:val="28"/>
          </w:rPr>
          <w:t xml:space="preserve">Podopatrenie 6.1 Pomoc na začatie podnikateľskej činnosti pre mladých poľnohospodárov </w:t>
        </w:r>
      </w:ins>
    </w:p>
    <w:p w14:paraId="4955BF11" w14:textId="77777777" w:rsidR="001B1163" w:rsidRPr="00775B6C" w:rsidRDefault="001B1163" w:rsidP="001B1163">
      <w:pPr>
        <w:pStyle w:val="Standard"/>
        <w:tabs>
          <w:tab w:val="left" w:pos="856"/>
        </w:tabs>
        <w:jc w:val="both"/>
        <w:rPr>
          <w:ins w:id="899" w:author="Kocianová Ingrid" w:date="2020-08-20T09:32:00Z"/>
          <w:rFonts w:asciiTheme="minorHAnsi" w:hAnsiTheme="minorHAnsi" w:cstheme="minorHAnsi"/>
          <w:b/>
          <w:color w:val="FF0000"/>
          <w:sz w:val="18"/>
          <w:szCs w:val="18"/>
          <w:u w:val="single"/>
        </w:rPr>
      </w:pPr>
    </w:p>
    <w:p w14:paraId="3C2E4BF2" w14:textId="77777777" w:rsidR="001B1163" w:rsidRPr="00775B6C" w:rsidRDefault="001B1163" w:rsidP="001B1163">
      <w:pPr>
        <w:spacing w:after="0" w:line="240" w:lineRule="auto"/>
        <w:rPr>
          <w:ins w:id="900" w:author="Kocianová Ingrid" w:date="2020-08-20T09:33:00Z"/>
          <w:rFonts w:cstheme="minorHAnsi"/>
          <w:b/>
          <w:color w:val="FF0000"/>
          <w:sz w:val="24"/>
          <w:szCs w:val="24"/>
        </w:rPr>
      </w:pPr>
      <w:ins w:id="901" w:author="Kocianová Ingrid" w:date="2020-08-20T09:33:00Z">
        <w:r w:rsidRPr="00775B6C">
          <w:rPr>
            <w:rFonts w:cstheme="minorHAnsi"/>
            <w:b/>
            <w:color w:val="FF0000"/>
            <w:sz w:val="24"/>
            <w:szCs w:val="24"/>
          </w:rPr>
          <w:t xml:space="preserve">1.2.1 </w:t>
        </w:r>
        <w:r w:rsidRPr="00775B6C">
          <w:rPr>
            <w:rFonts w:cstheme="minorHAnsi"/>
            <w:b/>
            <w:caps/>
            <w:color w:val="FF0000"/>
            <w:sz w:val="24"/>
            <w:szCs w:val="24"/>
          </w:rPr>
          <w:t>ŠPECIFIKÁ PRE PODOPATRENIE</w:t>
        </w:r>
      </w:ins>
    </w:p>
    <w:p w14:paraId="57244753" w14:textId="77777777" w:rsidR="001B1163" w:rsidRPr="00775B6C" w:rsidRDefault="001B1163" w:rsidP="001B1163">
      <w:pPr>
        <w:pStyle w:val="Odsekzoznamu"/>
        <w:numPr>
          <w:ilvl w:val="0"/>
          <w:numId w:val="94"/>
        </w:numPr>
        <w:tabs>
          <w:tab w:val="left" w:pos="426"/>
        </w:tabs>
        <w:suppressAutoHyphens/>
        <w:spacing w:after="0" w:line="240" w:lineRule="auto"/>
        <w:ind w:left="426" w:hanging="426"/>
        <w:jc w:val="both"/>
        <w:rPr>
          <w:ins w:id="902" w:author="Kocianová Ingrid" w:date="2020-08-20T09:33:00Z"/>
          <w:rFonts w:cstheme="minorHAnsi"/>
          <w:color w:val="FF0000"/>
          <w:sz w:val="18"/>
          <w:szCs w:val="18"/>
        </w:rPr>
      </w:pPr>
      <w:ins w:id="903" w:author="Kocianová Ingrid" w:date="2020-08-20T09:33:00Z">
        <w:r w:rsidRPr="00775B6C">
          <w:rPr>
            <w:rFonts w:cstheme="minorHAnsi"/>
            <w:color w:val="FF0000"/>
            <w:sz w:val="18"/>
            <w:szCs w:val="18"/>
          </w:rPr>
          <w:t>Suma finančných prostriedkov z verejných zdrojov, požadovaná žiadateľom vo formulári ŽoNFP v deň jej predloženia na MAS je konečná a nie je možné ju v rámci procesu spracovávania dodatočne zvyšovať.</w:t>
        </w:r>
      </w:ins>
    </w:p>
    <w:p w14:paraId="25D10EC6" w14:textId="77777777" w:rsidR="001B1163" w:rsidRPr="00775B6C" w:rsidRDefault="001B1163" w:rsidP="001B1163">
      <w:pPr>
        <w:pStyle w:val="Odsekzoznamu"/>
        <w:numPr>
          <w:ilvl w:val="0"/>
          <w:numId w:val="94"/>
        </w:numPr>
        <w:tabs>
          <w:tab w:val="left" w:pos="426"/>
        </w:tabs>
        <w:suppressAutoHyphens/>
        <w:spacing w:after="0" w:line="240" w:lineRule="auto"/>
        <w:ind w:left="426" w:hanging="426"/>
        <w:jc w:val="both"/>
        <w:rPr>
          <w:ins w:id="904" w:author="Kocianová Ingrid" w:date="2020-08-20T09:33:00Z"/>
          <w:rFonts w:cstheme="minorHAnsi"/>
          <w:color w:val="FF0000"/>
          <w:sz w:val="18"/>
          <w:szCs w:val="18"/>
        </w:rPr>
      </w:pPr>
      <w:ins w:id="905" w:author="Kocianová Ingrid" w:date="2020-08-20T09:33:00Z">
        <w:r w:rsidRPr="00775B6C">
          <w:rPr>
            <w:rFonts w:cstheme="minorHAnsi"/>
            <w:color w:val="FF0000"/>
            <w:sz w:val="18"/>
            <w:szCs w:val="18"/>
          </w:rPr>
          <w:t>Pred uzavretím Zmluvy o poskytnutí NFP neexistuje právny nárok na poskytnutie nenávratného finančného príspevku.</w:t>
        </w:r>
      </w:ins>
    </w:p>
    <w:p w14:paraId="603090AD" w14:textId="77777777" w:rsidR="001B1163" w:rsidRPr="00775B6C" w:rsidRDefault="001B1163" w:rsidP="001B1163">
      <w:pPr>
        <w:pStyle w:val="Odsekzoznamu"/>
        <w:tabs>
          <w:tab w:val="left" w:pos="426"/>
        </w:tabs>
        <w:suppressAutoHyphens/>
        <w:spacing w:after="0" w:line="240" w:lineRule="auto"/>
        <w:ind w:left="426"/>
        <w:rPr>
          <w:ins w:id="906" w:author="Kocianová Ingrid" w:date="2020-08-20T09:33:00Z"/>
          <w:rFonts w:cstheme="minorHAnsi"/>
          <w:color w:val="FF0000"/>
          <w:sz w:val="18"/>
          <w:szCs w:val="18"/>
        </w:rPr>
      </w:pPr>
    </w:p>
    <w:p w14:paraId="422B3961" w14:textId="77777777" w:rsidR="001B1163" w:rsidRPr="00775B6C" w:rsidRDefault="001B1163" w:rsidP="001B1163">
      <w:pPr>
        <w:spacing w:after="0" w:line="240" w:lineRule="auto"/>
        <w:rPr>
          <w:ins w:id="907" w:author="Kocianová Ingrid" w:date="2020-08-20T09:33:00Z"/>
          <w:rFonts w:cstheme="minorHAnsi"/>
          <w:bCs/>
          <w:color w:val="FF0000"/>
          <w:sz w:val="20"/>
          <w:lang w:eastAsia="sk-SK"/>
        </w:rPr>
      </w:pPr>
    </w:p>
    <w:p w14:paraId="6CEC88AD" w14:textId="32BD3BBA" w:rsidR="00E75AE0" w:rsidRPr="00775B6C" w:rsidRDefault="001B1163" w:rsidP="00877ACE">
      <w:pPr>
        <w:spacing w:after="0" w:line="240" w:lineRule="auto"/>
        <w:rPr>
          <w:rFonts w:cstheme="minorHAnsi"/>
          <w:b/>
          <w:color w:val="FF0000"/>
          <w:sz w:val="24"/>
          <w:szCs w:val="24"/>
        </w:rPr>
      </w:pPr>
      <w:ins w:id="908" w:author="Kocianová Ingrid" w:date="2020-08-20T09:33:00Z">
        <w:r w:rsidRPr="00775B6C">
          <w:rPr>
            <w:rFonts w:cstheme="minorHAnsi"/>
            <w:b/>
            <w:color w:val="FF0000"/>
            <w:sz w:val="24"/>
            <w:szCs w:val="24"/>
          </w:rPr>
          <w:t xml:space="preserve">1.2.2 </w:t>
        </w:r>
        <w:r w:rsidRPr="00775B6C">
          <w:rPr>
            <w:rFonts w:cstheme="minorHAnsi"/>
            <w:b/>
            <w:caps/>
            <w:color w:val="FF0000"/>
            <w:sz w:val="24"/>
            <w:szCs w:val="24"/>
          </w:rPr>
          <w:t>Špecifické podmienky poskytnutia príspevku</w:t>
        </w:r>
      </w:ins>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2129"/>
        <w:gridCol w:w="1983"/>
        <w:gridCol w:w="5424"/>
        <w:gridCol w:w="3449"/>
      </w:tblGrid>
      <w:tr w:rsidR="00BB1FA6" w:rsidRPr="00590F65" w14:paraId="576152E3" w14:textId="77777777" w:rsidTr="003F07AD">
        <w:trPr>
          <w:trHeight w:val="340"/>
          <w:ins w:id="909" w:author="Kocianová Ingrid" w:date="2020-02-07T13:31:00Z"/>
        </w:trPr>
        <w:tc>
          <w:tcPr>
            <w:tcW w:w="207" w:type="pct"/>
            <w:shd w:val="clear" w:color="auto" w:fill="E2EFD9" w:themeFill="accent6" w:themeFillTint="33"/>
            <w:vAlign w:val="center"/>
          </w:tcPr>
          <w:p w14:paraId="3500299A" w14:textId="63CBFCE7" w:rsidR="00BB1FA6" w:rsidRPr="00775B6C" w:rsidRDefault="00BB1FA6" w:rsidP="00BB1FA6">
            <w:pPr>
              <w:spacing w:after="0" w:line="240" w:lineRule="auto"/>
              <w:jc w:val="center"/>
              <w:rPr>
                <w:ins w:id="910" w:author="Kocianová Ingrid" w:date="2020-02-07T13:31:00Z"/>
                <w:rFonts w:cstheme="minorHAnsi"/>
                <w:b/>
                <w:color w:val="FF0000"/>
                <w:sz w:val="18"/>
                <w:szCs w:val="18"/>
              </w:rPr>
            </w:pPr>
            <w:ins w:id="911" w:author="Kocianová Ingrid" w:date="2020-08-20T09:33:00Z">
              <w:r w:rsidRPr="00775B6C">
                <w:rPr>
                  <w:rFonts w:cstheme="minorHAnsi"/>
                  <w:b/>
                  <w:color w:val="FF0000"/>
                  <w:sz w:val="18"/>
                  <w:szCs w:val="18"/>
                </w:rPr>
                <w:t>P.č.</w:t>
              </w:r>
            </w:ins>
          </w:p>
        </w:tc>
        <w:tc>
          <w:tcPr>
            <w:tcW w:w="786" w:type="pct"/>
            <w:shd w:val="clear" w:color="auto" w:fill="E2EFD9" w:themeFill="accent6" w:themeFillTint="33"/>
            <w:vAlign w:val="center"/>
          </w:tcPr>
          <w:p w14:paraId="6248C18D" w14:textId="4F4A1FFE" w:rsidR="00BB1FA6" w:rsidRPr="00775B6C" w:rsidRDefault="00BB1FA6" w:rsidP="00BB1FA6">
            <w:pPr>
              <w:spacing w:after="0" w:line="240" w:lineRule="auto"/>
              <w:jc w:val="center"/>
              <w:rPr>
                <w:ins w:id="912" w:author="Kocianová Ingrid" w:date="2020-02-07T13:31:00Z"/>
                <w:rFonts w:cstheme="minorHAnsi"/>
                <w:b/>
                <w:color w:val="FF0000"/>
                <w:sz w:val="18"/>
                <w:szCs w:val="18"/>
              </w:rPr>
            </w:pPr>
            <w:ins w:id="913" w:author="Kocianová Ingrid" w:date="2020-08-20T09:33:00Z">
              <w:r w:rsidRPr="00775B6C">
                <w:rPr>
                  <w:rFonts w:cstheme="minorHAnsi"/>
                  <w:b/>
                  <w:color w:val="FF0000"/>
                  <w:sz w:val="18"/>
                  <w:szCs w:val="18"/>
                </w:rPr>
                <w:t>Podmienka PPP</w:t>
              </w:r>
            </w:ins>
          </w:p>
        </w:tc>
        <w:tc>
          <w:tcPr>
            <w:tcW w:w="2734" w:type="pct"/>
            <w:gridSpan w:val="2"/>
            <w:shd w:val="clear" w:color="auto" w:fill="E2EFD9" w:themeFill="accent6" w:themeFillTint="33"/>
            <w:vAlign w:val="center"/>
          </w:tcPr>
          <w:p w14:paraId="1C361870" w14:textId="5050F98D" w:rsidR="00BB1FA6" w:rsidRPr="00775B6C" w:rsidRDefault="00BB1FA6" w:rsidP="00BB1FA6">
            <w:pPr>
              <w:spacing w:after="0" w:line="240" w:lineRule="auto"/>
              <w:jc w:val="center"/>
              <w:rPr>
                <w:ins w:id="914" w:author="Kocianová Ingrid" w:date="2020-02-07T13:31:00Z"/>
                <w:rFonts w:cstheme="minorHAnsi"/>
                <w:b/>
                <w:color w:val="FF0000"/>
                <w:sz w:val="18"/>
                <w:szCs w:val="18"/>
              </w:rPr>
            </w:pPr>
            <w:ins w:id="915" w:author="Kocianová Ingrid" w:date="2020-08-20T09:33:00Z">
              <w:r w:rsidRPr="00775B6C">
                <w:rPr>
                  <w:rFonts w:cstheme="minorHAnsi"/>
                  <w:b/>
                  <w:color w:val="FF0000"/>
                  <w:sz w:val="18"/>
                  <w:szCs w:val="18"/>
                </w:rPr>
                <w:t>Popis a preukázanie PPP</w:t>
              </w:r>
            </w:ins>
          </w:p>
        </w:tc>
        <w:tc>
          <w:tcPr>
            <w:tcW w:w="1273" w:type="pct"/>
            <w:shd w:val="clear" w:color="auto" w:fill="E2EFD9" w:themeFill="accent6" w:themeFillTint="33"/>
            <w:vAlign w:val="center"/>
          </w:tcPr>
          <w:p w14:paraId="62544ED6" w14:textId="35D86BF8" w:rsidR="00BB1FA6" w:rsidRPr="00775B6C" w:rsidRDefault="00BB1FA6" w:rsidP="00BB1FA6">
            <w:pPr>
              <w:spacing w:after="0" w:line="240" w:lineRule="auto"/>
              <w:jc w:val="center"/>
              <w:rPr>
                <w:ins w:id="916" w:author="Kocianová Ingrid" w:date="2020-02-07T13:31:00Z"/>
                <w:rFonts w:cstheme="minorHAnsi"/>
                <w:b/>
                <w:color w:val="FF0000"/>
                <w:sz w:val="18"/>
                <w:szCs w:val="18"/>
              </w:rPr>
            </w:pPr>
            <w:ins w:id="917" w:author="Kocianová Ingrid" w:date="2020-08-20T09:33:00Z">
              <w:r w:rsidRPr="00775B6C">
                <w:rPr>
                  <w:rFonts w:cstheme="minorHAnsi"/>
                  <w:b/>
                  <w:color w:val="FF0000"/>
                  <w:sz w:val="18"/>
                  <w:szCs w:val="18"/>
                </w:rPr>
                <w:t>Forma a spôsob preukázania splnenia PPP</w:t>
              </w:r>
            </w:ins>
          </w:p>
        </w:tc>
      </w:tr>
      <w:tr w:rsidR="00E75AE0" w:rsidRPr="00590F65" w14:paraId="1750989C" w14:textId="77777777" w:rsidTr="00E75AE0">
        <w:trPr>
          <w:trHeight w:val="284"/>
          <w:ins w:id="918" w:author="Kocianová Ingrid" w:date="2020-02-07T13:31:00Z"/>
        </w:trPr>
        <w:tc>
          <w:tcPr>
            <w:tcW w:w="5000" w:type="pct"/>
            <w:gridSpan w:val="5"/>
            <w:shd w:val="clear" w:color="auto" w:fill="E2EFD9" w:themeFill="accent6" w:themeFillTint="33"/>
            <w:vAlign w:val="center"/>
          </w:tcPr>
          <w:p w14:paraId="4BB5C4ED" w14:textId="465E07EF" w:rsidR="00E75AE0" w:rsidRPr="00590F65" w:rsidRDefault="00131E4B" w:rsidP="00E75AE0">
            <w:pPr>
              <w:spacing w:after="0" w:line="240" w:lineRule="auto"/>
              <w:jc w:val="center"/>
              <w:rPr>
                <w:ins w:id="919" w:author="Kocianová Ingrid" w:date="2020-02-07T13:31:00Z"/>
                <w:rFonts w:cstheme="minorHAnsi"/>
                <w:b/>
                <w:sz w:val="18"/>
                <w:szCs w:val="18"/>
              </w:rPr>
            </w:pPr>
            <w:ins w:id="920" w:author="Kocianová Ingrid" w:date="2020-08-20T09:35:00Z">
              <w:r w:rsidRPr="00775B6C">
                <w:rPr>
                  <w:rFonts w:cstheme="minorHAnsi"/>
                  <w:b/>
                  <w:color w:val="FF0000"/>
                  <w:sz w:val="18"/>
                  <w:szCs w:val="18"/>
                </w:rPr>
                <w:t>1. OPRÁVNENOSŤ ŽIADATEĽA</w:t>
              </w:r>
            </w:ins>
          </w:p>
        </w:tc>
      </w:tr>
      <w:tr w:rsidR="00131E4B" w:rsidRPr="00590F65" w14:paraId="487943AD" w14:textId="77777777" w:rsidTr="003F07AD">
        <w:trPr>
          <w:trHeight w:val="340"/>
          <w:ins w:id="921" w:author="Kocianová Ingrid" w:date="2020-02-07T13:31:00Z"/>
        </w:trPr>
        <w:tc>
          <w:tcPr>
            <w:tcW w:w="207" w:type="pct"/>
            <w:shd w:val="clear" w:color="auto" w:fill="E2EFD9" w:themeFill="accent6" w:themeFillTint="33"/>
            <w:vAlign w:val="center"/>
          </w:tcPr>
          <w:p w14:paraId="09FB4A5A" w14:textId="2887BA81" w:rsidR="00131E4B" w:rsidRPr="009B5A27" w:rsidRDefault="00131E4B" w:rsidP="00131E4B">
            <w:pPr>
              <w:spacing w:after="0" w:line="240" w:lineRule="auto"/>
              <w:jc w:val="center"/>
              <w:rPr>
                <w:ins w:id="922" w:author="Kocianová Ingrid" w:date="2020-02-07T13:31:00Z"/>
                <w:rFonts w:cstheme="minorHAnsi"/>
                <w:b/>
                <w:color w:val="000000" w:themeColor="text1"/>
                <w:sz w:val="16"/>
                <w:szCs w:val="16"/>
              </w:rPr>
            </w:pPr>
            <w:ins w:id="923" w:author="Kocianová Ingrid" w:date="2020-08-20T09:36:00Z">
              <w:r>
                <w:rPr>
                  <w:rFonts w:cstheme="minorHAnsi"/>
                  <w:b/>
                  <w:color w:val="000000" w:themeColor="text1"/>
                  <w:sz w:val="16"/>
                  <w:szCs w:val="16"/>
                </w:rPr>
                <w:t>1.1</w:t>
              </w:r>
            </w:ins>
          </w:p>
        </w:tc>
        <w:tc>
          <w:tcPr>
            <w:tcW w:w="786" w:type="pct"/>
            <w:shd w:val="clear" w:color="auto" w:fill="E2EFD9" w:themeFill="accent6" w:themeFillTint="33"/>
            <w:vAlign w:val="center"/>
          </w:tcPr>
          <w:p w14:paraId="4235DE4B" w14:textId="44E5B173" w:rsidR="00131E4B" w:rsidRPr="00130473" w:rsidRDefault="00131E4B" w:rsidP="00131E4B">
            <w:pPr>
              <w:spacing w:after="0" w:line="240" w:lineRule="auto"/>
              <w:jc w:val="center"/>
              <w:rPr>
                <w:ins w:id="924" w:author="Kocianová Ingrid" w:date="2020-08-20T09:35:00Z"/>
                <w:rFonts w:cstheme="minorHAnsi"/>
                <w:b/>
                <w:color w:val="000000" w:themeColor="text1"/>
                <w:sz w:val="16"/>
                <w:szCs w:val="16"/>
              </w:rPr>
            </w:pPr>
            <w:ins w:id="925" w:author="Kocianová Ingrid" w:date="2020-08-20T09:35:00Z">
              <w:r w:rsidRPr="00D7515F">
                <w:rPr>
                  <w:rFonts w:cstheme="minorHAnsi"/>
                  <w:b/>
                  <w:color w:val="000000" w:themeColor="text1"/>
                  <w:sz w:val="16"/>
                  <w:szCs w:val="16"/>
                </w:rPr>
                <w:t>Oprávnenosť žiadateľa</w:t>
              </w:r>
            </w:ins>
          </w:p>
          <w:p w14:paraId="08602296" w14:textId="29C0A14B" w:rsidR="00131E4B" w:rsidRPr="00130473" w:rsidRDefault="00131E4B" w:rsidP="00131E4B">
            <w:pPr>
              <w:spacing w:after="0" w:line="240" w:lineRule="auto"/>
              <w:jc w:val="center"/>
              <w:rPr>
                <w:rFonts w:cstheme="minorHAnsi"/>
                <w:b/>
                <w:color w:val="000000" w:themeColor="text1"/>
                <w:sz w:val="16"/>
                <w:szCs w:val="16"/>
              </w:rPr>
            </w:pPr>
          </w:p>
          <w:p w14:paraId="6B1B7755" w14:textId="1307FA8C" w:rsidR="00131E4B" w:rsidRPr="000258E7" w:rsidRDefault="00131E4B" w:rsidP="00131E4B">
            <w:pPr>
              <w:spacing w:after="0" w:line="240" w:lineRule="auto"/>
              <w:jc w:val="center"/>
              <w:rPr>
                <w:ins w:id="926" w:author="Kocianová Ingrid" w:date="2020-02-07T13:31:00Z"/>
                <w:rFonts w:cstheme="minorHAnsi"/>
                <w:b/>
                <w:color w:val="000000" w:themeColor="text1"/>
                <w:sz w:val="16"/>
                <w:szCs w:val="16"/>
              </w:rPr>
            </w:pPr>
          </w:p>
        </w:tc>
        <w:tc>
          <w:tcPr>
            <w:tcW w:w="2734" w:type="pct"/>
            <w:gridSpan w:val="2"/>
            <w:shd w:val="clear" w:color="auto" w:fill="auto"/>
            <w:vAlign w:val="center"/>
          </w:tcPr>
          <w:p w14:paraId="68EF54D4" w14:textId="77777777" w:rsidR="00131E4B" w:rsidRPr="00775B6C" w:rsidRDefault="00131E4B" w:rsidP="00131E4B">
            <w:pPr>
              <w:suppressAutoHyphens/>
              <w:spacing w:after="0" w:line="240" w:lineRule="auto"/>
              <w:jc w:val="both"/>
              <w:rPr>
                <w:ins w:id="927" w:author="Kocianová Ingrid" w:date="2020-08-20T09:34:00Z"/>
                <w:rFonts w:cstheme="minorHAnsi"/>
                <w:bCs/>
                <w:color w:val="FF0000"/>
                <w:sz w:val="16"/>
                <w:szCs w:val="16"/>
              </w:rPr>
            </w:pPr>
            <w:ins w:id="928" w:author="Kocianová Ingrid" w:date="2020-08-20T09:34:00Z">
              <w:r w:rsidRPr="00775B6C">
                <w:rPr>
                  <w:rFonts w:cstheme="minorHAnsi"/>
                  <w:bCs/>
                  <w:color w:val="FF0000"/>
                  <w:sz w:val="16"/>
                  <w:szCs w:val="16"/>
                </w:rPr>
                <w:t xml:space="preserve">Oprávneným žiadateľom (prijímateľom) je mladý poľnohospodár – fyzická alebo právnická osoba (mikropodnik alebo malý podnik v zmysle odporúčania Komisie 2003/361/ES), ktorá </w:t>
              </w:r>
              <w:r w:rsidRPr="00775B6C">
                <w:rPr>
                  <w:rFonts w:cstheme="minorHAnsi"/>
                  <w:bCs/>
                  <w:color w:val="FF0000"/>
                  <w:sz w:val="16"/>
                  <w:szCs w:val="16"/>
                  <w:u w:val="single"/>
                </w:rPr>
                <w:t>v čase podania ŽoNFP</w:t>
              </w:r>
              <w:r w:rsidRPr="00775B6C">
                <w:rPr>
                  <w:rFonts w:cstheme="minorHAnsi"/>
                  <w:bCs/>
                  <w:color w:val="FF0000"/>
                  <w:sz w:val="16"/>
                  <w:szCs w:val="16"/>
                </w:rPr>
                <w:t xml:space="preserve"> nemá viac ako 40 rokov (t.j. nedosiahla 41 rokov), má zodpovedajúce profesijné zručnosti a schopnosti a prvýkrát zakladá poľnohospodársky podnik ako jeho najvyšší predstaviteľ, resp. začína pôsobiť v poľnohospodárskom podniku ako jeho najvyšší predstaviteľ.</w:t>
              </w:r>
              <w:r w:rsidRPr="00775B6C">
                <w:rPr>
                  <w:rFonts w:cstheme="minorHAnsi"/>
                  <w:color w:val="FF0000"/>
                  <w:sz w:val="16"/>
                  <w:szCs w:val="16"/>
                </w:rPr>
                <w:t xml:space="preserve"> Príručka EK pre používateľov k definícii MSP tvorí </w:t>
              </w:r>
              <w:r w:rsidRPr="00775B6C">
                <w:rPr>
                  <w:rFonts w:cstheme="minorHAnsi"/>
                  <w:bCs/>
                  <w:color w:val="FF0000"/>
                  <w:sz w:val="16"/>
                  <w:szCs w:val="16"/>
                </w:rPr>
                <w:t>Prílohu č. 18B</w:t>
              </w:r>
              <w:r w:rsidRPr="00775B6C">
                <w:rPr>
                  <w:rFonts w:cstheme="minorHAnsi"/>
                  <w:b/>
                  <w:bCs/>
                  <w:color w:val="FF0000"/>
                  <w:sz w:val="16"/>
                  <w:szCs w:val="16"/>
                </w:rPr>
                <w:t xml:space="preserve"> </w:t>
              </w:r>
              <w:r w:rsidRPr="00775B6C">
                <w:rPr>
                  <w:rFonts w:cstheme="minorHAnsi"/>
                  <w:bCs/>
                  <w:color w:val="FF0000"/>
                  <w:sz w:val="16"/>
                  <w:szCs w:val="16"/>
                </w:rPr>
                <w:t>príručky pre prijímateľa LEADER.</w:t>
              </w:r>
            </w:ins>
          </w:p>
          <w:p w14:paraId="40963D01" w14:textId="77777777" w:rsidR="00131E4B" w:rsidRPr="00775B6C" w:rsidRDefault="00131E4B" w:rsidP="00131E4B">
            <w:pPr>
              <w:suppressAutoHyphens/>
              <w:spacing w:after="0" w:line="240" w:lineRule="auto"/>
              <w:jc w:val="both"/>
              <w:rPr>
                <w:ins w:id="929" w:author="Kocianová Ingrid" w:date="2020-08-20T09:34:00Z"/>
                <w:rFonts w:cstheme="minorHAnsi"/>
                <w:bCs/>
                <w:color w:val="FF0000"/>
                <w:sz w:val="16"/>
                <w:szCs w:val="16"/>
              </w:rPr>
            </w:pPr>
            <w:ins w:id="930" w:author="Kocianová Ingrid" w:date="2020-08-20T09:34:00Z">
              <w:r w:rsidRPr="00775B6C">
                <w:rPr>
                  <w:rFonts w:cstheme="minorHAnsi"/>
                  <w:color w:val="FF0000"/>
                  <w:sz w:val="16"/>
                  <w:szCs w:val="16"/>
                </w:rPr>
                <w:t>Poľnohospodársky podnik je podnik, ktorý má v doklade o oprávnení podnikať uvedenú poľnohospodársku činnosť (živočíšna výroba a/alebo rastlinná výroba) - činnosti uvedené v sekcii A NACE.</w:t>
              </w:r>
            </w:ins>
          </w:p>
          <w:p w14:paraId="5EAF3018" w14:textId="77777777" w:rsidR="00131E4B" w:rsidRPr="00775B6C" w:rsidRDefault="00131E4B" w:rsidP="00131E4B">
            <w:pPr>
              <w:suppressAutoHyphens/>
              <w:spacing w:after="0" w:line="240" w:lineRule="auto"/>
              <w:jc w:val="both"/>
              <w:rPr>
                <w:ins w:id="931" w:author="Kocianová Ingrid" w:date="2020-08-20T09:34:00Z"/>
                <w:rFonts w:cstheme="minorHAnsi"/>
                <w:bCs/>
                <w:color w:val="FF0000"/>
                <w:sz w:val="16"/>
                <w:szCs w:val="16"/>
              </w:rPr>
            </w:pPr>
          </w:p>
          <w:p w14:paraId="01D4F5AB" w14:textId="77777777" w:rsidR="00131E4B" w:rsidRPr="00775B6C" w:rsidRDefault="00131E4B" w:rsidP="00131E4B">
            <w:pPr>
              <w:spacing w:after="0" w:line="240" w:lineRule="auto"/>
              <w:jc w:val="both"/>
              <w:rPr>
                <w:ins w:id="932" w:author="Kocianová Ingrid" w:date="2020-08-20T09:34:00Z"/>
                <w:rFonts w:cstheme="minorHAnsi"/>
                <w:bCs/>
                <w:color w:val="FF0000"/>
                <w:sz w:val="16"/>
                <w:szCs w:val="16"/>
              </w:rPr>
            </w:pPr>
            <w:ins w:id="933" w:author="Kocianová Ingrid" w:date="2020-08-20T09:34:00Z">
              <w:r w:rsidRPr="00775B6C">
                <w:rPr>
                  <w:rFonts w:cstheme="minorHAnsi"/>
                  <w:bCs/>
                  <w:color w:val="FF0000"/>
                  <w:sz w:val="16"/>
                  <w:szCs w:val="16"/>
                </w:rPr>
                <w:t>V prípade žiadateľa, ktorým je právnická osoba, musí definíciu mladého poľnohospodára spĺňať ten, kto podnik zakladá, ovláda a zároveň vedie, resp. ak podnik nezaložil, ovláda ho a vedie t.j. má rozhodovacie právomoci týkajúce sa riadenia, zisku a finančného rizika a jeho majetkový podiel na danom podniku je min. 2/3.</w:t>
              </w:r>
            </w:ins>
          </w:p>
          <w:p w14:paraId="61E158A4" w14:textId="77777777" w:rsidR="00131E4B" w:rsidRPr="00775B6C" w:rsidRDefault="00131E4B" w:rsidP="00131E4B">
            <w:pPr>
              <w:spacing w:after="0" w:line="240" w:lineRule="auto"/>
              <w:jc w:val="both"/>
              <w:rPr>
                <w:ins w:id="934" w:author="Kocianová Ingrid" w:date="2020-08-20T09:34:00Z"/>
                <w:rFonts w:cstheme="minorHAnsi"/>
                <w:bCs/>
                <w:color w:val="FF0000"/>
                <w:sz w:val="16"/>
                <w:szCs w:val="16"/>
              </w:rPr>
            </w:pPr>
          </w:p>
          <w:p w14:paraId="1D127C46" w14:textId="77777777" w:rsidR="00131E4B" w:rsidRPr="00775B6C" w:rsidRDefault="00131E4B" w:rsidP="00131E4B">
            <w:pPr>
              <w:spacing w:after="0" w:line="240" w:lineRule="auto"/>
              <w:jc w:val="both"/>
              <w:rPr>
                <w:ins w:id="935" w:author="Kocianová Ingrid" w:date="2020-08-20T09:34:00Z"/>
                <w:rFonts w:cstheme="minorHAnsi"/>
                <w:color w:val="FF0000"/>
                <w:sz w:val="16"/>
                <w:szCs w:val="16"/>
              </w:rPr>
            </w:pPr>
            <w:ins w:id="936" w:author="Kocianová Ingrid" w:date="2020-08-20T09:34:00Z">
              <w:r w:rsidRPr="00775B6C">
                <w:rPr>
                  <w:rFonts w:cstheme="minorHAnsi"/>
                  <w:color w:val="FF0000"/>
                  <w:sz w:val="16"/>
                  <w:szCs w:val="16"/>
                </w:rPr>
                <w:t xml:space="preserve">Dátumom začatia pôsobenia je dátum, keď žiadateľ dokončí úkony súvisiace so začatím pôsobenia v poľnohospodárskom podniku ako jeho najvyšší predstaviteľ. Ide o úkony spojené so založením poľnohospodárskeho podniku, resp. s ustanovením žiadateľa ako najvyššieho predstaviteľa podniku, t.j. </w:t>
              </w:r>
              <w:r w:rsidRPr="00775B6C">
                <w:rPr>
                  <w:rFonts w:cstheme="minorHAnsi"/>
                  <w:b/>
                  <w:color w:val="FF0000"/>
                  <w:sz w:val="16"/>
                  <w:szCs w:val="16"/>
                </w:rPr>
                <w:t>za dátum začatia pôsobenia v podniku sa považuje dátum založenia podniku (ktorého sa týka ŽoNFP) mladým farmárom, resp. dátum ustanovenia mladého farmára za najvyššieho predstaviteľa v existujúcom poľnohospodárskom podniku, ktorého sa týka ŽoNFP</w:t>
              </w:r>
              <w:r w:rsidRPr="00775B6C">
                <w:rPr>
                  <w:rFonts w:cstheme="minorHAnsi"/>
                  <w:color w:val="FF0000"/>
                  <w:sz w:val="16"/>
                  <w:szCs w:val="16"/>
                </w:rPr>
                <w:t>. Potvrdenie o oprávnení podnikať, resp. status najvyššieho predstaviteľa poľnohospodárskeho podniku žiadateľ preukazuje pri podaní ŽoNFP.</w:t>
              </w:r>
            </w:ins>
          </w:p>
          <w:p w14:paraId="69365B19" w14:textId="77777777" w:rsidR="00131E4B" w:rsidRPr="00775B6C" w:rsidRDefault="00131E4B" w:rsidP="00131E4B">
            <w:pPr>
              <w:spacing w:after="0" w:line="240" w:lineRule="auto"/>
              <w:jc w:val="both"/>
              <w:rPr>
                <w:ins w:id="937" w:author="Kocianová Ingrid" w:date="2020-08-20T09:34:00Z"/>
                <w:rFonts w:cstheme="minorHAnsi"/>
                <w:b/>
                <w:color w:val="FF0000"/>
                <w:sz w:val="16"/>
                <w:szCs w:val="16"/>
              </w:rPr>
            </w:pPr>
          </w:p>
          <w:p w14:paraId="6551CDD5" w14:textId="77777777" w:rsidR="00131E4B" w:rsidRPr="00775B6C" w:rsidRDefault="00131E4B" w:rsidP="00131E4B">
            <w:pPr>
              <w:spacing w:after="0" w:line="240" w:lineRule="auto"/>
              <w:jc w:val="both"/>
              <w:rPr>
                <w:ins w:id="938" w:author="Kocianová Ingrid" w:date="2020-08-20T09:34:00Z"/>
                <w:rFonts w:cstheme="minorHAnsi"/>
                <w:color w:val="FF0000"/>
                <w:sz w:val="16"/>
                <w:szCs w:val="16"/>
              </w:rPr>
            </w:pPr>
            <w:ins w:id="939" w:author="Kocianová Ingrid" w:date="2020-08-20T09:34:00Z">
              <w:r w:rsidRPr="00775B6C">
                <w:rPr>
                  <w:rFonts w:cstheme="minorHAnsi"/>
                  <w:color w:val="FF0000"/>
                  <w:sz w:val="16"/>
                  <w:szCs w:val="16"/>
                </w:rPr>
                <w:t>M</w:t>
              </w:r>
              <w:r w:rsidRPr="00775B6C">
                <w:rPr>
                  <w:rFonts w:cstheme="minorHAnsi"/>
                  <w:bCs/>
                  <w:color w:val="FF0000"/>
                  <w:sz w:val="16"/>
                  <w:szCs w:val="16"/>
                </w:rPr>
                <w:t>ladý poľnohospodár</w:t>
              </w:r>
              <w:r w:rsidRPr="00775B6C">
                <w:rPr>
                  <w:rFonts w:cstheme="minorHAnsi"/>
                  <w:b/>
                  <w:bCs/>
                  <w:color w:val="FF0000"/>
                  <w:sz w:val="16"/>
                  <w:szCs w:val="16"/>
                </w:rPr>
                <w:t xml:space="preserve"> </w:t>
              </w:r>
              <w:r w:rsidRPr="00775B6C">
                <w:rPr>
                  <w:rFonts w:cstheme="minorHAnsi"/>
                  <w:color w:val="FF0000"/>
                  <w:sz w:val="16"/>
                  <w:szCs w:val="16"/>
                </w:rPr>
                <w:t>je predstaviteľom poľnohospodárskeho podniku s výrobným potenciálom, meraným štandardným výstupom, od 10 000 € (vrátane) do 50 000 € (vrátane) - štandardný výstup poľnohospodárskeho produktu je priemernou peňažnou hodnotou produkcie vyjadrenou v € na 1 hektár alebo 1 hospodárske zviera.</w:t>
              </w:r>
            </w:ins>
          </w:p>
          <w:p w14:paraId="0E5258F8" w14:textId="77777777" w:rsidR="00131E4B" w:rsidRPr="00775B6C" w:rsidRDefault="00131E4B" w:rsidP="00131E4B">
            <w:pPr>
              <w:spacing w:after="0" w:line="240" w:lineRule="auto"/>
              <w:jc w:val="both"/>
              <w:rPr>
                <w:ins w:id="940" w:author="Kocianová Ingrid" w:date="2020-08-20T09:34:00Z"/>
                <w:rFonts w:cstheme="minorHAnsi"/>
                <w:b/>
                <w:color w:val="FF0000"/>
                <w:sz w:val="16"/>
                <w:szCs w:val="16"/>
              </w:rPr>
            </w:pPr>
          </w:p>
          <w:p w14:paraId="082BEDDA" w14:textId="77777777" w:rsidR="00131E4B" w:rsidRPr="00775B6C" w:rsidRDefault="00131E4B" w:rsidP="00131E4B">
            <w:pPr>
              <w:spacing w:after="0" w:line="240" w:lineRule="auto"/>
              <w:jc w:val="both"/>
              <w:rPr>
                <w:ins w:id="941" w:author="Kocianová Ingrid" w:date="2020-08-20T09:34:00Z"/>
                <w:rFonts w:cstheme="minorHAnsi"/>
                <w:color w:val="FF0000"/>
                <w:sz w:val="16"/>
                <w:szCs w:val="16"/>
              </w:rPr>
            </w:pPr>
            <w:ins w:id="942" w:author="Kocianová Ingrid" w:date="2020-08-20T09:34:00Z">
              <w:r w:rsidRPr="00775B6C">
                <w:rPr>
                  <w:rFonts w:cstheme="minorHAnsi"/>
                  <w:color w:val="FF0000"/>
                  <w:sz w:val="16"/>
                  <w:szCs w:val="16"/>
                </w:rPr>
                <w:t>Š</w:t>
              </w:r>
              <w:r w:rsidRPr="00775B6C">
                <w:rPr>
                  <w:rFonts w:cstheme="minorHAnsi"/>
                  <w:iCs/>
                  <w:color w:val="FF0000"/>
                  <w:sz w:val="16"/>
                  <w:szCs w:val="16"/>
                </w:rPr>
                <w:t>tandardný výstup poľnohospodárskeho podniku</w:t>
              </w:r>
              <w:r w:rsidRPr="00775B6C">
                <w:rPr>
                  <w:rFonts w:cstheme="minorHAnsi"/>
                  <w:i/>
                  <w:iCs/>
                  <w:color w:val="FF0000"/>
                  <w:sz w:val="16"/>
                  <w:szCs w:val="16"/>
                </w:rPr>
                <w:t> </w:t>
              </w:r>
              <w:r w:rsidRPr="00775B6C">
                <w:rPr>
                  <w:rFonts w:cstheme="minorHAnsi"/>
                  <w:color w:val="FF0000"/>
                  <w:sz w:val="16"/>
                  <w:szCs w:val="16"/>
                </w:rPr>
                <w:t>predstavuje súčet štandardných výstupov každej komodity, ktorú daný podnik obhospodaruje. Preukazuje sa pri podaní ŽoNFP a pred vyplatením každej splátky podpory. Za základ pre výpočet štandardného výstupu podniku sa použijú koeficienty štandardného výstupu uvedené v Prílohe č. 28B (t.j. ak sa podnik zaoberá produkciou akejkoľvek komodity uvedenej v  Prílohe č. 28B, je povinný si ju zahrnúť do výpočtu ŠV jeho podniku).</w:t>
              </w:r>
            </w:ins>
          </w:p>
          <w:p w14:paraId="185069D0" w14:textId="77777777" w:rsidR="00131E4B" w:rsidRPr="00775B6C" w:rsidRDefault="00131E4B" w:rsidP="00131E4B">
            <w:pPr>
              <w:spacing w:after="0" w:line="240" w:lineRule="auto"/>
              <w:jc w:val="both"/>
              <w:rPr>
                <w:ins w:id="943" w:author="Kocianová Ingrid" w:date="2020-08-20T09:34:00Z"/>
                <w:rFonts w:cstheme="minorHAnsi"/>
                <w:color w:val="FF0000"/>
                <w:sz w:val="16"/>
                <w:szCs w:val="16"/>
                <w:lang w:eastAsia="sk-SK"/>
              </w:rPr>
            </w:pPr>
          </w:p>
          <w:p w14:paraId="5FF80B14" w14:textId="77777777" w:rsidR="00131E4B" w:rsidRPr="00775B6C" w:rsidRDefault="00131E4B" w:rsidP="00131E4B">
            <w:pPr>
              <w:spacing w:after="0" w:line="240" w:lineRule="auto"/>
              <w:jc w:val="both"/>
              <w:rPr>
                <w:ins w:id="944" w:author="Kocianová Ingrid" w:date="2020-08-20T09:34:00Z"/>
                <w:rFonts w:cstheme="minorHAnsi"/>
                <w:color w:val="FF0000"/>
                <w:sz w:val="16"/>
                <w:szCs w:val="16"/>
                <w:lang w:eastAsia="sk-SK"/>
              </w:rPr>
            </w:pPr>
            <w:ins w:id="945" w:author="Kocianová Ingrid" w:date="2020-08-20T09:34:00Z">
              <w:r w:rsidRPr="00775B6C">
                <w:rPr>
                  <w:rFonts w:cstheme="minorHAnsi"/>
                  <w:color w:val="FF0000"/>
                  <w:sz w:val="16"/>
                  <w:szCs w:val="16"/>
                  <w:lang w:eastAsia="sk-SK"/>
                </w:rPr>
                <w:t xml:space="preserve">Hodnota štandardného výstupu podniku v intervale od 10 000 € (vrátane) do 50 000 € (vrátane) sa preukazuje len </w:t>
              </w:r>
              <w:r w:rsidRPr="00775B6C">
                <w:rPr>
                  <w:rFonts w:cstheme="minorHAnsi"/>
                  <w:color w:val="FF0000"/>
                  <w:sz w:val="16"/>
                  <w:szCs w:val="16"/>
                  <w:u w:val="single"/>
                  <w:lang w:eastAsia="sk-SK"/>
                </w:rPr>
                <w:t>pri podaní ŽoNFP</w:t>
              </w:r>
              <w:r w:rsidRPr="00775B6C">
                <w:rPr>
                  <w:rFonts w:cstheme="minorHAnsi"/>
                  <w:color w:val="FF0000"/>
                  <w:sz w:val="16"/>
                  <w:szCs w:val="16"/>
                  <w:lang w:eastAsia="sk-SK"/>
                </w:rPr>
                <w:t>, a to nasledovne:</w:t>
              </w:r>
            </w:ins>
          </w:p>
          <w:p w14:paraId="49CDF926" w14:textId="77777777" w:rsidR="00131E4B" w:rsidRPr="006F4216" w:rsidRDefault="00131E4B" w:rsidP="00131E4B">
            <w:pPr>
              <w:suppressAutoHyphens/>
              <w:spacing w:after="0" w:line="240" w:lineRule="auto"/>
              <w:jc w:val="both"/>
              <w:rPr>
                <w:ins w:id="946" w:author="Kocianová Ingrid" w:date="2020-08-20T09:34:00Z"/>
                <w:rFonts w:cstheme="minorHAnsi"/>
                <w:sz w:val="16"/>
                <w:szCs w:val="16"/>
              </w:rPr>
            </w:pPr>
          </w:p>
          <w:p w14:paraId="7DDBFC72" w14:textId="77777777" w:rsidR="00131E4B" w:rsidRPr="00B14F95" w:rsidRDefault="00131E4B" w:rsidP="00131E4B">
            <w:pPr>
              <w:pStyle w:val="Odsekzoznamu"/>
              <w:numPr>
                <w:ilvl w:val="0"/>
                <w:numId w:val="26"/>
              </w:numPr>
              <w:tabs>
                <w:tab w:val="clear" w:pos="720"/>
                <w:tab w:val="num" w:pos="352"/>
              </w:tabs>
              <w:spacing w:after="0" w:line="240" w:lineRule="auto"/>
              <w:ind w:left="352" w:hanging="142"/>
              <w:jc w:val="both"/>
              <w:rPr>
                <w:ins w:id="947" w:author="Kocianová Ingrid" w:date="2020-08-20T09:34:00Z"/>
                <w:rFonts w:cstheme="minorHAnsi"/>
                <w:color w:val="FF0000"/>
                <w:sz w:val="16"/>
                <w:szCs w:val="16"/>
              </w:rPr>
            </w:pPr>
            <w:ins w:id="948" w:author="Kocianová Ingrid" w:date="2020-08-20T09:34:00Z">
              <w:r w:rsidRPr="00B14F95">
                <w:rPr>
                  <w:rFonts w:cstheme="minorHAnsi"/>
                  <w:color w:val="FF0000"/>
                  <w:sz w:val="16"/>
                  <w:szCs w:val="16"/>
                </w:rPr>
                <w:lastRenderedPageBreak/>
                <w:t>v prípade rastlinnej výroby žiadosťou o priamu podporu na PPA (Ak sa krížovými kontrolami preukáže, že skutočná plocha žiadateľa je taká, že nespĺňa hodnoty v rámci požadovaného intervalu hodnôt štandardného výstupu, žiadateľ nie je oprávnený na podporu a bude mu vydané rozhodnutie o neschválení ŽoNFP), ktorú podal v roku vyhlásenia výzvy na predkladanie ŽoNFP na toto podopatrenie za predpokladu, že výzva je vyhlásená po termíne na predkladanie žiadostí o priame platby v danom kalendárnom roku. Ak bude výzva vyhlásená v kalendárnom roku pred termínom na predkladanie žiadostí o priame platby, žiadateľ preukáže hodnotu štandardného výstupu žiadosťou o priamu podporu, ktorú podal v predchádzajúcom kalendárnom roku.</w:t>
              </w:r>
            </w:ins>
          </w:p>
          <w:p w14:paraId="7B7092DA" w14:textId="77777777" w:rsidR="00131E4B" w:rsidRPr="00B14F95" w:rsidRDefault="00131E4B" w:rsidP="00131E4B">
            <w:pPr>
              <w:pStyle w:val="Odsekzoznamu"/>
              <w:numPr>
                <w:ilvl w:val="0"/>
                <w:numId w:val="26"/>
              </w:numPr>
              <w:tabs>
                <w:tab w:val="clear" w:pos="720"/>
                <w:tab w:val="num" w:pos="352"/>
              </w:tabs>
              <w:suppressAutoHyphens/>
              <w:spacing w:after="0" w:line="240" w:lineRule="auto"/>
              <w:ind w:left="352" w:hanging="142"/>
              <w:contextualSpacing w:val="0"/>
              <w:jc w:val="both"/>
              <w:rPr>
                <w:ins w:id="949" w:author="Kocianová Ingrid" w:date="2020-08-20T09:34:00Z"/>
                <w:rFonts w:cstheme="minorHAnsi"/>
                <w:color w:val="FF0000"/>
                <w:sz w:val="16"/>
                <w:szCs w:val="16"/>
              </w:rPr>
            </w:pPr>
            <w:ins w:id="950" w:author="Kocianová Ingrid" w:date="2020-08-20T09:34:00Z">
              <w:r w:rsidRPr="00B14F95">
                <w:rPr>
                  <w:rFonts w:cstheme="minorHAnsi"/>
                  <w:color w:val="FF0000"/>
                  <w:sz w:val="16"/>
                  <w:szCs w:val="16"/>
                </w:rPr>
                <w:t>v prípade živočíšnej výroby</w:t>
              </w:r>
              <w:r w:rsidRPr="00B14F95">
                <w:rPr>
                  <w:rFonts w:cstheme="minorHAnsi"/>
                  <w:i/>
                  <w:color w:val="FF0000"/>
                  <w:sz w:val="16"/>
                  <w:szCs w:val="16"/>
                </w:rPr>
                <w:t xml:space="preserve"> </w:t>
              </w:r>
              <w:r w:rsidRPr="00B14F95">
                <w:rPr>
                  <w:rFonts w:cstheme="minorHAnsi"/>
                  <w:color w:val="FF0000"/>
                  <w:sz w:val="16"/>
                  <w:szCs w:val="16"/>
                </w:rPr>
                <w:t>registráciou všetkých zvierat v Centrálnej evidencii hospodárskych zvierat, resp. v obdobnej evidencii ku dňu podania ŽoNFP.</w:t>
              </w:r>
            </w:ins>
          </w:p>
          <w:p w14:paraId="28BEB5B3" w14:textId="77777777" w:rsidR="00131E4B" w:rsidRPr="00B14F95" w:rsidRDefault="00131E4B" w:rsidP="00131E4B">
            <w:pPr>
              <w:suppressAutoHyphens/>
              <w:spacing w:after="0" w:line="240" w:lineRule="auto"/>
              <w:jc w:val="both"/>
              <w:rPr>
                <w:ins w:id="951" w:author="Kocianová Ingrid" w:date="2020-08-20T09:34:00Z"/>
                <w:rFonts w:cstheme="minorHAnsi"/>
                <w:b/>
                <w:color w:val="FF0000"/>
                <w:sz w:val="16"/>
                <w:szCs w:val="16"/>
              </w:rPr>
            </w:pPr>
            <w:ins w:id="952" w:author="Kocianová Ingrid" w:date="2020-08-20T09:34:00Z">
              <w:r w:rsidRPr="00B14F95">
                <w:rPr>
                  <w:rFonts w:cstheme="minorHAnsi"/>
                  <w:b/>
                  <w:color w:val="FF0000"/>
                  <w:sz w:val="16"/>
                  <w:szCs w:val="16"/>
                </w:rPr>
                <w:t xml:space="preserve">ŽoNFP musí byť predložená </w:t>
              </w:r>
              <w:r w:rsidRPr="00B14F95">
                <w:rPr>
                  <w:rFonts w:cstheme="minorHAnsi"/>
                  <w:b/>
                  <w:bCs/>
                  <w:color w:val="FF0000"/>
                  <w:sz w:val="16"/>
                  <w:szCs w:val="16"/>
                </w:rPr>
                <w:t xml:space="preserve">najneskôr do 24 mesiacov </w:t>
              </w:r>
              <w:r w:rsidRPr="00B14F95">
                <w:rPr>
                  <w:rFonts w:cstheme="minorHAnsi"/>
                  <w:bCs/>
                  <w:color w:val="FF0000"/>
                  <w:sz w:val="16"/>
                  <w:szCs w:val="16"/>
                </w:rPr>
                <w:t>(</w:t>
              </w:r>
              <w:r w:rsidRPr="00B14F95">
                <w:rPr>
                  <w:rFonts w:cstheme="minorHAnsi"/>
                  <w:iCs/>
                  <w:color w:val="FF0000"/>
                  <w:sz w:val="16"/>
                  <w:szCs w:val="16"/>
                </w:rPr>
                <w:t>ide o dobu 24 po sebe idúcich kalendárnych mesiacov bez ohľadu na zrušenie, pozastavenie a následné obnovenie oprávnenia podnikať v tejto dobe)</w:t>
              </w:r>
              <w:r w:rsidRPr="00B14F95">
                <w:rPr>
                  <w:rFonts w:cstheme="minorHAnsi"/>
                  <w:b/>
                  <w:color w:val="FF0000"/>
                  <w:sz w:val="16"/>
                  <w:szCs w:val="16"/>
                </w:rPr>
                <w:t> od dátumu založenia podniku, resp. začatia pôsobenia v podniku.</w:t>
              </w:r>
            </w:ins>
          </w:p>
          <w:p w14:paraId="374D5B49" w14:textId="77777777" w:rsidR="00131E4B" w:rsidRPr="00B14F95" w:rsidRDefault="00131E4B" w:rsidP="00131E4B">
            <w:pPr>
              <w:spacing w:after="0" w:line="240" w:lineRule="auto"/>
              <w:jc w:val="both"/>
              <w:rPr>
                <w:ins w:id="953" w:author="Kocianová Ingrid" w:date="2020-08-20T09:34:00Z"/>
                <w:rFonts w:cstheme="minorHAnsi"/>
                <w:color w:val="FF0000"/>
                <w:sz w:val="16"/>
                <w:szCs w:val="16"/>
              </w:rPr>
            </w:pPr>
            <w:ins w:id="954" w:author="Kocianová Ingrid" w:date="2020-08-20T09:34:00Z">
              <w:r w:rsidRPr="00B14F95">
                <w:rPr>
                  <w:rFonts w:cstheme="minorHAnsi"/>
                  <w:color w:val="FF0000"/>
                  <w:sz w:val="16"/>
                  <w:szCs w:val="16"/>
                </w:rPr>
                <w:t xml:space="preserve">Na podporu </w:t>
              </w:r>
              <w:r w:rsidRPr="00B14F95">
                <w:rPr>
                  <w:rFonts w:cstheme="minorHAnsi"/>
                  <w:b/>
                  <w:color w:val="FF0000"/>
                  <w:sz w:val="16"/>
                  <w:szCs w:val="16"/>
                </w:rPr>
                <w:t>nie je</w:t>
              </w:r>
              <w:r w:rsidRPr="00B14F95">
                <w:rPr>
                  <w:rFonts w:cstheme="minorHAnsi"/>
                  <w:color w:val="FF0000"/>
                  <w:sz w:val="16"/>
                  <w:szCs w:val="16"/>
                </w:rPr>
                <w:t xml:space="preserve"> oprávnený podnik, ktorý dostal NFP v rámci PRV SR 2014 – 2020 - číslo výzvy: 9/PRV/2015 na podopatrenie 6.1 (prípad prevzatia existujúceho podniku mladým farmárom).</w:t>
              </w:r>
            </w:ins>
          </w:p>
          <w:p w14:paraId="2DB3CF65" w14:textId="77777777" w:rsidR="00131E4B" w:rsidRPr="00B14F95" w:rsidRDefault="00131E4B" w:rsidP="00131E4B">
            <w:pPr>
              <w:pStyle w:val="Standard"/>
              <w:tabs>
                <w:tab w:val="left" w:pos="709"/>
              </w:tabs>
              <w:jc w:val="both"/>
              <w:rPr>
                <w:ins w:id="955" w:author="Kocianová Ingrid" w:date="2020-08-20T09:34:00Z"/>
                <w:rFonts w:asciiTheme="minorHAnsi" w:hAnsiTheme="minorHAnsi" w:cstheme="minorHAnsi"/>
                <w:b/>
                <w:bCs/>
                <w:i/>
                <w:color w:val="FF0000"/>
                <w:sz w:val="16"/>
                <w:szCs w:val="16"/>
                <w:u w:val="single"/>
              </w:rPr>
            </w:pPr>
            <w:ins w:id="956" w:author="Kocianová Ingrid" w:date="2020-08-20T09:34:00Z">
              <w:r w:rsidRPr="00B14F95">
                <w:rPr>
                  <w:rFonts w:asciiTheme="minorHAnsi" w:hAnsiTheme="minorHAnsi" w:cstheme="minorHAnsi"/>
                  <w:b/>
                  <w:bCs/>
                  <w:i/>
                  <w:color w:val="FF0000"/>
                  <w:sz w:val="16"/>
                  <w:szCs w:val="16"/>
                  <w:u w:val="single"/>
                </w:rPr>
                <w:t>Preukázanie splnenia PPP</w:t>
              </w:r>
            </w:ins>
          </w:p>
          <w:p w14:paraId="6628214B" w14:textId="77777777" w:rsidR="00131E4B" w:rsidRPr="00B14F95" w:rsidRDefault="00131E4B" w:rsidP="00131E4B">
            <w:pPr>
              <w:pStyle w:val="Odsekzoznamu"/>
              <w:numPr>
                <w:ilvl w:val="0"/>
                <w:numId w:val="26"/>
              </w:numPr>
              <w:tabs>
                <w:tab w:val="clear" w:pos="720"/>
                <w:tab w:val="num" w:pos="207"/>
              </w:tabs>
              <w:spacing w:after="0" w:line="240" w:lineRule="auto"/>
              <w:ind w:left="207" w:hanging="207"/>
              <w:rPr>
                <w:ins w:id="957" w:author="Kocianová Ingrid" w:date="2020-08-20T09:34:00Z"/>
                <w:rFonts w:cstheme="minorHAnsi"/>
                <w:color w:val="FF0000"/>
                <w:sz w:val="16"/>
                <w:szCs w:val="16"/>
              </w:rPr>
            </w:pPr>
            <w:ins w:id="958" w:author="Kocianová Ingrid" w:date="2020-08-20T09:34:00Z">
              <w:r w:rsidRPr="00B14F95">
                <w:rPr>
                  <w:rFonts w:cstheme="minorHAnsi"/>
                  <w:bCs/>
                  <w:color w:val="FF0000"/>
                  <w:sz w:val="16"/>
                  <w:szCs w:val="16"/>
                </w:rPr>
                <w:t>Doklad o oprávnení podnikať</w:t>
              </w:r>
              <w:r w:rsidRPr="00B14F95">
                <w:rPr>
                  <w:rFonts w:cstheme="minorHAnsi"/>
                  <w:b/>
                  <w:color w:val="FF0000"/>
                  <w:sz w:val="16"/>
                  <w:szCs w:val="16"/>
                </w:rPr>
                <w:t>:</w:t>
              </w:r>
            </w:ins>
          </w:p>
          <w:p w14:paraId="2C921EA7" w14:textId="77777777" w:rsidR="00131E4B" w:rsidRPr="00B14F95" w:rsidRDefault="00131E4B">
            <w:pPr>
              <w:pStyle w:val="Odsekzoznamu"/>
              <w:numPr>
                <w:ilvl w:val="0"/>
                <w:numId w:val="454"/>
              </w:numPr>
              <w:spacing w:after="0" w:line="240" w:lineRule="auto"/>
              <w:ind w:left="635" w:hanging="283"/>
              <w:jc w:val="both"/>
              <w:rPr>
                <w:ins w:id="959" w:author="Kocianová Ingrid" w:date="2020-08-20T09:34:00Z"/>
                <w:rFonts w:cstheme="minorHAnsi"/>
                <w:b/>
                <w:color w:val="FF0000"/>
                <w:sz w:val="16"/>
                <w:szCs w:val="16"/>
              </w:rPr>
              <w:pPrChange w:id="960" w:author="Kocianová Ingrid" w:date="2020-08-20T09:41:00Z">
                <w:pPr>
                  <w:pStyle w:val="Odsekzoznamu"/>
                  <w:framePr w:hSpace="141" w:wrap="around" w:vAnchor="text" w:hAnchor="page" w:x="1043" w:y="211"/>
                  <w:numPr>
                    <w:numId w:val="462"/>
                  </w:numPr>
                  <w:spacing w:after="0" w:line="240" w:lineRule="auto"/>
                  <w:ind w:left="635" w:hanging="283"/>
                  <w:jc w:val="both"/>
                </w:pPr>
              </w:pPrChange>
            </w:pPr>
            <w:ins w:id="961" w:author="Kocianová Ingrid" w:date="2020-08-20T09:34:00Z">
              <w:r w:rsidRPr="00B14F95">
                <w:rPr>
                  <w:rFonts w:cstheme="minorHAnsi"/>
                  <w:color w:val="FF0000"/>
                  <w:sz w:val="16"/>
                  <w:szCs w:val="16"/>
                </w:rPr>
                <w:t>výpis z obchodného registra (</w:t>
              </w:r>
              <w:r w:rsidRPr="00B14F95">
                <w:rPr>
                  <w:rFonts w:cstheme="minorHAnsi"/>
                  <w:b/>
                  <w:iCs/>
                  <w:color w:val="FF0000"/>
                  <w:sz w:val="16"/>
                  <w:szCs w:val="16"/>
                </w:rPr>
                <w:t xml:space="preserve">možnosť využitia integračnej akcie </w:t>
              </w:r>
              <w:r w:rsidRPr="00B14F95">
                <w:rPr>
                  <w:rFonts w:cstheme="minorHAnsi"/>
                  <w:b/>
                  <w:bCs/>
                  <w:iCs/>
                  <w:color w:val="FF0000"/>
                  <w:sz w:val="16"/>
                  <w:szCs w:val="16"/>
                </w:rPr>
                <w:t xml:space="preserve">„Získanie Výpisu z Obchodného registra SR“ </w:t>
              </w:r>
              <w:r w:rsidRPr="00B14F95">
                <w:rPr>
                  <w:rFonts w:cstheme="minorHAnsi"/>
                  <w:b/>
                  <w:iCs/>
                  <w:color w:val="FF0000"/>
                  <w:sz w:val="16"/>
                  <w:szCs w:val="16"/>
                </w:rPr>
                <w:t>v ITMS2014+</w:t>
              </w:r>
              <w:r w:rsidRPr="00B14F95">
                <w:rPr>
                  <w:rFonts w:cstheme="minorHAnsi"/>
                  <w:color w:val="FF0000"/>
                  <w:sz w:val="16"/>
                  <w:szCs w:val="16"/>
                </w:rPr>
                <w:t xml:space="preserve">, resp. iného príslušného registra, </w:t>
              </w:r>
              <w:r w:rsidRPr="00B14F95">
                <w:rPr>
                  <w:rFonts w:cstheme="minorHAnsi"/>
                  <w:b/>
                  <w:bCs/>
                  <w:color w:val="FF0000"/>
                  <w:sz w:val="16"/>
                  <w:szCs w:val="16"/>
                </w:rPr>
                <w:t>sken originálu alebo úradne overenej fotokópie vo formáte .pdf prostredníctvom ITMS2014+</w:t>
              </w:r>
            </w:ins>
          </w:p>
          <w:p w14:paraId="7CAEAF6D" w14:textId="77777777" w:rsidR="00131E4B" w:rsidRPr="00B14F95" w:rsidRDefault="00131E4B">
            <w:pPr>
              <w:pStyle w:val="Odsekzoznamu"/>
              <w:numPr>
                <w:ilvl w:val="0"/>
                <w:numId w:val="454"/>
              </w:numPr>
              <w:spacing w:after="0" w:line="240" w:lineRule="auto"/>
              <w:ind w:left="635" w:hanging="283"/>
              <w:jc w:val="both"/>
              <w:rPr>
                <w:ins w:id="962" w:author="Kocianová Ingrid" w:date="2020-08-20T09:34:00Z"/>
                <w:rFonts w:cstheme="minorHAnsi"/>
                <w:b/>
                <w:color w:val="FF0000"/>
                <w:sz w:val="16"/>
                <w:szCs w:val="16"/>
              </w:rPr>
              <w:pPrChange w:id="963" w:author="Kocianová Ingrid" w:date="2020-08-20T09:41:00Z">
                <w:pPr>
                  <w:pStyle w:val="Odsekzoznamu"/>
                  <w:framePr w:hSpace="141" w:wrap="around" w:vAnchor="text" w:hAnchor="page" w:x="1043" w:y="211"/>
                  <w:numPr>
                    <w:numId w:val="462"/>
                  </w:numPr>
                  <w:spacing w:after="0" w:line="240" w:lineRule="auto"/>
                  <w:ind w:left="635" w:hanging="283"/>
                  <w:jc w:val="both"/>
                </w:pPr>
              </w:pPrChange>
            </w:pPr>
            <w:ins w:id="964" w:author="Kocianová Ingrid" w:date="2020-08-20T09:34:00Z">
              <w:r w:rsidRPr="00B14F95">
                <w:rPr>
                  <w:rFonts w:cstheme="minorHAnsi"/>
                  <w:color w:val="FF0000"/>
                  <w:sz w:val="16"/>
                  <w:szCs w:val="16"/>
                </w:rPr>
                <w:t>výpis z obchodného registra (</w:t>
              </w:r>
              <w:r w:rsidRPr="00B14F95">
                <w:rPr>
                  <w:rFonts w:cstheme="minorHAnsi"/>
                  <w:b/>
                  <w:iCs/>
                  <w:color w:val="FF0000"/>
                  <w:sz w:val="16"/>
                  <w:szCs w:val="16"/>
                </w:rPr>
                <w:t xml:space="preserve">možnosť využitia integračnej akcie </w:t>
              </w:r>
              <w:r w:rsidRPr="00B14F95">
                <w:rPr>
                  <w:rFonts w:cstheme="minorHAnsi"/>
                  <w:b/>
                  <w:bCs/>
                  <w:iCs/>
                  <w:color w:val="FF0000"/>
                  <w:sz w:val="16"/>
                  <w:szCs w:val="16"/>
                </w:rPr>
                <w:t xml:space="preserve">„Získanie Výpisu z Obchodného registra SR“ </w:t>
              </w:r>
              <w:r w:rsidRPr="00B14F95">
                <w:rPr>
                  <w:rFonts w:cstheme="minorHAnsi"/>
                  <w:b/>
                  <w:iCs/>
                  <w:color w:val="FF0000"/>
                  <w:sz w:val="16"/>
                  <w:szCs w:val="16"/>
                </w:rPr>
                <w:t>v ITMS2014+</w:t>
              </w:r>
              <w:r w:rsidRPr="00B14F95">
                <w:rPr>
                  <w:rFonts w:cstheme="minorHAnsi"/>
                  <w:color w:val="FF0000"/>
                  <w:sz w:val="16"/>
                  <w:szCs w:val="16"/>
                </w:rPr>
                <w:t xml:space="preserve">), resp. iného príslušného registra právnickej osoby, ktorá ovláda mladého farmára ako právnickú osobu, </w:t>
              </w:r>
              <w:r w:rsidRPr="00B14F95">
                <w:rPr>
                  <w:rFonts w:cstheme="minorHAnsi"/>
                  <w:b/>
                  <w:bCs/>
                  <w:color w:val="FF0000"/>
                  <w:sz w:val="16"/>
                  <w:szCs w:val="16"/>
                </w:rPr>
                <w:t>sken originálu alebo úradne overenej fotokópie vo formáte .pdf prostredníctvom ITMS2014+</w:t>
              </w:r>
            </w:ins>
          </w:p>
          <w:p w14:paraId="548CE2BB" w14:textId="77777777" w:rsidR="00131E4B" w:rsidRPr="00B14F95" w:rsidRDefault="00131E4B">
            <w:pPr>
              <w:pStyle w:val="Odsekzoznamu"/>
              <w:numPr>
                <w:ilvl w:val="0"/>
                <w:numId w:val="454"/>
              </w:numPr>
              <w:spacing w:after="0" w:line="240" w:lineRule="auto"/>
              <w:ind w:left="635" w:hanging="283"/>
              <w:jc w:val="both"/>
              <w:rPr>
                <w:ins w:id="965" w:author="Kocianová Ingrid" w:date="2020-08-20T09:34:00Z"/>
                <w:rFonts w:cstheme="minorHAnsi"/>
                <w:b/>
                <w:color w:val="FF0000"/>
                <w:sz w:val="16"/>
                <w:szCs w:val="16"/>
              </w:rPr>
              <w:pPrChange w:id="966" w:author="Kocianová Ingrid" w:date="2020-08-20T09:41:00Z">
                <w:pPr>
                  <w:pStyle w:val="Odsekzoznamu"/>
                  <w:framePr w:hSpace="141" w:wrap="around" w:vAnchor="text" w:hAnchor="page" w:x="1043" w:y="211"/>
                  <w:numPr>
                    <w:numId w:val="462"/>
                  </w:numPr>
                  <w:spacing w:after="0" w:line="240" w:lineRule="auto"/>
                  <w:ind w:left="635" w:hanging="283"/>
                  <w:jc w:val="both"/>
                </w:pPr>
              </w:pPrChange>
            </w:pPr>
            <w:ins w:id="967" w:author="Kocianová Ingrid" w:date="2020-08-20T09:34:00Z">
              <w:r w:rsidRPr="00B14F95">
                <w:rPr>
                  <w:rFonts w:cstheme="minorHAnsi"/>
                  <w:color w:val="FF0000"/>
                  <w:sz w:val="16"/>
                  <w:szCs w:val="16"/>
                </w:rPr>
                <w:t xml:space="preserve">výpis z evidencie obecného úradu o súkromnom podnikaní občanov podľa zákona č. 105/1990 Zb., </w:t>
              </w:r>
              <w:r w:rsidRPr="00B14F95">
                <w:rPr>
                  <w:rFonts w:cstheme="minorHAnsi"/>
                  <w:b/>
                  <w:bCs/>
                  <w:color w:val="FF0000"/>
                  <w:sz w:val="16"/>
                  <w:szCs w:val="16"/>
                </w:rPr>
                <w:t>sken originálu alebo úradne overenej fotokópie vo formáte .pdf prostredníctvom ITMS2014+</w:t>
              </w:r>
              <w:r w:rsidRPr="00B14F95">
                <w:rPr>
                  <w:rFonts w:cstheme="minorHAnsi"/>
                  <w:b/>
                  <w:color w:val="FF0000"/>
                  <w:sz w:val="16"/>
                  <w:szCs w:val="16"/>
                </w:rPr>
                <w:t xml:space="preserve"> </w:t>
              </w:r>
            </w:ins>
          </w:p>
          <w:p w14:paraId="3BE2FCC5" w14:textId="77777777" w:rsidR="00131E4B" w:rsidRPr="00B14F95" w:rsidRDefault="00131E4B" w:rsidP="00131E4B">
            <w:pPr>
              <w:pStyle w:val="Default"/>
              <w:numPr>
                <w:ilvl w:val="0"/>
                <w:numId w:val="26"/>
              </w:numPr>
              <w:tabs>
                <w:tab w:val="clear" w:pos="720"/>
                <w:tab w:val="num" w:pos="207"/>
              </w:tabs>
              <w:ind w:left="207" w:hanging="207"/>
              <w:jc w:val="both"/>
              <w:rPr>
                <w:ins w:id="968" w:author="Kocianová Ingrid" w:date="2020-08-20T09:34:00Z"/>
                <w:rFonts w:asciiTheme="minorHAnsi" w:hAnsiTheme="minorHAnsi" w:cstheme="minorHAnsi"/>
                <w:color w:val="FF0000"/>
                <w:sz w:val="16"/>
                <w:szCs w:val="16"/>
              </w:rPr>
            </w:pPr>
            <w:ins w:id="969" w:author="Kocianová Ingrid" w:date="2020-08-20T09:34:00Z">
              <w:r w:rsidRPr="00B14F95">
                <w:rPr>
                  <w:rFonts w:asciiTheme="minorHAnsi" w:hAnsiTheme="minorHAnsi" w:cstheme="minorHAnsi"/>
                  <w:color w:val="FF0000"/>
                  <w:sz w:val="16"/>
                  <w:szCs w:val="16"/>
                </w:rPr>
                <w:t>Vyhlásenie o veľkosti podniku</w:t>
              </w:r>
              <w:r w:rsidRPr="00B14F95" w:rsidDel="00D13DAC">
                <w:rPr>
                  <w:rFonts w:asciiTheme="minorHAnsi" w:hAnsiTheme="minorHAnsi" w:cstheme="minorHAnsi"/>
                  <w:color w:val="FF0000"/>
                  <w:sz w:val="16"/>
                  <w:szCs w:val="16"/>
                </w:rPr>
                <w:t xml:space="preserve"> </w:t>
              </w:r>
              <w:r w:rsidRPr="00B14F95">
                <w:rPr>
                  <w:rFonts w:asciiTheme="minorHAnsi" w:hAnsiTheme="minorHAnsi" w:cstheme="minorHAnsi"/>
                  <w:color w:val="FF0000"/>
                  <w:sz w:val="16"/>
                  <w:szCs w:val="16"/>
                </w:rPr>
                <w:t xml:space="preserve">(Príloha č. 16B), </w:t>
              </w:r>
              <w:r w:rsidRPr="00B14F95">
                <w:rPr>
                  <w:rFonts w:asciiTheme="minorHAnsi" w:hAnsiTheme="minorHAnsi" w:cstheme="minorHAnsi"/>
                  <w:b/>
                  <w:color w:val="FF0000"/>
                  <w:sz w:val="16"/>
                  <w:szCs w:val="16"/>
                </w:rPr>
                <w:t xml:space="preserve">sken podpísaného listinného originálu vo formáte .pdf prostredníctvom ITMS2014+ </w:t>
              </w:r>
            </w:ins>
          </w:p>
          <w:p w14:paraId="0E07ED6F" w14:textId="77777777" w:rsidR="00131E4B" w:rsidRPr="00B14F95" w:rsidRDefault="00131E4B" w:rsidP="00131E4B">
            <w:pPr>
              <w:pStyle w:val="Default"/>
              <w:numPr>
                <w:ilvl w:val="0"/>
                <w:numId w:val="26"/>
              </w:numPr>
              <w:tabs>
                <w:tab w:val="clear" w:pos="720"/>
                <w:tab w:val="num" w:pos="207"/>
              </w:tabs>
              <w:ind w:left="207" w:hanging="207"/>
              <w:jc w:val="both"/>
              <w:rPr>
                <w:ins w:id="970" w:author="Kocianová Ingrid" w:date="2020-08-20T09:34:00Z"/>
                <w:rFonts w:asciiTheme="minorHAnsi" w:hAnsiTheme="minorHAnsi" w:cstheme="minorHAnsi"/>
                <w:color w:val="FF0000"/>
                <w:sz w:val="16"/>
                <w:szCs w:val="16"/>
              </w:rPr>
            </w:pPr>
            <w:ins w:id="971" w:author="Kocianová Ingrid" w:date="2020-08-20T09:34:00Z">
              <w:r w:rsidRPr="00B14F95">
                <w:rPr>
                  <w:rFonts w:asciiTheme="minorHAnsi" w:eastAsiaTheme="minorEastAsia" w:hAnsiTheme="minorHAnsi" w:cstheme="minorHAnsi"/>
                  <w:color w:val="FF0000"/>
                  <w:sz w:val="16"/>
                  <w:szCs w:val="16"/>
                  <w:lang w:eastAsia="sk-SK"/>
                </w:rPr>
                <w:t>Čestné vyhlásenie žiadateľa ku konfliktu záujmu</w:t>
              </w:r>
              <w:r w:rsidRPr="00B14F95">
                <w:rPr>
                  <w:rFonts w:asciiTheme="minorHAnsi" w:eastAsiaTheme="minorEastAsia" w:hAnsiTheme="minorHAnsi" w:cstheme="minorHAnsi"/>
                  <w:b/>
                  <w:color w:val="FF0000"/>
                  <w:sz w:val="16"/>
                  <w:szCs w:val="16"/>
                  <w:lang w:eastAsia="sk-SK"/>
                </w:rPr>
                <w:t xml:space="preserve"> </w:t>
              </w:r>
              <w:r w:rsidRPr="00B14F95">
                <w:rPr>
                  <w:rFonts w:asciiTheme="minorHAnsi" w:eastAsiaTheme="minorEastAsia" w:hAnsiTheme="minorHAnsi" w:cstheme="minorHAnsi"/>
                  <w:color w:val="FF0000"/>
                  <w:sz w:val="16"/>
                  <w:szCs w:val="16"/>
                  <w:lang w:eastAsia="sk-SK"/>
                </w:rPr>
                <w:t>(</w:t>
              </w:r>
              <w:r w:rsidRPr="00B14F95">
                <w:rPr>
                  <w:rFonts w:asciiTheme="minorHAnsi" w:hAnsiTheme="minorHAnsi" w:cstheme="minorHAnsi"/>
                  <w:bCs/>
                  <w:color w:val="FF0000"/>
                  <w:sz w:val="16"/>
                  <w:szCs w:val="16"/>
                </w:rPr>
                <w:t xml:space="preserve">Príloha č.21B, </w:t>
              </w:r>
              <w:r w:rsidRPr="00B14F95">
                <w:rPr>
                  <w:rFonts w:asciiTheme="minorHAnsi" w:hAnsiTheme="minorHAnsi" w:cstheme="minorHAnsi"/>
                  <w:b/>
                  <w:color w:val="FF0000"/>
                  <w:sz w:val="16"/>
                  <w:szCs w:val="16"/>
                </w:rPr>
                <w:t>sken listinného</w:t>
              </w:r>
              <w:r w:rsidRPr="00B14F95">
                <w:rPr>
                  <w:rFonts w:asciiTheme="minorHAnsi" w:hAnsiTheme="minorHAnsi" w:cstheme="minorHAnsi"/>
                  <w:color w:val="FF0000"/>
                  <w:sz w:val="16"/>
                  <w:szCs w:val="16"/>
                </w:rPr>
                <w:t xml:space="preserve"> </w:t>
              </w:r>
              <w:r w:rsidRPr="00B14F95">
                <w:rPr>
                  <w:rFonts w:asciiTheme="minorHAnsi" w:hAnsiTheme="minorHAnsi" w:cstheme="minorHAnsi"/>
                  <w:b/>
                  <w:color w:val="FF0000"/>
                  <w:sz w:val="16"/>
                  <w:szCs w:val="16"/>
                </w:rPr>
                <w:t>originálu alebo úradne overenej fotokópie</w:t>
              </w:r>
              <w:r w:rsidRPr="00B14F95">
                <w:rPr>
                  <w:rFonts w:asciiTheme="minorHAnsi" w:hAnsiTheme="minorHAnsi" w:cstheme="minorHAnsi"/>
                  <w:color w:val="FF0000"/>
                  <w:sz w:val="16"/>
                  <w:szCs w:val="16"/>
                </w:rPr>
                <w:t xml:space="preserve"> </w:t>
              </w:r>
              <w:r w:rsidRPr="00B14F95">
                <w:rPr>
                  <w:rFonts w:asciiTheme="minorHAnsi" w:hAnsiTheme="minorHAnsi" w:cstheme="minorHAnsi"/>
                  <w:b/>
                  <w:color w:val="FF0000"/>
                  <w:sz w:val="16"/>
                  <w:szCs w:val="16"/>
                </w:rPr>
                <w:t>vo formáte .pdf prostredníctvom ITMS2014+</w:t>
              </w:r>
            </w:ins>
          </w:p>
          <w:p w14:paraId="612C62F6" w14:textId="77777777" w:rsidR="00131E4B" w:rsidRPr="00B14F95" w:rsidRDefault="00131E4B" w:rsidP="00131E4B">
            <w:pPr>
              <w:pStyle w:val="Odsekzoznamu"/>
              <w:numPr>
                <w:ilvl w:val="0"/>
                <w:numId w:val="26"/>
              </w:numPr>
              <w:tabs>
                <w:tab w:val="clear" w:pos="720"/>
                <w:tab w:val="num" w:pos="207"/>
              </w:tabs>
              <w:spacing w:after="0" w:line="240" w:lineRule="auto"/>
              <w:ind w:left="207" w:hanging="207"/>
              <w:jc w:val="both"/>
              <w:rPr>
                <w:ins w:id="972" w:author="Kocianová Ingrid" w:date="2020-08-20T09:34:00Z"/>
                <w:rFonts w:cstheme="minorHAnsi"/>
                <w:color w:val="FF0000"/>
                <w:sz w:val="16"/>
                <w:szCs w:val="16"/>
              </w:rPr>
            </w:pPr>
            <w:ins w:id="973" w:author="Kocianová Ingrid" w:date="2020-08-20T09:34:00Z">
              <w:r w:rsidRPr="00B14F95">
                <w:rPr>
                  <w:rFonts w:cstheme="minorHAnsi"/>
                  <w:color w:val="FF0000"/>
                  <w:sz w:val="16"/>
                  <w:szCs w:val="16"/>
                </w:rPr>
                <w:t xml:space="preserve">Zmluva o vedení bankového účtu žiadateľa alebo potvrdenie banky o vedení bankového účtu žiadateľa vrátane uvedenia čísla bankového účtu vo formáte IBAN, </w:t>
              </w:r>
              <w:r w:rsidRPr="00B14F95">
                <w:rPr>
                  <w:rFonts w:cstheme="minorHAnsi"/>
                  <w:b/>
                  <w:bCs/>
                  <w:color w:val="FF0000"/>
                  <w:sz w:val="16"/>
                  <w:szCs w:val="16"/>
                </w:rPr>
                <w:t>sken fotokópie vo formáte .pdf prostredníctvom ITMS2014+</w:t>
              </w:r>
            </w:ins>
          </w:p>
          <w:p w14:paraId="7EDD5493" w14:textId="77777777" w:rsidR="00131E4B" w:rsidRPr="00B14F95" w:rsidRDefault="00131E4B" w:rsidP="00131E4B">
            <w:pPr>
              <w:pStyle w:val="Odsekzoznamu"/>
              <w:numPr>
                <w:ilvl w:val="0"/>
                <w:numId w:val="26"/>
              </w:numPr>
              <w:tabs>
                <w:tab w:val="clear" w:pos="720"/>
                <w:tab w:val="num" w:pos="207"/>
              </w:tabs>
              <w:spacing w:after="0" w:line="240" w:lineRule="auto"/>
              <w:ind w:left="207" w:hanging="207"/>
              <w:jc w:val="both"/>
              <w:rPr>
                <w:ins w:id="974" w:author="Kocianová Ingrid" w:date="2020-08-20T09:34:00Z"/>
                <w:rFonts w:cstheme="minorHAnsi"/>
                <w:b/>
                <w:color w:val="FF0000"/>
                <w:sz w:val="16"/>
                <w:szCs w:val="16"/>
              </w:rPr>
            </w:pPr>
            <w:ins w:id="975" w:author="Kocianová Ingrid" w:date="2020-08-20T09:34:00Z">
              <w:r w:rsidRPr="00B14F95">
                <w:rPr>
                  <w:rFonts w:cstheme="minorHAnsi"/>
                  <w:color w:val="FF0000"/>
                  <w:sz w:val="16"/>
                  <w:szCs w:val="16"/>
                </w:rPr>
                <w:t>Účtovná závierka za posledné a predposledné ukončené účtovné obdobie, možnosť využitia integračnej akcie „</w:t>
              </w:r>
              <w:r w:rsidRPr="00B14F95">
                <w:rPr>
                  <w:rFonts w:cstheme="minorHAnsi"/>
                  <w:b/>
                  <w:color w:val="FF0000"/>
                  <w:sz w:val="16"/>
                  <w:szCs w:val="16"/>
                </w:rPr>
                <w:t xml:space="preserve">Získanie informácie o účtovných závierkach“ v ITMS2014+ </w:t>
              </w:r>
            </w:ins>
          </w:p>
          <w:p w14:paraId="0C028A1C" w14:textId="77777777" w:rsidR="00131E4B" w:rsidRPr="00B14F95" w:rsidRDefault="00131E4B" w:rsidP="00131E4B">
            <w:pPr>
              <w:pStyle w:val="Odsekzoznamu"/>
              <w:numPr>
                <w:ilvl w:val="0"/>
                <w:numId w:val="26"/>
              </w:numPr>
              <w:tabs>
                <w:tab w:val="clear" w:pos="720"/>
                <w:tab w:val="num" w:pos="207"/>
              </w:tabs>
              <w:spacing w:after="0" w:line="240" w:lineRule="auto"/>
              <w:ind w:left="207" w:hanging="207"/>
              <w:jc w:val="both"/>
              <w:rPr>
                <w:ins w:id="976" w:author="Kocianová Ingrid" w:date="2020-08-20T09:34:00Z"/>
                <w:rFonts w:cstheme="minorHAnsi"/>
                <w:color w:val="FF0000"/>
                <w:sz w:val="16"/>
                <w:szCs w:val="16"/>
              </w:rPr>
            </w:pPr>
            <w:ins w:id="977" w:author="Kocianová Ingrid" w:date="2020-08-20T09:34:00Z">
              <w:r w:rsidRPr="00B14F95">
                <w:rPr>
                  <w:rFonts w:cstheme="minorHAnsi"/>
                  <w:color w:val="FF0000"/>
                  <w:sz w:val="16"/>
                  <w:szCs w:val="16"/>
                </w:rPr>
                <w:t xml:space="preserve">Účtovná závierka za posledné a predposledné ukončené účtovné obdobie, podpísaný štatutárnym orgánom žiadateľa fotokópia </w:t>
              </w:r>
              <w:r w:rsidRPr="00B14F95">
                <w:rPr>
                  <w:rFonts w:cstheme="minorHAnsi"/>
                  <w:b/>
                  <w:color w:val="FF0000"/>
                  <w:sz w:val="16"/>
                  <w:szCs w:val="16"/>
                </w:rPr>
                <w:t>vo formáte .pdf prostredníctvom ITMS2014+</w:t>
              </w:r>
              <w:r w:rsidRPr="00B14F95">
                <w:rPr>
                  <w:rFonts w:cstheme="minorHAnsi"/>
                  <w:color w:val="FF0000"/>
                  <w:sz w:val="16"/>
                  <w:szCs w:val="16"/>
                </w:rPr>
                <w:t xml:space="preserve"> (relevantné, len v prípade neúspešnej integračnej akcie)</w:t>
              </w:r>
            </w:ins>
          </w:p>
          <w:p w14:paraId="58790DA4" w14:textId="77777777" w:rsidR="00131E4B" w:rsidRPr="00B14F95" w:rsidRDefault="00131E4B" w:rsidP="00131E4B">
            <w:pPr>
              <w:pStyle w:val="Odsekzoznamu"/>
              <w:spacing w:after="0" w:line="240" w:lineRule="auto"/>
              <w:ind w:left="207"/>
              <w:jc w:val="both"/>
              <w:rPr>
                <w:ins w:id="978" w:author="Kocianová Ingrid" w:date="2020-08-20T09:34:00Z"/>
                <w:rFonts w:cstheme="minorHAnsi"/>
                <w:color w:val="FF0000"/>
                <w:sz w:val="16"/>
                <w:szCs w:val="16"/>
              </w:rPr>
            </w:pPr>
            <w:ins w:id="979" w:author="Kocianová Ingrid" w:date="2020-08-20T09:34:00Z">
              <w:r w:rsidRPr="00B14F95">
                <w:rPr>
                  <w:rFonts w:cstheme="minorHAnsi"/>
                  <w:color w:val="FF0000"/>
                  <w:sz w:val="16"/>
                  <w:szCs w:val="16"/>
                </w:rPr>
                <w:t>Žiadateľ patriaci do kategórie MSP v zmysle odporúčania komisie 2003/361/ES predkladá účtovnú závierku</w:t>
              </w:r>
            </w:ins>
          </w:p>
          <w:p w14:paraId="06691318" w14:textId="77777777" w:rsidR="00131E4B" w:rsidRPr="00BB1FA6" w:rsidRDefault="00131E4B">
            <w:pPr>
              <w:pStyle w:val="Odsekzoznamu"/>
              <w:numPr>
                <w:ilvl w:val="0"/>
                <w:numId w:val="465"/>
              </w:numPr>
              <w:spacing w:after="0" w:line="240" w:lineRule="auto"/>
              <w:ind w:left="210" w:hanging="142"/>
              <w:jc w:val="both"/>
              <w:rPr>
                <w:ins w:id="980" w:author="Kocianová Ingrid" w:date="2020-08-20T09:34:00Z"/>
                <w:rFonts w:cstheme="minorHAnsi"/>
                <w:color w:val="FF0000"/>
                <w:sz w:val="16"/>
                <w:szCs w:val="16"/>
              </w:rPr>
              <w:pPrChange w:id="981" w:author="Kocianová Ingrid" w:date="2020-08-20T09:41:00Z">
                <w:pPr>
                  <w:pStyle w:val="Odsekzoznamu"/>
                  <w:framePr w:hSpace="141" w:wrap="around" w:vAnchor="text" w:hAnchor="page" w:x="1043" w:y="211"/>
                  <w:numPr>
                    <w:numId w:val="473"/>
                  </w:numPr>
                  <w:spacing w:after="0" w:line="240" w:lineRule="auto"/>
                  <w:ind w:left="210" w:hanging="142"/>
                  <w:jc w:val="both"/>
                </w:pPr>
              </w:pPrChange>
            </w:pPr>
            <w:ins w:id="982" w:author="Kocianová Ingrid" w:date="2020-08-20T09:34:00Z">
              <w:r w:rsidRPr="00B14F95">
                <w:rPr>
                  <w:rFonts w:cstheme="minorHAnsi"/>
                  <w:color w:val="FF0000"/>
                  <w:sz w:val="16"/>
                  <w:szCs w:val="16"/>
                </w:rPr>
                <w:t xml:space="preserve">Daňové priznanie žiadateľa k dani z príjmov s Potvrdením o podaní daňového priznania k dani z príjmov s vyznačením prevzatia daňového priznania príslušným daňovým úradom za posledné a predposledné  účtovné obdobie, </w:t>
              </w:r>
              <w:r w:rsidRPr="00B14F95">
                <w:rPr>
                  <w:rFonts w:cstheme="minorHAnsi"/>
                  <w:b/>
                  <w:color w:val="FF0000"/>
                  <w:sz w:val="16"/>
                  <w:szCs w:val="16"/>
                </w:rPr>
                <w:t>sken fotokópie vo formáte .pdf prostredníctvom ITMS2014+</w:t>
              </w:r>
              <w:r w:rsidRPr="00B14F95">
                <w:rPr>
                  <w:rFonts w:cstheme="minorHAnsi"/>
                  <w:color w:val="FF0000"/>
                  <w:sz w:val="16"/>
                  <w:szCs w:val="16"/>
                </w:rPr>
                <w:t xml:space="preserve">. Pri elektronickom podávaní daňového priznania postačuje Správa o odoslaní podania z aplikácie eDANE, ktorou preukáže, že daňové priznanie bolo elektronickou podateľňou prijaté, </w:t>
              </w:r>
              <w:r w:rsidRPr="00B14F95">
                <w:rPr>
                  <w:rFonts w:cstheme="minorHAnsi"/>
                  <w:b/>
                  <w:color w:val="FF0000"/>
                  <w:sz w:val="16"/>
                  <w:szCs w:val="16"/>
                </w:rPr>
                <w:t>sken listinného originálu alebo fotokópie vo formáte .pdf prostredníctvom ITMS2014+</w:t>
              </w:r>
            </w:ins>
          </w:p>
          <w:p w14:paraId="433DCC03" w14:textId="7C0928A4" w:rsidR="00131E4B" w:rsidRPr="00BB1FA6" w:rsidRDefault="00131E4B">
            <w:pPr>
              <w:pStyle w:val="Odsekzoznamu"/>
              <w:numPr>
                <w:ilvl w:val="0"/>
                <w:numId w:val="465"/>
              </w:numPr>
              <w:spacing w:after="0" w:line="240" w:lineRule="auto"/>
              <w:ind w:left="210" w:hanging="142"/>
              <w:jc w:val="both"/>
              <w:rPr>
                <w:rFonts w:cstheme="minorHAnsi"/>
                <w:color w:val="FF0000"/>
                <w:sz w:val="16"/>
                <w:szCs w:val="16"/>
              </w:rPr>
              <w:pPrChange w:id="983" w:author="Kocianová Ingrid" w:date="2020-08-20T09:41:00Z">
                <w:pPr>
                  <w:pStyle w:val="Odsekzoznamu"/>
                  <w:framePr w:hSpace="141" w:wrap="around" w:vAnchor="text" w:hAnchor="page" w:x="1043" w:y="211"/>
                  <w:numPr>
                    <w:numId w:val="473"/>
                  </w:numPr>
                  <w:spacing w:after="0" w:line="240" w:lineRule="auto"/>
                  <w:ind w:hanging="360"/>
                  <w:jc w:val="both"/>
                </w:pPr>
              </w:pPrChange>
            </w:pPr>
            <w:ins w:id="984" w:author="Kocianová Ingrid" w:date="2020-08-20T09:34:00Z">
              <w:r w:rsidRPr="00BB1FA6">
                <w:rPr>
                  <w:rFonts w:cstheme="minorHAnsi"/>
                  <w:color w:val="FF0000"/>
                  <w:sz w:val="16"/>
                  <w:szCs w:val="16"/>
                </w:rPr>
                <w:t xml:space="preserve">Splátkový kalendár potvrdený veriteľom (ak relevantné), </w:t>
              </w:r>
              <w:r w:rsidRPr="00BB1FA6">
                <w:rPr>
                  <w:rFonts w:cstheme="minorHAnsi"/>
                  <w:b/>
                  <w:color w:val="FF0000"/>
                  <w:sz w:val="16"/>
                  <w:szCs w:val="16"/>
                </w:rPr>
                <w:t>sken listinného originálu alebo úradne overenej fotokópie</w:t>
              </w:r>
              <w:r w:rsidRPr="00BB1FA6">
                <w:rPr>
                  <w:rFonts w:cstheme="minorHAnsi"/>
                  <w:color w:val="FF0000"/>
                  <w:sz w:val="16"/>
                  <w:szCs w:val="16"/>
                </w:rPr>
                <w:t xml:space="preserve"> </w:t>
              </w:r>
              <w:r w:rsidRPr="00BB1FA6">
                <w:rPr>
                  <w:rFonts w:cstheme="minorHAnsi"/>
                  <w:b/>
                  <w:color w:val="FF0000"/>
                  <w:sz w:val="16"/>
                  <w:szCs w:val="16"/>
                </w:rPr>
                <w:t>vo formáte .pdf prostredníctvom ITMS2014+</w:t>
              </w:r>
              <w:r w:rsidRPr="00BB1FA6">
                <w:rPr>
                  <w:rFonts w:cstheme="minorHAnsi"/>
                  <w:b/>
                  <w:bCs/>
                  <w:color w:val="FF0000"/>
                  <w:sz w:val="16"/>
                  <w:szCs w:val="16"/>
                </w:rPr>
                <w:t>.</w:t>
              </w:r>
            </w:ins>
          </w:p>
          <w:p w14:paraId="2AD7071E" w14:textId="24D6B121" w:rsidR="00131E4B" w:rsidRPr="009B5A27" w:rsidRDefault="00131E4B" w:rsidP="00131E4B">
            <w:pPr>
              <w:pStyle w:val="Default"/>
              <w:jc w:val="both"/>
              <w:rPr>
                <w:ins w:id="985" w:author="Kocianová Ingrid" w:date="2020-02-07T13:31:00Z"/>
                <w:i/>
                <w:color w:val="000000" w:themeColor="text1"/>
                <w:sz w:val="16"/>
                <w:szCs w:val="16"/>
              </w:rPr>
            </w:pPr>
          </w:p>
        </w:tc>
        <w:tc>
          <w:tcPr>
            <w:tcW w:w="1273" w:type="pct"/>
            <w:shd w:val="clear" w:color="auto" w:fill="auto"/>
            <w:vAlign w:val="center"/>
          </w:tcPr>
          <w:p w14:paraId="5A8C13BC" w14:textId="77777777" w:rsidR="00131E4B" w:rsidRPr="00B14F95" w:rsidRDefault="00131E4B" w:rsidP="00131E4B">
            <w:pPr>
              <w:pStyle w:val="Odsekzoznamu"/>
              <w:numPr>
                <w:ilvl w:val="0"/>
                <w:numId w:val="54"/>
              </w:numPr>
              <w:spacing w:after="0" w:line="240" w:lineRule="auto"/>
              <w:ind w:left="176" w:hanging="176"/>
              <w:jc w:val="both"/>
              <w:rPr>
                <w:ins w:id="986" w:author="Kocianová Ingrid" w:date="2020-08-20T09:35:00Z"/>
                <w:rFonts w:cstheme="minorHAnsi"/>
                <w:color w:val="FF0000"/>
                <w:sz w:val="16"/>
                <w:szCs w:val="16"/>
              </w:rPr>
            </w:pPr>
            <w:ins w:id="987" w:author="Kocianová Ingrid" w:date="2020-08-20T09:35:00Z">
              <w:r w:rsidRPr="00B14F95">
                <w:rPr>
                  <w:rFonts w:cstheme="minorHAnsi"/>
                  <w:color w:val="FF0000"/>
                  <w:sz w:val="16"/>
                  <w:szCs w:val="16"/>
                </w:rPr>
                <w:lastRenderedPageBreak/>
                <w:t xml:space="preserve">Formulár ŽoNFP (tabuľka č. 1 - </w:t>
              </w:r>
              <w:r w:rsidRPr="00B14F95">
                <w:rPr>
                  <w:rFonts w:cstheme="minorHAnsi"/>
                  <w:bCs/>
                  <w:color w:val="FF0000"/>
                  <w:sz w:val="16"/>
                  <w:szCs w:val="16"/>
                </w:rPr>
                <w:t>Identifikácia žiadateľa)</w:t>
              </w:r>
            </w:ins>
          </w:p>
          <w:p w14:paraId="4ADE02A4" w14:textId="77777777" w:rsidR="00131E4B" w:rsidRPr="00131E4B" w:rsidRDefault="00131E4B" w:rsidP="00131E4B">
            <w:pPr>
              <w:pStyle w:val="Default"/>
              <w:numPr>
                <w:ilvl w:val="0"/>
                <w:numId w:val="54"/>
              </w:numPr>
              <w:ind w:left="176" w:hanging="176"/>
              <w:jc w:val="both"/>
              <w:rPr>
                <w:ins w:id="988" w:author="Kocianová Ingrid" w:date="2020-08-20T09:35:00Z"/>
                <w:rFonts w:asciiTheme="minorHAnsi" w:hAnsiTheme="minorHAnsi" w:cstheme="minorHAnsi"/>
                <w:color w:val="FF0000"/>
                <w:sz w:val="16"/>
                <w:szCs w:val="16"/>
              </w:rPr>
            </w:pPr>
            <w:ins w:id="989" w:author="Kocianová Ingrid" w:date="2020-08-20T09:35:00Z">
              <w:r w:rsidRPr="00B14F95">
                <w:rPr>
                  <w:rFonts w:asciiTheme="minorHAnsi" w:hAnsiTheme="minorHAnsi" w:cstheme="minorHAnsi"/>
                  <w:color w:val="FF0000"/>
                  <w:sz w:val="16"/>
                  <w:szCs w:val="16"/>
                </w:rPr>
                <w:t xml:space="preserve">Vyhlásenie o veľkosti podniku (Príloha č. 16B), </w:t>
              </w:r>
              <w:r w:rsidRPr="00B14F95">
                <w:rPr>
                  <w:rFonts w:asciiTheme="minorHAnsi" w:hAnsiTheme="minorHAnsi" w:cstheme="minorHAnsi"/>
                  <w:b/>
                  <w:color w:val="FF0000"/>
                  <w:sz w:val="16"/>
                  <w:szCs w:val="16"/>
                </w:rPr>
                <w:t xml:space="preserve">sken podpísaného listinného originálu vo formáte .pdf prostredníctvom ITMS2014+ </w:t>
              </w:r>
            </w:ins>
          </w:p>
          <w:p w14:paraId="42182445" w14:textId="77777777" w:rsidR="00131E4B" w:rsidRPr="00B14F95" w:rsidRDefault="00131E4B" w:rsidP="00131E4B">
            <w:pPr>
              <w:pStyle w:val="Odsekzoznamu"/>
              <w:numPr>
                <w:ilvl w:val="0"/>
                <w:numId w:val="54"/>
              </w:numPr>
              <w:spacing w:after="0" w:line="240" w:lineRule="auto"/>
              <w:ind w:left="176" w:hanging="176"/>
              <w:jc w:val="both"/>
              <w:rPr>
                <w:ins w:id="990" w:author="Kocianová Ingrid" w:date="2020-08-20T09:35:00Z"/>
                <w:color w:val="FF0000"/>
                <w:sz w:val="16"/>
                <w:szCs w:val="16"/>
              </w:rPr>
            </w:pPr>
            <w:ins w:id="991" w:author="Kocianová Ingrid" w:date="2020-08-20T09:35:00Z">
              <w:r w:rsidRPr="00B14F95">
                <w:rPr>
                  <w:rFonts w:cstheme="minorHAnsi"/>
                  <w:bCs/>
                  <w:color w:val="FF0000"/>
                  <w:sz w:val="16"/>
                  <w:szCs w:val="16"/>
                </w:rPr>
                <w:t xml:space="preserve">Potvrdenie </w:t>
              </w:r>
              <w:r w:rsidRPr="00B14F95">
                <w:rPr>
                  <w:rFonts w:cstheme="minorHAnsi"/>
                  <w:bCs/>
                  <w:iCs/>
                  <w:color w:val="FF0000"/>
                  <w:sz w:val="16"/>
                  <w:szCs w:val="16"/>
                </w:rPr>
                <w:t>preukazujúce právnu subjektivitu žiadateľa</w:t>
              </w:r>
              <w:r w:rsidRPr="00B14F95">
                <w:rPr>
                  <w:rFonts w:cstheme="minorHAnsi"/>
                  <w:bCs/>
                  <w:color w:val="FF0000"/>
                  <w:sz w:val="16"/>
                  <w:szCs w:val="16"/>
                </w:rPr>
                <w:t xml:space="preserve"> nie staršie ako 3 mesiace ku dňu predloženia ŽoNFP, </w:t>
              </w:r>
              <w:r w:rsidRPr="00B14F95">
                <w:rPr>
                  <w:rFonts w:cstheme="minorHAnsi"/>
                  <w:b/>
                  <w:bCs/>
                  <w:color w:val="FF0000"/>
                  <w:sz w:val="16"/>
                  <w:szCs w:val="16"/>
                </w:rPr>
                <w:t xml:space="preserve">sken listinného originálu vo formáte .pdf prostredníctvom ITMS2014+ </w:t>
              </w:r>
              <w:r w:rsidRPr="00B14F95">
                <w:rPr>
                  <w:rFonts w:cstheme="minorHAnsi"/>
                  <w:bCs/>
                  <w:color w:val="FF0000"/>
                  <w:sz w:val="16"/>
                  <w:szCs w:val="16"/>
                </w:rPr>
                <w:t>(relevantné len v prípade, že informácie v príslušných registroch nie sú korektné)</w:t>
              </w:r>
              <w:r w:rsidRPr="00B14F95">
                <w:rPr>
                  <w:color w:val="FF0000"/>
                  <w:sz w:val="16"/>
                  <w:szCs w:val="16"/>
                </w:rPr>
                <w:t xml:space="preserve"> </w:t>
              </w:r>
            </w:ins>
          </w:p>
          <w:p w14:paraId="33344AFA" w14:textId="77777777" w:rsidR="00131E4B" w:rsidRPr="00B14F95" w:rsidRDefault="00131E4B" w:rsidP="00131E4B">
            <w:pPr>
              <w:pStyle w:val="Odsekzoznamu"/>
              <w:numPr>
                <w:ilvl w:val="0"/>
                <w:numId w:val="54"/>
              </w:numPr>
              <w:spacing w:after="0" w:line="240" w:lineRule="auto"/>
              <w:ind w:left="176" w:hanging="176"/>
              <w:jc w:val="both"/>
              <w:rPr>
                <w:ins w:id="992" w:author="Kocianová Ingrid" w:date="2020-08-20T09:35:00Z"/>
                <w:rFonts w:cstheme="minorHAnsi"/>
                <w:b/>
                <w:bCs/>
                <w:i/>
                <w:color w:val="FF0000"/>
                <w:sz w:val="16"/>
                <w:szCs w:val="16"/>
              </w:rPr>
            </w:pPr>
            <w:ins w:id="993" w:author="Kocianová Ingrid" w:date="2020-08-20T09:35:00Z">
              <w:r w:rsidRPr="00B14F95">
                <w:rPr>
                  <w:rFonts w:cstheme="minorHAnsi"/>
                  <w:bCs/>
                  <w:iCs/>
                  <w:color w:val="FF0000"/>
                  <w:sz w:val="16"/>
                  <w:szCs w:val="16"/>
                </w:rPr>
                <w:t>Doklad preukazujúci právnu subjektivitu žiadateľa</w:t>
              </w:r>
              <w:r w:rsidRPr="00B14F95">
                <w:rPr>
                  <w:rFonts w:cstheme="minorHAnsi"/>
                  <w:iCs/>
                  <w:color w:val="FF0000"/>
                  <w:sz w:val="16"/>
                  <w:szCs w:val="16"/>
                </w:rPr>
                <w:t xml:space="preserve">, </w:t>
              </w:r>
              <w:r w:rsidRPr="00B14F95">
                <w:rPr>
                  <w:rFonts w:cstheme="minorHAnsi"/>
                  <w:b/>
                  <w:iCs/>
                  <w:color w:val="FF0000"/>
                  <w:sz w:val="16"/>
                  <w:szCs w:val="16"/>
                </w:rPr>
                <w:t xml:space="preserve">možnosť využitia integračnej akcie </w:t>
              </w:r>
              <w:r w:rsidRPr="00B14F95">
                <w:rPr>
                  <w:rFonts w:cstheme="minorHAnsi"/>
                  <w:b/>
                  <w:bCs/>
                  <w:iCs/>
                  <w:color w:val="FF0000"/>
                  <w:sz w:val="16"/>
                  <w:szCs w:val="16"/>
                </w:rPr>
                <w:t xml:space="preserve">„Získanie Výpisu z Obchodného registra SR“ </w:t>
              </w:r>
              <w:r w:rsidRPr="00B14F95">
                <w:rPr>
                  <w:rFonts w:cstheme="minorHAnsi"/>
                  <w:b/>
                  <w:iCs/>
                  <w:color w:val="FF0000"/>
                  <w:sz w:val="16"/>
                  <w:szCs w:val="16"/>
                </w:rPr>
                <w:t>v ITMS2014+</w:t>
              </w:r>
            </w:ins>
          </w:p>
          <w:p w14:paraId="782D1F79" w14:textId="77777777" w:rsidR="00131E4B" w:rsidRPr="00B14F95" w:rsidRDefault="00131E4B" w:rsidP="00131E4B">
            <w:pPr>
              <w:pStyle w:val="Odsekzoznamu"/>
              <w:numPr>
                <w:ilvl w:val="0"/>
                <w:numId w:val="54"/>
              </w:numPr>
              <w:spacing w:after="0" w:line="240" w:lineRule="auto"/>
              <w:ind w:left="176" w:hanging="176"/>
              <w:jc w:val="both"/>
              <w:rPr>
                <w:ins w:id="994" w:author="Kocianová Ingrid" w:date="2020-08-20T09:35:00Z"/>
                <w:rFonts w:cstheme="minorHAnsi"/>
                <w:b/>
                <w:bCs/>
                <w:i/>
                <w:color w:val="FF0000"/>
                <w:sz w:val="16"/>
                <w:szCs w:val="16"/>
              </w:rPr>
            </w:pPr>
            <w:ins w:id="995" w:author="Kocianová Ingrid" w:date="2020-08-20T09:35:00Z">
              <w:r w:rsidRPr="00B14F95">
                <w:rPr>
                  <w:rFonts w:cstheme="minorHAnsi"/>
                  <w:color w:val="FF0000"/>
                  <w:sz w:val="16"/>
                  <w:szCs w:val="16"/>
                </w:rPr>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r w:rsidRPr="00B14F95">
                <w:rPr>
                  <w:rFonts w:cstheme="minorHAnsi"/>
                  <w:b/>
                  <w:color w:val="FF0000"/>
                  <w:sz w:val="16"/>
                  <w:szCs w:val="16"/>
                </w:rPr>
                <w:t xml:space="preserve">sken podpísaného listinného originálu alebo úradne overenej fotokópie vo formáte .pdf prostredníctvom ITMS2014+ </w:t>
              </w:r>
              <w:r w:rsidRPr="00B14F95">
                <w:rPr>
                  <w:rFonts w:cstheme="minorHAnsi"/>
                  <w:color w:val="FF0000"/>
                  <w:sz w:val="16"/>
                  <w:szCs w:val="16"/>
                </w:rPr>
                <w:t>(ak relevantné)</w:t>
              </w:r>
            </w:ins>
          </w:p>
          <w:p w14:paraId="761D702C" w14:textId="77777777" w:rsidR="00131E4B" w:rsidRPr="00B14F95" w:rsidRDefault="00131E4B" w:rsidP="00131E4B">
            <w:pPr>
              <w:pStyle w:val="Odsekzoznamu"/>
              <w:numPr>
                <w:ilvl w:val="0"/>
                <w:numId w:val="54"/>
              </w:numPr>
              <w:spacing w:after="0" w:line="240" w:lineRule="auto"/>
              <w:ind w:left="176" w:hanging="176"/>
              <w:jc w:val="both"/>
              <w:rPr>
                <w:ins w:id="996" w:author="Kocianová Ingrid" w:date="2020-08-20T09:35:00Z"/>
                <w:rFonts w:cstheme="minorHAnsi"/>
                <w:b/>
                <w:bCs/>
                <w:i/>
                <w:color w:val="FF0000"/>
                <w:sz w:val="16"/>
                <w:szCs w:val="16"/>
              </w:rPr>
            </w:pPr>
            <w:ins w:id="997" w:author="Kocianová Ingrid" w:date="2020-08-20T09:35:00Z">
              <w:r w:rsidRPr="00B14F95">
                <w:rPr>
                  <w:rFonts w:cstheme="minorHAnsi"/>
                  <w:bCs/>
                  <w:color w:val="FF0000"/>
                  <w:sz w:val="16"/>
                  <w:szCs w:val="16"/>
                </w:rPr>
                <w:t xml:space="preserve">Plnomocenstvo </w:t>
              </w:r>
              <w:r w:rsidRPr="00B14F95">
                <w:rPr>
                  <w:rFonts w:cstheme="minorHAnsi"/>
                  <w:color w:val="FF0000"/>
                  <w:sz w:val="16"/>
                  <w:szCs w:val="16"/>
                </w:rPr>
                <w:t xml:space="preserve">osoby konajúcej v mene žiadateľa, </w:t>
              </w:r>
              <w:r w:rsidRPr="00B14F95">
                <w:rPr>
                  <w:rFonts w:cstheme="minorHAnsi"/>
                  <w:b/>
                  <w:color w:val="FF0000"/>
                  <w:sz w:val="16"/>
                  <w:szCs w:val="16"/>
                </w:rPr>
                <w:t>sken podpísaného listinného originálu alebo úradne overenej fotokópie vo formáte. pdf prostredníctvom ITMS2014+</w:t>
              </w:r>
              <w:r w:rsidRPr="00B14F95">
                <w:rPr>
                  <w:rFonts w:cstheme="minorHAnsi"/>
                  <w:color w:val="FF0000"/>
                  <w:sz w:val="16"/>
                  <w:szCs w:val="16"/>
                </w:rPr>
                <w:t xml:space="preserve"> (ak relevantné)</w:t>
              </w:r>
            </w:ins>
          </w:p>
          <w:p w14:paraId="626534B4" w14:textId="77777777" w:rsidR="00131E4B" w:rsidRPr="00B14F95" w:rsidRDefault="00131E4B" w:rsidP="00131E4B">
            <w:pPr>
              <w:pStyle w:val="Default"/>
              <w:numPr>
                <w:ilvl w:val="0"/>
                <w:numId w:val="54"/>
              </w:numPr>
              <w:ind w:left="176" w:hanging="142"/>
              <w:jc w:val="both"/>
              <w:rPr>
                <w:ins w:id="998" w:author="Kocianová Ingrid" w:date="2020-08-20T09:35:00Z"/>
                <w:rFonts w:cstheme="minorHAnsi"/>
                <w:b/>
                <w:bCs/>
                <w:i/>
                <w:color w:val="FF0000"/>
                <w:sz w:val="16"/>
                <w:szCs w:val="16"/>
              </w:rPr>
            </w:pPr>
            <w:ins w:id="999" w:author="Kocianová Ingrid" w:date="2020-08-20T09:35:00Z">
              <w:r w:rsidRPr="00B14F95">
                <w:rPr>
                  <w:rFonts w:asciiTheme="minorHAnsi" w:hAnsiTheme="minorHAnsi" w:cstheme="minorHAnsi"/>
                  <w:color w:val="FF0000"/>
                  <w:sz w:val="16"/>
                  <w:szCs w:val="16"/>
                </w:rPr>
                <w:t>Vyhlásenie o veľkosti podniku</w:t>
              </w:r>
              <w:r w:rsidRPr="00B14F95" w:rsidDel="00D13DAC">
                <w:rPr>
                  <w:rFonts w:asciiTheme="minorHAnsi" w:hAnsiTheme="minorHAnsi" w:cstheme="minorHAnsi"/>
                  <w:color w:val="FF0000"/>
                  <w:sz w:val="16"/>
                  <w:szCs w:val="16"/>
                </w:rPr>
                <w:t xml:space="preserve"> </w:t>
              </w:r>
              <w:r w:rsidRPr="00B14F95">
                <w:rPr>
                  <w:rFonts w:asciiTheme="minorHAnsi" w:hAnsiTheme="minorHAnsi" w:cstheme="minorHAnsi"/>
                  <w:color w:val="FF0000"/>
                  <w:sz w:val="16"/>
                  <w:szCs w:val="16"/>
                </w:rPr>
                <w:t xml:space="preserve">(Príloha č. 16B ), </w:t>
              </w:r>
              <w:r w:rsidRPr="00B14F95">
                <w:rPr>
                  <w:rFonts w:asciiTheme="minorHAnsi" w:hAnsiTheme="minorHAnsi" w:cstheme="minorHAnsi"/>
                  <w:b/>
                  <w:color w:val="FF0000"/>
                  <w:sz w:val="16"/>
                  <w:szCs w:val="16"/>
                </w:rPr>
                <w:t xml:space="preserve">sken podpísaného listinného originálu vo formáte .pdf prostredníctvom ITMS2014+ </w:t>
              </w:r>
            </w:ins>
          </w:p>
          <w:p w14:paraId="5FA3CCCF" w14:textId="77777777" w:rsidR="00131E4B" w:rsidRPr="00B14F95" w:rsidRDefault="00131E4B" w:rsidP="00131E4B">
            <w:pPr>
              <w:pStyle w:val="Default"/>
              <w:numPr>
                <w:ilvl w:val="0"/>
                <w:numId w:val="54"/>
              </w:numPr>
              <w:ind w:left="176" w:hanging="142"/>
              <w:jc w:val="both"/>
              <w:rPr>
                <w:ins w:id="1000" w:author="Kocianová Ingrid" w:date="2020-08-20T09:35:00Z"/>
                <w:rFonts w:asciiTheme="minorHAnsi" w:hAnsiTheme="minorHAnsi" w:cstheme="minorHAnsi"/>
                <w:color w:val="FF0000"/>
                <w:sz w:val="16"/>
                <w:szCs w:val="16"/>
              </w:rPr>
            </w:pPr>
            <w:ins w:id="1001" w:author="Kocianová Ingrid" w:date="2020-08-20T09:35:00Z">
              <w:r w:rsidRPr="00B14F95">
                <w:rPr>
                  <w:rFonts w:asciiTheme="minorHAnsi" w:eastAsiaTheme="minorEastAsia" w:hAnsiTheme="minorHAnsi" w:cstheme="minorHAnsi"/>
                  <w:color w:val="FF0000"/>
                  <w:sz w:val="16"/>
                  <w:szCs w:val="16"/>
                  <w:lang w:eastAsia="sk-SK"/>
                </w:rPr>
                <w:t>Čestné vyhlásenie žiadateľa ku konfliktu záujmu</w:t>
              </w:r>
              <w:r w:rsidRPr="00B14F95">
                <w:rPr>
                  <w:rFonts w:asciiTheme="minorHAnsi" w:eastAsiaTheme="minorEastAsia" w:hAnsiTheme="minorHAnsi" w:cstheme="minorHAnsi"/>
                  <w:b/>
                  <w:color w:val="FF0000"/>
                  <w:sz w:val="16"/>
                  <w:szCs w:val="16"/>
                  <w:lang w:eastAsia="sk-SK"/>
                </w:rPr>
                <w:t xml:space="preserve"> </w:t>
              </w:r>
              <w:r w:rsidRPr="00B14F95">
                <w:rPr>
                  <w:rFonts w:asciiTheme="minorHAnsi" w:eastAsiaTheme="minorEastAsia" w:hAnsiTheme="minorHAnsi" w:cstheme="minorHAnsi"/>
                  <w:color w:val="FF0000"/>
                  <w:sz w:val="16"/>
                  <w:szCs w:val="16"/>
                  <w:lang w:eastAsia="sk-SK"/>
                </w:rPr>
                <w:t>(</w:t>
              </w:r>
              <w:r w:rsidRPr="00B14F95">
                <w:rPr>
                  <w:rFonts w:asciiTheme="minorHAnsi" w:hAnsiTheme="minorHAnsi" w:cstheme="minorHAnsi"/>
                  <w:bCs/>
                  <w:color w:val="FF0000"/>
                  <w:sz w:val="16"/>
                  <w:szCs w:val="16"/>
                </w:rPr>
                <w:t xml:space="preserve">Príloha č. 21B), </w:t>
              </w:r>
              <w:r w:rsidRPr="00B14F95">
                <w:rPr>
                  <w:rFonts w:asciiTheme="minorHAnsi" w:hAnsiTheme="minorHAnsi" w:cstheme="minorHAnsi"/>
                  <w:b/>
                  <w:color w:val="FF0000"/>
                  <w:sz w:val="16"/>
                  <w:szCs w:val="16"/>
                </w:rPr>
                <w:t xml:space="preserve">sken listinného </w:t>
              </w:r>
              <w:r w:rsidRPr="00B14F95">
                <w:rPr>
                  <w:rFonts w:asciiTheme="minorHAnsi" w:hAnsiTheme="minorHAnsi" w:cstheme="minorHAnsi"/>
                  <w:color w:val="FF0000"/>
                  <w:sz w:val="16"/>
                  <w:szCs w:val="16"/>
                </w:rPr>
                <w:t xml:space="preserve"> </w:t>
              </w:r>
              <w:r w:rsidRPr="00B14F95">
                <w:rPr>
                  <w:rFonts w:asciiTheme="minorHAnsi" w:hAnsiTheme="minorHAnsi" w:cstheme="minorHAnsi"/>
                  <w:b/>
                  <w:color w:val="FF0000"/>
                  <w:sz w:val="16"/>
                  <w:szCs w:val="16"/>
                </w:rPr>
                <w:t xml:space="preserve">originálu alebo </w:t>
              </w:r>
              <w:r w:rsidRPr="00B14F95">
                <w:rPr>
                  <w:rFonts w:asciiTheme="minorHAnsi" w:hAnsiTheme="minorHAnsi" w:cstheme="minorHAnsi"/>
                  <w:b/>
                  <w:color w:val="FF0000"/>
                  <w:sz w:val="16"/>
                  <w:szCs w:val="16"/>
                </w:rPr>
                <w:lastRenderedPageBreak/>
                <w:t>úradne overenej fotokópie</w:t>
              </w:r>
              <w:r w:rsidRPr="00B14F95">
                <w:rPr>
                  <w:rFonts w:asciiTheme="minorHAnsi" w:hAnsiTheme="minorHAnsi" w:cstheme="minorHAnsi"/>
                  <w:color w:val="FF0000"/>
                  <w:sz w:val="16"/>
                  <w:szCs w:val="16"/>
                </w:rPr>
                <w:t xml:space="preserve"> </w:t>
              </w:r>
              <w:r w:rsidRPr="00B14F95">
                <w:rPr>
                  <w:rFonts w:asciiTheme="minorHAnsi" w:hAnsiTheme="minorHAnsi" w:cstheme="minorHAnsi"/>
                  <w:b/>
                  <w:color w:val="FF0000"/>
                  <w:sz w:val="16"/>
                  <w:szCs w:val="16"/>
                </w:rPr>
                <w:t>vo formáte .pdf prostredníctvom ITMS2014+</w:t>
              </w:r>
            </w:ins>
          </w:p>
          <w:p w14:paraId="29F4FEDC" w14:textId="77777777" w:rsidR="00131E4B" w:rsidRPr="00B14F95" w:rsidRDefault="00131E4B" w:rsidP="00131E4B">
            <w:pPr>
              <w:pStyle w:val="Odsekzoznamu"/>
              <w:numPr>
                <w:ilvl w:val="0"/>
                <w:numId w:val="54"/>
              </w:numPr>
              <w:spacing w:after="0" w:line="240" w:lineRule="auto"/>
              <w:ind w:left="176" w:hanging="142"/>
              <w:jc w:val="both"/>
              <w:rPr>
                <w:ins w:id="1002" w:author="Kocianová Ingrid" w:date="2020-08-20T09:35:00Z"/>
                <w:rFonts w:cstheme="minorHAnsi"/>
                <w:color w:val="FF0000"/>
                <w:sz w:val="16"/>
                <w:szCs w:val="16"/>
              </w:rPr>
            </w:pPr>
            <w:ins w:id="1003" w:author="Kocianová Ingrid" w:date="2020-08-20T09:35:00Z">
              <w:r w:rsidRPr="00B14F95">
                <w:rPr>
                  <w:rFonts w:cstheme="minorHAnsi"/>
                  <w:color w:val="FF0000"/>
                  <w:sz w:val="16"/>
                  <w:szCs w:val="16"/>
                </w:rPr>
                <w:t xml:space="preserve">Zmluva o vedení bankového účtu žiadateľa alebo potvrdenie banky o vedení bankového účtu žiadateľa vrátane uvedenia čísla bankového účtu vo formáte IBAN, </w:t>
              </w:r>
              <w:r w:rsidRPr="00B14F95">
                <w:rPr>
                  <w:rFonts w:cstheme="minorHAnsi"/>
                  <w:b/>
                  <w:bCs/>
                  <w:color w:val="FF0000"/>
                  <w:sz w:val="16"/>
                  <w:szCs w:val="16"/>
                </w:rPr>
                <w:t>sken fotokópie vo formáte .pdf prostredníctvom ITMS2014+</w:t>
              </w:r>
            </w:ins>
          </w:p>
          <w:p w14:paraId="36E219B6" w14:textId="77777777" w:rsidR="00131E4B" w:rsidRPr="00B14F95" w:rsidRDefault="00131E4B" w:rsidP="00131E4B">
            <w:pPr>
              <w:pStyle w:val="Odsekzoznamu"/>
              <w:numPr>
                <w:ilvl w:val="0"/>
                <w:numId w:val="54"/>
              </w:numPr>
              <w:spacing w:after="0" w:line="240" w:lineRule="auto"/>
              <w:ind w:left="176" w:hanging="142"/>
              <w:jc w:val="both"/>
              <w:rPr>
                <w:ins w:id="1004" w:author="Kocianová Ingrid" w:date="2020-08-20T09:35:00Z"/>
                <w:rFonts w:cstheme="minorHAnsi"/>
                <w:b/>
                <w:color w:val="FF0000"/>
                <w:sz w:val="16"/>
                <w:szCs w:val="16"/>
              </w:rPr>
            </w:pPr>
            <w:ins w:id="1005" w:author="Kocianová Ingrid" w:date="2020-08-20T09:35:00Z">
              <w:r w:rsidRPr="00B14F95">
                <w:rPr>
                  <w:rFonts w:cstheme="minorHAnsi"/>
                  <w:color w:val="FF0000"/>
                  <w:sz w:val="16"/>
                  <w:szCs w:val="16"/>
                </w:rPr>
                <w:t>Účtovná závierka za posledné a predposledné ukončené účtovné obdobie, možnosť využitia integračnej akcie „</w:t>
              </w:r>
              <w:r w:rsidRPr="00B14F95">
                <w:rPr>
                  <w:rFonts w:cstheme="minorHAnsi"/>
                  <w:b/>
                  <w:color w:val="FF0000"/>
                  <w:sz w:val="16"/>
                  <w:szCs w:val="16"/>
                </w:rPr>
                <w:t xml:space="preserve">Získanie informácie o účtovných závierkach“ v ITMS2014+ </w:t>
              </w:r>
            </w:ins>
          </w:p>
          <w:p w14:paraId="1B012227" w14:textId="77777777" w:rsidR="00131E4B" w:rsidRPr="00B14F95" w:rsidRDefault="00131E4B" w:rsidP="00131E4B">
            <w:pPr>
              <w:pStyle w:val="Odsekzoznamu"/>
              <w:numPr>
                <w:ilvl w:val="0"/>
                <w:numId w:val="54"/>
              </w:numPr>
              <w:spacing w:after="0" w:line="240" w:lineRule="auto"/>
              <w:ind w:left="176" w:hanging="142"/>
              <w:jc w:val="both"/>
              <w:rPr>
                <w:ins w:id="1006" w:author="Kocianová Ingrid" w:date="2020-08-20T09:35:00Z"/>
                <w:rFonts w:cstheme="minorHAnsi"/>
                <w:color w:val="FF0000"/>
                <w:sz w:val="16"/>
                <w:szCs w:val="16"/>
              </w:rPr>
            </w:pPr>
            <w:ins w:id="1007" w:author="Kocianová Ingrid" w:date="2020-08-20T09:35:00Z">
              <w:r w:rsidRPr="00B14F95">
                <w:rPr>
                  <w:rFonts w:cstheme="minorHAnsi"/>
                  <w:color w:val="FF0000"/>
                  <w:sz w:val="16"/>
                  <w:szCs w:val="16"/>
                </w:rPr>
                <w:t xml:space="preserve">Účtovná závierka za posledné a predposledné ukončené účtovné obdobie, podpísaný štatutárnym orgánom žiadateľa fotokópia </w:t>
              </w:r>
              <w:r w:rsidRPr="00B14F95">
                <w:rPr>
                  <w:rFonts w:cstheme="minorHAnsi"/>
                  <w:b/>
                  <w:color w:val="FF0000"/>
                  <w:sz w:val="16"/>
                  <w:szCs w:val="16"/>
                </w:rPr>
                <w:t>vo formáte .pdf prostredníctvom ITMS2014+</w:t>
              </w:r>
              <w:r w:rsidRPr="00B14F95">
                <w:rPr>
                  <w:rFonts w:cstheme="minorHAnsi"/>
                  <w:color w:val="FF0000"/>
                  <w:sz w:val="16"/>
                  <w:szCs w:val="16"/>
                </w:rPr>
                <w:t xml:space="preserve"> (relevantné, len v prípade neúspešnej integračnej akcie)</w:t>
              </w:r>
            </w:ins>
          </w:p>
          <w:p w14:paraId="1587ED24" w14:textId="77777777" w:rsidR="00131E4B" w:rsidRPr="00B14F95" w:rsidRDefault="00131E4B" w:rsidP="00131E4B">
            <w:pPr>
              <w:pStyle w:val="Odsekzoznamu"/>
              <w:numPr>
                <w:ilvl w:val="0"/>
                <w:numId w:val="54"/>
              </w:numPr>
              <w:spacing w:after="0" w:line="240" w:lineRule="auto"/>
              <w:ind w:left="176" w:hanging="142"/>
              <w:jc w:val="both"/>
              <w:rPr>
                <w:ins w:id="1008" w:author="Kocianová Ingrid" w:date="2020-08-20T09:35:00Z"/>
                <w:rFonts w:cstheme="minorHAnsi"/>
                <w:b/>
                <w:color w:val="FF0000"/>
                <w:sz w:val="16"/>
                <w:szCs w:val="16"/>
              </w:rPr>
            </w:pPr>
            <w:ins w:id="1009" w:author="Kocianová Ingrid" w:date="2020-08-20T09:35:00Z">
              <w:r w:rsidRPr="00B14F95">
                <w:rPr>
                  <w:rFonts w:cstheme="minorHAnsi"/>
                  <w:color w:val="FF0000"/>
                  <w:sz w:val="16"/>
                  <w:szCs w:val="16"/>
                </w:rPr>
                <w:t xml:space="preserve">Daňové priznanie žiadateľa k dani z príjmov s Potvrdením o podaní daňového priznania k dani z príjmov s vyznačením prevzatia daňového priznania príslušným daňovým úradom za posledné a predposledné  účtovné obdobie, </w:t>
              </w:r>
              <w:r w:rsidRPr="00B14F95">
                <w:rPr>
                  <w:rFonts w:cstheme="minorHAnsi"/>
                  <w:b/>
                  <w:color w:val="FF0000"/>
                  <w:sz w:val="16"/>
                  <w:szCs w:val="16"/>
                </w:rPr>
                <w:t>sken fotokópie vo formáte .pdf prostredníctvom ITMS2014+</w:t>
              </w:r>
            </w:ins>
          </w:p>
          <w:p w14:paraId="271E1786" w14:textId="21F84900" w:rsidR="00131E4B" w:rsidRPr="00B14F95" w:rsidRDefault="00131E4B" w:rsidP="00131E4B">
            <w:pPr>
              <w:pStyle w:val="Odsekzoznamu"/>
              <w:numPr>
                <w:ilvl w:val="0"/>
                <w:numId w:val="54"/>
              </w:numPr>
              <w:spacing w:after="0" w:line="240" w:lineRule="auto"/>
              <w:ind w:left="176" w:hanging="142"/>
              <w:jc w:val="both"/>
              <w:rPr>
                <w:ins w:id="1010" w:author="Kocianová Ingrid" w:date="2020-02-07T13:31:00Z"/>
                <w:rFonts w:cstheme="minorHAnsi"/>
                <w:color w:val="FF0000"/>
                <w:sz w:val="16"/>
                <w:szCs w:val="16"/>
              </w:rPr>
            </w:pPr>
            <w:ins w:id="1011" w:author="Kocianová Ingrid" w:date="2020-08-20T09:35:00Z">
              <w:r w:rsidRPr="00B14F95">
                <w:rPr>
                  <w:rFonts w:cstheme="minorHAnsi"/>
                  <w:color w:val="FF0000"/>
                  <w:sz w:val="16"/>
                  <w:szCs w:val="16"/>
                </w:rPr>
                <w:t xml:space="preserve">Splátkový kalendár potvrdený veriteľom (ak relevantné), </w:t>
              </w:r>
              <w:r w:rsidRPr="00B14F95">
                <w:rPr>
                  <w:rFonts w:cstheme="minorHAnsi"/>
                  <w:b/>
                  <w:color w:val="FF0000"/>
                  <w:sz w:val="16"/>
                  <w:szCs w:val="16"/>
                </w:rPr>
                <w:t>sken listinného originálu alebo úradne overenej fotokópie</w:t>
              </w:r>
              <w:r w:rsidRPr="00B14F95">
                <w:rPr>
                  <w:rFonts w:cstheme="minorHAnsi"/>
                  <w:color w:val="FF0000"/>
                  <w:sz w:val="16"/>
                  <w:szCs w:val="16"/>
                </w:rPr>
                <w:t xml:space="preserve"> </w:t>
              </w:r>
              <w:r w:rsidRPr="00B14F95">
                <w:rPr>
                  <w:rFonts w:cstheme="minorHAnsi"/>
                  <w:b/>
                  <w:color w:val="FF0000"/>
                  <w:sz w:val="16"/>
                  <w:szCs w:val="16"/>
                </w:rPr>
                <w:t>vo formáte .pdf prostredníctvom ITMS2014+</w:t>
              </w:r>
              <w:r w:rsidRPr="00B14F95">
                <w:rPr>
                  <w:rFonts w:cstheme="minorHAnsi"/>
                  <w:b/>
                  <w:bCs/>
                  <w:color w:val="FF0000"/>
                  <w:sz w:val="16"/>
                  <w:szCs w:val="16"/>
                </w:rPr>
                <w:t>.</w:t>
              </w:r>
            </w:ins>
          </w:p>
        </w:tc>
      </w:tr>
      <w:tr w:rsidR="00131E4B" w:rsidRPr="00590F65" w14:paraId="221D33D4" w14:textId="77777777" w:rsidTr="00E75AE0">
        <w:trPr>
          <w:trHeight w:val="284"/>
          <w:ins w:id="1012" w:author="Kocianová Ingrid" w:date="2020-02-07T13:31:00Z"/>
        </w:trPr>
        <w:tc>
          <w:tcPr>
            <w:tcW w:w="5000" w:type="pct"/>
            <w:gridSpan w:val="5"/>
            <w:shd w:val="clear" w:color="auto" w:fill="E2EFD9" w:themeFill="accent6" w:themeFillTint="33"/>
            <w:vAlign w:val="center"/>
          </w:tcPr>
          <w:p w14:paraId="6F260F13" w14:textId="5878E93B" w:rsidR="00131E4B" w:rsidRPr="00130473" w:rsidRDefault="00131E4B" w:rsidP="00131E4B">
            <w:pPr>
              <w:pStyle w:val="Odsekzoznamu"/>
              <w:spacing w:after="0" w:line="240" w:lineRule="auto"/>
              <w:ind w:left="210"/>
              <w:jc w:val="center"/>
              <w:rPr>
                <w:ins w:id="1013" w:author="Kocianová Ingrid" w:date="2020-02-07T13:31:00Z"/>
                <w:rFonts w:cstheme="minorHAnsi"/>
                <w:b/>
                <w:color w:val="000000" w:themeColor="text1"/>
                <w:sz w:val="18"/>
                <w:szCs w:val="18"/>
              </w:rPr>
            </w:pPr>
            <w:ins w:id="1014" w:author="Kocianová Ingrid" w:date="2020-08-20T09:36:00Z">
              <w:r w:rsidRPr="00B14F95">
                <w:rPr>
                  <w:rFonts w:cstheme="minorHAnsi"/>
                  <w:b/>
                  <w:color w:val="FF0000"/>
                  <w:sz w:val="18"/>
                  <w:szCs w:val="18"/>
                </w:rPr>
                <w:lastRenderedPageBreak/>
                <w:t>2. OPRÁVNENOSŤ AKTIVÍT A VÝDAVKOV REALIZÁCIE PROJEKTU</w:t>
              </w:r>
            </w:ins>
          </w:p>
        </w:tc>
      </w:tr>
      <w:tr w:rsidR="00131E4B" w:rsidRPr="00590F65" w14:paraId="3CD6523A" w14:textId="77777777" w:rsidTr="003F07AD">
        <w:trPr>
          <w:trHeight w:val="340"/>
          <w:ins w:id="1015" w:author="Kocianová Ingrid" w:date="2020-02-07T13:31:00Z"/>
        </w:trPr>
        <w:tc>
          <w:tcPr>
            <w:tcW w:w="207" w:type="pct"/>
            <w:shd w:val="clear" w:color="auto" w:fill="E2EFD9" w:themeFill="accent6" w:themeFillTint="33"/>
            <w:vAlign w:val="center"/>
          </w:tcPr>
          <w:p w14:paraId="555A2375" w14:textId="053AB1C7" w:rsidR="00131E4B" w:rsidRPr="00B14F95" w:rsidRDefault="00131E4B" w:rsidP="00131E4B">
            <w:pPr>
              <w:spacing w:after="0" w:line="240" w:lineRule="auto"/>
              <w:jc w:val="center"/>
              <w:rPr>
                <w:ins w:id="1016" w:author="Kocianová Ingrid" w:date="2020-02-07T13:31:00Z"/>
                <w:rFonts w:cstheme="minorHAnsi"/>
                <w:b/>
                <w:color w:val="FF0000"/>
                <w:sz w:val="16"/>
                <w:szCs w:val="16"/>
              </w:rPr>
            </w:pPr>
            <w:ins w:id="1017" w:author="Kocianová Ingrid" w:date="2020-08-20T09:36:00Z">
              <w:r>
                <w:rPr>
                  <w:rFonts w:cstheme="minorHAnsi"/>
                  <w:b/>
                  <w:color w:val="FF0000"/>
                  <w:sz w:val="16"/>
                  <w:szCs w:val="16"/>
                </w:rPr>
                <w:t xml:space="preserve">2.1 </w:t>
              </w:r>
            </w:ins>
          </w:p>
        </w:tc>
        <w:tc>
          <w:tcPr>
            <w:tcW w:w="786" w:type="pct"/>
            <w:shd w:val="clear" w:color="auto" w:fill="E2EFD9" w:themeFill="accent6" w:themeFillTint="33"/>
            <w:vAlign w:val="center"/>
          </w:tcPr>
          <w:p w14:paraId="7E0F185E" w14:textId="09531623" w:rsidR="00131E4B" w:rsidRPr="00B14F95" w:rsidRDefault="00131E4B" w:rsidP="00131E4B">
            <w:pPr>
              <w:pStyle w:val="Default"/>
              <w:jc w:val="center"/>
              <w:rPr>
                <w:ins w:id="1018" w:author="Kocianová Ingrid" w:date="2020-02-07T13:31:00Z"/>
                <w:rFonts w:asciiTheme="minorHAnsi" w:hAnsiTheme="minorHAnsi" w:cstheme="minorHAnsi"/>
                <w:color w:val="FF0000"/>
                <w:sz w:val="16"/>
                <w:szCs w:val="16"/>
              </w:rPr>
            </w:pPr>
            <w:ins w:id="1019" w:author="Kocianová Ingrid" w:date="2020-08-20T09:36:00Z">
              <w:r w:rsidRPr="00B14F95">
                <w:rPr>
                  <w:rFonts w:asciiTheme="minorHAnsi" w:hAnsiTheme="minorHAnsi" w:cstheme="minorHAnsi"/>
                  <w:b/>
                  <w:bCs/>
                  <w:color w:val="FF0000"/>
                  <w:sz w:val="16"/>
                  <w:szCs w:val="16"/>
                </w:rPr>
                <w:t>Podmienka oprávnenosti aktivít projektu (oprávnené činnosti)</w:t>
              </w:r>
              <w:r>
                <w:rPr>
                  <w:rFonts w:asciiTheme="minorHAnsi" w:hAnsiTheme="minorHAnsi" w:cstheme="minorHAnsi"/>
                  <w:b/>
                  <w:bCs/>
                  <w:color w:val="FF0000"/>
                  <w:sz w:val="16"/>
                  <w:szCs w:val="16"/>
                </w:rPr>
                <w:t xml:space="preserve"> </w:t>
              </w:r>
            </w:ins>
          </w:p>
        </w:tc>
        <w:tc>
          <w:tcPr>
            <w:tcW w:w="2734" w:type="pct"/>
            <w:gridSpan w:val="2"/>
            <w:shd w:val="clear" w:color="auto" w:fill="auto"/>
            <w:vAlign w:val="center"/>
          </w:tcPr>
          <w:p w14:paraId="7862FCDC" w14:textId="77777777" w:rsidR="00131E4B" w:rsidRPr="00B14F95" w:rsidRDefault="00131E4B" w:rsidP="00131E4B">
            <w:pPr>
              <w:spacing w:after="0" w:line="240" w:lineRule="auto"/>
              <w:jc w:val="both"/>
              <w:rPr>
                <w:ins w:id="1020" w:author="Kocianová Ingrid" w:date="2020-08-20T09:36:00Z"/>
                <w:rFonts w:cstheme="minorHAnsi"/>
                <w:i/>
                <w:color w:val="FF0000"/>
                <w:sz w:val="16"/>
                <w:szCs w:val="16"/>
              </w:rPr>
            </w:pPr>
            <w:ins w:id="1021" w:author="Kocianová Ingrid" w:date="2020-08-20T09:36:00Z">
              <w:r w:rsidRPr="00B14F95">
                <w:rPr>
                  <w:rFonts w:cstheme="minorHAnsi"/>
                  <w:bCs/>
                  <w:color w:val="FF0000"/>
                  <w:sz w:val="16"/>
                  <w:szCs w:val="16"/>
                </w:rPr>
                <w:t>Oprávnené aktivity projektu (činnosti), ktoré žiadateľ musí spĺňať sú oprávnené aktivity projektu (činnosti) v zmysle stratégie CLLD príslušnej MAS, pričom musia byť  splnené aj nasledovné podmienky (ak relevantné):</w:t>
              </w:r>
              <w:r w:rsidRPr="00B14F95">
                <w:rPr>
                  <w:rFonts w:cstheme="minorHAnsi"/>
                  <w:i/>
                  <w:color w:val="FF0000"/>
                  <w:sz w:val="16"/>
                  <w:szCs w:val="16"/>
                </w:rPr>
                <w:t xml:space="preserve"> </w:t>
              </w:r>
              <w:r w:rsidRPr="00B14F95">
                <w:rPr>
                  <w:rFonts w:cstheme="minorHAnsi"/>
                  <w:iCs/>
                  <w:color w:val="FF0000"/>
                  <w:sz w:val="16"/>
                  <w:szCs w:val="16"/>
                </w:rPr>
                <w:lastRenderedPageBreak/>
                <w:t>Oprávnenými aktivitami sú aktivity smerujúce k realizácii podnikateľského plánu zameraného na začatie podnikateľskej činnosti mladého poľnohospodára v oblasti živočíšnej a/alebo rastlinnej výroby</w:t>
              </w:r>
              <w:r w:rsidRPr="00B14F95">
                <w:rPr>
                  <w:rFonts w:cstheme="minorHAnsi"/>
                  <w:i/>
                  <w:iCs/>
                  <w:color w:val="FF0000"/>
                  <w:sz w:val="16"/>
                  <w:szCs w:val="16"/>
                </w:rPr>
                <w:t>.</w:t>
              </w:r>
            </w:ins>
          </w:p>
          <w:p w14:paraId="088B7AFD" w14:textId="77777777" w:rsidR="00131E4B" w:rsidRPr="00B14F95" w:rsidRDefault="00131E4B" w:rsidP="00131E4B">
            <w:pPr>
              <w:spacing w:after="0" w:line="240" w:lineRule="auto"/>
              <w:rPr>
                <w:ins w:id="1022" w:author="Kocianová Ingrid" w:date="2020-08-20T09:36:00Z"/>
                <w:rFonts w:cstheme="minorHAnsi"/>
                <w:b/>
                <w:bCs/>
                <w:i/>
                <w:color w:val="FF0000"/>
                <w:sz w:val="16"/>
                <w:szCs w:val="16"/>
                <w:u w:val="single"/>
              </w:rPr>
            </w:pPr>
            <w:ins w:id="1023" w:author="Kocianová Ingrid" w:date="2020-08-20T09:36:00Z">
              <w:r w:rsidRPr="00B14F95">
                <w:rPr>
                  <w:rFonts w:cstheme="minorHAnsi"/>
                  <w:b/>
                  <w:i/>
                  <w:color w:val="FF0000"/>
                  <w:sz w:val="16"/>
                  <w:szCs w:val="16"/>
                  <w:u w:val="single"/>
                </w:rPr>
                <w:t xml:space="preserve">Preukázanie splnenia </w:t>
              </w:r>
              <w:r w:rsidRPr="00B14F95">
                <w:rPr>
                  <w:rFonts w:cstheme="minorHAnsi"/>
                  <w:b/>
                  <w:bCs/>
                  <w:i/>
                  <w:color w:val="FF0000"/>
                  <w:sz w:val="16"/>
                  <w:szCs w:val="16"/>
                  <w:u w:val="single"/>
                </w:rPr>
                <w:t xml:space="preserve"> PPP</w:t>
              </w:r>
            </w:ins>
          </w:p>
          <w:p w14:paraId="27EFE57A" w14:textId="77777777" w:rsidR="00131E4B" w:rsidRPr="00131E4B" w:rsidRDefault="00131E4B">
            <w:pPr>
              <w:pStyle w:val="Odsekzoznamu"/>
              <w:numPr>
                <w:ilvl w:val="0"/>
                <w:numId w:val="527"/>
              </w:numPr>
              <w:spacing w:after="0" w:line="240" w:lineRule="auto"/>
              <w:ind w:left="210" w:hanging="210"/>
              <w:rPr>
                <w:ins w:id="1024" w:author="Kocianová Ingrid" w:date="2020-08-20T09:37:00Z"/>
                <w:rFonts w:cstheme="minorHAnsi"/>
                <w:color w:val="FF0000"/>
                <w:sz w:val="16"/>
                <w:szCs w:val="16"/>
              </w:rPr>
              <w:pPrChange w:id="1025" w:author="Kocianová Ingrid" w:date="2020-08-20T09:41:00Z">
                <w:pPr>
                  <w:pStyle w:val="Odsekzoznamu"/>
                  <w:numPr>
                    <w:numId w:val="537"/>
                  </w:numPr>
                  <w:spacing w:after="0" w:line="240" w:lineRule="auto"/>
                  <w:ind w:left="210" w:hanging="210"/>
                </w:pPr>
              </w:pPrChange>
            </w:pPr>
            <w:ins w:id="1026" w:author="Kocianová Ingrid" w:date="2020-08-20T09:36:00Z">
              <w:r w:rsidRPr="00B14F95">
                <w:rPr>
                  <w:rFonts w:cstheme="minorHAnsi"/>
                  <w:bCs/>
                  <w:color w:val="FF0000"/>
                  <w:sz w:val="16"/>
                  <w:szCs w:val="16"/>
                </w:rPr>
                <w:t>Formulár ŽoNFP – (tabuľka č. 7 - Popis projektu)</w:t>
              </w:r>
            </w:ins>
          </w:p>
          <w:p w14:paraId="57556B3E" w14:textId="7302CD1D" w:rsidR="00131E4B" w:rsidRPr="00EC32A7" w:rsidRDefault="00131E4B">
            <w:pPr>
              <w:pStyle w:val="Odsekzoznamu"/>
              <w:numPr>
                <w:ilvl w:val="0"/>
                <w:numId w:val="527"/>
              </w:numPr>
              <w:spacing w:after="0" w:line="240" w:lineRule="auto"/>
              <w:ind w:left="210" w:hanging="210"/>
              <w:rPr>
                <w:ins w:id="1027" w:author="Kocianová Ingrid" w:date="2020-02-07T13:31:00Z"/>
                <w:rFonts w:cstheme="minorHAnsi"/>
                <w:color w:val="FF0000"/>
                <w:sz w:val="16"/>
                <w:szCs w:val="16"/>
              </w:rPr>
              <w:pPrChange w:id="1028" w:author="Kocianová Ingrid" w:date="2020-08-20T09:41:00Z">
                <w:pPr>
                  <w:pStyle w:val="Odsekzoznamu"/>
                  <w:numPr>
                    <w:numId w:val="537"/>
                  </w:numPr>
                  <w:spacing w:after="0" w:line="240" w:lineRule="auto"/>
                  <w:ind w:hanging="360"/>
                </w:pPr>
              </w:pPrChange>
            </w:pPr>
            <w:ins w:id="1029" w:author="Kocianová Ingrid" w:date="2020-08-20T09:36:00Z">
              <w:r w:rsidRPr="00131E4B">
                <w:rPr>
                  <w:rFonts w:cstheme="minorHAnsi"/>
                  <w:bCs/>
                  <w:color w:val="FF0000"/>
                  <w:sz w:val="16"/>
                  <w:szCs w:val="16"/>
                </w:rPr>
                <w:t xml:space="preserve">Podnikateľský plán pre podopatrenie 6.1 (Príloha 29B) </w:t>
              </w:r>
              <w:r w:rsidRPr="00131E4B">
                <w:rPr>
                  <w:rFonts w:cstheme="minorHAnsi"/>
                  <w:b/>
                  <w:bCs/>
                  <w:color w:val="FF0000"/>
                  <w:sz w:val="16"/>
                  <w:szCs w:val="16"/>
                </w:rPr>
                <w:t>sken originálu vo formáte .pdf prostredníctvom ITMS2014+</w:t>
              </w:r>
            </w:ins>
          </w:p>
        </w:tc>
        <w:tc>
          <w:tcPr>
            <w:tcW w:w="1273" w:type="pct"/>
            <w:shd w:val="clear" w:color="auto" w:fill="auto"/>
            <w:vAlign w:val="center"/>
          </w:tcPr>
          <w:p w14:paraId="457C9E06" w14:textId="77777777" w:rsidR="00EC32A7" w:rsidRPr="006D5329" w:rsidRDefault="00EC32A7">
            <w:pPr>
              <w:pStyle w:val="Odsekzoznamu"/>
              <w:numPr>
                <w:ilvl w:val="0"/>
                <w:numId w:val="462"/>
              </w:numPr>
              <w:spacing w:after="0" w:line="240" w:lineRule="auto"/>
              <w:ind w:left="172" w:hanging="172"/>
              <w:jc w:val="both"/>
              <w:rPr>
                <w:ins w:id="1030" w:author="Kocianová Ingrid" w:date="2020-08-20T09:37:00Z"/>
                <w:rFonts w:cstheme="minorHAnsi"/>
                <w:color w:val="000000" w:themeColor="text1"/>
                <w:sz w:val="16"/>
                <w:szCs w:val="16"/>
              </w:rPr>
              <w:pPrChange w:id="1031" w:author="Kocianová Ingrid" w:date="2020-08-20T09:41:00Z">
                <w:pPr>
                  <w:pStyle w:val="Odsekzoznamu"/>
                  <w:numPr>
                    <w:numId w:val="470"/>
                  </w:numPr>
                  <w:spacing w:after="0" w:line="240" w:lineRule="auto"/>
                  <w:ind w:left="172" w:hanging="172"/>
                  <w:jc w:val="both"/>
                </w:pPr>
              </w:pPrChange>
            </w:pPr>
            <w:ins w:id="1032" w:author="Kocianová Ingrid" w:date="2020-08-20T09:37:00Z">
              <w:r w:rsidRPr="006D5329">
                <w:rPr>
                  <w:rFonts w:cstheme="minorHAnsi"/>
                  <w:bCs/>
                  <w:color w:val="000000" w:themeColor="text1"/>
                  <w:sz w:val="16"/>
                  <w:szCs w:val="16"/>
                </w:rPr>
                <w:lastRenderedPageBreak/>
                <w:t>Formulár ŽoNFP – (tabuľka č. 7 - Popis projektu)</w:t>
              </w:r>
            </w:ins>
          </w:p>
          <w:p w14:paraId="19D93516" w14:textId="38D007C1" w:rsidR="00131E4B" w:rsidRPr="00404167" w:rsidRDefault="00EC32A7">
            <w:pPr>
              <w:pStyle w:val="Odsekzoznamu"/>
              <w:numPr>
                <w:ilvl w:val="0"/>
                <w:numId w:val="462"/>
              </w:numPr>
              <w:spacing w:after="0" w:line="240" w:lineRule="auto"/>
              <w:ind w:left="172" w:hanging="172"/>
              <w:jc w:val="both"/>
              <w:rPr>
                <w:ins w:id="1033" w:author="Kocianová Ingrid" w:date="2020-02-07T13:31:00Z"/>
                <w:rFonts w:cstheme="minorHAnsi"/>
                <w:color w:val="000000" w:themeColor="text1"/>
                <w:sz w:val="16"/>
                <w:szCs w:val="16"/>
              </w:rPr>
              <w:pPrChange w:id="1034" w:author="Kocianová Ingrid" w:date="2020-08-20T09:41:00Z">
                <w:pPr>
                  <w:pStyle w:val="Odsekzoznamu"/>
                  <w:framePr w:hSpace="141" w:wrap="around" w:vAnchor="text" w:hAnchor="page" w:x="1043" w:y="211"/>
                  <w:numPr>
                    <w:numId w:val="470"/>
                  </w:numPr>
                  <w:spacing w:after="0" w:line="240" w:lineRule="auto"/>
                  <w:ind w:hanging="360"/>
                  <w:jc w:val="both"/>
                </w:pPr>
              </w:pPrChange>
            </w:pPr>
            <w:ins w:id="1035" w:author="Kocianová Ingrid" w:date="2020-08-20T09:37:00Z">
              <w:r w:rsidRPr="00B14F95">
                <w:rPr>
                  <w:rFonts w:cstheme="minorHAnsi"/>
                  <w:bCs/>
                  <w:color w:val="FF0000"/>
                  <w:sz w:val="16"/>
                  <w:szCs w:val="16"/>
                </w:rPr>
                <w:lastRenderedPageBreak/>
                <w:t>Podnikateľský plán pre podopatrenie 6.1 (Prílohač. 29B),</w:t>
              </w:r>
              <w:r w:rsidRPr="00B14F95">
                <w:rPr>
                  <w:rFonts w:cstheme="minorHAnsi"/>
                  <w:b/>
                  <w:bCs/>
                  <w:color w:val="FF0000"/>
                  <w:sz w:val="16"/>
                  <w:szCs w:val="16"/>
                </w:rPr>
                <w:t xml:space="preserve"> sken originálu vo formáte .pdf prostredníctvom ITMS2014+</w:t>
              </w:r>
            </w:ins>
          </w:p>
        </w:tc>
      </w:tr>
      <w:tr w:rsidR="00131E4B" w:rsidRPr="00590F65" w14:paraId="06387891" w14:textId="77777777" w:rsidTr="003F07AD">
        <w:trPr>
          <w:trHeight w:val="340"/>
          <w:ins w:id="1036" w:author="Kocianová Ingrid" w:date="2020-02-07T13:31:00Z"/>
        </w:trPr>
        <w:tc>
          <w:tcPr>
            <w:tcW w:w="207" w:type="pct"/>
            <w:shd w:val="clear" w:color="auto" w:fill="E2EFD9" w:themeFill="accent6" w:themeFillTint="33"/>
            <w:vAlign w:val="center"/>
          </w:tcPr>
          <w:p w14:paraId="051D4E9F" w14:textId="026BC163" w:rsidR="00131E4B" w:rsidRPr="00B14F95" w:rsidRDefault="00404167" w:rsidP="00404167">
            <w:pPr>
              <w:spacing w:after="0" w:line="240" w:lineRule="auto"/>
              <w:rPr>
                <w:ins w:id="1037" w:author="Kocianová Ingrid" w:date="2020-02-07T13:31:00Z"/>
                <w:rFonts w:cstheme="minorHAnsi"/>
                <w:b/>
                <w:color w:val="FF0000"/>
                <w:sz w:val="16"/>
                <w:szCs w:val="16"/>
              </w:rPr>
            </w:pPr>
            <w:ins w:id="1038" w:author="Kocianová Ingrid" w:date="2020-08-20T09:37:00Z">
              <w:r>
                <w:rPr>
                  <w:rFonts w:cstheme="minorHAnsi"/>
                  <w:b/>
                  <w:color w:val="FF0000"/>
                  <w:sz w:val="16"/>
                  <w:szCs w:val="16"/>
                </w:rPr>
                <w:lastRenderedPageBreak/>
                <w:t xml:space="preserve"> 2.2 </w:t>
              </w:r>
            </w:ins>
          </w:p>
        </w:tc>
        <w:tc>
          <w:tcPr>
            <w:tcW w:w="786" w:type="pct"/>
            <w:shd w:val="clear" w:color="auto" w:fill="E2EFD9" w:themeFill="accent6" w:themeFillTint="33"/>
            <w:vAlign w:val="center"/>
          </w:tcPr>
          <w:p w14:paraId="696AFEFA" w14:textId="77777777" w:rsidR="00404167" w:rsidRDefault="00404167" w:rsidP="00131E4B">
            <w:pPr>
              <w:pStyle w:val="Default"/>
              <w:jc w:val="center"/>
              <w:rPr>
                <w:ins w:id="1039" w:author="Kocianová Ingrid" w:date="2020-08-20T09:38:00Z"/>
                <w:rFonts w:asciiTheme="minorHAnsi" w:hAnsiTheme="minorHAnsi" w:cstheme="minorHAnsi"/>
                <w:b/>
                <w:bCs/>
                <w:color w:val="FF0000"/>
                <w:sz w:val="16"/>
                <w:szCs w:val="16"/>
              </w:rPr>
            </w:pPr>
            <w:ins w:id="1040" w:author="Kocianová Ingrid" w:date="2020-08-20T09:38:00Z">
              <w:r w:rsidRPr="00B14F95">
                <w:rPr>
                  <w:rFonts w:asciiTheme="minorHAnsi" w:hAnsiTheme="minorHAnsi" w:cstheme="minorHAnsi"/>
                  <w:b/>
                  <w:bCs/>
                  <w:color w:val="FF0000"/>
                  <w:sz w:val="16"/>
                  <w:szCs w:val="16"/>
                </w:rPr>
                <w:t xml:space="preserve">Podmienka, že výdavky projektu sú oprávnené </w:t>
              </w:r>
            </w:ins>
          </w:p>
          <w:p w14:paraId="505DCB2E" w14:textId="27B55F54" w:rsidR="00131E4B" w:rsidRPr="00B14F95" w:rsidRDefault="00131E4B" w:rsidP="00131E4B">
            <w:pPr>
              <w:pStyle w:val="Default"/>
              <w:jc w:val="center"/>
              <w:rPr>
                <w:ins w:id="1041" w:author="Kocianová Ingrid" w:date="2020-02-07T13:31:00Z"/>
                <w:rFonts w:asciiTheme="minorHAnsi" w:hAnsiTheme="minorHAnsi" w:cstheme="minorHAnsi"/>
                <w:color w:val="FF0000"/>
                <w:sz w:val="16"/>
                <w:szCs w:val="16"/>
              </w:rPr>
            </w:pPr>
          </w:p>
        </w:tc>
        <w:tc>
          <w:tcPr>
            <w:tcW w:w="2734" w:type="pct"/>
            <w:gridSpan w:val="2"/>
            <w:shd w:val="clear" w:color="auto" w:fill="auto"/>
            <w:vAlign w:val="center"/>
          </w:tcPr>
          <w:p w14:paraId="00705951" w14:textId="77777777" w:rsidR="00404167" w:rsidRPr="00B14F95" w:rsidRDefault="00404167" w:rsidP="00404167">
            <w:pPr>
              <w:spacing w:before="60" w:after="60" w:line="240" w:lineRule="auto"/>
              <w:jc w:val="both"/>
              <w:rPr>
                <w:ins w:id="1042" w:author="Kocianová Ingrid" w:date="2020-08-20T09:38:00Z"/>
                <w:rFonts w:cstheme="minorHAnsi"/>
                <w:color w:val="FF0000"/>
                <w:sz w:val="16"/>
                <w:szCs w:val="16"/>
              </w:rPr>
            </w:pPr>
            <w:ins w:id="1043" w:author="Kocianová Ingrid" w:date="2020-08-20T09:38:00Z">
              <w:r w:rsidRPr="00B14F95">
                <w:rPr>
                  <w:rFonts w:cstheme="minorHAnsi"/>
                  <w:color w:val="FF0000"/>
                  <w:sz w:val="16"/>
                  <w:szCs w:val="16"/>
                </w:rPr>
                <w:t xml:space="preserve">Oprávnené náklady sú výlučne náklady uvedené v podnikateľskom pláne. Vzhľadom na to, že podmienkou podpory je predloženie podnikateľského plánu a jeho </w:t>
              </w:r>
              <w:r w:rsidRPr="00B14F95">
                <w:fldChar w:fldCharType="begin"/>
              </w:r>
              <w:r w:rsidRPr="00B14F95">
                <w:rPr>
                  <w:color w:val="FF0000"/>
                  <w:sz w:val="16"/>
                  <w:szCs w:val="16"/>
                </w:rPr>
                <w:instrText xml:space="preserve"> HYPERLINK \l "bod24_2" </w:instrText>
              </w:r>
              <w:r w:rsidRPr="00B14F95">
                <w:fldChar w:fldCharType="separate"/>
              </w:r>
              <w:r w:rsidRPr="00B14F95">
                <w:rPr>
                  <w:rStyle w:val="Hypertextovprepojenie"/>
                  <w:rFonts w:cstheme="minorHAnsi"/>
                  <w:color w:val="FF0000"/>
                  <w:sz w:val="16"/>
                  <w:szCs w:val="16"/>
                  <w:u w:val="none"/>
                </w:rPr>
                <w:t>správna realizácia</w:t>
              </w:r>
              <w:r w:rsidRPr="00B14F95">
                <w:rPr>
                  <w:rStyle w:val="Hypertextovprepojenie"/>
                  <w:rFonts w:cstheme="minorHAnsi"/>
                  <w:color w:val="FF0000"/>
                  <w:sz w:val="16"/>
                  <w:szCs w:val="16"/>
                  <w:u w:val="none"/>
                </w:rPr>
                <w:fldChar w:fldCharType="end"/>
              </w:r>
              <w:r w:rsidRPr="00B14F95">
                <w:rPr>
                  <w:rFonts w:cstheme="minorHAnsi"/>
                  <w:color w:val="FF0000"/>
                  <w:sz w:val="16"/>
                  <w:szCs w:val="16"/>
                </w:rPr>
                <w:t>, oprávnené výdavky sú bez obmedzení a nepreukazujú sa. Výdavky uvedené v podnikateľskom pláne nemôžu byť uplatnené v rámci oprávnených výdavkov v iných opatreniach v rámci PRV SR 2014 – 2020 a stratégii CLLD príslušnej MAS, ani v rámci iných podporných opatrení financovaných z verejných zdrojov (zdrojov EÚ, národných zdrojov).</w:t>
              </w:r>
            </w:ins>
          </w:p>
          <w:p w14:paraId="711F3A49" w14:textId="77777777" w:rsidR="00404167" w:rsidRPr="00B14F95" w:rsidRDefault="00404167" w:rsidP="00404167">
            <w:pPr>
              <w:pStyle w:val="Standard"/>
              <w:tabs>
                <w:tab w:val="left" w:pos="709"/>
              </w:tabs>
              <w:jc w:val="both"/>
              <w:rPr>
                <w:ins w:id="1044" w:author="Kocianová Ingrid" w:date="2020-08-20T09:38:00Z"/>
                <w:rFonts w:asciiTheme="minorHAnsi" w:hAnsiTheme="minorHAnsi" w:cstheme="minorHAnsi"/>
                <w:b/>
                <w:bCs/>
                <w:i/>
                <w:color w:val="FF0000"/>
                <w:sz w:val="16"/>
                <w:szCs w:val="16"/>
                <w:u w:val="single"/>
              </w:rPr>
            </w:pPr>
            <w:ins w:id="1045" w:author="Kocianová Ingrid" w:date="2020-08-20T09:38:00Z">
              <w:r w:rsidRPr="00B14F95">
                <w:rPr>
                  <w:rFonts w:asciiTheme="minorHAnsi" w:hAnsiTheme="minorHAnsi" w:cstheme="minorHAnsi"/>
                  <w:iCs/>
                  <w:color w:val="FF0000"/>
                  <w:sz w:val="16"/>
                  <w:szCs w:val="16"/>
                </w:rPr>
                <w:t>Správnou realizáciou podnikateľského plánu</w:t>
              </w:r>
              <w:r w:rsidRPr="00B14F95">
                <w:rPr>
                  <w:rFonts w:asciiTheme="minorHAnsi" w:hAnsiTheme="minorHAnsi" w:cstheme="minorHAnsi"/>
                  <w:i/>
                  <w:iCs/>
                  <w:color w:val="FF0000"/>
                  <w:sz w:val="16"/>
                  <w:szCs w:val="16"/>
                </w:rPr>
                <w:t xml:space="preserve"> </w:t>
              </w:r>
              <w:r w:rsidRPr="00B14F95">
                <w:rPr>
                  <w:rFonts w:asciiTheme="minorHAnsi" w:hAnsiTheme="minorHAnsi" w:cstheme="minorHAnsi"/>
                  <w:iCs/>
                  <w:color w:val="FF0000"/>
                  <w:sz w:val="16"/>
                  <w:szCs w:val="16"/>
                </w:rPr>
                <w:t>sa rozumie</w:t>
              </w:r>
              <w:r w:rsidRPr="00B14F95">
                <w:rPr>
                  <w:rFonts w:asciiTheme="minorHAnsi" w:hAnsiTheme="minorHAnsi" w:cstheme="minorHAnsi"/>
                  <w:i/>
                  <w:iCs/>
                  <w:color w:val="FF0000"/>
                  <w:sz w:val="16"/>
                  <w:szCs w:val="16"/>
                </w:rPr>
                <w:t xml:space="preserve"> </w:t>
              </w:r>
              <w:r w:rsidRPr="00B14F95">
                <w:rPr>
                  <w:rFonts w:asciiTheme="minorHAnsi" w:hAnsiTheme="minorHAnsi" w:cstheme="minorHAnsi"/>
                  <w:color w:val="FF0000"/>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w:t>
              </w:r>
            </w:ins>
          </w:p>
          <w:p w14:paraId="560BF5C2" w14:textId="77777777" w:rsidR="00404167" w:rsidRPr="00B14F95" w:rsidRDefault="00404167" w:rsidP="00404167">
            <w:pPr>
              <w:spacing w:before="60" w:after="60" w:line="240" w:lineRule="auto"/>
              <w:jc w:val="both"/>
              <w:rPr>
                <w:ins w:id="1046" w:author="Kocianová Ingrid" w:date="2020-08-20T09:38:00Z"/>
                <w:rFonts w:cstheme="minorHAnsi"/>
                <w:b/>
                <w:color w:val="FF0000"/>
                <w:sz w:val="16"/>
                <w:szCs w:val="16"/>
              </w:rPr>
            </w:pPr>
            <w:ins w:id="1047" w:author="Kocianová Ingrid" w:date="2020-08-20T09:38:00Z">
              <w:r w:rsidRPr="00B14F95">
                <w:rPr>
                  <w:rFonts w:cstheme="minorHAnsi"/>
                  <w:b/>
                  <w:color w:val="FF0000"/>
                  <w:sz w:val="16"/>
                  <w:szCs w:val="16"/>
                </w:rPr>
                <w:t>Podmienky oprávnenosti výdavkov</w:t>
              </w:r>
            </w:ins>
          </w:p>
          <w:p w14:paraId="23E006CB" w14:textId="77777777" w:rsidR="00404167" w:rsidRPr="00B14F95" w:rsidRDefault="00404167">
            <w:pPr>
              <w:pStyle w:val="Odsekzoznamu"/>
              <w:numPr>
                <w:ilvl w:val="2"/>
                <w:numId w:val="426"/>
              </w:numPr>
              <w:suppressAutoHyphens/>
              <w:spacing w:after="0" w:line="240" w:lineRule="auto"/>
              <w:ind w:left="265" w:hanging="265"/>
              <w:contextualSpacing w:val="0"/>
              <w:jc w:val="both"/>
              <w:rPr>
                <w:ins w:id="1048" w:author="Kocianová Ingrid" w:date="2020-08-20T09:38:00Z"/>
                <w:rFonts w:cstheme="minorHAnsi"/>
                <w:color w:val="FF0000"/>
                <w:sz w:val="16"/>
                <w:szCs w:val="16"/>
                <w:lang w:eastAsia="sk-SK"/>
              </w:rPr>
              <w:pPrChange w:id="1049" w:author="Kocianová Ingrid" w:date="2020-08-20T09:41:00Z">
                <w:pPr>
                  <w:pStyle w:val="Odsekzoznamu"/>
                  <w:numPr>
                    <w:ilvl w:val="2"/>
                    <w:numId w:val="434"/>
                  </w:numPr>
                  <w:suppressAutoHyphens/>
                  <w:spacing w:after="0" w:line="240" w:lineRule="auto"/>
                  <w:ind w:left="265" w:hanging="265"/>
                  <w:contextualSpacing w:val="0"/>
                  <w:jc w:val="both"/>
                </w:pPr>
              </w:pPrChange>
            </w:pPr>
            <w:ins w:id="1050" w:author="Kocianová Ingrid" w:date="2020-08-20T09:38:00Z">
              <w:r w:rsidRPr="00B14F95">
                <w:rPr>
                  <w:rFonts w:cstheme="minorHAnsi"/>
                  <w:bCs/>
                  <w:color w:val="FF0000"/>
                  <w:sz w:val="16"/>
                  <w:szCs w:val="16"/>
                  <w:lang w:eastAsia="sk-SK"/>
                </w:rPr>
                <w:t>Predloženie podnikateľského plánu zameraného na rastlinnú a/alebo živočíšnu výrobu, ktorý musí obsahovať minimálne nasledovné údaje:</w:t>
              </w:r>
            </w:ins>
          </w:p>
          <w:p w14:paraId="64716220" w14:textId="77777777" w:rsidR="00404167" w:rsidRPr="00B14F95" w:rsidRDefault="00404167">
            <w:pPr>
              <w:pStyle w:val="Odsekzoznamu"/>
              <w:numPr>
                <w:ilvl w:val="1"/>
                <w:numId w:val="427"/>
              </w:numPr>
              <w:suppressAutoHyphens/>
              <w:spacing w:after="0" w:line="240" w:lineRule="auto"/>
              <w:ind w:left="832" w:hanging="425"/>
              <w:contextualSpacing w:val="0"/>
              <w:jc w:val="both"/>
              <w:rPr>
                <w:ins w:id="1051" w:author="Kocianová Ingrid" w:date="2020-08-20T09:38:00Z"/>
                <w:bCs/>
                <w:color w:val="FF0000"/>
                <w:sz w:val="16"/>
                <w:szCs w:val="16"/>
              </w:rPr>
              <w:pPrChange w:id="1052" w:author="Kocianová Ingrid" w:date="2020-08-20T09:41:00Z">
                <w:pPr>
                  <w:pStyle w:val="Odsekzoznamu"/>
                  <w:numPr>
                    <w:ilvl w:val="1"/>
                    <w:numId w:val="435"/>
                  </w:numPr>
                  <w:suppressAutoHyphens/>
                  <w:spacing w:after="0" w:line="240" w:lineRule="auto"/>
                  <w:ind w:left="832" w:hanging="425"/>
                  <w:contextualSpacing w:val="0"/>
                  <w:jc w:val="both"/>
                </w:pPr>
              </w:pPrChange>
            </w:pPr>
            <w:ins w:id="1053" w:author="Kocianová Ingrid" w:date="2020-08-20T09:38:00Z">
              <w:r w:rsidRPr="00B14F95">
                <w:rPr>
                  <w:bCs/>
                  <w:color w:val="FF0000"/>
                  <w:sz w:val="16"/>
                  <w:szCs w:val="16"/>
                </w:rPr>
                <w:t>opis situácie podniku v čase podania ŽoNFP a zámery jeho rozvoja;</w:t>
              </w:r>
            </w:ins>
          </w:p>
          <w:p w14:paraId="6CCE514B" w14:textId="77777777" w:rsidR="00404167" w:rsidRPr="00B14F95" w:rsidRDefault="00404167">
            <w:pPr>
              <w:pStyle w:val="Odsekzoznamu"/>
              <w:numPr>
                <w:ilvl w:val="1"/>
                <w:numId w:val="427"/>
              </w:numPr>
              <w:suppressAutoHyphens/>
              <w:spacing w:after="0" w:line="240" w:lineRule="auto"/>
              <w:ind w:left="832" w:hanging="425"/>
              <w:contextualSpacing w:val="0"/>
              <w:jc w:val="both"/>
              <w:rPr>
                <w:ins w:id="1054" w:author="Kocianová Ingrid" w:date="2020-08-20T09:38:00Z"/>
                <w:bCs/>
                <w:color w:val="FF0000"/>
                <w:sz w:val="16"/>
                <w:szCs w:val="16"/>
              </w:rPr>
              <w:pPrChange w:id="1055" w:author="Kocianová Ingrid" w:date="2020-08-20T09:41:00Z">
                <w:pPr>
                  <w:pStyle w:val="Odsekzoznamu"/>
                  <w:numPr>
                    <w:ilvl w:val="1"/>
                    <w:numId w:val="435"/>
                  </w:numPr>
                  <w:suppressAutoHyphens/>
                  <w:spacing w:after="0" w:line="240" w:lineRule="auto"/>
                  <w:ind w:left="832" w:hanging="425"/>
                  <w:contextualSpacing w:val="0"/>
                  <w:jc w:val="both"/>
                </w:pPr>
              </w:pPrChange>
            </w:pPr>
            <w:ins w:id="1056" w:author="Kocianová Ingrid" w:date="2020-08-20T09:38:00Z">
              <w:r w:rsidRPr="00B14F95">
                <w:rPr>
                  <w:bCs/>
                  <w:color w:val="FF0000"/>
                  <w:sz w:val="16"/>
                  <w:szCs w:val="16"/>
                </w:rPr>
                <w:t>dosiahnutú hodnotu</w:t>
              </w:r>
              <w:r w:rsidRPr="00B14F95">
                <w:rPr>
                  <w:b/>
                  <w:bCs/>
                  <w:color w:val="FF0000"/>
                  <w:sz w:val="16"/>
                  <w:szCs w:val="16"/>
                </w:rPr>
                <w:t xml:space="preserve"> </w:t>
              </w:r>
              <w:r w:rsidRPr="00B14F95">
                <w:rPr>
                  <w:bCs/>
                  <w:color w:val="FF0000"/>
                  <w:sz w:val="16"/>
                  <w:szCs w:val="16"/>
                </w:rPr>
                <w:t>štandardného výstupu</w:t>
              </w:r>
              <w:r w:rsidRPr="00B14F95">
                <w:rPr>
                  <w:b/>
                  <w:bCs/>
                  <w:color w:val="FF0000"/>
                  <w:sz w:val="16"/>
                  <w:szCs w:val="16"/>
                </w:rPr>
                <w:t xml:space="preserve"> </w:t>
              </w:r>
              <w:r w:rsidRPr="00B14F95">
                <w:rPr>
                  <w:bCs/>
                  <w:color w:val="FF0000"/>
                  <w:sz w:val="16"/>
                  <w:szCs w:val="16"/>
                </w:rPr>
                <w:t xml:space="preserve">podniku a zoznam komodít v zmysle Prílohy č. 28B, na základe ktorých bol vypočítaný štandardný výstup </w:t>
              </w:r>
              <w:r w:rsidRPr="00B14F95">
                <w:rPr>
                  <w:b/>
                  <w:bCs/>
                  <w:color w:val="FF0000"/>
                  <w:sz w:val="16"/>
                  <w:szCs w:val="16"/>
                </w:rPr>
                <w:t>pri podaní ŽoNFP</w:t>
              </w:r>
              <w:r w:rsidRPr="00B14F95">
                <w:rPr>
                  <w:bCs/>
                  <w:color w:val="FF0000"/>
                  <w:sz w:val="16"/>
                  <w:szCs w:val="16"/>
                </w:rPr>
                <w:t xml:space="preserve">; </w:t>
              </w:r>
            </w:ins>
          </w:p>
          <w:p w14:paraId="4211AB1F" w14:textId="77777777" w:rsidR="00404167" w:rsidRPr="00B14F95" w:rsidRDefault="00404167">
            <w:pPr>
              <w:pStyle w:val="Odsekzoznamu"/>
              <w:numPr>
                <w:ilvl w:val="1"/>
                <w:numId w:val="427"/>
              </w:numPr>
              <w:suppressAutoHyphens/>
              <w:spacing w:after="0" w:line="240" w:lineRule="auto"/>
              <w:ind w:left="832" w:hanging="425"/>
              <w:contextualSpacing w:val="0"/>
              <w:jc w:val="both"/>
              <w:rPr>
                <w:ins w:id="1057" w:author="Kocianová Ingrid" w:date="2020-08-20T09:38:00Z"/>
                <w:bCs/>
                <w:color w:val="FF0000"/>
                <w:sz w:val="16"/>
                <w:szCs w:val="16"/>
              </w:rPr>
              <w:pPrChange w:id="1058" w:author="Kocianová Ingrid" w:date="2020-08-20T09:41:00Z">
                <w:pPr>
                  <w:pStyle w:val="Odsekzoznamu"/>
                  <w:numPr>
                    <w:ilvl w:val="1"/>
                    <w:numId w:val="435"/>
                  </w:numPr>
                  <w:suppressAutoHyphens/>
                  <w:spacing w:after="0" w:line="240" w:lineRule="auto"/>
                  <w:ind w:left="832" w:hanging="425"/>
                  <w:contextualSpacing w:val="0"/>
                  <w:jc w:val="both"/>
                </w:pPr>
              </w:pPrChange>
            </w:pPr>
            <w:ins w:id="1059" w:author="Kocianová Ingrid" w:date="2020-08-20T09:38:00Z">
              <w:r w:rsidRPr="00B14F95">
                <w:rPr>
                  <w:bCs/>
                  <w:color w:val="FF0000"/>
                  <w:sz w:val="16"/>
                  <w:szCs w:val="16"/>
                </w:rPr>
                <w:t>zoznam všetkých komodít</w:t>
              </w:r>
              <w:r w:rsidRPr="00B14F95">
                <w:rPr>
                  <w:b/>
                  <w:bCs/>
                  <w:color w:val="FF0000"/>
                  <w:sz w:val="16"/>
                  <w:szCs w:val="16"/>
                </w:rPr>
                <w:t xml:space="preserve"> </w:t>
              </w:r>
              <w:r w:rsidRPr="00B14F95">
                <w:rPr>
                  <w:bCs/>
                  <w:color w:val="FF0000"/>
                  <w:sz w:val="16"/>
                  <w:szCs w:val="16"/>
                </w:rPr>
                <w:t>v zmysle Prílohy č. 28B, ktoré žiadateľ plánuje vyrábať</w:t>
              </w:r>
              <w:r w:rsidRPr="00B14F95">
                <w:rPr>
                  <w:rStyle w:val="Odkaznapoznmkupodiarou"/>
                  <w:bCs/>
                  <w:color w:val="FF0000"/>
                  <w:sz w:val="16"/>
                  <w:szCs w:val="16"/>
                </w:rPr>
                <w:footnoteReference w:id="31"/>
              </w:r>
              <w:r w:rsidRPr="00B14F95">
                <w:rPr>
                  <w:bCs/>
                  <w:color w:val="FF0000"/>
                  <w:sz w:val="16"/>
                  <w:szCs w:val="16"/>
                </w:rPr>
                <w:t>, pričom žiadateľ nie je viazaný produkciou tých istých komodít, ktorými preukazoval splnenie podmienky oprávnenosti žiadateľa v zmysle bodu 1.1 tohto podopatrenia  (dosiahnutie hodnoty štandardného výstupu v požadovanom intervale pri podaní ŽoNFP);</w:t>
              </w:r>
            </w:ins>
          </w:p>
          <w:p w14:paraId="3ADEAE49" w14:textId="77777777" w:rsidR="00404167" w:rsidRPr="00B14F95" w:rsidRDefault="00404167">
            <w:pPr>
              <w:pStyle w:val="Odsekzoznamu"/>
              <w:numPr>
                <w:ilvl w:val="1"/>
                <w:numId w:val="427"/>
              </w:numPr>
              <w:suppressAutoHyphens/>
              <w:spacing w:after="0" w:line="240" w:lineRule="auto"/>
              <w:ind w:left="832" w:hanging="425"/>
              <w:contextualSpacing w:val="0"/>
              <w:jc w:val="both"/>
              <w:rPr>
                <w:ins w:id="1062" w:author="Kocianová Ingrid" w:date="2020-08-20T09:38:00Z"/>
                <w:bCs/>
                <w:color w:val="FF0000"/>
                <w:sz w:val="16"/>
                <w:szCs w:val="16"/>
              </w:rPr>
              <w:pPrChange w:id="1063" w:author="Kocianová Ingrid" w:date="2020-08-20T09:41:00Z">
                <w:pPr>
                  <w:pStyle w:val="Odsekzoznamu"/>
                  <w:numPr>
                    <w:ilvl w:val="1"/>
                    <w:numId w:val="435"/>
                  </w:numPr>
                  <w:suppressAutoHyphens/>
                  <w:spacing w:after="0" w:line="240" w:lineRule="auto"/>
                  <w:ind w:left="832" w:hanging="425"/>
                  <w:contextualSpacing w:val="0"/>
                  <w:jc w:val="both"/>
                </w:pPr>
              </w:pPrChange>
            </w:pPr>
            <w:ins w:id="1064" w:author="Kocianová Ingrid" w:date="2020-08-20T09:38:00Z">
              <w:r w:rsidRPr="00B14F95">
                <w:rPr>
                  <w:bCs/>
                  <w:color w:val="FF0000"/>
                  <w:sz w:val="16"/>
                  <w:szCs w:val="16"/>
                </w:rPr>
                <w:t>plánovanú hodnotu štandardného výstupu podniku</w:t>
              </w:r>
              <w:r w:rsidRPr="00B14F95">
                <w:rPr>
                  <w:rStyle w:val="Odkaznapoznmkupodiarou"/>
                  <w:rFonts w:cstheme="minorHAnsi"/>
                  <w:bCs/>
                  <w:color w:val="FF0000"/>
                  <w:sz w:val="16"/>
                  <w:szCs w:val="16"/>
                  <w:lang w:eastAsia="sk-SK"/>
                </w:rPr>
                <w:footnoteReference w:id="32"/>
              </w:r>
              <w:r w:rsidRPr="00B14F95">
                <w:rPr>
                  <w:bCs/>
                  <w:color w:val="FF0000"/>
                  <w:sz w:val="16"/>
                  <w:szCs w:val="16"/>
                </w:rPr>
                <w:t xml:space="preserve"> v zmysle </w:t>
              </w:r>
              <w:r w:rsidRPr="00B14F95">
                <w:fldChar w:fldCharType="begin"/>
              </w:r>
              <w:r w:rsidRPr="00B14F95">
                <w:rPr>
                  <w:color w:val="FF0000"/>
                  <w:sz w:val="16"/>
                  <w:szCs w:val="16"/>
                </w:rPr>
                <w:instrText xml:space="preserve"> HYPERLINK \l "bod241c" </w:instrText>
              </w:r>
              <w:r w:rsidRPr="00B14F95">
                <w:fldChar w:fldCharType="separate"/>
              </w:r>
              <w:r w:rsidRPr="00B14F95">
                <w:rPr>
                  <w:rStyle w:val="Hypertextovprepojenie"/>
                  <w:bCs/>
                  <w:color w:val="FF0000"/>
                  <w:sz w:val="16"/>
                  <w:szCs w:val="16"/>
                  <w:u w:val="none"/>
                </w:rPr>
                <w:t>písm. c)</w:t>
              </w:r>
              <w:r w:rsidRPr="00B14F95">
                <w:rPr>
                  <w:rStyle w:val="Hypertextovprepojenie"/>
                  <w:bCs/>
                  <w:color w:val="FF0000"/>
                  <w:sz w:val="16"/>
                  <w:szCs w:val="16"/>
                  <w:u w:val="none"/>
                </w:rPr>
                <w:fldChar w:fldCharType="end"/>
              </w:r>
              <w:r w:rsidRPr="00B14F95">
                <w:rPr>
                  <w:bCs/>
                  <w:color w:val="FF0000"/>
                  <w:sz w:val="16"/>
                  <w:szCs w:val="16"/>
                </w:rPr>
                <w:t>, ktorá musí byť rovnaká alebo vyššia než hodnota štandardného výstupu uvedená v </w:t>
              </w:r>
              <w:r w:rsidRPr="00B14F95">
                <w:fldChar w:fldCharType="begin"/>
              </w:r>
              <w:r w:rsidRPr="00B14F95">
                <w:rPr>
                  <w:color w:val="FF0000"/>
                  <w:sz w:val="16"/>
                  <w:szCs w:val="16"/>
                </w:rPr>
                <w:instrText xml:space="preserve"> HYPERLINK \l "bod241b" </w:instrText>
              </w:r>
              <w:r w:rsidRPr="00B14F95">
                <w:fldChar w:fldCharType="separate"/>
              </w:r>
              <w:r w:rsidRPr="00B14F95">
                <w:rPr>
                  <w:rStyle w:val="Hypertextovprepojenie"/>
                  <w:bCs/>
                  <w:color w:val="FF0000"/>
                  <w:sz w:val="16"/>
                  <w:szCs w:val="16"/>
                  <w:u w:val="none"/>
                </w:rPr>
                <w:t>písm. b)</w:t>
              </w:r>
              <w:r w:rsidRPr="00B14F95">
                <w:rPr>
                  <w:rStyle w:val="Hypertextovprepojenie"/>
                  <w:bCs/>
                  <w:color w:val="FF0000"/>
                  <w:sz w:val="16"/>
                  <w:szCs w:val="16"/>
                  <w:u w:val="none"/>
                </w:rPr>
                <w:fldChar w:fldCharType="end"/>
              </w:r>
              <w:r w:rsidRPr="00B14F95">
                <w:rPr>
                  <w:rStyle w:val="Odkaznapoznmkupodiarou"/>
                  <w:bCs/>
                  <w:color w:val="FF0000"/>
                  <w:sz w:val="16"/>
                  <w:szCs w:val="16"/>
                </w:rPr>
                <w:footnoteReference w:id="33"/>
              </w:r>
              <w:r w:rsidRPr="00B14F95">
                <w:rPr>
                  <w:rStyle w:val="Hypertextovprepojenie"/>
                  <w:bCs/>
                  <w:color w:val="FF0000"/>
                  <w:sz w:val="16"/>
                  <w:szCs w:val="16"/>
                  <w:u w:val="none"/>
                </w:rPr>
                <w:t>, ktorú plánuje dosiahnuť zrealizovaním podnikateľského plánu</w:t>
              </w:r>
              <w:r w:rsidRPr="00B14F95">
                <w:rPr>
                  <w:bCs/>
                  <w:color w:val="FF0000"/>
                  <w:sz w:val="16"/>
                  <w:szCs w:val="16"/>
                </w:rPr>
                <w:t xml:space="preserve">. </w:t>
              </w:r>
            </w:ins>
          </w:p>
          <w:p w14:paraId="0BD10130" w14:textId="77777777" w:rsidR="00404167" w:rsidRPr="00B14F95" w:rsidRDefault="00404167" w:rsidP="00404167">
            <w:pPr>
              <w:spacing w:after="0" w:line="240" w:lineRule="auto"/>
              <w:jc w:val="both"/>
              <w:rPr>
                <w:ins w:id="1069" w:author="Kocianová Ingrid" w:date="2020-08-20T09:38:00Z"/>
                <w:rFonts w:cstheme="minorHAnsi"/>
                <w:color w:val="FF0000"/>
                <w:sz w:val="16"/>
                <w:szCs w:val="16"/>
                <w:lang w:eastAsia="sk-SK"/>
              </w:rPr>
            </w:pPr>
            <w:ins w:id="1070" w:author="Kocianová Ingrid" w:date="2020-08-20T09:38:00Z">
              <w:r w:rsidRPr="00B14F95">
                <w:rPr>
                  <w:bCs/>
                  <w:color w:val="FF0000"/>
                  <w:sz w:val="16"/>
                  <w:szCs w:val="16"/>
                </w:rPr>
                <w:t>Štruktúra podnikateľského plánu je uvedená v Prílohe č. 29B a tabuľka pre výpočet štandardného výstupu v Prílohe č. 30B.</w:t>
              </w:r>
            </w:ins>
          </w:p>
          <w:p w14:paraId="6C2739AB" w14:textId="77777777" w:rsidR="00404167" w:rsidRPr="00B14F95" w:rsidRDefault="00404167">
            <w:pPr>
              <w:pStyle w:val="Odsekzoznamu"/>
              <w:numPr>
                <w:ilvl w:val="2"/>
                <w:numId w:val="426"/>
              </w:numPr>
              <w:suppressAutoHyphens/>
              <w:spacing w:after="0" w:line="240" w:lineRule="auto"/>
              <w:ind w:left="407" w:hanging="407"/>
              <w:contextualSpacing w:val="0"/>
              <w:jc w:val="both"/>
              <w:rPr>
                <w:ins w:id="1071" w:author="Kocianová Ingrid" w:date="2020-08-20T09:38:00Z"/>
                <w:rFonts w:cstheme="minorHAnsi"/>
                <w:color w:val="FF0000"/>
                <w:sz w:val="16"/>
                <w:szCs w:val="16"/>
                <w:lang w:eastAsia="sk-SK"/>
              </w:rPr>
              <w:pPrChange w:id="1072" w:author="Kocianová Ingrid" w:date="2020-08-20T09:41:00Z">
                <w:pPr>
                  <w:pStyle w:val="Odsekzoznamu"/>
                  <w:numPr>
                    <w:ilvl w:val="2"/>
                    <w:numId w:val="434"/>
                  </w:numPr>
                  <w:suppressAutoHyphens/>
                  <w:spacing w:after="0" w:line="240" w:lineRule="auto"/>
                  <w:ind w:left="407" w:hanging="407"/>
                  <w:contextualSpacing w:val="0"/>
                  <w:jc w:val="both"/>
                </w:pPr>
              </w:pPrChange>
            </w:pPr>
            <w:ins w:id="1073" w:author="Kocianová Ingrid" w:date="2020-08-20T09:38:00Z">
              <w:r w:rsidRPr="00B14F95">
                <w:rPr>
                  <w:rFonts w:cstheme="minorHAnsi"/>
                  <w:bCs/>
                  <w:color w:val="FF0000"/>
                  <w:sz w:val="16"/>
                  <w:szCs w:val="16"/>
                  <w:lang w:eastAsia="sk-SK"/>
                </w:rPr>
                <w:t>Udržanie, resp. prekročenie hodnoty štandardného výstupu podniku</w:t>
              </w:r>
              <w:r w:rsidRPr="00B14F95">
                <w:rPr>
                  <w:rStyle w:val="Odkaznapoznmkupodiarou"/>
                  <w:rFonts w:cstheme="minorHAnsi"/>
                  <w:bCs/>
                  <w:color w:val="FF0000"/>
                  <w:sz w:val="16"/>
                  <w:szCs w:val="16"/>
                  <w:lang w:eastAsia="sk-SK"/>
                </w:rPr>
                <w:footnoteReference w:id="34"/>
              </w:r>
              <w:r w:rsidRPr="00B14F95">
                <w:rPr>
                  <w:rFonts w:cstheme="minorHAnsi"/>
                  <w:bCs/>
                  <w:color w:val="FF0000"/>
                  <w:sz w:val="16"/>
                  <w:szCs w:val="16"/>
                  <w:lang w:eastAsia="sk-SK"/>
                </w:rPr>
                <w:t xml:space="preserve">, dosiahnutého v čase predloženia ŽoNFP, </w:t>
              </w:r>
              <w:r w:rsidRPr="00B14F95">
                <w:rPr>
                  <w:rFonts w:cstheme="minorHAnsi"/>
                  <w:b/>
                  <w:bCs/>
                  <w:color w:val="FF0000"/>
                  <w:sz w:val="16"/>
                  <w:szCs w:val="16"/>
                  <w:lang w:eastAsia="sk-SK"/>
                </w:rPr>
                <w:t>pred vyplatením každej ŽoP</w:t>
              </w:r>
              <w:r w:rsidRPr="00B14F95">
                <w:rPr>
                  <w:rFonts w:cstheme="minorHAnsi"/>
                  <w:bCs/>
                  <w:color w:val="FF0000"/>
                  <w:sz w:val="16"/>
                  <w:szCs w:val="16"/>
                  <w:vertAlign w:val="superscript"/>
                  <w:lang w:eastAsia="sk-SK"/>
                </w:rPr>
                <w:footnoteReference w:id="35"/>
              </w:r>
              <w:r w:rsidRPr="00B14F95">
                <w:rPr>
                  <w:rFonts w:cstheme="minorHAnsi"/>
                  <w:bCs/>
                  <w:color w:val="FF0000"/>
                  <w:sz w:val="16"/>
                  <w:szCs w:val="16"/>
                  <w:lang w:eastAsia="sk-SK"/>
                </w:rPr>
                <w:t xml:space="preserve"> (preukazuje sa v zmysle podmienok vyplývajúcich z osobitných predpisov, bod 4.2, písm. c) </w:t>
              </w:r>
              <w:r w:rsidRPr="00B14F95">
                <w:rPr>
                  <w:rStyle w:val="Hypertextovprepojenie"/>
                  <w:rFonts w:cstheme="minorHAnsi"/>
                  <w:color w:val="FF0000"/>
                  <w:sz w:val="16"/>
                  <w:szCs w:val="16"/>
                  <w:u w:val="none"/>
                  <w:lang w:eastAsia="sk-SK"/>
                </w:rPr>
                <w:t>resp.</w:t>
              </w:r>
              <w:r w:rsidRPr="00B14F95">
                <w:rPr>
                  <w:color w:val="FF0000"/>
                  <w:sz w:val="16"/>
                  <w:szCs w:val="16"/>
                </w:rPr>
                <w:t xml:space="preserve"> bod 4.2, písm. e) tohto podopatrenia</w:t>
              </w:r>
              <w:r w:rsidRPr="00B14F95">
                <w:rPr>
                  <w:rFonts w:cstheme="minorHAnsi"/>
                  <w:bCs/>
                  <w:color w:val="FF0000"/>
                  <w:sz w:val="16"/>
                  <w:szCs w:val="16"/>
                  <w:lang w:eastAsia="sk-SK"/>
                </w:rPr>
                <w:t>.</w:t>
              </w:r>
            </w:ins>
          </w:p>
          <w:p w14:paraId="37DC4DE8" w14:textId="77777777" w:rsidR="00404167" w:rsidRPr="00B14F95" w:rsidRDefault="00404167" w:rsidP="00404167">
            <w:pPr>
              <w:pStyle w:val="Standard"/>
              <w:tabs>
                <w:tab w:val="left" w:pos="709"/>
              </w:tabs>
              <w:jc w:val="both"/>
              <w:rPr>
                <w:ins w:id="1078" w:author="Kocianová Ingrid" w:date="2020-08-20T09:38:00Z"/>
                <w:rFonts w:asciiTheme="minorHAnsi" w:hAnsiTheme="minorHAnsi" w:cstheme="minorHAnsi"/>
                <w:b/>
                <w:bCs/>
                <w:i/>
                <w:color w:val="FF0000"/>
                <w:sz w:val="16"/>
                <w:szCs w:val="16"/>
                <w:u w:val="single"/>
              </w:rPr>
            </w:pPr>
          </w:p>
          <w:p w14:paraId="19A58FA1" w14:textId="77777777" w:rsidR="00404167" w:rsidRPr="00B14F95" w:rsidRDefault="00404167" w:rsidP="00404167">
            <w:pPr>
              <w:pStyle w:val="Standard"/>
              <w:tabs>
                <w:tab w:val="left" w:pos="709"/>
              </w:tabs>
              <w:jc w:val="both"/>
              <w:rPr>
                <w:ins w:id="1079" w:author="Kocianová Ingrid" w:date="2020-08-20T09:38:00Z"/>
                <w:rFonts w:asciiTheme="minorHAnsi" w:hAnsiTheme="minorHAnsi" w:cstheme="minorHAnsi"/>
                <w:color w:val="FF0000"/>
                <w:sz w:val="16"/>
                <w:szCs w:val="16"/>
              </w:rPr>
            </w:pPr>
            <w:ins w:id="1080" w:author="Kocianová Ingrid" w:date="2020-08-20T09:38:00Z">
              <w:r w:rsidRPr="00B14F95">
                <w:rPr>
                  <w:rFonts w:asciiTheme="minorHAnsi" w:hAnsiTheme="minorHAnsi" w:cstheme="minorHAnsi"/>
                  <w:b/>
                  <w:bCs/>
                  <w:i/>
                  <w:color w:val="FF0000"/>
                  <w:sz w:val="16"/>
                  <w:szCs w:val="16"/>
                  <w:u w:val="single"/>
                </w:rPr>
                <w:t>Preukázanie splnenia  PPP</w:t>
              </w:r>
            </w:ins>
          </w:p>
          <w:p w14:paraId="13DC9799" w14:textId="1B97529F" w:rsidR="00131E4B" w:rsidRPr="00404167" w:rsidRDefault="00404167">
            <w:pPr>
              <w:pStyle w:val="Odsekzoznamu"/>
              <w:numPr>
                <w:ilvl w:val="0"/>
                <w:numId w:val="539"/>
              </w:numPr>
              <w:spacing w:before="60" w:after="60" w:line="240" w:lineRule="auto"/>
              <w:ind w:left="212" w:hanging="142"/>
              <w:jc w:val="both"/>
              <w:rPr>
                <w:ins w:id="1081" w:author="Kocianová Ingrid" w:date="2020-02-07T13:31:00Z"/>
                <w:rFonts w:cstheme="minorHAnsi"/>
                <w:color w:val="FF0000"/>
                <w:sz w:val="16"/>
                <w:szCs w:val="16"/>
              </w:rPr>
              <w:pPrChange w:id="1082" w:author="Kocianová Ingrid" w:date="2020-08-20T09:41:00Z">
                <w:pPr>
                  <w:pStyle w:val="Odsekzoznamu"/>
                  <w:framePr w:hSpace="141" w:wrap="around" w:vAnchor="text" w:hAnchor="page" w:x="1043" w:y="211"/>
                  <w:numPr>
                    <w:numId w:val="541"/>
                  </w:numPr>
                  <w:tabs>
                    <w:tab w:val="num" w:pos="360"/>
                    <w:tab w:val="num" w:pos="720"/>
                  </w:tabs>
                  <w:spacing w:before="60" w:after="60" w:line="240" w:lineRule="auto"/>
                  <w:ind w:hanging="720"/>
                  <w:jc w:val="both"/>
                </w:pPr>
              </w:pPrChange>
            </w:pPr>
            <w:ins w:id="1083" w:author="Kocianová Ingrid" w:date="2020-08-20T09:38:00Z">
              <w:r w:rsidRPr="00404167">
                <w:rPr>
                  <w:rFonts w:cstheme="minorHAnsi"/>
                  <w:bCs/>
                  <w:color w:val="FF0000"/>
                  <w:sz w:val="16"/>
                  <w:szCs w:val="16"/>
                </w:rPr>
                <w:t xml:space="preserve">Podnikateľský plán  pre podopatrenie 6.1 (Príloha 29B) </w:t>
              </w:r>
              <w:r w:rsidRPr="00404167">
                <w:rPr>
                  <w:rFonts w:cstheme="minorHAnsi"/>
                  <w:b/>
                  <w:bCs/>
                  <w:color w:val="FF0000"/>
                  <w:sz w:val="16"/>
                  <w:szCs w:val="16"/>
                </w:rPr>
                <w:t>sken originálu vo formáte .pdf prostredníctvom ITMS2014+</w:t>
              </w:r>
            </w:ins>
            <w:bookmarkStart w:id="1084" w:name="bod24_2"/>
            <w:bookmarkStart w:id="1085" w:name="bod241a"/>
            <w:bookmarkStart w:id="1086" w:name="bod241b"/>
            <w:bookmarkStart w:id="1087" w:name="bod241c"/>
            <w:bookmarkEnd w:id="1084"/>
            <w:bookmarkEnd w:id="1085"/>
            <w:bookmarkEnd w:id="1086"/>
            <w:bookmarkEnd w:id="1087"/>
          </w:p>
        </w:tc>
        <w:tc>
          <w:tcPr>
            <w:tcW w:w="1273" w:type="pct"/>
            <w:shd w:val="clear" w:color="auto" w:fill="auto"/>
            <w:vAlign w:val="center"/>
          </w:tcPr>
          <w:p w14:paraId="232D1C8E" w14:textId="47BAE3FD" w:rsidR="00131E4B" w:rsidRPr="00850BA1" w:rsidRDefault="00131E4B" w:rsidP="00131E4B"/>
          <w:p w14:paraId="7C54247B" w14:textId="4C95EF15" w:rsidR="00131E4B" w:rsidRPr="006D5329" w:rsidRDefault="00131E4B" w:rsidP="00131E4B">
            <w:pPr>
              <w:pStyle w:val="Odsekzoznamu"/>
              <w:spacing w:after="0" w:line="240" w:lineRule="auto"/>
              <w:ind w:left="214"/>
              <w:jc w:val="both"/>
              <w:rPr>
                <w:rFonts w:cstheme="minorHAnsi"/>
                <w:color w:val="000000" w:themeColor="text1"/>
                <w:sz w:val="16"/>
                <w:szCs w:val="16"/>
              </w:rPr>
            </w:pPr>
          </w:p>
          <w:p w14:paraId="293209B3" w14:textId="666E0514" w:rsidR="00131E4B" w:rsidRPr="00404167" w:rsidRDefault="00131E4B" w:rsidP="00404167">
            <w:pPr>
              <w:pStyle w:val="Odsekzoznamu"/>
              <w:spacing w:after="0" w:line="240" w:lineRule="auto"/>
              <w:ind w:left="214"/>
              <w:jc w:val="both"/>
              <w:rPr>
                <w:ins w:id="1088" w:author="Kocianová Ingrid" w:date="2020-08-20T09:38:00Z"/>
                <w:rFonts w:cstheme="minorHAnsi"/>
                <w:color w:val="000000" w:themeColor="text1"/>
                <w:sz w:val="16"/>
                <w:szCs w:val="16"/>
              </w:rPr>
            </w:pPr>
          </w:p>
          <w:p w14:paraId="1544A9F2" w14:textId="06D54D08" w:rsidR="00404167" w:rsidRPr="009B5A27" w:rsidRDefault="00404167" w:rsidP="00131E4B">
            <w:pPr>
              <w:pStyle w:val="Odsekzoznamu"/>
              <w:numPr>
                <w:ilvl w:val="0"/>
                <w:numId w:val="76"/>
              </w:numPr>
              <w:spacing w:after="0" w:line="240" w:lineRule="auto"/>
              <w:ind w:left="214" w:hanging="214"/>
              <w:jc w:val="both"/>
              <w:rPr>
                <w:ins w:id="1089" w:author="Kocianová Ingrid" w:date="2020-02-07T13:31:00Z"/>
                <w:rFonts w:cstheme="minorHAnsi"/>
                <w:color w:val="000000" w:themeColor="text1"/>
                <w:sz w:val="16"/>
                <w:szCs w:val="16"/>
              </w:rPr>
            </w:pPr>
            <w:ins w:id="1090" w:author="Kocianová Ingrid" w:date="2020-08-20T09:39:00Z">
              <w:r w:rsidRPr="00B14F95">
                <w:rPr>
                  <w:rFonts w:cstheme="minorHAnsi"/>
                  <w:bCs/>
                  <w:color w:val="FF0000"/>
                  <w:sz w:val="16"/>
                  <w:szCs w:val="16"/>
                </w:rPr>
                <w:t>Podnikateľský plán pre podopatrenie 6.1 (Prílohač. 29B),</w:t>
              </w:r>
              <w:r w:rsidRPr="00B14F95">
                <w:rPr>
                  <w:rFonts w:cstheme="minorHAnsi"/>
                  <w:b/>
                  <w:bCs/>
                  <w:color w:val="FF0000"/>
                  <w:sz w:val="16"/>
                  <w:szCs w:val="16"/>
                </w:rPr>
                <w:t xml:space="preserve"> sken originálu vo formáte .pdf prostredníctvom ITMS2014+</w:t>
              </w:r>
            </w:ins>
          </w:p>
        </w:tc>
      </w:tr>
      <w:tr w:rsidR="00131E4B" w:rsidRPr="00590F65" w14:paraId="43223FD5" w14:textId="77777777" w:rsidTr="00130473">
        <w:trPr>
          <w:trHeight w:val="340"/>
          <w:ins w:id="1091" w:author="Kocianová Ingrid" w:date="2020-02-14T08:04:00Z"/>
        </w:trPr>
        <w:tc>
          <w:tcPr>
            <w:tcW w:w="207" w:type="pct"/>
            <w:shd w:val="clear" w:color="auto" w:fill="E2EFD9" w:themeFill="accent6" w:themeFillTint="33"/>
            <w:vAlign w:val="center"/>
          </w:tcPr>
          <w:p w14:paraId="3A781CC6" w14:textId="77777777" w:rsidR="00404167" w:rsidRDefault="00404167" w:rsidP="00131E4B">
            <w:pPr>
              <w:spacing w:after="0" w:line="240" w:lineRule="auto"/>
              <w:jc w:val="center"/>
              <w:rPr>
                <w:ins w:id="1092" w:author="Kocianová Ingrid" w:date="2020-08-20T09:39:00Z"/>
                <w:rFonts w:cstheme="minorHAnsi"/>
                <w:b/>
                <w:color w:val="FF0000"/>
                <w:sz w:val="16"/>
                <w:szCs w:val="16"/>
              </w:rPr>
            </w:pPr>
            <w:ins w:id="1093" w:author="Kocianová Ingrid" w:date="2020-08-20T09:39:00Z">
              <w:r>
                <w:rPr>
                  <w:rFonts w:cstheme="minorHAnsi"/>
                  <w:b/>
                  <w:color w:val="FF0000"/>
                  <w:sz w:val="16"/>
                  <w:szCs w:val="16"/>
                </w:rPr>
                <w:t>2.3</w:t>
              </w:r>
            </w:ins>
          </w:p>
          <w:p w14:paraId="7F2C1B43" w14:textId="512498AB" w:rsidR="00131E4B" w:rsidRPr="00B14F95" w:rsidRDefault="00131E4B" w:rsidP="00131E4B">
            <w:pPr>
              <w:spacing w:after="0" w:line="240" w:lineRule="auto"/>
              <w:jc w:val="center"/>
              <w:rPr>
                <w:ins w:id="1094" w:author="Kocianová Ingrid" w:date="2020-02-14T08:04:00Z"/>
                <w:rFonts w:cstheme="minorHAnsi"/>
                <w:b/>
                <w:color w:val="FF0000"/>
                <w:sz w:val="16"/>
                <w:szCs w:val="16"/>
              </w:rPr>
            </w:pPr>
          </w:p>
        </w:tc>
        <w:tc>
          <w:tcPr>
            <w:tcW w:w="786" w:type="pct"/>
            <w:shd w:val="clear" w:color="auto" w:fill="E2EFD9" w:themeFill="accent6" w:themeFillTint="33"/>
            <w:vAlign w:val="center"/>
          </w:tcPr>
          <w:p w14:paraId="780E2557" w14:textId="77777777" w:rsidR="00404167" w:rsidRDefault="00404167" w:rsidP="00131E4B">
            <w:pPr>
              <w:pStyle w:val="Default"/>
              <w:jc w:val="center"/>
              <w:rPr>
                <w:ins w:id="1095" w:author="Kocianová Ingrid" w:date="2020-08-20T09:39:00Z"/>
                <w:rFonts w:asciiTheme="minorHAnsi" w:hAnsiTheme="minorHAnsi" w:cstheme="minorHAnsi"/>
                <w:b/>
                <w:bCs/>
                <w:color w:val="FF0000"/>
                <w:sz w:val="16"/>
                <w:szCs w:val="16"/>
              </w:rPr>
            </w:pPr>
            <w:ins w:id="1096" w:author="Kocianová Ingrid" w:date="2020-08-20T09:39:00Z">
              <w:r w:rsidRPr="00B14F95">
                <w:rPr>
                  <w:rFonts w:asciiTheme="minorHAnsi" w:hAnsiTheme="minorHAnsi" w:cstheme="minorHAnsi"/>
                  <w:b/>
                  <w:bCs/>
                  <w:color w:val="FF0000"/>
                  <w:sz w:val="16"/>
                  <w:szCs w:val="16"/>
                </w:rPr>
                <w:t xml:space="preserve">Podmienka, že projekt je oprávnený </w:t>
              </w:r>
            </w:ins>
          </w:p>
          <w:p w14:paraId="5A1ECC6E" w14:textId="1EC55FBB" w:rsidR="00131E4B" w:rsidRPr="00B14F95" w:rsidRDefault="00131E4B" w:rsidP="00131E4B">
            <w:pPr>
              <w:pStyle w:val="Default"/>
              <w:jc w:val="center"/>
              <w:rPr>
                <w:ins w:id="1097" w:author="Kocianová Ingrid" w:date="2020-02-14T08:04:00Z"/>
                <w:rFonts w:asciiTheme="minorHAnsi" w:hAnsiTheme="minorHAnsi" w:cstheme="minorHAnsi"/>
                <w:b/>
                <w:bCs/>
                <w:color w:val="FF0000"/>
                <w:sz w:val="16"/>
                <w:szCs w:val="16"/>
              </w:rPr>
            </w:pPr>
          </w:p>
        </w:tc>
        <w:tc>
          <w:tcPr>
            <w:tcW w:w="2734" w:type="pct"/>
            <w:gridSpan w:val="2"/>
            <w:shd w:val="clear" w:color="auto" w:fill="auto"/>
            <w:vAlign w:val="center"/>
          </w:tcPr>
          <w:p w14:paraId="16DEDA24" w14:textId="28AEC96D" w:rsidR="00404167" w:rsidRDefault="00404167" w:rsidP="00131E4B">
            <w:pPr>
              <w:spacing w:after="0" w:line="240" w:lineRule="auto"/>
              <w:jc w:val="both"/>
              <w:rPr>
                <w:ins w:id="1098" w:author="Kocianová Ingrid" w:date="2020-08-20T09:39:00Z"/>
                <w:rFonts w:cstheme="minorHAnsi"/>
                <w:iCs/>
                <w:color w:val="FF0000"/>
                <w:sz w:val="16"/>
                <w:szCs w:val="16"/>
              </w:rPr>
            </w:pPr>
            <w:ins w:id="1099" w:author="Kocianová Ingrid" w:date="2020-08-20T09:39:00Z">
              <w:r w:rsidRPr="00B14F95">
                <w:rPr>
                  <w:rFonts w:cstheme="minorHAnsi"/>
                  <w:color w:val="FF0000"/>
                  <w:sz w:val="16"/>
                  <w:szCs w:val="16"/>
                </w:rPr>
                <w:t>Oprávnené projekty</w:t>
              </w:r>
              <w:r w:rsidRPr="00B14F95">
                <w:rPr>
                  <w:rFonts w:cstheme="minorHAnsi"/>
                  <w:b/>
                  <w:color w:val="FF0000"/>
                  <w:sz w:val="16"/>
                  <w:szCs w:val="16"/>
                </w:rPr>
                <w:t xml:space="preserve"> </w:t>
              </w:r>
              <w:r w:rsidRPr="00B14F95">
                <w:rPr>
                  <w:rFonts w:cstheme="minorHAnsi"/>
                  <w:iCs/>
                  <w:color w:val="FF0000"/>
                  <w:sz w:val="16"/>
                  <w:szCs w:val="16"/>
                </w:rPr>
                <w:t>sú projekty zamerané na začatie podnikateľskej činnosti a rozvoj poľnohospodárskych podnikov mladých poľnohospodárov. Oprávnenými aktivitami sú aktivity smerujúce k realizácii podnikateľského plánu zameraného na začatie podnikateľskej činnosti mladého poľnohospodára v oblasti živočíšnej a/alebo rastlinnej výroby</w:t>
              </w:r>
              <w:r>
                <w:rPr>
                  <w:rFonts w:cstheme="minorHAnsi"/>
                  <w:iCs/>
                  <w:color w:val="FF0000"/>
                  <w:sz w:val="16"/>
                  <w:szCs w:val="16"/>
                </w:rPr>
                <w:t>.</w:t>
              </w:r>
            </w:ins>
          </w:p>
          <w:p w14:paraId="5811E1C2" w14:textId="77777777" w:rsidR="00404167" w:rsidRPr="00B14F95" w:rsidRDefault="00404167" w:rsidP="00404167">
            <w:pPr>
              <w:pStyle w:val="Standard"/>
              <w:tabs>
                <w:tab w:val="left" w:pos="709"/>
              </w:tabs>
              <w:jc w:val="both"/>
              <w:rPr>
                <w:ins w:id="1100" w:author="Kocianová Ingrid" w:date="2020-08-20T09:39:00Z"/>
                <w:rFonts w:asciiTheme="minorHAnsi" w:hAnsiTheme="minorHAnsi" w:cstheme="minorHAnsi"/>
                <w:b/>
                <w:bCs/>
                <w:i/>
                <w:color w:val="FF0000"/>
                <w:sz w:val="16"/>
                <w:szCs w:val="16"/>
                <w:u w:val="single"/>
              </w:rPr>
            </w:pPr>
            <w:ins w:id="1101" w:author="Kocianová Ingrid" w:date="2020-08-20T09:39:00Z">
              <w:r w:rsidRPr="00B14F95">
                <w:rPr>
                  <w:rFonts w:asciiTheme="minorHAnsi" w:hAnsiTheme="minorHAnsi" w:cstheme="minorHAnsi"/>
                  <w:b/>
                  <w:bCs/>
                  <w:i/>
                  <w:color w:val="FF0000"/>
                  <w:sz w:val="16"/>
                  <w:szCs w:val="16"/>
                  <w:u w:val="single"/>
                </w:rPr>
                <w:lastRenderedPageBreak/>
                <w:t>Preukázanie splnenia  PPP</w:t>
              </w:r>
            </w:ins>
          </w:p>
          <w:p w14:paraId="6A9571CC" w14:textId="199BC90F" w:rsidR="00131E4B" w:rsidRPr="00B14F95" w:rsidRDefault="00404167" w:rsidP="000C7038">
            <w:pPr>
              <w:pStyle w:val="Odsekzoznamu"/>
              <w:numPr>
                <w:ilvl w:val="0"/>
                <w:numId w:val="539"/>
              </w:numPr>
              <w:ind w:left="70" w:hanging="70"/>
              <w:jc w:val="both"/>
              <w:rPr>
                <w:ins w:id="1102" w:author="Kocianová Ingrid" w:date="2020-02-14T08:04:00Z"/>
                <w:lang w:eastAsia="sk-SK"/>
              </w:rPr>
            </w:pPr>
            <w:ins w:id="1103" w:author="Kocianová Ingrid" w:date="2020-08-20T09:39:00Z">
              <w:r w:rsidRPr="00404167">
                <w:rPr>
                  <w:rFonts w:cstheme="minorHAnsi"/>
                  <w:bCs/>
                  <w:color w:val="FF0000"/>
                  <w:sz w:val="16"/>
                  <w:szCs w:val="16"/>
                </w:rPr>
                <w:t xml:space="preserve">Podnikateľský plán pre podopatrenie 6.1 (Príloha 29B) </w:t>
              </w:r>
              <w:r w:rsidRPr="00404167">
                <w:rPr>
                  <w:rFonts w:cstheme="minorHAnsi"/>
                  <w:b/>
                  <w:bCs/>
                  <w:color w:val="FF0000"/>
                  <w:sz w:val="16"/>
                  <w:szCs w:val="16"/>
                </w:rPr>
                <w:t>sken originálu vo formáte .pdf prostredníctvom ITMS2014+</w:t>
              </w:r>
            </w:ins>
          </w:p>
        </w:tc>
        <w:tc>
          <w:tcPr>
            <w:tcW w:w="1273" w:type="pct"/>
            <w:shd w:val="clear" w:color="auto" w:fill="auto"/>
            <w:vAlign w:val="center"/>
          </w:tcPr>
          <w:p w14:paraId="226A7E58" w14:textId="37C1D201" w:rsidR="00131E4B" w:rsidRPr="006D5329" w:rsidRDefault="00131E4B" w:rsidP="00131E4B">
            <w:pPr>
              <w:pStyle w:val="Odsekzoznamu"/>
              <w:spacing w:after="0" w:line="240" w:lineRule="auto"/>
              <w:ind w:left="214"/>
              <w:jc w:val="both"/>
              <w:rPr>
                <w:rFonts w:cstheme="minorHAnsi"/>
                <w:color w:val="000000" w:themeColor="text1"/>
                <w:sz w:val="16"/>
                <w:szCs w:val="16"/>
              </w:rPr>
            </w:pPr>
          </w:p>
          <w:p w14:paraId="023B9726" w14:textId="6A7DC671" w:rsidR="00131E4B" w:rsidRPr="003D2498" w:rsidRDefault="00131E4B" w:rsidP="00131E4B">
            <w:pPr>
              <w:pStyle w:val="Odsekzoznamu"/>
              <w:numPr>
                <w:ilvl w:val="0"/>
                <w:numId w:val="76"/>
              </w:numPr>
              <w:spacing w:after="0" w:line="240" w:lineRule="auto"/>
              <w:ind w:left="214" w:hanging="214"/>
              <w:jc w:val="both"/>
              <w:rPr>
                <w:ins w:id="1104" w:author="Kocianová Ingrid" w:date="2020-02-14T08:04:00Z"/>
                <w:rFonts w:cstheme="minorHAnsi"/>
                <w:b/>
                <w:color w:val="000000" w:themeColor="text1"/>
                <w:sz w:val="16"/>
                <w:szCs w:val="16"/>
              </w:rPr>
            </w:pPr>
            <w:r w:rsidRPr="00B14F95">
              <w:rPr>
                <w:rFonts w:cstheme="minorHAnsi"/>
                <w:bCs/>
                <w:color w:val="FF0000"/>
                <w:sz w:val="16"/>
                <w:szCs w:val="16"/>
              </w:rPr>
              <w:t>Podnikateľský plán pre podopatrenie 6.1 (Príloha č. 29B),</w:t>
            </w:r>
            <w:r w:rsidRPr="00B14F95">
              <w:rPr>
                <w:rFonts w:cstheme="minorHAnsi"/>
                <w:b/>
                <w:bCs/>
                <w:color w:val="FF0000"/>
                <w:sz w:val="16"/>
                <w:szCs w:val="16"/>
              </w:rPr>
              <w:t xml:space="preserve"> sken originálu vo formáte .pdf prostredníctvom ITMS2014+</w:t>
            </w:r>
          </w:p>
        </w:tc>
      </w:tr>
      <w:tr w:rsidR="00131E4B" w:rsidRPr="00590F65" w14:paraId="2E527248" w14:textId="77777777" w:rsidTr="00E75AE0">
        <w:trPr>
          <w:trHeight w:val="340"/>
          <w:ins w:id="1105" w:author="Kocianová Ingrid" w:date="2020-02-07T13:31:00Z"/>
        </w:trPr>
        <w:tc>
          <w:tcPr>
            <w:tcW w:w="5000" w:type="pct"/>
            <w:gridSpan w:val="5"/>
            <w:shd w:val="clear" w:color="auto" w:fill="E2EFD9" w:themeFill="accent6" w:themeFillTint="33"/>
            <w:vAlign w:val="center"/>
          </w:tcPr>
          <w:p w14:paraId="3F760960" w14:textId="64FD2A25" w:rsidR="00131E4B" w:rsidRPr="006135A9" w:rsidRDefault="00404167" w:rsidP="00131E4B">
            <w:pPr>
              <w:pStyle w:val="Default"/>
              <w:keepLines/>
              <w:widowControl w:val="0"/>
              <w:ind w:left="210"/>
              <w:jc w:val="center"/>
              <w:rPr>
                <w:ins w:id="1106" w:author="Kocianová Ingrid" w:date="2020-02-07T13:31:00Z"/>
                <w:rFonts w:asciiTheme="minorHAnsi" w:hAnsiTheme="minorHAnsi" w:cstheme="minorHAnsi"/>
                <w:color w:val="000000" w:themeColor="text1"/>
                <w:sz w:val="20"/>
                <w:szCs w:val="20"/>
              </w:rPr>
            </w:pPr>
            <w:ins w:id="1107" w:author="Kocianová Ingrid" w:date="2020-08-20T09:40:00Z">
              <w:r w:rsidRPr="00B14F95">
                <w:rPr>
                  <w:rFonts w:asciiTheme="minorHAnsi" w:hAnsiTheme="minorHAnsi" w:cstheme="minorHAnsi"/>
                  <w:b/>
                  <w:color w:val="FF0000"/>
                  <w:sz w:val="20"/>
                  <w:szCs w:val="20"/>
                </w:rPr>
                <w:t>3. OPRÁVNENOSŤ SPOSOBU FINANCOVANIA</w:t>
              </w:r>
            </w:ins>
          </w:p>
        </w:tc>
      </w:tr>
      <w:tr w:rsidR="00131E4B" w:rsidRPr="00590F65" w14:paraId="11D897D0" w14:textId="77777777" w:rsidTr="003F07AD">
        <w:trPr>
          <w:trHeight w:val="515"/>
          <w:ins w:id="1108" w:author="Kocianová Ingrid" w:date="2020-02-07T13:31:00Z"/>
        </w:trPr>
        <w:tc>
          <w:tcPr>
            <w:tcW w:w="207" w:type="pct"/>
            <w:vMerge w:val="restart"/>
            <w:shd w:val="clear" w:color="auto" w:fill="E2EFD9" w:themeFill="accent6" w:themeFillTint="33"/>
            <w:vAlign w:val="center"/>
          </w:tcPr>
          <w:p w14:paraId="3348B6AC" w14:textId="77777777" w:rsidR="00404167" w:rsidRDefault="00404167" w:rsidP="00131E4B">
            <w:pPr>
              <w:spacing w:after="0" w:line="240" w:lineRule="auto"/>
              <w:jc w:val="center"/>
              <w:rPr>
                <w:ins w:id="1109" w:author="Kocianová Ingrid" w:date="2020-08-20T09:40:00Z"/>
                <w:rFonts w:cstheme="minorHAnsi"/>
                <w:b/>
                <w:color w:val="FF0000"/>
                <w:sz w:val="16"/>
                <w:szCs w:val="16"/>
              </w:rPr>
            </w:pPr>
            <w:ins w:id="1110" w:author="Kocianová Ingrid" w:date="2020-08-20T09:40:00Z">
              <w:r>
                <w:rPr>
                  <w:rFonts w:cstheme="minorHAnsi"/>
                  <w:b/>
                  <w:color w:val="FF0000"/>
                  <w:sz w:val="16"/>
                  <w:szCs w:val="16"/>
                </w:rPr>
                <w:t>3.1</w:t>
              </w:r>
            </w:ins>
          </w:p>
          <w:p w14:paraId="2BF6F5CC" w14:textId="2BC6EFAD" w:rsidR="00131E4B" w:rsidRPr="00B14F95" w:rsidRDefault="00131E4B" w:rsidP="00131E4B">
            <w:pPr>
              <w:spacing w:after="0" w:line="240" w:lineRule="auto"/>
              <w:jc w:val="center"/>
              <w:rPr>
                <w:ins w:id="1111" w:author="Kocianová Ingrid" w:date="2020-02-07T13:31:00Z"/>
                <w:rFonts w:cstheme="minorHAnsi"/>
                <w:b/>
                <w:color w:val="FF0000"/>
                <w:sz w:val="16"/>
                <w:szCs w:val="16"/>
              </w:rPr>
            </w:pPr>
          </w:p>
        </w:tc>
        <w:tc>
          <w:tcPr>
            <w:tcW w:w="786" w:type="pct"/>
            <w:vMerge w:val="restart"/>
            <w:shd w:val="clear" w:color="auto" w:fill="E2EFD9" w:themeFill="accent6" w:themeFillTint="33"/>
            <w:vAlign w:val="center"/>
          </w:tcPr>
          <w:p w14:paraId="5A5F6334" w14:textId="77777777" w:rsidR="00404167" w:rsidRDefault="00404167" w:rsidP="00131E4B">
            <w:pPr>
              <w:pStyle w:val="Default"/>
              <w:jc w:val="center"/>
              <w:rPr>
                <w:ins w:id="1112" w:author="Kocianová Ingrid" w:date="2020-08-20T09:40:00Z"/>
                <w:rFonts w:asciiTheme="minorHAnsi" w:hAnsiTheme="minorHAnsi" w:cstheme="minorHAnsi"/>
                <w:b/>
                <w:bCs/>
                <w:color w:val="FF0000"/>
                <w:sz w:val="16"/>
                <w:szCs w:val="16"/>
              </w:rPr>
            </w:pPr>
            <w:ins w:id="1113" w:author="Kocianová Ingrid" w:date="2020-08-20T09:40:00Z">
              <w:r w:rsidRPr="00B14F95">
                <w:rPr>
                  <w:rFonts w:asciiTheme="minorHAnsi" w:hAnsiTheme="minorHAnsi" w:cstheme="minorHAnsi"/>
                  <w:b/>
                  <w:bCs/>
                  <w:color w:val="FF0000"/>
                  <w:sz w:val="16"/>
                  <w:szCs w:val="16"/>
                </w:rPr>
                <w:t xml:space="preserve">Podmienka spôsobu financovania </w:t>
              </w:r>
            </w:ins>
          </w:p>
          <w:p w14:paraId="7EBEFD95" w14:textId="137383FD" w:rsidR="00131E4B" w:rsidRDefault="00131E4B" w:rsidP="00131E4B">
            <w:pPr>
              <w:pStyle w:val="Default"/>
              <w:jc w:val="center"/>
              <w:rPr>
                <w:ins w:id="1114" w:author="Kocianová Ingrid" w:date="2020-08-20T09:41:00Z"/>
                <w:rFonts w:asciiTheme="minorHAnsi" w:hAnsiTheme="minorHAnsi" w:cstheme="minorHAnsi"/>
                <w:b/>
                <w:bCs/>
                <w:color w:val="FF0000"/>
                <w:sz w:val="16"/>
                <w:szCs w:val="16"/>
              </w:rPr>
            </w:pPr>
          </w:p>
          <w:p w14:paraId="3C404B15" w14:textId="601773B6" w:rsidR="00404167" w:rsidRPr="00B14F95" w:rsidRDefault="00404167" w:rsidP="00131E4B">
            <w:pPr>
              <w:pStyle w:val="Default"/>
              <w:jc w:val="center"/>
              <w:rPr>
                <w:ins w:id="1115" w:author="Kocianová Ingrid" w:date="2020-02-07T13:31:00Z"/>
                <w:rFonts w:asciiTheme="minorHAnsi" w:hAnsiTheme="minorHAnsi" w:cstheme="minorHAnsi"/>
                <w:color w:val="FF0000"/>
                <w:sz w:val="16"/>
                <w:szCs w:val="16"/>
              </w:rPr>
            </w:pPr>
          </w:p>
        </w:tc>
        <w:tc>
          <w:tcPr>
            <w:tcW w:w="732" w:type="pct"/>
            <w:shd w:val="clear" w:color="auto" w:fill="E2EFD9" w:themeFill="accent6" w:themeFillTint="33"/>
            <w:vAlign w:val="center"/>
          </w:tcPr>
          <w:p w14:paraId="1002C4DD" w14:textId="77777777" w:rsidR="00404167" w:rsidRPr="00B14F95" w:rsidRDefault="00404167" w:rsidP="00404167">
            <w:pPr>
              <w:spacing w:after="0" w:line="240" w:lineRule="auto"/>
              <w:jc w:val="center"/>
              <w:rPr>
                <w:ins w:id="1116" w:author="Kocianová Ingrid" w:date="2020-08-20T09:40:00Z"/>
                <w:rFonts w:cstheme="minorHAnsi"/>
                <w:b/>
                <w:color w:val="FF0000"/>
                <w:sz w:val="16"/>
                <w:szCs w:val="16"/>
              </w:rPr>
            </w:pPr>
            <w:ins w:id="1117" w:author="Kocianová Ingrid" w:date="2020-08-20T09:40:00Z">
              <w:r>
                <w:rPr>
                  <w:rFonts w:cstheme="minorHAnsi"/>
                  <w:b/>
                  <w:color w:val="FF0000"/>
                  <w:sz w:val="16"/>
                  <w:szCs w:val="16"/>
                </w:rPr>
                <w:t xml:space="preserve"> </w:t>
              </w:r>
              <w:r w:rsidRPr="00B14F95">
                <w:rPr>
                  <w:rFonts w:cstheme="minorHAnsi"/>
                  <w:b/>
                  <w:color w:val="FF0000"/>
                  <w:sz w:val="16"/>
                  <w:szCs w:val="16"/>
                </w:rPr>
                <w:t>3.1.1</w:t>
              </w:r>
            </w:ins>
          </w:p>
          <w:p w14:paraId="6F41CBE3" w14:textId="77777777" w:rsidR="00404167" w:rsidRDefault="00404167" w:rsidP="00404167">
            <w:pPr>
              <w:spacing w:after="0" w:line="240" w:lineRule="auto"/>
              <w:jc w:val="center"/>
              <w:rPr>
                <w:ins w:id="1118" w:author="Kocianová Ingrid" w:date="2020-08-20T09:41:00Z"/>
                <w:rFonts w:cstheme="minorHAnsi"/>
                <w:b/>
                <w:color w:val="FF0000"/>
                <w:sz w:val="16"/>
                <w:szCs w:val="16"/>
              </w:rPr>
            </w:pPr>
            <w:ins w:id="1119" w:author="Kocianová Ingrid" w:date="2020-08-20T09:40:00Z">
              <w:r w:rsidRPr="00B14F95">
                <w:rPr>
                  <w:rFonts w:cstheme="minorHAnsi"/>
                  <w:b/>
                  <w:color w:val="FF0000"/>
                  <w:sz w:val="16"/>
                  <w:szCs w:val="16"/>
                </w:rPr>
                <w:t xml:space="preserve">Spôsob financovania </w:t>
              </w:r>
            </w:ins>
          </w:p>
          <w:p w14:paraId="752C99D6" w14:textId="4A81D30F" w:rsidR="00131E4B" w:rsidRDefault="00131E4B" w:rsidP="00131E4B">
            <w:pPr>
              <w:spacing w:after="0" w:line="240" w:lineRule="auto"/>
              <w:ind w:left="253"/>
              <w:jc w:val="center"/>
              <w:rPr>
                <w:ins w:id="1120" w:author="Kocianová Ingrid" w:date="2020-08-20T09:41:00Z"/>
                <w:rFonts w:cstheme="minorHAnsi"/>
                <w:b/>
                <w:color w:val="FF0000"/>
                <w:sz w:val="16"/>
                <w:szCs w:val="16"/>
              </w:rPr>
            </w:pPr>
          </w:p>
          <w:p w14:paraId="08D38817" w14:textId="4E7838EC" w:rsidR="00404167" w:rsidRPr="00B14F95" w:rsidRDefault="00404167" w:rsidP="00131E4B">
            <w:pPr>
              <w:spacing w:after="0" w:line="240" w:lineRule="auto"/>
              <w:ind w:left="253"/>
              <w:jc w:val="center"/>
              <w:rPr>
                <w:ins w:id="1121" w:author="Kocianová Ingrid" w:date="2020-02-07T13:31:00Z"/>
                <w:rFonts w:cstheme="minorHAnsi"/>
                <w:color w:val="FF0000"/>
                <w:sz w:val="16"/>
                <w:szCs w:val="16"/>
              </w:rPr>
            </w:pPr>
          </w:p>
        </w:tc>
        <w:tc>
          <w:tcPr>
            <w:tcW w:w="2002" w:type="pct"/>
            <w:shd w:val="clear" w:color="auto" w:fill="auto"/>
            <w:vAlign w:val="center"/>
          </w:tcPr>
          <w:p w14:paraId="2E1C2C26" w14:textId="77777777" w:rsidR="000C7038" w:rsidRPr="00B14F95" w:rsidRDefault="000C7038" w:rsidP="000C7038">
            <w:pPr>
              <w:spacing w:after="0" w:line="240" w:lineRule="auto"/>
              <w:rPr>
                <w:ins w:id="1122" w:author="Kocianová Ingrid" w:date="2020-08-20T09:51:00Z"/>
                <w:rFonts w:cstheme="minorHAnsi"/>
                <w:color w:val="FF0000"/>
                <w:sz w:val="16"/>
                <w:szCs w:val="16"/>
              </w:rPr>
            </w:pPr>
            <w:ins w:id="1123" w:author="Kocianová Ingrid" w:date="2020-08-20T09:51:00Z">
              <w:r w:rsidRPr="00B14F95">
                <w:rPr>
                  <w:rFonts w:cstheme="minorHAnsi"/>
                  <w:color w:val="FF0000"/>
                  <w:sz w:val="16"/>
                  <w:szCs w:val="16"/>
                </w:rPr>
                <w:t>Podmienka poskytnutia príspevku, ktorou je stanovenie spôsobu financovania:</w:t>
              </w:r>
            </w:ins>
          </w:p>
          <w:p w14:paraId="09D67930" w14:textId="77777777" w:rsidR="000C7038" w:rsidRPr="00B14F95" w:rsidRDefault="000C7038" w:rsidP="000C7038">
            <w:pPr>
              <w:pStyle w:val="Odsekzoznamu"/>
              <w:numPr>
                <w:ilvl w:val="0"/>
                <w:numId w:val="177"/>
              </w:numPr>
              <w:spacing w:after="0" w:line="240" w:lineRule="auto"/>
              <w:ind w:left="215" w:hanging="142"/>
              <w:rPr>
                <w:ins w:id="1124" w:author="Kocianová Ingrid" w:date="2020-08-20T09:51:00Z"/>
                <w:rFonts w:cstheme="minorHAnsi"/>
                <w:color w:val="FF0000"/>
                <w:sz w:val="16"/>
                <w:szCs w:val="16"/>
              </w:rPr>
            </w:pPr>
            <w:ins w:id="1125" w:author="Kocianová Ingrid" w:date="2020-08-20T09:51:00Z">
              <w:r w:rsidRPr="00B14F95">
                <w:rPr>
                  <w:rFonts w:cstheme="minorHAnsi"/>
                  <w:color w:val="FF0000"/>
                  <w:sz w:val="16"/>
                  <w:szCs w:val="16"/>
                </w:rPr>
                <w:t xml:space="preserve">Grant </w:t>
              </w:r>
              <w:r w:rsidRPr="00B14F95">
                <w:rPr>
                  <w:rFonts w:cstheme="minorHAnsi"/>
                  <w:bCs/>
                  <w:color w:val="FF0000"/>
                  <w:sz w:val="16"/>
                  <w:szCs w:val="16"/>
                  <w:lang w:eastAsia="sk-SK"/>
                </w:rPr>
                <w:t>(nenávratný finančný príspevok) – paušálna platba</w:t>
              </w:r>
            </w:ins>
          </w:p>
          <w:p w14:paraId="03F3CF94" w14:textId="77777777" w:rsidR="000C7038" w:rsidRPr="00B14F95" w:rsidRDefault="000C7038" w:rsidP="000C7038">
            <w:pPr>
              <w:spacing w:after="0" w:line="240" w:lineRule="auto"/>
              <w:jc w:val="both"/>
              <w:rPr>
                <w:ins w:id="1126" w:author="Kocianová Ingrid" w:date="2020-08-20T09:51:00Z"/>
                <w:rFonts w:cstheme="minorHAnsi"/>
                <w:b/>
                <w:color w:val="FF0000"/>
                <w:sz w:val="16"/>
                <w:szCs w:val="16"/>
              </w:rPr>
            </w:pPr>
            <w:ins w:id="1127" w:author="Kocianová Ingrid" w:date="2020-08-20T09:51:00Z">
              <w:r w:rsidRPr="00B14F95">
                <w:rPr>
                  <w:rFonts w:cstheme="minorHAnsi"/>
                  <w:b/>
                  <w:bCs/>
                  <w:color w:val="FF0000"/>
                  <w:sz w:val="16"/>
                  <w:szCs w:val="16"/>
                </w:rPr>
                <w:t>Výška podpory 50 000 € na 1 mladého poľnohospodára</w:t>
              </w:r>
              <w:r w:rsidRPr="00B14F95">
                <w:rPr>
                  <w:rFonts w:cstheme="minorHAnsi"/>
                  <w:color w:val="FF0000"/>
                  <w:sz w:val="16"/>
                  <w:szCs w:val="16"/>
                </w:rPr>
                <w:t xml:space="preserve"> vo forme 2 splátok po dobu </w:t>
              </w:r>
              <w:r w:rsidRPr="00B14F95">
                <w:rPr>
                  <w:rFonts w:cstheme="minorHAnsi"/>
                  <w:bCs/>
                  <w:color w:val="FF0000"/>
                  <w:sz w:val="16"/>
                  <w:szCs w:val="16"/>
                </w:rPr>
                <w:t xml:space="preserve">umožňujúcu predloženie druhej/záverečnej žiadosti o platbu </w:t>
              </w:r>
              <w:r w:rsidRPr="00B14F95">
                <w:rPr>
                  <w:rFonts w:cstheme="minorHAnsi"/>
                  <w:b/>
                  <w:bCs/>
                  <w:color w:val="FF0000"/>
                  <w:sz w:val="16"/>
                  <w:szCs w:val="16"/>
                </w:rPr>
                <w:t>najneskôr 30.6.2023</w:t>
              </w:r>
              <w:r w:rsidRPr="00B14F95">
                <w:rPr>
                  <w:rFonts w:cstheme="minorHAnsi"/>
                  <w:color w:val="FF0000"/>
                  <w:sz w:val="16"/>
                  <w:szCs w:val="16"/>
                </w:rPr>
                <w:t xml:space="preserve">, pričom 70% podpory sa vypláca po podpise Zmluvy o poskytnutí NFP a 30% po </w:t>
              </w:r>
              <w:r w:rsidRPr="00B14F95">
                <w:fldChar w:fldCharType="begin"/>
              </w:r>
              <w:r w:rsidRPr="00B14F95">
                <w:rPr>
                  <w:color w:val="FF0000"/>
                  <w:sz w:val="16"/>
                  <w:szCs w:val="16"/>
                </w:rPr>
                <w:instrText xml:space="preserve"> HYPERLINK \l "bod24_2" </w:instrText>
              </w:r>
              <w:r w:rsidRPr="00B14F95">
                <w:fldChar w:fldCharType="separate"/>
              </w:r>
              <w:r w:rsidRPr="00B14F95">
                <w:rPr>
                  <w:rStyle w:val="Hypertextovprepojenie"/>
                  <w:rFonts w:cstheme="minorHAnsi"/>
                  <w:color w:val="FF0000"/>
                  <w:sz w:val="16"/>
                  <w:szCs w:val="16"/>
                  <w:u w:val="none"/>
                </w:rPr>
                <w:t>správnej realizácii</w:t>
              </w:r>
              <w:r w:rsidRPr="00B14F95">
                <w:rPr>
                  <w:rStyle w:val="Hypertextovprepojenie"/>
                  <w:rFonts w:cstheme="minorHAnsi"/>
                  <w:color w:val="FF0000"/>
                  <w:sz w:val="16"/>
                  <w:szCs w:val="16"/>
                  <w:u w:val="none"/>
                </w:rPr>
                <w:fldChar w:fldCharType="end"/>
              </w:r>
              <w:r w:rsidRPr="00B14F95">
                <w:rPr>
                  <w:rFonts w:cstheme="minorHAnsi"/>
                  <w:color w:val="FF0000"/>
                  <w:sz w:val="16"/>
                  <w:szCs w:val="16"/>
                </w:rPr>
                <w:t xml:space="preserve"> podnikateľského plánu</w:t>
              </w:r>
              <w:r w:rsidRPr="00B14F95">
                <w:rPr>
                  <w:rFonts w:cstheme="minorHAnsi"/>
                  <w:bCs/>
                  <w:color w:val="FF0000"/>
                  <w:sz w:val="16"/>
                  <w:szCs w:val="16"/>
                  <w:vertAlign w:val="superscript"/>
                  <w:lang w:eastAsia="sk-SK"/>
                </w:rPr>
                <w:footnoteReference w:id="36"/>
              </w:r>
              <w:r w:rsidRPr="00B14F95">
                <w:rPr>
                  <w:rFonts w:cstheme="minorHAnsi"/>
                  <w:color w:val="FF0000"/>
                  <w:sz w:val="16"/>
                  <w:szCs w:val="16"/>
                </w:rPr>
                <w:t>.</w:t>
              </w:r>
            </w:ins>
          </w:p>
          <w:p w14:paraId="3B6F0987" w14:textId="77777777" w:rsidR="000C7038" w:rsidRPr="00B14F95" w:rsidRDefault="000C7038" w:rsidP="004E34E2">
            <w:pPr>
              <w:spacing w:after="0" w:line="240" w:lineRule="auto"/>
              <w:rPr>
                <w:ins w:id="1130" w:author="Kocianová Ingrid" w:date="2020-08-20T09:51:00Z"/>
                <w:color w:val="FF0000"/>
              </w:rPr>
            </w:pPr>
            <w:ins w:id="1131" w:author="Kocianová Ingrid" w:date="2020-08-20T09:51:00Z">
              <w:r w:rsidRPr="00B14F95">
                <w:rPr>
                  <w:rFonts w:cstheme="minorHAnsi"/>
                  <w:b/>
                  <w:i/>
                  <w:color w:val="FF0000"/>
                  <w:sz w:val="16"/>
                  <w:szCs w:val="16"/>
                  <w:u w:val="single"/>
                </w:rPr>
                <w:t xml:space="preserve">Preukázanie splnenia </w:t>
              </w:r>
              <w:r w:rsidRPr="00B14F95">
                <w:rPr>
                  <w:rFonts w:cstheme="minorHAnsi"/>
                  <w:b/>
                  <w:bCs/>
                  <w:i/>
                  <w:color w:val="FF0000"/>
                  <w:sz w:val="16"/>
                  <w:szCs w:val="16"/>
                  <w:u w:val="single"/>
                </w:rPr>
                <w:t xml:space="preserve"> PPP</w:t>
              </w:r>
            </w:ins>
          </w:p>
          <w:p w14:paraId="77F194A0" w14:textId="11D05BE7" w:rsidR="00131E4B" w:rsidRPr="00B14F95" w:rsidRDefault="000C7038" w:rsidP="000C7038">
            <w:pPr>
              <w:pStyle w:val="Odsekzoznamu"/>
              <w:numPr>
                <w:ilvl w:val="0"/>
                <w:numId w:val="539"/>
              </w:numPr>
              <w:spacing w:after="0" w:line="240" w:lineRule="auto"/>
              <w:ind w:left="215" w:hanging="142"/>
              <w:jc w:val="both"/>
              <w:rPr>
                <w:ins w:id="1132" w:author="Kocianová Ingrid" w:date="2020-02-07T13:31:00Z"/>
              </w:rPr>
            </w:pPr>
            <w:ins w:id="1133" w:author="Kocianová Ingrid" w:date="2020-08-20T09:51:00Z">
              <w:r w:rsidRPr="000C7038">
                <w:rPr>
                  <w:rFonts w:cstheme="minorHAnsi"/>
                  <w:bCs/>
                  <w:color w:val="FF0000"/>
                  <w:sz w:val="16"/>
                  <w:szCs w:val="16"/>
                </w:rPr>
                <w:t>Podnikateľský plán pre podopatrenie 6.1 (Príloha 29B)</w:t>
              </w:r>
              <w:r w:rsidRPr="000C7038">
                <w:rPr>
                  <w:rFonts w:cstheme="minorHAnsi"/>
                  <w:b/>
                  <w:bCs/>
                  <w:color w:val="FF0000"/>
                  <w:sz w:val="16"/>
                  <w:szCs w:val="16"/>
                </w:rPr>
                <w:t xml:space="preserve"> sken originálu vo formáte .pdf prostredníctvom ITMS2014+</w:t>
              </w:r>
            </w:ins>
          </w:p>
        </w:tc>
        <w:tc>
          <w:tcPr>
            <w:tcW w:w="1273" w:type="pct"/>
            <w:shd w:val="clear" w:color="auto" w:fill="auto"/>
            <w:vAlign w:val="center"/>
          </w:tcPr>
          <w:p w14:paraId="1CF630B8" w14:textId="6AD5F1CE" w:rsidR="00131E4B" w:rsidRPr="00B14F95" w:rsidRDefault="00131E4B" w:rsidP="00131E4B">
            <w:pPr>
              <w:spacing w:after="0" w:line="240" w:lineRule="auto"/>
              <w:jc w:val="both"/>
              <w:rPr>
                <w:rFonts w:cstheme="minorHAnsi"/>
                <w:color w:val="FF0000"/>
                <w:sz w:val="16"/>
                <w:szCs w:val="16"/>
              </w:rPr>
            </w:pPr>
          </w:p>
          <w:p w14:paraId="02CF2FB1" w14:textId="77777777" w:rsidR="000C7038" w:rsidRPr="000C7038" w:rsidRDefault="000C7038" w:rsidP="00131E4B">
            <w:pPr>
              <w:pStyle w:val="Odsekzoznamu"/>
              <w:numPr>
                <w:ilvl w:val="0"/>
                <w:numId w:val="76"/>
              </w:numPr>
              <w:spacing w:after="0" w:line="240" w:lineRule="auto"/>
              <w:ind w:left="214" w:hanging="214"/>
              <w:jc w:val="both"/>
              <w:rPr>
                <w:ins w:id="1134" w:author="Kocianová Ingrid" w:date="2020-08-20T09:52:00Z"/>
                <w:rFonts w:cstheme="minorHAnsi"/>
                <w:color w:val="FF0000"/>
                <w:sz w:val="16"/>
                <w:szCs w:val="16"/>
              </w:rPr>
            </w:pPr>
            <w:ins w:id="1135" w:author="Kocianová Ingrid" w:date="2020-08-20T09:52:00Z">
              <w:r w:rsidRPr="00B14F95">
                <w:rPr>
                  <w:rFonts w:cstheme="minorHAnsi"/>
                  <w:bCs/>
                  <w:color w:val="FF0000"/>
                  <w:sz w:val="16"/>
                  <w:szCs w:val="16"/>
                </w:rPr>
                <w:t>Podnikateľský plán pre podopatrenie 6.1 (Príloha č. 29B),</w:t>
              </w:r>
              <w:r w:rsidRPr="00B14F95">
                <w:rPr>
                  <w:rFonts w:cstheme="minorHAnsi"/>
                  <w:b/>
                  <w:bCs/>
                  <w:color w:val="FF0000"/>
                  <w:sz w:val="16"/>
                  <w:szCs w:val="16"/>
                </w:rPr>
                <w:t xml:space="preserve"> sken originálu vo formáte .pdf prostredníctvom ITMS2014+</w:t>
              </w:r>
            </w:ins>
          </w:p>
          <w:p w14:paraId="69197CE0" w14:textId="7AAF3439" w:rsidR="00131E4B" w:rsidRPr="00B14F95" w:rsidRDefault="00131E4B" w:rsidP="000C7038">
            <w:pPr>
              <w:pStyle w:val="Odsekzoznamu"/>
              <w:spacing w:after="0" w:line="240" w:lineRule="auto"/>
              <w:ind w:left="214"/>
              <w:jc w:val="both"/>
              <w:rPr>
                <w:ins w:id="1136" w:author="Kocianová Ingrid" w:date="2020-02-07T13:31:00Z"/>
                <w:rFonts w:cstheme="minorHAnsi"/>
                <w:color w:val="FF0000"/>
                <w:sz w:val="16"/>
                <w:szCs w:val="16"/>
              </w:rPr>
            </w:pPr>
          </w:p>
        </w:tc>
      </w:tr>
      <w:tr w:rsidR="00131E4B" w:rsidRPr="00590F65" w14:paraId="6C1EFC34" w14:textId="77777777" w:rsidTr="003F07AD">
        <w:trPr>
          <w:trHeight w:val="515"/>
          <w:ins w:id="1137" w:author="Kocianová Ingrid" w:date="2020-02-07T13:31:00Z"/>
        </w:trPr>
        <w:tc>
          <w:tcPr>
            <w:tcW w:w="207" w:type="pct"/>
            <w:vMerge/>
            <w:shd w:val="clear" w:color="auto" w:fill="E2EFD9" w:themeFill="accent6" w:themeFillTint="33"/>
            <w:vAlign w:val="center"/>
          </w:tcPr>
          <w:p w14:paraId="3D44B265" w14:textId="77777777" w:rsidR="00131E4B" w:rsidRPr="009B5A27" w:rsidRDefault="00131E4B" w:rsidP="00131E4B">
            <w:pPr>
              <w:spacing w:after="0" w:line="240" w:lineRule="auto"/>
              <w:jc w:val="center"/>
              <w:rPr>
                <w:ins w:id="1138" w:author="Kocianová Ingrid" w:date="2020-02-07T13:31:00Z"/>
                <w:rFonts w:cstheme="minorHAnsi"/>
                <w:b/>
                <w:color w:val="000000" w:themeColor="text1"/>
                <w:sz w:val="16"/>
                <w:szCs w:val="16"/>
              </w:rPr>
            </w:pPr>
          </w:p>
        </w:tc>
        <w:tc>
          <w:tcPr>
            <w:tcW w:w="786" w:type="pct"/>
            <w:vMerge/>
            <w:shd w:val="clear" w:color="auto" w:fill="E2EFD9" w:themeFill="accent6" w:themeFillTint="33"/>
            <w:vAlign w:val="center"/>
          </w:tcPr>
          <w:p w14:paraId="0F7CB080" w14:textId="77777777" w:rsidR="00131E4B" w:rsidRPr="009B5A27" w:rsidRDefault="00131E4B" w:rsidP="00131E4B">
            <w:pPr>
              <w:pStyle w:val="Default"/>
              <w:jc w:val="center"/>
              <w:rPr>
                <w:ins w:id="1139" w:author="Kocianová Ingrid" w:date="2020-02-07T13:31:00Z"/>
                <w:rFonts w:asciiTheme="minorHAnsi" w:hAnsiTheme="minorHAnsi" w:cstheme="minorHAnsi"/>
                <w:b/>
                <w:bCs/>
                <w:color w:val="000000" w:themeColor="text1"/>
                <w:sz w:val="16"/>
                <w:szCs w:val="16"/>
              </w:rPr>
            </w:pPr>
          </w:p>
        </w:tc>
        <w:tc>
          <w:tcPr>
            <w:tcW w:w="732" w:type="pct"/>
            <w:shd w:val="clear" w:color="auto" w:fill="E2EFD9" w:themeFill="accent6" w:themeFillTint="33"/>
            <w:vAlign w:val="center"/>
          </w:tcPr>
          <w:p w14:paraId="7BC7ABF9" w14:textId="77777777" w:rsidR="00404167" w:rsidRPr="00B14F95" w:rsidRDefault="00404167" w:rsidP="00404167">
            <w:pPr>
              <w:spacing w:after="0" w:line="240" w:lineRule="auto"/>
              <w:jc w:val="center"/>
              <w:rPr>
                <w:ins w:id="1140" w:author="Kocianová Ingrid" w:date="2020-08-20T09:41:00Z"/>
                <w:rFonts w:cstheme="minorHAnsi"/>
                <w:b/>
                <w:color w:val="FF0000"/>
                <w:sz w:val="16"/>
                <w:szCs w:val="16"/>
              </w:rPr>
            </w:pPr>
            <w:ins w:id="1141" w:author="Kocianová Ingrid" w:date="2020-08-20T09:41:00Z">
              <w:r w:rsidRPr="00B14F95">
                <w:rPr>
                  <w:rFonts w:cstheme="minorHAnsi"/>
                  <w:b/>
                  <w:color w:val="FF0000"/>
                  <w:sz w:val="16"/>
                  <w:szCs w:val="16"/>
                </w:rPr>
                <w:t>3.1.2</w:t>
              </w:r>
            </w:ins>
          </w:p>
          <w:p w14:paraId="1F373B5C" w14:textId="77777777" w:rsidR="00404167" w:rsidRDefault="00404167" w:rsidP="00404167">
            <w:pPr>
              <w:spacing w:after="0" w:line="240" w:lineRule="auto"/>
              <w:jc w:val="center"/>
              <w:rPr>
                <w:ins w:id="1142" w:author="Kocianová Ingrid" w:date="2020-08-20T09:41:00Z"/>
                <w:rFonts w:cstheme="minorHAnsi"/>
                <w:b/>
                <w:bCs/>
                <w:color w:val="FF0000"/>
                <w:sz w:val="16"/>
                <w:szCs w:val="16"/>
              </w:rPr>
            </w:pPr>
            <w:ins w:id="1143" w:author="Kocianová Ingrid" w:date="2020-08-20T09:41:00Z">
              <w:r w:rsidRPr="00B14F95">
                <w:rPr>
                  <w:rFonts w:cstheme="minorHAnsi"/>
                  <w:b/>
                  <w:bCs/>
                  <w:color w:val="FF0000"/>
                  <w:sz w:val="16"/>
                  <w:szCs w:val="16"/>
                </w:rPr>
                <w:t>Podmienka minimálnej a maximálnej výšky príspevku (EÚ+ŠR)</w:t>
              </w:r>
            </w:ins>
          </w:p>
          <w:p w14:paraId="48C45606" w14:textId="1E90D1F9" w:rsidR="00131E4B" w:rsidRDefault="00131E4B" w:rsidP="00131E4B">
            <w:pPr>
              <w:spacing w:after="0" w:line="240" w:lineRule="auto"/>
              <w:jc w:val="center"/>
              <w:rPr>
                <w:ins w:id="1144" w:author="Kocianová Ingrid" w:date="2020-08-20T09:41:00Z"/>
                <w:rFonts w:cstheme="minorHAnsi"/>
                <w:b/>
                <w:color w:val="FF0000"/>
                <w:sz w:val="16"/>
                <w:szCs w:val="16"/>
              </w:rPr>
            </w:pPr>
          </w:p>
          <w:p w14:paraId="5E746739" w14:textId="51E13BEA" w:rsidR="00404167" w:rsidRPr="00B14F95" w:rsidRDefault="00404167" w:rsidP="00131E4B">
            <w:pPr>
              <w:spacing w:after="0" w:line="240" w:lineRule="auto"/>
              <w:jc w:val="center"/>
              <w:rPr>
                <w:ins w:id="1145" w:author="Kocianová Ingrid" w:date="2020-02-07T13:31:00Z"/>
                <w:rFonts w:cstheme="minorHAnsi"/>
                <w:b/>
                <w:color w:val="FF0000"/>
                <w:sz w:val="16"/>
                <w:szCs w:val="16"/>
              </w:rPr>
            </w:pPr>
          </w:p>
        </w:tc>
        <w:tc>
          <w:tcPr>
            <w:tcW w:w="2002" w:type="pct"/>
            <w:shd w:val="clear" w:color="auto" w:fill="auto"/>
            <w:vAlign w:val="center"/>
          </w:tcPr>
          <w:p w14:paraId="5D7DA311" w14:textId="3F8C783B" w:rsidR="00131E4B" w:rsidRPr="000C7038" w:rsidRDefault="000C7038" w:rsidP="000C7038">
            <w:pPr>
              <w:pStyle w:val="Default"/>
              <w:jc w:val="both"/>
              <w:rPr>
                <w:ins w:id="1146" w:author="Kocianová Ingrid" w:date="2020-02-07T13:31:00Z"/>
                <w:rFonts w:asciiTheme="minorHAnsi" w:hAnsiTheme="minorHAnsi" w:cstheme="minorHAnsi"/>
                <w:color w:val="FF0000"/>
                <w:sz w:val="16"/>
                <w:szCs w:val="16"/>
              </w:rPr>
            </w:pPr>
            <w:ins w:id="1147" w:author="Kocianová Ingrid" w:date="2020-08-20T09:53:00Z">
              <w:r w:rsidRPr="00B14F95">
                <w:rPr>
                  <w:rFonts w:asciiTheme="minorHAnsi" w:hAnsiTheme="minorHAnsi" w:cstheme="minorHAnsi"/>
                  <w:color w:val="FF0000"/>
                  <w:sz w:val="16"/>
                  <w:szCs w:val="16"/>
                </w:rPr>
                <w:t xml:space="preserve">Uvedená podmienka poskytnutia príspevku sa </w:t>
              </w:r>
              <w:r>
                <w:rPr>
                  <w:rFonts w:asciiTheme="minorHAnsi" w:hAnsiTheme="minorHAnsi" w:cstheme="minorHAnsi"/>
                  <w:color w:val="FF0000"/>
                  <w:sz w:val="16"/>
                  <w:szCs w:val="16"/>
                </w:rPr>
                <w:t>na podopatrenie 6.1 nevzťahuje.</w:t>
              </w:r>
            </w:ins>
          </w:p>
        </w:tc>
        <w:tc>
          <w:tcPr>
            <w:tcW w:w="1273" w:type="pct"/>
            <w:shd w:val="clear" w:color="auto" w:fill="auto"/>
            <w:vAlign w:val="center"/>
          </w:tcPr>
          <w:p w14:paraId="7F43EE6E" w14:textId="435C0FD0" w:rsidR="00131E4B" w:rsidRPr="00B14F95" w:rsidRDefault="000C7038" w:rsidP="000C7038">
            <w:pPr>
              <w:pStyle w:val="Default"/>
              <w:jc w:val="both"/>
              <w:rPr>
                <w:ins w:id="1148" w:author="Kocianová Ingrid" w:date="2020-02-07T13:31:00Z"/>
                <w:rFonts w:asciiTheme="minorHAnsi" w:hAnsiTheme="minorHAnsi" w:cstheme="minorHAnsi"/>
                <w:color w:val="FF0000"/>
                <w:sz w:val="16"/>
                <w:szCs w:val="16"/>
              </w:rPr>
            </w:pPr>
            <w:ins w:id="1149" w:author="Kocianová Ingrid" w:date="2020-08-20T09:53:00Z">
              <w:r w:rsidRPr="00B14F95">
                <w:rPr>
                  <w:rFonts w:asciiTheme="minorHAnsi" w:hAnsiTheme="minorHAnsi" w:cstheme="minorHAnsi"/>
                  <w:color w:val="FF0000"/>
                  <w:sz w:val="16"/>
                  <w:szCs w:val="16"/>
                </w:rPr>
                <w:t>Uvedená podmienka poskytnutia príspevku sa na podopatrenie 6.1 nevzť</w:t>
              </w:r>
              <w:r>
                <w:rPr>
                  <w:rFonts w:asciiTheme="minorHAnsi" w:hAnsiTheme="minorHAnsi" w:cstheme="minorHAnsi"/>
                  <w:color w:val="FF0000"/>
                  <w:sz w:val="16"/>
                  <w:szCs w:val="16"/>
                </w:rPr>
                <w:t>ahuje.</w:t>
              </w:r>
            </w:ins>
          </w:p>
        </w:tc>
      </w:tr>
      <w:tr w:rsidR="00131E4B" w:rsidRPr="00590F65" w14:paraId="3CBEABE0" w14:textId="77777777" w:rsidTr="003F07AD">
        <w:trPr>
          <w:trHeight w:val="515"/>
          <w:ins w:id="1150" w:author="Kocianová Ingrid" w:date="2020-02-07T13:31:00Z"/>
        </w:trPr>
        <w:tc>
          <w:tcPr>
            <w:tcW w:w="207" w:type="pct"/>
            <w:vMerge/>
            <w:shd w:val="clear" w:color="auto" w:fill="E2EFD9" w:themeFill="accent6" w:themeFillTint="33"/>
            <w:vAlign w:val="center"/>
          </w:tcPr>
          <w:p w14:paraId="7BBE35AC" w14:textId="77777777" w:rsidR="00131E4B" w:rsidRPr="009B5A27" w:rsidRDefault="00131E4B" w:rsidP="00131E4B">
            <w:pPr>
              <w:spacing w:after="0" w:line="240" w:lineRule="auto"/>
              <w:jc w:val="center"/>
              <w:rPr>
                <w:ins w:id="1151" w:author="Kocianová Ingrid" w:date="2020-02-07T13:31:00Z"/>
                <w:rFonts w:cstheme="minorHAnsi"/>
                <w:b/>
                <w:color w:val="000000" w:themeColor="text1"/>
                <w:sz w:val="16"/>
                <w:szCs w:val="16"/>
              </w:rPr>
            </w:pPr>
          </w:p>
        </w:tc>
        <w:tc>
          <w:tcPr>
            <w:tcW w:w="786" w:type="pct"/>
            <w:vMerge/>
            <w:shd w:val="clear" w:color="auto" w:fill="E2EFD9" w:themeFill="accent6" w:themeFillTint="33"/>
            <w:vAlign w:val="center"/>
          </w:tcPr>
          <w:p w14:paraId="4B1DFF25" w14:textId="77777777" w:rsidR="00131E4B" w:rsidRPr="009B5A27" w:rsidRDefault="00131E4B" w:rsidP="00131E4B">
            <w:pPr>
              <w:pStyle w:val="Default"/>
              <w:jc w:val="center"/>
              <w:rPr>
                <w:ins w:id="1152" w:author="Kocianová Ingrid" w:date="2020-02-07T13:31:00Z"/>
                <w:rFonts w:asciiTheme="minorHAnsi" w:hAnsiTheme="minorHAnsi" w:cstheme="minorHAnsi"/>
                <w:b/>
                <w:bCs/>
                <w:color w:val="000000" w:themeColor="text1"/>
                <w:sz w:val="16"/>
                <w:szCs w:val="16"/>
              </w:rPr>
            </w:pPr>
          </w:p>
        </w:tc>
        <w:tc>
          <w:tcPr>
            <w:tcW w:w="732" w:type="pct"/>
            <w:shd w:val="clear" w:color="auto" w:fill="E2EFD9" w:themeFill="accent6" w:themeFillTint="33"/>
            <w:vAlign w:val="center"/>
          </w:tcPr>
          <w:p w14:paraId="4A92AA1F" w14:textId="77777777" w:rsidR="00404167" w:rsidRPr="00B14F95" w:rsidRDefault="00404167" w:rsidP="00404167">
            <w:pPr>
              <w:spacing w:after="0" w:line="240" w:lineRule="auto"/>
              <w:jc w:val="center"/>
              <w:rPr>
                <w:ins w:id="1153" w:author="Kocianová Ingrid" w:date="2020-08-20T09:41:00Z"/>
                <w:rFonts w:cstheme="minorHAnsi"/>
                <w:b/>
                <w:bCs/>
                <w:color w:val="FF0000"/>
                <w:sz w:val="16"/>
                <w:szCs w:val="16"/>
              </w:rPr>
            </w:pPr>
            <w:ins w:id="1154" w:author="Kocianová Ingrid" w:date="2020-08-20T09:41:00Z">
              <w:r w:rsidRPr="00B14F95">
                <w:rPr>
                  <w:rFonts w:cstheme="minorHAnsi"/>
                  <w:b/>
                  <w:bCs/>
                  <w:color w:val="FF0000"/>
                  <w:sz w:val="16"/>
                  <w:szCs w:val="16"/>
                </w:rPr>
                <w:t>3.1.3</w:t>
              </w:r>
            </w:ins>
          </w:p>
          <w:p w14:paraId="0F84C3DF" w14:textId="77777777" w:rsidR="00404167" w:rsidRDefault="00404167" w:rsidP="00404167">
            <w:pPr>
              <w:spacing w:after="0" w:line="240" w:lineRule="auto"/>
              <w:jc w:val="center"/>
              <w:rPr>
                <w:ins w:id="1155" w:author="Kocianová Ingrid" w:date="2020-08-20T09:41:00Z"/>
                <w:rFonts w:cstheme="minorHAnsi"/>
                <w:b/>
                <w:bCs/>
                <w:color w:val="FF0000"/>
                <w:sz w:val="16"/>
                <w:szCs w:val="16"/>
              </w:rPr>
            </w:pPr>
            <w:ins w:id="1156" w:author="Kocianová Ingrid" w:date="2020-08-20T09:41:00Z">
              <w:r w:rsidRPr="00B14F95">
                <w:rPr>
                  <w:rFonts w:cstheme="minorHAnsi"/>
                  <w:b/>
                  <w:bCs/>
                  <w:color w:val="FF0000"/>
                  <w:sz w:val="16"/>
                  <w:szCs w:val="16"/>
                </w:rPr>
                <w:t xml:space="preserve">Intenzita pomoci </w:t>
              </w:r>
            </w:ins>
          </w:p>
          <w:p w14:paraId="4077F4FB" w14:textId="3F78D60D" w:rsidR="00131E4B" w:rsidRDefault="00131E4B" w:rsidP="00131E4B">
            <w:pPr>
              <w:spacing w:after="0" w:line="240" w:lineRule="auto"/>
              <w:ind w:left="253" w:hanging="253"/>
              <w:jc w:val="center"/>
              <w:rPr>
                <w:ins w:id="1157" w:author="Kocianová Ingrid" w:date="2020-08-20T09:41:00Z"/>
                <w:rFonts w:cstheme="minorHAnsi"/>
                <w:b/>
                <w:bCs/>
                <w:color w:val="FF0000"/>
                <w:sz w:val="16"/>
                <w:szCs w:val="16"/>
              </w:rPr>
            </w:pPr>
          </w:p>
          <w:p w14:paraId="0D0D3E66" w14:textId="0D4C3AC9" w:rsidR="00404167" w:rsidRPr="00B14F95" w:rsidRDefault="00404167" w:rsidP="00131E4B">
            <w:pPr>
              <w:spacing w:after="0" w:line="240" w:lineRule="auto"/>
              <w:ind w:left="253" w:hanging="253"/>
              <w:jc w:val="center"/>
              <w:rPr>
                <w:ins w:id="1158" w:author="Kocianová Ingrid" w:date="2020-02-07T13:31:00Z"/>
                <w:rFonts w:cstheme="minorHAnsi"/>
                <w:bCs/>
                <w:color w:val="FF0000"/>
                <w:sz w:val="16"/>
                <w:szCs w:val="16"/>
                <w:lang w:eastAsia="sk-SK"/>
              </w:rPr>
            </w:pPr>
          </w:p>
        </w:tc>
        <w:tc>
          <w:tcPr>
            <w:tcW w:w="2002" w:type="pct"/>
            <w:shd w:val="clear" w:color="auto" w:fill="auto"/>
            <w:vAlign w:val="center"/>
          </w:tcPr>
          <w:p w14:paraId="4F1C3483" w14:textId="35E9C485" w:rsidR="00131E4B" w:rsidRPr="00B14F95" w:rsidRDefault="00131E4B" w:rsidP="00131E4B">
            <w:pPr>
              <w:pStyle w:val="Default"/>
              <w:jc w:val="both"/>
              <w:rPr>
                <w:rFonts w:asciiTheme="minorHAnsi" w:hAnsiTheme="minorHAnsi" w:cstheme="minorHAnsi"/>
                <w:color w:val="FF0000"/>
                <w:sz w:val="16"/>
                <w:szCs w:val="16"/>
              </w:rPr>
            </w:pPr>
          </w:p>
          <w:p w14:paraId="7A056C6E" w14:textId="77777777" w:rsidR="000C7038" w:rsidRPr="00B14F95" w:rsidRDefault="000C7038" w:rsidP="000C7038">
            <w:pPr>
              <w:pStyle w:val="Default"/>
              <w:jc w:val="both"/>
              <w:rPr>
                <w:ins w:id="1159" w:author="Kocianová Ingrid" w:date="2020-08-20T09:53:00Z"/>
                <w:rFonts w:asciiTheme="minorHAnsi" w:hAnsiTheme="minorHAnsi" w:cstheme="minorHAnsi"/>
                <w:color w:val="FF0000"/>
                <w:sz w:val="16"/>
                <w:szCs w:val="16"/>
              </w:rPr>
            </w:pPr>
            <w:ins w:id="1160" w:author="Kocianová Ingrid" w:date="2020-08-20T09:53:00Z">
              <w:r w:rsidRPr="00B14F95">
                <w:rPr>
                  <w:rFonts w:asciiTheme="minorHAnsi" w:hAnsiTheme="minorHAnsi" w:cstheme="minorHAnsi"/>
                  <w:color w:val="FF0000"/>
                  <w:sz w:val="16"/>
                  <w:szCs w:val="16"/>
                </w:rPr>
                <w:t>Uvedená podmienka poskytnutia príspevku sa na podopatrenie 6.1 nevzťahuje.</w:t>
              </w:r>
            </w:ins>
          </w:p>
          <w:p w14:paraId="5DDFDDC3" w14:textId="67269B2E" w:rsidR="00131E4B" w:rsidRPr="00B14F95" w:rsidRDefault="00131E4B" w:rsidP="00131E4B">
            <w:pPr>
              <w:spacing w:after="0" w:line="240" w:lineRule="auto"/>
              <w:jc w:val="center"/>
              <w:rPr>
                <w:ins w:id="1161" w:author="Kocianová Ingrid" w:date="2020-02-07T13:31:00Z"/>
                <w:rFonts w:cstheme="minorHAnsi"/>
                <w:bCs/>
                <w:color w:val="FF0000"/>
                <w:sz w:val="16"/>
                <w:szCs w:val="16"/>
                <w:lang w:eastAsia="sk-SK"/>
              </w:rPr>
            </w:pPr>
          </w:p>
        </w:tc>
        <w:tc>
          <w:tcPr>
            <w:tcW w:w="1273" w:type="pct"/>
            <w:shd w:val="clear" w:color="auto" w:fill="auto"/>
            <w:vAlign w:val="center"/>
          </w:tcPr>
          <w:p w14:paraId="19646D38" w14:textId="3498A7AB" w:rsidR="00131E4B" w:rsidRPr="00B14F95" w:rsidRDefault="000C7038" w:rsidP="000C7038">
            <w:pPr>
              <w:pStyle w:val="Default"/>
              <w:keepLines/>
              <w:widowControl w:val="0"/>
              <w:rPr>
                <w:ins w:id="1162" w:author="Kocianová Ingrid" w:date="2020-02-07T13:31:00Z"/>
                <w:rFonts w:asciiTheme="minorHAnsi" w:hAnsiTheme="minorHAnsi" w:cstheme="minorHAnsi"/>
                <w:color w:val="FF0000"/>
                <w:sz w:val="16"/>
                <w:szCs w:val="16"/>
              </w:rPr>
            </w:pPr>
            <w:ins w:id="1163" w:author="Kocianová Ingrid" w:date="2020-08-20T09:53:00Z">
              <w:r w:rsidRPr="00B14F95">
                <w:rPr>
                  <w:rFonts w:asciiTheme="minorHAnsi" w:hAnsiTheme="minorHAnsi" w:cstheme="minorHAnsi"/>
                  <w:color w:val="FF0000"/>
                  <w:sz w:val="16"/>
                  <w:szCs w:val="16"/>
                </w:rPr>
                <w:t>Uvedená podmienka poskytnutia príspevku sa na podopatrenie 6.1 nevzť</w:t>
              </w:r>
              <w:r>
                <w:rPr>
                  <w:rFonts w:asciiTheme="minorHAnsi" w:hAnsiTheme="minorHAnsi" w:cstheme="minorHAnsi"/>
                  <w:color w:val="FF0000"/>
                  <w:sz w:val="16"/>
                  <w:szCs w:val="16"/>
                </w:rPr>
                <w:t>ahuje.</w:t>
              </w:r>
            </w:ins>
          </w:p>
        </w:tc>
      </w:tr>
      <w:tr w:rsidR="00131E4B" w:rsidRPr="00590F65" w14:paraId="689F1EF9" w14:textId="77777777" w:rsidTr="00E75AE0">
        <w:trPr>
          <w:trHeight w:val="284"/>
          <w:ins w:id="1164" w:author="Kocianová Ingrid" w:date="2020-02-07T13:31:00Z"/>
        </w:trPr>
        <w:tc>
          <w:tcPr>
            <w:tcW w:w="5000" w:type="pct"/>
            <w:gridSpan w:val="5"/>
            <w:shd w:val="clear" w:color="auto" w:fill="E2EFD9" w:themeFill="accent6" w:themeFillTint="33"/>
            <w:vAlign w:val="center"/>
          </w:tcPr>
          <w:p w14:paraId="79D4827E" w14:textId="78FDDF94" w:rsidR="00131E4B" w:rsidRPr="00B14F95" w:rsidRDefault="00AF1D01" w:rsidP="00131E4B">
            <w:pPr>
              <w:pStyle w:val="Default"/>
              <w:keepLines/>
              <w:widowControl w:val="0"/>
              <w:ind w:left="210"/>
              <w:jc w:val="center"/>
              <w:rPr>
                <w:ins w:id="1165" w:author="Kocianová Ingrid" w:date="2020-02-07T13:31:00Z"/>
                <w:rFonts w:asciiTheme="minorHAnsi" w:hAnsiTheme="minorHAnsi" w:cstheme="minorHAnsi"/>
                <w:color w:val="FF0000"/>
                <w:sz w:val="18"/>
                <w:szCs w:val="18"/>
              </w:rPr>
            </w:pPr>
            <w:ins w:id="1166" w:author="Kocianová Ingrid" w:date="2020-08-20T09:54:00Z">
              <w:r w:rsidRPr="00B14F95">
                <w:rPr>
                  <w:rFonts w:asciiTheme="minorHAnsi" w:hAnsiTheme="minorHAnsi" w:cstheme="minorHAnsi"/>
                  <w:b/>
                  <w:color w:val="FF0000"/>
                  <w:sz w:val="20"/>
                  <w:szCs w:val="20"/>
                </w:rPr>
                <w:t>4. PODMIENKY VYPLYVAJÚCE Z OSOBITNÝCH PREDPISOV</w:t>
              </w:r>
            </w:ins>
          </w:p>
        </w:tc>
      </w:tr>
      <w:tr w:rsidR="00131E4B" w:rsidRPr="00590F65" w14:paraId="2A45C3DD" w14:textId="77777777" w:rsidTr="002372DC">
        <w:trPr>
          <w:trHeight w:val="515"/>
          <w:ins w:id="1167" w:author="Kocianová Ingrid" w:date="2020-02-07T13:31:00Z"/>
        </w:trPr>
        <w:tc>
          <w:tcPr>
            <w:tcW w:w="207" w:type="pct"/>
            <w:shd w:val="clear" w:color="auto" w:fill="E2EFD9" w:themeFill="accent6" w:themeFillTint="33"/>
            <w:vAlign w:val="center"/>
          </w:tcPr>
          <w:p w14:paraId="3B741265" w14:textId="1F72FBE3" w:rsidR="00F75EA5" w:rsidRPr="00B14F95" w:rsidRDefault="00F75EA5" w:rsidP="00131E4B">
            <w:pPr>
              <w:spacing w:after="0" w:line="240" w:lineRule="auto"/>
              <w:jc w:val="center"/>
              <w:rPr>
                <w:ins w:id="1168" w:author="Kocianová Ingrid" w:date="2020-02-07T13:31:00Z"/>
                <w:rFonts w:cstheme="minorHAnsi"/>
                <w:b/>
                <w:color w:val="FF0000"/>
                <w:sz w:val="16"/>
                <w:szCs w:val="16"/>
              </w:rPr>
            </w:pPr>
            <w:ins w:id="1169" w:author="Kocianová Ingrid" w:date="2020-08-20T09:54:00Z">
              <w:r>
                <w:rPr>
                  <w:rFonts w:cstheme="minorHAnsi"/>
                  <w:b/>
                  <w:color w:val="FF0000"/>
                  <w:sz w:val="16"/>
                  <w:szCs w:val="16"/>
                </w:rPr>
                <w:t>4.1</w:t>
              </w:r>
            </w:ins>
          </w:p>
        </w:tc>
        <w:tc>
          <w:tcPr>
            <w:tcW w:w="786" w:type="pct"/>
            <w:shd w:val="clear" w:color="auto" w:fill="E2EFD9" w:themeFill="accent6" w:themeFillTint="33"/>
            <w:vAlign w:val="center"/>
          </w:tcPr>
          <w:p w14:paraId="6EF281A8" w14:textId="142F1BEA" w:rsidR="00131E4B" w:rsidRPr="00B14F95" w:rsidRDefault="00F75EA5" w:rsidP="00F75EA5">
            <w:pPr>
              <w:pStyle w:val="Default"/>
              <w:jc w:val="center"/>
              <w:rPr>
                <w:ins w:id="1170" w:author="Kocianová Ingrid" w:date="2020-02-07T13:31:00Z"/>
                <w:rFonts w:asciiTheme="minorHAnsi" w:hAnsiTheme="minorHAnsi" w:cstheme="minorHAnsi"/>
                <w:b/>
                <w:bCs/>
                <w:color w:val="FF0000"/>
                <w:sz w:val="16"/>
                <w:szCs w:val="16"/>
              </w:rPr>
            </w:pPr>
            <w:ins w:id="1171" w:author="Kocianová Ingrid" w:date="2020-08-20T09:54:00Z">
              <w:r w:rsidRPr="00B14F95">
                <w:rPr>
                  <w:rFonts w:asciiTheme="minorHAnsi" w:hAnsiTheme="minorHAnsi" w:cstheme="minorHAnsi"/>
                  <w:b/>
                  <w:color w:val="FF0000"/>
                  <w:sz w:val="16"/>
                  <w:szCs w:val="16"/>
                </w:rPr>
                <w:t xml:space="preserve">Podmienky týkajúce sa štátnej pomoci a vyplývajúce zo schém štátnej pomoci/pomoci de minimis </w:t>
              </w:r>
            </w:ins>
          </w:p>
        </w:tc>
        <w:tc>
          <w:tcPr>
            <w:tcW w:w="2734" w:type="pct"/>
            <w:gridSpan w:val="2"/>
            <w:shd w:val="clear" w:color="auto" w:fill="auto"/>
          </w:tcPr>
          <w:p w14:paraId="168BD1B8" w14:textId="77777777" w:rsidR="00F75EA5" w:rsidRPr="00B14F95" w:rsidRDefault="00F75EA5" w:rsidP="00F75EA5">
            <w:pPr>
              <w:tabs>
                <w:tab w:val="left" w:pos="567"/>
              </w:tabs>
              <w:spacing w:after="0" w:line="240" w:lineRule="auto"/>
              <w:jc w:val="both"/>
              <w:rPr>
                <w:ins w:id="1172" w:author="Kocianová Ingrid" w:date="2020-08-20T09:54:00Z"/>
                <w:rFonts w:cstheme="minorHAnsi"/>
                <w:b/>
                <w:color w:val="FF0000"/>
                <w:sz w:val="16"/>
                <w:szCs w:val="16"/>
              </w:rPr>
            </w:pPr>
            <w:ins w:id="1173" w:author="Kocianová Ingrid" w:date="2020-08-20T09:54:00Z">
              <w:r w:rsidRPr="00B14F95">
                <w:rPr>
                  <w:rFonts w:cstheme="minorHAnsi"/>
                  <w:b/>
                  <w:color w:val="FF0000"/>
                  <w:sz w:val="16"/>
                  <w:szCs w:val="16"/>
                </w:rPr>
                <w:t xml:space="preserve">V prípade, že sa na dané činnosti vzťahujú pravidlá štátnej pomoci resp. pomoci de minimis, žiadateľ musí spĺňať podmienky vyplývajúce zo schém štátnej pomoci/pomoci de minimis. </w:t>
              </w:r>
            </w:ins>
          </w:p>
          <w:p w14:paraId="0CF93D70" w14:textId="77777777" w:rsidR="00F75EA5" w:rsidRPr="00B14F95" w:rsidRDefault="00F75EA5" w:rsidP="00F75EA5">
            <w:pPr>
              <w:tabs>
                <w:tab w:val="left" w:pos="567"/>
              </w:tabs>
              <w:spacing w:after="0" w:line="240" w:lineRule="auto"/>
              <w:jc w:val="both"/>
              <w:rPr>
                <w:ins w:id="1174" w:author="Kocianová Ingrid" w:date="2020-08-20T09:54:00Z"/>
                <w:rFonts w:cstheme="minorHAnsi"/>
                <w:color w:val="FF0000"/>
                <w:sz w:val="16"/>
                <w:szCs w:val="16"/>
              </w:rPr>
            </w:pPr>
            <w:ins w:id="1175" w:author="Kocianová Ingrid" w:date="2020-08-20T09:54:00Z">
              <w:r w:rsidRPr="00B14F95">
                <w:rPr>
                  <w:rFonts w:cstheme="minorHAnsi"/>
                  <w:color w:val="FF0000"/>
                  <w:sz w:val="16"/>
                  <w:szCs w:val="16"/>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ins>
          </w:p>
          <w:p w14:paraId="50B6B100" w14:textId="77777777" w:rsidR="00F75EA5" w:rsidRPr="00B14F95" w:rsidRDefault="00F75EA5" w:rsidP="00F75EA5">
            <w:pPr>
              <w:tabs>
                <w:tab w:val="left" w:pos="567"/>
              </w:tabs>
              <w:spacing w:after="0" w:line="240" w:lineRule="auto"/>
              <w:jc w:val="both"/>
              <w:rPr>
                <w:ins w:id="1176" w:author="Kocianová Ingrid" w:date="2020-08-20T09:54:00Z"/>
                <w:rFonts w:cstheme="minorHAnsi"/>
                <w:color w:val="FF0000"/>
                <w:sz w:val="16"/>
                <w:szCs w:val="16"/>
              </w:rPr>
            </w:pPr>
            <w:ins w:id="1177" w:author="Kocianová Ingrid" w:date="2020-08-20T09:54:00Z">
              <w:r w:rsidRPr="00B14F95">
                <w:rPr>
                  <w:rFonts w:cstheme="minorHAnsi"/>
                  <w:color w:val="FF0000"/>
                  <w:sz w:val="16"/>
                  <w:szCs w:val="16"/>
                </w:rPr>
                <w:t>Nariadenie Komisie (EÚ) č. 1407/2013 o uplatňovaní článkov 107 a 108 Zmluvy o fungovaní Európskej únie na pomoc de minimis.</w:t>
              </w:r>
            </w:ins>
          </w:p>
          <w:p w14:paraId="0BB13980" w14:textId="77777777" w:rsidR="00F75EA5" w:rsidRPr="00B14F95" w:rsidRDefault="00F75EA5" w:rsidP="00F75EA5">
            <w:pPr>
              <w:tabs>
                <w:tab w:val="left" w:pos="567"/>
              </w:tabs>
              <w:spacing w:after="0" w:line="240" w:lineRule="auto"/>
              <w:jc w:val="both"/>
              <w:rPr>
                <w:ins w:id="1178" w:author="Kocianová Ingrid" w:date="2020-08-20T09:54:00Z"/>
                <w:rFonts w:cstheme="minorHAnsi"/>
                <w:color w:val="FF0000"/>
                <w:sz w:val="16"/>
                <w:szCs w:val="16"/>
              </w:rPr>
            </w:pPr>
            <w:ins w:id="1179" w:author="Kocianová Ingrid" w:date="2020-08-20T09:54:00Z">
              <w:r w:rsidRPr="00B14F95">
                <w:rPr>
                  <w:rFonts w:cstheme="minorHAnsi"/>
                  <w:color w:val="FF0000"/>
                  <w:sz w:val="16"/>
                  <w:szCs w:val="16"/>
                </w:rPr>
                <w:t>Nariadenie Komisie (EÚ) č. 651/2014 o vyhlásení určitých kategórií pomoci za zlúčiteľné s vnútorným trhom podľa článkov 107 a 108 Zmluvy o fungovaní Európskej únie.</w:t>
              </w:r>
            </w:ins>
          </w:p>
          <w:p w14:paraId="28F79794" w14:textId="1E7F1227" w:rsidR="00F75EA5" w:rsidRDefault="00F75EA5" w:rsidP="00F75EA5">
            <w:pPr>
              <w:tabs>
                <w:tab w:val="left" w:pos="567"/>
              </w:tabs>
              <w:spacing w:after="0" w:line="240" w:lineRule="auto"/>
              <w:jc w:val="both"/>
              <w:rPr>
                <w:ins w:id="1180" w:author="Kocianová Ingrid" w:date="2020-08-20T09:55:00Z"/>
                <w:rFonts w:cstheme="minorHAnsi"/>
                <w:color w:val="FF0000"/>
                <w:sz w:val="16"/>
                <w:szCs w:val="16"/>
              </w:rPr>
            </w:pPr>
            <w:ins w:id="1181" w:author="Kocianová Ingrid" w:date="2020-08-20T09:54:00Z">
              <w:r w:rsidRPr="00B14F95">
                <w:rPr>
                  <w:rFonts w:cstheme="minorHAnsi"/>
                  <w:color w:val="FF0000"/>
                  <w:sz w:val="16"/>
                  <w:szCs w:val="16"/>
                </w:rPr>
                <w:t>Podmienka je relevantná iba pre subjekty, ktoré sú v zmysle výzvy povinné preukázať splnenie tejto podmienky poskytnutia príspevku.</w:t>
              </w:r>
            </w:ins>
          </w:p>
          <w:p w14:paraId="0BE83198" w14:textId="46220F85" w:rsidR="00F75EA5" w:rsidRDefault="00F75EA5" w:rsidP="00F75EA5">
            <w:pPr>
              <w:tabs>
                <w:tab w:val="left" w:pos="567"/>
              </w:tabs>
              <w:spacing w:after="0" w:line="240" w:lineRule="auto"/>
              <w:jc w:val="both"/>
              <w:rPr>
                <w:ins w:id="1182" w:author="Kocianová Ingrid" w:date="2020-08-20T09:55:00Z"/>
                <w:rFonts w:cstheme="minorHAnsi"/>
                <w:color w:val="FF0000"/>
                <w:sz w:val="16"/>
                <w:szCs w:val="16"/>
              </w:rPr>
            </w:pPr>
          </w:p>
          <w:p w14:paraId="451182A5" w14:textId="77777777" w:rsidR="00F75EA5" w:rsidRPr="00B14F95" w:rsidRDefault="00F75EA5" w:rsidP="00F75EA5">
            <w:pPr>
              <w:pStyle w:val="Default"/>
              <w:jc w:val="both"/>
              <w:rPr>
                <w:ins w:id="1183" w:author="Kocianová Ingrid" w:date="2020-08-20T09:55:00Z"/>
                <w:rFonts w:asciiTheme="minorHAnsi" w:hAnsiTheme="minorHAnsi" w:cstheme="minorHAnsi"/>
                <w:b/>
                <w:color w:val="FF0000"/>
                <w:sz w:val="16"/>
                <w:szCs w:val="16"/>
              </w:rPr>
            </w:pPr>
            <w:ins w:id="1184" w:author="Kocianová Ingrid" w:date="2020-08-20T09:55:00Z">
              <w:r w:rsidRPr="00B14F95">
                <w:rPr>
                  <w:rFonts w:asciiTheme="minorHAnsi" w:hAnsiTheme="minorHAnsi" w:cstheme="minorHAnsi"/>
                  <w:b/>
                  <w:color w:val="FF0000"/>
                  <w:sz w:val="16"/>
                  <w:szCs w:val="16"/>
                </w:rPr>
                <w:t>Uvedená podmienka poskytnutia príspevku sa na podopatrenie 6.1 nevzťahuje.</w:t>
              </w:r>
            </w:ins>
          </w:p>
          <w:p w14:paraId="4873B432" w14:textId="3EBEFD8B" w:rsidR="00131E4B" w:rsidRPr="00B14F95" w:rsidRDefault="00F75EA5" w:rsidP="00131E4B">
            <w:pPr>
              <w:spacing w:after="0" w:line="240" w:lineRule="auto"/>
              <w:jc w:val="both"/>
              <w:rPr>
                <w:ins w:id="1185" w:author="Kocianová Ingrid" w:date="2020-02-07T13:31:00Z"/>
                <w:rFonts w:cstheme="minorHAnsi"/>
                <w:color w:val="FF0000"/>
                <w:sz w:val="16"/>
                <w:szCs w:val="16"/>
              </w:rPr>
            </w:pPr>
            <w:ins w:id="1186" w:author="Kocianová Ingrid" w:date="2020-08-20T09:55:00Z">
              <w:r w:rsidRPr="00B14F95">
                <w:rPr>
                  <w:rFonts w:cstheme="minorHAnsi"/>
                  <w:color w:val="FF0000"/>
                  <w:sz w:val="16"/>
                  <w:szCs w:val="16"/>
                </w:rPr>
                <w:t xml:space="preserve">Oprávnené aktivity tak, ako sú stanovené pre podopatrenie 6.1,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w:t>
              </w:r>
              <w:r w:rsidRPr="00B14F95">
                <w:rPr>
                  <w:rFonts w:cstheme="minorHAnsi"/>
                  <w:color w:val="FF0000"/>
                  <w:sz w:val="16"/>
                  <w:szCs w:val="16"/>
                </w:rPr>
                <w:lastRenderedPageBreak/>
                <w:t>rozpočtu, zo svojho rozpočtu alebo z vlastných zdrojov podniku, pričom však nezáleží na právnej forme žiadateľa/prijímateľa a spôsobe jeho financovania.“</w:t>
              </w:r>
            </w:ins>
          </w:p>
        </w:tc>
        <w:tc>
          <w:tcPr>
            <w:tcW w:w="1273" w:type="pct"/>
            <w:shd w:val="clear" w:color="auto" w:fill="auto"/>
            <w:vAlign w:val="center"/>
          </w:tcPr>
          <w:p w14:paraId="0083871C" w14:textId="77777777" w:rsidR="00131E4B" w:rsidRPr="009026EF" w:rsidRDefault="00131E4B" w:rsidP="00131E4B">
            <w:pPr>
              <w:pStyle w:val="Default"/>
              <w:keepLines/>
              <w:widowControl w:val="0"/>
              <w:ind w:left="720"/>
              <w:jc w:val="both"/>
              <w:rPr>
                <w:ins w:id="1187" w:author="Kocianová Ingrid" w:date="2020-02-07T13:31:00Z"/>
                <w:rFonts w:asciiTheme="minorHAnsi" w:hAnsiTheme="minorHAnsi" w:cstheme="minorHAnsi"/>
                <w:color w:val="000000" w:themeColor="text1"/>
                <w:sz w:val="16"/>
                <w:szCs w:val="16"/>
              </w:rPr>
            </w:pPr>
          </w:p>
          <w:p w14:paraId="50E2DD04" w14:textId="2EBD9975" w:rsidR="00F75EA5" w:rsidRPr="009B5A27" w:rsidRDefault="00F75EA5" w:rsidP="00131E4B">
            <w:pPr>
              <w:pStyle w:val="Default"/>
              <w:jc w:val="both"/>
              <w:rPr>
                <w:ins w:id="1188" w:author="Kocianová Ingrid" w:date="2020-02-07T13:31:00Z"/>
                <w:rFonts w:asciiTheme="minorHAnsi" w:hAnsiTheme="minorHAnsi" w:cstheme="minorHAnsi"/>
                <w:color w:val="000000" w:themeColor="text1"/>
                <w:sz w:val="16"/>
                <w:szCs w:val="16"/>
              </w:rPr>
            </w:pPr>
            <w:ins w:id="1189" w:author="Kocianová Ingrid" w:date="2020-08-20T09:55:00Z">
              <w:r w:rsidRPr="00B14F95">
                <w:rPr>
                  <w:rFonts w:asciiTheme="minorHAnsi" w:hAnsiTheme="minorHAnsi" w:cstheme="minorHAnsi"/>
                  <w:color w:val="FF0000"/>
                  <w:sz w:val="16"/>
                  <w:szCs w:val="16"/>
                </w:rPr>
                <w:t>Uvedená podmienka poskytnutia príspevku sa na podopatrenie 6.1 nevzťahuje.</w:t>
              </w:r>
            </w:ins>
          </w:p>
        </w:tc>
      </w:tr>
      <w:tr w:rsidR="00131E4B" w:rsidRPr="00590F65" w14:paraId="3664694F" w14:textId="77777777" w:rsidTr="002372DC">
        <w:trPr>
          <w:trHeight w:val="340"/>
          <w:ins w:id="1190" w:author="Kocianová Ingrid" w:date="2020-02-14T08:15:00Z"/>
        </w:trPr>
        <w:tc>
          <w:tcPr>
            <w:tcW w:w="207" w:type="pct"/>
            <w:shd w:val="clear" w:color="auto" w:fill="E2EFD9" w:themeFill="accent6" w:themeFillTint="33"/>
            <w:vAlign w:val="center"/>
          </w:tcPr>
          <w:p w14:paraId="264E47BD" w14:textId="5BEE3497" w:rsidR="00131E4B" w:rsidRDefault="00131E4B" w:rsidP="008B55A5">
            <w:pPr>
              <w:pStyle w:val="Default"/>
              <w:keepLines/>
              <w:widowControl w:val="0"/>
              <w:rPr>
                <w:ins w:id="1191" w:author="Kocianová Ingrid" w:date="2020-08-20T09:55:00Z"/>
                <w:rFonts w:asciiTheme="minorHAnsi" w:hAnsiTheme="minorHAnsi" w:cstheme="minorHAnsi"/>
                <w:b/>
                <w:color w:val="FF0000"/>
                <w:sz w:val="16"/>
                <w:szCs w:val="16"/>
              </w:rPr>
            </w:pPr>
          </w:p>
          <w:p w14:paraId="514F87D3" w14:textId="6CE54D17" w:rsidR="008B55A5" w:rsidRPr="00B14F95" w:rsidRDefault="008B55A5" w:rsidP="00131E4B">
            <w:pPr>
              <w:pStyle w:val="Default"/>
              <w:keepLines/>
              <w:widowControl w:val="0"/>
              <w:jc w:val="center"/>
              <w:rPr>
                <w:ins w:id="1192" w:author="Kocianová Ingrid" w:date="2020-02-14T08:15:00Z"/>
                <w:rFonts w:asciiTheme="minorHAnsi" w:hAnsiTheme="minorHAnsi" w:cstheme="minorHAnsi"/>
                <w:b/>
                <w:color w:val="FF0000"/>
                <w:sz w:val="16"/>
                <w:szCs w:val="16"/>
              </w:rPr>
            </w:pPr>
            <w:ins w:id="1193" w:author="Kocianová Ingrid" w:date="2020-08-20T09:55:00Z">
              <w:r>
                <w:rPr>
                  <w:rFonts w:asciiTheme="minorHAnsi" w:hAnsiTheme="minorHAnsi" w:cstheme="minorHAnsi"/>
                  <w:b/>
                  <w:color w:val="FF0000"/>
                  <w:sz w:val="16"/>
                  <w:szCs w:val="16"/>
                </w:rPr>
                <w:t>4.2</w:t>
              </w:r>
            </w:ins>
          </w:p>
        </w:tc>
        <w:tc>
          <w:tcPr>
            <w:tcW w:w="786" w:type="pct"/>
            <w:shd w:val="clear" w:color="auto" w:fill="E2EFD9" w:themeFill="accent6" w:themeFillTint="33"/>
            <w:vAlign w:val="center"/>
          </w:tcPr>
          <w:p w14:paraId="731A78A0" w14:textId="04D3CEC2" w:rsidR="00131E4B" w:rsidRPr="00B14F95" w:rsidRDefault="008B55A5" w:rsidP="00131E4B">
            <w:pPr>
              <w:pStyle w:val="Default"/>
              <w:keepLines/>
              <w:widowControl w:val="0"/>
              <w:ind w:left="356"/>
              <w:jc w:val="center"/>
              <w:rPr>
                <w:ins w:id="1194" w:author="Kocianová Ingrid" w:date="2020-02-14T08:15:00Z"/>
                <w:rFonts w:asciiTheme="minorHAnsi" w:hAnsiTheme="minorHAnsi" w:cstheme="minorHAnsi"/>
                <w:b/>
                <w:color w:val="FF0000"/>
                <w:sz w:val="16"/>
                <w:szCs w:val="16"/>
              </w:rPr>
            </w:pPr>
            <w:ins w:id="1195" w:author="Kocianová Ingrid" w:date="2020-08-20T09:55:00Z">
              <w:r w:rsidRPr="00B14F95">
                <w:rPr>
                  <w:rFonts w:asciiTheme="minorHAnsi" w:hAnsiTheme="minorHAnsi" w:cstheme="minorHAnsi"/>
                  <w:b/>
                  <w:color w:val="FF0000"/>
                  <w:sz w:val="16"/>
                  <w:szCs w:val="16"/>
                </w:rPr>
                <w:t xml:space="preserve">Realizácia podnikateľského plánu </w:t>
              </w:r>
            </w:ins>
            <w:r w:rsidR="00131E4B" w:rsidRPr="00B14F95">
              <w:rPr>
                <w:rFonts w:asciiTheme="minorHAnsi" w:hAnsiTheme="minorHAnsi" w:cstheme="minorHAnsi"/>
                <w:b/>
                <w:color w:val="FF0000"/>
                <w:sz w:val="16"/>
                <w:szCs w:val="16"/>
              </w:rPr>
              <w:t xml:space="preserve"> </w:t>
            </w:r>
          </w:p>
        </w:tc>
        <w:tc>
          <w:tcPr>
            <w:tcW w:w="2734" w:type="pct"/>
            <w:gridSpan w:val="2"/>
            <w:shd w:val="clear" w:color="auto" w:fill="auto"/>
            <w:vAlign w:val="center"/>
          </w:tcPr>
          <w:p w14:paraId="3DFD6F31" w14:textId="77777777" w:rsidR="008B55A5" w:rsidRPr="00B14F95" w:rsidRDefault="008B55A5" w:rsidP="008B55A5">
            <w:pPr>
              <w:pStyle w:val="Odsekzoznamu"/>
              <w:numPr>
                <w:ilvl w:val="0"/>
                <w:numId w:val="492"/>
              </w:numPr>
              <w:suppressAutoHyphens/>
              <w:spacing w:after="0" w:line="240" w:lineRule="auto"/>
              <w:ind w:left="210" w:hanging="210"/>
              <w:jc w:val="both"/>
              <w:rPr>
                <w:ins w:id="1196" w:author="Kocianová Ingrid" w:date="2020-08-20T09:56:00Z"/>
                <w:rFonts w:cstheme="minorHAnsi"/>
                <w:color w:val="FF0000"/>
                <w:sz w:val="16"/>
                <w:szCs w:val="16"/>
              </w:rPr>
            </w:pPr>
            <w:ins w:id="1197" w:author="Kocianová Ingrid" w:date="2020-08-20T09:56:00Z">
              <w:r w:rsidRPr="00B14F95">
                <w:rPr>
                  <w:rFonts w:cstheme="minorHAnsi"/>
                  <w:color w:val="FF0000"/>
                  <w:sz w:val="16"/>
                  <w:szCs w:val="16"/>
                </w:rPr>
                <w:t xml:space="preserve">Žiadateľ je povinný zahájiť realizáciu podnikateľského plánu </w:t>
              </w:r>
              <w:r w:rsidRPr="00B14F95">
                <w:rPr>
                  <w:rFonts w:cstheme="minorHAnsi"/>
                  <w:b/>
                  <w:color w:val="FF0000"/>
                  <w:sz w:val="16"/>
                  <w:szCs w:val="16"/>
                </w:rPr>
                <w:t>najneskôr do 9 mesiacov</w:t>
              </w:r>
              <w:r w:rsidRPr="00B14F95">
                <w:rPr>
                  <w:rFonts w:cstheme="minorHAnsi"/>
                  <w:color w:val="FF0000"/>
                  <w:sz w:val="16"/>
                  <w:szCs w:val="16"/>
                </w:rPr>
                <w:t xml:space="preserve"> od dátumu účinnosti zmluvy o poskytnutí NFP, čo je povinný deklarovať písomným oznámením adresovaným PPA na predpísanom tlačive.</w:t>
              </w:r>
            </w:ins>
          </w:p>
          <w:p w14:paraId="3E9F8DB5" w14:textId="77777777" w:rsidR="008B55A5" w:rsidRPr="00B14F95" w:rsidRDefault="008B55A5" w:rsidP="008B55A5">
            <w:pPr>
              <w:pStyle w:val="Odsekzoznamu"/>
              <w:numPr>
                <w:ilvl w:val="0"/>
                <w:numId w:val="492"/>
              </w:numPr>
              <w:suppressAutoHyphens/>
              <w:spacing w:after="0" w:line="240" w:lineRule="auto"/>
              <w:ind w:left="210" w:hanging="210"/>
              <w:jc w:val="both"/>
              <w:rPr>
                <w:ins w:id="1198" w:author="Kocianová Ingrid" w:date="2020-08-20T09:56:00Z"/>
                <w:rFonts w:cstheme="minorHAnsi"/>
                <w:color w:val="FF0000"/>
                <w:sz w:val="16"/>
                <w:szCs w:val="16"/>
              </w:rPr>
            </w:pPr>
            <w:ins w:id="1199" w:author="Kocianová Ingrid" w:date="2020-08-20T09:56:00Z">
              <w:r w:rsidRPr="00B14F95">
                <w:rPr>
                  <w:rFonts w:cstheme="minorHAnsi"/>
                  <w:color w:val="FF0000"/>
                  <w:sz w:val="16"/>
                  <w:szCs w:val="16"/>
                </w:rPr>
                <w:t>Prvú žiadosť o platbu na prvú splátku</w:t>
              </w:r>
              <w:r w:rsidRPr="00B14F95">
                <w:rPr>
                  <w:rFonts w:cstheme="minorHAnsi"/>
                  <w:b/>
                  <w:color w:val="FF0000"/>
                  <w:sz w:val="16"/>
                  <w:szCs w:val="16"/>
                </w:rPr>
                <w:t xml:space="preserve"> </w:t>
              </w:r>
              <w:r w:rsidRPr="00B14F95">
                <w:rPr>
                  <w:rFonts w:cstheme="minorHAnsi"/>
                  <w:color w:val="FF0000"/>
                  <w:sz w:val="16"/>
                  <w:szCs w:val="16"/>
                </w:rPr>
                <w:t xml:space="preserve">musí žiadateľ predložiť </w:t>
              </w:r>
              <w:r w:rsidRPr="00B14F95">
                <w:rPr>
                  <w:rFonts w:cstheme="minorHAnsi"/>
                  <w:b/>
                  <w:color w:val="FF0000"/>
                  <w:sz w:val="16"/>
                  <w:szCs w:val="16"/>
                </w:rPr>
                <w:t>najneskôr</w:t>
              </w:r>
              <w:r w:rsidRPr="00B14F95">
                <w:rPr>
                  <w:rFonts w:cstheme="minorHAnsi"/>
                  <w:color w:val="FF0000"/>
                  <w:sz w:val="16"/>
                  <w:szCs w:val="16"/>
                </w:rPr>
                <w:t xml:space="preserve"> </w:t>
              </w:r>
              <w:r w:rsidRPr="00B14F95">
                <w:rPr>
                  <w:rFonts w:cstheme="minorHAnsi"/>
                  <w:b/>
                  <w:color w:val="FF0000"/>
                  <w:sz w:val="16"/>
                  <w:szCs w:val="16"/>
                </w:rPr>
                <w:t>do 6 mesiacov</w:t>
              </w:r>
              <w:r w:rsidRPr="00B14F95">
                <w:rPr>
                  <w:rFonts w:cstheme="minorHAnsi"/>
                  <w:color w:val="FF0000"/>
                  <w:sz w:val="16"/>
                  <w:szCs w:val="16"/>
                </w:rPr>
                <w:t xml:space="preserve"> odo dňa účinnosti zmluvy o poskytnutí NFP.</w:t>
              </w:r>
            </w:ins>
          </w:p>
          <w:p w14:paraId="0A0C299B" w14:textId="77777777" w:rsidR="008B55A5" w:rsidRPr="00B14F95" w:rsidRDefault="008B55A5" w:rsidP="008B55A5">
            <w:pPr>
              <w:pStyle w:val="Odsekzoznamu"/>
              <w:numPr>
                <w:ilvl w:val="0"/>
                <w:numId w:val="492"/>
              </w:numPr>
              <w:suppressAutoHyphens/>
              <w:spacing w:after="0" w:line="240" w:lineRule="auto"/>
              <w:ind w:left="210" w:hanging="210"/>
              <w:jc w:val="both"/>
              <w:rPr>
                <w:ins w:id="1200" w:author="Kocianová Ingrid" w:date="2020-08-20T09:56:00Z"/>
                <w:rFonts w:cstheme="minorHAnsi"/>
                <w:color w:val="FF0000"/>
                <w:sz w:val="16"/>
                <w:szCs w:val="16"/>
              </w:rPr>
            </w:pPr>
            <w:ins w:id="1201" w:author="Kocianová Ingrid" w:date="2020-08-20T09:56:00Z">
              <w:r w:rsidRPr="00B14F95">
                <w:rPr>
                  <w:rFonts w:cstheme="minorHAnsi"/>
                  <w:b/>
                  <w:color w:val="FF0000"/>
                  <w:sz w:val="16"/>
                  <w:szCs w:val="16"/>
                </w:rPr>
                <w:t>Pred vyplatením prvej splátky</w:t>
              </w:r>
              <w:r w:rsidRPr="00B14F95">
                <w:rPr>
                  <w:rFonts w:cstheme="minorHAnsi"/>
                  <w:color w:val="FF0000"/>
                  <w:sz w:val="16"/>
                  <w:szCs w:val="16"/>
                </w:rPr>
                <w:t xml:space="preserve"> je žiadateľ povinný preukázať dodržanie, resp. prekročenie hodnoty štandardného výstupu podniku preukázaného pri podaní ŽoNFP. Uvedenú skutočnosť žiadateľ preukáže:</w:t>
              </w:r>
            </w:ins>
          </w:p>
          <w:p w14:paraId="0FA4D26A" w14:textId="77777777" w:rsidR="008B55A5" w:rsidRPr="00B14F95" w:rsidRDefault="008B55A5" w:rsidP="008B55A5">
            <w:pPr>
              <w:pStyle w:val="Odsekzoznamu"/>
              <w:numPr>
                <w:ilvl w:val="0"/>
                <w:numId w:val="428"/>
              </w:numPr>
              <w:suppressAutoHyphens/>
              <w:spacing w:after="0" w:line="240" w:lineRule="auto"/>
              <w:jc w:val="both"/>
              <w:rPr>
                <w:ins w:id="1202" w:author="Kocianová Ingrid" w:date="2020-08-20T09:56:00Z"/>
                <w:rFonts w:cstheme="minorHAnsi"/>
                <w:color w:val="FF0000"/>
                <w:sz w:val="16"/>
                <w:szCs w:val="16"/>
              </w:rPr>
            </w:pPr>
            <w:ins w:id="1203" w:author="Kocianová Ingrid" w:date="2020-08-20T09:56:00Z">
              <w:r w:rsidRPr="00B14F95">
                <w:rPr>
                  <w:rFonts w:cstheme="minorHAnsi"/>
                  <w:color w:val="FF0000"/>
                  <w:sz w:val="16"/>
                  <w:szCs w:val="16"/>
                </w:rPr>
                <w:t xml:space="preserve">v prípade rastlinnej výroby žiadosťou o priamu podporu na PPA, ktorú podal v roku, </w:t>
              </w:r>
              <w:r w:rsidRPr="00B14F95">
                <w:rPr>
                  <w:rFonts w:cstheme="minorHAnsi"/>
                  <w:color w:val="FF0000"/>
                  <w:sz w:val="16"/>
                  <w:szCs w:val="16"/>
                </w:rPr>
                <w:br/>
                <w:t>v ktorom podáva prvú ŽoP za predpokladu, že ŽoP podáva po termíne na predkladanie žiadostí o priame platby v danom kalendárnom roku. Ak prvú ŽoP podáva v kalendárnom roku pred termínom na predkladanie žiadostí o priamu podporu, žiadateľ preukáže hodnotu štandardného výstupu žiadosťou o priamu podporu, ktorú podal v predchádzajúcom kalendárnom roku</w:t>
              </w:r>
              <w:r w:rsidRPr="00B14F95">
                <w:rPr>
                  <w:rStyle w:val="Odkaznapoznmkupodiarou"/>
                  <w:rFonts w:cstheme="minorHAnsi"/>
                  <w:color w:val="FF0000"/>
                  <w:sz w:val="16"/>
                  <w:szCs w:val="16"/>
                </w:rPr>
                <w:footnoteReference w:id="37"/>
              </w:r>
              <w:r w:rsidRPr="00B14F95">
                <w:rPr>
                  <w:rFonts w:cstheme="minorHAnsi"/>
                  <w:color w:val="FF0000"/>
                  <w:sz w:val="16"/>
                  <w:szCs w:val="16"/>
                </w:rPr>
                <w:t>;</w:t>
              </w:r>
            </w:ins>
          </w:p>
          <w:p w14:paraId="4128DB57" w14:textId="77777777" w:rsidR="008B55A5" w:rsidRPr="00B14F95" w:rsidRDefault="008B55A5" w:rsidP="008B55A5">
            <w:pPr>
              <w:pStyle w:val="Odsekzoznamu"/>
              <w:numPr>
                <w:ilvl w:val="0"/>
                <w:numId w:val="428"/>
              </w:numPr>
              <w:suppressAutoHyphens/>
              <w:spacing w:after="0" w:line="240" w:lineRule="auto"/>
              <w:jc w:val="both"/>
              <w:rPr>
                <w:ins w:id="1206" w:author="Kocianová Ingrid" w:date="2020-08-20T09:56:00Z"/>
                <w:rFonts w:cstheme="minorHAnsi"/>
                <w:color w:val="FF0000"/>
                <w:sz w:val="16"/>
                <w:szCs w:val="16"/>
              </w:rPr>
            </w:pPr>
            <w:ins w:id="1207" w:author="Kocianová Ingrid" w:date="2020-08-20T09:56:00Z">
              <w:r w:rsidRPr="00B14F95">
                <w:rPr>
                  <w:rFonts w:cstheme="minorHAnsi"/>
                  <w:color w:val="FF0000"/>
                  <w:sz w:val="16"/>
                  <w:szCs w:val="16"/>
                </w:rPr>
                <w:t>v prípade živočíšnej výroby registráciou relevantného počtu zvierat v Centrálnej evidencii hospodárskych zvierat, resp. v obdobnej evidencii ku dňu podania prvej ŽoP.</w:t>
              </w:r>
            </w:ins>
          </w:p>
          <w:p w14:paraId="5773603C" w14:textId="77777777" w:rsidR="008B55A5" w:rsidRPr="00B14F95" w:rsidRDefault="008B55A5" w:rsidP="008B55A5">
            <w:pPr>
              <w:pStyle w:val="Odsekzoznamu"/>
              <w:numPr>
                <w:ilvl w:val="0"/>
                <w:numId w:val="492"/>
              </w:numPr>
              <w:suppressAutoHyphens/>
              <w:spacing w:after="0" w:line="240" w:lineRule="auto"/>
              <w:ind w:left="352" w:hanging="284"/>
              <w:jc w:val="both"/>
              <w:rPr>
                <w:ins w:id="1208" w:author="Kocianová Ingrid" w:date="2020-08-20T09:56:00Z"/>
                <w:rFonts w:cstheme="minorHAnsi"/>
                <w:b/>
                <w:color w:val="FF0000"/>
                <w:sz w:val="16"/>
                <w:szCs w:val="16"/>
              </w:rPr>
            </w:pPr>
            <w:ins w:id="1209" w:author="Kocianová Ingrid" w:date="2020-08-20T09:56:00Z">
              <w:r w:rsidRPr="00B14F95">
                <w:rPr>
                  <w:rFonts w:cstheme="minorHAnsi"/>
                  <w:b/>
                  <w:color w:val="FF0000"/>
                  <w:sz w:val="16"/>
                  <w:szCs w:val="16"/>
                </w:rPr>
                <w:t xml:space="preserve">Druhú </w:t>
              </w:r>
              <w:r w:rsidRPr="00B14F95">
                <w:rPr>
                  <w:rFonts w:cstheme="minorHAnsi"/>
                  <w:color w:val="FF0000"/>
                  <w:sz w:val="16"/>
                  <w:szCs w:val="16"/>
                </w:rPr>
                <w:t xml:space="preserve">a zároveň poslednú </w:t>
              </w:r>
              <w:r w:rsidRPr="00B14F95">
                <w:rPr>
                  <w:rFonts w:cstheme="minorHAnsi"/>
                  <w:b/>
                  <w:color w:val="FF0000"/>
                  <w:sz w:val="16"/>
                  <w:szCs w:val="16"/>
                </w:rPr>
                <w:t>žiadosť  o platbu na druhú splátku</w:t>
              </w:r>
              <w:r w:rsidRPr="00B14F95">
                <w:rPr>
                  <w:rFonts w:cstheme="minorHAnsi"/>
                  <w:color w:val="FF0000"/>
                  <w:sz w:val="16"/>
                  <w:szCs w:val="16"/>
                </w:rPr>
                <w:t xml:space="preserve"> môže žiadateľ podať </w:t>
              </w:r>
              <w:r w:rsidRPr="00B14F95">
                <w:rPr>
                  <w:rFonts w:cstheme="minorHAnsi"/>
                  <w:b/>
                  <w:color w:val="FF0000"/>
                  <w:sz w:val="16"/>
                  <w:szCs w:val="16"/>
                </w:rPr>
                <w:t>najskôr po dvoch rokoch</w:t>
              </w:r>
              <w:r w:rsidRPr="00B14F95">
                <w:rPr>
                  <w:rFonts w:cstheme="minorHAnsi"/>
                  <w:color w:val="FF0000"/>
                  <w:sz w:val="16"/>
                  <w:szCs w:val="16"/>
                </w:rPr>
                <w:t xml:space="preserve"> od začiatku realizácie podnikateľského plánu </w:t>
              </w:r>
              <w:r w:rsidRPr="00B14F95">
                <w:rPr>
                  <w:rFonts w:cstheme="minorHAnsi"/>
                  <w:b/>
                  <w:color w:val="FF0000"/>
                  <w:sz w:val="16"/>
                  <w:szCs w:val="16"/>
                </w:rPr>
                <w:t xml:space="preserve">najneskôr však 30.06.2023. </w:t>
              </w:r>
              <w:r w:rsidRPr="00B14F95">
                <w:rPr>
                  <w:rFonts w:cstheme="minorHAnsi"/>
                  <w:color w:val="FF0000"/>
                  <w:sz w:val="16"/>
                  <w:szCs w:val="16"/>
                </w:rPr>
                <w:t>V prípade nesplnenia tejto podmienky je žiadateľ povinný vrátiť prvú splátku pomoci. Skôr podané žiadosti o platbu nebude PPA akceptovať.</w:t>
              </w:r>
            </w:ins>
          </w:p>
          <w:p w14:paraId="003FD084" w14:textId="77777777" w:rsidR="008B55A5" w:rsidRPr="00B14F95" w:rsidRDefault="008B55A5" w:rsidP="008B55A5">
            <w:pPr>
              <w:pStyle w:val="Odsekzoznamu"/>
              <w:numPr>
                <w:ilvl w:val="0"/>
                <w:numId w:val="492"/>
              </w:numPr>
              <w:suppressAutoHyphens/>
              <w:spacing w:after="0" w:line="240" w:lineRule="auto"/>
              <w:ind w:left="352" w:hanging="284"/>
              <w:jc w:val="both"/>
              <w:rPr>
                <w:ins w:id="1210" w:author="Kocianová Ingrid" w:date="2020-08-20T09:56:00Z"/>
                <w:rFonts w:cstheme="minorHAnsi"/>
                <w:b/>
                <w:color w:val="FF0000"/>
                <w:sz w:val="16"/>
                <w:szCs w:val="16"/>
              </w:rPr>
            </w:pPr>
            <w:ins w:id="1211" w:author="Kocianová Ingrid" w:date="2020-08-20T09:56:00Z">
              <w:r w:rsidRPr="00B14F95">
                <w:rPr>
                  <w:rFonts w:cstheme="minorHAnsi"/>
                  <w:b/>
                  <w:color w:val="FF0000"/>
                  <w:sz w:val="16"/>
                  <w:szCs w:val="16"/>
                </w:rPr>
                <w:t>Pred vyplatením druhej splátky</w:t>
              </w:r>
              <w:r w:rsidRPr="00B14F95">
                <w:rPr>
                  <w:rFonts w:cstheme="minorHAnsi"/>
                  <w:color w:val="FF0000"/>
                  <w:sz w:val="16"/>
                  <w:szCs w:val="16"/>
                </w:rPr>
                <w:t xml:space="preserve"> pomoci je žiadateľ povinný preukázať </w:t>
              </w:r>
              <w:r w:rsidRPr="00B14F95">
                <w:fldChar w:fldCharType="begin"/>
              </w:r>
              <w:r w:rsidRPr="00B14F95">
                <w:rPr>
                  <w:color w:val="FF0000"/>
                  <w:sz w:val="16"/>
                  <w:szCs w:val="16"/>
                </w:rPr>
                <w:instrText xml:space="preserve"> HYPERLINK \l "bod24_2" </w:instrText>
              </w:r>
              <w:r w:rsidRPr="00B14F95">
                <w:fldChar w:fldCharType="separate"/>
              </w:r>
              <w:r w:rsidRPr="00B14F95">
                <w:rPr>
                  <w:rStyle w:val="Hypertextovprepojenie"/>
                  <w:rFonts w:cstheme="minorHAnsi"/>
                  <w:color w:val="FF0000"/>
                  <w:sz w:val="16"/>
                  <w:szCs w:val="16"/>
                  <w:u w:val="none"/>
                </w:rPr>
                <w:t>správnu realizáciu</w:t>
              </w:r>
              <w:r w:rsidRPr="00B14F95">
                <w:rPr>
                  <w:rStyle w:val="Hypertextovprepojenie"/>
                  <w:rFonts w:cstheme="minorHAnsi"/>
                  <w:color w:val="FF0000"/>
                  <w:sz w:val="16"/>
                  <w:szCs w:val="16"/>
                  <w:u w:val="none"/>
                </w:rPr>
                <w:fldChar w:fldCharType="end"/>
              </w:r>
              <w:r w:rsidRPr="00B14F95">
                <w:rPr>
                  <w:rFonts w:cstheme="minorHAnsi"/>
                  <w:color w:val="FF0000"/>
                  <w:sz w:val="16"/>
                  <w:szCs w:val="16"/>
                </w:rPr>
                <w:t xml:space="preserve"> predloženého podnikateľského plánu</w:t>
              </w:r>
              <w:r w:rsidRPr="00B14F95">
                <w:rPr>
                  <w:color w:val="FF0000"/>
                  <w:vertAlign w:val="superscript"/>
                </w:rPr>
                <w:footnoteReference w:id="38"/>
              </w:r>
              <w:r w:rsidRPr="00B14F95">
                <w:rPr>
                  <w:rFonts w:cstheme="minorHAnsi"/>
                  <w:color w:val="FF0000"/>
                  <w:sz w:val="16"/>
                  <w:szCs w:val="16"/>
                </w:rPr>
                <w:t xml:space="preserve">, a to vypracovaním </w:t>
              </w:r>
              <w:r w:rsidRPr="00B14F95">
                <w:rPr>
                  <w:rFonts w:cstheme="minorHAnsi"/>
                  <w:b/>
                  <w:color w:val="FF0000"/>
                  <w:sz w:val="16"/>
                  <w:szCs w:val="16"/>
                </w:rPr>
                <w:t>Odpočtu podnikateľského plánu</w:t>
              </w:r>
              <w:r w:rsidRPr="00B14F95">
                <w:rPr>
                  <w:rFonts w:cstheme="minorHAnsi"/>
                  <w:color w:val="FF0000"/>
                  <w:sz w:val="16"/>
                  <w:szCs w:val="16"/>
                </w:rPr>
                <w:t xml:space="preserve"> v zmysle </w:t>
              </w:r>
              <w:r w:rsidRPr="00B14F95">
                <w:rPr>
                  <w:rFonts w:cstheme="minorHAnsi"/>
                  <w:b/>
                  <w:color w:val="FF0000"/>
                  <w:sz w:val="16"/>
                  <w:szCs w:val="16"/>
                </w:rPr>
                <w:t>prílohy č. 31B</w:t>
              </w:r>
              <w:r w:rsidRPr="00B14F95">
                <w:rPr>
                  <w:rFonts w:cstheme="minorHAnsi"/>
                  <w:color w:val="FF0000"/>
                  <w:sz w:val="16"/>
                  <w:szCs w:val="16"/>
                </w:rPr>
                <w:t>, v ktorom opíše nasledovné skutočnosti:</w:t>
              </w:r>
            </w:ins>
          </w:p>
          <w:p w14:paraId="2B2F0EF4" w14:textId="77777777" w:rsidR="008B55A5" w:rsidRPr="00B14F95" w:rsidRDefault="008B55A5" w:rsidP="008B55A5">
            <w:pPr>
              <w:pStyle w:val="Odsekzoznamu"/>
              <w:numPr>
                <w:ilvl w:val="0"/>
                <w:numId w:val="493"/>
              </w:numPr>
              <w:suppressAutoHyphens/>
              <w:spacing w:after="0" w:line="240" w:lineRule="auto"/>
              <w:ind w:left="635" w:hanging="253"/>
              <w:contextualSpacing w:val="0"/>
              <w:jc w:val="both"/>
              <w:rPr>
                <w:ins w:id="1214" w:author="Kocianová Ingrid" w:date="2020-08-20T09:56:00Z"/>
                <w:rFonts w:cstheme="minorHAnsi"/>
                <w:b/>
                <w:color w:val="FF0000"/>
                <w:sz w:val="16"/>
                <w:szCs w:val="16"/>
              </w:rPr>
            </w:pPr>
            <w:ins w:id="1215" w:author="Kocianová Ingrid" w:date="2020-08-20T09:56:00Z">
              <w:r w:rsidRPr="00B14F95">
                <w:rPr>
                  <w:rFonts w:cstheme="minorHAnsi"/>
                  <w:color w:val="FF0000"/>
                  <w:sz w:val="16"/>
                  <w:szCs w:val="16"/>
                </w:rPr>
                <w:t>Ak žiadateľ deklaroval v podnikateľskom pláne určitý zámer, za čo mu boli priznané body, musí preukázať jeho splnenie.</w:t>
              </w:r>
            </w:ins>
          </w:p>
          <w:p w14:paraId="475D668E" w14:textId="77777777" w:rsidR="008B55A5" w:rsidRPr="00B14F95" w:rsidRDefault="008B55A5" w:rsidP="008B55A5">
            <w:pPr>
              <w:pStyle w:val="Odsekzoznamu"/>
              <w:numPr>
                <w:ilvl w:val="0"/>
                <w:numId w:val="493"/>
              </w:numPr>
              <w:suppressAutoHyphens/>
              <w:spacing w:after="0" w:line="240" w:lineRule="auto"/>
              <w:ind w:left="635" w:hanging="253"/>
              <w:contextualSpacing w:val="0"/>
              <w:jc w:val="both"/>
              <w:rPr>
                <w:ins w:id="1216" w:author="Kocianová Ingrid" w:date="2020-08-20T09:56:00Z"/>
                <w:rFonts w:cstheme="minorHAnsi"/>
                <w:b/>
                <w:color w:val="FF0000"/>
                <w:sz w:val="16"/>
                <w:szCs w:val="16"/>
              </w:rPr>
            </w:pPr>
            <w:ins w:id="1217" w:author="Kocianová Ingrid" w:date="2020-08-20T09:56:00Z">
              <w:r w:rsidRPr="00B14F95">
                <w:rPr>
                  <w:rFonts w:cstheme="minorHAnsi"/>
                  <w:bCs/>
                  <w:color w:val="FF0000"/>
                  <w:sz w:val="16"/>
                  <w:szCs w:val="16"/>
                </w:rPr>
                <w:t xml:space="preserve">Dosiahnutie, resp. prekročenie </w:t>
              </w:r>
              <w:r w:rsidRPr="00B14F95">
                <w:rPr>
                  <w:rFonts w:cstheme="minorHAnsi"/>
                  <w:b/>
                  <w:bCs/>
                  <w:color w:val="FF0000"/>
                  <w:sz w:val="16"/>
                  <w:szCs w:val="16"/>
                </w:rPr>
                <w:t>plánovanej</w:t>
              </w:r>
              <w:r w:rsidRPr="00B14F95">
                <w:rPr>
                  <w:rFonts w:cstheme="minorHAnsi"/>
                  <w:bCs/>
                  <w:color w:val="FF0000"/>
                  <w:sz w:val="16"/>
                  <w:szCs w:val="16"/>
                </w:rPr>
                <w:t xml:space="preserve"> hodnoty štandardného výstupu, </w:t>
              </w:r>
              <w:r w:rsidRPr="00B14F95">
                <w:rPr>
                  <w:rFonts w:cstheme="minorHAnsi"/>
                  <w:b/>
                  <w:bCs/>
                  <w:color w:val="FF0000"/>
                  <w:sz w:val="16"/>
                  <w:szCs w:val="16"/>
                </w:rPr>
                <w:t>ktorá musí byť rovnaká alebo vyššia ako hodnota štandardného výstupu preukázaná pri podaní ŽoNFP</w:t>
              </w:r>
              <w:r w:rsidRPr="00B14F95">
                <w:rPr>
                  <w:rFonts w:cstheme="minorHAnsi"/>
                  <w:bCs/>
                  <w:color w:val="FF0000"/>
                  <w:sz w:val="16"/>
                  <w:szCs w:val="16"/>
                </w:rPr>
                <w:t>. Uvedenú skutočnosť žiadateľ preukáže:</w:t>
              </w:r>
            </w:ins>
          </w:p>
          <w:p w14:paraId="65343B7D" w14:textId="77777777" w:rsidR="008B55A5" w:rsidRPr="00B14F95" w:rsidRDefault="008B55A5" w:rsidP="008B55A5">
            <w:pPr>
              <w:pStyle w:val="Odsekzoznamu"/>
              <w:numPr>
                <w:ilvl w:val="0"/>
                <w:numId w:val="428"/>
              </w:numPr>
              <w:suppressAutoHyphens/>
              <w:spacing w:after="0" w:line="240" w:lineRule="auto"/>
              <w:ind w:left="919" w:hanging="142"/>
              <w:contextualSpacing w:val="0"/>
              <w:jc w:val="both"/>
              <w:rPr>
                <w:ins w:id="1218" w:author="Kocianová Ingrid" w:date="2020-08-20T09:56:00Z"/>
                <w:rFonts w:cstheme="minorHAnsi"/>
                <w:color w:val="FF0000"/>
                <w:sz w:val="16"/>
                <w:szCs w:val="16"/>
              </w:rPr>
            </w:pPr>
            <w:ins w:id="1219" w:author="Kocianová Ingrid" w:date="2020-08-20T09:56:00Z">
              <w:r w:rsidRPr="00B14F95">
                <w:rPr>
                  <w:rFonts w:cstheme="minorHAnsi"/>
                  <w:color w:val="FF0000"/>
                  <w:sz w:val="16"/>
                  <w:szCs w:val="16"/>
                </w:rPr>
                <w:t>v prípade rastlinnej výroby žiadosťou o priamu podporu na PPA, ktorú podal v roku, v ktorom podáva druhú a zároveň poslednú ŽoP za predpokladu, že ŽoP podáva po termíne na predkladanie žiadostí o priame platby v danom kalendárnom roku. Ak ŽoP podá v kalendárnom roku pred termínom na predkladanie žiadostí o priamu podporu, žiadateľ preukáže hodnotu štandardného výstupu žiadosťou o priamu podporu, ktorú podal v predchádzajúcom kalendárnom roku;</w:t>
              </w:r>
            </w:ins>
          </w:p>
          <w:p w14:paraId="1FDB0573" w14:textId="77777777" w:rsidR="008B55A5" w:rsidRPr="00B14F95" w:rsidRDefault="008B55A5" w:rsidP="008B55A5">
            <w:pPr>
              <w:pStyle w:val="Odsekzoznamu"/>
              <w:numPr>
                <w:ilvl w:val="0"/>
                <w:numId w:val="428"/>
              </w:numPr>
              <w:suppressAutoHyphens/>
              <w:spacing w:after="0" w:line="240" w:lineRule="auto"/>
              <w:ind w:left="919" w:hanging="142"/>
              <w:contextualSpacing w:val="0"/>
              <w:jc w:val="both"/>
              <w:rPr>
                <w:ins w:id="1220" w:author="Kocianová Ingrid" w:date="2020-08-20T09:56:00Z"/>
                <w:rFonts w:cstheme="minorHAnsi"/>
                <w:color w:val="FF0000"/>
                <w:sz w:val="16"/>
                <w:szCs w:val="16"/>
              </w:rPr>
            </w:pPr>
            <w:ins w:id="1221" w:author="Kocianová Ingrid" w:date="2020-08-20T09:56:00Z">
              <w:r w:rsidRPr="00B14F95">
                <w:rPr>
                  <w:rFonts w:cstheme="minorHAnsi"/>
                  <w:color w:val="FF0000"/>
                  <w:sz w:val="16"/>
                  <w:szCs w:val="16"/>
                </w:rPr>
                <w:t>v prípade živočíšnej výroby registráciou relevantného počtu zvierat v Centrálnej evidencii hospodárskych zvierat, resp. v obdobnej evidencii ku dňu podania druhej a zároveň poslednej ŽoP.</w:t>
              </w:r>
            </w:ins>
          </w:p>
          <w:p w14:paraId="306CDADB" w14:textId="71B3F827" w:rsidR="008B55A5" w:rsidRPr="008B55A5" w:rsidRDefault="008B55A5" w:rsidP="008B55A5">
            <w:pPr>
              <w:pStyle w:val="Odsekzoznamu"/>
              <w:numPr>
                <w:ilvl w:val="0"/>
                <w:numId w:val="494"/>
              </w:numPr>
              <w:suppressAutoHyphens/>
              <w:spacing w:after="0" w:line="240" w:lineRule="auto"/>
              <w:ind w:left="210" w:hanging="210"/>
              <w:jc w:val="both"/>
              <w:rPr>
                <w:ins w:id="1222" w:author="Kocianová Ingrid" w:date="2020-08-20T09:57:00Z"/>
                <w:rFonts w:cstheme="minorHAnsi"/>
                <w:color w:val="FF0000"/>
                <w:sz w:val="16"/>
                <w:szCs w:val="16"/>
              </w:rPr>
            </w:pPr>
            <w:ins w:id="1223" w:author="Kocianová Ingrid" w:date="2020-08-20T09:56:00Z">
              <w:r w:rsidRPr="00B14F95">
                <w:rPr>
                  <w:rFonts w:cstheme="minorHAnsi"/>
                  <w:bCs/>
                  <w:color w:val="FF0000"/>
                  <w:sz w:val="16"/>
                  <w:szCs w:val="16"/>
                </w:rPr>
                <w:t>V prípade nesplnenia podmienok, uvedených v bode 4.2, písm. a) a písm. e) je žiadateľ povinný vrátiť prvú splátku.</w:t>
              </w:r>
            </w:ins>
          </w:p>
          <w:p w14:paraId="2043E00A" w14:textId="435AFA50" w:rsidR="008B55A5" w:rsidRDefault="008B55A5" w:rsidP="008B55A5">
            <w:pPr>
              <w:pStyle w:val="Odsekzoznamu"/>
              <w:suppressAutoHyphens/>
              <w:spacing w:after="0" w:line="240" w:lineRule="auto"/>
              <w:ind w:left="210"/>
              <w:jc w:val="both"/>
              <w:rPr>
                <w:ins w:id="1224" w:author="Kocianová Ingrid" w:date="2020-08-20T09:57:00Z"/>
                <w:rFonts w:cstheme="minorHAnsi"/>
                <w:bCs/>
                <w:color w:val="FF0000"/>
                <w:sz w:val="16"/>
                <w:szCs w:val="16"/>
              </w:rPr>
            </w:pPr>
          </w:p>
          <w:p w14:paraId="6A756E1E" w14:textId="77777777" w:rsidR="008B55A5" w:rsidRPr="00B14F95" w:rsidRDefault="008B55A5" w:rsidP="008B55A5">
            <w:pPr>
              <w:pStyle w:val="Default"/>
              <w:keepLines/>
              <w:widowControl w:val="0"/>
              <w:ind w:left="22"/>
              <w:jc w:val="both"/>
              <w:rPr>
                <w:ins w:id="1225" w:author="Kocianová Ingrid" w:date="2020-08-20T09:57:00Z"/>
                <w:rFonts w:asciiTheme="minorHAnsi" w:hAnsiTheme="minorHAnsi" w:cstheme="minorHAnsi"/>
                <w:b/>
                <w:i/>
                <w:color w:val="FF0000"/>
                <w:sz w:val="16"/>
                <w:szCs w:val="16"/>
                <w:u w:val="single"/>
              </w:rPr>
            </w:pPr>
            <w:ins w:id="1226" w:author="Kocianová Ingrid" w:date="2020-08-20T09:57:00Z">
              <w:r w:rsidRPr="00B14F95">
                <w:rPr>
                  <w:rFonts w:asciiTheme="minorHAnsi" w:hAnsiTheme="minorHAnsi" w:cstheme="minorHAnsi"/>
                  <w:b/>
                  <w:i/>
                  <w:color w:val="FF0000"/>
                  <w:sz w:val="16"/>
                  <w:szCs w:val="16"/>
                  <w:u w:val="single"/>
                </w:rPr>
                <w:t>Preukázanie splnenia PPP</w:t>
              </w:r>
            </w:ins>
          </w:p>
          <w:p w14:paraId="360E7434" w14:textId="77777777" w:rsidR="008B55A5" w:rsidRPr="00B14F95" w:rsidRDefault="008B55A5" w:rsidP="008B55A5">
            <w:pPr>
              <w:pStyle w:val="Default"/>
              <w:keepLines/>
              <w:widowControl w:val="0"/>
              <w:numPr>
                <w:ilvl w:val="0"/>
                <w:numId w:val="428"/>
              </w:numPr>
              <w:ind w:left="210" w:hanging="210"/>
              <w:jc w:val="both"/>
              <w:rPr>
                <w:ins w:id="1227" w:author="Kocianová Ingrid" w:date="2020-08-20T09:57:00Z"/>
                <w:rFonts w:asciiTheme="minorHAnsi" w:hAnsiTheme="minorHAnsi" w:cstheme="minorHAnsi"/>
                <w:color w:val="FF0000"/>
                <w:sz w:val="16"/>
                <w:szCs w:val="16"/>
              </w:rPr>
            </w:pPr>
            <w:ins w:id="1228" w:author="Kocianová Ingrid" w:date="2020-08-20T09:57:00Z">
              <w:r w:rsidRPr="00B14F95">
                <w:rPr>
                  <w:rFonts w:asciiTheme="minorHAnsi" w:hAnsiTheme="minorHAnsi" w:cstheme="minorHAnsi"/>
                  <w:color w:val="FF0000"/>
                  <w:sz w:val="16"/>
                  <w:szCs w:val="16"/>
                </w:rPr>
                <w:t xml:space="preserve">Formulár ŽoNFP – (tabuľka č. 15 – </w:t>
              </w:r>
              <w:r w:rsidRPr="00B14F95">
                <w:rPr>
                  <w:rFonts w:asciiTheme="minorHAnsi" w:hAnsiTheme="minorHAnsi" w:cstheme="minorHAnsi"/>
                  <w:bCs/>
                  <w:color w:val="FF0000"/>
                  <w:sz w:val="16"/>
                  <w:szCs w:val="16"/>
                </w:rPr>
                <w:t>Čestné vyhlásenie žiadateľa</w:t>
              </w:r>
              <w:r w:rsidRPr="00B14F95">
                <w:rPr>
                  <w:rFonts w:asciiTheme="minorHAnsi" w:hAnsiTheme="minorHAnsi" w:cstheme="minorHAnsi"/>
                  <w:color w:val="FF0000"/>
                  <w:sz w:val="16"/>
                  <w:szCs w:val="16"/>
                </w:rPr>
                <w:t>)</w:t>
              </w:r>
            </w:ins>
          </w:p>
          <w:p w14:paraId="3537F254" w14:textId="70C393B5" w:rsidR="00131E4B" w:rsidRPr="008B55A5" w:rsidRDefault="008B55A5" w:rsidP="008B55A5">
            <w:pPr>
              <w:pStyle w:val="Odsekzoznamu"/>
              <w:suppressAutoHyphens/>
              <w:spacing w:after="0" w:line="240" w:lineRule="auto"/>
              <w:ind w:left="210"/>
              <w:jc w:val="both"/>
              <w:rPr>
                <w:ins w:id="1229" w:author="Kocianová Ingrid" w:date="2020-02-14T08:15:00Z"/>
                <w:rFonts w:cstheme="minorHAnsi"/>
                <w:color w:val="FF0000"/>
                <w:sz w:val="16"/>
                <w:szCs w:val="16"/>
              </w:rPr>
            </w:pPr>
            <w:ins w:id="1230" w:author="Kocianová Ingrid" w:date="2020-08-20T09:57:00Z">
              <w:r w:rsidRPr="00B14F95">
                <w:rPr>
                  <w:rFonts w:cstheme="minorHAnsi"/>
                  <w:b/>
                  <w:color w:val="FF0000"/>
                  <w:sz w:val="16"/>
                  <w:szCs w:val="16"/>
                </w:rPr>
                <w:t>Odpočet podnikateľského plánu</w:t>
              </w:r>
              <w:r w:rsidRPr="00B14F95">
                <w:rPr>
                  <w:rFonts w:cstheme="minorHAnsi"/>
                  <w:color w:val="FF0000"/>
                  <w:sz w:val="16"/>
                  <w:szCs w:val="16"/>
                </w:rPr>
                <w:t xml:space="preserve"> v zmysle prílohy č. 31B – predkladá pri ŽoP</w:t>
              </w:r>
            </w:ins>
            <w:bookmarkStart w:id="1231" w:name="bod283"/>
            <w:bookmarkStart w:id="1232" w:name="bod284"/>
            <w:bookmarkStart w:id="1233" w:name="bod286"/>
            <w:bookmarkEnd w:id="1231"/>
            <w:bookmarkEnd w:id="1232"/>
            <w:bookmarkEnd w:id="1233"/>
          </w:p>
        </w:tc>
        <w:tc>
          <w:tcPr>
            <w:tcW w:w="1273" w:type="pct"/>
            <w:shd w:val="clear" w:color="auto" w:fill="auto"/>
            <w:vAlign w:val="center"/>
          </w:tcPr>
          <w:p w14:paraId="3E5849F2" w14:textId="77777777" w:rsidR="00131E4B" w:rsidRPr="00B14F95" w:rsidRDefault="00131E4B" w:rsidP="00131E4B">
            <w:pPr>
              <w:pStyle w:val="Default"/>
              <w:keepLines/>
              <w:widowControl w:val="0"/>
              <w:jc w:val="both"/>
              <w:rPr>
                <w:rFonts w:asciiTheme="minorHAnsi" w:hAnsiTheme="minorHAnsi" w:cstheme="minorHAnsi"/>
                <w:color w:val="FF0000"/>
                <w:sz w:val="16"/>
                <w:szCs w:val="16"/>
              </w:rPr>
            </w:pPr>
          </w:p>
          <w:p w14:paraId="692309F0" w14:textId="1EC1561D" w:rsidR="008B55A5" w:rsidRPr="008B55A5" w:rsidRDefault="008B55A5" w:rsidP="008B55A5">
            <w:pPr>
              <w:pStyle w:val="Default"/>
              <w:keepLines/>
              <w:widowControl w:val="0"/>
              <w:numPr>
                <w:ilvl w:val="0"/>
                <w:numId w:val="441"/>
              </w:numPr>
              <w:ind w:left="180" w:hanging="180"/>
              <w:jc w:val="both"/>
              <w:rPr>
                <w:ins w:id="1234" w:author="Kocianová Ingrid" w:date="2020-08-20T09:57:00Z"/>
                <w:rFonts w:asciiTheme="minorHAnsi" w:hAnsiTheme="minorHAnsi" w:cstheme="minorHAnsi"/>
                <w:color w:val="FF0000"/>
                <w:sz w:val="16"/>
                <w:szCs w:val="16"/>
              </w:rPr>
            </w:pPr>
            <w:ins w:id="1235" w:author="Kocianová Ingrid" w:date="2020-08-20T09:57:00Z">
              <w:r w:rsidRPr="008B55A5">
                <w:rPr>
                  <w:rFonts w:asciiTheme="minorHAnsi" w:hAnsiTheme="minorHAnsi" w:cstheme="minorHAnsi"/>
                  <w:color w:val="FF0000"/>
                  <w:sz w:val="16"/>
                  <w:szCs w:val="16"/>
                </w:rPr>
                <w:t xml:space="preserve">Formulár ŽoNFP – (tabuľka č. 15 – </w:t>
              </w:r>
              <w:r w:rsidRPr="008B55A5">
                <w:rPr>
                  <w:rFonts w:asciiTheme="minorHAnsi" w:hAnsiTheme="minorHAnsi" w:cstheme="minorHAnsi"/>
                  <w:bCs/>
                  <w:color w:val="FF0000"/>
                  <w:sz w:val="16"/>
                  <w:szCs w:val="16"/>
                </w:rPr>
                <w:t>Čestné vyhlásenie žiadateľa</w:t>
              </w:r>
              <w:r w:rsidRPr="008B55A5">
                <w:rPr>
                  <w:rFonts w:asciiTheme="minorHAnsi" w:hAnsiTheme="minorHAnsi" w:cstheme="minorHAnsi"/>
                  <w:color w:val="FF0000"/>
                  <w:sz w:val="16"/>
                  <w:szCs w:val="16"/>
                </w:rPr>
                <w:t>)</w:t>
              </w:r>
            </w:ins>
          </w:p>
          <w:p w14:paraId="0CE132BE" w14:textId="004126BD" w:rsidR="008B55A5" w:rsidRPr="00B14F95" w:rsidRDefault="008B55A5" w:rsidP="008B55A5">
            <w:pPr>
              <w:pStyle w:val="Odsekzoznamu"/>
              <w:numPr>
                <w:ilvl w:val="0"/>
                <w:numId w:val="441"/>
              </w:numPr>
              <w:suppressAutoHyphens/>
              <w:spacing w:after="0" w:line="240" w:lineRule="auto"/>
              <w:ind w:left="180" w:hanging="180"/>
              <w:jc w:val="both"/>
              <w:rPr>
                <w:ins w:id="1236" w:author="Kocianová Ingrid" w:date="2020-02-14T08:15:00Z"/>
                <w:rFonts w:cstheme="minorHAnsi"/>
                <w:b/>
                <w:color w:val="FF0000"/>
                <w:sz w:val="16"/>
                <w:szCs w:val="16"/>
              </w:rPr>
            </w:pPr>
            <w:ins w:id="1237" w:author="Kocianová Ingrid" w:date="2020-08-20T09:57:00Z">
              <w:r w:rsidRPr="00B14F95">
                <w:rPr>
                  <w:rFonts w:cstheme="minorHAnsi"/>
                  <w:b/>
                  <w:color w:val="FF0000"/>
                  <w:sz w:val="16"/>
                  <w:szCs w:val="16"/>
                </w:rPr>
                <w:t>Odpočet podnikateľského plánu</w:t>
              </w:r>
              <w:r w:rsidRPr="00B14F95">
                <w:rPr>
                  <w:rFonts w:cstheme="minorHAnsi"/>
                  <w:color w:val="FF0000"/>
                  <w:sz w:val="16"/>
                  <w:szCs w:val="16"/>
                </w:rPr>
                <w:t xml:space="preserve"> v zmysle prílohy č. 31B – predkladá pri ŽoP</w:t>
              </w:r>
            </w:ins>
          </w:p>
        </w:tc>
      </w:tr>
    </w:tbl>
    <w:p w14:paraId="3BDF613F" w14:textId="77777777" w:rsidR="002A2D45" w:rsidRPr="00577DE8" w:rsidRDefault="002A2D45" w:rsidP="002A2D45">
      <w:pPr>
        <w:spacing w:after="0" w:line="240" w:lineRule="auto"/>
        <w:jc w:val="both"/>
        <w:rPr>
          <w:ins w:id="1238" w:author="Kocianová Ingrid" w:date="2020-02-14T08:15:00Z"/>
          <w:rFonts w:cstheme="minorHAnsi"/>
          <w:bCs/>
          <w:iCs/>
          <w:color w:val="000000" w:themeColor="text1"/>
          <w:sz w:val="18"/>
          <w:szCs w:val="18"/>
        </w:rPr>
      </w:pPr>
    </w:p>
    <w:p w14:paraId="03A29165" w14:textId="77777777" w:rsidR="002A2D45" w:rsidRPr="00B14F95" w:rsidRDefault="002A2D45" w:rsidP="002A2D45">
      <w:pPr>
        <w:pStyle w:val="Standard"/>
        <w:tabs>
          <w:tab w:val="left" w:pos="709"/>
        </w:tabs>
        <w:jc w:val="both"/>
        <w:rPr>
          <w:ins w:id="1239" w:author="Kocianová Ingrid" w:date="2020-02-14T08:15:00Z"/>
          <w:rFonts w:asciiTheme="minorHAnsi" w:hAnsiTheme="minorHAnsi" w:cstheme="minorHAnsi"/>
          <w:b/>
          <w:color w:val="FF0000"/>
        </w:rPr>
      </w:pPr>
    </w:p>
    <w:p w14:paraId="389E8ABD" w14:textId="77777777" w:rsidR="004E34E2" w:rsidRPr="00B14F95" w:rsidRDefault="004E34E2" w:rsidP="004E34E2">
      <w:pPr>
        <w:pStyle w:val="Standard"/>
        <w:tabs>
          <w:tab w:val="left" w:pos="709"/>
        </w:tabs>
        <w:jc w:val="both"/>
        <w:rPr>
          <w:ins w:id="1240" w:author="Kocianová Ingrid" w:date="2020-08-20T10:02:00Z"/>
          <w:rFonts w:asciiTheme="minorHAnsi" w:hAnsiTheme="minorHAnsi" w:cstheme="minorHAnsi"/>
          <w:b/>
          <w:color w:val="FF0000"/>
        </w:rPr>
      </w:pPr>
      <w:ins w:id="1241" w:author="Kocianová Ingrid" w:date="2020-08-20T10:02:00Z">
        <w:r w:rsidRPr="00B14F95">
          <w:rPr>
            <w:rFonts w:asciiTheme="minorHAnsi" w:hAnsiTheme="minorHAnsi" w:cstheme="minorHAnsi"/>
            <w:b/>
            <w:color w:val="FF0000"/>
          </w:rPr>
          <w:lastRenderedPageBreak/>
          <w:t xml:space="preserve">1.2.3  </w:t>
        </w:r>
        <w:r w:rsidRPr="00B14F95">
          <w:rPr>
            <w:rFonts w:asciiTheme="minorHAnsi" w:hAnsiTheme="minorHAnsi" w:cstheme="minorHAnsi"/>
            <w:b/>
            <w:caps/>
            <w:color w:val="FF0000"/>
          </w:rPr>
          <w:t>Kritéria pre výber projektov</w:t>
        </w:r>
        <w:r w:rsidRPr="00B14F95">
          <w:rPr>
            <w:rFonts w:asciiTheme="minorHAnsi" w:hAnsiTheme="minorHAnsi" w:cstheme="minorHAnsi"/>
            <w:b/>
            <w:color w:val="FF0000"/>
          </w:rPr>
          <w:t xml:space="preserve"> </w:t>
        </w:r>
      </w:ins>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2460"/>
        <w:gridCol w:w="7076"/>
        <w:gridCol w:w="3449"/>
      </w:tblGrid>
      <w:tr w:rsidR="004E34E2" w:rsidRPr="00B14F95" w14:paraId="6D6E2BC4" w14:textId="77777777" w:rsidTr="003C4D47">
        <w:trPr>
          <w:trHeight w:val="284"/>
          <w:ins w:id="1242" w:author="Kocianová Ingrid" w:date="2020-08-20T10:02:00Z"/>
        </w:trPr>
        <w:tc>
          <w:tcPr>
            <w:tcW w:w="5000" w:type="pct"/>
            <w:gridSpan w:val="4"/>
            <w:shd w:val="clear" w:color="auto" w:fill="E2EFD9" w:themeFill="accent6" w:themeFillTint="33"/>
            <w:vAlign w:val="center"/>
          </w:tcPr>
          <w:p w14:paraId="353D4582" w14:textId="77777777" w:rsidR="004E34E2" w:rsidRPr="00B14F95" w:rsidRDefault="004E34E2" w:rsidP="003C4D47">
            <w:pPr>
              <w:pStyle w:val="Default"/>
              <w:keepLines/>
              <w:widowControl w:val="0"/>
              <w:ind w:left="356"/>
              <w:jc w:val="center"/>
              <w:rPr>
                <w:ins w:id="1243" w:author="Kocianová Ingrid" w:date="2020-08-20T10:02:00Z"/>
                <w:rFonts w:asciiTheme="minorHAnsi" w:hAnsiTheme="minorHAnsi" w:cstheme="minorHAnsi"/>
                <w:b/>
                <w:color w:val="FF0000"/>
                <w:sz w:val="18"/>
                <w:szCs w:val="18"/>
              </w:rPr>
            </w:pPr>
            <w:ins w:id="1244" w:author="Kocianová Ingrid" w:date="2020-08-20T10:02:00Z">
              <w:r w:rsidRPr="00B14F95">
                <w:rPr>
                  <w:rFonts w:asciiTheme="minorHAnsi" w:hAnsiTheme="minorHAnsi" w:cstheme="minorHAnsi"/>
                  <w:b/>
                  <w:color w:val="FF0000"/>
                  <w:sz w:val="18"/>
                  <w:szCs w:val="18"/>
                </w:rPr>
                <w:t>1. VÝBEROVÉ KRITÉRIA PRE VÝBER PROJEKTOV</w:t>
              </w:r>
            </w:ins>
          </w:p>
          <w:p w14:paraId="0AA065B2" w14:textId="77777777" w:rsidR="004E34E2" w:rsidRPr="00B14F95" w:rsidRDefault="004E34E2" w:rsidP="003C4D47">
            <w:pPr>
              <w:pStyle w:val="Default"/>
              <w:keepLines/>
              <w:widowControl w:val="0"/>
              <w:ind w:left="210"/>
              <w:jc w:val="center"/>
              <w:rPr>
                <w:ins w:id="1245" w:author="Kocianová Ingrid" w:date="2020-08-20T10:02:00Z"/>
                <w:rFonts w:asciiTheme="minorHAnsi" w:hAnsiTheme="minorHAnsi" w:cstheme="minorHAnsi"/>
                <w:i/>
                <w:color w:val="FF0000"/>
                <w:sz w:val="18"/>
                <w:szCs w:val="18"/>
              </w:rPr>
            </w:pPr>
            <w:ins w:id="1246" w:author="Kocianová Ingrid" w:date="2020-08-20T10:02:00Z">
              <w:r w:rsidRPr="00B14F95">
                <w:rPr>
                  <w:rFonts w:asciiTheme="minorHAnsi" w:eastAsia="Times New Roman" w:hAnsiTheme="minorHAnsi" w:cstheme="minorHAnsi"/>
                  <w:i/>
                  <w:color w:val="FF0000"/>
                  <w:sz w:val="18"/>
                  <w:szCs w:val="18"/>
                  <w:lang w:eastAsia="sk-SK"/>
                </w:rPr>
                <w:t xml:space="preserve">V rámci ITMS 2014+ sa vygeneruje automaticky. </w:t>
              </w:r>
            </w:ins>
          </w:p>
          <w:p w14:paraId="466A0C7F" w14:textId="77777777" w:rsidR="004E34E2" w:rsidRPr="00B14F95" w:rsidRDefault="004E34E2" w:rsidP="003C4D47">
            <w:pPr>
              <w:pStyle w:val="Default"/>
              <w:keepLines/>
              <w:widowControl w:val="0"/>
              <w:ind w:left="210"/>
              <w:jc w:val="center"/>
              <w:rPr>
                <w:ins w:id="1247" w:author="Kocianová Ingrid" w:date="2020-08-20T10:02:00Z"/>
                <w:rFonts w:asciiTheme="minorHAnsi" w:eastAsia="Times New Roman" w:hAnsiTheme="minorHAnsi" w:cstheme="minorHAnsi"/>
                <w:i/>
                <w:color w:val="FF0000"/>
                <w:sz w:val="18"/>
                <w:szCs w:val="18"/>
                <w:lang w:eastAsia="sk-SK"/>
              </w:rPr>
            </w:pPr>
            <w:ins w:id="1248" w:author="Kocianová Ingrid" w:date="2020-08-20T10:02:00Z">
              <w:r w:rsidRPr="00B14F95">
                <w:rPr>
                  <w:rFonts w:asciiTheme="minorHAnsi" w:hAnsiTheme="minorHAnsi"/>
                  <w:b/>
                  <w:color w:val="FF0000"/>
                  <w:sz w:val="20"/>
                  <w:szCs w:val="20"/>
                </w:rPr>
                <w:t>ŽoNFP predložená žiadateľom v rámci implementácie stratégie CLLD musí spĺňať kritériá pre výber projektov.</w:t>
              </w:r>
            </w:ins>
          </w:p>
        </w:tc>
      </w:tr>
      <w:tr w:rsidR="004E34E2" w:rsidRPr="00590F65" w14:paraId="0615BB64" w14:textId="77777777" w:rsidTr="003C4D47">
        <w:trPr>
          <w:trHeight w:val="284"/>
          <w:ins w:id="1249" w:author="Kocianová Ingrid" w:date="2020-08-20T10:02:00Z"/>
        </w:trPr>
        <w:tc>
          <w:tcPr>
            <w:tcW w:w="207" w:type="pct"/>
            <w:shd w:val="clear" w:color="auto" w:fill="E2EFD9" w:themeFill="accent6" w:themeFillTint="33"/>
            <w:vAlign w:val="center"/>
          </w:tcPr>
          <w:p w14:paraId="3691F0EB" w14:textId="77777777" w:rsidR="004E34E2" w:rsidRPr="00B14F95" w:rsidRDefault="004E34E2" w:rsidP="003C4D47">
            <w:pPr>
              <w:spacing w:after="0" w:line="240" w:lineRule="auto"/>
              <w:jc w:val="center"/>
              <w:rPr>
                <w:ins w:id="1250" w:author="Kocianová Ingrid" w:date="2020-08-20T10:02:00Z"/>
                <w:rFonts w:cstheme="minorHAnsi"/>
                <w:b/>
                <w:color w:val="FF0000"/>
                <w:sz w:val="18"/>
                <w:szCs w:val="18"/>
              </w:rPr>
            </w:pPr>
            <w:ins w:id="1251" w:author="Kocianová Ingrid" w:date="2020-08-20T10:02:00Z">
              <w:r w:rsidRPr="00B14F95">
                <w:rPr>
                  <w:rFonts w:cstheme="minorHAnsi"/>
                  <w:b/>
                  <w:color w:val="FF0000"/>
                  <w:sz w:val="18"/>
                  <w:szCs w:val="18"/>
                </w:rPr>
                <w:t>P.č.</w:t>
              </w:r>
            </w:ins>
          </w:p>
        </w:tc>
        <w:tc>
          <w:tcPr>
            <w:tcW w:w="908" w:type="pct"/>
            <w:shd w:val="clear" w:color="auto" w:fill="E2EFD9" w:themeFill="accent6" w:themeFillTint="33"/>
            <w:vAlign w:val="center"/>
          </w:tcPr>
          <w:p w14:paraId="17D444CF" w14:textId="77777777" w:rsidR="004E34E2" w:rsidRPr="00B14F95" w:rsidRDefault="004E34E2" w:rsidP="003C4D47">
            <w:pPr>
              <w:spacing w:after="0" w:line="240" w:lineRule="auto"/>
              <w:jc w:val="center"/>
              <w:rPr>
                <w:ins w:id="1252" w:author="Kocianová Ingrid" w:date="2020-08-20T10:02:00Z"/>
                <w:rFonts w:cstheme="minorHAnsi"/>
                <w:b/>
                <w:color w:val="FF0000"/>
                <w:sz w:val="18"/>
                <w:szCs w:val="18"/>
              </w:rPr>
            </w:pPr>
            <w:ins w:id="1253" w:author="Kocianová Ingrid" w:date="2020-08-20T10:02:00Z">
              <w:r w:rsidRPr="00B14F95">
                <w:rPr>
                  <w:rFonts w:cstheme="minorHAnsi"/>
                  <w:b/>
                  <w:color w:val="FF0000"/>
                  <w:sz w:val="18"/>
                  <w:szCs w:val="18"/>
                </w:rPr>
                <w:t>Výberové kritérium</w:t>
              </w:r>
            </w:ins>
          </w:p>
        </w:tc>
        <w:tc>
          <w:tcPr>
            <w:tcW w:w="2612" w:type="pct"/>
            <w:shd w:val="clear" w:color="auto" w:fill="E2EFD9" w:themeFill="accent6" w:themeFillTint="33"/>
            <w:vAlign w:val="center"/>
          </w:tcPr>
          <w:p w14:paraId="45608015" w14:textId="77777777" w:rsidR="004E34E2" w:rsidRPr="00B14F95" w:rsidRDefault="004E34E2" w:rsidP="003C4D47">
            <w:pPr>
              <w:pStyle w:val="Standard"/>
              <w:tabs>
                <w:tab w:val="left" w:pos="709"/>
              </w:tabs>
              <w:jc w:val="center"/>
              <w:rPr>
                <w:ins w:id="1254" w:author="Kocianová Ingrid" w:date="2020-08-20T10:02:00Z"/>
                <w:rFonts w:asciiTheme="minorHAnsi" w:hAnsiTheme="minorHAnsi" w:cstheme="minorHAnsi"/>
                <w:bCs/>
                <w:color w:val="FF0000"/>
                <w:sz w:val="18"/>
                <w:szCs w:val="18"/>
              </w:rPr>
            </w:pPr>
            <w:ins w:id="1255" w:author="Kocianová Ingrid" w:date="2020-08-20T10:02:00Z">
              <w:r w:rsidRPr="00B14F95">
                <w:rPr>
                  <w:rFonts w:asciiTheme="minorHAnsi" w:hAnsiTheme="minorHAnsi" w:cstheme="minorHAnsi"/>
                  <w:b/>
                  <w:color w:val="FF0000"/>
                  <w:sz w:val="18"/>
                  <w:szCs w:val="18"/>
                </w:rPr>
                <w:t>Popis a preukázanie kritéria</w:t>
              </w:r>
            </w:ins>
          </w:p>
        </w:tc>
        <w:tc>
          <w:tcPr>
            <w:tcW w:w="1273" w:type="pct"/>
            <w:shd w:val="clear" w:color="auto" w:fill="E2EFD9" w:themeFill="accent6" w:themeFillTint="33"/>
            <w:vAlign w:val="center"/>
          </w:tcPr>
          <w:p w14:paraId="221E7907" w14:textId="77777777" w:rsidR="004E34E2" w:rsidRPr="00B14F95" w:rsidRDefault="004E34E2" w:rsidP="003C4D47">
            <w:pPr>
              <w:pStyle w:val="Default"/>
              <w:keepLines/>
              <w:widowControl w:val="0"/>
              <w:jc w:val="center"/>
              <w:rPr>
                <w:ins w:id="1256" w:author="Kocianová Ingrid" w:date="2020-08-20T10:02:00Z"/>
                <w:rFonts w:asciiTheme="minorHAnsi" w:hAnsiTheme="minorHAnsi" w:cstheme="minorHAnsi"/>
                <w:color w:val="FF0000"/>
                <w:sz w:val="18"/>
                <w:szCs w:val="18"/>
              </w:rPr>
            </w:pPr>
            <w:ins w:id="1257" w:author="Kocianová Ingrid" w:date="2020-08-20T10:02:00Z">
              <w:r w:rsidRPr="00B14F95">
                <w:rPr>
                  <w:rFonts w:asciiTheme="minorHAnsi" w:hAnsiTheme="minorHAnsi" w:cstheme="minorHAnsi"/>
                  <w:b/>
                  <w:color w:val="FF0000"/>
                  <w:sz w:val="18"/>
                  <w:szCs w:val="18"/>
                </w:rPr>
                <w:t>Forma a spôsob preukázania splnenia kritéria</w:t>
              </w:r>
            </w:ins>
          </w:p>
        </w:tc>
      </w:tr>
      <w:tr w:rsidR="004E34E2" w:rsidRPr="00467762" w14:paraId="00F46B7D" w14:textId="77777777" w:rsidTr="003C4D47">
        <w:trPr>
          <w:trHeight w:val="340"/>
          <w:ins w:id="1258" w:author="Kocianová Ingrid" w:date="2020-08-20T10:02:00Z"/>
        </w:trPr>
        <w:tc>
          <w:tcPr>
            <w:tcW w:w="207" w:type="pct"/>
            <w:shd w:val="clear" w:color="auto" w:fill="E2EFD9" w:themeFill="accent6" w:themeFillTint="33"/>
            <w:vAlign w:val="center"/>
          </w:tcPr>
          <w:p w14:paraId="0AC2A780" w14:textId="77777777" w:rsidR="004E34E2" w:rsidRPr="00B14F95" w:rsidRDefault="004E34E2" w:rsidP="003C4D47">
            <w:pPr>
              <w:spacing w:after="0" w:line="240" w:lineRule="auto"/>
              <w:jc w:val="center"/>
              <w:rPr>
                <w:ins w:id="1259" w:author="Kocianová Ingrid" w:date="2020-08-20T10:02:00Z"/>
                <w:rFonts w:cstheme="minorHAnsi"/>
                <w:b/>
                <w:color w:val="FF0000"/>
                <w:sz w:val="16"/>
                <w:szCs w:val="16"/>
              </w:rPr>
            </w:pPr>
            <w:ins w:id="1260" w:author="Kocianová Ingrid" w:date="2020-08-20T10:02:00Z">
              <w:r w:rsidRPr="00B14F95">
                <w:rPr>
                  <w:rFonts w:cstheme="minorHAnsi"/>
                  <w:b/>
                  <w:color w:val="FF0000"/>
                  <w:sz w:val="16"/>
                  <w:szCs w:val="16"/>
                </w:rPr>
                <w:t>1.1</w:t>
              </w:r>
            </w:ins>
          </w:p>
        </w:tc>
        <w:tc>
          <w:tcPr>
            <w:tcW w:w="908" w:type="pct"/>
            <w:shd w:val="clear" w:color="auto" w:fill="E2EFD9" w:themeFill="accent6" w:themeFillTint="33"/>
            <w:vAlign w:val="center"/>
          </w:tcPr>
          <w:p w14:paraId="68A08781" w14:textId="77777777" w:rsidR="004E34E2" w:rsidRPr="00B14F95" w:rsidRDefault="004E34E2" w:rsidP="003C4D47">
            <w:pPr>
              <w:spacing w:after="0" w:line="240" w:lineRule="auto"/>
              <w:jc w:val="center"/>
              <w:rPr>
                <w:ins w:id="1261" w:author="Kocianová Ingrid" w:date="2020-08-20T10:02:00Z"/>
                <w:rFonts w:cstheme="minorHAnsi"/>
                <w:b/>
                <w:color w:val="FF0000"/>
                <w:sz w:val="16"/>
                <w:szCs w:val="16"/>
              </w:rPr>
            </w:pPr>
            <w:ins w:id="1262" w:author="Kocianová Ingrid" w:date="2020-08-20T10:02:00Z">
              <w:r w:rsidRPr="00B14F95">
                <w:rPr>
                  <w:rFonts w:cstheme="minorHAnsi"/>
                  <w:b/>
                  <w:color w:val="FF0000"/>
                  <w:sz w:val="16"/>
                  <w:szCs w:val="16"/>
                </w:rPr>
                <w:t xml:space="preserve">Predstaviteľ poľnohospodárskeho podniku </w:t>
              </w:r>
            </w:ins>
          </w:p>
        </w:tc>
        <w:tc>
          <w:tcPr>
            <w:tcW w:w="2612" w:type="pct"/>
            <w:shd w:val="clear" w:color="auto" w:fill="auto"/>
          </w:tcPr>
          <w:p w14:paraId="717B4DEE" w14:textId="77777777" w:rsidR="004E34E2" w:rsidRPr="00B14F95" w:rsidRDefault="004E34E2" w:rsidP="003C4D47">
            <w:pPr>
              <w:spacing w:after="0" w:line="240" w:lineRule="auto"/>
              <w:jc w:val="both"/>
              <w:rPr>
                <w:ins w:id="1263" w:author="Kocianová Ingrid" w:date="2020-08-20T10:02:00Z"/>
                <w:rFonts w:cstheme="minorHAnsi"/>
                <w:color w:val="FF0000"/>
                <w:sz w:val="16"/>
                <w:szCs w:val="16"/>
              </w:rPr>
            </w:pPr>
            <w:ins w:id="1264" w:author="Kocianová Ingrid" w:date="2020-08-20T10:02:00Z">
              <w:r w:rsidRPr="00B14F95">
                <w:rPr>
                  <w:rFonts w:cstheme="minorHAnsi"/>
                  <w:color w:val="FF0000"/>
                  <w:sz w:val="16"/>
                  <w:szCs w:val="16"/>
                </w:rPr>
                <w:t>Mladý poľnohospodár je predstaviteľom poľnohospodárskeho podniku s výrobným potenciálom, meraným štandardným výstupom</w:t>
              </w:r>
              <w:r w:rsidRPr="00B14F95">
                <w:rPr>
                  <w:color w:val="FF0000"/>
                  <w:sz w:val="16"/>
                  <w:szCs w:val="16"/>
                  <w:vertAlign w:val="superscript"/>
                </w:rPr>
                <w:t xml:space="preserve"> </w:t>
              </w:r>
              <w:r w:rsidRPr="00B14F95">
                <w:rPr>
                  <w:color w:val="FF0000"/>
                  <w:sz w:val="16"/>
                  <w:szCs w:val="16"/>
                </w:rPr>
                <w:t>(</w:t>
              </w:r>
              <w:r w:rsidRPr="00B14F95">
                <w:rPr>
                  <w:rFonts w:cstheme="minorHAnsi"/>
                  <w:color w:val="FF0000"/>
                  <w:sz w:val="16"/>
                  <w:szCs w:val="16"/>
                </w:rPr>
                <w:t>štandardný výstup poľnohospodárskeho produktu je priemernou peňažnou hodnotou produkcie vyjadrenou v € na 1 hektár alebo 1 hospodárske zviera), od 10 000 € (vrátane) do 50 000 € (vrátane). Štandardný výstup poľnohospodárskeho podniku predstavuje súčet štandardných výstupov každej komodity, ktorú daný podnik obhospodaruje. Preukazuje sa pri podaní ŽoNFP.</w:t>
              </w:r>
            </w:ins>
          </w:p>
          <w:p w14:paraId="22699D26" w14:textId="77777777" w:rsidR="004E34E2" w:rsidRPr="00B14F95" w:rsidRDefault="004E34E2" w:rsidP="003C4D47">
            <w:pPr>
              <w:spacing w:after="0" w:line="240" w:lineRule="auto"/>
              <w:jc w:val="both"/>
              <w:rPr>
                <w:ins w:id="1265" w:author="Kocianová Ingrid" w:date="2020-08-20T10:02:00Z"/>
                <w:rFonts w:cstheme="minorHAnsi"/>
                <w:b/>
                <w:color w:val="FF0000"/>
                <w:sz w:val="16"/>
                <w:szCs w:val="16"/>
              </w:rPr>
            </w:pPr>
            <w:ins w:id="1266" w:author="Kocianová Ingrid" w:date="2020-08-20T10:02:00Z">
              <w:r w:rsidRPr="00B14F95">
                <w:rPr>
                  <w:rFonts w:cstheme="minorHAnsi"/>
                  <w:color w:val="FF0000"/>
                  <w:sz w:val="16"/>
                  <w:szCs w:val="16"/>
                </w:rPr>
                <w:t xml:space="preserve">Pre výpočet štandardného výstupu platia hodnoty štandardného výstupu uvedené v Prílohe č. 28B príručky pre prijímateľa LEADER. </w:t>
              </w:r>
              <w:r w:rsidRPr="00B14F95">
                <w:rPr>
                  <w:rFonts w:cstheme="minorHAnsi"/>
                  <w:b/>
                  <w:color w:val="FF0000"/>
                  <w:sz w:val="16"/>
                  <w:szCs w:val="16"/>
                </w:rPr>
                <w:t>Uvedené sa týka aj výpočtu štandardného výstupu, ktorý sa bude preukazovať pred vyplatením každej splátky podpory.</w:t>
              </w:r>
            </w:ins>
          </w:p>
          <w:p w14:paraId="48BE6DAE" w14:textId="77777777" w:rsidR="004E34E2" w:rsidRPr="00B14F95" w:rsidRDefault="004E34E2" w:rsidP="003C4D47">
            <w:pPr>
              <w:spacing w:after="0" w:line="240" w:lineRule="auto"/>
              <w:rPr>
                <w:ins w:id="1267" w:author="Kocianová Ingrid" w:date="2020-08-20T10:02:00Z"/>
                <w:rFonts w:cstheme="minorHAnsi"/>
                <w:color w:val="FF0000"/>
                <w:sz w:val="16"/>
                <w:szCs w:val="16"/>
              </w:rPr>
            </w:pPr>
            <w:ins w:id="1268" w:author="Kocianová Ingrid" w:date="2020-08-20T10:02:00Z">
              <w:r w:rsidRPr="00B14F95">
                <w:rPr>
                  <w:rFonts w:cstheme="minorHAnsi"/>
                  <w:color w:val="FF0000"/>
                  <w:sz w:val="16"/>
                  <w:szCs w:val="16"/>
                </w:rPr>
                <w:t>Hodnotu štandardného výstupu v požadovanom intervale žiadateľ preukáže nasledovne:</w:t>
              </w:r>
            </w:ins>
          </w:p>
          <w:p w14:paraId="4C8292DD" w14:textId="77777777" w:rsidR="004E34E2" w:rsidRPr="00B14F95" w:rsidRDefault="004E34E2" w:rsidP="003C4D47">
            <w:pPr>
              <w:pStyle w:val="Odsekzoznamu"/>
              <w:numPr>
                <w:ilvl w:val="0"/>
                <w:numId w:val="424"/>
              </w:numPr>
              <w:suppressAutoHyphens/>
              <w:spacing w:after="0" w:line="240" w:lineRule="auto"/>
              <w:ind w:left="308" w:hanging="283"/>
              <w:jc w:val="both"/>
              <w:rPr>
                <w:ins w:id="1269" w:author="Kocianová Ingrid" w:date="2020-08-20T10:02:00Z"/>
                <w:rFonts w:cstheme="minorHAnsi"/>
                <w:color w:val="FF0000"/>
                <w:sz w:val="16"/>
                <w:szCs w:val="16"/>
              </w:rPr>
            </w:pPr>
            <w:ins w:id="1270" w:author="Kocianová Ingrid" w:date="2020-08-20T10:02:00Z">
              <w:r w:rsidRPr="00B14F95">
                <w:rPr>
                  <w:rFonts w:cstheme="minorHAnsi"/>
                  <w:color w:val="FF0000"/>
                  <w:sz w:val="16"/>
                  <w:szCs w:val="16"/>
                </w:rPr>
                <w:t>v prípade rastlinnej výroby žiadosťou o priamu podporu na PPA (ak sa krížovými kontrolami preukáže, že skutočná plocha žiadateľa je taká, že nespĺňa hodnoty v rámci požadovaného intervalu hodnôt štandardného výstupu, žiadateľ nie je oprávnený na podporu a bude mu vydané rozhodnutie o neschválení ŽoNFP) , ktorú podal v predchádzajúcom kalendárnom roku.</w:t>
              </w:r>
            </w:ins>
          </w:p>
          <w:p w14:paraId="4848FC48" w14:textId="77777777" w:rsidR="004E34E2" w:rsidRPr="00B14F95" w:rsidRDefault="004E34E2" w:rsidP="003C4D47">
            <w:pPr>
              <w:pStyle w:val="Odsekzoznamu"/>
              <w:numPr>
                <w:ilvl w:val="0"/>
                <w:numId w:val="424"/>
              </w:numPr>
              <w:suppressAutoHyphens/>
              <w:spacing w:after="0" w:line="240" w:lineRule="auto"/>
              <w:ind w:left="308" w:hanging="283"/>
              <w:jc w:val="both"/>
              <w:rPr>
                <w:ins w:id="1271" w:author="Kocianová Ingrid" w:date="2020-08-20T10:02:00Z"/>
                <w:rFonts w:cstheme="minorHAnsi"/>
                <w:color w:val="FF0000"/>
                <w:sz w:val="16"/>
                <w:szCs w:val="16"/>
              </w:rPr>
            </w:pPr>
            <w:ins w:id="1272" w:author="Kocianová Ingrid" w:date="2020-08-20T10:02:00Z">
              <w:r w:rsidRPr="00B14F95">
                <w:rPr>
                  <w:rFonts w:cstheme="minorHAnsi"/>
                  <w:color w:val="FF0000"/>
                  <w:sz w:val="16"/>
                  <w:szCs w:val="16"/>
                </w:rPr>
                <w:t>v prípade živočíšnej výroby registráciou všetkých zvierat v Centrálnej evidencii hospodárskych zvierat, resp. v obdobnej evidencii ku dňu podania ŽoNFP.</w:t>
              </w:r>
            </w:ins>
          </w:p>
          <w:p w14:paraId="33032163" w14:textId="77777777" w:rsidR="004E34E2" w:rsidRPr="00B14F95" w:rsidRDefault="004E34E2" w:rsidP="003C4D47">
            <w:pPr>
              <w:pStyle w:val="Standard"/>
              <w:tabs>
                <w:tab w:val="left" w:pos="709"/>
              </w:tabs>
              <w:jc w:val="both"/>
              <w:rPr>
                <w:ins w:id="1273" w:author="Kocianová Ingrid" w:date="2020-08-20T10:02:00Z"/>
                <w:rFonts w:asciiTheme="minorHAnsi" w:hAnsiTheme="minorHAnsi" w:cstheme="minorHAnsi"/>
                <w:b/>
                <w:bCs/>
                <w:i/>
                <w:color w:val="FF0000"/>
                <w:sz w:val="16"/>
                <w:szCs w:val="16"/>
                <w:u w:val="single"/>
              </w:rPr>
            </w:pPr>
            <w:ins w:id="1274" w:author="Kocianová Ingrid" w:date="2020-08-20T10:02:00Z">
              <w:r w:rsidRPr="00B14F95">
                <w:rPr>
                  <w:rFonts w:asciiTheme="minorHAnsi" w:hAnsiTheme="minorHAnsi" w:cstheme="minorHAnsi"/>
                  <w:b/>
                  <w:bCs/>
                  <w:i/>
                  <w:color w:val="FF0000"/>
                  <w:sz w:val="16"/>
                  <w:szCs w:val="16"/>
                  <w:u w:val="single"/>
                </w:rPr>
                <w:t>Preukázanie splnenia kritéria</w:t>
              </w:r>
            </w:ins>
          </w:p>
          <w:p w14:paraId="1A249488" w14:textId="77777777" w:rsidR="004E34E2" w:rsidRPr="00B14F95" w:rsidRDefault="004E34E2" w:rsidP="003C4D47">
            <w:pPr>
              <w:pStyle w:val="Odsekzoznamu"/>
              <w:numPr>
                <w:ilvl w:val="0"/>
                <w:numId w:val="50"/>
              </w:numPr>
              <w:spacing w:after="0" w:line="240" w:lineRule="auto"/>
              <w:ind w:left="168" w:hanging="168"/>
              <w:rPr>
                <w:ins w:id="1275" w:author="Kocianová Ingrid" w:date="2020-08-20T10:02:00Z"/>
                <w:rFonts w:cstheme="minorHAnsi"/>
                <w:color w:val="FF0000"/>
                <w:sz w:val="16"/>
                <w:szCs w:val="16"/>
              </w:rPr>
            </w:pPr>
            <w:ins w:id="1276" w:author="Kocianová Ingrid" w:date="2020-08-20T10:02:00Z">
              <w:r w:rsidRPr="00B14F95">
                <w:rPr>
                  <w:rFonts w:cstheme="minorHAnsi"/>
                  <w:color w:val="FF0000"/>
                  <w:sz w:val="16"/>
                  <w:szCs w:val="16"/>
                </w:rPr>
                <w:t>Formulár ŽoNFP – (tabuľka č. 7 - Popis projektu)</w:t>
              </w:r>
            </w:ins>
          </w:p>
          <w:p w14:paraId="0862D66A" w14:textId="77777777" w:rsidR="004E34E2" w:rsidRPr="00B14F95" w:rsidRDefault="004E34E2" w:rsidP="003C4D47">
            <w:pPr>
              <w:pStyle w:val="Default"/>
              <w:keepLines/>
              <w:widowControl w:val="0"/>
              <w:numPr>
                <w:ilvl w:val="0"/>
                <w:numId w:val="428"/>
              </w:numPr>
              <w:ind w:left="167" w:hanging="142"/>
              <w:jc w:val="both"/>
              <w:rPr>
                <w:ins w:id="1277" w:author="Kocianová Ingrid" w:date="2020-08-20T10:02:00Z"/>
                <w:rFonts w:asciiTheme="minorHAnsi" w:hAnsiTheme="minorHAnsi" w:cstheme="minorHAnsi"/>
                <w:color w:val="FF0000"/>
                <w:sz w:val="16"/>
                <w:szCs w:val="16"/>
              </w:rPr>
            </w:pPr>
            <w:ins w:id="1278" w:author="Kocianová Ingrid" w:date="2020-08-20T10:02:00Z">
              <w:r w:rsidRPr="00B14F95">
                <w:rPr>
                  <w:rFonts w:asciiTheme="minorHAnsi" w:hAnsiTheme="minorHAnsi" w:cstheme="minorHAnsi"/>
                  <w:color w:val="FF0000"/>
                  <w:sz w:val="16"/>
                  <w:szCs w:val="16"/>
                </w:rPr>
                <w:t xml:space="preserve">Podnikateľský plán pre podopatrenie 6.1 (Príloha č.29B), </w:t>
              </w:r>
              <w:r w:rsidRPr="00B14F95">
                <w:rPr>
                  <w:rFonts w:asciiTheme="minorHAnsi" w:hAnsiTheme="minorHAnsi" w:cstheme="minorHAnsi"/>
                  <w:b/>
                  <w:color w:val="FF0000"/>
                  <w:sz w:val="16"/>
                  <w:szCs w:val="16"/>
                </w:rPr>
                <w:t>sken listinného originálu vo formáte .pdf prostredníctvom ITMS2014+</w:t>
              </w:r>
            </w:ins>
          </w:p>
          <w:p w14:paraId="52C84C0A" w14:textId="77777777" w:rsidR="004E34E2" w:rsidRPr="00B14F95" w:rsidRDefault="004E34E2" w:rsidP="003C4D47">
            <w:pPr>
              <w:pStyle w:val="Default"/>
              <w:keepLines/>
              <w:widowControl w:val="0"/>
              <w:numPr>
                <w:ilvl w:val="0"/>
                <w:numId w:val="428"/>
              </w:numPr>
              <w:ind w:left="167" w:hanging="142"/>
              <w:jc w:val="both"/>
              <w:rPr>
                <w:ins w:id="1279" w:author="Kocianová Ingrid" w:date="2020-08-20T10:02:00Z"/>
                <w:rFonts w:asciiTheme="minorHAnsi" w:hAnsiTheme="minorHAnsi" w:cstheme="minorHAnsi"/>
                <w:color w:val="FF0000"/>
                <w:sz w:val="16"/>
                <w:szCs w:val="16"/>
              </w:rPr>
            </w:pPr>
            <w:ins w:id="1280" w:author="Kocianová Ingrid" w:date="2020-08-20T10:02:00Z">
              <w:r w:rsidRPr="00B14F95">
                <w:rPr>
                  <w:rFonts w:asciiTheme="minorHAnsi" w:hAnsiTheme="minorHAnsi" w:cstheme="minorHAnsi"/>
                  <w:bCs/>
                  <w:color w:val="FF0000"/>
                  <w:sz w:val="16"/>
                  <w:szCs w:val="16"/>
                </w:rPr>
                <w:t xml:space="preserve">Tabuľka pre výpočet štandardného výstupu pre podopatrenie 6.1 (Príloha č. 30B), </w:t>
              </w:r>
              <w:r w:rsidRPr="00B14F95">
                <w:rPr>
                  <w:rFonts w:asciiTheme="minorHAnsi" w:hAnsiTheme="minorHAnsi" w:cstheme="minorHAnsi"/>
                  <w:b/>
                  <w:color w:val="FF0000"/>
                  <w:sz w:val="16"/>
                  <w:szCs w:val="16"/>
                </w:rPr>
                <w:t>sken listinného originálu vo formáte .pdf prostredníctvom ITMS2014+</w:t>
              </w:r>
            </w:ins>
          </w:p>
          <w:p w14:paraId="691A09ED" w14:textId="77777777" w:rsidR="004E34E2" w:rsidRPr="00B14F95" w:rsidRDefault="004E34E2" w:rsidP="003C4D47">
            <w:pPr>
              <w:pStyle w:val="Default"/>
              <w:keepLines/>
              <w:widowControl w:val="0"/>
              <w:numPr>
                <w:ilvl w:val="0"/>
                <w:numId w:val="428"/>
              </w:numPr>
              <w:ind w:left="167" w:hanging="142"/>
              <w:jc w:val="both"/>
              <w:rPr>
                <w:ins w:id="1281" w:author="Kocianová Ingrid" w:date="2020-08-20T10:02:00Z"/>
                <w:rFonts w:asciiTheme="minorHAnsi" w:hAnsiTheme="minorHAnsi" w:cstheme="minorHAnsi"/>
                <w:color w:val="FF0000"/>
                <w:sz w:val="16"/>
                <w:szCs w:val="16"/>
              </w:rPr>
            </w:pPr>
            <w:ins w:id="1282" w:author="Kocianová Ingrid" w:date="2020-08-20T10:02:00Z">
              <w:r w:rsidRPr="00B14F95">
                <w:rPr>
                  <w:rFonts w:asciiTheme="minorHAnsi" w:hAnsiTheme="minorHAnsi" w:cstheme="minorHAnsi"/>
                  <w:color w:val="FF0000"/>
                  <w:sz w:val="16"/>
                  <w:szCs w:val="16"/>
                </w:rPr>
                <w:t xml:space="preserve">Potvrdenie z plemennej knihy v prípade chovných zvierat, </w:t>
              </w:r>
              <w:r w:rsidRPr="00B14F95">
                <w:rPr>
                  <w:rFonts w:asciiTheme="minorHAnsi" w:hAnsiTheme="minorHAnsi" w:cstheme="minorHAnsi"/>
                  <w:b/>
                  <w:color w:val="FF0000"/>
                  <w:sz w:val="16"/>
                  <w:szCs w:val="16"/>
                </w:rPr>
                <w:t xml:space="preserve"> sken listinného originálu vo formáte .pdf prostredníctvom ITMS2014+</w:t>
              </w:r>
            </w:ins>
          </w:p>
        </w:tc>
        <w:tc>
          <w:tcPr>
            <w:tcW w:w="1273" w:type="pct"/>
            <w:shd w:val="clear" w:color="auto" w:fill="auto"/>
            <w:vAlign w:val="center"/>
          </w:tcPr>
          <w:p w14:paraId="26FBB153" w14:textId="77777777" w:rsidR="004E34E2" w:rsidRPr="00B14F95" w:rsidRDefault="004E34E2" w:rsidP="003C4D47">
            <w:pPr>
              <w:pStyle w:val="Odsekzoznamu"/>
              <w:numPr>
                <w:ilvl w:val="0"/>
                <w:numId w:val="429"/>
              </w:numPr>
              <w:spacing w:after="0" w:line="240" w:lineRule="auto"/>
              <w:ind w:left="176" w:hanging="176"/>
              <w:jc w:val="both"/>
              <w:rPr>
                <w:ins w:id="1283" w:author="Kocianová Ingrid" w:date="2020-08-20T10:02:00Z"/>
                <w:rFonts w:cstheme="minorHAnsi"/>
                <w:color w:val="FF0000"/>
                <w:sz w:val="16"/>
                <w:szCs w:val="16"/>
              </w:rPr>
            </w:pPr>
            <w:ins w:id="1284" w:author="Kocianová Ingrid" w:date="2020-08-20T10:02:00Z">
              <w:r w:rsidRPr="00B14F95">
                <w:rPr>
                  <w:rFonts w:cstheme="minorHAnsi"/>
                  <w:color w:val="FF0000"/>
                  <w:sz w:val="16"/>
                  <w:szCs w:val="16"/>
                </w:rPr>
                <w:t>Formulár ŽoNFP – (tabuľka č. 7 - Popis projektu)</w:t>
              </w:r>
            </w:ins>
          </w:p>
          <w:p w14:paraId="20CE8A08" w14:textId="77777777" w:rsidR="004E34E2" w:rsidRPr="00B14F95" w:rsidRDefault="004E34E2" w:rsidP="003C4D47">
            <w:pPr>
              <w:pStyle w:val="Default"/>
              <w:keepLines/>
              <w:widowControl w:val="0"/>
              <w:numPr>
                <w:ilvl w:val="0"/>
                <w:numId w:val="429"/>
              </w:numPr>
              <w:ind w:left="176" w:hanging="176"/>
              <w:jc w:val="both"/>
              <w:rPr>
                <w:ins w:id="1285" w:author="Kocianová Ingrid" w:date="2020-08-20T10:02:00Z"/>
                <w:rFonts w:asciiTheme="minorHAnsi" w:hAnsiTheme="minorHAnsi" w:cstheme="minorHAnsi"/>
                <w:color w:val="FF0000"/>
                <w:sz w:val="16"/>
                <w:szCs w:val="16"/>
              </w:rPr>
            </w:pPr>
            <w:ins w:id="1286" w:author="Kocianová Ingrid" w:date="2020-08-20T10:02:00Z">
              <w:r w:rsidRPr="00B14F95">
                <w:rPr>
                  <w:rFonts w:asciiTheme="minorHAnsi" w:hAnsiTheme="minorHAnsi" w:cstheme="minorHAnsi"/>
                  <w:color w:val="FF0000"/>
                  <w:sz w:val="16"/>
                  <w:szCs w:val="16"/>
                </w:rPr>
                <w:t xml:space="preserve">Podnikateľský plán pre podopatrenie 6.1 (Príloha č. 29B), </w:t>
              </w:r>
              <w:r w:rsidRPr="00B14F95">
                <w:rPr>
                  <w:rFonts w:asciiTheme="minorHAnsi" w:hAnsiTheme="minorHAnsi" w:cstheme="minorHAnsi"/>
                  <w:b/>
                  <w:color w:val="FF0000"/>
                  <w:sz w:val="16"/>
                  <w:szCs w:val="16"/>
                </w:rPr>
                <w:t xml:space="preserve"> sken listinného originálu vo formáte .pdf prostredníctvom ITMS2014+</w:t>
              </w:r>
            </w:ins>
          </w:p>
          <w:p w14:paraId="2E921652" w14:textId="77777777" w:rsidR="004E34E2" w:rsidRPr="00B14F95" w:rsidRDefault="004E34E2" w:rsidP="003C4D47">
            <w:pPr>
              <w:pStyle w:val="Default"/>
              <w:keepLines/>
              <w:widowControl w:val="0"/>
              <w:numPr>
                <w:ilvl w:val="0"/>
                <w:numId w:val="429"/>
              </w:numPr>
              <w:ind w:left="176" w:hanging="176"/>
              <w:jc w:val="both"/>
              <w:rPr>
                <w:ins w:id="1287" w:author="Kocianová Ingrid" w:date="2020-08-20T10:02:00Z"/>
                <w:rFonts w:asciiTheme="minorHAnsi" w:hAnsiTheme="minorHAnsi" w:cstheme="minorHAnsi"/>
                <w:color w:val="FF0000"/>
                <w:sz w:val="16"/>
                <w:szCs w:val="16"/>
              </w:rPr>
            </w:pPr>
            <w:ins w:id="1288" w:author="Kocianová Ingrid" w:date="2020-08-20T10:02:00Z">
              <w:r w:rsidRPr="00B14F95">
                <w:rPr>
                  <w:rFonts w:asciiTheme="minorHAnsi" w:hAnsiTheme="minorHAnsi" w:cstheme="minorHAnsi"/>
                  <w:bCs/>
                  <w:color w:val="FF0000"/>
                  <w:sz w:val="16"/>
                  <w:szCs w:val="16"/>
                </w:rPr>
                <w:t xml:space="preserve">Tabuľka pre výpočet štandardného výstupu pre podopatrenie 6.1 (Príloha č. 30B), </w:t>
              </w:r>
              <w:r w:rsidRPr="00B14F95">
                <w:rPr>
                  <w:rFonts w:asciiTheme="minorHAnsi" w:hAnsiTheme="minorHAnsi" w:cstheme="minorHAnsi"/>
                  <w:b/>
                  <w:color w:val="FF0000"/>
                  <w:sz w:val="16"/>
                  <w:szCs w:val="16"/>
                </w:rPr>
                <w:t>sken listinného originálu vo formáte .pdf prostredníctvom ITMS2014+</w:t>
              </w:r>
            </w:ins>
          </w:p>
          <w:p w14:paraId="356F1138" w14:textId="77777777" w:rsidR="004E34E2" w:rsidRPr="00B14F95" w:rsidRDefault="004E34E2" w:rsidP="003C4D47">
            <w:pPr>
              <w:pStyle w:val="Default"/>
              <w:keepLines/>
              <w:widowControl w:val="0"/>
              <w:numPr>
                <w:ilvl w:val="0"/>
                <w:numId w:val="429"/>
              </w:numPr>
              <w:ind w:left="176" w:hanging="176"/>
              <w:jc w:val="both"/>
              <w:rPr>
                <w:ins w:id="1289" w:author="Kocianová Ingrid" w:date="2020-08-20T10:02:00Z"/>
                <w:rFonts w:asciiTheme="minorHAnsi" w:hAnsiTheme="minorHAnsi" w:cstheme="minorHAnsi"/>
                <w:color w:val="FF0000"/>
                <w:sz w:val="16"/>
                <w:szCs w:val="16"/>
              </w:rPr>
            </w:pPr>
            <w:ins w:id="1290" w:author="Kocianová Ingrid" w:date="2020-08-20T10:02:00Z">
              <w:r w:rsidRPr="00B14F95">
                <w:rPr>
                  <w:rFonts w:asciiTheme="minorHAnsi" w:hAnsiTheme="minorHAnsi" w:cstheme="minorHAnsi"/>
                  <w:color w:val="FF0000"/>
                  <w:sz w:val="16"/>
                  <w:szCs w:val="16"/>
                </w:rPr>
                <w:t xml:space="preserve">Potvrdenie z plemennej knihy v prípade chovných zvierat, </w:t>
              </w:r>
              <w:r w:rsidRPr="00B14F95">
                <w:rPr>
                  <w:rFonts w:asciiTheme="minorHAnsi" w:hAnsiTheme="minorHAnsi" w:cstheme="minorHAnsi"/>
                  <w:b/>
                  <w:color w:val="FF0000"/>
                  <w:sz w:val="16"/>
                  <w:szCs w:val="16"/>
                </w:rPr>
                <w:t>sken listinného originálu vo formáte .pdf prostredníctvom ITMS2014+</w:t>
              </w:r>
            </w:ins>
          </w:p>
        </w:tc>
      </w:tr>
      <w:tr w:rsidR="004E34E2" w:rsidRPr="00590F65" w14:paraId="5D1A68DC" w14:textId="77777777" w:rsidTr="003C4D47">
        <w:trPr>
          <w:trHeight w:val="340"/>
          <w:ins w:id="1291" w:author="Kocianová Ingrid" w:date="2020-08-20T10:02:00Z"/>
        </w:trPr>
        <w:tc>
          <w:tcPr>
            <w:tcW w:w="207" w:type="pct"/>
            <w:shd w:val="clear" w:color="auto" w:fill="E2EFD9" w:themeFill="accent6" w:themeFillTint="33"/>
            <w:vAlign w:val="center"/>
          </w:tcPr>
          <w:p w14:paraId="3BCC3B3B" w14:textId="77777777" w:rsidR="004E34E2" w:rsidRPr="00B14F95" w:rsidRDefault="004E34E2" w:rsidP="003C4D47">
            <w:pPr>
              <w:spacing w:after="0" w:line="240" w:lineRule="auto"/>
              <w:jc w:val="center"/>
              <w:rPr>
                <w:ins w:id="1292" w:author="Kocianová Ingrid" w:date="2020-08-20T10:02:00Z"/>
                <w:rFonts w:cstheme="minorHAnsi"/>
                <w:b/>
                <w:color w:val="FF0000"/>
                <w:sz w:val="16"/>
                <w:szCs w:val="16"/>
              </w:rPr>
            </w:pPr>
            <w:ins w:id="1293" w:author="Kocianová Ingrid" w:date="2020-08-20T10:02:00Z">
              <w:r w:rsidRPr="00B14F95">
                <w:rPr>
                  <w:rFonts w:cstheme="minorHAnsi"/>
                  <w:b/>
                  <w:color w:val="FF0000"/>
                  <w:sz w:val="16"/>
                  <w:szCs w:val="16"/>
                </w:rPr>
                <w:t>1.2</w:t>
              </w:r>
            </w:ins>
          </w:p>
        </w:tc>
        <w:tc>
          <w:tcPr>
            <w:tcW w:w="908" w:type="pct"/>
            <w:shd w:val="clear" w:color="auto" w:fill="E2EFD9" w:themeFill="accent6" w:themeFillTint="33"/>
            <w:vAlign w:val="center"/>
          </w:tcPr>
          <w:p w14:paraId="25090F58" w14:textId="77777777" w:rsidR="004E34E2" w:rsidRPr="00B14F95" w:rsidRDefault="004E34E2" w:rsidP="003C4D47">
            <w:pPr>
              <w:spacing w:after="0" w:line="240" w:lineRule="auto"/>
              <w:jc w:val="center"/>
              <w:rPr>
                <w:ins w:id="1294" w:author="Kocianová Ingrid" w:date="2020-08-20T10:02:00Z"/>
                <w:rFonts w:cstheme="minorHAnsi"/>
                <w:b/>
                <w:color w:val="FF0000"/>
                <w:sz w:val="16"/>
                <w:szCs w:val="16"/>
              </w:rPr>
            </w:pPr>
            <w:ins w:id="1295" w:author="Kocianová Ingrid" w:date="2020-08-20T10:02:00Z">
              <w:r w:rsidRPr="00B14F95">
                <w:rPr>
                  <w:rFonts w:cstheme="minorHAnsi"/>
                  <w:b/>
                  <w:color w:val="FF0000"/>
                  <w:sz w:val="16"/>
                  <w:szCs w:val="16"/>
                </w:rPr>
                <w:t>Predloženie podnikateľského plánu</w:t>
              </w:r>
            </w:ins>
          </w:p>
        </w:tc>
        <w:tc>
          <w:tcPr>
            <w:tcW w:w="2612" w:type="pct"/>
            <w:shd w:val="clear" w:color="auto" w:fill="auto"/>
            <w:vAlign w:val="center"/>
          </w:tcPr>
          <w:p w14:paraId="679E57CB" w14:textId="77777777" w:rsidR="004E34E2" w:rsidRPr="005D358C" w:rsidRDefault="004E34E2" w:rsidP="003C4D47">
            <w:pPr>
              <w:spacing w:after="0" w:line="240" w:lineRule="auto"/>
              <w:jc w:val="both"/>
              <w:rPr>
                <w:ins w:id="1296" w:author="Kocianová Ingrid" w:date="2020-08-20T10:02:00Z"/>
                <w:rFonts w:cstheme="minorHAnsi"/>
                <w:bCs/>
                <w:color w:val="FF0000"/>
                <w:sz w:val="16"/>
                <w:szCs w:val="16"/>
              </w:rPr>
            </w:pPr>
            <w:ins w:id="1297" w:author="Kocianová Ingrid" w:date="2020-08-20T10:02:00Z">
              <w:r w:rsidRPr="00B14F95">
                <w:rPr>
                  <w:rFonts w:cstheme="minorHAnsi"/>
                  <w:bCs/>
                  <w:color w:val="FF0000"/>
                  <w:sz w:val="16"/>
                  <w:szCs w:val="16"/>
                </w:rPr>
                <w:t xml:space="preserve">Predloženie podnikateľského plánu na obdobie umožňujúce predloženie druhej/záverečnej žiadosti o platbu </w:t>
              </w:r>
              <w:r w:rsidRPr="00B14F95">
                <w:rPr>
                  <w:rFonts w:cstheme="minorHAnsi"/>
                  <w:b/>
                  <w:bCs/>
                  <w:color w:val="FF0000"/>
                  <w:sz w:val="16"/>
                  <w:szCs w:val="16"/>
                </w:rPr>
                <w:t xml:space="preserve">najneskôr 30.6.2023 </w:t>
              </w:r>
              <w:r w:rsidRPr="00B14F95">
                <w:rPr>
                  <w:rFonts w:cstheme="minorHAnsi"/>
                  <w:color w:val="FF0000"/>
                  <w:sz w:val="16"/>
                  <w:szCs w:val="16"/>
                </w:rPr>
                <w:t>(vyplatenie druhej/záverečnej žiadosti o platbu je podmienené správnou realizáciou/odpočtom podnikateľského plánu. Uvedená lehota môže byť zmluvne zmenená (tzn. predĺžená) na základe podnetu Riadiaceho orgánu PRV SR 2014 – 2020 v prípade, ak dôjde k prijatiu legislatívy EÚ o prechodných pravidlách).</w:t>
              </w:r>
            </w:ins>
          </w:p>
          <w:p w14:paraId="409AE2C2" w14:textId="77777777" w:rsidR="004E34E2" w:rsidRPr="00B14F95" w:rsidRDefault="004E34E2" w:rsidP="003C4D47">
            <w:pPr>
              <w:pStyle w:val="Standard"/>
              <w:tabs>
                <w:tab w:val="left" w:pos="709"/>
              </w:tabs>
              <w:jc w:val="both"/>
              <w:rPr>
                <w:ins w:id="1298" w:author="Kocianová Ingrid" w:date="2020-08-20T10:02:00Z"/>
                <w:rFonts w:asciiTheme="minorHAnsi" w:hAnsiTheme="minorHAnsi" w:cstheme="minorHAnsi"/>
                <w:b/>
                <w:bCs/>
                <w:i/>
                <w:color w:val="FF0000"/>
                <w:sz w:val="16"/>
                <w:szCs w:val="16"/>
                <w:u w:val="single"/>
              </w:rPr>
            </w:pPr>
            <w:ins w:id="1299" w:author="Kocianová Ingrid" w:date="2020-08-20T10:02:00Z">
              <w:r w:rsidRPr="00B14F95">
                <w:rPr>
                  <w:rFonts w:asciiTheme="minorHAnsi" w:hAnsiTheme="minorHAnsi" w:cstheme="minorHAnsi"/>
                  <w:b/>
                  <w:bCs/>
                  <w:i/>
                  <w:color w:val="FF0000"/>
                  <w:sz w:val="16"/>
                  <w:szCs w:val="16"/>
                  <w:u w:val="single"/>
                </w:rPr>
                <w:t>Preukázanie splnenia kritéria</w:t>
              </w:r>
            </w:ins>
          </w:p>
          <w:p w14:paraId="10FA086B" w14:textId="77777777" w:rsidR="004E34E2" w:rsidRPr="00B14F95" w:rsidRDefault="004E34E2" w:rsidP="003C4D47">
            <w:pPr>
              <w:pStyle w:val="Default"/>
              <w:keepLines/>
              <w:widowControl w:val="0"/>
              <w:numPr>
                <w:ilvl w:val="0"/>
                <w:numId w:val="461"/>
              </w:numPr>
              <w:ind w:left="157" w:hanging="142"/>
              <w:jc w:val="both"/>
              <w:rPr>
                <w:ins w:id="1300" w:author="Kocianová Ingrid" w:date="2020-08-20T10:02:00Z"/>
                <w:rFonts w:asciiTheme="minorHAnsi" w:hAnsiTheme="minorHAnsi" w:cstheme="minorHAnsi"/>
                <w:color w:val="FF0000"/>
                <w:sz w:val="16"/>
                <w:szCs w:val="16"/>
              </w:rPr>
            </w:pPr>
            <w:ins w:id="1301" w:author="Kocianová Ingrid" w:date="2020-08-20T10:02:00Z">
              <w:r w:rsidRPr="00B14F95">
                <w:rPr>
                  <w:rFonts w:asciiTheme="minorHAnsi" w:hAnsiTheme="minorHAnsi" w:cstheme="minorHAnsi"/>
                  <w:color w:val="FF0000"/>
                  <w:sz w:val="16"/>
                  <w:szCs w:val="16"/>
                </w:rPr>
                <w:t xml:space="preserve">Podnikateľský plán pre podopatrenie 6.1 (Príloha č.29B), </w:t>
              </w:r>
              <w:r w:rsidRPr="00B14F95">
                <w:rPr>
                  <w:rFonts w:asciiTheme="minorHAnsi" w:hAnsiTheme="minorHAnsi" w:cstheme="minorHAnsi"/>
                  <w:b/>
                  <w:color w:val="FF0000"/>
                  <w:sz w:val="16"/>
                  <w:szCs w:val="16"/>
                </w:rPr>
                <w:t>sken listinného originálu vo formáte .pdf prostredníctvom ITMS2014+</w:t>
              </w:r>
            </w:ins>
          </w:p>
        </w:tc>
        <w:tc>
          <w:tcPr>
            <w:tcW w:w="1273" w:type="pct"/>
            <w:shd w:val="clear" w:color="auto" w:fill="auto"/>
            <w:vAlign w:val="center"/>
          </w:tcPr>
          <w:p w14:paraId="63219F7A" w14:textId="77777777" w:rsidR="004E34E2" w:rsidRPr="00B14F95" w:rsidRDefault="004E34E2" w:rsidP="003C4D47">
            <w:pPr>
              <w:pStyle w:val="Default"/>
              <w:keepLines/>
              <w:widowControl w:val="0"/>
              <w:jc w:val="both"/>
              <w:rPr>
                <w:ins w:id="1302" w:author="Kocianová Ingrid" w:date="2020-08-20T10:02:00Z"/>
                <w:rFonts w:asciiTheme="minorHAnsi" w:hAnsiTheme="minorHAnsi" w:cstheme="minorHAnsi"/>
                <w:b/>
                <w:color w:val="FF0000"/>
                <w:sz w:val="16"/>
                <w:szCs w:val="16"/>
              </w:rPr>
            </w:pPr>
          </w:p>
          <w:p w14:paraId="1BEFE46A" w14:textId="77777777" w:rsidR="004E34E2" w:rsidRPr="005D358C" w:rsidRDefault="004E34E2" w:rsidP="004E34E2">
            <w:pPr>
              <w:pStyle w:val="Default"/>
              <w:keepLines/>
              <w:widowControl w:val="0"/>
              <w:numPr>
                <w:ilvl w:val="0"/>
                <w:numId w:val="540"/>
              </w:numPr>
              <w:ind w:left="175" w:hanging="175"/>
              <w:jc w:val="both"/>
              <w:rPr>
                <w:ins w:id="1303" w:author="Kocianová Ingrid" w:date="2020-08-20T10:02:00Z"/>
                <w:rFonts w:asciiTheme="minorHAnsi" w:hAnsiTheme="minorHAnsi" w:cstheme="minorHAnsi"/>
                <w:color w:val="FF0000"/>
                <w:sz w:val="16"/>
                <w:szCs w:val="16"/>
              </w:rPr>
            </w:pPr>
            <w:ins w:id="1304" w:author="Kocianová Ingrid" w:date="2020-08-20T10:02:00Z">
              <w:r w:rsidRPr="00B14F95">
                <w:rPr>
                  <w:rFonts w:asciiTheme="minorHAnsi" w:hAnsiTheme="minorHAnsi" w:cstheme="minorHAnsi"/>
                  <w:color w:val="FF0000"/>
                  <w:sz w:val="16"/>
                  <w:szCs w:val="16"/>
                </w:rPr>
                <w:t xml:space="preserve">Podnikateľský plán pre podopatrenie 6.1 (Príloha č.29B), </w:t>
              </w:r>
              <w:r w:rsidRPr="00B14F95">
                <w:rPr>
                  <w:rFonts w:asciiTheme="minorHAnsi" w:hAnsiTheme="minorHAnsi" w:cstheme="minorHAnsi"/>
                  <w:b/>
                  <w:color w:val="FF0000"/>
                  <w:sz w:val="16"/>
                  <w:szCs w:val="16"/>
                </w:rPr>
                <w:t>sken listinného originálu vo formáte .pdf prostredníctvom ITMS2014+</w:t>
              </w:r>
            </w:ins>
          </w:p>
        </w:tc>
      </w:tr>
      <w:tr w:rsidR="004E34E2" w:rsidRPr="008D6325" w14:paraId="284AFC80" w14:textId="77777777" w:rsidTr="003C4D47">
        <w:trPr>
          <w:trHeight w:val="340"/>
          <w:ins w:id="1305" w:author="Kocianová Ingrid" w:date="2020-08-20T10:02:00Z"/>
        </w:trPr>
        <w:tc>
          <w:tcPr>
            <w:tcW w:w="207" w:type="pct"/>
            <w:shd w:val="clear" w:color="auto" w:fill="E2EFD9" w:themeFill="accent6" w:themeFillTint="33"/>
            <w:vAlign w:val="center"/>
          </w:tcPr>
          <w:p w14:paraId="59359C28" w14:textId="77777777" w:rsidR="004E34E2" w:rsidRPr="00B14F95" w:rsidRDefault="004E34E2" w:rsidP="003C4D47">
            <w:pPr>
              <w:spacing w:after="0" w:line="240" w:lineRule="auto"/>
              <w:jc w:val="center"/>
              <w:rPr>
                <w:ins w:id="1306" w:author="Kocianová Ingrid" w:date="2020-08-20T10:02:00Z"/>
                <w:rFonts w:cstheme="minorHAnsi"/>
                <w:b/>
                <w:color w:val="FF0000"/>
                <w:sz w:val="16"/>
                <w:szCs w:val="16"/>
              </w:rPr>
            </w:pPr>
            <w:ins w:id="1307" w:author="Kocianová Ingrid" w:date="2020-08-20T10:02:00Z">
              <w:r w:rsidRPr="00B14F95">
                <w:rPr>
                  <w:rFonts w:cstheme="minorHAnsi"/>
                  <w:b/>
                  <w:color w:val="FF0000"/>
                  <w:sz w:val="16"/>
                  <w:szCs w:val="16"/>
                </w:rPr>
                <w:t>1.3</w:t>
              </w:r>
            </w:ins>
          </w:p>
        </w:tc>
        <w:tc>
          <w:tcPr>
            <w:tcW w:w="908" w:type="pct"/>
            <w:shd w:val="clear" w:color="auto" w:fill="E2EFD9" w:themeFill="accent6" w:themeFillTint="33"/>
            <w:vAlign w:val="center"/>
          </w:tcPr>
          <w:p w14:paraId="78B49B5F" w14:textId="77777777" w:rsidR="004E34E2" w:rsidRPr="00B14F95" w:rsidRDefault="004E34E2" w:rsidP="003C4D47">
            <w:pPr>
              <w:spacing w:after="0" w:line="240" w:lineRule="auto"/>
              <w:jc w:val="center"/>
              <w:rPr>
                <w:ins w:id="1308" w:author="Kocianová Ingrid" w:date="2020-08-20T10:02:00Z"/>
                <w:rFonts w:cstheme="minorHAnsi"/>
                <w:b/>
                <w:color w:val="FF0000"/>
                <w:sz w:val="16"/>
                <w:szCs w:val="16"/>
              </w:rPr>
            </w:pPr>
            <w:ins w:id="1309" w:author="Kocianová Ingrid" w:date="2020-08-20T10:02:00Z">
              <w:r w:rsidRPr="00B14F95">
                <w:rPr>
                  <w:rFonts w:cstheme="minorHAnsi"/>
                  <w:b/>
                  <w:color w:val="FF0000"/>
                  <w:sz w:val="16"/>
                  <w:szCs w:val="16"/>
                </w:rPr>
                <w:t>Zameranie podnikateľského plánu</w:t>
              </w:r>
            </w:ins>
          </w:p>
        </w:tc>
        <w:tc>
          <w:tcPr>
            <w:tcW w:w="2612" w:type="pct"/>
            <w:shd w:val="clear" w:color="auto" w:fill="auto"/>
            <w:vAlign w:val="center"/>
          </w:tcPr>
          <w:p w14:paraId="43B97A7B" w14:textId="77777777" w:rsidR="004E34E2" w:rsidRPr="005D358C" w:rsidRDefault="004E34E2" w:rsidP="003C4D47">
            <w:pPr>
              <w:spacing w:after="0" w:line="240" w:lineRule="auto"/>
              <w:jc w:val="both"/>
              <w:rPr>
                <w:ins w:id="1310" w:author="Kocianová Ingrid" w:date="2020-08-20T10:02:00Z"/>
                <w:rFonts w:cstheme="minorHAnsi"/>
                <w:color w:val="FF0000"/>
                <w:sz w:val="16"/>
                <w:szCs w:val="16"/>
              </w:rPr>
            </w:pPr>
            <w:ins w:id="1311" w:author="Kocianová Ingrid" w:date="2020-08-20T10:02:00Z">
              <w:r w:rsidRPr="00B14F95">
                <w:rPr>
                  <w:rFonts w:cstheme="minorHAnsi"/>
                  <w:bCs/>
                  <w:color w:val="FF0000"/>
                  <w:sz w:val="16"/>
                  <w:szCs w:val="16"/>
                </w:rPr>
                <w:t>Zameranie podnikateľského plánu na rastlinnú výrobu a/alebo živočíšnu výrobu.</w:t>
              </w:r>
            </w:ins>
          </w:p>
          <w:p w14:paraId="3D9C9AF9" w14:textId="77777777" w:rsidR="004E34E2" w:rsidRPr="00B14F95" w:rsidRDefault="004E34E2" w:rsidP="003C4D47">
            <w:pPr>
              <w:spacing w:after="0" w:line="240" w:lineRule="auto"/>
              <w:rPr>
                <w:ins w:id="1312" w:author="Kocianová Ingrid" w:date="2020-08-20T10:02:00Z"/>
                <w:rFonts w:cstheme="minorHAnsi"/>
                <w:b/>
                <w:bCs/>
                <w:i/>
                <w:color w:val="FF0000"/>
                <w:sz w:val="16"/>
                <w:szCs w:val="16"/>
                <w:u w:val="single"/>
              </w:rPr>
            </w:pPr>
            <w:ins w:id="1313" w:author="Kocianová Ingrid" w:date="2020-08-20T10:02:00Z">
              <w:r w:rsidRPr="00B14F95">
                <w:rPr>
                  <w:rFonts w:cstheme="minorHAnsi"/>
                  <w:b/>
                  <w:bCs/>
                  <w:i/>
                  <w:color w:val="FF0000"/>
                  <w:sz w:val="16"/>
                  <w:szCs w:val="16"/>
                  <w:u w:val="single"/>
                </w:rPr>
                <w:t>Preukázanie splnenia kritéria</w:t>
              </w:r>
            </w:ins>
          </w:p>
          <w:p w14:paraId="3BF21793" w14:textId="77777777" w:rsidR="004E34E2" w:rsidRPr="00B14F95" w:rsidRDefault="004E34E2" w:rsidP="003C4D47">
            <w:pPr>
              <w:pStyle w:val="Odsekzoznamu"/>
              <w:numPr>
                <w:ilvl w:val="0"/>
                <w:numId w:val="430"/>
              </w:numPr>
              <w:spacing w:after="0" w:line="240" w:lineRule="auto"/>
              <w:ind w:left="167" w:hanging="142"/>
              <w:rPr>
                <w:ins w:id="1314" w:author="Kocianová Ingrid" w:date="2020-08-20T10:02:00Z"/>
                <w:rFonts w:cstheme="minorHAnsi"/>
                <w:color w:val="FF0000"/>
                <w:sz w:val="16"/>
                <w:szCs w:val="16"/>
              </w:rPr>
            </w:pPr>
            <w:ins w:id="1315" w:author="Kocianová Ingrid" w:date="2020-08-20T10:02:00Z">
              <w:r w:rsidRPr="00B14F95">
                <w:rPr>
                  <w:rFonts w:cstheme="minorHAnsi"/>
                  <w:color w:val="FF0000"/>
                  <w:sz w:val="16"/>
                  <w:szCs w:val="16"/>
                </w:rPr>
                <w:t>Formulár ŽoNFP – (tabuľka č. 7 - Popis projektu)</w:t>
              </w:r>
            </w:ins>
          </w:p>
          <w:p w14:paraId="517F496E" w14:textId="77777777" w:rsidR="004E34E2" w:rsidRPr="00B14F95" w:rsidRDefault="004E34E2" w:rsidP="003C4D47">
            <w:pPr>
              <w:pStyle w:val="Odsekzoznamu"/>
              <w:numPr>
                <w:ilvl w:val="0"/>
                <w:numId w:val="430"/>
              </w:numPr>
              <w:spacing w:after="0" w:line="240" w:lineRule="auto"/>
              <w:ind w:left="167" w:hanging="142"/>
              <w:rPr>
                <w:ins w:id="1316" w:author="Kocianová Ingrid" w:date="2020-08-20T10:02:00Z"/>
                <w:rFonts w:cstheme="minorHAnsi"/>
                <w:color w:val="FF0000"/>
                <w:sz w:val="16"/>
                <w:szCs w:val="16"/>
              </w:rPr>
            </w:pPr>
            <w:ins w:id="1317" w:author="Kocianová Ingrid" w:date="2020-08-20T10:02:00Z">
              <w:r w:rsidRPr="00B14F95">
                <w:rPr>
                  <w:rFonts w:cstheme="minorHAnsi"/>
                  <w:color w:val="FF0000"/>
                  <w:sz w:val="16"/>
                  <w:szCs w:val="16"/>
                </w:rPr>
                <w:t xml:space="preserve">Podnikateľský plán pre podopatrenie 6.1 ( Príloha č.29B), </w:t>
              </w:r>
              <w:r w:rsidRPr="00B14F95">
                <w:rPr>
                  <w:rFonts w:cstheme="minorHAnsi"/>
                  <w:b/>
                  <w:color w:val="FF0000"/>
                  <w:sz w:val="16"/>
                  <w:szCs w:val="16"/>
                </w:rPr>
                <w:t xml:space="preserve"> sken listinného originálu vo formáte .pdf prostredníctvom ITMS2014+</w:t>
              </w:r>
            </w:ins>
          </w:p>
        </w:tc>
        <w:tc>
          <w:tcPr>
            <w:tcW w:w="1273" w:type="pct"/>
            <w:shd w:val="clear" w:color="auto" w:fill="auto"/>
            <w:vAlign w:val="center"/>
          </w:tcPr>
          <w:p w14:paraId="1B30D170" w14:textId="77777777" w:rsidR="004E34E2" w:rsidRPr="00B14F95" w:rsidRDefault="004E34E2" w:rsidP="003C4D47">
            <w:pPr>
              <w:pStyle w:val="Odsekzoznamu"/>
              <w:numPr>
                <w:ilvl w:val="0"/>
                <w:numId w:val="429"/>
              </w:numPr>
              <w:spacing w:after="0" w:line="240" w:lineRule="auto"/>
              <w:ind w:left="176" w:hanging="176"/>
              <w:rPr>
                <w:ins w:id="1318" w:author="Kocianová Ingrid" w:date="2020-08-20T10:02:00Z"/>
                <w:rFonts w:cstheme="minorHAnsi"/>
                <w:color w:val="FF0000"/>
                <w:sz w:val="16"/>
                <w:szCs w:val="16"/>
              </w:rPr>
            </w:pPr>
            <w:ins w:id="1319" w:author="Kocianová Ingrid" w:date="2020-08-20T10:02:00Z">
              <w:r w:rsidRPr="00B14F95">
                <w:rPr>
                  <w:rFonts w:cstheme="minorHAnsi"/>
                  <w:color w:val="FF0000"/>
                  <w:sz w:val="16"/>
                  <w:szCs w:val="16"/>
                </w:rPr>
                <w:t>Formulár ŽoNFP – (tabuľka č. 7 - Popis projektu)</w:t>
              </w:r>
            </w:ins>
          </w:p>
          <w:p w14:paraId="3ADF6C50" w14:textId="77777777" w:rsidR="004E34E2" w:rsidRPr="005D358C" w:rsidRDefault="004E34E2" w:rsidP="003C4D47">
            <w:pPr>
              <w:pStyle w:val="Default"/>
              <w:keepLines/>
              <w:widowControl w:val="0"/>
              <w:numPr>
                <w:ilvl w:val="0"/>
                <w:numId w:val="429"/>
              </w:numPr>
              <w:ind w:left="176" w:hanging="176"/>
              <w:jc w:val="both"/>
              <w:rPr>
                <w:ins w:id="1320" w:author="Kocianová Ingrid" w:date="2020-08-20T10:02:00Z"/>
                <w:rFonts w:asciiTheme="minorHAnsi" w:hAnsiTheme="minorHAnsi" w:cstheme="minorHAnsi"/>
                <w:color w:val="FF0000"/>
                <w:sz w:val="16"/>
                <w:szCs w:val="16"/>
              </w:rPr>
            </w:pPr>
            <w:ins w:id="1321" w:author="Kocianová Ingrid" w:date="2020-08-20T10:02:00Z">
              <w:r w:rsidRPr="00B14F95">
                <w:rPr>
                  <w:rFonts w:asciiTheme="minorHAnsi" w:hAnsiTheme="minorHAnsi" w:cstheme="minorHAnsi"/>
                  <w:color w:val="FF0000"/>
                  <w:sz w:val="16"/>
                  <w:szCs w:val="16"/>
                </w:rPr>
                <w:t xml:space="preserve">Podnikateľský plán pre podopatrenie 6.1 (Príloha č.29B), </w:t>
              </w:r>
              <w:r w:rsidRPr="00B14F95">
                <w:rPr>
                  <w:rFonts w:asciiTheme="minorHAnsi" w:hAnsiTheme="minorHAnsi" w:cstheme="minorHAnsi"/>
                  <w:b/>
                  <w:color w:val="FF0000"/>
                  <w:sz w:val="16"/>
                  <w:szCs w:val="16"/>
                </w:rPr>
                <w:t>sken listinného originálu vo formáte .pdf prostredníctvom ITMS2014+</w:t>
              </w:r>
            </w:ins>
          </w:p>
        </w:tc>
      </w:tr>
      <w:tr w:rsidR="004E34E2" w:rsidRPr="00590F65" w14:paraId="7BC13585" w14:textId="77777777" w:rsidTr="003C4D47">
        <w:trPr>
          <w:trHeight w:val="340"/>
          <w:ins w:id="1322" w:author="Kocianová Ingrid" w:date="2020-08-20T10:02:00Z"/>
        </w:trPr>
        <w:tc>
          <w:tcPr>
            <w:tcW w:w="207" w:type="pct"/>
            <w:shd w:val="clear" w:color="auto" w:fill="E2EFD9" w:themeFill="accent6" w:themeFillTint="33"/>
            <w:vAlign w:val="center"/>
          </w:tcPr>
          <w:p w14:paraId="5FC58042" w14:textId="77777777" w:rsidR="004E34E2" w:rsidRPr="00B14F95" w:rsidRDefault="004E34E2" w:rsidP="003C4D47">
            <w:pPr>
              <w:spacing w:after="0" w:line="240" w:lineRule="auto"/>
              <w:jc w:val="center"/>
              <w:rPr>
                <w:ins w:id="1323" w:author="Kocianová Ingrid" w:date="2020-08-20T10:02:00Z"/>
                <w:rFonts w:cstheme="minorHAnsi"/>
                <w:b/>
                <w:color w:val="FF0000"/>
                <w:sz w:val="16"/>
                <w:szCs w:val="16"/>
              </w:rPr>
            </w:pPr>
            <w:ins w:id="1324" w:author="Kocianová Ingrid" w:date="2020-08-20T10:02:00Z">
              <w:r w:rsidRPr="00B14F95">
                <w:rPr>
                  <w:rFonts w:cstheme="minorHAnsi"/>
                  <w:b/>
                  <w:color w:val="FF0000"/>
                  <w:sz w:val="16"/>
                  <w:szCs w:val="16"/>
                </w:rPr>
                <w:t>1.4</w:t>
              </w:r>
            </w:ins>
          </w:p>
        </w:tc>
        <w:tc>
          <w:tcPr>
            <w:tcW w:w="908" w:type="pct"/>
            <w:shd w:val="clear" w:color="auto" w:fill="E2EFD9" w:themeFill="accent6" w:themeFillTint="33"/>
            <w:vAlign w:val="center"/>
          </w:tcPr>
          <w:p w14:paraId="36D641F0" w14:textId="77777777" w:rsidR="004E34E2" w:rsidRPr="00B14F95" w:rsidRDefault="004E34E2" w:rsidP="003C4D47">
            <w:pPr>
              <w:spacing w:after="0" w:line="240" w:lineRule="auto"/>
              <w:jc w:val="center"/>
              <w:rPr>
                <w:ins w:id="1325" w:author="Kocianová Ingrid" w:date="2020-08-20T10:02:00Z"/>
                <w:rFonts w:cstheme="minorHAnsi"/>
                <w:b/>
                <w:color w:val="FF0000"/>
                <w:sz w:val="16"/>
                <w:szCs w:val="16"/>
              </w:rPr>
            </w:pPr>
            <w:ins w:id="1326" w:author="Kocianová Ingrid" w:date="2020-08-20T10:02:00Z">
              <w:r w:rsidRPr="00B14F95">
                <w:rPr>
                  <w:rFonts w:cstheme="minorHAnsi"/>
                  <w:b/>
                  <w:color w:val="FF0000"/>
                  <w:sz w:val="16"/>
                  <w:szCs w:val="16"/>
                </w:rPr>
                <w:t>Dodržanie/prekročenie štandardného výstupu podniku</w:t>
              </w:r>
            </w:ins>
          </w:p>
        </w:tc>
        <w:tc>
          <w:tcPr>
            <w:tcW w:w="2612" w:type="pct"/>
            <w:shd w:val="clear" w:color="auto" w:fill="auto"/>
            <w:vAlign w:val="center"/>
          </w:tcPr>
          <w:p w14:paraId="54AC657C" w14:textId="77777777" w:rsidR="004E34E2" w:rsidRPr="005D358C" w:rsidRDefault="004E34E2" w:rsidP="003C4D47">
            <w:pPr>
              <w:spacing w:after="0" w:line="240" w:lineRule="auto"/>
              <w:jc w:val="both"/>
              <w:rPr>
                <w:ins w:id="1327" w:author="Kocianová Ingrid" w:date="2020-08-20T10:02:00Z"/>
                <w:rFonts w:cstheme="minorHAnsi"/>
                <w:color w:val="FF0000"/>
                <w:sz w:val="16"/>
                <w:szCs w:val="16"/>
              </w:rPr>
            </w:pPr>
            <w:ins w:id="1328" w:author="Kocianová Ingrid" w:date="2020-08-20T10:02:00Z">
              <w:r w:rsidRPr="00B14F95">
                <w:rPr>
                  <w:rFonts w:cstheme="minorHAnsi"/>
                  <w:color w:val="FF0000"/>
                  <w:sz w:val="16"/>
                  <w:szCs w:val="16"/>
                </w:rPr>
                <w:t>Dodržanie/prekročenie štandardného výstupu podniku, preukázaného pri podaní ŽoNFP. Preukazuje sa pri podaní žiadosti o platbu pred vyplatením každej splátky p</w:t>
              </w:r>
              <w:r>
                <w:rPr>
                  <w:rFonts w:cstheme="minorHAnsi"/>
                  <w:color w:val="FF0000"/>
                  <w:sz w:val="16"/>
                  <w:szCs w:val="16"/>
                </w:rPr>
                <w:t>odpory.</w:t>
              </w:r>
            </w:ins>
          </w:p>
          <w:p w14:paraId="74BE22F4" w14:textId="77777777" w:rsidR="004E34E2" w:rsidRPr="00B14F95" w:rsidRDefault="004E34E2" w:rsidP="003C4D47">
            <w:pPr>
              <w:spacing w:after="0" w:line="240" w:lineRule="auto"/>
              <w:rPr>
                <w:ins w:id="1329" w:author="Kocianová Ingrid" w:date="2020-08-20T10:02:00Z"/>
                <w:rFonts w:cstheme="minorHAnsi"/>
                <w:b/>
                <w:bCs/>
                <w:i/>
                <w:color w:val="FF0000"/>
                <w:sz w:val="16"/>
                <w:szCs w:val="16"/>
                <w:u w:val="single"/>
              </w:rPr>
            </w:pPr>
            <w:ins w:id="1330" w:author="Kocianová Ingrid" w:date="2020-08-20T10:02:00Z">
              <w:r w:rsidRPr="00B14F95">
                <w:rPr>
                  <w:rFonts w:cstheme="minorHAnsi"/>
                  <w:b/>
                  <w:bCs/>
                  <w:i/>
                  <w:color w:val="FF0000"/>
                  <w:sz w:val="16"/>
                  <w:szCs w:val="16"/>
                  <w:u w:val="single"/>
                </w:rPr>
                <w:t>Preukázanie splnenia kritéria</w:t>
              </w:r>
            </w:ins>
          </w:p>
          <w:p w14:paraId="3D4FF3D6" w14:textId="77777777" w:rsidR="004E34E2" w:rsidRPr="00B14F95" w:rsidRDefault="004E34E2" w:rsidP="003C4D47">
            <w:pPr>
              <w:pStyle w:val="Default"/>
              <w:keepLines/>
              <w:widowControl w:val="0"/>
              <w:numPr>
                <w:ilvl w:val="0"/>
                <w:numId w:val="528"/>
              </w:numPr>
              <w:ind w:left="168" w:hanging="168"/>
              <w:jc w:val="both"/>
              <w:rPr>
                <w:ins w:id="1331" w:author="Kocianová Ingrid" w:date="2020-08-20T10:02:00Z"/>
                <w:rFonts w:asciiTheme="minorHAnsi" w:hAnsiTheme="minorHAnsi" w:cstheme="minorHAnsi"/>
                <w:color w:val="FF0000"/>
                <w:sz w:val="16"/>
                <w:szCs w:val="16"/>
              </w:rPr>
            </w:pPr>
            <w:ins w:id="1332" w:author="Kocianová Ingrid" w:date="2020-08-20T10:02:00Z">
              <w:r w:rsidRPr="00B14F95">
                <w:rPr>
                  <w:rFonts w:asciiTheme="minorHAnsi" w:hAnsiTheme="minorHAnsi" w:cstheme="minorHAnsi"/>
                  <w:bCs/>
                  <w:color w:val="FF0000"/>
                  <w:sz w:val="16"/>
                  <w:szCs w:val="16"/>
                </w:rPr>
                <w:t xml:space="preserve">Tabuľka pre výpočet štandardného výstupu pre podopatrenie 6.1 (Príloha č. 30B), </w:t>
              </w:r>
              <w:r w:rsidRPr="00B14F95">
                <w:rPr>
                  <w:rFonts w:asciiTheme="minorHAnsi" w:hAnsiTheme="minorHAnsi" w:cstheme="minorHAnsi"/>
                  <w:b/>
                  <w:color w:val="FF0000"/>
                  <w:sz w:val="16"/>
                  <w:szCs w:val="16"/>
                </w:rPr>
                <w:t>sken listinného originálu vo formáte .pdf prostredníctvom ITMS2014+</w:t>
              </w:r>
            </w:ins>
          </w:p>
          <w:p w14:paraId="3F4A22B2" w14:textId="77777777" w:rsidR="004E34E2" w:rsidRPr="00B14F95" w:rsidRDefault="004E34E2" w:rsidP="003C4D47">
            <w:pPr>
              <w:pStyle w:val="Default"/>
              <w:keepLines/>
              <w:widowControl w:val="0"/>
              <w:numPr>
                <w:ilvl w:val="0"/>
                <w:numId w:val="528"/>
              </w:numPr>
              <w:ind w:left="168" w:hanging="168"/>
              <w:jc w:val="both"/>
              <w:rPr>
                <w:ins w:id="1333" w:author="Kocianová Ingrid" w:date="2020-08-20T10:02:00Z"/>
                <w:rFonts w:asciiTheme="minorHAnsi" w:hAnsiTheme="minorHAnsi" w:cstheme="minorHAnsi"/>
                <w:color w:val="FF0000"/>
                <w:sz w:val="16"/>
                <w:szCs w:val="16"/>
              </w:rPr>
            </w:pPr>
            <w:ins w:id="1334" w:author="Kocianová Ingrid" w:date="2020-08-20T10:02:00Z">
              <w:r w:rsidRPr="00B14F95">
                <w:rPr>
                  <w:rFonts w:asciiTheme="minorHAnsi" w:hAnsiTheme="minorHAnsi" w:cstheme="minorHAnsi"/>
                  <w:color w:val="FF0000"/>
                  <w:sz w:val="16"/>
                  <w:szCs w:val="16"/>
                </w:rPr>
                <w:t xml:space="preserve">Oznámenie – Odpočet podnikateľského plánu </w:t>
              </w:r>
              <w:r w:rsidRPr="00B14F95">
                <w:rPr>
                  <w:rFonts w:asciiTheme="minorHAnsi" w:hAnsiTheme="minorHAnsi" w:cstheme="minorHAnsi"/>
                  <w:bCs/>
                  <w:color w:val="FF0000"/>
                  <w:sz w:val="16"/>
                  <w:szCs w:val="16"/>
                </w:rPr>
                <w:t xml:space="preserve">(Príloha č. 31B), </w:t>
              </w:r>
              <w:r w:rsidRPr="00B14F95">
                <w:rPr>
                  <w:rFonts w:asciiTheme="minorHAnsi" w:hAnsiTheme="minorHAnsi" w:cstheme="minorHAnsi"/>
                  <w:b/>
                  <w:color w:val="FF0000"/>
                  <w:sz w:val="16"/>
                  <w:szCs w:val="16"/>
                </w:rPr>
                <w:t>sken listinného originálu vo formáte .pdf prostredníctvom ITMS2014+</w:t>
              </w:r>
            </w:ins>
          </w:p>
        </w:tc>
        <w:tc>
          <w:tcPr>
            <w:tcW w:w="1273" w:type="pct"/>
            <w:shd w:val="clear" w:color="auto" w:fill="auto"/>
            <w:vAlign w:val="center"/>
          </w:tcPr>
          <w:p w14:paraId="1A21EB38" w14:textId="77777777" w:rsidR="004E34E2" w:rsidRPr="00B14F95" w:rsidRDefault="004E34E2" w:rsidP="003C4D47">
            <w:pPr>
              <w:pStyle w:val="Default"/>
              <w:keepLines/>
              <w:widowControl w:val="0"/>
              <w:numPr>
                <w:ilvl w:val="0"/>
                <w:numId w:val="432"/>
              </w:numPr>
              <w:ind w:left="176" w:hanging="142"/>
              <w:jc w:val="both"/>
              <w:rPr>
                <w:ins w:id="1335" w:author="Kocianová Ingrid" w:date="2020-08-20T10:02:00Z"/>
                <w:rFonts w:asciiTheme="minorHAnsi" w:hAnsiTheme="minorHAnsi" w:cstheme="minorHAnsi"/>
                <w:color w:val="FF0000"/>
                <w:sz w:val="16"/>
                <w:szCs w:val="16"/>
              </w:rPr>
            </w:pPr>
            <w:ins w:id="1336" w:author="Kocianová Ingrid" w:date="2020-08-20T10:02:00Z">
              <w:r w:rsidRPr="00B14F95">
                <w:rPr>
                  <w:rFonts w:asciiTheme="minorHAnsi" w:hAnsiTheme="minorHAnsi" w:cstheme="minorHAnsi"/>
                  <w:bCs/>
                  <w:color w:val="FF0000"/>
                  <w:sz w:val="16"/>
                  <w:szCs w:val="16"/>
                </w:rPr>
                <w:t xml:space="preserve">Tabuľka pre výpočet štandardného výstupu pre podopatrenie 6.1 (Príloha č.30B), </w:t>
              </w:r>
              <w:r w:rsidRPr="00B14F95">
                <w:rPr>
                  <w:rFonts w:asciiTheme="minorHAnsi" w:hAnsiTheme="minorHAnsi" w:cstheme="minorHAnsi"/>
                  <w:b/>
                  <w:color w:val="FF0000"/>
                  <w:sz w:val="16"/>
                  <w:szCs w:val="16"/>
                </w:rPr>
                <w:t>sken listinného originálu vo formáte .pdf prostredníctvom ITMS2014+</w:t>
              </w:r>
            </w:ins>
          </w:p>
          <w:p w14:paraId="2249940B" w14:textId="77777777" w:rsidR="004E34E2" w:rsidRPr="00B14F95" w:rsidRDefault="004E34E2" w:rsidP="003C4D47">
            <w:pPr>
              <w:pStyle w:val="Default"/>
              <w:keepLines/>
              <w:widowControl w:val="0"/>
              <w:numPr>
                <w:ilvl w:val="0"/>
                <w:numId w:val="432"/>
              </w:numPr>
              <w:ind w:left="176" w:hanging="142"/>
              <w:jc w:val="both"/>
              <w:rPr>
                <w:ins w:id="1337" w:author="Kocianová Ingrid" w:date="2020-08-20T10:02:00Z"/>
                <w:rFonts w:asciiTheme="minorHAnsi" w:hAnsiTheme="minorHAnsi" w:cstheme="minorHAnsi"/>
                <w:color w:val="FF0000"/>
                <w:sz w:val="16"/>
                <w:szCs w:val="16"/>
              </w:rPr>
            </w:pPr>
            <w:ins w:id="1338" w:author="Kocianová Ingrid" w:date="2020-08-20T10:02:00Z">
              <w:r w:rsidRPr="00B14F95">
                <w:rPr>
                  <w:rFonts w:asciiTheme="minorHAnsi" w:hAnsiTheme="minorHAnsi" w:cstheme="minorHAnsi"/>
                  <w:color w:val="FF0000"/>
                  <w:sz w:val="16"/>
                  <w:szCs w:val="16"/>
                </w:rPr>
                <w:t>Oznámenie – Odpočet podnikateľského plánu  pre podopatrenie 6.1 (Príloha č. 31B))</w:t>
              </w:r>
              <w:r w:rsidRPr="00B14F95">
                <w:rPr>
                  <w:rFonts w:asciiTheme="minorHAnsi" w:hAnsiTheme="minorHAnsi" w:cstheme="minorHAnsi"/>
                  <w:bCs/>
                  <w:color w:val="FF0000"/>
                  <w:sz w:val="16"/>
                  <w:szCs w:val="16"/>
                </w:rPr>
                <w:t xml:space="preserve">, </w:t>
              </w:r>
              <w:r w:rsidRPr="00B14F95">
                <w:rPr>
                  <w:rFonts w:asciiTheme="minorHAnsi" w:hAnsiTheme="minorHAnsi" w:cstheme="minorHAnsi"/>
                  <w:b/>
                  <w:color w:val="FF0000"/>
                  <w:sz w:val="16"/>
                  <w:szCs w:val="16"/>
                </w:rPr>
                <w:t xml:space="preserve">sken listinného originálu vo formáte .pdf </w:t>
              </w:r>
              <w:r w:rsidRPr="00B14F95">
                <w:rPr>
                  <w:rFonts w:asciiTheme="minorHAnsi" w:hAnsiTheme="minorHAnsi" w:cstheme="minorHAnsi"/>
                  <w:b/>
                  <w:color w:val="FF0000"/>
                  <w:sz w:val="16"/>
                  <w:szCs w:val="16"/>
                </w:rPr>
                <w:lastRenderedPageBreak/>
                <w:t>prostredníctvom ITMS2014+</w:t>
              </w:r>
            </w:ins>
          </w:p>
        </w:tc>
      </w:tr>
      <w:tr w:rsidR="004E34E2" w:rsidRPr="00590F65" w14:paraId="7549DD01" w14:textId="77777777" w:rsidTr="003C4D47">
        <w:trPr>
          <w:trHeight w:val="340"/>
          <w:ins w:id="1339" w:author="Kocianová Ingrid" w:date="2020-08-20T10:02:00Z"/>
        </w:trPr>
        <w:tc>
          <w:tcPr>
            <w:tcW w:w="207" w:type="pct"/>
            <w:shd w:val="clear" w:color="auto" w:fill="E2EFD9" w:themeFill="accent6" w:themeFillTint="33"/>
            <w:vAlign w:val="center"/>
          </w:tcPr>
          <w:p w14:paraId="3E2F331E" w14:textId="77777777" w:rsidR="004E34E2" w:rsidRPr="00781AE8" w:rsidRDefault="004E34E2" w:rsidP="003C4D47">
            <w:pPr>
              <w:spacing w:after="0" w:line="240" w:lineRule="auto"/>
              <w:jc w:val="center"/>
              <w:rPr>
                <w:ins w:id="1340" w:author="Kocianová Ingrid" w:date="2020-08-20T10:02:00Z"/>
                <w:rFonts w:cstheme="minorHAnsi"/>
                <w:b/>
                <w:color w:val="000000" w:themeColor="text1"/>
                <w:sz w:val="16"/>
                <w:szCs w:val="16"/>
              </w:rPr>
            </w:pPr>
            <w:ins w:id="1341" w:author="Kocianová Ingrid" w:date="2020-08-20T10:02:00Z">
              <w:r w:rsidRPr="00781AE8">
                <w:rPr>
                  <w:rFonts w:cstheme="minorHAnsi"/>
                  <w:b/>
                  <w:color w:val="000000" w:themeColor="text1"/>
                  <w:sz w:val="16"/>
                  <w:szCs w:val="16"/>
                </w:rPr>
                <w:lastRenderedPageBreak/>
                <w:t>1.5</w:t>
              </w:r>
            </w:ins>
          </w:p>
        </w:tc>
        <w:tc>
          <w:tcPr>
            <w:tcW w:w="908" w:type="pct"/>
            <w:shd w:val="clear" w:color="auto" w:fill="E2EFD9" w:themeFill="accent6" w:themeFillTint="33"/>
            <w:vAlign w:val="center"/>
          </w:tcPr>
          <w:p w14:paraId="33C8CCDB" w14:textId="77777777" w:rsidR="004E34E2" w:rsidRPr="005D358C" w:rsidRDefault="004E34E2" w:rsidP="003C4D47">
            <w:pPr>
              <w:spacing w:after="0" w:line="240" w:lineRule="auto"/>
              <w:jc w:val="center"/>
              <w:rPr>
                <w:ins w:id="1342" w:author="Kocianová Ingrid" w:date="2020-08-20T10:02:00Z"/>
                <w:rFonts w:cstheme="minorHAnsi"/>
                <w:b/>
                <w:color w:val="FF0000"/>
                <w:sz w:val="16"/>
                <w:szCs w:val="16"/>
              </w:rPr>
            </w:pPr>
            <w:ins w:id="1343" w:author="Kocianová Ingrid" w:date="2020-08-20T10:02:00Z">
              <w:r w:rsidRPr="005D358C">
                <w:rPr>
                  <w:rFonts w:cstheme="minorHAnsi"/>
                  <w:b/>
                  <w:color w:val="FF0000"/>
                  <w:sz w:val="16"/>
                  <w:szCs w:val="16"/>
                </w:rPr>
                <w:t>Zručnosti a schopnosti mladého poľnohospodára</w:t>
              </w:r>
            </w:ins>
          </w:p>
        </w:tc>
        <w:tc>
          <w:tcPr>
            <w:tcW w:w="2612" w:type="pct"/>
            <w:shd w:val="clear" w:color="auto" w:fill="auto"/>
            <w:vAlign w:val="center"/>
          </w:tcPr>
          <w:p w14:paraId="3967C7EC" w14:textId="77777777" w:rsidR="004E34E2" w:rsidRPr="005D358C" w:rsidRDefault="004E34E2" w:rsidP="003C4D47">
            <w:pPr>
              <w:suppressAutoHyphens/>
              <w:spacing w:after="0" w:line="240" w:lineRule="auto"/>
              <w:rPr>
                <w:ins w:id="1344" w:author="Kocianová Ingrid" w:date="2020-08-20T10:02:00Z"/>
                <w:rFonts w:cstheme="minorHAnsi"/>
                <w:color w:val="FF0000"/>
                <w:sz w:val="16"/>
                <w:szCs w:val="16"/>
              </w:rPr>
            </w:pPr>
            <w:ins w:id="1345" w:author="Kocianová Ingrid" w:date="2020-08-20T10:02:00Z">
              <w:r w:rsidRPr="005D358C">
                <w:rPr>
                  <w:rFonts w:cstheme="minorHAnsi"/>
                  <w:color w:val="FF0000"/>
                  <w:sz w:val="16"/>
                  <w:szCs w:val="16"/>
                </w:rPr>
                <w:t>Mladý poľnohospodár má zodpovedajúce primerané zručnosti a schopnosti</w:t>
              </w:r>
              <w:r w:rsidRPr="005D358C">
                <w:rPr>
                  <w:color w:val="FF0000"/>
                  <w:sz w:val="16"/>
                  <w:szCs w:val="16"/>
                  <w:vertAlign w:val="superscript"/>
                </w:rPr>
                <w:footnoteReference w:id="39"/>
              </w:r>
              <w:r w:rsidRPr="005D358C">
                <w:rPr>
                  <w:rFonts w:cstheme="minorHAnsi"/>
                  <w:color w:val="FF0000"/>
                  <w:sz w:val="16"/>
                  <w:szCs w:val="16"/>
                </w:rPr>
                <w:t>:</w:t>
              </w:r>
            </w:ins>
          </w:p>
          <w:p w14:paraId="5D6D84D2" w14:textId="77777777" w:rsidR="004E34E2" w:rsidRPr="005D358C" w:rsidRDefault="004E34E2" w:rsidP="003C4D47">
            <w:pPr>
              <w:pStyle w:val="Odsekzoznamu"/>
              <w:numPr>
                <w:ilvl w:val="0"/>
                <w:numId w:val="433"/>
              </w:numPr>
              <w:suppressAutoHyphens/>
              <w:spacing w:after="0" w:line="240" w:lineRule="auto"/>
              <w:ind w:left="168" w:hanging="142"/>
              <w:jc w:val="both"/>
              <w:rPr>
                <w:ins w:id="1348" w:author="Kocianová Ingrid" w:date="2020-08-20T10:02:00Z"/>
                <w:rFonts w:cstheme="minorHAnsi"/>
                <w:color w:val="FF0000"/>
                <w:sz w:val="16"/>
                <w:szCs w:val="16"/>
              </w:rPr>
            </w:pPr>
            <w:ins w:id="1349" w:author="Kocianová Ingrid" w:date="2020-08-20T10:02:00Z">
              <w:r w:rsidRPr="005D358C">
                <w:rPr>
                  <w:rFonts w:cstheme="minorHAnsi"/>
                  <w:color w:val="FF0000"/>
                  <w:sz w:val="16"/>
                  <w:szCs w:val="16"/>
                </w:rPr>
                <w:t>minimálne stredoškolské vzdelanie v oblasti poľnohospodárstva alebo veterinárstva alebo</w:t>
              </w:r>
            </w:ins>
          </w:p>
          <w:p w14:paraId="4D8D4F32" w14:textId="77777777" w:rsidR="004E34E2" w:rsidRPr="005D358C" w:rsidRDefault="004E34E2" w:rsidP="003C4D47">
            <w:pPr>
              <w:pStyle w:val="Odsekzoznamu"/>
              <w:numPr>
                <w:ilvl w:val="0"/>
                <w:numId w:val="433"/>
              </w:numPr>
              <w:suppressAutoHyphens/>
              <w:spacing w:after="0" w:line="240" w:lineRule="auto"/>
              <w:ind w:left="168" w:hanging="142"/>
              <w:jc w:val="both"/>
              <w:rPr>
                <w:ins w:id="1350" w:author="Kocianová Ingrid" w:date="2020-08-20T10:02:00Z"/>
                <w:rFonts w:cstheme="minorHAnsi"/>
                <w:color w:val="FF0000"/>
                <w:sz w:val="16"/>
                <w:szCs w:val="16"/>
              </w:rPr>
            </w:pPr>
            <w:ins w:id="1351" w:author="Kocianová Ingrid" w:date="2020-08-20T10:02:00Z">
              <w:r w:rsidRPr="005D358C">
                <w:rPr>
                  <w:rFonts w:cstheme="minorHAnsi"/>
                  <w:color w:val="FF0000"/>
                  <w:sz w:val="16"/>
                  <w:szCs w:val="16"/>
                </w:rPr>
                <w:t>absolvovanie akreditovaného vzdelávacieho kurzu (programu) zameraného na poľnohospodárske podnikanie v oblasti živočíšnej a/alebo rastlinnej výroby;</w:t>
              </w:r>
            </w:ins>
          </w:p>
          <w:p w14:paraId="41240203" w14:textId="77777777" w:rsidR="004E34E2" w:rsidRPr="005D358C" w:rsidRDefault="004E34E2" w:rsidP="003C4D47">
            <w:pPr>
              <w:spacing w:after="0" w:line="240" w:lineRule="auto"/>
              <w:jc w:val="both"/>
              <w:rPr>
                <w:ins w:id="1352" w:author="Kocianová Ingrid" w:date="2020-08-20T10:02:00Z"/>
                <w:rFonts w:cstheme="minorHAnsi"/>
                <w:color w:val="FF0000"/>
                <w:sz w:val="16"/>
                <w:szCs w:val="16"/>
              </w:rPr>
            </w:pPr>
            <w:ins w:id="1353" w:author="Kocianová Ingrid" w:date="2020-08-20T10:02:00Z">
              <w:r w:rsidRPr="005D358C">
                <w:rPr>
                  <w:rFonts w:cstheme="minorHAnsi"/>
                  <w:color w:val="FF0000"/>
                  <w:sz w:val="16"/>
                  <w:szCs w:val="16"/>
                </w:rPr>
                <w:t xml:space="preserve">v prípade potreby môže byť na splnenie tejto podmienky poskytnutá tolerančná lehota </w:t>
              </w:r>
              <w:r w:rsidRPr="005D358C">
                <w:rPr>
                  <w:rFonts w:cstheme="minorHAnsi"/>
                  <w:b/>
                  <w:color w:val="FF0000"/>
                  <w:sz w:val="16"/>
                  <w:szCs w:val="16"/>
                </w:rPr>
                <w:t>max.</w:t>
              </w:r>
              <w:r w:rsidRPr="005D358C">
                <w:rPr>
                  <w:rFonts w:cstheme="minorHAnsi"/>
                  <w:color w:val="FF0000"/>
                  <w:sz w:val="16"/>
                  <w:szCs w:val="16"/>
                </w:rPr>
                <w:t xml:space="preserve"> </w:t>
              </w:r>
              <w:r w:rsidRPr="005D358C">
                <w:rPr>
                  <w:rFonts w:cstheme="minorHAnsi"/>
                  <w:b/>
                  <w:color w:val="FF0000"/>
                  <w:sz w:val="16"/>
                  <w:szCs w:val="16"/>
                </w:rPr>
                <w:t>24 mesiacov</w:t>
              </w:r>
              <w:r w:rsidRPr="005D358C">
                <w:rPr>
                  <w:rFonts w:cstheme="minorHAnsi"/>
                  <w:color w:val="FF0000"/>
                  <w:sz w:val="16"/>
                  <w:szCs w:val="16"/>
                </w:rPr>
                <w:t xml:space="preserve"> od dátumu účinnosti Zmluvy o poskytnutí NFP, pokiaľ je tento zámer súčasťou podnikateľského plánu resp. do dátumu predloženia druhej žiadosti o plat</w:t>
              </w:r>
              <w:r>
                <w:rPr>
                  <w:rFonts w:cstheme="minorHAnsi"/>
                  <w:color w:val="FF0000"/>
                  <w:sz w:val="16"/>
                  <w:szCs w:val="16"/>
                </w:rPr>
                <w:t>bu podľa toho, čo nastane skôr.</w:t>
              </w:r>
            </w:ins>
          </w:p>
          <w:p w14:paraId="1D6E068F" w14:textId="77777777" w:rsidR="004E34E2" w:rsidRPr="005D358C" w:rsidRDefault="004E34E2" w:rsidP="003C4D47">
            <w:pPr>
              <w:spacing w:after="0" w:line="240" w:lineRule="auto"/>
              <w:rPr>
                <w:ins w:id="1354" w:author="Kocianová Ingrid" w:date="2020-08-20T10:02:00Z"/>
                <w:rFonts w:cstheme="minorHAnsi"/>
                <w:b/>
                <w:bCs/>
                <w:i/>
                <w:color w:val="FF0000"/>
                <w:sz w:val="16"/>
                <w:szCs w:val="16"/>
                <w:u w:val="single"/>
              </w:rPr>
            </w:pPr>
            <w:ins w:id="1355" w:author="Kocianová Ingrid" w:date="2020-08-20T10:02:00Z">
              <w:r w:rsidRPr="005D358C">
                <w:rPr>
                  <w:rFonts w:cstheme="minorHAnsi"/>
                  <w:b/>
                  <w:bCs/>
                  <w:i/>
                  <w:color w:val="FF0000"/>
                  <w:sz w:val="16"/>
                  <w:szCs w:val="16"/>
                  <w:u w:val="single"/>
                </w:rPr>
                <w:t>Preukázanie splnení kritéria</w:t>
              </w:r>
            </w:ins>
          </w:p>
          <w:p w14:paraId="20FE4AC8" w14:textId="77777777" w:rsidR="004E34E2" w:rsidRPr="005D358C" w:rsidRDefault="004E34E2" w:rsidP="003C4D47">
            <w:pPr>
              <w:pStyle w:val="Odsekzoznamu"/>
              <w:numPr>
                <w:ilvl w:val="0"/>
                <w:numId w:val="466"/>
              </w:numPr>
              <w:spacing w:after="0" w:line="240" w:lineRule="auto"/>
              <w:ind w:left="157" w:hanging="142"/>
              <w:jc w:val="both"/>
              <w:rPr>
                <w:ins w:id="1356" w:author="Kocianová Ingrid" w:date="2020-08-20T10:02:00Z"/>
                <w:rFonts w:cstheme="minorHAnsi"/>
                <w:color w:val="FF0000"/>
                <w:sz w:val="16"/>
                <w:szCs w:val="16"/>
              </w:rPr>
            </w:pPr>
            <w:ins w:id="1357" w:author="Kocianová Ingrid" w:date="2020-08-20T10:02:00Z">
              <w:r w:rsidRPr="005D358C">
                <w:rPr>
                  <w:rFonts w:cstheme="minorHAnsi"/>
                  <w:color w:val="FF0000"/>
                  <w:sz w:val="16"/>
                  <w:szCs w:val="16"/>
                </w:rPr>
                <w:t xml:space="preserve">Formulár ŽoNFP (tabuľka č. 1 – Kapitálová štruktúra podniku) </w:t>
              </w:r>
            </w:ins>
          </w:p>
          <w:p w14:paraId="5687A249" w14:textId="77777777" w:rsidR="004E34E2" w:rsidRPr="005D358C" w:rsidRDefault="004E34E2" w:rsidP="003C4D47">
            <w:pPr>
              <w:pStyle w:val="Odsekzoznamu"/>
              <w:numPr>
                <w:ilvl w:val="0"/>
                <w:numId w:val="466"/>
              </w:numPr>
              <w:spacing w:after="0" w:line="240" w:lineRule="auto"/>
              <w:ind w:left="157" w:hanging="142"/>
              <w:jc w:val="both"/>
              <w:rPr>
                <w:ins w:id="1358" w:author="Kocianová Ingrid" w:date="2020-08-20T10:02:00Z"/>
                <w:rFonts w:cstheme="minorHAnsi"/>
                <w:color w:val="FF0000"/>
                <w:sz w:val="16"/>
                <w:szCs w:val="16"/>
              </w:rPr>
            </w:pPr>
            <w:ins w:id="1359" w:author="Kocianová Ingrid" w:date="2020-08-20T10:02:00Z">
              <w:r w:rsidRPr="005D358C">
                <w:rPr>
                  <w:rFonts w:cstheme="minorHAnsi"/>
                  <w:color w:val="FF0000"/>
                  <w:sz w:val="16"/>
                  <w:szCs w:val="16"/>
                </w:rPr>
                <w:t>Podnikateľský plán pre podopatrenie 6.1 (Príloha č.29B k</w:t>
              </w:r>
              <w:r>
                <w:rPr>
                  <w:rFonts w:cstheme="minorHAnsi"/>
                  <w:color w:val="FF0000"/>
                  <w:sz w:val="16"/>
                  <w:szCs w:val="16"/>
                </w:rPr>
                <w:t>),</w:t>
              </w:r>
              <w:r w:rsidRPr="005D358C">
                <w:rPr>
                  <w:rFonts w:cstheme="minorHAnsi"/>
                  <w:b/>
                  <w:color w:val="FF0000"/>
                  <w:sz w:val="16"/>
                  <w:szCs w:val="16"/>
                </w:rPr>
                <w:t xml:space="preserve"> sken listinného originálu vo formáte .pdf prostredníctvom ITMS2014+</w:t>
              </w:r>
            </w:ins>
          </w:p>
          <w:p w14:paraId="2C69BD3C" w14:textId="77777777" w:rsidR="004E34E2" w:rsidRPr="005D358C" w:rsidRDefault="004E34E2" w:rsidP="003C4D47">
            <w:pPr>
              <w:pStyle w:val="Odsekzoznamu"/>
              <w:numPr>
                <w:ilvl w:val="0"/>
                <w:numId w:val="466"/>
              </w:numPr>
              <w:spacing w:after="0" w:line="240" w:lineRule="auto"/>
              <w:ind w:left="157" w:hanging="142"/>
              <w:jc w:val="both"/>
              <w:rPr>
                <w:ins w:id="1360" w:author="Kocianová Ingrid" w:date="2020-08-20T10:02:00Z"/>
                <w:rFonts w:cstheme="minorHAnsi"/>
                <w:color w:val="FF0000"/>
                <w:sz w:val="16"/>
                <w:szCs w:val="16"/>
              </w:rPr>
            </w:pPr>
            <w:ins w:id="1361" w:author="Kocianová Ingrid" w:date="2020-08-20T10:02:00Z">
              <w:r w:rsidRPr="005D358C">
                <w:rPr>
                  <w:rFonts w:cstheme="minorHAnsi"/>
                  <w:color w:val="FF0000"/>
                  <w:sz w:val="16"/>
                  <w:szCs w:val="16"/>
                </w:rPr>
                <w:t>Doklad o dosiahnutom vzdelaní (ak relevantné),</w:t>
              </w:r>
              <w:r w:rsidRPr="005D358C">
                <w:rPr>
                  <w:rFonts w:cstheme="minorHAnsi"/>
                  <w:b/>
                  <w:color w:val="FF0000"/>
                  <w:sz w:val="16"/>
                  <w:szCs w:val="16"/>
                </w:rPr>
                <w:t xml:space="preserve"> sken listinného originálu vo formáte .pdf prostredníctvom ITMS2014+ </w:t>
              </w:r>
            </w:ins>
          </w:p>
        </w:tc>
        <w:tc>
          <w:tcPr>
            <w:tcW w:w="1273" w:type="pct"/>
            <w:shd w:val="clear" w:color="auto" w:fill="auto"/>
            <w:vAlign w:val="center"/>
          </w:tcPr>
          <w:p w14:paraId="6F8D8428" w14:textId="77777777" w:rsidR="004E34E2" w:rsidRPr="005D358C" w:rsidRDefault="004E34E2" w:rsidP="003C4D47">
            <w:pPr>
              <w:pStyle w:val="Odsekzoznamu"/>
              <w:spacing w:after="0" w:line="240" w:lineRule="auto"/>
              <w:ind w:left="321"/>
              <w:jc w:val="both"/>
              <w:rPr>
                <w:ins w:id="1362" w:author="Kocianová Ingrid" w:date="2020-08-20T10:02:00Z"/>
                <w:rFonts w:cstheme="minorHAnsi"/>
                <w:color w:val="FF0000"/>
                <w:sz w:val="16"/>
                <w:szCs w:val="16"/>
              </w:rPr>
            </w:pPr>
            <w:ins w:id="1363" w:author="Kocianová Ingrid" w:date="2020-08-20T10:02:00Z">
              <w:r w:rsidRPr="005D358C">
                <w:rPr>
                  <w:rFonts w:cstheme="minorHAnsi"/>
                  <w:color w:val="FF0000"/>
                  <w:sz w:val="16"/>
                  <w:szCs w:val="16"/>
                </w:rPr>
                <w:t xml:space="preserve"> </w:t>
              </w:r>
            </w:ins>
          </w:p>
          <w:p w14:paraId="2313D8CF" w14:textId="77777777" w:rsidR="004E34E2" w:rsidRPr="005D358C" w:rsidRDefault="004E34E2" w:rsidP="004E34E2">
            <w:pPr>
              <w:pStyle w:val="Odsekzoznamu"/>
              <w:numPr>
                <w:ilvl w:val="0"/>
                <w:numId w:val="434"/>
              </w:numPr>
              <w:spacing w:after="0" w:line="240" w:lineRule="auto"/>
              <w:ind w:left="175" w:hanging="149"/>
              <w:jc w:val="both"/>
              <w:rPr>
                <w:ins w:id="1364" w:author="Kocianová Ingrid" w:date="2020-08-20T10:02:00Z"/>
                <w:rFonts w:cstheme="minorHAnsi"/>
                <w:color w:val="FF0000"/>
                <w:sz w:val="16"/>
                <w:szCs w:val="16"/>
              </w:rPr>
            </w:pPr>
            <w:ins w:id="1365" w:author="Kocianová Ingrid" w:date="2020-08-20T10:02:00Z">
              <w:r w:rsidRPr="005D358C">
                <w:rPr>
                  <w:rFonts w:cstheme="minorHAnsi"/>
                  <w:color w:val="FF0000"/>
                  <w:sz w:val="16"/>
                  <w:szCs w:val="16"/>
                </w:rPr>
                <w:t xml:space="preserve">Podnikateľský plán pre podopatrenie 6.1 (Príloha č. 29B), </w:t>
              </w:r>
              <w:r w:rsidRPr="005D358C">
                <w:rPr>
                  <w:rFonts w:cstheme="minorHAnsi"/>
                  <w:b/>
                  <w:color w:val="FF0000"/>
                  <w:sz w:val="16"/>
                  <w:szCs w:val="16"/>
                </w:rPr>
                <w:t xml:space="preserve"> sken listinného originálu vo formáte .pdf prostredníctvom ITMS2014+</w:t>
              </w:r>
            </w:ins>
          </w:p>
          <w:p w14:paraId="4B7154CA" w14:textId="77777777" w:rsidR="004E34E2" w:rsidRPr="005D358C" w:rsidRDefault="004E34E2" w:rsidP="004E34E2">
            <w:pPr>
              <w:pStyle w:val="Odsekzoznamu"/>
              <w:numPr>
                <w:ilvl w:val="0"/>
                <w:numId w:val="434"/>
              </w:numPr>
              <w:spacing w:after="0" w:line="240" w:lineRule="auto"/>
              <w:ind w:left="175" w:hanging="149"/>
              <w:jc w:val="both"/>
              <w:rPr>
                <w:ins w:id="1366" w:author="Kocianová Ingrid" w:date="2020-08-20T10:02:00Z"/>
                <w:rFonts w:cstheme="minorHAnsi"/>
                <w:color w:val="FF0000"/>
                <w:sz w:val="16"/>
                <w:szCs w:val="16"/>
              </w:rPr>
            </w:pPr>
            <w:ins w:id="1367" w:author="Kocianová Ingrid" w:date="2020-08-20T10:02:00Z">
              <w:r w:rsidRPr="005D358C">
                <w:rPr>
                  <w:rFonts w:cstheme="minorHAnsi"/>
                  <w:color w:val="FF0000"/>
                  <w:sz w:val="16"/>
                  <w:szCs w:val="16"/>
                </w:rPr>
                <w:t xml:space="preserve"> Doklad o dosiahnutom vzdelaní (ak relevantné),</w:t>
              </w:r>
              <w:r w:rsidRPr="005D358C">
                <w:rPr>
                  <w:rFonts w:cstheme="minorHAnsi"/>
                  <w:b/>
                  <w:color w:val="FF0000"/>
                  <w:sz w:val="16"/>
                  <w:szCs w:val="16"/>
                </w:rPr>
                <w:t xml:space="preserve"> sken listinného originálu vo formáte .pdf prostredníctvom ITMS2014+</w:t>
              </w:r>
            </w:ins>
          </w:p>
          <w:p w14:paraId="55CEB02F" w14:textId="77777777" w:rsidR="004E34E2" w:rsidRPr="005D358C" w:rsidRDefault="004E34E2" w:rsidP="004E34E2">
            <w:pPr>
              <w:pStyle w:val="Odsekzoznamu"/>
              <w:numPr>
                <w:ilvl w:val="0"/>
                <w:numId w:val="434"/>
              </w:numPr>
              <w:spacing w:after="0" w:line="240" w:lineRule="auto"/>
              <w:ind w:left="175" w:hanging="149"/>
              <w:jc w:val="both"/>
              <w:rPr>
                <w:ins w:id="1368" w:author="Kocianová Ingrid" w:date="2020-08-20T10:02:00Z"/>
                <w:rFonts w:cstheme="minorHAnsi"/>
                <w:color w:val="FF0000"/>
                <w:sz w:val="16"/>
                <w:szCs w:val="16"/>
              </w:rPr>
            </w:pPr>
            <w:ins w:id="1369" w:author="Kocianová Ingrid" w:date="2020-08-20T10:02:00Z">
              <w:r w:rsidRPr="005D358C">
                <w:rPr>
                  <w:rFonts w:cstheme="minorHAnsi"/>
                  <w:color w:val="FF0000"/>
                  <w:sz w:val="16"/>
                  <w:szCs w:val="16"/>
                </w:rPr>
                <w:t xml:space="preserve">Formulár ŽoNFP (tabuľka č. 1 – Kapitálová štruktúra podniku) </w:t>
              </w:r>
            </w:ins>
          </w:p>
        </w:tc>
      </w:tr>
      <w:tr w:rsidR="004E34E2" w:rsidRPr="003C4D47" w14:paraId="31D486D5" w14:textId="77777777" w:rsidTr="003C4D47">
        <w:trPr>
          <w:trHeight w:val="340"/>
          <w:ins w:id="1370" w:author="Kocianová Ingrid" w:date="2020-08-20T10:02:00Z"/>
        </w:trPr>
        <w:tc>
          <w:tcPr>
            <w:tcW w:w="207" w:type="pct"/>
            <w:shd w:val="clear" w:color="auto" w:fill="E2EFD9" w:themeFill="accent6" w:themeFillTint="33"/>
            <w:vAlign w:val="center"/>
          </w:tcPr>
          <w:p w14:paraId="2DB058B7" w14:textId="77777777" w:rsidR="004E34E2" w:rsidRPr="004E34E2" w:rsidRDefault="004E34E2" w:rsidP="003C4D47">
            <w:pPr>
              <w:spacing w:after="0" w:line="240" w:lineRule="auto"/>
              <w:jc w:val="center"/>
              <w:rPr>
                <w:ins w:id="1371" w:author="Kocianová Ingrid" w:date="2020-08-20T10:02:00Z"/>
                <w:rFonts w:cstheme="minorHAnsi"/>
                <w:b/>
                <w:color w:val="FF0000"/>
                <w:sz w:val="18"/>
                <w:szCs w:val="18"/>
              </w:rPr>
            </w:pPr>
            <w:ins w:id="1372" w:author="Kocianová Ingrid" w:date="2020-08-20T10:02:00Z">
              <w:r w:rsidRPr="004E34E2">
                <w:rPr>
                  <w:rFonts w:cstheme="minorHAnsi"/>
                  <w:b/>
                  <w:color w:val="FF0000"/>
                  <w:sz w:val="18"/>
                  <w:szCs w:val="18"/>
                </w:rPr>
                <w:t>1.6</w:t>
              </w:r>
            </w:ins>
          </w:p>
        </w:tc>
        <w:tc>
          <w:tcPr>
            <w:tcW w:w="908" w:type="pct"/>
            <w:shd w:val="clear" w:color="auto" w:fill="E2EFD9" w:themeFill="accent6" w:themeFillTint="33"/>
            <w:vAlign w:val="center"/>
          </w:tcPr>
          <w:p w14:paraId="614826F1" w14:textId="77777777" w:rsidR="004E34E2" w:rsidRPr="003C4D47" w:rsidRDefault="004E34E2" w:rsidP="003C4D47">
            <w:pPr>
              <w:spacing w:after="0" w:line="240" w:lineRule="auto"/>
              <w:jc w:val="center"/>
              <w:rPr>
                <w:ins w:id="1373" w:author="Kocianová Ingrid" w:date="2020-08-20T10:02:00Z"/>
                <w:rFonts w:cstheme="minorHAnsi"/>
                <w:b/>
                <w:color w:val="FF0000"/>
                <w:sz w:val="16"/>
                <w:szCs w:val="16"/>
              </w:rPr>
            </w:pPr>
            <w:ins w:id="1374" w:author="Kocianová Ingrid" w:date="2020-08-20T10:02:00Z">
              <w:r w:rsidRPr="003C4D47">
                <w:rPr>
                  <w:rFonts w:cstheme="minorHAnsi"/>
                  <w:b/>
                  <w:color w:val="FF0000"/>
                  <w:sz w:val="16"/>
                  <w:szCs w:val="16"/>
                </w:rPr>
                <w:t>Zahájenie realizácie podnikateľského plánu</w:t>
              </w:r>
            </w:ins>
          </w:p>
        </w:tc>
        <w:tc>
          <w:tcPr>
            <w:tcW w:w="2612" w:type="pct"/>
            <w:shd w:val="clear" w:color="auto" w:fill="auto"/>
          </w:tcPr>
          <w:p w14:paraId="280AC9D0" w14:textId="77777777" w:rsidR="004E34E2" w:rsidRPr="003C4D47" w:rsidRDefault="004E34E2" w:rsidP="003C4D47">
            <w:pPr>
              <w:spacing w:after="0" w:line="240" w:lineRule="auto"/>
              <w:jc w:val="both"/>
              <w:rPr>
                <w:ins w:id="1375" w:author="Kocianová Ingrid" w:date="2020-08-20T10:02:00Z"/>
                <w:rFonts w:cstheme="minorHAnsi"/>
                <w:color w:val="FF0000"/>
                <w:sz w:val="16"/>
                <w:szCs w:val="16"/>
              </w:rPr>
            </w:pPr>
            <w:ins w:id="1376" w:author="Kocianová Ingrid" w:date="2020-08-20T10:02:00Z">
              <w:r w:rsidRPr="003C4D47">
                <w:rPr>
                  <w:rFonts w:cstheme="minorHAnsi"/>
                  <w:color w:val="FF0000"/>
                  <w:sz w:val="16"/>
                  <w:szCs w:val="16"/>
                </w:rPr>
                <w:t xml:space="preserve">Zahájenie realizácie podnikateľského plánu </w:t>
              </w:r>
              <w:r w:rsidRPr="003C4D47">
                <w:rPr>
                  <w:rFonts w:cstheme="minorHAnsi"/>
                  <w:b/>
                  <w:color w:val="FF0000"/>
                  <w:sz w:val="16"/>
                  <w:szCs w:val="16"/>
                </w:rPr>
                <w:t>najneskôr do 9 mesiacov</w:t>
              </w:r>
              <w:r w:rsidRPr="003C4D47">
                <w:rPr>
                  <w:rFonts w:cstheme="minorHAnsi"/>
                  <w:color w:val="FF0000"/>
                  <w:sz w:val="16"/>
                  <w:szCs w:val="16"/>
                </w:rPr>
                <w:t xml:space="preserve"> od dátumu účinnosti Zmluvy o poskytnutí NFP</w:t>
              </w:r>
            </w:ins>
          </w:p>
          <w:p w14:paraId="40ECF75F" w14:textId="77777777" w:rsidR="004E34E2" w:rsidRPr="003C4D47" w:rsidRDefault="004E34E2" w:rsidP="003C4D47">
            <w:pPr>
              <w:spacing w:after="0" w:line="240" w:lineRule="auto"/>
              <w:rPr>
                <w:ins w:id="1377" w:author="Kocianová Ingrid" w:date="2020-08-20T10:02:00Z"/>
                <w:rFonts w:cstheme="minorHAnsi"/>
                <w:b/>
                <w:bCs/>
                <w:i/>
                <w:color w:val="FF0000"/>
                <w:sz w:val="16"/>
                <w:szCs w:val="16"/>
                <w:u w:val="single"/>
              </w:rPr>
            </w:pPr>
            <w:ins w:id="1378" w:author="Kocianová Ingrid" w:date="2020-08-20T10:02:00Z">
              <w:r w:rsidRPr="003C4D47">
                <w:rPr>
                  <w:rFonts w:cstheme="minorHAnsi"/>
                  <w:b/>
                  <w:bCs/>
                  <w:i/>
                  <w:color w:val="FF0000"/>
                  <w:sz w:val="16"/>
                  <w:szCs w:val="16"/>
                  <w:u w:val="single"/>
                </w:rPr>
                <w:t>Preukázanie splnenia kritéria</w:t>
              </w:r>
            </w:ins>
          </w:p>
          <w:p w14:paraId="5DDAC3F0" w14:textId="77777777" w:rsidR="004E34E2" w:rsidRPr="003C4D47" w:rsidRDefault="004E34E2" w:rsidP="003C4D47">
            <w:pPr>
              <w:pStyle w:val="Odsekzoznamu"/>
              <w:numPr>
                <w:ilvl w:val="0"/>
                <w:numId w:val="435"/>
              </w:numPr>
              <w:spacing w:after="0" w:line="240" w:lineRule="auto"/>
              <w:ind w:left="168" w:hanging="142"/>
              <w:jc w:val="both"/>
              <w:rPr>
                <w:ins w:id="1379" w:author="Kocianová Ingrid" w:date="2020-08-20T10:02:00Z"/>
                <w:rFonts w:cstheme="minorHAnsi"/>
                <w:color w:val="FF0000"/>
                <w:sz w:val="16"/>
                <w:szCs w:val="16"/>
              </w:rPr>
            </w:pPr>
            <w:ins w:id="1380" w:author="Kocianová Ingrid" w:date="2020-08-20T10:02:00Z">
              <w:r w:rsidRPr="003C4D47">
                <w:rPr>
                  <w:rFonts w:cstheme="minorHAnsi"/>
                  <w:color w:val="FF0000"/>
                  <w:sz w:val="16"/>
                  <w:szCs w:val="16"/>
                </w:rPr>
                <w:t xml:space="preserve">Podnikateľský plán pre podopatrenie 6.1 (Príloha č.29B), </w:t>
              </w:r>
              <w:r w:rsidRPr="003C4D47">
                <w:rPr>
                  <w:rFonts w:cstheme="minorHAnsi"/>
                  <w:b/>
                  <w:color w:val="FF0000"/>
                  <w:sz w:val="16"/>
                  <w:szCs w:val="16"/>
                </w:rPr>
                <w:t>sken listinného originálu vo formáte .pdf prostredníctvom ITMS2014+</w:t>
              </w:r>
            </w:ins>
          </w:p>
          <w:p w14:paraId="2C9BB285" w14:textId="77777777" w:rsidR="004E34E2" w:rsidRPr="004E34E2" w:rsidRDefault="004E34E2" w:rsidP="003C4D47">
            <w:pPr>
              <w:pStyle w:val="Default"/>
              <w:keepLines/>
              <w:widowControl w:val="0"/>
              <w:numPr>
                <w:ilvl w:val="0"/>
                <w:numId w:val="435"/>
              </w:numPr>
              <w:ind w:left="168" w:hanging="142"/>
              <w:jc w:val="both"/>
              <w:rPr>
                <w:ins w:id="1381" w:author="Kocianová Ingrid" w:date="2020-08-20T10:02:00Z"/>
                <w:rFonts w:asciiTheme="minorHAnsi" w:hAnsiTheme="minorHAnsi" w:cstheme="minorHAnsi"/>
                <w:color w:val="FF0000"/>
                <w:sz w:val="16"/>
                <w:szCs w:val="16"/>
              </w:rPr>
            </w:pPr>
            <w:ins w:id="1382" w:author="Kocianová Ingrid" w:date="2020-08-20T10:02:00Z">
              <w:r w:rsidRPr="004E34E2">
                <w:rPr>
                  <w:rFonts w:asciiTheme="minorHAnsi" w:hAnsiTheme="minorHAnsi" w:cstheme="minorHAnsi"/>
                  <w:color w:val="FF0000"/>
                  <w:sz w:val="16"/>
                  <w:szCs w:val="16"/>
                </w:rPr>
                <w:t xml:space="preserve">Formulár ŽoNFP – (tabuľka č. 15 – </w:t>
              </w:r>
              <w:r w:rsidRPr="004E34E2">
                <w:rPr>
                  <w:rFonts w:asciiTheme="minorHAnsi" w:hAnsiTheme="minorHAnsi" w:cstheme="minorHAnsi"/>
                  <w:bCs/>
                  <w:color w:val="FF0000"/>
                  <w:sz w:val="16"/>
                  <w:szCs w:val="16"/>
                </w:rPr>
                <w:t>Čestné vyhlásenie žiadateľa</w:t>
              </w:r>
              <w:r w:rsidRPr="004E34E2">
                <w:rPr>
                  <w:rFonts w:asciiTheme="minorHAnsi" w:hAnsiTheme="minorHAnsi" w:cstheme="minorHAnsi"/>
                  <w:color w:val="FF0000"/>
                  <w:sz w:val="16"/>
                  <w:szCs w:val="16"/>
                </w:rPr>
                <w:t>)</w:t>
              </w:r>
            </w:ins>
          </w:p>
          <w:p w14:paraId="6C1C541B" w14:textId="77777777" w:rsidR="004E34E2" w:rsidRPr="004E34E2" w:rsidRDefault="004E34E2" w:rsidP="003C4D47">
            <w:pPr>
              <w:pStyle w:val="Odsekzoznamu"/>
              <w:numPr>
                <w:ilvl w:val="0"/>
                <w:numId w:val="435"/>
              </w:numPr>
              <w:spacing w:after="0" w:line="240" w:lineRule="auto"/>
              <w:ind w:left="168" w:hanging="142"/>
              <w:jc w:val="both"/>
              <w:rPr>
                <w:ins w:id="1383" w:author="Kocianová Ingrid" w:date="2020-08-20T10:02:00Z"/>
                <w:rFonts w:cstheme="minorHAnsi"/>
                <w:color w:val="FF0000"/>
                <w:sz w:val="16"/>
                <w:szCs w:val="16"/>
              </w:rPr>
            </w:pPr>
            <w:ins w:id="1384" w:author="Kocianová Ingrid" w:date="2020-08-20T10:02:00Z">
              <w:r w:rsidRPr="004E34E2">
                <w:rPr>
                  <w:rFonts w:cstheme="minorHAnsi"/>
                  <w:color w:val="FF0000"/>
                  <w:sz w:val="16"/>
                  <w:szCs w:val="16"/>
                </w:rPr>
                <w:t>Formulár ŽoNFP (tabuľka č. 9 – Harmonogram realizácie projektu)</w:t>
              </w:r>
            </w:ins>
          </w:p>
        </w:tc>
        <w:tc>
          <w:tcPr>
            <w:tcW w:w="1273" w:type="pct"/>
            <w:shd w:val="clear" w:color="auto" w:fill="auto"/>
          </w:tcPr>
          <w:p w14:paraId="15D38E11" w14:textId="77777777" w:rsidR="004E34E2" w:rsidRPr="003C4D47" w:rsidRDefault="004E34E2" w:rsidP="003C4D47">
            <w:pPr>
              <w:spacing w:after="0" w:line="240" w:lineRule="auto"/>
              <w:jc w:val="both"/>
              <w:rPr>
                <w:ins w:id="1385" w:author="Kocianová Ingrid" w:date="2020-08-20T10:02:00Z"/>
                <w:rFonts w:cstheme="minorHAnsi"/>
                <w:color w:val="FF0000"/>
                <w:sz w:val="16"/>
                <w:szCs w:val="16"/>
              </w:rPr>
            </w:pPr>
          </w:p>
          <w:p w14:paraId="6FFDD832" w14:textId="77777777" w:rsidR="004E34E2" w:rsidRPr="003C4D47" w:rsidRDefault="004E34E2" w:rsidP="003C4D47">
            <w:pPr>
              <w:pStyle w:val="Odsekzoznamu"/>
              <w:numPr>
                <w:ilvl w:val="0"/>
                <w:numId w:val="436"/>
              </w:numPr>
              <w:spacing w:after="0" w:line="240" w:lineRule="auto"/>
              <w:ind w:left="180" w:hanging="180"/>
              <w:jc w:val="both"/>
              <w:rPr>
                <w:ins w:id="1386" w:author="Kocianová Ingrid" w:date="2020-08-20T10:02:00Z"/>
                <w:rFonts w:cstheme="minorHAnsi"/>
                <w:color w:val="FF0000"/>
                <w:sz w:val="16"/>
                <w:szCs w:val="16"/>
              </w:rPr>
            </w:pPr>
            <w:ins w:id="1387" w:author="Kocianová Ingrid" w:date="2020-08-20T10:02:00Z">
              <w:r w:rsidRPr="003C4D47">
                <w:rPr>
                  <w:rFonts w:cstheme="minorHAnsi"/>
                  <w:color w:val="FF0000"/>
                  <w:sz w:val="16"/>
                  <w:szCs w:val="16"/>
                </w:rPr>
                <w:t xml:space="preserve">Podnikateľský plán pre podopatrenie 6.1 Príloha č. 29B), </w:t>
              </w:r>
              <w:r w:rsidRPr="003C4D47">
                <w:rPr>
                  <w:rFonts w:cstheme="minorHAnsi"/>
                  <w:b/>
                  <w:color w:val="FF0000"/>
                  <w:sz w:val="16"/>
                  <w:szCs w:val="16"/>
                </w:rPr>
                <w:t>sken listinného originálu vo formáte .pdf prostredníctvom ITMS2014+</w:t>
              </w:r>
            </w:ins>
          </w:p>
          <w:p w14:paraId="785BF4F1" w14:textId="77777777" w:rsidR="004E34E2" w:rsidRPr="004E34E2" w:rsidRDefault="004E34E2" w:rsidP="003C4D47">
            <w:pPr>
              <w:pStyle w:val="Default"/>
              <w:keepLines/>
              <w:widowControl w:val="0"/>
              <w:numPr>
                <w:ilvl w:val="0"/>
                <w:numId w:val="436"/>
              </w:numPr>
              <w:ind w:left="180" w:hanging="180"/>
              <w:jc w:val="both"/>
              <w:rPr>
                <w:ins w:id="1388" w:author="Kocianová Ingrid" w:date="2020-08-20T10:02:00Z"/>
                <w:rFonts w:asciiTheme="minorHAnsi" w:hAnsiTheme="minorHAnsi" w:cstheme="minorHAnsi"/>
                <w:color w:val="FF0000"/>
                <w:sz w:val="16"/>
                <w:szCs w:val="16"/>
              </w:rPr>
            </w:pPr>
            <w:ins w:id="1389" w:author="Kocianová Ingrid" w:date="2020-08-20T10:02:00Z">
              <w:r w:rsidRPr="004E34E2">
                <w:rPr>
                  <w:rFonts w:asciiTheme="minorHAnsi" w:hAnsiTheme="minorHAnsi" w:cstheme="minorHAnsi"/>
                  <w:color w:val="FF0000"/>
                  <w:sz w:val="16"/>
                  <w:szCs w:val="16"/>
                </w:rPr>
                <w:t xml:space="preserve">Formulár ŽoNFP – (tabuľka č. 15 – </w:t>
              </w:r>
              <w:r w:rsidRPr="004E34E2">
                <w:rPr>
                  <w:rFonts w:asciiTheme="minorHAnsi" w:hAnsiTheme="minorHAnsi" w:cstheme="minorHAnsi"/>
                  <w:bCs/>
                  <w:color w:val="FF0000"/>
                  <w:sz w:val="16"/>
                  <w:szCs w:val="16"/>
                </w:rPr>
                <w:t>Čestné vyhlásenie žiadateľa</w:t>
              </w:r>
              <w:r w:rsidRPr="004E34E2">
                <w:rPr>
                  <w:rFonts w:asciiTheme="minorHAnsi" w:hAnsiTheme="minorHAnsi" w:cstheme="minorHAnsi"/>
                  <w:color w:val="FF0000"/>
                  <w:sz w:val="16"/>
                  <w:szCs w:val="16"/>
                </w:rPr>
                <w:t>)</w:t>
              </w:r>
              <w:r w:rsidRPr="004E34E2">
                <w:rPr>
                  <w:rFonts w:cstheme="minorHAnsi"/>
                  <w:bCs/>
                  <w:color w:val="FF0000"/>
                  <w:sz w:val="16"/>
                  <w:szCs w:val="16"/>
                </w:rPr>
                <w:t xml:space="preserve"> </w:t>
              </w:r>
            </w:ins>
          </w:p>
          <w:p w14:paraId="7AD0A846" w14:textId="77777777" w:rsidR="004E34E2" w:rsidRPr="004E34E2" w:rsidRDefault="004E34E2" w:rsidP="003C4D47">
            <w:pPr>
              <w:pStyle w:val="Odsekzoznamu"/>
              <w:numPr>
                <w:ilvl w:val="0"/>
                <w:numId w:val="436"/>
              </w:numPr>
              <w:spacing w:after="0" w:line="240" w:lineRule="auto"/>
              <w:ind w:left="180" w:hanging="180"/>
              <w:jc w:val="both"/>
              <w:rPr>
                <w:ins w:id="1390" w:author="Kocianová Ingrid" w:date="2020-08-20T10:02:00Z"/>
                <w:rFonts w:cstheme="minorHAnsi"/>
                <w:color w:val="FF0000"/>
                <w:sz w:val="16"/>
                <w:szCs w:val="16"/>
              </w:rPr>
            </w:pPr>
            <w:ins w:id="1391" w:author="Kocianová Ingrid" w:date="2020-08-20T10:02:00Z">
              <w:r w:rsidRPr="004E34E2">
                <w:rPr>
                  <w:rFonts w:cstheme="minorHAnsi"/>
                  <w:color w:val="FF0000"/>
                  <w:sz w:val="16"/>
                  <w:szCs w:val="16"/>
                </w:rPr>
                <w:t xml:space="preserve">Formulár ŽoNFP (tabuľka č. 9 – Harmonogram realizácie projektu) </w:t>
              </w:r>
            </w:ins>
          </w:p>
        </w:tc>
      </w:tr>
      <w:tr w:rsidR="004E34E2" w:rsidRPr="004E34E2" w14:paraId="1517C276" w14:textId="77777777" w:rsidTr="003C4D47">
        <w:trPr>
          <w:trHeight w:val="340"/>
          <w:ins w:id="1392" w:author="Kocianová Ingrid" w:date="2020-08-20T10:02:00Z"/>
        </w:trPr>
        <w:tc>
          <w:tcPr>
            <w:tcW w:w="207" w:type="pct"/>
            <w:shd w:val="clear" w:color="auto" w:fill="E2EFD9" w:themeFill="accent6" w:themeFillTint="33"/>
            <w:vAlign w:val="center"/>
          </w:tcPr>
          <w:p w14:paraId="41456788" w14:textId="77777777" w:rsidR="004E34E2" w:rsidRPr="004E34E2" w:rsidRDefault="004E34E2" w:rsidP="003C4D47">
            <w:pPr>
              <w:spacing w:after="0" w:line="240" w:lineRule="auto"/>
              <w:jc w:val="center"/>
              <w:rPr>
                <w:ins w:id="1393" w:author="Kocianová Ingrid" w:date="2020-08-20T10:02:00Z"/>
                <w:rFonts w:cstheme="minorHAnsi"/>
                <w:b/>
                <w:color w:val="FF0000"/>
                <w:sz w:val="16"/>
                <w:szCs w:val="16"/>
              </w:rPr>
            </w:pPr>
            <w:ins w:id="1394" w:author="Kocianová Ingrid" w:date="2020-08-20T10:02:00Z">
              <w:r w:rsidRPr="004E34E2">
                <w:rPr>
                  <w:rFonts w:cstheme="minorHAnsi"/>
                  <w:b/>
                  <w:color w:val="FF0000"/>
                  <w:sz w:val="16"/>
                  <w:szCs w:val="16"/>
                </w:rPr>
                <w:t>1.7</w:t>
              </w:r>
            </w:ins>
          </w:p>
        </w:tc>
        <w:tc>
          <w:tcPr>
            <w:tcW w:w="908" w:type="pct"/>
            <w:shd w:val="clear" w:color="auto" w:fill="E2EFD9" w:themeFill="accent6" w:themeFillTint="33"/>
            <w:vAlign w:val="center"/>
          </w:tcPr>
          <w:p w14:paraId="1EA19131" w14:textId="77777777" w:rsidR="004E34E2" w:rsidRPr="004E34E2" w:rsidRDefault="004E34E2" w:rsidP="003C4D47">
            <w:pPr>
              <w:spacing w:after="0" w:line="240" w:lineRule="auto"/>
              <w:jc w:val="center"/>
              <w:rPr>
                <w:ins w:id="1395" w:author="Kocianová Ingrid" w:date="2020-08-20T10:02:00Z"/>
                <w:rFonts w:cstheme="minorHAnsi"/>
                <w:b/>
                <w:color w:val="FF0000"/>
                <w:sz w:val="16"/>
                <w:szCs w:val="16"/>
              </w:rPr>
            </w:pPr>
            <w:ins w:id="1396" w:author="Kocianová Ingrid" w:date="2020-08-20T10:02:00Z">
              <w:r w:rsidRPr="004E34E2">
                <w:rPr>
                  <w:rFonts w:cstheme="minorHAnsi"/>
                  <w:b/>
                  <w:color w:val="FF0000"/>
                  <w:sz w:val="16"/>
                  <w:szCs w:val="16"/>
                </w:rPr>
                <w:t>Aktívny poľnohospodár</w:t>
              </w:r>
            </w:ins>
          </w:p>
        </w:tc>
        <w:tc>
          <w:tcPr>
            <w:tcW w:w="2612" w:type="pct"/>
            <w:shd w:val="clear" w:color="auto" w:fill="auto"/>
            <w:vAlign w:val="center"/>
          </w:tcPr>
          <w:p w14:paraId="374BD4E6" w14:textId="77777777" w:rsidR="004E34E2" w:rsidRPr="004E34E2" w:rsidRDefault="004E34E2" w:rsidP="003C4D47">
            <w:pPr>
              <w:spacing w:after="0" w:line="240" w:lineRule="auto"/>
              <w:jc w:val="both"/>
              <w:rPr>
                <w:ins w:id="1397" w:author="Kocianová Ingrid" w:date="2020-08-20T10:02:00Z"/>
                <w:rStyle w:val="Hypertextovprepojenie"/>
                <w:rFonts w:cstheme="minorHAnsi"/>
                <w:color w:val="FF0000"/>
                <w:sz w:val="16"/>
                <w:szCs w:val="16"/>
                <w:u w:val="none"/>
              </w:rPr>
            </w:pPr>
            <w:ins w:id="1398" w:author="Kocianová Ingrid" w:date="2020-08-20T10:02:00Z">
              <w:r w:rsidRPr="004E34E2">
                <w:rPr>
                  <w:rFonts w:cstheme="minorHAnsi"/>
                  <w:color w:val="FF0000"/>
                  <w:sz w:val="16"/>
                  <w:szCs w:val="16"/>
                </w:rPr>
                <w:t xml:space="preserve">Mladý poľnohospodár sa do 18 mesiacov od dátumu účinnosti zmluvy musí stať aktívnym poľnohospodárom v zmysle ustanovení o priamych platbách – uvedená podmienka z nariadenia (EÚ) 2017/2393 sa považuje za splnenú, ak je splnené výberové kritérium 1.1 - </w:t>
              </w:r>
              <w:r w:rsidRPr="004E34E2">
                <w:rPr>
                  <w:rFonts w:cstheme="minorHAnsi"/>
                  <w:b/>
                  <w:color w:val="FF0000"/>
                  <w:sz w:val="16"/>
                  <w:szCs w:val="16"/>
                </w:rPr>
                <w:t>Predstaviteľ poľnohospodárskeho podniku.</w:t>
              </w:r>
            </w:ins>
          </w:p>
          <w:p w14:paraId="73335C0F" w14:textId="77777777" w:rsidR="004E34E2" w:rsidRPr="004E34E2" w:rsidRDefault="004E34E2" w:rsidP="003C4D47">
            <w:pPr>
              <w:spacing w:after="0" w:line="240" w:lineRule="auto"/>
              <w:rPr>
                <w:ins w:id="1399" w:author="Kocianová Ingrid" w:date="2020-08-20T10:02:00Z"/>
                <w:rFonts w:cstheme="minorHAnsi"/>
                <w:b/>
                <w:bCs/>
                <w:i/>
                <w:color w:val="FF0000"/>
                <w:sz w:val="16"/>
                <w:szCs w:val="16"/>
              </w:rPr>
            </w:pPr>
            <w:ins w:id="1400" w:author="Kocianová Ingrid" w:date="2020-08-20T10:02:00Z">
              <w:r w:rsidRPr="004E34E2">
                <w:rPr>
                  <w:rFonts w:cstheme="minorHAnsi"/>
                  <w:b/>
                  <w:bCs/>
                  <w:i/>
                  <w:color w:val="FF0000"/>
                  <w:sz w:val="16"/>
                  <w:szCs w:val="16"/>
                </w:rPr>
                <w:t>Preukázanie splnenia kritéria</w:t>
              </w:r>
            </w:ins>
          </w:p>
          <w:p w14:paraId="145FA9DB" w14:textId="77777777" w:rsidR="004E34E2" w:rsidRPr="004E34E2" w:rsidRDefault="004E34E2" w:rsidP="003C4D47">
            <w:pPr>
              <w:pStyle w:val="Odsekzoznamu"/>
              <w:numPr>
                <w:ilvl w:val="0"/>
                <w:numId w:val="437"/>
              </w:numPr>
              <w:spacing w:after="0" w:line="240" w:lineRule="auto"/>
              <w:ind w:left="168" w:hanging="168"/>
              <w:jc w:val="both"/>
              <w:rPr>
                <w:ins w:id="1401" w:author="Kocianová Ingrid" w:date="2020-08-20T10:02:00Z"/>
                <w:rFonts w:cstheme="minorHAnsi"/>
                <w:color w:val="FF0000"/>
                <w:sz w:val="16"/>
                <w:szCs w:val="16"/>
              </w:rPr>
            </w:pPr>
            <w:ins w:id="1402" w:author="Kocianová Ingrid" w:date="2020-08-20T10:02:00Z">
              <w:r w:rsidRPr="004E34E2">
                <w:rPr>
                  <w:rFonts w:cstheme="minorHAnsi"/>
                  <w:color w:val="FF0000"/>
                  <w:sz w:val="16"/>
                  <w:szCs w:val="16"/>
                </w:rPr>
                <w:t xml:space="preserve">Podnikateľský plán pre podopatrenie 6.1 (Príloha č.29B), </w:t>
              </w:r>
              <w:r w:rsidRPr="004E34E2">
                <w:rPr>
                  <w:rFonts w:cstheme="minorHAnsi"/>
                  <w:b/>
                  <w:color w:val="FF0000"/>
                  <w:sz w:val="16"/>
                  <w:szCs w:val="16"/>
                </w:rPr>
                <w:t>sken listinného originálu vo formáte .pdf prostredníctvom ITMS2014+</w:t>
              </w:r>
            </w:ins>
          </w:p>
          <w:p w14:paraId="3503FA85" w14:textId="77777777" w:rsidR="004E34E2" w:rsidRPr="004E34E2" w:rsidRDefault="004E34E2" w:rsidP="003C4D47">
            <w:pPr>
              <w:pStyle w:val="Default"/>
              <w:keepLines/>
              <w:widowControl w:val="0"/>
              <w:numPr>
                <w:ilvl w:val="0"/>
                <w:numId w:val="437"/>
              </w:numPr>
              <w:ind w:left="168" w:hanging="168"/>
              <w:jc w:val="both"/>
              <w:rPr>
                <w:ins w:id="1403" w:author="Kocianová Ingrid" w:date="2020-08-20T10:02:00Z"/>
                <w:rFonts w:asciiTheme="minorHAnsi" w:hAnsiTheme="minorHAnsi" w:cstheme="minorHAnsi"/>
                <w:color w:val="FF0000"/>
                <w:sz w:val="16"/>
                <w:szCs w:val="16"/>
              </w:rPr>
            </w:pPr>
            <w:ins w:id="1404" w:author="Kocianová Ingrid" w:date="2020-08-20T10:02:00Z">
              <w:r w:rsidRPr="004E34E2">
                <w:rPr>
                  <w:rFonts w:asciiTheme="minorHAnsi" w:hAnsiTheme="minorHAnsi" w:cstheme="minorHAnsi"/>
                  <w:color w:val="FF0000"/>
                  <w:sz w:val="16"/>
                  <w:szCs w:val="16"/>
                </w:rPr>
                <w:t xml:space="preserve">Formulár ŽoNFP – (tabuľka č. 15 – </w:t>
              </w:r>
              <w:r w:rsidRPr="004E34E2">
                <w:rPr>
                  <w:rFonts w:asciiTheme="minorHAnsi" w:hAnsiTheme="minorHAnsi" w:cstheme="minorHAnsi"/>
                  <w:bCs/>
                  <w:color w:val="FF0000"/>
                  <w:sz w:val="16"/>
                  <w:szCs w:val="16"/>
                </w:rPr>
                <w:t>Čestné vyhlásenie žiadateľa</w:t>
              </w:r>
              <w:r w:rsidRPr="004E34E2">
                <w:rPr>
                  <w:rFonts w:asciiTheme="minorHAnsi" w:hAnsiTheme="minorHAnsi" w:cstheme="minorHAnsi"/>
                  <w:color w:val="FF0000"/>
                  <w:sz w:val="16"/>
                  <w:szCs w:val="16"/>
                </w:rPr>
                <w:t>)</w:t>
              </w:r>
            </w:ins>
          </w:p>
        </w:tc>
        <w:tc>
          <w:tcPr>
            <w:tcW w:w="1273" w:type="pct"/>
            <w:shd w:val="clear" w:color="auto" w:fill="auto"/>
            <w:vAlign w:val="center"/>
          </w:tcPr>
          <w:p w14:paraId="1E06C673" w14:textId="77777777" w:rsidR="004E34E2" w:rsidRPr="004E34E2" w:rsidRDefault="004E34E2" w:rsidP="003C4D47">
            <w:pPr>
              <w:pStyle w:val="Odsekzoznamu"/>
              <w:numPr>
                <w:ilvl w:val="0"/>
                <w:numId w:val="198"/>
              </w:numPr>
              <w:spacing w:after="0" w:line="240" w:lineRule="auto"/>
              <w:ind w:left="180" w:hanging="180"/>
              <w:jc w:val="both"/>
              <w:rPr>
                <w:rFonts w:cstheme="minorHAnsi"/>
                <w:color w:val="FF0000"/>
                <w:sz w:val="16"/>
                <w:szCs w:val="16"/>
              </w:rPr>
            </w:pPr>
            <w:ins w:id="1405" w:author="Kocianová Ingrid" w:date="2020-08-20T10:02:00Z">
              <w:r w:rsidRPr="004E34E2">
                <w:rPr>
                  <w:rFonts w:cstheme="minorHAnsi"/>
                  <w:color w:val="FF0000"/>
                  <w:sz w:val="16"/>
                  <w:szCs w:val="16"/>
                </w:rPr>
                <w:t xml:space="preserve">Podnikateľský plán pre podopatrenie 6.1 (Príloha č. 29B ), </w:t>
              </w:r>
              <w:r w:rsidRPr="004E34E2">
                <w:rPr>
                  <w:rFonts w:cstheme="minorHAnsi"/>
                  <w:b/>
                  <w:color w:val="FF0000"/>
                  <w:sz w:val="16"/>
                  <w:szCs w:val="16"/>
                </w:rPr>
                <w:t>sken listinného originálu vo formáte .pdf prostredníctvom ITMS2014+</w:t>
              </w:r>
            </w:ins>
          </w:p>
          <w:p w14:paraId="67E9F2E2" w14:textId="538E8811" w:rsidR="004E34E2" w:rsidRPr="004E34E2" w:rsidRDefault="004E34E2" w:rsidP="003C4D47">
            <w:pPr>
              <w:pStyle w:val="Odsekzoznamu"/>
              <w:numPr>
                <w:ilvl w:val="0"/>
                <w:numId w:val="198"/>
              </w:numPr>
              <w:spacing w:after="0" w:line="240" w:lineRule="auto"/>
              <w:ind w:left="180" w:hanging="180"/>
              <w:jc w:val="both"/>
              <w:rPr>
                <w:ins w:id="1406" w:author="Kocianová Ingrid" w:date="2020-08-20T10:02:00Z"/>
                <w:rFonts w:cstheme="minorHAnsi"/>
                <w:color w:val="FF0000"/>
                <w:sz w:val="16"/>
                <w:szCs w:val="16"/>
              </w:rPr>
            </w:pPr>
            <w:ins w:id="1407" w:author="Kocianová Ingrid" w:date="2020-08-20T10:02:00Z">
              <w:r w:rsidRPr="004E34E2">
                <w:rPr>
                  <w:rFonts w:cstheme="minorHAnsi"/>
                  <w:color w:val="FF0000"/>
                  <w:sz w:val="16"/>
                  <w:szCs w:val="16"/>
                </w:rPr>
                <w:t xml:space="preserve">Formulár ŽoNFP – (tabuľka č. 15 – </w:t>
              </w:r>
              <w:r w:rsidRPr="004E34E2">
                <w:rPr>
                  <w:rFonts w:cstheme="minorHAnsi"/>
                  <w:bCs/>
                  <w:color w:val="FF0000"/>
                  <w:sz w:val="16"/>
                  <w:szCs w:val="16"/>
                </w:rPr>
                <w:t>Čestné vyhlásenie žiadateľa</w:t>
              </w:r>
              <w:r w:rsidRPr="004E34E2">
                <w:rPr>
                  <w:rFonts w:cstheme="minorHAnsi"/>
                  <w:color w:val="FF0000"/>
                  <w:sz w:val="16"/>
                  <w:szCs w:val="16"/>
                </w:rPr>
                <w:t>)</w:t>
              </w:r>
            </w:ins>
          </w:p>
        </w:tc>
      </w:tr>
      <w:tr w:rsidR="004E34E2" w:rsidRPr="004E34E2" w14:paraId="61FD69E0" w14:textId="77777777" w:rsidTr="003C4D47">
        <w:trPr>
          <w:trHeight w:val="340"/>
          <w:ins w:id="1408" w:author="Kocianová Ingrid" w:date="2020-08-20T10:02:00Z"/>
        </w:trPr>
        <w:tc>
          <w:tcPr>
            <w:tcW w:w="207" w:type="pct"/>
            <w:shd w:val="clear" w:color="auto" w:fill="E2EFD9" w:themeFill="accent6" w:themeFillTint="33"/>
            <w:vAlign w:val="center"/>
          </w:tcPr>
          <w:p w14:paraId="4B8BF418" w14:textId="77777777" w:rsidR="004E34E2" w:rsidRPr="004E34E2" w:rsidRDefault="004E34E2" w:rsidP="003C4D47">
            <w:pPr>
              <w:spacing w:after="0" w:line="240" w:lineRule="auto"/>
              <w:jc w:val="center"/>
              <w:rPr>
                <w:ins w:id="1409" w:author="Kocianová Ingrid" w:date="2020-08-20T10:02:00Z"/>
                <w:rFonts w:cstheme="minorHAnsi"/>
                <w:b/>
                <w:color w:val="FF0000"/>
                <w:sz w:val="16"/>
                <w:szCs w:val="16"/>
              </w:rPr>
            </w:pPr>
            <w:ins w:id="1410" w:author="Kocianová Ingrid" w:date="2020-08-20T10:02:00Z">
              <w:r w:rsidRPr="004E34E2">
                <w:rPr>
                  <w:rFonts w:cstheme="minorHAnsi"/>
                  <w:b/>
                  <w:color w:val="FF0000"/>
                  <w:sz w:val="16"/>
                  <w:szCs w:val="16"/>
                </w:rPr>
                <w:t>1.8</w:t>
              </w:r>
            </w:ins>
          </w:p>
        </w:tc>
        <w:tc>
          <w:tcPr>
            <w:tcW w:w="908" w:type="pct"/>
            <w:shd w:val="clear" w:color="auto" w:fill="E2EFD9" w:themeFill="accent6" w:themeFillTint="33"/>
            <w:vAlign w:val="center"/>
          </w:tcPr>
          <w:p w14:paraId="532024A5" w14:textId="77777777" w:rsidR="004E34E2" w:rsidRPr="004E34E2" w:rsidRDefault="004E34E2" w:rsidP="003C4D47">
            <w:pPr>
              <w:spacing w:after="0" w:line="240" w:lineRule="auto"/>
              <w:jc w:val="center"/>
              <w:rPr>
                <w:ins w:id="1411" w:author="Kocianová Ingrid" w:date="2020-08-20T10:02:00Z"/>
                <w:rFonts w:cstheme="minorHAnsi"/>
                <w:b/>
                <w:color w:val="FF0000"/>
                <w:sz w:val="16"/>
                <w:szCs w:val="16"/>
              </w:rPr>
            </w:pPr>
            <w:ins w:id="1412" w:author="Kocianová Ingrid" w:date="2020-08-20T10:02:00Z">
              <w:r w:rsidRPr="004E34E2">
                <w:rPr>
                  <w:rFonts w:cstheme="minorHAnsi"/>
                  <w:b/>
                  <w:color w:val="FF0000"/>
                  <w:sz w:val="16"/>
                  <w:szCs w:val="16"/>
                </w:rPr>
                <w:t>Druhá splátka</w:t>
              </w:r>
            </w:ins>
          </w:p>
        </w:tc>
        <w:tc>
          <w:tcPr>
            <w:tcW w:w="2612" w:type="pct"/>
            <w:shd w:val="clear" w:color="auto" w:fill="auto"/>
            <w:vAlign w:val="center"/>
          </w:tcPr>
          <w:p w14:paraId="132AA550" w14:textId="77777777" w:rsidR="004E34E2" w:rsidRPr="004E34E2" w:rsidRDefault="004E34E2" w:rsidP="003C4D47">
            <w:pPr>
              <w:spacing w:after="0" w:line="240" w:lineRule="auto"/>
              <w:jc w:val="both"/>
              <w:rPr>
                <w:ins w:id="1413" w:author="Kocianová Ingrid" w:date="2020-08-20T10:02:00Z"/>
                <w:rFonts w:cstheme="minorHAnsi"/>
                <w:color w:val="FF0000"/>
                <w:sz w:val="16"/>
                <w:szCs w:val="16"/>
              </w:rPr>
            </w:pPr>
            <w:ins w:id="1414" w:author="Kocianová Ingrid" w:date="2020-08-20T10:02:00Z">
              <w:r w:rsidRPr="004E34E2">
                <w:rPr>
                  <w:rFonts w:cstheme="minorHAnsi"/>
                  <w:color w:val="FF0000"/>
                  <w:sz w:val="16"/>
                  <w:szCs w:val="16"/>
                </w:rPr>
                <w:t xml:space="preserve">Pred vyplatením druhej splátky pomoci je príjemca pomoci povinný preukázať </w:t>
              </w:r>
              <w:r w:rsidRPr="004E34E2">
                <w:fldChar w:fldCharType="begin"/>
              </w:r>
              <w:r w:rsidRPr="004E34E2">
                <w:instrText xml:space="preserve"> HYPERLINK \l "bod24_2" </w:instrText>
              </w:r>
              <w:r w:rsidRPr="004E34E2">
                <w:fldChar w:fldCharType="separate"/>
              </w:r>
              <w:r w:rsidRPr="004E34E2">
                <w:rPr>
                  <w:rStyle w:val="Hypertextovprepojenie"/>
                  <w:rFonts w:cstheme="minorHAnsi"/>
                  <w:color w:val="FF0000"/>
                  <w:sz w:val="16"/>
                  <w:szCs w:val="16"/>
                  <w:u w:val="none"/>
                </w:rPr>
                <w:t>správnu realizáciu</w:t>
              </w:r>
              <w:r w:rsidRPr="004E34E2">
                <w:rPr>
                  <w:rStyle w:val="Hypertextovprepojenie"/>
                  <w:rFonts w:cstheme="minorHAnsi"/>
                  <w:color w:val="FF0000"/>
                  <w:sz w:val="16"/>
                  <w:szCs w:val="16"/>
                  <w:u w:val="none"/>
                </w:rPr>
                <w:fldChar w:fldCharType="end"/>
              </w:r>
              <w:r w:rsidRPr="004E34E2">
                <w:rPr>
                  <w:rFonts w:cstheme="minorHAnsi"/>
                  <w:color w:val="FF0000"/>
                  <w:sz w:val="16"/>
                  <w:szCs w:val="16"/>
                </w:rPr>
                <w:t xml:space="preserve"> predloženého podnikateľského plánu.</w:t>
              </w:r>
            </w:ins>
          </w:p>
          <w:p w14:paraId="66149998" w14:textId="77777777" w:rsidR="004E34E2" w:rsidRPr="004E34E2" w:rsidRDefault="004E34E2" w:rsidP="003C4D47">
            <w:pPr>
              <w:spacing w:after="0" w:line="240" w:lineRule="auto"/>
              <w:rPr>
                <w:ins w:id="1415" w:author="Kocianová Ingrid" w:date="2020-08-20T10:02:00Z"/>
                <w:rFonts w:cstheme="minorHAnsi"/>
                <w:b/>
                <w:bCs/>
                <w:i/>
                <w:color w:val="FF0000"/>
                <w:sz w:val="16"/>
                <w:szCs w:val="16"/>
              </w:rPr>
            </w:pPr>
            <w:ins w:id="1416" w:author="Kocianová Ingrid" w:date="2020-08-20T10:02:00Z">
              <w:r w:rsidRPr="004E34E2">
                <w:rPr>
                  <w:rFonts w:cstheme="minorHAnsi"/>
                  <w:b/>
                  <w:bCs/>
                  <w:i/>
                  <w:color w:val="FF0000"/>
                  <w:sz w:val="16"/>
                  <w:szCs w:val="16"/>
                </w:rPr>
                <w:t>Preukázanie splnenia kritéria</w:t>
              </w:r>
            </w:ins>
          </w:p>
          <w:p w14:paraId="3F554A83" w14:textId="77777777" w:rsidR="004E34E2" w:rsidRPr="004E34E2" w:rsidRDefault="004E34E2" w:rsidP="003C4D47">
            <w:pPr>
              <w:pStyle w:val="Default"/>
              <w:keepLines/>
              <w:widowControl w:val="0"/>
              <w:numPr>
                <w:ilvl w:val="0"/>
                <w:numId w:val="437"/>
              </w:numPr>
              <w:ind w:left="168" w:hanging="168"/>
              <w:jc w:val="both"/>
              <w:rPr>
                <w:ins w:id="1417" w:author="Kocianová Ingrid" w:date="2020-08-20T10:02:00Z"/>
                <w:rFonts w:asciiTheme="minorHAnsi" w:hAnsiTheme="minorHAnsi" w:cstheme="minorHAnsi"/>
                <w:color w:val="FF0000"/>
                <w:sz w:val="16"/>
                <w:szCs w:val="16"/>
              </w:rPr>
            </w:pPr>
            <w:ins w:id="1418" w:author="Kocianová Ingrid" w:date="2020-08-20T10:02:00Z">
              <w:r w:rsidRPr="004E34E2">
                <w:rPr>
                  <w:rFonts w:asciiTheme="minorHAnsi" w:hAnsiTheme="minorHAnsi" w:cstheme="minorHAnsi"/>
                  <w:bCs/>
                  <w:color w:val="FF0000"/>
                  <w:sz w:val="16"/>
                  <w:szCs w:val="16"/>
                </w:rPr>
                <w:t xml:space="preserve">Tabuľka pre výpočet štandardného výstupu pre podopatrenie 6.1 (Príloha č. 30B), </w:t>
              </w:r>
              <w:r w:rsidRPr="004E34E2">
                <w:rPr>
                  <w:rFonts w:asciiTheme="minorHAnsi" w:hAnsiTheme="minorHAnsi" w:cstheme="minorHAnsi"/>
                  <w:b/>
                  <w:color w:val="FF0000"/>
                  <w:sz w:val="16"/>
                  <w:szCs w:val="16"/>
                </w:rPr>
                <w:t>sken listinného originálu vo formáte .pdf prostredníctvom ITMS2014+</w:t>
              </w:r>
            </w:ins>
          </w:p>
          <w:p w14:paraId="46186BD1" w14:textId="77777777" w:rsidR="004E34E2" w:rsidRPr="004E34E2" w:rsidRDefault="004E34E2" w:rsidP="003C4D47">
            <w:pPr>
              <w:pStyle w:val="Default"/>
              <w:keepLines/>
              <w:widowControl w:val="0"/>
              <w:numPr>
                <w:ilvl w:val="0"/>
                <w:numId w:val="437"/>
              </w:numPr>
              <w:ind w:left="168" w:hanging="168"/>
              <w:jc w:val="both"/>
              <w:rPr>
                <w:ins w:id="1419" w:author="Kocianová Ingrid" w:date="2020-08-20T10:02:00Z"/>
                <w:rFonts w:asciiTheme="minorHAnsi" w:hAnsiTheme="minorHAnsi" w:cstheme="minorHAnsi"/>
                <w:color w:val="FF0000"/>
                <w:sz w:val="16"/>
                <w:szCs w:val="16"/>
              </w:rPr>
            </w:pPr>
            <w:ins w:id="1420" w:author="Kocianová Ingrid" w:date="2020-08-20T10:02:00Z">
              <w:r w:rsidRPr="004E34E2">
                <w:rPr>
                  <w:rFonts w:asciiTheme="minorHAnsi" w:hAnsiTheme="minorHAnsi" w:cstheme="minorHAnsi"/>
                  <w:color w:val="FF0000"/>
                  <w:sz w:val="16"/>
                  <w:szCs w:val="16"/>
                </w:rPr>
                <w:t xml:space="preserve">Oznámenie – Odpočet podnikateľského plánu </w:t>
              </w:r>
              <w:r w:rsidRPr="004E34E2">
                <w:rPr>
                  <w:rFonts w:asciiTheme="minorHAnsi" w:hAnsiTheme="minorHAnsi" w:cstheme="minorHAnsi"/>
                  <w:bCs/>
                  <w:color w:val="FF0000"/>
                  <w:sz w:val="16"/>
                  <w:szCs w:val="16"/>
                </w:rPr>
                <w:t xml:space="preserve">(Príloha č. 31B), </w:t>
              </w:r>
              <w:r w:rsidRPr="004E34E2">
                <w:rPr>
                  <w:rFonts w:asciiTheme="minorHAnsi" w:hAnsiTheme="minorHAnsi" w:cstheme="minorHAnsi"/>
                  <w:b/>
                  <w:color w:val="FF0000"/>
                  <w:sz w:val="16"/>
                  <w:szCs w:val="16"/>
                </w:rPr>
                <w:t>sken listinného originálu vo formáte .pdf prostredníctvom ITMS2014+</w:t>
              </w:r>
            </w:ins>
          </w:p>
          <w:p w14:paraId="31ECFDCE" w14:textId="77777777" w:rsidR="004E34E2" w:rsidRPr="004E34E2" w:rsidRDefault="004E34E2" w:rsidP="003C4D47">
            <w:pPr>
              <w:pStyle w:val="Default"/>
              <w:keepLines/>
              <w:widowControl w:val="0"/>
              <w:numPr>
                <w:ilvl w:val="0"/>
                <w:numId w:val="437"/>
              </w:numPr>
              <w:ind w:left="168" w:hanging="168"/>
              <w:jc w:val="both"/>
              <w:rPr>
                <w:ins w:id="1421" w:author="Kocianová Ingrid" w:date="2020-08-20T10:02:00Z"/>
                <w:rFonts w:asciiTheme="minorHAnsi" w:hAnsiTheme="minorHAnsi" w:cstheme="minorHAnsi"/>
                <w:color w:val="FF0000"/>
                <w:sz w:val="16"/>
                <w:szCs w:val="16"/>
              </w:rPr>
            </w:pPr>
            <w:ins w:id="1422" w:author="Kocianová Ingrid" w:date="2020-08-20T10:02:00Z">
              <w:r w:rsidRPr="004E34E2">
                <w:rPr>
                  <w:rFonts w:asciiTheme="minorHAnsi" w:hAnsiTheme="minorHAnsi" w:cstheme="minorHAnsi"/>
                  <w:color w:val="FF0000"/>
                  <w:sz w:val="16"/>
                  <w:szCs w:val="16"/>
                </w:rPr>
                <w:t xml:space="preserve">Formulár ŽoNFP – (tabuľka č. 15 – </w:t>
              </w:r>
              <w:r w:rsidRPr="004E34E2">
                <w:rPr>
                  <w:rFonts w:asciiTheme="minorHAnsi" w:hAnsiTheme="minorHAnsi" w:cstheme="minorHAnsi"/>
                  <w:bCs/>
                  <w:color w:val="FF0000"/>
                  <w:sz w:val="16"/>
                  <w:szCs w:val="16"/>
                </w:rPr>
                <w:t>Čestné vyhlásenie žiadateľa</w:t>
              </w:r>
              <w:r w:rsidRPr="004E34E2">
                <w:rPr>
                  <w:rFonts w:asciiTheme="minorHAnsi" w:hAnsiTheme="minorHAnsi" w:cstheme="minorHAnsi"/>
                  <w:color w:val="FF0000"/>
                  <w:sz w:val="16"/>
                  <w:szCs w:val="16"/>
                </w:rPr>
                <w:t>)</w:t>
              </w:r>
            </w:ins>
          </w:p>
        </w:tc>
        <w:tc>
          <w:tcPr>
            <w:tcW w:w="1273" w:type="pct"/>
            <w:shd w:val="clear" w:color="auto" w:fill="auto"/>
            <w:vAlign w:val="center"/>
          </w:tcPr>
          <w:p w14:paraId="6BD1893F" w14:textId="77777777" w:rsidR="004E34E2" w:rsidRPr="004E34E2" w:rsidRDefault="004E34E2" w:rsidP="003C4D47">
            <w:pPr>
              <w:pStyle w:val="Default"/>
              <w:keepLines/>
              <w:widowControl w:val="0"/>
              <w:numPr>
                <w:ilvl w:val="0"/>
                <w:numId w:val="438"/>
              </w:numPr>
              <w:ind w:left="176" w:hanging="142"/>
              <w:jc w:val="both"/>
              <w:rPr>
                <w:ins w:id="1423" w:author="Kocianová Ingrid" w:date="2020-08-20T10:02:00Z"/>
                <w:rFonts w:asciiTheme="minorHAnsi" w:hAnsiTheme="minorHAnsi" w:cstheme="minorHAnsi"/>
                <w:color w:val="FF0000"/>
                <w:sz w:val="16"/>
                <w:szCs w:val="16"/>
              </w:rPr>
            </w:pPr>
            <w:ins w:id="1424" w:author="Kocianová Ingrid" w:date="2020-08-20T10:02:00Z">
              <w:r w:rsidRPr="004E34E2">
                <w:rPr>
                  <w:rFonts w:asciiTheme="minorHAnsi" w:hAnsiTheme="minorHAnsi" w:cstheme="minorHAnsi"/>
                  <w:bCs/>
                  <w:color w:val="FF0000"/>
                  <w:sz w:val="16"/>
                  <w:szCs w:val="16"/>
                </w:rPr>
                <w:t xml:space="preserve">Tabuľka pre výpočet štandardného výstupu pre podopatrenie 6.1 (Príloha č. 30B), </w:t>
              </w:r>
              <w:r w:rsidRPr="004E34E2">
                <w:rPr>
                  <w:rFonts w:asciiTheme="minorHAnsi" w:hAnsiTheme="minorHAnsi" w:cstheme="minorHAnsi"/>
                  <w:b/>
                  <w:color w:val="FF0000"/>
                  <w:sz w:val="16"/>
                  <w:szCs w:val="16"/>
                </w:rPr>
                <w:t>sken listinného originálu vo formáte .pdf ostredníctvom ITMS2014</w:t>
              </w:r>
            </w:ins>
          </w:p>
          <w:p w14:paraId="608B25AE" w14:textId="77777777" w:rsidR="004E34E2" w:rsidRPr="004E34E2" w:rsidRDefault="004E34E2" w:rsidP="003C4D47">
            <w:pPr>
              <w:pStyle w:val="Default"/>
              <w:keepLines/>
              <w:widowControl w:val="0"/>
              <w:numPr>
                <w:ilvl w:val="0"/>
                <w:numId w:val="438"/>
              </w:numPr>
              <w:ind w:left="176" w:hanging="142"/>
              <w:jc w:val="both"/>
              <w:rPr>
                <w:ins w:id="1425" w:author="Kocianová Ingrid" w:date="2020-08-20T10:02:00Z"/>
                <w:rFonts w:asciiTheme="minorHAnsi" w:hAnsiTheme="minorHAnsi" w:cstheme="minorHAnsi"/>
                <w:color w:val="FF0000"/>
                <w:sz w:val="16"/>
                <w:szCs w:val="16"/>
              </w:rPr>
            </w:pPr>
            <w:ins w:id="1426" w:author="Kocianová Ingrid" w:date="2020-08-20T10:02:00Z">
              <w:r w:rsidRPr="004E34E2">
                <w:rPr>
                  <w:rFonts w:asciiTheme="minorHAnsi" w:hAnsiTheme="minorHAnsi" w:cstheme="minorHAnsi"/>
                  <w:color w:val="FF0000"/>
                  <w:sz w:val="16"/>
                  <w:szCs w:val="16"/>
                </w:rPr>
                <w:t>Oznámenie – Odpočet podnikateľského plánu  pre podopatrenie 6.1 (Príloha č. 31B)</w:t>
              </w:r>
              <w:r w:rsidRPr="004E34E2">
                <w:rPr>
                  <w:rFonts w:asciiTheme="minorHAnsi" w:hAnsiTheme="minorHAnsi" w:cstheme="minorHAnsi"/>
                  <w:bCs/>
                  <w:color w:val="FF0000"/>
                  <w:sz w:val="16"/>
                  <w:szCs w:val="16"/>
                </w:rPr>
                <w:t xml:space="preserve">, </w:t>
              </w:r>
              <w:r w:rsidRPr="004E34E2">
                <w:rPr>
                  <w:rFonts w:asciiTheme="minorHAnsi" w:hAnsiTheme="minorHAnsi" w:cstheme="minorHAnsi"/>
                  <w:b/>
                  <w:color w:val="FF0000"/>
                  <w:sz w:val="16"/>
                  <w:szCs w:val="16"/>
                </w:rPr>
                <w:t>sken listinného originálu vo formáte .pdf prostredníctvom ITMS2014</w:t>
              </w:r>
            </w:ins>
          </w:p>
          <w:p w14:paraId="55315E59" w14:textId="77777777" w:rsidR="004E34E2" w:rsidRPr="004E34E2" w:rsidRDefault="004E34E2" w:rsidP="003C4D47">
            <w:pPr>
              <w:pStyle w:val="Default"/>
              <w:keepLines/>
              <w:widowControl w:val="0"/>
              <w:numPr>
                <w:ilvl w:val="0"/>
                <w:numId w:val="438"/>
              </w:numPr>
              <w:ind w:left="176" w:hanging="142"/>
              <w:jc w:val="both"/>
              <w:rPr>
                <w:ins w:id="1427" w:author="Kocianová Ingrid" w:date="2020-08-20T10:02:00Z"/>
                <w:rFonts w:asciiTheme="minorHAnsi" w:hAnsiTheme="minorHAnsi" w:cstheme="minorHAnsi"/>
                <w:color w:val="FF0000"/>
                <w:sz w:val="16"/>
                <w:szCs w:val="16"/>
              </w:rPr>
            </w:pPr>
            <w:ins w:id="1428" w:author="Kocianová Ingrid" w:date="2020-08-20T10:02:00Z">
              <w:r w:rsidRPr="004E34E2">
                <w:rPr>
                  <w:rFonts w:asciiTheme="minorHAnsi" w:hAnsiTheme="minorHAnsi" w:cstheme="minorHAnsi"/>
                  <w:color w:val="FF0000"/>
                  <w:sz w:val="16"/>
                  <w:szCs w:val="16"/>
                </w:rPr>
                <w:t xml:space="preserve">Formulár ŽoNFP – (tabuľka č. 15 – </w:t>
              </w:r>
              <w:r w:rsidRPr="004E34E2">
                <w:rPr>
                  <w:rFonts w:asciiTheme="minorHAnsi" w:hAnsiTheme="minorHAnsi" w:cstheme="minorHAnsi"/>
                  <w:bCs/>
                  <w:color w:val="FF0000"/>
                  <w:sz w:val="16"/>
                  <w:szCs w:val="16"/>
                </w:rPr>
                <w:t>Čestné vyhlásenie žiadateľa</w:t>
              </w:r>
              <w:r w:rsidRPr="004E34E2">
                <w:rPr>
                  <w:rFonts w:asciiTheme="minorHAnsi" w:hAnsiTheme="minorHAnsi" w:cstheme="minorHAnsi"/>
                  <w:color w:val="FF0000"/>
                  <w:sz w:val="16"/>
                  <w:szCs w:val="16"/>
                </w:rPr>
                <w:t>)</w:t>
              </w:r>
            </w:ins>
          </w:p>
        </w:tc>
      </w:tr>
      <w:tr w:rsidR="004E34E2" w:rsidRPr="003C4D47" w14:paraId="4CC101A5" w14:textId="77777777" w:rsidTr="003C4D47">
        <w:trPr>
          <w:trHeight w:val="340"/>
          <w:ins w:id="1429" w:author="Kocianová Ingrid" w:date="2020-08-20T10:02:00Z"/>
        </w:trPr>
        <w:tc>
          <w:tcPr>
            <w:tcW w:w="207" w:type="pct"/>
            <w:shd w:val="clear" w:color="auto" w:fill="E2EFD9" w:themeFill="accent6" w:themeFillTint="33"/>
            <w:vAlign w:val="center"/>
          </w:tcPr>
          <w:p w14:paraId="51D3A5A5" w14:textId="77777777" w:rsidR="004E34E2" w:rsidRPr="003C4D47" w:rsidRDefault="004E34E2" w:rsidP="003C4D47">
            <w:pPr>
              <w:spacing w:after="0" w:line="240" w:lineRule="auto"/>
              <w:jc w:val="center"/>
              <w:rPr>
                <w:ins w:id="1430" w:author="Kocianová Ingrid" w:date="2020-08-20T10:02:00Z"/>
                <w:rFonts w:cstheme="minorHAnsi"/>
                <w:b/>
                <w:color w:val="FF0000"/>
                <w:sz w:val="16"/>
                <w:szCs w:val="16"/>
              </w:rPr>
            </w:pPr>
            <w:ins w:id="1431" w:author="Kocianová Ingrid" w:date="2020-08-20T10:02:00Z">
              <w:r w:rsidRPr="003C4D47">
                <w:rPr>
                  <w:rFonts w:cstheme="minorHAnsi"/>
                  <w:b/>
                  <w:color w:val="FF0000"/>
                  <w:sz w:val="16"/>
                  <w:szCs w:val="16"/>
                </w:rPr>
                <w:t>1.9</w:t>
              </w:r>
            </w:ins>
          </w:p>
        </w:tc>
        <w:tc>
          <w:tcPr>
            <w:tcW w:w="908" w:type="pct"/>
            <w:shd w:val="clear" w:color="auto" w:fill="E2EFD9" w:themeFill="accent6" w:themeFillTint="33"/>
            <w:vAlign w:val="center"/>
          </w:tcPr>
          <w:p w14:paraId="3F867AAA" w14:textId="77777777" w:rsidR="004E34E2" w:rsidRPr="003C4D47" w:rsidRDefault="004E34E2" w:rsidP="003C4D47">
            <w:pPr>
              <w:spacing w:after="0" w:line="240" w:lineRule="auto"/>
              <w:jc w:val="center"/>
              <w:rPr>
                <w:ins w:id="1432" w:author="Kocianová Ingrid" w:date="2020-08-20T10:02:00Z"/>
                <w:rFonts w:cstheme="minorHAnsi"/>
                <w:b/>
                <w:color w:val="FF0000"/>
                <w:sz w:val="16"/>
                <w:szCs w:val="16"/>
              </w:rPr>
            </w:pPr>
            <w:ins w:id="1433" w:author="Kocianová Ingrid" w:date="2020-08-20T10:02:00Z">
              <w:r w:rsidRPr="003C4D47">
                <w:rPr>
                  <w:rFonts w:cstheme="minorHAnsi"/>
                  <w:b/>
                  <w:color w:val="FF0000"/>
                  <w:sz w:val="16"/>
                  <w:szCs w:val="16"/>
                </w:rPr>
                <w:t>Predloženie ŽoNFP</w:t>
              </w:r>
            </w:ins>
          </w:p>
        </w:tc>
        <w:tc>
          <w:tcPr>
            <w:tcW w:w="2612" w:type="pct"/>
            <w:shd w:val="clear" w:color="auto" w:fill="auto"/>
            <w:vAlign w:val="center"/>
          </w:tcPr>
          <w:p w14:paraId="251CAFCA" w14:textId="77777777" w:rsidR="004E34E2" w:rsidRPr="004E34E2" w:rsidRDefault="004E34E2" w:rsidP="003C4D47">
            <w:pPr>
              <w:spacing w:after="0" w:line="240" w:lineRule="auto"/>
              <w:jc w:val="both"/>
              <w:rPr>
                <w:ins w:id="1434" w:author="Kocianová Ingrid" w:date="2020-08-20T10:02:00Z"/>
                <w:rFonts w:cstheme="minorHAnsi"/>
                <w:color w:val="FF0000"/>
                <w:sz w:val="16"/>
                <w:szCs w:val="16"/>
              </w:rPr>
            </w:pPr>
            <w:ins w:id="1435" w:author="Kocianová Ingrid" w:date="2020-08-20T10:02:00Z">
              <w:r w:rsidRPr="003C4D47">
                <w:rPr>
                  <w:rFonts w:cstheme="minorHAnsi"/>
                  <w:color w:val="FF0000"/>
                  <w:sz w:val="16"/>
                  <w:szCs w:val="16"/>
                </w:rPr>
                <w:t>Žiadosť o NFP musí byť predložená najneskôr do 24 mesiacov</w:t>
              </w:r>
              <w:r w:rsidRPr="004E34E2">
                <w:rPr>
                  <w:rFonts w:cstheme="minorHAnsi"/>
                  <w:color w:val="FF0000"/>
                  <w:sz w:val="16"/>
                  <w:szCs w:val="16"/>
                  <w:vertAlign w:val="superscript"/>
                </w:rPr>
                <w:footnoteReference w:id="40"/>
              </w:r>
              <w:r w:rsidRPr="004E34E2">
                <w:rPr>
                  <w:rFonts w:cstheme="minorHAnsi"/>
                  <w:color w:val="FF0000"/>
                  <w:sz w:val="16"/>
                  <w:szCs w:val="16"/>
                </w:rPr>
                <w:t xml:space="preserve"> od dátumu založenia podniku, resp. začatia pôsobenia v podniku.</w:t>
              </w:r>
            </w:ins>
          </w:p>
          <w:p w14:paraId="58909EAA" w14:textId="77777777" w:rsidR="004E34E2" w:rsidRPr="003C4D47" w:rsidRDefault="004E34E2" w:rsidP="003C4D47">
            <w:pPr>
              <w:spacing w:after="0" w:line="240" w:lineRule="auto"/>
              <w:rPr>
                <w:ins w:id="1438" w:author="Kocianová Ingrid" w:date="2020-08-20T10:02:00Z"/>
                <w:rFonts w:cstheme="minorHAnsi"/>
                <w:b/>
                <w:bCs/>
                <w:i/>
                <w:color w:val="FF0000"/>
                <w:sz w:val="16"/>
                <w:szCs w:val="16"/>
                <w:u w:val="single"/>
              </w:rPr>
            </w:pPr>
            <w:ins w:id="1439" w:author="Kocianová Ingrid" w:date="2020-08-20T10:02:00Z">
              <w:r w:rsidRPr="003C4D47">
                <w:rPr>
                  <w:rFonts w:cstheme="minorHAnsi"/>
                  <w:b/>
                  <w:bCs/>
                  <w:i/>
                  <w:color w:val="FF0000"/>
                  <w:sz w:val="16"/>
                  <w:szCs w:val="16"/>
                  <w:u w:val="single"/>
                </w:rPr>
                <w:t>Preukázanie splnenia kritéria</w:t>
              </w:r>
            </w:ins>
          </w:p>
          <w:p w14:paraId="3F23C822" w14:textId="77777777" w:rsidR="004E34E2" w:rsidRPr="003C4D47" w:rsidRDefault="004E34E2" w:rsidP="003C4D47">
            <w:pPr>
              <w:pStyle w:val="Odsekzoznamu"/>
              <w:numPr>
                <w:ilvl w:val="0"/>
                <w:numId w:val="439"/>
              </w:numPr>
              <w:spacing w:after="0" w:line="240" w:lineRule="auto"/>
              <w:ind w:left="172" w:hanging="172"/>
              <w:jc w:val="both"/>
              <w:rPr>
                <w:ins w:id="1440" w:author="Kocianová Ingrid" w:date="2020-08-20T10:02:00Z"/>
                <w:rFonts w:cstheme="minorHAnsi"/>
                <w:b/>
                <w:color w:val="FF0000"/>
                <w:sz w:val="16"/>
                <w:szCs w:val="16"/>
              </w:rPr>
            </w:pPr>
            <w:ins w:id="1441" w:author="Kocianová Ingrid" w:date="2020-08-20T10:02:00Z">
              <w:r w:rsidRPr="003C4D47">
                <w:rPr>
                  <w:rFonts w:cstheme="minorHAnsi"/>
                  <w:color w:val="FF0000"/>
                  <w:sz w:val="16"/>
                  <w:szCs w:val="16"/>
                </w:rPr>
                <w:t xml:space="preserve">Podnikateľský plán pre podopatrenie 6.1 (Príloha č.29B), </w:t>
              </w:r>
              <w:r w:rsidRPr="003C4D47">
                <w:rPr>
                  <w:rFonts w:cstheme="minorHAnsi"/>
                  <w:b/>
                  <w:color w:val="FF0000"/>
                  <w:sz w:val="16"/>
                  <w:szCs w:val="16"/>
                </w:rPr>
                <w:t>sken listinného originálu vo formáte .pdf prostredníctvom ITMS2014+</w:t>
              </w:r>
            </w:ins>
          </w:p>
          <w:p w14:paraId="5AC19B2A" w14:textId="77777777" w:rsidR="004E34E2" w:rsidRPr="004E34E2" w:rsidRDefault="004E34E2" w:rsidP="003C4D47">
            <w:pPr>
              <w:pStyle w:val="Odsekzoznamu"/>
              <w:numPr>
                <w:ilvl w:val="0"/>
                <w:numId w:val="439"/>
              </w:numPr>
              <w:spacing w:after="0" w:line="240" w:lineRule="auto"/>
              <w:ind w:left="172" w:hanging="172"/>
              <w:jc w:val="both"/>
              <w:rPr>
                <w:ins w:id="1442" w:author="Kocianová Ingrid" w:date="2020-08-20T10:02:00Z"/>
                <w:rFonts w:cstheme="minorHAnsi"/>
                <w:b/>
                <w:color w:val="FF0000"/>
                <w:sz w:val="16"/>
                <w:szCs w:val="16"/>
              </w:rPr>
            </w:pPr>
            <w:ins w:id="1443" w:author="Kocianová Ingrid" w:date="2020-08-20T10:02:00Z">
              <w:r w:rsidRPr="004E34E2">
                <w:rPr>
                  <w:rFonts w:cstheme="minorHAnsi"/>
                  <w:color w:val="FF0000"/>
                  <w:sz w:val="16"/>
                  <w:szCs w:val="16"/>
                </w:rPr>
                <w:t xml:space="preserve">Formulár ŽoNFP – (tabuľka č. 15 – </w:t>
              </w:r>
              <w:r w:rsidRPr="004E34E2">
                <w:rPr>
                  <w:rFonts w:cstheme="minorHAnsi"/>
                  <w:bCs/>
                  <w:color w:val="FF0000"/>
                  <w:sz w:val="16"/>
                  <w:szCs w:val="16"/>
                </w:rPr>
                <w:t>Čestné vyhlásenie žiadateľa</w:t>
              </w:r>
              <w:r w:rsidRPr="004E34E2">
                <w:rPr>
                  <w:rFonts w:cstheme="minorHAnsi"/>
                  <w:color w:val="FF0000"/>
                  <w:sz w:val="16"/>
                  <w:szCs w:val="16"/>
                </w:rPr>
                <w:t>)</w:t>
              </w:r>
            </w:ins>
          </w:p>
          <w:p w14:paraId="506A79CA" w14:textId="77777777" w:rsidR="004E34E2" w:rsidRPr="003C4D47" w:rsidRDefault="004E34E2" w:rsidP="003C4D47">
            <w:pPr>
              <w:pStyle w:val="Odsekzoznamu"/>
              <w:numPr>
                <w:ilvl w:val="0"/>
                <w:numId w:val="439"/>
              </w:numPr>
              <w:spacing w:after="0" w:line="240" w:lineRule="auto"/>
              <w:ind w:left="172" w:hanging="172"/>
              <w:rPr>
                <w:ins w:id="1444" w:author="Kocianová Ingrid" w:date="2020-08-20T10:02:00Z"/>
                <w:rFonts w:cstheme="minorHAnsi"/>
                <w:color w:val="FF0000"/>
                <w:sz w:val="16"/>
                <w:szCs w:val="16"/>
              </w:rPr>
            </w:pPr>
            <w:ins w:id="1445" w:author="Kocianová Ingrid" w:date="2020-08-20T10:02:00Z">
              <w:r w:rsidRPr="003C4D47">
                <w:rPr>
                  <w:rFonts w:cstheme="minorHAnsi"/>
                  <w:bCs/>
                  <w:color w:val="FF0000"/>
                  <w:sz w:val="16"/>
                  <w:szCs w:val="16"/>
                </w:rPr>
                <w:lastRenderedPageBreak/>
                <w:t>Doklad o oprávnení podnikať</w:t>
              </w:r>
              <w:r w:rsidRPr="003C4D47">
                <w:rPr>
                  <w:rFonts w:cstheme="minorHAnsi"/>
                  <w:b/>
                  <w:color w:val="FF0000"/>
                  <w:sz w:val="16"/>
                  <w:szCs w:val="16"/>
                </w:rPr>
                <w:t>:</w:t>
              </w:r>
            </w:ins>
          </w:p>
          <w:p w14:paraId="1FCF2AED" w14:textId="77777777" w:rsidR="004E34E2" w:rsidRPr="003C4D47" w:rsidRDefault="004E34E2" w:rsidP="003C4D47">
            <w:pPr>
              <w:pStyle w:val="Odsekzoznamu"/>
              <w:numPr>
                <w:ilvl w:val="0"/>
                <w:numId w:val="440"/>
              </w:numPr>
              <w:spacing w:after="0" w:line="240" w:lineRule="auto"/>
              <w:ind w:left="597" w:hanging="425"/>
              <w:jc w:val="both"/>
              <w:rPr>
                <w:ins w:id="1446" w:author="Kocianová Ingrid" w:date="2020-08-20T10:02:00Z"/>
                <w:rFonts w:cstheme="minorHAnsi"/>
                <w:b/>
                <w:color w:val="FF0000"/>
                <w:sz w:val="16"/>
                <w:szCs w:val="16"/>
              </w:rPr>
            </w:pPr>
            <w:ins w:id="1447" w:author="Kocianová Ingrid" w:date="2020-08-20T10:02:00Z">
              <w:r w:rsidRPr="003C4D47">
                <w:rPr>
                  <w:rFonts w:cstheme="minorHAnsi"/>
                  <w:color w:val="FF0000"/>
                  <w:sz w:val="16"/>
                  <w:szCs w:val="16"/>
                </w:rPr>
                <w:t>výpis z obchodného registra (</w:t>
              </w:r>
              <w:r w:rsidRPr="003C4D47">
                <w:rPr>
                  <w:rFonts w:cstheme="minorHAnsi"/>
                  <w:b/>
                  <w:iCs/>
                  <w:color w:val="FF0000"/>
                  <w:sz w:val="16"/>
                  <w:szCs w:val="16"/>
                </w:rPr>
                <w:t xml:space="preserve">možnosť využitia integračnej akcie </w:t>
              </w:r>
              <w:r w:rsidRPr="003C4D47">
                <w:rPr>
                  <w:rFonts w:cstheme="minorHAnsi"/>
                  <w:b/>
                  <w:bCs/>
                  <w:iCs/>
                  <w:color w:val="FF0000"/>
                  <w:sz w:val="16"/>
                  <w:szCs w:val="16"/>
                </w:rPr>
                <w:t xml:space="preserve">„Získanie Výpisu z Obchodného registra SR“ </w:t>
              </w:r>
              <w:r w:rsidRPr="003C4D47">
                <w:rPr>
                  <w:rFonts w:cstheme="minorHAnsi"/>
                  <w:b/>
                  <w:iCs/>
                  <w:color w:val="FF0000"/>
                  <w:sz w:val="16"/>
                  <w:szCs w:val="16"/>
                </w:rPr>
                <w:t>v ITMS2014+</w:t>
              </w:r>
              <w:r w:rsidRPr="003C4D47">
                <w:rPr>
                  <w:rFonts w:cstheme="minorHAnsi"/>
                  <w:color w:val="FF0000"/>
                  <w:sz w:val="16"/>
                  <w:szCs w:val="16"/>
                </w:rPr>
                <w:t xml:space="preserve">, resp. iného príslušného registra, </w:t>
              </w:r>
              <w:r w:rsidRPr="003C4D47">
                <w:rPr>
                  <w:rFonts w:cstheme="minorHAnsi"/>
                  <w:b/>
                  <w:bCs/>
                  <w:color w:val="FF0000"/>
                  <w:sz w:val="16"/>
                  <w:szCs w:val="16"/>
                </w:rPr>
                <w:t>sken originálu alebo úradne overenej fotokópie vo formáte .pdf prostredníctvom ITMS2014+</w:t>
              </w:r>
            </w:ins>
          </w:p>
          <w:p w14:paraId="69AE9931" w14:textId="77777777" w:rsidR="004E34E2" w:rsidRPr="003C4D47" w:rsidRDefault="004E34E2" w:rsidP="003C4D47">
            <w:pPr>
              <w:pStyle w:val="Odsekzoznamu"/>
              <w:numPr>
                <w:ilvl w:val="0"/>
                <w:numId w:val="440"/>
              </w:numPr>
              <w:spacing w:after="0" w:line="240" w:lineRule="auto"/>
              <w:ind w:left="597" w:hanging="425"/>
              <w:jc w:val="both"/>
              <w:rPr>
                <w:ins w:id="1448" w:author="Kocianová Ingrid" w:date="2020-08-20T10:02:00Z"/>
                <w:rFonts w:cstheme="minorHAnsi"/>
                <w:color w:val="FF0000"/>
                <w:sz w:val="16"/>
                <w:szCs w:val="16"/>
              </w:rPr>
            </w:pPr>
            <w:ins w:id="1449" w:author="Kocianová Ingrid" w:date="2020-08-20T10:02:00Z">
              <w:r w:rsidRPr="003C4D47">
                <w:rPr>
                  <w:rFonts w:cstheme="minorHAnsi"/>
                  <w:color w:val="FF0000"/>
                  <w:sz w:val="16"/>
                  <w:szCs w:val="16"/>
                </w:rPr>
                <w:t>výpis z obchodného registra (</w:t>
              </w:r>
              <w:r w:rsidRPr="003C4D47">
                <w:rPr>
                  <w:rFonts w:cstheme="minorHAnsi"/>
                  <w:b/>
                  <w:iCs/>
                  <w:color w:val="FF0000"/>
                  <w:sz w:val="16"/>
                  <w:szCs w:val="16"/>
                </w:rPr>
                <w:t xml:space="preserve">možnosť využitia integračnej akcie </w:t>
              </w:r>
              <w:r w:rsidRPr="003C4D47">
                <w:rPr>
                  <w:rFonts w:cstheme="minorHAnsi"/>
                  <w:b/>
                  <w:bCs/>
                  <w:iCs/>
                  <w:color w:val="FF0000"/>
                  <w:sz w:val="16"/>
                  <w:szCs w:val="16"/>
                </w:rPr>
                <w:t xml:space="preserve">„Získanie Výpisu z Obchodného registra SR“ </w:t>
              </w:r>
              <w:r w:rsidRPr="003C4D47">
                <w:rPr>
                  <w:rFonts w:cstheme="minorHAnsi"/>
                  <w:b/>
                  <w:iCs/>
                  <w:color w:val="FF0000"/>
                  <w:sz w:val="16"/>
                  <w:szCs w:val="16"/>
                </w:rPr>
                <w:t>v ITMS2014+</w:t>
              </w:r>
              <w:r w:rsidRPr="003C4D47">
                <w:rPr>
                  <w:rFonts w:cstheme="minorHAnsi"/>
                  <w:color w:val="FF0000"/>
                  <w:sz w:val="16"/>
                  <w:szCs w:val="16"/>
                </w:rPr>
                <w:t xml:space="preserve">), resp. iného príslušného registra právnickej osoby, ktorá ovláda mladého farmára ako právnickú osobu, </w:t>
              </w:r>
              <w:r w:rsidRPr="003C4D47">
                <w:rPr>
                  <w:rFonts w:cstheme="minorHAnsi"/>
                  <w:b/>
                  <w:bCs/>
                  <w:color w:val="FF0000"/>
                  <w:sz w:val="16"/>
                  <w:szCs w:val="16"/>
                </w:rPr>
                <w:t>sken originálu alebo úradne overenej fotokópie vo formáte .pdf prostredníctvom ITMS2014+</w:t>
              </w:r>
            </w:ins>
          </w:p>
          <w:p w14:paraId="6A37D77F" w14:textId="77777777" w:rsidR="004E34E2" w:rsidRPr="003C4D47" w:rsidRDefault="004E34E2" w:rsidP="003C4D47">
            <w:pPr>
              <w:pStyle w:val="Odsekzoznamu"/>
              <w:numPr>
                <w:ilvl w:val="0"/>
                <w:numId w:val="440"/>
              </w:numPr>
              <w:spacing w:after="0" w:line="240" w:lineRule="auto"/>
              <w:ind w:left="597" w:hanging="425"/>
              <w:jc w:val="both"/>
              <w:rPr>
                <w:ins w:id="1450" w:author="Kocianová Ingrid" w:date="2020-08-20T10:02:00Z"/>
                <w:rFonts w:cstheme="minorHAnsi"/>
                <w:b/>
                <w:color w:val="FF0000"/>
                <w:sz w:val="16"/>
                <w:szCs w:val="16"/>
              </w:rPr>
            </w:pPr>
            <w:ins w:id="1451" w:author="Kocianová Ingrid" w:date="2020-08-20T10:02:00Z">
              <w:r w:rsidRPr="003C4D47">
                <w:rPr>
                  <w:rFonts w:cstheme="minorHAnsi"/>
                  <w:color w:val="FF0000"/>
                  <w:sz w:val="16"/>
                  <w:szCs w:val="16"/>
                </w:rPr>
                <w:t xml:space="preserve">výpis z evidencie obecného úradu o súkromnom podnikaní občanov podľa zákona č. 105/1990 Zb., </w:t>
              </w:r>
              <w:r w:rsidRPr="003C4D47">
                <w:rPr>
                  <w:rFonts w:cstheme="minorHAnsi"/>
                  <w:b/>
                  <w:bCs/>
                  <w:color w:val="FF0000"/>
                  <w:sz w:val="16"/>
                  <w:szCs w:val="16"/>
                </w:rPr>
                <w:t>sken originálu alebo úradne overenej fotokópie vo formáte .pdf prostredníctvom ITMS2014+</w:t>
              </w:r>
              <w:r w:rsidRPr="003C4D47">
                <w:rPr>
                  <w:rFonts w:cstheme="minorHAnsi"/>
                  <w:b/>
                  <w:color w:val="FF0000"/>
                  <w:sz w:val="16"/>
                  <w:szCs w:val="16"/>
                </w:rPr>
                <w:t xml:space="preserve"> </w:t>
              </w:r>
            </w:ins>
          </w:p>
          <w:p w14:paraId="7B531626" w14:textId="77777777" w:rsidR="004E34E2" w:rsidRPr="003C4D47" w:rsidRDefault="004E34E2" w:rsidP="003C4D47">
            <w:pPr>
              <w:pStyle w:val="Odsekzoznamu"/>
              <w:numPr>
                <w:ilvl w:val="0"/>
                <w:numId w:val="439"/>
              </w:numPr>
              <w:spacing w:after="0" w:line="240" w:lineRule="auto"/>
              <w:ind w:left="172" w:hanging="172"/>
              <w:jc w:val="both"/>
              <w:rPr>
                <w:ins w:id="1452" w:author="Kocianová Ingrid" w:date="2020-08-20T10:02:00Z"/>
                <w:rFonts w:cstheme="minorHAnsi"/>
                <w:b/>
                <w:color w:val="FF0000"/>
                <w:sz w:val="16"/>
                <w:szCs w:val="16"/>
              </w:rPr>
            </w:pPr>
            <w:ins w:id="1453" w:author="Kocianová Ingrid" w:date="2020-08-20T10:02:00Z">
              <w:r w:rsidRPr="003C4D47">
                <w:rPr>
                  <w:rFonts w:cstheme="minorHAnsi"/>
                  <w:color w:val="FF0000"/>
                  <w:sz w:val="16"/>
                  <w:szCs w:val="16"/>
                </w:rPr>
                <w:t>Účtovná závierka za posledné a predposledné ukončené účtovné obdobie, možnosť využitia integračnej akcie „</w:t>
              </w:r>
              <w:r w:rsidRPr="003C4D47">
                <w:rPr>
                  <w:rFonts w:cstheme="minorHAnsi"/>
                  <w:b/>
                  <w:color w:val="FF0000"/>
                  <w:sz w:val="16"/>
                  <w:szCs w:val="16"/>
                </w:rPr>
                <w:t xml:space="preserve">Získanie informácie o účtovných závierkach“ v ITMS2014+ </w:t>
              </w:r>
            </w:ins>
          </w:p>
          <w:p w14:paraId="3D85A90A" w14:textId="77777777" w:rsidR="004E34E2" w:rsidRPr="003C4D47" w:rsidRDefault="004E34E2" w:rsidP="003C4D47">
            <w:pPr>
              <w:pStyle w:val="Odsekzoznamu"/>
              <w:numPr>
                <w:ilvl w:val="0"/>
                <w:numId w:val="439"/>
              </w:numPr>
              <w:spacing w:after="0" w:line="240" w:lineRule="auto"/>
              <w:ind w:left="172" w:hanging="172"/>
              <w:jc w:val="both"/>
              <w:rPr>
                <w:ins w:id="1454" w:author="Kocianová Ingrid" w:date="2020-08-20T10:02:00Z"/>
                <w:rFonts w:cstheme="minorHAnsi"/>
                <w:color w:val="FF0000"/>
                <w:sz w:val="16"/>
                <w:szCs w:val="16"/>
              </w:rPr>
            </w:pPr>
            <w:ins w:id="1455" w:author="Kocianová Ingrid" w:date="2020-08-20T10:02:00Z">
              <w:r w:rsidRPr="003C4D47">
                <w:rPr>
                  <w:rFonts w:cstheme="minorHAnsi"/>
                  <w:color w:val="FF0000"/>
                  <w:sz w:val="16"/>
                  <w:szCs w:val="16"/>
                </w:rPr>
                <w:t xml:space="preserve">Účtovná závierka za posledné a predposledné ukončené účtovné obdobie, podpísaný štatutárnym orgánom žiadateľa fotokópia </w:t>
              </w:r>
              <w:r w:rsidRPr="003C4D47">
                <w:rPr>
                  <w:rFonts w:cstheme="minorHAnsi"/>
                  <w:b/>
                  <w:color w:val="FF0000"/>
                  <w:sz w:val="16"/>
                  <w:szCs w:val="16"/>
                </w:rPr>
                <w:t>vo formáte .pdf prostredníctvom ITMS2014+</w:t>
              </w:r>
              <w:r w:rsidRPr="003C4D47">
                <w:rPr>
                  <w:rFonts w:cstheme="minorHAnsi"/>
                  <w:color w:val="FF0000"/>
                  <w:sz w:val="16"/>
                  <w:szCs w:val="16"/>
                </w:rPr>
                <w:t xml:space="preserve"> (relevantné, len v prípade neúspešnej integračnej akcie)</w:t>
              </w:r>
            </w:ins>
          </w:p>
          <w:p w14:paraId="4BB2BA93" w14:textId="77777777" w:rsidR="004E34E2" w:rsidRPr="003C4D47" w:rsidRDefault="004E34E2" w:rsidP="003C4D47">
            <w:pPr>
              <w:pStyle w:val="Odsekzoznamu"/>
              <w:numPr>
                <w:ilvl w:val="0"/>
                <w:numId w:val="439"/>
              </w:numPr>
              <w:spacing w:after="0" w:line="240" w:lineRule="auto"/>
              <w:ind w:left="172" w:hanging="142"/>
              <w:jc w:val="both"/>
              <w:rPr>
                <w:ins w:id="1456" w:author="Kocianová Ingrid" w:date="2020-08-20T10:02:00Z"/>
                <w:rFonts w:cstheme="minorHAnsi"/>
                <w:color w:val="FF0000"/>
                <w:sz w:val="16"/>
                <w:szCs w:val="16"/>
              </w:rPr>
            </w:pPr>
            <w:ins w:id="1457" w:author="Kocianová Ingrid" w:date="2020-08-20T10:02:00Z">
              <w:r w:rsidRPr="003C4D47">
                <w:rPr>
                  <w:rFonts w:cstheme="minorHAnsi"/>
                  <w:color w:val="FF0000"/>
                  <w:sz w:val="16"/>
                  <w:szCs w:val="16"/>
                </w:rPr>
                <w:t xml:space="preserve">Daňové priznanie žiadateľa k dani z príjmov s Potvrdením o podaní daňového priznania k dani z príjmov s vyznačením prevzatia daňového priznania príslušným daňovým úradom za posledné a predposledné  účtovné obdobie, </w:t>
              </w:r>
              <w:r w:rsidRPr="003C4D47">
                <w:rPr>
                  <w:rFonts w:cstheme="minorHAnsi"/>
                  <w:b/>
                  <w:color w:val="FF0000"/>
                  <w:sz w:val="16"/>
                  <w:szCs w:val="16"/>
                </w:rPr>
                <w:t>sken fotokópie vo formáte .pdf prostredníctvom ITMS2014+</w:t>
              </w:r>
              <w:r w:rsidRPr="003C4D47">
                <w:rPr>
                  <w:rFonts w:cstheme="minorHAnsi"/>
                  <w:color w:val="FF0000"/>
                  <w:sz w:val="16"/>
                  <w:szCs w:val="16"/>
                </w:rPr>
                <w:t xml:space="preserve">. Pri elektronickom podávaní daňového priznania postačuje Správa o odoslaní podania z aplikácie eDANE, ktorou preukáže, že daňové priznanie bolo elektronickou podateľňou prijaté, </w:t>
              </w:r>
              <w:r w:rsidRPr="003C4D47">
                <w:rPr>
                  <w:rFonts w:cstheme="minorHAnsi"/>
                  <w:b/>
                  <w:color w:val="FF0000"/>
                  <w:sz w:val="16"/>
                  <w:szCs w:val="16"/>
                </w:rPr>
                <w:t>sken listinného originálu alebo fotokópie vo formáte .pdf prostredníctvom ITMS2014+</w:t>
              </w:r>
            </w:ins>
          </w:p>
          <w:p w14:paraId="22AC805B" w14:textId="77777777" w:rsidR="004E34E2" w:rsidRPr="003C4D47" w:rsidRDefault="004E34E2" w:rsidP="003C4D47">
            <w:pPr>
              <w:pStyle w:val="Default"/>
              <w:numPr>
                <w:ilvl w:val="0"/>
                <w:numId w:val="439"/>
              </w:numPr>
              <w:ind w:left="172" w:hanging="142"/>
              <w:jc w:val="both"/>
              <w:rPr>
                <w:ins w:id="1458" w:author="Kocianová Ingrid" w:date="2020-08-20T10:02:00Z"/>
                <w:rFonts w:asciiTheme="minorHAnsi" w:hAnsiTheme="minorHAnsi" w:cstheme="minorHAnsi"/>
                <w:color w:val="FF0000"/>
                <w:sz w:val="16"/>
                <w:szCs w:val="16"/>
              </w:rPr>
            </w:pPr>
            <w:ins w:id="1459" w:author="Kocianová Ingrid" w:date="2020-08-20T10:02:00Z">
              <w:r w:rsidRPr="003C4D47">
                <w:rPr>
                  <w:rFonts w:asciiTheme="minorHAnsi" w:hAnsiTheme="minorHAnsi" w:cstheme="minorHAnsi"/>
                  <w:color w:val="FF0000"/>
                  <w:sz w:val="16"/>
                  <w:szCs w:val="16"/>
                </w:rPr>
                <w:t xml:space="preserve">Splátkový kalendár potvrdený veriteľom (ak relevantné), </w:t>
              </w:r>
              <w:r w:rsidRPr="003C4D47">
                <w:rPr>
                  <w:rFonts w:asciiTheme="minorHAnsi" w:hAnsiTheme="minorHAnsi" w:cstheme="minorHAnsi"/>
                  <w:b/>
                  <w:color w:val="FF0000"/>
                  <w:sz w:val="16"/>
                  <w:szCs w:val="16"/>
                </w:rPr>
                <w:t>sken listinného originálu alebo úradne overenej fotokópie</w:t>
              </w:r>
              <w:r w:rsidRPr="003C4D47">
                <w:rPr>
                  <w:rFonts w:asciiTheme="minorHAnsi" w:hAnsiTheme="minorHAnsi" w:cstheme="minorHAnsi"/>
                  <w:color w:val="FF0000"/>
                  <w:sz w:val="16"/>
                  <w:szCs w:val="16"/>
                </w:rPr>
                <w:t xml:space="preserve"> </w:t>
              </w:r>
              <w:r w:rsidRPr="003C4D47">
                <w:rPr>
                  <w:rFonts w:asciiTheme="minorHAnsi" w:hAnsiTheme="minorHAnsi" w:cstheme="minorHAnsi"/>
                  <w:b/>
                  <w:color w:val="FF0000"/>
                  <w:sz w:val="16"/>
                  <w:szCs w:val="16"/>
                </w:rPr>
                <w:t>vo formáte .pdf prostredníctvom ITMS2014+</w:t>
              </w:r>
              <w:r w:rsidRPr="003C4D47">
                <w:rPr>
                  <w:rFonts w:asciiTheme="minorHAnsi" w:hAnsiTheme="minorHAnsi" w:cstheme="minorHAnsi"/>
                  <w:b/>
                  <w:bCs/>
                  <w:color w:val="FF0000"/>
                  <w:sz w:val="16"/>
                  <w:szCs w:val="16"/>
                </w:rPr>
                <w:t>.</w:t>
              </w:r>
            </w:ins>
          </w:p>
        </w:tc>
        <w:tc>
          <w:tcPr>
            <w:tcW w:w="1273" w:type="pct"/>
            <w:shd w:val="clear" w:color="auto" w:fill="auto"/>
            <w:vAlign w:val="center"/>
          </w:tcPr>
          <w:p w14:paraId="4EC4EC90" w14:textId="77777777" w:rsidR="004E34E2" w:rsidRPr="003C4D47" w:rsidRDefault="004E34E2" w:rsidP="003C4D47">
            <w:pPr>
              <w:pStyle w:val="Odsekzoznamu"/>
              <w:numPr>
                <w:ilvl w:val="0"/>
                <w:numId w:val="440"/>
              </w:numPr>
              <w:spacing w:after="0" w:line="240" w:lineRule="auto"/>
              <w:ind w:left="180" w:hanging="142"/>
              <w:jc w:val="both"/>
              <w:rPr>
                <w:ins w:id="1460" w:author="Kocianová Ingrid" w:date="2020-08-20T10:02:00Z"/>
                <w:rFonts w:cstheme="minorHAnsi"/>
                <w:color w:val="FF0000"/>
                <w:sz w:val="16"/>
                <w:szCs w:val="16"/>
              </w:rPr>
            </w:pPr>
            <w:ins w:id="1461" w:author="Kocianová Ingrid" w:date="2020-08-20T10:02:00Z">
              <w:r w:rsidRPr="003C4D47">
                <w:rPr>
                  <w:rFonts w:cstheme="minorHAnsi"/>
                  <w:color w:val="FF0000"/>
                  <w:sz w:val="16"/>
                  <w:szCs w:val="16"/>
                </w:rPr>
                <w:lastRenderedPageBreak/>
                <w:t xml:space="preserve">Podnikateľský plán pre podopatrenie 6.1 (Príloha č. 29B), </w:t>
              </w:r>
              <w:r w:rsidRPr="003C4D47">
                <w:rPr>
                  <w:rFonts w:cstheme="minorHAnsi"/>
                  <w:b/>
                  <w:color w:val="FF0000"/>
                  <w:sz w:val="16"/>
                  <w:szCs w:val="16"/>
                </w:rPr>
                <w:t>sken listinného originálu vo formáte .pdf prostredníctvom ITMS2014+</w:t>
              </w:r>
            </w:ins>
          </w:p>
          <w:p w14:paraId="73B4316B" w14:textId="77777777" w:rsidR="004E34E2" w:rsidRPr="004E34E2" w:rsidRDefault="004E34E2" w:rsidP="003C4D47">
            <w:pPr>
              <w:pStyle w:val="Default"/>
              <w:keepLines/>
              <w:widowControl w:val="0"/>
              <w:numPr>
                <w:ilvl w:val="0"/>
                <w:numId w:val="440"/>
              </w:numPr>
              <w:ind w:left="180" w:hanging="142"/>
              <w:jc w:val="both"/>
              <w:rPr>
                <w:ins w:id="1462" w:author="Kocianová Ingrid" w:date="2020-08-20T10:02:00Z"/>
                <w:rFonts w:cstheme="minorHAnsi"/>
                <w:color w:val="FF0000"/>
                <w:sz w:val="16"/>
                <w:szCs w:val="16"/>
              </w:rPr>
            </w:pPr>
            <w:ins w:id="1463" w:author="Kocianová Ingrid" w:date="2020-08-20T10:02:00Z">
              <w:r w:rsidRPr="004E34E2">
                <w:rPr>
                  <w:rFonts w:asciiTheme="minorHAnsi" w:hAnsiTheme="minorHAnsi" w:cstheme="minorHAnsi"/>
                  <w:color w:val="FF0000"/>
                  <w:sz w:val="16"/>
                  <w:szCs w:val="16"/>
                </w:rPr>
                <w:t xml:space="preserve">Formulár ŽoNFP – (tabuľka č. 15 – </w:t>
              </w:r>
              <w:r w:rsidRPr="004E34E2">
                <w:rPr>
                  <w:rFonts w:asciiTheme="minorHAnsi" w:hAnsiTheme="minorHAnsi" w:cstheme="minorHAnsi"/>
                  <w:bCs/>
                  <w:color w:val="FF0000"/>
                  <w:sz w:val="16"/>
                  <w:szCs w:val="16"/>
                </w:rPr>
                <w:t>Čestné vyhlásenie žiadateľa</w:t>
              </w:r>
              <w:r w:rsidRPr="004E34E2">
                <w:rPr>
                  <w:rFonts w:asciiTheme="minorHAnsi" w:hAnsiTheme="minorHAnsi" w:cstheme="minorHAnsi"/>
                  <w:color w:val="FF0000"/>
                  <w:sz w:val="16"/>
                  <w:szCs w:val="16"/>
                </w:rPr>
                <w:t>)</w:t>
              </w:r>
            </w:ins>
          </w:p>
          <w:p w14:paraId="62D8BF4B" w14:textId="77777777" w:rsidR="004E34E2" w:rsidRPr="003C4D47" w:rsidRDefault="004E34E2" w:rsidP="003C4D47">
            <w:pPr>
              <w:pStyle w:val="Odsekzoznamu"/>
              <w:numPr>
                <w:ilvl w:val="0"/>
                <w:numId w:val="440"/>
              </w:numPr>
              <w:spacing w:after="0" w:line="240" w:lineRule="auto"/>
              <w:ind w:left="180" w:hanging="142"/>
              <w:jc w:val="both"/>
              <w:rPr>
                <w:ins w:id="1464" w:author="Kocianová Ingrid" w:date="2020-08-20T10:02:00Z"/>
                <w:rFonts w:cstheme="minorHAnsi"/>
                <w:b/>
                <w:color w:val="FF0000"/>
                <w:sz w:val="16"/>
                <w:szCs w:val="16"/>
              </w:rPr>
            </w:pPr>
            <w:ins w:id="1465" w:author="Kocianová Ingrid" w:date="2020-08-20T10:02:00Z">
              <w:r w:rsidRPr="004E34E2">
                <w:rPr>
                  <w:rFonts w:cstheme="minorHAnsi"/>
                  <w:color w:val="FF0000"/>
                  <w:sz w:val="16"/>
                  <w:szCs w:val="16"/>
                </w:rPr>
                <w:lastRenderedPageBreak/>
                <w:t>Výpis z obchodného registra (</w:t>
              </w:r>
              <w:r w:rsidRPr="004E34E2">
                <w:rPr>
                  <w:rFonts w:cstheme="minorHAnsi"/>
                  <w:b/>
                  <w:iCs/>
                  <w:color w:val="FF0000"/>
                  <w:sz w:val="16"/>
                  <w:szCs w:val="16"/>
                </w:rPr>
                <w:t xml:space="preserve">možnosť využitia integračnej akcie </w:t>
              </w:r>
              <w:r w:rsidRPr="003C4D47">
                <w:rPr>
                  <w:rFonts w:cstheme="minorHAnsi"/>
                  <w:b/>
                  <w:bCs/>
                  <w:iCs/>
                  <w:color w:val="FF0000"/>
                  <w:sz w:val="16"/>
                  <w:szCs w:val="16"/>
                </w:rPr>
                <w:t xml:space="preserve">„Získanie Výpisu z Obchodného registra SR“ </w:t>
              </w:r>
              <w:r w:rsidRPr="003C4D47">
                <w:rPr>
                  <w:rFonts w:cstheme="minorHAnsi"/>
                  <w:b/>
                  <w:iCs/>
                  <w:color w:val="FF0000"/>
                  <w:sz w:val="16"/>
                  <w:szCs w:val="16"/>
                </w:rPr>
                <w:t>v ITMS2014+</w:t>
              </w:r>
              <w:r w:rsidRPr="003C4D47">
                <w:rPr>
                  <w:rFonts w:cstheme="minorHAnsi"/>
                  <w:color w:val="FF0000"/>
                  <w:sz w:val="16"/>
                  <w:szCs w:val="16"/>
                </w:rPr>
                <w:t xml:space="preserve">, resp. iného príslušného registra, </w:t>
              </w:r>
              <w:r w:rsidRPr="003C4D47">
                <w:rPr>
                  <w:rFonts w:cstheme="minorHAnsi"/>
                  <w:b/>
                  <w:bCs/>
                  <w:color w:val="FF0000"/>
                  <w:sz w:val="16"/>
                  <w:szCs w:val="16"/>
                </w:rPr>
                <w:t>sken originálu alebo úradne overenej fotokópie vo formáte .pdf prostredníctvom ITMS2014+</w:t>
              </w:r>
            </w:ins>
          </w:p>
          <w:p w14:paraId="302F8FF7" w14:textId="77777777" w:rsidR="004E34E2" w:rsidRPr="003C4D47" w:rsidRDefault="004E34E2" w:rsidP="003C4D47">
            <w:pPr>
              <w:pStyle w:val="Odsekzoznamu"/>
              <w:numPr>
                <w:ilvl w:val="0"/>
                <w:numId w:val="440"/>
              </w:numPr>
              <w:spacing w:after="0" w:line="240" w:lineRule="auto"/>
              <w:ind w:left="180" w:hanging="142"/>
              <w:jc w:val="both"/>
              <w:rPr>
                <w:ins w:id="1466" w:author="Kocianová Ingrid" w:date="2020-08-20T10:02:00Z"/>
                <w:rFonts w:cstheme="minorHAnsi"/>
                <w:color w:val="FF0000"/>
                <w:sz w:val="16"/>
                <w:szCs w:val="16"/>
              </w:rPr>
            </w:pPr>
            <w:ins w:id="1467" w:author="Kocianová Ingrid" w:date="2020-08-20T10:02:00Z">
              <w:r w:rsidRPr="003C4D47">
                <w:rPr>
                  <w:rFonts w:cstheme="minorHAnsi"/>
                  <w:color w:val="FF0000"/>
                  <w:sz w:val="16"/>
                  <w:szCs w:val="16"/>
                </w:rPr>
                <w:t>Výpis z obchodného registra (</w:t>
              </w:r>
              <w:r w:rsidRPr="003C4D47">
                <w:rPr>
                  <w:rFonts w:cstheme="minorHAnsi"/>
                  <w:b/>
                  <w:iCs/>
                  <w:color w:val="FF0000"/>
                  <w:sz w:val="16"/>
                  <w:szCs w:val="16"/>
                </w:rPr>
                <w:t xml:space="preserve">možnosť využitia integračnej akcie </w:t>
              </w:r>
              <w:r w:rsidRPr="003C4D47">
                <w:rPr>
                  <w:rFonts w:cstheme="minorHAnsi"/>
                  <w:b/>
                  <w:bCs/>
                  <w:iCs/>
                  <w:color w:val="FF0000"/>
                  <w:sz w:val="16"/>
                  <w:szCs w:val="16"/>
                </w:rPr>
                <w:t xml:space="preserve">„Získanie Výpisu z Obchodného registra SR“ </w:t>
              </w:r>
              <w:r w:rsidRPr="003C4D47">
                <w:rPr>
                  <w:rFonts w:cstheme="minorHAnsi"/>
                  <w:b/>
                  <w:iCs/>
                  <w:color w:val="FF0000"/>
                  <w:sz w:val="16"/>
                  <w:szCs w:val="16"/>
                </w:rPr>
                <w:t>v ITMS2014+</w:t>
              </w:r>
              <w:r w:rsidRPr="003C4D47">
                <w:rPr>
                  <w:rFonts w:cstheme="minorHAnsi"/>
                  <w:color w:val="FF0000"/>
                  <w:sz w:val="16"/>
                  <w:szCs w:val="16"/>
                </w:rPr>
                <w:t xml:space="preserve">), resp. iného príslušného registra právnickej osoby, ktorá ovláda mladého farmára ako právnickú osobu, </w:t>
              </w:r>
              <w:r w:rsidRPr="003C4D47">
                <w:rPr>
                  <w:rFonts w:cstheme="minorHAnsi"/>
                  <w:b/>
                  <w:bCs/>
                  <w:color w:val="FF0000"/>
                  <w:sz w:val="16"/>
                  <w:szCs w:val="16"/>
                </w:rPr>
                <w:t>sken originálu alebo úradne overenej fotokópie vo formáte .pdf prostredníctvom ITMS2014+</w:t>
              </w:r>
            </w:ins>
          </w:p>
          <w:p w14:paraId="2BB2C9E7" w14:textId="77777777" w:rsidR="004E34E2" w:rsidRPr="003C4D47" w:rsidRDefault="004E34E2" w:rsidP="003C4D47">
            <w:pPr>
              <w:pStyle w:val="Default"/>
              <w:keepLines/>
              <w:widowControl w:val="0"/>
              <w:numPr>
                <w:ilvl w:val="0"/>
                <w:numId w:val="440"/>
              </w:numPr>
              <w:ind w:left="180" w:hanging="142"/>
              <w:jc w:val="both"/>
              <w:rPr>
                <w:ins w:id="1468" w:author="Kocianová Ingrid" w:date="2020-08-20T10:02:00Z"/>
                <w:rFonts w:asciiTheme="minorHAnsi" w:hAnsiTheme="minorHAnsi" w:cstheme="minorHAnsi"/>
                <w:bCs/>
                <w:color w:val="FF0000"/>
                <w:sz w:val="16"/>
                <w:szCs w:val="16"/>
              </w:rPr>
            </w:pPr>
            <w:ins w:id="1469" w:author="Kocianová Ingrid" w:date="2020-08-20T10:02:00Z">
              <w:r w:rsidRPr="003C4D47">
                <w:rPr>
                  <w:rFonts w:asciiTheme="minorHAnsi" w:hAnsiTheme="minorHAnsi" w:cstheme="minorHAnsi"/>
                  <w:color w:val="FF0000"/>
                  <w:sz w:val="16"/>
                  <w:szCs w:val="16"/>
                </w:rPr>
                <w:t xml:space="preserve">Výpis z evidencie obecného úradu o súkromnom podnikaní občanov podľa zákona č. 105/1990 Zb., </w:t>
              </w:r>
              <w:r w:rsidRPr="003C4D47">
                <w:rPr>
                  <w:rFonts w:asciiTheme="minorHAnsi" w:hAnsiTheme="minorHAnsi" w:cstheme="minorHAnsi"/>
                  <w:b/>
                  <w:bCs/>
                  <w:color w:val="FF0000"/>
                  <w:sz w:val="16"/>
                  <w:szCs w:val="16"/>
                </w:rPr>
                <w:t>sken originálu alebo úradne overenej fotokópie vo formáte .pdf prostredníctvom ITMS2014+</w:t>
              </w:r>
            </w:ins>
          </w:p>
          <w:p w14:paraId="04F86E3A" w14:textId="77777777" w:rsidR="004E34E2" w:rsidRPr="003C4D47" w:rsidRDefault="004E34E2" w:rsidP="003C4D47">
            <w:pPr>
              <w:pStyle w:val="Odsekzoznamu"/>
              <w:numPr>
                <w:ilvl w:val="0"/>
                <w:numId w:val="440"/>
              </w:numPr>
              <w:spacing w:after="0" w:line="240" w:lineRule="auto"/>
              <w:ind w:left="180" w:hanging="142"/>
              <w:jc w:val="both"/>
              <w:rPr>
                <w:ins w:id="1470" w:author="Kocianová Ingrid" w:date="2020-08-20T10:02:00Z"/>
                <w:rFonts w:cstheme="minorHAnsi"/>
                <w:b/>
                <w:color w:val="FF0000"/>
                <w:sz w:val="16"/>
                <w:szCs w:val="16"/>
              </w:rPr>
            </w:pPr>
            <w:ins w:id="1471" w:author="Kocianová Ingrid" w:date="2020-08-20T10:02:00Z">
              <w:r w:rsidRPr="003C4D47">
                <w:rPr>
                  <w:rFonts w:cstheme="minorHAnsi"/>
                  <w:color w:val="FF0000"/>
                  <w:sz w:val="16"/>
                  <w:szCs w:val="16"/>
                </w:rPr>
                <w:t>Účtovná závierka za posledné a predposledné ukončené účtovné obdobie, možnosť využitia integračnej akcie „</w:t>
              </w:r>
              <w:r w:rsidRPr="003C4D47">
                <w:rPr>
                  <w:rFonts w:cstheme="minorHAnsi"/>
                  <w:b/>
                  <w:color w:val="FF0000"/>
                  <w:sz w:val="16"/>
                  <w:szCs w:val="16"/>
                </w:rPr>
                <w:t xml:space="preserve">Získanie informácie o účtovných závierkach“ v ITMS2014+ </w:t>
              </w:r>
            </w:ins>
          </w:p>
          <w:p w14:paraId="49A9493D" w14:textId="77777777" w:rsidR="004E34E2" w:rsidRPr="003C4D47" w:rsidRDefault="004E34E2" w:rsidP="003C4D47">
            <w:pPr>
              <w:pStyle w:val="Odsekzoznamu"/>
              <w:numPr>
                <w:ilvl w:val="0"/>
                <w:numId w:val="440"/>
              </w:numPr>
              <w:spacing w:after="0" w:line="240" w:lineRule="auto"/>
              <w:ind w:left="180" w:hanging="142"/>
              <w:jc w:val="both"/>
              <w:rPr>
                <w:ins w:id="1472" w:author="Kocianová Ingrid" w:date="2020-08-20T10:02:00Z"/>
                <w:rFonts w:cstheme="minorHAnsi"/>
                <w:color w:val="FF0000"/>
                <w:sz w:val="16"/>
                <w:szCs w:val="16"/>
              </w:rPr>
            </w:pPr>
            <w:ins w:id="1473" w:author="Kocianová Ingrid" w:date="2020-08-20T10:02:00Z">
              <w:r w:rsidRPr="003C4D47">
                <w:rPr>
                  <w:rFonts w:cstheme="minorHAnsi"/>
                  <w:color w:val="FF0000"/>
                  <w:sz w:val="16"/>
                  <w:szCs w:val="16"/>
                </w:rPr>
                <w:t xml:space="preserve">Účtovná závierka za posledné a predposledné ukončené účtovné obdobie, podpísaný štatutárnym orgánom žiadateľa fotokópia </w:t>
              </w:r>
              <w:r w:rsidRPr="003C4D47">
                <w:rPr>
                  <w:rFonts w:cstheme="minorHAnsi"/>
                  <w:b/>
                  <w:color w:val="FF0000"/>
                  <w:sz w:val="16"/>
                  <w:szCs w:val="16"/>
                </w:rPr>
                <w:t>vo formáte .pdf prostredníctvom ITMS2014+</w:t>
              </w:r>
              <w:r w:rsidRPr="003C4D47">
                <w:rPr>
                  <w:rFonts w:cstheme="minorHAnsi"/>
                  <w:color w:val="FF0000"/>
                  <w:sz w:val="16"/>
                  <w:szCs w:val="16"/>
                </w:rPr>
                <w:t xml:space="preserve"> (relevantné, len v prípade neúspešnej integračnej akcie)</w:t>
              </w:r>
            </w:ins>
          </w:p>
          <w:p w14:paraId="7E6B7C67" w14:textId="77777777" w:rsidR="004E34E2" w:rsidRPr="003C4D47" w:rsidRDefault="004E34E2" w:rsidP="003C4D47">
            <w:pPr>
              <w:pStyle w:val="Default"/>
              <w:keepLines/>
              <w:widowControl w:val="0"/>
              <w:numPr>
                <w:ilvl w:val="0"/>
                <w:numId w:val="440"/>
              </w:numPr>
              <w:ind w:left="180" w:hanging="142"/>
              <w:jc w:val="both"/>
              <w:rPr>
                <w:ins w:id="1474" w:author="Kocianová Ingrid" w:date="2020-08-20T10:02:00Z"/>
                <w:rFonts w:asciiTheme="minorHAnsi" w:hAnsiTheme="minorHAnsi" w:cstheme="minorHAnsi"/>
                <w:bCs/>
                <w:color w:val="FF0000"/>
                <w:sz w:val="16"/>
                <w:szCs w:val="16"/>
              </w:rPr>
            </w:pPr>
            <w:ins w:id="1475" w:author="Kocianová Ingrid" w:date="2020-08-20T10:02:00Z">
              <w:r w:rsidRPr="003C4D47">
                <w:rPr>
                  <w:rFonts w:asciiTheme="minorHAnsi" w:hAnsiTheme="minorHAnsi" w:cstheme="minorHAnsi"/>
                  <w:color w:val="FF0000"/>
                  <w:sz w:val="16"/>
                  <w:szCs w:val="16"/>
                </w:rPr>
                <w:t xml:space="preserve">Daňové priznanie žiadateľa k dani z príjmov </w:t>
              </w:r>
              <w:r w:rsidRPr="003C4D47">
                <w:rPr>
                  <w:rFonts w:asciiTheme="minorHAnsi" w:hAnsiTheme="minorHAnsi" w:cstheme="minorHAnsi"/>
                  <w:color w:val="FF0000"/>
                  <w:sz w:val="16"/>
                  <w:szCs w:val="16"/>
                </w:rPr>
                <w:br/>
                <w:t xml:space="preserve">s Potvrdením o podaní daňového priznania k dani z príjmov s vyznačením prevzatia daňového priznania príslušným daňovým úradom za posledné a predposledné  účtovné obdobie, </w:t>
              </w:r>
              <w:r w:rsidRPr="003C4D47">
                <w:rPr>
                  <w:rFonts w:asciiTheme="minorHAnsi" w:hAnsiTheme="minorHAnsi" w:cstheme="minorHAnsi"/>
                  <w:b/>
                  <w:color w:val="FF0000"/>
                  <w:sz w:val="16"/>
                  <w:szCs w:val="16"/>
                </w:rPr>
                <w:t>sken fotokópie vo formáte .pdf prostredníctvom ITMS2014+</w:t>
              </w:r>
              <w:r w:rsidRPr="003C4D47">
                <w:rPr>
                  <w:rFonts w:asciiTheme="minorHAnsi" w:hAnsiTheme="minorHAnsi" w:cstheme="minorHAnsi"/>
                  <w:color w:val="FF0000"/>
                  <w:sz w:val="16"/>
                  <w:szCs w:val="16"/>
                </w:rPr>
                <w:t>.</w:t>
              </w:r>
            </w:ins>
          </w:p>
          <w:p w14:paraId="7C90740D" w14:textId="77777777" w:rsidR="004E34E2" w:rsidRPr="003C4D47" w:rsidRDefault="004E34E2" w:rsidP="003C4D47">
            <w:pPr>
              <w:pStyle w:val="Odsekzoznamu"/>
              <w:numPr>
                <w:ilvl w:val="0"/>
                <w:numId w:val="440"/>
              </w:numPr>
              <w:spacing w:after="0" w:line="240" w:lineRule="auto"/>
              <w:ind w:left="180" w:hanging="142"/>
              <w:jc w:val="both"/>
              <w:rPr>
                <w:ins w:id="1476" w:author="Kocianová Ingrid" w:date="2020-08-20T10:02:00Z"/>
                <w:rFonts w:cstheme="minorHAnsi"/>
                <w:color w:val="FF0000"/>
                <w:sz w:val="16"/>
                <w:szCs w:val="16"/>
              </w:rPr>
            </w:pPr>
            <w:ins w:id="1477" w:author="Kocianová Ingrid" w:date="2020-08-20T10:02:00Z">
              <w:r w:rsidRPr="003C4D47">
                <w:rPr>
                  <w:rFonts w:cstheme="minorHAnsi"/>
                  <w:color w:val="FF0000"/>
                  <w:sz w:val="16"/>
                  <w:szCs w:val="16"/>
                </w:rPr>
                <w:t xml:space="preserve">Splátkový kalendár potvrdený veriteľom (ak relevantné), </w:t>
              </w:r>
              <w:r w:rsidRPr="003C4D47">
                <w:rPr>
                  <w:rFonts w:cstheme="minorHAnsi"/>
                  <w:b/>
                  <w:color w:val="FF0000"/>
                  <w:sz w:val="16"/>
                  <w:szCs w:val="16"/>
                </w:rPr>
                <w:t>sken listinného originálu alebo úradne overenej fotokópie</w:t>
              </w:r>
              <w:r w:rsidRPr="003C4D47">
                <w:rPr>
                  <w:rFonts w:cstheme="minorHAnsi"/>
                  <w:color w:val="FF0000"/>
                  <w:sz w:val="16"/>
                  <w:szCs w:val="16"/>
                </w:rPr>
                <w:t xml:space="preserve"> </w:t>
              </w:r>
              <w:r w:rsidRPr="003C4D47">
                <w:rPr>
                  <w:rFonts w:cstheme="minorHAnsi"/>
                  <w:b/>
                  <w:color w:val="FF0000"/>
                  <w:sz w:val="16"/>
                  <w:szCs w:val="16"/>
                </w:rPr>
                <w:t>vo formáte .pdf prostredníctvom ITMS2014+</w:t>
              </w:r>
              <w:r w:rsidRPr="003C4D47">
                <w:rPr>
                  <w:rFonts w:cstheme="minorHAnsi"/>
                  <w:b/>
                  <w:bCs/>
                  <w:color w:val="FF0000"/>
                  <w:sz w:val="16"/>
                  <w:szCs w:val="16"/>
                </w:rPr>
                <w:t>.</w:t>
              </w:r>
            </w:ins>
          </w:p>
        </w:tc>
      </w:tr>
      <w:tr w:rsidR="004E34E2" w:rsidRPr="00590F65" w14:paraId="2F2EC498" w14:textId="77777777" w:rsidTr="003C4D47">
        <w:trPr>
          <w:trHeight w:val="284"/>
          <w:ins w:id="1478" w:author="Kocianová Ingrid" w:date="2020-08-20T10:02:00Z"/>
        </w:trPr>
        <w:tc>
          <w:tcPr>
            <w:tcW w:w="5000" w:type="pct"/>
            <w:gridSpan w:val="4"/>
            <w:shd w:val="clear" w:color="auto" w:fill="E2EFD9" w:themeFill="accent6" w:themeFillTint="33"/>
            <w:vAlign w:val="center"/>
          </w:tcPr>
          <w:p w14:paraId="2368F893" w14:textId="77777777" w:rsidR="004E34E2" w:rsidRPr="005D358C" w:rsidRDefault="004E34E2" w:rsidP="003C4D47">
            <w:pPr>
              <w:pStyle w:val="Default"/>
              <w:keepLines/>
              <w:widowControl w:val="0"/>
              <w:ind w:left="357"/>
              <w:jc w:val="center"/>
              <w:rPr>
                <w:ins w:id="1479" w:author="Kocianová Ingrid" w:date="2020-08-20T10:02:00Z"/>
                <w:rFonts w:asciiTheme="minorHAnsi" w:hAnsiTheme="minorHAnsi" w:cstheme="minorHAnsi"/>
                <w:color w:val="FF0000"/>
                <w:sz w:val="18"/>
                <w:szCs w:val="18"/>
              </w:rPr>
            </w:pPr>
            <w:ins w:id="1480" w:author="Kocianová Ingrid" w:date="2020-08-20T10:02:00Z">
              <w:r w:rsidRPr="005D358C">
                <w:rPr>
                  <w:rFonts w:asciiTheme="minorHAnsi" w:hAnsiTheme="minorHAnsi" w:cstheme="minorHAnsi"/>
                  <w:b/>
                  <w:color w:val="FF0000"/>
                  <w:sz w:val="18"/>
                  <w:szCs w:val="18"/>
                </w:rPr>
                <w:lastRenderedPageBreak/>
                <w:t>2. HODNOTIACE KRITÉRIA PRE VÝBER PROJEKTOV</w:t>
              </w:r>
            </w:ins>
          </w:p>
          <w:p w14:paraId="0D14ECE2" w14:textId="77777777" w:rsidR="004E34E2" w:rsidRPr="005D358C" w:rsidRDefault="004E34E2" w:rsidP="003C4D47">
            <w:pPr>
              <w:spacing w:after="0" w:line="240" w:lineRule="auto"/>
              <w:jc w:val="center"/>
              <w:rPr>
                <w:ins w:id="1481" w:author="Kocianová Ingrid" w:date="2020-08-20T10:02:00Z"/>
                <w:rFonts w:cstheme="minorHAnsi"/>
                <w:color w:val="FF0000"/>
                <w:sz w:val="18"/>
                <w:szCs w:val="18"/>
              </w:rPr>
            </w:pPr>
            <w:ins w:id="1482" w:author="Kocianová Ingrid" w:date="2020-08-20T10:02:00Z">
              <w:r w:rsidRPr="005D358C">
                <w:rPr>
                  <w:rFonts w:cstheme="minorHAnsi"/>
                  <w:i/>
                  <w:color w:val="FF0000"/>
                  <w:sz w:val="18"/>
                  <w:szCs w:val="18"/>
                </w:rPr>
                <w:t>V rámci ITMS 2014+ sa vygeneruje automaticky.</w:t>
              </w:r>
            </w:ins>
          </w:p>
          <w:p w14:paraId="76D04688" w14:textId="77777777" w:rsidR="004E34E2" w:rsidRPr="005D358C" w:rsidRDefault="004E34E2" w:rsidP="003C4D47">
            <w:pPr>
              <w:spacing w:after="0" w:line="240" w:lineRule="auto"/>
              <w:jc w:val="center"/>
              <w:rPr>
                <w:ins w:id="1483" w:author="Kocianová Ingrid" w:date="2020-08-20T10:02:00Z"/>
                <w:rFonts w:cstheme="minorHAnsi"/>
                <w:b/>
                <w:bCs/>
                <w:color w:val="FF0000"/>
                <w:sz w:val="18"/>
                <w:szCs w:val="18"/>
              </w:rPr>
            </w:pPr>
            <w:ins w:id="1484" w:author="Kocianová Ingrid" w:date="2020-08-20T10:02:00Z">
              <w:r w:rsidRPr="005D358C">
                <w:rPr>
                  <w:rFonts w:cstheme="minorHAnsi"/>
                  <w:b/>
                  <w:color w:val="FF0000"/>
                  <w:sz w:val="18"/>
                  <w:szCs w:val="18"/>
                </w:rPr>
                <w:t>Minimálna hranica požadovaných bodov (podmienka poskytnutia NFP) je 51.</w:t>
              </w:r>
            </w:ins>
          </w:p>
        </w:tc>
      </w:tr>
      <w:tr w:rsidR="004E34E2" w:rsidRPr="00590F65" w14:paraId="19D94D0F" w14:textId="77777777" w:rsidTr="003C4D47">
        <w:trPr>
          <w:trHeight w:val="340"/>
          <w:ins w:id="1485" w:author="Kocianová Ingrid" w:date="2020-08-20T10:02:00Z"/>
        </w:trPr>
        <w:tc>
          <w:tcPr>
            <w:tcW w:w="207" w:type="pct"/>
            <w:shd w:val="clear" w:color="auto" w:fill="E2EFD9" w:themeFill="accent6" w:themeFillTint="33"/>
            <w:vAlign w:val="center"/>
          </w:tcPr>
          <w:p w14:paraId="3038D85B" w14:textId="77777777" w:rsidR="004E34E2" w:rsidRPr="00781AE8" w:rsidRDefault="004E34E2" w:rsidP="003C4D47">
            <w:pPr>
              <w:spacing w:after="0" w:line="240" w:lineRule="auto"/>
              <w:jc w:val="center"/>
              <w:rPr>
                <w:ins w:id="1486" w:author="Kocianová Ingrid" w:date="2020-08-20T10:02:00Z"/>
                <w:rFonts w:cstheme="minorHAnsi"/>
                <w:b/>
                <w:color w:val="000000" w:themeColor="text1"/>
                <w:sz w:val="16"/>
                <w:szCs w:val="16"/>
              </w:rPr>
            </w:pPr>
            <w:ins w:id="1487" w:author="Kocianová Ingrid" w:date="2020-08-20T10:02:00Z">
              <w:r w:rsidRPr="00781AE8">
                <w:rPr>
                  <w:rFonts w:cstheme="minorHAnsi"/>
                  <w:b/>
                  <w:color w:val="000000" w:themeColor="text1"/>
                  <w:sz w:val="16"/>
                  <w:szCs w:val="16"/>
                </w:rPr>
                <w:t>2.1</w:t>
              </w:r>
            </w:ins>
          </w:p>
        </w:tc>
        <w:tc>
          <w:tcPr>
            <w:tcW w:w="908" w:type="pct"/>
            <w:shd w:val="clear" w:color="auto" w:fill="E2EFD9" w:themeFill="accent6" w:themeFillTint="33"/>
            <w:vAlign w:val="center"/>
          </w:tcPr>
          <w:p w14:paraId="0FD0EC6F" w14:textId="77777777" w:rsidR="004E34E2" w:rsidRPr="005D358C" w:rsidRDefault="004E34E2" w:rsidP="003C4D47">
            <w:pPr>
              <w:spacing w:after="0" w:line="240" w:lineRule="auto"/>
              <w:jc w:val="center"/>
              <w:rPr>
                <w:ins w:id="1488" w:author="Kocianová Ingrid" w:date="2020-08-20T10:02:00Z"/>
                <w:rFonts w:cstheme="minorHAnsi"/>
                <w:b/>
                <w:color w:val="FF0000"/>
                <w:sz w:val="16"/>
                <w:szCs w:val="16"/>
              </w:rPr>
            </w:pPr>
            <w:ins w:id="1489" w:author="Kocianová Ingrid" w:date="2020-08-20T10:02:00Z">
              <w:r w:rsidRPr="005D358C">
                <w:rPr>
                  <w:rFonts w:cstheme="minorHAnsi"/>
                  <w:b/>
                  <w:color w:val="FF0000"/>
                  <w:sz w:val="16"/>
                  <w:szCs w:val="16"/>
                </w:rPr>
                <w:t>Miera evidovanej nezamestnanosti</w:t>
              </w:r>
            </w:ins>
          </w:p>
        </w:tc>
        <w:tc>
          <w:tcPr>
            <w:tcW w:w="2612" w:type="pct"/>
            <w:shd w:val="clear" w:color="auto" w:fill="auto"/>
            <w:vAlign w:val="center"/>
          </w:tcPr>
          <w:p w14:paraId="5D0B1BD7" w14:textId="77777777" w:rsidR="004E34E2" w:rsidRPr="005D358C" w:rsidRDefault="004E34E2" w:rsidP="003C4D47">
            <w:pPr>
              <w:spacing w:after="0" w:line="240" w:lineRule="auto"/>
              <w:jc w:val="both"/>
              <w:rPr>
                <w:ins w:id="1490" w:author="Kocianová Ingrid" w:date="2020-08-20T10:02:00Z"/>
                <w:rFonts w:cstheme="minorHAnsi"/>
                <w:color w:val="FF0000"/>
                <w:sz w:val="16"/>
                <w:szCs w:val="16"/>
              </w:rPr>
            </w:pPr>
            <w:ins w:id="1491" w:author="Kocianová Ingrid" w:date="2020-08-20T10:02:00Z">
              <w:r w:rsidRPr="005D358C">
                <w:rPr>
                  <w:rFonts w:cstheme="minorHAnsi"/>
                  <w:color w:val="FF0000"/>
                  <w:sz w:val="16"/>
                  <w:szCs w:val="16"/>
                </w:rPr>
                <w:t xml:space="preserve">Projekt sa realizuje v okrese s priemernou mierou evidovanej nezamestnanosti v roku predchádzajúcom roku vyhlásenia výzvy: </w:t>
              </w:r>
            </w:ins>
          </w:p>
          <w:p w14:paraId="0E37E5D1" w14:textId="77777777" w:rsidR="004E34E2" w:rsidRPr="005D358C" w:rsidRDefault="004E34E2" w:rsidP="003C4D47">
            <w:pPr>
              <w:pStyle w:val="Odsekzoznamu"/>
              <w:numPr>
                <w:ilvl w:val="0"/>
                <w:numId w:val="442"/>
              </w:numPr>
              <w:spacing w:after="0" w:line="240" w:lineRule="auto"/>
              <w:ind w:left="313" w:hanging="283"/>
              <w:jc w:val="both"/>
              <w:rPr>
                <w:ins w:id="1492" w:author="Kocianová Ingrid" w:date="2020-08-20T10:02:00Z"/>
                <w:rFonts w:cstheme="minorHAnsi"/>
                <w:color w:val="FF0000"/>
                <w:sz w:val="16"/>
                <w:szCs w:val="16"/>
              </w:rPr>
            </w:pPr>
            <w:ins w:id="1493" w:author="Kocianová Ingrid" w:date="2020-08-20T10:02:00Z">
              <w:r w:rsidRPr="005D358C">
                <w:rPr>
                  <w:rFonts w:cstheme="minorHAnsi"/>
                  <w:color w:val="FF0000"/>
                  <w:sz w:val="16"/>
                  <w:szCs w:val="16"/>
                </w:rPr>
                <w:t>do 5% vrátane – 16 bodov</w:t>
              </w:r>
            </w:ins>
          </w:p>
          <w:p w14:paraId="11784D2F" w14:textId="77777777" w:rsidR="004E34E2" w:rsidRPr="005D358C" w:rsidRDefault="004E34E2" w:rsidP="003C4D47">
            <w:pPr>
              <w:pStyle w:val="Odsekzoznamu"/>
              <w:numPr>
                <w:ilvl w:val="0"/>
                <w:numId w:val="442"/>
              </w:numPr>
              <w:spacing w:after="0" w:line="240" w:lineRule="auto"/>
              <w:ind w:left="313" w:hanging="283"/>
              <w:jc w:val="both"/>
              <w:rPr>
                <w:ins w:id="1494" w:author="Kocianová Ingrid" w:date="2020-08-20T10:02:00Z"/>
                <w:rFonts w:cstheme="minorHAnsi"/>
                <w:color w:val="FF0000"/>
                <w:sz w:val="16"/>
                <w:szCs w:val="16"/>
              </w:rPr>
            </w:pPr>
            <w:ins w:id="1495" w:author="Kocianová Ingrid" w:date="2020-08-20T10:02:00Z">
              <w:r w:rsidRPr="005D358C">
                <w:rPr>
                  <w:rFonts w:cstheme="minorHAnsi"/>
                  <w:color w:val="FF0000"/>
                  <w:sz w:val="16"/>
                  <w:szCs w:val="16"/>
                </w:rPr>
                <w:t xml:space="preserve">nad 5% - 21 bodov </w:t>
              </w:r>
            </w:ins>
          </w:p>
          <w:p w14:paraId="4F35B7C6" w14:textId="77777777" w:rsidR="004E34E2" w:rsidRPr="005D358C" w:rsidRDefault="004E34E2" w:rsidP="003C4D47">
            <w:pPr>
              <w:pStyle w:val="Odsekzoznamu"/>
              <w:numPr>
                <w:ilvl w:val="0"/>
                <w:numId w:val="442"/>
              </w:numPr>
              <w:spacing w:after="0" w:line="240" w:lineRule="auto"/>
              <w:ind w:left="313" w:hanging="283"/>
              <w:jc w:val="both"/>
              <w:rPr>
                <w:ins w:id="1496" w:author="Kocianová Ingrid" w:date="2020-08-20T10:02:00Z"/>
                <w:rFonts w:cstheme="minorHAnsi"/>
                <w:color w:val="FF0000"/>
                <w:sz w:val="16"/>
                <w:szCs w:val="16"/>
              </w:rPr>
            </w:pPr>
            <w:ins w:id="1497" w:author="Kocianová Ingrid" w:date="2020-08-20T10:02:00Z">
              <w:r w:rsidRPr="005D358C">
                <w:rPr>
                  <w:rFonts w:cstheme="minorHAnsi"/>
                  <w:color w:val="FF0000"/>
                  <w:sz w:val="16"/>
                  <w:szCs w:val="16"/>
                </w:rPr>
                <w:t xml:space="preserve">projekt sa realizuje VÝHRADNE v najmenej rozvinutých okresoch  v zmysle zákona 336/2015 Z.z.  – 23 bodov </w:t>
              </w:r>
            </w:ins>
          </w:p>
          <w:p w14:paraId="5AD80D81" w14:textId="77777777" w:rsidR="004E34E2" w:rsidRPr="005D358C" w:rsidRDefault="004E34E2" w:rsidP="003C4D47">
            <w:pPr>
              <w:pStyle w:val="Odsekzoznamu"/>
              <w:numPr>
                <w:ilvl w:val="0"/>
                <w:numId w:val="442"/>
              </w:numPr>
              <w:spacing w:after="0" w:line="240" w:lineRule="auto"/>
              <w:ind w:left="313" w:hanging="283"/>
              <w:jc w:val="both"/>
              <w:rPr>
                <w:ins w:id="1498" w:author="Kocianová Ingrid" w:date="2020-08-20T10:02:00Z"/>
                <w:rFonts w:cstheme="minorHAnsi"/>
                <w:color w:val="FF0000"/>
                <w:sz w:val="16"/>
                <w:szCs w:val="16"/>
              </w:rPr>
            </w:pPr>
            <w:ins w:id="1499" w:author="Kocianová Ingrid" w:date="2020-08-20T10:02:00Z">
              <w:r w:rsidRPr="005D358C">
                <w:rPr>
                  <w:rFonts w:cstheme="minorHAnsi"/>
                  <w:color w:val="FF0000"/>
                  <w:sz w:val="16"/>
                  <w:szCs w:val="16"/>
                </w:rPr>
                <w:t>projekt sa realizuje VÝHRADNE v najmenej rozvinutom okrese Kežmarok alebo Rimavská Sobota</w:t>
              </w:r>
              <w:r w:rsidRPr="005D358C">
                <w:rPr>
                  <w:rFonts w:cstheme="minorHAnsi"/>
                  <w:b/>
                  <w:color w:val="FF0000"/>
                  <w:sz w:val="16"/>
                  <w:szCs w:val="16"/>
                </w:rPr>
                <w:t xml:space="preserve"> </w:t>
              </w:r>
              <w:r w:rsidRPr="005D358C">
                <w:rPr>
                  <w:rFonts w:cstheme="minorHAnsi"/>
                  <w:color w:val="FF0000"/>
                  <w:sz w:val="16"/>
                  <w:szCs w:val="16"/>
                </w:rPr>
                <w:t xml:space="preserve"> v zmysle zákona 336/2015 Z.z</w:t>
              </w:r>
              <w:r w:rsidRPr="005D358C">
                <w:rPr>
                  <w:rFonts w:cstheme="minorHAnsi"/>
                  <w:b/>
                  <w:color w:val="FF0000"/>
                  <w:sz w:val="16"/>
                  <w:szCs w:val="16"/>
                </w:rPr>
                <w:t xml:space="preserve">. – </w:t>
              </w:r>
              <w:r w:rsidRPr="005D358C">
                <w:rPr>
                  <w:rFonts w:cstheme="minorHAnsi"/>
                  <w:color w:val="FF0000"/>
                  <w:sz w:val="16"/>
                  <w:szCs w:val="16"/>
                </w:rPr>
                <w:t>24 bodov</w:t>
              </w:r>
            </w:ins>
          </w:p>
          <w:p w14:paraId="2D8B0141" w14:textId="77777777" w:rsidR="004E34E2" w:rsidRPr="005D358C" w:rsidRDefault="004E34E2" w:rsidP="003C4D47">
            <w:pPr>
              <w:spacing w:after="0" w:line="240" w:lineRule="auto"/>
              <w:rPr>
                <w:ins w:id="1500" w:author="Kocianová Ingrid" w:date="2020-08-20T10:02:00Z"/>
                <w:rFonts w:cstheme="minorHAnsi"/>
                <w:color w:val="FF0000"/>
                <w:sz w:val="16"/>
                <w:szCs w:val="16"/>
              </w:rPr>
            </w:pPr>
            <w:ins w:id="1501" w:author="Kocianová Ingrid" w:date="2020-08-20T10:02:00Z">
              <w:r w:rsidRPr="005D358C">
                <w:rPr>
                  <w:rFonts w:cstheme="minorHAnsi"/>
                  <w:color w:val="FF0000"/>
                  <w:sz w:val="16"/>
                  <w:szCs w:val="16"/>
                </w:rPr>
                <w:lastRenderedPageBreak/>
                <w:t>Maximálny počet bodov je 24.</w:t>
              </w:r>
            </w:ins>
          </w:p>
          <w:p w14:paraId="48BBE9F6" w14:textId="77777777" w:rsidR="004E34E2" w:rsidRPr="005D358C" w:rsidRDefault="004E34E2" w:rsidP="003C4D47">
            <w:pPr>
              <w:spacing w:after="0" w:line="240" w:lineRule="auto"/>
              <w:jc w:val="both"/>
              <w:rPr>
                <w:ins w:id="1502" w:author="Kocianová Ingrid" w:date="2020-08-20T10:02:00Z"/>
                <w:rFonts w:cstheme="minorHAnsi"/>
                <w:color w:val="FF0000"/>
                <w:sz w:val="16"/>
                <w:szCs w:val="16"/>
              </w:rPr>
            </w:pPr>
            <w:ins w:id="1503" w:author="Kocianová Ingrid" w:date="2020-08-20T10:02:00Z">
              <w:r w:rsidRPr="005D358C">
                <w:rPr>
                  <w:rFonts w:cstheme="minorHAnsi"/>
                  <w:color w:val="FF0000"/>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5D358C">
                <w:rPr>
                  <w:rStyle w:val="Siln"/>
                  <w:b w:val="0"/>
                  <w:color w:val="FF0000"/>
                  <w:sz w:val="16"/>
                  <w:szCs w:val="16"/>
                </w:rPr>
                <w:t>Ústredia práce, sociálnych vecí a rodiny</w:t>
              </w:r>
              <w:r w:rsidRPr="005D358C">
                <w:rPr>
                  <w:color w:val="FF0000"/>
                  <w:sz w:val="16"/>
                  <w:szCs w:val="16"/>
                </w:rPr>
                <w:t xml:space="preserve"> </w:t>
              </w:r>
              <w:r w:rsidRPr="005D358C">
                <w:rPr>
                  <w:rFonts w:cstheme="minorHAnsi"/>
                  <w:color w:val="FF0000"/>
                  <w:sz w:val="16"/>
                  <w:szCs w:val="16"/>
                </w:rPr>
                <w:t>k 31.12. predchádzajúcom podaniu ŽoNFP).</w:t>
              </w:r>
              <w:r>
                <w:rPr>
                  <w:rFonts w:cstheme="minorHAnsi"/>
                  <w:color w:val="FF0000"/>
                  <w:sz w:val="16"/>
                  <w:szCs w:val="16"/>
                </w:rPr>
                <w:t xml:space="preserve"> </w:t>
              </w:r>
            </w:ins>
          </w:p>
          <w:p w14:paraId="6C0B69EA" w14:textId="77777777" w:rsidR="004E34E2" w:rsidRPr="005D358C" w:rsidRDefault="004E34E2" w:rsidP="003C4D47">
            <w:pPr>
              <w:spacing w:after="0" w:line="240" w:lineRule="auto"/>
              <w:rPr>
                <w:ins w:id="1504" w:author="Kocianová Ingrid" w:date="2020-08-20T10:02:00Z"/>
                <w:rFonts w:cstheme="minorHAnsi"/>
                <w:b/>
                <w:bCs/>
                <w:i/>
                <w:color w:val="FF0000"/>
                <w:sz w:val="16"/>
                <w:szCs w:val="16"/>
                <w:u w:val="single"/>
              </w:rPr>
            </w:pPr>
            <w:ins w:id="1505" w:author="Kocianová Ingrid" w:date="2020-08-20T10:02:00Z">
              <w:r w:rsidRPr="005D358C">
                <w:rPr>
                  <w:rFonts w:cstheme="minorHAnsi"/>
                  <w:b/>
                  <w:bCs/>
                  <w:i/>
                  <w:color w:val="FF0000"/>
                  <w:sz w:val="16"/>
                  <w:szCs w:val="16"/>
                  <w:u w:val="single"/>
                </w:rPr>
                <w:t>Preukázanie splnenia kritéria</w:t>
              </w:r>
            </w:ins>
          </w:p>
          <w:p w14:paraId="0CEB3743" w14:textId="77777777" w:rsidR="004E34E2" w:rsidRPr="005D358C" w:rsidRDefault="004E34E2" w:rsidP="003C4D47">
            <w:pPr>
              <w:pStyle w:val="Default"/>
              <w:keepLines/>
              <w:widowControl w:val="0"/>
              <w:numPr>
                <w:ilvl w:val="0"/>
                <w:numId w:val="25"/>
              </w:numPr>
              <w:ind w:left="172" w:hanging="142"/>
              <w:jc w:val="both"/>
              <w:rPr>
                <w:ins w:id="1506" w:author="Kocianová Ingrid" w:date="2020-08-20T10:02:00Z"/>
                <w:rFonts w:asciiTheme="minorHAnsi" w:hAnsiTheme="minorHAnsi" w:cstheme="minorHAnsi"/>
                <w:color w:val="FF0000"/>
                <w:sz w:val="16"/>
                <w:szCs w:val="16"/>
              </w:rPr>
            </w:pPr>
            <w:ins w:id="1507" w:author="Kocianová Ingrid" w:date="2020-08-20T10:02:00Z">
              <w:r w:rsidRPr="005D358C">
                <w:rPr>
                  <w:rFonts w:asciiTheme="minorHAnsi" w:hAnsiTheme="minorHAnsi" w:cstheme="minorHAnsi"/>
                  <w:color w:val="FF0000"/>
                  <w:sz w:val="16"/>
                  <w:szCs w:val="16"/>
                </w:rPr>
                <w:t>Žiadateľ nepredkladá k ŽoNFP osobitný dokument (prílohu) potvrdzujúci splnenie tejto podmienky.</w:t>
              </w:r>
            </w:ins>
          </w:p>
          <w:p w14:paraId="36B3C58E" w14:textId="77777777" w:rsidR="004E34E2" w:rsidRPr="005D358C" w:rsidRDefault="004E34E2" w:rsidP="003C4D47">
            <w:pPr>
              <w:spacing w:after="0" w:line="240" w:lineRule="auto"/>
              <w:ind w:left="720"/>
              <w:jc w:val="both"/>
              <w:rPr>
                <w:ins w:id="1508" w:author="Kocianová Ingrid" w:date="2020-08-20T10:02:00Z"/>
                <w:rFonts w:cstheme="minorHAnsi"/>
                <w:color w:val="FF0000"/>
                <w:sz w:val="16"/>
                <w:szCs w:val="16"/>
              </w:rPr>
            </w:pPr>
          </w:p>
          <w:p w14:paraId="29AEA59D" w14:textId="77777777" w:rsidR="004E34E2" w:rsidRPr="005D358C" w:rsidRDefault="004E34E2" w:rsidP="003C4D47">
            <w:pPr>
              <w:spacing w:after="0" w:line="240" w:lineRule="auto"/>
              <w:jc w:val="both"/>
              <w:rPr>
                <w:ins w:id="1509" w:author="Kocianová Ingrid" w:date="2020-08-20T10:02:00Z"/>
                <w:rFonts w:cstheme="minorHAnsi"/>
                <w:color w:val="FF0000"/>
                <w:sz w:val="16"/>
                <w:szCs w:val="16"/>
              </w:rPr>
            </w:pPr>
          </w:p>
          <w:p w14:paraId="2C144763" w14:textId="77777777" w:rsidR="004E34E2" w:rsidRPr="005D358C" w:rsidRDefault="004E34E2" w:rsidP="003C4D47">
            <w:pPr>
              <w:spacing w:after="0" w:line="240" w:lineRule="auto"/>
              <w:jc w:val="both"/>
              <w:rPr>
                <w:ins w:id="1510" w:author="Kocianová Ingrid" w:date="2020-08-20T10:02:00Z"/>
                <w:rFonts w:cstheme="minorHAnsi"/>
                <w:i/>
                <w:color w:val="FF0000"/>
                <w:sz w:val="16"/>
                <w:szCs w:val="16"/>
                <w:u w:val="single"/>
              </w:rPr>
            </w:pPr>
            <w:ins w:id="1511" w:author="Kocianová Ingrid" w:date="2020-08-20T10:02:00Z">
              <w:r w:rsidRPr="005D358C">
                <w:rPr>
                  <w:rFonts w:cstheme="minorHAnsi"/>
                  <w:i/>
                  <w:color w:val="FF0000"/>
                  <w:sz w:val="16"/>
                  <w:szCs w:val="16"/>
                </w:rPr>
                <w:t xml:space="preserve">MAS, resp. PPA overuje splnenie tejto podmienky poskytnutia príspevku prostredníctvom </w:t>
              </w:r>
              <w:r>
                <w:fldChar w:fldCharType="begin"/>
              </w:r>
              <w:r>
                <w:instrText xml:space="preserve"> HYPERLINK "http://www.upsvar.sk/statistiky/nezamestnanost-mesacne-statistiky.html?page_id=1254" </w:instrText>
              </w:r>
              <w:r>
                <w:fldChar w:fldCharType="separate"/>
              </w:r>
              <w:r w:rsidRPr="005D358C">
                <w:rPr>
                  <w:rStyle w:val="Hypertextovprepojenie"/>
                  <w:rFonts w:cstheme="minorHAnsi"/>
                  <w:i/>
                  <w:color w:val="FF0000"/>
                  <w:sz w:val="16"/>
                  <w:szCs w:val="16"/>
                </w:rPr>
                <w:t>http://www.upsvar.sk/statistiky/nezamestnanost-mesacne-statistiky.html?page_id=1254</w:t>
              </w:r>
              <w:r>
                <w:rPr>
                  <w:rStyle w:val="Hypertextovprepojenie"/>
                  <w:rFonts w:cstheme="minorHAnsi"/>
                  <w:i/>
                  <w:color w:val="FF0000"/>
                  <w:sz w:val="16"/>
                  <w:szCs w:val="16"/>
                </w:rPr>
                <w:fldChar w:fldCharType="end"/>
              </w:r>
            </w:ins>
          </w:p>
        </w:tc>
        <w:tc>
          <w:tcPr>
            <w:tcW w:w="1273" w:type="pct"/>
            <w:shd w:val="clear" w:color="auto" w:fill="auto"/>
            <w:vAlign w:val="center"/>
          </w:tcPr>
          <w:p w14:paraId="21036228" w14:textId="77777777" w:rsidR="004E34E2" w:rsidRPr="005D358C" w:rsidRDefault="004E34E2" w:rsidP="003C4D47">
            <w:pPr>
              <w:pStyle w:val="Default"/>
              <w:keepLines/>
              <w:widowControl w:val="0"/>
              <w:numPr>
                <w:ilvl w:val="0"/>
                <w:numId w:val="199"/>
              </w:numPr>
              <w:ind w:left="318" w:hanging="281"/>
              <w:jc w:val="both"/>
              <w:rPr>
                <w:ins w:id="1512" w:author="Kocianová Ingrid" w:date="2020-08-20T10:02:00Z"/>
                <w:rFonts w:asciiTheme="minorHAnsi" w:hAnsiTheme="minorHAnsi" w:cstheme="minorHAnsi"/>
                <w:color w:val="FF0000"/>
                <w:sz w:val="16"/>
                <w:szCs w:val="16"/>
              </w:rPr>
            </w:pPr>
            <w:ins w:id="1513" w:author="Kocianová Ingrid" w:date="2020-08-20T10:02:00Z">
              <w:r w:rsidRPr="005D358C">
                <w:rPr>
                  <w:rFonts w:asciiTheme="minorHAnsi" w:hAnsiTheme="minorHAnsi" w:cstheme="minorHAnsi"/>
                  <w:color w:val="FF0000"/>
                  <w:sz w:val="16"/>
                  <w:szCs w:val="16"/>
                </w:rPr>
                <w:lastRenderedPageBreak/>
                <w:t>Žiadateľ nepredkladá k ŽoNFP osobitný dokument (prílohu) potvrdzujúci splnenie tejto podmienky (miera evidovanej nezamestnanosti</w:t>
              </w:r>
              <w:r w:rsidRPr="005D358C">
                <w:rPr>
                  <w:rFonts w:asciiTheme="minorHAnsi" w:hAnsiTheme="minorHAnsi" w:cstheme="minorHAnsi"/>
                  <w:b/>
                  <w:color w:val="FF0000"/>
                  <w:sz w:val="16"/>
                  <w:szCs w:val="16"/>
                  <w:u w:val="single"/>
                </w:rPr>
                <w:t xml:space="preserve"> </w:t>
              </w:r>
              <w:r w:rsidRPr="005D358C">
                <w:rPr>
                  <w:rFonts w:asciiTheme="minorHAnsi" w:hAnsiTheme="minorHAnsi" w:cstheme="minorHAnsi"/>
                  <w:color w:val="FF0000"/>
                  <w:sz w:val="16"/>
                  <w:szCs w:val="16"/>
                </w:rPr>
                <w:t>v okrese)</w:t>
              </w:r>
            </w:ins>
          </w:p>
        </w:tc>
      </w:tr>
      <w:tr w:rsidR="004E34E2" w:rsidRPr="00590F65" w14:paraId="0726C440" w14:textId="77777777" w:rsidTr="003C4D47">
        <w:trPr>
          <w:trHeight w:val="340"/>
          <w:ins w:id="1514" w:author="Kocianová Ingrid" w:date="2020-08-20T10:02:00Z"/>
        </w:trPr>
        <w:tc>
          <w:tcPr>
            <w:tcW w:w="207" w:type="pct"/>
            <w:shd w:val="clear" w:color="auto" w:fill="E2EFD9" w:themeFill="accent6" w:themeFillTint="33"/>
            <w:vAlign w:val="center"/>
          </w:tcPr>
          <w:p w14:paraId="406DF897" w14:textId="77777777" w:rsidR="004E34E2" w:rsidRPr="00310847" w:rsidRDefault="004E34E2" w:rsidP="003C4D47">
            <w:pPr>
              <w:spacing w:after="0" w:line="240" w:lineRule="auto"/>
              <w:jc w:val="center"/>
              <w:rPr>
                <w:ins w:id="1515" w:author="Kocianová Ingrid" w:date="2020-08-20T10:02:00Z"/>
                <w:rFonts w:cstheme="minorHAnsi"/>
                <w:b/>
                <w:color w:val="FF0000"/>
                <w:sz w:val="16"/>
                <w:szCs w:val="16"/>
              </w:rPr>
            </w:pPr>
            <w:ins w:id="1516" w:author="Kocianová Ingrid" w:date="2020-08-20T10:02:00Z">
              <w:r w:rsidRPr="00310847">
                <w:rPr>
                  <w:rFonts w:cstheme="minorHAnsi"/>
                  <w:b/>
                  <w:color w:val="FF0000"/>
                  <w:sz w:val="16"/>
                  <w:szCs w:val="16"/>
                </w:rPr>
                <w:t>2.2</w:t>
              </w:r>
            </w:ins>
          </w:p>
        </w:tc>
        <w:tc>
          <w:tcPr>
            <w:tcW w:w="908" w:type="pct"/>
            <w:shd w:val="clear" w:color="auto" w:fill="E2EFD9" w:themeFill="accent6" w:themeFillTint="33"/>
            <w:vAlign w:val="center"/>
          </w:tcPr>
          <w:p w14:paraId="55E67EEA" w14:textId="77777777" w:rsidR="004E34E2" w:rsidRPr="00310847" w:rsidRDefault="004E34E2" w:rsidP="003C4D47">
            <w:pPr>
              <w:spacing w:after="0" w:line="240" w:lineRule="auto"/>
              <w:jc w:val="center"/>
              <w:rPr>
                <w:ins w:id="1517" w:author="Kocianová Ingrid" w:date="2020-08-20T10:02:00Z"/>
                <w:rFonts w:cstheme="minorHAnsi"/>
                <w:b/>
                <w:color w:val="FF0000"/>
                <w:sz w:val="16"/>
                <w:szCs w:val="16"/>
              </w:rPr>
            </w:pPr>
            <w:ins w:id="1518" w:author="Kocianová Ingrid" w:date="2020-08-20T10:02:00Z">
              <w:r w:rsidRPr="00310847">
                <w:rPr>
                  <w:rFonts w:cstheme="minorHAnsi"/>
                  <w:b/>
                  <w:color w:val="FF0000"/>
                  <w:sz w:val="16"/>
                  <w:szCs w:val="16"/>
                </w:rPr>
                <w:t>Samostatne hospodáriaci roľník</w:t>
              </w:r>
            </w:ins>
          </w:p>
        </w:tc>
        <w:tc>
          <w:tcPr>
            <w:tcW w:w="2612" w:type="pct"/>
            <w:shd w:val="clear" w:color="auto" w:fill="auto"/>
            <w:vAlign w:val="center"/>
          </w:tcPr>
          <w:p w14:paraId="069FAA7B" w14:textId="77777777" w:rsidR="004E34E2" w:rsidRPr="00310847" w:rsidRDefault="004E34E2" w:rsidP="003C4D47">
            <w:pPr>
              <w:spacing w:after="0" w:line="240" w:lineRule="auto"/>
              <w:jc w:val="both"/>
              <w:rPr>
                <w:ins w:id="1519" w:author="Kocianová Ingrid" w:date="2020-08-20T10:02:00Z"/>
                <w:rFonts w:cstheme="minorHAnsi"/>
                <w:color w:val="FF0000"/>
                <w:sz w:val="16"/>
                <w:szCs w:val="16"/>
              </w:rPr>
            </w:pPr>
            <w:ins w:id="1520" w:author="Kocianová Ingrid" w:date="2020-08-20T10:02:00Z">
              <w:r w:rsidRPr="00310847">
                <w:rPr>
                  <w:rFonts w:cstheme="minorHAnsi"/>
                  <w:color w:val="FF0000"/>
                  <w:sz w:val="16"/>
                  <w:szCs w:val="16"/>
                </w:rPr>
                <w:t>Žiadateľom je samostatne hospodáriaci roľník.</w:t>
              </w:r>
            </w:ins>
          </w:p>
          <w:p w14:paraId="365BF17F" w14:textId="77777777" w:rsidR="004E34E2" w:rsidRPr="00310847" w:rsidRDefault="004E34E2" w:rsidP="003C4D47">
            <w:pPr>
              <w:spacing w:after="0" w:line="240" w:lineRule="auto"/>
              <w:jc w:val="both"/>
              <w:rPr>
                <w:ins w:id="1521" w:author="Kocianová Ingrid" w:date="2020-08-20T10:02:00Z"/>
                <w:rFonts w:cstheme="minorHAnsi"/>
                <w:bCs/>
                <w:color w:val="FF0000"/>
                <w:sz w:val="16"/>
                <w:szCs w:val="16"/>
              </w:rPr>
            </w:pPr>
          </w:p>
          <w:p w14:paraId="004C738D" w14:textId="77777777" w:rsidR="004E34E2" w:rsidRPr="00310847" w:rsidRDefault="004E34E2" w:rsidP="003C4D47">
            <w:pPr>
              <w:spacing w:after="0" w:line="240" w:lineRule="auto"/>
              <w:jc w:val="both"/>
              <w:rPr>
                <w:ins w:id="1522" w:author="Kocianová Ingrid" w:date="2020-08-20T10:02:00Z"/>
                <w:rFonts w:cstheme="minorHAnsi"/>
                <w:color w:val="FF0000"/>
                <w:sz w:val="16"/>
                <w:szCs w:val="16"/>
              </w:rPr>
            </w:pPr>
            <w:ins w:id="1523" w:author="Kocianová Ingrid" w:date="2020-08-20T10:02:00Z">
              <w:r w:rsidRPr="00310847">
                <w:rPr>
                  <w:rFonts w:cstheme="minorHAnsi"/>
                  <w:color w:val="FF0000"/>
                  <w:sz w:val="16"/>
                  <w:szCs w:val="16"/>
                </w:rPr>
                <w:t xml:space="preserve">Žiadateľom je samostatne </w:t>
              </w:r>
              <w:r>
                <w:rPr>
                  <w:rFonts w:cstheme="minorHAnsi"/>
                  <w:color w:val="FF0000"/>
                  <w:sz w:val="16"/>
                  <w:szCs w:val="16"/>
                </w:rPr>
                <w:t xml:space="preserve">hospodáriaci roľník – 10 bodov </w:t>
              </w:r>
            </w:ins>
          </w:p>
          <w:p w14:paraId="0FF9969B" w14:textId="77777777" w:rsidR="004E34E2" w:rsidRPr="00310847" w:rsidRDefault="004E34E2" w:rsidP="003C4D47">
            <w:pPr>
              <w:spacing w:after="0" w:line="240" w:lineRule="auto"/>
              <w:rPr>
                <w:ins w:id="1524" w:author="Kocianová Ingrid" w:date="2020-08-20T10:02:00Z"/>
                <w:rFonts w:cstheme="minorHAnsi"/>
                <w:b/>
                <w:bCs/>
                <w:i/>
                <w:color w:val="FF0000"/>
                <w:sz w:val="16"/>
                <w:szCs w:val="16"/>
                <w:u w:val="single"/>
              </w:rPr>
            </w:pPr>
            <w:ins w:id="1525" w:author="Kocianová Ingrid" w:date="2020-08-20T10:02:00Z">
              <w:r w:rsidRPr="00310847">
                <w:rPr>
                  <w:rFonts w:cstheme="minorHAnsi"/>
                  <w:b/>
                  <w:bCs/>
                  <w:i/>
                  <w:color w:val="FF0000"/>
                  <w:sz w:val="16"/>
                  <w:szCs w:val="16"/>
                  <w:u w:val="single"/>
                </w:rPr>
                <w:t>Preukázanie splnenia kritéria</w:t>
              </w:r>
            </w:ins>
          </w:p>
          <w:p w14:paraId="75137C7E" w14:textId="77777777" w:rsidR="004E34E2" w:rsidRPr="00310847" w:rsidRDefault="004E34E2" w:rsidP="003C4D47">
            <w:pPr>
              <w:pStyle w:val="Odsekzoznamu"/>
              <w:numPr>
                <w:ilvl w:val="0"/>
                <w:numId w:val="439"/>
              </w:numPr>
              <w:spacing w:after="0" w:line="240" w:lineRule="auto"/>
              <w:ind w:left="172" w:hanging="172"/>
              <w:jc w:val="both"/>
              <w:rPr>
                <w:ins w:id="1526" w:author="Kocianová Ingrid" w:date="2020-08-20T10:02:00Z"/>
                <w:rFonts w:cstheme="minorHAnsi"/>
                <w:bCs/>
                <w:color w:val="FF0000"/>
                <w:sz w:val="16"/>
                <w:szCs w:val="16"/>
              </w:rPr>
            </w:pPr>
            <w:ins w:id="1527" w:author="Kocianová Ingrid" w:date="2020-08-20T10:02:00Z">
              <w:r w:rsidRPr="00310847">
                <w:rPr>
                  <w:rFonts w:cstheme="minorHAnsi"/>
                  <w:bCs/>
                  <w:color w:val="FF0000"/>
                  <w:sz w:val="16"/>
                  <w:szCs w:val="16"/>
                </w:rPr>
                <w:t>Výpis z evidencie obecného úradu o súkromnom podnikaní občanov podľa zákona č. 105/1990 Zb., sken originálu alebo úradne overenej fotokópie vo formáte .pdf prostredníctvom ITMS2014+ (ak relevantné)</w:t>
              </w:r>
            </w:ins>
          </w:p>
        </w:tc>
        <w:tc>
          <w:tcPr>
            <w:tcW w:w="1273" w:type="pct"/>
            <w:shd w:val="clear" w:color="auto" w:fill="auto"/>
            <w:vAlign w:val="center"/>
          </w:tcPr>
          <w:p w14:paraId="079BE139" w14:textId="77777777" w:rsidR="004E34E2" w:rsidRPr="00310847" w:rsidRDefault="004E34E2" w:rsidP="003C4D47">
            <w:pPr>
              <w:pStyle w:val="Default"/>
              <w:keepLines/>
              <w:widowControl w:val="0"/>
              <w:ind w:left="321"/>
              <w:jc w:val="both"/>
              <w:rPr>
                <w:ins w:id="1528" w:author="Kocianová Ingrid" w:date="2020-08-20T10:02:00Z"/>
                <w:rFonts w:asciiTheme="minorHAnsi" w:hAnsiTheme="minorHAnsi" w:cstheme="minorHAnsi"/>
                <w:color w:val="FF0000"/>
                <w:sz w:val="16"/>
                <w:szCs w:val="16"/>
              </w:rPr>
            </w:pPr>
          </w:p>
          <w:p w14:paraId="021BFF88" w14:textId="77777777" w:rsidR="004E34E2" w:rsidRPr="00310847" w:rsidRDefault="004E34E2" w:rsidP="003C4D47">
            <w:pPr>
              <w:pStyle w:val="Default"/>
              <w:keepLines/>
              <w:widowControl w:val="0"/>
              <w:numPr>
                <w:ilvl w:val="0"/>
                <w:numId w:val="199"/>
              </w:numPr>
              <w:ind w:left="176" w:hanging="176"/>
              <w:jc w:val="both"/>
              <w:rPr>
                <w:ins w:id="1529" w:author="Kocianová Ingrid" w:date="2020-08-20T10:02:00Z"/>
                <w:rFonts w:asciiTheme="minorHAnsi" w:hAnsiTheme="minorHAnsi" w:cstheme="minorHAnsi"/>
                <w:color w:val="FF0000"/>
                <w:sz w:val="16"/>
                <w:szCs w:val="16"/>
              </w:rPr>
            </w:pPr>
            <w:ins w:id="1530" w:author="Kocianová Ingrid" w:date="2020-08-20T10:02:00Z">
              <w:r w:rsidRPr="00310847">
                <w:rPr>
                  <w:rFonts w:asciiTheme="minorHAnsi" w:hAnsiTheme="minorHAnsi" w:cstheme="minorHAnsi"/>
                  <w:color w:val="FF0000"/>
                  <w:sz w:val="16"/>
                  <w:szCs w:val="16"/>
                </w:rPr>
                <w:t>Výpis z evidencie obecného úradu o súkromnom podnikaní občanov podľa zákona č. 105/1990 Zb., sken originálu alebo úradne overenej fotokópie vo formáte .pdf prostredníctvom ITMS2014+ (ak relevantné)</w:t>
              </w:r>
            </w:ins>
          </w:p>
        </w:tc>
      </w:tr>
      <w:tr w:rsidR="004E34E2" w:rsidRPr="00590F65" w14:paraId="28BDC819" w14:textId="77777777" w:rsidTr="003C4D47">
        <w:trPr>
          <w:trHeight w:val="340"/>
          <w:ins w:id="1531" w:author="Kocianová Ingrid" w:date="2020-08-20T10:02:00Z"/>
        </w:trPr>
        <w:tc>
          <w:tcPr>
            <w:tcW w:w="207" w:type="pct"/>
            <w:shd w:val="clear" w:color="auto" w:fill="E2EFD9" w:themeFill="accent6" w:themeFillTint="33"/>
            <w:vAlign w:val="center"/>
          </w:tcPr>
          <w:p w14:paraId="7543756F" w14:textId="77777777" w:rsidR="004E34E2" w:rsidRPr="00310847" w:rsidRDefault="004E34E2" w:rsidP="003C4D47">
            <w:pPr>
              <w:spacing w:after="0" w:line="240" w:lineRule="auto"/>
              <w:jc w:val="center"/>
              <w:rPr>
                <w:ins w:id="1532" w:author="Kocianová Ingrid" w:date="2020-08-20T10:02:00Z"/>
                <w:rFonts w:cstheme="minorHAnsi"/>
                <w:b/>
                <w:color w:val="FF0000"/>
                <w:sz w:val="16"/>
                <w:szCs w:val="16"/>
              </w:rPr>
            </w:pPr>
            <w:ins w:id="1533" w:author="Kocianová Ingrid" w:date="2020-08-20T10:02:00Z">
              <w:r w:rsidRPr="00310847">
                <w:rPr>
                  <w:rFonts w:cstheme="minorHAnsi"/>
                  <w:b/>
                  <w:color w:val="FF0000"/>
                  <w:sz w:val="16"/>
                  <w:szCs w:val="16"/>
                </w:rPr>
                <w:t>2.3</w:t>
              </w:r>
            </w:ins>
          </w:p>
        </w:tc>
        <w:tc>
          <w:tcPr>
            <w:tcW w:w="908" w:type="pct"/>
            <w:shd w:val="clear" w:color="auto" w:fill="E2EFD9" w:themeFill="accent6" w:themeFillTint="33"/>
            <w:vAlign w:val="center"/>
          </w:tcPr>
          <w:p w14:paraId="37FD1E46" w14:textId="77777777" w:rsidR="004E34E2" w:rsidRPr="00310847" w:rsidRDefault="004E34E2" w:rsidP="003C4D47">
            <w:pPr>
              <w:spacing w:after="0" w:line="240" w:lineRule="auto"/>
              <w:jc w:val="center"/>
              <w:rPr>
                <w:ins w:id="1534" w:author="Kocianová Ingrid" w:date="2020-08-20T10:02:00Z"/>
                <w:rFonts w:cstheme="minorHAnsi"/>
                <w:b/>
                <w:color w:val="FF0000"/>
                <w:sz w:val="16"/>
                <w:szCs w:val="16"/>
              </w:rPr>
            </w:pPr>
            <w:ins w:id="1535" w:author="Kocianová Ingrid" w:date="2020-08-20T10:02:00Z">
              <w:r w:rsidRPr="00310847">
                <w:rPr>
                  <w:rFonts w:cstheme="minorHAnsi"/>
                  <w:b/>
                  <w:color w:val="FF0000"/>
                  <w:sz w:val="16"/>
                  <w:szCs w:val="16"/>
                </w:rPr>
                <w:t>Kategória „mikropodnik“</w:t>
              </w:r>
            </w:ins>
          </w:p>
        </w:tc>
        <w:tc>
          <w:tcPr>
            <w:tcW w:w="2612" w:type="pct"/>
            <w:shd w:val="clear" w:color="auto" w:fill="auto"/>
            <w:vAlign w:val="center"/>
          </w:tcPr>
          <w:p w14:paraId="047F30D6" w14:textId="77777777" w:rsidR="004E34E2" w:rsidRPr="00310847" w:rsidRDefault="004E34E2" w:rsidP="003C4D47">
            <w:pPr>
              <w:spacing w:after="0" w:line="240" w:lineRule="auto"/>
              <w:jc w:val="both"/>
              <w:rPr>
                <w:ins w:id="1536" w:author="Kocianová Ingrid" w:date="2020-08-20T10:02:00Z"/>
                <w:rFonts w:cstheme="minorHAnsi"/>
                <w:color w:val="FF0000"/>
                <w:sz w:val="16"/>
                <w:szCs w:val="16"/>
              </w:rPr>
            </w:pPr>
            <w:ins w:id="1537" w:author="Kocianová Ingrid" w:date="2020-08-20T10:02:00Z">
              <w:r w:rsidRPr="00310847">
                <w:rPr>
                  <w:rFonts w:cstheme="minorHAnsi"/>
                  <w:color w:val="FF0000"/>
                  <w:sz w:val="16"/>
                  <w:szCs w:val="16"/>
                </w:rPr>
                <w:t>Poľnohospodársky podnik žiadateľa, ktorým sa uchádza o NFP  z podopatrenia 6.1, spadá v zmysle odporúčania Komisie 2003/361/ES do kategórie „mikropodnik“ – 1 bod</w:t>
              </w:r>
            </w:ins>
          </w:p>
          <w:p w14:paraId="1E812735" w14:textId="77777777" w:rsidR="004E34E2" w:rsidRPr="00310847" w:rsidRDefault="004E34E2" w:rsidP="003C4D47">
            <w:pPr>
              <w:spacing w:after="0" w:line="240" w:lineRule="auto"/>
              <w:rPr>
                <w:ins w:id="1538" w:author="Kocianová Ingrid" w:date="2020-08-20T10:02:00Z"/>
                <w:rFonts w:cstheme="minorHAnsi"/>
                <w:b/>
                <w:bCs/>
                <w:i/>
                <w:color w:val="FF0000"/>
                <w:sz w:val="16"/>
                <w:szCs w:val="16"/>
                <w:u w:val="single"/>
              </w:rPr>
            </w:pPr>
            <w:ins w:id="1539" w:author="Kocianová Ingrid" w:date="2020-08-20T10:02:00Z">
              <w:r w:rsidRPr="00310847">
                <w:rPr>
                  <w:rFonts w:cstheme="minorHAnsi"/>
                  <w:b/>
                  <w:bCs/>
                  <w:i/>
                  <w:color w:val="FF0000"/>
                  <w:sz w:val="16"/>
                  <w:szCs w:val="16"/>
                  <w:u w:val="single"/>
                </w:rPr>
                <w:t>Preukázanie splnenia kritéria</w:t>
              </w:r>
            </w:ins>
          </w:p>
          <w:p w14:paraId="5BC9EF33" w14:textId="77777777" w:rsidR="004E34E2" w:rsidRPr="00310847" w:rsidRDefault="004E34E2" w:rsidP="003C4D47">
            <w:pPr>
              <w:pStyle w:val="Odsekzoznamu"/>
              <w:numPr>
                <w:ilvl w:val="0"/>
                <w:numId w:val="439"/>
              </w:numPr>
              <w:spacing w:after="0" w:line="240" w:lineRule="auto"/>
              <w:ind w:left="172" w:hanging="172"/>
              <w:jc w:val="both"/>
              <w:rPr>
                <w:ins w:id="1540" w:author="Kocianová Ingrid" w:date="2020-08-20T10:02:00Z"/>
                <w:rFonts w:cstheme="minorHAnsi"/>
                <w:b/>
                <w:color w:val="FF0000"/>
                <w:sz w:val="16"/>
                <w:szCs w:val="16"/>
              </w:rPr>
            </w:pPr>
            <w:ins w:id="1541" w:author="Kocianová Ingrid" w:date="2020-08-20T10:02:00Z">
              <w:r w:rsidRPr="00310847">
                <w:rPr>
                  <w:rFonts w:cstheme="minorHAnsi"/>
                  <w:color w:val="FF0000"/>
                  <w:sz w:val="16"/>
                  <w:szCs w:val="16"/>
                </w:rPr>
                <w:t>Účtovná závierka za posledné a predposledné ukončené účtovné obdobie, možnosť využitia integračnej akcie „</w:t>
              </w:r>
              <w:r w:rsidRPr="00310847">
                <w:rPr>
                  <w:rFonts w:cstheme="minorHAnsi"/>
                  <w:b/>
                  <w:color w:val="FF0000"/>
                  <w:sz w:val="16"/>
                  <w:szCs w:val="16"/>
                </w:rPr>
                <w:t xml:space="preserve">Získanie informácie o účtovných závierkach“ v ITMS2014+ </w:t>
              </w:r>
            </w:ins>
          </w:p>
          <w:p w14:paraId="6CEA5449" w14:textId="77777777" w:rsidR="004E34E2" w:rsidRPr="00310847" w:rsidRDefault="004E34E2" w:rsidP="003C4D47">
            <w:pPr>
              <w:pStyle w:val="Odsekzoznamu"/>
              <w:numPr>
                <w:ilvl w:val="0"/>
                <w:numId w:val="439"/>
              </w:numPr>
              <w:spacing w:after="0" w:line="240" w:lineRule="auto"/>
              <w:ind w:left="172" w:hanging="172"/>
              <w:jc w:val="both"/>
              <w:rPr>
                <w:ins w:id="1542" w:author="Kocianová Ingrid" w:date="2020-08-20T10:02:00Z"/>
                <w:rFonts w:cstheme="minorHAnsi"/>
                <w:b/>
                <w:bCs/>
                <w:i/>
                <w:color w:val="FF0000"/>
                <w:sz w:val="16"/>
                <w:szCs w:val="16"/>
                <w:u w:val="single"/>
              </w:rPr>
            </w:pPr>
            <w:ins w:id="1543" w:author="Kocianová Ingrid" w:date="2020-08-20T10:02:00Z">
              <w:r w:rsidRPr="00310847">
                <w:rPr>
                  <w:rFonts w:cstheme="minorHAnsi"/>
                  <w:color w:val="FF0000"/>
                  <w:sz w:val="16"/>
                  <w:szCs w:val="16"/>
                </w:rPr>
                <w:t xml:space="preserve">Účtovná závierka za posledné a predposledné ukončené účtovné obdobie, podpísaný štatutárnym orgánom žiadateľa fotokópia </w:t>
              </w:r>
              <w:r w:rsidRPr="00310847">
                <w:rPr>
                  <w:rFonts w:cstheme="minorHAnsi"/>
                  <w:b/>
                  <w:color w:val="FF0000"/>
                  <w:sz w:val="16"/>
                  <w:szCs w:val="16"/>
                </w:rPr>
                <w:t>vo formáte .pdf prostredníctvom ITMS2014+</w:t>
              </w:r>
              <w:r w:rsidRPr="00310847">
                <w:rPr>
                  <w:rFonts w:cstheme="minorHAnsi"/>
                  <w:color w:val="FF0000"/>
                  <w:sz w:val="16"/>
                  <w:szCs w:val="16"/>
                </w:rPr>
                <w:t xml:space="preserve"> (relevantné, len v prípade neúspešnej integračnej akcie)</w:t>
              </w:r>
            </w:ins>
          </w:p>
          <w:p w14:paraId="74B06FC6" w14:textId="77777777" w:rsidR="004E34E2" w:rsidRPr="00310847" w:rsidRDefault="004E34E2" w:rsidP="003C4D47">
            <w:pPr>
              <w:pStyle w:val="Odsekzoznamu"/>
              <w:numPr>
                <w:ilvl w:val="0"/>
                <w:numId w:val="439"/>
              </w:numPr>
              <w:spacing w:after="0" w:line="240" w:lineRule="auto"/>
              <w:ind w:left="172" w:hanging="172"/>
              <w:jc w:val="both"/>
              <w:rPr>
                <w:ins w:id="1544" w:author="Kocianová Ingrid" w:date="2020-08-20T10:02:00Z"/>
                <w:rFonts w:cstheme="minorHAnsi"/>
                <w:b/>
                <w:bCs/>
                <w:i/>
                <w:color w:val="FF0000"/>
                <w:sz w:val="16"/>
                <w:szCs w:val="16"/>
                <w:u w:val="single"/>
              </w:rPr>
            </w:pPr>
            <w:ins w:id="1545" w:author="Kocianová Ingrid" w:date="2020-08-20T10:02:00Z">
              <w:r w:rsidRPr="00310847">
                <w:rPr>
                  <w:rFonts w:cstheme="minorHAnsi"/>
                  <w:color w:val="FF0000"/>
                  <w:sz w:val="16"/>
                  <w:szCs w:val="16"/>
                </w:rPr>
                <w:t>Vyhlásenie o veľkosti podniku (Príloha č. 16B) , sken podpísaného listinného originálu vo formáte .pdf prostredníctvom ITMS2014+</w:t>
              </w:r>
            </w:ins>
          </w:p>
        </w:tc>
        <w:tc>
          <w:tcPr>
            <w:tcW w:w="1273" w:type="pct"/>
            <w:shd w:val="clear" w:color="auto" w:fill="auto"/>
            <w:vAlign w:val="center"/>
          </w:tcPr>
          <w:p w14:paraId="2FBCF77E" w14:textId="77777777" w:rsidR="004E34E2" w:rsidRPr="00310847" w:rsidRDefault="004E34E2" w:rsidP="003C4D47">
            <w:pPr>
              <w:pStyle w:val="Default"/>
              <w:keepLines/>
              <w:widowControl w:val="0"/>
              <w:jc w:val="both"/>
              <w:rPr>
                <w:ins w:id="1546" w:author="Kocianová Ingrid" w:date="2020-08-20T10:02:00Z"/>
                <w:rFonts w:asciiTheme="minorHAnsi" w:hAnsiTheme="minorHAnsi" w:cstheme="minorHAnsi"/>
                <w:color w:val="FF0000"/>
                <w:sz w:val="16"/>
                <w:szCs w:val="16"/>
              </w:rPr>
            </w:pPr>
          </w:p>
          <w:p w14:paraId="7F6F5A49" w14:textId="77777777" w:rsidR="004E34E2" w:rsidRPr="00310847" w:rsidRDefault="004E34E2" w:rsidP="003C4D47">
            <w:pPr>
              <w:pStyle w:val="Default"/>
              <w:keepLines/>
              <w:widowControl w:val="0"/>
              <w:numPr>
                <w:ilvl w:val="0"/>
                <w:numId w:val="199"/>
              </w:numPr>
              <w:ind w:left="176" w:hanging="176"/>
              <w:jc w:val="both"/>
              <w:rPr>
                <w:ins w:id="1547" w:author="Kocianová Ingrid" w:date="2020-08-20T10:02:00Z"/>
                <w:rFonts w:cstheme="minorHAnsi"/>
                <w:b/>
                <w:color w:val="FF0000"/>
                <w:sz w:val="16"/>
                <w:szCs w:val="16"/>
              </w:rPr>
            </w:pPr>
            <w:ins w:id="1548" w:author="Kocianová Ingrid" w:date="2020-08-20T10:02:00Z">
              <w:r w:rsidRPr="00310847">
                <w:rPr>
                  <w:rFonts w:asciiTheme="minorHAnsi" w:hAnsiTheme="minorHAnsi" w:cstheme="minorHAnsi"/>
                  <w:color w:val="FF0000"/>
                  <w:sz w:val="16"/>
                  <w:szCs w:val="16"/>
                </w:rPr>
                <w:t>Účtovná závierka za posledné a predposledné ukončené účtovné obdobie, možnosť využitia integračnej akcie „</w:t>
              </w:r>
              <w:r w:rsidRPr="00310847">
                <w:rPr>
                  <w:rFonts w:asciiTheme="minorHAnsi" w:hAnsiTheme="minorHAnsi" w:cstheme="minorHAnsi"/>
                  <w:b/>
                  <w:color w:val="FF0000"/>
                  <w:sz w:val="16"/>
                  <w:szCs w:val="16"/>
                </w:rPr>
                <w:t xml:space="preserve">Získanie informácie o účtovných závierkach“ v ITMS2014+ </w:t>
              </w:r>
            </w:ins>
          </w:p>
          <w:p w14:paraId="6DE7A797" w14:textId="77777777" w:rsidR="004E34E2" w:rsidRPr="00310847" w:rsidRDefault="004E34E2" w:rsidP="003C4D47">
            <w:pPr>
              <w:pStyle w:val="Default"/>
              <w:keepLines/>
              <w:widowControl w:val="0"/>
              <w:numPr>
                <w:ilvl w:val="0"/>
                <w:numId w:val="199"/>
              </w:numPr>
              <w:ind w:left="176" w:hanging="176"/>
              <w:jc w:val="both"/>
              <w:rPr>
                <w:ins w:id="1549" w:author="Kocianová Ingrid" w:date="2020-08-20T10:02:00Z"/>
                <w:rFonts w:cstheme="minorHAnsi"/>
                <w:b/>
                <w:bCs/>
                <w:i/>
                <w:color w:val="FF0000"/>
                <w:sz w:val="16"/>
                <w:szCs w:val="16"/>
                <w:u w:val="single"/>
              </w:rPr>
            </w:pPr>
            <w:ins w:id="1550" w:author="Kocianová Ingrid" w:date="2020-08-20T10:02:00Z">
              <w:r w:rsidRPr="00310847">
                <w:rPr>
                  <w:rFonts w:asciiTheme="minorHAnsi" w:hAnsiTheme="minorHAnsi" w:cstheme="minorHAnsi"/>
                  <w:color w:val="FF0000"/>
                  <w:sz w:val="16"/>
                  <w:szCs w:val="16"/>
                </w:rPr>
                <w:t xml:space="preserve">Účtovná závierka za posledné a predposledné ukončené účtovné obdobie, podpísaný štatutárnym orgánom žiadateľa fotokópia </w:t>
              </w:r>
              <w:r w:rsidRPr="00310847">
                <w:rPr>
                  <w:rFonts w:asciiTheme="minorHAnsi" w:hAnsiTheme="minorHAnsi" w:cstheme="minorHAnsi"/>
                  <w:b/>
                  <w:color w:val="FF0000"/>
                  <w:sz w:val="16"/>
                  <w:szCs w:val="16"/>
                </w:rPr>
                <w:t>vo formáte .pdf prostredníctvom ITMS2014+</w:t>
              </w:r>
              <w:r w:rsidRPr="00310847">
                <w:rPr>
                  <w:rFonts w:asciiTheme="minorHAnsi" w:hAnsiTheme="minorHAnsi" w:cstheme="minorHAnsi"/>
                  <w:color w:val="FF0000"/>
                  <w:sz w:val="16"/>
                  <w:szCs w:val="16"/>
                </w:rPr>
                <w:t xml:space="preserve"> (relevantné, len v prípade neúspešnej integračnej akcie)</w:t>
              </w:r>
            </w:ins>
          </w:p>
          <w:p w14:paraId="6B153C78" w14:textId="77777777" w:rsidR="004E34E2" w:rsidRPr="00310847" w:rsidRDefault="004E34E2" w:rsidP="003C4D47">
            <w:pPr>
              <w:pStyle w:val="Default"/>
              <w:keepLines/>
              <w:widowControl w:val="0"/>
              <w:numPr>
                <w:ilvl w:val="0"/>
                <w:numId w:val="199"/>
              </w:numPr>
              <w:ind w:left="176" w:hanging="176"/>
              <w:jc w:val="both"/>
              <w:rPr>
                <w:ins w:id="1551" w:author="Kocianová Ingrid" w:date="2020-08-20T10:02:00Z"/>
                <w:rFonts w:asciiTheme="minorHAnsi" w:hAnsiTheme="minorHAnsi" w:cstheme="minorHAnsi"/>
                <w:color w:val="FF0000"/>
                <w:sz w:val="16"/>
                <w:szCs w:val="16"/>
              </w:rPr>
            </w:pPr>
            <w:ins w:id="1552" w:author="Kocianová Ingrid" w:date="2020-08-20T10:02:00Z">
              <w:r w:rsidRPr="00310847">
                <w:rPr>
                  <w:rFonts w:asciiTheme="minorHAnsi" w:hAnsiTheme="minorHAnsi" w:cstheme="minorHAnsi"/>
                  <w:color w:val="FF0000"/>
                  <w:sz w:val="16"/>
                  <w:szCs w:val="16"/>
                </w:rPr>
                <w:t>Vyhlásenie o veľkosti podniku (Príloha č. 16B), sken podpísaného listinného originálu vo formáte .pdf prostredníctvom ITMS2014+</w:t>
              </w:r>
            </w:ins>
          </w:p>
        </w:tc>
      </w:tr>
      <w:tr w:rsidR="004E34E2" w:rsidRPr="00590F65" w14:paraId="247432DB" w14:textId="77777777" w:rsidTr="003C4D47">
        <w:trPr>
          <w:trHeight w:val="340"/>
          <w:ins w:id="1553" w:author="Kocianová Ingrid" w:date="2020-08-20T10:02:00Z"/>
        </w:trPr>
        <w:tc>
          <w:tcPr>
            <w:tcW w:w="207" w:type="pct"/>
            <w:shd w:val="clear" w:color="auto" w:fill="E2EFD9" w:themeFill="accent6" w:themeFillTint="33"/>
            <w:vAlign w:val="center"/>
          </w:tcPr>
          <w:p w14:paraId="13B22E58" w14:textId="77777777" w:rsidR="004E34E2" w:rsidRPr="00310847" w:rsidRDefault="004E34E2" w:rsidP="003C4D47">
            <w:pPr>
              <w:spacing w:after="0" w:line="240" w:lineRule="auto"/>
              <w:jc w:val="center"/>
              <w:rPr>
                <w:ins w:id="1554" w:author="Kocianová Ingrid" w:date="2020-08-20T10:02:00Z"/>
                <w:rFonts w:cstheme="minorHAnsi"/>
                <w:b/>
                <w:color w:val="FF0000"/>
                <w:sz w:val="16"/>
                <w:szCs w:val="16"/>
              </w:rPr>
            </w:pPr>
            <w:ins w:id="1555" w:author="Kocianová Ingrid" w:date="2020-08-20T10:02:00Z">
              <w:r w:rsidRPr="00310847">
                <w:rPr>
                  <w:rFonts w:cstheme="minorHAnsi"/>
                  <w:b/>
                  <w:color w:val="FF0000"/>
                  <w:sz w:val="16"/>
                  <w:szCs w:val="16"/>
                </w:rPr>
                <w:t>2.4</w:t>
              </w:r>
            </w:ins>
          </w:p>
        </w:tc>
        <w:tc>
          <w:tcPr>
            <w:tcW w:w="908" w:type="pct"/>
            <w:shd w:val="clear" w:color="auto" w:fill="E2EFD9" w:themeFill="accent6" w:themeFillTint="33"/>
            <w:vAlign w:val="center"/>
          </w:tcPr>
          <w:p w14:paraId="35A88F7B" w14:textId="77777777" w:rsidR="004E34E2" w:rsidRPr="00310847" w:rsidRDefault="004E34E2" w:rsidP="003C4D47">
            <w:pPr>
              <w:spacing w:after="0" w:line="240" w:lineRule="auto"/>
              <w:jc w:val="center"/>
              <w:rPr>
                <w:ins w:id="1556" w:author="Kocianová Ingrid" w:date="2020-08-20T10:02:00Z"/>
                <w:rFonts w:cstheme="minorHAnsi"/>
                <w:b/>
                <w:color w:val="FF0000"/>
                <w:sz w:val="16"/>
                <w:szCs w:val="16"/>
              </w:rPr>
            </w:pPr>
            <w:ins w:id="1557" w:author="Kocianová Ingrid" w:date="2020-08-20T10:02:00Z">
              <w:r w:rsidRPr="004B5A9E">
                <w:rPr>
                  <w:rFonts w:cstheme="minorHAnsi"/>
                  <w:b/>
                  <w:color w:val="FF0000"/>
                  <w:sz w:val="16"/>
                  <w:szCs w:val="16"/>
                </w:rPr>
                <w:t>Štandardný výstup</w:t>
              </w:r>
            </w:ins>
          </w:p>
        </w:tc>
        <w:tc>
          <w:tcPr>
            <w:tcW w:w="2612" w:type="pct"/>
            <w:shd w:val="clear" w:color="auto" w:fill="auto"/>
            <w:vAlign w:val="center"/>
          </w:tcPr>
          <w:p w14:paraId="1E952D4A" w14:textId="77777777" w:rsidR="004E34E2" w:rsidRPr="00310847" w:rsidRDefault="004E34E2" w:rsidP="003C4D47">
            <w:pPr>
              <w:pStyle w:val="Odsekzoznamu"/>
              <w:ind w:left="0"/>
              <w:rPr>
                <w:ins w:id="1558" w:author="Kocianová Ingrid" w:date="2020-08-20T10:02:00Z"/>
                <w:rFonts w:cstheme="minorHAnsi"/>
                <w:color w:val="FF0000"/>
                <w:sz w:val="16"/>
                <w:szCs w:val="16"/>
              </w:rPr>
            </w:pPr>
            <w:ins w:id="1559" w:author="Kocianová Ingrid" w:date="2020-08-20T10:02:00Z">
              <w:r w:rsidRPr="00310847">
                <w:rPr>
                  <w:rFonts w:cstheme="minorHAnsi"/>
                  <w:color w:val="FF0000"/>
                  <w:sz w:val="16"/>
                  <w:szCs w:val="16"/>
                </w:rPr>
                <w:t>Štandardný výstup žiadateľa pri podaní ŽoNFP je:</w:t>
              </w:r>
            </w:ins>
          </w:p>
          <w:p w14:paraId="5BF72DEC" w14:textId="77777777" w:rsidR="004E34E2" w:rsidRPr="00310847" w:rsidRDefault="004E34E2" w:rsidP="003C4D47">
            <w:pPr>
              <w:pStyle w:val="Odsekzoznamu"/>
              <w:numPr>
                <w:ilvl w:val="0"/>
                <w:numId w:val="443"/>
              </w:numPr>
              <w:spacing w:after="0" w:line="240" w:lineRule="auto"/>
              <w:ind w:left="285" w:hanging="285"/>
              <w:contextualSpacing w:val="0"/>
              <w:rPr>
                <w:ins w:id="1560" w:author="Kocianová Ingrid" w:date="2020-08-20T10:02:00Z"/>
                <w:rFonts w:cstheme="minorHAnsi"/>
                <w:color w:val="FF0000"/>
                <w:sz w:val="16"/>
                <w:szCs w:val="16"/>
              </w:rPr>
            </w:pPr>
            <w:ins w:id="1561" w:author="Kocianová Ingrid" w:date="2020-08-20T10:02:00Z">
              <w:r w:rsidRPr="00310847">
                <w:rPr>
                  <w:rFonts w:cstheme="minorHAnsi"/>
                  <w:color w:val="FF0000"/>
                  <w:sz w:val="16"/>
                  <w:szCs w:val="16"/>
                </w:rPr>
                <w:t>viac ako 25 000€ - 22 bodov</w:t>
              </w:r>
            </w:ins>
          </w:p>
          <w:p w14:paraId="34A99FDC" w14:textId="77777777" w:rsidR="004E34E2" w:rsidRPr="00310847" w:rsidRDefault="004E34E2" w:rsidP="003C4D47">
            <w:pPr>
              <w:pStyle w:val="Odsekzoznamu"/>
              <w:numPr>
                <w:ilvl w:val="0"/>
                <w:numId w:val="443"/>
              </w:numPr>
              <w:spacing w:after="0" w:line="240" w:lineRule="auto"/>
              <w:ind w:left="285" w:hanging="285"/>
              <w:contextualSpacing w:val="0"/>
              <w:rPr>
                <w:ins w:id="1562" w:author="Kocianová Ingrid" w:date="2020-08-20T10:02:00Z"/>
                <w:rFonts w:cstheme="minorHAnsi"/>
                <w:color w:val="FF0000"/>
                <w:sz w:val="16"/>
                <w:szCs w:val="16"/>
              </w:rPr>
            </w:pPr>
            <w:ins w:id="1563" w:author="Kocianová Ingrid" w:date="2020-08-20T10:02:00Z">
              <w:r w:rsidRPr="00310847">
                <w:rPr>
                  <w:rFonts w:cstheme="minorHAnsi"/>
                  <w:color w:val="FF0000"/>
                  <w:sz w:val="16"/>
                  <w:szCs w:val="16"/>
                </w:rPr>
                <w:t>do 25 000€ - 17 bodov</w:t>
              </w:r>
            </w:ins>
          </w:p>
          <w:p w14:paraId="6A668EB0" w14:textId="77777777" w:rsidR="004E34E2" w:rsidRPr="004E34E2" w:rsidRDefault="004E34E2" w:rsidP="003C4D47">
            <w:pPr>
              <w:spacing w:after="0" w:line="240" w:lineRule="auto"/>
              <w:jc w:val="both"/>
              <w:rPr>
                <w:ins w:id="1564" w:author="Kocianová Ingrid" w:date="2020-08-20T10:02:00Z"/>
                <w:rFonts w:cstheme="minorHAnsi"/>
                <w:b/>
                <w:bCs/>
                <w:i/>
                <w:color w:val="FF0000"/>
                <w:sz w:val="16"/>
                <w:szCs w:val="16"/>
                <w:u w:val="single"/>
              </w:rPr>
            </w:pPr>
            <w:ins w:id="1565" w:author="Kocianová Ingrid" w:date="2020-08-20T10:02:00Z">
              <w:r w:rsidRPr="004E34E2">
                <w:rPr>
                  <w:rFonts w:cstheme="minorHAnsi"/>
                  <w:b/>
                  <w:bCs/>
                  <w:i/>
                  <w:color w:val="FF0000"/>
                  <w:sz w:val="16"/>
                  <w:szCs w:val="16"/>
                  <w:u w:val="single"/>
                </w:rPr>
                <w:t>Preukázanie splnenia kritéria</w:t>
              </w:r>
            </w:ins>
          </w:p>
          <w:p w14:paraId="7B7CF8FC" w14:textId="77777777" w:rsidR="004E34E2" w:rsidRPr="004E34E2" w:rsidRDefault="004E34E2" w:rsidP="003C4D47">
            <w:pPr>
              <w:pStyle w:val="Odsekzoznamu"/>
              <w:numPr>
                <w:ilvl w:val="0"/>
                <w:numId w:val="439"/>
              </w:numPr>
              <w:spacing w:after="0" w:line="240" w:lineRule="auto"/>
              <w:ind w:left="172" w:hanging="172"/>
              <w:jc w:val="both"/>
              <w:rPr>
                <w:ins w:id="1566" w:author="Kocianová Ingrid" w:date="2020-08-20T10:02:00Z"/>
                <w:rFonts w:cstheme="minorHAnsi"/>
                <w:color w:val="FF0000"/>
                <w:sz w:val="16"/>
                <w:szCs w:val="16"/>
              </w:rPr>
            </w:pPr>
            <w:ins w:id="1567" w:author="Kocianová Ingrid" w:date="2020-08-20T10:02:00Z">
              <w:r w:rsidRPr="004E34E2">
                <w:rPr>
                  <w:rFonts w:cstheme="minorHAnsi"/>
                  <w:bCs/>
                  <w:color w:val="FF0000"/>
                  <w:sz w:val="16"/>
                  <w:szCs w:val="16"/>
                </w:rPr>
                <w:t xml:space="preserve">Tabuľka pre výpočet štandardného výstupu pre podopatrenie 6.1 (Príloha č. 30B), </w:t>
              </w:r>
              <w:r w:rsidRPr="004E34E2">
                <w:rPr>
                  <w:rFonts w:cstheme="minorHAnsi"/>
                  <w:b/>
                  <w:color w:val="FF0000"/>
                  <w:sz w:val="16"/>
                  <w:szCs w:val="16"/>
                </w:rPr>
                <w:t>sken listinného originálu vo formáte .pdf prostredníctvom ITMS2014+</w:t>
              </w:r>
            </w:ins>
          </w:p>
          <w:p w14:paraId="0468CFD7" w14:textId="77777777" w:rsidR="004E34E2" w:rsidRPr="00310847" w:rsidRDefault="004E34E2" w:rsidP="003C4D47">
            <w:pPr>
              <w:pStyle w:val="Odsekzoznamu"/>
              <w:numPr>
                <w:ilvl w:val="0"/>
                <w:numId w:val="439"/>
              </w:numPr>
              <w:spacing w:after="0" w:line="240" w:lineRule="auto"/>
              <w:ind w:left="172" w:hanging="172"/>
              <w:jc w:val="both"/>
              <w:rPr>
                <w:ins w:id="1568" w:author="Kocianová Ingrid" w:date="2020-08-20T10:02:00Z"/>
                <w:rFonts w:cstheme="minorHAnsi"/>
                <w:color w:val="FF0000"/>
                <w:sz w:val="16"/>
                <w:szCs w:val="16"/>
              </w:rPr>
            </w:pPr>
            <w:ins w:id="1569" w:author="Kocianová Ingrid" w:date="2020-08-20T10:02:00Z">
              <w:r w:rsidRPr="004E34E2">
                <w:rPr>
                  <w:rFonts w:cstheme="minorHAnsi"/>
                  <w:color w:val="FF0000"/>
                  <w:sz w:val="16"/>
                  <w:szCs w:val="16"/>
                </w:rPr>
                <w:t xml:space="preserve">Podnikateľský plán pre podopatrenie 6.1 (Príloha č.29B), </w:t>
              </w:r>
              <w:r w:rsidRPr="004E34E2">
                <w:rPr>
                  <w:rFonts w:cstheme="minorHAnsi"/>
                  <w:b/>
                  <w:color w:val="FF0000"/>
                  <w:sz w:val="16"/>
                  <w:szCs w:val="16"/>
                </w:rPr>
                <w:t>sken listinného originálu vo formáte .pdf prostredníctvom ITMS2014+</w:t>
              </w:r>
            </w:ins>
          </w:p>
        </w:tc>
        <w:tc>
          <w:tcPr>
            <w:tcW w:w="1273" w:type="pct"/>
            <w:shd w:val="clear" w:color="auto" w:fill="auto"/>
            <w:vAlign w:val="center"/>
          </w:tcPr>
          <w:p w14:paraId="43FA1AFC" w14:textId="77777777" w:rsidR="004E34E2" w:rsidRPr="00310847" w:rsidRDefault="004E34E2" w:rsidP="003C4D47">
            <w:pPr>
              <w:pStyle w:val="Default"/>
              <w:keepLines/>
              <w:widowControl w:val="0"/>
              <w:jc w:val="both"/>
              <w:rPr>
                <w:ins w:id="1570" w:author="Kocianová Ingrid" w:date="2020-08-20T10:02:00Z"/>
                <w:rFonts w:asciiTheme="minorHAnsi" w:hAnsiTheme="minorHAnsi" w:cstheme="minorHAnsi"/>
                <w:color w:val="FF0000"/>
                <w:sz w:val="16"/>
                <w:szCs w:val="16"/>
              </w:rPr>
            </w:pPr>
          </w:p>
          <w:p w14:paraId="6CEA1202" w14:textId="77777777" w:rsidR="004E34E2" w:rsidRPr="004B5A9E" w:rsidRDefault="004E34E2" w:rsidP="003C4D47">
            <w:pPr>
              <w:pStyle w:val="Default"/>
              <w:keepLines/>
              <w:widowControl w:val="0"/>
              <w:numPr>
                <w:ilvl w:val="0"/>
                <w:numId w:val="463"/>
              </w:numPr>
              <w:ind w:left="176" w:hanging="142"/>
              <w:jc w:val="both"/>
              <w:rPr>
                <w:ins w:id="1571" w:author="Kocianová Ingrid" w:date="2020-08-20T10:02:00Z"/>
                <w:rFonts w:asciiTheme="minorHAnsi" w:hAnsiTheme="minorHAnsi" w:cstheme="minorHAnsi"/>
                <w:color w:val="FF0000"/>
                <w:sz w:val="16"/>
                <w:szCs w:val="16"/>
              </w:rPr>
            </w:pPr>
            <w:ins w:id="1572" w:author="Kocianová Ingrid" w:date="2020-08-20T10:02:00Z">
              <w:r w:rsidRPr="00310847">
                <w:rPr>
                  <w:rFonts w:asciiTheme="minorHAnsi" w:hAnsiTheme="minorHAnsi" w:cstheme="minorHAnsi"/>
                  <w:color w:val="FF0000"/>
                  <w:sz w:val="16"/>
                  <w:szCs w:val="16"/>
                </w:rPr>
                <w:t xml:space="preserve">Tabuľka pre výpočet štandardného výstupu pre podopatrenie 6.1 (Príloha č. 30B), sken listinného originálu </w:t>
              </w:r>
              <w:r w:rsidRPr="00310847">
                <w:rPr>
                  <w:rFonts w:asciiTheme="minorHAnsi" w:hAnsiTheme="minorHAnsi" w:cstheme="minorHAnsi"/>
                  <w:b/>
                  <w:color w:val="FF0000"/>
                  <w:sz w:val="16"/>
                  <w:szCs w:val="16"/>
                </w:rPr>
                <w:t>vo formáte .pdf prostredníctvom ITMS2014+</w:t>
              </w:r>
            </w:ins>
          </w:p>
          <w:p w14:paraId="6AC1B61C" w14:textId="77777777" w:rsidR="004E34E2" w:rsidRPr="00310847" w:rsidRDefault="004E34E2" w:rsidP="003C4D47">
            <w:pPr>
              <w:pStyle w:val="Default"/>
              <w:keepLines/>
              <w:widowControl w:val="0"/>
              <w:numPr>
                <w:ilvl w:val="0"/>
                <w:numId w:val="463"/>
              </w:numPr>
              <w:ind w:left="176" w:hanging="142"/>
              <w:jc w:val="both"/>
              <w:rPr>
                <w:ins w:id="1573" w:author="Kocianová Ingrid" w:date="2020-08-20T10:02:00Z"/>
                <w:rFonts w:asciiTheme="minorHAnsi" w:hAnsiTheme="minorHAnsi" w:cstheme="minorHAnsi"/>
                <w:color w:val="FF0000"/>
                <w:sz w:val="16"/>
                <w:szCs w:val="16"/>
              </w:rPr>
            </w:pPr>
            <w:ins w:id="1574" w:author="Kocianová Ingrid" w:date="2020-08-20T10:02:00Z">
              <w:r w:rsidRPr="00B14F95">
                <w:rPr>
                  <w:rFonts w:asciiTheme="minorHAnsi" w:hAnsiTheme="minorHAnsi" w:cstheme="minorHAnsi"/>
                  <w:color w:val="FF0000"/>
                  <w:sz w:val="16"/>
                  <w:szCs w:val="16"/>
                </w:rPr>
                <w:t xml:space="preserve">Podnikateľský plán pre podopatrenie 6.1 (Príloha č.29B), </w:t>
              </w:r>
              <w:r w:rsidRPr="00B14F95">
                <w:rPr>
                  <w:rFonts w:asciiTheme="minorHAnsi" w:hAnsiTheme="minorHAnsi" w:cstheme="minorHAnsi"/>
                  <w:b/>
                  <w:color w:val="FF0000"/>
                  <w:sz w:val="16"/>
                  <w:szCs w:val="16"/>
                </w:rPr>
                <w:t>sken listinného originálu vo formáte .pdf prostredníctvom ITMS2014+</w:t>
              </w:r>
            </w:ins>
          </w:p>
        </w:tc>
      </w:tr>
      <w:tr w:rsidR="004E34E2" w:rsidRPr="00590F65" w14:paraId="1BF8B8F3" w14:textId="77777777" w:rsidTr="003C4D47">
        <w:trPr>
          <w:trHeight w:val="340"/>
          <w:ins w:id="1575" w:author="Kocianová Ingrid" w:date="2020-08-20T10:02:00Z"/>
        </w:trPr>
        <w:tc>
          <w:tcPr>
            <w:tcW w:w="207" w:type="pct"/>
            <w:shd w:val="clear" w:color="auto" w:fill="E2EFD9" w:themeFill="accent6" w:themeFillTint="33"/>
            <w:vAlign w:val="center"/>
          </w:tcPr>
          <w:p w14:paraId="18CFB781" w14:textId="77777777" w:rsidR="004E34E2" w:rsidRPr="00310847" w:rsidRDefault="004E34E2" w:rsidP="003C4D47">
            <w:pPr>
              <w:spacing w:after="0" w:line="240" w:lineRule="auto"/>
              <w:jc w:val="center"/>
              <w:rPr>
                <w:ins w:id="1576" w:author="Kocianová Ingrid" w:date="2020-08-20T10:02:00Z"/>
                <w:rFonts w:cstheme="minorHAnsi"/>
                <w:b/>
                <w:color w:val="FF0000"/>
                <w:sz w:val="16"/>
                <w:szCs w:val="16"/>
              </w:rPr>
            </w:pPr>
            <w:ins w:id="1577" w:author="Kocianová Ingrid" w:date="2020-08-20T10:02:00Z">
              <w:r w:rsidRPr="00310847">
                <w:rPr>
                  <w:rFonts w:cstheme="minorHAnsi"/>
                  <w:b/>
                  <w:color w:val="FF0000"/>
                  <w:sz w:val="16"/>
                  <w:szCs w:val="16"/>
                </w:rPr>
                <w:t>2.5</w:t>
              </w:r>
            </w:ins>
          </w:p>
        </w:tc>
        <w:tc>
          <w:tcPr>
            <w:tcW w:w="908" w:type="pct"/>
            <w:shd w:val="clear" w:color="auto" w:fill="E2EFD9" w:themeFill="accent6" w:themeFillTint="33"/>
            <w:vAlign w:val="center"/>
          </w:tcPr>
          <w:p w14:paraId="73BF8F53" w14:textId="77777777" w:rsidR="004E34E2" w:rsidRPr="00310847" w:rsidRDefault="004E34E2" w:rsidP="003C4D47">
            <w:pPr>
              <w:spacing w:after="0" w:line="240" w:lineRule="auto"/>
              <w:jc w:val="center"/>
              <w:rPr>
                <w:ins w:id="1578" w:author="Kocianová Ingrid" w:date="2020-08-20T10:02:00Z"/>
                <w:rFonts w:cstheme="minorHAnsi"/>
                <w:b/>
                <w:color w:val="FF0000"/>
                <w:sz w:val="16"/>
                <w:szCs w:val="16"/>
              </w:rPr>
            </w:pPr>
            <w:ins w:id="1579" w:author="Kocianová Ingrid" w:date="2020-08-20T10:02:00Z">
              <w:r w:rsidRPr="00310847">
                <w:rPr>
                  <w:rFonts w:cstheme="minorHAnsi"/>
                  <w:b/>
                  <w:color w:val="FF0000"/>
                  <w:sz w:val="16"/>
                  <w:szCs w:val="16"/>
                </w:rPr>
                <w:t>Trvalý pobyt žiadateľa</w:t>
              </w:r>
            </w:ins>
          </w:p>
        </w:tc>
        <w:tc>
          <w:tcPr>
            <w:tcW w:w="2612" w:type="pct"/>
            <w:shd w:val="clear" w:color="auto" w:fill="auto"/>
            <w:vAlign w:val="center"/>
          </w:tcPr>
          <w:p w14:paraId="16EA5D97" w14:textId="77777777" w:rsidR="004E34E2" w:rsidRPr="00310847" w:rsidRDefault="004E34E2" w:rsidP="003C4D47">
            <w:pPr>
              <w:pStyle w:val="Odsekzoznamu"/>
              <w:spacing w:after="0" w:line="240" w:lineRule="auto"/>
              <w:ind w:left="0"/>
              <w:jc w:val="both"/>
              <w:rPr>
                <w:ins w:id="1580" w:author="Kocianová Ingrid" w:date="2020-08-20T10:02:00Z"/>
                <w:rFonts w:cstheme="minorHAnsi"/>
                <w:color w:val="FF0000"/>
                <w:sz w:val="16"/>
                <w:szCs w:val="16"/>
              </w:rPr>
            </w:pPr>
            <w:ins w:id="1581" w:author="Kocianová Ingrid" w:date="2020-08-20T10:02:00Z">
              <w:r w:rsidRPr="00310847">
                <w:rPr>
                  <w:rFonts w:cstheme="minorHAnsi"/>
                  <w:color w:val="FF0000"/>
                  <w:sz w:val="16"/>
                  <w:szCs w:val="16"/>
                </w:rPr>
                <w:t>Poľnohospodárska pôda, na ktorej hospodári poľnohospodársky podnik žiadateľa, sa nachádza v okrese trvalého pobytu žiadateľa (mladého farmára):</w:t>
              </w:r>
            </w:ins>
          </w:p>
          <w:p w14:paraId="381515D7" w14:textId="77777777" w:rsidR="004E34E2" w:rsidRPr="00310847" w:rsidRDefault="004E34E2" w:rsidP="003C4D47">
            <w:pPr>
              <w:pStyle w:val="Odsekzoznamu"/>
              <w:numPr>
                <w:ilvl w:val="0"/>
                <w:numId w:val="444"/>
              </w:numPr>
              <w:spacing w:after="0" w:line="240" w:lineRule="auto"/>
              <w:ind w:left="282" w:hanging="282"/>
              <w:contextualSpacing w:val="0"/>
              <w:jc w:val="both"/>
              <w:rPr>
                <w:ins w:id="1582" w:author="Kocianová Ingrid" w:date="2020-08-20T10:02:00Z"/>
                <w:rFonts w:cstheme="minorHAnsi"/>
                <w:color w:val="FF0000"/>
                <w:sz w:val="16"/>
                <w:szCs w:val="16"/>
              </w:rPr>
            </w:pPr>
            <w:ins w:id="1583" w:author="Kocianová Ingrid" w:date="2020-08-20T10:02:00Z">
              <w:r w:rsidRPr="00310847">
                <w:rPr>
                  <w:rFonts w:cstheme="minorHAnsi"/>
                  <w:color w:val="FF0000"/>
                  <w:sz w:val="16"/>
                  <w:szCs w:val="16"/>
                </w:rPr>
                <w:t xml:space="preserve">do 50% výmery vrátane – 20 bodov </w:t>
              </w:r>
            </w:ins>
          </w:p>
          <w:p w14:paraId="1BF3A47C" w14:textId="77777777" w:rsidR="004E34E2" w:rsidRPr="00310847" w:rsidRDefault="004E34E2" w:rsidP="003C4D47">
            <w:pPr>
              <w:pStyle w:val="Odsekzoznamu"/>
              <w:numPr>
                <w:ilvl w:val="0"/>
                <w:numId w:val="444"/>
              </w:numPr>
              <w:spacing w:after="0" w:line="240" w:lineRule="auto"/>
              <w:ind w:left="282" w:hanging="282"/>
              <w:contextualSpacing w:val="0"/>
              <w:jc w:val="both"/>
              <w:rPr>
                <w:ins w:id="1584" w:author="Kocianová Ingrid" w:date="2020-08-20T10:02:00Z"/>
                <w:rFonts w:cstheme="minorHAnsi"/>
                <w:color w:val="FF0000"/>
                <w:sz w:val="16"/>
                <w:szCs w:val="16"/>
              </w:rPr>
            </w:pPr>
            <w:ins w:id="1585" w:author="Kocianová Ingrid" w:date="2020-08-20T10:02:00Z">
              <w:r w:rsidRPr="00310847">
                <w:rPr>
                  <w:rFonts w:cstheme="minorHAnsi"/>
                  <w:color w:val="FF0000"/>
                  <w:sz w:val="16"/>
                  <w:szCs w:val="16"/>
                </w:rPr>
                <w:t xml:space="preserve">nad 50% výmery – 25 bodov </w:t>
              </w:r>
            </w:ins>
          </w:p>
          <w:p w14:paraId="6CF9F88B" w14:textId="77777777" w:rsidR="004E34E2" w:rsidRPr="00310847" w:rsidRDefault="004E34E2" w:rsidP="003C4D47">
            <w:pPr>
              <w:spacing w:after="0" w:line="240" w:lineRule="auto"/>
              <w:jc w:val="both"/>
              <w:rPr>
                <w:ins w:id="1586" w:author="Kocianová Ingrid" w:date="2020-08-20T10:02:00Z"/>
                <w:rFonts w:cstheme="minorHAnsi"/>
                <w:color w:val="FF0000"/>
                <w:sz w:val="16"/>
                <w:szCs w:val="16"/>
              </w:rPr>
            </w:pPr>
            <w:ins w:id="1587" w:author="Kocianová Ingrid" w:date="2020-08-20T10:02:00Z">
              <w:r w:rsidRPr="00310847">
                <w:rPr>
                  <w:rFonts w:cstheme="minorHAnsi"/>
                  <w:color w:val="FF0000"/>
                  <w:sz w:val="16"/>
                  <w:szCs w:val="16"/>
                </w:rPr>
                <w:t>Maximálny počet bodov je 25.</w:t>
              </w:r>
            </w:ins>
          </w:p>
          <w:p w14:paraId="4CC0E1FC" w14:textId="77777777" w:rsidR="004E34E2" w:rsidRPr="00310847" w:rsidRDefault="004E34E2" w:rsidP="003C4D47">
            <w:pPr>
              <w:spacing w:after="0" w:line="240" w:lineRule="auto"/>
              <w:jc w:val="both"/>
              <w:rPr>
                <w:ins w:id="1588" w:author="Kocianová Ingrid" w:date="2020-08-20T10:02:00Z"/>
                <w:rFonts w:cstheme="minorHAnsi"/>
                <w:color w:val="FF0000"/>
                <w:sz w:val="16"/>
                <w:szCs w:val="16"/>
              </w:rPr>
            </w:pPr>
          </w:p>
          <w:p w14:paraId="1EAA5332" w14:textId="77777777" w:rsidR="004E34E2" w:rsidRPr="00310847" w:rsidRDefault="004E34E2" w:rsidP="003C4D47">
            <w:pPr>
              <w:spacing w:after="0" w:line="240" w:lineRule="auto"/>
              <w:jc w:val="both"/>
              <w:rPr>
                <w:ins w:id="1589" w:author="Kocianová Ingrid" w:date="2020-08-20T10:02:00Z"/>
                <w:rFonts w:cstheme="minorHAnsi"/>
                <w:color w:val="FF0000"/>
                <w:sz w:val="16"/>
                <w:szCs w:val="16"/>
                <w:lang w:eastAsia="sk-SK"/>
              </w:rPr>
            </w:pPr>
            <w:ins w:id="1590" w:author="Kocianová Ingrid" w:date="2020-08-20T10:02:00Z">
              <w:r w:rsidRPr="00310847">
                <w:rPr>
                  <w:rFonts w:cstheme="minorHAnsi"/>
                  <w:color w:val="FF0000"/>
                  <w:sz w:val="16"/>
                  <w:szCs w:val="16"/>
                  <w:lang w:eastAsia="sk-SK"/>
                </w:rPr>
                <w:t xml:space="preserve">Body sa pridelia podľa deklarácie priamych platieb na plochu v roku vyhlásenia výzvy za predpokladu, že výzva je vyhlásená po termíne predkladania žiadostí o priame platby. Ak bude výzva vyhlásená  v kalendárnom roku pred termínom na predkladanie žiadostí o priame platby, vychádza sa zo žiadosti o priame platby  podanej v predchádzajúcom kalendárnom roku. </w:t>
              </w:r>
            </w:ins>
          </w:p>
          <w:p w14:paraId="0746660E" w14:textId="77777777" w:rsidR="004E34E2" w:rsidRPr="00310847" w:rsidRDefault="004E34E2" w:rsidP="003C4D47">
            <w:pPr>
              <w:spacing w:after="0" w:line="240" w:lineRule="auto"/>
              <w:jc w:val="both"/>
              <w:rPr>
                <w:ins w:id="1591" w:author="Kocianová Ingrid" w:date="2020-08-20T10:02:00Z"/>
                <w:rFonts w:cstheme="minorHAnsi"/>
                <w:color w:val="FF0000"/>
                <w:sz w:val="16"/>
                <w:szCs w:val="16"/>
                <w:lang w:eastAsia="sk-SK"/>
              </w:rPr>
            </w:pPr>
          </w:p>
          <w:p w14:paraId="32C5E61A" w14:textId="77777777" w:rsidR="004E34E2" w:rsidRPr="00310847" w:rsidRDefault="004E34E2" w:rsidP="003C4D47">
            <w:pPr>
              <w:spacing w:after="0" w:line="240" w:lineRule="auto"/>
              <w:jc w:val="both"/>
              <w:rPr>
                <w:ins w:id="1592" w:author="Kocianová Ingrid" w:date="2020-08-20T10:02:00Z"/>
                <w:rFonts w:cstheme="minorHAnsi"/>
                <w:color w:val="FF0000"/>
                <w:sz w:val="16"/>
                <w:szCs w:val="16"/>
              </w:rPr>
            </w:pPr>
            <w:ins w:id="1593" w:author="Kocianová Ingrid" w:date="2020-08-20T10:02:00Z">
              <w:r w:rsidRPr="00310847">
                <w:rPr>
                  <w:rFonts w:cstheme="minorHAnsi"/>
                  <w:color w:val="FF0000"/>
                  <w:sz w:val="16"/>
                  <w:szCs w:val="16"/>
                </w:rPr>
                <w:t xml:space="preserve">Ak sa poľnohospodársky podnik zaoberá </w:t>
              </w:r>
              <w:r w:rsidRPr="00310847">
                <w:rPr>
                  <w:rFonts w:cstheme="minorHAnsi"/>
                  <w:color w:val="FF0000"/>
                  <w:sz w:val="16"/>
                  <w:szCs w:val="16"/>
                  <w:u w:val="single"/>
                </w:rPr>
                <w:t>len živočíšnou výrobou, a neobhospodaruje poľnohospodársku pôdu</w:t>
              </w:r>
              <w:r w:rsidRPr="00310847">
                <w:rPr>
                  <w:rFonts w:cstheme="minorHAnsi"/>
                  <w:color w:val="FF0000"/>
                  <w:sz w:val="16"/>
                  <w:szCs w:val="16"/>
                </w:rPr>
                <w:t xml:space="preserve">, smerodajným pre pridelenie bodov je okres, v ktorom je ku dňu podania ŽoNFP registrovaný chov </w:t>
              </w:r>
              <w:r w:rsidRPr="00310847">
                <w:rPr>
                  <w:rFonts w:cstheme="minorHAnsi"/>
                  <w:color w:val="FF0000"/>
                  <w:sz w:val="16"/>
                  <w:szCs w:val="16"/>
                </w:rPr>
                <w:lastRenderedPageBreak/>
                <w:t>zvierat. V prípade, ak je podnikanie v živočíšnej výrobe rozdelené na niekoľko druhov zvierat (napr. ošípané a hydina), body sa pridelia podľa % štandardného výstupu poľnohospodárskeho podniku, t.j. ak sa do 50% (vrátane) štandardného výstupu nachádza v okrese trvalého pobytu žiadateľa, pridelí sa 20 bodov a ak sa viac ako 50% štandardného výstupu nachádza v okrese trvalého pobytu žiadateľa, pridelí sa 25 bodov.</w:t>
              </w:r>
            </w:ins>
          </w:p>
          <w:p w14:paraId="6D194411" w14:textId="77777777" w:rsidR="004E34E2" w:rsidRPr="00310847" w:rsidRDefault="004E34E2" w:rsidP="003C4D47">
            <w:pPr>
              <w:spacing w:after="0" w:line="240" w:lineRule="auto"/>
              <w:jc w:val="both"/>
              <w:rPr>
                <w:ins w:id="1594" w:author="Kocianová Ingrid" w:date="2020-08-20T10:02:00Z"/>
                <w:rFonts w:cstheme="minorHAnsi"/>
                <w:color w:val="FF0000"/>
                <w:sz w:val="16"/>
                <w:szCs w:val="16"/>
              </w:rPr>
            </w:pPr>
            <w:ins w:id="1595" w:author="Kocianová Ingrid" w:date="2020-08-20T10:02:00Z">
              <w:r w:rsidRPr="00310847">
                <w:rPr>
                  <w:rFonts w:cstheme="minorHAnsi"/>
                  <w:color w:val="FF0000"/>
                  <w:sz w:val="16"/>
                  <w:szCs w:val="16"/>
                </w:rPr>
                <w:t xml:space="preserve">Ak sa poľnohospodársky podnik zaoberá </w:t>
              </w:r>
              <w:r w:rsidRPr="00310847">
                <w:rPr>
                  <w:rFonts w:cstheme="minorHAnsi"/>
                  <w:color w:val="FF0000"/>
                  <w:sz w:val="16"/>
                  <w:szCs w:val="16"/>
                  <w:u w:val="single"/>
                </w:rPr>
                <w:t>aj rastlinnou výrobou (poberá priame platby na plochu), aj živočíšnou výrobou,</w:t>
              </w:r>
              <w:r w:rsidRPr="00310847">
                <w:rPr>
                  <w:rFonts w:cstheme="minorHAnsi"/>
                  <w:color w:val="FF0000"/>
                  <w:sz w:val="16"/>
                  <w:szCs w:val="16"/>
                </w:rPr>
                <w:t xml:space="preserve"> smerodajnou pre pridelenie bodov v rámci toht</w:t>
              </w:r>
              <w:r>
                <w:rPr>
                  <w:rFonts w:cstheme="minorHAnsi"/>
                  <w:color w:val="FF0000"/>
                  <w:sz w:val="16"/>
                  <w:szCs w:val="16"/>
                </w:rPr>
                <w:t>o kritéria je rastlinná výroba.</w:t>
              </w:r>
            </w:ins>
          </w:p>
          <w:p w14:paraId="7D552B18" w14:textId="77777777" w:rsidR="004E34E2" w:rsidRPr="00310847" w:rsidRDefault="004E34E2" w:rsidP="003C4D47">
            <w:pPr>
              <w:spacing w:after="0" w:line="240" w:lineRule="auto"/>
              <w:jc w:val="both"/>
              <w:rPr>
                <w:ins w:id="1596" w:author="Kocianová Ingrid" w:date="2020-08-20T10:02:00Z"/>
                <w:rFonts w:cstheme="minorHAnsi"/>
                <w:b/>
                <w:bCs/>
                <w:i/>
                <w:color w:val="FF0000"/>
                <w:sz w:val="16"/>
                <w:szCs w:val="16"/>
                <w:u w:val="single"/>
              </w:rPr>
            </w:pPr>
            <w:ins w:id="1597" w:author="Kocianová Ingrid" w:date="2020-08-20T10:02:00Z">
              <w:r w:rsidRPr="00310847">
                <w:rPr>
                  <w:rFonts w:cstheme="minorHAnsi"/>
                  <w:b/>
                  <w:bCs/>
                  <w:i/>
                  <w:color w:val="FF0000"/>
                  <w:sz w:val="16"/>
                  <w:szCs w:val="16"/>
                  <w:u w:val="single"/>
                </w:rPr>
                <w:t>Preukázanie splnenia kritéria</w:t>
              </w:r>
            </w:ins>
          </w:p>
          <w:p w14:paraId="47633FB7" w14:textId="77777777" w:rsidR="004E34E2" w:rsidRPr="004E34E2" w:rsidRDefault="004E34E2" w:rsidP="003C4D47">
            <w:pPr>
              <w:pStyle w:val="Odsekzoznamu"/>
              <w:numPr>
                <w:ilvl w:val="0"/>
                <w:numId w:val="282"/>
              </w:numPr>
              <w:spacing w:after="0" w:line="240" w:lineRule="auto"/>
              <w:ind w:left="172" w:hanging="142"/>
              <w:jc w:val="both"/>
              <w:rPr>
                <w:ins w:id="1598" w:author="Kocianová Ingrid" w:date="2020-08-20T10:02:00Z"/>
                <w:rFonts w:ascii="Times New Roman" w:hAnsi="Times New Roman"/>
                <w:color w:val="FF0000"/>
                <w:sz w:val="16"/>
                <w:szCs w:val="16"/>
              </w:rPr>
            </w:pPr>
            <w:ins w:id="1599" w:author="Kocianová Ingrid" w:date="2020-08-20T10:02:00Z">
              <w:r w:rsidRPr="00310847">
                <w:rPr>
                  <w:rFonts w:ascii="Times New Roman" w:hAnsi="Times New Roman"/>
                  <w:color w:val="FF0000"/>
                  <w:sz w:val="16"/>
                  <w:szCs w:val="16"/>
                </w:rPr>
                <w:t xml:space="preserve"> </w:t>
              </w:r>
              <w:r w:rsidRPr="00310847">
                <w:rPr>
                  <w:rFonts w:cstheme="minorHAnsi"/>
                  <w:color w:val="FF0000"/>
                  <w:sz w:val="16"/>
                  <w:szCs w:val="16"/>
                </w:rPr>
                <w:t xml:space="preserve"> </w:t>
              </w:r>
              <w:r w:rsidRPr="004E34E2">
                <w:rPr>
                  <w:rFonts w:cstheme="minorHAnsi"/>
                  <w:color w:val="FF0000"/>
                  <w:sz w:val="16"/>
                  <w:szCs w:val="16"/>
                </w:rPr>
                <w:t xml:space="preserve">Potvrdenie o trvalom pobyte, </w:t>
              </w:r>
              <w:r w:rsidRPr="004E34E2">
                <w:rPr>
                  <w:rFonts w:cstheme="minorHAnsi"/>
                  <w:b/>
                  <w:color w:val="FF0000"/>
                  <w:sz w:val="16"/>
                  <w:szCs w:val="16"/>
                </w:rPr>
                <w:t>sken originálu a lebo úradne overenej fotokópie vo formáte .pdf prostredníctvom ITMS2014+</w:t>
              </w:r>
              <w:r w:rsidRPr="004E34E2">
                <w:rPr>
                  <w:rFonts w:cstheme="minorHAnsi"/>
                  <w:color w:val="FF0000"/>
                  <w:sz w:val="16"/>
                  <w:szCs w:val="16"/>
                </w:rPr>
                <w:t>.</w:t>
              </w:r>
            </w:ins>
          </w:p>
          <w:p w14:paraId="45901D08" w14:textId="77777777" w:rsidR="004E34E2" w:rsidRPr="00310847" w:rsidRDefault="004E34E2" w:rsidP="003C4D47">
            <w:pPr>
              <w:pStyle w:val="Odsekzoznamu"/>
              <w:numPr>
                <w:ilvl w:val="0"/>
                <w:numId w:val="282"/>
              </w:numPr>
              <w:spacing w:after="0" w:line="240" w:lineRule="auto"/>
              <w:ind w:left="172" w:hanging="142"/>
              <w:jc w:val="both"/>
              <w:rPr>
                <w:ins w:id="1600" w:author="Kocianová Ingrid" w:date="2020-08-20T10:02:00Z"/>
                <w:rFonts w:ascii="Times New Roman" w:hAnsi="Times New Roman"/>
                <w:color w:val="FF0000"/>
                <w:sz w:val="16"/>
                <w:szCs w:val="16"/>
              </w:rPr>
            </w:pPr>
            <w:ins w:id="1601" w:author="Kocianová Ingrid" w:date="2020-08-20T10:02:00Z">
              <w:r w:rsidRPr="004E34E2">
                <w:rPr>
                  <w:rFonts w:cstheme="minorHAnsi"/>
                  <w:color w:val="FF0000"/>
                  <w:sz w:val="16"/>
                  <w:szCs w:val="16"/>
                </w:rPr>
                <w:t xml:space="preserve">Podnikateľský plán pre podopatrenie 6.1 (Príloha č.29B), </w:t>
              </w:r>
              <w:r w:rsidRPr="004E34E2">
                <w:rPr>
                  <w:rFonts w:cstheme="minorHAnsi"/>
                  <w:b/>
                  <w:color w:val="FF0000"/>
                  <w:sz w:val="16"/>
                  <w:szCs w:val="16"/>
                </w:rPr>
                <w:t>sken listinného originálu vo formáte .pdf prostredníctvom ITMS2014+</w:t>
              </w:r>
            </w:ins>
          </w:p>
        </w:tc>
        <w:tc>
          <w:tcPr>
            <w:tcW w:w="1273" w:type="pct"/>
            <w:shd w:val="clear" w:color="auto" w:fill="auto"/>
            <w:vAlign w:val="center"/>
          </w:tcPr>
          <w:p w14:paraId="44B695AC" w14:textId="77777777" w:rsidR="004E34E2" w:rsidRDefault="004E34E2" w:rsidP="003C4D47">
            <w:pPr>
              <w:pStyle w:val="Odsekzoznamu"/>
              <w:numPr>
                <w:ilvl w:val="0"/>
                <w:numId w:val="283"/>
              </w:numPr>
              <w:spacing w:after="0" w:line="240" w:lineRule="auto"/>
              <w:ind w:left="176" w:hanging="176"/>
              <w:jc w:val="both"/>
              <w:rPr>
                <w:ins w:id="1602" w:author="Kocianová Ingrid" w:date="2020-08-20T10:02:00Z"/>
                <w:rFonts w:cstheme="minorHAnsi"/>
                <w:color w:val="FF0000"/>
                <w:sz w:val="16"/>
                <w:szCs w:val="16"/>
              </w:rPr>
            </w:pPr>
            <w:ins w:id="1603" w:author="Kocianová Ingrid" w:date="2020-08-20T10:02:00Z">
              <w:r w:rsidRPr="00310847">
                <w:rPr>
                  <w:rFonts w:cstheme="minorHAnsi"/>
                  <w:color w:val="FF0000"/>
                  <w:sz w:val="16"/>
                  <w:szCs w:val="16"/>
                </w:rPr>
                <w:lastRenderedPageBreak/>
                <w:t xml:space="preserve">Potvrdenie o trvalom pobyte, </w:t>
              </w:r>
              <w:r w:rsidRPr="00310847">
                <w:rPr>
                  <w:rFonts w:cstheme="minorHAnsi"/>
                  <w:b/>
                  <w:color w:val="FF0000"/>
                  <w:sz w:val="16"/>
                  <w:szCs w:val="16"/>
                </w:rPr>
                <w:t>sken originálu alebo úradne overenej fotokópie vo formáte .pdf prostredníctvom ITMS2014+</w:t>
              </w:r>
            </w:ins>
          </w:p>
          <w:p w14:paraId="2B98B231" w14:textId="77777777" w:rsidR="004E34E2" w:rsidRPr="00310847" w:rsidRDefault="004E34E2" w:rsidP="003C4D47">
            <w:pPr>
              <w:pStyle w:val="Odsekzoznamu"/>
              <w:numPr>
                <w:ilvl w:val="0"/>
                <w:numId w:val="283"/>
              </w:numPr>
              <w:spacing w:after="0" w:line="240" w:lineRule="auto"/>
              <w:ind w:left="176" w:hanging="176"/>
              <w:jc w:val="both"/>
              <w:rPr>
                <w:ins w:id="1604" w:author="Kocianová Ingrid" w:date="2020-08-20T10:02:00Z"/>
                <w:rFonts w:cstheme="minorHAnsi"/>
                <w:color w:val="FF0000"/>
                <w:sz w:val="16"/>
                <w:szCs w:val="16"/>
              </w:rPr>
            </w:pPr>
            <w:ins w:id="1605" w:author="Kocianová Ingrid" w:date="2020-08-20T10:02:00Z">
              <w:r w:rsidRPr="004E34E2">
                <w:rPr>
                  <w:rFonts w:cstheme="minorHAnsi"/>
                  <w:color w:val="FF0000"/>
                  <w:sz w:val="16"/>
                  <w:szCs w:val="16"/>
                </w:rPr>
                <w:t xml:space="preserve">Podnikateľský plán pre podopatrenie 6.1 (Príloha č.29B), </w:t>
              </w:r>
              <w:r w:rsidRPr="004E34E2">
                <w:rPr>
                  <w:rFonts w:cstheme="minorHAnsi"/>
                  <w:b/>
                  <w:color w:val="FF0000"/>
                  <w:sz w:val="16"/>
                  <w:szCs w:val="16"/>
                </w:rPr>
                <w:t>sken listinného originálu vo formáte .pdf prostredníctvom ITMS2014+</w:t>
              </w:r>
            </w:ins>
          </w:p>
        </w:tc>
      </w:tr>
      <w:tr w:rsidR="004E34E2" w:rsidRPr="00590F65" w14:paraId="6B240240" w14:textId="77777777" w:rsidTr="003C4D47">
        <w:trPr>
          <w:trHeight w:val="340"/>
          <w:ins w:id="1606" w:author="Kocianová Ingrid" w:date="2020-08-20T10:02:00Z"/>
        </w:trPr>
        <w:tc>
          <w:tcPr>
            <w:tcW w:w="207" w:type="pct"/>
            <w:shd w:val="clear" w:color="auto" w:fill="E2EFD9" w:themeFill="accent6" w:themeFillTint="33"/>
            <w:vAlign w:val="center"/>
          </w:tcPr>
          <w:p w14:paraId="2FDC1021" w14:textId="77777777" w:rsidR="004E34E2" w:rsidRPr="00310847" w:rsidRDefault="004E34E2" w:rsidP="003C4D47">
            <w:pPr>
              <w:spacing w:after="0" w:line="240" w:lineRule="auto"/>
              <w:jc w:val="center"/>
              <w:rPr>
                <w:ins w:id="1607" w:author="Kocianová Ingrid" w:date="2020-08-20T10:02:00Z"/>
                <w:rFonts w:cstheme="minorHAnsi"/>
                <w:b/>
                <w:color w:val="FF0000"/>
                <w:sz w:val="16"/>
                <w:szCs w:val="16"/>
              </w:rPr>
            </w:pPr>
            <w:ins w:id="1608" w:author="Kocianová Ingrid" w:date="2020-08-20T10:02:00Z">
              <w:r w:rsidRPr="00310847">
                <w:rPr>
                  <w:rFonts w:cstheme="minorHAnsi"/>
                  <w:b/>
                  <w:color w:val="FF0000"/>
                  <w:sz w:val="16"/>
                  <w:szCs w:val="16"/>
                </w:rPr>
                <w:t>2.6</w:t>
              </w:r>
            </w:ins>
          </w:p>
        </w:tc>
        <w:tc>
          <w:tcPr>
            <w:tcW w:w="908" w:type="pct"/>
            <w:shd w:val="clear" w:color="auto" w:fill="E2EFD9" w:themeFill="accent6" w:themeFillTint="33"/>
            <w:vAlign w:val="center"/>
          </w:tcPr>
          <w:p w14:paraId="28639144" w14:textId="77777777" w:rsidR="004E34E2" w:rsidRPr="00310847" w:rsidRDefault="004E34E2" w:rsidP="003C4D47">
            <w:pPr>
              <w:spacing w:after="0" w:line="240" w:lineRule="auto"/>
              <w:jc w:val="center"/>
              <w:rPr>
                <w:ins w:id="1609" w:author="Kocianová Ingrid" w:date="2020-08-20T10:02:00Z"/>
                <w:rFonts w:cstheme="minorHAnsi"/>
                <w:b/>
                <w:color w:val="FF0000"/>
                <w:sz w:val="16"/>
                <w:szCs w:val="16"/>
              </w:rPr>
            </w:pPr>
            <w:ins w:id="1610" w:author="Kocianová Ingrid" w:date="2020-08-20T10:02:00Z">
              <w:r w:rsidRPr="00310847">
                <w:rPr>
                  <w:rFonts w:cstheme="minorHAnsi"/>
                  <w:b/>
                  <w:color w:val="FF0000"/>
                  <w:sz w:val="16"/>
                  <w:szCs w:val="16"/>
                </w:rPr>
                <w:t>Dĺžka trvalého pobytu žiadateľa</w:t>
              </w:r>
            </w:ins>
          </w:p>
        </w:tc>
        <w:tc>
          <w:tcPr>
            <w:tcW w:w="2612" w:type="pct"/>
            <w:shd w:val="clear" w:color="auto" w:fill="auto"/>
            <w:vAlign w:val="center"/>
          </w:tcPr>
          <w:p w14:paraId="0EC897ED" w14:textId="77777777" w:rsidR="004E34E2" w:rsidRPr="00310847" w:rsidRDefault="004E34E2" w:rsidP="003C4D47">
            <w:pPr>
              <w:spacing w:after="0" w:line="240" w:lineRule="auto"/>
              <w:jc w:val="both"/>
              <w:rPr>
                <w:ins w:id="1611" w:author="Kocianová Ingrid" w:date="2020-08-20T10:02:00Z"/>
                <w:rFonts w:cstheme="minorHAnsi"/>
                <w:color w:val="FF0000"/>
                <w:sz w:val="16"/>
                <w:szCs w:val="16"/>
              </w:rPr>
            </w:pPr>
            <w:ins w:id="1612" w:author="Kocianová Ingrid" w:date="2020-08-20T10:02:00Z">
              <w:r w:rsidRPr="00310847">
                <w:rPr>
                  <w:rFonts w:cstheme="minorHAnsi"/>
                  <w:color w:val="FF0000"/>
                  <w:sz w:val="16"/>
                  <w:szCs w:val="16"/>
                </w:rPr>
                <w:t>Dĺžka trvalého pobytu žiadateľa (mladého farmára) v zmysle bodovacieho kritéria č. 5 je nepretržite:</w:t>
              </w:r>
            </w:ins>
          </w:p>
          <w:p w14:paraId="407917BE" w14:textId="77777777" w:rsidR="004E34E2" w:rsidRPr="00310847" w:rsidRDefault="004E34E2" w:rsidP="003C4D47">
            <w:pPr>
              <w:pStyle w:val="Odsekzoznamu"/>
              <w:numPr>
                <w:ilvl w:val="0"/>
                <w:numId w:val="445"/>
              </w:numPr>
              <w:spacing w:after="0" w:line="240" w:lineRule="auto"/>
              <w:ind w:left="282" w:hanging="282"/>
              <w:contextualSpacing w:val="0"/>
              <w:jc w:val="both"/>
              <w:rPr>
                <w:ins w:id="1613" w:author="Kocianová Ingrid" w:date="2020-08-20T10:02:00Z"/>
                <w:rFonts w:cstheme="minorHAnsi"/>
                <w:color w:val="FF0000"/>
                <w:sz w:val="16"/>
                <w:szCs w:val="16"/>
              </w:rPr>
            </w:pPr>
            <w:ins w:id="1614" w:author="Kocianová Ingrid" w:date="2020-08-20T10:02:00Z">
              <w:r w:rsidRPr="00310847">
                <w:rPr>
                  <w:rFonts w:cstheme="minorHAnsi"/>
                  <w:color w:val="FF0000"/>
                  <w:sz w:val="16"/>
                  <w:szCs w:val="16"/>
                </w:rPr>
                <w:t>viac ako 2 po sebe idúce roky – 12 bodov</w:t>
              </w:r>
            </w:ins>
          </w:p>
          <w:p w14:paraId="0090BA28" w14:textId="77777777" w:rsidR="004E34E2" w:rsidRPr="00310847" w:rsidRDefault="004E34E2" w:rsidP="003C4D47">
            <w:pPr>
              <w:pStyle w:val="Odsekzoznamu"/>
              <w:numPr>
                <w:ilvl w:val="0"/>
                <w:numId w:val="445"/>
              </w:numPr>
              <w:spacing w:after="0" w:line="240" w:lineRule="auto"/>
              <w:ind w:left="282" w:hanging="282"/>
              <w:contextualSpacing w:val="0"/>
              <w:jc w:val="both"/>
              <w:rPr>
                <w:ins w:id="1615" w:author="Kocianová Ingrid" w:date="2020-08-20T10:02:00Z"/>
                <w:rFonts w:cstheme="minorHAnsi"/>
                <w:color w:val="FF0000"/>
                <w:sz w:val="16"/>
                <w:szCs w:val="16"/>
              </w:rPr>
            </w:pPr>
            <w:ins w:id="1616" w:author="Kocianová Ingrid" w:date="2020-08-20T10:02:00Z">
              <w:r w:rsidRPr="00310847">
                <w:rPr>
                  <w:rFonts w:cstheme="minorHAnsi"/>
                  <w:color w:val="FF0000"/>
                  <w:sz w:val="16"/>
                  <w:szCs w:val="16"/>
                </w:rPr>
                <w:t>viac ako 4 po sebe idúce roky – 15 bodov</w:t>
              </w:r>
            </w:ins>
          </w:p>
          <w:p w14:paraId="4B4233BF" w14:textId="77777777" w:rsidR="004E34E2" w:rsidRPr="00310847" w:rsidRDefault="004E34E2" w:rsidP="003C4D47">
            <w:pPr>
              <w:spacing w:after="0" w:line="240" w:lineRule="auto"/>
              <w:jc w:val="both"/>
              <w:rPr>
                <w:ins w:id="1617" w:author="Kocianová Ingrid" w:date="2020-08-20T10:02:00Z"/>
                <w:rFonts w:cstheme="minorHAnsi"/>
                <w:color w:val="FF0000"/>
                <w:sz w:val="16"/>
                <w:szCs w:val="18"/>
              </w:rPr>
            </w:pPr>
            <w:ins w:id="1618" w:author="Kocianová Ingrid" w:date="2020-08-20T10:02:00Z">
              <w:r w:rsidRPr="00310847">
                <w:rPr>
                  <w:rFonts w:cstheme="minorHAnsi"/>
                  <w:color w:val="FF0000"/>
                  <w:sz w:val="16"/>
                  <w:szCs w:val="18"/>
                </w:rPr>
                <w:t>Maximálny počet bodov je 15.</w:t>
              </w:r>
            </w:ins>
          </w:p>
          <w:p w14:paraId="45C80E77" w14:textId="77777777" w:rsidR="004E34E2" w:rsidRPr="00310847" w:rsidRDefault="004E34E2" w:rsidP="003C4D47">
            <w:pPr>
              <w:spacing w:after="0" w:line="240" w:lineRule="auto"/>
              <w:jc w:val="both"/>
              <w:rPr>
                <w:ins w:id="1619" w:author="Kocianová Ingrid" w:date="2020-08-20T10:02:00Z"/>
                <w:rFonts w:cstheme="minorHAnsi"/>
                <w:color w:val="FF0000"/>
                <w:sz w:val="16"/>
                <w:szCs w:val="18"/>
              </w:rPr>
            </w:pPr>
            <w:ins w:id="1620" w:author="Kocianová Ingrid" w:date="2020-08-20T10:02:00Z">
              <w:r w:rsidRPr="00310847">
                <w:rPr>
                  <w:rFonts w:cstheme="minorHAnsi"/>
                  <w:color w:val="FF0000"/>
                  <w:sz w:val="16"/>
                  <w:szCs w:val="18"/>
                </w:rPr>
                <w:t>Posudzuje sa stav ku dňu podania ŽoNFP. Body za uvedené kritérium sa pridelia, ak aspoň časť výmery/chovu v zmysle výberového kritéria č. 2.5 tohto podopatrenia  sa nachádza v okrese trvalého pobytu žiadateľa.</w:t>
              </w:r>
            </w:ins>
          </w:p>
          <w:p w14:paraId="26DFB5A3" w14:textId="77777777" w:rsidR="004E34E2" w:rsidRPr="00310847" w:rsidRDefault="004E34E2" w:rsidP="003C4D47">
            <w:pPr>
              <w:spacing w:after="0" w:line="240" w:lineRule="auto"/>
              <w:rPr>
                <w:ins w:id="1621" w:author="Kocianová Ingrid" w:date="2020-08-20T10:02:00Z"/>
                <w:rFonts w:cstheme="minorHAnsi"/>
                <w:b/>
                <w:bCs/>
                <w:i/>
                <w:color w:val="FF0000"/>
                <w:sz w:val="16"/>
                <w:szCs w:val="16"/>
                <w:u w:val="single"/>
              </w:rPr>
            </w:pPr>
            <w:ins w:id="1622" w:author="Kocianová Ingrid" w:date="2020-08-20T10:02:00Z">
              <w:r w:rsidRPr="00310847">
                <w:rPr>
                  <w:rFonts w:cstheme="minorHAnsi"/>
                  <w:b/>
                  <w:bCs/>
                  <w:i/>
                  <w:color w:val="FF0000"/>
                  <w:sz w:val="16"/>
                  <w:szCs w:val="16"/>
                  <w:u w:val="single"/>
                </w:rPr>
                <w:t>Preukázanie splnenia kritéria</w:t>
              </w:r>
            </w:ins>
          </w:p>
          <w:p w14:paraId="6F47EFD9" w14:textId="77777777" w:rsidR="004E34E2" w:rsidRPr="002E37EB" w:rsidRDefault="004E34E2" w:rsidP="003C4D47">
            <w:pPr>
              <w:pStyle w:val="Odsekzoznamu"/>
              <w:numPr>
                <w:ilvl w:val="0"/>
                <w:numId w:val="25"/>
              </w:numPr>
              <w:spacing w:after="0" w:line="240" w:lineRule="auto"/>
              <w:ind w:left="172" w:hanging="172"/>
              <w:jc w:val="both"/>
              <w:rPr>
                <w:ins w:id="1623" w:author="Kocianová Ingrid" w:date="2020-08-20T10:02:00Z"/>
                <w:rFonts w:cstheme="minorHAnsi"/>
                <w:color w:val="FF0000"/>
                <w:sz w:val="16"/>
                <w:szCs w:val="16"/>
              </w:rPr>
            </w:pPr>
            <w:ins w:id="1624" w:author="Kocianová Ingrid" w:date="2020-08-20T10:02:00Z">
              <w:r w:rsidRPr="00310847">
                <w:rPr>
                  <w:rFonts w:cstheme="minorHAnsi"/>
                  <w:color w:val="FF0000"/>
                  <w:sz w:val="16"/>
                  <w:szCs w:val="16"/>
                </w:rPr>
                <w:t>Potvrdenie o trvalom pobyte,</w:t>
              </w:r>
              <w:r w:rsidRPr="00310847">
                <w:rPr>
                  <w:rFonts w:cstheme="minorHAnsi"/>
                  <w:b/>
                  <w:color w:val="FF0000"/>
                  <w:sz w:val="16"/>
                  <w:szCs w:val="16"/>
                </w:rPr>
                <w:t xml:space="preserve"> sken originálu a lebo úradne overenej fotokópie vo formáte .pdf prostredníctvom ITMS2014+</w:t>
              </w:r>
            </w:ins>
          </w:p>
        </w:tc>
        <w:tc>
          <w:tcPr>
            <w:tcW w:w="1273" w:type="pct"/>
            <w:shd w:val="clear" w:color="auto" w:fill="auto"/>
            <w:vAlign w:val="center"/>
          </w:tcPr>
          <w:p w14:paraId="35C95C88" w14:textId="77777777" w:rsidR="004E34E2" w:rsidRPr="004E34E2" w:rsidRDefault="004E34E2" w:rsidP="003C4D47">
            <w:pPr>
              <w:pStyle w:val="Odsekzoznamu"/>
              <w:numPr>
                <w:ilvl w:val="0"/>
                <w:numId w:val="281"/>
              </w:numPr>
              <w:spacing w:after="0" w:line="240" w:lineRule="auto"/>
              <w:ind w:left="176" w:hanging="176"/>
              <w:jc w:val="both"/>
              <w:rPr>
                <w:ins w:id="1625" w:author="Kocianová Ingrid" w:date="2020-08-20T10:02:00Z"/>
                <w:rFonts w:cstheme="minorHAnsi"/>
                <w:color w:val="FF0000"/>
                <w:sz w:val="16"/>
                <w:szCs w:val="16"/>
              </w:rPr>
            </w:pPr>
            <w:ins w:id="1626" w:author="Kocianová Ingrid" w:date="2020-08-20T10:02:00Z">
              <w:r w:rsidRPr="004E34E2">
                <w:rPr>
                  <w:rFonts w:cstheme="minorHAnsi"/>
                  <w:color w:val="FF0000"/>
                  <w:sz w:val="16"/>
                  <w:szCs w:val="16"/>
                </w:rPr>
                <w:t xml:space="preserve">Potvrdenie o trvalom pobyte, </w:t>
              </w:r>
              <w:r w:rsidRPr="004E34E2">
                <w:rPr>
                  <w:rFonts w:cstheme="minorHAnsi"/>
                  <w:b/>
                  <w:color w:val="FF0000"/>
                  <w:sz w:val="16"/>
                  <w:szCs w:val="16"/>
                </w:rPr>
                <w:t>sken originálu alebo úradne overenej fotokópie vo formáte .pdf prostredníctvom ITMS2014+</w:t>
              </w:r>
            </w:ins>
          </w:p>
          <w:p w14:paraId="08EF9B43" w14:textId="77777777" w:rsidR="004E34E2" w:rsidRPr="00310847" w:rsidRDefault="004E34E2" w:rsidP="003C4D47">
            <w:pPr>
              <w:pStyle w:val="Odsekzoznamu"/>
              <w:numPr>
                <w:ilvl w:val="0"/>
                <w:numId w:val="281"/>
              </w:numPr>
              <w:spacing w:after="0" w:line="240" w:lineRule="auto"/>
              <w:ind w:left="176" w:hanging="176"/>
              <w:jc w:val="both"/>
              <w:rPr>
                <w:ins w:id="1627" w:author="Kocianová Ingrid" w:date="2020-08-20T10:02:00Z"/>
                <w:rFonts w:cstheme="minorHAnsi"/>
                <w:color w:val="FF0000"/>
                <w:sz w:val="16"/>
                <w:szCs w:val="16"/>
              </w:rPr>
            </w:pPr>
            <w:ins w:id="1628" w:author="Kocianová Ingrid" w:date="2020-08-20T10:02:00Z">
              <w:r w:rsidRPr="004E34E2">
                <w:rPr>
                  <w:rFonts w:cstheme="minorHAnsi"/>
                  <w:color w:val="FF0000"/>
                  <w:sz w:val="16"/>
                  <w:szCs w:val="16"/>
                </w:rPr>
                <w:t xml:space="preserve">Podnikateľský plán pre podopatrenie 6.1 (Príloha č.29B), </w:t>
              </w:r>
              <w:r w:rsidRPr="004E34E2">
                <w:rPr>
                  <w:rFonts w:cstheme="minorHAnsi"/>
                  <w:b/>
                  <w:color w:val="FF0000"/>
                  <w:sz w:val="16"/>
                  <w:szCs w:val="16"/>
                </w:rPr>
                <w:t>sken listinného originálu vo formáte .pdf prostredníctvom ITMS2014+</w:t>
              </w:r>
            </w:ins>
          </w:p>
        </w:tc>
      </w:tr>
      <w:tr w:rsidR="004E34E2" w:rsidRPr="00590F65" w14:paraId="5CDB8573" w14:textId="77777777" w:rsidTr="003C4D47">
        <w:trPr>
          <w:trHeight w:val="340"/>
          <w:ins w:id="1629" w:author="Kocianová Ingrid" w:date="2020-08-20T10:02:00Z"/>
        </w:trPr>
        <w:tc>
          <w:tcPr>
            <w:tcW w:w="207" w:type="pct"/>
            <w:shd w:val="clear" w:color="auto" w:fill="E2EFD9" w:themeFill="accent6" w:themeFillTint="33"/>
            <w:vAlign w:val="center"/>
          </w:tcPr>
          <w:p w14:paraId="5F7731D5" w14:textId="77777777" w:rsidR="004E34E2" w:rsidRPr="00310847" w:rsidRDefault="004E34E2" w:rsidP="003C4D47">
            <w:pPr>
              <w:spacing w:after="0" w:line="240" w:lineRule="auto"/>
              <w:jc w:val="center"/>
              <w:rPr>
                <w:ins w:id="1630" w:author="Kocianová Ingrid" w:date="2020-08-20T10:02:00Z"/>
                <w:rFonts w:cstheme="minorHAnsi"/>
                <w:b/>
                <w:color w:val="FF0000"/>
                <w:sz w:val="16"/>
                <w:szCs w:val="16"/>
              </w:rPr>
            </w:pPr>
            <w:ins w:id="1631" w:author="Kocianová Ingrid" w:date="2020-08-20T10:02:00Z">
              <w:r w:rsidRPr="00310847">
                <w:rPr>
                  <w:rFonts w:cstheme="minorHAnsi"/>
                  <w:b/>
                  <w:color w:val="FF0000"/>
                  <w:sz w:val="16"/>
                  <w:szCs w:val="16"/>
                </w:rPr>
                <w:t>2.7</w:t>
              </w:r>
            </w:ins>
          </w:p>
        </w:tc>
        <w:tc>
          <w:tcPr>
            <w:tcW w:w="908" w:type="pct"/>
            <w:shd w:val="clear" w:color="auto" w:fill="E2EFD9" w:themeFill="accent6" w:themeFillTint="33"/>
            <w:vAlign w:val="center"/>
          </w:tcPr>
          <w:p w14:paraId="7ABF9776" w14:textId="77777777" w:rsidR="004E34E2" w:rsidRPr="00310847" w:rsidRDefault="004E34E2" w:rsidP="003C4D47">
            <w:pPr>
              <w:spacing w:after="0" w:line="240" w:lineRule="auto"/>
              <w:jc w:val="center"/>
              <w:rPr>
                <w:ins w:id="1632" w:author="Kocianová Ingrid" w:date="2020-08-20T10:02:00Z"/>
                <w:rFonts w:cstheme="minorHAnsi"/>
                <w:b/>
                <w:color w:val="FF0000"/>
                <w:sz w:val="16"/>
                <w:szCs w:val="16"/>
              </w:rPr>
            </w:pPr>
            <w:ins w:id="1633" w:author="Kocianová Ingrid" w:date="2020-08-20T10:02:00Z">
              <w:r w:rsidRPr="00310847">
                <w:rPr>
                  <w:rFonts w:cstheme="minorHAnsi"/>
                  <w:b/>
                  <w:color w:val="FF0000"/>
                  <w:sz w:val="16"/>
                  <w:szCs w:val="16"/>
                </w:rPr>
                <w:t>Žiadateľom je žena</w:t>
              </w:r>
            </w:ins>
          </w:p>
        </w:tc>
        <w:tc>
          <w:tcPr>
            <w:tcW w:w="2612" w:type="pct"/>
            <w:shd w:val="clear" w:color="auto" w:fill="auto"/>
            <w:vAlign w:val="center"/>
          </w:tcPr>
          <w:p w14:paraId="232276F7" w14:textId="77777777" w:rsidR="004E34E2" w:rsidRPr="00310847" w:rsidRDefault="004E34E2" w:rsidP="003C4D47">
            <w:pPr>
              <w:spacing w:after="0" w:line="240" w:lineRule="auto"/>
              <w:jc w:val="both"/>
              <w:rPr>
                <w:ins w:id="1634" w:author="Kocianová Ingrid" w:date="2020-08-20T10:02:00Z"/>
                <w:rFonts w:cstheme="minorHAnsi"/>
                <w:bCs/>
                <w:color w:val="FF0000"/>
                <w:sz w:val="16"/>
                <w:szCs w:val="16"/>
              </w:rPr>
            </w:pPr>
            <w:ins w:id="1635" w:author="Kocianová Ingrid" w:date="2020-08-20T10:02:00Z">
              <w:r w:rsidRPr="00310847">
                <w:rPr>
                  <w:rFonts w:cstheme="minorHAnsi"/>
                  <w:bCs/>
                  <w:color w:val="FF0000"/>
                  <w:sz w:val="16"/>
                  <w:szCs w:val="16"/>
                </w:rPr>
                <w:t>Žiadateľ je žena</w:t>
              </w:r>
              <w:r w:rsidRPr="00310847">
                <w:rPr>
                  <w:rStyle w:val="Odkaznapoznmkupodiarou"/>
                  <w:rFonts w:cstheme="minorHAnsi"/>
                  <w:bCs/>
                  <w:color w:val="FF0000"/>
                  <w:sz w:val="16"/>
                  <w:szCs w:val="16"/>
                </w:rPr>
                <w:footnoteReference w:id="41"/>
              </w:r>
              <w:r w:rsidRPr="00310847">
                <w:rPr>
                  <w:rFonts w:cstheme="minorHAnsi"/>
                  <w:bCs/>
                  <w:color w:val="FF0000"/>
                  <w:sz w:val="16"/>
                  <w:szCs w:val="16"/>
                </w:rPr>
                <w:t xml:space="preserve"> - 3 body </w:t>
              </w:r>
            </w:ins>
          </w:p>
          <w:p w14:paraId="7C3AA730" w14:textId="77777777" w:rsidR="004E34E2" w:rsidRPr="00310847" w:rsidRDefault="004E34E2" w:rsidP="003C4D47">
            <w:pPr>
              <w:spacing w:after="0" w:line="240" w:lineRule="auto"/>
              <w:jc w:val="both"/>
              <w:rPr>
                <w:ins w:id="1638" w:author="Kocianová Ingrid" w:date="2020-08-20T10:02:00Z"/>
                <w:rFonts w:cstheme="minorHAnsi"/>
                <w:bCs/>
                <w:color w:val="FF0000"/>
                <w:sz w:val="18"/>
                <w:szCs w:val="18"/>
              </w:rPr>
            </w:pPr>
            <w:ins w:id="1639" w:author="Kocianová Ingrid" w:date="2020-08-20T10:02:00Z">
              <w:r w:rsidRPr="00310847">
                <w:rPr>
                  <w:rFonts w:cstheme="minorHAnsi"/>
                  <w:color w:val="FF0000"/>
                  <w:sz w:val="16"/>
                  <w:szCs w:val="16"/>
                  <w:lang w:eastAsia="sk-SK"/>
                </w:rPr>
                <w:t>Najvyšší predstaviteľ poľnohospodárskeho podniku = rozhodujúce právomoci</w:t>
              </w:r>
              <w:r w:rsidRPr="00310847">
                <w:rPr>
                  <w:rFonts w:cstheme="minorHAnsi"/>
                  <w:color w:val="FF0000"/>
                  <w:sz w:val="16"/>
                  <w:szCs w:val="18"/>
                  <w:lang w:eastAsia="sk-SK"/>
                </w:rPr>
                <w:t xml:space="preserve"> + min. 2/3 majetkový podiel.</w:t>
              </w:r>
            </w:ins>
          </w:p>
          <w:p w14:paraId="712CC4E3" w14:textId="77777777" w:rsidR="004E34E2" w:rsidRPr="00310847" w:rsidRDefault="004E34E2" w:rsidP="003C4D47">
            <w:pPr>
              <w:spacing w:after="0" w:line="240" w:lineRule="auto"/>
              <w:rPr>
                <w:ins w:id="1640" w:author="Kocianová Ingrid" w:date="2020-08-20T10:02:00Z"/>
                <w:rFonts w:cstheme="minorHAnsi"/>
                <w:b/>
                <w:bCs/>
                <w:i/>
                <w:color w:val="FF0000"/>
                <w:sz w:val="16"/>
                <w:szCs w:val="16"/>
                <w:u w:val="single"/>
              </w:rPr>
            </w:pPr>
            <w:ins w:id="1641" w:author="Kocianová Ingrid" w:date="2020-08-20T10:02:00Z">
              <w:r w:rsidRPr="00310847">
                <w:rPr>
                  <w:rFonts w:cstheme="minorHAnsi"/>
                  <w:b/>
                  <w:bCs/>
                  <w:i/>
                  <w:color w:val="FF0000"/>
                  <w:sz w:val="16"/>
                  <w:szCs w:val="16"/>
                  <w:u w:val="single"/>
                </w:rPr>
                <w:t>Preukázanie splnenia kritéria</w:t>
              </w:r>
            </w:ins>
          </w:p>
          <w:p w14:paraId="5D8A1A65" w14:textId="77777777" w:rsidR="004E34E2" w:rsidRPr="00310847" w:rsidRDefault="004E34E2" w:rsidP="003C4D47">
            <w:pPr>
              <w:pStyle w:val="Odsekzoznamu"/>
              <w:spacing w:after="0" w:line="240" w:lineRule="auto"/>
              <w:jc w:val="both"/>
              <w:rPr>
                <w:ins w:id="1642" w:author="Kocianová Ingrid" w:date="2020-08-20T10:02:00Z"/>
                <w:rFonts w:cstheme="minorHAnsi"/>
                <w:color w:val="FF0000"/>
                <w:sz w:val="16"/>
                <w:szCs w:val="16"/>
              </w:rPr>
            </w:pPr>
          </w:p>
          <w:p w14:paraId="16237E1E" w14:textId="77777777" w:rsidR="004E34E2" w:rsidRPr="00310847" w:rsidRDefault="004E34E2" w:rsidP="003C4D47">
            <w:pPr>
              <w:pStyle w:val="Odsekzoznamu"/>
              <w:numPr>
                <w:ilvl w:val="0"/>
                <w:numId w:val="25"/>
              </w:numPr>
              <w:spacing w:after="0" w:line="240" w:lineRule="auto"/>
              <w:ind w:left="168" w:hanging="142"/>
              <w:jc w:val="both"/>
              <w:rPr>
                <w:ins w:id="1643" w:author="Kocianová Ingrid" w:date="2020-08-20T10:02:00Z"/>
                <w:rFonts w:cstheme="minorHAnsi"/>
                <w:color w:val="FF0000"/>
                <w:sz w:val="16"/>
                <w:szCs w:val="16"/>
              </w:rPr>
            </w:pPr>
            <w:ins w:id="1644" w:author="Kocianová Ingrid" w:date="2020-08-20T10:02:00Z">
              <w:r w:rsidRPr="00310847">
                <w:rPr>
                  <w:rFonts w:cstheme="minorHAnsi"/>
                  <w:color w:val="FF0000"/>
                  <w:sz w:val="16"/>
                  <w:szCs w:val="16"/>
                </w:rPr>
                <w:t xml:space="preserve">Podnikateľský plán pre podopatrenie 6.1 (Príloha č.29B), </w:t>
              </w:r>
              <w:r w:rsidRPr="00310847">
                <w:rPr>
                  <w:rFonts w:cstheme="minorHAnsi"/>
                  <w:b/>
                  <w:color w:val="FF0000"/>
                  <w:sz w:val="16"/>
                  <w:szCs w:val="16"/>
                </w:rPr>
                <w:t>sken listinného originálu vo formáte .pdf prostredníctvom ITMS2014+</w:t>
              </w:r>
            </w:ins>
          </w:p>
          <w:p w14:paraId="6AAA0E2D" w14:textId="77777777" w:rsidR="004E34E2" w:rsidRPr="00310847" w:rsidRDefault="004E34E2" w:rsidP="003C4D47">
            <w:pPr>
              <w:pStyle w:val="Odsekzoznamu"/>
              <w:numPr>
                <w:ilvl w:val="0"/>
                <w:numId w:val="25"/>
              </w:numPr>
              <w:spacing w:after="0" w:line="240" w:lineRule="auto"/>
              <w:ind w:left="168" w:hanging="142"/>
              <w:jc w:val="both"/>
              <w:rPr>
                <w:ins w:id="1645" w:author="Kocianová Ingrid" w:date="2020-08-20T10:02:00Z"/>
                <w:rFonts w:cstheme="minorHAnsi"/>
                <w:color w:val="FF0000"/>
                <w:sz w:val="16"/>
                <w:szCs w:val="16"/>
              </w:rPr>
            </w:pPr>
            <w:ins w:id="1646" w:author="Kocianová Ingrid" w:date="2020-08-20T10:02:00Z">
              <w:r w:rsidRPr="00310847">
                <w:rPr>
                  <w:rFonts w:cstheme="minorHAnsi"/>
                  <w:color w:val="FF0000"/>
                  <w:sz w:val="16"/>
                  <w:szCs w:val="16"/>
                </w:rPr>
                <w:t xml:space="preserve">Formulár ŽoNFP (tabuľka č. 1 – Kapitálová štruktúra podniku) </w:t>
              </w:r>
            </w:ins>
          </w:p>
        </w:tc>
        <w:tc>
          <w:tcPr>
            <w:tcW w:w="1273" w:type="pct"/>
            <w:shd w:val="clear" w:color="auto" w:fill="auto"/>
            <w:vAlign w:val="center"/>
          </w:tcPr>
          <w:p w14:paraId="18EEC6EA" w14:textId="77777777" w:rsidR="004E34E2" w:rsidRPr="00310847" w:rsidRDefault="004E34E2" w:rsidP="003C4D47">
            <w:pPr>
              <w:pStyle w:val="Odsekzoznamu"/>
              <w:spacing w:after="0" w:line="240" w:lineRule="auto"/>
              <w:ind w:left="317"/>
              <w:jc w:val="both"/>
              <w:rPr>
                <w:ins w:id="1647" w:author="Kocianová Ingrid" w:date="2020-08-20T10:02:00Z"/>
                <w:rFonts w:cstheme="minorHAnsi"/>
                <w:color w:val="FF0000"/>
                <w:sz w:val="16"/>
                <w:szCs w:val="16"/>
              </w:rPr>
            </w:pPr>
          </w:p>
          <w:p w14:paraId="1B51CE6F" w14:textId="77777777" w:rsidR="004E34E2" w:rsidRPr="00310847" w:rsidRDefault="004E34E2" w:rsidP="003C4D47">
            <w:pPr>
              <w:pStyle w:val="Odsekzoznamu"/>
              <w:numPr>
                <w:ilvl w:val="0"/>
                <w:numId w:val="281"/>
              </w:numPr>
              <w:spacing w:after="0" w:line="240" w:lineRule="auto"/>
              <w:ind w:left="176" w:hanging="219"/>
              <w:jc w:val="both"/>
              <w:rPr>
                <w:ins w:id="1648" w:author="Kocianová Ingrid" w:date="2020-08-20T10:02:00Z"/>
                <w:rFonts w:cstheme="minorHAnsi"/>
                <w:color w:val="FF0000"/>
                <w:sz w:val="16"/>
                <w:szCs w:val="16"/>
              </w:rPr>
            </w:pPr>
            <w:ins w:id="1649" w:author="Kocianová Ingrid" w:date="2020-08-20T10:02:00Z">
              <w:r w:rsidRPr="00310847">
                <w:rPr>
                  <w:rFonts w:cstheme="minorHAnsi"/>
                  <w:color w:val="FF0000"/>
                  <w:sz w:val="16"/>
                  <w:szCs w:val="16"/>
                </w:rPr>
                <w:t xml:space="preserve">Podnikateľský plán pre podopatrenie 6.1 (Príloha č. 29B), </w:t>
              </w:r>
              <w:r w:rsidRPr="00310847">
                <w:rPr>
                  <w:rFonts w:cstheme="minorHAnsi"/>
                  <w:b/>
                  <w:color w:val="FF0000"/>
                  <w:sz w:val="16"/>
                  <w:szCs w:val="16"/>
                </w:rPr>
                <w:t>sken listinného originálu vo formáte .pdf prostredníctvom ITMS2014+</w:t>
              </w:r>
            </w:ins>
          </w:p>
          <w:p w14:paraId="2C69407B" w14:textId="77777777" w:rsidR="004E34E2" w:rsidRPr="00310847" w:rsidRDefault="004E34E2" w:rsidP="003C4D47">
            <w:pPr>
              <w:pStyle w:val="Odsekzoznamu"/>
              <w:numPr>
                <w:ilvl w:val="0"/>
                <w:numId w:val="281"/>
              </w:numPr>
              <w:spacing w:after="0" w:line="240" w:lineRule="auto"/>
              <w:ind w:left="176" w:hanging="219"/>
              <w:jc w:val="both"/>
              <w:rPr>
                <w:ins w:id="1650" w:author="Kocianová Ingrid" w:date="2020-08-20T10:02:00Z"/>
                <w:rFonts w:cstheme="minorHAnsi"/>
                <w:color w:val="FF0000"/>
                <w:sz w:val="16"/>
                <w:szCs w:val="16"/>
              </w:rPr>
            </w:pPr>
            <w:ins w:id="1651" w:author="Kocianová Ingrid" w:date="2020-08-20T10:02:00Z">
              <w:r w:rsidRPr="00310847">
                <w:rPr>
                  <w:rFonts w:cstheme="minorHAnsi"/>
                  <w:color w:val="FF0000"/>
                  <w:sz w:val="16"/>
                  <w:szCs w:val="16"/>
                </w:rPr>
                <w:t xml:space="preserve">Formulár ŽoNFP (tabuľka č. 1 – Kapitálová štruktúra podniku) </w:t>
              </w:r>
            </w:ins>
          </w:p>
        </w:tc>
      </w:tr>
      <w:tr w:rsidR="004E34E2" w:rsidRPr="00590F65" w14:paraId="7058BDE7" w14:textId="77777777" w:rsidTr="003C4D47">
        <w:trPr>
          <w:trHeight w:val="284"/>
          <w:ins w:id="1652" w:author="Kocianová Ingrid" w:date="2020-08-20T10:02:00Z"/>
        </w:trPr>
        <w:tc>
          <w:tcPr>
            <w:tcW w:w="5000" w:type="pct"/>
            <w:gridSpan w:val="4"/>
            <w:shd w:val="clear" w:color="auto" w:fill="E2EFD9" w:themeFill="accent6" w:themeFillTint="33"/>
            <w:vAlign w:val="center"/>
          </w:tcPr>
          <w:p w14:paraId="6C9B73A7" w14:textId="77777777" w:rsidR="004E34E2" w:rsidRPr="00310847" w:rsidRDefault="004E34E2" w:rsidP="003C4D47">
            <w:pPr>
              <w:pStyle w:val="Default"/>
              <w:keepLines/>
              <w:widowControl w:val="0"/>
              <w:ind w:left="356"/>
              <w:jc w:val="center"/>
              <w:rPr>
                <w:ins w:id="1653" w:author="Kocianová Ingrid" w:date="2020-08-20T10:02:00Z"/>
                <w:rFonts w:asciiTheme="minorHAnsi" w:hAnsiTheme="minorHAnsi" w:cstheme="minorHAnsi"/>
                <w:b/>
                <w:color w:val="FF0000"/>
                <w:sz w:val="18"/>
                <w:szCs w:val="18"/>
              </w:rPr>
            </w:pPr>
            <w:ins w:id="1654" w:author="Kocianová Ingrid" w:date="2020-08-20T10:02:00Z">
              <w:r w:rsidRPr="00310847">
                <w:rPr>
                  <w:rFonts w:asciiTheme="minorHAnsi" w:hAnsiTheme="minorHAnsi" w:cstheme="minorHAnsi"/>
                  <w:b/>
                  <w:color w:val="FF0000"/>
                  <w:sz w:val="18"/>
                  <w:szCs w:val="18"/>
                </w:rPr>
                <w:t>3. ROZLIŠOVACIE KRITÉRIA PRE VÝBER PROJEKTOV</w:t>
              </w:r>
            </w:ins>
          </w:p>
          <w:p w14:paraId="22B0B692" w14:textId="77777777" w:rsidR="004E34E2" w:rsidRPr="00310847" w:rsidRDefault="004E34E2" w:rsidP="003C4D47">
            <w:pPr>
              <w:pStyle w:val="Default"/>
              <w:keepLines/>
              <w:widowControl w:val="0"/>
              <w:jc w:val="center"/>
              <w:rPr>
                <w:ins w:id="1655" w:author="Kocianová Ingrid" w:date="2020-08-20T10:02:00Z"/>
                <w:rFonts w:asciiTheme="minorHAnsi" w:hAnsiTheme="minorHAnsi" w:cstheme="minorHAnsi"/>
                <w:color w:val="FF0000"/>
                <w:sz w:val="18"/>
                <w:szCs w:val="18"/>
              </w:rPr>
            </w:pPr>
            <w:ins w:id="1656" w:author="Kocianová Ingrid" w:date="2020-08-20T10:02:00Z">
              <w:r w:rsidRPr="00310847">
                <w:rPr>
                  <w:rFonts w:asciiTheme="minorHAnsi" w:eastAsia="Times New Roman" w:hAnsiTheme="minorHAnsi" w:cstheme="minorHAnsi"/>
                  <w:i/>
                  <w:color w:val="FF0000"/>
                  <w:sz w:val="18"/>
                  <w:szCs w:val="18"/>
                  <w:lang w:eastAsia="sk-SK"/>
                </w:rPr>
                <w:t xml:space="preserve">V rámci ITMS 2014+ sa vygeneruje automaticky. </w:t>
              </w:r>
              <w:r w:rsidRPr="00310847">
                <w:rPr>
                  <w:rFonts w:asciiTheme="minorHAnsi" w:hAnsiTheme="minorHAnsi" w:cstheme="minorHAnsi"/>
                  <w:i/>
                  <w:color w:val="FF0000"/>
                  <w:sz w:val="18"/>
                  <w:szCs w:val="18"/>
                </w:rPr>
                <w:t>Aplikujú sa len kritéria v nadväznosti na činnosti/aktivity stanovené v príslušnej stratégii CLLD</w:t>
              </w:r>
              <w:r w:rsidRPr="00310847">
                <w:rPr>
                  <w:rFonts w:asciiTheme="minorHAnsi" w:hAnsiTheme="minorHAnsi" w:cstheme="minorHAnsi"/>
                  <w:color w:val="FF0000"/>
                  <w:sz w:val="18"/>
                  <w:szCs w:val="18"/>
                </w:rPr>
                <w:t>.</w:t>
              </w:r>
            </w:ins>
          </w:p>
        </w:tc>
      </w:tr>
      <w:tr w:rsidR="004E34E2" w:rsidRPr="00590F65" w14:paraId="7868C05B" w14:textId="77777777" w:rsidTr="003C4D47">
        <w:trPr>
          <w:trHeight w:val="340"/>
          <w:ins w:id="1657" w:author="Kocianová Ingrid" w:date="2020-08-20T10:02:00Z"/>
        </w:trPr>
        <w:tc>
          <w:tcPr>
            <w:tcW w:w="207" w:type="pct"/>
            <w:shd w:val="clear" w:color="auto" w:fill="E2EFD9" w:themeFill="accent6" w:themeFillTint="33"/>
            <w:vAlign w:val="center"/>
          </w:tcPr>
          <w:p w14:paraId="177A2FF8" w14:textId="77777777" w:rsidR="004E34E2" w:rsidRPr="00310847" w:rsidRDefault="004E34E2" w:rsidP="003C4D47">
            <w:pPr>
              <w:spacing w:after="0" w:line="240" w:lineRule="auto"/>
              <w:jc w:val="center"/>
              <w:rPr>
                <w:ins w:id="1658" w:author="Kocianová Ingrid" w:date="2020-08-20T10:02:00Z"/>
                <w:rFonts w:cstheme="minorHAnsi"/>
                <w:b/>
                <w:color w:val="FF0000"/>
                <w:sz w:val="16"/>
                <w:szCs w:val="16"/>
              </w:rPr>
            </w:pPr>
            <w:ins w:id="1659" w:author="Kocianová Ingrid" w:date="2020-08-20T10:02:00Z">
              <w:r w:rsidRPr="00310847">
                <w:rPr>
                  <w:rFonts w:cstheme="minorHAnsi"/>
                  <w:b/>
                  <w:color w:val="FF0000"/>
                  <w:sz w:val="16"/>
                  <w:szCs w:val="16"/>
                </w:rPr>
                <w:t>3.1</w:t>
              </w:r>
            </w:ins>
          </w:p>
        </w:tc>
        <w:tc>
          <w:tcPr>
            <w:tcW w:w="908" w:type="pct"/>
            <w:shd w:val="clear" w:color="auto" w:fill="E2EFD9" w:themeFill="accent6" w:themeFillTint="33"/>
            <w:vAlign w:val="center"/>
          </w:tcPr>
          <w:p w14:paraId="458F0A0C" w14:textId="77777777" w:rsidR="004E34E2" w:rsidRPr="00310847" w:rsidRDefault="004E34E2" w:rsidP="003C4D47">
            <w:pPr>
              <w:spacing w:after="0" w:line="240" w:lineRule="auto"/>
              <w:jc w:val="center"/>
              <w:rPr>
                <w:ins w:id="1660" w:author="Kocianová Ingrid" w:date="2020-08-20T10:02:00Z"/>
                <w:rFonts w:cstheme="minorHAnsi"/>
                <w:b/>
                <w:color w:val="FF0000"/>
                <w:sz w:val="16"/>
                <w:szCs w:val="16"/>
              </w:rPr>
            </w:pPr>
            <w:ins w:id="1661" w:author="Kocianová Ingrid" w:date="2020-08-20T10:02:00Z">
              <w:r w:rsidRPr="00310847">
                <w:rPr>
                  <w:rFonts w:cstheme="minorHAnsi"/>
                  <w:b/>
                  <w:color w:val="FF0000"/>
                  <w:sz w:val="16"/>
                  <w:szCs w:val="16"/>
                </w:rPr>
                <w:t xml:space="preserve">Kritéria stanovené pre podopatrenie 6.1 </w:t>
              </w:r>
            </w:ins>
          </w:p>
        </w:tc>
        <w:tc>
          <w:tcPr>
            <w:tcW w:w="2612" w:type="pct"/>
            <w:shd w:val="clear" w:color="auto" w:fill="FFFFFF" w:themeFill="background1"/>
            <w:vAlign w:val="center"/>
          </w:tcPr>
          <w:p w14:paraId="1B8136BE" w14:textId="77777777" w:rsidR="004E34E2" w:rsidRPr="00310847" w:rsidRDefault="004E34E2" w:rsidP="003C4D47">
            <w:pPr>
              <w:spacing w:after="0" w:line="240" w:lineRule="auto"/>
              <w:jc w:val="both"/>
              <w:textAlignment w:val="baseline"/>
              <w:rPr>
                <w:ins w:id="1662" w:author="Kocianová Ingrid" w:date="2020-08-20T10:02:00Z"/>
                <w:rFonts w:cstheme="minorHAnsi"/>
                <w:color w:val="FF0000"/>
                <w:sz w:val="16"/>
                <w:szCs w:val="16"/>
              </w:rPr>
            </w:pPr>
            <w:ins w:id="1663" w:author="Kocianová Ingrid" w:date="2020-08-20T10:02:00Z">
              <w:r w:rsidRPr="00310847">
                <w:rPr>
                  <w:rFonts w:cstheme="minorHAnsi"/>
                  <w:color w:val="FF0000"/>
                  <w:sz w:val="16"/>
                  <w:szCs w:val="16"/>
                </w:rPr>
                <w:t xml:space="preserve">V prípade, že požiadavka na finančné prostriedky prevýši finančný limit na kontrahovanie, budú pri výbere zoradené/uprednostnené ŽoNFP </w:t>
              </w:r>
              <w:r w:rsidRPr="00310847">
                <w:rPr>
                  <w:rFonts w:cstheme="minorHAnsi"/>
                  <w:color w:val="FF0000"/>
                  <w:sz w:val="16"/>
                  <w:szCs w:val="16"/>
                  <w:u w:val="single"/>
                </w:rPr>
                <w:t>v prípade rovnakého počtu bodov</w:t>
              </w:r>
              <w:r w:rsidRPr="00310847">
                <w:rPr>
                  <w:rFonts w:cstheme="minorHAnsi"/>
                  <w:color w:val="FF0000"/>
                  <w:sz w:val="16"/>
                  <w:szCs w:val="16"/>
                </w:rPr>
                <w:t xml:space="preserve"> podľa nasledovných kritérií podľa poradia:</w:t>
              </w:r>
            </w:ins>
          </w:p>
          <w:p w14:paraId="471DDC55" w14:textId="77777777" w:rsidR="004E34E2" w:rsidRPr="00310847" w:rsidRDefault="004E34E2" w:rsidP="003C4D47">
            <w:pPr>
              <w:pStyle w:val="Odsekzoznamu"/>
              <w:numPr>
                <w:ilvl w:val="0"/>
                <w:numId w:val="446"/>
              </w:numPr>
              <w:spacing w:after="0" w:line="240" w:lineRule="auto"/>
              <w:ind w:left="309" w:hanging="309"/>
              <w:rPr>
                <w:ins w:id="1664" w:author="Kocianová Ingrid" w:date="2020-08-20T10:02:00Z"/>
                <w:rFonts w:cstheme="minorHAnsi"/>
                <w:color w:val="FF0000"/>
                <w:sz w:val="16"/>
                <w:szCs w:val="16"/>
              </w:rPr>
            </w:pPr>
            <w:ins w:id="1665" w:author="Kocianová Ingrid" w:date="2020-08-20T10:02:00Z">
              <w:r w:rsidRPr="00310847">
                <w:rPr>
                  <w:rFonts w:cstheme="minorHAnsi"/>
                  <w:color w:val="FF0000"/>
                  <w:sz w:val="16"/>
                  <w:szCs w:val="16"/>
                </w:rPr>
                <w:t>vyššia nezamestnanosť v okrese (kritérium č.2.1)</w:t>
              </w:r>
            </w:ins>
          </w:p>
          <w:p w14:paraId="5F9A8364" w14:textId="77777777" w:rsidR="004E34E2" w:rsidRPr="007553E7" w:rsidRDefault="004E34E2" w:rsidP="003C4D47">
            <w:pPr>
              <w:pStyle w:val="Odsekzoznamu"/>
              <w:numPr>
                <w:ilvl w:val="0"/>
                <w:numId w:val="446"/>
              </w:numPr>
              <w:spacing w:after="0" w:line="240" w:lineRule="auto"/>
              <w:ind w:left="309" w:hanging="309"/>
              <w:rPr>
                <w:ins w:id="1666" w:author="Kocianová Ingrid" w:date="2020-08-20T10:02:00Z"/>
                <w:rFonts w:cstheme="minorHAnsi"/>
                <w:color w:val="FF0000"/>
                <w:sz w:val="16"/>
                <w:szCs w:val="16"/>
              </w:rPr>
            </w:pPr>
            <w:ins w:id="1667" w:author="Kocianová Ingrid" w:date="2020-08-20T10:02:00Z">
              <w:r w:rsidRPr="00310847">
                <w:rPr>
                  <w:rFonts w:cstheme="minorHAnsi"/>
                  <w:color w:val="FF0000"/>
                  <w:sz w:val="16"/>
                  <w:szCs w:val="16"/>
                </w:rPr>
                <w:t>žiadateľ je žena (kritérium č.2.7)</w:t>
              </w:r>
            </w:ins>
          </w:p>
        </w:tc>
        <w:tc>
          <w:tcPr>
            <w:tcW w:w="1273" w:type="pct"/>
            <w:shd w:val="clear" w:color="auto" w:fill="FFFFFF" w:themeFill="background1"/>
            <w:vAlign w:val="center"/>
          </w:tcPr>
          <w:p w14:paraId="45AF7D5A" w14:textId="77777777" w:rsidR="004E34E2" w:rsidRPr="00310847" w:rsidRDefault="004E34E2" w:rsidP="003C4D47">
            <w:pPr>
              <w:pStyle w:val="Default"/>
              <w:keepLines/>
              <w:widowControl w:val="0"/>
              <w:ind w:left="318"/>
              <w:jc w:val="both"/>
              <w:rPr>
                <w:ins w:id="1668" w:author="Kocianová Ingrid" w:date="2020-08-20T10:02:00Z"/>
                <w:rFonts w:asciiTheme="minorHAnsi" w:hAnsiTheme="minorHAnsi" w:cstheme="minorHAnsi"/>
                <w:color w:val="FF0000"/>
                <w:sz w:val="16"/>
                <w:szCs w:val="16"/>
              </w:rPr>
            </w:pPr>
          </w:p>
        </w:tc>
      </w:tr>
    </w:tbl>
    <w:p w14:paraId="5FFCF31E" w14:textId="1D6CB332" w:rsidR="004E34E2" w:rsidRDefault="002A2D45" w:rsidP="002A2D45">
      <w:pPr>
        <w:pStyle w:val="Standard"/>
        <w:tabs>
          <w:tab w:val="left" w:pos="709"/>
        </w:tabs>
        <w:jc w:val="both"/>
        <w:rPr>
          <w:ins w:id="1669" w:author="Kocianová Ingrid" w:date="2020-08-20T10:02:00Z"/>
          <w:rFonts w:asciiTheme="minorHAnsi" w:hAnsiTheme="minorHAnsi" w:cstheme="minorHAnsi"/>
          <w:b/>
          <w:color w:val="FF0000"/>
        </w:rPr>
      </w:pPr>
      <w:r w:rsidRPr="00B14F95">
        <w:rPr>
          <w:rFonts w:asciiTheme="minorHAnsi" w:hAnsiTheme="minorHAnsi" w:cstheme="minorHAnsi"/>
          <w:b/>
          <w:color w:val="FF0000"/>
        </w:rPr>
        <w:t xml:space="preserve"> </w:t>
      </w:r>
    </w:p>
    <w:p w14:paraId="28D7CD68" w14:textId="77777777" w:rsidR="004E34E2" w:rsidRDefault="004E34E2" w:rsidP="002A2D45">
      <w:pPr>
        <w:pStyle w:val="Standard"/>
        <w:tabs>
          <w:tab w:val="left" w:pos="709"/>
        </w:tabs>
        <w:jc w:val="both"/>
        <w:rPr>
          <w:ins w:id="1670" w:author="Kocianová Ingrid" w:date="2020-08-20T10:02:00Z"/>
          <w:rFonts w:asciiTheme="minorHAnsi" w:hAnsiTheme="minorHAnsi" w:cstheme="minorHAnsi"/>
          <w:b/>
          <w:color w:val="FF0000"/>
        </w:rPr>
      </w:pPr>
    </w:p>
    <w:p w14:paraId="0EB08B90" w14:textId="70661858" w:rsidR="002A2D45" w:rsidRPr="00B14F95" w:rsidRDefault="002A2D45" w:rsidP="002A2D45">
      <w:pPr>
        <w:pStyle w:val="Standard"/>
        <w:tabs>
          <w:tab w:val="left" w:pos="709"/>
        </w:tabs>
        <w:jc w:val="both"/>
        <w:rPr>
          <w:rFonts w:asciiTheme="minorHAnsi" w:hAnsiTheme="minorHAnsi" w:cstheme="minorHAnsi"/>
          <w:b/>
          <w:color w:val="FF0000"/>
        </w:rPr>
      </w:pPr>
    </w:p>
    <w:p w14:paraId="2D9C2B43" w14:textId="68E92F79" w:rsidR="00A869B0" w:rsidRDefault="00A869B0"/>
    <w:p w14:paraId="54CF2AF8" w14:textId="26A84D60" w:rsidR="004E34E2" w:rsidRDefault="004E34E2"/>
    <w:p w14:paraId="48A2715C" w14:textId="464C96BB" w:rsidR="004E34E2" w:rsidRDefault="004E34E2">
      <w:pPr>
        <w:rPr>
          <w:ins w:id="1671" w:author="Kužma Emil" w:date="2020-03-24T09:42:00Z"/>
          <w:rFonts w:eastAsiaTheme="majorEastAsia" w:cstheme="majorBidi"/>
          <w:b/>
          <w:color w:val="385623" w:themeColor="accent6" w:themeShade="80"/>
          <w:sz w:val="28"/>
          <w:szCs w:val="28"/>
        </w:rPr>
      </w:pPr>
    </w:p>
    <w:p w14:paraId="304D939E" w14:textId="77777777" w:rsidR="004E34E2" w:rsidRPr="00310847" w:rsidRDefault="004E34E2" w:rsidP="004E34E2">
      <w:pPr>
        <w:pStyle w:val="tlXY"/>
        <w:spacing w:before="0" w:after="0"/>
        <w:outlineLvl w:val="0"/>
        <w:rPr>
          <w:ins w:id="1672" w:author="Kocianová Ingrid" w:date="2020-08-20T10:08:00Z"/>
          <w:color w:val="FF0000"/>
          <w:szCs w:val="28"/>
        </w:rPr>
      </w:pPr>
      <w:bookmarkStart w:id="1673" w:name="_Toc46230022"/>
      <w:ins w:id="1674" w:author="Kocianová Ingrid" w:date="2020-08-20T10:08:00Z">
        <w:r w:rsidRPr="00310847">
          <w:rPr>
            <w:color w:val="FF0000"/>
            <w:szCs w:val="28"/>
          </w:rPr>
          <w:lastRenderedPageBreak/>
          <w:t xml:space="preserve">Podopatrenie 6.3 </w:t>
        </w:r>
        <w:r w:rsidRPr="00310847">
          <w:rPr>
            <w:rFonts w:cstheme="minorHAnsi"/>
            <w:color w:val="FF0000"/>
          </w:rPr>
          <w:t>Pomoc na začatie podnikateľskej činnosti na rozvoj malých poľnohospodárskych podnikov</w:t>
        </w:r>
      </w:ins>
    </w:p>
    <w:p w14:paraId="2B24DB6F" w14:textId="77777777" w:rsidR="004E34E2" w:rsidRPr="00310847" w:rsidRDefault="004E34E2" w:rsidP="004E34E2">
      <w:pPr>
        <w:pStyle w:val="Standard"/>
        <w:tabs>
          <w:tab w:val="left" w:pos="856"/>
        </w:tabs>
        <w:jc w:val="both"/>
        <w:rPr>
          <w:ins w:id="1675" w:author="Kocianová Ingrid" w:date="2020-08-20T10:08:00Z"/>
          <w:rFonts w:asciiTheme="minorHAnsi" w:hAnsiTheme="minorHAnsi" w:cstheme="minorHAnsi"/>
          <w:b/>
          <w:color w:val="FF0000"/>
          <w:sz w:val="18"/>
          <w:szCs w:val="18"/>
          <w:u w:val="single"/>
        </w:rPr>
      </w:pPr>
    </w:p>
    <w:p w14:paraId="4003034C" w14:textId="77777777" w:rsidR="004E34E2" w:rsidRPr="00310847" w:rsidRDefault="004E34E2" w:rsidP="004E34E2">
      <w:pPr>
        <w:spacing w:after="0" w:line="240" w:lineRule="auto"/>
        <w:rPr>
          <w:ins w:id="1676" w:author="Kocianová Ingrid" w:date="2020-08-20T10:08:00Z"/>
          <w:rFonts w:cstheme="minorHAnsi"/>
          <w:b/>
          <w:color w:val="FF0000"/>
          <w:sz w:val="18"/>
          <w:szCs w:val="18"/>
          <w:u w:val="single"/>
        </w:rPr>
      </w:pPr>
    </w:p>
    <w:p w14:paraId="4EA24982" w14:textId="77777777" w:rsidR="004E34E2" w:rsidRPr="00310847" w:rsidRDefault="004E34E2" w:rsidP="004E34E2">
      <w:pPr>
        <w:spacing w:after="0" w:line="240" w:lineRule="auto"/>
        <w:rPr>
          <w:ins w:id="1677" w:author="Kocianová Ingrid" w:date="2020-08-20T10:08:00Z"/>
          <w:rFonts w:cstheme="minorHAnsi"/>
          <w:b/>
          <w:color w:val="FF0000"/>
          <w:sz w:val="24"/>
          <w:szCs w:val="24"/>
        </w:rPr>
      </w:pPr>
      <w:ins w:id="1678" w:author="Kocianová Ingrid" w:date="2020-08-20T10:08:00Z">
        <w:r w:rsidRPr="00310847">
          <w:rPr>
            <w:rFonts w:cstheme="minorHAnsi"/>
            <w:b/>
            <w:color w:val="FF0000"/>
            <w:sz w:val="24"/>
            <w:szCs w:val="24"/>
          </w:rPr>
          <w:t xml:space="preserve">1.2.1 </w:t>
        </w:r>
        <w:r w:rsidRPr="00310847">
          <w:rPr>
            <w:rFonts w:cstheme="minorHAnsi"/>
            <w:b/>
            <w:caps/>
            <w:color w:val="FF0000"/>
            <w:sz w:val="24"/>
            <w:szCs w:val="24"/>
          </w:rPr>
          <w:t>ŠPECIFIKÁ PRE PODOAPTRENIE</w:t>
        </w:r>
      </w:ins>
    </w:p>
    <w:p w14:paraId="42EAE455" w14:textId="77777777" w:rsidR="004E34E2" w:rsidRPr="00310847" w:rsidRDefault="004E34E2" w:rsidP="004E34E2">
      <w:pPr>
        <w:pStyle w:val="Odsekzoznamu"/>
        <w:numPr>
          <w:ilvl w:val="0"/>
          <w:numId w:val="94"/>
        </w:numPr>
        <w:tabs>
          <w:tab w:val="left" w:pos="426"/>
        </w:tabs>
        <w:suppressAutoHyphens/>
        <w:spacing w:after="0" w:line="240" w:lineRule="auto"/>
        <w:ind w:left="426" w:hanging="426"/>
        <w:jc w:val="both"/>
        <w:rPr>
          <w:ins w:id="1679" w:author="Kocianová Ingrid" w:date="2020-08-20T10:08:00Z"/>
          <w:rFonts w:cstheme="minorHAnsi"/>
          <w:color w:val="FF0000"/>
          <w:sz w:val="18"/>
          <w:szCs w:val="18"/>
        </w:rPr>
      </w:pPr>
      <w:ins w:id="1680" w:author="Kocianová Ingrid" w:date="2020-08-20T10:08:00Z">
        <w:r w:rsidRPr="00310847">
          <w:rPr>
            <w:rFonts w:cstheme="minorHAnsi"/>
            <w:color w:val="FF0000"/>
            <w:sz w:val="18"/>
            <w:szCs w:val="18"/>
          </w:rPr>
          <w:t>Suma finančných prostriedkov z verejných zdrojov, požadovaná žiadateľom vo formulári ŽoNFP v deň jej predloženia na MAS je konečná a nie je možné ju v rámci procesu spracovávania dodatočne zvyšovať.</w:t>
        </w:r>
      </w:ins>
    </w:p>
    <w:p w14:paraId="48465E21" w14:textId="77777777" w:rsidR="004E34E2" w:rsidRPr="00310847" w:rsidRDefault="004E34E2" w:rsidP="004E34E2">
      <w:pPr>
        <w:pStyle w:val="Odsekzoznamu"/>
        <w:numPr>
          <w:ilvl w:val="0"/>
          <w:numId w:val="94"/>
        </w:numPr>
        <w:tabs>
          <w:tab w:val="left" w:pos="426"/>
        </w:tabs>
        <w:suppressAutoHyphens/>
        <w:spacing w:after="0" w:line="240" w:lineRule="auto"/>
        <w:ind w:left="426" w:hanging="426"/>
        <w:jc w:val="both"/>
        <w:rPr>
          <w:ins w:id="1681" w:author="Kocianová Ingrid" w:date="2020-08-20T10:08:00Z"/>
          <w:rFonts w:cstheme="minorHAnsi"/>
          <w:color w:val="FF0000"/>
          <w:sz w:val="18"/>
          <w:szCs w:val="18"/>
        </w:rPr>
      </w:pPr>
      <w:ins w:id="1682" w:author="Kocianová Ingrid" w:date="2020-08-20T10:08:00Z">
        <w:r w:rsidRPr="00310847">
          <w:rPr>
            <w:rFonts w:cstheme="minorHAnsi"/>
            <w:color w:val="FF0000"/>
            <w:sz w:val="18"/>
            <w:szCs w:val="18"/>
          </w:rPr>
          <w:t>Pred uzavretím Zmluvy o poskytnutí NFP neexistuje právny nárok na poskytnutie nenávratného finančného príspevku.</w:t>
        </w:r>
      </w:ins>
    </w:p>
    <w:p w14:paraId="4E95FC3E" w14:textId="77777777" w:rsidR="004E34E2" w:rsidRPr="00310847" w:rsidRDefault="004E34E2" w:rsidP="004E34E2">
      <w:pPr>
        <w:pStyle w:val="Odsekzoznamu"/>
        <w:tabs>
          <w:tab w:val="left" w:pos="426"/>
        </w:tabs>
        <w:suppressAutoHyphens/>
        <w:spacing w:after="0" w:line="240" w:lineRule="auto"/>
        <w:ind w:left="426"/>
        <w:rPr>
          <w:ins w:id="1683" w:author="Kocianová Ingrid" w:date="2020-08-20T10:08:00Z"/>
          <w:rFonts w:cstheme="minorHAnsi"/>
          <w:color w:val="FF0000"/>
          <w:sz w:val="18"/>
          <w:szCs w:val="18"/>
        </w:rPr>
      </w:pPr>
    </w:p>
    <w:p w14:paraId="6AFAB1B5" w14:textId="77777777" w:rsidR="004E34E2" w:rsidRPr="00310847" w:rsidRDefault="004E34E2" w:rsidP="004E34E2">
      <w:pPr>
        <w:spacing w:after="0" w:line="240" w:lineRule="auto"/>
        <w:rPr>
          <w:ins w:id="1684" w:author="Kocianová Ingrid" w:date="2020-08-20T10:08:00Z"/>
          <w:rFonts w:cstheme="minorHAnsi"/>
          <w:bCs/>
          <w:color w:val="FF0000"/>
          <w:sz w:val="20"/>
          <w:lang w:eastAsia="sk-SK"/>
        </w:rPr>
      </w:pPr>
    </w:p>
    <w:p w14:paraId="2E806F21" w14:textId="77777777" w:rsidR="004E34E2" w:rsidRPr="00310847" w:rsidRDefault="004E34E2" w:rsidP="004E34E2">
      <w:pPr>
        <w:spacing w:after="0" w:line="240" w:lineRule="auto"/>
        <w:rPr>
          <w:ins w:id="1685" w:author="Kocianová Ingrid" w:date="2020-08-20T10:08:00Z"/>
          <w:rFonts w:cstheme="minorHAnsi"/>
          <w:b/>
          <w:color w:val="FF0000"/>
          <w:sz w:val="24"/>
          <w:szCs w:val="24"/>
        </w:rPr>
      </w:pPr>
      <w:ins w:id="1686" w:author="Kocianová Ingrid" w:date="2020-08-20T10:08:00Z">
        <w:r w:rsidRPr="00310847">
          <w:rPr>
            <w:rFonts w:cstheme="minorHAnsi"/>
            <w:b/>
            <w:color w:val="FF0000"/>
            <w:sz w:val="24"/>
            <w:szCs w:val="24"/>
          </w:rPr>
          <w:t xml:space="preserve">1.2.2 </w:t>
        </w:r>
        <w:r w:rsidRPr="00310847">
          <w:rPr>
            <w:rFonts w:cstheme="minorHAnsi"/>
            <w:b/>
            <w:caps/>
            <w:color w:val="FF0000"/>
            <w:sz w:val="24"/>
            <w:szCs w:val="24"/>
          </w:rPr>
          <w:t>Špecifické podmienky poskytnutia príspevku</w:t>
        </w:r>
      </w:ins>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2129"/>
        <w:gridCol w:w="1983"/>
        <w:gridCol w:w="5424"/>
        <w:gridCol w:w="3449"/>
      </w:tblGrid>
      <w:tr w:rsidR="004E34E2" w:rsidRPr="00590F65" w14:paraId="3160541C" w14:textId="77777777" w:rsidTr="003C4D47">
        <w:trPr>
          <w:trHeight w:val="340"/>
          <w:ins w:id="1687" w:author="Kocianová Ingrid" w:date="2020-08-20T10:08:00Z"/>
        </w:trPr>
        <w:tc>
          <w:tcPr>
            <w:tcW w:w="207" w:type="pct"/>
            <w:shd w:val="clear" w:color="auto" w:fill="E2EFD9" w:themeFill="accent6" w:themeFillTint="33"/>
            <w:vAlign w:val="center"/>
          </w:tcPr>
          <w:p w14:paraId="103420EE" w14:textId="77777777" w:rsidR="004E34E2" w:rsidRPr="00310847" w:rsidRDefault="004E34E2" w:rsidP="003C4D47">
            <w:pPr>
              <w:spacing w:after="0" w:line="240" w:lineRule="auto"/>
              <w:jc w:val="center"/>
              <w:rPr>
                <w:ins w:id="1688" w:author="Kocianová Ingrid" w:date="2020-08-20T10:08:00Z"/>
                <w:rFonts w:cstheme="minorHAnsi"/>
                <w:b/>
                <w:color w:val="FF0000"/>
                <w:sz w:val="18"/>
                <w:szCs w:val="18"/>
              </w:rPr>
            </w:pPr>
            <w:ins w:id="1689" w:author="Kocianová Ingrid" w:date="2020-08-20T10:08:00Z">
              <w:r w:rsidRPr="00310847">
                <w:rPr>
                  <w:rFonts w:cstheme="minorHAnsi"/>
                  <w:b/>
                  <w:color w:val="FF0000"/>
                  <w:sz w:val="18"/>
                  <w:szCs w:val="18"/>
                </w:rPr>
                <w:t>P.č.</w:t>
              </w:r>
            </w:ins>
          </w:p>
        </w:tc>
        <w:tc>
          <w:tcPr>
            <w:tcW w:w="786" w:type="pct"/>
            <w:shd w:val="clear" w:color="auto" w:fill="E2EFD9" w:themeFill="accent6" w:themeFillTint="33"/>
            <w:vAlign w:val="center"/>
          </w:tcPr>
          <w:p w14:paraId="3ADFF911" w14:textId="77777777" w:rsidR="004E34E2" w:rsidRPr="00310847" w:rsidRDefault="004E34E2" w:rsidP="003C4D47">
            <w:pPr>
              <w:spacing w:after="0" w:line="240" w:lineRule="auto"/>
              <w:jc w:val="center"/>
              <w:rPr>
                <w:ins w:id="1690" w:author="Kocianová Ingrid" w:date="2020-08-20T10:08:00Z"/>
                <w:rFonts w:cstheme="minorHAnsi"/>
                <w:b/>
                <w:color w:val="FF0000"/>
                <w:sz w:val="18"/>
                <w:szCs w:val="18"/>
              </w:rPr>
            </w:pPr>
            <w:ins w:id="1691" w:author="Kocianová Ingrid" w:date="2020-08-20T10:08:00Z">
              <w:r w:rsidRPr="00310847">
                <w:rPr>
                  <w:rFonts w:cstheme="minorHAnsi"/>
                  <w:b/>
                  <w:color w:val="FF0000"/>
                  <w:sz w:val="18"/>
                  <w:szCs w:val="18"/>
                </w:rPr>
                <w:t>Podmienka PPP</w:t>
              </w:r>
            </w:ins>
          </w:p>
        </w:tc>
        <w:tc>
          <w:tcPr>
            <w:tcW w:w="2734" w:type="pct"/>
            <w:gridSpan w:val="2"/>
            <w:shd w:val="clear" w:color="auto" w:fill="E2EFD9" w:themeFill="accent6" w:themeFillTint="33"/>
            <w:vAlign w:val="center"/>
          </w:tcPr>
          <w:p w14:paraId="3D62DA44" w14:textId="77777777" w:rsidR="004E34E2" w:rsidRPr="00310847" w:rsidRDefault="004E34E2" w:rsidP="003C4D47">
            <w:pPr>
              <w:spacing w:after="0" w:line="240" w:lineRule="auto"/>
              <w:jc w:val="center"/>
              <w:rPr>
                <w:ins w:id="1692" w:author="Kocianová Ingrid" w:date="2020-08-20T10:08:00Z"/>
                <w:rFonts w:cstheme="minorHAnsi"/>
                <w:b/>
                <w:color w:val="FF0000"/>
                <w:sz w:val="18"/>
                <w:szCs w:val="18"/>
              </w:rPr>
            </w:pPr>
            <w:ins w:id="1693" w:author="Kocianová Ingrid" w:date="2020-08-20T10:08:00Z">
              <w:r w:rsidRPr="00310847">
                <w:rPr>
                  <w:rFonts w:cstheme="minorHAnsi"/>
                  <w:b/>
                  <w:color w:val="FF0000"/>
                  <w:sz w:val="18"/>
                  <w:szCs w:val="18"/>
                </w:rPr>
                <w:t>Popis a preukázanie PPP</w:t>
              </w:r>
            </w:ins>
          </w:p>
        </w:tc>
        <w:tc>
          <w:tcPr>
            <w:tcW w:w="1273" w:type="pct"/>
            <w:shd w:val="clear" w:color="auto" w:fill="E2EFD9" w:themeFill="accent6" w:themeFillTint="33"/>
            <w:vAlign w:val="center"/>
          </w:tcPr>
          <w:p w14:paraId="145C3B6C" w14:textId="77777777" w:rsidR="004E34E2" w:rsidRPr="00310847" w:rsidRDefault="004E34E2" w:rsidP="003C4D47">
            <w:pPr>
              <w:spacing w:after="0" w:line="240" w:lineRule="auto"/>
              <w:jc w:val="center"/>
              <w:rPr>
                <w:ins w:id="1694" w:author="Kocianová Ingrid" w:date="2020-08-20T10:08:00Z"/>
                <w:rFonts w:cstheme="minorHAnsi"/>
                <w:b/>
                <w:color w:val="FF0000"/>
                <w:sz w:val="18"/>
                <w:szCs w:val="18"/>
              </w:rPr>
            </w:pPr>
            <w:ins w:id="1695" w:author="Kocianová Ingrid" w:date="2020-08-20T10:08:00Z">
              <w:r w:rsidRPr="00310847">
                <w:rPr>
                  <w:rFonts w:cstheme="minorHAnsi"/>
                  <w:b/>
                  <w:color w:val="FF0000"/>
                  <w:sz w:val="18"/>
                  <w:szCs w:val="18"/>
                </w:rPr>
                <w:t>Forma a spôsob preukázania splnenia PPP</w:t>
              </w:r>
            </w:ins>
          </w:p>
        </w:tc>
      </w:tr>
      <w:tr w:rsidR="004E34E2" w:rsidRPr="00590F65" w14:paraId="045F4F47" w14:textId="77777777" w:rsidTr="003C4D47">
        <w:trPr>
          <w:trHeight w:val="284"/>
          <w:ins w:id="1696" w:author="Kocianová Ingrid" w:date="2020-08-20T10:08:00Z"/>
        </w:trPr>
        <w:tc>
          <w:tcPr>
            <w:tcW w:w="5000" w:type="pct"/>
            <w:gridSpan w:val="5"/>
            <w:shd w:val="clear" w:color="auto" w:fill="E2EFD9" w:themeFill="accent6" w:themeFillTint="33"/>
            <w:vAlign w:val="center"/>
          </w:tcPr>
          <w:p w14:paraId="578780A6" w14:textId="77777777" w:rsidR="004E34E2" w:rsidRPr="00310847" w:rsidRDefault="004E34E2" w:rsidP="003C4D47">
            <w:pPr>
              <w:spacing w:after="0" w:line="240" w:lineRule="auto"/>
              <w:jc w:val="center"/>
              <w:rPr>
                <w:ins w:id="1697" w:author="Kocianová Ingrid" w:date="2020-08-20T10:08:00Z"/>
                <w:rFonts w:cstheme="minorHAnsi"/>
                <w:b/>
                <w:color w:val="FF0000"/>
                <w:sz w:val="18"/>
                <w:szCs w:val="18"/>
              </w:rPr>
            </w:pPr>
            <w:ins w:id="1698" w:author="Kocianová Ingrid" w:date="2020-08-20T10:08:00Z">
              <w:r w:rsidRPr="00310847">
                <w:rPr>
                  <w:rFonts w:cstheme="minorHAnsi"/>
                  <w:b/>
                  <w:color w:val="FF0000"/>
                  <w:sz w:val="18"/>
                  <w:szCs w:val="18"/>
                </w:rPr>
                <w:t>1. OPRÁVNENOSŤ ŽIADATEĽA</w:t>
              </w:r>
            </w:ins>
          </w:p>
        </w:tc>
      </w:tr>
      <w:tr w:rsidR="004E34E2" w:rsidRPr="00590F65" w14:paraId="0C5AAEBF" w14:textId="77777777" w:rsidTr="003C4D47">
        <w:trPr>
          <w:trHeight w:val="340"/>
          <w:ins w:id="1699" w:author="Kocianová Ingrid" w:date="2020-08-20T10:08:00Z"/>
        </w:trPr>
        <w:tc>
          <w:tcPr>
            <w:tcW w:w="207" w:type="pct"/>
            <w:shd w:val="clear" w:color="auto" w:fill="E2EFD9" w:themeFill="accent6" w:themeFillTint="33"/>
            <w:vAlign w:val="center"/>
          </w:tcPr>
          <w:p w14:paraId="57710AA4" w14:textId="77777777" w:rsidR="004E34E2" w:rsidRPr="00310847" w:rsidRDefault="004E34E2" w:rsidP="003C4D47">
            <w:pPr>
              <w:spacing w:after="0" w:line="240" w:lineRule="auto"/>
              <w:jc w:val="center"/>
              <w:rPr>
                <w:ins w:id="1700" w:author="Kocianová Ingrid" w:date="2020-08-20T10:08:00Z"/>
                <w:rFonts w:cstheme="minorHAnsi"/>
                <w:b/>
                <w:color w:val="FF0000"/>
                <w:sz w:val="16"/>
                <w:szCs w:val="16"/>
              </w:rPr>
            </w:pPr>
            <w:ins w:id="1701" w:author="Kocianová Ingrid" w:date="2020-08-20T10:08:00Z">
              <w:r w:rsidRPr="00310847">
                <w:rPr>
                  <w:rFonts w:cstheme="minorHAnsi"/>
                  <w:b/>
                  <w:color w:val="FF0000"/>
                  <w:sz w:val="16"/>
                  <w:szCs w:val="16"/>
                </w:rPr>
                <w:t>1.1</w:t>
              </w:r>
            </w:ins>
          </w:p>
        </w:tc>
        <w:tc>
          <w:tcPr>
            <w:tcW w:w="786" w:type="pct"/>
            <w:shd w:val="clear" w:color="auto" w:fill="E2EFD9" w:themeFill="accent6" w:themeFillTint="33"/>
            <w:vAlign w:val="center"/>
          </w:tcPr>
          <w:p w14:paraId="26B22A18" w14:textId="77777777" w:rsidR="004E34E2" w:rsidRPr="00310847" w:rsidRDefault="004E34E2" w:rsidP="003C4D47">
            <w:pPr>
              <w:spacing w:after="0" w:line="240" w:lineRule="auto"/>
              <w:jc w:val="center"/>
              <w:rPr>
                <w:ins w:id="1702" w:author="Kocianová Ingrid" w:date="2020-08-20T10:08:00Z"/>
                <w:rFonts w:cstheme="minorHAnsi"/>
                <w:b/>
                <w:color w:val="FF0000"/>
                <w:sz w:val="16"/>
                <w:szCs w:val="16"/>
              </w:rPr>
            </w:pPr>
            <w:ins w:id="1703" w:author="Kocianová Ingrid" w:date="2020-08-20T10:08:00Z">
              <w:r w:rsidRPr="00310847">
                <w:rPr>
                  <w:rFonts w:cstheme="minorHAnsi"/>
                  <w:b/>
                  <w:color w:val="FF0000"/>
                  <w:sz w:val="16"/>
                  <w:szCs w:val="16"/>
                </w:rPr>
                <w:t>Oprávnenosť žiadateľa</w:t>
              </w:r>
            </w:ins>
          </w:p>
          <w:p w14:paraId="1C059F81" w14:textId="77777777" w:rsidR="004E34E2" w:rsidRPr="00310847" w:rsidRDefault="004E34E2" w:rsidP="003C4D47">
            <w:pPr>
              <w:spacing w:after="0" w:line="240" w:lineRule="auto"/>
              <w:jc w:val="center"/>
              <w:rPr>
                <w:ins w:id="1704" w:author="Kocianová Ingrid" w:date="2020-08-20T10:08:00Z"/>
                <w:rFonts w:cstheme="minorHAnsi"/>
                <w:b/>
                <w:color w:val="FF0000"/>
                <w:sz w:val="16"/>
                <w:szCs w:val="16"/>
              </w:rPr>
            </w:pPr>
          </w:p>
        </w:tc>
        <w:tc>
          <w:tcPr>
            <w:tcW w:w="2734" w:type="pct"/>
            <w:gridSpan w:val="2"/>
            <w:shd w:val="clear" w:color="auto" w:fill="auto"/>
            <w:vAlign w:val="center"/>
          </w:tcPr>
          <w:p w14:paraId="1EC4E7F7" w14:textId="77777777" w:rsidR="004E34E2" w:rsidRPr="00310847" w:rsidRDefault="004E34E2" w:rsidP="003C4D47">
            <w:pPr>
              <w:suppressAutoHyphens/>
              <w:spacing w:after="0" w:line="240" w:lineRule="auto"/>
              <w:jc w:val="both"/>
              <w:rPr>
                <w:ins w:id="1705" w:author="Kocianová Ingrid" w:date="2020-08-20T10:08:00Z"/>
                <w:rFonts w:cstheme="minorHAnsi"/>
                <w:color w:val="FF0000"/>
                <w:sz w:val="16"/>
                <w:szCs w:val="16"/>
              </w:rPr>
            </w:pPr>
            <w:ins w:id="1706" w:author="Kocianová Ingrid" w:date="2020-08-20T10:08:00Z">
              <w:r w:rsidRPr="00310847">
                <w:rPr>
                  <w:rFonts w:cstheme="minorHAnsi"/>
                  <w:bCs/>
                  <w:color w:val="FF0000"/>
                  <w:sz w:val="16"/>
                  <w:szCs w:val="16"/>
                </w:rPr>
                <w:t>Oprávneným žiadateľom (prijímateľom) je malý poľnohospodársky podnik - fyzická alebo právnická osoba (mikropodnik v zmysle odporúčania Komisie 2003/361/ES) podnikajúca v poľnohospodárskej prvovýrobe, ktorej výrobný potenciál poľnohospodárskeho podniku, meraný štandardným výstupom (</w:t>
              </w:r>
              <w:r w:rsidRPr="00310847">
                <w:rPr>
                  <w:rFonts w:cstheme="minorHAnsi"/>
                  <w:iCs/>
                  <w:color w:val="FF0000"/>
                  <w:sz w:val="16"/>
                  <w:szCs w:val="16"/>
                </w:rPr>
                <w:t>štandardný výstup poľnohospodárskeho podniku je priemernou peňažnou hodnotou produkcie vyjadrenou v € na 1 hektár alebo 1 hospodárske zviera)</w:t>
              </w:r>
              <w:r w:rsidRPr="00310847">
                <w:rPr>
                  <w:rFonts w:cstheme="minorHAnsi"/>
                  <w:bCs/>
                  <w:color w:val="FF0000"/>
                  <w:sz w:val="16"/>
                  <w:szCs w:val="16"/>
                </w:rPr>
                <w:t>, prevyšuje 4 000 EUR a neprevyšuje 9 999 EUR.</w:t>
              </w:r>
              <w:r w:rsidRPr="00310847">
                <w:rPr>
                  <w:rFonts w:cstheme="minorHAnsi"/>
                  <w:color w:val="FF0000"/>
                  <w:sz w:val="16"/>
                  <w:szCs w:val="16"/>
                </w:rPr>
                <w:t xml:space="preserve"> </w:t>
              </w:r>
            </w:ins>
          </w:p>
          <w:p w14:paraId="0303A8E1" w14:textId="77777777" w:rsidR="004E34E2" w:rsidRPr="00310847" w:rsidRDefault="004E34E2" w:rsidP="003C4D47">
            <w:pPr>
              <w:suppressAutoHyphens/>
              <w:spacing w:after="0" w:line="240" w:lineRule="auto"/>
              <w:jc w:val="both"/>
              <w:rPr>
                <w:ins w:id="1707" w:author="Kocianová Ingrid" w:date="2020-08-20T10:08:00Z"/>
                <w:rFonts w:cstheme="minorHAnsi"/>
                <w:bCs/>
                <w:color w:val="FF0000"/>
                <w:sz w:val="16"/>
                <w:szCs w:val="16"/>
              </w:rPr>
            </w:pPr>
            <w:ins w:id="1708" w:author="Kocianová Ingrid" w:date="2020-08-20T10:08:00Z">
              <w:r w:rsidRPr="00310847">
                <w:rPr>
                  <w:rFonts w:cstheme="minorHAnsi"/>
                  <w:color w:val="FF0000"/>
                  <w:sz w:val="16"/>
                  <w:szCs w:val="16"/>
                </w:rPr>
                <w:t xml:space="preserve">Príručka EK pre používateľov k definícii MSP tvorí </w:t>
              </w:r>
              <w:r w:rsidRPr="00310847">
                <w:rPr>
                  <w:rFonts w:cstheme="minorHAnsi"/>
                  <w:bCs/>
                  <w:color w:val="FF0000"/>
                  <w:sz w:val="16"/>
                  <w:szCs w:val="16"/>
                </w:rPr>
                <w:t>Prílohu č. 18B</w:t>
              </w:r>
              <w:r w:rsidRPr="00310847">
                <w:rPr>
                  <w:rFonts w:cstheme="minorHAnsi"/>
                  <w:b/>
                  <w:bCs/>
                  <w:color w:val="FF0000"/>
                  <w:sz w:val="16"/>
                  <w:szCs w:val="16"/>
                </w:rPr>
                <w:t xml:space="preserve"> </w:t>
              </w:r>
              <w:r w:rsidRPr="00310847">
                <w:rPr>
                  <w:rFonts w:cstheme="minorHAnsi"/>
                  <w:bCs/>
                  <w:color w:val="FF0000"/>
                  <w:sz w:val="16"/>
                  <w:szCs w:val="16"/>
                </w:rPr>
                <w:t>príručky pre prijímateľa LEADER.</w:t>
              </w:r>
            </w:ins>
          </w:p>
          <w:p w14:paraId="3E72716B" w14:textId="77777777" w:rsidR="004E34E2" w:rsidRPr="00310847" w:rsidRDefault="004E34E2" w:rsidP="003C4D47">
            <w:pPr>
              <w:spacing w:after="0" w:line="240" w:lineRule="auto"/>
              <w:jc w:val="both"/>
              <w:rPr>
                <w:ins w:id="1709" w:author="Kocianová Ingrid" w:date="2020-08-20T10:08:00Z"/>
                <w:rFonts w:cstheme="minorHAnsi"/>
                <w:color w:val="FF0000"/>
                <w:sz w:val="16"/>
                <w:szCs w:val="16"/>
              </w:rPr>
            </w:pPr>
            <w:ins w:id="1710" w:author="Kocianová Ingrid" w:date="2020-08-20T10:08:00Z">
              <w:r w:rsidRPr="00310847">
                <w:rPr>
                  <w:rFonts w:cstheme="minorHAnsi"/>
                  <w:b/>
                  <w:color w:val="FF0000"/>
                  <w:sz w:val="16"/>
                  <w:szCs w:val="16"/>
                </w:rPr>
                <w:t>Š</w:t>
              </w:r>
              <w:r w:rsidRPr="00310847">
                <w:rPr>
                  <w:rFonts w:cstheme="minorHAnsi"/>
                  <w:b/>
                  <w:iCs/>
                  <w:color w:val="FF0000"/>
                  <w:sz w:val="16"/>
                  <w:szCs w:val="16"/>
                </w:rPr>
                <w:t>tandardný výstup poľnohospodárskeho podniku</w:t>
              </w:r>
              <w:r w:rsidRPr="00310847">
                <w:rPr>
                  <w:rFonts w:cstheme="minorHAnsi"/>
                  <w:i/>
                  <w:iCs/>
                  <w:color w:val="FF0000"/>
                  <w:sz w:val="16"/>
                  <w:szCs w:val="16"/>
                </w:rPr>
                <w:t> </w:t>
              </w:r>
              <w:r w:rsidRPr="00310847">
                <w:rPr>
                  <w:rFonts w:cstheme="minorHAnsi"/>
                  <w:color w:val="FF0000"/>
                  <w:sz w:val="16"/>
                  <w:szCs w:val="16"/>
                </w:rPr>
                <w:t>predstavuje súčet štandardných výstupov každej komodity, ktorú daný podnik obhospodaruje. Preukazuje sa pri podaní ŽoNFP. Za základ pre výpočet štandardného výstupu podniku sa použijú koeficienty štandardného výstupu uvedené v prílohe  v Prílohe č. 33B (t.j. ak sa podnik zaoberá produkciou akejkoľvek komodity uvedenej v tabuľke v Prílohe č. 32B, je povinný si ju zahrnúť do výpočtu štandardného výstupu jeho podniku).</w:t>
              </w:r>
            </w:ins>
          </w:p>
          <w:p w14:paraId="4775D9C2" w14:textId="77777777" w:rsidR="004E34E2" w:rsidRPr="00310847" w:rsidRDefault="004E34E2" w:rsidP="003C4D47">
            <w:pPr>
              <w:spacing w:after="0" w:line="240" w:lineRule="auto"/>
              <w:jc w:val="both"/>
              <w:rPr>
                <w:ins w:id="1711" w:author="Kocianová Ingrid" w:date="2020-08-20T10:08:00Z"/>
                <w:rFonts w:cstheme="minorHAnsi"/>
                <w:color w:val="FF0000"/>
                <w:sz w:val="16"/>
                <w:szCs w:val="16"/>
                <w:lang w:eastAsia="sk-SK"/>
              </w:rPr>
            </w:pPr>
            <w:ins w:id="1712" w:author="Kocianová Ingrid" w:date="2020-08-20T10:08:00Z">
              <w:r w:rsidRPr="00310847">
                <w:rPr>
                  <w:rFonts w:cstheme="minorHAnsi"/>
                  <w:color w:val="FF0000"/>
                  <w:sz w:val="16"/>
                  <w:szCs w:val="16"/>
                  <w:lang w:eastAsia="sk-SK"/>
                </w:rPr>
                <w:t>Hodnota štandardného výstupu podniku v intervale od 4 000 EUR do 9 999 EUR (vrátane) sa</w:t>
              </w:r>
              <w:r w:rsidRPr="00310847">
                <w:rPr>
                  <w:rFonts w:cstheme="minorHAnsi"/>
                  <w:iCs/>
                  <w:color w:val="FF0000"/>
                  <w:sz w:val="16"/>
                  <w:szCs w:val="16"/>
                  <w:lang w:eastAsia="sk-SK"/>
                </w:rPr>
                <w:t xml:space="preserve"> preukazuje len </w:t>
              </w:r>
              <w:r w:rsidRPr="00310847">
                <w:rPr>
                  <w:rFonts w:cstheme="minorHAnsi"/>
                  <w:iCs/>
                  <w:color w:val="FF0000"/>
                  <w:sz w:val="16"/>
                  <w:szCs w:val="16"/>
                  <w:u w:val="single"/>
                  <w:lang w:eastAsia="sk-SK"/>
                </w:rPr>
                <w:t>pri podaní ŽoNFP</w:t>
              </w:r>
              <w:r w:rsidRPr="00310847">
                <w:rPr>
                  <w:rFonts w:cstheme="minorHAnsi"/>
                  <w:iCs/>
                  <w:color w:val="FF0000"/>
                  <w:sz w:val="16"/>
                  <w:szCs w:val="16"/>
                  <w:lang w:eastAsia="sk-SK"/>
                </w:rPr>
                <w:t>, a to nasledovne</w:t>
              </w:r>
              <w:r w:rsidRPr="00310847">
                <w:rPr>
                  <w:rFonts w:cstheme="minorHAnsi"/>
                  <w:color w:val="FF0000"/>
                  <w:sz w:val="16"/>
                  <w:szCs w:val="16"/>
                  <w:lang w:eastAsia="sk-SK"/>
                </w:rPr>
                <w:t>:</w:t>
              </w:r>
            </w:ins>
          </w:p>
          <w:p w14:paraId="0F2FC7B0" w14:textId="77777777" w:rsidR="004E34E2" w:rsidRPr="00310847" w:rsidRDefault="004E34E2" w:rsidP="003C4D47">
            <w:pPr>
              <w:pStyle w:val="Odsekzoznamu"/>
              <w:suppressAutoHyphens/>
              <w:spacing w:after="0" w:line="240" w:lineRule="auto"/>
              <w:ind w:left="888"/>
              <w:jc w:val="both"/>
              <w:rPr>
                <w:ins w:id="1713" w:author="Kocianová Ingrid" w:date="2020-08-20T10:08:00Z"/>
                <w:rFonts w:cstheme="minorHAnsi"/>
                <w:color w:val="FF0000"/>
                <w:sz w:val="16"/>
                <w:szCs w:val="16"/>
                <w:lang w:eastAsia="sk-SK"/>
              </w:rPr>
            </w:pPr>
          </w:p>
          <w:p w14:paraId="370C671B" w14:textId="77777777" w:rsidR="004E34E2" w:rsidRPr="00310847" w:rsidRDefault="004E34E2" w:rsidP="003C4D47">
            <w:pPr>
              <w:pStyle w:val="Odsekzoznamu"/>
              <w:numPr>
                <w:ilvl w:val="0"/>
                <w:numId w:val="439"/>
              </w:numPr>
              <w:suppressAutoHyphens/>
              <w:spacing w:after="0" w:line="240" w:lineRule="auto"/>
              <w:ind w:left="210" w:hanging="142"/>
              <w:jc w:val="both"/>
              <w:rPr>
                <w:ins w:id="1714" w:author="Kocianová Ingrid" w:date="2020-08-20T10:08:00Z"/>
                <w:rFonts w:cstheme="minorHAnsi"/>
                <w:color w:val="FF0000"/>
                <w:sz w:val="16"/>
                <w:szCs w:val="16"/>
                <w:lang w:eastAsia="sk-SK"/>
              </w:rPr>
            </w:pPr>
            <w:ins w:id="1715" w:author="Kocianová Ingrid" w:date="2020-08-20T10:08:00Z">
              <w:r w:rsidRPr="00310847">
                <w:rPr>
                  <w:rFonts w:cstheme="minorHAnsi"/>
                  <w:color w:val="FF0000"/>
                  <w:sz w:val="16"/>
                  <w:szCs w:val="16"/>
                  <w:lang w:eastAsia="sk-SK"/>
                </w:rPr>
                <w:t>v prípade rastlinnej výroby žiadosťou o priamu podporu na PPA (</w:t>
              </w:r>
              <w:r w:rsidRPr="00310847">
                <w:rPr>
                  <w:rFonts w:cstheme="minorHAnsi"/>
                  <w:iCs/>
                  <w:color w:val="FF0000"/>
                  <w:sz w:val="16"/>
                </w:rPr>
                <w:t>Ak sa krížovými kontrolami preukáže, že skutočná plocha žiadateľa je taká, že nespĺňa hodnoty v rámci požadovaného intervalu hodnôt štandardného výstupu, žiadateľ nie je oprávnený na podporu a bude mu vydané rozhodnutie o neschválení ŽoNFP)</w:t>
              </w:r>
              <w:r w:rsidRPr="00310847">
                <w:rPr>
                  <w:rFonts w:cstheme="minorHAnsi"/>
                  <w:color w:val="FF0000"/>
                  <w:sz w:val="16"/>
                  <w:szCs w:val="16"/>
                  <w:lang w:eastAsia="sk-SK"/>
                </w:rPr>
                <w:t>, ktorú podal v roku vyhlásenia výzvy na predkladanie ŽoNFP na toto podopatrenie za predpokladu, že výzva je vyhlásená po termíne na predkladanie žiadostí o priame platby v danom kalendárnom roku. Ak bude výzva vyhlásená pred termínom na predkladanie žiadostí o priame platby, žiadateľ preukáže hodnotu štandardného výstupu žiadosťou o priamu podporu, ktorú podal v predchádzajúcom kalendárnom roku</w:t>
              </w:r>
            </w:ins>
          </w:p>
          <w:p w14:paraId="71DC4B2D" w14:textId="77777777" w:rsidR="004E34E2" w:rsidRPr="00310847" w:rsidRDefault="004E34E2" w:rsidP="003C4D47">
            <w:pPr>
              <w:pStyle w:val="Odsekzoznamu"/>
              <w:numPr>
                <w:ilvl w:val="0"/>
                <w:numId w:val="439"/>
              </w:numPr>
              <w:suppressAutoHyphens/>
              <w:spacing w:after="0" w:line="240" w:lineRule="auto"/>
              <w:ind w:left="210" w:hanging="142"/>
              <w:jc w:val="both"/>
              <w:rPr>
                <w:ins w:id="1716" w:author="Kocianová Ingrid" w:date="2020-08-20T10:08:00Z"/>
                <w:rFonts w:cstheme="minorHAnsi"/>
                <w:color w:val="FF0000"/>
                <w:sz w:val="16"/>
                <w:szCs w:val="16"/>
                <w:lang w:eastAsia="sk-SK"/>
              </w:rPr>
            </w:pPr>
            <w:ins w:id="1717" w:author="Kocianová Ingrid" w:date="2020-08-20T10:08:00Z">
              <w:r w:rsidRPr="00310847">
                <w:rPr>
                  <w:rFonts w:cstheme="minorHAnsi"/>
                  <w:color w:val="FF0000"/>
                  <w:sz w:val="16"/>
                  <w:szCs w:val="16"/>
                  <w:lang w:eastAsia="sk-SK"/>
                </w:rPr>
                <w:t>v prípade živočíšnej výroby registráciou všetkých zvierat v Centrálnej evidencii hospodárskych zvierat, resp. v obdobnej evidencii ku dňu podania ŽoNFP.</w:t>
              </w:r>
            </w:ins>
          </w:p>
          <w:p w14:paraId="2B3CEB6B" w14:textId="77777777" w:rsidR="004E34E2" w:rsidRPr="00310847" w:rsidRDefault="004E34E2" w:rsidP="003C4D47">
            <w:pPr>
              <w:spacing w:after="0" w:line="240" w:lineRule="auto"/>
              <w:jc w:val="both"/>
              <w:rPr>
                <w:ins w:id="1718" w:author="Kocianová Ingrid" w:date="2020-08-20T10:08:00Z"/>
                <w:rFonts w:cstheme="minorHAnsi"/>
                <w:b/>
                <w:color w:val="FF0000"/>
                <w:sz w:val="16"/>
                <w:szCs w:val="16"/>
              </w:rPr>
            </w:pPr>
          </w:p>
          <w:p w14:paraId="5B203B44" w14:textId="77777777" w:rsidR="004E34E2" w:rsidRPr="00310847" w:rsidRDefault="004E34E2" w:rsidP="003C4D47">
            <w:pPr>
              <w:suppressAutoHyphens/>
              <w:spacing w:after="0" w:line="240" w:lineRule="auto"/>
              <w:jc w:val="both"/>
              <w:rPr>
                <w:ins w:id="1719" w:author="Kocianová Ingrid" w:date="2020-08-20T10:08:00Z"/>
                <w:rFonts w:cstheme="minorHAnsi"/>
                <w:color w:val="FF0000"/>
                <w:sz w:val="16"/>
                <w:szCs w:val="16"/>
              </w:rPr>
            </w:pPr>
            <w:ins w:id="1720" w:author="Kocianová Ingrid" w:date="2020-08-20T10:08:00Z">
              <w:r w:rsidRPr="00310847">
                <w:rPr>
                  <w:rFonts w:cstheme="minorHAnsi"/>
                  <w:color w:val="FF0000"/>
                  <w:sz w:val="16"/>
                  <w:szCs w:val="16"/>
                </w:rPr>
                <w:t>Preukázanie poľnohospodárskej činnosti podniku minimálne 24 mesiacov pred dátumom podania ŽoNFP. Vykonávanie poľnohospodárskej činnosti za obdobie minimálne 24 mesiacov pred dátumom podania ŽoNFP bude overené na základe žiadostí o priamu podporu žiadateľa za dva roky predchádzajúce vyhláseniu výzvy a/alebo zvierat za dva roky predchádzajúce vyhláseniu výzvy na základe evidencie zvierat žiadateľa v Centrálnej evidencii hospodárskych zvierat, resp. v obdobnej evidencii.</w:t>
              </w:r>
            </w:ins>
          </w:p>
          <w:p w14:paraId="7E8E7FE8" w14:textId="77777777" w:rsidR="004E34E2" w:rsidRPr="00310847" w:rsidRDefault="004E34E2" w:rsidP="003C4D47">
            <w:pPr>
              <w:pStyle w:val="Standard"/>
              <w:tabs>
                <w:tab w:val="left" w:pos="709"/>
              </w:tabs>
              <w:jc w:val="both"/>
              <w:rPr>
                <w:ins w:id="1721" w:author="Kocianová Ingrid" w:date="2020-08-20T10:08:00Z"/>
                <w:rFonts w:asciiTheme="minorHAnsi" w:hAnsiTheme="minorHAnsi" w:cstheme="minorHAnsi"/>
                <w:b/>
                <w:bCs/>
                <w:i/>
                <w:color w:val="FF0000"/>
                <w:sz w:val="16"/>
                <w:szCs w:val="16"/>
                <w:u w:val="single"/>
              </w:rPr>
            </w:pPr>
            <w:ins w:id="1722" w:author="Kocianová Ingrid" w:date="2020-08-20T10:08:00Z">
              <w:r w:rsidRPr="00310847">
                <w:rPr>
                  <w:rFonts w:asciiTheme="minorHAnsi" w:hAnsiTheme="minorHAnsi" w:cstheme="minorHAnsi"/>
                  <w:b/>
                  <w:bCs/>
                  <w:i/>
                  <w:color w:val="FF0000"/>
                  <w:sz w:val="16"/>
                  <w:szCs w:val="16"/>
                  <w:u w:val="single"/>
                </w:rPr>
                <w:t>Preukázanie splnenia PPP:</w:t>
              </w:r>
            </w:ins>
          </w:p>
          <w:p w14:paraId="3BCDF02D" w14:textId="77777777" w:rsidR="004E34E2" w:rsidRPr="00310847" w:rsidRDefault="004E34E2" w:rsidP="003C4D47">
            <w:pPr>
              <w:pStyle w:val="Odsekzoznamu"/>
              <w:numPr>
                <w:ilvl w:val="0"/>
                <w:numId w:val="439"/>
              </w:numPr>
              <w:spacing w:after="0" w:line="240" w:lineRule="auto"/>
              <w:ind w:left="210" w:hanging="142"/>
              <w:jc w:val="both"/>
              <w:rPr>
                <w:ins w:id="1723" w:author="Kocianová Ingrid" w:date="2020-08-20T10:08:00Z"/>
                <w:rFonts w:cstheme="minorHAnsi"/>
                <w:b/>
                <w:bCs/>
                <w:i/>
                <w:color w:val="FF0000"/>
                <w:sz w:val="16"/>
                <w:szCs w:val="16"/>
                <w:u w:val="single"/>
              </w:rPr>
            </w:pPr>
            <w:ins w:id="1724" w:author="Kocianová Ingrid" w:date="2020-08-20T10:08:00Z">
              <w:r w:rsidRPr="00310847">
                <w:rPr>
                  <w:rFonts w:cstheme="minorHAnsi"/>
                  <w:color w:val="FF0000"/>
                  <w:sz w:val="16"/>
                  <w:szCs w:val="16"/>
                </w:rPr>
                <w:t>Formulár ŽoNFP</w:t>
              </w:r>
              <w:r w:rsidRPr="00310847" w:rsidDel="00F424D4">
                <w:rPr>
                  <w:rFonts w:cstheme="minorHAnsi"/>
                  <w:color w:val="FF0000"/>
                  <w:sz w:val="16"/>
                  <w:szCs w:val="16"/>
                </w:rPr>
                <w:t xml:space="preserve"> </w:t>
              </w:r>
              <w:r w:rsidRPr="00310847">
                <w:rPr>
                  <w:rFonts w:cstheme="minorHAnsi"/>
                  <w:color w:val="FF0000"/>
                  <w:sz w:val="16"/>
                  <w:szCs w:val="16"/>
                </w:rPr>
                <w:t xml:space="preserve">(tabuľka č. 1 - </w:t>
              </w:r>
              <w:r w:rsidRPr="00310847">
                <w:rPr>
                  <w:rFonts w:cstheme="minorHAnsi"/>
                  <w:bCs/>
                  <w:color w:val="FF0000"/>
                  <w:sz w:val="16"/>
                  <w:szCs w:val="16"/>
                </w:rPr>
                <w:t>Identifikácia žiadateľa)</w:t>
              </w:r>
            </w:ins>
          </w:p>
          <w:p w14:paraId="6683C2CA" w14:textId="77777777" w:rsidR="004E34E2" w:rsidRPr="00310847" w:rsidRDefault="004E34E2" w:rsidP="003C4D47">
            <w:pPr>
              <w:pStyle w:val="Odsekzoznamu"/>
              <w:numPr>
                <w:ilvl w:val="0"/>
                <w:numId w:val="439"/>
              </w:numPr>
              <w:spacing w:after="0" w:line="240" w:lineRule="auto"/>
              <w:ind w:left="210" w:hanging="142"/>
              <w:rPr>
                <w:ins w:id="1725" w:author="Kocianová Ingrid" w:date="2020-08-20T10:08:00Z"/>
                <w:rFonts w:cstheme="minorHAnsi"/>
                <w:color w:val="FF0000"/>
                <w:sz w:val="16"/>
                <w:szCs w:val="16"/>
              </w:rPr>
            </w:pPr>
            <w:ins w:id="1726" w:author="Kocianová Ingrid" w:date="2020-08-20T10:08:00Z">
              <w:r w:rsidRPr="00310847">
                <w:rPr>
                  <w:rFonts w:cstheme="minorHAnsi"/>
                  <w:bCs/>
                  <w:color w:val="FF0000"/>
                  <w:sz w:val="16"/>
                  <w:szCs w:val="16"/>
                </w:rPr>
                <w:t>Doklad o oprávnení podnikať:</w:t>
              </w:r>
            </w:ins>
          </w:p>
          <w:p w14:paraId="67D4B46B" w14:textId="77777777" w:rsidR="004E34E2" w:rsidRPr="00310847" w:rsidRDefault="004E34E2" w:rsidP="003C4D47">
            <w:pPr>
              <w:pStyle w:val="Odsekzoznamu"/>
              <w:numPr>
                <w:ilvl w:val="0"/>
                <w:numId w:val="495"/>
              </w:numPr>
              <w:spacing w:after="0" w:line="240" w:lineRule="auto"/>
              <w:jc w:val="both"/>
              <w:rPr>
                <w:ins w:id="1727" w:author="Kocianová Ingrid" w:date="2020-08-20T10:08:00Z"/>
                <w:rFonts w:cstheme="minorHAnsi"/>
                <w:b/>
                <w:color w:val="FF0000"/>
                <w:sz w:val="16"/>
                <w:szCs w:val="16"/>
              </w:rPr>
            </w:pPr>
            <w:ins w:id="1728" w:author="Kocianová Ingrid" w:date="2020-08-20T10:08:00Z">
              <w:r w:rsidRPr="00310847">
                <w:rPr>
                  <w:rFonts w:cstheme="minorHAnsi"/>
                  <w:color w:val="FF0000"/>
                  <w:sz w:val="16"/>
                  <w:szCs w:val="16"/>
                </w:rPr>
                <w:t>výpis z obchodného registra (</w:t>
              </w:r>
              <w:r w:rsidRPr="00310847">
                <w:rPr>
                  <w:rFonts w:cstheme="minorHAnsi"/>
                  <w:b/>
                  <w:iCs/>
                  <w:color w:val="FF0000"/>
                  <w:sz w:val="16"/>
                  <w:szCs w:val="16"/>
                </w:rPr>
                <w:t xml:space="preserve">možnosť využitia integračnej akcie </w:t>
              </w:r>
              <w:r w:rsidRPr="00310847">
                <w:rPr>
                  <w:rFonts w:cstheme="minorHAnsi"/>
                  <w:b/>
                  <w:bCs/>
                  <w:iCs/>
                  <w:color w:val="FF0000"/>
                  <w:sz w:val="16"/>
                  <w:szCs w:val="16"/>
                </w:rPr>
                <w:t xml:space="preserve">„Získanie Výpisu z Obchodného registra SR“ </w:t>
              </w:r>
              <w:r w:rsidRPr="00310847">
                <w:rPr>
                  <w:rFonts w:cstheme="minorHAnsi"/>
                  <w:b/>
                  <w:iCs/>
                  <w:color w:val="FF0000"/>
                  <w:sz w:val="16"/>
                  <w:szCs w:val="16"/>
                </w:rPr>
                <w:t>v ITMS2014+</w:t>
              </w:r>
              <w:r w:rsidRPr="00310847">
                <w:rPr>
                  <w:rFonts w:cstheme="minorHAnsi"/>
                  <w:color w:val="FF0000"/>
                  <w:sz w:val="16"/>
                  <w:szCs w:val="16"/>
                </w:rPr>
                <w:t xml:space="preserve">, resp. iného príslušného registra, </w:t>
              </w:r>
              <w:r w:rsidRPr="00310847">
                <w:rPr>
                  <w:rFonts w:cstheme="minorHAnsi"/>
                  <w:b/>
                  <w:bCs/>
                  <w:color w:val="FF0000"/>
                  <w:sz w:val="16"/>
                  <w:szCs w:val="16"/>
                </w:rPr>
                <w:t>sken originálu alebo úradne overenej fotokópie vo formáte .pdf prostredníctvom ITMS2014+</w:t>
              </w:r>
            </w:ins>
          </w:p>
          <w:p w14:paraId="661A626E" w14:textId="77777777" w:rsidR="004E34E2" w:rsidRPr="00310847" w:rsidRDefault="004E34E2" w:rsidP="003C4D47">
            <w:pPr>
              <w:pStyle w:val="Odsekzoznamu"/>
              <w:numPr>
                <w:ilvl w:val="0"/>
                <w:numId w:val="495"/>
              </w:numPr>
              <w:spacing w:after="0" w:line="240" w:lineRule="auto"/>
              <w:jc w:val="both"/>
              <w:rPr>
                <w:ins w:id="1729" w:author="Kocianová Ingrid" w:date="2020-08-20T10:08:00Z"/>
                <w:rFonts w:cstheme="minorHAnsi"/>
                <w:color w:val="FF0000"/>
                <w:sz w:val="16"/>
                <w:szCs w:val="16"/>
              </w:rPr>
            </w:pPr>
            <w:ins w:id="1730" w:author="Kocianová Ingrid" w:date="2020-08-20T10:08:00Z">
              <w:r w:rsidRPr="00310847">
                <w:rPr>
                  <w:rFonts w:cstheme="minorHAnsi"/>
                  <w:color w:val="FF0000"/>
                  <w:sz w:val="16"/>
                  <w:szCs w:val="16"/>
                </w:rPr>
                <w:lastRenderedPageBreak/>
                <w:t xml:space="preserve">výpis z evidencie obecného úradu o súkromnom podnikaní občanov podľa zákona č. 105/1990 Zb., </w:t>
              </w:r>
              <w:r w:rsidRPr="00310847">
                <w:rPr>
                  <w:rFonts w:cstheme="minorHAnsi"/>
                  <w:b/>
                  <w:bCs/>
                  <w:color w:val="FF0000"/>
                  <w:sz w:val="16"/>
                  <w:szCs w:val="16"/>
                </w:rPr>
                <w:t>sken originálu alebo úradne overenej fotokópie vo formáte .pdf prostredníctvom ITMS2014+</w:t>
              </w:r>
            </w:ins>
          </w:p>
          <w:p w14:paraId="1D3F15F1" w14:textId="77777777" w:rsidR="004E34E2" w:rsidRPr="00310847" w:rsidRDefault="004E34E2" w:rsidP="003C4D47">
            <w:pPr>
              <w:pStyle w:val="Odsekzoznamu"/>
              <w:numPr>
                <w:ilvl w:val="0"/>
                <w:numId w:val="439"/>
              </w:numPr>
              <w:spacing w:after="0" w:line="240" w:lineRule="auto"/>
              <w:ind w:left="210" w:hanging="142"/>
              <w:jc w:val="both"/>
              <w:rPr>
                <w:ins w:id="1731" w:author="Kocianová Ingrid" w:date="2020-08-20T10:08:00Z"/>
                <w:rFonts w:cstheme="minorHAnsi"/>
                <w:color w:val="FF0000"/>
                <w:sz w:val="16"/>
                <w:szCs w:val="16"/>
              </w:rPr>
            </w:pPr>
            <w:ins w:id="1732" w:author="Kocianová Ingrid" w:date="2020-08-20T10:08:00Z">
              <w:r w:rsidRPr="00310847">
                <w:rPr>
                  <w:rFonts w:cstheme="minorHAnsi"/>
                  <w:color w:val="FF0000"/>
                  <w:sz w:val="16"/>
                  <w:szCs w:val="16"/>
                </w:rPr>
                <w:t>Vyhlásenie o veľkosti podniku</w:t>
              </w:r>
              <w:r w:rsidRPr="00310847" w:rsidDel="00D13DAC">
                <w:rPr>
                  <w:rFonts w:cstheme="minorHAnsi"/>
                  <w:color w:val="FF0000"/>
                  <w:sz w:val="16"/>
                  <w:szCs w:val="16"/>
                </w:rPr>
                <w:t xml:space="preserve"> </w:t>
              </w:r>
              <w:r w:rsidRPr="00310847">
                <w:rPr>
                  <w:rFonts w:cstheme="minorHAnsi"/>
                  <w:color w:val="FF0000"/>
                  <w:sz w:val="16"/>
                  <w:szCs w:val="16"/>
                </w:rPr>
                <w:t xml:space="preserve">(Príloha č. 16B), </w:t>
              </w:r>
              <w:r w:rsidRPr="00310847">
                <w:rPr>
                  <w:rFonts w:cstheme="minorHAnsi"/>
                  <w:b/>
                  <w:color w:val="FF0000"/>
                  <w:sz w:val="16"/>
                  <w:szCs w:val="16"/>
                </w:rPr>
                <w:t>sken podpísaného listinného originálu vo formáte .pdf prostredníctvom ITMS2014+</w:t>
              </w:r>
            </w:ins>
          </w:p>
          <w:p w14:paraId="18397B52" w14:textId="77777777" w:rsidR="004E34E2" w:rsidRPr="00310847" w:rsidRDefault="004E34E2" w:rsidP="003C4D47">
            <w:pPr>
              <w:spacing w:after="0" w:line="240" w:lineRule="auto"/>
              <w:rPr>
                <w:ins w:id="1733" w:author="Kocianová Ingrid" w:date="2020-08-20T10:08:00Z"/>
                <w:rFonts w:ascii="Arial" w:hAnsi="Arial" w:cs="Arial"/>
                <w:color w:val="FF0000"/>
                <w:sz w:val="20"/>
                <w:szCs w:val="20"/>
              </w:rPr>
            </w:pPr>
          </w:p>
          <w:p w14:paraId="703CB82D" w14:textId="77777777" w:rsidR="004E34E2" w:rsidRPr="00310847" w:rsidRDefault="004E34E2" w:rsidP="003C4D47">
            <w:pPr>
              <w:spacing w:after="0" w:line="240" w:lineRule="auto"/>
              <w:jc w:val="both"/>
              <w:rPr>
                <w:ins w:id="1734" w:author="Kocianová Ingrid" w:date="2020-08-20T10:08:00Z"/>
                <w:rFonts w:cstheme="minorHAnsi"/>
                <w:i/>
                <w:color w:val="FF0000"/>
                <w:sz w:val="16"/>
                <w:szCs w:val="16"/>
              </w:rPr>
            </w:pPr>
            <w:ins w:id="1735" w:author="Kocianová Ingrid" w:date="2020-08-20T10:08:00Z">
              <w:r w:rsidRPr="00310847">
                <w:rPr>
                  <w:rFonts w:cstheme="minorHAnsi"/>
                  <w:i/>
                  <w:color w:val="FF0000"/>
                  <w:sz w:val="16"/>
                  <w:szCs w:val="16"/>
                </w:rPr>
                <w:t xml:space="preserve">MAS overuje splnenie tejto podmienky poskytnutia príspevku prostredníctvom integračnej akcie ITMS2014+, resp. overenia informácií  na portáli oversi.gov.sk - len v prípade nefunkčnosti integračnej akcie v ITMS2014+. </w:t>
              </w:r>
            </w:ins>
          </w:p>
          <w:p w14:paraId="647289CF" w14:textId="77777777" w:rsidR="004E34E2" w:rsidRPr="00310847" w:rsidRDefault="004E34E2" w:rsidP="003C4D47">
            <w:pPr>
              <w:spacing w:after="0" w:line="240" w:lineRule="auto"/>
              <w:jc w:val="both"/>
              <w:rPr>
                <w:ins w:id="1736" w:author="Kocianová Ingrid" w:date="2020-08-20T10:08:00Z"/>
                <w:rFonts w:cstheme="minorHAnsi"/>
                <w:i/>
                <w:color w:val="FF0000"/>
                <w:sz w:val="16"/>
                <w:szCs w:val="16"/>
              </w:rPr>
            </w:pPr>
            <w:ins w:id="1737" w:author="Kocianová Ingrid" w:date="2020-08-20T10:08:00Z">
              <w:r w:rsidRPr="00310847">
                <w:rPr>
                  <w:rFonts w:cstheme="minorHAnsi"/>
                  <w:i/>
                  <w:color w:val="FF0000"/>
                  <w:sz w:val="16"/>
                  <w:szCs w:val="16"/>
                </w:rPr>
                <w:t>PPA overuje splnenie tejto podmienky poskytnutia príspevku prostredníctvom overenia integrácie na register trestov fyzických osôb  (Generálna prokuratúra SR). Žiadateľ je povinný vyplniť Prílohu č. 22B v zmysle zákona č. 330/2007 Z. z. v spojitosti s § 47a zákona o príspevku z EŠIF. Poskytnutie súhlasu sa týka štatutára žiadateľa, člena štatutárneho orgánu, prokuristu a osoby splnomocnenej zastupovať žiadateľa v konaní  o ŽoNFP. Pokiaľ je týchto osôb viacero je potrebné, aby súhlas udelila každá fyzická osoba samostatne na samostatnom tlačive.</w:t>
              </w:r>
            </w:ins>
          </w:p>
          <w:p w14:paraId="191DC6F5" w14:textId="77777777" w:rsidR="004E34E2" w:rsidRPr="00310847" w:rsidRDefault="004E34E2" w:rsidP="003C4D47">
            <w:pPr>
              <w:pStyle w:val="Odsekzoznamu"/>
              <w:spacing w:after="0" w:line="240" w:lineRule="auto"/>
              <w:ind w:left="168"/>
              <w:jc w:val="both"/>
              <w:rPr>
                <w:ins w:id="1738" w:author="Kocianová Ingrid" w:date="2020-08-20T10:08:00Z"/>
                <w:rFonts w:cstheme="minorHAnsi"/>
                <w:i/>
                <w:color w:val="FF0000"/>
                <w:sz w:val="16"/>
                <w:szCs w:val="16"/>
              </w:rPr>
            </w:pPr>
            <w:ins w:id="1739" w:author="Kocianová Ingrid" w:date="2020-08-20T10:08:00Z">
              <w:r w:rsidRPr="00310847">
                <w:rPr>
                  <w:rFonts w:cstheme="minorHAnsi"/>
                  <w:i/>
                  <w:color w:val="FF0000"/>
                  <w:sz w:val="16"/>
                  <w:szCs w:val="16"/>
                </w:rPr>
                <w:t xml:space="preserve"> </w:t>
              </w:r>
            </w:ins>
          </w:p>
          <w:p w14:paraId="2666690A" w14:textId="77777777" w:rsidR="004E34E2" w:rsidRPr="00310847" w:rsidRDefault="004E34E2" w:rsidP="003C4D47">
            <w:pPr>
              <w:pStyle w:val="Odsekzoznamu"/>
              <w:numPr>
                <w:ilvl w:val="0"/>
                <w:numId w:val="439"/>
              </w:numPr>
              <w:spacing w:after="0" w:line="240" w:lineRule="auto"/>
              <w:ind w:left="216" w:hanging="216"/>
              <w:jc w:val="both"/>
              <w:rPr>
                <w:ins w:id="1740" w:author="Kocianová Ingrid" w:date="2020-08-20T10:08:00Z"/>
                <w:rFonts w:cstheme="minorHAnsi"/>
                <w:color w:val="FF0000"/>
                <w:sz w:val="16"/>
                <w:szCs w:val="16"/>
              </w:rPr>
            </w:pPr>
            <w:ins w:id="1741" w:author="Kocianová Ingrid" w:date="2020-08-20T10:08:00Z">
              <w:r w:rsidRPr="00310847">
                <w:rPr>
                  <w:rFonts w:cstheme="minorHAnsi"/>
                  <w:color w:val="FF0000"/>
                  <w:sz w:val="16"/>
                  <w:szCs w:val="16"/>
                </w:rPr>
                <w:t>Zmluva o vedení bankového účtu žiadateľa alebo potvrdenie banky o vedení bankového účtu žiadateľa vrátane uvedenia čísla bankového účtu vo formáte IBAN,</w:t>
              </w:r>
              <w:r w:rsidRPr="00310847">
                <w:rPr>
                  <w:rFonts w:cstheme="minorHAnsi"/>
                  <w:b/>
                  <w:color w:val="FF0000"/>
                  <w:sz w:val="16"/>
                  <w:szCs w:val="16"/>
                </w:rPr>
                <w:t xml:space="preserve"> sken fotokópie</w:t>
              </w:r>
              <w:r w:rsidRPr="00310847">
                <w:rPr>
                  <w:rFonts w:cstheme="minorHAnsi"/>
                  <w:color w:val="FF0000"/>
                  <w:sz w:val="16"/>
                  <w:szCs w:val="16"/>
                </w:rPr>
                <w:t xml:space="preserve"> </w:t>
              </w:r>
              <w:r w:rsidRPr="00310847">
                <w:rPr>
                  <w:rFonts w:cstheme="minorHAnsi"/>
                  <w:b/>
                  <w:color w:val="FF0000"/>
                  <w:sz w:val="16"/>
                  <w:szCs w:val="16"/>
                </w:rPr>
                <w:t>vo formáte .pdf prostredníctvom ITMS2014+</w:t>
              </w:r>
            </w:ins>
          </w:p>
          <w:p w14:paraId="41D87BC6" w14:textId="77777777" w:rsidR="004E34E2" w:rsidRPr="00310847" w:rsidRDefault="004E34E2" w:rsidP="003C4D47">
            <w:pPr>
              <w:pStyle w:val="Odsekzoznamu"/>
              <w:numPr>
                <w:ilvl w:val="0"/>
                <w:numId w:val="439"/>
              </w:numPr>
              <w:spacing w:after="0" w:line="240" w:lineRule="auto"/>
              <w:ind w:left="216" w:hanging="216"/>
              <w:jc w:val="both"/>
              <w:rPr>
                <w:ins w:id="1742" w:author="Kocianová Ingrid" w:date="2020-08-20T10:08:00Z"/>
                <w:rFonts w:cstheme="minorHAnsi"/>
                <w:b/>
                <w:color w:val="FF0000"/>
                <w:sz w:val="16"/>
                <w:szCs w:val="16"/>
              </w:rPr>
            </w:pPr>
            <w:ins w:id="1743" w:author="Kocianová Ingrid" w:date="2020-08-20T10:08:00Z">
              <w:r w:rsidRPr="00310847">
                <w:rPr>
                  <w:rFonts w:cstheme="minorHAnsi"/>
                  <w:color w:val="FF0000"/>
                  <w:sz w:val="16"/>
                  <w:szCs w:val="16"/>
                </w:rPr>
                <w:t>Účtovná závierka za posledné a predposledné ukončené účtovné obdobie, možnosť využitia integračnej akcie „</w:t>
              </w:r>
              <w:r w:rsidRPr="00310847">
                <w:rPr>
                  <w:rFonts w:cstheme="minorHAnsi"/>
                  <w:b/>
                  <w:color w:val="FF0000"/>
                  <w:sz w:val="16"/>
                  <w:szCs w:val="16"/>
                </w:rPr>
                <w:t xml:space="preserve">Získanie informácie o účtovných závierkach“ v ITMS2014+ </w:t>
              </w:r>
            </w:ins>
          </w:p>
          <w:p w14:paraId="29113E49" w14:textId="77777777" w:rsidR="004E34E2" w:rsidRDefault="004E34E2" w:rsidP="003C4D47">
            <w:pPr>
              <w:pStyle w:val="Odsekzoznamu"/>
              <w:numPr>
                <w:ilvl w:val="0"/>
                <w:numId w:val="439"/>
              </w:numPr>
              <w:spacing w:after="0" w:line="240" w:lineRule="auto"/>
              <w:ind w:left="216" w:hanging="216"/>
              <w:jc w:val="both"/>
              <w:rPr>
                <w:ins w:id="1744" w:author="Kocianová Ingrid" w:date="2020-08-20T10:08:00Z"/>
                <w:rFonts w:cstheme="minorHAnsi"/>
                <w:color w:val="FF0000"/>
                <w:sz w:val="16"/>
                <w:szCs w:val="16"/>
              </w:rPr>
            </w:pPr>
            <w:ins w:id="1745" w:author="Kocianová Ingrid" w:date="2020-08-20T10:08:00Z">
              <w:r w:rsidRPr="00310847">
                <w:rPr>
                  <w:rFonts w:cstheme="minorHAnsi"/>
                  <w:color w:val="FF0000"/>
                  <w:sz w:val="16"/>
                  <w:szCs w:val="16"/>
                </w:rPr>
                <w:t xml:space="preserve">Účtovná závierka za posledné a predposledné ukončené účtovné obdobie, podpísaný štatutárnym orgánom žiadateľa fotokópia </w:t>
              </w:r>
              <w:r w:rsidRPr="00310847">
                <w:rPr>
                  <w:rFonts w:cstheme="minorHAnsi"/>
                  <w:b/>
                  <w:color w:val="FF0000"/>
                  <w:sz w:val="16"/>
                  <w:szCs w:val="16"/>
                </w:rPr>
                <w:t>vo formáte .pdf prostredníctvom ITMS2014+</w:t>
              </w:r>
              <w:r w:rsidRPr="00310847">
                <w:rPr>
                  <w:rFonts w:cstheme="minorHAnsi"/>
                  <w:color w:val="FF0000"/>
                  <w:sz w:val="16"/>
                  <w:szCs w:val="16"/>
                </w:rPr>
                <w:t xml:space="preserve"> (relevantné, len v prípade neúspešnej integračnej akcie)</w:t>
              </w:r>
            </w:ins>
          </w:p>
          <w:p w14:paraId="158F4AD1" w14:textId="77777777" w:rsidR="004E34E2" w:rsidRPr="00310847" w:rsidRDefault="004E34E2" w:rsidP="003C4D47">
            <w:pPr>
              <w:pStyle w:val="Odsekzoznamu"/>
              <w:spacing w:after="0" w:line="240" w:lineRule="auto"/>
              <w:ind w:left="216"/>
              <w:jc w:val="both"/>
              <w:rPr>
                <w:ins w:id="1746" w:author="Kocianová Ingrid" w:date="2020-08-20T10:08:00Z"/>
                <w:rFonts w:cstheme="minorHAnsi"/>
                <w:color w:val="FF0000"/>
                <w:sz w:val="16"/>
                <w:szCs w:val="16"/>
              </w:rPr>
            </w:pPr>
            <w:ins w:id="1747" w:author="Kocianová Ingrid" w:date="2020-08-20T10:08:00Z">
              <w:r w:rsidRPr="00310847">
                <w:rPr>
                  <w:rFonts w:cstheme="minorHAnsi"/>
                  <w:color w:val="FF0000"/>
                  <w:sz w:val="16"/>
                  <w:szCs w:val="16"/>
                </w:rPr>
                <w:t xml:space="preserve">Žiadateľ patriaci do kategórie MSP v zmysle odporúčania komisie 2003/361/ES predkladá účtovnú závierku vrátane poznámok za posledné ukončené účtovné obdobie, za ktoré je povinný v zmysle zákona o účtovníctve mať účtovnú závierku schválenú.  </w:t>
              </w:r>
            </w:ins>
          </w:p>
          <w:p w14:paraId="3535F4AA" w14:textId="77777777" w:rsidR="004E34E2" w:rsidRPr="00310847" w:rsidRDefault="004E34E2" w:rsidP="003C4D47">
            <w:pPr>
              <w:pStyle w:val="Odsekzoznamu"/>
              <w:numPr>
                <w:ilvl w:val="0"/>
                <w:numId w:val="439"/>
              </w:numPr>
              <w:spacing w:after="0" w:line="240" w:lineRule="auto"/>
              <w:ind w:left="207" w:hanging="207"/>
              <w:jc w:val="both"/>
              <w:rPr>
                <w:ins w:id="1748" w:author="Kocianová Ingrid" w:date="2020-08-20T10:08:00Z"/>
                <w:rFonts w:cstheme="minorHAnsi"/>
                <w:color w:val="FF0000"/>
                <w:sz w:val="16"/>
                <w:szCs w:val="16"/>
              </w:rPr>
            </w:pPr>
            <w:ins w:id="1749" w:author="Kocianová Ingrid" w:date="2020-08-20T10:08:00Z">
              <w:r w:rsidRPr="00310847">
                <w:rPr>
                  <w:rFonts w:cstheme="minorHAnsi"/>
                  <w:color w:val="FF0000"/>
                  <w:sz w:val="16"/>
                  <w:szCs w:val="16"/>
                </w:rPr>
                <w:t xml:space="preserve">Daňové priznanie žiadateľa k dani z príjmov s Potvrdením o podaní daňového priznania k dani z príjmov s vyznačením prevzatia daňového priznania príslušným daňovým úradom za posledné  a predposledné  účtovné obdobie </w:t>
              </w:r>
              <w:r w:rsidRPr="00310847">
                <w:rPr>
                  <w:rFonts w:cstheme="minorHAnsi"/>
                  <w:b/>
                  <w:color w:val="FF0000"/>
                  <w:sz w:val="16"/>
                  <w:szCs w:val="16"/>
                </w:rPr>
                <w:t>sken fotokópie vo formáte .pdf prostredníctvom ITMS2014+</w:t>
              </w:r>
              <w:r w:rsidRPr="00310847">
                <w:rPr>
                  <w:rFonts w:cstheme="minorHAnsi"/>
                  <w:color w:val="FF0000"/>
                  <w:sz w:val="16"/>
                  <w:szCs w:val="16"/>
                </w:rPr>
                <w:t xml:space="preserve">. Pri elektronickom podávaní daňového priznania postačuje Správa o odoslaní podania z aplikácie eDANE, ktorou preukáže, že daňové priznanie bolo elektronickou podateľňou prijaté, </w:t>
              </w:r>
              <w:r w:rsidRPr="00310847">
                <w:rPr>
                  <w:rFonts w:cstheme="minorHAnsi"/>
                  <w:b/>
                  <w:color w:val="FF0000"/>
                  <w:sz w:val="16"/>
                  <w:szCs w:val="16"/>
                </w:rPr>
                <w:t>sken listinného originálu alebo fotokópie vo formáte .pdf prostredníctvom ITMS2014+</w:t>
              </w:r>
            </w:ins>
          </w:p>
          <w:p w14:paraId="71F7F532" w14:textId="77777777" w:rsidR="004E34E2" w:rsidRPr="00310847" w:rsidRDefault="004E34E2" w:rsidP="003C4D47">
            <w:pPr>
              <w:pStyle w:val="Default"/>
              <w:numPr>
                <w:ilvl w:val="0"/>
                <w:numId w:val="439"/>
              </w:numPr>
              <w:ind w:left="207" w:hanging="207"/>
              <w:jc w:val="both"/>
              <w:rPr>
                <w:ins w:id="1750" w:author="Kocianová Ingrid" w:date="2020-08-20T10:08:00Z"/>
                <w:rFonts w:asciiTheme="minorHAnsi" w:hAnsiTheme="minorHAnsi" w:cstheme="minorHAnsi"/>
                <w:color w:val="FF0000"/>
                <w:sz w:val="16"/>
                <w:szCs w:val="16"/>
              </w:rPr>
            </w:pPr>
            <w:ins w:id="1751" w:author="Kocianová Ingrid" w:date="2020-08-20T10:08:00Z">
              <w:r w:rsidRPr="00310847">
                <w:rPr>
                  <w:rFonts w:asciiTheme="minorHAnsi" w:hAnsiTheme="minorHAnsi" w:cstheme="minorHAnsi"/>
                  <w:color w:val="FF0000"/>
                  <w:sz w:val="16"/>
                  <w:szCs w:val="16"/>
                </w:rPr>
                <w:t xml:space="preserve">Splátkový kalendár potvrdený veriteľom (ak relevantné), </w:t>
              </w:r>
              <w:r w:rsidRPr="00310847">
                <w:rPr>
                  <w:rFonts w:asciiTheme="minorHAnsi" w:hAnsiTheme="minorHAnsi" w:cstheme="minorHAnsi"/>
                  <w:b/>
                  <w:color w:val="FF0000"/>
                  <w:sz w:val="16"/>
                  <w:szCs w:val="16"/>
                </w:rPr>
                <w:t xml:space="preserve">sken listinného </w:t>
              </w:r>
              <w:r w:rsidRPr="00310847">
                <w:rPr>
                  <w:rFonts w:asciiTheme="minorHAnsi" w:hAnsiTheme="minorHAnsi" w:cstheme="minorHAnsi"/>
                  <w:color w:val="FF0000"/>
                  <w:sz w:val="16"/>
                  <w:szCs w:val="16"/>
                </w:rPr>
                <w:t xml:space="preserve"> </w:t>
              </w:r>
              <w:r w:rsidRPr="00310847">
                <w:rPr>
                  <w:rFonts w:asciiTheme="minorHAnsi" w:hAnsiTheme="minorHAnsi" w:cstheme="minorHAnsi"/>
                  <w:b/>
                  <w:color w:val="FF0000"/>
                  <w:sz w:val="16"/>
                  <w:szCs w:val="16"/>
                </w:rPr>
                <w:t>originálu alebo úradne overenej fotokópie</w:t>
              </w:r>
              <w:r w:rsidRPr="00310847">
                <w:rPr>
                  <w:rFonts w:asciiTheme="minorHAnsi" w:hAnsiTheme="minorHAnsi" w:cstheme="minorHAnsi"/>
                  <w:color w:val="FF0000"/>
                  <w:sz w:val="16"/>
                  <w:szCs w:val="16"/>
                </w:rPr>
                <w:t xml:space="preserve"> </w:t>
              </w:r>
              <w:r w:rsidRPr="00310847">
                <w:rPr>
                  <w:rFonts w:asciiTheme="minorHAnsi" w:hAnsiTheme="minorHAnsi" w:cstheme="minorHAnsi"/>
                  <w:b/>
                  <w:color w:val="FF0000"/>
                  <w:sz w:val="16"/>
                  <w:szCs w:val="16"/>
                </w:rPr>
                <w:t xml:space="preserve"> vo formáte .pdf prostredníctvom ITMS2014+</w:t>
              </w:r>
              <w:r w:rsidRPr="00310847">
                <w:rPr>
                  <w:rFonts w:asciiTheme="minorHAnsi" w:hAnsiTheme="minorHAnsi" w:cstheme="minorHAnsi"/>
                  <w:b/>
                  <w:bCs/>
                  <w:color w:val="FF0000"/>
                  <w:sz w:val="16"/>
                  <w:szCs w:val="16"/>
                </w:rPr>
                <w:t>.</w:t>
              </w:r>
            </w:ins>
          </w:p>
          <w:p w14:paraId="50867E64" w14:textId="77777777" w:rsidR="004E34E2" w:rsidRPr="00310847" w:rsidRDefault="004E34E2" w:rsidP="003C4D47">
            <w:pPr>
              <w:pStyle w:val="Default"/>
              <w:numPr>
                <w:ilvl w:val="0"/>
                <w:numId w:val="439"/>
              </w:numPr>
              <w:ind w:left="207" w:hanging="207"/>
              <w:jc w:val="both"/>
              <w:rPr>
                <w:ins w:id="1752" w:author="Kocianová Ingrid" w:date="2020-08-20T10:08:00Z"/>
                <w:rFonts w:asciiTheme="minorHAnsi" w:hAnsiTheme="minorHAnsi" w:cstheme="minorHAnsi"/>
                <w:color w:val="FF0000"/>
                <w:sz w:val="16"/>
                <w:szCs w:val="16"/>
              </w:rPr>
            </w:pPr>
            <w:ins w:id="1753" w:author="Kocianová Ingrid" w:date="2020-08-20T10:08:00Z">
              <w:r w:rsidRPr="00310847">
                <w:rPr>
                  <w:rFonts w:asciiTheme="minorHAnsi" w:eastAsiaTheme="minorEastAsia" w:hAnsiTheme="minorHAnsi" w:cstheme="minorHAnsi"/>
                  <w:color w:val="FF0000"/>
                  <w:sz w:val="16"/>
                  <w:szCs w:val="16"/>
                  <w:lang w:eastAsia="sk-SK"/>
                </w:rPr>
                <w:t>Čestné vyhlásenie žiadateľa ku konfliktu záujmu</w:t>
              </w:r>
              <w:r w:rsidRPr="00310847">
                <w:rPr>
                  <w:rFonts w:asciiTheme="minorHAnsi" w:eastAsiaTheme="minorEastAsia" w:hAnsiTheme="minorHAnsi" w:cstheme="minorHAnsi"/>
                  <w:b/>
                  <w:color w:val="FF0000"/>
                  <w:sz w:val="16"/>
                  <w:szCs w:val="16"/>
                  <w:lang w:eastAsia="sk-SK"/>
                </w:rPr>
                <w:t xml:space="preserve"> </w:t>
              </w:r>
              <w:r w:rsidRPr="00310847">
                <w:rPr>
                  <w:rFonts w:asciiTheme="minorHAnsi" w:eastAsiaTheme="minorEastAsia" w:hAnsiTheme="minorHAnsi" w:cstheme="minorHAnsi"/>
                  <w:color w:val="FF0000"/>
                  <w:sz w:val="16"/>
                  <w:szCs w:val="16"/>
                  <w:lang w:eastAsia="sk-SK"/>
                </w:rPr>
                <w:t>(</w:t>
              </w:r>
              <w:r w:rsidRPr="00310847">
                <w:rPr>
                  <w:rFonts w:asciiTheme="minorHAnsi" w:hAnsiTheme="minorHAnsi" w:cstheme="minorHAnsi"/>
                  <w:bCs/>
                  <w:color w:val="FF0000"/>
                  <w:sz w:val="16"/>
                  <w:szCs w:val="16"/>
                </w:rPr>
                <w:t xml:space="preserve">Príloha č.21B), </w:t>
              </w:r>
              <w:r w:rsidRPr="00310847">
                <w:rPr>
                  <w:rFonts w:asciiTheme="minorHAnsi" w:hAnsiTheme="minorHAnsi" w:cstheme="minorHAnsi"/>
                  <w:b/>
                  <w:color w:val="FF0000"/>
                  <w:sz w:val="16"/>
                  <w:szCs w:val="16"/>
                </w:rPr>
                <w:t xml:space="preserve">sken listinného </w:t>
              </w:r>
              <w:r w:rsidRPr="00310847">
                <w:rPr>
                  <w:rFonts w:asciiTheme="minorHAnsi" w:hAnsiTheme="minorHAnsi" w:cstheme="minorHAnsi"/>
                  <w:color w:val="FF0000"/>
                  <w:sz w:val="16"/>
                  <w:szCs w:val="16"/>
                </w:rPr>
                <w:t xml:space="preserve"> </w:t>
              </w:r>
              <w:r w:rsidRPr="00310847">
                <w:rPr>
                  <w:rFonts w:asciiTheme="minorHAnsi" w:hAnsiTheme="minorHAnsi" w:cstheme="minorHAnsi"/>
                  <w:b/>
                  <w:color w:val="FF0000"/>
                  <w:sz w:val="16"/>
                  <w:szCs w:val="16"/>
                </w:rPr>
                <w:t>originálu alebo úradne overenej fotokópie</w:t>
              </w:r>
              <w:r w:rsidRPr="00310847">
                <w:rPr>
                  <w:rFonts w:asciiTheme="minorHAnsi" w:hAnsiTheme="minorHAnsi" w:cstheme="minorHAnsi"/>
                  <w:color w:val="FF0000"/>
                  <w:sz w:val="16"/>
                  <w:szCs w:val="16"/>
                </w:rPr>
                <w:t xml:space="preserve"> </w:t>
              </w:r>
              <w:r w:rsidRPr="00310847">
                <w:rPr>
                  <w:rFonts w:asciiTheme="minorHAnsi" w:hAnsiTheme="minorHAnsi" w:cstheme="minorHAnsi"/>
                  <w:b/>
                  <w:color w:val="FF0000"/>
                  <w:sz w:val="16"/>
                  <w:szCs w:val="16"/>
                </w:rPr>
                <w:t>vo formáte .pdf prostredníctvom ITMS2014+</w:t>
              </w:r>
            </w:ins>
          </w:p>
          <w:p w14:paraId="52ABACA7" w14:textId="77777777" w:rsidR="004E34E2" w:rsidRPr="00310847" w:rsidRDefault="004E34E2" w:rsidP="003C4D47">
            <w:pPr>
              <w:pStyle w:val="Default"/>
              <w:numPr>
                <w:ilvl w:val="0"/>
                <w:numId w:val="439"/>
              </w:numPr>
              <w:ind w:left="207" w:hanging="207"/>
              <w:jc w:val="both"/>
              <w:rPr>
                <w:ins w:id="1754" w:author="Kocianová Ingrid" w:date="2020-08-20T10:08:00Z"/>
                <w:rFonts w:asciiTheme="minorHAnsi" w:hAnsiTheme="minorHAnsi" w:cstheme="minorHAnsi"/>
                <w:color w:val="FF0000"/>
                <w:sz w:val="16"/>
                <w:szCs w:val="16"/>
              </w:rPr>
            </w:pPr>
            <w:ins w:id="1755" w:author="Kocianová Ingrid" w:date="2020-08-20T10:08:00Z">
              <w:r w:rsidRPr="00310847">
                <w:rPr>
                  <w:rFonts w:asciiTheme="minorHAnsi" w:hAnsiTheme="minorHAnsi" w:cstheme="minorHAnsi"/>
                  <w:color w:val="FF0000"/>
                  <w:sz w:val="16"/>
                  <w:szCs w:val="16"/>
                </w:rPr>
                <w:t>Vyhlásenie o veľkosti podniku</w:t>
              </w:r>
              <w:r w:rsidRPr="00310847" w:rsidDel="00D13DAC">
                <w:rPr>
                  <w:rFonts w:asciiTheme="minorHAnsi" w:hAnsiTheme="minorHAnsi" w:cstheme="minorHAnsi"/>
                  <w:color w:val="FF0000"/>
                  <w:sz w:val="16"/>
                  <w:szCs w:val="16"/>
                </w:rPr>
                <w:t xml:space="preserve"> </w:t>
              </w:r>
              <w:r w:rsidRPr="00310847">
                <w:rPr>
                  <w:rFonts w:asciiTheme="minorHAnsi" w:hAnsiTheme="minorHAnsi" w:cstheme="minorHAnsi"/>
                  <w:color w:val="FF0000"/>
                  <w:sz w:val="16"/>
                  <w:szCs w:val="16"/>
                </w:rPr>
                <w:t xml:space="preserve">(Príloha č.16B), </w:t>
              </w:r>
              <w:r w:rsidRPr="00310847">
                <w:rPr>
                  <w:rFonts w:asciiTheme="minorHAnsi" w:hAnsiTheme="minorHAnsi" w:cstheme="minorHAnsi"/>
                  <w:b/>
                  <w:color w:val="FF0000"/>
                  <w:sz w:val="16"/>
                  <w:szCs w:val="16"/>
                </w:rPr>
                <w:t xml:space="preserve">sken podpísaného listinného originálu vo formáte .pdf prostredníctvom ITMS2014+ </w:t>
              </w:r>
            </w:ins>
          </w:p>
        </w:tc>
        <w:tc>
          <w:tcPr>
            <w:tcW w:w="1273" w:type="pct"/>
            <w:shd w:val="clear" w:color="auto" w:fill="auto"/>
            <w:vAlign w:val="center"/>
          </w:tcPr>
          <w:p w14:paraId="1F0B52D8" w14:textId="77777777" w:rsidR="004E34E2" w:rsidRPr="00310847" w:rsidRDefault="004E34E2" w:rsidP="003C4D47">
            <w:pPr>
              <w:pStyle w:val="Odsekzoznamu"/>
              <w:numPr>
                <w:ilvl w:val="0"/>
                <w:numId w:val="54"/>
              </w:numPr>
              <w:spacing w:after="0" w:line="240" w:lineRule="auto"/>
              <w:ind w:left="172" w:hanging="215"/>
              <w:jc w:val="both"/>
              <w:rPr>
                <w:ins w:id="1756" w:author="Kocianová Ingrid" w:date="2020-08-20T10:08:00Z"/>
                <w:rFonts w:cstheme="minorHAnsi"/>
                <w:b/>
                <w:bCs/>
                <w:i/>
                <w:color w:val="FF0000"/>
                <w:sz w:val="16"/>
                <w:szCs w:val="16"/>
              </w:rPr>
            </w:pPr>
            <w:ins w:id="1757" w:author="Kocianová Ingrid" w:date="2020-08-20T10:08:00Z">
              <w:r w:rsidRPr="00310847">
                <w:rPr>
                  <w:rFonts w:cstheme="minorHAnsi"/>
                  <w:color w:val="FF0000"/>
                  <w:sz w:val="16"/>
                  <w:szCs w:val="16"/>
                </w:rPr>
                <w:lastRenderedPageBreak/>
                <w:t>Formulár ŽoNFP</w:t>
              </w:r>
              <w:r w:rsidRPr="00310847" w:rsidDel="00F424D4">
                <w:rPr>
                  <w:rFonts w:cstheme="minorHAnsi"/>
                  <w:color w:val="FF0000"/>
                  <w:sz w:val="16"/>
                  <w:szCs w:val="16"/>
                </w:rPr>
                <w:t xml:space="preserve"> </w:t>
              </w:r>
              <w:r w:rsidRPr="00310847">
                <w:rPr>
                  <w:rFonts w:cstheme="minorHAnsi"/>
                  <w:color w:val="FF0000"/>
                  <w:sz w:val="16"/>
                  <w:szCs w:val="16"/>
                </w:rPr>
                <w:t xml:space="preserve">(tabuľka č. 1 - </w:t>
              </w:r>
              <w:r w:rsidRPr="00310847">
                <w:rPr>
                  <w:rFonts w:cstheme="minorHAnsi"/>
                  <w:bCs/>
                  <w:color w:val="FF0000"/>
                  <w:sz w:val="16"/>
                  <w:szCs w:val="16"/>
                </w:rPr>
                <w:t>Identifikácia žiadateľa)</w:t>
              </w:r>
            </w:ins>
          </w:p>
          <w:p w14:paraId="1075E996" w14:textId="77777777" w:rsidR="004E34E2" w:rsidRPr="00310847" w:rsidRDefault="004E34E2" w:rsidP="003C4D47">
            <w:pPr>
              <w:pStyle w:val="Odsekzoznamu"/>
              <w:numPr>
                <w:ilvl w:val="0"/>
                <w:numId w:val="54"/>
              </w:numPr>
              <w:spacing w:after="0" w:line="240" w:lineRule="auto"/>
              <w:ind w:left="172" w:hanging="215"/>
              <w:jc w:val="both"/>
              <w:rPr>
                <w:ins w:id="1758" w:author="Kocianová Ingrid" w:date="2020-08-20T10:08:00Z"/>
                <w:color w:val="FF0000"/>
                <w:sz w:val="16"/>
                <w:szCs w:val="16"/>
              </w:rPr>
            </w:pPr>
            <w:ins w:id="1759" w:author="Kocianová Ingrid" w:date="2020-08-20T10:08:00Z">
              <w:r w:rsidRPr="00310847">
                <w:rPr>
                  <w:rFonts w:cstheme="minorHAnsi"/>
                  <w:bCs/>
                  <w:color w:val="FF0000"/>
                  <w:sz w:val="16"/>
                  <w:szCs w:val="16"/>
                </w:rPr>
                <w:t xml:space="preserve">Potvrdenie </w:t>
              </w:r>
              <w:r w:rsidRPr="00310847">
                <w:rPr>
                  <w:rFonts w:cstheme="minorHAnsi"/>
                  <w:bCs/>
                  <w:iCs/>
                  <w:color w:val="FF0000"/>
                  <w:sz w:val="16"/>
                  <w:szCs w:val="16"/>
                </w:rPr>
                <w:t>preukazujúce právnu subjektivitu žiadateľa</w:t>
              </w:r>
              <w:r w:rsidRPr="00310847">
                <w:rPr>
                  <w:rFonts w:cstheme="minorHAnsi"/>
                  <w:bCs/>
                  <w:color w:val="FF0000"/>
                  <w:sz w:val="16"/>
                  <w:szCs w:val="16"/>
                </w:rPr>
                <w:t xml:space="preserve"> nie staršie ako 3 mesiace ku dňu predloženia ŽoNFP, </w:t>
              </w:r>
              <w:r w:rsidRPr="00310847">
                <w:rPr>
                  <w:rFonts w:cstheme="minorHAnsi"/>
                  <w:b/>
                  <w:bCs/>
                  <w:color w:val="FF0000"/>
                  <w:sz w:val="16"/>
                  <w:szCs w:val="16"/>
                </w:rPr>
                <w:t xml:space="preserve">sken listinného originálu vo formáte .pdf prostredníctvom ITMS2014+ </w:t>
              </w:r>
              <w:r w:rsidRPr="00310847">
                <w:rPr>
                  <w:rFonts w:cstheme="minorHAnsi"/>
                  <w:bCs/>
                  <w:color w:val="FF0000"/>
                  <w:sz w:val="16"/>
                  <w:szCs w:val="16"/>
                </w:rPr>
                <w:t>(relevantné len v prípade, že informácie v príslušných registroch nie sú korektné)</w:t>
              </w:r>
              <w:r w:rsidRPr="00310847">
                <w:rPr>
                  <w:color w:val="FF0000"/>
                  <w:sz w:val="16"/>
                  <w:szCs w:val="16"/>
                </w:rPr>
                <w:t xml:space="preserve"> </w:t>
              </w:r>
            </w:ins>
          </w:p>
          <w:p w14:paraId="168ECD0D" w14:textId="77777777" w:rsidR="004E34E2" w:rsidRPr="00310847" w:rsidRDefault="004E34E2" w:rsidP="003C4D47">
            <w:pPr>
              <w:pStyle w:val="Odsekzoznamu"/>
              <w:numPr>
                <w:ilvl w:val="0"/>
                <w:numId w:val="54"/>
              </w:numPr>
              <w:spacing w:after="0" w:line="240" w:lineRule="auto"/>
              <w:ind w:left="172" w:hanging="215"/>
              <w:jc w:val="both"/>
              <w:rPr>
                <w:ins w:id="1760" w:author="Kocianová Ingrid" w:date="2020-08-20T10:08:00Z"/>
                <w:rFonts w:cstheme="minorHAnsi"/>
                <w:b/>
                <w:bCs/>
                <w:i/>
                <w:color w:val="FF0000"/>
                <w:sz w:val="16"/>
                <w:szCs w:val="16"/>
              </w:rPr>
            </w:pPr>
            <w:ins w:id="1761" w:author="Kocianová Ingrid" w:date="2020-08-20T10:08:00Z">
              <w:r w:rsidRPr="00310847">
                <w:rPr>
                  <w:rFonts w:cstheme="minorHAnsi"/>
                  <w:bCs/>
                  <w:iCs/>
                  <w:color w:val="FF0000"/>
                  <w:sz w:val="16"/>
                  <w:szCs w:val="16"/>
                </w:rPr>
                <w:t>Doklad preukazujúci právnu subjektivitu žiadateľa</w:t>
              </w:r>
              <w:r w:rsidRPr="00310847">
                <w:rPr>
                  <w:rFonts w:cstheme="minorHAnsi"/>
                  <w:iCs/>
                  <w:color w:val="FF0000"/>
                  <w:sz w:val="16"/>
                  <w:szCs w:val="16"/>
                </w:rPr>
                <w:t xml:space="preserve">, </w:t>
              </w:r>
              <w:r w:rsidRPr="00310847">
                <w:rPr>
                  <w:rFonts w:cstheme="minorHAnsi"/>
                  <w:b/>
                  <w:iCs/>
                  <w:color w:val="FF0000"/>
                  <w:sz w:val="16"/>
                  <w:szCs w:val="16"/>
                </w:rPr>
                <w:t xml:space="preserve">možnosť využitia integračnej akcie </w:t>
              </w:r>
              <w:r w:rsidRPr="00310847">
                <w:rPr>
                  <w:rFonts w:cstheme="minorHAnsi"/>
                  <w:b/>
                  <w:bCs/>
                  <w:iCs/>
                  <w:color w:val="FF0000"/>
                  <w:sz w:val="16"/>
                  <w:szCs w:val="16"/>
                </w:rPr>
                <w:t xml:space="preserve">„Získanie Výpisu z Obchodného registra SR“ </w:t>
              </w:r>
              <w:r w:rsidRPr="00310847">
                <w:rPr>
                  <w:rFonts w:cstheme="minorHAnsi"/>
                  <w:b/>
                  <w:iCs/>
                  <w:color w:val="FF0000"/>
                  <w:sz w:val="16"/>
                  <w:szCs w:val="16"/>
                </w:rPr>
                <w:t>v ITMS2014+</w:t>
              </w:r>
            </w:ins>
          </w:p>
          <w:p w14:paraId="7F5D2FFB" w14:textId="77777777" w:rsidR="004E34E2" w:rsidRPr="00310847" w:rsidRDefault="004E34E2" w:rsidP="003C4D47">
            <w:pPr>
              <w:pStyle w:val="Odsekzoznamu"/>
              <w:numPr>
                <w:ilvl w:val="0"/>
                <w:numId w:val="54"/>
              </w:numPr>
              <w:spacing w:after="0" w:line="240" w:lineRule="auto"/>
              <w:ind w:left="172" w:hanging="215"/>
              <w:jc w:val="both"/>
              <w:rPr>
                <w:ins w:id="1762" w:author="Kocianová Ingrid" w:date="2020-08-20T10:08:00Z"/>
                <w:rFonts w:cstheme="minorHAnsi"/>
                <w:color w:val="FF0000"/>
                <w:sz w:val="16"/>
                <w:szCs w:val="16"/>
              </w:rPr>
            </w:pPr>
            <w:ins w:id="1763" w:author="Kocianová Ingrid" w:date="2020-08-20T10:08:00Z">
              <w:r w:rsidRPr="00310847">
                <w:rPr>
                  <w:rFonts w:cstheme="minorHAnsi"/>
                  <w:color w:val="FF0000"/>
                  <w:sz w:val="16"/>
                  <w:szCs w:val="16"/>
                </w:rPr>
                <w:t xml:space="preserve">Výpis z evidencie obecného úradu o súkromnom podnikaní občanov podľa zákona č. 105/1990 Zb., </w:t>
              </w:r>
              <w:r w:rsidRPr="00310847">
                <w:rPr>
                  <w:rFonts w:cstheme="minorHAnsi"/>
                  <w:b/>
                  <w:bCs/>
                  <w:color w:val="FF0000"/>
                  <w:sz w:val="16"/>
                  <w:szCs w:val="16"/>
                </w:rPr>
                <w:t xml:space="preserve">sken originálu alebo úradne overenej fotokópie vo formáte .pdf prostredníctvom ITMS2014+ </w:t>
              </w:r>
              <w:r w:rsidRPr="00310847">
                <w:rPr>
                  <w:rFonts w:cstheme="minorHAnsi"/>
                  <w:color w:val="FF0000"/>
                  <w:sz w:val="16"/>
                  <w:szCs w:val="16"/>
                </w:rPr>
                <w:t xml:space="preserve">(príslušný obecný alebo mestský úrad), </w:t>
              </w:r>
              <w:r w:rsidRPr="00310847">
                <w:rPr>
                  <w:rFonts w:cstheme="minorHAnsi"/>
                  <w:b/>
                  <w:color w:val="FF0000"/>
                  <w:sz w:val="16"/>
                  <w:szCs w:val="16"/>
                </w:rPr>
                <w:t xml:space="preserve">sken podpísaného listinného originálu alebo úradne overenej fotokópie vo formáte .pdf prostredníctvom ITMS2014+ </w:t>
              </w:r>
              <w:r w:rsidRPr="00310847">
                <w:rPr>
                  <w:rFonts w:cstheme="minorHAnsi"/>
                  <w:color w:val="FF0000"/>
                  <w:sz w:val="16"/>
                  <w:szCs w:val="16"/>
                </w:rPr>
                <w:t>(ak relevantné)</w:t>
              </w:r>
            </w:ins>
          </w:p>
          <w:p w14:paraId="35069C3B" w14:textId="77777777" w:rsidR="004E34E2" w:rsidRPr="00310847" w:rsidRDefault="004E34E2" w:rsidP="003C4D47">
            <w:pPr>
              <w:pStyle w:val="Odsekzoznamu"/>
              <w:numPr>
                <w:ilvl w:val="0"/>
                <w:numId w:val="54"/>
              </w:numPr>
              <w:spacing w:after="0" w:line="240" w:lineRule="auto"/>
              <w:ind w:left="172" w:hanging="215"/>
              <w:jc w:val="both"/>
              <w:rPr>
                <w:ins w:id="1764" w:author="Kocianová Ingrid" w:date="2020-08-20T10:08:00Z"/>
                <w:rFonts w:cstheme="minorHAnsi"/>
                <w:b/>
                <w:bCs/>
                <w:i/>
                <w:color w:val="FF0000"/>
                <w:sz w:val="16"/>
                <w:szCs w:val="16"/>
              </w:rPr>
            </w:pPr>
            <w:ins w:id="1765" w:author="Kocianová Ingrid" w:date="2020-08-20T10:08:00Z">
              <w:r w:rsidRPr="00310847">
                <w:rPr>
                  <w:rFonts w:cstheme="minorHAnsi"/>
                  <w:bCs/>
                  <w:color w:val="FF0000"/>
                  <w:sz w:val="16"/>
                  <w:szCs w:val="16"/>
                </w:rPr>
                <w:t xml:space="preserve">Plnomocenstvo </w:t>
              </w:r>
              <w:r w:rsidRPr="00310847">
                <w:rPr>
                  <w:rFonts w:cstheme="minorHAnsi"/>
                  <w:color w:val="FF0000"/>
                  <w:sz w:val="16"/>
                  <w:szCs w:val="16"/>
                </w:rPr>
                <w:t xml:space="preserve">osoby konajúcej v mene žiadateľa, </w:t>
              </w:r>
              <w:r w:rsidRPr="00310847">
                <w:rPr>
                  <w:rFonts w:cstheme="minorHAnsi"/>
                  <w:b/>
                  <w:color w:val="FF0000"/>
                  <w:sz w:val="16"/>
                  <w:szCs w:val="16"/>
                </w:rPr>
                <w:t>sken podpísaného listinného originálu alebo úradne overenej fotokópie vo formáte. pdf prostredníctvom ITMS2014+</w:t>
              </w:r>
              <w:r w:rsidRPr="00310847">
                <w:rPr>
                  <w:rFonts w:cstheme="minorHAnsi"/>
                  <w:color w:val="FF0000"/>
                  <w:sz w:val="16"/>
                  <w:szCs w:val="16"/>
                </w:rPr>
                <w:t xml:space="preserve"> (ak relevantné)</w:t>
              </w:r>
            </w:ins>
          </w:p>
          <w:p w14:paraId="59A45A93" w14:textId="77777777" w:rsidR="004E34E2" w:rsidRPr="00310847" w:rsidRDefault="004E34E2" w:rsidP="003C4D47">
            <w:pPr>
              <w:pStyle w:val="Odsekzoznamu"/>
              <w:numPr>
                <w:ilvl w:val="0"/>
                <w:numId w:val="54"/>
              </w:numPr>
              <w:spacing w:after="0" w:line="240" w:lineRule="auto"/>
              <w:ind w:left="172" w:hanging="215"/>
              <w:jc w:val="both"/>
              <w:rPr>
                <w:ins w:id="1766" w:author="Kocianová Ingrid" w:date="2020-08-20T10:08:00Z"/>
                <w:rFonts w:cstheme="minorHAnsi"/>
                <w:color w:val="FF0000"/>
                <w:sz w:val="16"/>
                <w:szCs w:val="16"/>
              </w:rPr>
            </w:pPr>
            <w:ins w:id="1767" w:author="Kocianová Ingrid" w:date="2020-08-20T10:08:00Z">
              <w:r w:rsidRPr="00310847">
                <w:rPr>
                  <w:rFonts w:cstheme="minorHAnsi"/>
                  <w:color w:val="FF0000"/>
                  <w:sz w:val="16"/>
                  <w:szCs w:val="16"/>
                </w:rPr>
                <w:t>Vyhlásenie o veľkosti podniku</w:t>
              </w:r>
              <w:r w:rsidRPr="00310847" w:rsidDel="00D13DAC">
                <w:rPr>
                  <w:rFonts w:cstheme="minorHAnsi"/>
                  <w:color w:val="FF0000"/>
                  <w:sz w:val="16"/>
                  <w:szCs w:val="16"/>
                </w:rPr>
                <w:t xml:space="preserve"> </w:t>
              </w:r>
              <w:r w:rsidRPr="00310847">
                <w:rPr>
                  <w:rFonts w:cstheme="minorHAnsi"/>
                  <w:color w:val="FF0000"/>
                  <w:sz w:val="16"/>
                  <w:szCs w:val="16"/>
                </w:rPr>
                <w:t xml:space="preserve">(Príloha č. 16B), </w:t>
              </w:r>
              <w:r w:rsidRPr="00310847">
                <w:rPr>
                  <w:rFonts w:cstheme="minorHAnsi"/>
                  <w:b/>
                  <w:color w:val="FF0000"/>
                  <w:sz w:val="16"/>
                  <w:szCs w:val="16"/>
                </w:rPr>
                <w:t>sken podpísaného listinného originálu vo formáte .pdf prostredníctvom ITMS2014+</w:t>
              </w:r>
            </w:ins>
          </w:p>
          <w:p w14:paraId="11339CC3" w14:textId="77777777" w:rsidR="004E34E2" w:rsidRPr="00310847" w:rsidRDefault="004E34E2" w:rsidP="003C4D47">
            <w:pPr>
              <w:pStyle w:val="Odsekzoznamu"/>
              <w:numPr>
                <w:ilvl w:val="0"/>
                <w:numId w:val="54"/>
              </w:numPr>
              <w:spacing w:after="0" w:line="240" w:lineRule="auto"/>
              <w:ind w:left="172" w:hanging="215"/>
              <w:jc w:val="both"/>
              <w:rPr>
                <w:ins w:id="1768" w:author="Kocianová Ingrid" w:date="2020-08-20T10:08:00Z"/>
                <w:rFonts w:cstheme="minorHAnsi"/>
                <w:color w:val="FF0000"/>
                <w:sz w:val="16"/>
                <w:szCs w:val="16"/>
              </w:rPr>
            </w:pPr>
            <w:ins w:id="1769" w:author="Kocianová Ingrid" w:date="2020-08-20T10:08:00Z">
              <w:r w:rsidRPr="00310847">
                <w:rPr>
                  <w:rFonts w:cstheme="minorHAnsi"/>
                  <w:color w:val="FF0000"/>
                  <w:sz w:val="16"/>
                  <w:szCs w:val="16"/>
                </w:rPr>
                <w:t xml:space="preserve">Formulár žiadosti o výpis z registra trestov (Príloha č. 22B), </w:t>
              </w:r>
              <w:r w:rsidRPr="00310847">
                <w:rPr>
                  <w:rFonts w:cstheme="minorHAnsi"/>
                  <w:b/>
                  <w:color w:val="FF0000"/>
                  <w:sz w:val="16"/>
                  <w:szCs w:val="16"/>
                </w:rPr>
                <w:t>sken listinného originálu alebo úradne overenej fotokópie vo formáte .pdf prostredníctvom ITMS2014+ alebo</w:t>
              </w:r>
            </w:ins>
          </w:p>
          <w:p w14:paraId="041192C6" w14:textId="77777777" w:rsidR="004E34E2" w:rsidRPr="00310847" w:rsidRDefault="004E34E2" w:rsidP="003C4D47">
            <w:pPr>
              <w:pStyle w:val="Odsekzoznamu"/>
              <w:numPr>
                <w:ilvl w:val="0"/>
                <w:numId w:val="54"/>
              </w:numPr>
              <w:spacing w:after="0" w:line="240" w:lineRule="auto"/>
              <w:ind w:left="172" w:hanging="215"/>
              <w:jc w:val="both"/>
              <w:rPr>
                <w:ins w:id="1770" w:author="Kocianová Ingrid" w:date="2020-08-20T10:08:00Z"/>
                <w:rFonts w:cstheme="minorHAnsi"/>
                <w:color w:val="FF0000"/>
                <w:sz w:val="16"/>
                <w:szCs w:val="16"/>
              </w:rPr>
            </w:pPr>
            <w:ins w:id="1771" w:author="Kocianová Ingrid" w:date="2020-08-20T10:08:00Z">
              <w:r w:rsidRPr="00310847">
                <w:rPr>
                  <w:rFonts w:cstheme="minorHAnsi"/>
                  <w:color w:val="FF0000"/>
                  <w:sz w:val="16"/>
                  <w:szCs w:val="16"/>
                </w:rPr>
                <w:t xml:space="preserve">Zmluva o vedení bankového účtu žiadateľa alebo potvrdenie banky o vedení bankového účtu </w:t>
              </w:r>
              <w:r w:rsidRPr="00310847">
                <w:rPr>
                  <w:rFonts w:cstheme="minorHAnsi"/>
                  <w:color w:val="FF0000"/>
                  <w:sz w:val="16"/>
                  <w:szCs w:val="16"/>
                </w:rPr>
                <w:lastRenderedPageBreak/>
                <w:t>žiadateľa vrátane uvedenia čísla bankového účtu vo formáte IBAN,</w:t>
              </w:r>
              <w:r w:rsidRPr="00310847">
                <w:rPr>
                  <w:rFonts w:cstheme="minorHAnsi"/>
                  <w:b/>
                  <w:color w:val="FF0000"/>
                  <w:sz w:val="16"/>
                  <w:szCs w:val="16"/>
                </w:rPr>
                <w:t xml:space="preserve"> sken fotokópie</w:t>
              </w:r>
              <w:r w:rsidRPr="00310847">
                <w:rPr>
                  <w:rFonts w:cstheme="minorHAnsi"/>
                  <w:color w:val="FF0000"/>
                  <w:sz w:val="16"/>
                  <w:szCs w:val="16"/>
                </w:rPr>
                <w:t xml:space="preserve"> </w:t>
              </w:r>
              <w:r w:rsidRPr="00310847">
                <w:rPr>
                  <w:rFonts w:cstheme="minorHAnsi"/>
                  <w:b/>
                  <w:color w:val="FF0000"/>
                  <w:sz w:val="16"/>
                  <w:szCs w:val="16"/>
                </w:rPr>
                <w:t>vo formáte .pdf prostredníctvom ITMS2014+</w:t>
              </w:r>
            </w:ins>
          </w:p>
          <w:p w14:paraId="313876AB" w14:textId="77777777" w:rsidR="004E34E2" w:rsidRPr="00310847" w:rsidRDefault="004E34E2" w:rsidP="003C4D47">
            <w:pPr>
              <w:pStyle w:val="Odsekzoznamu"/>
              <w:numPr>
                <w:ilvl w:val="0"/>
                <w:numId w:val="54"/>
              </w:numPr>
              <w:spacing w:after="0" w:line="240" w:lineRule="auto"/>
              <w:ind w:left="172" w:hanging="172"/>
              <w:jc w:val="both"/>
              <w:rPr>
                <w:ins w:id="1772" w:author="Kocianová Ingrid" w:date="2020-08-20T10:08:00Z"/>
                <w:rFonts w:cstheme="minorHAnsi"/>
                <w:b/>
                <w:color w:val="FF0000"/>
                <w:sz w:val="16"/>
                <w:szCs w:val="16"/>
              </w:rPr>
            </w:pPr>
            <w:ins w:id="1773" w:author="Kocianová Ingrid" w:date="2020-08-20T10:08:00Z">
              <w:r w:rsidRPr="00310847">
                <w:rPr>
                  <w:rFonts w:cstheme="minorHAnsi"/>
                  <w:color w:val="FF0000"/>
                  <w:sz w:val="16"/>
                  <w:szCs w:val="16"/>
                </w:rPr>
                <w:t>Účtovná závierka za posledné a predposledné ukončené účtovné obdobie, možnosť využitia integračnej akcie „</w:t>
              </w:r>
              <w:r w:rsidRPr="00310847">
                <w:rPr>
                  <w:rFonts w:cstheme="minorHAnsi"/>
                  <w:b/>
                  <w:color w:val="FF0000"/>
                  <w:sz w:val="16"/>
                  <w:szCs w:val="16"/>
                </w:rPr>
                <w:t xml:space="preserve">Získanie informácie o účtovných závierkach“ v ITMS2014+ </w:t>
              </w:r>
            </w:ins>
          </w:p>
          <w:p w14:paraId="5E2D5590" w14:textId="77777777" w:rsidR="004E34E2" w:rsidRPr="00310847" w:rsidRDefault="004E34E2" w:rsidP="003C4D47">
            <w:pPr>
              <w:pStyle w:val="Odsekzoznamu"/>
              <w:numPr>
                <w:ilvl w:val="0"/>
                <w:numId w:val="54"/>
              </w:numPr>
              <w:spacing w:after="0" w:line="240" w:lineRule="auto"/>
              <w:ind w:left="172" w:hanging="172"/>
              <w:jc w:val="both"/>
              <w:rPr>
                <w:ins w:id="1774" w:author="Kocianová Ingrid" w:date="2020-08-20T10:08:00Z"/>
                <w:rFonts w:cstheme="minorHAnsi"/>
                <w:color w:val="FF0000"/>
                <w:sz w:val="16"/>
                <w:szCs w:val="16"/>
              </w:rPr>
            </w:pPr>
            <w:ins w:id="1775" w:author="Kocianová Ingrid" w:date="2020-08-20T10:08:00Z">
              <w:r w:rsidRPr="00310847">
                <w:rPr>
                  <w:rFonts w:cstheme="minorHAnsi"/>
                  <w:color w:val="FF0000"/>
                  <w:sz w:val="16"/>
                  <w:szCs w:val="16"/>
                </w:rPr>
                <w:t xml:space="preserve">Účtovná závierka za posledné a predposledné ukončené účtovné obdobie, podpísaný štatutárnym orgánom žiadateľa fotokópia </w:t>
              </w:r>
              <w:r w:rsidRPr="00310847">
                <w:rPr>
                  <w:rFonts w:cstheme="minorHAnsi"/>
                  <w:b/>
                  <w:color w:val="FF0000"/>
                  <w:sz w:val="16"/>
                  <w:szCs w:val="16"/>
                </w:rPr>
                <w:t>vo formáte .pdf prostredníctvom ITMS2014+</w:t>
              </w:r>
              <w:r w:rsidRPr="00310847">
                <w:rPr>
                  <w:rFonts w:cstheme="minorHAnsi"/>
                  <w:color w:val="FF0000"/>
                  <w:sz w:val="16"/>
                  <w:szCs w:val="16"/>
                </w:rPr>
                <w:t xml:space="preserve"> (relevantné, len v prípade neúspešnej integračnej akcie)</w:t>
              </w:r>
            </w:ins>
          </w:p>
          <w:p w14:paraId="0C384E2E" w14:textId="77777777" w:rsidR="004E34E2" w:rsidRPr="00310847" w:rsidRDefault="004E34E2" w:rsidP="003C4D47">
            <w:pPr>
              <w:pStyle w:val="Odsekzoznamu"/>
              <w:numPr>
                <w:ilvl w:val="0"/>
                <w:numId w:val="54"/>
              </w:numPr>
              <w:spacing w:after="0" w:line="240" w:lineRule="auto"/>
              <w:ind w:left="172" w:hanging="172"/>
              <w:jc w:val="both"/>
              <w:rPr>
                <w:ins w:id="1776" w:author="Kocianová Ingrid" w:date="2020-08-20T10:08:00Z"/>
                <w:rFonts w:cstheme="minorHAnsi"/>
                <w:color w:val="FF0000"/>
                <w:sz w:val="16"/>
                <w:szCs w:val="16"/>
              </w:rPr>
            </w:pPr>
            <w:ins w:id="1777" w:author="Kocianová Ingrid" w:date="2020-08-20T10:08:00Z">
              <w:r w:rsidRPr="00310847">
                <w:rPr>
                  <w:rFonts w:cstheme="minorHAnsi"/>
                  <w:color w:val="FF0000"/>
                  <w:sz w:val="16"/>
                  <w:szCs w:val="16"/>
                </w:rPr>
                <w:t xml:space="preserve">Daňové priznanie žiadateľa k dani z príjmov </w:t>
              </w:r>
              <w:r w:rsidRPr="00310847">
                <w:rPr>
                  <w:rFonts w:cstheme="minorHAnsi"/>
                  <w:color w:val="FF0000"/>
                  <w:sz w:val="16"/>
                  <w:szCs w:val="16"/>
                </w:rPr>
                <w:br/>
                <w:t xml:space="preserve">s Potvrdením o podaní daňového priznania k dani z príjmov s vyznačením prevzatia daňového priznania príslušným daňovým úradom za posledné  a predposledné  účtovné obdobie </w:t>
              </w:r>
              <w:r w:rsidRPr="00310847">
                <w:rPr>
                  <w:rFonts w:cstheme="minorHAnsi"/>
                  <w:b/>
                  <w:color w:val="FF0000"/>
                  <w:sz w:val="16"/>
                  <w:szCs w:val="16"/>
                </w:rPr>
                <w:t>sken fotokópie vo formáte .pdf prostredníctvom ITMS2014+</w:t>
              </w:r>
              <w:r w:rsidRPr="00310847">
                <w:rPr>
                  <w:rFonts w:cstheme="minorHAnsi"/>
                  <w:color w:val="FF0000"/>
                  <w:sz w:val="16"/>
                  <w:szCs w:val="16"/>
                </w:rPr>
                <w:t xml:space="preserve">. </w:t>
              </w:r>
            </w:ins>
          </w:p>
          <w:p w14:paraId="671BFE85" w14:textId="77777777" w:rsidR="004E34E2" w:rsidRPr="00310847" w:rsidRDefault="004E34E2" w:rsidP="003C4D47">
            <w:pPr>
              <w:pStyle w:val="Default"/>
              <w:numPr>
                <w:ilvl w:val="0"/>
                <w:numId w:val="54"/>
              </w:numPr>
              <w:ind w:left="172" w:hanging="172"/>
              <w:jc w:val="both"/>
              <w:rPr>
                <w:ins w:id="1778" w:author="Kocianová Ingrid" w:date="2020-08-20T10:08:00Z"/>
                <w:rFonts w:asciiTheme="minorHAnsi" w:hAnsiTheme="minorHAnsi" w:cstheme="minorHAnsi"/>
                <w:color w:val="FF0000"/>
                <w:sz w:val="16"/>
                <w:szCs w:val="16"/>
              </w:rPr>
            </w:pPr>
            <w:ins w:id="1779" w:author="Kocianová Ingrid" w:date="2020-08-20T10:08:00Z">
              <w:r w:rsidRPr="00310847">
                <w:rPr>
                  <w:rFonts w:asciiTheme="minorHAnsi" w:hAnsiTheme="minorHAnsi" w:cstheme="minorHAnsi"/>
                  <w:color w:val="FF0000"/>
                  <w:sz w:val="16"/>
                  <w:szCs w:val="16"/>
                </w:rPr>
                <w:t xml:space="preserve">Splátkový kalendár potvrdený veriteľom (ak relevantné), </w:t>
              </w:r>
              <w:r w:rsidRPr="00310847">
                <w:rPr>
                  <w:rFonts w:asciiTheme="minorHAnsi" w:hAnsiTheme="minorHAnsi" w:cstheme="minorHAnsi"/>
                  <w:b/>
                  <w:color w:val="FF0000"/>
                  <w:sz w:val="16"/>
                  <w:szCs w:val="16"/>
                </w:rPr>
                <w:t xml:space="preserve">sken listinného </w:t>
              </w:r>
              <w:r w:rsidRPr="00310847">
                <w:rPr>
                  <w:rFonts w:asciiTheme="minorHAnsi" w:hAnsiTheme="minorHAnsi" w:cstheme="minorHAnsi"/>
                  <w:color w:val="FF0000"/>
                  <w:sz w:val="16"/>
                  <w:szCs w:val="16"/>
                </w:rPr>
                <w:t xml:space="preserve"> </w:t>
              </w:r>
              <w:r w:rsidRPr="00310847">
                <w:rPr>
                  <w:rFonts w:asciiTheme="minorHAnsi" w:hAnsiTheme="minorHAnsi" w:cstheme="minorHAnsi"/>
                  <w:b/>
                  <w:color w:val="FF0000"/>
                  <w:sz w:val="16"/>
                  <w:szCs w:val="16"/>
                </w:rPr>
                <w:t>originálu alebo úradne overenej fotokópie</w:t>
              </w:r>
              <w:r w:rsidRPr="00310847">
                <w:rPr>
                  <w:rFonts w:asciiTheme="minorHAnsi" w:hAnsiTheme="minorHAnsi" w:cstheme="minorHAnsi"/>
                  <w:color w:val="FF0000"/>
                  <w:sz w:val="16"/>
                  <w:szCs w:val="16"/>
                </w:rPr>
                <w:t xml:space="preserve"> </w:t>
              </w:r>
              <w:r w:rsidRPr="00310847">
                <w:rPr>
                  <w:rFonts w:asciiTheme="minorHAnsi" w:hAnsiTheme="minorHAnsi" w:cstheme="minorHAnsi"/>
                  <w:b/>
                  <w:color w:val="FF0000"/>
                  <w:sz w:val="16"/>
                  <w:szCs w:val="16"/>
                </w:rPr>
                <w:t xml:space="preserve"> vo formáte .pdf prostredníctvom ITMS2014+</w:t>
              </w:r>
              <w:r w:rsidRPr="00310847">
                <w:rPr>
                  <w:rFonts w:asciiTheme="minorHAnsi" w:hAnsiTheme="minorHAnsi" w:cstheme="minorHAnsi"/>
                  <w:b/>
                  <w:bCs/>
                  <w:color w:val="FF0000"/>
                  <w:sz w:val="16"/>
                  <w:szCs w:val="16"/>
                </w:rPr>
                <w:t>.</w:t>
              </w:r>
            </w:ins>
          </w:p>
          <w:p w14:paraId="38001CEB" w14:textId="77777777" w:rsidR="004E34E2" w:rsidRPr="00310847" w:rsidRDefault="004E34E2" w:rsidP="003C4D47">
            <w:pPr>
              <w:pStyle w:val="Default"/>
              <w:numPr>
                <w:ilvl w:val="0"/>
                <w:numId w:val="54"/>
              </w:numPr>
              <w:ind w:left="172" w:hanging="172"/>
              <w:jc w:val="both"/>
              <w:rPr>
                <w:ins w:id="1780" w:author="Kocianová Ingrid" w:date="2020-08-20T10:08:00Z"/>
                <w:rFonts w:asciiTheme="minorHAnsi" w:hAnsiTheme="minorHAnsi" w:cstheme="minorHAnsi"/>
                <w:color w:val="FF0000"/>
                <w:sz w:val="16"/>
                <w:szCs w:val="16"/>
              </w:rPr>
            </w:pPr>
            <w:ins w:id="1781" w:author="Kocianová Ingrid" w:date="2020-08-20T10:08:00Z">
              <w:r w:rsidRPr="00310847">
                <w:rPr>
                  <w:rFonts w:asciiTheme="minorHAnsi" w:eastAsiaTheme="minorEastAsia" w:hAnsiTheme="minorHAnsi" w:cstheme="minorHAnsi"/>
                  <w:color w:val="FF0000"/>
                  <w:sz w:val="16"/>
                  <w:szCs w:val="16"/>
                  <w:lang w:eastAsia="sk-SK"/>
                </w:rPr>
                <w:t>Čestné vyhlásenie žiadateľa ku konfliktu záujmu</w:t>
              </w:r>
              <w:r w:rsidRPr="00310847">
                <w:rPr>
                  <w:rFonts w:asciiTheme="minorHAnsi" w:eastAsiaTheme="minorEastAsia" w:hAnsiTheme="minorHAnsi" w:cstheme="minorHAnsi"/>
                  <w:b/>
                  <w:color w:val="FF0000"/>
                  <w:sz w:val="16"/>
                  <w:szCs w:val="16"/>
                  <w:lang w:eastAsia="sk-SK"/>
                </w:rPr>
                <w:t xml:space="preserve"> </w:t>
              </w:r>
              <w:r w:rsidRPr="00310847">
                <w:rPr>
                  <w:rFonts w:asciiTheme="minorHAnsi" w:eastAsiaTheme="minorEastAsia" w:hAnsiTheme="minorHAnsi" w:cstheme="minorHAnsi"/>
                  <w:color w:val="FF0000"/>
                  <w:sz w:val="16"/>
                  <w:szCs w:val="16"/>
                  <w:lang w:eastAsia="sk-SK"/>
                </w:rPr>
                <w:t>(</w:t>
              </w:r>
              <w:r w:rsidRPr="00310847">
                <w:rPr>
                  <w:rFonts w:asciiTheme="minorHAnsi" w:hAnsiTheme="minorHAnsi" w:cstheme="minorHAnsi"/>
                  <w:bCs/>
                  <w:color w:val="FF0000"/>
                  <w:sz w:val="16"/>
                  <w:szCs w:val="16"/>
                </w:rPr>
                <w:t xml:space="preserve">Príloha č. 21B), </w:t>
              </w:r>
              <w:r w:rsidRPr="00310847">
                <w:rPr>
                  <w:rFonts w:asciiTheme="minorHAnsi" w:hAnsiTheme="minorHAnsi" w:cstheme="minorHAnsi"/>
                  <w:b/>
                  <w:color w:val="FF0000"/>
                  <w:sz w:val="16"/>
                  <w:szCs w:val="16"/>
                </w:rPr>
                <w:t xml:space="preserve">sken listinného </w:t>
              </w:r>
              <w:r w:rsidRPr="00310847">
                <w:rPr>
                  <w:rFonts w:asciiTheme="minorHAnsi" w:hAnsiTheme="minorHAnsi" w:cstheme="minorHAnsi"/>
                  <w:color w:val="FF0000"/>
                  <w:sz w:val="16"/>
                  <w:szCs w:val="16"/>
                </w:rPr>
                <w:t xml:space="preserve"> </w:t>
              </w:r>
              <w:r w:rsidRPr="00310847">
                <w:rPr>
                  <w:rFonts w:asciiTheme="minorHAnsi" w:hAnsiTheme="minorHAnsi" w:cstheme="minorHAnsi"/>
                  <w:b/>
                  <w:color w:val="FF0000"/>
                  <w:sz w:val="16"/>
                  <w:szCs w:val="16"/>
                </w:rPr>
                <w:t>originálu alebo úradne overenej fotokópie</w:t>
              </w:r>
              <w:r w:rsidRPr="00310847">
                <w:rPr>
                  <w:rFonts w:asciiTheme="minorHAnsi" w:hAnsiTheme="minorHAnsi" w:cstheme="minorHAnsi"/>
                  <w:color w:val="FF0000"/>
                  <w:sz w:val="16"/>
                  <w:szCs w:val="16"/>
                </w:rPr>
                <w:t xml:space="preserve"> </w:t>
              </w:r>
              <w:r w:rsidRPr="00310847">
                <w:rPr>
                  <w:rFonts w:asciiTheme="minorHAnsi" w:hAnsiTheme="minorHAnsi" w:cstheme="minorHAnsi"/>
                  <w:b/>
                  <w:color w:val="FF0000"/>
                  <w:sz w:val="16"/>
                  <w:szCs w:val="16"/>
                </w:rPr>
                <w:t>vo formáte .pdf prostredníctvom ITMS2014+</w:t>
              </w:r>
            </w:ins>
          </w:p>
          <w:p w14:paraId="77622CB9" w14:textId="77777777" w:rsidR="004E34E2" w:rsidRPr="00310847" w:rsidRDefault="004E34E2" w:rsidP="003C4D47">
            <w:pPr>
              <w:pStyle w:val="Default"/>
              <w:numPr>
                <w:ilvl w:val="0"/>
                <w:numId w:val="54"/>
              </w:numPr>
              <w:ind w:left="172" w:hanging="172"/>
              <w:jc w:val="both"/>
              <w:rPr>
                <w:ins w:id="1782" w:author="Kocianová Ingrid" w:date="2020-08-20T10:08:00Z"/>
                <w:rFonts w:asciiTheme="minorHAnsi" w:hAnsiTheme="minorHAnsi" w:cstheme="minorHAnsi"/>
                <w:color w:val="FF0000"/>
                <w:sz w:val="16"/>
                <w:szCs w:val="16"/>
              </w:rPr>
            </w:pPr>
            <w:ins w:id="1783" w:author="Kocianová Ingrid" w:date="2020-08-20T10:08:00Z">
              <w:r w:rsidRPr="00310847">
                <w:rPr>
                  <w:rFonts w:asciiTheme="minorHAnsi" w:hAnsiTheme="minorHAnsi" w:cstheme="minorHAnsi"/>
                  <w:color w:val="FF0000"/>
                  <w:sz w:val="16"/>
                  <w:szCs w:val="16"/>
                </w:rPr>
                <w:t>Vyhlásenie o veľkosti podniku</w:t>
              </w:r>
              <w:r w:rsidRPr="00310847" w:rsidDel="00D13DAC">
                <w:rPr>
                  <w:rFonts w:asciiTheme="minorHAnsi" w:hAnsiTheme="minorHAnsi" w:cstheme="minorHAnsi"/>
                  <w:color w:val="FF0000"/>
                  <w:sz w:val="16"/>
                  <w:szCs w:val="16"/>
                </w:rPr>
                <w:t xml:space="preserve"> </w:t>
              </w:r>
              <w:r w:rsidRPr="00310847">
                <w:rPr>
                  <w:rFonts w:asciiTheme="minorHAnsi" w:hAnsiTheme="minorHAnsi" w:cstheme="minorHAnsi"/>
                  <w:color w:val="FF0000"/>
                  <w:sz w:val="16"/>
                  <w:szCs w:val="16"/>
                </w:rPr>
                <w:t xml:space="preserve">(Príloha č. 16B), </w:t>
              </w:r>
              <w:r w:rsidRPr="00310847">
                <w:rPr>
                  <w:rFonts w:asciiTheme="minorHAnsi" w:hAnsiTheme="minorHAnsi" w:cstheme="minorHAnsi"/>
                  <w:b/>
                  <w:color w:val="FF0000"/>
                  <w:sz w:val="16"/>
                  <w:szCs w:val="16"/>
                </w:rPr>
                <w:t>sken podpísaného listinného originálu vo formáte .pdf prostredníctvom ITMS2014+</w:t>
              </w:r>
            </w:ins>
          </w:p>
        </w:tc>
      </w:tr>
      <w:tr w:rsidR="004E34E2" w:rsidRPr="00590F65" w14:paraId="10DD70CA" w14:textId="77777777" w:rsidTr="003C4D47">
        <w:trPr>
          <w:trHeight w:val="284"/>
          <w:ins w:id="1784" w:author="Kocianová Ingrid" w:date="2020-08-20T10:08:00Z"/>
        </w:trPr>
        <w:tc>
          <w:tcPr>
            <w:tcW w:w="5000" w:type="pct"/>
            <w:gridSpan w:val="5"/>
            <w:shd w:val="clear" w:color="auto" w:fill="E2EFD9" w:themeFill="accent6" w:themeFillTint="33"/>
            <w:vAlign w:val="center"/>
          </w:tcPr>
          <w:p w14:paraId="0DEE7A7B" w14:textId="77777777" w:rsidR="004E34E2" w:rsidRPr="00310847" w:rsidRDefault="004E34E2" w:rsidP="003C4D47">
            <w:pPr>
              <w:pStyle w:val="Odsekzoznamu"/>
              <w:spacing w:after="0" w:line="240" w:lineRule="auto"/>
              <w:ind w:left="210"/>
              <w:jc w:val="center"/>
              <w:rPr>
                <w:ins w:id="1785" w:author="Kocianová Ingrid" w:date="2020-08-20T10:08:00Z"/>
                <w:rFonts w:cstheme="minorHAnsi"/>
                <w:b/>
                <w:color w:val="FF0000"/>
                <w:sz w:val="18"/>
                <w:szCs w:val="18"/>
              </w:rPr>
            </w:pPr>
            <w:ins w:id="1786" w:author="Kocianová Ingrid" w:date="2020-08-20T10:08:00Z">
              <w:r w:rsidRPr="00310847">
                <w:rPr>
                  <w:rFonts w:cstheme="minorHAnsi"/>
                  <w:b/>
                  <w:color w:val="FF0000"/>
                  <w:sz w:val="18"/>
                  <w:szCs w:val="18"/>
                </w:rPr>
                <w:lastRenderedPageBreak/>
                <w:t>2. OPRÁVNENOSŤ AKTIVÍT A VÝDAVKOV REALIZÁCIE PROJEKTU</w:t>
              </w:r>
            </w:ins>
          </w:p>
        </w:tc>
      </w:tr>
      <w:tr w:rsidR="004E34E2" w:rsidRPr="00590F65" w14:paraId="5718734D" w14:textId="77777777" w:rsidTr="003C4D47">
        <w:trPr>
          <w:trHeight w:val="340"/>
          <w:ins w:id="1787" w:author="Kocianová Ingrid" w:date="2020-08-20T10:08:00Z"/>
        </w:trPr>
        <w:tc>
          <w:tcPr>
            <w:tcW w:w="207" w:type="pct"/>
            <w:shd w:val="clear" w:color="auto" w:fill="E2EFD9" w:themeFill="accent6" w:themeFillTint="33"/>
            <w:vAlign w:val="center"/>
          </w:tcPr>
          <w:p w14:paraId="1A3CC063" w14:textId="77777777" w:rsidR="004E34E2" w:rsidRPr="00310847" w:rsidRDefault="004E34E2" w:rsidP="003C4D47">
            <w:pPr>
              <w:spacing w:after="0" w:line="240" w:lineRule="auto"/>
              <w:jc w:val="center"/>
              <w:rPr>
                <w:ins w:id="1788" w:author="Kocianová Ingrid" w:date="2020-08-20T10:08:00Z"/>
                <w:rFonts w:cstheme="minorHAnsi"/>
                <w:b/>
                <w:color w:val="FF0000"/>
                <w:sz w:val="16"/>
                <w:szCs w:val="16"/>
              </w:rPr>
            </w:pPr>
            <w:ins w:id="1789" w:author="Kocianová Ingrid" w:date="2020-08-20T10:08:00Z">
              <w:r w:rsidRPr="00310847">
                <w:rPr>
                  <w:rFonts w:cstheme="minorHAnsi"/>
                  <w:b/>
                  <w:color w:val="FF0000"/>
                  <w:sz w:val="16"/>
                  <w:szCs w:val="16"/>
                </w:rPr>
                <w:t>2.1</w:t>
              </w:r>
            </w:ins>
          </w:p>
        </w:tc>
        <w:tc>
          <w:tcPr>
            <w:tcW w:w="786" w:type="pct"/>
            <w:shd w:val="clear" w:color="auto" w:fill="E2EFD9" w:themeFill="accent6" w:themeFillTint="33"/>
            <w:vAlign w:val="center"/>
          </w:tcPr>
          <w:p w14:paraId="27AD68FD" w14:textId="77777777" w:rsidR="004E34E2" w:rsidRPr="00310847" w:rsidRDefault="004E34E2" w:rsidP="003C4D47">
            <w:pPr>
              <w:pStyle w:val="Default"/>
              <w:jc w:val="center"/>
              <w:rPr>
                <w:ins w:id="1790" w:author="Kocianová Ingrid" w:date="2020-08-20T10:08:00Z"/>
                <w:rFonts w:asciiTheme="minorHAnsi" w:hAnsiTheme="minorHAnsi" w:cstheme="minorHAnsi"/>
                <w:color w:val="FF0000"/>
                <w:sz w:val="16"/>
                <w:szCs w:val="16"/>
              </w:rPr>
            </w:pPr>
            <w:ins w:id="1791" w:author="Kocianová Ingrid" w:date="2020-08-20T10:08:00Z">
              <w:r w:rsidRPr="00310847">
                <w:rPr>
                  <w:rFonts w:asciiTheme="minorHAnsi" w:hAnsiTheme="minorHAnsi" w:cstheme="minorHAnsi"/>
                  <w:b/>
                  <w:bCs/>
                  <w:color w:val="FF0000"/>
                  <w:sz w:val="16"/>
                  <w:szCs w:val="16"/>
                </w:rPr>
                <w:t>Podmienka oprávnenosti aktivít projektu (oprávnené činnosti)</w:t>
              </w:r>
            </w:ins>
          </w:p>
        </w:tc>
        <w:tc>
          <w:tcPr>
            <w:tcW w:w="2734" w:type="pct"/>
            <w:gridSpan w:val="2"/>
            <w:shd w:val="clear" w:color="auto" w:fill="auto"/>
            <w:vAlign w:val="center"/>
          </w:tcPr>
          <w:p w14:paraId="42A16F47" w14:textId="77777777" w:rsidR="004E34E2" w:rsidRPr="00310847" w:rsidRDefault="004E34E2" w:rsidP="003C4D47">
            <w:pPr>
              <w:spacing w:after="0" w:line="240" w:lineRule="auto"/>
              <w:jc w:val="both"/>
              <w:rPr>
                <w:ins w:id="1792" w:author="Kocianová Ingrid" w:date="2020-08-20T10:08:00Z"/>
                <w:rFonts w:cstheme="minorHAnsi"/>
                <w:i/>
                <w:color w:val="FF0000"/>
                <w:sz w:val="16"/>
                <w:szCs w:val="16"/>
              </w:rPr>
            </w:pPr>
            <w:ins w:id="1793" w:author="Kocianová Ingrid" w:date="2020-08-20T10:08:00Z">
              <w:r w:rsidRPr="00310847">
                <w:rPr>
                  <w:rFonts w:cstheme="minorHAnsi"/>
                  <w:bCs/>
                  <w:color w:val="FF0000"/>
                  <w:sz w:val="16"/>
                  <w:szCs w:val="16"/>
                </w:rPr>
                <w:t>Oprávnené aktivity projektu (činnosti), ktoré žiadateľ musí spĺňať sú oprávnené aktivity projektu (činnosti) v zmysle stratégie CLLD príslušnej MAS, pričom musia byť splnené aj nasledovné podmienky (ak relevantné):</w:t>
              </w:r>
              <w:r w:rsidRPr="00310847">
                <w:rPr>
                  <w:rFonts w:cstheme="minorHAnsi"/>
                  <w:i/>
                  <w:color w:val="FF0000"/>
                  <w:sz w:val="16"/>
                  <w:szCs w:val="16"/>
                </w:rPr>
                <w:t xml:space="preserve"> </w:t>
              </w:r>
              <w:r w:rsidRPr="00310847">
                <w:rPr>
                  <w:rFonts w:cstheme="minorHAnsi"/>
                  <w:iCs/>
                  <w:color w:val="FF0000"/>
                  <w:sz w:val="16"/>
                  <w:szCs w:val="16"/>
                </w:rPr>
                <w:t>Oprávnenými aktivitami sú aktivity smerujúce k realizácii podnikateľského plánu zameraného na začatie podnikateľskej činnosti mladého poľnohospodára v oblasti živočíšnej a/alebo rastlinnej výroby</w:t>
              </w:r>
              <w:r w:rsidRPr="00310847">
                <w:rPr>
                  <w:rFonts w:cstheme="minorHAnsi"/>
                  <w:i/>
                  <w:iCs/>
                  <w:color w:val="FF0000"/>
                  <w:sz w:val="16"/>
                  <w:szCs w:val="16"/>
                </w:rPr>
                <w:t>.</w:t>
              </w:r>
            </w:ins>
          </w:p>
          <w:p w14:paraId="4636C791" w14:textId="77777777" w:rsidR="004E34E2" w:rsidRPr="00310847" w:rsidRDefault="004E34E2" w:rsidP="003C4D47">
            <w:pPr>
              <w:spacing w:after="0" w:line="240" w:lineRule="auto"/>
              <w:rPr>
                <w:ins w:id="1794" w:author="Kocianová Ingrid" w:date="2020-08-20T10:08:00Z"/>
                <w:rFonts w:cstheme="minorHAnsi"/>
                <w:b/>
                <w:bCs/>
                <w:i/>
                <w:color w:val="FF0000"/>
                <w:sz w:val="16"/>
                <w:szCs w:val="16"/>
                <w:u w:val="single"/>
              </w:rPr>
            </w:pPr>
            <w:ins w:id="1795" w:author="Kocianová Ingrid" w:date="2020-08-20T10:08:00Z">
              <w:r w:rsidRPr="00310847">
                <w:rPr>
                  <w:rFonts w:cstheme="minorHAnsi"/>
                  <w:b/>
                  <w:i/>
                  <w:color w:val="FF0000"/>
                  <w:sz w:val="16"/>
                  <w:szCs w:val="16"/>
                  <w:u w:val="single"/>
                </w:rPr>
                <w:t xml:space="preserve">Preukázanie splnenia </w:t>
              </w:r>
              <w:r w:rsidRPr="00310847">
                <w:rPr>
                  <w:rFonts w:cstheme="minorHAnsi"/>
                  <w:b/>
                  <w:bCs/>
                  <w:i/>
                  <w:color w:val="FF0000"/>
                  <w:sz w:val="16"/>
                  <w:szCs w:val="16"/>
                  <w:u w:val="single"/>
                </w:rPr>
                <w:t xml:space="preserve"> PPP</w:t>
              </w:r>
            </w:ins>
          </w:p>
          <w:p w14:paraId="3E92D82C" w14:textId="77777777" w:rsidR="004E34E2" w:rsidRPr="00310847" w:rsidRDefault="004E34E2" w:rsidP="003C4D47">
            <w:pPr>
              <w:pStyle w:val="Odsekzoznamu"/>
              <w:numPr>
                <w:ilvl w:val="0"/>
                <w:numId w:val="529"/>
              </w:numPr>
              <w:spacing w:after="0" w:line="240" w:lineRule="auto"/>
              <w:ind w:left="216" w:hanging="216"/>
              <w:rPr>
                <w:ins w:id="1796" w:author="Kocianová Ingrid" w:date="2020-08-20T10:08:00Z"/>
                <w:rFonts w:cstheme="minorHAnsi"/>
                <w:color w:val="FF0000"/>
                <w:sz w:val="16"/>
                <w:szCs w:val="16"/>
              </w:rPr>
            </w:pPr>
            <w:ins w:id="1797" w:author="Kocianová Ingrid" w:date="2020-08-20T10:08:00Z">
              <w:r w:rsidRPr="00310847">
                <w:rPr>
                  <w:rFonts w:cstheme="minorHAnsi"/>
                  <w:bCs/>
                  <w:color w:val="FF0000"/>
                  <w:sz w:val="16"/>
                  <w:szCs w:val="16"/>
                </w:rPr>
                <w:t>Formulár ŽoNFP – (tabuľka č. 7 - Popis projektu)</w:t>
              </w:r>
            </w:ins>
          </w:p>
          <w:p w14:paraId="227BE94D" w14:textId="77777777" w:rsidR="004E34E2" w:rsidRPr="00310847" w:rsidRDefault="004E34E2" w:rsidP="003C4D47">
            <w:pPr>
              <w:pStyle w:val="Odsekzoznamu"/>
              <w:numPr>
                <w:ilvl w:val="0"/>
                <w:numId w:val="529"/>
              </w:numPr>
              <w:spacing w:after="0" w:line="240" w:lineRule="auto"/>
              <w:ind w:left="216" w:hanging="216"/>
              <w:jc w:val="both"/>
              <w:rPr>
                <w:ins w:id="1798" w:author="Kocianová Ingrid" w:date="2020-08-20T10:08:00Z"/>
                <w:rFonts w:cstheme="minorHAnsi"/>
                <w:color w:val="FF0000"/>
                <w:sz w:val="16"/>
                <w:szCs w:val="16"/>
              </w:rPr>
            </w:pPr>
            <w:ins w:id="1799" w:author="Kocianová Ingrid" w:date="2020-08-20T10:08:00Z">
              <w:r>
                <w:rPr>
                  <w:rFonts w:cstheme="minorHAnsi"/>
                  <w:bCs/>
                  <w:color w:val="FF0000"/>
                  <w:sz w:val="16"/>
                  <w:szCs w:val="16"/>
                </w:rPr>
                <w:t xml:space="preserve">Podnikateľský plán </w:t>
              </w:r>
              <w:r w:rsidRPr="00310847">
                <w:rPr>
                  <w:rFonts w:cstheme="minorHAnsi"/>
                  <w:bCs/>
                  <w:color w:val="FF0000"/>
                  <w:sz w:val="16"/>
                  <w:szCs w:val="16"/>
                </w:rPr>
                <w:t>pre podopatrenie 6.3</w:t>
              </w:r>
              <w:r>
                <w:rPr>
                  <w:rFonts w:cstheme="minorHAnsi"/>
                  <w:bCs/>
                  <w:color w:val="FF0000"/>
                  <w:sz w:val="16"/>
                  <w:szCs w:val="16"/>
                </w:rPr>
                <w:t xml:space="preserve"> (Príloha</w:t>
              </w:r>
              <w:r w:rsidRPr="00310847">
                <w:rPr>
                  <w:rFonts w:cstheme="minorHAnsi"/>
                  <w:bCs/>
                  <w:color w:val="FF0000"/>
                  <w:sz w:val="16"/>
                  <w:szCs w:val="16"/>
                </w:rPr>
                <w:t xml:space="preserve"> 34</w:t>
              </w:r>
              <w:r>
                <w:rPr>
                  <w:rFonts w:cstheme="minorHAnsi"/>
                  <w:bCs/>
                  <w:color w:val="FF0000"/>
                  <w:sz w:val="16"/>
                  <w:szCs w:val="16"/>
                </w:rPr>
                <w:t>B)</w:t>
              </w:r>
              <w:r w:rsidRPr="00310847">
                <w:rPr>
                  <w:rFonts w:cstheme="minorHAnsi"/>
                  <w:color w:val="FF0000"/>
                  <w:sz w:val="16"/>
                  <w:szCs w:val="16"/>
                </w:rPr>
                <w:t xml:space="preserve"> fotokópia </w:t>
              </w:r>
              <w:r w:rsidRPr="00310847">
                <w:rPr>
                  <w:rFonts w:cstheme="minorHAnsi"/>
                  <w:b/>
                  <w:color w:val="FF0000"/>
                  <w:sz w:val="16"/>
                  <w:szCs w:val="16"/>
                </w:rPr>
                <w:t>vo formáte .pdf prostredníctvom ITMS2014+</w:t>
              </w:r>
            </w:ins>
          </w:p>
        </w:tc>
        <w:tc>
          <w:tcPr>
            <w:tcW w:w="1273" w:type="pct"/>
            <w:shd w:val="clear" w:color="auto" w:fill="auto"/>
            <w:vAlign w:val="center"/>
          </w:tcPr>
          <w:p w14:paraId="06B1F63C" w14:textId="77777777" w:rsidR="004E34E2" w:rsidRPr="00310847" w:rsidRDefault="004E34E2" w:rsidP="003C4D47">
            <w:pPr>
              <w:pStyle w:val="Odsekzoznamu"/>
              <w:numPr>
                <w:ilvl w:val="0"/>
                <w:numId w:val="455"/>
              </w:numPr>
              <w:spacing w:after="0" w:line="240" w:lineRule="auto"/>
              <w:ind w:left="180" w:hanging="223"/>
              <w:jc w:val="both"/>
              <w:rPr>
                <w:ins w:id="1800" w:author="Kocianová Ingrid" w:date="2020-08-20T10:08:00Z"/>
                <w:rFonts w:cstheme="minorHAnsi"/>
                <w:color w:val="FF0000"/>
                <w:sz w:val="16"/>
                <w:szCs w:val="16"/>
              </w:rPr>
            </w:pPr>
            <w:ins w:id="1801" w:author="Kocianová Ingrid" w:date="2020-08-20T10:08:00Z">
              <w:r w:rsidRPr="00310847">
                <w:rPr>
                  <w:rFonts w:cstheme="minorHAnsi"/>
                  <w:bCs/>
                  <w:color w:val="FF0000"/>
                  <w:sz w:val="16"/>
                  <w:szCs w:val="16"/>
                </w:rPr>
                <w:t>Formulár ŽoNFP – (tabuľka č. 7 - Popis projektu)</w:t>
              </w:r>
            </w:ins>
          </w:p>
          <w:p w14:paraId="7440054E" w14:textId="77777777" w:rsidR="004E34E2" w:rsidRPr="00310847" w:rsidRDefault="004E34E2" w:rsidP="003C4D47">
            <w:pPr>
              <w:pStyle w:val="Odsekzoznamu"/>
              <w:numPr>
                <w:ilvl w:val="0"/>
                <w:numId w:val="455"/>
              </w:numPr>
              <w:spacing w:after="0" w:line="240" w:lineRule="auto"/>
              <w:ind w:left="180" w:hanging="223"/>
              <w:jc w:val="both"/>
              <w:rPr>
                <w:ins w:id="1802" w:author="Kocianová Ingrid" w:date="2020-08-20T10:08:00Z"/>
                <w:rFonts w:eastAsia="Times New Roman" w:cstheme="minorHAnsi"/>
                <w:color w:val="FF0000"/>
                <w:sz w:val="16"/>
                <w:szCs w:val="16"/>
              </w:rPr>
            </w:pPr>
            <w:ins w:id="1803" w:author="Kocianová Ingrid" w:date="2020-08-20T10:08:00Z">
              <w:r>
                <w:rPr>
                  <w:rFonts w:cstheme="minorHAnsi"/>
                  <w:bCs/>
                  <w:color w:val="FF0000"/>
                  <w:sz w:val="16"/>
                  <w:szCs w:val="16"/>
                </w:rPr>
                <w:t xml:space="preserve">Podnikateľský plán </w:t>
              </w:r>
              <w:r w:rsidRPr="00310847">
                <w:rPr>
                  <w:rFonts w:cstheme="minorHAnsi"/>
                  <w:bCs/>
                  <w:color w:val="FF0000"/>
                  <w:sz w:val="16"/>
                  <w:szCs w:val="16"/>
                </w:rPr>
                <w:t>pre podopatrenie 6.3 (Príloha č.</w:t>
              </w:r>
              <w:r>
                <w:rPr>
                  <w:rFonts w:cstheme="minorHAnsi"/>
                  <w:bCs/>
                  <w:color w:val="FF0000"/>
                  <w:sz w:val="16"/>
                  <w:szCs w:val="16"/>
                </w:rPr>
                <w:t xml:space="preserve"> </w:t>
              </w:r>
              <w:r w:rsidRPr="00310847">
                <w:rPr>
                  <w:rFonts w:cstheme="minorHAnsi"/>
                  <w:bCs/>
                  <w:color w:val="FF0000"/>
                  <w:sz w:val="16"/>
                  <w:szCs w:val="16"/>
                </w:rPr>
                <w:t>34B)</w:t>
              </w:r>
              <w:r w:rsidRPr="00310847">
                <w:rPr>
                  <w:rFonts w:cstheme="minorHAnsi"/>
                  <w:color w:val="FF0000"/>
                  <w:sz w:val="16"/>
                  <w:szCs w:val="16"/>
                </w:rPr>
                <w:t xml:space="preserve"> fotokópia </w:t>
              </w:r>
              <w:r w:rsidRPr="00310847">
                <w:rPr>
                  <w:rFonts w:cstheme="minorHAnsi"/>
                  <w:b/>
                  <w:color w:val="FF0000"/>
                  <w:sz w:val="16"/>
                  <w:szCs w:val="16"/>
                </w:rPr>
                <w:t>vo formáte .pdf prostredníctvom ITMS2014+</w:t>
              </w:r>
            </w:ins>
          </w:p>
        </w:tc>
      </w:tr>
      <w:tr w:rsidR="004E34E2" w:rsidRPr="00590F65" w14:paraId="71151CE2" w14:textId="77777777" w:rsidTr="003C4D47">
        <w:trPr>
          <w:trHeight w:val="340"/>
          <w:ins w:id="1804" w:author="Kocianová Ingrid" w:date="2020-08-20T10:08:00Z"/>
        </w:trPr>
        <w:tc>
          <w:tcPr>
            <w:tcW w:w="207" w:type="pct"/>
            <w:shd w:val="clear" w:color="auto" w:fill="E2EFD9" w:themeFill="accent6" w:themeFillTint="33"/>
            <w:vAlign w:val="center"/>
          </w:tcPr>
          <w:p w14:paraId="600C3573" w14:textId="77777777" w:rsidR="004E34E2" w:rsidRPr="00310847" w:rsidRDefault="004E34E2" w:rsidP="003C4D47">
            <w:pPr>
              <w:spacing w:after="0" w:line="240" w:lineRule="auto"/>
              <w:jc w:val="center"/>
              <w:rPr>
                <w:ins w:id="1805" w:author="Kocianová Ingrid" w:date="2020-08-20T10:08:00Z"/>
                <w:rFonts w:cstheme="minorHAnsi"/>
                <w:b/>
                <w:color w:val="FF0000"/>
                <w:sz w:val="16"/>
                <w:szCs w:val="16"/>
              </w:rPr>
            </w:pPr>
            <w:ins w:id="1806" w:author="Kocianová Ingrid" w:date="2020-08-20T10:08:00Z">
              <w:r w:rsidRPr="00310847">
                <w:rPr>
                  <w:rFonts w:cstheme="minorHAnsi"/>
                  <w:b/>
                  <w:color w:val="FF0000"/>
                  <w:sz w:val="16"/>
                  <w:szCs w:val="16"/>
                </w:rPr>
                <w:t>2.2</w:t>
              </w:r>
            </w:ins>
          </w:p>
        </w:tc>
        <w:tc>
          <w:tcPr>
            <w:tcW w:w="786" w:type="pct"/>
            <w:shd w:val="clear" w:color="auto" w:fill="E2EFD9" w:themeFill="accent6" w:themeFillTint="33"/>
            <w:vAlign w:val="center"/>
          </w:tcPr>
          <w:p w14:paraId="4F6B6CDF" w14:textId="77777777" w:rsidR="004E34E2" w:rsidRPr="00310847" w:rsidRDefault="004E34E2" w:rsidP="003C4D47">
            <w:pPr>
              <w:pStyle w:val="Default"/>
              <w:jc w:val="center"/>
              <w:rPr>
                <w:ins w:id="1807" w:author="Kocianová Ingrid" w:date="2020-08-20T10:08:00Z"/>
                <w:rFonts w:asciiTheme="minorHAnsi" w:hAnsiTheme="minorHAnsi" w:cstheme="minorHAnsi"/>
                <w:color w:val="FF0000"/>
                <w:sz w:val="16"/>
                <w:szCs w:val="16"/>
              </w:rPr>
            </w:pPr>
            <w:ins w:id="1808" w:author="Kocianová Ingrid" w:date="2020-08-20T10:08:00Z">
              <w:r w:rsidRPr="00310847">
                <w:rPr>
                  <w:rFonts w:asciiTheme="minorHAnsi" w:hAnsiTheme="minorHAnsi" w:cstheme="minorHAnsi"/>
                  <w:b/>
                  <w:bCs/>
                  <w:color w:val="FF0000"/>
                  <w:sz w:val="16"/>
                  <w:szCs w:val="16"/>
                </w:rPr>
                <w:t xml:space="preserve">Podmienka, že výdavky projektu sú oprávnené </w:t>
              </w:r>
            </w:ins>
          </w:p>
        </w:tc>
        <w:tc>
          <w:tcPr>
            <w:tcW w:w="2734" w:type="pct"/>
            <w:gridSpan w:val="2"/>
            <w:shd w:val="clear" w:color="auto" w:fill="auto"/>
            <w:vAlign w:val="center"/>
          </w:tcPr>
          <w:p w14:paraId="673C76A9" w14:textId="77777777" w:rsidR="004E34E2" w:rsidRPr="00310847" w:rsidRDefault="004E34E2" w:rsidP="003C4D47">
            <w:pPr>
              <w:spacing w:after="0" w:line="240" w:lineRule="auto"/>
              <w:jc w:val="both"/>
              <w:rPr>
                <w:ins w:id="1809" w:author="Kocianová Ingrid" w:date="2020-08-20T10:08:00Z"/>
                <w:rFonts w:cstheme="minorHAnsi"/>
                <w:color w:val="FF0000"/>
                <w:sz w:val="16"/>
                <w:szCs w:val="16"/>
              </w:rPr>
            </w:pPr>
            <w:ins w:id="1810" w:author="Kocianová Ingrid" w:date="2020-08-20T10:08:00Z">
              <w:r w:rsidRPr="00310847">
                <w:rPr>
                  <w:rFonts w:cstheme="minorHAnsi"/>
                  <w:color w:val="FF0000"/>
                  <w:sz w:val="16"/>
                  <w:szCs w:val="16"/>
                </w:rPr>
                <w:t xml:space="preserve">Oprávnené náklady sú výlučne náklady uvedené v podnikateľskom pláne. Vzhľadom na to, že podmienkou podpory je predloženie podnikateľského plánu a jeho </w:t>
              </w:r>
              <w:r w:rsidRPr="00310847">
                <w:fldChar w:fldCharType="begin"/>
              </w:r>
              <w:r w:rsidRPr="00310847">
                <w:rPr>
                  <w:color w:val="FF0000"/>
                  <w:sz w:val="16"/>
                  <w:szCs w:val="16"/>
                </w:rPr>
                <w:instrText xml:space="preserve"> HYPERLINK \l "bod24_2" </w:instrText>
              </w:r>
              <w:r w:rsidRPr="00310847">
                <w:fldChar w:fldCharType="separate"/>
              </w:r>
              <w:r w:rsidRPr="00310847">
                <w:rPr>
                  <w:rStyle w:val="Hypertextovprepojenie"/>
                  <w:rFonts w:cstheme="minorHAnsi"/>
                  <w:color w:val="FF0000"/>
                  <w:sz w:val="16"/>
                  <w:szCs w:val="16"/>
                  <w:u w:val="none"/>
                </w:rPr>
                <w:t>správna realizácia</w:t>
              </w:r>
              <w:r w:rsidRPr="00310847">
                <w:rPr>
                  <w:rStyle w:val="Hypertextovprepojenie"/>
                  <w:rFonts w:cstheme="minorHAnsi"/>
                  <w:color w:val="FF0000"/>
                  <w:sz w:val="16"/>
                  <w:szCs w:val="16"/>
                  <w:u w:val="none"/>
                </w:rPr>
                <w:fldChar w:fldCharType="end"/>
              </w:r>
              <w:r w:rsidRPr="00310847">
                <w:rPr>
                  <w:rFonts w:cstheme="minorHAnsi"/>
                  <w:color w:val="FF0000"/>
                  <w:sz w:val="16"/>
                  <w:szCs w:val="16"/>
                </w:rPr>
                <w:t>, oprávnené výdavky sú bez obmedzení a nepreukazujú sa. Výdavky uvedené v podnikateľskom pláne nemôžu byť uplatnené v rámci oprávnených výdavkov v iných opatreniach v rámci PRV SR 2014 – 2020, ani v rámci iných podporných opatrení financovaných z verejných zdrojov (zdrojov EÚ, národných zdrojov).</w:t>
              </w:r>
            </w:ins>
          </w:p>
          <w:p w14:paraId="15A10E75" w14:textId="77777777" w:rsidR="004E34E2" w:rsidRPr="00310847" w:rsidRDefault="004E34E2" w:rsidP="003C4D47">
            <w:pPr>
              <w:spacing w:after="0" w:line="240" w:lineRule="auto"/>
              <w:jc w:val="both"/>
              <w:rPr>
                <w:ins w:id="1811" w:author="Kocianová Ingrid" w:date="2020-08-20T10:08:00Z"/>
                <w:rFonts w:cstheme="minorHAnsi"/>
                <w:color w:val="FF0000"/>
                <w:sz w:val="16"/>
                <w:szCs w:val="16"/>
              </w:rPr>
            </w:pPr>
            <w:ins w:id="1812" w:author="Kocianová Ingrid" w:date="2020-08-20T10:08:00Z">
              <w:r w:rsidRPr="00310847">
                <w:rPr>
                  <w:rFonts w:cstheme="minorHAnsi"/>
                  <w:iCs/>
                  <w:color w:val="FF0000"/>
                  <w:sz w:val="16"/>
                  <w:szCs w:val="16"/>
                </w:rPr>
                <w:lastRenderedPageBreak/>
                <w:t>Správnou realizáciou podnikateľského plánu</w:t>
              </w:r>
              <w:r w:rsidRPr="00310847">
                <w:rPr>
                  <w:rFonts w:cstheme="minorHAnsi"/>
                  <w:i/>
                  <w:iCs/>
                  <w:color w:val="FF0000"/>
                  <w:sz w:val="16"/>
                  <w:szCs w:val="16"/>
                </w:rPr>
                <w:t xml:space="preserve"> </w:t>
              </w:r>
              <w:r w:rsidRPr="00310847">
                <w:rPr>
                  <w:rFonts w:cstheme="minorHAnsi"/>
                  <w:iCs/>
                  <w:color w:val="FF0000"/>
                  <w:sz w:val="16"/>
                  <w:szCs w:val="16"/>
                </w:rPr>
                <w:t>sa rozumie</w:t>
              </w:r>
              <w:r w:rsidRPr="00310847">
                <w:rPr>
                  <w:rFonts w:cstheme="minorHAnsi"/>
                  <w:i/>
                  <w:iCs/>
                  <w:color w:val="FF0000"/>
                  <w:sz w:val="16"/>
                  <w:szCs w:val="16"/>
                </w:rPr>
                <w:t xml:space="preserve"> </w:t>
              </w:r>
              <w:r w:rsidRPr="00310847">
                <w:rPr>
                  <w:rFonts w:cstheme="minorHAnsi"/>
                  <w:color w:val="FF0000"/>
                  <w:sz w:val="16"/>
                  <w:szCs w:val="16"/>
                </w:rPr>
                <w:t xml:space="preserve">zabezpečenie aktivít popísaných v podnikateľskom pláne a súčasne dodržanie, resp. prekročenie hodnoty štandardného výstupu podniku žiadateľa, ktorý preukázal pri podaní ŽoNFP. Správna realizácia podnikateľského plánu bude predmetom administratívnej </w:t>
              </w:r>
              <w:r>
                <w:rPr>
                  <w:rFonts w:cstheme="minorHAnsi"/>
                  <w:color w:val="FF0000"/>
                  <w:sz w:val="16"/>
                  <w:szCs w:val="16"/>
                </w:rPr>
                <w:t>kontroly a kontroly na mieste. </w:t>
              </w:r>
            </w:ins>
          </w:p>
          <w:p w14:paraId="5EB468E8" w14:textId="77777777" w:rsidR="004E34E2" w:rsidRPr="00310847" w:rsidRDefault="004E34E2" w:rsidP="003C4D47">
            <w:pPr>
              <w:spacing w:after="0" w:line="240" w:lineRule="auto"/>
              <w:jc w:val="both"/>
              <w:rPr>
                <w:ins w:id="1813" w:author="Kocianová Ingrid" w:date="2020-08-20T10:08:00Z"/>
                <w:rFonts w:cstheme="minorHAnsi"/>
                <w:b/>
                <w:color w:val="FF0000"/>
                <w:sz w:val="16"/>
                <w:szCs w:val="16"/>
              </w:rPr>
            </w:pPr>
            <w:ins w:id="1814" w:author="Kocianová Ingrid" w:date="2020-08-20T10:08:00Z">
              <w:r w:rsidRPr="00310847">
                <w:rPr>
                  <w:rFonts w:cstheme="minorHAnsi"/>
                  <w:b/>
                  <w:color w:val="FF0000"/>
                  <w:sz w:val="16"/>
                  <w:szCs w:val="16"/>
                </w:rPr>
                <w:t>Podmienky oprávnenosti výdavkov</w:t>
              </w:r>
            </w:ins>
          </w:p>
          <w:p w14:paraId="4A297448" w14:textId="77777777" w:rsidR="004E34E2" w:rsidRPr="00310847" w:rsidRDefault="004E34E2" w:rsidP="003C4D47">
            <w:pPr>
              <w:pStyle w:val="Odsekzoznamu"/>
              <w:numPr>
                <w:ilvl w:val="0"/>
                <w:numId w:val="447"/>
              </w:numPr>
              <w:suppressAutoHyphens/>
              <w:spacing w:after="0" w:line="240" w:lineRule="auto"/>
              <w:ind w:left="216" w:hanging="216"/>
              <w:jc w:val="both"/>
              <w:rPr>
                <w:ins w:id="1815" w:author="Kocianová Ingrid" w:date="2020-08-20T10:08:00Z"/>
                <w:rFonts w:cstheme="minorHAnsi"/>
                <w:color w:val="FF0000"/>
                <w:sz w:val="16"/>
                <w:szCs w:val="16"/>
                <w:lang w:eastAsia="sk-SK"/>
              </w:rPr>
            </w:pPr>
            <w:ins w:id="1816" w:author="Kocianová Ingrid" w:date="2020-08-20T10:08:00Z">
              <w:r w:rsidRPr="00310847">
                <w:rPr>
                  <w:rFonts w:cstheme="minorHAnsi"/>
                  <w:bCs/>
                  <w:color w:val="FF0000"/>
                  <w:sz w:val="16"/>
                  <w:szCs w:val="16"/>
                  <w:lang w:eastAsia="sk-SK"/>
                </w:rPr>
                <w:t xml:space="preserve">Predloženie </w:t>
              </w:r>
              <w:r w:rsidRPr="00310847">
                <w:rPr>
                  <w:rFonts w:cstheme="minorHAnsi"/>
                  <w:b/>
                  <w:bCs/>
                  <w:color w:val="FF0000"/>
                  <w:sz w:val="16"/>
                  <w:szCs w:val="16"/>
                  <w:lang w:eastAsia="sk-SK"/>
                </w:rPr>
                <w:t>podnikateľského plánu</w:t>
              </w:r>
              <w:r w:rsidRPr="00310847">
                <w:rPr>
                  <w:rFonts w:cstheme="minorHAnsi"/>
                  <w:bCs/>
                  <w:color w:val="FF0000"/>
                  <w:sz w:val="16"/>
                  <w:szCs w:val="16"/>
                  <w:lang w:eastAsia="sk-SK"/>
                </w:rPr>
                <w:t xml:space="preserve"> zameraného na rastlinnú a/alebo živočíšnu výrobu, ktorý musí obsahovať minimálne nasledovné údaje:</w:t>
              </w:r>
            </w:ins>
          </w:p>
          <w:p w14:paraId="335ECC7E" w14:textId="77777777" w:rsidR="004E34E2" w:rsidRPr="00310847" w:rsidRDefault="004E34E2" w:rsidP="003C4D47">
            <w:pPr>
              <w:pStyle w:val="Odsekzoznamu"/>
              <w:numPr>
                <w:ilvl w:val="0"/>
                <w:numId w:val="448"/>
              </w:numPr>
              <w:suppressAutoHyphens/>
              <w:spacing w:after="0" w:line="240" w:lineRule="auto"/>
              <w:ind w:left="500" w:hanging="284"/>
              <w:jc w:val="both"/>
              <w:rPr>
                <w:ins w:id="1817" w:author="Kocianová Ingrid" w:date="2020-08-20T10:08:00Z"/>
                <w:rFonts w:cstheme="minorHAnsi"/>
                <w:bCs/>
                <w:color w:val="FF0000"/>
                <w:sz w:val="16"/>
                <w:szCs w:val="16"/>
              </w:rPr>
            </w:pPr>
            <w:ins w:id="1818" w:author="Kocianová Ingrid" w:date="2020-08-20T10:08:00Z">
              <w:r w:rsidRPr="00310847">
                <w:rPr>
                  <w:bCs/>
                  <w:color w:val="FF0000"/>
                  <w:sz w:val="16"/>
                  <w:szCs w:val="16"/>
                </w:rPr>
                <w:t>opis situácie podniku v čase podania ŽoNFP a zámery jeho rozvoja;</w:t>
              </w:r>
            </w:ins>
          </w:p>
          <w:p w14:paraId="56D7CB8C" w14:textId="77777777" w:rsidR="004E34E2" w:rsidRPr="00310847" w:rsidRDefault="004E34E2" w:rsidP="003C4D47">
            <w:pPr>
              <w:pStyle w:val="Odsekzoznamu"/>
              <w:numPr>
                <w:ilvl w:val="0"/>
                <w:numId w:val="448"/>
              </w:numPr>
              <w:suppressAutoHyphens/>
              <w:spacing w:after="0" w:line="240" w:lineRule="auto"/>
              <w:ind w:left="500" w:hanging="284"/>
              <w:jc w:val="both"/>
              <w:rPr>
                <w:ins w:id="1819" w:author="Kocianová Ingrid" w:date="2020-08-20T10:08:00Z"/>
                <w:rFonts w:cstheme="minorHAnsi"/>
                <w:bCs/>
                <w:color w:val="FF0000"/>
                <w:sz w:val="16"/>
                <w:szCs w:val="16"/>
              </w:rPr>
            </w:pPr>
            <w:ins w:id="1820" w:author="Kocianová Ingrid" w:date="2020-08-20T10:08:00Z">
              <w:r w:rsidRPr="00310847">
                <w:rPr>
                  <w:rFonts w:cstheme="minorHAnsi"/>
                  <w:bCs/>
                  <w:color w:val="FF0000"/>
                  <w:sz w:val="16"/>
                  <w:szCs w:val="16"/>
                </w:rPr>
                <w:t>dosiahnutú hodnotu štandardného výstupu podniku a zoznam komodít v zmysle</w:t>
              </w:r>
              <w:r w:rsidRPr="00310847">
                <w:rPr>
                  <w:bCs/>
                  <w:color w:val="FF0000"/>
                  <w:sz w:val="16"/>
                  <w:szCs w:val="16"/>
                </w:rPr>
                <w:t xml:space="preserve"> Prílohy č. 33B</w:t>
              </w:r>
              <w:r w:rsidRPr="00310847">
                <w:rPr>
                  <w:rFonts w:cstheme="minorHAnsi"/>
                  <w:bCs/>
                  <w:color w:val="FF0000"/>
                  <w:sz w:val="16"/>
                  <w:szCs w:val="16"/>
                </w:rPr>
                <w:t xml:space="preserve">, na základe ktorých bol vypočítaný štandardný výstup pri podaní ŽoNFP; </w:t>
              </w:r>
            </w:ins>
          </w:p>
          <w:p w14:paraId="2FA8A888" w14:textId="77777777" w:rsidR="004E34E2" w:rsidRPr="00310847" w:rsidRDefault="004E34E2" w:rsidP="003C4D47">
            <w:pPr>
              <w:pStyle w:val="Odsekzoznamu"/>
              <w:numPr>
                <w:ilvl w:val="0"/>
                <w:numId w:val="448"/>
              </w:numPr>
              <w:suppressAutoHyphens/>
              <w:spacing w:after="0" w:line="240" w:lineRule="auto"/>
              <w:ind w:left="500" w:hanging="284"/>
              <w:jc w:val="both"/>
              <w:rPr>
                <w:ins w:id="1821" w:author="Kocianová Ingrid" w:date="2020-08-20T10:08:00Z"/>
                <w:rFonts w:cstheme="minorHAnsi"/>
                <w:bCs/>
                <w:color w:val="FF0000"/>
                <w:sz w:val="16"/>
                <w:szCs w:val="16"/>
              </w:rPr>
            </w:pPr>
            <w:ins w:id="1822" w:author="Kocianová Ingrid" w:date="2020-08-20T10:08:00Z">
              <w:r w:rsidRPr="00310847">
                <w:rPr>
                  <w:rFonts w:cstheme="minorHAnsi"/>
                  <w:bCs/>
                  <w:color w:val="FF0000"/>
                  <w:sz w:val="16"/>
                  <w:szCs w:val="16"/>
                </w:rPr>
                <w:t>zoznam všetkých komodít v zmysle</w:t>
              </w:r>
              <w:r w:rsidRPr="00310847">
                <w:rPr>
                  <w:bCs/>
                  <w:color w:val="FF0000"/>
                  <w:sz w:val="16"/>
                  <w:szCs w:val="16"/>
                </w:rPr>
                <w:t xml:space="preserve"> Prílohy č. 33B</w:t>
              </w:r>
              <w:r w:rsidRPr="00310847">
                <w:rPr>
                  <w:rFonts w:cstheme="minorHAnsi"/>
                  <w:bCs/>
                  <w:color w:val="FF0000"/>
                  <w:sz w:val="16"/>
                  <w:szCs w:val="16"/>
                </w:rPr>
                <w:t>, ktoré žiadateľ plánuje vyrábať</w:t>
              </w:r>
              <w:r w:rsidRPr="00310847">
                <w:rPr>
                  <w:rStyle w:val="Odkaznapoznmkupodiarou"/>
                  <w:bCs/>
                  <w:color w:val="FF0000"/>
                  <w:sz w:val="16"/>
                  <w:szCs w:val="16"/>
                </w:rPr>
                <w:footnoteReference w:id="42"/>
              </w:r>
              <w:r w:rsidRPr="00310847">
                <w:rPr>
                  <w:rFonts w:cstheme="minorHAnsi"/>
                  <w:bCs/>
                  <w:color w:val="FF0000"/>
                  <w:sz w:val="16"/>
                  <w:szCs w:val="16"/>
                </w:rPr>
                <w:t xml:space="preserve">, pričom žiadateľ nie je viazaný produkciou tých istých komodít, ktorými preukazoval splnenie podmienky oprávnenosti žiadateľa v zmysle </w:t>
              </w:r>
              <w:r w:rsidRPr="00310847">
                <w:rPr>
                  <w:bCs/>
                  <w:color w:val="FF0000"/>
                  <w:sz w:val="16"/>
                  <w:szCs w:val="16"/>
                </w:rPr>
                <w:t xml:space="preserve">bodu 1.1 tohto podopatrenia </w:t>
              </w:r>
              <w:r w:rsidRPr="00310847">
                <w:rPr>
                  <w:rFonts w:cstheme="minorHAnsi"/>
                  <w:bCs/>
                  <w:color w:val="FF0000"/>
                  <w:sz w:val="16"/>
                  <w:szCs w:val="16"/>
                </w:rPr>
                <w:t>(dosiahnutie hodnoty štandardného výstupu v požadovanom intervale pri podaní ŽoNFP);</w:t>
              </w:r>
            </w:ins>
          </w:p>
          <w:p w14:paraId="745627BE" w14:textId="77777777" w:rsidR="004E34E2" w:rsidRPr="00310847" w:rsidRDefault="004E34E2" w:rsidP="003C4D47">
            <w:pPr>
              <w:pStyle w:val="Odsekzoznamu"/>
              <w:numPr>
                <w:ilvl w:val="0"/>
                <w:numId w:val="448"/>
              </w:numPr>
              <w:suppressAutoHyphens/>
              <w:spacing w:after="0" w:line="240" w:lineRule="auto"/>
              <w:ind w:left="500" w:hanging="284"/>
              <w:jc w:val="both"/>
              <w:rPr>
                <w:ins w:id="1825" w:author="Kocianová Ingrid" w:date="2020-08-20T10:08:00Z"/>
                <w:rFonts w:cstheme="minorHAnsi"/>
                <w:bCs/>
                <w:color w:val="FF0000"/>
                <w:sz w:val="16"/>
                <w:szCs w:val="16"/>
              </w:rPr>
            </w:pPr>
            <w:ins w:id="1826" w:author="Kocianová Ingrid" w:date="2020-08-20T10:08:00Z">
              <w:r w:rsidRPr="00310847">
                <w:rPr>
                  <w:rFonts w:cstheme="minorHAnsi"/>
                  <w:bCs/>
                  <w:color w:val="FF0000"/>
                  <w:sz w:val="16"/>
                  <w:szCs w:val="16"/>
                </w:rPr>
                <w:t>plánovanú hodnotu štandardného výstupu podniku (</w:t>
              </w:r>
              <w:r w:rsidRPr="00310847">
                <w:rPr>
                  <w:rFonts w:cstheme="minorHAnsi"/>
                  <w:color w:val="FF0000"/>
                  <w:sz w:val="16"/>
                  <w:szCs w:val="16"/>
                </w:rPr>
                <w:t xml:space="preserve">ide o súčet štandardných výstupov </w:t>
              </w:r>
              <w:r w:rsidRPr="00310847">
                <w:rPr>
                  <w:rFonts w:cstheme="minorHAnsi"/>
                  <w:color w:val="FF0000"/>
                  <w:sz w:val="16"/>
                  <w:szCs w:val="16"/>
                  <w:u w:val="single"/>
                </w:rPr>
                <w:t>všetkých</w:t>
              </w:r>
              <w:r w:rsidRPr="00310847">
                <w:rPr>
                  <w:rFonts w:cstheme="minorHAnsi"/>
                  <w:color w:val="FF0000"/>
                  <w:sz w:val="16"/>
                  <w:szCs w:val="16"/>
                </w:rPr>
                <w:t xml:space="preserve"> komodít z tabuľky uvedenej v </w:t>
              </w:r>
              <w:r w:rsidRPr="00310847">
                <w:rPr>
                  <w:bCs/>
                  <w:color w:val="FF0000"/>
                  <w:sz w:val="16"/>
                  <w:szCs w:val="16"/>
                </w:rPr>
                <w:t>Prílohe č. 32 B</w:t>
              </w:r>
              <w:r w:rsidRPr="00310847">
                <w:rPr>
                  <w:rFonts w:cstheme="minorHAnsi"/>
                  <w:color w:val="FF0000"/>
                  <w:sz w:val="16"/>
                  <w:szCs w:val="16"/>
                </w:rPr>
                <w:t>, ktoré žiadateľ plánuje obhospodarovať)</w:t>
              </w:r>
              <w:r w:rsidRPr="00310847">
                <w:rPr>
                  <w:rFonts w:cstheme="minorHAnsi"/>
                  <w:bCs/>
                  <w:color w:val="FF0000"/>
                  <w:sz w:val="16"/>
                  <w:szCs w:val="16"/>
                </w:rPr>
                <w:t xml:space="preserve"> v zmysle </w:t>
              </w:r>
              <w:r w:rsidRPr="00310847">
                <w:fldChar w:fldCharType="begin"/>
              </w:r>
              <w:r w:rsidRPr="00310847">
                <w:rPr>
                  <w:color w:val="FF0000"/>
                  <w:sz w:val="16"/>
                  <w:szCs w:val="16"/>
                </w:rPr>
                <w:instrText xml:space="preserve"> HYPERLINK \l "bod231c" </w:instrText>
              </w:r>
              <w:r w:rsidRPr="00310847">
                <w:fldChar w:fldCharType="separate"/>
              </w:r>
              <w:r w:rsidRPr="00310847">
                <w:rPr>
                  <w:rStyle w:val="Hypertextovprepojenie"/>
                  <w:rFonts w:cstheme="minorHAnsi"/>
                  <w:bCs/>
                  <w:color w:val="FF0000"/>
                  <w:sz w:val="16"/>
                  <w:szCs w:val="16"/>
                  <w:u w:val="none"/>
                </w:rPr>
                <w:t>písm. c)</w:t>
              </w:r>
              <w:r w:rsidRPr="00310847">
                <w:rPr>
                  <w:rStyle w:val="Hypertextovprepojenie"/>
                  <w:rFonts w:cstheme="minorHAnsi"/>
                  <w:bCs/>
                  <w:color w:val="FF0000"/>
                  <w:sz w:val="16"/>
                  <w:szCs w:val="16"/>
                  <w:u w:val="none"/>
                </w:rPr>
                <w:fldChar w:fldCharType="end"/>
              </w:r>
              <w:r w:rsidRPr="00310847">
                <w:rPr>
                  <w:rFonts w:cstheme="minorHAnsi"/>
                  <w:bCs/>
                  <w:color w:val="FF0000"/>
                  <w:sz w:val="16"/>
                  <w:szCs w:val="16"/>
                </w:rPr>
                <w:t>, ktorá musí byť rovnaká alebo vyššia než hodnota štandardného výstupu uvedená v </w:t>
              </w:r>
              <w:r w:rsidRPr="00310847">
                <w:fldChar w:fldCharType="begin"/>
              </w:r>
              <w:r w:rsidRPr="00310847">
                <w:rPr>
                  <w:color w:val="FF0000"/>
                  <w:sz w:val="16"/>
                  <w:szCs w:val="16"/>
                </w:rPr>
                <w:instrText xml:space="preserve"> HYPERLINK \l "bod231b" </w:instrText>
              </w:r>
              <w:r w:rsidRPr="00310847">
                <w:fldChar w:fldCharType="separate"/>
              </w:r>
              <w:r w:rsidRPr="00310847">
                <w:rPr>
                  <w:rStyle w:val="Hypertextovprepojenie"/>
                  <w:rFonts w:cstheme="minorHAnsi"/>
                  <w:bCs/>
                  <w:color w:val="FF0000"/>
                  <w:sz w:val="16"/>
                  <w:szCs w:val="16"/>
                  <w:u w:val="none"/>
                </w:rPr>
                <w:t>písm. b)</w:t>
              </w:r>
              <w:r w:rsidRPr="00310847">
                <w:rPr>
                  <w:rStyle w:val="Hypertextovprepojenie"/>
                  <w:rFonts w:cstheme="minorHAnsi"/>
                  <w:bCs/>
                  <w:color w:val="FF0000"/>
                  <w:sz w:val="16"/>
                  <w:szCs w:val="16"/>
                  <w:u w:val="none"/>
                </w:rPr>
                <w:fldChar w:fldCharType="end"/>
              </w:r>
              <w:r w:rsidRPr="00310847">
                <w:rPr>
                  <w:rStyle w:val="Odkaznapoznmkupodiarou"/>
                  <w:rFonts w:cstheme="minorHAnsi"/>
                  <w:bCs/>
                  <w:color w:val="FF0000"/>
                  <w:sz w:val="16"/>
                  <w:szCs w:val="16"/>
                </w:rPr>
                <w:footnoteReference w:id="43"/>
              </w:r>
              <w:r w:rsidRPr="00310847">
                <w:rPr>
                  <w:rStyle w:val="Hypertextovprepojenie"/>
                  <w:rFonts w:cstheme="minorHAnsi"/>
                  <w:bCs/>
                  <w:color w:val="FF0000"/>
                  <w:sz w:val="16"/>
                  <w:szCs w:val="16"/>
                  <w:u w:val="none"/>
                </w:rPr>
                <w:t xml:space="preserve">, </w:t>
              </w:r>
              <w:r w:rsidRPr="00310847">
                <w:rPr>
                  <w:rStyle w:val="Hypertextovprepojenie"/>
                  <w:bCs/>
                  <w:color w:val="FF0000"/>
                  <w:sz w:val="16"/>
                  <w:szCs w:val="16"/>
                  <w:u w:val="none"/>
                </w:rPr>
                <w:t>ktorú plánuje dosiahnuť zrealizovaním podnikateľského plánu</w:t>
              </w:r>
              <w:r w:rsidRPr="00310847">
                <w:rPr>
                  <w:rFonts w:cstheme="minorHAnsi"/>
                  <w:bCs/>
                  <w:color w:val="FF0000"/>
                  <w:sz w:val="16"/>
                  <w:szCs w:val="16"/>
                </w:rPr>
                <w:t>;</w:t>
              </w:r>
            </w:ins>
          </w:p>
          <w:p w14:paraId="283FA906" w14:textId="77777777" w:rsidR="004E34E2" w:rsidRPr="00310847" w:rsidRDefault="004E34E2" w:rsidP="003C4D47">
            <w:pPr>
              <w:pStyle w:val="Odsekzoznamu"/>
              <w:suppressAutoHyphens/>
              <w:spacing w:after="0" w:line="240" w:lineRule="auto"/>
              <w:ind w:left="500"/>
              <w:jc w:val="both"/>
              <w:rPr>
                <w:ins w:id="1829" w:author="Kocianová Ingrid" w:date="2020-08-20T10:08:00Z"/>
                <w:rFonts w:cstheme="minorHAnsi"/>
                <w:bCs/>
                <w:color w:val="FF0000"/>
                <w:sz w:val="16"/>
                <w:szCs w:val="16"/>
              </w:rPr>
            </w:pPr>
            <w:ins w:id="1830" w:author="Kocianová Ingrid" w:date="2020-08-20T10:08:00Z">
              <w:r w:rsidRPr="00310847">
                <w:rPr>
                  <w:bCs/>
                  <w:color w:val="FF0000"/>
                  <w:sz w:val="16"/>
                  <w:szCs w:val="16"/>
                </w:rPr>
                <w:t>Štruktúra podnikateľského plánu je uvedená v Prílohe č. 34B a tabuľka pre výpočet štandardného výstupu v Prílohe č. 33B.</w:t>
              </w:r>
            </w:ins>
          </w:p>
          <w:p w14:paraId="2D440E8B" w14:textId="77777777" w:rsidR="004E34E2" w:rsidRPr="00310847" w:rsidRDefault="004E34E2" w:rsidP="003C4D47">
            <w:pPr>
              <w:pStyle w:val="Odsekzoznamu"/>
              <w:numPr>
                <w:ilvl w:val="0"/>
                <w:numId w:val="447"/>
              </w:numPr>
              <w:suppressAutoHyphens/>
              <w:spacing w:after="0" w:line="240" w:lineRule="auto"/>
              <w:ind w:left="216" w:hanging="216"/>
              <w:contextualSpacing w:val="0"/>
              <w:jc w:val="both"/>
              <w:rPr>
                <w:ins w:id="1831" w:author="Kocianová Ingrid" w:date="2020-08-20T10:08:00Z"/>
                <w:rFonts w:cstheme="minorHAnsi"/>
                <w:color w:val="FF0000"/>
                <w:sz w:val="16"/>
                <w:szCs w:val="16"/>
                <w:lang w:eastAsia="sk-SK"/>
              </w:rPr>
            </w:pPr>
            <w:ins w:id="1832" w:author="Kocianová Ingrid" w:date="2020-08-20T10:08:00Z">
              <w:r w:rsidRPr="00310847">
                <w:rPr>
                  <w:rFonts w:cstheme="minorHAnsi"/>
                  <w:bCs/>
                  <w:color w:val="FF0000"/>
                  <w:sz w:val="16"/>
                  <w:szCs w:val="16"/>
                  <w:lang w:eastAsia="sk-SK"/>
                </w:rPr>
                <w:t>Udržanie, resp. prekročenie hodnoty štandardného výstupu podniku</w:t>
              </w:r>
              <w:r w:rsidRPr="00310847">
                <w:rPr>
                  <w:color w:val="FF0000"/>
                  <w:sz w:val="16"/>
                  <w:szCs w:val="16"/>
                  <w:vertAlign w:val="superscript"/>
                  <w:lang w:eastAsia="sk-SK"/>
                </w:rPr>
                <w:footnoteReference w:id="44"/>
              </w:r>
              <w:r w:rsidRPr="00310847">
                <w:rPr>
                  <w:rFonts w:cstheme="minorHAnsi"/>
                  <w:bCs/>
                  <w:color w:val="FF0000"/>
                  <w:sz w:val="16"/>
                  <w:szCs w:val="16"/>
                  <w:lang w:eastAsia="sk-SK"/>
                </w:rPr>
                <w:t>, dosiahnutého v čase predloženia ŽoNFP, pred vyplatením každej ŽoP</w:t>
              </w:r>
              <w:r w:rsidRPr="00310847">
                <w:rPr>
                  <w:color w:val="FF0000"/>
                  <w:sz w:val="16"/>
                  <w:szCs w:val="16"/>
                  <w:vertAlign w:val="superscript"/>
                  <w:lang w:eastAsia="sk-SK"/>
                </w:rPr>
                <w:footnoteReference w:id="45"/>
              </w:r>
              <w:r w:rsidRPr="00310847">
                <w:rPr>
                  <w:rFonts w:cstheme="minorHAnsi"/>
                  <w:bCs/>
                  <w:color w:val="FF0000"/>
                  <w:sz w:val="16"/>
                  <w:szCs w:val="16"/>
                  <w:lang w:eastAsia="sk-SK"/>
                </w:rPr>
                <w:t xml:space="preserve"> - preukazuje sa v zmysle podmienok vyplývajúcich z osobitných predpisov, bod 4.2, písm. a), </w:t>
              </w:r>
              <w:r w:rsidRPr="00310847">
                <w:rPr>
                  <w:rStyle w:val="Hypertextovprepojenie"/>
                  <w:rFonts w:cstheme="minorHAnsi"/>
                  <w:color w:val="FF0000"/>
                  <w:sz w:val="16"/>
                  <w:szCs w:val="16"/>
                  <w:u w:val="none"/>
                  <w:lang w:eastAsia="sk-SK"/>
                </w:rPr>
                <w:t>resp.</w:t>
              </w:r>
              <w:r w:rsidRPr="00310847">
                <w:rPr>
                  <w:color w:val="FF0000"/>
                  <w:sz w:val="16"/>
                  <w:szCs w:val="16"/>
                </w:rPr>
                <w:t xml:space="preserve"> písm. c) tohto podopatrenia</w:t>
              </w:r>
              <w:r w:rsidRPr="00310847">
                <w:rPr>
                  <w:rFonts w:cstheme="minorHAnsi"/>
                  <w:bCs/>
                  <w:color w:val="FF0000"/>
                  <w:sz w:val="16"/>
                  <w:szCs w:val="16"/>
                  <w:lang w:eastAsia="sk-SK"/>
                </w:rPr>
                <w:t>.</w:t>
              </w:r>
            </w:ins>
          </w:p>
          <w:p w14:paraId="26EEA94A" w14:textId="77777777" w:rsidR="004E34E2" w:rsidRPr="00310847" w:rsidRDefault="004E34E2" w:rsidP="003C4D47">
            <w:pPr>
              <w:pStyle w:val="Standard"/>
              <w:tabs>
                <w:tab w:val="left" w:pos="709"/>
              </w:tabs>
              <w:jc w:val="both"/>
              <w:rPr>
                <w:ins w:id="1837" w:author="Kocianová Ingrid" w:date="2020-08-20T10:08:00Z"/>
                <w:rFonts w:asciiTheme="minorHAnsi" w:hAnsiTheme="minorHAnsi" w:cstheme="minorHAnsi"/>
                <w:color w:val="FF0000"/>
                <w:sz w:val="16"/>
                <w:szCs w:val="16"/>
              </w:rPr>
            </w:pPr>
            <w:ins w:id="1838" w:author="Kocianová Ingrid" w:date="2020-08-20T10:08:00Z">
              <w:r w:rsidRPr="00310847">
                <w:rPr>
                  <w:rFonts w:asciiTheme="minorHAnsi" w:hAnsiTheme="minorHAnsi" w:cstheme="minorHAnsi"/>
                  <w:b/>
                  <w:bCs/>
                  <w:i/>
                  <w:color w:val="FF0000"/>
                  <w:sz w:val="16"/>
                  <w:szCs w:val="16"/>
                  <w:u w:val="single"/>
                </w:rPr>
                <w:t>Preukázanie splnenia  PPP</w:t>
              </w:r>
            </w:ins>
          </w:p>
          <w:p w14:paraId="2CE1379A" w14:textId="77777777" w:rsidR="004E34E2" w:rsidRPr="00310847" w:rsidRDefault="004E34E2" w:rsidP="003C4D47">
            <w:pPr>
              <w:numPr>
                <w:ilvl w:val="0"/>
                <w:numId w:val="530"/>
              </w:numPr>
              <w:tabs>
                <w:tab w:val="clear" w:pos="720"/>
                <w:tab w:val="num" w:pos="354"/>
              </w:tabs>
              <w:spacing w:after="0" w:line="240" w:lineRule="auto"/>
              <w:ind w:left="354" w:hanging="354"/>
              <w:jc w:val="both"/>
              <w:rPr>
                <w:ins w:id="1839" w:author="Kocianová Ingrid" w:date="2020-08-20T10:08:00Z"/>
                <w:rFonts w:cstheme="minorHAnsi"/>
                <w:color w:val="FF0000"/>
                <w:sz w:val="16"/>
                <w:szCs w:val="16"/>
              </w:rPr>
            </w:pPr>
            <w:ins w:id="1840" w:author="Kocianová Ingrid" w:date="2020-08-20T10:08:00Z">
              <w:r w:rsidRPr="00310847">
                <w:rPr>
                  <w:rFonts w:cstheme="minorHAnsi"/>
                  <w:bCs/>
                  <w:color w:val="FF0000"/>
                  <w:sz w:val="16"/>
                  <w:szCs w:val="16"/>
                </w:rPr>
                <w:t>Podnikateľský plán  pre podopatrenie 6.3</w:t>
              </w:r>
              <w:r>
                <w:rPr>
                  <w:rFonts w:cstheme="minorHAnsi"/>
                  <w:bCs/>
                  <w:color w:val="FF0000"/>
                  <w:sz w:val="16"/>
                  <w:szCs w:val="16"/>
                </w:rPr>
                <w:t xml:space="preserve"> (Príloha </w:t>
              </w:r>
              <w:r w:rsidRPr="00310847">
                <w:rPr>
                  <w:rFonts w:cstheme="minorHAnsi"/>
                  <w:bCs/>
                  <w:color w:val="FF0000"/>
                  <w:sz w:val="16"/>
                  <w:szCs w:val="16"/>
                </w:rPr>
                <w:t xml:space="preserve">34B) </w:t>
              </w:r>
              <w:r w:rsidRPr="00310847">
                <w:rPr>
                  <w:rFonts w:cstheme="minorHAnsi"/>
                  <w:color w:val="FF0000"/>
                  <w:sz w:val="16"/>
                  <w:szCs w:val="16"/>
                </w:rPr>
                <w:t xml:space="preserve">fotokópia </w:t>
              </w:r>
              <w:r w:rsidRPr="00310847">
                <w:rPr>
                  <w:rFonts w:cstheme="minorHAnsi"/>
                  <w:b/>
                  <w:color w:val="FF0000"/>
                  <w:sz w:val="16"/>
                  <w:szCs w:val="16"/>
                </w:rPr>
                <w:t>vo formáte .pdf prostredníctvom ITMS2014+</w:t>
              </w:r>
            </w:ins>
          </w:p>
        </w:tc>
        <w:tc>
          <w:tcPr>
            <w:tcW w:w="1273" w:type="pct"/>
            <w:shd w:val="clear" w:color="auto" w:fill="auto"/>
            <w:vAlign w:val="center"/>
          </w:tcPr>
          <w:p w14:paraId="571EDFDE" w14:textId="77777777" w:rsidR="004E34E2" w:rsidRPr="00310847" w:rsidRDefault="004E34E2" w:rsidP="003C4D47">
            <w:pPr>
              <w:pStyle w:val="Default"/>
              <w:keepLines/>
              <w:widowControl w:val="0"/>
              <w:ind w:left="279"/>
              <w:jc w:val="both"/>
              <w:rPr>
                <w:ins w:id="1841" w:author="Kocianová Ingrid" w:date="2020-08-20T10:08:00Z"/>
                <w:rFonts w:cstheme="minorHAnsi"/>
                <w:color w:val="FF0000"/>
                <w:sz w:val="16"/>
                <w:szCs w:val="16"/>
              </w:rPr>
            </w:pPr>
          </w:p>
          <w:p w14:paraId="567F2815" w14:textId="77777777" w:rsidR="004E34E2" w:rsidRPr="00310847" w:rsidRDefault="004E34E2" w:rsidP="004E34E2">
            <w:pPr>
              <w:pStyle w:val="Default"/>
              <w:keepLines/>
              <w:widowControl w:val="0"/>
              <w:numPr>
                <w:ilvl w:val="0"/>
                <w:numId w:val="235"/>
              </w:numPr>
              <w:ind w:left="175" w:hanging="175"/>
              <w:jc w:val="both"/>
              <w:rPr>
                <w:ins w:id="1842" w:author="Kocianová Ingrid" w:date="2020-08-20T10:08:00Z"/>
                <w:rFonts w:asciiTheme="minorHAnsi" w:hAnsiTheme="minorHAnsi" w:cstheme="minorHAnsi"/>
                <w:color w:val="FF0000"/>
                <w:sz w:val="16"/>
                <w:szCs w:val="16"/>
              </w:rPr>
            </w:pPr>
            <w:ins w:id="1843" w:author="Kocianová Ingrid" w:date="2020-08-20T10:08:00Z">
              <w:r w:rsidRPr="00310847">
                <w:rPr>
                  <w:rFonts w:asciiTheme="minorHAnsi" w:hAnsiTheme="minorHAnsi" w:cstheme="minorHAnsi"/>
                  <w:color w:val="FF0000"/>
                  <w:sz w:val="16"/>
                  <w:szCs w:val="16"/>
                </w:rPr>
                <w:t>Formulár ŽoNFP – (tabuľka č. 7 – Popis projektu)</w:t>
              </w:r>
              <w:r w:rsidRPr="00310847">
                <w:rPr>
                  <w:rFonts w:asciiTheme="minorHAnsi" w:hAnsiTheme="minorHAnsi" w:cstheme="minorHAnsi"/>
                  <w:bCs/>
                  <w:color w:val="FF0000"/>
                  <w:sz w:val="16"/>
                  <w:szCs w:val="16"/>
                </w:rPr>
                <w:t xml:space="preserve"> </w:t>
              </w:r>
            </w:ins>
          </w:p>
          <w:p w14:paraId="67317EB3" w14:textId="77777777" w:rsidR="004E34E2" w:rsidRPr="00310847" w:rsidRDefault="004E34E2" w:rsidP="004E34E2">
            <w:pPr>
              <w:pStyle w:val="Default"/>
              <w:keepLines/>
              <w:widowControl w:val="0"/>
              <w:numPr>
                <w:ilvl w:val="0"/>
                <w:numId w:val="235"/>
              </w:numPr>
              <w:ind w:left="175" w:hanging="175"/>
              <w:jc w:val="both"/>
              <w:rPr>
                <w:ins w:id="1844" w:author="Kocianová Ingrid" w:date="2020-08-20T10:08:00Z"/>
                <w:rFonts w:asciiTheme="minorHAnsi" w:hAnsiTheme="minorHAnsi" w:cstheme="minorHAnsi"/>
                <w:color w:val="FF0000"/>
                <w:sz w:val="16"/>
                <w:szCs w:val="16"/>
              </w:rPr>
            </w:pPr>
            <w:ins w:id="1845" w:author="Kocianová Ingrid" w:date="2020-08-20T10:08:00Z">
              <w:r w:rsidRPr="00310847">
                <w:rPr>
                  <w:rFonts w:asciiTheme="minorHAnsi" w:hAnsiTheme="minorHAnsi" w:cstheme="minorHAnsi"/>
                  <w:bCs/>
                  <w:color w:val="FF0000"/>
                  <w:sz w:val="16"/>
                  <w:szCs w:val="16"/>
                </w:rPr>
                <w:t>Podnikateľský plán  pre podopatrenie 6.3 (Príloha č. 34B)</w:t>
              </w:r>
              <w:r w:rsidRPr="00310847">
                <w:rPr>
                  <w:rFonts w:asciiTheme="minorHAnsi" w:hAnsiTheme="minorHAnsi" w:cstheme="minorHAnsi"/>
                  <w:color w:val="FF0000"/>
                  <w:sz w:val="16"/>
                  <w:szCs w:val="16"/>
                </w:rPr>
                <w:t xml:space="preserve"> fotokópia </w:t>
              </w:r>
              <w:r w:rsidRPr="00310847">
                <w:rPr>
                  <w:rFonts w:asciiTheme="minorHAnsi" w:hAnsiTheme="minorHAnsi" w:cstheme="minorHAnsi"/>
                  <w:b/>
                  <w:color w:val="FF0000"/>
                  <w:sz w:val="16"/>
                  <w:szCs w:val="16"/>
                </w:rPr>
                <w:t>vo formáte .pdf prostredníctvom ITMS2014+</w:t>
              </w:r>
            </w:ins>
          </w:p>
          <w:p w14:paraId="70D68765" w14:textId="77777777" w:rsidR="004E34E2" w:rsidRPr="00310847" w:rsidRDefault="004E34E2" w:rsidP="003C4D47">
            <w:pPr>
              <w:pStyle w:val="Odsekzoznamu"/>
              <w:spacing w:after="0" w:line="240" w:lineRule="auto"/>
              <w:ind w:left="279"/>
              <w:jc w:val="both"/>
              <w:rPr>
                <w:ins w:id="1846" w:author="Kocianová Ingrid" w:date="2020-08-20T10:08:00Z"/>
                <w:rFonts w:cstheme="minorHAnsi"/>
                <w:color w:val="FF0000"/>
                <w:sz w:val="16"/>
                <w:szCs w:val="16"/>
              </w:rPr>
            </w:pPr>
            <w:ins w:id="1847" w:author="Kocianová Ingrid" w:date="2020-08-20T10:08:00Z">
              <w:r w:rsidRPr="00310847">
                <w:rPr>
                  <w:rFonts w:cstheme="minorHAnsi"/>
                  <w:color w:val="FF0000"/>
                  <w:sz w:val="16"/>
                  <w:szCs w:val="16"/>
                </w:rPr>
                <w:t xml:space="preserve"> </w:t>
              </w:r>
            </w:ins>
          </w:p>
        </w:tc>
      </w:tr>
      <w:tr w:rsidR="004E34E2" w:rsidRPr="00590F65" w14:paraId="7B67D57D" w14:textId="77777777" w:rsidTr="003C4D47">
        <w:trPr>
          <w:trHeight w:val="340"/>
          <w:ins w:id="1848" w:author="Kocianová Ingrid" w:date="2020-08-20T10:08:00Z"/>
        </w:trPr>
        <w:tc>
          <w:tcPr>
            <w:tcW w:w="207" w:type="pct"/>
            <w:shd w:val="clear" w:color="auto" w:fill="E2EFD9" w:themeFill="accent6" w:themeFillTint="33"/>
            <w:vAlign w:val="center"/>
          </w:tcPr>
          <w:p w14:paraId="5201F938" w14:textId="77777777" w:rsidR="004E34E2" w:rsidRPr="00310847" w:rsidRDefault="004E34E2" w:rsidP="003C4D47">
            <w:pPr>
              <w:spacing w:after="0" w:line="240" w:lineRule="auto"/>
              <w:jc w:val="center"/>
              <w:rPr>
                <w:ins w:id="1849" w:author="Kocianová Ingrid" w:date="2020-08-20T10:08:00Z"/>
                <w:rFonts w:cstheme="minorHAnsi"/>
                <w:b/>
                <w:color w:val="FF0000"/>
                <w:sz w:val="16"/>
                <w:szCs w:val="16"/>
              </w:rPr>
            </w:pPr>
            <w:ins w:id="1850" w:author="Kocianová Ingrid" w:date="2020-08-20T10:08:00Z">
              <w:r w:rsidRPr="00310847">
                <w:rPr>
                  <w:rFonts w:cstheme="minorHAnsi"/>
                  <w:b/>
                  <w:color w:val="FF0000"/>
                  <w:sz w:val="16"/>
                  <w:szCs w:val="16"/>
                </w:rPr>
                <w:t>2.3</w:t>
              </w:r>
            </w:ins>
          </w:p>
        </w:tc>
        <w:tc>
          <w:tcPr>
            <w:tcW w:w="786" w:type="pct"/>
            <w:shd w:val="clear" w:color="auto" w:fill="E2EFD9" w:themeFill="accent6" w:themeFillTint="33"/>
            <w:vAlign w:val="center"/>
          </w:tcPr>
          <w:p w14:paraId="30C2C192" w14:textId="77777777" w:rsidR="004E34E2" w:rsidRPr="00310847" w:rsidRDefault="004E34E2" w:rsidP="003C4D47">
            <w:pPr>
              <w:pStyle w:val="Default"/>
              <w:jc w:val="center"/>
              <w:rPr>
                <w:ins w:id="1851" w:author="Kocianová Ingrid" w:date="2020-08-20T10:08:00Z"/>
                <w:rFonts w:asciiTheme="minorHAnsi" w:hAnsiTheme="minorHAnsi" w:cstheme="minorHAnsi"/>
                <w:b/>
                <w:bCs/>
                <w:color w:val="FF0000"/>
                <w:sz w:val="16"/>
                <w:szCs w:val="16"/>
              </w:rPr>
            </w:pPr>
            <w:ins w:id="1852" w:author="Kocianová Ingrid" w:date="2020-08-20T10:08:00Z">
              <w:r w:rsidRPr="00310847">
                <w:rPr>
                  <w:rFonts w:asciiTheme="minorHAnsi" w:hAnsiTheme="minorHAnsi" w:cstheme="minorHAnsi"/>
                  <w:b/>
                  <w:bCs/>
                  <w:color w:val="FF0000"/>
                  <w:sz w:val="16"/>
                  <w:szCs w:val="16"/>
                </w:rPr>
                <w:t>Podmienka, že projekt je oprávnený</w:t>
              </w:r>
            </w:ins>
          </w:p>
        </w:tc>
        <w:tc>
          <w:tcPr>
            <w:tcW w:w="2734" w:type="pct"/>
            <w:gridSpan w:val="2"/>
            <w:shd w:val="clear" w:color="auto" w:fill="auto"/>
            <w:vAlign w:val="center"/>
          </w:tcPr>
          <w:p w14:paraId="3A88CAEB" w14:textId="77777777" w:rsidR="004E34E2" w:rsidRPr="00310847" w:rsidRDefault="004E34E2" w:rsidP="003C4D47">
            <w:pPr>
              <w:spacing w:after="0" w:line="240" w:lineRule="auto"/>
              <w:jc w:val="both"/>
              <w:rPr>
                <w:ins w:id="1853" w:author="Kocianová Ingrid" w:date="2020-08-20T10:08:00Z"/>
                <w:rFonts w:cstheme="minorHAnsi"/>
                <w:bCs/>
                <w:color w:val="FF0000"/>
                <w:sz w:val="16"/>
                <w:szCs w:val="16"/>
                <w:lang w:eastAsia="sk-SK"/>
              </w:rPr>
            </w:pPr>
            <w:ins w:id="1854" w:author="Kocianová Ingrid" w:date="2020-08-20T10:08:00Z">
              <w:r w:rsidRPr="00310847">
                <w:rPr>
                  <w:rFonts w:cstheme="minorHAnsi"/>
                  <w:color w:val="FF0000"/>
                  <w:sz w:val="16"/>
                  <w:szCs w:val="16"/>
                </w:rPr>
                <w:t>Oprávnené projekty</w:t>
              </w:r>
              <w:r w:rsidRPr="00310847">
                <w:rPr>
                  <w:rFonts w:cstheme="minorHAnsi"/>
                  <w:b/>
                  <w:color w:val="FF0000"/>
                  <w:sz w:val="16"/>
                  <w:szCs w:val="16"/>
                </w:rPr>
                <w:t xml:space="preserve"> </w:t>
              </w:r>
              <w:r w:rsidRPr="00310847">
                <w:rPr>
                  <w:rFonts w:cstheme="minorHAnsi"/>
                  <w:color w:val="FF0000"/>
                  <w:sz w:val="16"/>
                  <w:szCs w:val="16"/>
                </w:rPr>
                <w:t>zamerané na</w:t>
              </w:r>
              <w:r w:rsidRPr="00310847">
                <w:rPr>
                  <w:rFonts w:cstheme="minorHAnsi"/>
                  <w:b/>
                  <w:color w:val="FF0000"/>
                  <w:sz w:val="16"/>
                  <w:szCs w:val="16"/>
                </w:rPr>
                <w:t xml:space="preserve"> r</w:t>
              </w:r>
              <w:r w:rsidRPr="00310847">
                <w:rPr>
                  <w:rFonts w:cstheme="minorHAnsi"/>
                  <w:color w:val="FF0000"/>
                  <w:sz w:val="16"/>
                  <w:szCs w:val="16"/>
                </w:rPr>
                <w:t>ozvoj poľnohospodárskych podnikov a podnikateľskej činnosti - oprávnenými aktivitami sú aktivity smerujúce k realizácii podnikateľského plánu</w:t>
              </w:r>
              <w:r w:rsidRPr="00310847">
                <w:rPr>
                  <w:rFonts w:cstheme="minorHAnsi"/>
                  <w:i/>
                  <w:iCs/>
                  <w:color w:val="FF0000"/>
                  <w:sz w:val="16"/>
                  <w:szCs w:val="16"/>
                </w:rPr>
                <w:t>.</w:t>
              </w:r>
            </w:ins>
          </w:p>
          <w:p w14:paraId="2CDD5AC9" w14:textId="77777777" w:rsidR="004E34E2" w:rsidRPr="00310847" w:rsidRDefault="004E34E2" w:rsidP="003C4D47">
            <w:pPr>
              <w:pStyle w:val="Standard"/>
              <w:tabs>
                <w:tab w:val="left" w:pos="709"/>
              </w:tabs>
              <w:jc w:val="both"/>
              <w:rPr>
                <w:ins w:id="1855" w:author="Kocianová Ingrid" w:date="2020-08-20T10:08:00Z"/>
                <w:rFonts w:asciiTheme="minorHAnsi" w:hAnsiTheme="minorHAnsi" w:cstheme="minorHAnsi"/>
                <w:color w:val="FF0000"/>
                <w:sz w:val="16"/>
                <w:szCs w:val="16"/>
              </w:rPr>
            </w:pPr>
            <w:ins w:id="1856" w:author="Kocianová Ingrid" w:date="2020-08-20T10:08:00Z">
              <w:r w:rsidRPr="00310847">
                <w:rPr>
                  <w:rFonts w:asciiTheme="minorHAnsi" w:hAnsiTheme="minorHAnsi" w:cstheme="minorHAnsi"/>
                  <w:b/>
                  <w:bCs/>
                  <w:i/>
                  <w:color w:val="FF0000"/>
                  <w:sz w:val="16"/>
                  <w:szCs w:val="16"/>
                  <w:u w:val="single"/>
                </w:rPr>
                <w:t>Preukázanie splnenia  PPP</w:t>
              </w:r>
            </w:ins>
          </w:p>
          <w:p w14:paraId="42F09A73" w14:textId="77777777" w:rsidR="004E34E2" w:rsidRPr="00310847" w:rsidRDefault="004E34E2" w:rsidP="003C4D47">
            <w:pPr>
              <w:pStyle w:val="Odsekzoznamu"/>
              <w:numPr>
                <w:ilvl w:val="0"/>
                <w:numId w:val="26"/>
              </w:numPr>
              <w:tabs>
                <w:tab w:val="clear" w:pos="720"/>
                <w:tab w:val="num" w:pos="360"/>
              </w:tabs>
              <w:spacing w:after="0" w:line="240" w:lineRule="auto"/>
              <w:ind w:left="360" w:hanging="360"/>
              <w:jc w:val="both"/>
              <w:rPr>
                <w:ins w:id="1857" w:author="Kocianová Ingrid" w:date="2020-08-20T10:08:00Z"/>
                <w:rFonts w:cstheme="minorHAnsi"/>
                <w:b/>
                <w:i/>
                <w:color w:val="FF0000"/>
                <w:sz w:val="16"/>
                <w:szCs w:val="16"/>
                <w:u w:val="single"/>
              </w:rPr>
            </w:pPr>
            <w:ins w:id="1858" w:author="Kocianová Ingrid" w:date="2020-08-20T10:08:00Z">
              <w:r w:rsidRPr="00310847">
                <w:rPr>
                  <w:rFonts w:cstheme="minorHAnsi"/>
                  <w:bCs/>
                  <w:color w:val="FF0000"/>
                  <w:sz w:val="16"/>
                  <w:szCs w:val="16"/>
                </w:rPr>
                <w:t>Podnikateľský plán pre podopatrenie 6.3 (Príloha 34B)</w:t>
              </w:r>
              <w:r w:rsidRPr="00310847">
                <w:rPr>
                  <w:rFonts w:cstheme="minorHAnsi"/>
                  <w:color w:val="FF0000"/>
                  <w:sz w:val="16"/>
                  <w:szCs w:val="16"/>
                </w:rPr>
                <w:t xml:space="preserve"> fotokópia </w:t>
              </w:r>
              <w:r w:rsidRPr="00310847">
                <w:rPr>
                  <w:rFonts w:cstheme="minorHAnsi"/>
                  <w:b/>
                  <w:color w:val="FF0000"/>
                  <w:sz w:val="16"/>
                  <w:szCs w:val="16"/>
                </w:rPr>
                <w:t>vo formáte .pdf prostredníctvom ITMS2014+</w:t>
              </w:r>
            </w:ins>
          </w:p>
        </w:tc>
        <w:tc>
          <w:tcPr>
            <w:tcW w:w="1273" w:type="pct"/>
            <w:shd w:val="clear" w:color="auto" w:fill="auto"/>
            <w:vAlign w:val="center"/>
          </w:tcPr>
          <w:p w14:paraId="236207EB" w14:textId="77777777" w:rsidR="004E34E2" w:rsidRPr="00310847" w:rsidRDefault="004E34E2" w:rsidP="003C4D47">
            <w:pPr>
              <w:pStyle w:val="Default"/>
              <w:keepLines/>
              <w:widowControl w:val="0"/>
              <w:ind w:left="321"/>
              <w:jc w:val="both"/>
              <w:rPr>
                <w:ins w:id="1859" w:author="Kocianová Ingrid" w:date="2020-08-20T10:08:00Z"/>
                <w:rFonts w:asciiTheme="minorHAnsi" w:hAnsiTheme="minorHAnsi" w:cstheme="minorHAnsi"/>
                <w:color w:val="FF0000"/>
                <w:sz w:val="16"/>
                <w:szCs w:val="16"/>
              </w:rPr>
            </w:pPr>
          </w:p>
          <w:p w14:paraId="02D6898F" w14:textId="77777777" w:rsidR="004E34E2" w:rsidRPr="00310847" w:rsidRDefault="004E34E2" w:rsidP="003C4D47">
            <w:pPr>
              <w:pStyle w:val="Default"/>
              <w:keepLines/>
              <w:widowControl w:val="0"/>
              <w:numPr>
                <w:ilvl w:val="0"/>
                <w:numId w:val="456"/>
              </w:numPr>
              <w:tabs>
                <w:tab w:val="clear" w:pos="720"/>
                <w:tab w:val="num" w:pos="180"/>
              </w:tabs>
              <w:ind w:left="180" w:hanging="180"/>
              <w:jc w:val="both"/>
              <w:rPr>
                <w:ins w:id="1860" w:author="Kocianová Ingrid" w:date="2020-08-20T10:08:00Z"/>
                <w:rFonts w:asciiTheme="minorHAnsi" w:hAnsiTheme="minorHAnsi" w:cstheme="minorHAnsi"/>
                <w:b/>
                <w:color w:val="FF0000"/>
                <w:sz w:val="16"/>
                <w:szCs w:val="16"/>
              </w:rPr>
            </w:pPr>
            <w:ins w:id="1861" w:author="Kocianová Ingrid" w:date="2020-08-20T10:08:00Z">
              <w:r w:rsidRPr="00310847">
                <w:rPr>
                  <w:rFonts w:asciiTheme="minorHAnsi" w:hAnsiTheme="minorHAnsi" w:cstheme="minorHAnsi"/>
                  <w:bCs/>
                  <w:color w:val="FF0000"/>
                  <w:sz w:val="16"/>
                  <w:szCs w:val="16"/>
                </w:rPr>
                <w:t xml:space="preserve"> Podnikateľský plán  pre podopatrenie 6.3 (Príloha č. 34B)</w:t>
              </w:r>
              <w:r w:rsidRPr="00310847">
                <w:rPr>
                  <w:rFonts w:asciiTheme="minorHAnsi" w:hAnsiTheme="minorHAnsi" w:cstheme="minorHAnsi"/>
                  <w:color w:val="FF0000"/>
                  <w:sz w:val="16"/>
                  <w:szCs w:val="16"/>
                </w:rPr>
                <w:t xml:space="preserve"> fotokópia </w:t>
              </w:r>
              <w:r w:rsidRPr="00310847">
                <w:rPr>
                  <w:rFonts w:asciiTheme="minorHAnsi" w:hAnsiTheme="minorHAnsi" w:cstheme="minorHAnsi"/>
                  <w:b/>
                  <w:color w:val="FF0000"/>
                  <w:sz w:val="16"/>
                  <w:szCs w:val="16"/>
                </w:rPr>
                <w:t>vo formáte .pdf prostredníctvom ITMS2014+</w:t>
              </w:r>
            </w:ins>
          </w:p>
        </w:tc>
      </w:tr>
      <w:tr w:rsidR="004E34E2" w:rsidRPr="00590F65" w14:paraId="21B08D3F" w14:textId="77777777" w:rsidTr="003C4D47">
        <w:trPr>
          <w:trHeight w:val="340"/>
          <w:ins w:id="1862" w:author="Kocianová Ingrid" w:date="2020-08-20T10:08:00Z"/>
        </w:trPr>
        <w:tc>
          <w:tcPr>
            <w:tcW w:w="5000" w:type="pct"/>
            <w:gridSpan w:val="5"/>
            <w:shd w:val="clear" w:color="auto" w:fill="E2EFD9" w:themeFill="accent6" w:themeFillTint="33"/>
            <w:vAlign w:val="center"/>
          </w:tcPr>
          <w:p w14:paraId="59761280" w14:textId="77777777" w:rsidR="004E34E2" w:rsidRPr="00DE5CB8" w:rsidRDefault="004E34E2" w:rsidP="003C4D47">
            <w:pPr>
              <w:pStyle w:val="Default"/>
              <w:keepLines/>
              <w:widowControl w:val="0"/>
              <w:ind w:left="210"/>
              <w:jc w:val="center"/>
              <w:rPr>
                <w:ins w:id="1863" w:author="Kocianová Ingrid" w:date="2020-08-20T10:08:00Z"/>
                <w:rFonts w:asciiTheme="minorHAnsi" w:hAnsiTheme="minorHAnsi" w:cstheme="minorHAnsi"/>
                <w:color w:val="FF0000"/>
                <w:sz w:val="20"/>
                <w:szCs w:val="20"/>
              </w:rPr>
            </w:pPr>
            <w:ins w:id="1864" w:author="Kocianová Ingrid" w:date="2020-08-20T10:08:00Z">
              <w:r w:rsidRPr="00DE5CB8">
                <w:rPr>
                  <w:rFonts w:asciiTheme="minorHAnsi" w:hAnsiTheme="minorHAnsi" w:cstheme="minorHAnsi"/>
                  <w:b/>
                  <w:color w:val="FF0000"/>
                  <w:sz w:val="20"/>
                  <w:szCs w:val="20"/>
                </w:rPr>
                <w:t>3. OPRÁVNENOSŤ SPOSOBU FINANCOVANIA</w:t>
              </w:r>
            </w:ins>
          </w:p>
        </w:tc>
      </w:tr>
      <w:tr w:rsidR="004E34E2" w:rsidRPr="00590F65" w14:paraId="2F5A655A" w14:textId="77777777" w:rsidTr="003C4D47">
        <w:trPr>
          <w:trHeight w:val="515"/>
          <w:ins w:id="1865" w:author="Kocianová Ingrid" w:date="2020-08-20T10:08:00Z"/>
        </w:trPr>
        <w:tc>
          <w:tcPr>
            <w:tcW w:w="207" w:type="pct"/>
            <w:vMerge w:val="restart"/>
            <w:shd w:val="clear" w:color="auto" w:fill="E2EFD9" w:themeFill="accent6" w:themeFillTint="33"/>
            <w:vAlign w:val="center"/>
          </w:tcPr>
          <w:p w14:paraId="0D276E13" w14:textId="77777777" w:rsidR="004E34E2" w:rsidRPr="009B5A27" w:rsidRDefault="004E34E2" w:rsidP="003C4D47">
            <w:pPr>
              <w:spacing w:after="0" w:line="240" w:lineRule="auto"/>
              <w:jc w:val="center"/>
              <w:rPr>
                <w:ins w:id="1866" w:author="Kocianová Ingrid" w:date="2020-08-20T10:08:00Z"/>
                <w:rFonts w:cstheme="minorHAnsi"/>
                <w:b/>
                <w:color w:val="000000" w:themeColor="text1"/>
                <w:sz w:val="16"/>
                <w:szCs w:val="16"/>
              </w:rPr>
            </w:pPr>
            <w:ins w:id="1867" w:author="Kocianová Ingrid" w:date="2020-08-20T10:08:00Z">
              <w:r w:rsidRPr="00DE5CB8">
                <w:rPr>
                  <w:rFonts w:cstheme="minorHAnsi"/>
                  <w:b/>
                  <w:color w:val="FF0000"/>
                  <w:sz w:val="16"/>
                  <w:szCs w:val="16"/>
                </w:rPr>
                <w:t>3.1</w:t>
              </w:r>
            </w:ins>
          </w:p>
        </w:tc>
        <w:tc>
          <w:tcPr>
            <w:tcW w:w="786" w:type="pct"/>
            <w:vMerge w:val="restart"/>
            <w:shd w:val="clear" w:color="auto" w:fill="E2EFD9" w:themeFill="accent6" w:themeFillTint="33"/>
            <w:vAlign w:val="center"/>
          </w:tcPr>
          <w:p w14:paraId="3CB68D9E" w14:textId="77777777" w:rsidR="004E34E2" w:rsidRPr="00DE5CB8" w:rsidRDefault="004E34E2" w:rsidP="003C4D47">
            <w:pPr>
              <w:pStyle w:val="Default"/>
              <w:jc w:val="center"/>
              <w:rPr>
                <w:ins w:id="1868" w:author="Kocianová Ingrid" w:date="2020-08-20T10:08:00Z"/>
                <w:rFonts w:asciiTheme="minorHAnsi" w:hAnsiTheme="minorHAnsi" w:cstheme="minorHAnsi"/>
                <w:color w:val="FF0000"/>
                <w:sz w:val="16"/>
                <w:szCs w:val="16"/>
              </w:rPr>
            </w:pPr>
            <w:ins w:id="1869" w:author="Kocianová Ingrid" w:date="2020-08-20T10:08:00Z">
              <w:r w:rsidRPr="00DE5CB8">
                <w:rPr>
                  <w:rFonts w:asciiTheme="minorHAnsi" w:hAnsiTheme="minorHAnsi" w:cstheme="minorHAnsi"/>
                  <w:b/>
                  <w:bCs/>
                  <w:color w:val="FF0000"/>
                  <w:sz w:val="16"/>
                  <w:szCs w:val="16"/>
                </w:rPr>
                <w:t xml:space="preserve">Podmienka spôsobu financovania </w:t>
              </w:r>
            </w:ins>
          </w:p>
        </w:tc>
        <w:tc>
          <w:tcPr>
            <w:tcW w:w="732" w:type="pct"/>
            <w:shd w:val="clear" w:color="auto" w:fill="E2EFD9" w:themeFill="accent6" w:themeFillTint="33"/>
            <w:vAlign w:val="center"/>
          </w:tcPr>
          <w:p w14:paraId="4263C183" w14:textId="77777777" w:rsidR="004E34E2" w:rsidRPr="00DE5CB8" w:rsidRDefault="004E34E2" w:rsidP="003C4D47">
            <w:pPr>
              <w:spacing w:after="0" w:line="240" w:lineRule="auto"/>
              <w:jc w:val="center"/>
              <w:rPr>
                <w:ins w:id="1870" w:author="Kocianová Ingrid" w:date="2020-08-20T10:08:00Z"/>
                <w:rFonts w:cstheme="minorHAnsi"/>
                <w:b/>
                <w:color w:val="FF0000"/>
                <w:sz w:val="16"/>
                <w:szCs w:val="16"/>
              </w:rPr>
            </w:pPr>
            <w:ins w:id="1871" w:author="Kocianová Ingrid" w:date="2020-08-20T10:08:00Z">
              <w:r w:rsidRPr="00DE5CB8">
                <w:rPr>
                  <w:rFonts w:cstheme="minorHAnsi"/>
                  <w:b/>
                  <w:color w:val="FF0000"/>
                  <w:sz w:val="16"/>
                  <w:szCs w:val="16"/>
                </w:rPr>
                <w:t>3.1.1</w:t>
              </w:r>
            </w:ins>
          </w:p>
          <w:p w14:paraId="080393A3" w14:textId="77777777" w:rsidR="004E34E2" w:rsidRPr="00DE5CB8" w:rsidRDefault="004E34E2" w:rsidP="003C4D47">
            <w:pPr>
              <w:spacing w:after="0" w:line="240" w:lineRule="auto"/>
              <w:ind w:left="253"/>
              <w:jc w:val="center"/>
              <w:rPr>
                <w:ins w:id="1872" w:author="Kocianová Ingrid" w:date="2020-08-20T10:08:00Z"/>
                <w:rFonts w:cstheme="minorHAnsi"/>
                <w:color w:val="FF0000"/>
                <w:sz w:val="16"/>
                <w:szCs w:val="16"/>
              </w:rPr>
            </w:pPr>
            <w:ins w:id="1873" w:author="Kocianová Ingrid" w:date="2020-08-20T10:08:00Z">
              <w:r w:rsidRPr="00DE5CB8">
                <w:rPr>
                  <w:rFonts w:cstheme="minorHAnsi"/>
                  <w:b/>
                  <w:color w:val="FF0000"/>
                  <w:sz w:val="16"/>
                  <w:szCs w:val="16"/>
                </w:rPr>
                <w:t>Spôsob financovania</w:t>
              </w:r>
            </w:ins>
          </w:p>
        </w:tc>
        <w:tc>
          <w:tcPr>
            <w:tcW w:w="2002" w:type="pct"/>
            <w:shd w:val="clear" w:color="auto" w:fill="auto"/>
            <w:vAlign w:val="center"/>
          </w:tcPr>
          <w:p w14:paraId="0C438DEA" w14:textId="77777777" w:rsidR="004E34E2" w:rsidRPr="00DE5CB8" w:rsidRDefault="004E34E2" w:rsidP="003C4D47">
            <w:pPr>
              <w:spacing w:after="0" w:line="240" w:lineRule="auto"/>
              <w:jc w:val="both"/>
              <w:rPr>
                <w:ins w:id="1874" w:author="Kocianová Ingrid" w:date="2020-08-20T10:08:00Z"/>
                <w:rFonts w:cstheme="minorHAnsi"/>
                <w:color w:val="FF0000"/>
                <w:sz w:val="16"/>
                <w:szCs w:val="16"/>
              </w:rPr>
            </w:pPr>
            <w:ins w:id="1875" w:author="Kocianová Ingrid" w:date="2020-08-20T10:08:00Z">
              <w:r w:rsidRPr="00DE5CB8">
                <w:rPr>
                  <w:rFonts w:cstheme="minorHAnsi"/>
                  <w:bCs/>
                  <w:color w:val="FF0000"/>
                  <w:sz w:val="16"/>
                  <w:szCs w:val="16"/>
                  <w:lang w:eastAsia="sk-SK"/>
                </w:rPr>
                <w:t>Druh podpory: Grant (nenávratný finančný príspevok) – paušálna platba</w:t>
              </w:r>
              <w:r w:rsidRPr="00DE5CB8">
                <w:rPr>
                  <w:rFonts w:cstheme="minorHAnsi"/>
                  <w:color w:val="FF0000"/>
                  <w:sz w:val="16"/>
                  <w:szCs w:val="16"/>
                </w:rPr>
                <w:t>.</w:t>
              </w:r>
            </w:ins>
          </w:p>
          <w:p w14:paraId="16A7F83E" w14:textId="77777777" w:rsidR="004E34E2" w:rsidRPr="00DE5CB8" w:rsidRDefault="004E34E2" w:rsidP="003C4D47">
            <w:pPr>
              <w:spacing w:after="0" w:line="240" w:lineRule="auto"/>
              <w:jc w:val="both"/>
              <w:rPr>
                <w:ins w:id="1876" w:author="Kocianová Ingrid" w:date="2020-08-20T10:08:00Z"/>
                <w:rFonts w:cstheme="minorHAnsi"/>
                <w:color w:val="FF0000"/>
                <w:sz w:val="16"/>
                <w:szCs w:val="16"/>
              </w:rPr>
            </w:pPr>
            <w:ins w:id="1877" w:author="Kocianová Ingrid" w:date="2020-08-20T10:08:00Z">
              <w:r w:rsidRPr="00DE5CB8">
                <w:rPr>
                  <w:rFonts w:cstheme="minorHAnsi"/>
                  <w:b/>
                  <w:bCs/>
                  <w:color w:val="FF0000"/>
                  <w:sz w:val="16"/>
                  <w:szCs w:val="16"/>
                </w:rPr>
                <w:t>Výška podpory 15 000 € na 1 malý poľnohospodársky</w:t>
              </w:r>
              <w:r w:rsidRPr="00DE5CB8">
                <w:rPr>
                  <w:rFonts w:cstheme="minorHAnsi"/>
                  <w:color w:val="FF0000"/>
                  <w:sz w:val="16"/>
                  <w:szCs w:val="16"/>
                </w:rPr>
                <w:t xml:space="preserve"> </w:t>
              </w:r>
              <w:r w:rsidRPr="00DE5CB8">
                <w:rPr>
                  <w:rFonts w:cstheme="minorHAnsi"/>
                  <w:b/>
                  <w:color w:val="FF0000"/>
                  <w:sz w:val="16"/>
                  <w:szCs w:val="16"/>
                </w:rPr>
                <w:t>podnik</w:t>
              </w:r>
              <w:r w:rsidRPr="00DE5CB8">
                <w:rPr>
                  <w:rFonts w:cstheme="minorHAnsi"/>
                  <w:color w:val="FF0000"/>
                  <w:sz w:val="16"/>
                  <w:szCs w:val="16"/>
                </w:rPr>
                <w:t xml:space="preserve"> vo forme 2 splátok po dobu </w:t>
              </w:r>
              <w:r w:rsidRPr="00DE5CB8">
                <w:rPr>
                  <w:rFonts w:cstheme="minorHAnsi"/>
                  <w:bCs/>
                  <w:color w:val="FF0000"/>
                  <w:sz w:val="16"/>
                  <w:szCs w:val="16"/>
                </w:rPr>
                <w:t xml:space="preserve">umožňujúcu predloženie druhej/záverečnej žiadosti o platbu </w:t>
              </w:r>
              <w:r w:rsidRPr="00DE5CB8">
                <w:rPr>
                  <w:rFonts w:cstheme="minorHAnsi"/>
                  <w:b/>
                  <w:bCs/>
                  <w:color w:val="FF0000"/>
                  <w:sz w:val="16"/>
                  <w:szCs w:val="16"/>
                </w:rPr>
                <w:t xml:space="preserve">najneskôr 30.6.2023 </w:t>
              </w:r>
              <w:r w:rsidRPr="00DE5CB8">
                <w:rPr>
                  <w:rFonts w:cstheme="minorHAnsi"/>
                  <w:bCs/>
                  <w:color w:val="FF0000"/>
                  <w:sz w:val="16"/>
                  <w:szCs w:val="16"/>
                </w:rPr>
                <w:t>(t</w:t>
              </w:r>
              <w:r w:rsidRPr="00DE5CB8">
                <w:rPr>
                  <w:rFonts w:cstheme="minorHAnsi"/>
                  <w:color w:val="FF0000"/>
                  <w:sz w:val="16"/>
                  <w:szCs w:val="16"/>
                </w:rPr>
                <w:t xml:space="preserve">áto lehota môže byť zmluvne zmenená (tzn. predĺžená) na základe podnetu Riadiaceho orgánu PRV SR 2014 – 2020 v prípade, ak dôjde k prijatiu legislatívy EÚ o prechodných pravidlách), pričom 50% podpory sa vypláca po podpise Zmluvy o poskytnutí NFP a 50% po správnej realizácii podnikateľského plánu (vyplatenie druhej/záverečnej žiadosti o platbu je podmienené </w:t>
              </w:r>
              <w:r w:rsidRPr="00DE5CB8">
                <w:fldChar w:fldCharType="begin"/>
              </w:r>
              <w:r w:rsidRPr="00DE5CB8">
                <w:rPr>
                  <w:color w:val="FF0000"/>
                  <w:sz w:val="16"/>
                  <w:szCs w:val="16"/>
                </w:rPr>
                <w:instrText xml:space="preserve"> HYPERLINK \l "bod24_2" </w:instrText>
              </w:r>
              <w:r w:rsidRPr="00DE5CB8">
                <w:fldChar w:fldCharType="separate"/>
              </w:r>
              <w:r w:rsidRPr="00DE5CB8">
                <w:rPr>
                  <w:rStyle w:val="Hypertextovprepojenie"/>
                  <w:rFonts w:cstheme="minorHAnsi"/>
                  <w:color w:val="FF0000"/>
                  <w:sz w:val="16"/>
                  <w:szCs w:val="16"/>
                </w:rPr>
                <w:t>správnou realizáciou</w:t>
              </w:r>
              <w:r w:rsidRPr="00DE5CB8">
                <w:rPr>
                  <w:rStyle w:val="Hypertextovprepojenie"/>
                  <w:rFonts w:cstheme="minorHAnsi"/>
                  <w:color w:val="FF0000"/>
                  <w:sz w:val="16"/>
                  <w:szCs w:val="16"/>
                </w:rPr>
                <w:fldChar w:fldCharType="end"/>
              </w:r>
              <w:r w:rsidRPr="00DE5CB8">
                <w:rPr>
                  <w:rFonts w:cstheme="minorHAnsi"/>
                  <w:color w:val="FF0000"/>
                  <w:sz w:val="16"/>
                  <w:szCs w:val="16"/>
                </w:rPr>
                <w:t>/o</w:t>
              </w:r>
              <w:r>
                <w:rPr>
                  <w:rFonts w:cstheme="minorHAnsi"/>
                  <w:color w:val="FF0000"/>
                  <w:sz w:val="16"/>
                  <w:szCs w:val="16"/>
                </w:rPr>
                <w:t>dpočtom podnikateľského plánu).</w:t>
              </w:r>
            </w:ins>
          </w:p>
          <w:p w14:paraId="44EB18C6" w14:textId="77777777" w:rsidR="004E34E2" w:rsidRPr="00DE5CB8" w:rsidRDefault="004E34E2" w:rsidP="003C4D47">
            <w:pPr>
              <w:spacing w:after="0" w:line="240" w:lineRule="auto"/>
              <w:rPr>
                <w:ins w:id="1878" w:author="Kocianová Ingrid" w:date="2020-08-20T10:08:00Z"/>
                <w:rFonts w:cstheme="minorHAnsi"/>
                <w:b/>
                <w:i/>
                <w:color w:val="FF0000"/>
                <w:sz w:val="16"/>
                <w:szCs w:val="16"/>
                <w:u w:val="single"/>
              </w:rPr>
            </w:pPr>
            <w:ins w:id="1879" w:author="Kocianová Ingrid" w:date="2020-08-20T10:08:00Z">
              <w:r w:rsidRPr="00DE5CB8">
                <w:rPr>
                  <w:rFonts w:cstheme="minorHAnsi"/>
                  <w:b/>
                  <w:i/>
                  <w:color w:val="FF0000"/>
                  <w:sz w:val="16"/>
                  <w:szCs w:val="16"/>
                  <w:u w:val="single"/>
                </w:rPr>
                <w:t xml:space="preserve">Preukázanie splnenia </w:t>
              </w:r>
              <w:r w:rsidRPr="00DE5CB8">
                <w:rPr>
                  <w:rFonts w:cstheme="minorHAnsi"/>
                  <w:b/>
                  <w:bCs/>
                  <w:i/>
                  <w:color w:val="FF0000"/>
                  <w:sz w:val="16"/>
                  <w:szCs w:val="16"/>
                  <w:u w:val="single"/>
                </w:rPr>
                <w:t>PPP</w:t>
              </w:r>
            </w:ins>
          </w:p>
          <w:p w14:paraId="0A222AE4" w14:textId="77777777" w:rsidR="004E34E2" w:rsidRPr="00DE5CB8" w:rsidRDefault="004E34E2" w:rsidP="003C4D47">
            <w:pPr>
              <w:spacing w:after="0" w:line="240" w:lineRule="auto"/>
              <w:rPr>
                <w:ins w:id="1880" w:author="Kocianová Ingrid" w:date="2020-08-20T10:08:00Z"/>
                <w:rFonts w:cstheme="minorHAnsi"/>
                <w:color w:val="FF0000"/>
                <w:sz w:val="16"/>
                <w:szCs w:val="16"/>
              </w:rPr>
            </w:pPr>
            <w:ins w:id="1881" w:author="Kocianová Ingrid" w:date="2020-08-20T10:08:00Z">
              <w:r w:rsidRPr="00DE5CB8">
                <w:rPr>
                  <w:rFonts w:cstheme="minorHAnsi"/>
                  <w:bCs/>
                  <w:color w:val="FF0000"/>
                  <w:sz w:val="16"/>
                  <w:szCs w:val="16"/>
                </w:rPr>
                <w:lastRenderedPageBreak/>
                <w:t xml:space="preserve">Podnikateľský plán  pre podopatrenie 6.3 (Príloha  34B) </w:t>
              </w:r>
              <w:r w:rsidRPr="00DE5CB8">
                <w:rPr>
                  <w:rFonts w:cstheme="minorHAnsi"/>
                  <w:color w:val="FF0000"/>
                  <w:sz w:val="16"/>
                  <w:szCs w:val="16"/>
                </w:rPr>
                <w:t xml:space="preserve"> fotokópia </w:t>
              </w:r>
              <w:r w:rsidRPr="00DE5CB8">
                <w:rPr>
                  <w:rFonts w:cstheme="minorHAnsi"/>
                  <w:b/>
                  <w:color w:val="FF0000"/>
                  <w:sz w:val="16"/>
                  <w:szCs w:val="16"/>
                </w:rPr>
                <w:t>vo formáte .pdf prostredníctvom ITMS2014+</w:t>
              </w:r>
            </w:ins>
          </w:p>
        </w:tc>
        <w:tc>
          <w:tcPr>
            <w:tcW w:w="1273" w:type="pct"/>
            <w:shd w:val="clear" w:color="auto" w:fill="auto"/>
            <w:vAlign w:val="center"/>
          </w:tcPr>
          <w:p w14:paraId="5BD420D4" w14:textId="77777777" w:rsidR="004E34E2" w:rsidRPr="00DE5CB8" w:rsidRDefault="004E34E2" w:rsidP="003C4D47">
            <w:pPr>
              <w:pStyle w:val="Default"/>
              <w:keepLines/>
              <w:widowControl w:val="0"/>
              <w:jc w:val="both"/>
              <w:rPr>
                <w:ins w:id="1882" w:author="Kocianová Ingrid" w:date="2020-08-20T10:08:00Z"/>
                <w:rFonts w:asciiTheme="minorHAnsi" w:hAnsiTheme="minorHAnsi" w:cstheme="minorHAnsi"/>
                <w:color w:val="FF0000"/>
                <w:sz w:val="16"/>
                <w:szCs w:val="16"/>
              </w:rPr>
            </w:pPr>
          </w:p>
          <w:p w14:paraId="73FC411A" w14:textId="77777777" w:rsidR="004E34E2" w:rsidRPr="00DE5CB8" w:rsidRDefault="004E34E2" w:rsidP="004E34E2">
            <w:pPr>
              <w:pStyle w:val="Default"/>
              <w:keepLines/>
              <w:widowControl w:val="0"/>
              <w:numPr>
                <w:ilvl w:val="0"/>
                <w:numId w:val="457"/>
              </w:numPr>
              <w:tabs>
                <w:tab w:val="clear" w:pos="720"/>
                <w:tab w:val="num" w:pos="175"/>
              </w:tabs>
              <w:ind w:left="175" w:hanging="175"/>
              <w:jc w:val="both"/>
              <w:rPr>
                <w:ins w:id="1883" w:author="Kocianová Ingrid" w:date="2020-08-20T10:08:00Z"/>
                <w:rFonts w:asciiTheme="minorHAnsi" w:hAnsiTheme="minorHAnsi" w:cstheme="minorHAnsi"/>
                <w:color w:val="FF0000"/>
                <w:sz w:val="16"/>
                <w:szCs w:val="16"/>
              </w:rPr>
            </w:pPr>
            <w:ins w:id="1884" w:author="Kocianová Ingrid" w:date="2020-08-20T10:08:00Z">
              <w:r w:rsidRPr="00DE5CB8">
                <w:rPr>
                  <w:rFonts w:asciiTheme="minorHAnsi" w:hAnsiTheme="minorHAnsi" w:cstheme="minorHAnsi"/>
                  <w:bCs/>
                  <w:color w:val="FF0000"/>
                  <w:sz w:val="16"/>
                  <w:szCs w:val="16"/>
                </w:rPr>
                <w:t>Podnikateľský plán  pre podopatrenie 6.3 (Príloha č. 34B)</w:t>
              </w:r>
              <w:r w:rsidRPr="00DE5CB8">
                <w:rPr>
                  <w:rFonts w:asciiTheme="minorHAnsi" w:hAnsiTheme="minorHAnsi" w:cstheme="minorHAnsi"/>
                  <w:color w:val="FF0000"/>
                  <w:sz w:val="16"/>
                  <w:szCs w:val="16"/>
                </w:rPr>
                <w:t xml:space="preserve"> fotokópia </w:t>
              </w:r>
              <w:r w:rsidRPr="00DE5CB8">
                <w:rPr>
                  <w:rFonts w:asciiTheme="minorHAnsi" w:hAnsiTheme="minorHAnsi" w:cstheme="minorHAnsi"/>
                  <w:b/>
                  <w:color w:val="FF0000"/>
                  <w:sz w:val="16"/>
                  <w:szCs w:val="16"/>
                </w:rPr>
                <w:t>vo formáte .pdf prostredníctvom ITMS2014+</w:t>
              </w:r>
            </w:ins>
          </w:p>
        </w:tc>
      </w:tr>
      <w:tr w:rsidR="004E34E2" w:rsidRPr="00590F65" w14:paraId="55CF6D62" w14:textId="77777777" w:rsidTr="003C4D47">
        <w:trPr>
          <w:trHeight w:val="515"/>
          <w:ins w:id="1885" w:author="Kocianová Ingrid" w:date="2020-08-20T10:08:00Z"/>
        </w:trPr>
        <w:tc>
          <w:tcPr>
            <w:tcW w:w="207" w:type="pct"/>
            <w:vMerge/>
            <w:shd w:val="clear" w:color="auto" w:fill="E2EFD9" w:themeFill="accent6" w:themeFillTint="33"/>
            <w:vAlign w:val="center"/>
          </w:tcPr>
          <w:p w14:paraId="39EEFE8B" w14:textId="77777777" w:rsidR="004E34E2" w:rsidRPr="009B5A27" w:rsidRDefault="004E34E2" w:rsidP="003C4D47">
            <w:pPr>
              <w:spacing w:after="0" w:line="240" w:lineRule="auto"/>
              <w:jc w:val="center"/>
              <w:rPr>
                <w:ins w:id="1886" w:author="Kocianová Ingrid" w:date="2020-08-20T10:08:00Z"/>
                <w:rFonts w:cstheme="minorHAnsi"/>
                <w:b/>
                <w:color w:val="000000" w:themeColor="text1"/>
                <w:sz w:val="16"/>
                <w:szCs w:val="16"/>
              </w:rPr>
            </w:pPr>
          </w:p>
        </w:tc>
        <w:tc>
          <w:tcPr>
            <w:tcW w:w="786" w:type="pct"/>
            <w:vMerge/>
            <w:shd w:val="clear" w:color="auto" w:fill="E2EFD9" w:themeFill="accent6" w:themeFillTint="33"/>
            <w:vAlign w:val="center"/>
          </w:tcPr>
          <w:p w14:paraId="20A7F3F6" w14:textId="77777777" w:rsidR="004E34E2" w:rsidRPr="009B5A27" w:rsidRDefault="004E34E2" w:rsidP="003C4D47">
            <w:pPr>
              <w:pStyle w:val="Default"/>
              <w:jc w:val="center"/>
              <w:rPr>
                <w:ins w:id="1887" w:author="Kocianová Ingrid" w:date="2020-08-20T10:08:00Z"/>
                <w:rFonts w:asciiTheme="minorHAnsi" w:hAnsiTheme="minorHAnsi" w:cstheme="minorHAnsi"/>
                <w:b/>
                <w:bCs/>
                <w:color w:val="000000" w:themeColor="text1"/>
                <w:sz w:val="16"/>
                <w:szCs w:val="16"/>
              </w:rPr>
            </w:pPr>
          </w:p>
        </w:tc>
        <w:tc>
          <w:tcPr>
            <w:tcW w:w="732" w:type="pct"/>
            <w:shd w:val="clear" w:color="auto" w:fill="E2EFD9" w:themeFill="accent6" w:themeFillTint="33"/>
            <w:vAlign w:val="center"/>
          </w:tcPr>
          <w:p w14:paraId="6646F98F" w14:textId="77777777" w:rsidR="004E34E2" w:rsidRPr="00DE5CB8" w:rsidRDefault="004E34E2" w:rsidP="003C4D47">
            <w:pPr>
              <w:spacing w:after="0" w:line="240" w:lineRule="auto"/>
              <w:jc w:val="center"/>
              <w:rPr>
                <w:ins w:id="1888" w:author="Kocianová Ingrid" w:date="2020-08-20T10:08:00Z"/>
                <w:rFonts w:cstheme="minorHAnsi"/>
                <w:b/>
                <w:color w:val="FF0000"/>
                <w:sz w:val="16"/>
                <w:szCs w:val="16"/>
              </w:rPr>
            </w:pPr>
            <w:ins w:id="1889" w:author="Kocianová Ingrid" w:date="2020-08-20T10:08:00Z">
              <w:r w:rsidRPr="00DE5CB8">
                <w:rPr>
                  <w:rFonts w:cstheme="minorHAnsi"/>
                  <w:b/>
                  <w:color w:val="FF0000"/>
                  <w:sz w:val="16"/>
                  <w:szCs w:val="16"/>
                </w:rPr>
                <w:t>3.1.2</w:t>
              </w:r>
            </w:ins>
          </w:p>
          <w:p w14:paraId="4BE0D0F2" w14:textId="77777777" w:rsidR="004E34E2" w:rsidRPr="00DE5CB8" w:rsidRDefault="004E34E2" w:rsidP="003C4D47">
            <w:pPr>
              <w:spacing w:after="0" w:line="240" w:lineRule="auto"/>
              <w:jc w:val="center"/>
              <w:rPr>
                <w:ins w:id="1890" w:author="Kocianová Ingrid" w:date="2020-08-20T10:08:00Z"/>
                <w:rFonts w:cstheme="minorHAnsi"/>
                <w:b/>
                <w:color w:val="FF0000"/>
                <w:sz w:val="16"/>
                <w:szCs w:val="16"/>
              </w:rPr>
            </w:pPr>
            <w:ins w:id="1891" w:author="Kocianová Ingrid" w:date="2020-08-20T10:08:00Z">
              <w:r w:rsidRPr="00DE5CB8">
                <w:rPr>
                  <w:rFonts w:cstheme="minorHAnsi"/>
                  <w:b/>
                  <w:bCs/>
                  <w:color w:val="FF0000"/>
                  <w:sz w:val="16"/>
                  <w:szCs w:val="16"/>
                </w:rPr>
                <w:t>Podmienka minimálnej a maximálnej výšky príspevku (EÚ+ŠR)</w:t>
              </w:r>
            </w:ins>
          </w:p>
        </w:tc>
        <w:tc>
          <w:tcPr>
            <w:tcW w:w="2002" w:type="pct"/>
            <w:shd w:val="clear" w:color="auto" w:fill="auto"/>
            <w:vAlign w:val="center"/>
          </w:tcPr>
          <w:p w14:paraId="0ABCA045" w14:textId="77777777" w:rsidR="004E34E2" w:rsidRPr="00DE5CB8" w:rsidRDefault="004E34E2" w:rsidP="003C4D47">
            <w:pPr>
              <w:pStyle w:val="Default"/>
              <w:jc w:val="both"/>
              <w:rPr>
                <w:ins w:id="1892" w:author="Kocianová Ingrid" w:date="2020-08-20T10:08:00Z"/>
                <w:rFonts w:asciiTheme="minorHAnsi" w:hAnsiTheme="minorHAnsi" w:cstheme="minorHAnsi"/>
                <w:color w:val="FF0000"/>
                <w:sz w:val="16"/>
                <w:szCs w:val="16"/>
              </w:rPr>
            </w:pPr>
            <w:ins w:id="1893" w:author="Kocianová Ingrid" w:date="2020-08-20T10:08:00Z">
              <w:r w:rsidRPr="00DE5CB8">
                <w:rPr>
                  <w:rFonts w:asciiTheme="minorHAnsi" w:hAnsiTheme="minorHAnsi" w:cstheme="minorHAnsi"/>
                  <w:color w:val="FF0000"/>
                  <w:sz w:val="16"/>
                  <w:szCs w:val="16"/>
                </w:rPr>
                <w:t>Uvedená podmienka poskytnutia príspevku sa na podopatrenie 6.3 nevzťahuje.</w:t>
              </w:r>
            </w:ins>
          </w:p>
          <w:p w14:paraId="015D2E11" w14:textId="77777777" w:rsidR="004E34E2" w:rsidRPr="00DE5CB8" w:rsidRDefault="004E34E2" w:rsidP="003C4D47">
            <w:pPr>
              <w:spacing w:after="0" w:line="240" w:lineRule="auto"/>
              <w:jc w:val="center"/>
              <w:rPr>
                <w:ins w:id="1894" w:author="Kocianová Ingrid" w:date="2020-08-20T10:08:00Z"/>
                <w:rFonts w:cstheme="minorHAnsi"/>
                <w:color w:val="FF0000"/>
                <w:sz w:val="16"/>
                <w:szCs w:val="16"/>
              </w:rPr>
            </w:pPr>
          </w:p>
        </w:tc>
        <w:tc>
          <w:tcPr>
            <w:tcW w:w="1273" w:type="pct"/>
            <w:shd w:val="clear" w:color="auto" w:fill="auto"/>
            <w:vAlign w:val="center"/>
          </w:tcPr>
          <w:p w14:paraId="6EBD0216" w14:textId="77777777" w:rsidR="004E34E2" w:rsidRPr="00DE5CB8" w:rsidRDefault="004E34E2" w:rsidP="003C4D47">
            <w:pPr>
              <w:pStyle w:val="Default"/>
              <w:jc w:val="both"/>
              <w:rPr>
                <w:ins w:id="1895" w:author="Kocianová Ingrid" w:date="2020-08-20T10:08:00Z"/>
                <w:rFonts w:asciiTheme="minorHAnsi" w:hAnsiTheme="minorHAnsi" w:cstheme="minorHAnsi"/>
                <w:color w:val="FF0000"/>
                <w:sz w:val="16"/>
                <w:szCs w:val="16"/>
              </w:rPr>
            </w:pPr>
            <w:ins w:id="1896" w:author="Kocianová Ingrid" w:date="2020-08-20T10:08:00Z">
              <w:r w:rsidRPr="00DE5CB8">
                <w:rPr>
                  <w:rFonts w:asciiTheme="minorHAnsi" w:hAnsiTheme="minorHAnsi" w:cstheme="minorHAnsi"/>
                  <w:color w:val="FF0000"/>
                  <w:sz w:val="16"/>
                  <w:szCs w:val="16"/>
                </w:rPr>
                <w:t>Uvedená podmienka poskytnutia príspevku sa na podopatrenie 6.3 nevzťahuje.</w:t>
              </w:r>
            </w:ins>
          </w:p>
          <w:p w14:paraId="640603DF" w14:textId="77777777" w:rsidR="004E34E2" w:rsidRPr="00DE5CB8" w:rsidRDefault="004E34E2" w:rsidP="003C4D47">
            <w:pPr>
              <w:pStyle w:val="Default"/>
              <w:keepLines/>
              <w:widowControl w:val="0"/>
              <w:jc w:val="center"/>
              <w:rPr>
                <w:ins w:id="1897" w:author="Kocianová Ingrid" w:date="2020-08-20T10:08:00Z"/>
                <w:rFonts w:asciiTheme="minorHAnsi" w:hAnsiTheme="minorHAnsi" w:cstheme="minorHAnsi"/>
                <w:color w:val="FF0000"/>
                <w:sz w:val="16"/>
                <w:szCs w:val="16"/>
              </w:rPr>
            </w:pPr>
          </w:p>
        </w:tc>
      </w:tr>
      <w:tr w:rsidR="004E34E2" w:rsidRPr="00590F65" w14:paraId="77F3D57E" w14:textId="77777777" w:rsidTr="003C4D47">
        <w:trPr>
          <w:trHeight w:val="515"/>
          <w:ins w:id="1898" w:author="Kocianová Ingrid" w:date="2020-08-20T10:08:00Z"/>
        </w:trPr>
        <w:tc>
          <w:tcPr>
            <w:tcW w:w="207" w:type="pct"/>
            <w:vMerge/>
            <w:shd w:val="clear" w:color="auto" w:fill="E2EFD9" w:themeFill="accent6" w:themeFillTint="33"/>
            <w:vAlign w:val="center"/>
          </w:tcPr>
          <w:p w14:paraId="11A42D9C" w14:textId="77777777" w:rsidR="004E34E2" w:rsidRPr="009B5A27" w:rsidRDefault="004E34E2" w:rsidP="003C4D47">
            <w:pPr>
              <w:spacing w:after="0" w:line="240" w:lineRule="auto"/>
              <w:jc w:val="center"/>
              <w:rPr>
                <w:ins w:id="1899" w:author="Kocianová Ingrid" w:date="2020-08-20T10:08:00Z"/>
                <w:rFonts w:cstheme="minorHAnsi"/>
                <w:b/>
                <w:color w:val="000000" w:themeColor="text1"/>
                <w:sz w:val="16"/>
                <w:szCs w:val="16"/>
              </w:rPr>
            </w:pPr>
          </w:p>
        </w:tc>
        <w:tc>
          <w:tcPr>
            <w:tcW w:w="786" w:type="pct"/>
            <w:vMerge/>
            <w:shd w:val="clear" w:color="auto" w:fill="E2EFD9" w:themeFill="accent6" w:themeFillTint="33"/>
            <w:vAlign w:val="center"/>
          </w:tcPr>
          <w:p w14:paraId="62766774" w14:textId="77777777" w:rsidR="004E34E2" w:rsidRPr="009B5A27" w:rsidRDefault="004E34E2" w:rsidP="003C4D47">
            <w:pPr>
              <w:pStyle w:val="Default"/>
              <w:jc w:val="center"/>
              <w:rPr>
                <w:ins w:id="1900" w:author="Kocianová Ingrid" w:date="2020-08-20T10:08:00Z"/>
                <w:rFonts w:asciiTheme="minorHAnsi" w:hAnsiTheme="minorHAnsi" w:cstheme="minorHAnsi"/>
                <w:b/>
                <w:bCs/>
                <w:color w:val="000000" w:themeColor="text1"/>
                <w:sz w:val="16"/>
                <w:szCs w:val="16"/>
              </w:rPr>
            </w:pPr>
          </w:p>
        </w:tc>
        <w:tc>
          <w:tcPr>
            <w:tcW w:w="732" w:type="pct"/>
            <w:shd w:val="clear" w:color="auto" w:fill="E2EFD9" w:themeFill="accent6" w:themeFillTint="33"/>
            <w:vAlign w:val="center"/>
          </w:tcPr>
          <w:p w14:paraId="736BA64D" w14:textId="77777777" w:rsidR="004E34E2" w:rsidRPr="00DE5CB8" w:rsidRDefault="004E34E2" w:rsidP="003C4D47">
            <w:pPr>
              <w:spacing w:after="0" w:line="240" w:lineRule="auto"/>
              <w:jc w:val="center"/>
              <w:rPr>
                <w:ins w:id="1901" w:author="Kocianová Ingrid" w:date="2020-08-20T10:08:00Z"/>
                <w:rFonts w:cstheme="minorHAnsi"/>
                <w:b/>
                <w:bCs/>
                <w:color w:val="FF0000"/>
                <w:sz w:val="16"/>
                <w:szCs w:val="16"/>
              </w:rPr>
            </w:pPr>
            <w:ins w:id="1902" w:author="Kocianová Ingrid" w:date="2020-08-20T10:08:00Z">
              <w:r w:rsidRPr="00DE5CB8">
                <w:rPr>
                  <w:rFonts w:cstheme="minorHAnsi"/>
                  <w:b/>
                  <w:bCs/>
                  <w:color w:val="FF0000"/>
                  <w:sz w:val="16"/>
                  <w:szCs w:val="16"/>
                </w:rPr>
                <w:t>3.1.3</w:t>
              </w:r>
            </w:ins>
          </w:p>
          <w:p w14:paraId="03D7DE06" w14:textId="77777777" w:rsidR="004E34E2" w:rsidRPr="00DE5CB8" w:rsidRDefault="004E34E2" w:rsidP="003C4D47">
            <w:pPr>
              <w:spacing w:after="0" w:line="240" w:lineRule="auto"/>
              <w:ind w:left="253" w:hanging="253"/>
              <w:jc w:val="center"/>
              <w:rPr>
                <w:ins w:id="1903" w:author="Kocianová Ingrid" w:date="2020-08-20T10:08:00Z"/>
                <w:rFonts w:cstheme="minorHAnsi"/>
                <w:bCs/>
                <w:color w:val="FF0000"/>
                <w:sz w:val="16"/>
                <w:szCs w:val="16"/>
                <w:lang w:eastAsia="sk-SK"/>
              </w:rPr>
            </w:pPr>
            <w:ins w:id="1904" w:author="Kocianová Ingrid" w:date="2020-08-20T10:08:00Z">
              <w:r w:rsidRPr="00DE5CB8">
                <w:rPr>
                  <w:rFonts w:cstheme="minorHAnsi"/>
                  <w:b/>
                  <w:bCs/>
                  <w:color w:val="FF0000"/>
                  <w:sz w:val="16"/>
                  <w:szCs w:val="16"/>
                </w:rPr>
                <w:t>Intenzita pomoci</w:t>
              </w:r>
            </w:ins>
          </w:p>
        </w:tc>
        <w:tc>
          <w:tcPr>
            <w:tcW w:w="2002" w:type="pct"/>
            <w:shd w:val="clear" w:color="auto" w:fill="auto"/>
            <w:vAlign w:val="center"/>
          </w:tcPr>
          <w:p w14:paraId="0B6D3E03" w14:textId="77777777" w:rsidR="004E34E2" w:rsidRPr="00DE5CB8" w:rsidRDefault="004E34E2" w:rsidP="003C4D47">
            <w:pPr>
              <w:pStyle w:val="Default"/>
              <w:jc w:val="both"/>
              <w:rPr>
                <w:ins w:id="1905" w:author="Kocianová Ingrid" w:date="2020-08-20T10:08:00Z"/>
                <w:rFonts w:asciiTheme="minorHAnsi" w:hAnsiTheme="minorHAnsi" w:cstheme="minorHAnsi"/>
                <w:color w:val="FF0000"/>
                <w:sz w:val="16"/>
                <w:szCs w:val="16"/>
              </w:rPr>
            </w:pPr>
            <w:ins w:id="1906" w:author="Kocianová Ingrid" w:date="2020-08-20T10:08:00Z">
              <w:r w:rsidRPr="00DE5CB8">
                <w:rPr>
                  <w:rFonts w:asciiTheme="minorHAnsi" w:hAnsiTheme="minorHAnsi" w:cstheme="minorHAnsi"/>
                  <w:color w:val="FF0000"/>
                  <w:sz w:val="16"/>
                  <w:szCs w:val="16"/>
                </w:rPr>
                <w:t>Uvedená podmienka poskytnutia príspevku sa na podopatrenie 6.3 nevzťahuje.</w:t>
              </w:r>
            </w:ins>
          </w:p>
          <w:p w14:paraId="78F0A48C" w14:textId="77777777" w:rsidR="004E34E2" w:rsidRPr="00DE5CB8" w:rsidRDefault="004E34E2" w:rsidP="003C4D47">
            <w:pPr>
              <w:spacing w:after="0" w:line="240" w:lineRule="auto"/>
              <w:jc w:val="center"/>
              <w:rPr>
                <w:ins w:id="1907" w:author="Kocianová Ingrid" w:date="2020-08-20T10:08:00Z"/>
                <w:rFonts w:cstheme="minorHAnsi"/>
                <w:bCs/>
                <w:color w:val="FF0000"/>
                <w:sz w:val="16"/>
                <w:szCs w:val="16"/>
                <w:lang w:eastAsia="sk-SK"/>
              </w:rPr>
            </w:pPr>
          </w:p>
        </w:tc>
        <w:tc>
          <w:tcPr>
            <w:tcW w:w="1273" w:type="pct"/>
            <w:shd w:val="clear" w:color="auto" w:fill="auto"/>
            <w:vAlign w:val="center"/>
          </w:tcPr>
          <w:p w14:paraId="42E57630" w14:textId="77777777" w:rsidR="004E34E2" w:rsidRPr="00DE5CB8" w:rsidRDefault="004E34E2" w:rsidP="003C4D47">
            <w:pPr>
              <w:pStyle w:val="Default"/>
              <w:jc w:val="both"/>
              <w:rPr>
                <w:ins w:id="1908" w:author="Kocianová Ingrid" w:date="2020-08-20T10:08:00Z"/>
                <w:rFonts w:asciiTheme="minorHAnsi" w:hAnsiTheme="minorHAnsi" w:cstheme="minorHAnsi"/>
                <w:color w:val="FF0000"/>
                <w:sz w:val="16"/>
                <w:szCs w:val="16"/>
              </w:rPr>
            </w:pPr>
            <w:ins w:id="1909" w:author="Kocianová Ingrid" w:date="2020-08-20T10:08:00Z">
              <w:r w:rsidRPr="00DE5CB8">
                <w:rPr>
                  <w:rFonts w:asciiTheme="minorHAnsi" w:hAnsiTheme="minorHAnsi" w:cstheme="minorHAnsi"/>
                  <w:color w:val="FF0000"/>
                  <w:sz w:val="16"/>
                  <w:szCs w:val="16"/>
                </w:rPr>
                <w:t>Uvedená podmienka poskytnutia príspevku sa na podopatrenie 6.3</w:t>
              </w:r>
              <w:r>
                <w:rPr>
                  <w:rFonts w:asciiTheme="minorHAnsi" w:hAnsiTheme="minorHAnsi" w:cstheme="minorHAnsi"/>
                  <w:color w:val="FF0000"/>
                  <w:sz w:val="16"/>
                  <w:szCs w:val="16"/>
                </w:rPr>
                <w:t xml:space="preserve"> nevzťahuje.</w:t>
              </w:r>
            </w:ins>
          </w:p>
        </w:tc>
      </w:tr>
      <w:tr w:rsidR="004E34E2" w:rsidRPr="00590F65" w14:paraId="4DEBEDA2" w14:textId="77777777" w:rsidTr="003C4D47">
        <w:trPr>
          <w:trHeight w:val="284"/>
          <w:ins w:id="1910" w:author="Kocianová Ingrid" w:date="2020-08-20T10:08:00Z"/>
        </w:trPr>
        <w:tc>
          <w:tcPr>
            <w:tcW w:w="5000" w:type="pct"/>
            <w:gridSpan w:val="5"/>
            <w:shd w:val="clear" w:color="auto" w:fill="E2EFD9" w:themeFill="accent6" w:themeFillTint="33"/>
            <w:vAlign w:val="center"/>
          </w:tcPr>
          <w:p w14:paraId="60523C9B" w14:textId="77777777" w:rsidR="004E34E2" w:rsidRPr="00590F65" w:rsidRDefault="004E34E2" w:rsidP="003C4D47">
            <w:pPr>
              <w:pStyle w:val="Default"/>
              <w:keepLines/>
              <w:widowControl w:val="0"/>
              <w:ind w:left="210"/>
              <w:jc w:val="center"/>
              <w:rPr>
                <w:ins w:id="1911" w:author="Kocianová Ingrid" w:date="2020-08-20T10:08:00Z"/>
                <w:rFonts w:asciiTheme="minorHAnsi" w:hAnsiTheme="minorHAnsi" w:cstheme="minorHAnsi"/>
                <w:color w:val="000000" w:themeColor="text1"/>
                <w:sz w:val="18"/>
                <w:szCs w:val="18"/>
              </w:rPr>
            </w:pPr>
            <w:ins w:id="1912" w:author="Kocianová Ingrid" w:date="2020-08-20T10:08:00Z">
              <w:r w:rsidRPr="00590F65">
                <w:rPr>
                  <w:rFonts w:asciiTheme="minorHAnsi" w:hAnsiTheme="minorHAnsi" w:cstheme="minorHAnsi"/>
                  <w:b/>
                  <w:color w:val="000000" w:themeColor="text1"/>
                  <w:sz w:val="20"/>
                  <w:szCs w:val="20"/>
                </w:rPr>
                <w:t>4. PODMIENKY VYPLYÝVAJÚCE Z OSOBITNÝCH PREDPISOV</w:t>
              </w:r>
            </w:ins>
          </w:p>
        </w:tc>
      </w:tr>
      <w:tr w:rsidR="004E34E2" w:rsidRPr="00590F65" w14:paraId="39DE8FC3" w14:textId="77777777" w:rsidTr="003C4D47">
        <w:trPr>
          <w:trHeight w:val="515"/>
          <w:ins w:id="1913" w:author="Kocianová Ingrid" w:date="2020-08-20T10:08:00Z"/>
        </w:trPr>
        <w:tc>
          <w:tcPr>
            <w:tcW w:w="207" w:type="pct"/>
            <w:shd w:val="clear" w:color="auto" w:fill="E2EFD9" w:themeFill="accent6" w:themeFillTint="33"/>
            <w:vAlign w:val="center"/>
          </w:tcPr>
          <w:p w14:paraId="6F084C32" w14:textId="77777777" w:rsidR="004E34E2" w:rsidRPr="00DE5CB8" w:rsidRDefault="004E34E2" w:rsidP="003C4D47">
            <w:pPr>
              <w:spacing w:after="0" w:line="240" w:lineRule="auto"/>
              <w:jc w:val="center"/>
              <w:rPr>
                <w:ins w:id="1914" w:author="Kocianová Ingrid" w:date="2020-08-20T10:08:00Z"/>
                <w:rFonts w:cstheme="minorHAnsi"/>
                <w:b/>
                <w:color w:val="FF0000"/>
                <w:sz w:val="16"/>
                <w:szCs w:val="16"/>
              </w:rPr>
            </w:pPr>
            <w:ins w:id="1915" w:author="Kocianová Ingrid" w:date="2020-08-20T10:08:00Z">
              <w:r w:rsidRPr="00DE5CB8">
                <w:rPr>
                  <w:rFonts w:cstheme="minorHAnsi"/>
                  <w:b/>
                  <w:color w:val="FF0000"/>
                  <w:sz w:val="16"/>
                  <w:szCs w:val="16"/>
                </w:rPr>
                <w:t>4.1</w:t>
              </w:r>
            </w:ins>
          </w:p>
        </w:tc>
        <w:tc>
          <w:tcPr>
            <w:tcW w:w="786" w:type="pct"/>
            <w:shd w:val="clear" w:color="auto" w:fill="E2EFD9" w:themeFill="accent6" w:themeFillTint="33"/>
            <w:vAlign w:val="center"/>
          </w:tcPr>
          <w:p w14:paraId="2C600D08" w14:textId="77777777" w:rsidR="004E34E2" w:rsidRPr="00DE5CB8" w:rsidRDefault="004E34E2" w:rsidP="003C4D47">
            <w:pPr>
              <w:pStyle w:val="Default"/>
              <w:jc w:val="center"/>
              <w:rPr>
                <w:ins w:id="1916" w:author="Kocianová Ingrid" w:date="2020-08-20T10:08:00Z"/>
                <w:rFonts w:asciiTheme="minorHAnsi" w:hAnsiTheme="minorHAnsi" w:cstheme="minorHAnsi"/>
                <w:b/>
                <w:bCs/>
                <w:color w:val="FF0000"/>
                <w:sz w:val="16"/>
                <w:szCs w:val="16"/>
              </w:rPr>
            </w:pPr>
            <w:ins w:id="1917" w:author="Kocianová Ingrid" w:date="2020-08-20T10:08:00Z">
              <w:r w:rsidRPr="00DE5CB8">
                <w:rPr>
                  <w:rFonts w:asciiTheme="minorHAnsi" w:hAnsiTheme="minorHAnsi" w:cstheme="minorHAnsi"/>
                  <w:b/>
                  <w:color w:val="FF0000"/>
                  <w:sz w:val="16"/>
                  <w:szCs w:val="16"/>
                </w:rPr>
                <w:t>Podmienky týkajúce sa štátnej pomoci a vyplývajúce zo schém štátnej pomoci/pomoci de minimis</w:t>
              </w:r>
            </w:ins>
          </w:p>
        </w:tc>
        <w:tc>
          <w:tcPr>
            <w:tcW w:w="2734" w:type="pct"/>
            <w:gridSpan w:val="2"/>
            <w:shd w:val="clear" w:color="auto" w:fill="auto"/>
          </w:tcPr>
          <w:p w14:paraId="7BE0B0E9" w14:textId="77777777" w:rsidR="004E34E2" w:rsidRPr="00DE5CB8" w:rsidRDefault="004E34E2" w:rsidP="003C4D47">
            <w:pPr>
              <w:tabs>
                <w:tab w:val="left" w:pos="567"/>
              </w:tabs>
              <w:spacing w:after="0" w:line="240" w:lineRule="auto"/>
              <w:jc w:val="both"/>
              <w:rPr>
                <w:ins w:id="1918" w:author="Kocianová Ingrid" w:date="2020-08-20T10:08:00Z"/>
                <w:rFonts w:cstheme="minorHAnsi"/>
                <w:b/>
                <w:color w:val="FF0000"/>
                <w:sz w:val="16"/>
                <w:szCs w:val="16"/>
              </w:rPr>
            </w:pPr>
            <w:ins w:id="1919" w:author="Kocianová Ingrid" w:date="2020-08-20T10:08:00Z">
              <w:r w:rsidRPr="00DE5CB8">
                <w:rPr>
                  <w:rFonts w:cstheme="minorHAnsi"/>
                  <w:b/>
                  <w:color w:val="FF0000"/>
                  <w:sz w:val="16"/>
                  <w:szCs w:val="16"/>
                </w:rPr>
                <w:t xml:space="preserve">V prípade, že sa na dané činnosti vzťahujú pravidlá štátnej pomoci resp. pomoci de minimis, žiadateľ musí spĺňať podmienky vyplývajúce zo schém štátnej pomoci/pomoci de minimis. </w:t>
              </w:r>
            </w:ins>
          </w:p>
          <w:p w14:paraId="75EFE602" w14:textId="77777777" w:rsidR="004E34E2" w:rsidRPr="00DE5CB8" w:rsidRDefault="004E34E2" w:rsidP="003C4D47">
            <w:pPr>
              <w:tabs>
                <w:tab w:val="left" w:pos="567"/>
              </w:tabs>
              <w:spacing w:after="0" w:line="240" w:lineRule="auto"/>
              <w:jc w:val="both"/>
              <w:rPr>
                <w:ins w:id="1920" w:author="Kocianová Ingrid" w:date="2020-08-20T10:08:00Z"/>
                <w:rFonts w:cstheme="minorHAnsi"/>
                <w:color w:val="FF0000"/>
                <w:sz w:val="16"/>
                <w:szCs w:val="16"/>
              </w:rPr>
            </w:pPr>
            <w:ins w:id="1921" w:author="Kocianová Ingrid" w:date="2020-08-20T10:08:00Z">
              <w:r w:rsidRPr="00DE5CB8">
                <w:rPr>
                  <w:rFonts w:cstheme="minorHAnsi"/>
                  <w:color w:val="FF0000"/>
                  <w:sz w:val="16"/>
                  <w:szCs w:val="16"/>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ins>
          </w:p>
          <w:p w14:paraId="0F57D53D" w14:textId="77777777" w:rsidR="004E34E2" w:rsidRPr="00DE5CB8" w:rsidRDefault="004E34E2" w:rsidP="003C4D47">
            <w:pPr>
              <w:tabs>
                <w:tab w:val="left" w:pos="567"/>
              </w:tabs>
              <w:spacing w:after="0" w:line="240" w:lineRule="auto"/>
              <w:jc w:val="both"/>
              <w:rPr>
                <w:ins w:id="1922" w:author="Kocianová Ingrid" w:date="2020-08-20T10:08:00Z"/>
                <w:rFonts w:cstheme="minorHAnsi"/>
                <w:color w:val="FF0000"/>
                <w:sz w:val="16"/>
                <w:szCs w:val="16"/>
              </w:rPr>
            </w:pPr>
            <w:ins w:id="1923" w:author="Kocianová Ingrid" w:date="2020-08-20T10:08:00Z">
              <w:r w:rsidRPr="00DE5CB8">
                <w:rPr>
                  <w:rFonts w:cstheme="minorHAnsi"/>
                  <w:color w:val="FF0000"/>
                  <w:sz w:val="16"/>
                  <w:szCs w:val="16"/>
                </w:rPr>
                <w:t>Nariadenie Komisie (EÚ) č. 1407/2013 o uplatňovaní článkov 107 a 108 Zmluvy o fungovaní Európskej únie na pomoc de minimis.</w:t>
              </w:r>
            </w:ins>
          </w:p>
          <w:p w14:paraId="379C380A" w14:textId="77777777" w:rsidR="004E34E2" w:rsidRPr="00DE5CB8" w:rsidRDefault="004E34E2" w:rsidP="003C4D47">
            <w:pPr>
              <w:tabs>
                <w:tab w:val="left" w:pos="567"/>
              </w:tabs>
              <w:spacing w:after="0" w:line="240" w:lineRule="auto"/>
              <w:jc w:val="both"/>
              <w:rPr>
                <w:ins w:id="1924" w:author="Kocianová Ingrid" w:date="2020-08-20T10:08:00Z"/>
                <w:rFonts w:cstheme="minorHAnsi"/>
                <w:color w:val="FF0000"/>
                <w:sz w:val="16"/>
                <w:szCs w:val="16"/>
              </w:rPr>
            </w:pPr>
            <w:ins w:id="1925" w:author="Kocianová Ingrid" w:date="2020-08-20T10:08:00Z">
              <w:r w:rsidRPr="00DE5CB8">
                <w:rPr>
                  <w:rFonts w:cstheme="minorHAnsi"/>
                  <w:color w:val="FF0000"/>
                  <w:sz w:val="16"/>
                  <w:szCs w:val="16"/>
                </w:rPr>
                <w:t>Nariadenie Komisie (EÚ) č. 651/2014 o vyhlásení určitých kategórií pomoci za zlúčiteľné s vnútorným trhom podľa článkov 107 a 108 Zmluvy o fungovaní Európskej únie.</w:t>
              </w:r>
            </w:ins>
          </w:p>
          <w:p w14:paraId="7F1E97EB" w14:textId="77777777" w:rsidR="004E34E2" w:rsidRPr="00DE5CB8" w:rsidRDefault="004E34E2" w:rsidP="003C4D47">
            <w:pPr>
              <w:tabs>
                <w:tab w:val="left" w:pos="567"/>
              </w:tabs>
              <w:spacing w:after="0" w:line="240" w:lineRule="auto"/>
              <w:jc w:val="both"/>
              <w:rPr>
                <w:ins w:id="1926" w:author="Kocianová Ingrid" w:date="2020-08-20T10:08:00Z"/>
                <w:rFonts w:cstheme="minorHAnsi"/>
                <w:color w:val="FF0000"/>
                <w:sz w:val="16"/>
                <w:szCs w:val="16"/>
              </w:rPr>
            </w:pPr>
            <w:ins w:id="1927" w:author="Kocianová Ingrid" w:date="2020-08-20T10:08:00Z">
              <w:r w:rsidRPr="00DE5CB8">
                <w:rPr>
                  <w:rFonts w:cstheme="minorHAnsi"/>
                  <w:color w:val="FF0000"/>
                  <w:sz w:val="16"/>
                  <w:szCs w:val="16"/>
                </w:rPr>
                <w:t>Podmienka je relevantná iba pre subjekty, ktoré sú v zmysle výzvy povinné preukázať splnenie tejto podmienky poskytnutia príspevku.</w:t>
              </w:r>
            </w:ins>
          </w:p>
          <w:p w14:paraId="53B70CBA" w14:textId="77777777" w:rsidR="004E34E2" w:rsidRPr="00DE5CB8" w:rsidRDefault="004E34E2" w:rsidP="003C4D47">
            <w:pPr>
              <w:pStyle w:val="Default"/>
              <w:jc w:val="both"/>
              <w:rPr>
                <w:ins w:id="1928" w:author="Kocianová Ingrid" w:date="2020-08-20T10:08:00Z"/>
                <w:rFonts w:asciiTheme="minorHAnsi" w:hAnsiTheme="minorHAnsi" w:cstheme="minorHAnsi"/>
                <w:b/>
                <w:bCs/>
                <w:iCs/>
                <w:color w:val="FF0000"/>
                <w:sz w:val="16"/>
                <w:szCs w:val="16"/>
              </w:rPr>
            </w:pPr>
          </w:p>
          <w:p w14:paraId="30702D3D" w14:textId="77777777" w:rsidR="004E34E2" w:rsidRPr="00DE5CB8" w:rsidRDefault="004E34E2" w:rsidP="003C4D47">
            <w:pPr>
              <w:pStyle w:val="Default"/>
              <w:jc w:val="both"/>
              <w:rPr>
                <w:ins w:id="1929" w:author="Kocianová Ingrid" w:date="2020-08-20T10:08:00Z"/>
                <w:rFonts w:asciiTheme="minorHAnsi" w:hAnsiTheme="minorHAnsi" w:cstheme="minorHAnsi"/>
                <w:b/>
                <w:color w:val="FF0000"/>
                <w:sz w:val="16"/>
                <w:szCs w:val="16"/>
              </w:rPr>
            </w:pPr>
            <w:ins w:id="1930" w:author="Kocianová Ingrid" w:date="2020-08-20T10:08:00Z">
              <w:r w:rsidRPr="00DE5CB8">
                <w:rPr>
                  <w:rFonts w:asciiTheme="minorHAnsi" w:hAnsiTheme="minorHAnsi" w:cstheme="minorHAnsi"/>
                  <w:b/>
                  <w:color w:val="FF0000"/>
                  <w:sz w:val="16"/>
                  <w:szCs w:val="16"/>
                </w:rPr>
                <w:t>Uvedená podmienka poskytnutia príspevku sa na podopatrenie 6.3 nevzťahuje.</w:t>
              </w:r>
            </w:ins>
          </w:p>
          <w:p w14:paraId="5A8445B0" w14:textId="77777777" w:rsidR="004E34E2" w:rsidRPr="00DE5CB8" w:rsidRDefault="004E34E2" w:rsidP="003C4D47">
            <w:pPr>
              <w:spacing w:after="0" w:line="240" w:lineRule="auto"/>
              <w:jc w:val="both"/>
              <w:rPr>
                <w:ins w:id="1931" w:author="Kocianová Ingrid" w:date="2020-08-20T10:08:00Z"/>
                <w:rFonts w:cstheme="minorHAnsi"/>
                <w:color w:val="FF0000"/>
                <w:sz w:val="16"/>
                <w:szCs w:val="16"/>
              </w:rPr>
            </w:pPr>
            <w:ins w:id="1932" w:author="Kocianová Ingrid" w:date="2020-08-20T10:08:00Z">
              <w:r w:rsidRPr="00DE5CB8">
                <w:rPr>
                  <w:rFonts w:cstheme="minorHAnsi"/>
                  <w:color w:val="FF0000"/>
                  <w:sz w:val="16"/>
                  <w:szCs w:val="16"/>
                </w:rPr>
                <w:t>Oprávnené aktivity tak, ako sú stanovené výzvou pre podopatrenie 6.3,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ins>
          </w:p>
        </w:tc>
        <w:tc>
          <w:tcPr>
            <w:tcW w:w="1273" w:type="pct"/>
            <w:shd w:val="clear" w:color="auto" w:fill="auto"/>
            <w:vAlign w:val="center"/>
          </w:tcPr>
          <w:p w14:paraId="1F726A8C" w14:textId="77777777" w:rsidR="004E34E2" w:rsidRPr="00DE5CB8" w:rsidRDefault="004E34E2" w:rsidP="003C4D47">
            <w:pPr>
              <w:pStyle w:val="Default"/>
              <w:keepLines/>
              <w:widowControl w:val="0"/>
              <w:ind w:left="720"/>
              <w:jc w:val="both"/>
              <w:rPr>
                <w:ins w:id="1933" w:author="Kocianová Ingrid" w:date="2020-08-20T10:08:00Z"/>
                <w:rFonts w:asciiTheme="minorHAnsi" w:hAnsiTheme="minorHAnsi" w:cstheme="minorHAnsi"/>
                <w:color w:val="FF0000"/>
                <w:sz w:val="16"/>
                <w:szCs w:val="16"/>
              </w:rPr>
            </w:pPr>
          </w:p>
          <w:p w14:paraId="036E4F22" w14:textId="77777777" w:rsidR="004E34E2" w:rsidRPr="00DE5CB8" w:rsidRDefault="004E34E2" w:rsidP="003C4D47">
            <w:pPr>
              <w:pStyle w:val="Default"/>
              <w:jc w:val="both"/>
              <w:rPr>
                <w:ins w:id="1934" w:author="Kocianová Ingrid" w:date="2020-08-20T10:08:00Z"/>
                <w:rFonts w:asciiTheme="minorHAnsi" w:hAnsiTheme="minorHAnsi" w:cstheme="minorHAnsi"/>
                <w:color w:val="FF0000"/>
                <w:sz w:val="16"/>
                <w:szCs w:val="16"/>
              </w:rPr>
            </w:pPr>
            <w:ins w:id="1935" w:author="Kocianová Ingrid" w:date="2020-08-20T10:08:00Z">
              <w:r w:rsidRPr="00DE5CB8">
                <w:rPr>
                  <w:rFonts w:asciiTheme="minorHAnsi" w:hAnsiTheme="minorHAnsi" w:cstheme="minorHAnsi"/>
                  <w:color w:val="FF0000"/>
                  <w:sz w:val="16"/>
                  <w:szCs w:val="16"/>
                </w:rPr>
                <w:t>Uvedená podmienka poskytnutia príspevku sa na podopatrenie 6.3</w:t>
              </w:r>
              <w:r>
                <w:rPr>
                  <w:rFonts w:asciiTheme="minorHAnsi" w:hAnsiTheme="minorHAnsi" w:cstheme="minorHAnsi"/>
                  <w:color w:val="FF0000"/>
                  <w:sz w:val="16"/>
                  <w:szCs w:val="16"/>
                </w:rPr>
                <w:t xml:space="preserve"> nevzťahuje.</w:t>
              </w:r>
            </w:ins>
          </w:p>
        </w:tc>
      </w:tr>
      <w:tr w:rsidR="004E34E2" w:rsidRPr="00590F65" w14:paraId="1D636ADA" w14:textId="77777777" w:rsidTr="003C4D47">
        <w:trPr>
          <w:trHeight w:val="340"/>
          <w:ins w:id="1936" w:author="Kocianová Ingrid" w:date="2020-08-20T10:08:00Z"/>
        </w:trPr>
        <w:tc>
          <w:tcPr>
            <w:tcW w:w="207" w:type="pct"/>
            <w:shd w:val="clear" w:color="auto" w:fill="E2EFD9" w:themeFill="accent6" w:themeFillTint="33"/>
            <w:vAlign w:val="center"/>
          </w:tcPr>
          <w:p w14:paraId="2A3DFF76" w14:textId="77777777" w:rsidR="004E34E2" w:rsidRPr="00DE5CB8" w:rsidRDefault="004E34E2" w:rsidP="003C4D47">
            <w:pPr>
              <w:pStyle w:val="Default"/>
              <w:keepLines/>
              <w:widowControl w:val="0"/>
              <w:jc w:val="center"/>
              <w:rPr>
                <w:ins w:id="1937" w:author="Kocianová Ingrid" w:date="2020-08-20T10:08:00Z"/>
                <w:rFonts w:asciiTheme="minorHAnsi" w:hAnsiTheme="minorHAnsi" w:cstheme="minorHAnsi"/>
                <w:b/>
                <w:color w:val="FF0000"/>
                <w:sz w:val="16"/>
                <w:szCs w:val="16"/>
              </w:rPr>
            </w:pPr>
            <w:ins w:id="1938" w:author="Kocianová Ingrid" w:date="2020-08-20T10:08:00Z">
              <w:r w:rsidRPr="00DE5CB8">
                <w:rPr>
                  <w:rFonts w:asciiTheme="minorHAnsi" w:hAnsiTheme="minorHAnsi" w:cstheme="minorHAnsi"/>
                  <w:b/>
                  <w:color w:val="FF0000"/>
                  <w:sz w:val="16"/>
                  <w:szCs w:val="16"/>
                </w:rPr>
                <w:t>4.2</w:t>
              </w:r>
            </w:ins>
          </w:p>
        </w:tc>
        <w:tc>
          <w:tcPr>
            <w:tcW w:w="786" w:type="pct"/>
            <w:shd w:val="clear" w:color="auto" w:fill="E2EFD9" w:themeFill="accent6" w:themeFillTint="33"/>
            <w:vAlign w:val="center"/>
          </w:tcPr>
          <w:p w14:paraId="277E209E" w14:textId="77777777" w:rsidR="004E34E2" w:rsidRPr="00DE5CB8" w:rsidRDefault="004E34E2" w:rsidP="003C4D47">
            <w:pPr>
              <w:pStyle w:val="Default"/>
              <w:keepLines/>
              <w:widowControl w:val="0"/>
              <w:ind w:left="75"/>
              <w:jc w:val="center"/>
              <w:rPr>
                <w:ins w:id="1939" w:author="Kocianová Ingrid" w:date="2020-08-20T10:08:00Z"/>
                <w:rFonts w:asciiTheme="minorHAnsi" w:hAnsiTheme="minorHAnsi" w:cstheme="minorHAnsi"/>
                <w:b/>
                <w:color w:val="FF0000"/>
                <w:sz w:val="16"/>
                <w:szCs w:val="16"/>
              </w:rPr>
            </w:pPr>
            <w:ins w:id="1940" w:author="Kocianová Ingrid" w:date="2020-08-20T10:08:00Z">
              <w:r w:rsidRPr="00DE5CB8">
                <w:rPr>
                  <w:rFonts w:asciiTheme="minorHAnsi" w:hAnsiTheme="minorHAnsi" w:cstheme="minorHAnsi"/>
                  <w:b/>
                  <w:color w:val="FF0000"/>
                  <w:sz w:val="16"/>
                  <w:szCs w:val="16"/>
                </w:rPr>
                <w:t xml:space="preserve">Realizácia podnikateľského plánu </w:t>
              </w:r>
            </w:ins>
          </w:p>
        </w:tc>
        <w:tc>
          <w:tcPr>
            <w:tcW w:w="2734" w:type="pct"/>
            <w:gridSpan w:val="2"/>
            <w:shd w:val="clear" w:color="auto" w:fill="auto"/>
            <w:vAlign w:val="center"/>
          </w:tcPr>
          <w:p w14:paraId="2CB62391" w14:textId="77777777" w:rsidR="004E34E2" w:rsidRPr="00DE5CB8" w:rsidRDefault="004E34E2" w:rsidP="003C4D47">
            <w:pPr>
              <w:pStyle w:val="Odsekzoznamu"/>
              <w:numPr>
                <w:ilvl w:val="0"/>
                <w:numId w:val="449"/>
              </w:numPr>
              <w:suppressAutoHyphens/>
              <w:spacing w:after="0" w:line="240" w:lineRule="auto"/>
              <w:ind w:left="216" w:hanging="216"/>
              <w:jc w:val="both"/>
              <w:rPr>
                <w:ins w:id="1941" w:author="Kocianová Ingrid" w:date="2020-08-20T10:08:00Z"/>
                <w:rFonts w:cstheme="minorHAnsi"/>
                <w:b/>
                <w:color w:val="FF0000"/>
                <w:sz w:val="16"/>
                <w:szCs w:val="16"/>
              </w:rPr>
            </w:pPr>
            <w:ins w:id="1942" w:author="Kocianová Ingrid" w:date="2020-08-20T10:08:00Z">
              <w:r w:rsidRPr="00DE5CB8">
                <w:rPr>
                  <w:rFonts w:cstheme="minorHAnsi"/>
                  <w:color w:val="FF0000"/>
                  <w:sz w:val="16"/>
                  <w:szCs w:val="16"/>
                </w:rPr>
                <w:t>Pred vyplatením prvej splátky je žiadateľ povinný preukázať dodržanie, resp. prekročenie hodnoty štandardného výstupu podniku preukázaného pri podaní ŽoNFP. Uvedenú skutočnosť žiadateľ preukáže:</w:t>
              </w:r>
            </w:ins>
          </w:p>
          <w:p w14:paraId="627F472B" w14:textId="77777777" w:rsidR="004E34E2" w:rsidRPr="00DE5CB8" w:rsidRDefault="004E34E2" w:rsidP="003C4D47">
            <w:pPr>
              <w:pStyle w:val="Odsekzoznamu"/>
              <w:numPr>
                <w:ilvl w:val="1"/>
                <w:numId w:val="425"/>
              </w:numPr>
              <w:suppressAutoHyphens/>
              <w:spacing w:after="0" w:line="240" w:lineRule="auto"/>
              <w:ind w:left="641" w:hanging="283"/>
              <w:contextualSpacing w:val="0"/>
              <w:jc w:val="both"/>
              <w:rPr>
                <w:ins w:id="1943" w:author="Kocianová Ingrid" w:date="2020-08-20T10:08:00Z"/>
                <w:rFonts w:cstheme="minorHAnsi"/>
                <w:color w:val="FF0000"/>
                <w:sz w:val="16"/>
                <w:szCs w:val="16"/>
              </w:rPr>
            </w:pPr>
            <w:ins w:id="1944" w:author="Kocianová Ingrid" w:date="2020-08-20T10:08:00Z">
              <w:r w:rsidRPr="00DE5CB8">
                <w:rPr>
                  <w:rFonts w:cstheme="minorHAnsi"/>
                  <w:color w:val="FF0000"/>
                  <w:sz w:val="16"/>
                  <w:szCs w:val="16"/>
                </w:rPr>
                <w:t>v prípade rastlinnej výroby žiadosťou o priamu podporu na PPA, ktorú podal v roku, v ktorom podáva prvú ŽoP za predpokladu, že ŽoP podáva po termíne na predkladanie žiadostí o priame platby v danom kalendárnom roku. Ak prvú ŽoP podáva v kalendárnom roku pred termínom na predkladanie žiadostí o priamu podporu, žiadateľ preukáže hodnotu štandardného výstupu žiadosťou o priamu podporu, ktorú podal v predchádzajúcom kalendárnom roku</w:t>
              </w:r>
              <w:r w:rsidRPr="00DE5CB8">
                <w:rPr>
                  <w:rStyle w:val="Odkaznapoznmkupodiarou"/>
                  <w:rFonts w:cstheme="minorHAnsi"/>
                  <w:color w:val="FF0000"/>
                  <w:sz w:val="16"/>
                  <w:szCs w:val="16"/>
                </w:rPr>
                <w:footnoteReference w:id="46"/>
              </w:r>
              <w:r w:rsidRPr="00DE5CB8">
                <w:rPr>
                  <w:rFonts w:cstheme="minorHAnsi"/>
                  <w:color w:val="FF0000"/>
                  <w:sz w:val="16"/>
                  <w:szCs w:val="16"/>
                </w:rPr>
                <w:t>;</w:t>
              </w:r>
            </w:ins>
          </w:p>
          <w:p w14:paraId="47DA2020" w14:textId="77777777" w:rsidR="004E34E2" w:rsidRPr="00DE5CB8" w:rsidRDefault="004E34E2" w:rsidP="003C4D47">
            <w:pPr>
              <w:pStyle w:val="Odsekzoznamu"/>
              <w:numPr>
                <w:ilvl w:val="1"/>
                <w:numId w:val="425"/>
              </w:numPr>
              <w:suppressAutoHyphens/>
              <w:spacing w:after="0" w:line="240" w:lineRule="auto"/>
              <w:ind w:left="641" w:hanging="283"/>
              <w:contextualSpacing w:val="0"/>
              <w:jc w:val="both"/>
              <w:rPr>
                <w:ins w:id="1947" w:author="Kocianová Ingrid" w:date="2020-08-20T10:08:00Z"/>
                <w:rFonts w:cstheme="minorHAnsi"/>
                <w:color w:val="FF0000"/>
                <w:sz w:val="16"/>
                <w:szCs w:val="16"/>
              </w:rPr>
            </w:pPr>
            <w:ins w:id="1948" w:author="Kocianová Ingrid" w:date="2020-08-20T10:08:00Z">
              <w:r w:rsidRPr="00DE5CB8">
                <w:rPr>
                  <w:rFonts w:cstheme="minorHAnsi"/>
                  <w:color w:val="FF0000"/>
                  <w:sz w:val="16"/>
                  <w:szCs w:val="16"/>
                </w:rPr>
                <w:t>v prípade živočíšnej výroby registráciou relevantného počtu zvierat v Centrálnej evidencii hospodárskych zvierat, resp. v obdobnej evidencii ku dňu podania prvej ŽoP.</w:t>
              </w:r>
            </w:ins>
          </w:p>
          <w:p w14:paraId="160F4DDC" w14:textId="77777777" w:rsidR="004E34E2" w:rsidRPr="00DE5CB8" w:rsidRDefault="004E34E2" w:rsidP="003C4D47">
            <w:pPr>
              <w:pStyle w:val="Odsekzoznamu"/>
              <w:numPr>
                <w:ilvl w:val="0"/>
                <w:numId w:val="449"/>
              </w:numPr>
              <w:suppressAutoHyphens/>
              <w:spacing w:after="0" w:line="240" w:lineRule="auto"/>
              <w:ind w:left="216" w:hanging="216"/>
              <w:jc w:val="both"/>
              <w:rPr>
                <w:ins w:id="1949" w:author="Kocianová Ingrid" w:date="2020-08-20T10:08:00Z"/>
                <w:rFonts w:cstheme="minorHAnsi"/>
                <w:color w:val="FF0000"/>
                <w:sz w:val="16"/>
                <w:szCs w:val="16"/>
              </w:rPr>
            </w:pPr>
            <w:ins w:id="1950" w:author="Kocianová Ingrid" w:date="2020-08-20T10:08:00Z">
              <w:r w:rsidRPr="00DE5CB8">
                <w:rPr>
                  <w:rFonts w:cstheme="minorHAnsi"/>
                  <w:color w:val="FF0000"/>
                  <w:sz w:val="16"/>
                  <w:szCs w:val="16"/>
                </w:rPr>
                <w:t xml:space="preserve">Druhú a zároveň poslednú žiadosť o platbu môže žiadateľ podať </w:t>
              </w:r>
              <w:r w:rsidRPr="00DE5CB8">
                <w:rPr>
                  <w:rFonts w:cstheme="minorHAnsi"/>
                  <w:b/>
                  <w:color w:val="FF0000"/>
                  <w:sz w:val="16"/>
                  <w:szCs w:val="16"/>
                </w:rPr>
                <w:t>najskôr po dvoch rokoch</w:t>
              </w:r>
              <w:r w:rsidRPr="00DE5CB8">
                <w:rPr>
                  <w:rFonts w:cstheme="minorHAnsi"/>
                  <w:color w:val="FF0000"/>
                  <w:sz w:val="16"/>
                  <w:szCs w:val="16"/>
                </w:rPr>
                <w:t xml:space="preserve"> od začiatku realizácie podnikateľského plánu </w:t>
              </w:r>
              <w:r w:rsidRPr="00DE5CB8">
                <w:rPr>
                  <w:rFonts w:cstheme="minorHAnsi"/>
                  <w:b/>
                  <w:color w:val="FF0000"/>
                  <w:sz w:val="16"/>
                  <w:szCs w:val="16"/>
                </w:rPr>
                <w:t xml:space="preserve">najneskôr však 30.06.2023 </w:t>
              </w:r>
              <w:r w:rsidRPr="00DE5CB8">
                <w:rPr>
                  <w:rFonts w:cstheme="minorHAnsi"/>
                  <w:color w:val="FF0000"/>
                  <w:sz w:val="16"/>
                  <w:szCs w:val="16"/>
                </w:rPr>
                <w:t xml:space="preserve">(táto lehota môže byť zmluvne zmenená (tzn. </w:t>
              </w:r>
              <w:r w:rsidRPr="00DE5CB8">
                <w:rPr>
                  <w:rFonts w:cstheme="minorHAnsi"/>
                  <w:color w:val="FF0000"/>
                  <w:sz w:val="16"/>
                  <w:szCs w:val="16"/>
                </w:rPr>
                <w:lastRenderedPageBreak/>
                <w:t>predĺžená) na základe podnetu Riadiaceho orgánu PRV SR 2014 – 2020 v prípade, ak dôjde k prijatiu legislatívy EÚ o prechodných pravidlách). V prípade nesplnenia tejto podmienky je žiadateľ povinný vrátiť prvú splátku pomoci. Skôr podané žiadosti o platbu nebude PPA akceptovať.</w:t>
              </w:r>
            </w:ins>
          </w:p>
          <w:p w14:paraId="642AA96A" w14:textId="77777777" w:rsidR="004E34E2" w:rsidRPr="00DE5CB8" w:rsidRDefault="004E34E2" w:rsidP="003C4D47">
            <w:pPr>
              <w:pStyle w:val="Odsekzoznamu"/>
              <w:numPr>
                <w:ilvl w:val="0"/>
                <w:numId w:val="449"/>
              </w:numPr>
              <w:suppressAutoHyphens/>
              <w:spacing w:after="0" w:line="240" w:lineRule="auto"/>
              <w:ind w:left="216" w:hanging="216"/>
              <w:jc w:val="both"/>
              <w:rPr>
                <w:ins w:id="1951" w:author="Kocianová Ingrid" w:date="2020-08-20T10:08:00Z"/>
                <w:rFonts w:cstheme="minorHAnsi"/>
                <w:color w:val="FF0000"/>
                <w:sz w:val="16"/>
                <w:szCs w:val="16"/>
              </w:rPr>
            </w:pPr>
            <w:ins w:id="1952" w:author="Kocianová Ingrid" w:date="2020-08-20T10:08:00Z">
              <w:r w:rsidRPr="00DE5CB8">
                <w:rPr>
                  <w:rFonts w:cstheme="minorHAnsi"/>
                  <w:color w:val="FF0000"/>
                  <w:sz w:val="16"/>
                  <w:szCs w:val="16"/>
                </w:rPr>
                <w:t>Pred vyplatením druhej</w:t>
              </w:r>
              <w:r w:rsidRPr="00DE5CB8">
                <w:rPr>
                  <w:rFonts w:cstheme="minorHAnsi"/>
                  <w:b/>
                  <w:color w:val="FF0000"/>
                  <w:sz w:val="16"/>
                  <w:szCs w:val="16"/>
                </w:rPr>
                <w:t xml:space="preserve"> </w:t>
              </w:r>
              <w:r w:rsidRPr="00DE5CB8">
                <w:rPr>
                  <w:rFonts w:cstheme="minorHAnsi"/>
                  <w:color w:val="FF0000"/>
                  <w:sz w:val="16"/>
                  <w:szCs w:val="16"/>
                </w:rPr>
                <w:t xml:space="preserve">splátky pomoci je žiadateľ povinný preukázať </w:t>
              </w:r>
              <w:r w:rsidRPr="00DE5CB8">
                <w:fldChar w:fldCharType="begin"/>
              </w:r>
              <w:r w:rsidRPr="00DE5CB8">
                <w:rPr>
                  <w:color w:val="FF0000"/>
                  <w:sz w:val="16"/>
                  <w:szCs w:val="16"/>
                </w:rPr>
                <w:instrText xml:space="preserve"> HYPERLINK \l "bod24_2" </w:instrText>
              </w:r>
              <w:r w:rsidRPr="00DE5CB8">
                <w:fldChar w:fldCharType="separate"/>
              </w:r>
              <w:r w:rsidRPr="00DE5CB8">
                <w:rPr>
                  <w:rStyle w:val="Hypertextovprepojenie"/>
                  <w:rFonts w:cstheme="minorHAnsi"/>
                  <w:color w:val="FF0000"/>
                  <w:sz w:val="16"/>
                  <w:szCs w:val="16"/>
                  <w:u w:val="none"/>
                </w:rPr>
                <w:t>správnu realizáciu</w:t>
              </w:r>
              <w:r w:rsidRPr="00DE5CB8">
                <w:rPr>
                  <w:rStyle w:val="Hypertextovprepojenie"/>
                  <w:rFonts w:cstheme="minorHAnsi"/>
                  <w:color w:val="FF0000"/>
                  <w:sz w:val="16"/>
                  <w:szCs w:val="16"/>
                  <w:u w:val="none"/>
                </w:rPr>
                <w:fldChar w:fldCharType="end"/>
              </w:r>
              <w:r w:rsidRPr="00DE5CB8">
                <w:rPr>
                  <w:rFonts w:cstheme="minorHAnsi"/>
                  <w:color w:val="FF0000"/>
                  <w:sz w:val="16"/>
                  <w:szCs w:val="16"/>
                </w:rPr>
                <w:t xml:space="preserve"> predloženého podnikateľského plánu</w:t>
              </w:r>
              <w:r w:rsidRPr="00DE5CB8">
                <w:rPr>
                  <w:color w:val="FF0000"/>
                  <w:sz w:val="16"/>
                  <w:szCs w:val="16"/>
                  <w:vertAlign w:val="superscript"/>
                </w:rPr>
                <w:footnoteReference w:id="47"/>
              </w:r>
              <w:r w:rsidRPr="00DE5CB8">
                <w:rPr>
                  <w:rFonts w:cstheme="minorHAnsi"/>
                  <w:color w:val="FF0000"/>
                  <w:sz w:val="16"/>
                  <w:szCs w:val="16"/>
                </w:rPr>
                <w:t xml:space="preserve">, a to vypracovaním Odpočtu podnikateľského plánu v zmysle </w:t>
              </w:r>
              <w:r w:rsidRPr="00DE5CB8">
                <w:rPr>
                  <w:bCs/>
                  <w:color w:val="FF0000"/>
                  <w:sz w:val="16"/>
                  <w:szCs w:val="16"/>
                </w:rPr>
                <w:t>Prílohy č. 35B</w:t>
              </w:r>
              <w:r w:rsidRPr="00DE5CB8">
                <w:rPr>
                  <w:rFonts w:cstheme="minorHAnsi"/>
                  <w:color w:val="FF0000"/>
                  <w:sz w:val="16"/>
                  <w:szCs w:val="16"/>
                </w:rPr>
                <w:t>, v ktorom opíše nasledovné skutočnosti:</w:t>
              </w:r>
            </w:ins>
          </w:p>
          <w:p w14:paraId="53B24610" w14:textId="77777777" w:rsidR="004E34E2" w:rsidRPr="00DE5CB8" w:rsidRDefault="004E34E2" w:rsidP="003C4D47">
            <w:pPr>
              <w:pStyle w:val="Odsekzoznamu"/>
              <w:numPr>
                <w:ilvl w:val="0"/>
                <w:numId w:val="450"/>
              </w:numPr>
              <w:suppressAutoHyphens/>
              <w:spacing w:after="0" w:line="240" w:lineRule="auto"/>
              <w:jc w:val="both"/>
              <w:rPr>
                <w:ins w:id="1955" w:author="Kocianová Ingrid" w:date="2020-08-20T10:08:00Z"/>
                <w:rFonts w:cstheme="minorHAnsi"/>
                <w:color w:val="FF0000"/>
                <w:sz w:val="16"/>
                <w:szCs w:val="16"/>
              </w:rPr>
            </w:pPr>
            <w:ins w:id="1956" w:author="Kocianová Ingrid" w:date="2020-08-20T10:08:00Z">
              <w:r w:rsidRPr="00DE5CB8">
                <w:rPr>
                  <w:rFonts w:cstheme="minorHAnsi"/>
                  <w:color w:val="FF0000"/>
                  <w:sz w:val="16"/>
                  <w:szCs w:val="16"/>
                </w:rPr>
                <w:t>Ak žiadateľ deklaroval v podnikateľskom pláne určitý zámer, za čo mu boli priznané body, musí preukázať jeho splnenie.</w:t>
              </w:r>
            </w:ins>
          </w:p>
          <w:p w14:paraId="7936A5A2" w14:textId="77777777" w:rsidR="004E34E2" w:rsidRPr="00DE5CB8" w:rsidRDefault="004E34E2" w:rsidP="003C4D47">
            <w:pPr>
              <w:pStyle w:val="Odsekzoznamu"/>
              <w:numPr>
                <w:ilvl w:val="0"/>
                <w:numId w:val="450"/>
              </w:numPr>
              <w:suppressAutoHyphens/>
              <w:spacing w:after="0" w:line="240" w:lineRule="auto"/>
              <w:jc w:val="both"/>
              <w:rPr>
                <w:ins w:id="1957" w:author="Kocianová Ingrid" w:date="2020-08-20T10:08:00Z"/>
                <w:rFonts w:cstheme="minorHAnsi"/>
                <w:color w:val="FF0000"/>
                <w:sz w:val="16"/>
                <w:szCs w:val="16"/>
              </w:rPr>
            </w:pPr>
            <w:ins w:id="1958" w:author="Kocianová Ingrid" w:date="2020-08-20T10:08:00Z">
              <w:r w:rsidRPr="00DE5CB8">
                <w:rPr>
                  <w:rFonts w:cstheme="minorHAnsi"/>
                  <w:color w:val="FF0000"/>
                  <w:sz w:val="16"/>
                  <w:szCs w:val="16"/>
                </w:rPr>
                <w:t>Dosiahnutie, resp. prekročenie plánovanej hodnoty štandardného výstupu, ktorá musí byť rovnaká alebo vyššia ako hodnota štandardného výstupu preukázaná pri podaní ŽoNFP. Uvedenú skutočnosť žiadateľ preukáže:</w:t>
              </w:r>
            </w:ins>
          </w:p>
          <w:p w14:paraId="407D1F2E" w14:textId="77777777" w:rsidR="004E34E2" w:rsidRPr="00DE5CB8" w:rsidRDefault="004E34E2" w:rsidP="003C4D47">
            <w:pPr>
              <w:pStyle w:val="Odsekzoznamu"/>
              <w:numPr>
                <w:ilvl w:val="1"/>
                <w:numId w:val="425"/>
              </w:numPr>
              <w:suppressAutoHyphens/>
              <w:spacing w:after="0" w:line="240" w:lineRule="auto"/>
              <w:ind w:left="1134" w:hanging="283"/>
              <w:contextualSpacing w:val="0"/>
              <w:jc w:val="both"/>
              <w:rPr>
                <w:ins w:id="1959" w:author="Kocianová Ingrid" w:date="2020-08-20T10:08:00Z"/>
                <w:rFonts w:cstheme="minorHAnsi"/>
                <w:color w:val="FF0000"/>
                <w:sz w:val="16"/>
                <w:szCs w:val="16"/>
              </w:rPr>
            </w:pPr>
            <w:ins w:id="1960" w:author="Kocianová Ingrid" w:date="2020-08-20T10:08:00Z">
              <w:r w:rsidRPr="00DE5CB8">
                <w:rPr>
                  <w:rFonts w:cstheme="minorHAnsi"/>
                  <w:bCs/>
                  <w:color w:val="FF0000"/>
                  <w:sz w:val="16"/>
                  <w:szCs w:val="16"/>
                </w:rPr>
                <w:t xml:space="preserve">v prípade rastlinnej výroby žiadosťou o priamu podporu </w:t>
              </w:r>
              <w:r w:rsidRPr="00DE5CB8">
                <w:rPr>
                  <w:rFonts w:cstheme="minorHAnsi"/>
                  <w:color w:val="FF0000"/>
                  <w:sz w:val="16"/>
                  <w:szCs w:val="16"/>
                </w:rPr>
                <w:t>na PPA, ktorú podal v roku, v ktorom podáva druhú a zároveň poslednú ŽoP za predpokladu, že ŽoP podáva po termíne na predkladanie žiadostí o priame platby v danom kalendárnom roku. Ak ŽoP podá v kalendárnom roku pred termínom na predkladanie žiadostí o priamu podporu, žiadateľ preukáže hodnotu štandardného výstupu žiadosťou o priamu podporu, ktorú podal v predchádzajúcom kalendárnom roku;</w:t>
              </w:r>
            </w:ins>
          </w:p>
          <w:p w14:paraId="1B21EDC5" w14:textId="77777777" w:rsidR="004E34E2" w:rsidRPr="00DE5CB8" w:rsidRDefault="004E34E2" w:rsidP="003C4D47">
            <w:pPr>
              <w:pStyle w:val="Odsekzoznamu"/>
              <w:numPr>
                <w:ilvl w:val="1"/>
                <w:numId w:val="425"/>
              </w:numPr>
              <w:suppressAutoHyphens/>
              <w:spacing w:after="0" w:line="240" w:lineRule="auto"/>
              <w:ind w:left="1134" w:hanging="283"/>
              <w:contextualSpacing w:val="0"/>
              <w:jc w:val="both"/>
              <w:rPr>
                <w:ins w:id="1961" w:author="Kocianová Ingrid" w:date="2020-08-20T10:08:00Z"/>
                <w:rFonts w:cstheme="minorHAnsi"/>
                <w:color w:val="FF0000"/>
                <w:sz w:val="16"/>
                <w:szCs w:val="16"/>
              </w:rPr>
            </w:pPr>
            <w:ins w:id="1962" w:author="Kocianová Ingrid" w:date="2020-08-20T10:08:00Z">
              <w:r w:rsidRPr="00DE5CB8">
                <w:rPr>
                  <w:rFonts w:cstheme="minorHAnsi"/>
                  <w:color w:val="FF0000"/>
                  <w:sz w:val="16"/>
                  <w:szCs w:val="16"/>
                </w:rPr>
                <w:t>v prípade živočíšnej výroby registráciou relevantného počtu zvierat v Centrálnej evidencii hospodárskych zvierat, resp. v obdobnej evidencii ku dňu podania druhej a zároveň poslednej ŽoP.</w:t>
              </w:r>
            </w:ins>
          </w:p>
          <w:p w14:paraId="7FAB7208" w14:textId="77777777" w:rsidR="004E34E2" w:rsidRPr="00DE5CB8" w:rsidRDefault="004E34E2" w:rsidP="003C4D47">
            <w:pPr>
              <w:pStyle w:val="Odsekzoznamu"/>
              <w:numPr>
                <w:ilvl w:val="0"/>
                <w:numId w:val="449"/>
              </w:numPr>
              <w:suppressAutoHyphens/>
              <w:spacing w:after="0" w:line="240" w:lineRule="auto"/>
              <w:ind w:left="216" w:hanging="216"/>
              <w:jc w:val="both"/>
              <w:rPr>
                <w:ins w:id="1963" w:author="Kocianová Ingrid" w:date="2020-08-20T10:08:00Z"/>
                <w:rFonts w:cstheme="minorHAnsi"/>
                <w:color w:val="FF0000"/>
                <w:sz w:val="16"/>
                <w:szCs w:val="16"/>
              </w:rPr>
            </w:pPr>
            <w:ins w:id="1964" w:author="Kocianová Ingrid" w:date="2020-08-20T10:08:00Z">
              <w:r w:rsidRPr="00DE5CB8">
                <w:rPr>
                  <w:rFonts w:cstheme="minorHAnsi"/>
                  <w:color w:val="FF0000"/>
                  <w:sz w:val="16"/>
                  <w:szCs w:val="16"/>
                </w:rPr>
                <w:t>Žiadateľ je povinný zahájiť realizáciu podnikateľského plánu najneskôr do 9 mesiacov od dátumu účinnosti zmluvy o poskytnutí NFP, čo je povinný deklarovať písomným oznámením adresovaným PPA na predpísanom tlačive.</w:t>
              </w:r>
            </w:ins>
          </w:p>
          <w:p w14:paraId="6F42AA71" w14:textId="77777777" w:rsidR="004E34E2" w:rsidRPr="00DE5CB8" w:rsidRDefault="004E34E2" w:rsidP="003C4D47">
            <w:pPr>
              <w:pStyle w:val="Odsekzoznamu"/>
              <w:numPr>
                <w:ilvl w:val="0"/>
                <w:numId w:val="449"/>
              </w:numPr>
              <w:suppressAutoHyphens/>
              <w:spacing w:after="0" w:line="240" w:lineRule="auto"/>
              <w:ind w:left="216" w:hanging="216"/>
              <w:jc w:val="both"/>
              <w:rPr>
                <w:ins w:id="1965" w:author="Kocianová Ingrid" w:date="2020-08-20T10:08:00Z"/>
                <w:rFonts w:cstheme="minorHAnsi"/>
                <w:color w:val="FF0000"/>
                <w:sz w:val="16"/>
                <w:szCs w:val="16"/>
              </w:rPr>
            </w:pPr>
            <w:ins w:id="1966" w:author="Kocianová Ingrid" w:date="2020-08-20T10:08:00Z">
              <w:r w:rsidRPr="00DE5CB8">
                <w:rPr>
                  <w:rFonts w:cstheme="minorHAnsi"/>
                  <w:color w:val="FF0000"/>
                  <w:sz w:val="16"/>
                  <w:szCs w:val="16"/>
                </w:rPr>
                <w:t>Prvú žiadosť o platbu na prvú splátku musí žiadateľ predložiť najneskôr do 6 mesiacov odo dňa účinnosti zmluvy o poskytnutí NFP.</w:t>
              </w:r>
            </w:ins>
          </w:p>
          <w:p w14:paraId="6B91B5E5" w14:textId="77777777" w:rsidR="004E34E2" w:rsidRPr="00DE5CB8" w:rsidRDefault="004E34E2" w:rsidP="003C4D47">
            <w:pPr>
              <w:pStyle w:val="Odsekzoznamu"/>
              <w:numPr>
                <w:ilvl w:val="0"/>
                <w:numId w:val="449"/>
              </w:numPr>
              <w:suppressAutoHyphens/>
              <w:spacing w:after="0" w:line="240" w:lineRule="auto"/>
              <w:ind w:left="216" w:hanging="216"/>
              <w:jc w:val="both"/>
              <w:rPr>
                <w:ins w:id="1967" w:author="Kocianová Ingrid" w:date="2020-08-20T10:08:00Z"/>
                <w:rFonts w:cstheme="minorHAnsi"/>
                <w:color w:val="FF0000"/>
                <w:sz w:val="16"/>
                <w:szCs w:val="16"/>
              </w:rPr>
            </w:pPr>
            <w:ins w:id="1968" w:author="Kocianová Ingrid" w:date="2020-08-20T10:08:00Z">
              <w:r w:rsidRPr="00DE5CB8">
                <w:rPr>
                  <w:rFonts w:cstheme="minorHAnsi"/>
                  <w:color w:val="FF0000"/>
                  <w:sz w:val="16"/>
                  <w:szCs w:val="16"/>
                </w:rPr>
                <w:t>V prípade nesplnenia podmienok, uvedených v bodoch 4.2 písm. d) a 4.2 písm. c) je žiadateľ povinný vrátiť prvú splátku.</w:t>
              </w:r>
            </w:ins>
          </w:p>
          <w:p w14:paraId="4FFC1457" w14:textId="77777777" w:rsidR="004E34E2" w:rsidRPr="00DE5CB8" w:rsidRDefault="004E34E2" w:rsidP="003C4D47">
            <w:pPr>
              <w:pStyle w:val="Default"/>
              <w:keepLines/>
              <w:widowControl w:val="0"/>
              <w:ind w:left="22"/>
              <w:jc w:val="both"/>
              <w:rPr>
                <w:ins w:id="1969" w:author="Kocianová Ingrid" w:date="2020-08-20T10:08:00Z"/>
                <w:rFonts w:asciiTheme="minorHAnsi" w:hAnsiTheme="minorHAnsi" w:cstheme="minorHAnsi"/>
                <w:b/>
                <w:i/>
                <w:color w:val="FF0000"/>
                <w:sz w:val="16"/>
                <w:szCs w:val="16"/>
                <w:u w:val="single"/>
              </w:rPr>
            </w:pPr>
            <w:ins w:id="1970" w:author="Kocianová Ingrid" w:date="2020-08-20T10:08:00Z">
              <w:r w:rsidRPr="00DE5CB8">
                <w:rPr>
                  <w:rFonts w:asciiTheme="minorHAnsi" w:hAnsiTheme="minorHAnsi" w:cstheme="minorHAnsi"/>
                  <w:b/>
                  <w:i/>
                  <w:color w:val="FF0000"/>
                  <w:sz w:val="16"/>
                  <w:szCs w:val="16"/>
                  <w:u w:val="single"/>
                </w:rPr>
                <w:t>Preukázanie splnenia PPP</w:t>
              </w:r>
            </w:ins>
          </w:p>
          <w:p w14:paraId="14A53B14" w14:textId="77777777" w:rsidR="004E34E2" w:rsidRPr="00DE5CB8" w:rsidRDefault="004E34E2" w:rsidP="003C4D47">
            <w:pPr>
              <w:pStyle w:val="Default"/>
              <w:keepLines/>
              <w:widowControl w:val="0"/>
              <w:numPr>
                <w:ilvl w:val="0"/>
                <w:numId w:val="282"/>
              </w:numPr>
              <w:ind w:left="74" w:hanging="74"/>
              <w:jc w:val="both"/>
              <w:rPr>
                <w:ins w:id="1971" w:author="Kocianová Ingrid" w:date="2020-08-20T10:08:00Z"/>
                <w:rFonts w:asciiTheme="minorHAnsi" w:hAnsiTheme="minorHAnsi" w:cstheme="minorHAnsi"/>
                <w:color w:val="FF0000"/>
                <w:sz w:val="16"/>
                <w:szCs w:val="16"/>
                <w:u w:val="single"/>
              </w:rPr>
            </w:pPr>
            <w:ins w:id="1972" w:author="Kocianová Ingrid" w:date="2020-08-20T10:08:00Z">
              <w:r w:rsidRPr="00DE5CB8">
                <w:rPr>
                  <w:rFonts w:asciiTheme="minorHAnsi" w:hAnsiTheme="minorHAnsi" w:cstheme="minorHAnsi"/>
                  <w:color w:val="FF0000"/>
                  <w:sz w:val="16"/>
                  <w:szCs w:val="16"/>
                  <w:u w:val="single"/>
                </w:rPr>
                <w:t>Formulár ŽoNFP - (tabuľka č. 15 - Čestné vyhlásenie žiadateľa)</w:t>
              </w:r>
            </w:ins>
          </w:p>
          <w:p w14:paraId="21D83034" w14:textId="77777777" w:rsidR="004E34E2" w:rsidRPr="00DE5CB8" w:rsidRDefault="004E34E2" w:rsidP="003C4D47">
            <w:pPr>
              <w:pStyle w:val="Default"/>
              <w:keepLines/>
              <w:widowControl w:val="0"/>
              <w:numPr>
                <w:ilvl w:val="0"/>
                <w:numId w:val="282"/>
              </w:numPr>
              <w:ind w:left="74" w:hanging="74"/>
              <w:jc w:val="both"/>
              <w:rPr>
                <w:ins w:id="1973" w:author="Kocianová Ingrid" w:date="2020-08-20T10:08:00Z"/>
                <w:rFonts w:asciiTheme="minorHAnsi" w:hAnsiTheme="minorHAnsi" w:cstheme="minorHAnsi"/>
                <w:b/>
                <w:color w:val="FF0000"/>
                <w:sz w:val="16"/>
                <w:szCs w:val="16"/>
                <w:u w:val="single"/>
              </w:rPr>
            </w:pPr>
            <w:ins w:id="1974" w:author="Kocianová Ingrid" w:date="2020-08-20T10:08:00Z">
              <w:r w:rsidRPr="00DE5CB8">
                <w:rPr>
                  <w:rFonts w:asciiTheme="minorHAnsi" w:hAnsiTheme="minorHAnsi" w:cstheme="minorHAnsi"/>
                  <w:color w:val="FF0000"/>
                  <w:sz w:val="16"/>
                  <w:szCs w:val="16"/>
                </w:rPr>
                <w:t xml:space="preserve">Odpočet podnikateľského plánu v zmysle </w:t>
              </w:r>
              <w:r w:rsidRPr="00DE5CB8">
                <w:rPr>
                  <w:rFonts w:asciiTheme="minorHAnsi" w:hAnsiTheme="minorHAnsi" w:cstheme="minorHAnsi"/>
                  <w:bCs/>
                  <w:color w:val="FF0000"/>
                  <w:sz w:val="16"/>
                  <w:szCs w:val="16"/>
                </w:rPr>
                <w:t>Prílohy č. 35</w:t>
              </w:r>
              <w:r>
                <w:rPr>
                  <w:rFonts w:asciiTheme="minorHAnsi" w:hAnsiTheme="minorHAnsi" w:cstheme="minorHAnsi"/>
                  <w:bCs/>
                  <w:color w:val="FF0000"/>
                  <w:sz w:val="16"/>
                  <w:szCs w:val="16"/>
                </w:rPr>
                <w:t>B – predkladá sa</w:t>
              </w:r>
              <w:r w:rsidRPr="00DE5CB8">
                <w:rPr>
                  <w:rFonts w:asciiTheme="minorHAnsi" w:hAnsiTheme="minorHAnsi" w:cstheme="minorHAnsi"/>
                  <w:bCs/>
                  <w:color w:val="FF0000"/>
                  <w:sz w:val="16"/>
                  <w:szCs w:val="16"/>
                </w:rPr>
                <w:t xml:space="preserve"> pri ŽoP</w:t>
              </w:r>
            </w:ins>
          </w:p>
        </w:tc>
        <w:tc>
          <w:tcPr>
            <w:tcW w:w="1273" w:type="pct"/>
            <w:shd w:val="clear" w:color="auto" w:fill="auto"/>
            <w:vAlign w:val="center"/>
          </w:tcPr>
          <w:p w14:paraId="7DBE0EBB" w14:textId="77777777" w:rsidR="004E34E2" w:rsidRPr="00DE5CB8" w:rsidRDefault="004E34E2" w:rsidP="003C4D47">
            <w:pPr>
              <w:pStyle w:val="Default"/>
              <w:keepLines/>
              <w:widowControl w:val="0"/>
              <w:jc w:val="both"/>
              <w:rPr>
                <w:ins w:id="1975" w:author="Kocianová Ingrid" w:date="2020-08-20T10:08:00Z"/>
                <w:rFonts w:asciiTheme="minorHAnsi" w:hAnsiTheme="minorHAnsi" w:cstheme="minorHAnsi"/>
                <w:color w:val="FF0000"/>
                <w:sz w:val="16"/>
                <w:szCs w:val="16"/>
              </w:rPr>
            </w:pPr>
          </w:p>
          <w:p w14:paraId="7F4825F3" w14:textId="77777777" w:rsidR="004E34E2" w:rsidRPr="004E34E2" w:rsidRDefault="004E34E2" w:rsidP="003C4D47">
            <w:pPr>
              <w:pStyle w:val="Odsekzoznamu"/>
              <w:numPr>
                <w:ilvl w:val="0"/>
                <w:numId w:val="441"/>
              </w:numPr>
              <w:spacing w:after="0" w:line="240" w:lineRule="auto"/>
              <w:ind w:left="176" w:hanging="176"/>
              <w:jc w:val="both"/>
              <w:rPr>
                <w:ins w:id="1976" w:author="Kocianová Ingrid" w:date="2020-08-20T10:08:00Z"/>
                <w:rFonts w:cstheme="minorHAnsi"/>
                <w:b/>
                <w:color w:val="FF0000"/>
                <w:sz w:val="16"/>
                <w:szCs w:val="16"/>
              </w:rPr>
            </w:pPr>
            <w:ins w:id="1977" w:author="Kocianová Ingrid" w:date="2020-08-20T10:08:00Z">
              <w:r w:rsidRPr="004E34E2">
                <w:rPr>
                  <w:rFonts w:cstheme="minorHAnsi"/>
                  <w:color w:val="FF0000"/>
                  <w:sz w:val="16"/>
                  <w:szCs w:val="16"/>
                </w:rPr>
                <w:t xml:space="preserve">Formulár ŽoNFP – (tabuľka č. 15 – </w:t>
              </w:r>
              <w:r w:rsidRPr="004E34E2">
                <w:rPr>
                  <w:rFonts w:cstheme="minorHAnsi"/>
                  <w:bCs/>
                  <w:color w:val="FF0000"/>
                  <w:sz w:val="16"/>
                  <w:szCs w:val="16"/>
                </w:rPr>
                <w:t>Čestné vyhlásenie žiadateľa</w:t>
              </w:r>
              <w:r w:rsidRPr="004E34E2">
                <w:rPr>
                  <w:rFonts w:cstheme="minorHAnsi"/>
                  <w:color w:val="FF0000"/>
                  <w:sz w:val="16"/>
                  <w:szCs w:val="16"/>
                </w:rPr>
                <w:t>)</w:t>
              </w:r>
            </w:ins>
          </w:p>
          <w:p w14:paraId="0DE4CB99" w14:textId="77777777" w:rsidR="004E34E2" w:rsidRPr="00DE5CB8" w:rsidRDefault="004E34E2" w:rsidP="003C4D47">
            <w:pPr>
              <w:pStyle w:val="Default"/>
              <w:keepLines/>
              <w:widowControl w:val="0"/>
              <w:numPr>
                <w:ilvl w:val="0"/>
                <w:numId w:val="441"/>
              </w:numPr>
              <w:ind w:left="176" w:hanging="176"/>
              <w:jc w:val="both"/>
              <w:rPr>
                <w:ins w:id="1978" w:author="Kocianová Ingrid" w:date="2020-08-20T10:08:00Z"/>
                <w:rFonts w:asciiTheme="minorHAnsi" w:hAnsiTheme="minorHAnsi" w:cstheme="minorHAnsi"/>
                <w:b/>
                <w:color w:val="FF0000"/>
                <w:sz w:val="16"/>
                <w:szCs w:val="16"/>
                <w:u w:val="single"/>
              </w:rPr>
            </w:pPr>
            <w:ins w:id="1979" w:author="Kocianová Ingrid" w:date="2020-08-20T10:08:00Z">
              <w:r w:rsidRPr="00DE5CB8">
                <w:rPr>
                  <w:rFonts w:asciiTheme="minorHAnsi" w:hAnsiTheme="minorHAnsi" w:cstheme="minorHAnsi"/>
                  <w:color w:val="FF0000"/>
                  <w:sz w:val="16"/>
                  <w:szCs w:val="16"/>
                </w:rPr>
                <w:t xml:space="preserve">Odpočet podnikateľského plánu v zmysle </w:t>
              </w:r>
              <w:r w:rsidRPr="00DE5CB8">
                <w:rPr>
                  <w:rFonts w:asciiTheme="minorHAnsi" w:hAnsiTheme="minorHAnsi" w:cstheme="minorHAnsi"/>
                  <w:bCs/>
                  <w:color w:val="FF0000"/>
                  <w:sz w:val="16"/>
                  <w:szCs w:val="16"/>
                </w:rPr>
                <w:t>Prílohy č. 35B – predkladá sa pri ŽoP</w:t>
              </w:r>
            </w:ins>
          </w:p>
        </w:tc>
      </w:tr>
    </w:tbl>
    <w:p w14:paraId="0A06DE80" w14:textId="77777777" w:rsidR="004E34E2" w:rsidRPr="00590F65" w:rsidRDefault="004E34E2" w:rsidP="004E34E2">
      <w:pPr>
        <w:pStyle w:val="Standard"/>
        <w:tabs>
          <w:tab w:val="left" w:pos="709"/>
        </w:tabs>
        <w:jc w:val="both"/>
        <w:rPr>
          <w:ins w:id="1980" w:author="Kocianová Ingrid" w:date="2020-08-20T10:08:00Z"/>
          <w:rFonts w:asciiTheme="minorHAnsi" w:hAnsiTheme="minorHAnsi" w:cstheme="minorHAnsi"/>
          <w:b/>
          <w:color w:val="000000" w:themeColor="text1"/>
        </w:rPr>
      </w:pPr>
    </w:p>
    <w:p w14:paraId="0D20E4BB" w14:textId="77777777" w:rsidR="004E34E2" w:rsidRPr="00DE5CB8" w:rsidRDefault="004E34E2" w:rsidP="004E34E2">
      <w:pPr>
        <w:pStyle w:val="Standard"/>
        <w:tabs>
          <w:tab w:val="left" w:pos="709"/>
        </w:tabs>
        <w:jc w:val="both"/>
        <w:rPr>
          <w:ins w:id="1981" w:author="Kocianová Ingrid" w:date="2020-08-20T10:12:00Z"/>
          <w:rFonts w:asciiTheme="minorHAnsi" w:hAnsiTheme="minorHAnsi" w:cstheme="minorHAnsi"/>
          <w:b/>
          <w:color w:val="FF0000"/>
        </w:rPr>
      </w:pPr>
      <w:ins w:id="1982" w:author="Kocianová Ingrid" w:date="2020-08-20T10:12:00Z">
        <w:r w:rsidRPr="00D27128">
          <w:rPr>
            <w:rFonts w:asciiTheme="minorHAnsi" w:hAnsiTheme="minorHAnsi" w:cstheme="minorHAnsi"/>
            <w:b/>
            <w:color w:val="385623" w:themeColor="accent6" w:themeShade="80"/>
          </w:rPr>
          <w:t>1</w:t>
        </w:r>
        <w:r w:rsidRPr="00DE5CB8">
          <w:rPr>
            <w:rFonts w:asciiTheme="minorHAnsi" w:hAnsiTheme="minorHAnsi" w:cstheme="minorHAnsi"/>
            <w:b/>
            <w:color w:val="FF0000"/>
          </w:rPr>
          <w:t xml:space="preserve">.2.3  </w:t>
        </w:r>
        <w:r w:rsidRPr="00DE5CB8">
          <w:rPr>
            <w:rFonts w:asciiTheme="minorHAnsi" w:hAnsiTheme="minorHAnsi" w:cstheme="minorHAnsi"/>
            <w:b/>
            <w:caps/>
            <w:color w:val="FF0000"/>
          </w:rPr>
          <w:t>Kritéria pre výber projektov</w:t>
        </w:r>
        <w:r w:rsidRPr="00DE5CB8">
          <w:rPr>
            <w:rFonts w:asciiTheme="minorHAnsi" w:hAnsiTheme="minorHAnsi" w:cstheme="minorHAnsi"/>
            <w:b/>
            <w:color w:val="FF0000"/>
          </w:rPr>
          <w:t xml:space="preserve"> </w:t>
        </w:r>
      </w:ins>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2460"/>
        <w:gridCol w:w="7076"/>
        <w:gridCol w:w="3449"/>
      </w:tblGrid>
      <w:tr w:rsidR="004E34E2" w:rsidRPr="00DE5CB8" w14:paraId="06E7912E" w14:textId="77777777" w:rsidTr="003C4D47">
        <w:trPr>
          <w:trHeight w:val="284"/>
          <w:ins w:id="1983" w:author="Kocianová Ingrid" w:date="2020-08-20T10:12:00Z"/>
        </w:trPr>
        <w:tc>
          <w:tcPr>
            <w:tcW w:w="5000" w:type="pct"/>
            <w:gridSpan w:val="4"/>
            <w:shd w:val="clear" w:color="auto" w:fill="E2EFD9" w:themeFill="accent6" w:themeFillTint="33"/>
            <w:vAlign w:val="center"/>
          </w:tcPr>
          <w:p w14:paraId="41F38B63" w14:textId="77777777" w:rsidR="004E34E2" w:rsidRPr="00DE5CB8" w:rsidRDefault="004E34E2" w:rsidP="003C4D47">
            <w:pPr>
              <w:pStyle w:val="Default"/>
              <w:keepLines/>
              <w:widowControl w:val="0"/>
              <w:ind w:left="356"/>
              <w:jc w:val="center"/>
              <w:rPr>
                <w:ins w:id="1984" w:author="Kocianová Ingrid" w:date="2020-08-20T10:12:00Z"/>
                <w:rFonts w:asciiTheme="minorHAnsi" w:hAnsiTheme="minorHAnsi" w:cstheme="minorHAnsi"/>
                <w:b/>
                <w:color w:val="FF0000"/>
                <w:sz w:val="18"/>
                <w:szCs w:val="18"/>
              </w:rPr>
            </w:pPr>
            <w:ins w:id="1985" w:author="Kocianová Ingrid" w:date="2020-08-20T10:12:00Z">
              <w:r w:rsidRPr="00DE5CB8">
                <w:rPr>
                  <w:rFonts w:asciiTheme="minorHAnsi" w:hAnsiTheme="minorHAnsi" w:cstheme="minorHAnsi"/>
                  <w:b/>
                  <w:color w:val="FF0000"/>
                  <w:sz w:val="18"/>
                  <w:szCs w:val="18"/>
                </w:rPr>
                <w:t>1. VÝBEROVÉ KRITÉRIA PRE VÝBER PROJEKTOV</w:t>
              </w:r>
            </w:ins>
          </w:p>
          <w:p w14:paraId="37372A4F" w14:textId="77777777" w:rsidR="004E34E2" w:rsidRPr="00DE5CB8" w:rsidRDefault="004E34E2" w:rsidP="003C4D47">
            <w:pPr>
              <w:pStyle w:val="Default"/>
              <w:keepLines/>
              <w:widowControl w:val="0"/>
              <w:ind w:left="210"/>
              <w:jc w:val="center"/>
              <w:rPr>
                <w:ins w:id="1986" w:author="Kocianová Ingrid" w:date="2020-08-20T10:12:00Z"/>
                <w:rFonts w:asciiTheme="minorHAnsi" w:hAnsiTheme="minorHAnsi" w:cstheme="minorHAnsi"/>
                <w:i/>
                <w:color w:val="FF0000"/>
                <w:sz w:val="18"/>
                <w:szCs w:val="18"/>
              </w:rPr>
            </w:pPr>
            <w:ins w:id="1987" w:author="Kocianová Ingrid" w:date="2020-08-20T10:12:00Z">
              <w:r w:rsidRPr="00DE5CB8">
                <w:rPr>
                  <w:rFonts w:asciiTheme="minorHAnsi" w:eastAsia="Times New Roman" w:hAnsiTheme="minorHAnsi" w:cstheme="minorHAnsi"/>
                  <w:i/>
                  <w:color w:val="FF0000"/>
                  <w:sz w:val="18"/>
                  <w:szCs w:val="18"/>
                  <w:lang w:eastAsia="sk-SK"/>
                </w:rPr>
                <w:t xml:space="preserve">V rámci ITMS 2014+ sa vygeneruje automaticky. </w:t>
              </w:r>
            </w:ins>
          </w:p>
          <w:p w14:paraId="5A5EEE44" w14:textId="77777777" w:rsidR="004E34E2" w:rsidRPr="00DE5CB8" w:rsidRDefault="004E34E2" w:rsidP="003C4D47">
            <w:pPr>
              <w:pStyle w:val="Default"/>
              <w:keepLines/>
              <w:widowControl w:val="0"/>
              <w:ind w:left="210"/>
              <w:jc w:val="center"/>
              <w:rPr>
                <w:ins w:id="1988" w:author="Kocianová Ingrid" w:date="2020-08-20T10:12:00Z"/>
                <w:rFonts w:asciiTheme="minorHAnsi" w:eastAsia="Times New Roman" w:hAnsiTheme="minorHAnsi" w:cstheme="minorHAnsi"/>
                <w:i/>
                <w:color w:val="FF0000"/>
                <w:sz w:val="18"/>
                <w:szCs w:val="18"/>
                <w:lang w:eastAsia="sk-SK"/>
              </w:rPr>
            </w:pPr>
            <w:ins w:id="1989" w:author="Kocianová Ingrid" w:date="2020-08-20T10:12:00Z">
              <w:r w:rsidRPr="00DE5CB8">
                <w:rPr>
                  <w:rFonts w:asciiTheme="minorHAnsi" w:hAnsiTheme="minorHAnsi"/>
                  <w:b/>
                  <w:color w:val="FF0000"/>
                  <w:sz w:val="20"/>
                  <w:szCs w:val="20"/>
                </w:rPr>
                <w:t>ŽoNFP predložená žiadateľom v rámci implementácie stratégie CLLD musí spĺňať kritériá pre výber projektov.</w:t>
              </w:r>
            </w:ins>
          </w:p>
        </w:tc>
      </w:tr>
      <w:tr w:rsidR="004E34E2" w:rsidRPr="00DE5CB8" w14:paraId="248558AE" w14:textId="77777777" w:rsidTr="003C4D47">
        <w:trPr>
          <w:trHeight w:val="284"/>
          <w:ins w:id="1990" w:author="Kocianová Ingrid" w:date="2020-08-20T10:12:00Z"/>
        </w:trPr>
        <w:tc>
          <w:tcPr>
            <w:tcW w:w="207" w:type="pct"/>
            <w:shd w:val="clear" w:color="auto" w:fill="E2EFD9" w:themeFill="accent6" w:themeFillTint="33"/>
            <w:vAlign w:val="center"/>
          </w:tcPr>
          <w:p w14:paraId="7CB94974" w14:textId="77777777" w:rsidR="004E34E2" w:rsidRPr="00DE5CB8" w:rsidRDefault="004E34E2" w:rsidP="003C4D47">
            <w:pPr>
              <w:spacing w:after="0" w:line="240" w:lineRule="auto"/>
              <w:jc w:val="center"/>
              <w:rPr>
                <w:ins w:id="1991" w:author="Kocianová Ingrid" w:date="2020-08-20T10:12:00Z"/>
                <w:rFonts w:cstheme="minorHAnsi"/>
                <w:b/>
                <w:color w:val="FF0000"/>
                <w:sz w:val="18"/>
                <w:szCs w:val="18"/>
              </w:rPr>
            </w:pPr>
            <w:ins w:id="1992" w:author="Kocianová Ingrid" w:date="2020-08-20T10:12:00Z">
              <w:r w:rsidRPr="00DE5CB8">
                <w:rPr>
                  <w:rFonts w:cstheme="minorHAnsi"/>
                  <w:b/>
                  <w:color w:val="FF0000"/>
                  <w:sz w:val="18"/>
                  <w:szCs w:val="18"/>
                </w:rPr>
                <w:t>P.č.</w:t>
              </w:r>
            </w:ins>
          </w:p>
        </w:tc>
        <w:tc>
          <w:tcPr>
            <w:tcW w:w="908" w:type="pct"/>
            <w:shd w:val="clear" w:color="auto" w:fill="E2EFD9" w:themeFill="accent6" w:themeFillTint="33"/>
            <w:vAlign w:val="center"/>
          </w:tcPr>
          <w:p w14:paraId="6B43ECBC" w14:textId="77777777" w:rsidR="004E34E2" w:rsidRPr="00DE5CB8" w:rsidRDefault="004E34E2" w:rsidP="003C4D47">
            <w:pPr>
              <w:spacing w:after="0" w:line="240" w:lineRule="auto"/>
              <w:jc w:val="center"/>
              <w:rPr>
                <w:ins w:id="1993" w:author="Kocianová Ingrid" w:date="2020-08-20T10:12:00Z"/>
                <w:rFonts w:cstheme="minorHAnsi"/>
                <w:b/>
                <w:color w:val="FF0000"/>
                <w:sz w:val="18"/>
                <w:szCs w:val="18"/>
              </w:rPr>
            </w:pPr>
            <w:ins w:id="1994" w:author="Kocianová Ingrid" w:date="2020-08-20T10:12:00Z">
              <w:r w:rsidRPr="00DE5CB8">
                <w:rPr>
                  <w:rFonts w:cstheme="minorHAnsi"/>
                  <w:b/>
                  <w:color w:val="FF0000"/>
                  <w:sz w:val="18"/>
                  <w:szCs w:val="18"/>
                </w:rPr>
                <w:t>Výberové kritérium</w:t>
              </w:r>
            </w:ins>
          </w:p>
        </w:tc>
        <w:tc>
          <w:tcPr>
            <w:tcW w:w="2612" w:type="pct"/>
            <w:shd w:val="clear" w:color="auto" w:fill="E2EFD9" w:themeFill="accent6" w:themeFillTint="33"/>
            <w:vAlign w:val="center"/>
          </w:tcPr>
          <w:p w14:paraId="27DDE368" w14:textId="77777777" w:rsidR="004E34E2" w:rsidRPr="00DE5CB8" w:rsidRDefault="004E34E2" w:rsidP="003C4D47">
            <w:pPr>
              <w:pStyle w:val="Standard"/>
              <w:tabs>
                <w:tab w:val="left" w:pos="709"/>
              </w:tabs>
              <w:jc w:val="center"/>
              <w:rPr>
                <w:ins w:id="1995" w:author="Kocianová Ingrid" w:date="2020-08-20T10:12:00Z"/>
                <w:rFonts w:asciiTheme="minorHAnsi" w:hAnsiTheme="minorHAnsi" w:cstheme="minorHAnsi"/>
                <w:bCs/>
                <w:color w:val="FF0000"/>
                <w:sz w:val="18"/>
                <w:szCs w:val="18"/>
              </w:rPr>
            </w:pPr>
            <w:ins w:id="1996" w:author="Kocianová Ingrid" w:date="2020-08-20T10:12:00Z">
              <w:r w:rsidRPr="00DE5CB8">
                <w:rPr>
                  <w:rFonts w:asciiTheme="minorHAnsi" w:hAnsiTheme="minorHAnsi" w:cstheme="minorHAnsi"/>
                  <w:b/>
                  <w:color w:val="FF0000"/>
                  <w:sz w:val="18"/>
                  <w:szCs w:val="18"/>
                </w:rPr>
                <w:t>Popis a preukázanie kritéria</w:t>
              </w:r>
            </w:ins>
          </w:p>
        </w:tc>
        <w:tc>
          <w:tcPr>
            <w:tcW w:w="1273" w:type="pct"/>
            <w:shd w:val="clear" w:color="auto" w:fill="E2EFD9" w:themeFill="accent6" w:themeFillTint="33"/>
            <w:vAlign w:val="center"/>
          </w:tcPr>
          <w:p w14:paraId="0669D10B" w14:textId="77777777" w:rsidR="004E34E2" w:rsidRPr="00DE5CB8" w:rsidRDefault="004E34E2" w:rsidP="003C4D47">
            <w:pPr>
              <w:pStyle w:val="Default"/>
              <w:keepLines/>
              <w:widowControl w:val="0"/>
              <w:jc w:val="center"/>
              <w:rPr>
                <w:ins w:id="1997" w:author="Kocianová Ingrid" w:date="2020-08-20T10:12:00Z"/>
                <w:rFonts w:asciiTheme="minorHAnsi" w:hAnsiTheme="minorHAnsi" w:cstheme="minorHAnsi"/>
                <w:color w:val="FF0000"/>
                <w:sz w:val="18"/>
                <w:szCs w:val="18"/>
              </w:rPr>
            </w:pPr>
            <w:ins w:id="1998" w:author="Kocianová Ingrid" w:date="2020-08-20T10:12:00Z">
              <w:r w:rsidRPr="00DE5CB8">
                <w:rPr>
                  <w:rFonts w:asciiTheme="minorHAnsi" w:hAnsiTheme="minorHAnsi" w:cstheme="minorHAnsi"/>
                  <w:b/>
                  <w:color w:val="FF0000"/>
                  <w:sz w:val="18"/>
                  <w:szCs w:val="18"/>
                </w:rPr>
                <w:t>Forma a spôsob preukázania splnenia kritéria</w:t>
              </w:r>
            </w:ins>
          </w:p>
        </w:tc>
      </w:tr>
      <w:tr w:rsidR="004E34E2" w:rsidRPr="00DE5CB8" w14:paraId="65A2C7FD" w14:textId="77777777" w:rsidTr="003C4D47">
        <w:trPr>
          <w:trHeight w:val="340"/>
          <w:ins w:id="1999" w:author="Kocianová Ingrid" w:date="2020-08-20T10:12:00Z"/>
        </w:trPr>
        <w:tc>
          <w:tcPr>
            <w:tcW w:w="207" w:type="pct"/>
            <w:shd w:val="clear" w:color="auto" w:fill="E2EFD9" w:themeFill="accent6" w:themeFillTint="33"/>
            <w:vAlign w:val="center"/>
          </w:tcPr>
          <w:p w14:paraId="2AA7E234" w14:textId="77777777" w:rsidR="004E34E2" w:rsidRPr="00DE5CB8" w:rsidRDefault="004E34E2" w:rsidP="003C4D47">
            <w:pPr>
              <w:spacing w:after="0" w:line="240" w:lineRule="auto"/>
              <w:jc w:val="center"/>
              <w:rPr>
                <w:ins w:id="2000" w:author="Kocianová Ingrid" w:date="2020-08-20T10:12:00Z"/>
                <w:rFonts w:cstheme="minorHAnsi"/>
                <w:b/>
                <w:color w:val="FF0000"/>
                <w:sz w:val="16"/>
                <w:szCs w:val="16"/>
              </w:rPr>
            </w:pPr>
            <w:ins w:id="2001" w:author="Kocianová Ingrid" w:date="2020-08-20T10:12:00Z">
              <w:r w:rsidRPr="00DE5CB8">
                <w:rPr>
                  <w:rFonts w:cstheme="minorHAnsi"/>
                  <w:b/>
                  <w:color w:val="FF0000"/>
                  <w:sz w:val="16"/>
                  <w:szCs w:val="16"/>
                </w:rPr>
                <w:t>1.1</w:t>
              </w:r>
            </w:ins>
          </w:p>
        </w:tc>
        <w:tc>
          <w:tcPr>
            <w:tcW w:w="908" w:type="pct"/>
            <w:shd w:val="clear" w:color="auto" w:fill="E2EFD9" w:themeFill="accent6" w:themeFillTint="33"/>
            <w:vAlign w:val="center"/>
          </w:tcPr>
          <w:p w14:paraId="059DBA50" w14:textId="77777777" w:rsidR="004E34E2" w:rsidRPr="00DE5CB8" w:rsidRDefault="004E34E2" w:rsidP="003C4D47">
            <w:pPr>
              <w:spacing w:after="0" w:line="240" w:lineRule="auto"/>
              <w:jc w:val="center"/>
              <w:rPr>
                <w:ins w:id="2002" w:author="Kocianová Ingrid" w:date="2020-08-20T10:12:00Z"/>
                <w:rFonts w:cstheme="minorHAnsi"/>
                <w:b/>
                <w:color w:val="FF0000"/>
                <w:sz w:val="16"/>
                <w:szCs w:val="16"/>
              </w:rPr>
            </w:pPr>
            <w:ins w:id="2003" w:author="Kocianová Ingrid" w:date="2020-08-20T10:12:00Z">
              <w:r w:rsidRPr="00DE5CB8">
                <w:rPr>
                  <w:rFonts w:cstheme="minorHAnsi"/>
                  <w:b/>
                  <w:color w:val="FF0000"/>
                  <w:sz w:val="16"/>
                  <w:szCs w:val="16"/>
                </w:rPr>
                <w:t>Výrobný potenciál</w:t>
              </w:r>
            </w:ins>
          </w:p>
        </w:tc>
        <w:tc>
          <w:tcPr>
            <w:tcW w:w="2612" w:type="pct"/>
            <w:shd w:val="clear" w:color="auto" w:fill="auto"/>
          </w:tcPr>
          <w:p w14:paraId="0F01453D" w14:textId="77777777" w:rsidR="004E34E2" w:rsidRPr="00DE5CB8" w:rsidRDefault="004E34E2" w:rsidP="003C4D47">
            <w:pPr>
              <w:spacing w:after="0" w:line="240" w:lineRule="auto"/>
              <w:jc w:val="both"/>
              <w:rPr>
                <w:ins w:id="2004" w:author="Kocianová Ingrid" w:date="2020-08-20T10:12:00Z"/>
                <w:rFonts w:cstheme="minorHAnsi"/>
                <w:color w:val="FF0000"/>
                <w:sz w:val="16"/>
                <w:szCs w:val="16"/>
              </w:rPr>
            </w:pPr>
            <w:ins w:id="2005" w:author="Kocianová Ingrid" w:date="2020-08-20T10:12:00Z">
              <w:r w:rsidRPr="00DE5CB8">
                <w:rPr>
                  <w:rFonts w:cstheme="minorHAnsi"/>
                  <w:color w:val="FF0000"/>
                  <w:sz w:val="16"/>
                  <w:szCs w:val="16"/>
                </w:rPr>
                <w:t>Výrobný potenciál poľnohospodárskeho podniku, meraný štandardným výstupom (</w:t>
              </w:r>
              <w:r w:rsidRPr="00DE5CB8">
                <w:rPr>
                  <w:rFonts w:asciiTheme="majorHAnsi" w:hAnsiTheme="majorHAnsi" w:cstheme="majorHAnsi"/>
                  <w:iCs/>
                  <w:color w:val="FF0000"/>
                  <w:sz w:val="16"/>
                </w:rPr>
                <w:t>štandardný výstup poľnohospodárskeho podniku (ŠV) je priemernou peňažnou hodnotou produkcie vyjadrenou v € na 1 hektár alebo 1 hospodárske zviera)</w:t>
              </w:r>
              <w:r w:rsidRPr="00DE5CB8">
                <w:rPr>
                  <w:color w:val="FF0000"/>
                  <w:sz w:val="16"/>
                  <w:szCs w:val="16"/>
                  <w:vertAlign w:val="superscript"/>
                </w:rPr>
                <w:t xml:space="preserve"> </w:t>
              </w:r>
              <w:r w:rsidRPr="00DE5CB8">
                <w:rPr>
                  <w:rFonts w:cstheme="minorHAnsi"/>
                  <w:color w:val="FF0000"/>
                  <w:sz w:val="16"/>
                  <w:szCs w:val="16"/>
                </w:rPr>
                <w:t xml:space="preserve">prevyšujúci 4 000 € a neprevyšujúci 9 999 EUR. Štandardný výstup poľnohospodárskeho podniku predstavuje súčet štandardných výstupov každej komodity, ktorú daný podnik obhospodaruje.  Preukazuje sa pri podaní ŽoNFP. Pre výpočet štandardného výstupu platia hodnoty štandardného výstupu uvedené v Prílohe č. 32B príručky pre prijímateľa LEADER. </w:t>
              </w:r>
              <w:r w:rsidRPr="00DE5CB8">
                <w:rPr>
                  <w:rFonts w:cstheme="minorHAnsi"/>
                  <w:b/>
                  <w:color w:val="FF0000"/>
                  <w:sz w:val="16"/>
                  <w:szCs w:val="16"/>
                </w:rPr>
                <w:t>Uvedené sa týka aj výpočtu štandardného výstupu, ktorý sa bude preukazovať pred vyplatením každej splátky podpory</w:t>
              </w:r>
              <w:r w:rsidRPr="00DE5CB8">
                <w:rPr>
                  <w:rFonts w:cstheme="minorHAnsi"/>
                  <w:color w:val="FF0000"/>
                  <w:sz w:val="16"/>
                  <w:szCs w:val="16"/>
                </w:rPr>
                <w:t>.  Hodnotu štandardného výstupu v požadovanom intervale žiadateľ preukáže nasledovne:</w:t>
              </w:r>
            </w:ins>
          </w:p>
          <w:p w14:paraId="3EC9F526" w14:textId="77777777" w:rsidR="004E34E2" w:rsidRPr="00DE5CB8" w:rsidRDefault="004E34E2" w:rsidP="003C4D47">
            <w:pPr>
              <w:pStyle w:val="Odsekzoznamu"/>
              <w:numPr>
                <w:ilvl w:val="0"/>
                <w:numId w:val="451"/>
              </w:numPr>
              <w:suppressAutoHyphens/>
              <w:spacing w:after="0" w:line="240" w:lineRule="auto"/>
              <w:ind w:left="308" w:hanging="283"/>
              <w:jc w:val="both"/>
              <w:rPr>
                <w:ins w:id="2006" w:author="Kocianová Ingrid" w:date="2020-08-20T10:12:00Z"/>
                <w:rFonts w:cstheme="minorHAnsi"/>
                <w:color w:val="FF0000"/>
                <w:sz w:val="16"/>
                <w:szCs w:val="16"/>
              </w:rPr>
            </w:pPr>
            <w:ins w:id="2007" w:author="Kocianová Ingrid" w:date="2020-08-20T10:12:00Z">
              <w:r w:rsidRPr="00DE5CB8">
                <w:rPr>
                  <w:rFonts w:cstheme="minorHAnsi"/>
                  <w:color w:val="FF0000"/>
                  <w:sz w:val="16"/>
                  <w:szCs w:val="16"/>
                </w:rPr>
                <w:t xml:space="preserve">v prípade rastlinnej výroby žiadosťou o priamu podporu na PPA, ktorú podal v predchádzajúcom kalendárnom roku. </w:t>
              </w:r>
            </w:ins>
          </w:p>
          <w:p w14:paraId="64CE914A" w14:textId="77777777" w:rsidR="004E34E2" w:rsidRPr="00DE5CB8" w:rsidRDefault="004E34E2" w:rsidP="003C4D47">
            <w:pPr>
              <w:pStyle w:val="Odsekzoznamu"/>
              <w:numPr>
                <w:ilvl w:val="0"/>
                <w:numId w:val="451"/>
              </w:numPr>
              <w:suppressAutoHyphens/>
              <w:spacing w:after="0" w:line="240" w:lineRule="auto"/>
              <w:ind w:left="308" w:hanging="283"/>
              <w:contextualSpacing w:val="0"/>
              <w:jc w:val="both"/>
              <w:rPr>
                <w:ins w:id="2008" w:author="Kocianová Ingrid" w:date="2020-08-20T10:12:00Z"/>
                <w:rFonts w:cstheme="minorHAnsi"/>
                <w:color w:val="FF0000"/>
                <w:sz w:val="16"/>
                <w:szCs w:val="16"/>
              </w:rPr>
            </w:pPr>
            <w:ins w:id="2009" w:author="Kocianová Ingrid" w:date="2020-08-20T10:12:00Z">
              <w:r w:rsidRPr="00DE5CB8">
                <w:rPr>
                  <w:rFonts w:cstheme="minorHAnsi"/>
                  <w:color w:val="FF0000"/>
                  <w:sz w:val="16"/>
                  <w:szCs w:val="16"/>
                </w:rPr>
                <w:lastRenderedPageBreak/>
                <w:t>v prípade živočíšnej výroby registráciou všetkých zvierat v Centrálnej evidencii hospodárskych zvierat, resp. v obdobnej evidencii ku dňu podania ŽoNFP.</w:t>
              </w:r>
            </w:ins>
          </w:p>
          <w:p w14:paraId="63A89F98" w14:textId="77777777" w:rsidR="004E34E2" w:rsidRPr="00DE5CB8" w:rsidRDefault="004E34E2" w:rsidP="003C4D47">
            <w:pPr>
              <w:pStyle w:val="Standard"/>
              <w:tabs>
                <w:tab w:val="left" w:pos="709"/>
              </w:tabs>
              <w:jc w:val="both"/>
              <w:rPr>
                <w:ins w:id="2010" w:author="Kocianová Ingrid" w:date="2020-08-20T10:12:00Z"/>
                <w:rFonts w:asciiTheme="minorHAnsi" w:hAnsiTheme="minorHAnsi" w:cstheme="minorHAnsi"/>
                <w:b/>
                <w:bCs/>
                <w:i/>
                <w:color w:val="FF0000"/>
                <w:sz w:val="16"/>
                <w:szCs w:val="16"/>
                <w:u w:val="single"/>
              </w:rPr>
            </w:pPr>
            <w:ins w:id="2011" w:author="Kocianová Ingrid" w:date="2020-08-20T10:12:00Z">
              <w:r w:rsidRPr="00DE5CB8">
                <w:rPr>
                  <w:rFonts w:asciiTheme="minorHAnsi" w:hAnsiTheme="minorHAnsi" w:cstheme="minorHAnsi"/>
                  <w:b/>
                  <w:bCs/>
                  <w:i/>
                  <w:color w:val="FF0000"/>
                  <w:sz w:val="16"/>
                  <w:szCs w:val="16"/>
                  <w:u w:val="single"/>
                </w:rPr>
                <w:t>Preukázanie splnenia kritéria</w:t>
              </w:r>
            </w:ins>
          </w:p>
          <w:p w14:paraId="56FF70A5" w14:textId="77777777" w:rsidR="004E34E2" w:rsidRPr="00DE5CB8" w:rsidRDefault="004E34E2" w:rsidP="003C4D47">
            <w:pPr>
              <w:pStyle w:val="Odsekzoznamu"/>
              <w:keepLines/>
              <w:widowControl w:val="0"/>
              <w:numPr>
                <w:ilvl w:val="0"/>
                <w:numId w:val="428"/>
              </w:numPr>
              <w:spacing w:after="0" w:line="240" w:lineRule="auto"/>
              <w:ind w:left="167" w:hanging="142"/>
              <w:jc w:val="both"/>
              <w:rPr>
                <w:ins w:id="2012" w:author="Kocianová Ingrid" w:date="2020-08-20T10:12:00Z"/>
                <w:rFonts w:cstheme="minorHAnsi"/>
                <w:color w:val="FF0000"/>
                <w:sz w:val="16"/>
                <w:szCs w:val="16"/>
              </w:rPr>
            </w:pPr>
            <w:ins w:id="2013" w:author="Kocianová Ingrid" w:date="2020-08-20T10:12:00Z">
              <w:r w:rsidRPr="00DE5CB8">
                <w:rPr>
                  <w:rFonts w:cstheme="minorHAnsi"/>
                  <w:color w:val="FF0000"/>
                  <w:sz w:val="16"/>
                  <w:szCs w:val="16"/>
                </w:rPr>
                <w:t xml:space="preserve">Podnikateľský plán pre podopatrenie 6.3 (Príloha č.34B), </w:t>
              </w:r>
              <w:r w:rsidRPr="00DE5CB8">
                <w:rPr>
                  <w:rFonts w:cstheme="minorHAnsi"/>
                  <w:b/>
                  <w:color w:val="FF0000"/>
                  <w:sz w:val="16"/>
                  <w:szCs w:val="16"/>
                </w:rPr>
                <w:t>sken listinného originálu vo formáte .pdf prostredníctvom ITMS2014+</w:t>
              </w:r>
            </w:ins>
          </w:p>
          <w:p w14:paraId="20914F66" w14:textId="77777777" w:rsidR="004E34E2" w:rsidRPr="00DE5CB8" w:rsidRDefault="004E34E2" w:rsidP="003C4D47">
            <w:pPr>
              <w:pStyle w:val="Default"/>
              <w:keepLines/>
              <w:widowControl w:val="0"/>
              <w:numPr>
                <w:ilvl w:val="0"/>
                <w:numId w:val="428"/>
              </w:numPr>
              <w:ind w:left="167" w:hanging="142"/>
              <w:jc w:val="both"/>
              <w:rPr>
                <w:ins w:id="2014" w:author="Kocianová Ingrid" w:date="2020-08-20T10:12:00Z"/>
                <w:rFonts w:asciiTheme="minorHAnsi" w:hAnsiTheme="minorHAnsi" w:cstheme="minorHAnsi"/>
                <w:color w:val="FF0000"/>
                <w:sz w:val="16"/>
                <w:szCs w:val="16"/>
              </w:rPr>
            </w:pPr>
            <w:ins w:id="2015" w:author="Kocianová Ingrid" w:date="2020-08-20T10:12:00Z">
              <w:r w:rsidRPr="00DE5CB8">
                <w:rPr>
                  <w:rFonts w:asciiTheme="minorHAnsi" w:hAnsiTheme="minorHAnsi" w:cstheme="minorHAnsi"/>
                  <w:bCs/>
                  <w:color w:val="FF0000"/>
                  <w:sz w:val="16"/>
                  <w:szCs w:val="16"/>
                </w:rPr>
                <w:t xml:space="preserve">Tabuľka pre výpočet štandardného výstupu (podopatrenie 6.3) (Príloha č. 33B), </w:t>
              </w:r>
              <w:r w:rsidRPr="00DE5CB8">
                <w:rPr>
                  <w:rFonts w:asciiTheme="minorHAnsi" w:hAnsiTheme="minorHAnsi" w:cstheme="minorHAnsi"/>
                  <w:b/>
                  <w:color w:val="FF0000"/>
                  <w:sz w:val="16"/>
                  <w:szCs w:val="16"/>
                </w:rPr>
                <w:t>sken listinného originálu vo formáte .pdf prostredníctvom ITMS2014+</w:t>
              </w:r>
            </w:ins>
          </w:p>
          <w:p w14:paraId="019FAD49" w14:textId="77777777" w:rsidR="004E34E2" w:rsidRPr="00DE5CB8" w:rsidRDefault="004E34E2" w:rsidP="003C4D47">
            <w:pPr>
              <w:pStyle w:val="Default"/>
              <w:keepLines/>
              <w:widowControl w:val="0"/>
              <w:numPr>
                <w:ilvl w:val="0"/>
                <w:numId w:val="428"/>
              </w:numPr>
              <w:ind w:left="167" w:hanging="142"/>
              <w:jc w:val="both"/>
              <w:rPr>
                <w:ins w:id="2016" w:author="Kocianová Ingrid" w:date="2020-08-20T10:12:00Z"/>
                <w:rFonts w:asciiTheme="minorHAnsi" w:hAnsiTheme="minorHAnsi" w:cstheme="minorHAnsi"/>
                <w:color w:val="FF0000"/>
                <w:sz w:val="16"/>
                <w:szCs w:val="16"/>
              </w:rPr>
            </w:pPr>
            <w:ins w:id="2017" w:author="Kocianová Ingrid" w:date="2020-08-20T10:12:00Z">
              <w:r w:rsidRPr="00DE5CB8">
                <w:rPr>
                  <w:rFonts w:asciiTheme="minorHAnsi" w:hAnsiTheme="minorHAnsi" w:cstheme="minorHAnsi"/>
                  <w:color w:val="FF0000"/>
                  <w:sz w:val="16"/>
                  <w:szCs w:val="16"/>
                </w:rPr>
                <w:t xml:space="preserve">Potvrdenie z plemennej knihy v prípade chovných zvierat, </w:t>
              </w:r>
              <w:r w:rsidRPr="00DE5CB8">
                <w:rPr>
                  <w:rFonts w:asciiTheme="minorHAnsi" w:hAnsiTheme="minorHAnsi" w:cstheme="minorHAnsi"/>
                  <w:b/>
                  <w:color w:val="FF0000"/>
                  <w:sz w:val="16"/>
                  <w:szCs w:val="16"/>
                </w:rPr>
                <w:t>sken listinného originálu vo formáte .pdf prostredníctvom ITMS2014+</w:t>
              </w:r>
            </w:ins>
          </w:p>
        </w:tc>
        <w:tc>
          <w:tcPr>
            <w:tcW w:w="1273" w:type="pct"/>
            <w:shd w:val="clear" w:color="auto" w:fill="auto"/>
            <w:vAlign w:val="center"/>
          </w:tcPr>
          <w:p w14:paraId="65C789F5" w14:textId="77777777" w:rsidR="004E34E2" w:rsidRPr="00DE5CB8" w:rsidRDefault="004E34E2" w:rsidP="003C4D47">
            <w:pPr>
              <w:pStyle w:val="Odsekzoznamu"/>
              <w:numPr>
                <w:ilvl w:val="0"/>
                <w:numId w:val="429"/>
              </w:numPr>
              <w:spacing w:after="0" w:line="240" w:lineRule="auto"/>
              <w:ind w:left="176" w:hanging="176"/>
              <w:rPr>
                <w:ins w:id="2018" w:author="Kocianová Ingrid" w:date="2020-08-20T10:12:00Z"/>
                <w:rFonts w:cstheme="minorHAnsi"/>
                <w:color w:val="FF0000"/>
                <w:sz w:val="16"/>
                <w:szCs w:val="16"/>
              </w:rPr>
            </w:pPr>
            <w:ins w:id="2019" w:author="Kocianová Ingrid" w:date="2020-08-20T10:12:00Z">
              <w:r w:rsidRPr="00DE5CB8">
                <w:rPr>
                  <w:rFonts w:cstheme="minorHAnsi"/>
                  <w:color w:val="FF0000"/>
                  <w:sz w:val="16"/>
                  <w:szCs w:val="16"/>
                </w:rPr>
                <w:lastRenderedPageBreak/>
                <w:t>Formulár ŽoNFP – (tabuľka č. 7 - Popis projektu)</w:t>
              </w:r>
            </w:ins>
          </w:p>
          <w:p w14:paraId="33045DF0" w14:textId="77777777" w:rsidR="004E34E2" w:rsidRPr="00DE5CB8" w:rsidRDefault="004E34E2" w:rsidP="003C4D47">
            <w:pPr>
              <w:pStyle w:val="Default"/>
              <w:keepLines/>
              <w:widowControl w:val="0"/>
              <w:numPr>
                <w:ilvl w:val="0"/>
                <w:numId w:val="429"/>
              </w:numPr>
              <w:ind w:left="176" w:hanging="176"/>
              <w:jc w:val="both"/>
              <w:rPr>
                <w:ins w:id="2020" w:author="Kocianová Ingrid" w:date="2020-08-20T10:12:00Z"/>
                <w:rFonts w:asciiTheme="minorHAnsi" w:hAnsiTheme="minorHAnsi" w:cstheme="minorHAnsi"/>
                <w:color w:val="FF0000"/>
                <w:sz w:val="16"/>
                <w:szCs w:val="16"/>
              </w:rPr>
            </w:pPr>
            <w:ins w:id="2021" w:author="Kocianová Ingrid" w:date="2020-08-20T10:12:00Z">
              <w:r w:rsidRPr="00DE5CB8">
                <w:rPr>
                  <w:rFonts w:asciiTheme="minorHAnsi" w:hAnsiTheme="minorHAnsi" w:cstheme="minorHAnsi"/>
                  <w:color w:val="FF0000"/>
                  <w:sz w:val="16"/>
                  <w:szCs w:val="16"/>
                </w:rPr>
                <w:t xml:space="preserve">Podnikateľský plán pre podopatrenie 6.3, </w:t>
              </w:r>
              <w:r w:rsidRPr="00DE5CB8">
                <w:rPr>
                  <w:rFonts w:asciiTheme="minorHAnsi" w:hAnsiTheme="minorHAnsi" w:cstheme="minorHAnsi"/>
                  <w:b/>
                  <w:color w:val="FF0000"/>
                  <w:sz w:val="16"/>
                  <w:szCs w:val="16"/>
                </w:rPr>
                <w:t xml:space="preserve"> </w:t>
              </w:r>
              <w:r w:rsidRPr="00DE5CB8">
                <w:rPr>
                  <w:rFonts w:asciiTheme="minorHAnsi" w:hAnsiTheme="minorHAnsi" w:cstheme="minorHAnsi"/>
                  <w:color w:val="FF0000"/>
                  <w:sz w:val="16"/>
                  <w:szCs w:val="16"/>
                </w:rPr>
                <w:t xml:space="preserve">(Príloha č. 34B), </w:t>
              </w:r>
              <w:r w:rsidRPr="00DE5CB8">
                <w:rPr>
                  <w:rFonts w:asciiTheme="minorHAnsi" w:hAnsiTheme="minorHAnsi" w:cstheme="minorHAnsi"/>
                  <w:b/>
                  <w:color w:val="FF0000"/>
                  <w:sz w:val="16"/>
                  <w:szCs w:val="16"/>
                </w:rPr>
                <w:t>sken listinného originálu vo formáte .pdf prostredníctvom ITMS2014+</w:t>
              </w:r>
            </w:ins>
          </w:p>
          <w:p w14:paraId="49948EA3" w14:textId="77777777" w:rsidR="004E34E2" w:rsidRPr="00DE5CB8" w:rsidRDefault="004E34E2" w:rsidP="003C4D47">
            <w:pPr>
              <w:pStyle w:val="Default"/>
              <w:keepLines/>
              <w:widowControl w:val="0"/>
              <w:numPr>
                <w:ilvl w:val="0"/>
                <w:numId w:val="429"/>
              </w:numPr>
              <w:ind w:left="176" w:hanging="176"/>
              <w:jc w:val="both"/>
              <w:rPr>
                <w:ins w:id="2022" w:author="Kocianová Ingrid" w:date="2020-08-20T10:12:00Z"/>
                <w:rFonts w:asciiTheme="minorHAnsi" w:hAnsiTheme="minorHAnsi" w:cstheme="minorHAnsi"/>
                <w:color w:val="FF0000"/>
                <w:sz w:val="16"/>
                <w:szCs w:val="16"/>
              </w:rPr>
            </w:pPr>
            <w:ins w:id="2023" w:author="Kocianová Ingrid" w:date="2020-08-20T10:12:00Z">
              <w:r w:rsidRPr="00DE5CB8">
                <w:rPr>
                  <w:rFonts w:asciiTheme="minorHAnsi" w:hAnsiTheme="minorHAnsi" w:cstheme="minorHAnsi"/>
                  <w:bCs/>
                  <w:color w:val="FF0000"/>
                  <w:sz w:val="16"/>
                  <w:szCs w:val="16"/>
                </w:rPr>
                <w:t xml:space="preserve">Tabuľka pre výpočet štandardného výstupu pre podopatrenie 6.3 (Príloha č. 33B), </w:t>
              </w:r>
              <w:r w:rsidRPr="00DE5CB8">
                <w:rPr>
                  <w:rFonts w:asciiTheme="minorHAnsi" w:hAnsiTheme="minorHAnsi" w:cstheme="minorHAnsi"/>
                  <w:b/>
                  <w:color w:val="FF0000"/>
                  <w:sz w:val="16"/>
                  <w:szCs w:val="16"/>
                </w:rPr>
                <w:t>sken listinného originálu vo formáte .pdf prostredníctvom ITMS2014+</w:t>
              </w:r>
            </w:ins>
          </w:p>
          <w:p w14:paraId="6330E3DF" w14:textId="77777777" w:rsidR="004E34E2" w:rsidRPr="00DE5CB8" w:rsidRDefault="004E34E2" w:rsidP="003C4D47">
            <w:pPr>
              <w:pStyle w:val="Default"/>
              <w:keepLines/>
              <w:widowControl w:val="0"/>
              <w:numPr>
                <w:ilvl w:val="0"/>
                <w:numId w:val="429"/>
              </w:numPr>
              <w:ind w:left="176" w:hanging="176"/>
              <w:jc w:val="both"/>
              <w:rPr>
                <w:ins w:id="2024" w:author="Kocianová Ingrid" w:date="2020-08-20T10:12:00Z"/>
                <w:rFonts w:asciiTheme="minorHAnsi" w:hAnsiTheme="minorHAnsi" w:cstheme="minorHAnsi"/>
                <w:color w:val="FF0000"/>
                <w:sz w:val="16"/>
                <w:szCs w:val="16"/>
              </w:rPr>
            </w:pPr>
            <w:ins w:id="2025" w:author="Kocianová Ingrid" w:date="2020-08-20T10:12:00Z">
              <w:r w:rsidRPr="00DE5CB8">
                <w:rPr>
                  <w:rFonts w:asciiTheme="minorHAnsi" w:hAnsiTheme="minorHAnsi" w:cstheme="minorHAnsi"/>
                  <w:color w:val="FF0000"/>
                  <w:sz w:val="16"/>
                  <w:szCs w:val="16"/>
                </w:rPr>
                <w:t>Potvrdenie z plemennej kn</w:t>
              </w:r>
              <w:r>
                <w:rPr>
                  <w:rFonts w:asciiTheme="minorHAnsi" w:hAnsiTheme="minorHAnsi" w:cstheme="minorHAnsi"/>
                  <w:color w:val="FF0000"/>
                  <w:sz w:val="16"/>
                  <w:szCs w:val="16"/>
                </w:rPr>
                <w:t>ihy v prípade chovných zvierat,</w:t>
              </w:r>
              <w:r w:rsidRPr="00DE5CB8">
                <w:rPr>
                  <w:rFonts w:asciiTheme="minorHAnsi" w:hAnsiTheme="minorHAnsi" w:cstheme="minorHAnsi"/>
                  <w:b/>
                  <w:color w:val="FF0000"/>
                  <w:sz w:val="16"/>
                  <w:szCs w:val="16"/>
                </w:rPr>
                <w:t xml:space="preserve"> sken listinného originálu vo </w:t>
              </w:r>
              <w:r w:rsidRPr="00DE5CB8">
                <w:rPr>
                  <w:rFonts w:asciiTheme="minorHAnsi" w:hAnsiTheme="minorHAnsi" w:cstheme="minorHAnsi"/>
                  <w:b/>
                  <w:color w:val="FF0000"/>
                  <w:sz w:val="16"/>
                  <w:szCs w:val="16"/>
                </w:rPr>
                <w:lastRenderedPageBreak/>
                <w:t>formáte .pdf prostredníctvom ITMS2014+</w:t>
              </w:r>
            </w:ins>
          </w:p>
        </w:tc>
      </w:tr>
      <w:tr w:rsidR="004E34E2" w:rsidRPr="00590F65" w14:paraId="54B7F283" w14:textId="77777777" w:rsidTr="003C4D47">
        <w:trPr>
          <w:trHeight w:val="340"/>
          <w:ins w:id="2026" w:author="Kocianová Ingrid" w:date="2020-08-20T10:12:00Z"/>
        </w:trPr>
        <w:tc>
          <w:tcPr>
            <w:tcW w:w="207" w:type="pct"/>
            <w:shd w:val="clear" w:color="auto" w:fill="E2EFD9" w:themeFill="accent6" w:themeFillTint="33"/>
            <w:vAlign w:val="center"/>
          </w:tcPr>
          <w:p w14:paraId="30DF16EB" w14:textId="77777777" w:rsidR="004E34E2" w:rsidRPr="00DE5CB8" w:rsidRDefault="004E34E2" w:rsidP="003C4D47">
            <w:pPr>
              <w:spacing w:after="0" w:line="240" w:lineRule="auto"/>
              <w:jc w:val="center"/>
              <w:rPr>
                <w:ins w:id="2027" w:author="Kocianová Ingrid" w:date="2020-08-20T10:12:00Z"/>
                <w:rFonts w:cstheme="minorHAnsi"/>
                <w:b/>
                <w:color w:val="FF0000"/>
                <w:sz w:val="16"/>
                <w:szCs w:val="16"/>
              </w:rPr>
            </w:pPr>
            <w:ins w:id="2028" w:author="Kocianová Ingrid" w:date="2020-08-20T10:12:00Z">
              <w:r w:rsidRPr="00DE5CB8">
                <w:rPr>
                  <w:rFonts w:cstheme="minorHAnsi"/>
                  <w:b/>
                  <w:color w:val="FF0000"/>
                  <w:sz w:val="16"/>
                  <w:szCs w:val="16"/>
                </w:rPr>
                <w:lastRenderedPageBreak/>
                <w:t>1.2</w:t>
              </w:r>
            </w:ins>
          </w:p>
        </w:tc>
        <w:tc>
          <w:tcPr>
            <w:tcW w:w="908" w:type="pct"/>
            <w:shd w:val="clear" w:color="auto" w:fill="E2EFD9" w:themeFill="accent6" w:themeFillTint="33"/>
            <w:vAlign w:val="center"/>
          </w:tcPr>
          <w:p w14:paraId="797EFF52" w14:textId="77777777" w:rsidR="004E34E2" w:rsidRPr="00DE5CB8" w:rsidRDefault="004E34E2" w:rsidP="003C4D47">
            <w:pPr>
              <w:spacing w:after="0" w:line="240" w:lineRule="auto"/>
              <w:jc w:val="center"/>
              <w:rPr>
                <w:ins w:id="2029" w:author="Kocianová Ingrid" w:date="2020-08-20T10:12:00Z"/>
                <w:rFonts w:cstheme="minorHAnsi"/>
                <w:b/>
                <w:color w:val="FF0000"/>
                <w:sz w:val="16"/>
                <w:szCs w:val="16"/>
              </w:rPr>
            </w:pPr>
            <w:ins w:id="2030" w:author="Kocianová Ingrid" w:date="2020-08-20T10:12:00Z">
              <w:r w:rsidRPr="00DE5CB8">
                <w:rPr>
                  <w:rFonts w:cstheme="minorHAnsi"/>
                  <w:b/>
                  <w:color w:val="FF0000"/>
                  <w:sz w:val="16"/>
                  <w:szCs w:val="16"/>
                </w:rPr>
                <w:t>Predloženie podnikateľského plánu</w:t>
              </w:r>
            </w:ins>
          </w:p>
        </w:tc>
        <w:tc>
          <w:tcPr>
            <w:tcW w:w="2612" w:type="pct"/>
            <w:shd w:val="clear" w:color="auto" w:fill="auto"/>
            <w:vAlign w:val="center"/>
          </w:tcPr>
          <w:p w14:paraId="1815F7B5" w14:textId="77777777" w:rsidR="004E34E2" w:rsidRPr="00DE5CB8" w:rsidRDefault="004E34E2" w:rsidP="003C4D47">
            <w:pPr>
              <w:spacing w:after="0" w:line="240" w:lineRule="auto"/>
              <w:jc w:val="both"/>
              <w:rPr>
                <w:ins w:id="2031" w:author="Kocianová Ingrid" w:date="2020-08-20T10:12:00Z"/>
                <w:rFonts w:cstheme="minorHAnsi"/>
                <w:bCs/>
                <w:color w:val="FF0000"/>
                <w:sz w:val="16"/>
                <w:szCs w:val="16"/>
              </w:rPr>
            </w:pPr>
            <w:ins w:id="2032" w:author="Kocianová Ingrid" w:date="2020-08-20T10:12:00Z">
              <w:r w:rsidRPr="00DE5CB8">
                <w:rPr>
                  <w:rFonts w:cstheme="minorHAnsi"/>
                  <w:bCs/>
                  <w:color w:val="FF0000"/>
                  <w:sz w:val="16"/>
                  <w:szCs w:val="16"/>
                </w:rPr>
                <w:t xml:space="preserve">Predloženie podnikateľského plánu na obdobie umožňujúce predloženie druhej/záverečnej žiadosti o platbu </w:t>
              </w:r>
              <w:r w:rsidRPr="00DE5CB8">
                <w:rPr>
                  <w:rFonts w:cstheme="minorHAnsi"/>
                  <w:b/>
                  <w:bCs/>
                  <w:color w:val="FF0000"/>
                  <w:sz w:val="16"/>
                  <w:szCs w:val="16"/>
                </w:rPr>
                <w:t xml:space="preserve">najneskôr 30.6.2023 </w:t>
              </w:r>
              <w:r w:rsidRPr="00DE5CB8">
                <w:rPr>
                  <w:rFonts w:cstheme="minorHAnsi"/>
                  <w:bCs/>
                  <w:color w:val="FF0000"/>
                  <w:sz w:val="16"/>
                  <w:szCs w:val="16"/>
                </w:rPr>
                <w:t>(</w:t>
              </w:r>
              <w:r w:rsidRPr="00DE5CB8">
                <w:rPr>
                  <w:rFonts w:cstheme="minorHAnsi"/>
                  <w:color w:val="FF0000"/>
                  <w:sz w:val="16"/>
                  <w:szCs w:val="16"/>
                </w:rPr>
                <w:t>vyplatenie druhej/záverečnej žiadosti o platbu je podmienené správnou realizáciou/odpočtom podnikateľského plánu. Uvedená lehota môže byť zmluvne zmenená (tzn. predĺžená) na základe podnetu Riadiaceho orgánu PRV SR 2014 – 2020 v prípade, ak dôjde k prijatiu legislatívy EÚ o prechodných pravidlách).</w:t>
              </w:r>
            </w:ins>
          </w:p>
          <w:p w14:paraId="1DCCAB9B" w14:textId="77777777" w:rsidR="004E34E2" w:rsidRPr="00DE5CB8" w:rsidRDefault="004E34E2" w:rsidP="003C4D47">
            <w:pPr>
              <w:pStyle w:val="Standard"/>
              <w:tabs>
                <w:tab w:val="left" w:pos="709"/>
              </w:tabs>
              <w:jc w:val="both"/>
              <w:rPr>
                <w:ins w:id="2033" w:author="Kocianová Ingrid" w:date="2020-08-20T10:12:00Z"/>
                <w:rFonts w:asciiTheme="minorHAnsi" w:hAnsiTheme="minorHAnsi" w:cstheme="minorHAnsi"/>
                <w:b/>
                <w:bCs/>
                <w:i/>
                <w:color w:val="FF0000"/>
                <w:sz w:val="16"/>
                <w:szCs w:val="16"/>
                <w:u w:val="single"/>
              </w:rPr>
            </w:pPr>
            <w:ins w:id="2034" w:author="Kocianová Ingrid" w:date="2020-08-20T10:12:00Z">
              <w:r w:rsidRPr="00DE5CB8">
                <w:rPr>
                  <w:rFonts w:asciiTheme="minorHAnsi" w:hAnsiTheme="minorHAnsi" w:cstheme="minorHAnsi"/>
                  <w:b/>
                  <w:bCs/>
                  <w:i/>
                  <w:color w:val="FF0000"/>
                  <w:sz w:val="16"/>
                  <w:szCs w:val="16"/>
                  <w:u w:val="single"/>
                </w:rPr>
                <w:t>Preukázanie splnenia kritéria</w:t>
              </w:r>
            </w:ins>
          </w:p>
          <w:p w14:paraId="4FE00C69" w14:textId="77777777" w:rsidR="004E34E2" w:rsidRPr="00DE5CB8" w:rsidRDefault="004E34E2" w:rsidP="003C4D47">
            <w:pPr>
              <w:pStyle w:val="Default"/>
              <w:keepLines/>
              <w:widowControl w:val="0"/>
              <w:numPr>
                <w:ilvl w:val="0"/>
                <w:numId w:val="52"/>
              </w:numPr>
              <w:ind w:left="167" w:hanging="137"/>
              <w:jc w:val="both"/>
              <w:rPr>
                <w:ins w:id="2035" w:author="Kocianová Ingrid" w:date="2020-08-20T10:12:00Z"/>
                <w:rFonts w:asciiTheme="minorHAnsi" w:hAnsiTheme="minorHAnsi" w:cstheme="minorHAnsi"/>
                <w:color w:val="FF0000"/>
                <w:sz w:val="16"/>
                <w:szCs w:val="16"/>
              </w:rPr>
            </w:pPr>
            <w:ins w:id="2036" w:author="Kocianová Ingrid" w:date="2020-08-20T10:12:00Z">
              <w:r w:rsidRPr="00DE5CB8">
                <w:rPr>
                  <w:rFonts w:asciiTheme="minorHAnsi" w:hAnsiTheme="minorHAnsi" w:cstheme="minorHAnsi"/>
                  <w:color w:val="FF0000"/>
                  <w:sz w:val="16"/>
                  <w:szCs w:val="16"/>
                </w:rPr>
                <w:t>Podnikateľský plán pre podopatrenie 6.3 (Príloha č.34B),</w:t>
              </w:r>
              <w:r w:rsidRPr="00DE5CB8">
                <w:rPr>
                  <w:rFonts w:asciiTheme="minorHAnsi" w:hAnsiTheme="minorHAnsi" w:cstheme="minorHAnsi"/>
                  <w:b/>
                  <w:color w:val="FF0000"/>
                  <w:sz w:val="16"/>
                  <w:szCs w:val="16"/>
                </w:rPr>
                <w:t xml:space="preserve"> sken listinného originálu vo formáte .pdf prostredníctvom ITMS2014+</w:t>
              </w:r>
            </w:ins>
          </w:p>
        </w:tc>
        <w:tc>
          <w:tcPr>
            <w:tcW w:w="1273" w:type="pct"/>
            <w:shd w:val="clear" w:color="auto" w:fill="auto"/>
            <w:vAlign w:val="center"/>
          </w:tcPr>
          <w:p w14:paraId="6148ED56" w14:textId="77777777" w:rsidR="004E34E2" w:rsidRPr="00DE5CB8" w:rsidRDefault="004E34E2" w:rsidP="003C4D47">
            <w:pPr>
              <w:pStyle w:val="Default"/>
              <w:keepLines/>
              <w:widowControl w:val="0"/>
              <w:ind w:left="321" w:hanging="284"/>
              <w:jc w:val="both"/>
              <w:rPr>
                <w:ins w:id="2037" w:author="Kocianová Ingrid" w:date="2020-08-20T10:12:00Z"/>
                <w:rFonts w:asciiTheme="minorHAnsi" w:hAnsiTheme="minorHAnsi" w:cstheme="minorHAnsi"/>
                <w:b/>
                <w:color w:val="FF0000"/>
                <w:sz w:val="16"/>
                <w:szCs w:val="16"/>
              </w:rPr>
            </w:pPr>
          </w:p>
          <w:p w14:paraId="45C5EA3D" w14:textId="77777777" w:rsidR="004E34E2" w:rsidRPr="00DE5CB8" w:rsidRDefault="004E34E2" w:rsidP="003C4D47">
            <w:pPr>
              <w:pStyle w:val="Default"/>
              <w:keepLines/>
              <w:widowControl w:val="0"/>
              <w:numPr>
                <w:ilvl w:val="0"/>
                <w:numId w:val="531"/>
              </w:numPr>
              <w:ind w:left="176" w:hanging="176"/>
              <w:jc w:val="both"/>
              <w:rPr>
                <w:ins w:id="2038" w:author="Kocianová Ingrid" w:date="2020-08-20T10:12:00Z"/>
                <w:rFonts w:asciiTheme="minorHAnsi" w:hAnsiTheme="minorHAnsi" w:cstheme="minorHAnsi"/>
                <w:color w:val="FF0000"/>
                <w:sz w:val="16"/>
                <w:szCs w:val="16"/>
              </w:rPr>
            </w:pPr>
            <w:ins w:id="2039" w:author="Kocianová Ingrid" w:date="2020-08-20T10:12:00Z">
              <w:r w:rsidRPr="00DE5CB8">
                <w:rPr>
                  <w:rFonts w:asciiTheme="minorHAnsi" w:hAnsiTheme="minorHAnsi" w:cstheme="minorHAnsi"/>
                  <w:color w:val="FF0000"/>
                  <w:sz w:val="16"/>
                  <w:szCs w:val="16"/>
                </w:rPr>
                <w:t>Podnikateľský plán pre podopatrenie 6.3 (Príloha č.34B),</w:t>
              </w:r>
              <w:r w:rsidRPr="00DE5CB8">
                <w:rPr>
                  <w:rFonts w:asciiTheme="minorHAnsi" w:hAnsiTheme="minorHAnsi" w:cstheme="minorHAnsi"/>
                  <w:b/>
                  <w:color w:val="FF0000"/>
                  <w:sz w:val="16"/>
                  <w:szCs w:val="16"/>
                </w:rPr>
                <w:t xml:space="preserve"> sken listinného originálu vo formáte .pdf prostredníctvom ITMS2014+ </w:t>
              </w:r>
            </w:ins>
          </w:p>
        </w:tc>
      </w:tr>
      <w:tr w:rsidR="004E34E2" w:rsidRPr="008D6325" w14:paraId="57BD8104" w14:textId="77777777" w:rsidTr="003C4D47">
        <w:trPr>
          <w:trHeight w:val="340"/>
          <w:ins w:id="2040" w:author="Kocianová Ingrid" w:date="2020-08-20T10:12:00Z"/>
        </w:trPr>
        <w:tc>
          <w:tcPr>
            <w:tcW w:w="207" w:type="pct"/>
            <w:shd w:val="clear" w:color="auto" w:fill="E2EFD9" w:themeFill="accent6" w:themeFillTint="33"/>
            <w:vAlign w:val="center"/>
          </w:tcPr>
          <w:p w14:paraId="2FDF68F4" w14:textId="77777777" w:rsidR="004E34E2" w:rsidRPr="00DE5CB8" w:rsidRDefault="004E34E2" w:rsidP="003C4D47">
            <w:pPr>
              <w:spacing w:after="0" w:line="240" w:lineRule="auto"/>
              <w:jc w:val="center"/>
              <w:rPr>
                <w:ins w:id="2041" w:author="Kocianová Ingrid" w:date="2020-08-20T10:12:00Z"/>
                <w:rFonts w:cstheme="minorHAnsi"/>
                <w:b/>
                <w:color w:val="FF0000"/>
                <w:sz w:val="16"/>
                <w:szCs w:val="16"/>
              </w:rPr>
            </w:pPr>
            <w:ins w:id="2042" w:author="Kocianová Ingrid" w:date="2020-08-20T10:12:00Z">
              <w:r w:rsidRPr="00DE5CB8">
                <w:rPr>
                  <w:rFonts w:cstheme="minorHAnsi"/>
                  <w:b/>
                  <w:color w:val="FF0000"/>
                  <w:sz w:val="16"/>
                  <w:szCs w:val="16"/>
                </w:rPr>
                <w:t>1.3</w:t>
              </w:r>
            </w:ins>
          </w:p>
        </w:tc>
        <w:tc>
          <w:tcPr>
            <w:tcW w:w="908" w:type="pct"/>
            <w:shd w:val="clear" w:color="auto" w:fill="E2EFD9" w:themeFill="accent6" w:themeFillTint="33"/>
            <w:vAlign w:val="center"/>
          </w:tcPr>
          <w:p w14:paraId="28CA188E" w14:textId="77777777" w:rsidR="004E34E2" w:rsidRPr="00DE5CB8" w:rsidRDefault="004E34E2" w:rsidP="003C4D47">
            <w:pPr>
              <w:spacing w:after="0" w:line="240" w:lineRule="auto"/>
              <w:jc w:val="center"/>
              <w:rPr>
                <w:ins w:id="2043" w:author="Kocianová Ingrid" w:date="2020-08-20T10:12:00Z"/>
                <w:rFonts w:cstheme="minorHAnsi"/>
                <w:b/>
                <w:color w:val="FF0000"/>
                <w:sz w:val="16"/>
                <w:szCs w:val="16"/>
              </w:rPr>
            </w:pPr>
            <w:ins w:id="2044" w:author="Kocianová Ingrid" w:date="2020-08-20T10:12:00Z">
              <w:r w:rsidRPr="00DE5CB8">
                <w:rPr>
                  <w:rFonts w:cstheme="minorHAnsi"/>
                  <w:b/>
                  <w:color w:val="FF0000"/>
                  <w:sz w:val="16"/>
                  <w:szCs w:val="16"/>
                </w:rPr>
                <w:t>Zameranie podnikateľského plánu</w:t>
              </w:r>
            </w:ins>
          </w:p>
        </w:tc>
        <w:tc>
          <w:tcPr>
            <w:tcW w:w="2612" w:type="pct"/>
            <w:shd w:val="clear" w:color="auto" w:fill="auto"/>
            <w:vAlign w:val="center"/>
          </w:tcPr>
          <w:p w14:paraId="6C1CD71A" w14:textId="77777777" w:rsidR="004E34E2" w:rsidRPr="00DE5CB8" w:rsidRDefault="004E34E2" w:rsidP="003C4D47">
            <w:pPr>
              <w:spacing w:after="0" w:line="240" w:lineRule="auto"/>
              <w:jc w:val="both"/>
              <w:rPr>
                <w:ins w:id="2045" w:author="Kocianová Ingrid" w:date="2020-08-20T10:12:00Z"/>
                <w:rFonts w:cstheme="minorHAnsi"/>
                <w:color w:val="FF0000"/>
                <w:sz w:val="16"/>
                <w:szCs w:val="16"/>
              </w:rPr>
            </w:pPr>
            <w:ins w:id="2046" w:author="Kocianová Ingrid" w:date="2020-08-20T10:12:00Z">
              <w:r w:rsidRPr="00DE5CB8">
                <w:rPr>
                  <w:rFonts w:cstheme="minorHAnsi"/>
                  <w:bCs/>
                  <w:color w:val="FF0000"/>
                  <w:sz w:val="16"/>
                  <w:szCs w:val="16"/>
                </w:rPr>
                <w:t>Zameranie podnikateľského plánu na rastlinnú výrobu a/alebo živočíšnu výrobu.</w:t>
              </w:r>
            </w:ins>
          </w:p>
          <w:p w14:paraId="2974E048" w14:textId="77777777" w:rsidR="004E34E2" w:rsidRPr="00DE5CB8" w:rsidRDefault="004E34E2" w:rsidP="003C4D47">
            <w:pPr>
              <w:spacing w:after="0" w:line="240" w:lineRule="auto"/>
              <w:rPr>
                <w:ins w:id="2047" w:author="Kocianová Ingrid" w:date="2020-08-20T10:12:00Z"/>
                <w:rFonts w:cstheme="minorHAnsi"/>
                <w:b/>
                <w:bCs/>
                <w:i/>
                <w:color w:val="FF0000"/>
                <w:sz w:val="16"/>
                <w:szCs w:val="16"/>
                <w:u w:val="single"/>
              </w:rPr>
            </w:pPr>
            <w:ins w:id="2048" w:author="Kocianová Ingrid" w:date="2020-08-20T10:12:00Z">
              <w:r w:rsidRPr="00DE5CB8">
                <w:rPr>
                  <w:rFonts w:cstheme="minorHAnsi"/>
                  <w:b/>
                  <w:bCs/>
                  <w:i/>
                  <w:color w:val="FF0000"/>
                  <w:sz w:val="16"/>
                  <w:szCs w:val="16"/>
                  <w:u w:val="single"/>
                </w:rPr>
                <w:t>Preukázanie splnenia kritéria</w:t>
              </w:r>
            </w:ins>
          </w:p>
          <w:p w14:paraId="03CCE9ED" w14:textId="77777777" w:rsidR="004E34E2" w:rsidRPr="00DE5CB8" w:rsidRDefault="004E34E2" w:rsidP="003C4D47">
            <w:pPr>
              <w:pStyle w:val="Odsekzoznamu"/>
              <w:numPr>
                <w:ilvl w:val="0"/>
                <w:numId w:val="430"/>
              </w:numPr>
              <w:spacing w:after="0" w:line="240" w:lineRule="auto"/>
              <w:ind w:left="167" w:hanging="142"/>
              <w:jc w:val="both"/>
              <w:rPr>
                <w:ins w:id="2049" w:author="Kocianová Ingrid" w:date="2020-08-20T10:12:00Z"/>
                <w:rFonts w:cstheme="minorHAnsi"/>
                <w:color w:val="FF0000"/>
                <w:sz w:val="16"/>
                <w:szCs w:val="16"/>
              </w:rPr>
            </w:pPr>
            <w:ins w:id="2050" w:author="Kocianová Ingrid" w:date="2020-08-20T10:12:00Z">
              <w:r w:rsidRPr="00DE5CB8">
                <w:rPr>
                  <w:rFonts w:cstheme="minorHAnsi"/>
                  <w:color w:val="FF0000"/>
                  <w:sz w:val="16"/>
                  <w:szCs w:val="16"/>
                </w:rPr>
                <w:t>Podnikateľský plán pre podopatrenie 6.3 (Príloha č.34B)</w:t>
              </w:r>
              <w:r>
                <w:rPr>
                  <w:rFonts w:cstheme="minorHAnsi"/>
                  <w:color w:val="FF0000"/>
                  <w:sz w:val="16"/>
                  <w:szCs w:val="16"/>
                </w:rPr>
                <w:t>,</w:t>
              </w:r>
              <w:r w:rsidRPr="00DE5CB8">
                <w:rPr>
                  <w:rFonts w:cstheme="minorHAnsi"/>
                  <w:b/>
                  <w:color w:val="FF0000"/>
                  <w:sz w:val="16"/>
                  <w:szCs w:val="16"/>
                </w:rPr>
                <w:t xml:space="preserve"> sken listinného originálu vo formáte .pdf prostredníctvom ITMS2014+</w:t>
              </w:r>
            </w:ins>
          </w:p>
        </w:tc>
        <w:tc>
          <w:tcPr>
            <w:tcW w:w="1273" w:type="pct"/>
            <w:shd w:val="clear" w:color="auto" w:fill="auto"/>
            <w:vAlign w:val="center"/>
          </w:tcPr>
          <w:p w14:paraId="6736CC50" w14:textId="77777777" w:rsidR="004E34E2" w:rsidRPr="00DE5CB8" w:rsidRDefault="004E34E2" w:rsidP="003C4D47">
            <w:pPr>
              <w:spacing w:after="0" w:line="240" w:lineRule="auto"/>
              <w:rPr>
                <w:ins w:id="2051" w:author="Kocianová Ingrid" w:date="2020-08-20T10:12:00Z"/>
                <w:rFonts w:cstheme="minorHAnsi"/>
                <w:color w:val="FF0000"/>
                <w:sz w:val="16"/>
                <w:szCs w:val="16"/>
              </w:rPr>
            </w:pPr>
          </w:p>
          <w:p w14:paraId="3C490123" w14:textId="77777777" w:rsidR="004E34E2" w:rsidRPr="00DE5CB8" w:rsidRDefault="004E34E2" w:rsidP="003C4D47">
            <w:pPr>
              <w:pStyle w:val="Default"/>
              <w:keepLines/>
              <w:widowControl w:val="0"/>
              <w:numPr>
                <w:ilvl w:val="0"/>
                <w:numId w:val="429"/>
              </w:numPr>
              <w:ind w:left="176" w:hanging="139"/>
              <w:jc w:val="both"/>
              <w:rPr>
                <w:ins w:id="2052" w:author="Kocianová Ingrid" w:date="2020-08-20T10:12:00Z"/>
                <w:rFonts w:asciiTheme="minorHAnsi" w:hAnsiTheme="minorHAnsi" w:cstheme="minorHAnsi"/>
                <w:color w:val="FF0000"/>
                <w:sz w:val="16"/>
                <w:szCs w:val="16"/>
              </w:rPr>
            </w:pPr>
            <w:ins w:id="2053" w:author="Kocianová Ingrid" w:date="2020-08-20T10:12:00Z">
              <w:r w:rsidRPr="00DE5CB8">
                <w:rPr>
                  <w:rFonts w:asciiTheme="minorHAnsi" w:hAnsiTheme="minorHAnsi" w:cstheme="minorHAnsi"/>
                  <w:color w:val="FF0000"/>
                  <w:sz w:val="16"/>
                  <w:szCs w:val="16"/>
                </w:rPr>
                <w:t xml:space="preserve">Podnikateľský plán pre podopatrenie 6.3   (Príloha č.34B), </w:t>
              </w:r>
              <w:r w:rsidRPr="00DE5CB8">
                <w:rPr>
                  <w:rFonts w:asciiTheme="minorHAnsi" w:hAnsiTheme="minorHAnsi" w:cstheme="minorHAnsi"/>
                  <w:b/>
                  <w:color w:val="FF0000"/>
                  <w:sz w:val="16"/>
                  <w:szCs w:val="16"/>
                </w:rPr>
                <w:t>sken listinného originálu vo formáte .pdf prostredníctvom ITMS2014+</w:t>
              </w:r>
            </w:ins>
          </w:p>
        </w:tc>
      </w:tr>
      <w:tr w:rsidR="004E34E2" w:rsidRPr="00590F65" w14:paraId="7E10EC8B" w14:textId="77777777" w:rsidTr="003C4D47">
        <w:trPr>
          <w:trHeight w:val="340"/>
          <w:ins w:id="2054" w:author="Kocianová Ingrid" w:date="2020-08-20T10:12:00Z"/>
        </w:trPr>
        <w:tc>
          <w:tcPr>
            <w:tcW w:w="207" w:type="pct"/>
            <w:shd w:val="clear" w:color="auto" w:fill="E2EFD9" w:themeFill="accent6" w:themeFillTint="33"/>
            <w:vAlign w:val="center"/>
          </w:tcPr>
          <w:p w14:paraId="1C0B6679" w14:textId="77777777" w:rsidR="004E34E2" w:rsidRPr="00DE5CB8" w:rsidRDefault="004E34E2" w:rsidP="003C4D47">
            <w:pPr>
              <w:spacing w:after="0" w:line="240" w:lineRule="auto"/>
              <w:jc w:val="center"/>
              <w:rPr>
                <w:ins w:id="2055" w:author="Kocianová Ingrid" w:date="2020-08-20T10:12:00Z"/>
                <w:rFonts w:cstheme="minorHAnsi"/>
                <w:b/>
                <w:color w:val="FF0000"/>
                <w:sz w:val="16"/>
                <w:szCs w:val="16"/>
              </w:rPr>
            </w:pPr>
            <w:ins w:id="2056" w:author="Kocianová Ingrid" w:date="2020-08-20T10:12:00Z">
              <w:r w:rsidRPr="00DE5CB8">
                <w:rPr>
                  <w:rFonts w:cstheme="minorHAnsi"/>
                  <w:b/>
                  <w:color w:val="FF0000"/>
                  <w:sz w:val="16"/>
                  <w:szCs w:val="16"/>
                </w:rPr>
                <w:t>1.4</w:t>
              </w:r>
            </w:ins>
          </w:p>
        </w:tc>
        <w:tc>
          <w:tcPr>
            <w:tcW w:w="908" w:type="pct"/>
            <w:shd w:val="clear" w:color="auto" w:fill="E2EFD9" w:themeFill="accent6" w:themeFillTint="33"/>
            <w:vAlign w:val="center"/>
          </w:tcPr>
          <w:p w14:paraId="7C66F8A2" w14:textId="77777777" w:rsidR="004E34E2" w:rsidRPr="00DE5CB8" w:rsidRDefault="004E34E2" w:rsidP="003C4D47">
            <w:pPr>
              <w:spacing w:after="0" w:line="240" w:lineRule="auto"/>
              <w:jc w:val="center"/>
              <w:rPr>
                <w:ins w:id="2057" w:author="Kocianová Ingrid" w:date="2020-08-20T10:12:00Z"/>
                <w:rFonts w:cstheme="minorHAnsi"/>
                <w:b/>
                <w:color w:val="FF0000"/>
                <w:sz w:val="16"/>
                <w:szCs w:val="16"/>
              </w:rPr>
            </w:pPr>
            <w:ins w:id="2058" w:author="Kocianová Ingrid" w:date="2020-08-20T10:12:00Z">
              <w:r w:rsidRPr="00DE5CB8">
                <w:rPr>
                  <w:rFonts w:cstheme="minorHAnsi"/>
                  <w:b/>
                  <w:color w:val="FF0000"/>
                  <w:sz w:val="16"/>
                  <w:szCs w:val="16"/>
                </w:rPr>
                <w:t>Dodržanie/prekročenie štandardného výstupu podniku</w:t>
              </w:r>
            </w:ins>
          </w:p>
        </w:tc>
        <w:tc>
          <w:tcPr>
            <w:tcW w:w="2612" w:type="pct"/>
            <w:shd w:val="clear" w:color="auto" w:fill="auto"/>
            <w:vAlign w:val="center"/>
          </w:tcPr>
          <w:p w14:paraId="155D6666" w14:textId="77777777" w:rsidR="004E34E2" w:rsidRPr="00DE5CB8" w:rsidRDefault="004E34E2" w:rsidP="003C4D47">
            <w:pPr>
              <w:spacing w:after="0" w:line="240" w:lineRule="auto"/>
              <w:jc w:val="both"/>
              <w:rPr>
                <w:ins w:id="2059" w:author="Kocianová Ingrid" w:date="2020-08-20T10:12:00Z"/>
                <w:rFonts w:cstheme="minorHAnsi"/>
                <w:color w:val="FF0000"/>
                <w:sz w:val="16"/>
                <w:szCs w:val="16"/>
              </w:rPr>
            </w:pPr>
            <w:ins w:id="2060" w:author="Kocianová Ingrid" w:date="2020-08-20T10:12:00Z">
              <w:r w:rsidRPr="00DE5CB8">
                <w:rPr>
                  <w:rFonts w:cstheme="minorHAnsi"/>
                  <w:color w:val="FF0000"/>
                  <w:sz w:val="16"/>
                  <w:szCs w:val="16"/>
                </w:rPr>
                <w:t>Dodržanie/prekročenie štandardného výstupu podniku, preukázaného pri podaní ŽoNFP. Preukazuje sa pri podaní žiadosti o platbu pred vyp</w:t>
              </w:r>
              <w:r>
                <w:rPr>
                  <w:rFonts w:cstheme="minorHAnsi"/>
                  <w:color w:val="FF0000"/>
                  <w:sz w:val="16"/>
                  <w:szCs w:val="16"/>
                </w:rPr>
                <w:t>latením každej splátky podpory.</w:t>
              </w:r>
            </w:ins>
          </w:p>
          <w:p w14:paraId="3B2E2129" w14:textId="77777777" w:rsidR="004E34E2" w:rsidRPr="00DE5CB8" w:rsidRDefault="004E34E2" w:rsidP="003C4D47">
            <w:pPr>
              <w:spacing w:after="0" w:line="240" w:lineRule="auto"/>
              <w:rPr>
                <w:ins w:id="2061" w:author="Kocianová Ingrid" w:date="2020-08-20T10:12:00Z"/>
                <w:rFonts w:cstheme="minorHAnsi"/>
                <w:b/>
                <w:bCs/>
                <w:i/>
                <w:color w:val="FF0000"/>
                <w:sz w:val="16"/>
                <w:szCs w:val="16"/>
                <w:u w:val="single"/>
              </w:rPr>
            </w:pPr>
            <w:ins w:id="2062" w:author="Kocianová Ingrid" w:date="2020-08-20T10:12:00Z">
              <w:r w:rsidRPr="00DE5CB8">
                <w:rPr>
                  <w:rFonts w:cstheme="minorHAnsi"/>
                  <w:b/>
                  <w:bCs/>
                  <w:i/>
                  <w:color w:val="FF0000"/>
                  <w:sz w:val="16"/>
                  <w:szCs w:val="16"/>
                  <w:u w:val="single"/>
                </w:rPr>
                <w:t>Preukázanie splnenia kritéria</w:t>
              </w:r>
            </w:ins>
          </w:p>
          <w:p w14:paraId="73BAEE05" w14:textId="77777777" w:rsidR="004E34E2" w:rsidRPr="00DE5CB8" w:rsidRDefault="004E34E2" w:rsidP="003C4D47">
            <w:pPr>
              <w:pStyle w:val="Default"/>
              <w:keepLines/>
              <w:widowControl w:val="0"/>
              <w:numPr>
                <w:ilvl w:val="0"/>
                <w:numId w:val="431"/>
              </w:numPr>
              <w:ind w:left="168" w:hanging="142"/>
              <w:jc w:val="both"/>
              <w:rPr>
                <w:ins w:id="2063" w:author="Kocianová Ingrid" w:date="2020-08-20T10:12:00Z"/>
                <w:rFonts w:asciiTheme="minorHAnsi" w:hAnsiTheme="minorHAnsi" w:cstheme="minorHAnsi"/>
                <w:color w:val="FF0000"/>
                <w:sz w:val="16"/>
                <w:szCs w:val="16"/>
              </w:rPr>
            </w:pPr>
            <w:ins w:id="2064" w:author="Kocianová Ingrid" w:date="2020-08-20T10:12:00Z">
              <w:r w:rsidRPr="00DE5CB8">
                <w:rPr>
                  <w:rFonts w:asciiTheme="minorHAnsi" w:hAnsiTheme="minorHAnsi" w:cstheme="minorHAnsi"/>
                  <w:bCs/>
                  <w:color w:val="FF0000"/>
                  <w:sz w:val="16"/>
                  <w:szCs w:val="16"/>
                </w:rPr>
                <w:t xml:space="preserve">Tabuľka pre výpočet štandardného výstupu pre podopatrenie 6.3 (Príloha č. 33B), </w:t>
              </w:r>
              <w:r w:rsidRPr="00DE5CB8">
                <w:rPr>
                  <w:rFonts w:asciiTheme="minorHAnsi" w:hAnsiTheme="minorHAnsi" w:cstheme="minorHAnsi"/>
                  <w:b/>
                  <w:color w:val="FF0000"/>
                  <w:sz w:val="16"/>
                  <w:szCs w:val="16"/>
                </w:rPr>
                <w:t>sken listinného originálu vo formáte .pdf prostredníctvom ITMS2014+</w:t>
              </w:r>
            </w:ins>
          </w:p>
          <w:p w14:paraId="654A24A2" w14:textId="77777777" w:rsidR="004E34E2" w:rsidRPr="00DE5CB8" w:rsidRDefault="004E34E2" w:rsidP="003C4D47">
            <w:pPr>
              <w:pStyle w:val="Default"/>
              <w:keepLines/>
              <w:widowControl w:val="0"/>
              <w:numPr>
                <w:ilvl w:val="0"/>
                <w:numId w:val="431"/>
              </w:numPr>
              <w:ind w:left="168" w:hanging="142"/>
              <w:jc w:val="both"/>
              <w:rPr>
                <w:ins w:id="2065" w:author="Kocianová Ingrid" w:date="2020-08-20T10:12:00Z"/>
                <w:rFonts w:asciiTheme="minorHAnsi" w:hAnsiTheme="minorHAnsi" w:cstheme="minorHAnsi"/>
                <w:color w:val="FF0000"/>
                <w:sz w:val="16"/>
                <w:szCs w:val="16"/>
              </w:rPr>
            </w:pPr>
            <w:ins w:id="2066" w:author="Kocianová Ingrid" w:date="2020-08-20T10:12:00Z">
              <w:r w:rsidRPr="00DE5CB8">
                <w:rPr>
                  <w:rFonts w:asciiTheme="minorHAnsi" w:hAnsiTheme="minorHAnsi" w:cstheme="minorHAnsi"/>
                  <w:color w:val="FF0000"/>
                  <w:sz w:val="16"/>
                  <w:szCs w:val="16"/>
                </w:rPr>
                <w:t xml:space="preserve">Oznámenie – Odpočet podnikateľského plánu pre podopatrenie 6.3 </w:t>
              </w:r>
              <w:r w:rsidRPr="00DE5CB8">
                <w:rPr>
                  <w:rFonts w:asciiTheme="minorHAnsi" w:hAnsiTheme="minorHAnsi" w:cstheme="minorHAnsi"/>
                  <w:bCs/>
                  <w:color w:val="FF0000"/>
                  <w:sz w:val="16"/>
                  <w:szCs w:val="16"/>
                </w:rPr>
                <w:t xml:space="preserve">(Príloha č. 35B), </w:t>
              </w:r>
              <w:r w:rsidRPr="00DE5CB8">
                <w:rPr>
                  <w:rFonts w:asciiTheme="minorHAnsi" w:hAnsiTheme="minorHAnsi" w:cstheme="minorHAnsi"/>
                  <w:b/>
                  <w:color w:val="FF0000"/>
                  <w:sz w:val="16"/>
                  <w:szCs w:val="16"/>
                </w:rPr>
                <w:t>sken listinného originálu vo formáte .pdf prostredníctvom ITMS2014+</w:t>
              </w:r>
            </w:ins>
          </w:p>
        </w:tc>
        <w:tc>
          <w:tcPr>
            <w:tcW w:w="1273" w:type="pct"/>
            <w:shd w:val="clear" w:color="auto" w:fill="auto"/>
            <w:vAlign w:val="center"/>
          </w:tcPr>
          <w:p w14:paraId="686C4D91" w14:textId="77777777" w:rsidR="004E34E2" w:rsidRPr="00DE5CB8" w:rsidRDefault="004E34E2" w:rsidP="003C4D47">
            <w:pPr>
              <w:pStyle w:val="Default"/>
              <w:keepLines/>
              <w:widowControl w:val="0"/>
              <w:numPr>
                <w:ilvl w:val="0"/>
                <w:numId w:val="432"/>
              </w:numPr>
              <w:ind w:left="176" w:hanging="139"/>
              <w:jc w:val="both"/>
              <w:rPr>
                <w:ins w:id="2067" w:author="Kocianová Ingrid" w:date="2020-08-20T10:12:00Z"/>
                <w:rFonts w:asciiTheme="minorHAnsi" w:hAnsiTheme="minorHAnsi" w:cstheme="minorHAnsi"/>
                <w:color w:val="FF0000"/>
                <w:sz w:val="16"/>
                <w:szCs w:val="16"/>
              </w:rPr>
            </w:pPr>
            <w:ins w:id="2068" w:author="Kocianová Ingrid" w:date="2020-08-20T10:12:00Z">
              <w:r w:rsidRPr="00DE5CB8">
                <w:rPr>
                  <w:rFonts w:asciiTheme="minorHAnsi" w:hAnsiTheme="minorHAnsi" w:cstheme="minorHAnsi"/>
                  <w:bCs/>
                  <w:color w:val="FF0000"/>
                  <w:sz w:val="16"/>
                  <w:szCs w:val="16"/>
                </w:rPr>
                <w:t xml:space="preserve">Tabuľka pre výpočet štandardného výstupu  pre podopatrenie 6.3 (Príloha č. 33B), </w:t>
              </w:r>
              <w:r w:rsidRPr="00DE5CB8">
                <w:rPr>
                  <w:rFonts w:asciiTheme="minorHAnsi" w:hAnsiTheme="minorHAnsi" w:cstheme="minorHAnsi"/>
                  <w:b/>
                  <w:color w:val="FF0000"/>
                  <w:sz w:val="16"/>
                  <w:szCs w:val="16"/>
                </w:rPr>
                <w:t>sken listinného originálu vo formáte .pdf prostredníctvom ITMS2014+</w:t>
              </w:r>
            </w:ins>
          </w:p>
          <w:p w14:paraId="1DE8910A" w14:textId="77777777" w:rsidR="004E34E2" w:rsidRPr="00DE5CB8" w:rsidRDefault="004E34E2" w:rsidP="003C4D47">
            <w:pPr>
              <w:pStyle w:val="Default"/>
              <w:keepLines/>
              <w:widowControl w:val="0"/>
              <w:numPr>
                <w:ilvl w:val="0"/>
                <w:numId w:val="432"/>
              </w:numPr>
              <w:ind w:left="176" w:hanging="139"/>
              <w:jc w:val="both"/>
              <w:rPr>
                <w:ins w:id="2069" w:author="Kocianová Ingrid" w:date="2020-08-20T10:12:00Z"/>
                <w:rFonts w:asciiTheme="minorHAnsi" w:hAnsiTheme="minorHAnsi" w:cstheme="minorHAnsi"/>
                <w:color w:val="FF0000"/>
                <w:sz w:val="16"/>
                <w:szCs w:val="16"/>
              </w:rPr>
            </w:pPr>
            <w:ins w:id="2070" w:author="Kocianová Ingrid" w:date="2020-08-20T10:12:00Z">
              <w:r w:rsidRPr="00DE5CB8">
                <w:rPr>
                  <w:rFonts w:asciiTheme="minorHAnsi" w:hAnsiTheme="minorHAnsi" w:cstheme="minorHAnsi"/>
                  <w:color w:val="FF0000"/>
                  <w:sz w:val="16"/>
                  <w:szCs w:val="16"/>
                </w:rPr>
                <w:t xml:space="preserve">Oznámenie – Odpočet podnikateľského plánu pre  podopatrenie 6.3 </w:t>
              </w:r>
              <w:r w:rsidRPr="00DE5CB8">
                <w:rPr>
                  <w:rFonts w:asciiTheme="minorHAnsi" w:hAnsiTheme="minorHAnsi" w:cstheme="minorHAnsi"/>
                  <w:bCs/>
                  <w:color w:val="FF0000"/>
                  <w:sz w:val="16"/>
                  <w:szCs w:val="16"/>
                </w:rPr>
                <w:t xml:space="preserve">(Príloha č. 35B, </w:t>
              </w:r>
              <w:r w:rsidRPr="00DE5CB8">
                <w:rPr>
                  <w:rFonts w:asciiTheme="minorHAnsi" w:hAnsiTheme="minorHAnsi" w:cstheme="minorHAnsi"/>
                  <w:b/>
                  <w:color w:val="FF0000"/>
                  <w:sz w:val="16"/>
                  <w:szCs w:val="16"/>
                </w:rPr>
                <w:t>sken listinného originálu vo formáte .pdf prostredníctvom ITMS2014+</w:t>
              </w:r>
            </w:ins>
          </w:p>
        </w:tc>
      </w:tr>
      <w:tr w:rsidR="004E34E2" w:rsidRPr="00590F65" w14:paraId="16358158" w14:textId="77777777" w:rsidTr="003C4D47">
        <w:trPr>
          <w:trHeight w:val="340"/>
          <w:ins w:id="2071" w:author="Kocianová Ingrid" w:date="2020-08-20T10:12:00Z"/>
        </w:trPr>
        <w:tc>
          <w:tcPr>
            <w:tcW w:w="207" w:type="pct"/>
            <w:shd w:val="clear" w:color="auto" w:fill="E2EFD9" w:themeFill="accent6" w:themeFillTint="33"/>
            <w:vAlign w:val="center"/>
          </w:tcPr>
          <w:p w14:paraId="6A4F8E60" w14:textId="77777777" w:rsidR="004E34E2" w:rsidRPr="00DE5CB8" w:rsidRDefault="004E34E2" w:rsidP="003C4D47">
            <w:pPr>
              <w:spacing w:after="0" w:line="240" w:lineRule="auto"/>
              <w:jc w:val="center"/>
              <w:rPr>
                <w:ins w:id="2072" w:author="Kocianová Ingrid" w:date="2020-08-20T10:12:00Z"/>
                <w:rFonts w:cstheme="minorHAnsi"/>
                <w:b/>
                <w:color w:val="FF0000"/>
                <w:sz w:val="18"/>
                <w:szCs w:val="18"/>
              </w:rPr>
            </w:pPr>
            <w:ins w:id="2073" w:author="Kocianová Ingrid" w:date="2020-08-20T10:12:00Z">
              <w:r w:rsidRPr="00DE5CB8">
                <w:rPr>
                  <w:rFonts w:cstheme="minorHAnsi"/>
                  <w:b/>
                  <w:color w:val="FF0000"/>
                  <w:sz w:val="18"/>
                  <w:szCs w:val="18"/>
                </w:rPr>
                <w:t>1.5</w:t>
              </w:r>
            </w:ins>
          </w:p>
        </w:tc>
        <w:tc>
          <w:tcPr>
            <w:tcW w:w="908" w:type="pct"/>
            <w:shd w:val="clear" w:color="auto" w:fill="E2EFD9" w:themeFill="accent6" w:themeFillTint="33"/>
            <w:vAlign w:val="center"/>
          </w:tcPr>
          <w:p w14:paraId="0915D8B6" w14:textId="77777777" w:rsidR="004E34E2" w:rsidRPr="004E34E2" w:rsidRDefault="004E34E2" w:rsidP="003C4D47">
            <w:pPr>
              <w:spacing w:after="0" w:line="240" w:lineRule="auto"/>
              <w:jc w:val="center"/>
              <w:rPr>
                <w:ins w:id="2074" w:author="Kocianová Ingrid" w:date="2020-08-20T10:12:00Z"/>
                <w:rFonts w:cstheme="minorHAnsi"/>
                <w:b/>
                <w:color w:val="FF0000"/>
                <w:sz w:val="16"/>
                <w:szCs w:val="16"/>
              </w:rPr>
            </w:pPr>
            <w:ins w:id="2075" w:author="Kocianová Ingrid" w:date="2020-08-20T10:12:00Z">
              <w:r w:rsidRPr="004E34E2">
                <w:rPr>
                  <w:rFonts w:cstheme="minorHAnsi"/>
                  <w:b/>
                  <w:color w:val="FF0000"/>
                  <w:sz w:val="16"/>
                  <w:szCs w:val="16"/>
                </w:rPr>
                <w:t>Zahájenie realizácie podnikateľského plánu</w:t>
              </w:r>
            </w:ins>
          </w:p>
        </w:tc>
        <w:tc>
          <w:tcPr>
            <w:tcW w:w="2612" w:type="pct"/>
            <w:shd w:val="clear" w:color="auto" w:fill="auto"/>
          </w:tcPr>
          <w:p w14:paraId="26277DCF" w14:textId="77777777" w:rsidR="004E34E2" w:rsidRPr="004E34E2" w:rsidRDefault="004E34E2" w:rsidP="003C4D47">
            <w:pPr>
              <w:spacing w:after="0" w:line="240" w:lineRule="auto"/>
              <w:jc w:val="both"/>
              <w:rPr>
                <w:ins w:id="2076" w:author="Kocianová Ingrid" w:date="2020-08-20T10:12:00Z"/>
                <w:rFonts w:cstheme="minorHAnsi"/>
                <w:color w:val="FF0000"/>
                <w:sz w:val="16"/>
                <w:szCs w:val="16"/>
              </w:rPr>
            </w:pPr>
            <w:ins w:id="2077" w:author="Kocianová Ingrid" w:date="2020-08-20T10:12:00Z">
              <w:r w:rsidRPr="004E34E2">
                <w:rPr>
                  <w:rFonts w:cstheme="minorHAnsi"/>
                  <w:color w:val="FF0000"/>
                  <w:sz w:val="16"/>
                  <w:szCs w:val="16"/>
                </w:rPr>
                <w:t>Zahájenie realizácie podnikateľského plánu najneskôr do 9 mesiacov od dátumu účinnosti Zmluvy o poskytnutí NFP</w:t>
              </w:r>
            </w:ins>
          </w:p>
          <w:p w14:paraId="541230CF" w14:textId="77777777" w:rsidR="004E34E2" w:rsidRPr="004E34E2" w:rsidRDefault="004E34E2" w:rsidP="003C4D47">
            <w:pPr>
              <w:spacing w:after="0" w:line="240" w:lineRule="auto"/>
              <w:rPr>
                <w:ins w:id="2078" w:author="Kocianová Ingrid" w:date="2020-08-20T10:12:00Z"/>
                <w:rFonts w:cstheme="minorHAnsi"/>
                <w:b/>
                <w:bCs/>
                <w:i/>
                <w:color w:val="FF0000"/>
                <w:sz w:val="16"/>
                <w:szCs w:val="16"/>
                <w:u w:val="single"/>
              </w:rPr>
            </w:pPr>
            <w:ins w:id="2079" w:author="Kocianová Ingrid" w:date="2020-08-20T10:12:00Z">
              <w:r w:rsidRPr="004E34E2">
                <w:rPr>
                  <w:rFonts w:cstheme="minorHAnsi"/>
                  <w:b/>
                  <w:bCs/>
                  <w:i/>
                  <w:color w:val="FF0000"/>
                  <w:sz w:val="16"/>
                  <w:szCs w:val="16"/>
                  <w:u w:val="single"/>
                </w:rPr>
                <w:t>Preukázanie splnenia kritéria</w:t>
              </w:r>
            </w:ins>
          </w:p>
          <w:p w14:paraId="58E76165" w14:textId="77777777" w:rsidR="004E34E2" w:rsidRPr="004E34E2" w:rsidRDefault="004E34E2" w:rsidP="003C4D47">
            <w:pPr>
              <w:pStyle w:val="Odsekzoznamu"/>
              <w:numPr>
                <w:ilvl w:val="0"/>
                <w:numId w:val="435"/>
              </w:numPr>
              <w:spacing w:after="0" w:line="240" w:lineRule="auto"/>
              <w:ind w:left="168" w:hanging="168"/>
              <w:jc w:val="both"/>
              <w:rPr>
                <w:ins w:id="2080" w:author="Kocianová Ingrid" w:date="2020-08-20T10:12:00Z"/>
                <w:rFonts w:cstheme="minorHAnsi"/>
                <w:color w:val="FF0000"/>
                <w:sz w:val="16"/>
                <w:szCs w:val="16"/>
              </w:rPr>
            </w:pPr>
            <w:ins w:id="2081" w:author="Kocianová Ingrid" w:date="2020-08-20T10:12:00Z">
              <w:r w:rsidRPr="004E34E2">
                <w:rPr>
                  <w:rFonts w:cstheme="minorHAnsi"/>
                  <w:color w:val="FF0000"/>
                  <w:sz w:val="16"/>
                  <w:szCs w:val="16"/>
                </w:rPr>
                <w:t xml:space="preserve">Podnikateľský plán pre podopatrenie 6.3 (Príloha č.34B), </w:t>
              </w:r>
              <w:r w:rsidRPr="004E34E2">
                <w:rPr>
                  <w:rFonts w:cstheme="minorHAnsi"/>
                  <w:b/>
                  <w:color w:val="FF0000"/>
                  <w:sz w:val="16"/>
                  <w:szCs w:val="16"/>
                </w:rPr>
                <w:t>sken listinného originálu vo formáte .pdf prostredníctvom ITMS2014+</w:t>
              </w:r>
            </w:ins>
          </w:p>
          <w:p w14:paraId="3F90449F" w14:textId="77777777" w:rsidR="004E34E2" w:rsidRPr="004E34E2" w:rsidRDefault="004E34E2" w:rsidP="003C4D47">
            <w:pPr>
              <w:pStyle w:val="Default"/>
              <w:keepLines/>
              <w:widowControl w:val="0"/>
              <w:numPr>
                <w:ilvl w:val="0"/>
                <w:numId w:val="435"/>
              </w:numPr>
              <w:ind w:left="168" w:hanging="168"/>
              <w:jc w:val="both"/>
              <w:rPr>
                <w:ins w:id="2082" w:author="Kocianová Ingrid" w:date="2020-08-20T10:12:00Z"/>
                <w:rFonts w:asciiTheme="minorHAnsi" w:hAnsiTheme="minorHAnsi" w:cstheme="minorHAnsi"/>
                <w:color w:val="FF0000"/>
                <w:sz w:val="16"/>
                <w:szCs w:val="16"/>
                <w:u w:val="single"/>
              </w:rPr>
            </w:pPr>
            <w:ins w:id="2083" w:author="Kocianová Ingrid" w:date="2020-08-20T10:12:00Z">
              <w:r w:rsidRPr="004E34E2">
                <w:rPr>
                  <w:rFonts w:asciiTheme="minorHAnsi" w:hAnsiTheme="minorHAnsi" w:cstheme="minorHAnsi"/>
                  <w:color w:val="FF0000"/>
                  <w:sz w:val="16"/>
                  <w:szCs w:val="16"/>
                  <w:u w:val="single"/>
                </w:rPr>
                <w:t>Formulár ŽoNFP - (tabuľka č. 15 - Čestné vyhlásenie žiadateľa)</w:t>
              </w:r>
            </w:ins>
          </w:p>
        </w:tc>
        <w:tc>
          <w:tcPr>
            <w:tcW w:w="1273" w:type="pct"/>
            <w:shd w:val="clear" w:color="auto" w:fill="auto"/>
          </w:tcPr>
          <w:p w14:paraId="1CA554F1" w14:textId="77777777" w:rsidR="004E34E2" w:rsidRPr="004E34E2" w:rsidRDefault="004E34E2" w:rsidP="003C4D47">
            <w:pPr>
              <w:pStyle w:val="Odsekzoznamu"/>
              <w:spacing w:after="0" w:line="240" w:lineRule="auto"/>
              <w:ind w:left="321" w:hanging="284"/>
              <w:rPr>
                <w:ins w:id="2084" w:author="Kocianová Ingrid" w:date="2020-08-20T10:12:00Z"/>
                <w:rFonts w:cstheme="minorHAnsi"/>
                <w:color w:val="FF0000"/>
                <w:sz w:val="16"/>
                <w:szCs w:val="16"/>
              </w:rPr>
            </w:pPr>
          </w:p>
          <w:p w14:paraId="0DB8587A" w14:textId="77777777" w:rsidR="004E34E2" w:rsidRPr="004E34E2" w:rsidRDefault="004E34E2" w:rsidP="003C4D47">
            <w:pPr>
              <w:pStyle w:val="Odsekzoznamu"/>
              <w:numPr>
                <w:ilvl w:val="0"/>
                <w:numId w:val="436"/>
              </w:numPr>
              <w:spacing w:after="0" w:line="240" w:lineRule="auto"/>
              <w:ind w:left="176" w:hanging="139"/>
              <w:jc w:val="both"/>
              <w:rPr>
                <w:ins w:id="2085" w:author="Kocianová Ingrid" w:date="2020-08-20T10:12:00Z"/>
                <w:rFonts w:cstheme="minorHAnsi"/>
                <w:color w:val="FF0000"/>
                <w:sz w:val="16"/>
                <w:szCs w:val="16"/>
              </w:rPr>
            </w:pPr>
            <w:ins w:id="2086" w:author="Kocianová Ingrid" w:date="2020-08-20T10:12:00Z">
              <w:r w:rsidRPr="004E34E2">
                <w:rPr>
                  <w:rFonts w:cstheme="minorHAnsi"/>
                  <w:color w:val="FF0000"/>
                  <w:sz w:val="16"/>
                  <w:szCs w:val="16"/>
                </w:rPr>
                <w:t>Podnikateľský plán pre podopatrenie 6.3 (Príloha č. 34B),</w:t>
              </w:r>
              <w:r w:rsidRPr="004E34E2">
                <w:rPr>
                  <w:rFonts w:cstheme="minorHAnsi"/>
                  <w:b/>
                  <w:color w:val="FF0000"/>
                  <w:sz w:val="16"/>
                  <w:szCs w:val="16"/>
                </w:rPr>
                <w:t xml:space="preserve"> sken listinného originálu vo formáte .pdf prostredníctvom ITMS2014+</w:t>
              </w:r>
            </w:ins>
          </w:p>
          <w:p w14:paraId="7426F943" w14:textId="77777777" w:rsidR="004E34E2" w:rsidRPr="004E34E2" w:rsidRDefault="004E34E2" w:rsidP="003C4D47">
            <w:pPr>
              <w:pStyle w:val="Default"/>
              <w:keepLines/>
              <w:widowControl w:val="0"/>
              <w:numPr>
                <w:ilvl w:val="0"/>
                <w:numId w:val="532"/>
              </w:numPr>
              <w:ind w:left="176" w:hanging="176"/>
              <w:jc w:val="both"/>
              <w:rPr>
                <w:ins w:id="2087" w:author="Kocianová Ingrid" w:date="2020-08-20T10:12:00Z"/>
                <w:rFonts w:cstheme="minorHAnsi"/>
                <w:color w:val="FF0000"/>
                <w:sz w:val="16"/>
                <w:szCs w:val="16"/>
                <w:u w:val="single"/>
              </w:rPr>
            </w:pPr>
            <w:ins w:id="2088" w:author="Kocianová Ingrid" w:date="2020-08-20T10:12:00Z">
              <w:r w:rsidRPr="004E34E2">
                <w:rPr>
                  <w:rFonts w:asciiTheme="minorHAnsi" w:hAnsiTheme="minorHAnsi" w:cstheme="minorHAnsi"/>
                  <w:color w:val="FF0000"/>
                  <w:sz w:val="16"/>
                  <w:szCs w:val="16"/>
                  <w:u w:val="single"/>
                </w:rPr>
                <w:t>Formulár ŽoNFP - (tabuľka č. 15 - Čestné vyhlásenie žiadateľa)</w:t>
              </w:r>
            </w:ins>
          </w:p>
        </w:tc>
      </w:tr>
      <w:tr w:rsidR="004E34E2" w:rsidRPr="00590F65" w14:paraId="4B86E0D9" w14:textId="77777777" w:rsidTr="003C4D47">
        <w:trPr>
          <w:trHeight w:val="340"/>
          <w:ins w:id="2089" w:author="Kocianová Ingrid" w:date="2020-08-20T10:12:00Z"/>
        </w:trPr>
        <w:tc>
          <w:tcPr>
            <w:tcW w:w="207" w:type="pct"/>
            <w:shd w:val="clear" w:color="auto" w:fill="E2EFD9" w:themeFill="accent6" w:themeFillTint="33"/>
            <w:vAlign w:val="center"/>
          </w:tcPr>
          <w:p w14:paraId="1DAFC624" w14:textId="77777777" w:rsidR="004E34E2" w:rsidRPr="00DE5CB8" w:rsidRDefault="004E34E2" w:rsidP="003C4D47">
            <w:pPr>
              <w:spacing w:after="0" w:line="240" w:lineRule="auto"/>
              <w:jc w:val="center"/>
              <w:rPr>
                <w:ins w:id="2090" w:author="Kocianová Ingrid" w:date="2020-08-20T10:12:00Z"/>
                <w:rFonts w:cstheme="minorHAnsi"/>
                <w:b/>
                <w:color w:val="FF0000"/>
                <w:sz w:val="16"/>
                <w:szCs w:val="16"/>
              </w:rPr>
            </w:pPr>
            <w:ins w:id="2091" w:author="Kocianová Ingrid" w:date="2020-08-20T10:12:00Z">
              <w:r w:rsidRPr="00DE5CB8">
                <w:rPr>
                  <w:rFonts w:cstheme="minorHAnsi"/>
                  <w:b/>
                  <w:color w:val="FF0000"/>
                  <w:sz w:val="16"/>
                  <w:szCs w:val="16"/>
                </w:rPr>
                <w:t>1.6</w:t>
              </w:r>
            </w:ins>
          </w:p>
        </w:tc>
        <w:tc>
          <w:tcPr>
            <w:tcW w:w="908" w:type="pct"/>
            <w:shd w:val="clear" w:color="auto" w:fill="E2EFD9" w:themeFill="accent6" w:themeFillTint="33"/>
            <w:vAlign w:val="center"/>
          </w:tcPr>
          <w:p w14:paraId="7B511D41" w14:textId="77777777" w:rsidR="004E34E2" w:rsidRPr="004E34E2" w:rsidRDefault="004E34E2" w:rsidP="003C4D47">
            <w:pPr>
              <w:spacing w:after="0" w:line="240" w:lineRule="auto"/>
              <w:jc w:val="center"/>
              <w:rPr>
                <w:ins w:id="2092" w:author="Kocianová Ingrid" w:date="2020-08-20T10:12:00Z"/>
                <w:rFonts w:cstheme="minorHAnsi"/>
                <w:b/>
                <w:color w:val="FF0000"/>
                <w:sz w:val="16"/>
                <w:szCs w:val="16"/>
              </w:rPr>
            </w:pPr>
            <w:ins w:id="2093" w:author="Kocianová Ingrid" w:date="2020-08-20T10:12:00Z">
              <w:r w:rsidRPr="004E34E2">
                <w:rPr>
                  <w:rFonts w:cstheme="minorHAnsi"/>
                  <w:b/>
                  <w:color w:val="FF0000"/>
                  <w:sz w:val="16"/>
                  <w:szCs w:val="16"/>
                </w:rPr>
                <w:t>Preukázanie poľnohospodárskej činnosti</w:t>
              </w:r>
            </w:ins>
          </w:p>
        </w:tc>
        <w:tc>
          <w:tcPr>
            <w:tcW w:w="2612" w:type="pct"/>
            <w:shd w:val="clear" w:color="auto" w:fill="auto"/>
            <w:vAlign w:val="center"/>
          </w:tcPr>
          <w:p w14:paraId="71DC4012" w14:textId="77777777" w:rsidR="004E34E2" w:rsidRPr="004E34E2" w:rsidRDefault="004E34E2" w:rsidP="003C4D47">
            <w:pPr>
              <w:spacing w:after="0" w:line="240" w:lineRule="auto"/>
              <w:jc w:val="both"/>
              <w:rPr>
                <w:ins w:id="2094" w:author="Kocianová Ingrid" w:date="2020-08-20T10:12:00Z"/>
                <w:rFonts w:cstheme="minorHAnsi"/>
                <w:color w:val="FF0000"/>
                <w:sz w:val="16"/>
                <w:szCs w:val="16"/>
              </w:rPr>
            </w:pPr>
            <w:ins w:id="2095" w:author="Kocianová Ingrid" w:date="2020-08-20T10:12:00Z">
              <w:r w:rsidRPr="004E34E2">
                <w:rPr>
                  <w:rFonts w:cstheme="minorHAnsi"/>
                  <w:color w:val="FF0000"/>
                  <w:sz w:val="16"/>
                  <w:szCs w:val="16"/>
                </w:rPr>
                <w:t>Preukázanie poľnohospodárskej činnosti podniku min. 24 mesiacov pred dátumom podania ŽoNFP</w:t>
              </w:r>
            </w:ins>
          </w:p>
          <w:p w14:paraId="2992DD50" w14:textId="77777777" w:rsidR="004E34E2" w:rsidRPr="004E34E2" w:rsidRDefault="004E34E2" w:rsidP="003C4D47">
            <w:pPr>
              <w:suppressAutoHyphens/>
              <w:spacing w:after="0" w:line="240" w:lineRule="auto"/>
              <w:jc w:val="both"/>
              <w:rPr>
                <w:ins w:id="2096" w:author="Kocianová Ingrid" w:date="2020-08-20T10:12:00Z"/>
                <w:rStyle w:val="Hypertextovprepojenie"/>
                <w:rFonts w:cstheme="minorHAnsi"/>
                <w:color w:val="FF0000"/>
                <w:sz w:val="16"/>
                <w:szCs w:val="16"/>
                <w:u w:val="none"/>
              </w:rPr>
            </w:pPr>
            <w:ins w:id="2097" w:author="Kocianová Ingrid" w:date="2020-08-20T10:12:00Z">
              <w:r w:rsidRPr="004E34E2">
                <w:rPr>
                  <w:rFonts w:cstheme="minorHAnsi"/>
                  <w:bCs/>
                  <w:iCs/>
                  <w:color w:val="FF0000"/>
                  <w:sz w:val="16"/>
                  <w:szCs w:val="16"/>
                </w:rPr>
                <w:t xml:space="preserve">Vykonávanie poľnohospodárskej činnosti za obdobie minimálne 24 mesiacov pred dátumom podania ŽoNFP bude overené na základe žiadostí o priamu podporu žiadateľa </w:t>
              </w:r>
              <w:r w:rsidRPr="004E34E2">
                <w:rPr>
                  <w:rFonts w:cstheme="minorHAnsi"/>
                  <w:color w:val="FF0000"/>
                  <w:sz w:val="16"/>
                  <w:szCs w:val="16"/>
                </w:rPr>
                <w:t>za dva roky predchádzajúce vyhláseniu výzvy a/alebo zvierat za dva roky predchádzajúce vyhláseniu výzvy na základe evidencie zvierat žiadateľa v Centrálnej evidencii hospodárskych zvierat, resp. v obdobnej evidencii.</w:t>
              </w:r>
            </w:ins>
          </w:p>
          <w:p w14:paraId="024119C3" w14:textId="77777777" w:rsidR="004E34E2" w:rsidRPr="004E34E2" w:rsidRDefault="004E34E2" w:rsidP="003C4D47">
            <w:pPr>
              <w:spacing w:after="0" w:line="240" w:lineRule="auto"/>
              <w:rPr>
                <w:ins w:id="2098" w:author="Kocianová Ingrid" w:date="2020-08-20T10:12:00Z"/>
                <w:rFonts w:cstheme="minorHAnsi"/>
                <w:b/>
                <w:bCs/>
                <w:i/>
                <w:color w:val="FF0000"/>
                <w:sz w:val="16"/>
                <w:szCs w:val="16"/>
                <w:u w:val="single"/>
              </w:rPr>
            </w:pPr>
            <w:ins w:id="2099" w:author="Kocianová Ingrid" w:date="2020-08-20T10:12:00Z">
              <w:r w:rsidRPr="004E34E2">
                <w:rPr>
                  <w:rFonts w:cstheme="minorHAnsi"/>
                  <w:b/>
                  <w:bCs/>
                  <w:i/>
                  <w:color w:val="FF0000"/>
                  <w:sz w:val="16"/>
                  <w:szCs w:val="16"/>
                  <w:u w:val="single"/>
                </w:rPr>
                <w:t>Preukázanie splnenia kritéria</w:t>
              </w:r>
            </w:ins>
          </w:p>
          <w:p w14:paraId="1685FD33" w14:textId="77777777" w:rsidR="004E34E2" w:rsidRPr="004E34E2" w:rsidRDefault="004E34E2" w:rsidP="003C4D47">
            <w:pPr>
              <w:pStyle w:val="Odsekzoznamu"/>
              <w:numPr>
                <w:ilvl w:val="0"/>
                <w:numId w:val="437"/>
              </w:numPr>
              <w:spacing w:after="0" w:line="240" w:lineRule="auto"/>
              <w:ind w:left="168" w:hanging="168"/>
              <w:jc w:val="both"/>
              <w:rPr>
                <w:ins w:id="2100" w:author="Kocianová Ingrid" w:date="2020-08-20T10:12:00Z"/>
                <w:rFonts w:cstheme="minorHAnsi"/>
                <w:color w:val="FF0000"/>
                <w:sz w:val="16"/>
                <w:szCs w:val="16"/>
              </w:rPr>
            </w:pPr>
            <w:ins w:id="2101" w:author="Kocianová Ingrid" w:date="2020-08-20T10:12:00Z">
              <w:r w:rsidRPr="004E34E2">
                <w:rPr>
                  <w:rFonts w:cstheme="minorHAnsi"/>
                  <w:color w:val="FF0000"/>
                  <w:sz w:val="16"/>
                  <w:szCs w:val="16"/>
                </w:rPr>
                <w:t xml:space="preserve">Podnikateľský plán pre podopatrenie 6.3 (Príloha č.34B), </w:t>
              </w:r>
              <w:r w:rsidRPr="004E34E2">
                <w:rPr>
                  <w:rFonts w:cstheme="minorHAnsi"/>
                  <w:b/>
                  <w:color w:val="FF0000"/>
                  <w:sz w:val="16"/>
                  <w:szCs w:val="16"/>
                </w:rPr>
                <w:t>sken listinného originálu vo formáte .pdf prostredníctvom ITMS2014+</w:t>
              </w:r>
            </w:ins>
          </w:p>
          <w:p w14:paraId="2D4F3937" w14:textId="77777777" w:rsidR="004E34E2" w:rsidRPr="004E34E2" w:rsidRDefault="004E34E2" w:rsidP="003C4D47">
            <w:pPr>
              <w:pStyle w:val="Default"/>
              <w:keepLines/>
              <w:widowControl w:val="0"/>
              <w:numPr>
                <w:ilvl w:val="0"/>
                <w:numId w:val="437"/>
              </w:numPr>
              <w:ind w:left="168" w:hanging="168"/>
              <w:jc w:val="both"/>
              <w:rPr>
                <w:ins w:id="2102" w:author="Kocianová Ingrid" w:date="2020-08-20T10:12:00Z"/>
                <w:rFonts w:cstheme="minorHAnsi"/>
                <w:color w:val="FF0000"/>
                <w:sz w:val="16"/>
                <w:szCs w:val="16"/>
                <w:u w:val="single"/>
              </w:rPr>
            </w:pPr>
            <w:ins w:id="2103" w:author="Kocianová Ingrid" w:date="2020-08-20T10:12:00Z">
              <w:r w:rsidRPr="004E34E2">
                <w:rPr>
                  <w:rFonts w:asciiTheme="minorHAnsi" w:hAnsiTheme="minorHAnsi" w:cstheme="minorHAnsi"/>
                  <w:color w:val="FF0000"/>
                  <w:sz w:val="16"/>
                  <w:szCs w:val="16"/>
                  <w:u w:val="single"/>
                </w:rPr>
                <w:t>Formulár ŽoNFP - (tabuľka č. 15 - Čestné vyhlásenie žiadateľa)</w:t>
              </w:r>
            </w:ins>
          </w:p>
          <w:p w14:paraId="5352B97D" w14:textId="77777777" w:rsidR="004E34E2" w:rsidRPr="004E34E2" w:rsidRDefault="004E34E2" w:rsidP="003C4D47">
            <w:pPr>
              <w:pStyle w:val="Odsekzoznamu"/>
              <w:numPr>
                <w:ilvl w:val="0"/>
                <w:numId w:val="437"/>
              </w:numPr>
              <w:spacing w:after="0" w:line="240" w:lineRule="auto"/>
              <w:ind w:left="168" w:hanging="168"/>
              <w:jc w:val="both"/>
              <w:rPr>
                <w:ins w:id="2104" w:author="Kocianová Ingrid" w:date="2020-08-20T10:12:00Z"/>
                <w:rFonts w:cstheme="minorHAnsi"/>
                <w:color w:val="FF0000"/>
                <w:sz w:val="16"/>
                <w:szCs w:val="16"/>
              </w:rPr>
            </w:pPr>
            <w:ins w:id="2105" w:author="Kocianová Ingrid" w:date="2020-08-20T10:12:00Z">
              <w:r w:rsidRPr="004E34E2">
                <w:rPr>
                  <w:rFonts w:cstheme="minorHAnsi"/>
                  <w:color w:val="FF0000"/>
                  <w:sz w:val="16"/>
                  <w:szCs w:val="16"/>
                </w:rPr>
                <w:t>Výpis z CEHZ o počte zvierat za predchádzajúce dva roky pred dátumom podania ŽoNFP,</w:t>
              </w:r>
              <w:r w:rsidRPr="004E34E2">
                <w:rPr>
                  <w:rFonts w:cstheme="minorHAnsi"/>
                  <w:b/>
                  <w:color w:val="FF0000"/>
                  <w:sz w:val="16"/>
                  <w:szCs w:val="16"/>
                </w:rPr>
                <w:t xml:space="preserve"> sken listinného originálu alebo úradne overenej fotokópie vo formáte .pdf prostredníctvom ITMS2014+</w:t>
              </w:r>
            </w:ins>
          </w:p>
          <w:p w14:paraId="27A2C754" w14:textId="77777777" w:rsidR="004E34E2" w:rsidRPr="004E34E2" w:rsidRDefault="004E34E2" w:rsidP="003C4D47">
            <w:pPr>
              <w:pStyle w:val="Odsekzoznamu"/>
              <w:numPr>
                <w:ilvl w:val="0"/>
                <w:numId w:val="437"/>
              </w:numPr>
              <w:spacing w:after="0" w:line="240" w:lineRule="auto"/>
              <w:ind w:left="168" w:hanging="168"/>
              <w:jc w:val="both"/>
              <w:rPr>
                <w:ins w:id="2106" w:author="Kocianová Ingrid" w:date="2020-08-20T10:12:00Z"/>
                <w:rFonts w:cstheme="minorHAnsi"/>
                <w:color w:val="FF0000"/>
                <w:sz w:val="16"/>
                <w:szCs w:val="16"/>
              </w:rPr>
            </w:pPr>
            <w:ins w:id="2107" w:author="Kocianová Ingrid" w:date="2020-08-20T10:12:00Z">
              <w:r w:rsidRPr="004E34E2">
                <w:rPr>
                  <w:rFonts w:cstheme="minorHAnsi"/>
                  <w:color w:val="FF0000"/>
                  <w:sz w:val="16"/>
                  <w:szCs w:val="16"/>
                </w:rPr>
                <w:t xml:space="preserve">Žiadosť o priame platby  za predchádzajúce dva roky pred dátumom podania ŽoNFP, </w:t>
              </w:r>
              <w:r w:rsidRPr="004E34E2">
                <w:rPr>
                  <w:rFonts w:cstheme="minorHAnsi"/>
                  <w:b/>
                  <w:color w:val="FF0000"/>
                  <w:sz w:val="16"/>
                  <w:szCs w:val="16"/>
                </w:rPr>
                <w:t>sken listinného originálu vo formáte .pdf prostredníctvom ITMS2014+</w:t>
              </w:r>
            </w:ins>
          </w:p>
        </w:tc>
        <w:tc>
          <w:tcPr>
            <w:tcW w:w="1273" w:type="pct"/>
            <w:shd w:val="clear" w:color="auto" w:fill="auto"/>
            <w:vAlign w:val="center"/>
          </w:tcPr>
          <w:p w14:paraId="2AC5AFF8" w14:textId="77777777" w:rsidR="004E34E2" w:rsidRPr="004E34E2" w:rsidRDefault="004E34E2" w:rsidP="003C4D47">
            <w:pPr>
              <w:pStyle w:val="Odsekzoznamu"/>
              <w:numPr>
                <w:ilvl w:val="0"/>
                <w:numId w:val="198"/>
              </w:numPr>
              <w:spacing w:after="0" w:line="240" w:lineRule="auto"/>
              <w:ind w:left="176" w:hanging="142"/>
              <w:jc w:val="both"/>
              <w:rPr>
                <w:ins w:id="2108" w:author="Kocianová Ingrid" w:date="2020-08-20T10:12:00Z"/>
                <w:rFonts w:cstheme="minorHAnsi"/>
                <w:color w:val="FF0000"/>
                <w:sz w:val="16"/>
                <w:szCs w:val="16"/>
              </w:rPr>
            </w:pPr>
            <w:ins w:id="2109" w:author="Kocianová Ingrid" w:date="2020-08-20T10:12:00Z">
              <w:r w:rsidRPr="004E34E2">
                <w:rPr>
                  <w:rFonts w:cstheme="minorHAnsi"/>
                  <w:color w:val="FF0000"/>
                  <w:sz w:val="16"/>
                  <w:szCs w:val="16"/>
                </w:rPr>
                <w:t xml:space="preserve">Podnikateľský plán pre podopatrenie 6.3 (Príloha č. 34B), </w:t>
              </w:r>
              <w:r w:rsidRPr="004E34E2">
                <w:rPr>
                  <w:rFonts w:cstheme="minorHAnsi"/>
                  <w:b/>
                  <w:color w:val="FF0000"/>
                  <w:sz w:val="16"/>
                  <w:szCs w:val="16"/>
                </w:rPr>
                <w:t>sken listinného originálu vo formáte .pdf prostredníctvom ITMS2014+</w:t>
              </w:r>
            </w:ins>
          </w:p>
          <w:p w14:paraId="7CFC7762" w14:textId="77777777" w:rsidR="004E34E2" w:rsidRPr="004E34E2" w:rsidRDefault="004E34E2" w:rsidP="003C4D47">
            <w:pPr>
              <w:pStyle w:val="Odsekzoznamu"/>
              <w:numPr>
                <w:ilvl w:val="0"/>
                <w:numId w:val="198"/>
              </w:numPr>
              <w:spacing w:after="0" w:line="240" w:lineRule="auto"/>
              <w:ind w:left="176" w:hanging="142"/>
              <w:jc w:val="both"/>
              <w:rPr>
                <w:ins w:id="2110" w:author="Kocianová Ingrid" w:date="2020-08-20T10:12:00Z"/>
                <w:rFonts w:cstheme="minorHAnsi"/>
                <w:color w:val="FF0000"/>
                <w:sz w:val="16"/>
                <w:szCs w:val="16"/>
              </w:rPr>
            </w:pPr>
            <w:ins w:id="2111" w:author="Kocianová Ingrid" w:date="2020-08-20T10:12:00Z">
              <w:r w:rsidRPr="004E34E2">
                <w:rPr>
                  <w:rFonts w:cstheme="minorHAnsi"/>
                  <w:color w:val="FF0000"/>
                  <w:sz w:val="16"/>
                  <w:szCs w:val="16"/>
                </w:rPr>
                <w:t>Formulár ŽoNFP - (tabuľka č. 15 - Čestné vyhlásenie žiadat</w:t>
              </w:r>
            </w:ins>
          </w:p>
          <w:p w14:paraId="7C7CF6F0" w14:textId="77777777" w:rsidR="004E34E2" w:rsidRPr="004E34E2" w:rsidRDefault="004E34E2" w:rsidP="003C4D47">
            <w:pPr>
              <w:pStyle w:val="Odsekzoznamu"/>
              <w:numPr>
                <w:ilvl w:val="0"/>
                <w:numId w:val="198"/>
              </w:numPr>
              <w:spacing w:after="0" w:line="240" w:lineRule="auto"/>
              <w:ind w:left="176" w:hanging="142"/>
              <w:jc w:val="both"/>
              <w:rPr>
                <w:ins w:id="2112" w:author="Kocianová Ingrid" w:date="2020-08-20T10:12:00Z"/>
                <w:rFonts w:cstheme="minorHAnsi"/>
                <w:color w:val="FF0000"/>
                <w:sz w:val="16"/>
                <w:szCs w:val="16"/>
              </w:rPr>
            </w:pPr>
            <w:ins w:id="2113" w:author="Kocianová Ingrid" w:date="2020-08-20T10:12:00Z">
              <w:r w:rsidRPr="004E34E2">
                <w:rPr>
                  <w:rFonts w:cstheme="minorHAnsi"/>
                  <w:color w:val="FF0000"/>
                  <w:sz w:val="16"/>
                  <w:szCs w:val="16"/>
                </w:rPr>
                <w:t xml:space="preserve">Výpis z CEHZ o počte zvierat za predchádzajúce dva roky pred dátumom podania ŽoNFP, </w:t>
              </w:r>
              <w:r w:rsidRPr="004E34E2">
                <w:rPr>
                  <w:rFonts w:cstheme="minorHAnsi"/>
                  <w:b/>
                  <w:color w:val="FF0000"/>
                  <w:sz w:val="16"/>
                  <w:szCs w:val="16"/>
                </w:rPr>
                <w:t>sken listinného originálu alebo úradne overenej fotokópie vo formáte .pdf prostredníctvom ITMS2014+</w:t>
              </w:r>
            </w:ins>
          </w:p>
          <w:p w14:paraId="611A5DA1" w14:textId="77777777" w:rsidR="004E34E2" w:rsidRPr="004E34E2" w:rsidRDefault="004E34E2" w:rsidP="003C4D47">
            <w:pPr>
              <w:pStyle w:val="Odsekzoznamu"/>
              <w:numPr>
                <w:ilvl w:val="0"/>
                <w:numId w:val="198"/>
              </w:numPr>
              <w:spacing w:after="0" w:line="240" w:lineRule="auto"/>
              <w:ind w:left="176" w:hanging="142"/>
              <w:jc w:val="both"/>
              <w:rPr>
                <w:ins w:id="2114" w:author="Kocianová Ingrid" w:date="2020-08-20T10:12:00Z"/>
                <w:rFonts w:cstheme="minorHAnsi"/>
                <w:color w:val="FF0000"/>
                <w:sz w:val="16"/>
                <w:szCs w:val="16"/>
              </w:rPr>
            </w:pPr>
            <w:ins w:id="2115" w:author="Kocianová Ingrid" w:date="2020-08-20T10:12:00Z">
              <w:r w:rsidRPr="004E34E2">
                <w:rPr>
                  <w:rFonts w:cstheme="minorHAnsi"/>
                  <w:color w:val="FF0000"/>
                  <w:sz w:val="16"/>
                  <w:szCs w:val="16"/>
                </w:rPr>
                <w:t xml:space="preserve">Žiadosť o priame platby za predchádzajúce dva roky pred dátumom podania ŽoNFP, </w:t>
              </w:r>
              <w:r w:rsidRPr="004E34E2">
                <w:rPr>
                  <w:rFonts w:cstheme="minorHAnsi"/>
                  <w:b/>
                  <w:color w:val="FF0000"/>
                  <w:sz w:val="16"/>
                  <w:szCs w:val="16"/>
                </w:rPr>
                <w:t>sken listinného originálu vo formáte .pdf prostredníctvom ITMS2014+</w:t>
              </w:r>
            </w:ins>
          </w:p>
        </w:tc>
      </w:tr>
      <w:tr w:rsidR="004E34E2" w:rsidRPr="00590F65" w14:paraId="33A8B17F" w14:textId="77777777" w:rsidTr="003C4D47">
        <w:trPr>
          <w:trHeight w:val="340"/>
          <w:ins w:id="2116" w:author="Kocianová Ingrid" w:date="2020-08-20T10:12:00Z"/>
        </w:trPr>
        <w:tc>
          <w:tcPr>
            <w:tcW w:w="207" w:type="pct"/>
            <w:shd w:val="clear" w:color="auto" w:fill="E2EFD9" w:themeFill="accent6" w:themeFillTint="33"/>
            <w:vAlign w:val="center"/>
          </w:tcPr>
          <w:p w14:paraId="106CCC3C" w14:textId="77777777" w:rsidR="004E34E2" w:rsidRPr="00DE5CB8" w:rsidRDefault="004E34E2" w:rsidP="003C4D47">
            <w:pPr>
              <w:spacing w:after="0" w:line="240" w:lineRule="auto"/>
              <w:jc w:val="center"/>
              <w:rPr>
                <w:ins w:id="2117" w:author="Kocianová Ingrid" w:date="2020-08-20T10:12:00Z"/>
                <w:rFonts w:cstheme="minorHAnsi"/>
                <w:b/>
                <w:color w:val="FF0000"/>
                <w:sz w:val="16"/>
                <w:szCs w:val="16"/>
              </w:rPr>
            </w:pPr>
            <w:ins w:id="2118" w:author="Kocianová Ingrid" w:date="2020-08-20T10:12:00Z">
              <w:r w:rsidRPr="00DE5CB8">
                <w:rPr>
                  <w:rFonts w:cstheme="minorHAnsi"/>
                  <w:b/>
                  <w:color w:val="FF0000"/>
                  <w:sz w:val="16"/>
                  <w:szCs w:val="16"/>
                </w:rPr>
                <w:t>1.7</w:t>
              </w:r>
            </w:ins>
          </w:p>
        </w:tc>
        <w:tc>
          <w:tcPr>
            <w:tcW w:w="908" w:type="pct"/>
            <w:shd w:val="clear" w:color="auto" w:fill="E2EFD9" w:themeFill="accent6" w:themeFillTint="33"/>
            <w:vAlign w:val="center"/>
          </w:tcPr>
          <w:p w14:paraId="38E3E6C0" w14:textId="77777777" w:rsidR="004E34E2" w:rsidRPr="00DE5CB8" w:rsidRDefault="004E34E2" w:rsidP="003C4D47">
            <w:pPr>
              <w:spacing w:after="0" w:line="240" w:lineRule="auto"/>
              <w:jc w:val="center"/>
              <w:rPr>
                <w:ins w:id="2119" w:author="Kocianová Ingrid" w:date="2020-08-20T10:12:00Z"/>
                <w:rFonts w:cstheme="minorHAnsi"/>
                <w:b/>
                <w:color w:val="FF0000"/>
                <w:sz w:val="16"/>
                <w:szCs w:val="16"/>
              </w:rPr>
            </w:pPr>
            <w:ins w:id="2120" w:author="Kocianová Ingrid" w:date="2020-08-20T10:12:00Z">
              <w:r w:rsidRPr="00DE5CB8">
                <w:rPr>
                  <w:rFonts w:cstheme="minorHAnsi"/>
                  <w:b/>
                  <w:color w:val="FF0000"/>
                  <w:sz w:val="16"/>
                  <w:szCs w:val="16"/>
                </w:rPr>
                <w:t>Druhá splátka</w:t>
              </w:r>
            </w:ins>
          </w:p>
        </w:tc>
        <w:tc>
          <w:tcPr>
            <w:tcW w:w="2612" w:type="pct"/>
            <w:shd w:val="clear" w:color="auto" w:fill="auto"/>
            <w:vAlign w:val="center"/>
          </w:tcPr>
          <w:p w14:paraId="1A181C22" w14:textId="77777777" w:rsidR="004E34E2" w:rsidRPr="00DE5CB8" w:rsidRDefault="004E34E2" w:rsidP="003C4D47">
            <w:pPr>
              <w:spacing w:after="0" w:line="240" w:lineRule="auto"/>
              <w:jc w:val="both"/>
              <w:rPr>
                <w:ins w:id="2121" w:author="Kocianová Ingrid" w:date="2020-08-20T10:12:00Z"/>
                <w:rFonts w:cstheme="minorHAnsi"/>
                <w:color w:val="FF0000"/>
                <w:sz w:val="16"/>
                <w:szCs w:val="16"/>
              </w:rPr>
            </w:pPr>
            <w:ins w:id="2122" w:author="Kocianová Ingrid" w:date="2020-08-20T10:12:00Z">
              <w:r w:rsidRPr="00DE5CB8">
                <w:rPr>
                  <w:rFonts w:cstheme="minorHAnsi"/>
                  <w:color w:val="FF0000"/>
                  <w:sz w:val="16"/>
                  <w:szCs w:val="16"/>
                </w:rPr>
                <w:t xml:space="preserve">Pred vyplatením druhej splátky pomoci je príjemca pomoci povinný preukázať </w:t>
              </w:r>
              <w:r w:rsidRPr="00DE5CB8">
                <w:fldChar w:fldCharType="begin"/>
              </w:r>
              <w:r w:rsidRPr="00DE5CB8">
                <w:rPr>
                  <w:color w:val="FF0000"/>
                  <w:sz w:val="16"/>
                  <w:szCs w:val="16"/>
                </w:rPr>
                <w:instrText xml:space="preserve"> HYPERLINK \l "bod24_2" </w:instrText>
              </w:r>
              <w:r w:rsidRPr="00DE5CB8">
                <w:fldChar w:fldCharType="separate"/>
              </w:r>
              <w:r w:rsidRPr="00DE5CB8">
                <w:rPr>
                  <w:rStyle w:val="Hypertextovprepojenie"/>
                  <w:rFonts w:cstheme="minorHAnsi"/>
                  <w:color w:val="FF0000"/>
                  <w:sz w:val="16"/>
                  <w:szCs w:val="16"/>
                  <w:u w:val="none"/>
                </w:rPr>
                <w:t>správnu realizáciu</w:t>
              </w:r>
              <w:r w:rsidRPr="00DE5CB8">
                <w:rPr>
                  <w:rStyle w:val="Hypertextovprepojenie"/>
                  <w:rFonts w:cstheme="minorHAnsi"/>
                  <w:color w:val="FF0000"/>
                  <w:sz w:val="16"/>
                  <w:szCs w:val="16"/>
                  <w:u w:val="none"/>
                </w:rPr>
                <w:fldChar w:fldCharType="end"/>
              </w:r>
              <w:r w:rsidRPr="00DE5CB8">
                <w:rPr>
                  <w:rFonts w:cstheme="minorHAnsi"/>
                  <w:color w:val="FF0000"/>
                  <w:sz w:val="16"/>
                  <w:szCs w:val="16"/>
                </w:rPr>
                <w:t xml:space="preserve"> predloženého podnikateľského plánu.</w:t>
              </w:r>
            </w:ins>
          </w:p>
          <w:p w14:paraId="29FC09A9" w14:textId="77777777" w:rsidR="004E34E2" w:rsidRPr="00DE5CB8" w:rsidRDefault="004E34E2" w:rsidP="003C4D47">
            <w:pPr>
              <w:spacing w:after="0" w:line="240" w:lineRule="auto"/>
              <w:rPr>
                <w:ins w:id="2123" w:author="Kocianová Ingrid" w:date="2020-08-20T10:12:00Z"/>
                <w:rFonts w:cstheme="minorHAnsi"/>
                <w:b/>
                <w:bCs/>
                <w:i/>
                <w:color w:val="FF0000"/>
                <w:sz w:val="16"/>
                <w:szCs w:val="16"/>
                <w:u w:val="single"/>
              </w:rPr>
            </w:pPr>
            <w:ins w:id="2124" w:author="Kocianová Ingrid" w:date="2020-08-20T10:12:00Z">
              <w:r w:rsidRPr="00DE5CB8">
                <w:rPr>
                  <w:rFonts w:cstheme="minorHAnsi"/>
                  <w:b/>
                  <w:bCs/>
                  <w:i/>
                  <w:color w:val="FF0000"/>
                  <w:sz w:val="16"/>
                  <w:szCs w:val="16"/>
                  <w:u w:val="single"/>
                </w:rPr>
                <w:lastRenderedPageBreak/>
                <w:t>Preukázanie splnenia kritéria</w:t>
              </w:r>
            </w:ins>
          </w:p>
          <w:p w14:paraId="450B72E8" w14:textId="77777777" w:rsidR="004E34E2" w:rsidRPr="00DE5CB8" w:rsidRDefault="004E34E2" w:rsidP="003C4D47">
            <w:pPr>
              <w:pStyle w:val="Default"/>
              <w:keepLines/>
              <w:widowControl w:val="0"/>
              <w:numPr>
                <w:ilvl w:val="0"/>
                <w:numId w:val="437"/>
              </w:numPr>
              <w:ind w:left="168" w:hanging="142"/>
              <w:jc w:val="both"/>
              <w:rPr>
                <w:ins w:id="2125" w:author="Kocianová Ingrid" w:date="2020-08-20T10:12:00Z"/>
                <w:rFonts w:asciiTheme="minorHAnsi" w:hAnsiTheme="minorHAnsi" w:cstheme="minorHAnsi"/>
                <w:color w:val="FF0000"/>
                <w:sz w:val="16"/>
                <w:szCs w:val="16"/>
              </w:rPr>
            </w:pPr>
            <w:ins w:id="2126" w:author="Kocianová Ingrid" w:date="2020-08-20T10:12:00Z">
              <w:r w:rsidRPr="00DE5CB8">
                <w:rPr>
                  <w:rFonts w:asciiTheme="minorHAnsi" w:hAnsiTheme="minorHAnsi" w:cstheme="minorHAnsi"/>
                  <w:bCs/>
                  <w:color w:val="FF0000"/>
                  <w:sz w:val="16"/>
                  <w:szCs w:val="16"/>
                </w:rPr>
                <w:t xml:space="preserve">Tabuľka pre výpočet štandardného výstupu (podopatrenie 6.3) (Príloha č. 33B), </w:t>
              </w:r>
              <w:r w:rsidRPr="00DE5CB8">
                <w:rPr>
                  <w:rFonts w:asciiTheme="minorHAnsi" w:hAnsiTheme="minorHAnsi" w:cstheme="minorHAnsi"/>
                  <w:b/>
                  <w:color w:val="FF0000"/>
                  <w:sz w:val="16"/>
                  <w:szCs w:val="16"/>
                </w:rPr>
                <w:t>sken listinného originálu vo formáte .pdf prostredníctvom ITMS2014+</w:t>
              </w:r>
            </w:ins>
          </w:p>
          <w:p w14:paraId="6344184E" w14:textId="77777777" w:rsidR="004E34E2" w:rsidRPr="00DE5CB8" w:rsidRDefault="004E34E2" w:rsidP="003C4D47">
            <w:pPr>
              <w:pStyle w:val="Default"/>
              <w:keepLines/>
              <w:widowControl w:val="0"/>
              <w:numPr>
                <w:ilvl w:val="0"/>
                <w:numId w:val="437"/>
              </w:numPr>
              <w:ind w:left="168" w:hanging="142"/>
              <w:jc w:val="both"/>
              <w:rPr>
                <w:ins w:id="2127" w:author="Kocianová Ingrid" w:date="2020-08-20T10:12:00Z"/>
                <w:rFonts w:asciiTheme="minorHAnsi" w:hAnsiTheme="minorHAnsi" w:cstheme="minorHAnsi"/>
                <w:color w:val="FF0000"/>
                <w:sz w:val="16"/>
                <w:szCs w:val="16"/>
              </w:rPr>
            </w:pPr>
            <w:ins w:id="2128" w:author="Kocianová Ingrid" w:date="2020-08-20T10:12:00Z">
              <w:r w:rsidRPr="00DE5CB8">
                <w:rPr>
                  <w:rFonts w:asciiTheme="minorHAnsi" w:hAnsiTheme="minorHAnsi" w:cstheme="minorHAnsi"/>
                  <w:color w:val="FF0000"/>
                  <w:sz w:val="16"/>
                  <w:szCs w:val="16"/>
                </w:rPr>
                <w:t xml:space="preserve">Oznámenie – Odpočet podnikateľského plánu (podopatrenie 6.3) </w:t>
              </w:r>
              <w:r w:rsidRPr="00DE5CB8">
                <w:rPr>
                  <w:rFonts w:asciiTheme="minorHAnsi" w:hAnsiTheme="minorHAnsi" w:cstheme="minorHAnsi"/>
                  <w:bCs/>
                  <w:color w:val="FF0000"/>
                  <w:sz w:val="16"/>
                  <w:szCs w:val="16"/>
                </w:rPr>
                <w:t xml:space="preserve">(Príloha č. 35B), </w:t>
              </w:r>
              <w:r w:rsidRPr="00DE5CB8">
                <w:rPr>
                  <w:rFonts w:asciiTheme="minorHAnsi" w:hAnsiTheme="minorHAnsi" w:cstheme="minorHAnsi"/>
                  <w:b/>
                  <w:color w:val="FF0000"/>
                  <w:sz w:val="16"/>
                  <w:szCs w:val="16"/>
                </w:rPr>
                <w:t>sken listinného originálu vo formáte .pdf prostredníctvom ITMS2014+</w:t>
              </w:r>
            </w:ins>
          </w:p>
          <w:p w14:paraId="46654300" w14:textId="77777777" w:rsidR="004E34E2" w:rsidRPr="004E34E2" w:rsidRDefault="004E34E2" w:rsidP="003C4D47">
            <w:pPr>
              <w:pStyle w:val="Default"/>
              <w:keepLines/>
              <w:widowControl w:val="0"/>
              <w:numPr>
                <w:ilvl w:val="0"/>
                <w:numId w:val="437"/>
              </w:numPr>
              <w:ind w:left="168" w:hanging="142"/>
              <w:jc w:val="both"/>
              <w:rPr>
                <w:ins w:id="2129" w:author="Kocianová Ingrid" w:date="2020-08-20T10:12:00Z"/>
                <w:rFonts w:cstheme="minorHAnsi"/>
                <w:b/>
                <w:color w:val="FF0000"/>
                <w:sz w:val="16"/>
                <w:szCs w:val="16"/>
              </w:rPr>
            </w:pPr>
            <w:ins w:id="2130" w:author="Kocianová Ingrid" w:date="2020-08-20T10:12:00Z">
              <w:r w:rsidRPr="00DE5CB8">
                <w:rPr>
                  <w:rFonts w:asciiTheme="minorHAnsi" w:hAnsiTheme="minorHAnsi" w:cstheme="minorHAnsi"/>
                  <w:color w:val="FF0000"/>
                  <w:sz w:val="16"/>
                  <w:szCs w:val="16"/>
                  <w:u w:val="single"/>
                </w:rPr>
                <w:t>Formulár ŽoNFP - (tabuľka č. 15 - Čestné vyhlásenie žiadateľa</w:t>
              </w:r>
            </w:ins>
          </w:p>
        </w:tc>
        <w:tc>
          <w:tcPr>
            <w:tcW w:w="1273" w:type="pct"/>
            <w:shd w:val="clear" w:color="auto" w:fill="auto"/>
            <w:vAlign w:val="center"/>
          </w:tcPr>
          <w:p w14:paraId="35C82899" w14:textId="77777777" w:rsidR="004E34E2" w:rsidRPr="00DE5CB8" w:rsidRDefault="004E34E2" w:rsidP="003C4D47">
            <w:pPr>
              <w:pStyle w:val="Default"/>
              <w:keepLines/>
              <w:widowControl w:val="0"/>
              <w:numPr>
                <w:ilvl w:val="0"/>
                <w:numId w:val="438"/>
              </w:numPr>
              <w:ind w:left="180" w:hanging="180"/>
              <w:jc w:val="both"/>
              <w:rPr>
                <w:ins w:id="2131" w:author="Kocianová Ingrid" w:date="2020-08-20T10:12:00Z"/>
                <w:rFonts w:asciiTheme="minorHAnsi" w:hAnsiTheme="minorHAnsi" w:cstheme="minorHAnsi"/>
                <w:color w:val="FF0000"/>
                <w:sz w:val="16"/>
                <w:szCs w:val="16"/>
              </w:rPr>
            </w:pPr>
            <w:ins w:id="2132" w:author="Kocianová Ingrid" w:date="2020-08-20T10:12:00Z">
              <w:r w:rsidRPr="00DE5CB8">
                <w:rPr>
                  <w:rFonts w:asciiTheme="minorHAnsi" w:hAnsiTheme="minorHAnsi" w:cstheme="minorHAnsi"/>
                  <w:bCs/>
                  <w:color w:val="FF0000"/>
                  <w:sz w:val="16"/>
                  <w:szCs w:val="16"/>
                </w:rPr>
                <w:lastRenderedPageBreak/>
                <w:t xml:space="preserve">Tabuľka pre výpočet štandardného výstupu pre podopatrenie 6.3 (Príloha č. 33B), </w:t>
              </w:r>
              <w:r w:rsidRPr="00DE5CB8">
                <w:rPr>
                  <w:rFonts w:asciiTheme="minorHAnsi" w:hAnsiTheme="minorHAnsi" w:cstheme="minorHAnsi"/>
                  <w:b/>
                  <w:color w:val="FF0000"/>
                  <w:sz w:val="16"/>
                  <w:szCs w:val="16"/>
                </w:rPr>
                <w:t xml:space="preserve">sken </w:t>
              </w:r>
              <w:r w:rsidRPr="00DE5CB8">
                <w:rPr>
                  <w:rFonts w:asciiTheme="minorHAnsi" w:hAnsiTheme="minorHAnsi" w:cstheme="minorHAnsi"/>
                  <w:b/>
                  <w:color w:val="FF0000"/>
                  <w:sz w:val="16"/>
                  <w:szCs w:val="16"/>
                </w:rPr>
                <w:lastRenderedPageBreak/>
                <w:t>listinného originálu vo formáte .pdf prostredníctvom ITMS2014</w:t>
              </w:r>
            </w:ins>
          </w:p>
          <w:p w14:paraId="5ACA4800" w14:textId="77777777" w:rsidR="004E34E2" w:rsidRPr="00DE5CB8" w:rsidRDefault="004E34E2" w:rsidP="003C4D47">
            <w:pPr>
              <w:pStyle w:val="Default"/>
              <w:keepLines/>
              <w:widowControl w:val="0"/>
              <w:numPr>
                <w:ilvl w:val="0"/>
                <w:numId w:val="438"/>
              </w:numPr>
              <w:ind w:left="180" w:hanging="180"/>
              <w:jc w:val="both"/>
              <w:rPr>
                <w:ins w:id="2133" w:author="Kocianová Ingrid" w:date="2020-08-20T10:12:00Z"/>
                <w:rFonts w:asciiTheme="minorHAnsi" w:hAnsiTheme="minorHAnsi" w:cstheme="minorHAnsi"/>
                <w:color w:val="FF0000"/>
                <w:sz w:val="16"/>
                <w:szCs w:val="16"/>
              </w:rPr>
            </w:pPr>
            <w:ins w:id="2134" w:author="Kocianová Ingrid" w:date="2020-08-20T10:12:00Z">
              <w:r w:rsidRPr="00DE5CB8">
                <w:rPr>
                  <w:rFonts w:asciiTheme="minorHAnsi" w:hAnsiTheme="minorHAnsi" w:cstheme="minorHAnsi"/>
                  <w:color w:val="FF0000"/>
                  <w:sz w:val="16"/>
                  <w:szCs w:val="16"/>
                </w:rPr>
                <w:t xml:space="preserve">Oznámenie – Odpočet podnikateľského plánu </w:t>
              </w:r>
              <w:r w:rsidRPr="00DE5CB8">
                <w:rPr>
                  <w:rFonts w:asciiTheme="minorHAnsi" w:hAnsiTheme="minorHAnsi" w:cstheme="minorHAnsi"/>
                  <w:bCs/>
                  <w:color w:val="FF0000"/>
                  <w:sz w:val="16"/>
                  <w:szCs w:val="16"/>
                </w:rPr>
                <w:t xml:space="preserve">pre  podopatrenie 6.3 (Príloha č. 35B), </w:t>
              </w:r>
              <w:r w:rsidRPr="00DE5CB8">
                <w:rPr>
                  <w:rFonts w:asciiTheme="minorHAnsi" w:hAnsiTheme="minorHAnsi" w:cstheme="minorHAnsi"/>
                  <w:b/>
                  <w:color w:val="FF0000"/>
                  <w:sz w:val="16"/>
                  <w:szCs w:val="16"/>
                </w:rPr>
                <w:t>sken listinného originálu vo formáte .pdf prostredníctvom ITMS2014</w:t>
              </w:r>
            </w:ins>
          </w:p>
          <w:p w14:paraId="1D3920B6" w14:textId="77777777" w:rsidR="004E34E2" w:rsidRPr="00DE5CB8" w:rsidRDefault="004E34E2" w:rsidP="003C4D47">
            <w:pPr>
              <w:pStyle w:val="Default"/>
              <w:keepLines/>
              <w:widowControl w:val="0"/>
              <w:numPr>
                <w:ilvl w:val="0"/>
                <w:numId w:val="438"/>
              </w:numPr>
              <w:ind w:left="180" w:hanging="180"/>
              <w:jc w:val="both"/>
              <w:rPr>
                <w:ins w:id="2135" w:author="Kocianová Ingrid" w:date="2020-08-20T10:12:00Z"/>
                <w:rFonts w:asciiTheme="minorHAnsi" w:hAnsiTheme="minorHAnsi" w:cstheme="minorHAnsi"/>
                <w:color w:val="FF0000"/>
                <w:sz w:val="16"/>
                <w:szCs w:val="16"/>
              </w:rPr>
            </w:pPr>
            <w:ins w:id="2136" w:author="Kocianová Ingrid" w:date="2020-08-20T10:12:00Z">
              <w:r w:rsidRPr="00DE5CB8">
                <w:rPr>
                  <w:rFonts w:asciiTheme="minorHAnsi" w:hAnsiTheme="minorHAnsi" w:cstheme="minorHAnsi"/>
                  <w:color w:val="FF0000"/>
                  <w:sz w:val="16"/>
                  <w:szCs w:val="16"/>
                </w:rPr>
                <w:t>Formulár ŽoNFP - (tabuľka č. 15 - Čestné vyhlásenie ži</w:t>
              </w:r>
            </w:ins>
          </w:p>
        </w:tc>
      </w:tr>
      <w:tr w:rsidR="004E34E2" w:rsidRPr="00590F65" w14:paraId="24323A81" w14:textId="77777777" w:rsidTr="003C4D47">
        <w:trPr>
          <w:trHeight w:val="284"/>
          <w:ins w:id="2137" w:author="Kocianová Ingrid" w:date="2020-08-20T10:12:00Z"/>
        </w:trPr>
        <w:tc>
          <w:tcPr>
            <w:tcW w:w="5000" w:type="pct"/>
            <w:gridSpan w:val="4"/>
            <w:shd w:val="clear" w:color="auto" w:fill="E2EFD9" w:themeFill="accent6" w:themeFillTint="33"/>
            <w:vAlign w:val="center"/>
          </w:tcPr>
          <w:p w14:paraId="69AE24A2" w14:textId="77777777" w:rsidR="004E34E2" w:rsidRPr="00DE5CB8" w:rsidRDefault="004E34E2" w:rsidP="003C4D47">
            <w:pPr>
              <w:pStyle w:val="Default"/>
              <w:keepLines/>
              <w:widowControl w:val="0"/>
              <w:ind w:left="357"/>
              <w:jc w:val="center"/>
              <w:rPr>
                <w:ins w:id="2138" w:author="Kocianová Ingrid" w:date="2020-08-20T10:12:00Z"/>
                <w:rFonts w:asciiTheme="minorHAnsi" w:hAnsiTheme="minorHAnsi" w:cstheme="minorHAnsi"/>
                <w:color w:val="FF0000"/>
                <w:sz w:val="18"/>
                <w:szCs w:val="18"/>
              </w:rPr>
            </w:pPr>
            <w:ins w:id="2139" w:author="Kocianová Ingrid" w:date="2020-08-20T10:12:00Z">
              <w:r w:rsidRPr="00DE5CB8">
                <w:rPr>
                  <w:rFonts w:asciiTheme="minorHAnsi" w:hAnsiTheme="minorHAnsi" w:cstheme="minorHAnsi"/>
                  <w:b/>
                  <w:color w:val="FF0000"/>
                  <w:sz w:val="18"/>
                  <w:szCs w:val="18"/>
                </w:rPr>
                <w:lastRenderedPageBreak/>
                <w:t>2. HODNOTIACE KRITÉRIA PRE VÝBER PROJEKTOV</w:t>
              </w:r>
            </w:ins>
          </w:p>
          <w:p w14:paraId="58C05057" w14:textId="77777777" w:rsidR="004E34E2" w:rsidRPr="00DE5CB8" w:rsidRDefault="004E34E2" w:rsidP="003C4D47">
            <w:pPr>
              <w:spacing w:after="0" w:line="240" w:lineRule="auto"/>
              <w:jc w:val="center"/>
              <w:rPr>
                <w:ins w:id="2140" w:author="Kocianová Ingrid" w:date="2020-08-20T10:12:00Z"/>
                <w:rFonts w:cstheme="minorHAnsi"/>
                <w:color w:val="FF0000"/>
                <w:sz w:val="18"/>
                <w:szCs w:val="18"/>
              </w:rPr>
            </w:pPr>
            <w:ins w:id="2141" w:author="Kocianová Ingrid" w:date="2020-08-20T10:12:00Z">
              <w:r w:rsidRPr="00DE5CB8">
                <w:rPr>
                  <w:rFonts w:cstheme="minorHAnsi"/>
                  <w:i/>
                  <w:color w:val="FF0000"/>
                  <w:sz w:val="18"/>
                  <w:szCs w:val="18"/>
                </w:rPr>
                <w:t>V rámci ITMS 2014+ sa vygeneruje automaticky.</w:t>
              </w:r>
            </w:ins>
          </w:p>
          <w:p w14:paraId="64D6EC40" w14:textId="77777777" w:rsidR="004E34E2" w:rsidRPr="00DE5CB8" w:rsidRDefault="004E34E2" w:rsidP="003C4D47">
            <w:pPr>
              <w:spacing w:after="0" w:line="240" w:lineRule="auto"/>
              <w:jc w:val="center"/>
              <w:rPr>
                <w:ins w:id="2142" w:author="Kocianová Ingrid" w:date="2020-08-20T10:12:00Z"/>
                <w:rFonts w:cstheme="minorHAnsi"/>
                <w:b/>
                <w:bCs/>
                <w:color w:val="FF0000"/>
                <w:sz w:val="18"/>
                <w:szCs w:val="18"/>
              </w:rPr>
            </w:pPr>
            <w:ins w:id="2143" w:author="Kocianová Ingrid" w:date="2020-08-20T10:12:00Z">
              <w:r w:rsidRPr="00DE5CB8">
                <w:rPr>
                  <w:rFonts w:cstheme="minorHAnsi"/>
                  <w:b/>
                  <w:color w:val="FF0000"/>
                  <w:sz w:val="18"/>
                  <w:szCs w:val="18"/>
                </w:rPr>
                <w:t>Minimálna hranica požadovaných bodov (podmienka poskytnutia NFP) je 51.</w:t>
              </w:r>
            </w:ins>
          </w:p>
        </w:tc>
      </w:tr>
      <w:tr w:rsidR="004E34E2" w:rsidRPr="00590F65" w14:paraId="0953CD45" w14:textId="77777777" w:rsidTr="003C4D47">
        <w:trPr>
          <w:trHeight w:val="340"/>
          <w:ins w:id="2144" w:author="Kocianová Ingrid" w:date="2020-08-20T10:12:00Z"/>
        </w:trPr>
        <w:tc>
          <w:tcPr>
            <w:tcW w:w="207" w:type="pct"/>
            <w:shd w:val="clear" w:color="auto" w:fill="E2EFD9" w:themeFill="accent6" w:themeFillTint="33"/>
            <w:vAlign w:val="center"/>
          </w:tcPr>
          <w:p w14:paraId="35FB25E1" w14:textId="77777777" w:rsidR="004E34E2" w:rsidRPr="00DE5CB8" w:rsidRDefault="004E34E2" w:rsidP="003C4D47">
            <w:pPr>
              <w:spacing w:after="0" w:line="240" w:lineRule="auto"/>
              <w:jc w:val="center"/>
              <w:rPr>
                <w:ins w:id="2145" w:author="Kocianová Ingrid" w:date="2020-08-20T10:12:00Z"/>
                <w:rFonts w:cstheme="minorHAnsi"/>
                <w:b/>
                <w:color w:val="FF0000"/>
                <w:sz w:val="16"/>
                <w:szCs w:val="16"/>
              </w:rPr>
            </w:pPr>
            <w:ins w:id="2146" w:author="Kocianová Ingrid" w:date="2020-08-20T10:12:00Z">
              <w:r w:rsidRPr="00DE5CB8">
                <w:rPr>
                  <w:rFonts w:cstheme="minorHAnsi"/>
                  <w:b/>
                  <w:color w:val="FF0000"/>
                  <w:sz w:val="16"/>
                  <w:szCs w:val="16"/>
                </w:rPr>
                <w:t>2.1</w:t>
              </w:r>
            </w:ins>
          </w:p>
        </w:tc>
        <w:tc>
          <w:tcPr>
            <w:tcW w:w="908" w:type="pct"/>
            <w:shd w:val="clear" w:color="auto" w:fill="E2EFD9" w:themeFill="accent6" w:themeFillTint="33"/>
            <w:vAlign w:val="center"/>
          </w:tcPr>
          <w:p w14:paraId="7EE8F95C" w14:textId="77777777" w:rsidR="004E34E2" w:rsidRPr="00DE5CB8" w:rsidRDefault="004E34E2" w:rsidP="003C4D47">
            <w:pPr>
              <w:spacing w:after="0" w:line="240" w:lineRule="auto"/>
              <w:jc w:val="center"/>
              <w:rPr>
                <w:ins w:id="2147" w:author="Kocianová Ingrid" w:date="2020-08-20T10:12:00Z"/>
                <w:rFonts w:cstheme="minorHAnsi"/>
                <w:b/>
                <w:color w:val="FF0000"/>
                <w:sz w:val="16"/>
                <w:szCs w:val="16"/>
              </w:rPr>
            </w:pPr>
            <w:ins w:id="2148" w:author="Kocianová Ingrid" w:date="2020-08-20T10:12:00Z">
              <w:r w:rsidRPr="00DE5CB8">
                <w:rPr>
                  <w:rFonts w:cstheme="minorHAnsi"/>
                  <w:b/>
                  <w:color w:val="FF0000"/>
                  <w:sz w:val="16"/>
                  <w:szCs w:val="16"/>
                </w:rPr>
                <w:t>Miera evidovanej nezamestnanosti</w:t>
              </w:r>
            </w:ins>
          </w:p>
        </w:tc>
        <w:tc>
          <w:tcPr>
            <w:tcW w:w="2612" w:type="pct"/>
            <w:shd w:val="clear" w:color="auto" w:fill="auto"/>
            <w:vAlign w:val="center"/>
          </w:tcPr>
          <w:p w14:paraId="4AB32958" w14:textId="77777777" w:rsidR="004E34E2" w:rsidRPr="00DE5CB8" w:rsidRDefault="004E34E2" w:rsidP="003C4D47">
            <w:pPr>
              <w:spacing w:after="0" w:line="240" w:lineRule="auto"/>
              <w:jc w:val="both"/>
              <w:rPr>
                <w:ins w:id="2149" w:author="Kocianová Ingrid" w:date="2020-08-20T10:12:00Z"/>
                <w:rFonts w:cstheme="minorHAnsi"/>
                <w:color w:val="FF0000"/>
                <w:sz w:val="16"/>
                <w:szCs w:val="16"/>
              </w:rPr>
            </w:pPr>
            <w:ins w:id="2150" w:author="Kocianová Ingrid" w:date="2020-08-20T10:12:00Z">
              <w:r w:rsidRPr="00DE5CB8">
                <w:rPr>
                  <w:rFonts w:cstheme="minorHAnsi"/>
                  <w:color w:val="FF0000"/>
                  <w:sz w:val="16"/>
                  <w:szCs w:val="16"/>
                </w:rPr>
                <w:t xml:space="preserve">Projekt sa realizuje v okrese s priemernou mierou evidovanej nezamestnanosti v roku predchádzajúcom roku vyhlásenia výzvy: </w:t>
              </w:r>
            </w:ins>
          </w:p>
          <w:p w14:paraId="5645F699" w14:textId="77777777" w:rsidR="004E34E2" w:rsidRPr="00DE5CB8" w:rsidRDefault="004E34E2" w:rsidP="003C4D47">
            <w:pPr>
              <w:pStyle w:val="Odsekzoznamu"/>
              <w:numPr>
                <w:ilvl w:val="0"/>
                <w:numId w:val="467"/>
              </w:numPr>
              <w:spacing w:after="0" w:line="240" w:lineRule="auto"/>
              <w:ind w:left="309" w:hanging="283"/>
              <w:jc w:val="both"/>
              <w:rPr>
                <w:ins w:id="2151" w:author="Kocianová Ingrid" w:date="2020-08-20T10:12:00Z"/>
                <w:rFonts w:cstheme="minorHAnsi"/>
                <w:color w:val="FF0000"/>
                <w:sz w:val="16"/>
                <w:szCs w:val="16"/>
              </w:rPr>
            </w:pPr>
            <w:ins w:id="2152" w:author="Kocianová Ingrid" w:date="2020-08-20T10:12:00Z">
              <w:r w:rsidRPr="00DE5CB8">
                <w:rPr>
                  <w:rFonts w:cstheme="minorHAnsi"/>
                  <w:color w:val="FF0000"/>
                  <w:sz w:val="16"/>
                  <w:szCs w:val="16"/>
                </w:rPr>
                <w:t>do 5% vrátane – 16 bodov</w:t>
              </w:r>
            </w:ins>
          </w:p>
          <w:p w14:paraId="55123F6C" w14:textId="77777777" w:rsidR="004E34E2" w:rsidRPr="00DE5CB8" w:rsidRDefault="004E34E2" w:rsidP="003C4D47">
            <w:pPr>
              <w:pStyle w:val="Odsekzoznamu"/>
              <w:numPr>
                <w:ilvl w:val="0"/>
                <w:numId w:val="467"/>
              </w:numPr>
              <w:spacing w:after="0" w:line="240" w:lineRule="auto"/>
              <w:ind w:left="309" w:hanging="283"/>
              <w:jc w:val="both"/>
              <w:rPr>
                <w:ins w:id="2153" w:author="Kocianová Ingrid" w:date="2020-08-20T10:12:00Z"/>
                <w:rFonts w:cstheme="minorHAnsi"/>
                <w:color w:val="FF0000"/>
                <w:sz w:val="16"/>
                <w:szCs w:val="16"/>
              </w:rPr>
            </w:pPr>
            <w:ins w:id="2154" w:author="Kocianová Ingrid" w:date="2020-08-20T10:12:00Z">
              <w:r w:rsidRPr="00DE5CB8">
                <w:rPr>
                  <w:rFonts w:cstheme="minorHAnsi"/>
                  <w:color w:val="FF0000"/>
                  <w:sz w:val="16"/>
                  <w:szCs w:val="16"/>
                </w:rPr>
                <w:t xml:space="preserve">nad 5% - 21 bodov </w:t>
              </w:r>
            </w:ins>
          </w:p>
          <w:p w14:paraId="3817E508" w14:textId="77777777" w:rsidR="004E34E2" w:rsidRPr="00DE5CB8" w:rsidRDefault="004E34E2" w:rsidP="003C4D47">
            <w:pPr>
              <w:pStyle w:val="Odsekzoznamu"/>
              <w:numPr>
                <w:ilvl w:val="0"/>
                <w:numId w:val="467"/>
              </w:numPr>
              <w:spacing w:after="0" w:line="240" w:lineRule="auto"/>
              <w:ind w:left="309" w:hanging="283"/>
              <w:jc w:val="both"/>
              <w:rPr>
                <w:ins w:id="2155" w:author="Kocianová Ingrid" w:date="2020-08-20T10:12:00Z"/>
                <w:rFonts w:cstheme="minorHAnsi"/>
                <w:color w:val="FF0000"/>
                <w:sz w:val="16"/>
                <w:szCs w:val="16"/>
              </w:rPr>
            </w:pPr>
            <w:ins w:id="2156" w:author="Kocianová Ingrid" w:date="2020-08-20T10:12:00Z">
              <w:r w:rsidRPr="00DE5CB8">
                <w:rPr>
                  <w:rFonts w:cstheme="minorHAnsi"/>
                  <w:color w:val="FF0000"/>
                  <w:sz w:val="16"/>
                  <w:szCs w:val="16"/>
                </w:rPr>
                <w:t xml:space="preserve"> projekt sa realizuje VÝHRADNE v najmenej rozvinutých okresoch v zmysle zákona 336/2015 Z.z.  – 23 bodov </w:t>
              </w:r>
            </w:ins>
          </w:p>
          <w:p w14:paraId="07BA32BC" w14:textId="77777777" w:rsidR="004E34E2" w:rsidRPr="00DE5CB8" w:rsidRDefault="004E34E2" w:rsidP="003C4D47">
            <w:pPr>
              <w:pStyle w:val="Odsekzoznamu"/>
              <w:numPr>
                <w:ilvl w:val="0"/>
                <w:numId w:val="467"/>
              </w:numPr>
              <w:spacing w:after="0" w:line="240" w:lineRule="auto"/>
              <w:ind w:left="309" w:hanging="283"/>
              <w:jc w:val="both"/>
              <w:rPr>
                <w:ins w:id="2157" w:author="Kocianová Ingrid" w:date="2020-08-20T10:12:00Z"/>
                <w:rFonts w:cstheme="minorHAnsi"/>
                <w:color w:val="FF0000"/>
                <w:sz w:val="16"/>
                <w:szCs w:val="16"/>
              </w:rPr>
            </w:pPr>
            <w:ins w:id="2158" w:author="Kocianová Ingrid" w:date="2020-08-20T10:12:00Z">
              <w:r w:rsidRPr="00DE5CB8">
                <w:rPr>
                  <w:rFonts w:cstheme="minorHAnsi"/>
                  <w:color w:val="FF0000"/>
                  <w:sz w:val="16"/>
                  <w:szCs w:val="16"/>
                </w:rPr>
                <w:t>projekt sa realizuje VÝHRADNE v najmenej rozvinutom okrese Kežmarok alebo Rimavská Sobota</w:t>
              </w:r>
              <w:r w:rsidRPr="00DE5CB8">
                <w:rPr>
                  <w:rFonts w:cstheme="minorHAnsi"/>
                  <w:b/>
                  <w:color w:val="FF0000"/>
                  <w:sz w:val="16"/>
                  <w:szCs w:val="16"/>
                </w:rPr>
                <w:t xml:space="preserve"> </w:t>
              </w:r>
              <w:r w:rsidRPr="00DE5CB8">
                <w:rPr>
                  <w:rFonts w:cstheme="minorHAnsi"/>
                  <w:color w:val="FF0000"/>
                  <w:sz w:val="16"/>
                  <w:szCs w:val="16"/>
                </w:rPr>
                <w:t xml:space="preserve"> v zmysle zákona 336/2015 Z.z</w:t>
              </w:r>
              <w:r w:rsidRPr="00DE5CB8">
                <w:rPr>
                  <w:rFonts w:cstheme="minorHAnsi"/>
                  <w:b/>
                  <w:color w:val="FF0000"/>
                  <w:sz w:val="16"/>
                  <w:szCs w:val="16"/>
                </w:rPr>
                <w:t xml:space="preserve">. – </w:t>
              </w:r>
              <w:r w:rsidRPr="00DE5CB8">
                <w:rPr>
                  <w:rFonts w:cstheme="minorHAnsi"/>
                  <w:color w:val="FF0000"/>
                  <w:sz w:val="16"/>
                  <w:szCs w:val="16"/>
                </w:rPr>
                <w:t>24 bodov</w:t>
              </w:r>
            </w:ins>
          </w:p>
          <w:p w14:paraId="0D390D13" w14:textId="77777777" w:rsidR="004E34E2" w:rsidRPr="00DE5CB8" w:rsidRDefault="004E34E2" w:rsidP="003C4D47">
            <w:pPr>
              <w:spacing w:after="0" w:line="240" w:lineRule="auto"/>
              <w:rPr>
                <w:ins w:id="2159" w:author="Kocianová Ingrid" w:date="2020-08-20T10:12:00Z"/>
                <w:rFonts w:cstheme="minorHAnsi"/>
                <w:color w:val="FF0000"/>
                <w:sz w:val="16"/>
                <w:szCs w:val="16"/>
              </w:rPr>
            </w:pPr>
            <w:ins w:id="2160" w:author="Kocianová Ingrid" w:date="2020-08-20T10:12:00Z">
              <w:r w:rsidRPr="00DE5CB8">
                <w:rPr>
                  <w:rFonts w:cstheme="minorHAnsi"/>
                  <w:color w:val="FF0000"/>
                  <w:sz w:val="16"/>
                  <w:szCs w:val="16"/>
                </w:rPr>
                <w:t>Maximálny počet bodov je 24.</w:t>
              </w:r>
            </w:ins>
          </w:p>
          <w:p w14:paraId="60B73CE9" w14:textId="77777777" w:rsidR="004E34E2" w:rsidRPr="00DE5CB8" w:rsidRDefault="004E34E2" w:rsidP="003C4D47">
            <w:pPr>
              <w:spacing w:after="0" w:line="240" w:lineRule="auto"/>
              <w:jc w:val="both"/>
              <w:rPr>
                <w:ins w:id="2161" w:author="Kocianová Ingrid" w:date="2020-08-20T10:12:00Z"/>
                <w:rFonts w:cstheme="minorHAnsi"/>
                <w:color w:val="FF0000"/>
                <w:sz w:val="16"/>
                <w:szCs w:val="16"/>
              </w:rPr>
            </w:pPr>
            <w:ins w:id="2162" w:author="Kocianová Ingrid" w:date="2020-08-20T10:12:00Z">
              <w:r w:rsidRPr="00DE5CB8">
                <w:rPr>
                  <w:rFonts w:cstheme="minorHAnsi"/>
                  <w:color w:val="FF0000"/>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DE5CB8">
                <w:rPr>
                  <w:rStyle w:val="Siln"/>
                  <w:b w:val="0"/>
                  <w:color w:val="FF0000"/>
                  <w:sz w:val="16"/>
                  <w:szCs w:val="16"/>
                </w:rPr>
                <w:t>Ústredia práce, sociálnych vecí a rodiny</w:t>
              </w:r>
              <w:r w:rsidRPr="00DE5CB8">
                <w:rPr>
                  <w:color w:val="FF0000"/>
                  <w:sz w:val="16"/>
                  <w:szCs w:val="16"/>
                </w:rPr>
                <w:t xml:space="preserve"> </w:t>
              </w:r>
              <w:r w:rsidRPr="00DE5CB8">
                <w:rPr>
                  <w:rFonts w:cstheme="minorHAnsi"/>
                  <w:color w:val="FF0000"/>
                  <w:sz w:val="16"/>
                  <w:szCs w:val="16"/>
                </w:rPr>
                <w:t>k 31.12. p</w:t>
              </w:r>
              <w:r>
                <w:rPr>
                  <w:rFonts w:cstheme="minorHAnsi"/>
                  <w:color w:val="FF0000"/>
                  <w:sz w:val="16"/>
                  <w:szCs w:val="16"/>
                </w:rPr>
                <w:t xml:space="preserve">redchádzajúcom podaniu ŽoNFP). </w:t>
              </w:r>
            </w:ins>
          </w:p>
          <w:p w14:paraId="70A89A85" w14:textId="77777777" w:rsidR="004E34E2" w:rsidRPr="00DE5CB8" w:rsidRDefault="004E34E2" w:rsidP="003C4D47">
            <w:pPr>
              <w:spacing w:after="0" w:line="240" w:lineRule="auto"/>
              <w:rPr>
                <w:ins w:id="2163" w:author="Kocianová Ingrid" w:date="2020-08-20T10:12:00Z"/>
                <w:rFonts w:cstheme="minorHAnsi"/>
                <w:b/>
                <w:bCs/>
                <w:i/>
                <w:color w:val="FF0000"/>
                <w:sz w:val="16"/>
                <w:szCs w:val="16"/>
                <w:u w:val="single"/>
              </w:rPr>
            </w:pPr>
            <w:ins w:id="2164" w:author="Kocianová Ingrid" w:date="2020-08-20T10:12:00Z">
              <w:r w:rsidRPr="00DE5CB8">
                <w:rPr>
                  <w:rFonts w:cstheme="minorHAnsi"/>
                  <w:b/>
                  <w:bCs/>
                  <w:i/>
                  <w:color w:val="FF0000"/>
                  <w:sz w:val="16"/>
                  <w:szCs w:val="16"/>
                  <w:u w:val="single"/>
                </w:rPr>
                <w:t>Preukázanie splnenia kritéria</w:t>
              </w:r>
            </w:ins>
          </w:p>
          <w:p w14:paraId="0F3CE564" w14:textId="77777777" w:rsidR="004E34E2" w:rsidRPr="00DE5CB8" w:rsidRDefault="004E34E2" w:rsidP="003C4D47">
            <w:pPr>
              <w:pStyle w:val="Default"/>
              <w:keepLines/>
              <w:widowControl w:val="0"/>
              <w:numPr>
                <w:ilvl w:val="0"/>
                <w:numId w:val="25"/>
              </w:numPr>
              <w:ind w:left="172" w:hanging="142"/>
              <w:jc w:val="both"/>
              <w:rPr>
                <w:ins w:id="2165" w:author="Kocianová Ingrid" w:date="2020-08-20T10:12:00Z"/>
                <w:rFonts w:asciiTheme="minorHAnsi" w:hAnsiTheme="minorHAnsi" w:cstheme="minorHAnsi"/>
                <w:color w:val="FF0000"/>
                <w:sz w:val="16"/>
                <w:szCs w:val="16"/>
              </w:rPr>
            </w:pPr>
            <w:ins w:id="2166" w:author="Kocianová Ingrid" w:date="2020-08-20T10:12:00Z">
              <w:r w:rsidRPr="00DE5CB8">
                <w:rPr>
                  <w:rFonts w:asciiTheme="minorHAnsi" w:hAnsiTheme="minorHAnsi" w:cstheme="minorHAnsi"/>
                  <w:color w:val="FF0000"/>
                  <w:sz w:val="16"/>
                  <w:szCs w:val="16"/>
                </w:rPr>
                <w:t>Žiadateľ nepredkladá k ŽoNFP osobitný dokument (prílohu) potvrdzujúci splnenie tejto podmienky.</w:t>
              </w:r>
            </w:ins>
          </w:p>
          <w:p w14:paraId="2E38F795" w14:textId="77777777" w:rsidR="004E34E2" w:rsidRPr="00DE5CB8" w:rsidRDefault="004E34E2" w:rsidP="003C4D47">
            <w:pPr>
              <w:spacing w:after="0" w:line="240" w:lineRule="auto"/>
              <w:jc w:val="both"/>
              <w:rPr>
                <w:ins w:id="2167" w:author="Kocianová Ingrid" w:date="2020-08-20T10:12:00Z"/>
                <w:rFonts w:cstheme="minorHAnsi"/>
                <w:color w:val="FF0000"/>
                <w:sz w:val="16"/>
                <w:szCs w:val="16"/>
              </w:rPr>
            </w:pPr>
          </w:p>
          <w:p w14:paraId="5A7EE931" w14:textId="77777777" w:rsidR="004E34E2" w:rsidRPr="00DE5CB8" w:rsidRDefault="004E34E2" w:rsidP="003C4D47">
            <w:pPr>
              <w:spacing w:after="0" w:line="240" w:lineRule="auto"/>
              <w:jc w:val="both"/>
              <w:rPr>
                <w:ins w:id="2168" w:author="Kocianová Ingrid" w:date="2020-08-20T10:12:00Z"/>
                <w:rFonts w:cstheme="minorHAnsi"/>
                <w:i/>
                <w:color w:val="FF0000"/>
                <w:sz w:val="16"/>
                <w:szCs w:val="16"/>
                <w:u w:val="single"/>
              </w:rPr>
            </w:pPr>
            <w:ins w:id="2169" w:author="Kocianová Ingrid" w:date="2020-08-20T10:12:00Z">
              <w:r w:rsidRPr="00DE5CB8">
                <w:rPr>
                  <w:rFonts w:cstheme="minorHAnsi"/>
                  <w:i/>
                  <w:color w:val="FF0000"/>
                  <w:sz w:val="16"/>
                  <w:szCs w:val="16"/>
                </w:rPr>
                <w:t xml:space="preserve">MAS, resp. PPA overuje splnenie tejto podmienky poskytnutia príspevku prostredníctvom </w:t>
              </w:r>
              <w:r w:rsidRPr="00DE5CB8">
                <w:fldChar w:fldCharType="begin"/>
              </w:r>
              <w:r w:rsidRPr="00DE5CB8">
                <w:rPr>
                  <w:color w:val="FF0000"/>
                </w:rPr>
                <w:instrText xml:space="preserve"> HYPERLINK "http://www.upsvar.sk/statistiky/nezamestnanost-mesacne-statistiky.html?page_id=1254" </w:instrText>
              </w:r>
              <w:r w:rsidRPr="00DE5CB8">
                <w:fldChar w:fldCharType="separate"/>
              </w:r>
              <w:r w:rsidRPr="00DE5CB8">
                <w:rPr>
                  <w:rStyle w:val="Hypertextovprepojenie"/>
                  <w:rFonts w:cstheme="minorHAnsi"/>
                  <w:i/>
                  <w:color w:val="FF0000"/>
                  <w:sz w:val="16"/>
                  <w:szCs w:val="16"/>
                </w:rPr>
                <w:t>http://www.upsvar.sk/statistiky/nezamestnanost-mesacne-statistiky.html?page_id=1254</w:t>
              </w:r>
              <w:r w:rsidRPr="00DE5CB8">
                <w:rPr>
                  <w:rStyle w:val="Hypertextovprepojenie"/>
                  <w:rFonts w:cstheme="minorHAnsi"/>
                  <w:i/>
                  <w:color w:val="FF0000"/>
                  <w:sz w:val="16"/>
                  <w:szCs w:val="16"/>
                </w:rPr>
                <w:fldChar w:fldCharType="end"/>
              </w:r>
            </w:ins>
          </w:p>
        </w:tc>
        <w:tc>
          <w:tcPr>
            <w:tcW w:w="1273" w:type="pct"/>
            <w:shd w:val="clear" w:color="auto" w:fill="auto"/>
            <w:vAlign w:val="center"/>
          </w:tcPr>
          <w:p w14:paraId="51C4E360" w14:textId="77777777" w:rsidR="004E34E2" w:rsidRPr="00237D30" w:rsidRDefault="004E34E2" w:rsidP="003C4D47">
            <w:pPr>
              <w:pStyle w:val="Default"/>
              <w:keepLines/>
              <w:widowControl w:val="0"/>
              <w:numPr>
                <w:ilvl w:val="0"/>
                <w:numId w:val="199"/>
              </w:numPr>
              <w:ind w:left="176" w:hanging="139"/>
              <w:jc w:val="both"/>
              <w:rPr>
                <w:ins w:id="2170" w:author="Kocianová Ingrid" w:date="2020-08-20T10:12:00Z"/>
                <w:rFonts w:asciiTheme="minorHAnsi" w:hAnsiTheme="minorHAnsi" w:cstheme="minorHAnsi"/>
                <w:color w:val="FF0000"/>
                <w:sz w:val="16"/>
                <w:szCs w:val="16"/>
              </w:rPr>
            </w:pPr>
            <w:ins w:id="2171" w:author="Kocianová Ingrid" w:date="2020-08-20T10:12:00Z">
              <w:r w:rsidRPr="00DE5CB8">
                <w:rPr>
                  <w:rFonts w:asciiTheme="minorHAnsi" w:hAnsiTheme="minorHAnsi" w:cstheme="minorHAnsi"/>
                  <w:color w:val="FF0000"/>
                  <w:sz w:val="16"/>
                  <w:szCs w:val="16"/>
                </w:rPr>
                <w:t>Žiadateľ nepredkladá k ŽoNFP osobitný dokument (prílohu) potvrdzujúci splnenie tejto podmienky (miera evidovanej nezamestnanosti</w:t>
              </w:r>
              <w:r w:rsidRPr="00DE5CB8">
                <w:rPr>
                  <w:rFonts w:asciiTheme="minorHAnsi" w:hAnsiTheme="minorHAnsi" w:cstheme="minorHAnsi"/>
                  <w:b/>
                  <w:color w:val="FF0000"/>
                  <w:sz w:val="16"/>
                  <w:szCs w:val="16"/>
                  <w:u w:val="single"/>
                </w:rPr>
                <w:t xml:space="preserve"> </w:t>
              </w:r>
              <w:r w:rsidRPr="00DE5CB8">
                <w:rPr>
                  <w:rFonts w:asciiTheme="minorHAnsi" w:hAnsiTheme="minorHAnsi" w:cstheme="minorHAnsi"/>
                  <w:color w:val="FF0000"/>
                  <w:sz w:val="16"/>
                  <w:szCs w:val="16"/>
                </w:rPr>
                <w:t>v okrese)</w:t>
              </w:r>
              <w:r w:rsidRPr="00DE5CB8">
                <w:rPr>
                  <w:rFonts w:asciiTheme="minorHAnsi" w:hAnsiTheme="minorHAnsi" w:cstheme="minorHAnsi"/>
                  <w:b/>
                  <w:color w:val="FF0000"/>
                  <w:sz w:val="16"/>
                  <w:szCs w:val="16"/>
                </w:rPr>
                <w:t xml:space="preserve"> </w:t>
              </w:r>
            </w:ins>
          </w:p>
        </w:tc>
      </w:tr>
      <w:tr w:rsidR="004E34E2" w:rsidRPr="00590F65" w14:paraId="3052B873" w14:textId="77777777" w:rsidTr="003C4D47">
        <w:trPr>
          <w:trHeight w:val="340"/>
          <w:ins w:id="2172" w:author="Kocianová Ingrid" w:date="2020-08-20T10:12:00Z"/>
        </w:trPr>
        <w:tc>
          <w:tcPr>
            <w:tcW w:w="207" w:type="pct"/>
            <w:shd w:val="clear" w:color="auto" w:fill="E2EFD9" w:themeFill="accent6" w:themeFillTint="33"/>
            <w:vAlign w:val="center"/>
          </w:tcPr>
          <w:p w14:paraId="6EF6790D" w14:textId="77777777" w:rsidR="004E34E2" w:rsidRPr="00DE5CB8" w:rsidRDefault="004E34E2" w:rsidP="003C4D47">
            <w:pPr>
              <w:spacing w:after="0" w:line="240" w:lineRule="auto"/>
              <w:jc w:val="center"/>
              <w:rPr>
                <w:ins w:id="2173" w:author="Kocianová Ingrid" w:date="2020-08-20T10:12:00Z"/>
                <w:rFonts w:cstheme="minorHAnsi"/>
                <w:b/>
                <w:color w:val="FF0000"/>
                <w:sz w:val="16"/>
                <w:szCs w:val="16"/>
              </w:rPr>
            </w:pPr>
            <w:ins w:id="2174" w:author="Kocianová Ingrid" w:date="2020-08-20T10:12:00Z">
              <w:r w:rsidRPr="00DE5CB8">
                <w:rPr>
                  <w:rFonts w:cstheme="minorHAnsi"/>
                  <w:b/>
                  <w:color w:val="FF0000"/>
                  <w:sz w:val="16"/>
                  <w:szCs w:val="16"/>
                </w:rPr>
                <w:t>2.2</w:t>
              </w:r>
            </w:ins>
          </w:p>
        </w:tc>
        <w:tc>
          <w:tcPr>
            <w:tcW w:w="908" w:type="pct"/>
            <w:shd w:val="clear" w:color="auto" w:fill="E2EFD9" w:themeFill="accent6" w:themeFillTint="33"/>
            <w:vAlign w:val="center"/>
          </w:tcPr>
          <w:p w14:paraId="008ECF47" w14:textId="77777777" w:rsidR="004E34E2" w:rsidRPr="00DE5CB8" w:rsidRDefault="004E34E2" w:rsidP="003C4D47">
            <w:pPr>
              <w:spacing w:after="0" w:line="240" w:lineRule="auto"/>
              <w:jc w:val="center"/>
              <w:rPr>
                <w:ins w:id="2175" w:author="Kocianová Ingrid" w:date="2020-08-20T10:12:00Z"/>
                <w:rFonts w:cstheme="minorHAnsi"/>
                <w:b/>
                <w:color w:val="FF0000"/>
                <w:sz w:val="16"/>
                <w:szCs w:val="16"/>
              </w:rPr>
            </w:pPr>
            <w:ins w:id="2176" w:author="Kocianová Ingrid" w:date="2020-08-20T10:12:00Z">
              <w:r w:rsidRPr="00DE5CB8">
                <w:rPr>
                  <w:rFonts w:cstheme="minorHAnsi"/>
                  <w:b/>
                  <w:color w:val="FF0000"/>
                  <w:sz w:val="16"/>
                  <w:szCs w:val="16"/>
                </w:rPr>
                <w:t>Predstaviteľ podniku</w:t>
              </w:r>
            </w:ins>
          </w:p>
        </w:tc>
        <w:tc>
          <w:tcPr>
            <w:tcW w:w="2612" w:type="pct"/>
            <w:shd w:val="clear" w:color="auto" w:fill="auto"/>
            <w:vAlign w:val="center"/>
          </w:tcPr>
          <w:p w14:paraId="01B28B79" w14:textId="77777777" w:rsidR="004E34E2" w:rsidRPr="00DE5CB8" w:rsidRDefault="004E34E2" w:rsidP="003C4D47">
            <w:pPr>
              <w:spacing w:after="0" w:line="240" w:lineRule="auto"/>
              <w:jc w:val="both"/>
              <w:rPr>
                <w:ins w:id="2177" w:author="Kocianová Ingrid" w:date="2020-08-20T10:12:00Z"/>
                <w:rFonts w:cstheme="minorHAnsi"/>
                <w:color w:val="FF0000"/>
                <w:sz w:val="16"/>
                <w:szCs w:val="16"/>
              </w:rPr>
            </w:pPr>
            <w:ins w:id="2178" w:author="Kocianová Ingrid" w:date="2020-08-20T10:12:00Z">
              <w:r w:rsidRPr="00DE5CB8">
                <w:rPr>
                  <w:rFonts w:cstheme="minorHAnsi"/>
                  <w:color w:val="FF0000"/>
                  <w:sz w:val="16"/>
                  <w:szCs w:val="16"/>
                </w:rPr>
                <w:t xml:space="preserve">Žiadateľ je najvyšším predstaviteľom poľnohospodárskeho podniku min. od 1.1.2018 a zároveň je žena – 3 body </w:t>
              </w:r>
              <w:r w:rsidRPr="00DE5CB8">
                <w:rPr>
                  <w:rFonts w:cstheme="minorHAnsi"/>
                  <w:color w:val="FF0000"/>
                  <w:sz w:val="18"/>
                  <w:szCs w:val="18"/>
                  <w:vertAlign w:val="superscript"/>
                </w:rPr>
                <w:t xml:space="preserve"> </w:t>
              </w:r>
              <w:r w:rsidRPr="00DE5CB8">
                <w:rPr>
                  <w:rFonts w:cstheme="minorHAnsi"/>
                  <w:color w:val="FF0000"/>
                  <w:sz w:val="16"/>
                  <w:szCs w:val="18"/>
                </w:rPr>
                <w:t xml:space="preserve">(uvedené kritérium je v súlade so zákonom 365/2004 Z.z. (antidiskriminačný zákon) – viď § 8a (dočasné vyrovnávacie opatrenie)  </w:t>
              </w:r>
            </w:ins>
          </w:p>
          <w:p w14:paraId="399D48AC" w14:textId="77777777" w:rsidR="004E34E2" w:rsidRPr="00DE5CB8" w:rsidRDefault="004E34E2" w:rsidP="003C4D47">
            <w:pPr>
              <w:spacing w:after="0" w:line="240" w:lineRule="auto"/>
              <w:rPr>
                <w:ins w:id="2179" w:author="Kocianová Ingrid" w:date="2020-08-20T10:12:00Z"/>
                <w:rFonts w:cstheme="minorHAnsi"/>
                <w:b/>
                <w:bCs/>
                <w:i/>
                <w:color w:val="FF0000"/>
                <w:sz w:val="16"/>
                <w:szCs w:val="16"/>
                <w:u w:val="single"/>
              </w:rPr>
            </w:pPr>
            <w:ins w:id="2180" w:author="Kocianová Ingrid" w:date="2020-08-20T10:12:00Z">
              <w:r w:rsidRPr="00DE5CB8">
                <w:rPr>
                  <w:rFonts w:cstheme="minorHAnsi"/>
                  <w:b/>
                  <w:bCs/>
                  <w:i/>
                  <w:color w:val="FF0000"/>
                  <w:sz w:val="16"/>
                  <w:szCs w:val="16"/>
                  <w:u w:val="single"/>
                </w:rPr>
                <w:t>Preukázanie splnenia kritéria</w:t>
              </w:r>
            </w:ins>
          </w:p>
          <w:p w14:paraId="61F9B7CC" w14:textId="77777777" w:rsidR="004E34E2" w:rsidRPr="00DE5CB8" w:rsidRDefault="004E34E2" w:rsidP="003C4D47">
            <w:pPr>
              <w:pStyle w:val="Odsekzoznamu"/>
              <w:numPr>
                <w:ilvl w:val="0"/>
                <w:numId w:val="464"/>
              </w:numPr>
              <w:spacing w:after="0" w:line="240" w:lineRule="auto"/>
              <w:ind w:left="168" w:hanging="168"/>
              <w:jc w:val="both"/>
              <w:rPr>
                <w:ins w:id="2181" w:author="Kocianová Ingrid" w:date="2020-08-20T10:12:00Z"/>
                <w:rFonts w:cstheme="minorHAnsi"/>
                <w:color w:val="FF0000"/>
                <w:sz w:val="16"/>
                <w:szCs w:val="16"/>
              </w:rPr>
            </w:pPr>
            <w:ins w:id="2182" w:author="Kocianová Ingrid" w:date="2020-08-20T10:12:00Z">
              <w:r w:rsidRPr="00DE5CB8">
                <w:rPr>
                  <w:rFonts w:cstheme="minorHAnsi"/>
                  <w:color w:val="FF0000"/>
                  <w:sz w:val="16"/>
                  <w:szCs w:val="16"/>
                </w:rPr>
                <w:t xml:space="preserve">Podnikateľský plán pre podopatrenie 6.3 (Príloha č.34 B), </w:t>
              </w:r>
              <w:r w:rsidRPr="00DE5CB8">
                <w:rPr>
                  <w:rFonts w:cstheme="minorHAnsi"/>
                  <w:b/>
                  <w:color w:val="FF0000"/>
                  <w:sz w:val="16"/>
                  <w:szCs w:val="16"/>
                </w:rPr>
                <w:t>sken listinného originálu vo formáte .pdf prostredníctvom ITMS2014+</w:t>
              </w:r>
            </w:ins>
          </w:p>
          <w:p w14:paraId="440CFF60" w14:textId="77777777" w:rsidR="004E34E2" w:rsidRPr="00237D30" w:rsidRDefault="004E34E2" w:rsidP="003C4D47">
            <w:pPr>
              <w:pStyle w:val="Odsekzoznamu"/>
              <w:numPr>
                <w:ilvl w:val="0"/>
                <w:numId w:val="464"/>
              </w:numPr>
              <w:spacing w:after="0" w:line="240" w:lineRule="auto"/>
              <w:ind w:left="168" w:hanging="168"/>
              <w:jc w:val="both"/>
              <w:rPr>
                <w:ins w:id="2183" w:author="Kocianová Ingrid" w:date="2020-08-20T10:12:00Z"/>
                <w:rFonts w:cstheme="minorHAnsi"/>
                <w:color w:val="FF0000"/>
                <w:sz w:val="16"/>
                <w:szCs w:val="16"/>
              </w:rPr>
            </w:pPr>
            <w:ins w:id="2184" w:author="Kocianová Ingrid" w:date="2020-08-20T10:12:00Z">
              <w:r w:rsidRPr="00DE5CB8">
                <w:rPr>
                  <w:rFonts w:cstheme="minorHAnsi"/>
                  <w:color w:val="FF0000"/>
                  <w:sz w:val="16"/>
                  <w:szCs w:val="16"/>
                </w:rPr>
                <w:t xml:space="preserve">Formulár ŽoNFP (tabuľka č. 1 – Kapitálová štruktúra podniku) </w:t>
              </w:r>
            </w:ins>
          </w:p>
        </w:tc>
        <w:tc>
          <w:tcPr>
            <w:tcW w:w="1273" w:type="pct"/>
            <w:shd w:val="clear" w:color="auto" w:fill="auto"/>
            <w:vAlign w:val="center"/>
          </w:tcPr>
          <w:p w14:paraId="41ADDFCA" w14:textId="77777777" w:rsidR="004E34E2" w:rsidRPr="00DE5CB8" w:rsidRDefault="004E34E2" w:rsidP="003C4D47">
            <w:pPr>
              <w:pStyle w:val="Odsekzoznamu"/>
              <w:numPr>
                <w:ilvl w:val="0"/>
                <w:numId w:val="281"/>
              </w:numPr>
              <w:spacing w:after="0" w:line="240" w:lineRule="auto"/>
              <w:ind w:left="176" w:hanging="142"/>
              <w:jc w:val="both"/>
              <w:rPr>
                <w:ins w:id="2185" w:author="Kocianová Ingrid" w:date="2020-08-20T10:12:00Z"/>
                <w:rFonts w:cstheme="minorHAnsi"/>
                <w:color w:val="FF0000"/>
                <w:sz w:val="16"/>
                <w:szCs w:val="16"/>
              </w:rPr>
            </w:pPr>
            <w:ins w:id="2186" w:author="Kocianová Ingrid" w:date="2020-08-20T10:12:00Z">
              <w:r w:rsidRPr="00DE5CB8">
                <w:rPr>
                  <w:rFonts w:cstheme="minorHAnsi"/>
                  <w:color w:val="FF0000"/>
                  <w:sz w:val="16"/>
                  <w:szCs w:val="16"/>
                </w:rPr>
                <w:t xml:space="preserve">Podnikateľský plán pre podopatrenie 6.3 (Príloha č.34B), </w:t>
              </w:r>
              <w:r w:rsidRPr="00DE5CB8">
                <w:rPr>
                  <w:rFonts w:cstheme="minorHAnsi"/>
                  <w:b/>
                  <w:color w:val="FF0000"/>
                  <w:sz w:val="16"/>
                  <w:szCs w:val="16"/>
                </w:rPr>
                <w:t>sken listinného originálu vo formáte .pdf prostredníctvom ITMS2014+</w:t>
              </w:r>
            </w:ins>
          </w:p>
          <w:p w14:paraId="466F2106" w14:textId="77777777" w:rsidR="004E34E2" w:rsidRPr="00237D30" w:rsidRDefault="004E34E2" w:rsidP="003C4D47">
            <w:pPr>
              <w:pStyle w:val="Odsekzoznamu"/>
              <w:numPr>
                <w:ilvl w:val="0"/>
                <w:numId w:val="281"/>
              </w:numPr>
              <w:spacing w:after="0" w:line="240" w:lineRule="auto"/>
              <w:ind w:left="176" w:hanging="142"/>
              <w:jc w:val="both"/>
              <w:rPr>
                <w:ins w:id="2187" w:author="Kocianová Ingrid" w:date="2020-08-20T10:12:00Z"/>
                <w:rFonts w:cstheme="minorHAnsi"/>
                <w:color w:val="FF0000"/>
                <w:sz w:val="16"/>
                <w:szCs w:val="16"/>
              </w:rPr>
            </w:pPr>
            <w:ins w:id="2188" w:author="Kocianová Ingrid" w:date="2020-08-20T10:12:00Z">
              <w:r w:rsidRPr="00DE5CB8">
                <w:rPr>
                  <w:rFonts w:cstheme="minorHAnsi"/>
                  <w:color w:val="FF0000"/>
                  <w:sz w:val="16"/>
                  <w:szCs w:val="16"/>
                </w:rPr>
                <w:t xml:space="preserve">Formulár ŽoNFP (tabuľka č. 1 – Kapitálová štruktúra podniku) </w:t>
              </w:r>
            </w:ins>
          </w:p>
        </w:tc>
      </w:tr>
      <w:tr w:rsidR="004E34E2" w:rsidRPr="00590F65" w14:paraId="41A1E3EC" w14:textId="77777777" w:rsidTr="003C4D47">
        <w:trPr>
          <w:trHeight w:val="340"/>
          <w:ins w:id="2189" w:author="Kocianová Ingrid" w:date="2020-08-20T10:12:00Z"/>
        </w:trPr>
        <w:tc>
          <w:tcPr>
            <w:tcW w:w="207" w:type="pct"/>
            <w:shd w:val="clear" w:color="auto" w:fill="E2EFD9" w:themeFill="accent6" w:themeFillTint="33"/>
            <w:vAlign w:val="center"/>
          </w:tcPr>
          <w:p w14:paraId="707AE260" w14:textId="77777777" w:rsidR="004E34E2" w:rsidRPr="00DE5CB8" w:rsidRDefault="004E34E2" w:rsidP="003C4D47">
            <w:pPr>
              <w:spacing w:after="0" w:line="240" w:lineRule="auto"/>
              <w:jc w:val="center"/>
              <w:rPr>
                <w:ins w:id="2190" w:author="Kocianová Ingrid" w:date="2020-08-20T10:12:00Z"/>
                <w:rFonts w:cstheme="minorHAnsi"/>
                <w:b/>
                <w:color w:val="FF0000"/>
                <w:sz w:val="16"/>
                <w:szCs w:val="16"/>
              </w:rPr>
            </w:pPr>
            <w:ins w:id="2191" w:author="Kocianová Ingrid" w:date="2020-08-20T10:12:00Z">
              <w:r w:rsidRPr="00DE5CB8">
                <w:rPr>
                  <w:rFonts w:cstheme="minorHAnsi"/>
                  <w:b/>
                  <w:color w:val="FF0000"/>
                  <w:sz w:val="16"/>
                  <w:szCs w:val="16"/>
                </w:rPr>
                <w:t>2.3</w:t>
              </w:r>
            </w:ins>
          </w:p>
        </w:tc>
        <w:tc>
          <w:tcPr>
            <w:tcW w:w="908" w:type="pct"/>
            <w:shd w:val="clear" w:color="auto" w:fill="E2EFD9" w:themeFill="accent6" w:themeFillTint="33"/>
            <w:vAlign w:val="center"/>
          </w:tcPr>
          <w:p w14:paraId="354B6B78" w14:textId="77777777" w:rsidR="004E34E2" w:rsidRPr="00DE5CB8" w:rsidRDefault="004E34E2" w:rsidP="003C4D47">
            <w:pPr>
              <w:spacing w:after="0" w:line="240" w:lineRule="auto"/>
              <w:jc w:val="center"/>
              <w:rPr>
                <w:ins w:id="2192" w:author="Kocianová Ingrid" w:date="2020-08-20T10:12:00Z"/>
                <w:rFonts w:cstheme="minorHAnsi"/>
                <w:b/>
                <w:color w:val="FF0000"/>
                <w:sz w:val="16"/>
                <w:szCs w:val="16"/>
              </w:rPr>
            </w:pPr>
            <w:ins w:id="2193" w:author="Kocianová Ingrid" w:date="2020-08-20T10:12:00Z">
              <w:r w:rsidRPr="00DE5CB8">
                <w:rPr>
                  <w:rFonts w:cstheme="minorHAnsi"/>
                  <w:b/>
                  <w:color w:val="FF0000"/>
                  <w:sz w:val="16"/>
                  <w:szCs w:val="16"/>
                </w:rPr>
                <w:t>Štandardný výstup</w:t>
              </w:r>
            </w:ins>
          </w:p>
        </w:tc>
        <w:tc>
          <w:tcPr>
            <w:tcW w:w="2612" w:type="pct"/>
            <w:shd w:val="clear" w:color="auto" w:fill="auto"/>
            <w:vAlign w:val="center"/>
          </w:tcPr>
          <w:p w14:paraId="2966B855" w14:textId="77777777" w:rsidR="004E34E2" w:rsidRPr="00DE5CB8" w:rsidRDefault="004E34E2" w:rsidP="003C4D47">
            <w:pPr>
              <w:spacing w:after="0" w:line="240" w:lineRule="auto"/>
              <w:jc w:val="both"/>
              <w:rPr>
                <w:ins w:id="2194" w:author="Kocianová Ingrid" w:date="2020-08-20T10:12:00Z"/>
                <w:rFonts w:cstheme="minorHAnsi"/>
                <w:color w:val="FF0000"/>
                <w:sz w:val="16"/>
                <w:szCs w:val="16"/>
              </w:rPr>
            </w:pPr>
            <w:ins w:id="2195" w:author="Kocianová Ingrid" w:date="2020-08-20T10:12:00Z">
              <w:r w:rsidRPr="00DE5CB8">
                <w:rPr>
                  <w:rFonts w:cstheme="minorHAnsi"/>
                  <w:color w:val="FF0000"/>
                  <w:sz w:val="16"/>
                  <w:szCs w:val="16"/>
                </w:rPr>
                <w:t>Žiadateľ sa zaviaže, že zrealizovaním podnikateľského plánu zvýši hodnotu štandardného výstupu v porovnaní s hodnotou štandardného výstupu, ktorú preukázal pri podaní ŽoNFP, min. o 10% - 20 bodov</w:t>
              </w:r>
            </w:ins>
          </w:p>
          <w:p w14:paraId="64BA5145" w14:textId="77777777" w:rsidR="004E34E2" w:rsidRPr="00DE5CB8" w:rsidRDefault="004E34E2" w:rsidP="003C4D47">
            <w:pPr>
              <w:spacing w:after="0" w:line="240" w:lineRule="auto"/>
              <w:jc w:val="both"/>
              <w:rPr>
                <w:ins w:id="2196" w:author="Kocianová Ingrid" w:date="2020-08-20T10:12:00Z"/>
                <w:rFonts w:cstheme="minorHAnsi"/>
                <w:color w:val="FF0000"/>
                <w:sz w:val="16"/>
                <w:szCs w:val="16"/>
              </w:rPr>
            </w:pPr>
            <w:ins w:id="2197" w:author="Kocianová Ingrid" w:date="2020-08-20T10:12:00Z">
              <w:r w:rsidRPr="00DE5CB8">
                <w:rPr>
                  <w:rFonts w:ascii="Calibri" w:eastAsia="Calibri" w:hAnsi="Calibri"/>
                  <w:color w:val="FF0000"/>
                  <w:sz w:val="16"/>
                  <w:szCs w:val="16"/>
                  <w:lang w:eastAsia="sk-SK"/>
                </w:rPr>
                <w:t>Preukazuje sa pred vyplatením 2. ŽoP.</w:t>
              </w:r>
            </w:ins>
          </w:p>
          <w:p w14:paraId="5ACCAD57" w14:textId="77777777" w:rsidR="004E34E2" w:rsidRPr="00DE5CB8" w:rsidRDefault="004E34E2" w:rsidP="003C4D47">
            <w:pPr>
              <w:spacing w:after="0" w:line="240" w:lineRule="auto"/>
              <w:jc w:val="both"/>
              <w:rPr>
                <w:ins w:id="2198" w:author="Kocianová Ingrid" w:date="2020-08-20T10:12:00Z"/>
                <w:rFonts w:cstheme="minorHAnsi"/>
                <w:b/>
                <w:bCs/>
                <w:i/>
                <w:color w:val="FF0000"/>
                <w:sz w:val="16"/>
                <w:szCs w:val="16"/>
                <w:u w:val="single"/>
              </w:rPr>
            </w:pPr>
            <w:ins w:id="2199" w:author="Kocianová Ingrid" w:date="2020-08-20T10:12:00Z">
              <w:r w:rsidRPr="00DE5CB8">
                <w:rPr>
                  <w:rFonts w:cstheme="minorHAnsi"/>
                  <w:b/>
                  <w:bCs/>
                  <w:i/>
                  <w:color w:val="FF0000"/>
                  <w:sz w:val="16"/>
                  <w:szCs w:val="16"/>
                  <w:u w:val="single"/>
                </w:rPr>
                <w:t>Preukázanie splnenia kritéria</w:t>
              </w:r>
            </w:ins>
          </w:p>
          <w:p w14:paraId="7922C44F" w14:textId="77777777" w:rsidR="004E34E2" w:rsidRPr="00DE5CB8" w:rsidRDefault="004E34E2" w:rsidP="003C4D47">
            <w:pPr>
              <w:pStyle w:val="Default"/>
              <w:keepLines/>
              <w:widowControl w:val="0"/>
              <w:numPr>
                <w:ilvl w:val="0"/>
                <w:numId w:val="25"/>
              </w:numPr>
              <w:ind w:left="172" w:hanging="142"/>
              <w:jc w:val="both"/>
              <w:rPr>
                <w:ins w:id="2200" w:author="Kocianová Ingrid" w:date="2020-08-20T10:12:00Z"/>
                <w:rFonts w:cstheme="minorHAnsi"/>
                <w:color w:val="FF0000"/>
                <w:sz w:val="16"/>
                <w:szCs w:val="16"/>
              </w:rPr>
            </w:pPr>
            <w:ins w:id="2201" w:author="Kocianová Ingrid" w:date="2020-08-20T10:12:00Z">
              <w:r w:rsidRPr="00DE5CB8">
                <w:rPr>
                  <w:rFonts w:asciiTheme="minorHAnsi" w:eastAsiaTheme="minorEastAsia" w:hAnsiTheme="minorHAnsi" w:cstheme="minorHAnsi"/>
                  <w:bCs/>
                  <w:color w:val="FF0000"/>
                  <w:sz w:val="16"/>
                  <w:szCs w:val="16"/>
                </w:rPr>
                <w:t xml:space="preserve">Tabuľka pre výpočet štandardného výstupu (podopatrenie 6.3) (Príloha č. 33B), </w:t>
              </w:r>
              <w:r w:rsidRPr="00DE5CB8">
                <w:rPr>
                  <w:rFonts w:asciiTheme="minorHAnsi" w:eastAsiaTheme="minorEastAsia" w:hAnsiTheme="minorHAnsi" w:cstheme="minorHAnsi"/>
                  <w:b/>
                  <w:color w:val="FF0000"/>
                  <w:sz w:val="16"/>
                  <w:szCs w:val="16"/>
                </w:rPr>
                <w:t>sken listinného originálu vo formáte .pdf prostredníctvom ITMS2014+</w:t>
              </w:r>
            </w:ins>
          </w:p>
          <w:p w14:paraId="45D20582" w14:textId="77777777" w:rsidR="004E34E2" w:rsidRPr="00237D30" w:rsidRDefault="004E34E2" w:rsidP="003C4D47">
            <w:pPr>
              <w:pStyle w:val="Default"/>
              <w:keepLines/>
              <w:widowControl w:val="0"/>
              <w:numPr>
                <w:ilvl w:val="0"/>
                <w:numId w:val="25"/>
              </w:numPr>
              <w:ind w:left="172" w:hanging="142"/>
              <w:jc w:val="both"/>
              <w:rPr>
                <w:ins w:id="2202" w:author="Kocianová Ingrid" w:date="2020-08-20T10:12:00Z"/>
                <w:rFonts w:cstheme="minorHAnsi"/>
                <w:b/>
                <w:bCs/>
                <w:i/>
                <w:color w:val="FF0000"/>
                <w:sz w:val="16"/>
                <w:szCs w:val="16"/>
                <w:u w:val="single"/>
              </w:rPr>
            </w:pPr>
            <w:ins w:id="2203" w:author="Kocianová Ingrid" w:date="2020-08-20T10:12:00Z">
              <w:r w:rsidRPr="00DE5CB8">
                <w:rPr>
                  <w:rFonts w:asciiTheme="minorHAnsi" w:hAnsiTheme="minorHAnsi" w:cstheme="minorHAnsi"/>
                  <w:color w:val="FF0000"/>
                  <w:sz w:val="16"/>
                  <w:szCs w:val="16"/>
                </w:rPr>
                <w:t xml:space="preserve">Podnikateľský plán pre podopatrenie 6.3 (Príloha č.34B), </w:t>
              </w:r>
              <w:r w:rsidRPr="00DE5CB8">
                <w:rPr>
                  <w:rFonts w:asciiTheme="minorHAnsi" w:hAnsiTheme="minorHAnsi" w:cstheme="minorHAnsi"/>
                  <w:b/>
                  <w:color w:val="FF0000"/>
                  <w:sz w:val="16"/>
                  <w:szCs w:val="16"/>
                </w:rPr>
                <w:t>sken listinného originálu vo formáte .pdf prostredníctvom ITMS2014+</w:t>
              </w:r>
            </w:ins>
          </w:p>
        </w:tc>
        <w:tc>
          <w:tcPr>
            <w:tcW w:w="1273" w:type="pct"/>
            <w:shd w:val="clear" w:color="auto" w:fill="auto"/>
            <w:vAlign w:val="center"/>
          </w:tcPr>
          <w:p w14:paraId="252A1AFA" w14:textId="77777777" w:rsidR="004E34E2" w:rsidRPr="00DE5CB8" w:rsidRDefault="004E34E2" w:rsidP="003C4D47">
            <w:pPr>
              <w:pStyle w:val="Default"/>
              <w:keepLines/>
              <w:widowControl w:val="0"/>
              <w:ind w:left="317"/>
              <w:jc w:val="both"/>
              <w:rPr>
                <w:ins w:id="2204" w:author="Kocianová Ingrid" w:date="2020-08-20T10:12:00Z"/>
                <w:rFonts w:asciiTheme="minorHAnsi" w:hAnsiTheme="minorHAnsi" w:cstheme="minorHAnsi"/>
                <w:color w:val="FF0000"/>
                <w:sz w:val="16"/>
                <w:szCs w:val="16"/>
              </w:rPr>
            </w:pPr>
          </w:p>
          <w:p w14:paraId="5B59BEFD" w14:textId="77777777" w:rsidR="004E34E2" w:rsidRPr="00DE5CB8" w:rsidRDefault="004E34E2" w:rsidP="003C4D47">
            <w:pPr>
              <w:pStyle w:val="Default"/>
              <w:keepLines/>
              <w:widowControl w:val="0"/>
              <w:numPr>
                <w:ilvl w:val="0"/>
                <w:numId w:val="459"/>
              </w:numPr>
              <w:ind w:left="176" w:hanging="142"/>
              <w:jc w:val="both"/>
              <w:rPr>
                <w:ins w:id="2205" w:author="Kocianová Ingrid" w:date="2020-08-20T10:12:00Z"/>
                <w:rFonts w:cstheme="minorHAnsi"/>
                <w:color w:val="FF0000"/>
                <w:sz w:val="16"/>
                <w:szCs w:val="16"/>
              </w:rPr>
            </w:pPr>
            <w:ins w:id="2206" w:author="Kocianová Ingrid" w:date="2020-08-20T10:12:00Z">
              <w:r w:rsidRPr="00DE5CB8">
                <w:rPr>
                  <w:rFonts w:asciiTheme="minorHAnsi" w:eastAsiaTheme="minorEastAsia" w:hAnsiTheme="minorHAnsi" w:cstheme="minorHAnsi"/>
                  <w:bCs/>
                  <w:color w:val="FF0000"/>
                  <w:sz w:val="16"/>
                  <w:szCs w:val="16"/>
                </w:rPr>
                <w:t xml:space="preserve">Tabuľka pre výpočet štandardného výstupu pre podopatrenie 6.3 (Príloha č. 33B), </w:t>
              </w:r>
              <w:r w:rsidRPr="00DE5CB8">
                <w:rPr>
                  <w:rFonts w:asciiTheme="minorHAnsi" w:eastAsiaTheme="minorEastAsia" w:hAnsiTheme="minorHAnsi" w:cstheme="minorHAnsi"/>
                  <w:b/>
                  <w:color w:val="FF0000"/>
                  <w:sz w:val="16"/>
                  <w:szCs w:val="16"/>
                </w:rPr>
                <w:t>sken listinného originálu vo formáte .pdf prostredníctvom ITMS2014+</w:t>
              </w:r>
            </w:ins>
          </w:p>
          <w:p w14:paraId="1D00C568" w14:textId="77777777" w:rsidR="004E34E2" w:rsidRPr="00237D30" w:rsidRDefault="004E34E2" w:rsidP="003C4D47">
            <w:pPr>
              <w:pStyle w:val="Default"/>
              <w:keepLines/>
              <w:widowControl w:val="0"/>
              <w:numPr>
                <w:ilvl w:val="0"/>
                <w:numId w:val="459"/>
              </w:numPr>
              <w:ind w:left="176" w:hanging="142"/>
              <w:jc w:val="both"/>
              <w:rPr>
                <w:ins w:id="2207" w:author="Kocianová Ingrid" w:date="2020-08-20T10:12:00Z"/>
                <w:rFonts w:cstheme="minorHAnsi"/>
                <w:b/>
                <w:bCs/>
                <w:i/>
                <w:color w:val="FF0000"/>
                <w:sz w:val="16"/>
                <w:szCs w:val="16"/>
                <w:u w:val="single"/>
              </w:rPr>
            </w:pPr>
            <w:ins w:id="2208" w:author="Kocianová Ingrid" w:date="2020-08-20T10:12:00Z">
              <w:r w:rsidRPr="00DE5CB8">
                <w:rPr>
                  <w:rFonts w:asciiTheme="minorHAnsi" w:hAnsiTheme="minorHAnsi" w:cstheme="minorHAnsi"/>
                  <w:color w:val="FF0000"/>
                  <w:sz w:val="16"/>
                  <w:szCs w:val="16"/>
                </w:rPr>
                <w:t xml:space="preserve">Podnikateľský plán pre podopatrenie 6.3 (Príloha č.34B), </w:t>
              </w:r>
              <w:r w:rsidRPr="00DE5CB8">
                <w:rPr>
                  <w:rFonts w:asciiTheme="minorHAnsi" w:hAnsiTheme="minorHAnsi" w:cstheme="minorHAnsi"/>
                  <w:b/>
                  <w:color w:val="FF0000"/>
                  <w:sz w:val="16"/>
                  <w:szCs w:val="16"/>
                </w:rPr>
                <w:t>sken listinného originálu vo formáte .pdf prostredníctvom ITMS2014+</w:t>
              </w:r>
            </w:ins>
          </w:p>
        </w:tc>
      </w:tr>
      <w:tr w:rsidR="004E34E2" w:rsidRPr="00590F65" w14:paraId="1B585DFA" w14:textId="77777777" w:rsidTr="003C4D47">
        <w:trPr>
          <w:trHeight w:val="340"/>
          <w:ins w:id="2209" w:author="Kocianová Ingrid" w:date="2020-08-20T10:12:00Z"/>
        </w:trPr>
        <w:tc>
          <w:tcPr>
            <w:tcW w:w="207" w:type="pct"/>
            <w:shd w:val="clear" w:color="auto" w:fill="E2EFD9" w:themeFill="accent6" w:themeFillTint="33"/>
            <w:vAlign w:val="center"/>
          </w:tcPr>
          <w:p w14:paraId="7AB1B6F6" w14:textId="77777777" w:rsidR="004E34E2" w:rsidRPr="00237D30" w:rsidRDefault="004E34E2" w:rsidP="003C4D47">
            <w:pPr>
              <w:spacing w:after="0" w:line="240" w:lineRule="auto"/>
              <w:jc w:val="center"/>
              <w:rPr>
                <w:ins w:id="2210" w:author="Kocianová Ingrid" w:date="2020-08-20T10:12:00Z"/>
                <w:rFonts w:cstheme="minorHAnsi"/>
                <w:b/>
                <w:color w:val="FF0000"/>
                <w:sz w:val="16"/>
                <w:szCs w:val="16"/>
              </w:rPr>
            </w:pPr>
            <w:ins w:id="2211" w:author="Kocianová Ingrid" w:date="2020-08-20T10:12:00Z">
              <w:r w:rsidRPr="00237D30">
                <w:rPr>
                  <w:rFonts w:cstheme="minorHAnsi"/>
                  <w:b/>
                  <w:color w:val="FF0000"/>
                  <w:sz w:val="16"/>
                  <w:szCs w:val="16"/>
                </w:rPr>
                <w:t>2.4</w:t>
              </w:r>
            </w:ins>
          </w:p>
        </w:tc>
        <w:tc>
          <w:tcPr>
            <w:tcW w:w="908" w:type="pct"/>
            <w:shd w:val="clear" w:color="auto" w:fill="E2EFD9" w:themeFill="accent6" w:themeFillTint="33"/>
            <w:vAlign w:val="center"/>
          </w:tcPr>
          <w:p w14:paraId="0EC50098" w14:textId="77777777" w:rsidR="004E34E2" w:rsidRPr="00237D30" w:rsidRDefault="004E34E2" w:rsidP="003C4D47">
            <w:pPr>
              <w:spacing w:after="0" w:line="240" w:lineRule="auto"/>
              <w:jc w:val="center"/>
              <w:rPr>
                <w:ins w:id="2212" w:author="Kocianová Ingrid" w:date="2020-08-20T10:12:00Z"/>
                <w:rFonts w:cstheme="minorHAnsi"/>
                <w:b/>
                <w:color w:val="FF0000"/>
                <w:sz w:val="16"/>
                <w:szCs w:val="16"/>
              </w:rPr>
            </w:pPr>
            <w:ins w:id="2213" w:author="Kocianová Ingrid" w:date="2020-08-20T10:12:00Z">
              <w:r w:rsidRPr="00237D30">
                <w:rPr>
                  <w:rFonts w:cstheme="minorHAnsi"/>
                  <w:b/>
                  <w:color w:val="FF0000"/>
                  <w:sz w:val="16"/>
                  <w:szCs w:val="16"/>
                </w:rPr>
                <w:t>Hodnota štandarného výstupu</w:t>
              </w:r>
            </w:ins>
          </w:p>
        </w:tc>
        <w:tc>
          <w:tcPr>
            <w:tcW w:w="2612" w:type="pct"/>
            <w:shd w:val="clear" w:color="auto" w:fill="auto"/>
            <w:vAlign w:val="center"/>
          </w:tcPr>
          <w:p w14:paraId="36B47932" w14:textId="77777777" w:rsidR="004E34E2" w:rsidRPr="00237D30" w:rsidRDefault="004E34E2" w:rsidP="003C4D47">
            <w:pPr>
              <w:spacing w:after="0" w:line="240" w:lineRule="auto"/>
              <w:jc w:val="both"/>
              <w:rPr>
                <w:ins w:id="2214" w:author="Kocianová Ingrid" w:date="2020-08-20T10:12:00Z"/>
                <w:rFonts w:cstheme="minorHAnsi"/>
                <w:color w:val="FF0000"/>
                <w:sz w:val="16"/>
                <w:szCs w:val="16"/>
              </w:rPr>
            </w:pPr>
            <w:ins w:id="2215" w:author="Kocianová Ingrid" w:date="2020-08-20T10:12:00Z">
              <w:r w:rsidRPr="00237D30">
                <w:rPr>
                  <w:rFonts w:cstheme="minorHAnsi"/>
                  <w:color w:val="FF0000"/>
                  <w:sz w:val="16"/>
                  <w:szCs w:val="16"/>
                </w:rPr>
                <w:t xml:space="preserve">Žiadateľ ku dňu podania ŽoNFP dosiahol min. 50% hodnoty štandardného výstupu zo špeciálnej rastlinnej výroby a/alebo zo živočíšnej výroby – 20 bodov </w:t>
              </w:r>
            </w:ins>
          </w:p>
          <w:p w14:paraId="449A52EC" w14:textId="77777777" w:rsidR="004E34E2" w:rsidRPr="00237D30" w:rsidRDefault="004E34E2" w:rsidP="003C4D47">
            <w:pPr>
              <w:spacing w:after="0" w:line="240" w:lineRule="auto"/>
              <w:jc w:val="both"/>
              <w:rPr>
                <w:ins w:id="2216" w:author="Kocianová Ingrid" w:date="2020-08-20T10:12:00Z"/>
                <w:rFonts w:cstheme="minorHAnsi"/>
                <w:color w:val="FF0000"/>
                <w:sz w:val="16"/>
                <w:szCs w:val="16"/>
              </w:rPr>
            </w:pPr>
            <w:ins w:id="2217" w:author="Kocianová Ingrid" w:date="2020-08-20T10:12:00Z">
              <w:r w:rsidRPr="00237D30">
                <w:rPr>
                  <w:rFonts w:cstheme="minorHAnsi"/>
                  <w:bCs/>
                  <w:color w:val="FF0000"/>
                  <w:sz w:val="16"/>
                  <w:szCs w:val="16"/>
                </w:rPr>
                <w:t>Zoznam komodít v špeciálnej rastlinnej výrobe je uvedený v Prilohe č. 36B.</w:t>
              </w:r>
            </w:ins>
          </w:p>
          <w:p w14:paraId="6F6C06D1" w14:textId="77777777" w:rsidR="004E34E2" w:rsidRPr="00237D30" w:rsidRDefault="004E34E2" w:rsidP="003C4D47">
            <w:pPr>
              <w:spacing w:after="0" w:line="240" w:lineRule="auto"/>
              <w:jc w:val="both"/>
              <w:rPr>
                <w:ins w:id="2218" w:author="Kocianová Ingrid" w:date="2020-08-20T10:12:00Z"/>
                <w:rFonts w:cstheme="minorHAnsi"/>
                <w:b/>
                <w:bCs/>
                <w:i/>
                <w:color w:val="FF0000"/>
                <w:sz w:val="16"/>
                <w:szCs w:val="16"/>
                <w:u w:val="single"/>
              </w:rPr>
            </w:pPr>
            <w:ins w:id="2219" w:author="Kocianová Ingrid" w:date="2020-08-20T10:12:00Z">
              <w:r w:rsidRPr="00237D30">
                <w:rPr>
                  <w:rFonts w:cstheme="minorHAnsi"/>
                  <w:b/>
                  <w:bCs/>
                  <w:i/>
                  <w:color w:val="FF0000"/>
                  <w:sz w:val="16"/>
                  <w:szCs w:val="16"/>
                  <w:u w:val="single"/>
                </w:rPr>
                <w:t>Preukázanie splnenia kritéria</w:t>
              </w:r>
            </w:ins>
          </w:p>
          <w:p w14:paraId="1E4E6D06" w14:textId="77777777" w:rsidR="004E34E2" w:rsidRPr="00237D30" w:rsidRDefault="004E34E2" w:rsidP="003C4D47">
            <w:pPr>
              <w:pStyle w:val="Default"/>
              <w:keepLines/>
              <w:widowControl w:val="0"/>
              <w:numPr>
                <w:ilvl w:val="0"/>
                <w:numId w:val="533"/>
              </w:numPr>
              <w:ind w:left="168" w:hanging="168"/>
              <w:jc w:val="both"/>
              <w:rPr>
                <w:ins w:id="2220" w:author="Kocianová Ingrid" w:date="2020-08-20T10:12:00Z"/>
                <w:rFonts w:asciiTheme="minorHAnsi" w:eastAsiaTheme="minorEastAsia" w:hAnsiTheme="minorHAnsi" w:cstheme="minorHAnsi"/>
                <w:color w:val="FF0000"/>
                <w:sz w:val="16"/>
                <w:szCs w:val="16"/>
              </w:rPr>
            </w:pPr>
            <w:ins w:id="2221" w:author="Kocianová Ingrid" w:date="2020-08-20T10:12:00Z">
              <w:r w:rsidRPr="00237D30">
                <w:rPr>
                  <w:rFonts w:asciiTheme="minorHAnsi" w:eastAsiaTheme="minorEastAsia" w:hAnsiTheme="minorHAnsi" w:cstheme="minorHAnsi"/>
                  <w:bCs/>
                  <w:color w:val="FF0000"/>
                  <w:sz w:val="16"/>
                  <w:szCs w:val="16"/>
                </w:rPr>
                <w:t xml:space="preserve">Tabuľka pre výpočet štandardného výstupu (podopatrenie 6.3) (Príloha č. 33B), </w:t>
              </w:r>
              <w:r w:rsidRPr="00237D30">
                <w:rPr>
                  <w:rFonts w:asciiTheme="minorHAnsi" w:eastAsiaTheme="minorEastAsia" w:hAnsiTheme="minorHAnsi" w:cstheme="minorHAnsi"/>
                  <w:b/>
                  <w:color w:val="FF0000"/>
                  <w:sz w:val="16"/>
                  <w:szCs w:val="16"/>
                </w:rPr>
                <w:t>sken listinného originálu vo formáte .pdf prostredníctvom ITMS2014+</w:t>
              </w:r>
            </w:ins>
          </w:p>
          <w:p w14:paraId="41B944A3" w14:textId="77777777" w:rsidR="004E34E2" w:rsidRPr="00237D30" w:rsidRDefault="004E34E2" w:rsidP="003C4D47">
            <w:pPr>
              <w:pStyle w:val="Default"/>
              <w:keepLines/>
              <w:widowControl w:val="0"/>
              <w:numPr>
                <w:ilvl w:val="0"/>
                <w:numId w:val="533"/>
              </w:numPr>
              <w:ind w:left="168" w:hanging="168"/>
              <w:jc w:val="both"/>
              <w:rPr>
                <w:ins w:id="2222" w:author="Kocianová Ingrid" w:date="2020-08-20T10:12:00Z"/>
                <w:rFonts w:asciiTheme="minorHAnsi" w:eastAsiaTheme="minorEastAsia" w:hAnsiTheme="minorHAnsi" w:cstheme="minorHAnsi"/>
                <w:color w:val="FF0000"/>
                <w:sz w:val="16"/>
                <w:szCs w:val="16"/>
              </w:rPr>
            </w:pPr>
            <w:ins w:id="2223" w:author="Kocianová Ingrid" w:date="2020-08-20T10:12:00Z">
              <w:r w:rsidRPr="00237D30">
                <w:rPr>
                  <w:rFonts w:asciiTheme="minorHAnsi" w:hAnsiTheme="minorHAnsi" w:cstheme="minorHAnsi"/>
                  <w:color w:val="FF0000"/>
                  <w:sz w:val="16"/>
                  <w:szCs w:val="16"/>
                </w:rPr>
                <w:t xml:space="preserve">Podnikateľský plán pre podopatrenie 6.3 (Príloha č.34B), </w:t>
              </w:r>
              <w:r w:rsidRPr="00237D30">
                <w:rPr>
                  <w:rFonts w:asciiTheme="minorHAnsi" w:hAnsiTheme="minorHAnsi" w:cstheme="minorHAnsi"/>
                  <w:b/>
                  <w:color w:val="FF0000"/>
                  <w:sz w:val="16"/>
                  <w:szCs w:val="16"/>
                </w:rPr>
                <w:t xml:space="preserve"> sken listinného originálu vo formáte .pdf prostredníctvom ITMS2014+</w:t>
              </w:r>
            </w:ins>
          </w:p>
        </w:tc>
        <w:tc>
          <w:tcPr>
            <w:tcW w:w="1273" w:type="pct"/>
            <w:shd w:val="clear" w:color="auto" w:fill="auto"/>
            <w:vAlign w:val="center"/>
          </w:tcPr>
          <w:p w14:paraId="7B8B09A9" w14:textId="77777777" w:rsidR="004E34E2" w:rsidRPr="00237D30" w:rsidRDefault="004E34E2" w:rsidP="003C4D47">
            <w:pPr>
              <w:pStyle w:val="Default"/>
              <w:keepLines/>
              <w:widowControl w:val="0"/>
              <w:ind w:left="317"/>
              <w:jc w:val="both"/>
              <w:rPr>
                <w:ins w:id="2224" w:author="Kocianová Ingrid" w:date="2020-08-20T10:12:00Z"/>
                <w:rFonts w:asciiTheme="minorHAnsi" w:hAnsiTheme="minorHAnsi" w:cstheme="minorHAnsi"/>
                <w:color w:val="FF0000"/>
                <w:sz w:val="16"/>
                <w:szCs w:val="16"/>
              </w:rPr>
            </w:pPr>
          </w:p>
          <w:p w14:paraId="1FFEA08B" w14:textId="77777777" w:rsidR="004E34E2" w:rsidRPr="00237D30" w:rsidRDefault="004E34E2" w:rsidP="003C4D47">
            <w:pPr>
              <w:pStyle w:val="Default"/>
              <w:keepLines/>
              <w:widowControl w:val="0"/>
              <w:ind w:left="317"/>
              <w:jc w:val="both"/>
              <w:rPr>
                <w:ins w:id="2225" w:author="Kocianová Ingrid" w:date="2020-08-20T10:12:00Z"/>
                <w:rFonts w:asciiTheme="minorHAnsi" w:hAnsiTheme="minorHAnsi" w:cstheme="minorHAnsi"/>
                <w:color w:val="FF0000"/>
                <w:sz w:val="16"/>
                <w:szCs w:val="16"/>
              </w:rPr>
            </w:pPr>
          </w:p>
          <w:p w14:paraId="0661A9A0" w14:textId="77777777" w:rsidR="004E34E2" w:rsidRPr="00237D30" w:rsidRDefault="004E34E2" w:rsidP="003C4D47">
            <w:pPr>
              <w:pStyle w:val="Default"/>
              <w:keepLines/>
              <w:widowControl w:val="0"/>
              <w:numPr>
                <w:ilvl w:val="0"/>
                <w:numId w:val="458"/>
              </w:numPr>
              <w:ind w:left="176" w:hanging="142"/>
              <w:jc w:val="both"/>
              <w:rPr>
                <w:ins w:id="2226" w:author="Kocianová Ingrid" w:date="2020-08-20T10:12:00Z"/>
                <w:rFonts w:cstheme="minorHAnsi"/>
                <w:color w:val="FF0000"/>
                <w:sz w:val="16"/>
                <w:szCs w:val="16"/>
              </w:rPr>
            </w:pPr>
            <w:ins w:id="2227" w:author="Kocianová Ingrid" w:date="2020-08-20T10:12:00Z">
              <w:r w:rsidRPr="00237D30">
                <w:rPr>
                  <w:rFonts w:asciiTheme="minorHAnsi" w:eastAsiaTheme="minorEastAsia" w:hAnsiTheme="minorHAnsi" w:cstheme="minorHAnsi"/>
                  <w:bCs/>
                  <w:color w:val="FF0000"/>
                  <w:sz w:val="16"/>
                  <w:szCs w:val="16"/>
                </w:rPr>
                <w:t xml:space="preserve">Tabuľka pre výpočet štandardného výstupu  pre podopatrenie 6.3 (Príloha č. 33B), </w:t>
              </w:r>
              <w:r w:rsidRPr="00237D30">
                <w:rPr>
                  <w:rFonts w:asciiTheme="minorHAnsi" w:eastAsiaTheme="minorEastAsia" w:hAnsiTheme="minorHAnsi" w:cstheme="minorHAnsi"/>
                  <w:b/>
                  <w:color w:val="FF0000"/>
                  <w:sz w:val="16"/>
                  <w:szCs w:val="16"/>
                </w:rPr>
                <w:t>sken listinného originálu vo formáte .pdf prostredníctvom ITMS2014+</w:t>
              </w:r>
            </w:ins>
          </w:p>
          <w:p w14:paraId="6BB50A48" w14:textId="77777777" w:rsidR="004E34E2" w:rsidRPr="00237D30" w:rsidRDefault="004E34E2" w:rsidP="003C4D47">
            <w:pPr>
              <w:pStyle w:val="Default"/>
              <w:keepLines/>
              <w:widowControl w:val="0"/>
              <w:numPr>
                <w:ilvl w:val="0"/>
                <w:numId w:val="458"/>
              </w:numPr>
              <w:ind w:left="176" w:hanging="142"/>
              <w:jc w:val="both"/>
              <w:rPr>
                <w:ins w:id="2228" w:author="Kocianová Ingrid" w:date="2020-08-20T10:12:00Z"/>
                <w:rFonts w:asciiTheme="minorHAnsi" w:hAnsiTheme="minorHAnsi" w:cstheme="minorHAnsi"/>
                <w:b/>
                <w:color w:val="FF0000"/>
                <w:sz w:val="16"/>
                <w:szCs w:val="16"/>
              </w:rPr>
            </w:pPr>
            <w:ins w:id="2229" w:author="Kocianová Ingrid" w:date="2020-08-20T10:12:00Z">
              <w:r w:rsidRPr="00237D30">
                <w:rPr>
                  <w:rFonts w:asciiTheme="minorHAnsi" w:hAnsiTheme="minorHAnsi" w:cstheme="minorHAnsi"/>
                  <w:color w:val="FF0000"/>
                  <w:sz w:val="16"/>
                  <w:szCs w:val="16"/>
                </w:rPr>
                <w:t xml:space="preserve">Podnikateľský plán pre podopatrenie 6.3 (Príloha č.34B), </w:t>
              </w:r>
              <w:r w:rsidRPr="00237D30">
                <w:rPr>
                  <w:rFonts w:asciiTheme="minorHAnsi" w:hAnsiTheme="minorHAnsi" w:cstheme="minorHAnsi"/>
                  <w:b/>
                  <w:color w:val="FF0000"/>
                  <w:sz w:val="16"/>
                  <w:szCs w:val="16"/>
                </w:rPr>
                <w:t xml:space="preserve">sken listinného originálu vo </w:t>
              </w:r>
              <w:r w:rsidRPr="00237D30">
                <w:rPr>
                  <w:rFonts w:asciiTheme="minorHAnsi" w:hAnsiTheme="minorHAnsi" w:cstheme="minorHAnsi"/>
                  <w:b/>
                  <w:color w:val="FF0000"/>
                  <w:sz w:val="16"/>
                  <w:szCs w:val="16"/>
                </w:rPr>
                <w:lastRenderedPageBreak/>
                <w:t>formáte .pdf prostredníctvom ITMS2014+</w:t>
              </w:r>
            </w:ins>
          </w:p>
        </w:tc>
      </w:tr>
      <w:tr w:rsidR="004E34E2" w:rsidRPr="00590F65" w14:paraId="5D5FC0CE" w14:textId="77777777" w:rsidTr="003C4D47">
        <w:trPr>
          <w:trHeight w:val="340"/>
          <w:ins w:id="2230" w:author="Kocianová Ingrid" w:date="2020-08-20T10:12:00Z"/>
        </w:trPr>
        <w:tc>
          <w:tcPr>
            <w:tcW w:w="207" w:type="pct"/>
            <w:shd w:val="clear" w:color="auto" w:fill="E2EFD9" w:themeFill="accent6" w:themeFillTint="33"/>
            <w:vAlign w:val="center"/>
          </w:tcPr>
          <w:p w14:paraId="2819F000" w14:textId="77777777" w:rsidR="004E34E2" w:rsidRPr="00237D30" w:rsidRDefault="004E34E2" w:rsidP="003C4D47">
            <w:pPr>
              <w:spacing w:after="0" w:line="240" w:lineRule="auto"/>
              <w:jc w:val="center"/>
              <w:rPr>
                <w:ins w:id="2231" w:author="Kocianová Ingrid" w:date="2020-08-20T10:12:00Z"/>
                <w:rFonts w:cstheme="minorHAnsi"/>
                <w:b/>
                <w:color w:val="FF0000"/>
                <w:sz w:val="16"/>
                <w:szCs w:val="16"/>
              </w:rPr>
            </w:pPr>
            <w:ins w:id="2232" w:author="Kocianová Ingrid" w:date="2020-08-20T10:12:00Z">
              <w:r w:rsidRPr="00237D30">
                <w:rPr>
                  <w:rFonts w:cstheme="minorHAnsi"/>
                  <w:b/>
                  <w:color w:val="FF0000"/>
                  <w:sz w:val="16"/>
                  <w:szCs w:val="16"/>
                </w:rPr>
                <w:lastRenderedPageBreak/>
                <w:t>2.5</w:t>
              </w:r>
            </w:ins>
          </w:p>
        </w:tc>
        <w:tc>
          <w:tcPr>
            <w:tcW w:w="908" w:type="pct"/>
            <w:shd w:val="clear" w:color="auto" w:fill="E2EFD9" w:themeFill="accent6" w:themeFillTint="33"/>
            <w:vAlign w:val="center"/>
          </w:tcPr>
          <w:p w14:paraId="061901FA" w14:textId="77777777" w:rsidR="004E34E2" w:rsidRPr="00237D30" w:rsidRDefault="004E34E2" w:rsidP="003C4D47">
            <w:pPr>
              <w:spacing w:after="0" w:line="240" w:lineRule="auto"/>
              <w:jc w:val="center"/>
              <w:rPr>
                <w:ins w:id="2233" w:author="Kocianová Ingrid" w:date="2020-08-20T10:12:00Z"/>
                <w:rFonts w:cstheme="minorHAnsi"/>
                <w:b/>
                <w:color w:val="FF0000"/>
                <w:sz w:val="16"/>
                <w:szCs w:val="16"/>
              </w:rPr>
            </w:pPr>
            <w:ins w:id="2234" w:author="Kocianová Ingrid" w:date="2020-08-20T10:12:00Z">
              <w:r w:rsidRPr="00237D30">
                <w:rPr>
                  <w:rFonts w:cstheme="minorHAnsi"/>
                  <w:b/>
                  <w:color w:val="FF0000"/>
                  <w:sz w:val="16"/>
                  <w:szCs w:val="16"/>
                </w:rPr>
                <w:t>Hospodárenie ANC alebo  zraniteľné oblasti</w:t>
              </w:r>
            </w:ins>
          </w:p>
        </w:tc>
        <w:tc>
          <w:tcPr>
            <w:tcW w:w="2612" w:type="pct"/>
            <w:shd w:val="clear" w:color="auto" w:fill="auto"/>
            <w:vAlign w:val="center"/>
          </w:tcPr>
          <w:p w14:paraId="086D7C5C" w14:textId="77777777" w:rsidR="004E34E2" w:rsidRPr="00237D30" w:rsidRDefault="004E34E2" w:rsidP="003C4D47">
            <w:pPr>
              <w:spacing w:after="0" w:line="240" w:lineRule="auto"/>
              <w:jc w:val="both"/>
              <w:rPr>
                <w:ins w:id="2235" w:author="Kocianová Ingrid" w:date="2020-08-20T10:12:00Z"/>
                <w:rFonts w:cstheme="minorHAnsi"/>
                <w:color w:val="FF0000"/>
                <w:sz w:val="16"/>
                <w:szCs w:val="16"/>
              </w:rPr>
            </w:pPr>
            <w:ins w:id="2236" w:author="Kocianová Ingrid" w:date="2020-08-20T10:12:00Z">
              <w:r w:rsidRPr="00237D30">
                <w:rPr>
                  <w:rFonts w:cstheme="minorHAnsi"/>
                  <w:color w:val="FF0000"/>
                  <w:sz w:val="16"/>
                  <w:szCs w:val="16"/>
                </w:rPr>
                <w:t xml:space="preserve">Žiadateľ svoje podnikanie vykonáva v podmienkach hospodárenia ANC alebo v zraniteľných oblastiach (viac ako 50% výmery) – 13 </w:t>
              </w:r>
              <w:r>
                <w:rPr>
                  <w:rFonts w:cstheme="minorHAnsi"/>
                  <w:color w:val="FF0000"/>
                  <w:sz w:val="16"/>
                  <w:szCs w:val="16"/>
                </w:rPr>
                <w:t>bodov</w:t>
              </w:r>
            </w:ins>
          </w:p>
          <w:p w14:paraId="6B489329" w14:textId="77777777" w:rsidR="004E34E2" w:rsidRPr="00237D30" w:rsidRDefault="004E34E2" w:rsidP="003C4D47">
            <w:pPr>
              <w:spacing w:after="0" w:line="240" w:lineRule="auto"/>
              <w:jc w:val="both"/>
              <w:rPr>
                <w:ins w:id="2237" w:author="Kocianová Ingrid" w:date="2020-08-20T10:12:00Z"/>
                <w:rFonts w:cstheme="minorHAnsi"/>
                <w:color w:val="FF0000"/>
                <w:sz w:val="16"/>
                <w:szCs w:val="16"/>
              </w:rPr>
            </w:pPr>
            <w:ins w:id="2238" w:author="Kocianová Ingrid" w:date="2020-08-20T10:12:00Z">
              <w:r w:rsidRPr="00237D30">
                <w:rPr>
                  <w:rFonts w:cstheme="minorHAnsi"/>
                  <w:color w:val="FF0000"/>
                  <w:sz w:val="16"/>
                  <w:szCs w:val="16"/>
                </w:rPr>
                <w:t xml:space="preserve">Body sa pridelia podľa deklarácie priamych platieb na plochu v roku vyhlásenia výzvy za predpokladu, že výzva je vyhlásená po termíne predkladania žiadostí o priame platby. Ak bude výzva vyhlásená v kalendárnom roku pred termínom na predkladanie žiadostí o priame platby, vychádza sa zo žiadosti o priame platby podanej v predchádzajúcom kalendárnom roku. </w:t>
              </w:r>
            </w:ins>
          </w:p>
          <w:p w14:paraId="5A427F82" w14:textId="77777777" w:rsidR="004E34E2" w:rsidRPr="00237D30" w:rsidRDefault="004E34E2" w:rsidP="003C4D47">
            <w:pPr>
              <w:spacing w:after="0" w:line="240" w:lineRule="auto"/>
              <w:jc w:val="both"/>
              <w:rPr>
                <w:ins w:id="2239" w:author="Kocianová Ingrid" w:date="2020-08-20T10:12:00Z"/>
                <w:rFonts w:cstheme="minorHAnsi"/>
                <w:color w:val="FF0000"/>
                <w:sz w:val="16"/>
                <w:szCs w:val="16"/>
              </w:rPr>
            </w:pPr>
          </w:p>
          <w:p w14:paraId="4422828E" w14:textId="77777777" w:rsidR="004E34E2" w:rsidRPr="00237D30" w:rsidRDefault="004E34E2" w:rsidP="003C4D47">
            <w:pPr>
              <w:spacing w:after="0" w:line="240" w:lineRule="auto"/>
              <w:jc w:val="both"/>
              <w:rPr>
                <w:ins w:id="2240" w:author="Kocianová Ingrid" w:date="2020-08-20T10:12:00Z"/>
                <w:rFonts w:cstheme="minorHAnsi"/>
                <w:color w:val="FF0000"/>
                <w:sz w:val="16"/>
                <w:szCs w:val="16"/>
              </w:rPr>
            </w:pPr>
            <w:ins w:id="2241" w:author="Kocianová Ingrid" w:date="2020-08-20T10:12:00Z">
              <w:r w:rsidRPr="00237D30">
                <w:rPr>
                  <w:rFonts w:cstheme="minorHAnsi"/>
                  <w:color w:val="FF0000"/>
                  <w:sz w:val="16"/>
                  <w:szCs w:val="16"/>
                </w:rPr>
                <w:t xml:space="preserve">Ak sa podnik zaoberá </w:t>
              </w:r>
              <w:r w:rsidRPr="00237D30">
                <w:rPr>
                  <w:rFonts w:cstheme="minorHAnsi"/>
                  <w:color w:val="FF0000"/>
                  <w:sz w:val="16"/>
                  <w:szCs w:val="16"/>
                  <w:u w:val="single"/>
                </w:rPr>
                <w:t>len živočíšnou výrobou, a neobhospodaruje poľnohospodársku pôdu</w:t>
              </w:r>
              <w:r w:rsidRPr="00237D30">
                <w:rPr>
                  <w:rFonts w:cstheme="minorHAnsi"/>
                  <w:color w:val="FF0000"/>
                  <w:sz w:val="16"/>
                  <w:szCs w:val="16"/>
                </w:rPr>
                <w:t xml:space="preserve">, smerodajným pre pridelenie bodov je obec, resp. katastrálne územie, v ktorom je ku dňu podania ŽoNFP registrovaný chov zvierat. </w:t>
              </w:r>
            </w:ins>
          </w:p>
          <w:p w14:paraId="7AF763BD" w14:textId="77777777" w:rsidR="004E34E2" w:rsidRPr="00D218BC" w:rsidRDefault="004E34E2" w:rsidP="003C4D47">
            <w:pPr>
              <w:spacing w:after="0" w:line="240" w:lineRule="auto"/>
              <w:jc w:val="both"/>
              <w:rPr>
                <w:ins w:id="2242" w:author="Kocianová Ingrid" w:date="2020-08-20T10:12:00Z"/>
                <w:rFonts w:cstheme="minorHAnsi"/>
                <w:color w:val="FF0000"/>
                <w:sz w:val="16"/>
                <w:szCs w:val="16"/>
              </w:rPr>
            </w:pPr>
            <w:ins w:id="2243" w:author="Kocianová Ingrid" w:date="2020-08-20T10:12:00Z">
              <w:r w:rsidRPr="00237D30">
                <w:rPr>
                  <w:rFonts w:cstheme="minorHAnsi"/>
                  <w:color w:val="FF0000"/>
                  <w:sz w:val="16"/>
                  <w:szCs w:val="16"/>
                </w:rPr>
                <w:t xml:space="preserve">V prípade, ak je podnikanie v živočíšnej výrobe rozdelené na niekoľko druhov zvierat (napr. ošípané a hydina), body sa pridelia, ak sa </w:t>
              </w:r>
              <w:r w:rsidRPr="00D218BC">
                <w:rPr>
                  <w:rFonts w:cstheme="minorHAnsi"/>
                  <w:color w:val="FF0000"/>
                  <w:sz w:val="16"/>
                  <w:szCs w:val="16"/>
                </w:rPr>
                <w:t>viac ako 50% štandardného výstupu poľnohospodárskeho podniku nachádza:</w:t>
              </w:r>
            </w:ins>
          </w:p>
          <w:p w14:paraId="7FBA47E9" w14:textId="77777777" w:rsidR="004E34E2" w:rsidRPr="00D218BC" w:rsidRDefault="004E34E2" w:rsidP="003C4D47">
            <w:pPr>
              <w:spacing w:after="0" w:line="240" w:lineRule="auto"/>
              <w:ind w:left="178" w:hanging="178"/>
              <w:jc w:val="both"/>
              <w:rPr>
                <w:ins w:id="2244" w:author="Kocianová Ingrid" w:date="2020-08-20T10:12:00Z"/>
                <w:rFonts w:cstheme="minorHAnsi"/>
                <w:color w:val="FF0000"/>
                <w:sz w:val="16"/>
                <w:szCs w:val="16"/>
              </w:rPr>
            </w:pPr>
            <w:ins w:id="2245" w:author="Kocianová Ingrid" w:date="2020-08-20T10:12:00Z">
              <w:r w:rsidRPr="00D218BC">
                <w:rPr>
                  <w:rFonts w:cstheme="minorHAnsi"/>
                  <w:color w:val="FF0000"/>
                  <w:sz w:val="16"/>
                  <w:szCs w:val="16"/>
                </w:rPr>
                <w:t xml:space="preserve">• v obci uvedenej v </w:t>
              </w:r>
              <w:r w:rsidRPr="00D218BC">
                <w:fldChar w:fldCharType="begin"/>
              </w:r>
              <w:r w:rsidRPr="00D218BC">
                <w:rPr>
                  <w:color w:val="FF0000"/>
                  <w:sz w:val="16"/>
                  <w:szCs w:val="16"/>
                </w:rPr>
                <w:instrText xml:space="preserve"> HYPERLINK "https://www.slov-lex.sk/pravne-predpisy/prilohy/SK/ZZ/2017/174/20170701_4709287-2.pdf" </w:instrText>
              </w:r>
              <w:r w:rsidRPr="00D218BC">
                <w:fldChar w:fldCharType="separate"/>
              </w:r>
              <w:r w:rsidRPr="00D218BC">
                <w:rPr>
                  <w:rStyle w:val="Hypertextovprepojenie"/>
                  <w:rFonts w:cstheme="minorHAnsi"/>
                  <w:color w:val="FF0000"/>
                  <w:sz w:val="16"/>
                  <w:szCs w:val="16"/>
                  <w:u w:val="none"/>
                </w:rPr>
                <w:t>prílohe 1 nariadenia vlády SR 174/2017 Z.z.</w:t>
              </w:r>
              <w:r w:rsidRPr="00D218BC">
                <w:rPr>
                  <w:rStyle w:val="Hypertextovprepojenie"/>
                  <w:rFonts w:cstheme="minorHAnsi"/>
                  <w:color w:val="FF0000"/>
                  <w:sz w:val="16"/>
                  <w:szCs w:val="16"/>
                  <w:u w:val="none"/>
                </w:rPr>
                <w:fldChar w:fldCharType="end"/>
              </w:r>
              <w:r w:rsidRPr="00D218BC">
                <w:rPr>
                  <w:rFonts w:cstheme="minorHAnsi"/>
                  <w:color w:val="FF0000"/>
                  <w:sz w:val="16"/>
                  <w:szCs w:val="16"/>
                </w:rPr>
                <w:t xml:space="preserve">, ktorým sa ustanovujú citlivé oblasti a zraniteľné oblasti a/alebo </w:t>
              </w:r>
            </w:ins>
          </w:p>
          <w:p w14:paraId="2865B865" w14:textId="77777777" w:rsidR="004E34E2" w:rsidRPr="00D218BC" w:rsidRDefault="004E34E2" w:rsidP="003C4D47">
            <w:pPr>
              <w:spacing w:after="0" w:line="240" w:lineRule="auto"/>
              <w:ind w:left="176" w:hanging="176"/>
              <w:jc w:val="both"/>
              <w:rPr>
                <w:ins w:id="2246" w:author="Kocianová Ingrid" w:date="2020-08-20T10:12:00Z"/>
                <w:rFonts w:cstheme="minorHAnsi"/>
                <w:color w:val="FF0000"/>
                <w:sz w:val="16"/>
                <w:szCs w:val="16"/>
              </w:rPr>
            </w:pPr>
            <w:ins w:id="2247" w:author="Kocianová Ingrid" w:date="2020-08-20T10:12:00Z">
              <w:r w:rsidRPr="00D218BC">
                <w:rPr>
                  <w:rFonts w:cstheme="minorHAnsi"/>
                  <w:color w:val="FF0000"/>
                  <w:sz w:val="16"/>
                  <w:szCs w:val="16"/>
                </w:rPr>
                <w:t xml:space="preserve">• v katastrálnom území zaradenom do jednotlivých oblastí ANC uvedenom v </w:t>
              </w:r>
              <w:r w:rsidRPr="00D218BC">
                <w:fldChar w:fldCharType="begin"/>
              </w:r>
              <w:r w:rsidRPr="00D218BC">
                <w:rPr>
                  <w:color w:val="FF0000"/>
                  <w:sz w:val="16"/>
                  <w:szCs w:val="16"/>
                </w:rPr>
                <w:instrText xml:space="preserve"> HYPERLINK "https://www.slov-lex.sk/pravne-predpisy/prilohy/SK/ZZ/2015/75/20180315_4429571-2.pdf" </w:instrText>
              </w:r>
              <w:r w:rsidRPr="00D218BC">
                <w:fldChar w:fldCharType="separate"/>
              </w:r>
              <w:r w:rsidRPr="00D218BC">
                <w:rPr>
                  <w:rStyle w:val="Hypertextovprepojenie"/>
                  <w:rFonts w:cstheme="minorHAnsi"/>
                  <w:color w:val="FF0000"/>
                  <w:sz w:val="16"/>
                  <w:szCs w:val="16"/>
                  <w:u w:val="none"/>
                </w:rPr>
                <w:t>prílohe 2 nariadenia vlády SR 75/2015 Z.z.</w:t>
              </w:r>
              <w:r w:rsidRPr="00D218BC">
                <w:rPr>
                  <w:rStyle w:val="Hypertextovprepojenie"/>
                  <w:rFonts w:cstheme="minorHAnsi"/>
                  <w:color w:val="FF0000"/>
                  <w:sz w:val="16"/>
                  <w:szCs w:val="16"/>
                  <w:u w:val="none"/>
                </w:rPr>
                <w:fldChar w:fldCharType="end"/>
              </w:r>
              <w:r w:rsidRPr="00D218BC">
                <w:rPr>
                  <w:rFonts w:cstheme="minorHAnsi"/>
                  <w:color w:val="FF0000"/>
                  <w:sz w:val="16"/>
                  <w:szCs w:val="16"/>
                </w:rPr>
                <w:t>, ktorým sa ustanovujú pravidlá poskytovania podpory v súvislosti s opatreniami programu rozvoja vidieka.</w:t>
              </w:r>
            </w:ins>
          </w:p>
          <w:p w14:paraId="615FD32E" w14:textId="77777777" w:rsidR="004E34E2" w:rsidRPr="00237D30" w:rsidRDefault="004E34E2" w:rsidP="003C4D47">
            <w:pPr>
              <w:spacing w:after="0" w:line="240" w:lineRule="auto"/>
              <w:jc w:val="both"/>
              <w:rPr>
                <w:ins w:id="2248" w:author="Kocianová Ingrid" w:date="2020-08-20T10:12:00Z"/>
                <w:rFonts w:cstheme="minorHAnsi"/>
                <w:color w:val="FF0000"/>
                <w:sz w:val="16"/>
                <w:szCs w:val="16"/>
              </w:rPr>
            </w:pPr>
            <w:ins w:id="2249" w:author="Kocianová Ingrid" w:date="2020-08-20T10:12:00Z">
              <w:r w:rsidRPr="00237D30">
                <w:rPr>
                  <w:rFonts w:ascii="Calibri" w:hAnsi="Calibri" w:cs="Calibri"/>
                  <w:color w:val="FF0000"/>
                  <w:sz w:val="16"/>
                  <w:szCs w:val="16"/>
                </w:rPr>
                <w:t xml:space="preserve">Ak sa poľnohospodársky podnik zaoberá </w:t>
              </w:r>
              <w:r w:rsidRPr="00237D30">
                <w:rPr>
                  <w:rFonts w:ascii="Calibri" w:hAnsi="Calibri" w:cs="Calibri"/>
                  <w:color w:val="FF0000"/>
                  <w:sz w:val="16"/>
                  <w:szCs w:val="16"/>
                  <w:u w:val="single"/>
                </w:rPr>
                <w:t>aj rastlinnou výrobou (poberá priame platby na plochu), aj živočíšnou výrobou</w:t>
              </w:r>
              <w:r w:rsidRPr="00237D30">
                <w:rPr>
                  <w:rFonts w:ascii="Calibri" w:hAnsi="Calibri" w:cs="Calibri"/>
                  <w:color w:val="FF0000"/>
                  <w:sz w:val="16"/>
                  <w:szCs w:val="16"/>
                </w:rPr>
                <w:t>, smerodajnou pre pridelenie bodov v rámci tohto kritéria je rastlinná výroba.</w:t>
              </w:r>
            </w:ins>
          </w:p>
          <w:p w14:paraId="34357968" w14:textId="77777777" w:rsidR="004E34E2" w:rsidRPr="00237D30" w:rsidRDefault="004E34E2" w:rsidP="003C4D47">
            <w:pPr>
              <w:spacing w:after="0" w:line="240" w:lineRule="auto"/>
              <w:rPr>
                <w:ins w:id="2250" w:author="Kocianová Ingrid" w:date="2020-08-20T10:12:00Z"/>
                <w:rFonts w:cstheme="minorHAnsi"/>
                <w:b/>
                <w:bCs/>
                <w:i/>
                <w:color w:val="FF0000"/>
                <w:sz w:val="16"/>
                <w:szCs w:val="16"/>
                <w:u w:val="single"/>
              </w:rPr>
            </w:pPr>
            <w:ins w:id="2251" w:author="Kocianová Ingrid" w:date="2020-08-20T10:12:00Z">
              <w:r w:rsidRPr="00237D30">
                <w:rPr>
                  <w:rFonts w:cstheme="minorHAnsi"/>
                  <w:b/>
                  <w:bCs/>
                  <w:i/>
                  <w:color w:val="FF0000"/>
                  <w:sz w:val="16"/>
                  <w:szCs w:val="16"/>
                  <w:u w:val="single"/>
                </w:rPr>
                <w:t>Preukázanie splnenia kritéria</w:t>
              </w:r>
            </w:ins>
          </w:p>
          <w:p w14:paraId="027F61A1" w14:textId="77777777" w:rsidR="004E34E2" w:rsidRPr="00237D30" w:rsidRDefault="004E34E2" w:rsidP="003C4D47">
            <w:pPr>
              <w:pStyle w:val="Default"/>
              <w:keepLines/>
              <w:widowControl w:val="0"/>
              <w:numPr>
                <w:ilvl w:val="0"/>
                <w:numId w:val="534"/>
              </w:numPr>
              <w:ind w:left="309" w:hanging="309"/>
              <w:jc w:val="both"/>
              <w:rPr>
                <w:ins w:id="2252" w:author="Kocianová Ingrid" w:date="2020-08-20T10:12:00Z"/>
                <w:rFonts w:asciiTheme="minorHAnsi" w:eastAsiaTheme="minorEastAsia" w:hAnsiTheme="minorHAnsi" w:cstheme="minorHAnsi"/>
                <w:color w:val="FF0000"/>
                <w:sz w:val="16"/>
                <w:szCs w:val="16"/>
              </w:rPr>
            </w:pPr>
            <w:ins w:id="2253" w:author="Kocianová Ingrid" w:date="2020-08-20T10:12:00Z">
              <w:r w:rsidRPr="00237D30">
                <w:rPr>
                  <w:rFonts w:asciiTheme="minorHAnsi" w:eastAsiaTheme="minorEastAsia" w:hAnsiTheme="minorHAnsi" w:cstheme="minorHAnsi"/>
                  <w:bCs/>
                  <w:color w:val="FF0000"/>
                  <w:sz w:val="16"/>
                  <w:szCs w:val="16"/>
                </w:rPr>
                <w:t xml:space="preserve">Tabuľka pre výpočet štandardného výstupu (podopatrenie 6.3) (Príloha č. 33B), </w:t>
              </w:r>
              <w:r w:rsidRPr="00237D30">
                <w:rPr>
                  <w:rFonts w:asciiTheme="minorHAnsi" w:eastAsiaTheme="minorEastAsia" w:hAnsiTheme="minorHAnsi" w:cstheme="minorHAnsi"/>
                  <w:b/>
                  <w:color w:val="FF0000"/>
                  <w:sz w:val="16"/>
                  <w:szCs w:val="16"/>
                </w:rPr>
                <w:t>sken listinného originálu vo formáte .pdf prostredníctvom ITMS2014+</w:t>
              </w:r>
            </w:ins>
          </w:p>
          <w:p w14:paraId="6BD0FE9B" w14:textId="77777777" w:rsidR="004E34E2" w:rsidRPr="00237D30" w:rsidRDefault="004E34E2" w:rsidP="003C4D47">
            <w:pPr>
              <w:pStyle w:val="Default"/>
              <w:keepLines/>
              <w:widowControl w:val="0"/>
              <w:numPr>
                <w:ilvl w:val="0"/>
                <w:numId w:val="534"/>
              </w:numPr>
              <w:ind w:left="309" w:hanging="309"/>
              <w:jc w:val="both"/>
              <w:rPr>
                <w:ins w:id="2254" w:author="Kocianová Ingrid" w:date="2020-08-20T10:12:00Z"/>
                <w:rFonts w:asciiTheme="minorHAnsi" w:hAnsiTheme="minorHAnsi" w:cstheme="minorHAnsi"/>
                <w:color w:val="FF0000"/>
                <w:sz w:val="16"/>
                <w:szCs w:val="16"/>
              </w:rPr>
            </w:pPr>
            <w:ins w:id="2255" w:author="Kocianová Ingrid" w:date="2020-08-20T10:12:00Z">
              <w:r w:rsidRPr="00237D30">
                <w:rPr>
                  <w:rFonts w:asciiTheme="minorHAnsi" w:hAnsiTheme="minorHAnsi" w:cstheme="minorHAnsi"/>
                  <w:color w:val="FF0000"/>
                  <w:sz w:val="16"/>
                  <w:szCs w:val="16"/>
                </w:rPr>
                <w:t xml:space="preserve">Podnikateľský plán pre podopatrenie 6.3 (Príloha č.34B), </w:t>
              </w:r>
              <w:r w:rsidRPr="00237D30">
                <w:rPr>
                  <w:rFonts w:asciiTheme="minorHAnsi" w:hAnsiTheme="minorHAnsi" w:cstheme="minorHAnsi"/>
                  <w:b/>
                  <w:color w:val="FF0000"/>
                  <w:sz w:val="16"/>
                  <w:szCs w:val="16"/>
                </w:rPr>
                <w:t>sken listinného originálu vo formáte .pdf prostredníctvom ITMS2014+</w:t>
              </w:r>
            </w:ins>
          </w:p>
          <w:p w14:paraId="4BC46517" w14:textId="77777777" w:rsidR="004E34E2" w:rsidRPr="00237D30" w:rsidRDefault="004E34E2" w:rsidP="003C4D47">
            <w:pPr>
              <w:pStyle w:val="Default"/>
              <w:keepLines/>
              <w:widowControl w:val="0"/>
              <w:numPr>
                <w:ilvl w:val="0"/>
                <w:numId w:val="534"/>
              </w:numPr>
              <w:ind w:left="309" w:hanging="309"/>
              <w:jc w:val="both"/>
              <w:rPr>
                <w:ins w:id="2256" w:author="Kocianová Ingrid" w:date="2020-08-20T10:12:00Z"/>
                <w:rFonts w:cstheme="minorHAnsi"/>
                <w:color w:val="FF0000"/>
                <w:sz w:val="16"/>
                <w:szCs w:val="16"/>
              </w:rPr>
            </w:pPr>
            <w:ins w:id="2257" w:author="Kocianová Ingrid" w:date="2020-08-20T10:12:00Z">
              <w:r w:rsidRPr="00237D30">
                <w:rPr>
                  <w:rFonts w:asciiTheme="minorHAnsi" w:hAnsiTheme="minorHAnsi" w:cstheme="minorHAnsi"/>
                  <w:color w:val="FF0000"/>
                  <w:sz w:val="16"/>
                  <w:szCs w:val="16"/>
                </w:rPr>
                <w:t xml:space="preserve">Potvrdenie o trvalom pobyte, </w:t>
              </w:r>
              <w:r w:rsidRPr="00237D30">
                <w:rPr>
                  <w:rFonts w:asciiTheme="minorHAnsi" w:hAnsiTheme="minorHAnsi" w:cstheme="minorHAnsi"/>
                  <w:b/>
                  <w:color w:val="FF0000"/>
                  <w:sz w:val="16"/>
                  <w:szCs w:val="16"/>
                </w:rPr>
                <w:t>sken originálu a lebo úradne overenej fotokópie vo formáte .pdf prostredníctvom ITMS2014+</w:t>
              </w:r>
              <w:r w:rsidRPr="00237D30">
                <w:rPr>
                  <w:rFonts w:asciiTheme="minorHAnsi" w:hAnsiTheme="minorHAnsi" w:cstheme="minorHAnsi"/>
                  <w:color w:val="FF0000"/>
                  <w:sz w:val="16"/>
                  <w:szCs w:val="16"/>
                </w:rPr>
                <w:t>.</w:t>
              </w:r>
            </w:ins>
          </w:p>
        </w:tc>
        <w:tc>
          <w:tcPr>
            <w:tcW w:w="1273" w:type="pct"/>
            <w:shd w:val="clear" w:color="auto" w:fill="auto"/>
            <w:vAlign w:val="center"/>
          </w:tcPr>
          <w:p w14:paraId="4866F999" w14:textId="77777777" w:rsidR="004E34E2" w:rsidRPr="00237D30" w:rsidRDefault="004E34E2" w:rsidP="003C4D47">
            <w:pPr>
              <w:pStyle w:val="Default"/>
              <w:keepLines/>
              <w:widowControl w:val="0"/>
              <w:jc w:val="both"/>
              <w:rPr>
                <w:ins w:id="2258" w:author="Kocianová Ingrid" w:date="2020-08-20T10:12:00Z"/>
                <w:rFonts w:cstheme="minorHAnsi"/>
                <w:color w:val="FF0000"/>
                <w:sz w:val="16"/>
                <w:szCs w:val="16"/>
              </w:rPr>
            </w:pPr>
          </w:p>
          <w:p w14:paraId="31823F0B" w14:textId="77777777" w:rsidR="004E34E2" w:rsidRPr="00237D30" w:rsidRDefault="004E34E2" w:rsidP="003C4D47">
            <w:pPr>
              <w:pStyle w:val="Odsekzoznamu"/>
              <w:numPr>
                <w:ilvl w:val="0"/>
                <w:numId w:val="281"/>
              </w:numPr>
              <w:spacing w:after="0" w:line="240" w:lineRule="auto"/>
              <w:ind w:left="176" w:hanging="176"/>
              <w:jc w:val="both"/>
              <w:rPr>
                <w:ins w:id="2259" w:author="Kocianová Ingrid" w:date="2020-08-20T10:12:00Z"/>
                <w:rFonts w:cstheme="minorHAnsi"/>
                <w:color w:val="FF0000"/>
                <w:sz w:val="16"/>
                <w:szCs w:val="16"/>
              </w:rPr>
            </w:pPr>
            <w:ins w:id="2260" w:author="Kocianová Ingrid" w:date="2020-08-20T10:12:00Z">
              <w:r w:rsidRPr="00237D30">
                <w:rPr>
                  <w:rFonts w:cstheme="minorHAnsi"/>
                  <w:color w:val="FF0000"/>
                  <w:sz w:val="16"/>
                  <w:szCs w:val="16"/>
                </w:rPr>
                <w:t xml:space="preserve">Potvrdenie o trvalom pobyte, </w:t>
              </w:r>
              <w:r w:rsidRPr="00237D30">
                <w:rPr>
                  <w:rFonts w:cstheme="minorHAnsi"/>
                  <w:b/>
                  <w:color w:val="FF0000"/>
                  <w:sz w:val="16"/>
                  <w:szCs w:val="16"/>
                </w:rPr>
                <w:t>sken originálu a lebo úradne overenej fotokópie vo formáte .pdf prostredníctvom ITMS2014+</w:t>
              </w:r>
              <w:r w:rsidRPr="00237D30">
                <w:rPr>
                  <w:rFonts w:cstheme="minorHAnsi"/>
                  <w:color w:val="FF0000"/>
                  <w:sz w:val="16"/>
                  <w:szCs w:val="16"/>
                </w:rPr>
                <w:t>.</w:t>
              </w:r>
            </w:ins>
          </w:p>
          <w:p w14:paraId="6CB96861" w14:textId="77777777" w:rsidR="004E34E2" w:rsidRPr="00237D30" w:rsidRDefault="004E34E2" w:rsidP="003C4D47">
            <w:pPr>
              <w:pStyle w:val="Default"/>
              <w:keepLines/>
              <w:widowControl w:val="0"/>
              <w:numPr>
                <w:ilvl w:val="0"/>
                <w:numId w:val="281"/>
              </w:numPr>
              <w:ind w:left="176" w:hanging="176"/>
              <w:jc w:val="both"/>
              <w:rPr>
                <w:ins w:id="2261" w:author="Kocianová Ingrid" w:date="2020-08-20T10:12:00Z"/>
                <w:rFonts w:asciiTheme="minorHAnsi" w:eastAsiaTheme="minorEastAsia" w:hAnsiTheme="minorHAnsi" w:cstheme="minorHAnsi"/>
                <w:color w:val="FF0000"/>
                <w:sz w:val="16"/>
                <w:szCs w:val="16"/>
              </w:rPr>
            </w:pPr>
            <w:ins w:id="2262" w:author="Kocianová Ingrid" w:date="2020-08-20T10:12:00Z">
              <w:r w:rsidRPr="00237D30">
                <w:rPr>
                  <w:rFonts w:asciiTheme="minorHAnsi" w:eastAsiaTheme="minorEastAsia" w:hAnsiTheme="minorHAnsi" w:cstheme="minorHAnsi"/>
                  <w:bCs/>
                  <w:color w:val="FF0000"/>
                  <w:sz w:val="16"/>
                  <w:szCs w:val="16"/>
                </w:rPr>
                <w:t xml:space="preserve">Tabuľka pre výpočet štandardného výstupu pre podopatrenie 6.3 (Príloha č. 33B), </w:t>
              </w:r>
              <w:r w:rsidRPr="00237D30">
                <w:rPr>
                  <w:rFonts w:asciiTheme="minorHAnsi" w:eastAsiaTheme="minorEastAsia" w:hAnsiTheme="minorHAnsi" w:cstheme="minorHAnsi"/>
                  <w:b/>
                  <w:color w:val="FF0000"/>
                  <w:sz w:val="16"/>
                  <w:szCs w:val="16"/>
                </w:rPr>
                <w:t>sken listinného originálu vo formáte .pdf prostredníctvom ITMS2014+</w:t>
              </w:r>
            </w:ins>
          </w:p>
          <w:p w14:paraId="1FE633D9" w14:textId="77777777" w:rsidR="004E34E2" w:rsidRPr="00D218BC" w:rsidRDefault="004E34E2" w:rsidP="003C4D47">
            <w:pPr>
              <w:pStyle w:val="Default"/>
              <w:keepLines/>
              <w:widowControl w:val="0"/>
              <w:numPr>
                <w:ilvl w:val="0"/>
                <w:numId w:val="281"/>
              </w:numPr>
              <w:ind w:left="176" w:hanging="176"/>
              <w:jc w:val="both"/>
              <w:rPr>
                <w:ins w:id="2263" w:author="Kocianová Ingrid" w:date="2020-08-20T10:12:00Z"/>
                <w:rFonts w:asciiTheme="minorHAnsi" w:hAnsiTheme="minorHAnsi" w:cstheme="minorHAnsi"/>
                <w:b/>
                <w:color w:val="FF0000"/>
                <w:sz w:val="16"/>
                <w:szCs w:val="16"/>
              </w:rPr>
            </w:pPr>
            <w:ins w:id="2264" w:author="Kocianová Ingrid" w:date="2020-08-20T10:12:00Z">
              <w:r w:rsidRPr="00237D30">
                <w:rPr>
                  <w:rFonts w:asciiTheme="minorHAnsi" w:hAnsiTheme="minorHAnsi" w:cstheme="minorHAnsi"/>
                  <w:color w:val="FF0000"/>
                  <w:sz w:val="16"/>
                  <w:szCs w:val="16"/>
                </w:rPr>
                <w:t>Podnikateľský plán pre podopatrenie 6.3 (Príloha č.34</w:t>
              </w:r>
              <w:r>
                <w:rPr>
                  <w:rFonts w:asciiTheme="minorHAnsi" w:hAnsiTheme="minorHAnsi" w:cstheme="minorHAnsi"/>
                  <w:color w:val="FF0000"/>
                  <w:sz w:val="16"/>
                  <w:szCs w:val="16"/>
                </w:rPr>
                <w:t>B),</w:t>
              </w:r>
              <w:r w:rsidRPr="00237D30">
                <w:rPr>
                  <w:rFonts w:asciiTheme="minorHAnsi" w:hAnsiTheme="minorHAnsi" w:cstheme="minorHAnsi"/>
                  <w:b/>
                  <w:color w:val="FF0000"/>
                  <w:sz w:val="16"/>
                  <w:szCs w:val="16"/>
                </w:rPr>
                <w:t xml:space="preserve"> sken listinného originálu vo formáte .pdf prostredníctvom ITMS2014+</w:t>
              </w:r>
            </w:ins>
          </w:p>
        </w:tc>
      </w:tr>
      <w:tr w:rsidR="004E34E2" w:rsidRPr="00590F65" w14:paraId="6FA62A59" w14:textId="77777777" w:rsidTr="003C4D47">
        <w:trPr>
          <w:trHeight w:val="340"/>
          <w:ins w:id="2265" w:author="Kocianová Ingrid" w:date="2020-08-20T10:12:00Z"/>
        </w:trPr>
        <w:tc>
          <w:tcPr>
            <w:tcW w:w="207" w:type="pct"/>
            <w:shd w:val="clear" w:color="auto" w:fill="E2EFD9" w:themeFill="accent6" w:themeFillTint="33"/>
            <w:vAlign w:val="center"/>
          </w:tcPr>
          <w:p w14:paraId="3D7488C9" w14:textId="77777777" w:rsidR="004E34E2" w:rsidRPr="00237D30" w:rsidRDefault="004E34E2" w:rsidP="003C4D47">
            <w:pPr>
              <w:spacing w:after="0" w:line="240" w:lineRule="auto"/>
              <w:jc w:val="center"/>
              <w:rPr>
                <w:ins w:id="2266" w:author="Kocianová Ingrid" w:date="2020-08-20T10:12:00Z"/>
                <w:rFonts w:cstheme="minorHAnsi"/>
                <w:b/>
                <w:color w:val="FF0000"/>
                <w:sz w:val="16"/>
                <w:szCs w:val="16"/>
              </w:rPr>
            </w:pPr>
            <w:ins w:id="2267" w:author="Kocianová Ingrid" w:date="2020-08-20T10:12:00Z">
              <w:r w:rsidRPr="00237D30">
                <w:rPr>
                  <w:rFonts w:cstheme="minorHAnsi"/>
                  <w:b/>
                  <w:color w:val="FF0000"/>
                  <w:sz w:val="16"/>
                  <w:szCs w:val="16"/>
                </w:rPr>
                <w:t>2.6</w:t>
              </w:r>
            </w:ins>
          </w:p>
        </w:tc>
        <w:tc>
          <w:tcPr>
            <w:tcW w:w="908" w:type="pct"/>
            <w:shd w:val="clear" w:color="auto" w:fill="E2EFD9" w:themeFill="accent6" w:themeFillTint="33"/>
            <w:vAlign w:val="center"/>
          </w:tcPr>
          <w:p w14:paraId="3AB05AB7" w14:textId="77777777" w:rsidR="004E34E2" w:rsidRPr="00237D30" w:rsidRDefault="004E34E2" w:rsidP="003C4D47">
            <w:pPr>
              <w:spacing w:after="0" w:line="240" w:lineRule="auto"/>
              <w:jc w:val="center"/>
              <w:rPr>
                <w:ins w:id="2268" w:author="Kocianová Ingrid" w:date="2020-08-20T10:12:00Z"/>
                <w:rFonts w:cstheme="minorHAnsi"/>
                <w:b/>
                <w:color w:val="FF0000"/>
                <w:sz w:val="16"/>
                <w:szCs w:val="16"/>
              </w:rPr>
            </w:pPr>
            <w:ins w:id="2269" w:author="Kocianová Ingrid" w:date="2020-08-20T10:12:00Z">
              <w:r w:rsidRPr="00237D30">
                <w:rPr>
                  <w:rFonts w:cstheme="minorHAnsi"/>
                  <w:b/>
                  <w:color w:val="FF0000"/>
                  <w:sz w:val="16"/>
                  <w:szCs w:val="16"/>
                </w:rPr>
                <w:t>Daňová strata</w:t>
              </w:r>
            </w:ins>
          </w:p>
        </w:tc>
        <w:tc>
          <w:tcPr>
            <w:tcW w:w="2612" w:type="pct"/>
            <w:shd w:val="clear" w:color="auto" w:fill="auto"/>
            <w:vAlign w:val="center"/>
          </w:tcPr>
          <w:p w14:paraId="1A94F433" w14:textId="77777777" w:rsidR="004E34E2" w:rsidRPr="00237D30" w:rsidRDefault="004E34E2" w:rsidP="003C4D47">
            <w:pPr>
              <w:spacing w:after="0" w:line="240" w:lineRule="auto"/>
              <w:jc w:val="both"/>
              <w:rPr>
                <w:ins w:id="2270" w:author="Kocianová Ingrid" w:date="2020-08-20T10:12:00Z"/>
                <w:rFonts w:cstheme="minorHAnsi"/>
                <w:color w:val="FF0000"/>
                <w:sz w:val="16"/>
                <w:szCs w:val="16"/>
              </w:rPr>
            </w:pPr>
            <w:ins w:id="2271" w:author="Kocianová Ingrid" w:date="2020-08-20T10:12:00Z">
              <w:r w:rsidRPr="00237D30">
                <w:rPr>
                  <w:rFonts w:cstheme="minorHAnsi"/>
                  <w:color w:val="FF0000"/>
                  <w:sz w:val="16"/>
                  <w:szCs w:val="16"/>
                </w:rPr>
                <w:t>Žiadateľ za posledné dva kalendárne roky predchádzajúce roku podania ŽoNFP nevykázal daňovú stratu:</w:t>
              </w:r>
            </w:ins>
          </w:p>
          <w:p w14:paraId="5F691A92" w14:textId="77777777" w:rsidR="004E34E2" w:rsidRPr="00237D30" w:rsidRDefault="004E34E2" w:rsidP="003C4D47">
            <w:pPr>
              <w:pStyle w:val="Odsekzoznamu"/>
              <w:numPr>
                <w:ilvl w:val="0"/>
                <w:numId w:val="452"/>
              </w:numPr>
              <w:spacing w:after="0" w:line="240" w:lineRule="auto"/>
              <w:ind w:left="215" w:hanging="215"/>
              <w:contextualSpacing w:val="0"/>
              <w:jc w:val="both"/>
              <w:rPr>
                <w:ins w:id="2272" w:author="Kocianová Ingrid" w:date="2020-08-20T10:12:00Z"/>
                <w:rFonts w:cstheme="minorHAnsi"/>
                <w:color w:val="FF0000"/>
                <w:sz w:val="16"/>
                <w:szCs w:val="16"/>
              </w:rPr>
            </w:pPr>
            <w:ins w:id="2273" w:author="Kocianová Ingrid" w:date="2020-08-20T10:12:00Z">
              <w:r w:rsidRPr="00237D30">
                <w:rPr>
                  <w:rFonts w:cstheme="minorHAnsi"/>
                  <w:color w:val="FF0000"/>
                  <w:sz w:val="16"/>
                  <w:szCs w:val="16"/>
                </w:rPr>
                <w:t>v 1 z uvedených 2 rokov – 10 bodov</w:t>
              </w:r>
            </w:ins>
          </w:p>
          <w:p w14:paraId="5E2D4F45" w14:textId="77777777" w:rsidR="004E34E2" w:rsidRPr="00D218BC" w:rsidRDefault="004E34E2" w:rsidP="003C4D47">
            <w:pPr>
              <w:pStyle w:val="Odsekzoznamu"/>
              <w:numPr>
                <w:ilvl w:val="0"/>
                <w:numId w:val="452"/>
              </w:numPr>
              <w:spacing w:after="0" w:line="240" w:lineRule="auto"/>
              <w:ind w:left="215" w:hanging="215"/>
              <w:contextualSpacing w:val="0"/>
              <w:jc w:val="both"/>
              <w:rPr>
                <w:ins w:id="2274" w:author="Kocianová Ingrid" w:date="2020-08-20T10:12:00Z"/>
                <w:rFonts w:cstheme="minorHAnsi"/>
                <w:color w:val="FF0000"/>
                <w:sz w:val="16"/>
                <w:szCs w:val="16"/>
              </w:rPr>
            </w:pPr>
            <w:ins w:id="2275" w:author="Kocianová Ingrid" w:date="2020-08-20T10:12:00Z">
              <w:r w:rsidRPr="00237D30">
                <w:rPr>
                  <w:rFonts w:cstheme="minorHAnsi"/>
                  <w:color w:val="FF0000"/>
                  <w:sz w:val="16"/>
                  <w:szCs w:val="16"/>
                </w:rPr>
                <w:t>v oboch uvedených rokoch – 20 rokov</w:t>
              </w:r>
            </w:ins>
          </w:p>
          <w:p w14:paraId="0B46EA0E" w14:textId="77777777" w:rsidR="004E34E2" w:rsidRPr="00237D30" w:rsidRDefault="004E34E2" w:rsidP="003C4D47">
            <w:pPr>
              <w:spacing w:after="0" w:line="240" w:lineRule="auto"/>
              <w:rPr>
                <w:ins w:id="2276" w:author="Kocianová Ingrid" w:date="2020-08-20T10:12:00Z"/>
                <w:rFonts w:cstheme="minorHAnsi"/>
                <w:b/>
                <w:bCs/>
                <w:i/>
                <w:color w:val="FF0000"/>
                <w:sz w:val="16"/>
                <w:szCs w:val="16"/>
                <w:u w:val="single"/>
              </w:rPr>
            </w:pPr>
            <w:ins w:id="2277" w:author="Kocianová Ingrid" w:date="2020-08-20T10:12:00Z">
              <w:r w:rsidRPr="00237D30">
                <w:rPr>
                  <w:rFonts w:cstheme="minorHAnsi"/>
                  <w:b/>
                  <w:bCs/>
                  <w:i/>
                  <w:color w:val="FF0000"/>
                  <w:sz w:val="16"/>
                  <w:szCs w:val="16"/>
                  <w:u w:val="single"/>
                </w:rPr>
                <w:t>Preukázanie splnenia kritéria</w:t>
              </w:r>
            </w:ins>
          </w:p>
          <w:p w14:paraId="3A8DC259" w14:textId="77777777" w:rsidR="004E34E2" w:rsidRPr="00237D30" w:rsidRDefault="004E34E2" w:rsidP="003C4D47">
            <w:pPr>
              <w:pStyle w:val="Default"/>
              <w:keepLines/>
              <w:widowControl w:val="0"/>
              <w:numPr>
                <w:ilvl w:val="0"/>
                <w:numId w:val="25"/>
              </w:numPr>
              <w:ind w:left="172" w:hanging="142"/>
              <w:jc w:val="both"/>
              <w:rPr>
                <w:ins w:id="2278" w:author="Kocianová Ingrid" w:date="2020-08-20T10:12:00Z"/>
                <w:rFonts w:cstheme="minorHAnsi"/>
                <w:b/>
                <w:color w:val="FF0000"/>
                <w:sz w:val="16"/>
                <w:szCs w:val="16"/>
              </w:rPr>
            </w:pPr>
            <w:ins w:id="2279" w:author="Kocianová Ingrid" w:date="2020-08-20T10:12:00Z">
              <w:r w:rsidRPr="00237D30">
                <w:rPr>
                  <w:rFonts w:asciiTheme="minorHAnsi" w:hAnsiTheme="minorHAnsi" w:cstheme="minorHAnsi"/>
                  <w:color w:val="FF0000"/>
                  <w:sz w:val="16"/>
                  <w:szCs w:val="16"/>
                </w:rPr>
                <w:t>Účtovná závierka za posledné a predposledné ukončené účtovné obdobie, možnosť využitia integračnej akcie „</w:t>
              </w:r>
              <w:r w:rsidRPr="00237D30">
                <w:rPr>
                  <w:rFonts w:asciiTheme="minorHAnsi" w:hAnsiTheme="minorHAnsi" w:cstheme="minorHAnsi"/>
                  <w:b/>
                  <w:color w:val="FF0000"/>
                  <w:sz w:val="16"/>
                  <w:szCs w:val="16"/>
                </w:rPr>
                <w:t xml:space="preserve">Získanie informácie o účtovných závierkach“ v ITMS2014+ </w:t>
              </w:r>
            </w:ins>
          </w:p>
          <w:p w14:paraId="6B65B110" w14:textId="77777777" w:rsidR="004E34E2" w:rsidRPr="00237D30" w:rsidRDefault="004E34E2" w:rsidP="003C4D47">
            <w:pPr>
              <w:pStyle w:val="Default"/>
              <w:keepLines/>
              <w:widowControl w:val="0"/>
              <w:numPr>
                <w:ilvl w:val="0"/>
                <w:numId w:val="25"/>
              </w:numPr>
              <w:ind w:left="172" w:hanging="142"/>
              <w:jc w:val="both"/>
              <w:rPr>
                <w:ins w:id="2280" w:author="Kocianová Ingrid" w:date="2020-08-20T10:12:00Z"/>
                <w:rFonts w:cstheme="minorHAnsi"/>
                <w:color w:val="FF0000"/>
                <w:sz w:val="16"/>
                <w:szCs w:val="16"/>
              </w:rPr>
            </w:pPr>
            <w:ins w:id="2281" w:author="Kocianová Ingrid" w:date="2020-08-20T10:12:00Z">
              <w:r w:rsidRPr="00237D30">
                <w:rPr>
                  <w:rFonts w:asciiTheme="minorHAnsi" w:hAnsiTheme="minorHAnsi" w:cstheme="minorHAnsi"/>
                  <w:color w:val="FF0000"/>
                  <w:sz w:val="16"/>
                  <w:szCs w:val="16"/>
                </w:rPr>
                <w:t xml:space="preserve">Účtovná závierka za posledné a predposledné ukončené účtovné obdobie, podpísaný štatutárnym orgánom žiadateľa fotokópia </w:t>
              </w:r>
              <w:r w:rsidRPr="00237D30">
                <w:rPr>
                  <w:rFonts w:asciiTheme="minorHAnsi" w:hAnsiTheme="minorHAnsi" w:cstheme="minorHAnsi"/>
                  <w:b/>
                  <w:color w:val="FF0000"/>
                  <w:sz w:val="16"/>
                  <w:szCs w:val="16"/>
                </w:rPr>
                <w:t>vo formáte .pdf prostredníctvom ITMS2014+</w:t>
              </w:r>
              <w:r w:rsidRPr="00237D30">
                <w:rPr>
                  <w:rFonts w:asciiTheme="minorHAnsi" w:hAnsiTheme="minorHAnsi" w:cstheme="minorHAnsi"/>
                  <w:color w:val="FF0000"/>
                  <w:sz w:val="16"/>
                  <w:szCs w:val="16"/>
                </w:rPr>
                <w:t xml:space="preserve"> (relevantné, len v prípade neúspešnej integračnej akcie)</w:t>
              </w:r>
            </w:ins>
          </w:p>
        </w:tc>
        <w:tc>
          <w:tcPr>
            <w:tcW w:w="1273" w:type="pct"/>
            <w:shd w:val="clear" w:color="auto" w:fill="auto"/>
            <w:vAlign w:val="center"/>
          </w:tcPr>
          <w:p w14:paraId="37469FC2" w14:textId="77777777" w:rsidR="004E34E2" w:rsidRPr="00237D30" w:rsidRDefault="004E34E2" w:rsidP="003C4D47">
            <w:pPr>
              <w:spacing w:after="0" w:line="240" w:lineRule="auto"/>
              <w:jc w:val="both"/>
              <w:rPr>
                <w:ins w:id="2282" w:author="Kocianová Ingrid" w:date="2020-08-20T10:12:00Z"/>
                <w:rFonts w:cstheme="minorHAnsi"/>
                <w:color w:val="FF0000"/>
                <w:sz w:val="16"/>
                <w:szCs w:val="16"/>
              </w:rPr>
            </w:pPr>
          </w:p>
          <w:p w14:paraId="2B6BB383" w14:textId="77777777" w:rsidR="004E34E2" w:rsidRPr="00D218BC" w:rsidRDefault="004E34E2" w:rsidP="003C4D47">
            <w:pPr>
              <w:pStyle w:val="Default"/>
              <w:keepLines/>
              <w:widowControl w:val="0"/>
              <w:numPr>
                <w:ilvl w:val="0"/>
                <w:numId w:val="460"/>
              </w:numPr>
              <w:ind w:left="176" w:hanging="142"/>
              <w:jc w:val="both"/>
              <w:rPr>
                <w:ins w:id="2283" w:author="Kocianová Ingrid" w:date="2020-08-20T10:12:00Z"/>
                <w:rFonts w:asciiTheme="minorHAnsi" w:hAnsiTheme="minorHAnsi" w:cstheme="minorHAnsi"/>
                <w:b/>
                <w:color w:val="FF0000"/>
                <w:sz w:val="16"/>
                <w:szCs w:val="16"/>
              </w:rPr>
            </w:pPr>
            <w:ins w:id="2284" w:author="Kocianová Ingrid" w:date="2020-08-20T10:12:00Z">
              <w:r w:rsidRPr="00D218BC">
                <w:rPr>
                  <w:rFonts w:asciiTheme="minorHAnsi" w:hAnsiTheme="minorHAnsi" w:cstheme="minorHAnsi"/>
                  <w:color w:val="FF0000"/>
                  <w:sz w:val="16"/>
                  <w:szCs w:val="16"/>
                </w:rPr>
                <w:t>Účtovná závierka za posledné a predposledné ukončené účtovné obdobie, možnosť využitia integračnej akcie „</w:t>
              </w:r>
              <w:r w:rsidRPr="00D218BC">
                <w:rPr>
                  <w:rFonts w:asciiTheme="minorHAnsi" w:hAnsiTheme="minorHAnsi" w:cstheme="minorHAnsi"/>
                  <w:b/>
                  <w:color w:val="FF0000"/>
                  <w:sz w:val="16"/>
                  <w:szCs w:val="16"/>
                </w:rPr>
                <w:t xml:space="preserve">Získanie informácie o účtovných závierkach“ v ITMS2014+ </w:t>
              </w:r>
            </w:ins>
          </w:p>
          <w:p w14:paraId="5DD280DB" w14:textId="77777777" w:rsidR="004E34E2" w:rsidRPr="00237D30" w:rsidRDefault="004E34E2" w:rsidP="003C4D47">
            <w:pPr>
              <w:pStyle w:val="Default"/>
              <w:keepLines/>
              <w:widowControl w:val="0"/>
              <w:numPr>
                <w:ilvl w:val="0"/>
                <w:numId w:val="460"/>
              </w:numPr>
              <w:ind w:left="176" w:hanging="142"/>
              <w:jc w:val="both"/>
              <w:rPr>
                <w:ins w:id="2285" w:author="Kocianová Ingrid" w:date="2020-08-20T10:12:00Z"/>
                <w:rFonts w:cstheme="minorHAnsi"/>
                <w:b/>
                <w:color w:val="FF0000"/>
                <w:sz w:val="16"/>
                <w:szCs w:val="16"/>
              </w:rPr>
            </w:pPr>
            <w:ins w:id="2286" w:author="Kocianová Ingrid" w:date="2020-08-20T10:12:00Z">
              <w:r w:rsidRPr="00D218BC">
                <w:rPr>
                  <w:rFonts w:asciiTheme="minorHAnsi" w:hAnsiTheme="minorHAnsi" w:cstheme="minorHAnsi"/>
                  <w:color w:val="FF0000"/>
                  <w:sz w:val="16"/>
                  <w:szCs w:val="16"/>
                </w:rPr>
                <w:t xml:space="preserve">Účtovná závierka za posledné a predposledné ukončené účtovné obdobie, podpísaný štatutárnym orgánom žiadateľa fotokópia </w:t>
              </w:r>
              <w:r w:rsidRPr="00D218BC">
                <w:rPr>
                  <w:rFonts w:asciiTheme="minorHAnsi" w:hAnsiTheme="minorHAnsi" w:cstheme="minorHAnsi"/>
                  <w:b/>
                  <w:color w:val="FF0000"/>
                  <w:sz w:val="16"/>
                  <w:szCs w:val="16"/>
                </w:rPr>
                <w:t>vo formáte .pdf prostredníctvom ITMS2014+</w:t>
              </w:r>
              <w:r w:rsidRPr="00D218BC">
                <w:rPr>
                  <w:rFonts w:asciiTheme="minorHAnsi" w:hAnsiTheme="minorHAnsi" w:cstheme="minorHAnsi"/>
                  <w:color w:val="FF0000"/>
                  <w:sz w:val="16"/>
                  <w:szCs w:val="16"/>
                </w:rPr>
                <w:t xml:space="preserve"> (relevantné, len v prípade neúspešnej integračnej akcie</w:t>
              </w:r>
            </w:ins>
          </w:p>
        </w:tc>
      </w:tr>
      <w:tr w:rsidR="004E34E2" w:rsidRPr="00590F65" w14:paraId="353961C1" w14:textId="77777777" w:rsidTr="003C4D47">
        <w:trPr>
          <w:trHeight w:val="284"/>
          <w:ins w:id="2287" w:author="Kocianová Ingrid" w:date="2020-08-20T10:12:00Z"/>
        </w:trPr>
        <w:tc>
          <w:tcPr>
            <w:tcW w:w="5000" w:type="pct"/>
            <w:gridSpan w:val="4"/>
            <w:shd w:val="clear" w:color="auto" w:fill="E2EFD9" w:themeFill="accent6" w:themeFillTint="33"/>
            <w:vAlign w:val="center"/>
          </w:tcPr>
          <w:p w14:paraId="54B37B89" w14:textId="77777777" w:rsidR="004E34E2" w:rsidRPr="00237D30" w:rsidRDefault="004E34E2" w:rsidP="003C4D47">
            <w:pPr>
              <w:pStyle w:val="Default"/>
              <w:keepLines/>
              <w:widowControl w:val="0"/>
              <w:ind w:left="356"/>
              <w:jc w:val="center"/>
              <w:rPr>
                <w:ins w:id="2288" w:author="Kocianová Ingrid" w:date="2020-08-20T10:12:00Z"/>
                <w:rFonts w:asciiTheme="minorHAnsi" w:hAnsiTheme="minorHAnsi" w:cstheme="minorHAnsi"/>
                <w:b/>
                <w:color w:val="FF0000"/>
                <w:sz w:val="18"/>
                <w:szCs w:val="18"/>
              </w:rPr>
            </w:pPr>
            <w:ins w:id="2289" w:author="Kocianová Ingrid" w:date="2020-08-20T10:12:00Z">
              <w:r w:rsidRPr="00237D30">
                <w:rPr>
                  <w:rFonts w:asciiTheme="minorHAnsi" w:hAnsiTheme="minorHAnsi" w:cstheme="minorHAnsi"/>
                  <w:b/>
                  <w:color w:val="FF0000"/>
                  <w:sz w:val="18"/>
                  <w:szCs w:val="18"/>
                </w:rPr>
                <w:t>3. ROZLIŠOVACIE KRITÉRIA PRE VÝBER PROJEKTOV</w:t>
              </w:r>
            </w:ins>
          </w:p>
          <w:p w14:paraId="0497237F" w14:textId="77777777" w:rsidR="004E34E2" w:rsidRPr="00237D30" w:rsidRDefault="004E34E2" w:rsidP="003C4D47">
            <w:pPr>
              <w:pStyle w:val="Default"/>
              <w:keepLines/>
              <w:widowControl w:val="0"/>
              <w:jc w:val="center"/>
              <w:rPr>
                <w:ins w:id="2290" w:author="Kocianová Ingrid" w:date="2020-08-20T10:12:00Z"/>
                <w:rFonts w:asciiTheme="minorHAnsi" w:hAnsiTheme="minorHAnsi" w:cstheme="minorHAnsi"/>
                <w:color w:val="FF0000"/>
                <w:sz w:val="18"/>
                <w:szCs w:val="18"/>
              </w:rPr>
            </w:pPr>
            <w:ins w:id="2291" w:author="Kocianová Ingrid" w:date="2020-08-20T10:12:00Z">
              <w:r w:rsidRPr="00237D30">
                <w:rPr>
                  <w:rFonts w:asciiTheme="minorHAnsi" w:eastAsia="Times New Roman" w:hAnsiTheme="minorHAnsi" w:cstheme="minorHAnsi"/>
                  <w:i/>
                  <w:color w:val="FF0000"/>
                  <w:sz w:val="18"/>
                  <w:szCs w:val="18"/>
                  <w:lang w:eastAsia="sk-SK"/>
                </w:rPr>
                <w:t xml:space="preserve">V rámci ITMS 2014+ sa vygeneruje automaticky. </w:t>
              </w:r>
              <w:r w:rsidRPr="00237D30">
                <w:rPr>
                  <w:rFonts w:asciiTheme="minorHAnsi" w:hAnsiTheme="minorHAnsi" w:cstheme="minorHAnsi"/>
                  <w:i/>
                  <w:color w:val="FF0000"/>
                  <w:sz w:val="18"/>
                  <w:szCs w:val="18"/>
                </w:rPr>
                <w:t>Aplikujú sa len kritéria v nadväznosti na činnosti/aktivity stanovené v príslušnej stratégii CLLD</w:t>
              </w:r>
              <w:r w:rsidRPr="00237D30">
                <w:rPr>
                  <w:rFonts w:asciiTheme="minorHAnsi" w:hAnsiTheme="minorHAnsi" w:cstheme="minorHAnsi"/>
                  <w:color w:val="FF0000"/>
                  <w:sz w:val="18"/>
                  <w:szCs w:val="18"/>
                </w:rPr>
                <w:t>.</w:t>
              </w:r>
            </w:ins>
          </w:p>
        </w:tc>
      </w:tr>
      <w:tr w:rsidR="004E34E2" w:rsidRPr="00590F65" w14:paraId="51CF58A6" w14:textId="77777777" w:rsidTr="003C4D47">
        <w:trPr>
          <w:trHeight w:val="340"/>
          <w:ins w:id="2292" w:author="Kocianová Ingrid" w:date="2020-08-20T10:12:00Z"/>
        </w:trPr>
        <w:tc>
          <w:tcPr>
            <w:tcW w:w="207" w:type="pct"/>
            <w:shd w:val="clear" w:color="auto" w:fill="E2EFD9" w:themeFill="accent6" w:themeFillTint="33"/>
            <w:vAlign w:val="center"/>
          </w:tcPr>
          <w:p w14:paraId="7567FFCD" w14:textId="77777777" w:rsidR="004E34E2" w:rsidRPr="00237D30" w:rsidRDefault="004E34E2" w:rsidP="003C4D47">
            <w:pPr>
              <w:spacing w:after="0" w:line="240" w:lineRule="auto"/>
              <w:jc w:val="center"/>
              <w:rPr>
                <w:ins w:id="2293" w:author="Kocianová Ingrid" w:date="2020-08-20T10:12:00Z"/>
                <w:rFonts w:cstheme="minorHAnsi"/>
                <w:b/>
                <w:color w:val="FF0000"/>
                <w:sz w:val="16"/>
                <w:szCs w:val="16"/>
              </w:rPr>
            </w:pPr>
            <w:ins w:id="2294" w:author="Kocianová Ingrid" w:date="2020-08-20T10:12:00Z">
              <w:r w:rsidRPr="00237D30">
                <w:rPr>
                  <w:rFonts w:cstheme="minorHAnsi"/>
                  <w:b/>
                  <w:color w:val="FF0000"/>
                  <w:sz w:val="16"/>
                  <w:szCs w:val="16"/>
                </w:rPr>
                <w:t>3.1</w:t>
              </w:r>
            </w:ins>
          </w:p>
        </w:tc>
        <w:tc>
          <w:tcPr>
            <w:tcW w:w="908" w:type="pct"/>
            <w:shd w:val="clear" w:color="auto" w:fill="E2EFD9" w:themeFill="accent6" w:themeFillTint="33"/>
            <w:vAlign w:val="center"/>
          </w:tcPr>
          <w:p w14:paraId="31CD61BF" w14:textId="77777777" w:rsidR="004E34E2" w:rsidRPr="00237D30" w:rsidRDefault="004E34E2" w:rsidP="003C4D47">
            <w:pPr>
              <w:spacing w:after="0" w:line="240" w:lineRule="auto"/>
              <w:jc w:val="center"/>
              <w:rPr>
                <w:ins w:id="2295" w:author="Kocianová Ingrid" w:date="2020-08-20T10:12:00Z"/>
                <w:rFonts w:cstheme="minorHAnsi"/>
                <w:b/>
                <w:color w:val="FF0000"/>
                <w:sz w:val="16"/>
                <w:szCs w:val="16"/>
              </w:rPr>
            </w:pPr>
            <w:ins w:id="2296" w:author="Kocianová Ingrid" w:date="2020-08-20T10:12:00Z">
              <w:r w:rsidRPr="00237D30">
                <w:rPr>
                  <w:rFonts w:cstheme="minorHAnsi"/>
                  <w:b/>
                  <w:color w:val="FF0000"/>
                  <w:sz w:val="16"/>
                  <w:szCs w:val="16"/>
                </w:rPr>
                <w:t xml:space="preserve">Kritéria stanovené  pre podopatrenie 6.3 </w:t>
              </w:r>
            </w:ins>
          </w:p>
        </w:tc>
        <w:tc>
          <w:tcPr>
            <w:tcW w:w="2612" w:type="pct"/>
            <w:shd w:val="clear" w:color="auto" w:fill="FFFFFF" w:themeFill="background1"/>
            <w:vAlign w:val="center"/>
          </w:tcPr>
          <w:p w14:paraId="2F2BA30C" w14:textId="77777777" w:rsidR="004E34E2" w:rsidRPr="00237D30" w:rsidRDefault="004E34E2" w:rsidP="003C4D47">
            <w:pPr>
              <w:spacing w:after="0" w:line="240" w:lineRule="auto"/>
              <w:jc w:val="both"/>
              <w:textAlignment w:val="baseline"/>
              <w:rPr>
                <w:ins w:id="2297" w:author="Kocianová Ingrid" w:date="2020-08-20T10:12:00Z"/>
                <w:rFonts w:cstheme="minorHAnsi"/>
                <w:color w:val="FF0000"/>
                <w:sz w:val="16"/>
                <w:szCs w:val="16"/>
              </w:rPr>
            </w:pPr>
            <w:ins w:id="2298" w:author="Kocianová Ingrid" w:date="2020-08-20T10:12:00Z">
              <w:r w:rsidRPr="00237D30">
                <w:rPr>
                  <w:rFonts w:cstheme="minorHAnsi"/>
                  <w:color w:val="FF0000"/>
                  <w:sz w:val="16"/>
                  <w:szCs w:val="16"/>
                </w:rPr>
                <w:t xml:space="preserve">V prípade, že požiadavka na finančné prostriedky prevýši finančný limit na kontrahovanie, budú pri výbere zoradené/uprednostnené ŽoNFP </w:t>
              </w:r>
              <w:r w:rsidRPr="00237D30">
                <w:rPr>
                  <w:rFonts w:cstheme="minorHAnsi"/>
                  <w:color w:val="FF0000"/>
                  <w:sz w:val="16"/>
                  <w:szCs w:val="16"/>
                  <w:u w:val="single"/>
                </w:rPr>
                <w:t>v prípade rovnakého počtu bodov</w:t>
              </w:r>
              <w:r w:rsidRPr="00237D30">
                <w:rPr>
                  <w:rFonts w:cstheme="minorHAnsi"/>
                  <w:color w:val="FF0000"/>
                  <w:sz w:val="16"/>
                  <w:szCs w:val="16"/>
                </w:rPr>
                <w:t xml:space="preserve"> podľa nasledovných kritérií podľa poradia:</w:t>
              </w:r>
            </w:ins>
          </w:p>
          <w:p w14:paraId="381AC1DA" w14:textId="77777777" w:rsidR="004E34E2" w:rsidRPr="00237D30" w:rsidRDefault="004E34E2" w:rsidP="003C4D47">
            <w:pPr>
              <w:pStyle w:val="Odsekzoznamu"/>
              <w:numPr>
                <w:ilvl w:val="0"/>
                <w:numId w:val="453"/>
              </w:numPr>
              <w:spacing w:after="0" w:line="240" w:lineRule="auto"/>
              <w:ind w:left="312" w:hanging="312"/>
              <w:rPr>
                <w:ins w:id="2299" w:author="Kocianová Ingrid" w:date="2020-08-20T10:12:00Z"/>
                <w:rFonts w:cstheme="minorHAnsi"/>
                <w:color w:val="FF0000"/>
                <w:sz w:val="16"/>
                <w:szCs w:val="16"/>
              </w:rPr>
            </w:pPr>
            <w:ins w:id="2300" w:author="Kocianová Ingrid" w:date="2020-08-20T10:12:00Z">
              <w:r w:rsidRPr="00237D30">
                <w:rPr>
                  <w:rFonts w:cstheme="minorHAnsi"/>
                  <w:color w:val="FF0000"/>
                  <w:sz w:val="16"/>
                  <w:szCs w:val="16"/>
                </w:rPr>
                <w:t>viac bodov za kritérium č. 2.1 (vyššia nezamestnanosť v okrese)</w:t>
              </w:r>
            </w:ins>
          </w:p>
          <w:p w14:paraId="758B8E66" w14:textId="77777777" w:rsidR="004E34E2" w:rsidRPr="00237D30" w:rsidRDefault="004E34E2" w:rsidP="003C4D47">
            <w:pPr>
              <w:pStyle w:val="Odsekzoznamu"/>
              <w:numPr>
                <w:ilvl w:val="0"/>
                <w:numId w:val="453"/>
              </w:numPr>
              <w:spacing w:after="0" w:line="240" w:lineRule="auto"/>
              <w:ind w:left="312" w:hanging="312"/>
              <w:rPr>
                <w:ins w:id="2301" w:author="Kocianová Ingrid" w:date="2020-08-20T10:12:00Z"/>
                <w:rFonts w:cstheme="minorHAnsi"/>
                <w:color w:val="FF0000"/>
                <w:sz w:val="16"/>
                <w:szCs w:val="16"/>
              </w:rPr>
            </w:pPr>
            <w:ins w:id="2302" w:author="Kocianová Ingrid" w:date="2020-08-20T10:12:00Z">
              <w:r w:rsidRPr="00237D30">
                <w:rPr>
                  <w:rFonts w:cstheme="minorHAnsi"/>
                  <w:color w:val="FF0000"/>
                  <w:sz w:val="16"/>
                  <w:szCs w:val="16"/>
                </w:rPr>
                <w:t>viac bodov za kritérium č. 2.6 (žiadna daňová strata)</w:t>
              </w:r>
            </w:ins>
          </w:p>
          <w:p w14:paraId="05E2E6D4" w14:textId="77777777" w:rsidR="004E34E2" w:rsidRPr="00237D30" w:rsidRDefault="004E34E2" w:rsidP="003C4D47">
            <w:pPr>
              <w:pStyle w:val="Odsekzoznamu"/>
              <w:numPr>
                <w:ilvl w:val="0"/>
                <w:numId w:val="453"/>
              </w:numPr>
              <w:spacing w:after="0" w:line="240" w:lineRule="auto"/>
              <w:ind w:left="312" w:hanging="312"/>
              <w:rPr>
                <w:ins w:id="2303" w:author="Kocianová Ingrid" w:date="2020-08-20T10:12:00Z"/>
                <w:rFonts w:cstheme="minorHAnsi"/>
                <w:color w:val="FF0000"/>
                <w:sz w:val="16"/>
                <w:szCs w:val="16"/>
              </w:rPr>
            </w:pPr>
            <w:ins w:id="2304" w:author="Kocianová Ingrid" w:date="2020-08-20T10:12:00Z">
              <w:r w:rsidRPr="00237D30">
                <w:rPr>
                  <w:rFonts w:cstheme="minorHAnsi"/>
                  <w:color w:val="FF0000"/>
                  <w:sz w:val="16"/>
                  <w:szCs w:val="16"/>
                </w:rPr>
                <w:t>žiadateľ je žena (kritérium č. 2.2)</w:t>
              </w:r>
            </w:ins>
          </w:p>
        </w:tc>
        <w:tc>
          <w:tcPr>
            <w:tcW w:w="1273" w:type="pct"/>
            <w:shd w:val="clear" w:color="auto" w:fill="FFFFFF" w:themeFill="background1"/>
            <w:vAlign w:val="center"/>
          </w:tcPr>
          <w:p w14:paraId="6CBE0B96" w14:textId="77777777" w:rsidR="004E34E2" w:rsidRPr="00237D30" w:rsidRDefault="004E34E2" w:rsidP="003C4D47">
            <w:pPr>
              <w:pStyle w:val="Default"/>
              <w:keepLines/>
              <w:widowControl w:val="0"/>
              <w:ind w:left="318"/>
              <w:jc w:val="both"/>
              <w:rPr>
                <w:ins w:id="2305" w:author="Kocianová Ingrid" w:date="2020-08-20T10:12:00Z"/>
                <w:rFonts w:asciiTheme="minorHAnsi" w:hAnsiTheme="minorHAnsi" w:cstheme="minorHAnsi"/>
                <w:color w:val="FF0000"/>
                <w:sz w:val="16"/>
                <w:szCs w:val="16"/>
              </w:rPr>
            </w:pPr>
          </w:p>
        </w:tc>
      </w:tr>
    </w:tbl>
    <w:p w14:paraId="1A88CC85" w14:textId="77777777" w:rsidR="004E34E2" w:rsidRDefault="004E34E2" w:rsidP="004E34E2">
      <w:pPr>
        <w:spacing w:after="0" w:line="240" w:lineRule="auto"/>
        <w:rPr>
          <w:ins w:id="2306" w:author="Kocianová Ingrid" w:date="2020-08-20T10:12:00Z"/>
          <w:rFonts w:cstheme="minorHAnsi"/>
          <w:b/>
          <w:color w:val="000000" w:themeColor="text1"/>
          <w:sz w:val="28"/>
          <w:szCs w:val="28"/>
        </w:rPr>
      </w:pPr>
    </w:p>
    <w:p w14:paraId="229F336C" w14:textId="1F306BAD" w:rsidR="004E34E2" w:rsidRDefault="004E34E2" w:rsidP="00BF5ED0">
      <w:pPr>
        <w:pStyle w:val="tlXY"/>
        <w:spacing w:before="0" w:after="0"/>
        <w:outlineLvl w:val="0"/>
        <w:rPr>
          <w:color w:val="FF0000"/>
          <w:szCs w:val="28"/>
        </w:rPr>
      </w:pPr>
    </w:p>
    <w:p w14:paraId="1F9F82B3" w14:textId="0BA57C0A" w:rsidR="004E34E2" w:rsidRDefault="004E34E2" w:rsidP="00BF5ED0">
      <w:pPr>
        <w:pStyle w:val="tlXY"/>
        <w:spacing w:before="0" w:after="0"/>
        <w:outlineLvl w:val="0"/>
        <w:rPr>
          <w:color w:val="FF0000"/>
          <w:szCs w:val="28"/>
        </w:rPr>
      </w:pPr>
    </w:p>
    <w:p w14:paraId="66944F4B" w14:textId="77777777" w:rsidR="004E34E2" w:rsidRDefault="004E34E2" w:rsidP="00BF5ED0">
      <w:pPr>
        <w:pStyle w:val="tlXY"/>
        <w:spacing w:before="0" w:after="0"/>
        <w:outlineLvl w:val="0"/>
        <w:rPr>
          <w:color w:val="FF0000"/>
          <w:szCs w:val="28"/>
        </w:rPr>
      </w:pPr>
    </w:p>
    <w:bookmarkEnd w:id="1673"/>
    <w:p w14:paraId="6AADE5C9" w14:textId="136A89E3" w:rsidR="00C0534D" w:rsidRPr="00590F65" w:rsidRDefault="00C0534D" w:rsidP="00877ACE">
      <w:pPr>
        <w:spacing w:after="0" w:line="240" w:lineRule="auto"/>
        <w:rPr>
          <w:rFonts w:cstheme="minorHAnsi"/>
          <w:b/>
          <w:color w:val="000000" w:themeColor="text1"/>
          <w:sz w:val="28"/>
          <w:szCs w:val="28"/>
        </w:rPr>
      </w:pPr>
      <w:r w:rsidRPr="00590F65">
        <w:rPr>
          <w:rFonts w:cstheme="minorHAnsi"/>
          <w:b/>
          <w:color w:val="000000" w:themeColor="text1"/>
          <w:sz w:val="28"/>
          <w:szCs w:val="28"/>
        </w:rPr>
        <w:t xml:space="preserve">M07 – Základné služby a obnova dedín vo vidieckych oblastiach </w:t>
      </w:r>
      <w:bookmarkEnd w:id="896"/>
    </w:p>
    <w:p w14:paraId="2C55376C" w14:textId="0BCD591E" w:rsidR="00C0534D" w:rsidRPr="00590F65" w:rsidRDefault="00C0534D" w:rsidP="00877ACE">
      <w:pPr>
        <w:pStyle w:val="tlXY"/>
        <w:spacing w:before="0" w:after="0"/>
        <w:rPr>
          <w:color w:val="385623" w:themeColor="accent6" w:themeShade="80"/>
          <w:szCs w:val="28"/>
        </w:rPr>
      </w:pPr>
      <w:bookmarkStart w:id="2307" w:name="_Toc512834746"/>
      <w:bookmarkStart w:id="2308" w:name="_Toc46230023"/>
      <w:r w:rsidRPr="00590F65">
        <w:rPr>
          <w:color w:val="385623" w:themeColor="accent6" w:themeShade="80"/>
          <w:szCs w:val="28"/>
        </w:rPr>
        <w:t>Podopatrenie 7.2 Podpora na investície do vytvárania, zlepšovania alebo rozširovania všetkých druhov infraštruktúr malých rozmerov vrátane investícií do energie z obnoviteľných zdrojov a úspor energie</w:t>
      </w:r>
      <w:bookmarkEnd w:id="2307"/>
      <w:bookmarkEnd w:id="2308"/>
    </w:p>
    <w:p w14:paraId="5C3BF72F" w14:textId="77777777" w:rsidR="00C0534D" w:rsidRPr="00590F65" w:rsidRDefault="00C0534D" w:rsidP="00877ACE">
      <w:pPr>
        <w:spacing w:after="0" w:line="240" w:lineRule="auto"/>
        <w:rPr>
          <w:rFonts w:cstheme="minorHAnsi"/>
          <w:b/>
          <w:i/>
          <w:sz w:val="22"/>
          <w:szCs w:val="22"/>
        </w:rPr>
      </w:pPr>
      <w:r w:rsidRPr="00590F65">
        <w:rPr>
          <w:rFonts w:cstheme="minorHAnsi"/>
          <w:b/>
          <w:i/>
          <w:sz w:val="22"/>
          <w:szCs w:val="22"/>
        </w:rPr>
        <w:t>Investície do vytvárania, zlepšovania alebo rozširovania všetkých druhov infraštruktúr malých rozmerov</w:t>
      </w:r>
    </w:p>
    <w:p w14:paraId="0386B4D2" w14:textId="77777777" w:rsidR="00C0534D" w:rsidRPr="00590F65" w:rsidRDefault="00C0534D" w:rsidP="00877ACE">
      <w:pPr>
        <w:spacing w:after="0" w:line="240" w:lineRule="auto"/>
        <w:rPr>
          <w:rFonts w:cstheme="minorHAnsi"/>
          <w:b/>
          <w:sz w:val="20"/>
        </w:rPr>
      </w:pPr>
    </w:p>
    <w:p w14:paraId="0949A032" w14:textId="77777777" w:rsidR="00767485" w:rsidRPr="00590F65" w:rsidRDefault="00767485" w:rsidP="00767485">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 xml:space="preserve">Neoprávnené výdavky </w:t>
      </w:r>
    </w:p>
    <w:p w14:paraId="6893413A" w14:textId="77777777" w:rsidR="00767485" w:rsidRPr="00590F65" w:rsidRDefault="00767485"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rPr>
        <w:t>výdavky pri ktorých verejné obstarávanie bolo začaté pred dňom 19.04.2016, vynaložené až po predložení ŽoNFP na MAS</w:t>
      </w:r>
      <w:r w:rsidRPr="00590F65">
        <w:rPr>
          <w:rFonts w:cstheme="minorHAnsi"/>
          <w:kern w:val="1"/>
          <w:sz w:val="18"/>
          <w:szCs w:val="18"/>
        </w:rPr>
        <w:t>;</w:t>
      </w:r>
    </w:p>
    <w:p w14:paraId="743A4E92" w14:textId="77777777" w:rsidR="00767485" w:rsidRPr="00590F65" w:rsidRDefault="00767485"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rPr>
        <w:t>náklady mimo nákladov uvedených v bode 2.2 tohto podopatrenia</w:t>
      </w:r>
      <w:r w:rsidRPr="00590F65">
        <w:rPr>
          <w:rFonts w:cstheme="minorHAnsi"/>
          <w:bCs/>
          <w:sz w:val="18"/>
          <w:szCs w:val="18"/>
          <w:lang w:eastAsia="sk-SK"/>
        </w:rPr>
        <w:t>;</w:t>
      </w:r>
      <w:r w:rsidRPr="00590F65">
        <w:rPr>
          <w:rFonts w:cstheme="minorHAnsi"/>
          <w:sz w:val="18"/>
          <w:szCs w:val="18"/>
        </w:rPr>
        <w:t xml:space="preserve"> </w:t>
      </w:r>
    </w:p>
    <w:p w14:paraId="7BE52495" w14:textId="77777777" w:rsidR="00767485" w:rsidRPr="00590F65" w:rsidRDefault="00767485"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úroky z dlžných súm;</w:t>
      </w:r>
    </w:p>
    <w:p w14:paraId="20B9578D" w14:textId="77777777" w:rsidR="00767485" w:rsidRPr="00590F65" w:rsidRDefault="00767485"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kúpa nezastavaného a zastavaného pozemku;</w:t>
      </w:r>
    </w:p>
    <w:p w14:paraId="01607399" w14:textId="5838DD45" w:rsidR="00767485" w:rsidRPr="00590F65" w:rsidRDefault="00767485"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57" w:history="1">
        <w:r w:rsidRPr="00590F65">
          <w:rPr>
            <w:rStyle w:val="Hypertextovprepojenie"/>
            <w:rFonts w:cstheme="minorHAnsi"/>
            <w:bCs/>
            <w:sz w:val="18"/>
            <w:szCs w:val="18"/>
            <w:lang w:eastAsia="sk-SK"/>
          </w:rPr>
          <w:t>http://www.apa.sk/index.php?navID=529&amp;id=6858</w:t>
        </w:r>
      </w:hyperlink>
      <w:r w:rsidRPr="00590F65">
        <w:rPr>
          <w:rFonts w:cstheme="minorHAnsi"/>
          <w:bCs/>
          <w:sz w:val="18"/>
          <w:szCs w:val="18"/>
          <w:lang w:eastAsia="sk-SK"/>
        </w:rPr>
        <w:t xml:space="preserve"> )</w:t>
      </w:r>
    </w:p>
    <w:p w14:paraId="25926F07" w14:textId="77777777" w:rsidR="00767485" w:rsidRPr="00590F65" w:rsidRDefault="00767485" w:rsidP="00877ACE">
      <w:pPr>
        <w:spacing w:after="0" w:line="240" w:lineRule="auto"/>
        <w:rPr>
          <w:rFonts w:cstheme="minorHAnsi"/>
          <w:b/>
          <w:sz w:val="18"/>
          <w:szCs w:val="18"/>
          <w:u w:val="single"/>
        </w:rPr>
      </w:pPr>
    </w:p>
    <w:p w14:paraId="00D91C82" w14:textId="131EC984" w:rsidR="00767485" w:rsidRPr="00590F65" w:rsidRDefault="00767485" w:rsidP="00767485">
      <w:pPr>
        <w:spacing w:after="0" w:line="240" w:lineRule="auto"/>
        <w:rPr>
          <w:rFonts w:cstheme="minorHAnsi"/>
          <w:b/>
          <w:color w:val="385623" w:themeColor="accent6" w:themeShade="80"/>
          <w:sz w:val="24"/>
          <w:szCs w:val="24"/>
        </w:rPr>
      </w:pPr>
      <w:r w:rsidRPr="00590F65">
        <w:rPr>
          <w:rFonts w:cstheme="minorHAnsi"/>
          <w:b/>
          <w:color w:val="385623" w:themeColor="accent6" w:themeShade="80"/>
          <w:sz w:val="24"/>
          <w:szCs w:val="24"/>
        </w:rPr>
        <w:t xml:space="preserve">1.2.1 </w:t>
      </w:r>
      <w:r w:rsidRPr="00590F65">
        <w:rPr>
          <w:rFonts w:cstheme="minorHAnsi"/>
          <w:b/>
          <w:caps/>
          <w:color w:val="385623" w:themeColor="accent6" w:themeShade="80"/>
          <w:sz w:val="24"/>
          <w:szCs w:val="24"/>
        </w:rPr>
        <w:t>ŠPECIFIKÁ PRE PODOAPTRENIE</w:t>
      </w:r>
    </w:p>
    <w:p w14:paraId="0EEB4519" w14:textId="188D77BC"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72C693BD" w14:textId="06372EB5"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Žiadateľ je povinný mať ku dňu predloženia ŽoNFP ukončené verejné obstarávanie.</w:t>
      </w:r>
    </w:p>
    <w:p w14:paraId="471EBAB0"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00ECC3B0"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Neoprávnené výdavky je žiadateľ povinný z požadovanej sumy odčleniť. </w:t>
      </w:r>
    </w:p>
    <w:p w14:paraId="161BF0EF"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48F6CAEE"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3ED3E417" w14:textId="77777777" w:rsidR="00C0534D" w:rsidRPr="00590F65" w:rsidRDefault="00C0534D" w:rsidP="00877ACE">
      <w:pPr>
        <w:pStyle w:val="Odsekzoznamu"/>
        <w:tabs>
          <w:tab w:val="left" w:pos="426"/>
        </w:tabs>
        <w:suppressAutoHyphens/>
        <w:spacing w:after="0" w:line="240" w:lineRule="auto"/>
        <w:ind w:left="426"/>
        <w:rPr>
          <w:rFonts w:cstheme="minorHAnsi"/>
          <w:sz w:val="18"/>
          <w:szCs w:val="18"/>
        </w:rPr>
      </w:pPr>
    </w:p>
    <w:p w14:paraId="648BF29F" w14:textId="77777777" w:rsidR="00C0534D" w:rsidRPr="00590F65" w:rsidRDefault="00C0534D" w:rsidP="00046438">
      <w:pPr>
        <w:spacing w:after="0" w:line="240" w:lineRule="auto"/>
        <w:rPr>
          <w:rFonts w:cstheme="minorHAnsi"/>
          <w:bCs/>
          <w:sz w:val="20"/>
          <w:lang w:eastAsia="sk-SK"/>
        </w:rPr>
      </w:pPr>
    </w:p>
    <w:p w14:paraId="730F0335" w14:textId="2500F875" w:rsidR="00C0534D" w:rsidRPr="00590F65" w:rsidRDefault="00264327" w:rsidP="00877ACE">
      <w:pPr>
        <w:spacing w:after="0" w:line="240" w:lineRule="auto"/>
        <w:rPr>
          <w:rFonts w:cstheme="minorHAnsi"/>
          <w:b/>
          <w:color w:val="385623" w:themeColor="accent6" w:themeShade="80"/>
          <w:sz w:val="24"/>
          <w:szCs w:val="24"/>
        </w:rPr>
      </w:pPr>
      <w:r w:rsidRPr="00590F65">
        <w:rPr>
          <w:rFonts w:cstheme="minorHAnsi"/>
          <w:b/>
          <w:color w:val="385623" w:themeColor="accent6" w:themeShade="80"/>
          <w:sz w:val="24"/>
          <w:szCs w:val="24"/>
        </w:rPr>
        <w:t xml:space="preserve">1.2.2 </w:t>
      </w:r>
      <w:r w:rsidRPr="00590F65">
        <w:rPr>
          <w:rFonts w:cstheme="minorHAnsi"/>
          <w:b/>
          <w:caps/>
          <w:color w:val="385623" w:themeColor="accent6" w:themeShade="80"/>
          <w:sz w:val="24"/>
          <w:szCs w:val="24"/>
        </w:rPr>
        <w:t>Špecifické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1997"/>
        <w:gridCol w:w="2181"/>
        <w:gridCol w:w="5421"/>
        <w:gridCol w:w="3452"/>
      </w:tblGrid>
      <w:tr w:rsidR="00C0534D" w:rsidRPr="00590F65" w14:paraId="797B499B" w14:textId="77777777" w:rsidTr="00772122">
        <w:trPr>
          <w:trHeight w:val="340"/>
        </w:trPr>
        <w:tc>
          <w:tcPr>
            <w:tcW w:w="183" w:type="pct"/>
            <w:shd w:val="clear" w:color="auto" w:fill="E2EFD9" w:themeFill="accent6" w:themeFillTint="33"/>
            <w:vAlign w:val="center"/>
          </w:tcPr>
          <w:p w14:paraId="21FAEB03"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P.č.</w:t>
            </w:r>
          </w:p>
        </w:tc>
        <w:tc>
          <w:tcPr>
            <w:tcW w:w="737" w:type="pct"/>
            <w:shd w:val="clear" w:color="auto" w:fill="E2EFD9" w:themeFill="accent6" w:themeFillTint="33"/>
            <w:vAlign w:val="center"/>
          </w:tcPr>
          <w:p w14:paraId="32169527" w14:textId="50A5DBDB" w:rsidR="00C0534D" w:rsidRPr="00590F65" w:rsidRDefault="00CE2D55" w:rsidP="00877ACE">
            <w:pPr>
              <w:spacing w:after="0" w:line="240" w:lineRule="auto"/>
              <w:jc w:val="center"/>
              <w:rPr>
                <w:rFonts w:cstheme="minorHAnsi"/>
                <w:b/>
                <w:sz w:val="18"/>
                <w:szCs w:val="18"/>
              </w:rPr>
            </w:pPr>
            <w:r w:rsidRPr="00590F65">
              <w:rPr>
                <w:rFonts w:cstheme="minorHAnsi"/>
                <w:b/>
                <w:sz w:val="18"/>
                <w:szCs w:val="18"/>
              </w:rPr>
              <w:t>Podmienka PPP</w:t>
            </w:r>
          </w:p>
        </w:tc>
        <w:tc>
          <w:tcPr>
            <w:tcW w:w="2806" w:type="pct"/>
            <w:gridSpan w:val="2"/>
            <w:shd w:val="clear" w:color="auto" w:fill="E2EFD9" w:themeFill="accent6" w:themeFillTint="33"/>
            <w:vAlign w:val="center"/>
          </w:tcPr>
          <w:p w14:paraId="2764C273" w14:textId="6484E945" w:rsidR="00C0534D" w:rsidRPr="00590F65" w:rsidRDefault="00C0534D" w:rsidP="00BF72DF">
            <w:pPr>
              <w:spacing w:after="0" w:line="240" w:lineRule="auto"/>
              <w:jc w:val="center"/>
              <w:rPr>
                <w:rFonts w:cstheme="minorHAnsi"/>
                <w:b/>
                <w:sz w:val="18"/>
                <w:szCs w:val="18"/>
              </w:rPr>
            </w:pPr>
            <w:r w:rsidRPr="00590F65">
              <w:rPr>
                <w:rFonts w:cstheme="minorHAnsi"/>
                <w:b/>
                <w:sz w:val="18"/>
                <w:szCs w:val="18"/>
              </w:rPr>
              <w:t xml:space="preserve">Popis a preukázanie </w:t>
            </w:r>
            <w:r w:rsidR="00CE2D55" w:rsidRPr="00590F65">
              <w:rPr>
                <w:rFonts w:cstheme="minorHAnsi"/>
                <w:b/>
                <w:sz w:val="18"/>
                <w:szCs w:val="18"/>
              </w:rPr>
              <w:t>PPP</w:t>
            </w:r>
          </w:p>
        </w:tc>
        <w:tc>
          <w:tcPr>
            <w:tcW w:w="1274" w:type="pct"/>
            <w:shd w:val="clear" w:color="auto" w:fill="E2EFD9" w:themeFill="accent6" w:themeFillTint="33"/>
            <w:vAlign w:val="center"/>
          </w:tcPr>
          <w:p w14:paraId="5F8481FA" w14:textId="20CACEDA" w:rsidR="00C0534D" w:rsidRPr="00590F65" w:rsidRDefault="00C0534D" w:rsidP="00CE2D55">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CE2D55" w:rsidRPr="00590F65">
              <w:rPr>
                <w:rFonts w:cstheme="minorHAnsi"/>
                <w:b/>
                <w:sz w:val="18"/>
                <w:szCs w:val="18"/>
              </w:rPr>
              <w:t>PPP</w:t>
            </w:r>
          </w:p>
        </w:tc>
      </w:tr>
      <w:tr w:rsidR="00C0534D" w:rsidRPr="00590F65" w14:paraId="32F074DC" w14:textId="77777777" w:rsidTr="003C5CA1">
        <w:trPr>
          <w:trHeight w:val="284"/>
        </w:trPr>
        <w:tc>
          <w:tcPr>
            <w:tcW w:w="5000" w:type="pct"/>
            <w:gridSpan w:val="5"/>
            <w:shd w:val="clear" w:color="auto" w:fill="E2EFD9" w:themeFill="accent6" w:themeFillTint="33"/>
            <w:vAlign w:val="center"/>
          </w:tcPr>
          <w:p w14:paraId="09C3ADD5"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3A69D17C" w14:textId="77777777" w:rsidTr="00772122">
        <w:trPr>
          <w:trHeight w:val="340"/>
        </w:trPr>
        <w:tc>
          <w:tcPr>
            <w:tcW w:w="183" w:type="pct"/>
            <w:shd w:val="clear" w:color="auto" w:fill="E2EFD9" w:themeFill="accent6" w:themeFillTint="33"/>
            <w:vAlign w:val="center"/>
          </w:tcPr>
          <w:p w14:paraId="4DBFE367"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w:t>
            </w:r>
          </w:p>
        </w:tc>
        <w:tc>
          <w:tcPr>
            <w:tcW w:w="737" w:type="pct"/>
            <w:shd w:val="clear" w:color="auto" w:fill="E2EFD9" w:themeFill="accent6" w:themeFillTint="33"/>
            <w:vAlign w:val="center"/>
          </w:tcPr>
          <w:p w14:paraId="0DB6B60C"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Oprávnenosť žiadateľa</w:t>
            </w:r>
          </w:p>
          <w:p w14:paraId="5583CB32" w14:textId="1009D39E" w:rsidR="003C1B25" w:rsidRPr="009B5A27" w:rsidRDefault="003C1B25"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w:t>
            </w:r>
            <w:r w:rsidR="001C2706" w:rsidRPr="009B5A27">
              <w:rPr>
                <w:rFonts w:cstheme="minorHAnsi"/>
                <w:b/>
                <w:sz w:val="16"/>
                <w:szCs w:val="16"/>
              </w:rPr>
              <w:t>všeobecné podmienky</w:t>
            </w:r>
            <w:r w:rsidRPr="009B5A27">
              <w:rPr>
                <w:rFonts w:cstheme="minorHAnsi"/>
                <w:b/>
                <w:color w:val="000000" w:themeColor="text1"/>
                <w:sz w:val="16"/>
                <w:szCs w:val="16"/>
              </w:rPr>
              <w:t>)</w:t>
            </w:r>
          </w:p>
        </w:tc>
        <w:tc>
          <w:tcPr>
            <w:tcW w:w="2806" w:type="pct"/>
            <w:gridSpan w:val="2"/>
            <w:shd w:val="clear" w:color="auto" w:fill="auto"/>
            <w:vAlign w:val="center"/>
          </w:tcPr>
          <w:p w14:paraId="119B2AD5" w14:textId="4435A477" w:rsidR="0030706C" w:rsidRPr="009B5A27" w:rsidRDefault="00F272BE" w:rsidP="006C3FB1">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Oprávneným žiadateľom je oprávnený žiadateľ v zmysle stratégie CLLD uvedený vo výzve ako oprávne</w:t>
            </w:r>
            <w:r w:rsidR="004602A5" w:rsidRPr="009B5A27">
              <w:rPr>
                <w:rFonts w:cstheme="minorHAnsi"/>
                <w:bCs/>
                <w:color w:val="000000" w:themeColor="text1"/>
                <w:sz w:val="16"/>
                <w:szCs w:val="16"/>
              </w:rPr>
              <w:t>ný</w:t>
            </w:r>
            <w:r w:rsidRPr="009B5A27">
              <w:rPr>
                <w:rFonts w:cstheme="minorHAnsi"/>
                <w:bCs/>
                <w:color w:val="000000" w:themeColor="text1"/>
                <w:sz w:val="16"/>
                <w:szCs w:val="16"/>
              </w:rPr>
              <w:t xml:space="preserve"> žiadateľ MAS, ktorý musí spĺňať aj nasledovné podmienky:</w:t>
            </w:r>
          </w:p>
          <w:p w14:paraId="4FAE9CEC" w14:textId="77777777" w:rsidR="00F272BE" w:rsidRPr="009B5A27" w:rsidRDefault="00F272BE" w:rsidP="00877ACE">
            <w:pPr>
              <w:spacing w:after="0" w:line="240" w:lineRule="auto"/>
              <w:rPr>
                <w:rFonts w:cstheme="minorHAnsi"/>
                <w:color w:val="000000" w:themeColor="text1"/>
                <w:sz w:val="16"/>
                <w:szCs w:val="16"/>
              </w:rPr>
            </w:pPr>
          </w:p>
          <w:p w14:paraId="3C1722C4" w14:textId="77777777" w:rsidR="00C0534D" w:rsidRPr="009B5A27" w:rsidRDefault="00C0534D" w:rsidP="00877ACE">
            <w:pPr>
              <w:spacing w:after="0" w:line="240" w:lineRule="auto"/>
              <w:rPr>
                <w:rFonts w:cstheme="minorHAnsi"/>
                <w:color w:val="000000" w:themeColor="text1"/>
                <w:sz w:val="16"/>
                <w:szCs w:val="16"/>
              </w:rPr>
            </w:pPr>
            <w:r w:rsidRPr="009B5A27">
              <w:rPr>
                <w:rFonts w:cstheme="minorHAnsi"/>
                <w:color w:val="000000" w:themeColor="text1"/>
                <w:sz w:val="16"/>
                <w:szCs w:val="16"/>
              </w:rPr>
              <w:t>Oprávneným žiadateľom je:</w:t>
            </w:r>
          </w:p>
          <w:p w14:paraId="5E9D9EBB" w14:textId="3238EF91" w:rsidR="00C0534D" w:rsidRPr="00D218BC" w:rsidRDefault="00C0534D" w:rsidP="00053210">
            <w:pPr>
              <w:pStyle w:val="Odsekzoznamu"/>
              <w:numPr>
                <w:ilvl w:val="0"/>
                <w:numId w:val="535"/>
              </w:numPr>
              <w:spacing w:after="0" w:line="240" w:lineRule="auto"/>
              <w:ind w:left="265" w:hanging="283"/>
              <w:rPr>
                <w:rFonts w:cstheme="minorHAnsi"/>
                <w:color w:val="000000" w:themeColor="text1"/>
                <w:sz w:val="16"/>
                <w:szCs w:val="16"/>
              </w:rPr>
            </w:pPr>
            <w:r w:rsidRPr="00D218BC">
              <w:rPr>
                <w:rFonts w:cstheme="minorHAnsi"/>
                <w:bCs/>
                <w:color w:val="000000" w:themeColor="text1"/>
                <w:sz w:val="16"/>
                <w:szCs w:val="16"/>
              </w:rPr>
              <w:t>Obce z územia príslušnej</w:t>
            </w:r>
            <w:r w:rsidRPr="00D218BC">
              <w:rPr>
                <w:rFonts w:cstheme="minorHAnsi"/>
                <w:color w:val="000000" w:themeColor="text1"/>
                <w:sz w:val="16"/>
                <w:szCs w:val="16"/>
              </w:rPr>
              <w:t xml:space="preserve"> MAS</w:t>
            </w:r>
            <w:bookmarkStart w:id="2309" w:name="_Ref6587627"/>
            <w:r w:rsidRPr="009B5A27">
              <w:rPr>
                <w:rStyle w:val="Odkaznapoznmkupodiarou"/>
                <w:rFonts w:cstheme="minorHAnsi"/>
                <w:color w:val="000000" w:themeColor="text1"/>
                <w:sz w:val="16"/>
                <w:szCs w:val="16"/>
              </w:rPr>
              <w:footnoteReference w:id="48"/>
            </w:r>
            <w:bookmarkEnd w:id="2309"/>
          </w:p>
          <w:p w14:paraId="5FDF4A7E" w14:textId="19D90F38" w:rsidR="00C0534D" w:rsidRPr="00D218BC" w:rsidRDefault="00C0534D" w:rsidP="00053210">
            <w:pPr>
              <w:pStyle w:val="Odsekzoznamu"/>
              <w:numPr>
                <w:ilvl w:val="0"/>
                <w:numId w:val="535"/>
              </w:numPr>
              <w:spacing w:after="0" w:line="240" w:lineRule="auto"/>
              <w:ind w:left="265" w:hanging="283"/>
              <w:rPr>
                <w:rFonts w:cstheme="minorHAnsi"/>
                <w:color w:val="000000" w:themeColor="text1"/>
                <w:sz w:val="16"/>
                <w:szCs w:val="16"/>
              </w:rPr>
            </w:pPr>
            <w:r w:rsidRPr="00D218BC">
              <w:rPr>
                <w:rFonts w:cstheme="minorHAnsi"/>
                <w:color w:val="000000" w:themeColor="text1"/>
                <w:sz w:val="16"/>
                <w:szCs w:val="16"/>
              </w:rPr>
              <w:lastRenderedPageBreak/>
              <w:t>Občianske združenie</w:t>
            </w:r>
            <w:r w:rsidR="00385DC5" w:rsidRPr="00D218BC">
              <w:rPr>
                <w:rFonts w:cstheme="minorHAnsi"/>
                <w:color w:val="000000" w:themeColor="text1"/>
                <w:sz w:val="16"/>
                <w:szCs w:val="16"/>
              </w:rPr>
              <w:t xml:space="preserve"> </w:t>
            </w:r>
            <w:r w:rsidRPr="00D218BC">
              <w:rPr>
                <w:rFonts w:cstheme="minorHAnsi"/>
                <w:color w:val="000000" w:themeColor="text1"/>
                <w:sz w:val="16"/>
                <w:szCs w:val="16"/>
              </w:rPr>
              <w:t xml:space="preserve"> </w:t>
            </w:r>
          </w:p>
          <w:p w14:paraId="1439A675" w14:textId="3A58B1BA" w:rsidR="00C0534D" w:rsidRPr="00D218BC" w:rsidRDefault="00C0534D" w:rsidP="00053210">
            <w:pPr>
              <w:pStyle w:val="Odsekzoznamu"/>
              <w:numPr>
                <w:ilvl w:val="0"/>
                <w:numId w:val="535"/>
              </w:numPr>
              <w:spacing w:after="0" w:line="240" w:lineRule="auto"/>
              <w:ind w:left="265" w:hanging="283"/>
              <w:rPr>
                <w:rFonts w:cstheme="minorHAnsi"/>
                <w:color w:val="000000" w:themeColor="text1"/>
                <w:sz w:val="16"/>
                <w:szCs w:val="16"/>
              </w:rPr>
            </w:pPr>
            <w:r w:rsidRPr="00D218BC">
              <w:rPr>
                <w:rFonts w:cstheme="minorHAnsi"/>
                <w:color w:val="000000" w:themeColor="text1"/>
                <w:sz w:val="16"/>
                <w:szCs w:val="16"/>
              </w:rPr>
              <w:t>Združenia obcí s právnou subjektivitou z územia príslušnej MAS</w:t>
            </w:r>
            <w:r w:rsidR="00385DC5" w:rsidRPr="00D218BC">
              <w:rPr>
                <w:rFonts w:cstheme="minorHAnsi"/>
                <w:color w:val="000000" w:themeColor="text1"/>
                <w:sz w:val="16"/>
                <w:szCs w:val="16"/>
              </w:rPr>
              <w:t xml:space="preserve"> s právnou formou: </w:t>
            </w:r>
          </w:p>
          <w:p w14:paraId="2E7E7050" w14:textId="30344AC9" w:rsidR="00385DC5" w:rsidRPr="009B5A27" w:rsidRDefault="00385DC5" w:rsidP="00053210">
            <w:pPr>
              <w:pStyle w:val="Odsekzoznamu"/>
              <w:numPr>
                <w:ilvl w:val="0"/>
                <w:numId w:val="400"/>
              </w:numPr>
              <w:spacing w:after="0" w:line="240" w:lineRule="auto"/>
              <w:ind w:left="697" w:hanging="284"/>
              <w:jc w:val="both"/>
              <w:rPr>
                <w:rFonts w:cstheme="minorHAnsi"/>
                <w:color w:val="000000" w:themeColor="text1"/>
                <w:sz w:val="16"/>
                <w:szCs w:val="16"/>
              </w:rPr>
            </w:pPr>
            <w:r w:rsidRPr="009B5A27">
              <w:rPr>
                <w:rFonts w:cstheme="minorHAnsi"/>
                <w:sz w:val="16"/>
                <w:szCs w:val="16"/>
              </w:rPr>
              <w:t>Občianske združenie v zmysle zákona č. 83/1990 Zb. o združovaní občanov v znení neskorších predpisov</w:t>
            </w:r>
          </w:p>
          <w:p w14:paraId="3F875047" w14:textId="1D04959F" w:rsidR="00385DC5" w:rsidRPr="009B5A27" w:rsidRDefault="00BA3332" w:rsidP="00053210">
            <w:pPr>
              <w:pStyle w:val="Odsekzoznamu"/>
              <w:numPr>
                <w:ilvl w:val="0"/>
                <w:numId w:val="400"/>
              </w:numPr>
              <w:spacing w:after="0" w:line="240" w:lineRule="auto"/>
              <w:ind w:left="697" w:hanging="284"/>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00385DC5" w:rsidRPr="009B5A27">
              <w:rPr>
                <w:rFonts w:cstheme="minorHAnsi"/>
                <w:color w:val="000000" w:themeColor="text1"/>
                <w:sz w:val="16"/>
                <w:szCs w:val="16"/>
              </w:rPr>
              <w:t>v</w:t>
            </w:r>
            <w:r w:rsidRPr="009B5A27">
              <w:rPr>
                <w:rFonts w:cstheme="minorHAnsi"/>
                <w:color w:val="000000" w:themeColor="text1"/>
                <w:sz w:val="16"/>
                <w:szCs w:val="16"/>
              </w:rPr>
              <w:t> </w:t>
            </w:r>
            <w:r w:rsidR="00385DC5" w:rsidRPr="009B5A27">
              <w:rPr>
                <w:rFonts w:cstheme="minorHAnsi"/>
                <w:color w:val="000000" w:themeColor="text1"/>
                <w:sz w:val="16"/>
                <w:szCs w:val="16"/>
              </w:rPr>
              <w:t>zmysle</w:t>
            </w:r>
            <w:r w:rsidRPr="009B5A27">
              <w:rPr>
                <w:rFonts w:cstheme="minorHAnsi"/>
                <w:color w:val="000000" w:themeColor="text1"/>
                <w:sz w:val="16"/>
                <w:szCs w:val="16"/>
              </w:rPr>
              <w:t xml:space="preserve"> </w:t>
            </w:r>
            <w:r w:rsidRPr="009B5A27">
              <w:rPr>
                <w:rFonts w:cstheme="minorHAnsi"/>
                <w:color w:val="000000"/>
                <w:sz w:val="16"/>
                <w:szCs w:val="16"/>
              </w:rPr>
              <w:t>§ 20</w:t>
            </w:r>
            <w:r w:rsidR="00385DC5" w:rsidRPr="009B5A27">
              <w:rPr>
                <w:rFonts w:cstheme="minorHAnsi"/>
                <w:color w:val="000000" w:themeColor="text1"/>
                <w:sz w:val="16"/>
                <w:szCs w:val="16"/>
              </w:rPr>
              <w:t xml:space="preserve"> zákona</w:t>
            </w:r>
            <w:r w:rsidR="00385DC5" w:rsidRPr="009B5A27">
              <w:rPr>
                <w:rFonts w:cstheme="minorHAnsi"/>
                <w:color w:val="000000"/>
                <w:sz w:val="16"/>
                <w:szCs w:val="16"/>
              </w:rPr>
              <w:t xml:space="preserve"> č. 369/1990 Zb. o obecnom zriadení v znení neskorších predpisov</w:t>
            </w:r>
          </w:p>
          <w:p w14:paraId="02B39273" w14:textId="081F7EA5" w:rsidR="00C0534D" w:rsidRPr="00D218BC" w:rsidRDefault="00BA79A7" w:rsidP="00053210">
            <w:pPr>
              <w:pStyle w:val="Odsekzoznamu"/>
              <w:numPr>
                <w:ilvl w:val="0"/>
                <w:numId w:val="400"/>
              </w:numPr>
              <w:spacing w:after="0" w:line="240" w:lineRule="auto"/>
              <w:ind w:left="697" w:hanging="284"/>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(Občianský zákonník) </w:t>
            </w:r>
          </w:p>
          <w:p w14:paraId="3E06053E" w14:textId="7FC3C4BF" w:rsidR="00C0534D" w:rsidRPr="009B5A27"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232735" w:rsidRPr="009B5A27">
              <w:rPr>
                <w:rFonts w:asciiTheme="minorHAnsi" w:hAnsiTheme="minorHAnsi" w:cstheme="minorHAnsi"/>
                <w:b/>
                <w:bCs/>
                <w:i/>
                <w:color w:val="000000" w:themeColor="text1"/>
                <w:sz w:val="16"/>
                <w:szCs w:val="16"/>
                <w:u w:val="single"/>
              </w:rPr>
              <w:t>PPP</w:t>
            </w:r>
          </w:p>
          <w:p w14:paraId="0803EF99" w14:textId="77777777" w:rsidR="00C0534D" w:rsidRPr="009B5A27" w:rsidRDefault="00C0534D" w:rsidP="00D218BC">
            <w:pPr>
              <w:pStyle w:val="Odsekzoznamu"/>
              <w:numPr>
                <w:ilvl w:val="0"/>
                <w:numId w:val="47"/>
              </w:numPr>
              <w:spacing w:after="0" w:line="240" w:lineRule="auto"/>
              <w:ind w:left="265" w:hanging="283"/>
              <w:jc w:val="both"/>
              <w:rPr>
                <w:rFonts w:cstheme="minorHAnsi"/>
                <w:color w:val="000000" w:themeColor="text1"/>
                <w:sz w:val="16"/>
                <w:szCs w:val="16"/>
              </w:rPr>
            </w:pPr>
            <w:r w:rsidRPr="009B5A27">
              <w:rPr>
                <w:rFonts w:cstheme="minorHAnsi"/>
                <w:color w:val="000000" w:themeColor="text1"/>
                <w:sz w:val="16"/>
                <w:szCs w:val="16"/>
              </w:rPr>
              <w:t xml:space="preserve">Formulár ŽoNFP (tabuľka č. 1 - </w:t>
            </w:r>
            <w:r w:rsidRPr="009B5A27">
              <w:rPr>
                <w:rFonts w:cstheme="minorHAnsi"/>
                <w:bCs/>
                <w:color w:val="000000" w:themeColor="text1"/>
                <w:sz w:val="16"/>
                <w:szCs w:val="16"/>
              </w:rPr>
              <w:t>Identifikácia žiadateľa)</w:t>
            </w:r>
          </w:p>
          <w:p w14:paraId="01205536" w14:textId="5FB8312B" w:rsidR="0020341D" w:rsidRPr="009B5A27" w:rsidRDefault="00C0534D" w:rsidP="00D218BC">
            <w:pPr>
              <w:pStyle w:val="Odsekzoznamu"/>
              <w:numPr>
                <w:ilvl w:val="0"/>
                <w:numId w:val="47"/>
              </w:numPr>
              <w:spacing w:after="0" w:line="240" w:lineRule="auto"/>
              <w:ind w:left="265" w:hanging="283"/>
              <w:jc w:val="both"/>
              <w:rPr>
                <w:rFonts w:cstheme="minorHAnsi"/>
                <w:color w:val="000000" w:themeColor="text1"/>
                <w:sz w:val="16"/>
                <w:szCs w:val="16"/>
              </w:rPr>
            </w:pPr>
            <w:r w:rsidRPr="009B5A27">
              <w:rPr>
                <w:rFonts w:cstheme="minorHAnsi"/>
                <w:color w:val="000000" w:themeColor="text1"/>
                <w:sz w:val="16"/>
                <w:szCs w:val="16"/>
              </w:rPr>
              <w:t>Stanovy združenia s vyznačením dňa registrácie Ministerstvom vnútra SR</w:t>
            </w:r>
            <w:r w:rsidR="006C4A64" w:rsidRPr="009B5A27">
              <w:rPr>
                <w:rFonts w:cstheme="minorHAnsi"/>
                <w:color w:val="000000" w:themeColor="text1"/>
                <w:sz w:val="16"/>
                <w:szCs w:val="16"/>
              </w:rPr>
              <w:t xml:space="preserve">, </w:t>
            </w:r>
            <w:r w:rsidR="006C4A64" w:rsidRPr="009B5A27">
              <w:rPr>
                <w:rFonts w:cstheme="minorHAnsi"/>
                <w:b/>
                <w:color w:val="000000" w:themeColor="text1"/>
                <w:sz w:val="16"/>
                <w:szCs w:val="16"/>
              </w:rPr>
              <w:t xml:space="preserve">sken podpísanej úradne  overenej fotokópie vo formáte .pdf prostredníctvom ITMS2014+ </w:t>
            </w:r>
            <w:r w:rsidR="006C4A64" w:rsidRPr="009B5A27">
              <w:rPr>
                <w:rFonts w:cstheme="minorHAnsi"/>
                <w:color w:val="000000" w:themeColor="text1"/>
                <w:sz w:val="16"/>
                <w:szCs w:val="16"/>
              </w:rPr>
              <w:t>(ak relevantné)</w:t>
            </w:r>
            <w:r w:rsidR="006C4A64" w:rsidRPr="009B5A27">
              <w:rPr>
                <w:rFonts w:cstheme="minorHAnsi"/>
                <w:bCs/>
                <w:color w:val="000000" w:themeColor="text1"/>
                <w:sz w:val="16"/>
                <w:szCs w:val="16"/>
              </w:rPr>
              <w:t>.</w:t>
            </w:r>
            <w:r w:rsidR="006C4A64" w:rsidRPr="009B5A27">
              <w:rPr>
                <w:rFonts w:cstheme="minorHAnsi"/>
                <w:color w:val="000000" w:themeColor="text1"/>
                <w:sz w:val="16"/>
                <w:szCs w:val="16"/>
              </w:rPr>
              <w:t xml:space="preserve"> </w:t>
            </w:r>
          </w:p>
          <w:p w14:paraId="2CD1AB0E" w14:textId="3346DDF1" w:rsidR="006C4A64" w:rsidRPr="009B5A27" w:rsidRDefault="00A91575" w:rsidP="00D218BC">
            <w:pPr>
              <w:pStyle w:val="Odsekzoznamu"/>
              <w:numPr>
                <w:ilvl w:val="0"/>
                <w:numId w:val="47"/>
              </w:numPr>
              <w:spacing w:after="0" w:line="240" w:lineRule="auto"/>
              <w:ind w:left="265" w:hanging="283"/>
              <w:jc w:val="both"/>
              <w:rPr>
                <w:rFonts w:cstheme="minorHAnsi"/>
                <w:color w:val="000000" w:themeColor="text1"/>
                <w:sz w:val="16"/>
                <w:szCs w:val="16"/>
              </w:rPr>
            </w:pPr>
            <w:r w:rsidRPr="009B5A27">
              <w:rPr>
                <w:rFonts w:cstheme="minorHAnsi"/>
                <w:bCs/>
                <w:color w:val="000000" w:themeColor="text1"/>
                <w:sz w:val="16"/>
                <w:szCs w:val="16"/>
              </w:rPr>
              <w:t xml:space="preserve">Plnomocenstvo </w:t>
            </w:r>
            <w:r w:rsidRPr="009B5A27">
              <w:rPr>
                <w:rFonts w:cstheme="minorHAnsi"/>
                <w:color w:val="000000" w:themeColor="text1"/>
                <w:sz w:val="16"/>
                <w:szCs w:val="16"/>
              </w:rPr>
              <w:t>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6C4A64" w:rsidRPr="009B5A27">
              <w:rPr>
                <w:rFonts w:cstheme="minorHAnsi"/>
                <w:color w:val="000000" w:themeColor="text1"/>
                <w:sz w:val="16"/>
                <w:szCs w:val="16"/>
              </w:rPr>
              <w:t xml:space="preserve">, </w:t>
            </w:r>
            <w:r w:rsidR="006C4A64" w:rsidRPr="009B5A27">
              <w:rPr>
                <w:rFonts w:cstheme="minorHAnsi"/>
                <w:b/>
                <w:color w:val="000000" w:themeColor="text1"/>
                <w:sz w:val="16"/>
                <w:szCs w:val="16"/>
              </w:rPr>
              <w:t>sken podpísaného listinného</w:t>
            </w:r>
            <w:r w:rsidR="006C4A64" w:rsidRPr="009B5A27">
              <w:rPr>
                <w:rFonts w:cstheme="minorHAnsi"/>
                <w:color w:val="000000" w:themeColor="text1"/>
                <w:sz w:val="16"/>
                <w:szCs w:val="16"/>
              </w:rPr>
              <w:t xml:space="preserve"> </w:t>
            </w:r>
            <w:r w:rsidR="006C4A64" w:rsidRPr="009B5A27">
              <w:rPr>
                <w:rFonts w:cstheme="minorHAnsi"/>
                <w:b/>
                <w:color w:val="000000" w:themeColor="text1"/>
                <w:sz w:val="16"/>
                <w:szCs w:val="16"/>
              </w:rPr>
              <w:t xml:space="preserve">originálu alebo úradne overenej fotokópie vo formáte .pdf prostredníctvom ITMS2014+ </w:t>
            </w:r>
            <w:r w:rsidR="006C4A64" w:rsidRPr="009B5A27">
              <w:rPr>
                <w:rFonts w:cstheme="minorHAnsi"/>
                <w:color w:val="000000" w:themeColor="text1"/>
                <w:sz w:val="16"/>
                <w:szCs w:val="16"/>
              </w:rPr>
              <w:t>(ak relevantné).</w:t>
            </w:r>
          </w:p>
          <w:p w14:paraId="07D1C8AB" w14:textId="77777777" w:rsidR="00C2446F" w:rsidRPr="009B5A27" w:rsidRDefault="00C2446F" w:rsidP="00D218BC">
            <w:pPr>
              <w:pStyle w:val="Odsekzoznamu"/>
              <w:numPr>
                <w:ilvl w:val="0"/>
                <w:numId w:val="47"/>
              </w:numPr>
              <w:spacing w:after="0" w:line="240" w:lineRule="auto"/>
              <w:ind w:left="265" w:hanging="283"/>
              <w:jc w:val="both"/>
              <w:rPr>
                <w:rFonts w:cstheme="minorHAnsi"/>
                <w:color w:val="000000" w:themeColor="text1"/>
                <w:sz w:val="16"/>
                <w:szCs w:val="16"/>
              </w:rPr>
            </w:pPr>
            <w:r w:rsidRPr="009B5A27">
              <w:rPr>
                <w:rFonts w:cstheme="minorHAnsi"/>
                <w:bCs/>
                <w:color w:val="000000" w:themeColor="text1"/>
                <w:sz w:val="16"/>
                <w:szCs w:val="16"/>
              </w:rPr>
              <w:t xml:space="preserve">Stanovy združenia vrátane všetkých dodatkov s vyznačením dňa registrácie Ministerstvom vnútra SR (Občianske združenie v zmysle zákona č. 83/1990 Zb. o združovaní občanov v znení neskorších predpisov), </w:t>
            </w:r>
            <w:r w:rsidRPr="009B5A27">
              <w:rPr>
                <w:rFonts w:cstheme="minorHAnsi"/>
                <w:b/>
                <w:bCs/>
                <w:color w:val="000000" w:themeColor="text1"/>
                <w:sz w:val="16"/>
                <w:szCs w:val="16"/>
              </w:rPr>
              <w:t>sken listinného originálu vo formáte .pdf prostredníctvom ITMS2014+</w:t>
            </w:r>
          </w:p>
          <w:p w14:paraId="160C0F3B" w14:textId="77777777" w:rsidR="00C2446F" w:rsidRPr="009B5A27" w:rsidRDefault="00C2446F" w:rsidP="00D218BC">
            <w:pPr>
              <w:pStyle w:val="Odsekzoznamu"/>
              <w:numPr>
                <w:ilvl w:val="0"/>
                <w:numId w:val="47"/>
              </w:numPr>
              <w:spacing w:after="0" w:line="240" w:lineRule="auto"/>
              <w:ind w:left="265" w:hanging="283"/>
              <w:jc w:val="both"/>
              <w:rPr>
                <w:rFonts w:cstheme="minorHAnsi"/>
                <w:color w:val="000000" w:themeColor="text1"/>
                <w:sz w:val="16"/>
                <w:szCs w:val="16"/>
              </w:rPr>
            </w:pPr>
            <w:r w:rsidRPr="009B5A27">
              <w:rPr>
                <w:rFonts w:cstheme="minorHAnsi"/>
                <w:color w:val="000000" w:themeColor="text1"/>
                <w:sz w:val="16"/>
                <w:szCs w:val="16"/>
              </w:rPr>
              <w:t>Stanovy združenia obcí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r w:rsidRPr="009B5A27">
              <w:rPr>
                <w:rFonts w:cstheme="minorHAnsi"/>
                <w:color w:val="000000" w:themeColor="text1"/>
                <w:sz w:val="16"/>
                <w:szCs w:val="16"/>
              </w:rPr>
              <w:t xml:space="preserve">, s vyznačeným dnom registrácie príslušným okresným úradom v sídle kraja (odbor všeobecnej vnútornej správy) príslušný podľa sídla združenia, </w:t>
            </w:r>
            <w:r w:rsidRPr="009B5A27">
              <w:rPr>
                <w:rFonts w:cstheme="minorHAnsi"/>
                <w:b/>
                <w:bCs/>
                <w:color w:val="000000" w:themeColor="text1"/>
                <w:sz w:val="16"/>
                <w:szCs w:val="16"/>
              </w:rPr>
              <w:t xml:space="preserve"> sken listinného originálu vo formáte .pdf prostredníctvom ITMS2014+</w:t>
            </w:r>
          </w:p>
          <w:p w14:paraId="53FEA2CB" w14:textId="1C2F23A6" w:rsidR="00490EBB" w:rsidRPr="009B5A27" w:rsidRDefault="00C2446F" w:rsidP="00D218BC">
            <w:pPr>
              <w:pStyle w:val="Odsekzoznamu"/>
              <w:numPr>
                <w:ilvl w:val="0"/>
                <w:numId w:val="47"/>
              </w:numPr>
              <w:spacing w:after="0" w:line="240" w:lineRule="auto"/>
              <w:ind w:left="265" w:hanging="283"/>
              <w:jc w:val="both"/>
              <w:rPr>
                <w:rFonts w:cstheme="minorHAnsi"/>
                <w:bCs/>
                <w:color w:val="000000" w:themeColor="text1"/>
                <w:sz w:val="16"/>
                <w:szCs w:val="16"/>
              </w:rPr>
            </w:pPr>
            <w:r w:rsidRPr="009B5A27">
              <w:rPr>
                <w:rFonts w:cstheme="minorHAnsi"/>
                <w:color w:val="000000" w:themeColor="text1"/>
                <w:sz w:val="16"/>
                <w:szCs w:val="16"/>
              </w:rPr>
              <w:t xml:space="preserve">Právoplatné rozhodnutie okresného úradu v sídle kraja o registrácii, stanovy združenie a určenie osôb oprávnených konať v mene združenia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(Občiansky zákonník))</w:t>
            </w:r>
            <w:r w:rsidRPr="009B5A27">
              <w:rPr>
                <w:rFonts w:cstheme="minorHAnsi"/>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688B535B" w14:textId="77777777" w:rsidR="00490EBB" w:rsidRPr="009B5A27" w:rsidRDefault="00490EBB" w:rsidP="00EE0543">
            <w:pPr>
              <w:spacing w:after="0" w:line="240" w:lineRule="auto"/>
              <w:jc w:val="both"/>
              <w:rPr>
                <w:rFonts w:cstheme="minorHAnsi"/>
                <w:bCs/>
                <w:color w:val="000000" w:themeColor="text1"/>
                <w:sz w:val="16"/>
                <w:szCs w:val="16"/>
              </w:rPr>
            </w:pPr>
          </w:p>
          <w:p w14:paraId="3BED2F85" w14:textId="37FCC857" w:rsidR="00A91575" w:rsidRPr="00D218BC" w:rsidRDefault="00A91575" w:rsidP="00A91575">
            <w:pPr>
              <w:spacing w:after="0" w:line="240" w:lineRule="auto"/>
              <w:jc w:val="both"/>
              <w:rPr>
                <w:rFonts w:cstheme="minorHAnsi"/>
                <w:bCs/>
                <w:i/>
                <w:color w:val="000000" w:themeColor="text1"/>
                <w:sz w:val="16"/>
                <w:szCs w:val="16"/>
              </w:rPr>
            </w:pPr>
            <w:r w:rsidRPr="009B5A27">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42ECD744" w14:textId="4B355596" w:rsidR="00C0534D" w:rsidRPr="009B5A27" w:rsidRDefault="00A91575" w:rsidP="001C44A1">
            <w:pPr>
              <w:spacing w:after="100" w:afterAutospacing="1" w:line="240" w:lineRule="auto"/>
              <w:jc w:val="both"/>
              <w:rPr>
                <w:i/>
                <w:color w:val="000000" w:themeColor="text1"/>
                <w:sz w:val="16"/>
                <w:szCs w:val="16"/>
              </w:rPr>
            </w:pPr>
            <w:r w:rsidRPr="009B5A27">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58" w:history="1">
              <w:r w:rsidR="009A1450" w:rsidRPr="009B5A27">
                <w:rPr>
                  <w:rStyle w:val="Hypertextovprepojenie"/>
                  <w:rFonts w:cstheme="minorHAnsi"/>
                  <w:i/>
                  <w:color w:val="000000" w:themeColor="text1"/>
                  <w:sz w:val="16"/>
                  <w:szCs w:val="16"/>
                </w:rPr>
                <w:t>https://rpo.statistics.sk</w:t>
              </w:r>
            </w:hyperlink>
            <w:r w:rsidR="009A1450" w:rsidRPr="009B5A27">
              <w:rPr>
                <w:rStyle w:val="Hypertextovprepojenie"/>
                <w:rFonts w:cstheme="minorHAnsi"/>
                <w:i/>
                <w:color w:val="000000" w:themeColor="text1"/>
                <w:sz w:val="16"/>
                <w:szCs w:val="16"/>
              </w:rPr>
              <w:t xml:space="preserve"> </w:t>
            </w:r>
            <w:r w:rsidR="009A1450" w:rsidRPr="009B5A27">
              <w:rPr>
                <w:rFonts w:cstheme="minorHAnsi"/>
                <w:i/>
                <w:color w:val="000000" w:themeColor="text1"/>
                <w:sz w:val="16"/>
                <w:szCs w:val="16"/>
              </w:rPr>
              <w:t xml:space="preserve"> </w:t>
            </w:r>
            <w:r w:rsidR="009A1450" w:rsidRPr="009B5A27">
              <w:rPr>
                <w:rStyle w:val="Hypertextovprepojenie"/>
                <w:rFonts w:cstheme="minorHAnsi"/>
                <w:i/>
                <w:color w:val="000000" w:themeColor="text1"/>
                <w:sz w:val="16"/>
                <w:szCs w:val="16"/>
              </w:rPr>
              <w:t xml:space="preserve">alebo prostredníctvom </w:t>
            </w:r>
            <w:r w:rsidR="009A1450" w:rsidRPr="009B5A27">
              <w:rPr>
                <w:i/>
                <w:color w:val="000000" w:themeColor="text1"/>
                <w:sz w:val="16"/>
                <w:szCs w:val="16"/>
              </w:rPr>
              <w:t xml:space="preserve">portálu </w:t>
            </w:r>
            <w:hyperlink r:id="rId59" w:history="1">
              <w:r w:rsidR="009A1450" w:rsidRPr="009B5A27">
                <w:rPr>
                  <w:rStyle w:val="Hypertextovprepojenie"/>
                  <w:i/>
                  <w:color w:val="000000" w:themeColor="text1"/>
                  <w:sz w:val="16"/>
                  <w:szCs w:val="16"/>
                </w:rPr>
                <w:t>https://oversi.gov.sk</w:t>
              </w:r>
            </w:hyperlink>
            <w:r w:rsidR="009A1450" w:rsidRPr="009B5A27">
              <w:rPr>
                <w:rStyle w:val="Hypertextovprepojenie"/>
                <w:i/>
                <w:color w:val="000000" w:themeColor="text1"/>
                <w:sz w:val="16"/>
                <w:szCs w:val="16"/>
              </w:rPr>
              <w:t>.</w:t>
            </w:r>
          </w:p>
        </w:tc>
        <w:tc>
          <w:tcPr>
            <w:tcW w:w="1274" w:type="pct"/>
            <w:shd w:val="clear" w:color="auto" w:fill="auto"/>
            <w:vAlign w:val="center"/>
          </w:tcPr>
          <w:p w14:paraId="31821F85" w14:textId="77777777" w:rsidR="0089000B" w:rsidRPr="009B5A27" w:rsidRDefault="0089000B" w:rsidP="00D218BC">
            <w:pPr>
              <w:pStyle w:val="Odsekzoznamu"/>
              <w:numPr>
                <w:ilvl w:val="0"/>
                <w:numId w:val="59"/>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lastRenderedPageBreak/>
              <w:t xml:space="preserve">Formulár ŽoNFP (tabuľka č. 1 - </w:t>
            </w:r>
            <w:r w:rsidRPr="009B5A27">
              <w:rPr>
                <w:rFonts w:cstheme="minorHAnsi"/>
                <w:bCs/>
                <w:color w:val="000000" w:themeColor="text1"/>
                <w:sz w:val="16"/>
                <w:szCs w:val="16"/>
              </w:rPr>
              <w:t>Identifikácia žiadateľa)</w:t>
            </w:r>
          </w:p>
          <w:p w14:paraId="67FFF9B2" w14:textId="51029527" w:rsidR="0089000B" w:rsidRPr="009B5A27" w:rsidRDefault="0089000B" w:rsidP="00053210">
            <w:pPr>
              <w:pStyle w:val="Odsekzoznamu"/>
              <w:numPr>
                <w:ilvl w:val="0"/>
                <w:numId w:val="240"/>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Stanovy združenia s vyznačením dňa registrácie Ministerstvom vnútra SR, </w:t>
            </w:r>
            <w:r w:rsidRPr="009B5A27">
              <w:rPr>
                <w:rFonts w:cstheme="minorHAnsi"/>
                <w:b/>
                <w:color w:val="000000" w:themeColor="text1"/>
                <w:sz w:val="16"/>
                <w:szCs w:val="16"/>
              </w:rPr>
              <w:t xml:space="preserve">sken </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podpísanej </w:t>
            </w:r>
            <w:r w:rsidRPr="009B5A27">
              <w:rPr>
                <w:rFonts w:cstheme="minorHAnsi"/>
                <w:b/>
                <w:color w:val="000000" w:themeColor="text1"/>
                <w:sz w:val="16"/>
                <w:szCs w:val="16"/>
              </w:rPr>
              <w:lastRenderedPageBreak/>
              <w:t xml:space="preserve">úradne overenej fotokópie vo formáte .pdf prostredníctvom ITMS2014+ </w:t>
            </w:r>
            <w:r w:rsidRPr="009B5A27">
              <w:rPr>
                <w:rFonts w:cstheme="minorHAnsi"/>
                <w:color w:val="000000" w:themeColor="text1"/>
                <w:sz w:val="16"/>
                <w:szCs w:val="16"/>
              </w:rPr>
              <w:t>(ak relevantné)</w:t>
            </w:r>
            <w:r w:rsidRPr="009B5A27">
              <w:rPr>
                <w:rFonts w:cstheme="minorHAnsi"/>
                <w:bCs/>
                <w:color w:val="000000" w:themeColor="text1"/>
                <w:sz w:val="16"/>
                <w:szCs w:val="16"/>
              </w:rPr>
              <w:t>.</w:t>
            </w:r>
            <w:r w:rsidRPr="009B5A27">
              <w:rPr>
                <w:rFonts w:cstheme="minorHAnsi"/>
                <w:color w:val="000000" w:themeColor="text1"/>
                <w:sz w:val="16"/>
                <w:szCs w:val="16"/>
              </w:rPr>
              <w:t xml:space="preserve"> </w:t>
            </w:r>
          </w:p>
          <w:p w14:paraId="621B0D56" w14:textId="5B664379" w:rsidR="0089000B" w:rsidRPr="009B5A27" w:rsidRDefault="0089000B" w:rsidP="00053210">
            <w:pPr>
              <w:pStyle w:val="Odsekzoznamu"/>
              <w:numPr>
                <w:ilvl w:val="0"/>
                <w:numId w:val="240"/>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 xml:space="preserve">Plnomocenstvo </w:t>
            </w:r>
            <w:r w:rsidRPr="009B5A27">
              <w:rPr>
                <w:rFonts w:cstheme="minorHAnsi"/>
                <w:color w:val="000000" w:themeColor="text1"/>
                <w:sz w:val="16"/>
                <w:szCs w:val="16"/>
              </w:rPr>
              <w:t>osoby k</w:t>
            </w:r>
            <w:r w:rsidR="00E11F0F" w:rsidRPr="009B5A27">
              <w:rPr>
                <w:rFonts w:cstheme="minorHAnsi"/>
                <w:color w:val="000000" w:themeColor="text1"/>
                <w:sz w:val="16"/>
                <w:szCs w:val="16"/>
              </w:rPr>
              <w:t>onajúcej v mene žiadateľa</w:t>
            </w:r>
            <w:r w:rsidRPr="009B5A27">
              <w:rPr>
                <w:rFonts w:cstheme="minorHAnsi"/>
                <w:color w:val="000000" w:themeColor="text1"/>
                <w:sz w:val="16"/>
                <w:szCs w:val="16"/>
              </w:rPr>
              <w:t xml:space="preserve">, </w:t>
            </w:r>
            <w:r w:rsidRPr="009B5A27">
              <w:rPr>
                <w:rFonts w:cstheme="minorHAnsi"/>
                <w:b/>
                <w:color w:val="000000" w:themeColor="text1"/>
                <w:sz w:val="16"/>
                <w:szCs w:val="16"/>
              </w:rPr>
              <w:t>sken podpísaného listinného</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originálu alebo úradne overenej fotokópie vo formáte .pdf prostredníctvom ITMS2014+ </w:t>
            </w:r>
            <w:r w:rsidRPr="009B5A27">
              <w:rPr>
                <w:rFonts w:cstheme="minorHAnsi"/>
                <w:color w:val="000000" w:themeColor="text1"/>
                <w:sz w:val="16"/>
                <w:szCs w:val="16"/>
              </w:rPr>
              <w:t>(ak relevantné).</w:t>
            </w:r>
          </w:p>
          <w:p w14:paraId="1039E545" w14:textId="77777777" w:rsidR="00C2446F" w:rsidRPr="009B5A27" w:rsidRDefault="00C2446F" w:rsidP="00053210">
            <w:pPr>
              <w:pStyle w:val="Odsekzoznamu"/>
              <w:numPr>
                <w:ilvl w:val="0"/>
                <w:numId w:val="240"/>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 xml:space="preserve">Stanovy združenia vrátane všetkých dodatkov s vyznačením dňa registrácie Ministerstvom vnútra SR (Občianske združenie v zmysle zákona č. 83/1990 Zb. o združovaní občanov v znení neskorších predpisov), </w:t>
            </w:r>
            <w:r w:rsidRPr="009B5A27">
              <w:rPr>
                <w:rFonts w:cstheme="minorHAnsi"/>
                <w:b/>
                <w:bCs/>
                <w:color w:val="000000" w:themeColor="text1"/>
                <w:sz w:val="16"/>
                <w:szCs w:val="16"/>
              </w:rPr>
              <w:t>sken listinného originálu vo formáte .pdf prostredníctvom ITMS2014+</w:t>
            </w:r>
          </w:p>
          <w:p w14:paraId="181D2F7B" w14:textId="45D5B40D" w:rsidR="00C2446F" w:rsidRPr="009B5A27" w:rsidRDefault="00C2446F" w:rsidP="00053210">
            <w:pPr>
              <w:pStyle w:val="Odsekzoznamu"/>
              <w:numPr>
                <w:ilvl w:val="0"/>
                <w:numId w:val="240"/>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Stanovy združenia obcí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r w:rsidR="00D218BC">
              <w:rPr>
                <w:rFonts w:cstheme="minorHAnsi"/>
                <w:color w:val="000000" w:themeColor="text1"/>
                <w:sz w:val="16"/>
                <w:szCs w:val="16"/>
              </w:rPr>
              <w:t xml:space="preserve">, s </w:t>
            </w:r>
            <w:r w:rsidRPr="009B5A27">
              <w:rPr>
                <w:rFonts w:cstheme="minorHAnsi"/>
                <w:color w:val="000000" w:themeColor="text1"/>
                <w:sz w:val="16"/>
                <w:szCs w:val="16"/>
              </w:rPr>
              <w:t xml:space="preserve">vyznačeným dnom registrácie príslušným okresným úradom v sídle kraja (odbor všeobecnej vnútornej správy) príslušný podľa sídla združenia, </w:t>
            </w:r>
            <w:r w:rsidRPr="009B5A27">
              <w:rPr>
                <w:rFonts w:cstheme="minorHAnsi"/>
                <w:b/>
                <w:bCs/>
                <w:color w:val="000000" w:themeColor="text1"/>
                <w:sz w:val="16"/>
                <w:szCs w:val="16"/>
              </w:rPr>
              <w:t>sken listinného originálu vo formáte .pdf prostredníctvom ITMS2014+</w:t>
            </w:r>
          </w:p>
          <w:p w14:paraId="6B9B2866" w14:textId="43D5AF61" w:rsidR="00C0534D" w:rsidRPr="00D218BC" w:rsidRDefault="00C2446F" w:rsidP="00053210">
            <w:pPr>
              <w:pStyle w:val="Odsekzoznamu"/>
              <w:numPr>
                <w:ilvl w:val="0"/>
                <w:numId w:val="240"/>
              </w:numPr>
              <w:spacing w:after="0" w:line="240" w:lineRule="auto"/>
              <w:ind w:left="176" w:hanging="176"/>
              <w:jc w:val="both"/>
              <w:rPr>
                <w:rFonts w:cstheme="minorHAnsi"/>
                <w:bCs/>
                <w:color w:val="000000" w:themeColor="text1"/>
                <w:sz w:val="16"/>
                <w:szCs w:val="16"/>
              </w:rPr>
            </w:pPr>
            <w:r w:rsidRPr="009B5A27">
              <w:rPr>
                <w:rFonts w:cstheme="minorHAnsi"/>
                <w:color w:val="000000" w:themeColor="text1"/>
                <w:sz w:val="16"/>
                <w:szCs w:val="16"/>
              </w:rPr>
              <w:t xml:space="preserve">Právoplatné rozhodnutie okresného úradu v sídle kraja o registrácii, stanovy združenie a určenie osôb oprávnených konať v mene združenia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(Občiansky zákonník))</w:t>
            </w:r>
            <w:r w:rsidRPr="009B5A27">
              <w:rPr>
                <w:rFonts w:cstheme="minorHAnsi"/>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tc>
      </w:tr>
      <w:tr w:rsidR="00C0534D" w:rsidRPr="00590F65" w14:paraId="077E911C" w14:textId="77777777" w:rsidTr="00567058">
        <w:trPr>
          <w:trHeight w:val="284"/>
        </w:trPr>
        <w:tc>
          <w:tcPr>
            <w:tcW w:w="5000" w:type="pct"/>
            <w:gridSpan w:val="5"/>
            <w:shd w:val="clear" w:color="auto" w:fill="E2EFD9" w:themeFill="accent6" w:themeFillTint="33"/>
            <w:vAlign w:val="center"/>
          </w:tcPr>
          <w:p w14:paraId="0896426A" w14:textId="77777777" w:rsidR="00C0534D" w:rsidRPr="00590F65" w:rsidRDefault="00C0534D" w:rsidP="000E4B44">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lastRenderedPageBreak/>
              <w:t>2. OPRÁVNENOSŤ AKTIVÍT A VÝDAVKOV REALIZÁCIE PROJEKTU</w:t>
            </w:r>
          </w:p>
        </w:tc>
      </w:tr>
      <w:tr w:rsidR="00C0534D" w:rsidRPr="00590F65" w14:paraId="3722B118" w14:textId="77777777" w:rsidTr="00772122">
        <w:trPr>
          <w:trHeight w:val="340"/>
        </w:trPr>
        <w:tc>
          <w:tcPr>
            <w:tcW w:w="183" w:type="pct"/>
            <w:shd w:val="clear" w:color="auto" w:fill="E2EFD9" w:themeFill="accent6" w:themeFillTint="33"/>
            <w:vAlign w:val="center"/>
          </w:tcPr>
          <w:p w14:paraId="1D91A648"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w:t>
            </w:r>
          </w:p>
        </w:tc>
        <w:tc>
          <w:tcPr>
            <w:tcW w:w="737" w:type="pct"/>
            <w:shd w:val="clear" w:color="auto" w:fill="E2EFD9" w:themeFill="accent6" w:themeFillTint="33"/>
            <w:vAlign w:val="center"/>
          </w:tcPr>
          <w:p w14:paraId="77A4DA17" w14:textId="77777777" w:rsidR="00C0534D" w:rsidRPr="009B5A27" w:rsidRDefault="00C0534D" w:rsidP="000E4B44">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Podmienka oprávnenosti aktivít projektu (oprávnené činnosti)</w:t>
            </w:r>
          </w:p>
        </w:tc>
        <w:tc>
          <w:tcPr>
            <w:tcW w:w="2806" w:type="pct"/>
            <w:gridSpan w:val="2"/>
            <w:shd w:val="clear" w:color="auto" w:fill="auto"/>
            <w:vAlign w:val="center"/>
          </w:tcPr>
          <w:p w14:paraId="4D55E592" w14:textId="36CDE081" w:rsidR="0030706C" w:rsidRPr="009B5A27" w:rsidRDefault="0030706C" w:rsidP="0030706C">
            <w:pPr>
              <w:spacing w:after="0" w:line="240" w:lineRule="auto"/>
              <w:jc w:val="both"/>
              <w:rPr>
                <w:rFonts w:cstheme="minorHAnsi"/>
                <w:i/>
                <w:color w:val="000000" w:themeColor="text1"/>
                <w:sz w:val="16"/>
                <w:szCs w:val="16"/>
              </w:rPr>
            </w:pPr>
            <w:r w:rsidRPr="009B5A27">
              <w:rPr>
                <w:rFonts w:cstheme="minorHAnsi"/>
                <w:bCs/>
                <w:color w:val="000000" w:themeColor="text1"/>
                <w:sz w:val="16"/>
                <w:szCs w:val="16"/>
              </w:rPr>
              <w:t>Oprávnené aktivity projektu (činnosti), ktoré žiadateľ musí spĺňať sú oprávnené aktivity projektu (činnosti) v zmysle stratégie CLLD príslušnej MAS, pričom musia byť  splnené aj nasledovné podmienky (ak relevantné):</w:t>
            </w:r>
          </w:p>
          <w:p w14:paraId="0A4F9E91" w14:textId="33C80681" w:rsidR="00C0534D" w:rsidRPr="009B5A27" w:rsidRDefault="00C0534D" w:rsidP="000E4B44">
            <w:pPr>
              <w:spacing w:after="0" w:line="240" w:lineRule="auto"/>
              <w:jc w:val="both"/>
              <w:rPr>
                <w:rFonts w:cstheme="minorHAnsi"/>
                <w:i/>
                <w:color w:val="000000" w:themeColor="text1"/>
                <w:sz w:val="16"/>
                <w:szCs w:val="16"/>
              </w:rPr>
            </w:pPr>
            <w:r w:rsidRPr="009B5A27">
              <w:rPr>
                <w:rFonts w:cstheme="minorHAnsi"/>
                <w:i/>
                <w:color w:val="000000" w:themeColor="text1"/>
                <w:sz w:val="16"/>
                <w:szCs w:val="16"/>
              </w:rPr>
              <w:t xml:space="preserve"> </w:t>
            </w:r>
          </w:p>
          <w:p w14:paraId="2B82DE0B" w14:textId="77777777" w:rsidR="00C0534D" w:rsidRPr="009B5A27" w:rsidRDefault="00C0534D" w:rsidP="000E4B44">
            <w:pPr>
              <w:tabs>
                <w:tab w:val="left" w:pos="993"/>
              </w:tabs>
              <w:autoSpaceDE w:val="0"/>
              <w:autoSpaceDN w:val="0"/>
              <w:adjustRightInd w:val="0"/>
              <w:spacing w:after="0" w:line="240" w:lineRule="auto"/>
              <w:ind w:right="215"/>
              <w:jc w:val="both"/>
              <w:rPr>
                <w:rFonts w:cstheme="minorHAnsi"/>
                <w:color w:val="000000" w:themeColor="text1"/>
                <w:sz w:val="16"/>
                <w:szCs w:val="16"/>
                <w:lang w:eastAsia="sk-SK"/>
              </w:rPr>
            </w:pPr>
            <w:r w:rsidRPr="009B5A27">
              <w:rPr>
                <w:rFonts w:cstheme="minorHAnsi"/>
                <w:b/>
                <w:color w:val="000000" w:themeColor="text1"/>
                <w:sz w:val="16"/>
                <w:szCs w:val="16"/>
                <w:lang w:eastAsia="sk-SK"/>
              </w:rPr>
              <w:t>Aktivita 1:</w:t>
            </w:r>
            <w:r w:rsidRPr="009B5A27">
              <w:rPr>
                <w:rFonts w:cstheme="minorHAnsi"/>
                <w:color w:val="000000" w:themeColor="text1"/>
                <w:sz w:val="16"/>
                <w:szCs w:val="16"/>
                <w:lang w:eastAsia="sk-SK"/>
              </w:rPr>
              <w:t xml:space="preserve"> výstavba a rekonštrukcia miestnych komunikácií, lávok, mostov, chodníkov a záchytných parkovísk, autobusových zastávok, 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w:t>
            </w:r>
          </w:p>
          <w:p w14:paraId="568D1CC5" w14:textId="132A9513" w:rsidR="00C0534D" w:rsidRPr="009B5A27" w:rsidRDefault="00C0534D" w:rsidP="000E4B44">
            <w:pPr>
              <w:spacing w:after="0" w:line="240" w:lineRule="auto"/>
              <w:jc w:val="both"/>
              <w:rPr>
                <w:rFonts w:cstheme="minorHAnsi"/>
                <w:color w:val="000000" w:themeColor="text1"/>
                <w:sz w:val="16"/>
                <w:szCs w:val="16"/>
              </w:rPr>
            </w:pPr>
            <w:r w:rsidRPr="009B5A27">
              <w:rPr>
                <w:rFonts w:cstheme="minorHAnsi"/>
                <w:color w:val="000000" w:themeColor="text1"/>
                <w:sz w:val="16"/>
                <w:szCs w:val="16"/>
                <w:lang w:eastAsia="sk-SK"/>
              </w:rPr>
              <w:t xml:space="preserve">Konkrétnejšie </w:t>
            </w:r>
            <w:r w:rsidR="00071FAE" w:rsidRPr="009B5A27">
              <w:rPr>
                <w:rFonts w:cstheme="minorHAnsi"/>
                <w:color w:val="000000" w:themeColor="text1"/>
                <w:sz w:val="16"/>
                <w:szCs w:val="16"/>
                <w:lang w:eastAsia="sk-SK"/>
              </w:rPr>
              <w:t>aktivity</w:t>
            </w:r>
            <w:r w:rsidR="003802A0" w:rsidRPr="009B5A27">
              <w:rPr>
                <w:rFonts w:cstheme="minorHAnsi"/>
                <w:color w:val="000000" w:themeColor="text1"/>
                <w:sz w:val="16"/>
                <w:szCs w:val="16"/>
                <w:lang w:eastAsia="sk-SK"/>
              </w:rPr>
              <w:t>:</w:t>
            </w:r>
            <w:r w:rsidR="00071FAE" w:rsidRPr="009B5A27">
              <w:rPr>
                <w:rFonts w:cstheme="minorHAnsi"/>
                <w:b/>
                <w:color w:val="000000" w:themeColor="text1"/>
                <w:sz w:val="16"/>
                <w:szCs w:val="16"/>
                <w:u w:val="single"/>
                <w:lang w:eastAsia="sk-SK"/>
              </w:rPr>
              <w:t xml:space="preserve"> </w:t>
            </w:r>
            <w:r w:rsidRPr="009B5A27">
              <w:rPr>
                <w:rFonts w:cstheme="minorHAnsi"/>
                <w:b/>
                <w:color w:val="000000" w:themeColor="text1"/>
                <w:sz w:val="16"/>
                <w:szCs w:val="16"/>
                <w:u w:val="single"/>
                <w:lang w:eastAsia="sk-SK"/>
              </w:rPr>
              <w:t>miestne komunikácie</w:t>
            </w:r>
            <w:r w:rsidRPr="009B5A27">
              <w:rPr>
                <w:rFonts w:cstheme="minorHAnsi"/>
                <w:b/>
                <w:color w:val="000000" w:themeColor="text1"/>
                <w:sz w:val="16"/>
                <w:szCs w:val="16"/>
                <w:lang w:eastAsia="sk-SK"/>
              </w:rPr>
              <w:t xml:space="preserve"> </w:t>
            </w:r>
            <w:r w:rsidRPr="009B5A27">
              <w:rPr>
                <w:rFonts w:cstheme="minorHAnsi"/>
                <w:color w:val="000000" w:themeColor="text1"/>
                <w:sz w:val="16"/>
                <w:szCs w:val="16"/>
                <w:lang w:eastAsia="sk-SK"/>
              </w:rPr>
              <w:t xml:space="preserve">v dedinách, vidiecke cesty a </w:t>
            </w:r>
            <w:r w:rsidRPr="009B5A27">
              <w:rPr>
                <w:rFonts w:cstheme="minorHAnsi"/>
                <w:b/>
                <w:color w:val="000000" w:themeColor="text1"/>
                <w:sz w:val="16"/>
                <w:szCs w:val="16"/>
                <w:u w:val="single"/>
                <w:lang w:eastAsia="sk-SK"/>
              </w:rPr>
              <w:t>chodníky</w:t>
            </w:r>
            <w:r w:rsidRPr="009B5A27">
              <w:rPr>
                <w:rFonts w:cstheme="minorHAnsi"/>
                <w:b/>
                <w:color w:val="000000" w:themeColor="text1"/>
                <w:sz w:val="16"/>
                <w:szCs w:val="16"/>
                <w:lang w:eastAsia="sk-SK"/>
              </w:rPr>
              <w:t xml:space="preserve"> (</w:t>
            </w:r>
            <w:r w:rsidRPr="009B5A27">
              <w:rPr>
                <w:rFonts w:cstheme="minorHAnsi"/>
                <w:color w:val="000000" w:themeColor="text1"/>
                <w:sz w:val="16"/>
                <w:szCs w:val="16"/>
                <w:lang w:eastAsia="sk-SK"/>
              </w:rPr>
              <w:t>cesty a chodníky aj vrátane</w:t>
            </w:r>
            <w:r w:rsidRPr="009B5A27">
              <w:rPr>
                <w:rFonts w:cstheme="minorHAnsi"/>
                <w:b/>
                <w:color w:val="000000" w:themeColor="text1"/>
                <w:sz w:val="16"/>
                <w:szCs w:val="16"/>
                <w:lang w:eastAsia="sk-SK"/>
              </w:rPr>
              <w:t xml:space="preserve"> </w:t>
            </w:r>
            <w:r w:rsidRPr="009B5A27">
              <w:rPr>
                <w:rFonts w:cstheme="minorHAnsi"/>
                <w:b/>
                <w:color w:val="000000" w:themeColor="text1"/>
                <w:sz w:val="16"/>
                <w:szCs w:val="16"/>
                <w:u w:val="single"/>
                <w:lang w:eastAsia="sk-SK"/>
              </w:rPr>
              <w:t>parkovísk</w:t>
            </w:r>
            <w:r w:rsidRPr="009B5A27">
              <w:rPr>
                <w:rFonts w:cstheme="minorHAnsi"/>
                <w:b/>
                <w:color w:val="000000" w:themeColor="text1"/>
                <w:sz w:val="16"/>
                <w:szCs w:val="16"/>
                <w:lang w:eastAsia="sk-SK"/>
              </w:rPr>
              <w:t>)</w:t>
            </w:r>
            <w:r w:rsidRPr="009B5A27">
              <w:rPr>
                <w:rFonts w:cstheme="minorHAnsi"/>
                <w:color w:val="000000" w:themeColor="text1"/>
                <w:sz w:val="16"/>
                <w:szCs w:val="16"/>
                <w:lang w:eastAsia="sk-SK"/>
              </w:rPr>
              <w:t xml:space="preserve">, </w:t>
            </w:r>
            <w:r w:rsidRPr="009B5A27">
              <w:rPr>
                <w:rFonts w:cstheme="minorHAnsi"/>
                <w:b/>
                <w:color w:val="000000" w:themeColor="text1"/>
                <w:sz w:val="16"/>
                <w:szCs w:val="16"/>
                <w:u w:val="single"/>
                <w:lang w:eastAsia="sk-SK"/>
              </w:rPr>
              <w:t>parkoviská,</w:t>
            </w:r>
            <w:r w:rsidRPr="009B5A27">
              <w:rPr>
                <w:rFonts w:cstheme="minorHAnsi"/>
                <w:color w:val="000000" w:themeColor="text1"/>
                <w:sz w:val="16"/>
                <w:szCs w:val="16"/>
                <w:lang w:eastAsia="sk-SK"/>
              </w:rPr>
              <w:t xml:space="preserve"> </w:t>
            </w:r>
            <w:r w:rsidRPr="009B5A27">
              <w:rPr>
                <w:rFonts w:cstheme="minorHAnsi"/>
                <w:b/>
                <w:color w:val="000000" w:themeColor="text1"/>
                <w:sz w:val="16"/>
                <w:szCs w:val="16"/>
                <w:u w:val="single"/>
                <w:lang w:eastAsia="sk-SK"/>
              </w:rPr>
              <w:t>priekopy a rigoly</w:t>
            </w:r>
            <w:r w:rsidRPr="009B5A27">
              <w:rPr>
                <w:rFonts w:cstheme="minorHAnsi"/>
                <w:b/>
                <w:color w:val="000000" w:themeColor="text1"/>
                <w:sz w:val="16"/>
                <w:szCs w:val="16"/>
                <w:lang w:eastAsia="sk-SK"/>
              </w:rPr>
              <w:t xml:space="preserve"> </w:t>
            </w:r>
            <w:r w:rsidRPr="009B5A27">
              <w:rPr>
                <w:rFonts w:cstheme="minorHAnsi"/>
                <w:color w:val="000000" w:themeColor="text1"/>
                <w:sz w:val="16"/>
                <w:szCs w:val="16"/>
                <w:lang w:eastAsia="sk-SK"/>
              </w:rPr>
              <w:t>(len ak sú súčasťou popri realizovanej ceste, resp. chodníku)</w:t>
            </w:r>
            <w:r w:rsidRPr="009B5A27">
              <w:rPr>
                <w:rFonts w:cstheme="minorHAnsi"/>
                <w:b/>
                <w:color w:val="000000" w:themeColor="text1"/>
                <w:sz w:val="16"/>
                <w:szCs w:val="16"/>
                <w:lang w:eastAsia="sk-SK"/>
              </w:rPr>
              <w:t xml:space="preserve">, </w:t>
            </w:r>
            <w:r w:rsidRPr="009B5A27">
              <w:rPr>
                <w:rFonts w:cstheme="minorHAnsi"/>
                <w:b/>
                <w:color w:val="000000" w:themeColor="text1"/>
                <w:sz w:val="16"/>
                <w:szCs w:val="16"/>
                <w:u w:val="single"/>
              </w:rPr>
              <w:t>cestné</w:t>
            </w:r>
            <w:r w:rsidRPr="009B5A27">
              <w:rPr>
                <w:rFonts w:cstheme="minorHAnsi"/>
                <w:color w:val="000000" w:themeColor="text1"/>
                <w:sz w:val="16"/>
                <w:szCs w:val="16"/>
                <w:u w:val="single"/>
              </w:rPr>
              <w:t xml:space="preserve"> </w:t>
            </w:r>
            <w:r w:rsidRPr="009B5A27">
              <w:rPr>
                <w:rFonts w:cstheme="minorHAnsi"/>
                <w:b/>
                <w:color w:val="000000" w:themeColor="text1"/>
                <w:sz w:val="16"/>
                <w:szCs w:val="16"/>
                <w:u w:val="single"/>
              </w:rPr>
              <w:t>mosty</w:t>
            </w:r>
            <w:r w:rsidRPr="009B5A27">
              <w:rPr>
                <w:rFonts w:cstheme="minorHAnsi"/>
                <w:color w:val="000000" w:themeColor="text1"/>
                <w:sz w:val="16"/>
                <w:szCs w:val="16"/>
              </w:rPr>
              <w:t xml:space="preserve"> (z ocele, betónu alebo z iného materiálu) spolu s nadjazdami a príjazdami,</w:t>
            </w:r>
            <w:r w:rsidRPr="009B5A27">
              <w:rPr>
                <w:rFonts w:cstheme="minorHAnsi"/>
                <w:b/>
                <w:color w:val="000000" w:themeColor="text1"/>
                <w:sz w:val="16"/>
                <w:szCs w:val="16"/>
              </w:rPr>
              <w:t xml:space="preserve"> </w:t>
            </w:r>
            <w:r w:rsidRPr="009B5A27">
              <w:rPr>
                <w:rFonts w:cstheme="minorHAnsi"/>
                <w:b/>
                <w:color w:val="000000" w:themeColor="text1"/>
                <w:sz w:val="16"/>
                <w:szCs w:val="16"/>
                <w:u w:val="single"/>
              </w:rPr>
              <w:t>pešie mosty</w:t>
            </w:r>
            <w:r w:rsidRPr="009B5A27">
              <w:rPr>
                <w:rFonts w:cstheme="minorHAnsi"/>
                <w:b/>
                <w:color w:val="000000" w:themeColor="text1"/>
                <w:sz w:val="16"/>
                <w:szCs w:val="16"/>
              </w:rPr>
              <w:t xml:space="preserve"> </w:t>
            </w:r>
            <w:r w:rsidRPr="009B5A27">
              <w:rPr>
                <w:rFonts w:cstheme="minorHAnsi"/>
                <w:color w:val="000000" w:themeColor="text1"/>
                <w:sz w:val="16"/>
                <w:szCs w:val="16"/>
              </w:rPr>
              <w:t>(lávky pre peších)</w:t>
            </w:r>
            <w:r w:rsidRPr="009B5A27">
              <w:rPr>
                <w:rFonts w:cstheme="minorHAnsi"/>
                <w:b/>
                <w:color w:val="000000" w:themeColor="text1"/>
                <w:sz w:val="16"/>
                <w:szCs w:val="16"/>
              </w:rPr>
              <w:t xml:space="preserve">, </w:t>
            </w:r>
            <w:r w:rsidRPr="009B5A27">
              <w:rPr>
                <w:rFonts w:cstheme="minorHAnsi"/>
                <w:b/>
                <w:color w:val="000000" w:themeColor="text1"/>
                <w:sz w:val="16"/>
                <w:szCs w:val="16"/>
                <w:u w:val="single"/>
              </w:rPr>
              <w:t>autobusové prístrešky</w:t>
            </w:r>
            <w:r w:rsidRPr="009B5A27">
              <w:rPr>
                <w:rFonts w:cstheme="minorHAnsi"/>
                <w:b/>
                <w:color w:val="000000" w:themeColor="text1"/>
                <w:sz w:val="16"/>
                <w:szCs w:val="16"/>
              </w:rPr>
              <w:t xml:space="preserve"> </w:t>
            </w:r>
            <w:r w:rsidRPr="009B5A27">
              <w:rPr>
                <w:rFonts w:cstheme="minorHAnsi"/>
                <w:color w:val="000000" w:themeColor="text1"/>
                <w:sz w:val="16"/>
                <w:szCs w:val="16"/>
              </w:rPr>
              <w:t>(autobusové zastávky).</w:t>
            </w:r>
          </w:p>
          <w:p w14:paraId="7E95840F" w14:textId="39EBC77C" w:rsidR="00C0534D" w:rsidRPr="009B5A27" w:rsidRDefault="00C0534D" w:rsidP="000E4B44">
            <w:pPr>
              <w:spacing w:after="0" w:line="240" w:lineRule="auto"/>
              <w:jc w:val="both"/>
              <w:rPr>
                <w:rStyle w:val="Siln"/>
                <w:rFonts w:cstheme="minorHAnsi"/>
                <w:b w:val="0"/>
                <w:color w:val="000000" w:themeColor="text1"/>
                <w:sz w:val="16"/>
                <w:szCs w:val="16"/>
              </w:rPr>
            </w:pPr>
            <w:r w:rsidRPr="009B5A27">
              <w:rPr>
                <w:rStyle w:val="Siln"/>
                <w:rFonts w:cstheme="minorHAnsi"/>
                <w:color w:val="000000" w:themeColor="text1"/>
                <w:sz w:val="16"/>
                <w:szCs w:val="16"/>
              </w:rPr>
              <w:t xml:space="preserve">V prípade, že v predloženej ŽoNFP ide žiadateľ realizovať miestnu komunikáciu (napr. cesty, chodníky, parkoviská) a súčasťou tejto investície je v celom úseku a/alebo v časti úseku priekopa/rigol, ktorý slúži napr. k zachyteniu odvádzanej vody z telesa komunikácie, tak aj takáto investícia je oprávnenou v rámci aktivity 1, lebo tvorí jej stavebnú súčasť (napr. táto priekopa/rigol je realizovaný z dôvodu spádovania/odvedenia vody z komunikačného telesa). Za oprávnený výdavok v rámci tejto aktivity sa teda môže považovať len taký odvodňovací prvok, ktorý </w:t>
            </w:r>
            <w:r w:rsidRPr="009B5A27">
              <w:rPr>
                <w:rStyle w:val="Siln"/>
                <w:rFonts w:cstheme="minorHAnsi"/>
                <w:color w:val="000000" w:themeColor="text1"/>
                <w:sz w:val="16"/>
                <w:szCs w:val="16"/>
              </w:rPr>
              <w:lastRenderedPageBreak/>
              <w:t xml:space="preserve">je realizovaný súčasne s investíciami v rámci aktivity 1 a je realizovaný na zemskom povrchu (oprávnené sú aj chodníkové/cestné poklopy, povrchové priekopové/rigolové vpuste, lapače nečistôt (napr. zvod z rýny na autobusovom prístrešku do povrchu chodníka/cesty)). Odvodňovací prvok realizovaný </w:t>
            </w:r>
            <w:r w:rsidRPr="009B5A27">
              <w:rPr>
                <w:rStyle w:val="Siln"/>
                <w:rFonts w:cstheme="minorHAnsi"/>
                <w:color w:val="000000" w:themeColor="text1"/>
                <w:sz w:val="16"/>
                <w:szCs w:val="16"/>
                <w:u w:val="single"/>
              </w:rPr>
              <w:t>pod zemským povrchom nie je oprávnený výdavok.</w:t>
            </w:r>
            <w:r w:rsidRPr="009B5A27">
              <w:rPr>
                <w:rStyle w:val="Siln"/>
                <w:rFonts w:cstheme="minorHAnsi"/>
                <w:color w:val="000000" w:themeColor="text1"/>
                <w:sz w:val="16"/>
                <w:szCs w:val="16"/>
              </w:rPr>
              <w:t xml:space="preserve"> Odvodňovanie/odkanalizovanie realizované pod zemským povrchom je možné realizovať len v rámci ŽoNFP predloženej v aktivite 2 alebo 4.</w:t>
            </w:r>
          </w:p>
          <w:p w14:paraId="48F83320" w14:textId="77777777" w:rsidR="00C0534D" w:rsidRPr="009B5A27" w:rsidRDefault="00C0534D" w:rsidP="000E4B44">
            <w:pPr>
              <w:spacing w:after="0" w:line="240" w:lineRule="auto"/>
              <w:rPr>
                <w:rStyle w:val="Siln"/>
                <w:rFonts w:cstheme="minorHAnsi"/>
                <w:b w:val="0"/>
                <w:color w:val="000000" w:themeColor="text1"/>
                <w:sz w:val="16"/>
                <w:szCs w:val="16"/>
              </w:rPr>
            </w:pPr>
            <w:r w:rsidRPr="009B5A27">
              <w:rPr>
                <w:rStyle w:val="Siln"/>
                <w:rFonts w:cstheme="minorHAnsi"/>
                <w:b w:val="0"/>
                <w:color w:val="000000" w:themeColor="text1"/>
                <w:sz w:val="16"/>
                <w:szCs w:val="16"/>
              </w:rPr>
              <w:t>Za oprávnený výdavok sa považuje aj tzv. mobiliár:</w:t>
            </w:r>
          </w:p>
          <w:p w14:paraId="74CE403E" w14:textId="77777777" w:rsidR="00C0534D" w:rsidRPr="009B5A27" w:rsidRDefault="00C0534D" w:rsidP="0007283E">
            <w:pPr>
              <w:pStyle w:val="Odsekzoznamu"/>
              <w:numPr>
                <w:ilvl w:val="0"/>
                <w:numId w:val="67"/>
              </w:numPr>
              <w:spacing w:after="0" w:line="240" w:lineRule="auto"/>
              <w:ind w:left="268" w:hanging="268"/>
              <w:rPr>
                <w:rStyle w:val="Siln"/>
                <w:rFonts w:cstheme="minorHAnsi"/>
                <w:b w:val="0"/>
                <w:bCs w:val="0"/>
                <w:color w:val="000000" w:themeColor="text1"/>
                <w:sz w:val="16"/>
                <w:szCs w:val="16"/>
                <w:u w:val="single"/>
              </w:rPr>
            </w:pPr>
            <w:r w:rsidRPr="009B5A27">
              <w:rPr>
                <w:rStyle w:val="Siln"/>
                <w:rFonts w:cstheme="minorHAnsi"/>
                <w:b w:val="0"/>
                <w:color w:val="000000" w:themeColor="text1"/>
                <w:sz w:val="16"/>
                <w:szCs w:val="16"/>
              </w:rPr>
              <w:t xml:space="preserve">lavička, </w:t>
            </w:r>
          </w:p>
          <w:p w14:paraId="278380C3" w14:textId="77777777" w:rsidR="00C0534D" w:rsidRPr="009B5A27" w:rsidRDefault="00C0534D" w:rsidP="0007283E">
            <w:pPr>
              <w:pStyle w:val="Odsekzoznamu"/>
              <w:numPr>
                <w:ilvl w:val="0"/>
                <w:numId w:val="67"/>
              </w:numPr>
              <w:spacing w:after="0" w:line="240" w:lineRule="auto"/>
              <w:ind w:left="268" w:hanging="268"/>
              <w:rPr>
                <w:rStyle w:val="Siln"/>
                <w:rFonts w:cstheme="minorHAnsi"/>
                <w:b w:val="0"/>
                <w:bCs w:val="0"/>
                <w:color w:val="000000" w:themeColor="text1"/>
                <w:sz w:val="16"/>
                <w:szCs w:val="16"/>
                <w:u w:val="single"/>
              </w:rPr>
            </w:pPr>
            <w:r w:rsidRPr="009B5A27">
              <w:rPr>
                <w:rStyle w:val="Siln"/>
                <w:rFonts w:cstheme="minorHAnsi"/>
                <w:b w:val="0"/>
                <w:color w:val="000000" w:themeColor="text1"/>
                <w:sz w:val="16"/>
                <w:szCs w:val="16"/>
              </w:rPr>
              <w:t xml:space="preserve">odpadkový kôš, </w:t>
            </w:r>
          </w:p>
          <w:p w14:paraId="7AEF8497" w14:textId="77777777" w:rsidR="00C0534D" w:rsidRPr="009B5A27" w:rsidRDefault="00C0534D" w:rsidP="0007283E">
            <w:pPr>
              <w:pStyle w:val="Odsekzoznamu"/>
              <w:numPr>
                <w:ilvl w:val="0"/>
                <w:numId w:val="67"/>
              </w:numPr>
              <w:spacing w:after="0" w:line="240" w:lineRule="auto"/>
              <w:ind w:left="268" w:hanging="268"/>
              <w:jc w:val="both"/>
              <w:rPr>
                <w:rStyle w:val="Siln"/>
                <w:rFonts w:cstheme="minorHAnsi"/>
                <w:b w:val="0"/>
                <w:bCs w:val="0"/>
                <w:color w:val="000000" w:themeColor="text1"/>
                <w:sz w:val="16"/>
                <w:szCs w:val="16"/>
                <w:u w:val="single"/>
              </w:rPr>
            </w:pPr>
            <w:r w:rsidRPr="009B5A27">
              <w:rPr>
                <w:rStyle w:val="Siln"/>
                <w:rFonts w:cstheme="minorHAnsi"/>
                <w:b w:val="0"/>
                <w:color w:val="000000" w:themeColor="text1"/>
                <w:sz w:val="16"/>
                <w:szCs w:val="16"/>
              </w:rPr>
              <w:t xml:space="preserve">kontajner na zeleň/kvetináč, informačné plochy/tabule/vitríny (napr. aj vrátane názvu zastávky, názvu ulice, umiestnenie mapy obce/okolia/kultúrnych pamiatok), </w:t>
            </w:r>
          </w:p>
          <w:p w14:paraId="51BE8732" w14:textId="77777777" w:rsidR="00C0534D" w:rsidRPr="009B5A27" w:rsidRDefault="00C0534D" w:rsidP="0007283E">
            <w:pPr>
              <w:pStyle w:val="Odsekzoznamu"/>
              <w:numPr>
                <w:ilvl w:val="0"/>
                <w:numId w:val="67"/>
              </w:numPr>
              <w:spacing w:after="0" w:line="240" w:lineRule="auto"/>
              <w:ind w:left="268" w:hanging="268"/>
              <w:jc w:val="both"/>
              <w:rPr>
                <w:rStyle w:val="Siln"/>
                <w:rFonts w:cstheme="minorHAnsi"/>
                <w:b w:val="0"/>
                <w:bCs w:val="0"/>
                <w:color w:val="000000" w:themeColor="text1"/>
                <w:sz w:val="16"/>
                <w:szCs w:val="16"/>
                <w:u w:val="single"/>
              </w:rPr>
            </w:pPr>
            <w:r w:rsidRPr="009B5A27">
              <w:rPr>
                <w:rStyle w:val="Siln"/>
                <w:rFonts w:cstheme="minorHAnsi"/>
                <w:b w:val="0"/>
                <w:color w:val="000000" w:themeColor="text1"/>
                <w:sz w:val="16"/>
                <w:szCs w:val="16"/>
              </w:rPr>
              <w:t xml:space="preserve">uvítacie tabule, </w:t>
            </w:r>
          </w:p>
          <w:p w14:paraId="15556A33" w14:textId="77777777" w:rsidR="00C0534D" w:rsidRPr="009B5A27" w:rsidRDefault="00C0534D" w:rsidP="0007283E">
            <w:pPr>
              <w:pStyle w:val="Odsekzoznamu"/>
              <w:numPr>
                <w:ilvl w:val="0"/>
                <w:numId w:val="67"/>
              </w:numPr>
              <w:spacing w:after="0" w:line="240" w:lineRule="auto"/>
              <w:ind w:left="268" w:hanging="268"/>
              <w:jc w:val="both"/>
              <w:rPr>
                <w:rStyle w:val="Siln"/>
                <w:rFonts w:cstheme="minorHAnsi"/>
                <w:b w:val="0"/>
                <w:bCs w:val="0"/>
                <w:color w:val="000000" w:themeColor="text1"/>
                <w:sz w:val="16"/>
                <w:szCs w:val="16"/>
                <w:u w:val="single"/>
              </w:rPr>
            </w:pPr>
            <w:r w:rsidRPr="009B5A27">
              <w:rPr>
                <w:rStyle w:val="Siln"/>
                <w:rFonts w:cstheme="minorHAnsi"/>
                <w:b w:val="0"/>
                <w:color w:val="000000" w:themeColor="text1"/>
                <w:sz w:val="16"/>
                <w:szCs w:val="16"/>
              </w:rPr>
              <w:t xml:space="preserve">smerníky a ukazovatele (napr. k obecnému úradu, ku kultúrnej pamiatke, k historickej budove, múzeu, pamätnej izbe, a pod.), </w:t>
            </w:r>
          </w:p>
          <w:p w14:paraId="08D7E2A0" w14:textId="77777777" w:rsidR="00C0534D" w:rsidRPr="009B5A27" w:rsidRDefault="00C0534D" w:rsidP="0007283E">
            <w:pPr>
              <w:pStyle w:val="Odsekzoznamu"/>
              <w:numPr>
                <w:ilvl w:val="0"/>
                <w:numId w:val="67"/>
              </w:numPr>
              <w:spacing w:after="0" w:line="240" w:lineRule="auto"/>
              <w:ind w:left="268" w:hanging="268"/>
              <w:jc w:val="both"/>
              <w:rPr>
                <w:rStyle w:val="Siln"/>
                <w:rFonts w:cstheme="minorHAnsi"/>
                <w:b w:val="0"/>
                <w:bCs w:val="0"/>
                <w:color w:val="000000" w:themeColor="text1"/>
                <w:sz w:val="16"/>
                <w:szCs w:val="16"/>
                <w:u w:val="single"/>
              </w:rPr>
            </w:pPr>
            <w:r w:rsidRPr="009B5A27">
              <w:rPr>
                <w:rStyle w:val="Siln"/>
                <w:rFonts w:cstheme="minorHAnsi"/>
                <w:b w:val="0"/>
                <w:color w:val="000000" w:themeColor="text1"/>
                <w:sz w:val="16"/>
                <w:szCs w:val="16"/>
              </w:rPr>
              <w:t xml:space="preserve">bariéry, </w:t>
            </w:r>
          </w:p>
          <w:p w14:paraId="5D1DBB29" w14:textId="77777777" w:rsidR="00C0534D" w:rsidRPr="009B5A27" w:rsidRDefault="00C0534D" w:rsidP="0007283E">
            <w:pPr>
              <w:pStyle w:val="Odsekzoznamu"/>
              <w:numPr>
                <w:ilvl w:val="0"/>
                <w:numId w:val="67"/>
              </w:numPr>
              <w:spacing w:after="0" w:line="240" w:lineRule="auto"/>
              <w:ind w:left="268" w:hanging="268"/>
              <w:jc w:val="both"/>
              <w:rPr>
                <w:rStyle w:val="Siln"/>
                <w:rFonts w:cstheme="minorHAnsi"/>
                <w:b w:val="0"/>
                <w:bCs w:val="0"/>
                <w:color w:val="000000" w:themeColor="text1"/>
                <w:sz w:val="16"/>
                <w:szCs w:val="16"/>
                <w:u w:val="single"/>
              </w:rPr>
            </w:pPr>
            <w:r w:rsidRPr="009B5A27">
              <w:rPr>
                <w:rStyle w:val="Siln"/>
                <w:rFonts w:cstheme="minorHAnsi"/>
                <w:b w:val="0"/>
                <w:color w:val="000000" w:themeColor="text1"/>
                <w:sz w:val="16"/>
                <w:szCs w:val="16"/>
              </w:rPr>
              <w:t xml:space="preserve">zábrany vjazdu, </w:t>
            </w:r>
          </w:p>
          <w:p w14:paraId="58A20616" w14:textId="77777777" w:rsidR="00C0534D" w:rsidRPr="009B5A27" w:rsidRDefault="00C0534D" w:rsidP="0007283E">
            <w:pPr>
              <w:pStyle w:val="Odsekzoznamu"/>
              <w:numPr>
                <w:ilvl w:val="0"/>
                <w:numId w:val="67"/>
              </w:numPr>
              <w:spacing w:after="0" w:line="240" w:lineRule="auto"/>
              <w:ind w:left="268" w:hanging="268"/>
              <w:jc w:val="both"/>
              <w:rPr>
                <w:rFonts w:cstheme="minorHAnsi"/>
                <w:color w:val="000000" w:themeColor="text1"/>
                <w:sz w:val="16"/>
                <w:szCs w:val="16"/>
                <w:u w:val="single"/>
              </w:rPr>
            </w:pPr>
            <w:r w:rsidRPr="009B5A27">
              <w:rPr>
                <w:rStyle w:val="Siln"/>
                <w:rFonts w:cstheme="minorHAnsi"/>
                <w:b w:val="0"/>
                <w:color w:val="000000" w:themeColor="text1"/>
                <w:sz w:val="16"/>
                <w:szCs w:val="16"/>
              </w:rPr>
              <w:t>ochranné mreže (napr. na koreň/kmeň stromov).</w:t>
            </w:r>
          </w:p>
          <w:p w14:paraId="5AD04CF0" w14:textId="77777777" w:rsidR="00C0534D" w:rsidRPr="009B5A27" w:rsidRDefault="00C0534D" w:rsidP="000E4B44">
            <w:pPr>
              <w:tabs>
                <w:tab w:val="left" w:pos="993"/>
              </w:tabs>
              <w:autoSpaceDE w:val="0"/>
              <w:autoSpaceDN w:val="0"/>
              <w:adjustRightInd w:val="0"/>
              <w:spacing w:after="0" w:line="240" w:lineRule="auto"/>
              <w:ind w:right="215"/>
              <w:rPr>
                <w:rFonts w:cstheme="minorHAnsi"/>
                <w:color w:val="000000" w:themeColor="text1"/>
                <w:sz w:val="16"/>
                <w:szCs w:val="16"/>
                <w:lang w:eastAsia="sk-SK"/>
              </w:rPr>
            </w:pPr>
          </w:p>
          <w:p w14:paraId="04246FF4" w14:textId="63A5B611" w:rsidR="00C0534D" w:rsidRPr="009B5A27" w:rsidRDefault="00C0534D" w:rsidP="000E4B44">
            <w:pPr>
              <w:spacing w:after="0" w:line="240" w:lineRule="auto"/>
              <w:jc w:val="both"/>
              <w:rPr>
                <w:rStyle w:val="Siln"/>
                <w:rFonts w:cstheme="minorHAnsi"/>
                <w:b w:val="0"/>
                <w:color w:val="000000" w:themeColor="text1"/>
                <w:sz w:val="16"/>
                <w:szCs w:val="16"/>
              </w:rPr>
            </w:pPr>
            <w:r w:rsidRPr="009B5A27">
              <w:rPr>
                <w:rFonts w:cstheme="minorHAnsi"/>
                <w:b/>
                <w:color w:val="000000" w:themeColor="text1"/>
                <w:sz w:val="16"/>
                <w:szCs w:val="16"/>
                <w:lang w:eastAsia="sk-SK"/>
              </w:rPr>
              <w:t>Aktivita 2:</w:t>
            </w:r>
            <w:r w:rsidRPr="009B5A27">
              <w:rPr>
                <w:rFonts w:cstheme="minorHAnsi"/>
                <w:color w:val="000000" w:themeColor="text1"/>
                <w:sz w:val="16"/>
                <w:szCs w:val="16"/>
                <w:lang w:eastAsia="sk-SK"/>
              </w:rPr>
              <w:t xml:space="preserve"> výstavba, rekonštrukcia, modernizácia, dostavba kanalizácie, vodovodu, alebo čistiarne odpadových vôd. </w:t>
            </w:r>
            <w:r w:rsidR="009F1AD9" w:rsidRPr="009B5A27">
              <w:rPr>
                <w:rFonts w:cstheme="minorHAnsi"/>
                <w:color w:val="000000" w:themeColor="text1"/>
                <w:sz w:val="16"/>
                <w:szCs w:val="16"/>
                <w:lang w:eastAsia="sk-SK"/>
              </w:rPr>
              <w:t>Podrobnejšie</w:t>
            </w:r>
            <w:r w:rsidR="00093850" w:rsidRPr="009B5A27">
              <w:rPr>
                <w:rFonts w:cstheme="minorHAnsi"/>
                <w:color w:val="000000" w:themeColor="text1"/>
                <w:sz w:val="16"/>
                <w:szCs w:val="16"/>
                <w:lang w:eastAsia="sk-SK"/>
              </w:rPr>
              <w:t>:</w:t>
            </w:r>
            <w:r w:rsidRPr="009B5A27">
              <w:rPr>
                <w:rFonts w:cstheme="minorHAnsi"/>
                <w:color w:val="000000" w:themeColor="text1"/>
                <w:sz w:val="16"/>
                <w:szCs w:val="16"/>
                <w:lang w:eastAsia="sk-SK"/>
              </w:rPr>
              <w:t xml:space="preserve"> </w:t>
            </w:r>
            <w:r w:rsidRPr="009B5A27">
              <w:rPr>
                <w:rStyle w:val="Siln"/>
                <w:rFonts w:cstheme="minorHAnsi"/>
                <w:b w:val="0"/>
                <w:color w:val="000000" w:themeColor="text1"/>
                <w:sz w:val="16"/>
                <w:szCs w:val="16"/>
              </w:rPr>
              <w:t>stokové siete (kmeňové stoky, zberače a uličné stoky, výustné stoky a odľahčovacie stoky), čistiarne odpadových vôd, obecné, skupinové a ostatné vodovody lokálneho charakteru, miestne potrubné rozvody teplej vody, súvisiace vodárenské stavby miestneho významu (úpravne vody, čerpacie stanice).</w:t>
            </w:r>
          </w:p>
          <w:p w14:paraId="04E7922D" w14:textId="77777777" w:rsidR="00C0534D" w:rsidRPr="009B5A27" w:rsidRDefault="00C0534D" w:rsidP="000E4B44">
            <w:pPr>
              <w:tabs>
                <w:tab w:val="left" w:pos="993"/>
              </w:tabs>
              <w:autoSpaceDE w:val="0"/>
              <w:autoSpaceDN w:val="0"/>
              <w:adjustRightInd w:val="0"/>
              <w:spacing w:after="0" w:line="240" w:lineRule="auto"/>
              <w:ind w:right="215"/>
              <w:rPr>
                <w:rFonts w:cstheme="minorHAnsi"/>
                <w:color w:val="000000" w:themeColor="text1"/>
                <w:sz w:val="16"/>
                <w:szCs w:val="16"/>
              </w:rPr>
            </w:pPr>
          </w:p>
          <w:p w14:paraId="42DF741B" w14:textId="3AB27D3B"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b/>
                <w:color w:val="000000" w:themeColor="text1"/>
                <w:sz w:val="16"/>
                <w:szCs w:val="16"/>
                <w:lang w:eastAsia="sk-SK"/>
              </w:rPr>
              <w:t>Aktivita 3:</w:t>
            </w:r>
            <w:r w:rsidRPr="009B5A27">
              <w:rPr>
                <w:rFonts w:cstheme="minorHAnsi"/>
                <w:color w:val="000000" w:themeColor="text1"/>
                <w:sz w:val="16"/>
                <w:szCs w:val="16"/>
                <w:lang w:eastAsia="sk-SK"/>
              </w:rPr>
              <w:t xml:space="preserve"> zlepšenie vzhľadu obcí – úprava a tvorba verejných priestranstiev, námestí, parkov</w:t>
            </w:r>
            <w:r w:rsidR="00093850" w:rsidRPr="009B5A27">
              <w:rPr>
                <w:rFonts w:cstheme="minorHAnsi"/>
                <w:color w:val="000000" w:themeColor="text1"/>
                <w:sz w:val="16"/>
                <w:szCs w:val="16"/>
                <w:lang w:eastAsia="sk-SK"/>
              </w:rPr>
              <w:t xml:space="preserve">, </w:t>
            </w:r>
            <w:r w:rsidRPr="009B5A27">
              <w:rPr>
                <w:rFonts w:cstheme="minorHAnsi"/>
                <w:color w:val="000000" w:themeColor="text1"/>
                <w:sz w:val="16"/>
                <w:szCs w:val="16"/>
                <w:lang w:eastAsia="sk-SK"/>
              </w:rPr>
              <w:t>aleje, pešie zóny, nábrežia (v prípade, že je súčasťou takejto investície aj parkovisko v menšom rozsahu, tak sú výdavky oprávnené aj vrátane</w:t>
            </w:r>
            <w:r w:rsidRPr="009B5A27">
              <w:rPr>
                <w:rFonts w:cstheme="minorHAnsi"/>
                <w:b/>
                <w:color w:val="000000" w:themeColor="text1"/>
                <w:sz w:val="16"/>
                <w:szCs w:val="16"/>
                <w:lang w:eastAsia="sk-SK"/>
              </w:rPr>
              <w:t xml:space="preserve"> </w:t>
            </w:r>
            <w:r w:rsidRPr="009B5A27">
              <w:rPr>
                <w:rFonts w:cstheme="minorHAnsi"/>
                <w:color w:val="000000" w:themeColor="text1"/>
                <w:sz w:val="16"/>
                <w:szCs w:val="16"/>
                <w:lang w:eastAsia="sk-SK"/>
              </w:rPr>
              <w:t>parkovísk)</w:t>
            </w:r>
            <w:r w:rsidR="006E0802" w:rsidRPr="009B5A27">
              <w:rPr>
                <w:rFonts w:cstheme="minorHAnsi"/>
                <w:color w:val="000000" w:themeColor="text1"/>
                <w:sz w:val="16"/>
                <w:szCs w:val="16"/>
                <w:lang w:eastAsia="sk-SK"/>
              </w:rPr>
              <w:t xml:space="preserve"> </w:t>
            </w:r>
            <w:r w:rsidRPr="009B5A27">
              <w:rPr>
                <w:rFonts w:cstheme="minorHAnsi"/>
                <w:color w:val="000000" w:themeColor="text1"/>
                <w:sz w:val="16"/>
                <w:szCs w:val="16"/>
                <w:lang w:eastAsia="sk-SK"/>
              </w:rPr>
              <w:t>a pod.</w:t>
            </w:r>
          </w:p>
          <w:p w14:paraId="11760CA6" w14:textId="77777777"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Za verejné priestranstvo možno považovať pre účely vydávania zákazov a príkazov v legislatívnej pôsobnosti obce každý priestor, ktorý splňuje súčasne tri nasledujúce podmienky:</w:t>
            </w:r>
          </w:p>
          <w:p w14:paraId="78CFF1CD" w14:textId="6C7B158D" w:rsidR="00C0534D" w:rsidRPr="009B5A27" w:rsidRDefault="00C0534D" w:rsidP="0007283E">
            <w:pPr>
              <w:pStyle w:val="Odsekzoznamu"/>
              <w:numPr>
                <w:ilvl w:val="0"/>
                <w:numId w:val="67"/>
              </w:numPr>
              <w:spacing w:after="0" w:line="240" w:lineRule="auto"/>
              <w:ind w:left="410" w:hanging="283"/>
              <w:jc w:val="both"/>
              <w:rPr>
                <w:rFonts w:cstheme="minorHAnsi"/>
                <w:color w:val="000000" w:themeColor="text1"/>
                <w:sz w:val="16"/>
                <w:szCs w:val="16"/>
                <w:lang w:eastAsia="sk-SK"/>
              </w:rPr>
            </w:pPr>
            <w:r w:rsidRPr="009B5A27">
              <w:rPr>
                <w:rFonts w:cstheme="minorHAnsi"/>
                <w:color w:val="000000" w:themeColor="text1"/>
                <w:sz w:val="16"/>
                <w:szCs w:val="16"/>
                <w:lang w:eastAsia="sk-SK"/>
              </w:rPr>
              <w:t>je prístupný všetkým bez obmedzenia (teda prístupný každému bez toho, aby musel prekonávať prekážky)</w:t>
            </w:r>
          </w:p>
          <w:p w14:paraId="5C7C39D6" w14:textId="77777777" w:rsidR="00C0534D" w:rsidRPr="009B5A27" w:rsidRDefault="00C0534D" w:rsidP="0007283E">
            <w:pPr>
              <w:pStyle w:val="Odsekzoznamu"/>
              <w:numPr>
                <w:ilvl w:val="0"/>
                <w:numId w:val="67"/>
              </w:numPr>
              <w:spacing w:after="0" w:line="240" w:lineRule="auto"/>
              <w:ind w:left="410" w:hanging="283"/>
              <w:jc w:val="both"/>
              <w:rPr>
                <w:rFonts w:cstheme="minorHAnsi"/>
                <w:color w:val="000000" w:themeColor="text1"/>
                <w:sz w:val="16"/>
                <w:szCs w:val="16"/>
                <w:lang w:eastAsia="sk-SK"/>
              </w:rPr>
            </w:pPr>
            <w:r w:rsidRPr="009B5A27">
              <w:rPr>
                <w:rFonts w:cstheme="minorHAnsi"/>
                <w:color w:val="000000" w:themeColor="text1"/>
                <w:sz w:val="16"/>
                <w:szCs w:val="16"/>
                <w:lang w:eastAsia="sk-SK"/>
              </w:rPr>
              <w:t>slúži na všeobecné užívanie (teda neexistuje žiadny právny dôvod, ktorý by niekoho vylučoval z jeho užívania resp. neexistuje právny dôvod, ktorý by obmedzoval jeho využívanie len pre zúžený okruh osôb alebo len pre určitý účel)</w:t>
            </w:r>
          </w:p>
          <w:p w14:paraId="24C3A408" w14:textId="77777777" w:rsidR="00C0534D" w:rsidRPr="009B5A27" w:rsidRDefault="00C0534D" w:rsidP="0007283E">
            <w:pPr>
              <w:pStyle w:val="Odsekzoznamu"/>
              <w:numPr>
                <w:ilvl w:val="0"/>
                <w:numId w:val="67"/>
              </w:numPr>
              <w:spacing w:after="0" w:line="240" w:lineRule="auto"/>
              <w:ind w:left="410" w:hanging="283"/>
              <w:jc w:val="both"/>
              <w:rPr>
                <w:rFonts w:cstheme="minorHAnsi"/>
                <w:color w:val="000000" w:themeColor="text1"/>
                <w:sz w:val="16"/>
                <w:szCs w:val="16"/>
                <w:lang w:eastAsia="sk-SK"/>
              </w:rPr>
            </w:pPr>
            <w:r w:rsidRPr="009B5A27">
              <w:rPr>
                <w:rFonts w:cstheme="minorHAnsi"/>
                <w:color w:val="000000" w:themeColor="text1"/>
                <w:sz w:val="16"/>
                <w:szCs w:val="16"/>
                <w:lang w:eastAsia="sk-SK"/>
              </w:rPr>
              <w:t>je ako verejné priestranstvo definovaný alebo určený (lokalizovaný) vo všeobecne záväznom nariadení obce.</w:t>
            </w:r>
          </w:p>
          <w:p w14:paraId="00787FDB" w14:textId="77777777" w:rsidR="00C0534D" w:rsidRPr="009B5A27" w:rsidRDefault="00C0534D" w:rsidP="000E4B44">
            <w:pPr>
              <w:pStyle w:val="Odsekzoznamu"/>
              <w:spacing w:after="0" w:line="240" w:lineRule="auto"/>
              <w:rPr>
                <w:rFonts w:cstheme="minorHAnsi"/>
                <w:color w:val="000000" w:themeColor="text1"/>
                <w:sz w:val="16"/>
                <w:szCs w:val="16"/>
                <w:lang w:eastAsia="sk-SK"/>
              </w:rPr>
            </w:pPr>
          </w:p>
          <w:p w14:paraId="29CDA9D6" w14:textId="77777777"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Slová "priestor prístupný bez obmedzení" je nutné definovať tak, že nejde o akékoľvek ľubovoľné priestory, ale že ide o priestranstvá majúce podobný charakter ako námestie, trhovisko, cesty, miestne komunikácie, parky a verejná zeleň.</w:t>
            </w:r>
          </w:p>
          <w:p w14:paraId="51F92FD7" w14:textId="77777777" w:rsidR="00C0534D" w:rsidRPr="009B5A27" w:rsidRDefault="00C0534D" w:rsidP="000E4B44">
            <w:pPr>
              <w:spacing w:after="0" w:line="240" w:lineRule="auto"/>
              <w:jc w:val="both"/>
              <w:rPr>
                <w:rFonts w:cstheme="minorHAnsi"/>
                <w:color w:val="000000" w:themeColor="text1"/>
                <w:sz w:val="16"/>
                <w:szCs w:val="16"/>
                <w:u w:val="single"/>
                <w:lang w:eastAsia="sk-SK"/>
              </w:rPr>
            </w:pPr>
            <w:r w:rsidRPr="009B5A27">
              <w:rPr>
                <w:rFonts w:cstheme="minorHAnsi"/>
                <w:color w:val="000000" w:themeColor="text1"/>
                <w:sz w:val="16"/>
                <w:szCs w:val="16"/>
                <w:u w:val="single"/>
                <w:lang w:eastAsia="sk-SK"/>
              </w:rPr>
              <w:t>Obec je vo všeobecne záväzných nariadeniach oprávnená pojem "verejné priestranstvo" definovať, avšak táto definícia musí vychádzať zo zákonného základu.</w:t>
            </w:r>
          </w:p>
          <w:p w14:paraId="5FAD19D1" w14:textId="77777777"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Vo všeobecnosti môžeme za verejné priestranstvo považovať verejnosti prístupné pozemky vo vlastníctve obce alebo pozemky, ktoré si obec prenajíma. Verejným priestranstvom na účely zákona nie sú pozemky, ktoré sú síce vo vlastníctve obce, ale obec ich prenajala podľa osobitného zákona.</w:t>
            </w:r>
          </w:p>
          <w:p w14:paraId="0EC44CD5" w14:textId="77777777" w:rsidR="00C0534D" w:rsidRPr="009B5A27" w:rsidRDefault="00C0534D" w:rsidP="000E4B44">
            <w:pPr>
              <w:spacing w:after="0" w:line="240" w:lineRule="auto"/>
              <w:jc w:val="both"/>
              <w:rPr>
                <w:rFonts w:cstheme="minorHAnsi"/>
                <w:color w:val="000000" w:themeColor="text1"/>
                <w:sz w:val="16"/>
                <w:szCs w:val="16"/>
                <w:lang w:eastAsia="sk-SK"/>
              </w:rPr>
            </w:pPr>
          </w:p>
          <w:p w14:paraId="1BC43C0E" w14:textId="77777777" w:rsidR="00C0534D" w:rsidRPr="009B5A27" w:rsidRDefault="00C0534D" w:rsidP="000E4B44">
            <w:pPr>
              <w:spacing w:after="0" w:line="240" w:lineRule="auto"/>
              <w:jc w:val="both"/>
              <w:rPr>
                <w:rFonts w:cstheme="minorHAnsi"/>
                <w:b/>
                <w:color w:val="000000" w:themeColor="text1"/>
                <w:sz w:val="16"/>
                <w:szCs w:val="16"/>
                <w:u w:val="single"/>
                <w:lang w:eastAsia="sk-SK"/>
              </w:rPr>
            </w:pPr>
            <w:r w:rsidRPr="009B5A27">
              <w:rPr>
                <w:rFonts w:cstheme="minorHAnsi"/>
                <w:color w:val="000000" w:themeColor="text1"/>
                <w:sz w:val="16"/>
                <w:szCs w:val="16"/>
                <w:lang w:eastAsia="sk-SK"/>
              </w:rPr>
              <w:t xml:space="preserve">Za verejné priestranstvo, v rámci tejto aktivity 3, je </w:t>
            </w:r>
            <w:r w:rsidRPr="009B5A27">
              <w:rPr>
                <w:rFonts w:cstheme="minorHAnsi"/>
                <w:b/>
                <w:color w:val="000000" w:themeColor="text1"/>
                <w:sz w:val="16"/>
                <w:szCs w:val="16"/>
                <w:lang w:eastAsia="sk-SK"/>
              </w:rPr>
              <w:t>možné považovať</w:t>
            </w:r>
            <w:r w:rsidRPr="009B5A27">
              <w:rPr>
                <w:rFonts w:cstheme="minorHAnsi"/>
                <w:color w:val="000000" w:themeColor="text1"/>
                <w:sz w:val="16"/>
                <w:szCs w:val="16"/>
                <w:lang w:eastAsia="sk-SK"/>
              </w:rPr>
              <w:t xml:space="preserve"> aj </w:t>
            </w:r>
            <w:r w:rsidRPr="009B5A27">
              <w:rPr>
                <w:rFonts w:cstheme="minorHAnsi"/>
                <w:b/>
                <w:color w:val="000000" w:themeColor="text1"/>
                <w:sz w:val="16"/>
                <w:szCs w:val="16"/>
                <w:u w:val="single"/>
                <w:lang w:eastAsia="sk-SK"/>
              </w:rPr>
              <w:t>cintorín</w:t>
            </w:r>
            <w:r w:rsidRPr="009B5A27">
              <w:rPr>
                <w:rFonts w:cstheme="minorHAnsi"/>
                <w:color w:val="000000" w:themeColor="text1"/>
                <w:sz w:val="16"/>
                <w:szCs w:val="16"/>
                <w:lang w:eastAsia="sk-SK"/>
              </w:rPr>
              <w:t xml:space="preserve">, a aj to len v prípade, ak ho má obec </w:t>
            </w:r>
            <w:r w:rsidRPr="009B5A27">
              <w:rPr>
                <w:rFonts w:cstheme="minorHAnsi"/>
                <w:b/>
                <w:color w:val="000000" w:themeColor="text1"/>
                <w:sz w:val="16"/>
                <w:szCs w:val="16"/>
                <w:u w:val="single"/>
                <w:lang w:eastAsia="sk-SK"/>
              </w:rPr>
              <w:t>definovaný alebo určený (lokalizovaný) vo všeobecne záväznom nariadení obce pred podaním ŽoNFP, ako verejné priestranstvo.</w:t>
            </w:r>
          </w:p>
          <w:p w14:paraId="5240B329" w14:textId="77777777"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 xml:space="preserve">Za verejné priestranstvo, v rámci tejto aktivity 3, </w:t>
            </w:r>
            <w:r w:rsidRPr="009B5A27">
              <w:rPr>
                <w:rFonts w:cstheme="minorHAnsi"/>
                <w:b/>
                <w:color w:val="000000" w:themeColor="text1"/>
                <w:sz w:val="16"/>
                <w:szCs w:val="16"/>
                <w:u w:val="single"/>
                <w:lang w:eastAsia="sk-SK"/>
              </w:rPr>
              <w:t>nie je možné považovať</w:t>
            </w:r>
            <w:r w:rsidRPr="009B5A27">
              <w:rPr>
                <w:rFonts w:cstheme="minorHAnsi"/>
                <w:color w:val="000000" w:themeColor="text1"/>
                <w:sz w:val="16"/>
                <w:szCs w:val="16"/>
                <w:lang w:eastAsia="sk-SK"/>
              </w:rPr>
              <w:t xml:space="preserve"> školu, školské zariadenia (škôlky, jasle), areál školy (školský dvor).</w:t>
            </w:r>
          </w:p>
          <w:p w14:paraId="17261014" w14:textId="6746A4E8"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 xml:space="preserve">V rámci </w:t>
            </w:r>
            <w:r w:rsidR="00856C33" w:rsidRPr="009B5A27">
              <w:rPr>
                <w:rFonts w:cstheme="minorHAnsi"/>
                <w:color w:val="000000" w:themeColor="text1"/>
                <w:sz w:val="16"/>
                <w:szCs w:val="16"/>
                <w:lang w:eastAsia="sk-SK"/>
              </w:rPr>
              <w:t xml:space="preserve">aktivity </w:t>
            </w:r>
            <w:r w:rsidRPr="009B5A27">
              <w:rPr>
                <w:rFonts w:cstheme="minorHAnsi"/>
                <w:color w:val="000000" w:themeColor="text1"/>
                <w:sz w:val="16"/>
                <w:szCs w:val="16"/>
                <w:lang w:eastAsia="sk-SK"/>
              </w:rPr>
              <w:t>3 nie je možné realizovať investície, ktoré boli</w:t>
            </w:r>
            <w:r w:rsidR="00856C33" w:rsidRPr="009B5A27">
              <w:rPr>
                <w:rFonts w:cstheme="minorHAnsi"/>
                <w:color w:val="000000" w:themeColor="text1"/>
                <w:sz w:val="16"/>
                <w:szCs w:val="16"/>
                <w:lang w:eastAsia="sk-SK"/>
              </w:rPr>
              <w:t xml:space="preserve"> </w:t>
            </w:r>
            <w:r w:rsidRPr="009B5A27">
              <w:rPr>
                <w:rFonts w:cstheme="minorHAnsi"/>
                <w:color w:val="000000" w:themeColor="text1"/>
                <w:sz w:val="16"/>
                <w:szCs w:val="16"/>
                <w:lang w:eastAsia="sk-SK"/>
              </w:rPr>
              <w:t xml:space="preserve">začlenené do </w:t>
            </w:r>
            <w:r w:rsidR="00856C33" w:rsidRPr="009B5A27">
              <w:rPr>
                <w:rFonts w:cstheme="minorHAnsi"/>
                <w:color w:val="000000" w:themeColor="text1"/>
                <w:sz w:val="16"/>
                <w:szCs w:val="16"/>
                <w:lang w:eastAsia="sk-SK"/>
              </w:rPr>
              <w:t xml:space="preserve">aktivity </w:t>
            </w:r>
            <w:r w:rsidRPr="009B5A27">
              <w:rPr>
                <w:rFonts w:cstheme="minorHAnsi"/>
                <w:color w:val="000000" w:themeColor="text1"/>
                <w:sz w:val="16"/>
                <w:szCs w:val="16"/>
                <w:lang w:eastAsia="sk-SK"/>
              </w:rPr>
              <w:t>1.</w:t>
            </w:r>
            <w:r w:rsidR="009D4577" w:rsidRPr="009B5A27">
              <w:rPr>
                <w:rFonts w:cstheme="minorHAnsi"/>
                <w:color w:val="000000" w:themeColor="text1"/>
                <w:sz w:val="16"/>
                <w:szCs w:val="16"/>
                <w:lang w:eastAsia="sk-SK"/>
              </w:rPr>
              <w:t xml:space="preserve"> </w:t>
            </w:r>
            <w:r w:rsidRPr="009B5A27">
              <w:rPr>
                <w:rFonts w:cstheme="minorHAnsi"/>
                <w:color w:val="000000" w:themeColor="text1"/>
                <w:sz w:val="16"/>
                <w:szCs w:val="16"/>
                <w:lang w:eastAsia="sk-SK"/>
              </w:rPr>
              <w:t>(napr. Líniové chodníky, líniové komunikácie)</w:t>
            </w:r>
          </w:p>
          <w:p w14:paraId="2A437D20" w14:textId="77777777"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V prípade, že súčasťou realizácie investície verejného priestranstva je vytvorenie menšieho počtu parkovacích miest, tak tieto je možné v rámci aktivity 3 akceptovať, ak sú súčasťou uceleného investičného celku a bezprostredne s priestranstvom, ktoré je predmetom predloženej ŽoNFP a ako takým súvisia.</w:t>
            </w:r>
          </w:p>
          <w:p w14:paraId="7A23EE64" w14:textId="5BB11E8C"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lastRenderedPageBreak/>
              <w:t>Oprávneným výdavkom v rámci aktivity 3 je aj</w:t>
            </w:r>
            <w:r w:rsidR="00856C33" w:rsidRPr="009B5A27">
              <w:rPr>
                <w:rFonts w:cstheme="minorHAnsi"/>
                <w:color w:val="000000" w:themeColor="text1"/>
                <w:sz w:val="16"/>
                <w:szCs w:val="16"/>
                <w:lang w:eastAsia="sk-SK"/>
              </w:rPr>
              <w:t xml:space="preserve"> </w:t>
            </w:r>
            <w:r w:rsidRPr="009B5A27">
              <w:rPr>
                <w:rFonts w:cstheme="minorHAnsi"/>
                <w:color w:val="000000" w:themeColor="text1"/>
                <w:sz w:val="16"/>
                <w:szCs w:val="16"/>
                <w:lang w:eastAsia="sk-SK"/>
              </w:rPr>
              <w:t>mobiliár/drobný architektonický prvok napr.</w:t>
            </w:r>
          </w:p>
          <w:p w14:paraId="4F7D7441" w14:textId="77777777" w:rsidR="00C0534D" w:rsidRPr="009B5A27" w:rsidRDefault="00C0534D" w:rsidP="0007283E">
            <w:pPr>
              <w:pStyle w:val="Odsekzoznamu"/>
              <w:numPr>
                <w:ilvl w:val="0"/>
                <w:numId w:val="67"/>
              </w:numPr>
              <w:spacing w:after="0" w:line="240" w:lineRule="auto"/>
              <w:ind w:left="268" w:hanging="141"/>
              <w:jc w:val="both"/>
              <w:rPr>
                <w:rStyle w:val="Siln"/>
                <w:rFonts w:cstheme="minorHAnsi"/>
                <w:b w:val="0"/>
                <w:color w:val="000000" w:themeColor="text1"/>
                <w:sz w:val="16"/>
                <w:szCs w:val="16"/>
              </w:rPr>
            </w:pPr>
            <w:r w:rsidRPr="009B5A27">
              <w:rPr>
                <w:rStyle w:val="Siln"/>
                <w:rFonts w:cstheme="minorHAnsi"/>
                <w:b w:val="0"/>
                <w:color w:val="000000" w:themeColor="text1"/>
                <w:sz w:val="16"/>
                <w:szCs w:val="16"/>
              </w:rPr>
              <w:t xml:space="preserve">lavička, odpadkový kôš, </w:t>
            </w:r>
          </w:p>
          <w:p w14:paraId="1AE1BA42" w14:textId="77777777" w:rsidR="00C0534D" w:rsidRPr="009B5A27" w:rsidRDefault="00C0534D" w:rsidP="0007283E">
            <w:pPr>
              <w:pStyle w:val="Odsekzoznamu"/>
              <w:numPr>
                <w:ilvl w:val="0"/>
                <w:numId w:val="67"/>
              </w:numPr>
              <w:spacing w:after="0" w:line="240" w:lineRule="auto"/>
              <w:ind w:left="268" w:hanging="141"/>
              <w:jc w:val="both"/>
              <w:rPr>
                <w:rStyle w:val="Siln"/>
                <w:rFonts w:cstheme="minorHAnsi"/>
                <w:b w:val="0"/>
                <w:color w:val="000000" w:themeColor="text1"/>
                <w:sz w:val="16"/>
                <w:szCs w:val="16"/>
              </w:rPr>
            </w:pPr>
            <w:r w:rsidRPr="009B5A27">
              <w:rPr>
                <w:rStyle w:val="Siln"/>
                <w:rFonts w:cstheme="minorHAnsi"/>
                <w:b w:val="0"/>
                <w:color w:val="000000" w:themeColor="text1"/>
                <w:sz w:val="16"/>
                <w:szCs w:val="16"/>
              </w:rPr>
              <w:t xml:space="preserve">kontajner na zeleň/kvetináč, </w:t>
            </w:r>
          </w:p>
          <w:p w14:paraId="60B324E1" w14:textId="77777777" w:rsidR="00C0534D" w:rsidRPr="009B5A27" w:rsidRDefault="00C0534D" w:rsidP="0007283E">
            <w:pPr>
              <w:pStyle w:val="Odsekzoznamu"/>
              <w:numPr>
                <w:ilvl w:val="0"/>
                <w:numId w:val="67"/>
              </w:numPr>
              <w:spacing w:after="0" w:line="240" w:lineRule="auto"/>
              <w:ind w:left="268" w:hanging="141"/>
              <w:jc w:val="both"/>
              <w:rPr>
                <w:rStyle w:val="Siln"/>
                <w:rFonts w:cstheme="minorHAnsi"/>
                <w:b w:val="0"/>
                <w:color w:val="000000" w:themeColor="text1"/>
                <w:sz w:val="16"/>
                <w:szCs w:val="16"/>
              </w:rPr>
            </w:pPr>
            <w:r w:rsidRPr="009B5A27">
              <w:rPr>
                <w:rStyle w:val="Siln"/>
                <w:rFonts w:cstheme="minorHAnsi"/>
                <w:b w:val="0"/>
                <w:color w:val="000000" w:themeColor="text1"/>
                <w:sz w:val="16"/>
                <w:szCs w:val="16"/>
              </w:rPr>
              <w:t xml:space="preserve">informačné plochy/tabule/vitríny (napr. názvu námestia/parku, umiestnenie mapy obce/okolia/kultúrnych pamiatok a pod.), </w:t>
            </w:r>
          </w:p>
          <w:p w14:paraId="539AC0B3" w14:textId="77777777" w:rsidR="00C0534D" w:rsidRPr="009B5A27" w:rsidRDefault="00C0534D" w:rsidP="0007283E">
            <w:pPr>
              <w:pStyle w:val="Odsekzoznamu"/>
              <w:numPr>
                <w:ilvl w:val="0"/>
                <w:numId w:val="67"/>
              </w:numPr>
              <w:spacing w:after="0" w:line="240" w:lineRule="auto"/>
              <w:ind w:left="268" w:hanging="141"/>
              <w:jc w:val="both"/>
              <w:rPr>
                <w:rStyle w:val="Siln"/>
                <w:rFonts w:cstheme="minorHAnsi"/>
                <w:b w:val="0"/>
                <w:color w:val="000000" w:themeColor="text1"/>
                <w:sz w:val="16"/>
                <w:szCs w:val="16"/>
              </w:rPr>
            </w:pPr>
            <w:r w:rsidRPr="009B5A27">
              <w:rPr>
                <w:rStyle w:val="Siln"/>
                <w:rFonts w:cstheme="minorHAnsi"/>
                <w:b w:val="0"/>
                <w:color w:val="000000" w:themeColor="text1"/>
                <w:sz w:val="16"/>
                <w:szCs w:val="16"/>
              </w:rPr>
              <w:t xml:space="preserve">smerníky a ukazovatele (napr. ku kultúrnej pamiatke, k historickej budove, múzeu, pamätnej izbe, a pod.), </w:t>
            </w:r>
          </w:p>
          <w:p w14:paraId="72DF819E" w14:textId="77777777" w:rsidR="00C0534D" w:rsidRPr="009B5A27" w:rsidRDefault="00C0534D" w:rsidP="0007283E">
            <w:pPr>
              <w:pStyle w:val="Odsekzoznamu"/>
              <w:numPr>
                <w:ilvl w:val="0"/>
                <w:numId w:val="67"/>
              </w:numPr>
              <w:spacing w:after="0" w:line="240" w:lineRule="auto"/>
              <w:ind w:left="268" w:hanging="141"/>
              <w:jc w:val="both"/>
              <w:rPr>
                <w:rStyle w:val="Siln"/>
                <w:rFonts w:cstheme="minorHAnsi"/>
                <w:b w:val="0"/>
                <w:color w:val="000000" w:themeColor="text1"/>
                <w:sz w:val="16"/>
                <w:szCs w:val="16"/>
              </w:rPr>
            </w:pPr>
            <w:r w:rsidRPr="009B5A27">
              <w:rPr>
                <w:rStyle w:val="Siln"/>
                <w:rFonts w:cstheme="minorHAnsi"/>
                <w:b w:val="0"/>
                <w:color w:val="000000" w:themeColor="text1"/>
                <w:sz w:val="16"/>
                <w:szCs w:val="16"/>
              </w:rPr>
              <w:t xml:space="preserve">stojan a/alebo prístrešky na bicykle, </w:t>
            </w:r>
          </w:p>
          <w:p w14:paraId="037C8E80" w14:textId="77777777" w:rsidR="00C0534D" w:rsidRPr="009B5A27" w:rsidRDefault="00C0534D" w:rsidP="0007283E">
            <w:pPr>
              <w:pStyle w:val="Odsekzoznamu"/>
              <w:numPr>
                <w:ilvl w:val="0"/>
                <w:numId w:val="67"/>
              </w:numPr>
              <w:spacing w:after="0" w:line="240" w:lineRule="auto"/>
              <w:ind w:left="268" w:hanging="141"/>
              <w:jc w:val="both"/>
              <w:rPr>
                <w:rStyle w:val="Siln"/>
                <w:rFonts w:cstheme="minorHAnsi"/>
                <w:b w:val="0"/>
                <w:color w:val="000000" w:themeColor="text1"/>
                <w:sz w:val="16"/>
                <w:szCs w:val="16"/>
              </w:rPr>
            </w:pPr>
            <w:r w:rsidRPr="009B5A27">
              <w:rPr>
                <w:rStyle w:val="Siln"/>
                <w:rFonts w:cstheme="minorHAnsi"/>
                <w:b w:val="0"/>
                <w:color w:val="000000" w:themeColor="text1"/>
                <w:sz w:val="16"/>
                <w:szCs w:val="16"/>
              </w:rPr>
              <w:t xml:space="preserve">bariéry, </w:t>
            </w:r>
          </w:p>
          <w:p w14:paraId="5C7380F7" w14:textId="77777777" w:rsidR="00C0534D" w:rsidRPr="009B5A27" w:rsidRDefault="00C0534D" w:rsidP="0007283E">
            <w:pPr>
              <w:pStyle w:val="Odsekzoznamu"/>
              <w:numPr>
                <w:ilvl w:val="0"/>
                <w:numId w:val="67"/>
              </w:numPr>
              <w:spacing w:after="0" w:line="240" w:lineRule="auto"/>
              <w:ind w:left="268" w:hanging="141"/>
              <w:jc w:val="both"/>
              <w:rPr>
                <w:rStyle w:val="Siln"/>
                <w:rFonts w:cstheme="minorHAnsi"/>
                <w:b w:val="0"/>
                <w:color w:val="000000" w:themeColor="text1"/>
                <w:sz w:val="16"/>
                <w:szCs w:val="16"/>
              </w:rPr>
            </w:pPr>
            <w:r w:rsidRPr="009B5A27">
              <w:rPr>
                <w:rStyle w:val="Siln"/>
                <w:rFonts w:cstheme="minorHAnsi"/>
                <w:b w:val="0"/>
                <w:color w:val="000000" w:themeColor="text1"/>
                <w:sz w:val="16"/>
                <w:szCs w:val="16"/>
              </w:rPr>
              <w:t xml:space="preserve">zábrany vjazdu, </w:t>
            </w:r>
          </w:p>
          <w:p w14:paraId="562773F9" w14:textId="77777777" w:rsidR="00C0534D" w:rsidRPr="009B5A27" w:rsidRDefault="00C0534D" w:rsidP="0007283E">
            <w:pPr>
              <w:pStyle w:val="Odsekzoznamu"/>
              <w:numPr>
                <w:ilvl w:val="0"/>
                <w:numId w:val="67"/>
              </w:numPr>
              <w:spacing w:after="0" w:line="240" w:lineRule="auto"/>
              <w:ind w:left="268" w:hanging="141"/>
              <w:jc w:val="both"/>
              <w:rPr>
                <w:rStyle w:val="Siln"/>
                <w:rFonts w:cstheme="minorHAnsi"/>
                <w:b w:val="0"/>
                <w:color w:val="000000" w:themeColor="text1"/>
                <w:sz w:val="16"/>
                <w:szCs w:val="16"/>
              </w:rPr>
            </w:pPr>
            <w:r w:rsidRPr="009B5A27">
              <w:rPr>
                <w:rStyle w:val="Siln"/>
                <w:rFonts w:cstheme="minorHAnsi"/>
                <w:b w:val="0"/>
                <w:color w:val="000000" w:themeColor="text1"/>
                <w:sz w:val="16"/>
                <w:szCs w:val="16"/>
              </w:rPr>
              <w:t xml:space="preserve">ochranné mreže (napr. na koreň/kmeň stromov), </w:t>
            </w:r>
          </w:p>
          <w:p w14:paraId="4298F50B" w14:textId="77777777" w:rsidR="00C0534D" w:rsidRPr="009B5A27" w:rsidRDefault="00C0534D" w:rsidP="0007283E">
            <w:pPr>
              <w:pStyle w:val="Odsekzoznamu"/>
              <w:numPr>
                <w:ilvl w:val="0"/>
                <w:numId w:val="67"/>
              </w:numPr>
              <w:spacing w:after="0" w:line="240" w:lineRule="auto"/>
              <w:ind w:left="268" w:hanging="141"/>
              <w:jc w:val="both"/>
              <w:rPr>
                <w:rStyle w:val="Siln"/>
                <w:rFonts w:cstheme="minorHAnsi"/>
                <w:b w:val="0"/>
                <w:color w:val="000000" w:themeColor="text1"/>
                <w:sz w:val="16"/>
                <w:szCs w:val="16"/>
              </w:rPr>
            </w:pPr>
            <w:r w:rsidRPr="009B5A27">
              <w:rPr>
                <w:rStyle w:val="Siln"/>
                <w:rFonts w:cstheme="minorHAnsi"/>
                <w:b w:val="0"/>
                <w:color w:val="000000" w:themeColor="text1"/>
                <w:sz w:val="16"/>
                <w:szCs w:val="16"/>
              </w:rPr>
              <w:t xml:space="preserve">hodiny, </w:t>
            </w:r>
          </w:p>
          <w:p w14:paraId="00FD7BD2" w14:textId="77777777" w:rsidR="00C0534D" w:rsidRPr="009B5A27" w:rsidRDefault="00C0534D" w:rsidP="0007283E">
            <w:pPr>
              <w:pStyle w:val="Odsekzoznamu"/>
              <w:numPr>
                <w:ilvl w:val="0"/>
                <w:numId w:val="67"/>
              </w:numPr>
              <w:spacing w:after="0" w:line="240" w:lineRule="auto"/>
              <w:ind w:left="268" w:hanging="141"/>
              <w:jc w:val="both"/>
              <w:rPr>
                <w:rFonts w:cstheme="minorHAnsi"/>
                <w:bCs/>
                <w:color w:val="000000" w:themeColor="text1"/>
                <w:sz w:val="16"/>
                <w:szCs w:val="16"/>
              </w:rPr>
            </w:pPr>
            <w:r w:rsidRPr="009B5A27">
              <w:rPr>
                <w:rStyle w:val="Siln"/>
                <w:rFonts w:cstheme="minorHAnsi"/>
                <w:b w:val="0"/>
                <w:color w:val="000000" w:themeColor="text1"/>
                <w:sz w:val="16"/>
                <w:szCs w:val="16"/>
              </w:rPr>
              <w:t>fontánka na pitnú vodu/výpustný stojan na pitnú vodu</w:t>
            </w:r>
          </w:p>
          <w:p w14:paraId="3638FC3A" w14:textId="77777777" w:rsidR="00C0534D" w:rsidRPr="009B5A27" w:rsidRDefault="00C0534D" w:rsidP="000E4B44">
            <w:pPr>
              <w:tabs>
                <w:tab w:val="left" w:pos="993"/>
              </w:tabs>
              <w:autoSpaceDE w:val="0"/>
              <w:autoSpaceDN w:val="0"/>
              <w:adjustRightInd w:val="0"/>
              <w:spacing w:after="0" w:line="240" w:lineRule="auto"/>
              <w:ind w:right="73"/>
              <w:rPr>
                <w:rFonts w:cstheme="minorHAnsi"/>
                <w:color w:val="000000" w:themeColor="text1"/>
                <w:sz w:val="16"/>
                <w:szCs w:val="16"/>
              </w:rPr>
            </w:pPr>
          </w:p>
          <w:p w14:paraId="4330FDB2" w14:textId="77777777" w:rsidR="00C0534D" w:rsidRPr="009B5A27" w:rsidRDefault="00C0534D" w:rsidP="000E4B44">
            <w:pPr>
              <w:tabs>
                <w:tab w:val="left" w:pos="993"/>
              </w:tabs>
              <w:autoSpaceDE w:val="0"/>
              <w:autoSpaceDN w:val="0"/>
              <w:adjustRightInd w:val="0"/>
              <w:spacing w:after="0" w:line="240" w:lineRule="auto"/>
              <w:jc w:val="both"/>
              <w:rPr>
                <w:rFonts w:cstheme="minorHAnsi"/>
                <w:color w:val="000000" w:themeColor="text1"/>
                <w:sz w:val="16"/>
                <w:szCs w:val="16"/>
              </w:rPr>
            </w:pPr>
            <w:r w:rsidRPr="009B5A27">
              <w:rPr>
                <w:rFonts w:cstheme="minorHAnsi"/>
                <w:b/>
                <w:color w:val="000000" w:themeColor="text1"/>
                <w:sz w:val="16"/>
                <w:szCs w:val="16"/>
              </w:rPr>
              <w:t>Aktivita 4:</w:t>
            </w:r>
            <w:r w:rsidRPr="009B5A27">
              <w:rPr>
                <w:rFonts w:cstheme="minorHAnsi"/>
                <w:color w:val="000000" w:themeColor="text1"/>
                <w:sz w:val="16"/>
                <w:szCs w:val="16"/>
              </w:rPr>
              <w:t xml:space="preserve"> výstavba, rekonštrukcia a údržba odvodňovacích kanálov, prehlbovanie existujúcich obecných studní  </w:t>
            </w:r>
          </w:p>
          <w:p w14:paraId="498175DF" w14:textId="55534238" w:rsidR="00C0534D" w:rsidRPr="009B5A27" w:rsidRDefault="00C0534D" w:rsidP="000E4B44">
            <w:pPr>
              <w:tabs>
                <w:tab w:val="left" w:pos="993"/>
              </w:tabs>
              <w:autoSpaceDE w:val="0"/>
              <w:autoSpaceDN w:val="0"/>
              <w:adjustRightInd w:val="0"/>
              <w:spacing w:after="0" w:line="240" w:lineRule="auto"/>
              <w:jc w:val="both"/>
              <w:rPr>
                <w:rFonts w:cstheme="minorHAnsi"/>
                <w:b/>
                <w:color w:val="000000" w:themeColor="text1"/>
                <w:sz w:val="16"/>
                <w:szCs w:val="16"/>
                <w:u w:val="single"/>
              </w:rPr>
            </w:pPr>
            <w:r w:rsidRPr="009B5A27">
              <w:rPr>
                <w:rFonts w:cstheme="minorHAnsi"/>
                <w:b/>
                <w:color w:val="000000" w:themeColor="text1"/>
                <w:sz w:val="16"/>
                <w:szCs w:val="16"/>
                <w:u w:val="single"/>
              </w:rPr>
              <w:t>Oprávnené investície sú drenáže a odvodňovacie kanály. otvorené odtokové kanály, odvodňovacie priekopy, obecné studne</w:t>
            </w:r>
            <w:r w:rsidR="00093850" w:rsidRPr="009B5A27">
              <w:rPr>
                <w:rFonts w:cstheme="minorHAnsi"/>
                <w:b/>
                <w:color w:val="000000" w:themeColor="text1"/>
                <w:sz w:val="16"/>
                <w:szCs w:val="16"/>
                <w:u w:val="single"/>
              </w:rPr>
              <w:t>.</w:t>
            </w:r>
          </w:p>
          <w:p w14:paraId="0693CE8C" w14:textId="77777777"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 xml:space="preserve">V rámci aktivity 4 sú za odvodňovacie kanály považované investície, ktoré sú v rámci predloženej ŽoNFP realizované </w:t>
            </w:r>
            <w:r w:rsidRPr="009B5A27">
              <w:rPr>
                <w:rFonts w:cstheme="minorHAnsi"/>
                <w:b/>
                <w:color w:val="000000" w:themeColor="text1"/>
                <w:sz w:val="16"/>
                <w:szCs w:val="16"/>
                <w:u w:val="single"/>
                <w:lang w:eastAsia="sk-SK"/>
              </w:rPr>
              <w:t>pod zemským povrchom</w:t>
            </w:r>
            <w:r w:rsidRPr="009B5A27">
              <w:rPr>
                <w:rFonts w:cstheme="minorHAnsi"/>
                <w:color w:val="000000" w:themeColor="text1"/>
                <w:sz w:val="16"/>
                <w:szCs w:val="16"/>
                <w:lang w:eastAsia="sk-SK"/>
              </w:rPr>
              <w:t xml:space="preserve"> a nie na zemskom povrchu, ktoré je možné realizovať v rámci aktivity 1. To znamená, že za odvodňovací kanál je považovaná tá časť odvodnenia, ktorá začína/pokračuje pri vpusti/od vpusti z rigolu/z povrchového kanálu/priekopy, za ON sa považuje aj odvodňovací kanál, ktorý plní protipovodňovú funkciu. </w:t>
            </w:r>
          </w:p>
          <w:p w14:paraId="6F677EDD" w14:textId="77777777" w:rsidR="00C0534D" w:rsidRPr="009B5A27" w:rsidRDefault="00C0534D" w:rsidP="000E4B44">
            <w:pPr>
              <w:spacing w:after="0" w:line="240" w:lineRule="auto"/>
              <w:rPr>
                <w:rStyle w:val="Siln"/>
                <w:rFonts w:cstheme="minorHAnsi"/>
                <w:b w:val="0"/>
                <w:color w:val="000000" w:themeColor="text1"/>
                <w:sz w:val="16"/>
                <w:szCs w:val="16"/>
              </w:rPr>
            </w:pPr>
            <w:r w:rsidRPr="009B5A27">
              <w:rPr>
                <w:rStyle w:val="Siln"/>
                <w:rFonts w:cstheme="minorHAnsi"/>
                <w:color w:val="000000" w:themeColor="text1"/>
                <w:sz w:val="16"/>
                <w:szCs w:val="16"/>
              </w:rPr>
              <w:t xml:space="preserve"> V tejto aktivite nie je možné realizovať investície do:</w:t>
            </w:r>
          </w:p>
          <w:p w14:paraId="707AD25A" w14:textId="77777777" w:rsidR="00C0534D" w:rsidRPr="009B5A27" w:rsidRDefault="00C0534D" w:rsidP="0007283E">
            <w:pPr>
              <w:pStyle w:val="Odsekzoznamu"/>
              <w:numPr>
                <w:ilvl w:val="0"/>
                <w:numId w:val="67"/>
              </w:numPr>
              <w:spacing w:after="0" w:line="240" w:lineRule="auto"/>
              <w:ind w:left="410" w:hanging="283"/>
              <w:jc w:val="both"/>
              <w:rPr>
                <w:rFonts w:cstheme="minorHAnsi"/>
                <w:color w:val="000000" w:themeColor="text1"/>
                <w:sz w:val="16"/>
                <w:szCs w:val="16"/>
              </w:rPr>
            </w:pPr>
            <w:r w:rsidRPr="009B5A27">
              <w:rPr>
                <w:rFonts w:cstheme="minorHAnsi"/>
                <w:color w:val="000000" w:themeColor="text1"/>
                <w:sz w:val="16"/>
                <w:szCs w:val="16"/>
              </w:rPr>
              <w:t xml:space="preserve">historických vodohospodárskych diel (tajchy, jarky, nápustné alebo výpustné objekty a pod.), </w:t>
            </w:r>
          </w:p>
          <w:p w14:paraId="32E4C074" w14:textId="77777777" w:rsidR="00C0534D" w:rsidRPr="009B5A27" w:rsidRDefault="00C0534D" w:rsidP="0007283E">
            <w:pPr>
              <w:pStyle w:val="Odsekzoznamu"/>
              <w:numPr>
                <w:ilvl w:val="0"/>
                <w:numId w:val="67"/>
              </w:numPr>
              <w:spacing w:after="0" w:line="240" w:lineRule="auto"/>
              <w:ind w:left="410" w:hanging="283"/>
              <w:rPr>
                <w:rFonts w:cstheme="minorHAnsi"/>
                <w:color w:val="000000" w:themeColor="text1"/>
                <w:sz w:val="16"/>
                <w:szCs w:val="16"/>
              </w:rPr>
            </w:pPr>
            <w:r w:rsidRPr="009B5A27">
              <w:rPr>
                <w:rFonts w:cstheme="minorHAnsi"/>
                <w:color w:val="000000" w:themeColor="text1"/>
                <w:sz w:val="16"/>
                <w:szCs w:val="16"/>
              </w:rPr>
              <w:t xml:space="preserve">historických vodovodov, priehrad, </w:t>
            </w:r>
          </w:p>
          <w:p w14:paraId="0CB8026D" w14:textId="77777777" w:rsidR="00C0534D" w:rsidRPr="009B5A27" w:rsidRDefault="00C0534D" w:rsidP="0007283E">
            <w:pPr>
              <w:pStyle w:val="Odsekzoznamu"/>
              <w:numPr>
                <w:ilvl w:val="0"/>
                <w:numId w:val="67"/>
              </w:numPr>
              <w:spacing w:after="0" w:line="240" w:lineRule="auto"/>
              <w:ind w:left="410" w:hanging="283"/>
              <w:rPr>
                <w:rFonts w:cstheme="minorHAnsi"/>
                <w:color w:val="000000" w:themeColor="text1"/>
                <w:sz w:val="16"/>
                <w:szCs w:val="16"/>
              </w:rPr>
            </w:pPr>
            <w:r w:rsidRPr="009B5A27">
              <w:rPr>
                <w:rFonts w:cstheme="minorHAnsi"/>
                <w:color w:val="000000" w:themeColor="text1"/>
                <w:sz w:val="16"/>
                <w:szCs w:val="16"/>
              </w:rPr>
              <w:t xml:space="preserve">diaľkových rozvodov vody, </w:t>
            </w:r>
          </w:p>
          <w:p w14:paraId="0A41D2BD" w14:textId="77777777" w:rsidR="00C0534D" w:rsidRPr="009B5A27" w:rsidRDefault="00C0534D" w:rsidP="0007283E">
            <w:pPr>
              <w:pStyle w:val="Odsekzoznamu"/>
              <w:numPr>
                <w:ilvl w:val="0"/>
                <w:numId w:val="67"/>
              </w:numPr>
              <w:spacing w:after="0" w:line="240" w:lineRule="auto"/>
              <w:ind w:left="410" w:hanging="283"/>
              <w:rPr>
                <w:rFonts w:cstheme="minorHAnsi"/>
                <w:color w:val="000000" w:themeColor="text1"/>
                <w:sz w:val="16"/>
                <w:szCs w:val="16"/>
              </w:rPr>
            </w:pPr>
            <w:r w:rsidRPr="009B5A27">
              <w:rPr>
                <w:rFonts w:cstheme="minorHAnsi"/>
                <w:color w:val="000000" w:themeColor="text1"/>
                <w:sz w:val="16"/>
                <w:szCs w:val="16"/>
              </w:rPr>
              <w:t xml:space="preserve">do miestnych potrubných rozvodov vody, </w:t>
            </w:r>
          </w:p>
          <w:p w14:paraId="6D1D5008" w14:textId="3484C890" w:rsidR="00814B9A" w:rsidRPr="00D218BC" w:rsidRDefault="00C0534D" w:rsidP="000E4B44">
            <w:pPr>
              <w:pStyle w:val="Odsekzoznamu"/>
              <w:numPr>
                <w:ilvl w:val="0"/>
                <w:numId w:val="67"/>
              </w:numPr>
              <w:spacing w:after="0" w:line="240" w:lineRule="auto"/>
              <w:ind w:left="410" w:hanging="283"/>
              <w:rPr>
                <w:rFonts w:cstheme="minorHAnsi"/>
                <w:color w:val="000000" w:themeColor="text1"/>
                <w:sz w:val="16"/>
                <w:szCs w:val="16"/>
              </w:rPr>
            </w:pPr>
            <w:r w:rsidRPr="009B5A27">
              <w:rPr>
                <w:rFonts w:cstheme="minorHAnsi"/>
                <w:color w:val="000000" w:themeColor="text1"/>
                <w:sz w:val="16"/>
                <w:szCs w:val="16"/>
              </w:rPr>
              <w:t>plavebných kanálov</w:t>
            </w:r>
          </w:p>
          <w:p w14:paraId="12B10A55" w14:textId="60BDE4EF" w:rsidR="00C0534D" w:rsidRPr="009B5A27" w:rsidRDefault="00C0534D" w:rsidP="000E4B44">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Pr</w:t>
            </w:r>
            <w:r w:rsidR="00232735" w:rsidRPr="009B5A27">
              <w:rPr>
                <w:rFonts w:cstheme="minorHAnsi"/>
                <w:b/>
                <w:i/>
                <w:color w:val="000000" w:themeColor="text1"/>
                <w:sz w:val="16"/>
                <w:szCs w:val="16"/>
                <w:u w:val="single"/>
              </w:rPr>
              <w:t xml:space="preserve">eukázanie splnenia </w:t>
            </w:r>
            <w:r w:rsidR="00232735" w:rsidRPr="009B5A27">
              <w:rPr>
                <w:rFonts w:cstheme="minorHAnsi"/>
                <w:b/>
                <w:bCs/>
                <w:i/>
                <w:color w:val="000000" w:themeColor="text1"/>
                <w:sz w:val="16"/>
                <w:szCs w:val="16"/>
                <w:u w:val="single"/>
              </w:rPr>
              <w:t xml:space="preserve"> PPP</w:t>
            </w:r>
          </w:p>
          <w:p w14:paraId="2CE6210B" w14:textId="77777777" w:rsidR="00C0534D" w:rsidRPr="009B5A27" w:rsidRDefault="00C0534D" w:rsidP="00D218BC">
            <w:pPr>
              <w:pStyle w:val="Odsekzoznamu"/>
              <w:numPr>
                <w:ilvl w:val="0"/>
                <w:numId w:val="67"/>
              </w:numPr>
              <w:spacing w:after="0" w:line="240" w:lineRule="auto"/>
              <w:ind w:left="265" w:hanging="283"/>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58D437E4" w14:textId="1C31465A" w:rsidR="00C0534D" w:rsidRPr="009B5A27" w:rsidRDefault="00C0534D" w:rsidP="00D218BC">
            <w:pPr>
              <w:pStyle w:val="Odsekzoznamu"/>
              <w:numPr>
                <w:ilvl w:val="0"/>
                <w:numId w:val="67"/>
              </w:numPr>
              <w:spacing w:after="0" w:line="240" w:lineRule="auto"/>
              <w:ind w:left="265" w:hanging="283"/>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27E605B9" w14:textId="105504F5" w:rsidR="00B14C0C" w:rsidRPr="009B5A27" w:rsidRDefault="00B14C0C" w:rsidP="00D218BC">
            <w:pPr>
              <w:pStyle w:val="Odsekzoznamu"/>
              <w:numPr>
                <w:ilvl w:val="0"/>
                <w:numId w:val="67"/>
              </w:numPr>
              <w:spacing w:after="0" w:line="240" w:lineRule="auto"/>
              <w:ind w:left="265" w:hanging="283"/>
              <w:jc w:val="both"/>
              <w:rPr>
                <w:rFonts w:cstheme="minorHAnsi"/>
                <w:color w:val="000000" w:themeColor="text1"/>
                <w:sz w:val="16"/>
                <w:szCs w:val="16"/>
              </w:rPr>
            </w:pPr>
            <w:r w:rsidRPr="009B5A27">
              <w:rPr>
                <w:rFonts w:cstheme="minorHAnsi"/>
                <w:color w:val="000000" w:themeColor="text1"/>
                <w:sz w:val="16"/>
                <w:szCs w:val="16"/>
              </w:rPr>
              <w:t>Formulár ŽoNFP (tabuľka č. 6A Poznámka k miestu realizácie</w:t>
            </w:r>
            <w:r w:rsidRPr="009B5A27" w:rsidDel="008275C4">
              <w:rPr>
                <w:rFonts w:cstheme="minorHAnsi"/>
                <w:color w:val="000000" w:themeColor="text1"/>
                <w:sz w:val="16"/>
                <w:szCs w:val="16"/>
              </w:rPr>
              <w:t xml:space="preserve"> </w:t>
            </w:r>
            <w:r w:rsidRPr="009B5A27">
              <w:rPr>
                <w:rFonts w:cstheme="minorHAnsi"/>
                <w:color w:val="000000" w:themeColor="text1"/>
                <w:sz w:val="16"/>
                <w:szCs w:val="16"/>
              </w:rPr>
              <w:t>– číslo parcely</w:t>
            </w:r>
            <w:r w:rsidR="00236EA2" w:rsidRPr="009B5A27">
              <w:rPr>
                <w:rFonts w:cstheme="minorHAnsi"/>
                <w:color w:val="000000" w:themeColor="text1"/>
                <w:sz w:val="16"/>
                <w:szCs w:val="16"/>
              </w:rPr>
              <w:t>)</w:t>
            </w:r>
          </w:p>
          <w:p w14:paraId="016580B3" w14:textId="63A2B071" w:rsidR="0067467D" w:rsidRPr="009B5A27" w:rsidRDefault="00C0534D" w:rsidP="00D218BC">
            <w:pPr>
              <w:pStyle w:val="Odsekzoznamu"/>
              <w:numPr>
                <w:ilvl w:val="0"/>
                <w:numId w:val="67"/>
              </w:numPr>
              <w:spacing w:after="0" w:line="240" w:lineRule="auto"/>
              <w:ind w:left="265" w:hanging="283"/>
              <w:jc w:val="both"/>
              <w:rPr>
                <w:rFonts w:cstheme="minorHAnsi"/>
                <w:color w:val="000000" w:themeColor="text1"/>
                <w:sz w:val="16"/>
                <w:szCs w:val="16"/>
              </w:rPr>
            </w:pPr>
            <w:r w:rsidRPr="009B5A27">
              <w:rPr>
                <w:rFonts w:cstheme="minorHAnsi"/>
                <w:color w:val="000000" w:themeColor="text1"/>
                <w:sz w:val="16"/>
                <w:szCs w:val="16"/>
              </w:rPr>
              <w:t>Projektová dokumentácia s</w:t>
            </w:r>
            <w:r w:rsidR="00B339A6" w:rsidRPr="009B5A27">
              <w:rPr>
                <w:rFonts w:cstheme="minorHAnsi"/>
                <w:color w:val="000000" w:themeColor="text1"/>
                <w:sz w:val="16"/>
                <w:szCs w:val="16"/>
              </w:rPr>
              <w:t> </w:t>
            </w:r>
            <w:r w:rsidRPr="009B5A27">
              <w:rPr>
                <w:rFonts w:cstheme="minorHAnsi"/>
                <w:color w:val="000000" w:themeColor="text1"/>
                <w:sz w:val="16"/>
                <w:szCs w:val="16"/>
              </w:rPr>
              <w:t>rozpočtom</w:t>
            </w:r>
            <w:r w:rsidR="00B339A6" w:rsidRPr="009B5A27">
              <w:rPr>
                <w:rFonts w:cstheme="minorHAnsi"/>
                <w:color w:val="000000" w:themeColor="text1"/>
                <w:sz w:val="16"/>
                <w:szCs w:val="16"/>
              </w:rPr>
              <w:t xml:space="preserve"> </w:t>
            </w:r>
            <w:r w:rsidR="003C1B25" w:rsidRPr="009B5A27">
              <w:rPr>
                <w:rFonts w:eastAsia="Times New Roman" w:cstheme="minorHAnsi"/>
                <w:color w:val="000000" w:themeColor="text1"/>
                <w:sz w:val="16"/>
                <w:szCs w:val="16"/>
              </w:rPr>
              <w:t>(</w:t>
            </w:r>
            <w:r w:rsidR="003C1B25" w:rsidRPr="009B5A27">
              <w:rPr>
                <w:rFonts w:cstheme="minorHAnsi"/>
                <w:color w:val="000000" w:themeColor="text1"/>
                <w:sz w:val="16"/>
                <w:szCs w:val="16"/>
              </w:rPr>
              <w:t>overená stavebným úradom)</w:t>
            </w:r>
            <w:r w:rsidR="006C4A64" w:rsidRPr="009B5A27">
              <w:rPr>
                <w:rFonts w:cstheme="minorHAnsi"/>
                <w:color w:val="000000" w:themeColor="text1"/>
                <w:sz w:val="16"/>
                <w:szCs w:val="16"/>
              </w:rPr>
              <w:t xml:space="preserve">, </w:t>
            </w:r>
            <w:r w:rsidR="00E11F0F" w:rsidRPr="009B5A27">
              <w:rPr>
                <w:rFonts w:cstheme="minorHAnsi"/>
                <w:b/>
                <w:color w:val="000000" w:themeColor="text1"/>
                <w:sz w:val="16"/>
                <w:szCs w:val="16"/>
              </w:rPr>
              <w:t>originál</w:t>
            </w:r>
            <w:r w:rsidR="00DD5359" w:rsidRPr="009B5A27">
              <w:rPr>
                <w:rFonts w:cstheme="minorHAnsi"/>
                <w:b/>
                <w:color w:val="000000" w:themeColor="text1"/>
                <w:sz w:val="16"/>
                <w:szCs w:val="16"/>
              </w:rPr>
              <w:t xml:space="preserve"> alebo úradne o</w:t>
            </w:r>
            <w:r w:rsidR="00E11F0F" w:rsidRPr="009B5A27">
              <w:rPr>
                <w:rFonts w:cstheme="minorHAnsi"/>
                <w:b/>
                <w:color w:val="000000" w:themeColor="text1"/>
                <w:sz w:val="16"/>
                <w:szCs w:val="16"/>
              </w:rPr>
              <w:t xml:space="preserve">verená fotokópia, listinná forma </w:t>
            </w:r>
            <w:r w:rsidR="00DD5359" w:rsidRPr="009B5A27">
              <w:rPr>
                <w:rFonts w:cstheme="minorHAnsi"/>
                <w:b/>
                <w:color w:val="000000" w:themeColor="text1"/>
                <w:sz w:val="16"/>
                <w:szCs w:val="16"/>
              </w:rPr>
              <w:t xml:space="preserve"> </w:t>
            </w:r>
          </w:p>
        </w:tc>
        <w:tc>
          <w:tcPr>
            <w:tcW w:w="1274" w:type="pct"/>
            <w:shd w:val="clear" w:color="auto" w:fill="auto"/>
            <w:vAlign w:val="center"/>
          </w:tcPr>
          <w:p w14:paraId="2E07071B" w14:textId="77777777" w:rsidR="00C0534D" w:rsidRPr="009B5A27" w:rsidRDefault="00C0534D" w:rsidP="00D218BC">
            <w:pPr>
              <w:pStyle w:val="Odsekzoznamu"/>
              <w:numPr>
                <w:ilvl w:val="0"/>
                <w:numId w:val="59"/>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lastRenderedPageBreak/>
              <w:t xml:space="preserve">Formulár ŽoNFP – (tabuľka č. 11 - Rozpočet projektu) </w:t>
            </w:r>
          </w:p>
          <w:p w14:paraId="5EA85380" w14:textId="7357C6F9" w:rsidR="00C0534D" w:rsidRPr="009B5A27" w:rsidRDefault="00C0534D"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5054B884" w14:textId="09793C31" w:rsidR="00513FA0" w:rsidRPr="009B5A27" w:rsidRDefault="000625F1"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r w:rsidR="00C0534D" w:rsidRPr="009B5A27">
              <w:rPr>
                <w:rFonts w:cstheme="minorHAnsi"/>
                <w:color w:val="000000" w:themeColor="text1"/>
                <w:sz w:val="16"/>
                <w:szCs w:val="16"/>
              </w:rPr>
              <w:t xml:space="preserve"> </w:t>
            </w:r>
          </w:p>
          <w:p w14:paraId="53030D51" w14:textId="4BC089F1" w:rsidR="00C0534D" w:rsidRPr="00D218BC" w:rsidRDefault="00E11F0F"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Projektová dokumentácia s rozpočtom</w:t>
            </w:r>
            <w:r w:rsidRPr="009B5A27" w:rsidDel="00AE654B">
              <w:rPr>
                <w:rFonts w:cstheme="minorHAnsi"/>
                <w:color w:val="000000" w:themeColor="text1"/>
                <w:sz w:val="16"/>
                <w:szCs w:val="16"/>
              </w:rPr>
              <w:t xml:space="preserve"> </w:t>
            </w:r>
            <w:r w:rsidRPr="009B5A27">
              <w:rPr>
                <w:rFonts w:cstheme="minorHAnsi"/>
                <w:color w:val="000000" w:themeColor="text1"/>
                <w:sz w:val="16"/>
                <w:szCs w:val="16"/>
              </w:rPr>
              <w:t xml:space="preserve"> </w:t>
            </w:r>
            <w:r w:rsidRPr="009B5A27">
              <w:rPr>
                <w:rFonts w:eastAsia="Times New Roman" w:cstheme="minorHAnsi"/>
                <w:color w:val="000000" w:themeColor="text1"/>
                <w:sz w:val="16"/>
                <w:szCs w:val="16"/>
              </w:rPr>
              <w:t xml:space="preserve"> (</w:t>
            </w:r>
            <w:r w:rsidRPr="009B5A27">
              <w:rPr>
                <w:rFonts w:cstheme="minorHAnsi"/>
                <w:color w:val="000000" w:themeColor="text1"/>
                <w:sz w:val="16"/>
                <w:szCs w:val="16"/>
              </w:rPr>
              <w:t xml:space="preserve">overená stavebným úradom), </w:t>
            </w:r>
            <w:r w:rsidRPr="009B5A27">
              <w:rPr>
                <w:rFonts w:cstheme="minorHAnsi"/>
                <w:b/>
                <w:color w:val="000000" w:themeColor="text1"/>
                <w:sz w:val="16"/>
                <w:szCs w:val="16"/>
              </w:rPr>
              <w:t>originál alebo overená fotokópia,</w:t>
            </w:r>
            <w:r w:rsidRPr="009B5A27">
              <w:rPr>
                <w:rFonts w:cstheme="minorHAnsi"/>
                <w:color w:val="000000" w:themeColor="text1"/>
                <w:sz w:val="16"/>
                <w:szCs w:val="16"/>
              </w:rPr>
              <w:t xml:space="preserve"> </w:t>
            </w:r>
            <w:r w:rsidRPr="009B5A27">
              <w:rPr>
                <w:rFonts w:cstheme="minorHAnsi"/>
                <w:b/>
                <w:color w:val="000000" w:themeColor="text1"/>
                <w:sz w:val="16"/>
                <w:szCs w:val="16"/>
              </w:rPr>
              <w:t>listinná forma</w:t>
            </w:r>
          </w:p>
        </w:tc>
      </w:tr>
      <w:tr w:rsidR="00C0534D" w:rsidRPr="00590F65" w14:paraId="3F1D1B72" w14:textId="77777777" w:rsidTr="00772122">
        <w:trPr>
          <w:trHeight w:val="340"/>
        </w:trPr>
        <w:tc>
          <w:tcPr>
            <w:tcW w:w="183" w:type="pct"/>
            <w:shd w:val="clear" w:color="auto" w:fill="E2EFD9" w:themeFill="accent6" w:themeFillTint="33"/>
            <w:vAlign w:val="center"/>
          </w:tcPr>
          <w:p w14:paraId="48F0C94C" w14:textId="2CEB5E1A"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2.2</w:t>
            </w:r>
          </w:p>
        </w:tc>
        <w:tc>
          <w:tcPr>
            <w:tcW w:w="737" w:type="pct"/>
            <w:shd w:val="clear" w:color="auto" w:fill="E2EFD9" w:themeFill="accent6" w:themeFillTint="33"/>
            <w:vAlign w:val="center"/>
          </w:tcPr>
          <w:p w14:paraId="586751CF" w14:textId="77777777" w:rsidR="00C0534D" w:rsidRPr="009B5A27" w:rsidRDefault="00C0534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že výdavky projektu sú oprávnené </w:t>
            </w:r>
          </w:p>
        </w:tc>
        <w:tc>
          <w:tcPr>
            <w:tcW w:w="2806" w:type="pct"/>
            <w:gridSpan w:val="2"/>
            <w:shd w:val="clear" w:color="auto" w:fill="auto"/>
            <w:vAlign w:val="center"/>
          </w:tcPr>
          <w:p w14:paraId="05E5095C" w14:textId="5EC3307A" w:rsidR="0022739E" w:rsidRPr="009B5A27" w:rsidRDefault="0019185A" w:rsidP="0022739E">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Oprávnené výdavky projektu, ktoré žiadateľ musí spĺňať sú oprávnené výdavky v zmysle stratégie CLLD uvedené vo výzve ako oprávnené výdavky MAS. Žiadateľ musí zároveň spĺňať aj nasledovné podmienky (ak relevantné):</w:t>
            </w:r>
            <w:r w:rsidR="00D218BC">
              <w:rPr>
                <w:rFonts w:cstheme="minorHAnsi"/>
                <w:bCs/>
                <w:color w:val="000000" w:themeColor="text1"/>
                <w:sz w:val="16"/>
                <w:szCs w:val="16"/>
              </w:rPr>
              <w:t xml:space="preserve"> </w:t>
            </w:r>
          </w:p>
          <w:p w14:paraId="6397C0CF" w14:textId="77777777" w:rsidR="00CA1089" w:rsidRPr="009B5A27" w:rsidRDefault="00C0534D" w:rsidP="00053210">
            <w:pPr>
              <w:pStyle w:val="Odsekzoznamu"/>
              <w:numPr>
                <w:ilvl w:val="0"/>
                <w:numId w:val="251"/>
              </w:numPr>
              <w:tabs>
                <w:tab w:val="left" w:pos="269"/>
              </w:tabs>
              <w:spacing w:after="0" w:line="240" w:lineRule="auto"/>
              <w:ind w:left="269" w:hanging="269"/>
              <w:jc w:val="both"/>
              <w:rPr>
                <w:rFonts w:cstheme="minorHAnsi"/>
                <w:i/>
                <w:color w:val="000000" w:themeColor="text1"/>
                <w:sz w:val="16"/>
                <w:szCs w:val="16"/>
              </w:rPr>
            </w:pPr>
            <w:r w:rsidRPr="009B5A27">
              <w:rPr>
                <w:rFonts w:eastAsiaTheme="majorEastAsia" w:cstheme="minorHAnsi"/>
                <w:iCs/>
                <w:color w:val="000000" w:themeColor="text1"/>
                <w:sz w:val="16"/>
                <w:szCs w:val="16"/>
                <w:lang w:eastAsia="sk-SK"/>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5E60B394" w14:textId="2823B05B" w:rsidR="00CA1089" w:rsidRPr="009B5A27" w:rsidRDefault="00545C2E" w:rsidP="00053210">
            <w:pPr>
              <w:pStyle w:val="Odsekzoznamu"/>
              <w:numPr>
                <w:ilvl w:val="0"/>
                <w:numId w:val="251"/>
              </w:numPr>
              <w:tabs>
                <w:tab w:val="left" w:pos="269"/>
              </w:tabs>
              <w:spacing w:after="0" w:line="240" w:lineRule="auto"/>
              <w:ind w:left="269" w:hanging="269"/>
              <w:jc w:val="both"/>
              <w:rPr>
                <w:rFonts w:cstheme="minorHAnsi"/>
                <w:color w:val="000000" w:themeColor="text1"/>
                <w:sz w:val="16"/>
                <w:szCs w:val="16"/>
              </w:rPr>
            </w:pPr>
            <w:r w:rsidRPr="009B5A27">
              <w:rPr>
                <w:rFonts w:cstheme="minorHAnsi"/>
                <w:color w:val="000000" w:themeColor="text1"/>
                <w:sz w:val="16"/>
                <w:szCs w:val="16"/>
              </w:rPr>
              <w:t>V</w:t>
            </w:r>
            <w:r w:rsidR="00CA1089" w:rsidRPr="009B5A27">
              <w:rPr>
                <w:rFonts w:cstheme="minorHAnsi"/>
                <w:color w:val="000000" w:themeColor="text1"/>
                <w:sz w:val="16"/>
                <w:szCs w:val="16"/>
              </w:rPr>
              <w:t>šeobecné náklady súvisiace s bodom 1 (v prípade investičných opatrení):</w:t>
            </w:r>
          </w:p>
          <w:p w14:paraId="3ED61ECA" w14:textId="076DF026" w:rsidR="00CA1089" w:rsidRPr="009B5A27" w:rsidRDefault="00CA1089" w:rsidP="00053210">
            <w:pPr>
              <w:pStyle w:val="Odsekzoznamu"/>
              <w:numPr>
                <w:ilvl w:val="1"/>
                <w:numId w:val="251"/>
              </w:numPr>
              <w:tabs>
                <w:tab w:val="left" w:pos="694"/>
              </w:tabs>
              <w:spacing w:after="0" w:line="240" w:lineRule="auto"/>
              <w:ind w:left="695" w:hanging="284"/>
              <w:jc w:val="both"/>
              <w:rPr>
                <w:rFonts w:cstheme="minorHAnsi"/>
                <w:color w:val="000000" w:themeColor="text1"/>
                <w:sz w:val="16"/>
                <w:szCs w:val="16"/>
              </w:rPr>
            </w:pPr>
            <w:r w:rsidRPr="009B5A27">
              <w:rPr>
                <w:rFonts w:cstheme="minorHAnsi"/>
                <w:color w:val="000000" w:themeColor="text1"/>
                <w:sz w:val="16"/>
                <w:szCs w:val="16"/>
              </w:rPr>
              <w:t>výstavba, obstaranie (vrátane leasingu) alebo zlepšenie nehnuteľného majetku</w:t>
            </w:r>
          </w:p>
          <w:p w14:paraId="3768060C" w14:textId="260A1705" w:rsidR="00CA1089" w:rsidRPr="009B5A27" w:rsidRDefault="00CA1089" w:rsidP="00053210">
            <w:pPr>
              <w:pStyle w:val="Odsekzoznamu"/>
              <w:numPr>
                <w:ilvl w:val="1"/>
                <w:numId w:val="251"/>
              </w:numPr>
              <w:tabs>
                <w:tab w:val="left" w:pos="694"/>
              </w:tabs>
              <w:spacing w:after="0" w:line="240" w:lineRule="auto"/>
              <w:ind w:left="695" w:hanging="284"/>
              <w:jc w:val="both"/>
              <w:rPr>
                <w:rFonts w:cstheme="minorHAnsi"/>
                <w:color w:val="000000" w:themeColor="text1"/>
                <w:sz w:val="16"/>
                <w:szCs w:val="16"/>
              </w:rPr>
            </w:pPr>
            <w:r w:rsidRPr="009B5A27">
              <w:rPr>
                <w:rFonts w:cstheme="minorHAnsi"/>
                <w:color w:val="000000" w:themeColor="text1"/>
                <w:sz w:val="16"/>
                <w:szCs w:val="16"/>
              </w:rPr>
              <w:t>kúpa alebo kúpa na leasing nových strojov a zariadení, ako i strojov a zariadení do výšky ich trhovej hodnoty</w:t>
            </w:r>
          </w:p>
          <w:p w14:paraId="2CBCCBF5" w14:textId="6C21DF60" w:rsidR="00CA1089" w:rsidRPr="009B5A27" w:rsidRDefault="00CA1089" w:rsidP="00053210">
            <w:pPr>
              <w:pStyle w:val="Odsekzoznamu"/>
              <w:numPr>
                <w:ilvl w:val="1"/>
                <w:numId w:val="251"/>
              </w:numPr>
              <w:tabs>
                <w:tab w:val="left" w:pos="694"/>
              </w:tabs>
              <w:spacing w:after="0" w:line="240" w:lineRule="auto"/>
              <w:ind w:left="695" w:hanging="284"/>
              <w:jc w:val="both"/>
              <w:rPr>
                <w:rFonts w:cstheme="minorHAnsi"/>
                <w:color w:val="000000" w:themeColor="text1"/>
                <w:sz w:val="16"/>
                <w:szCs w:val="16"/>
              </w:rPr>
            </w:pPr>
            <w:r w:rsidRPr="009B5A27">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1BB84CF5" w14:textId="6A83476E" w:rsidR="00CA1089" w:rsidRPr="009B5A27" w:rsidRDefault="00CA1089" w:rsidP="00053210">
            <w:pPr>
              <w:pStyle w:val="Odsekzoznamu"/>
              <w:numPr>
                <w:ilvl w:val="1"/>
                <w:numId w:val="251"/>
              </w:numPr>
              <w:tabs>
                <w:tab w:val="left" w:pos="694"/>
              </w:tabs>
              <w:spacing w:after="0" w:line="240" w:lineRule="auto"/>
              <w:ind w:left="695" w:hanging="284"/>
              <w:jc w:val="both"/>
              <w:rPr>
                <w:rFonts w:cstheme="minorHAnsi"/>
                <w:color w:val="000000" w:themeColor="text1"/>
                <w:sz w:val="16"/>
                <w:szCs w:val="16"/>
              </w:rPr>
            </w:pPr>
            <w:r w:rsidRPr="009B5A27">
              <w:rPr>
                <w:rFonts w:cstheme="minorHAnsi"/>
                <w:color w:val="000000" w:themeColor="text1"/>
                <w:sz w:val="16"/>
                <w:szCs w:val="16"/>
              </w:rPr>
              <w:t>nehmotné investície ako obstaranie alebo vývoj počítačového softvéru, získanie patentov, licencií, autorských práv a obchodných značiek</w:t>
            </w:r>
          </w:p>
          <w:p w14:paraId="4E6CCF38" w14:textId="77777777" w:rsidR="00232EE5" w:rsidRPr="009B5A27" w:rsidRDefault="00232EE5" w:rsidP="00D04270">
            <w:pPr>
              <w:keepNext/>
              <w:tabs>
                <w:tab w:val="center" w:pos="4536"/>
                <w:tab w:val="right" w:pos="9072"/>
              </w:tabs>
              <w:spacing w:after="0" w:line="240" w:lineRule="auto"/>
              <w:jc w:val="both"/>
              <w:outlineLvl w:val="5"/>
              <w:rPr>
                <w:rFonts w:eastAsiaTheme="majorEastAsia" w:cstheme="minorHAnsi"/>
                <w:iCs/>
                <w:color w:val="000000" w:themeColor="text1"/>
                <w:sz w:val="16"/>
                <w:szCs w:val="16"/>
                <w:lang w:eastAsia="sk-SK"/>
              </w:rPr>
            </w:pPr>
          </w:p>
          <w:p w14:paraId="7DE59CF2" w14:textId="77777777" w:rsidR="0022739E" w:rsidRPr="009B5A27" w:rsidRDefault="005416D2" w:rsidP="002944CB">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Výdavky sú oprávnené, ak spĺňajú nasledovné podmienky:</w:t>
            </w:r>
          </w:p>
          <w:p w14:paraId="2236AC90" w14:textId="23938FCE"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2686D686" w14:textId="3B2D5458"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Oprávnené sú výdavky vzniknuté pri uskutočnení verejného obstarávania/obstarávania</w:t>
            </w:r>
            <w:r w:rsidR="00E70A06" w:rsidRPr="009B5A27">
              <w:rPr>
                <w:rFonts w:cstheme="minorHAnsi"/>
                <w:color w:val="000000" w:themeColor="text1"/>
                <w:sz w:val="16"/>
                <w:szCs w:val="16"/>
                <w:vertAlign w:val="superscript"/>
              </w:rPr>
              <w:t xml:space="preserve"> </w:t>
            </w:r>
            <w:r w:rsidR="00E70A06" w:rsidRPr="009B5A27">
              <w:rPr>
                <w:rFonts w:cstheme="minorHAnsi"/>
                <w:color w:val="000000" w:themeColor="text1"/>
                <w:sz w:val="16"/>
                <w:szCs w:val="16"/>
                <w:vertAlign w:val="superscript"/>
              </w:rPr>
              <w:fldChar w:fldCharType="begin"/>
            </w:r>
            <w:r w:rsidR="00E70A06" w:rsidRPr="009B5A27">
              <w:rPr>
                <w:rFonts w:cstheme="minorHAnsi"/>
                <w:color w:val="000000" w:themeColor="text1"/>
                <w:sz w:val="16"/>
                <w:szCs w:val="16"/>
                <w:vertAlign w:val="superscript"/>
              </w:rPr>
              <w:instrText xml:space="preserve"> NOTEREF _Ref6462255 \h </w:instrText>
            </w:r>
            <w:r w:rsidR="009B5A27">
              <w:rPr>
                <w:rFonts w:cstheme="minorHAnsi"/>
                <w:color w:val="000000" w:themeColor="text1"/>
                <w:sz w:val="16"/>
                <w:szCs w:val="16"/>
                <w:vertAlign w:val="superscript"/>
              </w:rPr>
              <w:instrText xml:space="preserve"> \* MERGEFORMAT </w:instrText>
            </w:r>
            <w:r w:rsidR="00E70A06" w:rsidRPr="009B5A27">
              <w:rPr>
                <w:rFonts w:cstheme="minorHAnsi"/>
                <w:color w:val="000000" w:themeColor="text1"/>
                <w:sz w:val="16"/>
                <w:szCs w:val="16"/>
                <w:vertAlign w:val="superscript"/>
              </w:rPr>
            </w:r>
            <w:r w:rsidR="00E70A06" w:rsidRPr="009B5A27">
              <w:rPr>
                <w:rFonts w:cstheme="minorHAnsi"/>
                <w:color w:val="000000" w:themeColor="text1"/>
                <w:sz w:val="16"/>
                <w:szCs w:val="16"/>
                <w:vertAlign w:val="superscript"/>
              </w:rPr>
              <w:fldChar w:fldCharType="separate"/>
            </w:r>
            <w:r w:rsidR="00893918">
              <w:rPr>
                <w:rFonts w:cstheme="minorHAnsi"/>
                <w:color w:val="000000" w:themeColor="text1"/>
                <w:sz w:val="16"/>
                <w:szCs w:val="16"/>
                <w:vertAlign w:val="superscript"/>
              </w:rPr>
              <w:t>51</w:t>
            </w:r>
            <w:r w:rsidR="00E70A06" w:rsidRPr="009B5A27">
              <w:rPr>
                <w:rFonts w:cstheme="minorHAnsi"/>
                <w:color w:val="000000" w:themeColor="text1"/>
                <w:sz w:val="16"/>
                <w:szCs w:val="16"/>
                <w:vertAlign w:val="superscript"/>
              </w:rPr>
              <w:fldChar w:fldCharType="end"/>
            </w:r>
            <w:r w:rsidRPr="009B5A27">
              <w:rPr>
                <w:rFonts w:eastAsia="Calibri" w:cstheme="minorHAnsi"/>
                <w:color w:val="000000" w:themeColor="text1"/>
                <w:sz w:val="16"/>
                <w:szCs w:val="16"/>
              </w:rPr>
              <w:t>,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1DE08DBA" w14:textId="05D873C4"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4AA9D124" w14:textId="77777777"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6FC9313C" w14:textId="77777777"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1472BEDD" w14:textId="77777777"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1110E5B3" w14:textId="77777777"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 súlade s cieľmi projektu a prispievajú k dosiahnutiu plánovaných cieľov projektu.</w:t>
            </w:r>
          </w:p>
          <w:p w14:paraId="5048CD75" w14:textId="77777777"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primeraný, t.j. zodpovedá obvyklým cenám v danom mieste a čase a zodpovedá potrebám projektu.</w:t>
            </w:r>
          </w:p>
          <w:p w14:paraId="13FEDBA5" w14:textId="77777777"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333D1020" w14:textId="77777777"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436DE92F" w14:textId="1CD6DBD1" w:rsidR="00232735" w:rsidRPr="00D218BC" w:rsidRDefault="001E260C" w:rsidP="00053210">
            <w:pPr>
              <w:numPr>
                <w:ilvl w:val="0"/>
                <w:numId w:val="259"/>
              </w:numPr>
              <w:autoSpaceDE w:val="0"/>
              <w:autoSpaceDN w:val="0"/>
              <w:adjustRightInd w:val="0"/>
              <w:spacing w:after="0" w:line="240" w:lineRule="auto"/>
              <w:ind w:left="410" w:hanging="283"/>
              <w:jc w:val="both"/>
              <w:rPr>
                <w:color w:val="000000" w:themeColor="text1"/>
                <w:sz w:val="16"/>
                <w:szCs w:val="16"/>
              </w:rPr>
            </w:pPr>
            <w:r w:rsidRPr="009B5A27">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2E910853" w14:textId="6C84F312" w:rsidR="00C0534D" w:rsidRPr="009B5A27" w:rsidRDefault="00232735" w:rsidP="00877ACE">
            <w:pPr>
              <w:pStyle w:val="Standard"/>
              <w:tabs>
                <w:tab w:val="left" w:pos="709"/>
              </w:tabs>
              <w:jc w:val="both"/>
              <w:rPr>
                <w:rFonts w:asciiTheme="minorHAnsi" w:hAnsiTheme="minorHAnsi" w:cstheme="minorHAnsi"/>
                <w:color w:val="000000" w:themeColor="text1"/>
                <w:sz w:val="16"/>
                <w:szCs w:val="16"/>
              </w:rPr>
            </w:pPr>
            <w:r w:rsidRPr="009B5A27">
              <w:rPr>
                <w:rFonts w:asciiTheme="minorHAnsi" w:hAnsiTheme="minorHAnsi" w:cstheme="minorHAnsi"/>
                <w:b/>
                <w:bCs/>
                <w:i/>
                <w:color w:val="000000" w:themeColor="text1"/>
                <w:sz w:val="16"/>
                <w:szCs w:val="16"/>
                <w:u w:val="single"/>
              </w:rPr>
              <w:t>Preukázanie splnenia  PPP</w:t>
            </w:r>
          </w:p>
          <w:p w14:paraId="0CF92D80" w14:textId="77777777" w:rsidR="00C0534D" w:rsidRPr="009B5A27" w:rsidRDefault="00C0534D" w:rsidP="00053210">
            <w:pPr>
              <w:pStyle w:val="Default"/>
              <w:keepLines/>
              <w:widowControl w:val="0"/>
              <w:numPr>
                <w:ilvl w:val="1"/>
                <w:numId w:val="272"/>
              </w:numPr>
              <w:ind w:left="265" w:hanging="26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 xml:space="preserve">ozpočet projektu) </w:t>
            </w:r>
          </w:p>
          <w:p w14:paraId="4E5336B4" w14:textId="77777777" w:rsidR="00C0534D" w:rsidRPr="009B5A27" w:rsidRDefault="00C0534D" w:rsidP="00053210">
            <w:pPr>
              <w:pStyle w:val="Odsekzoznamu"/>
              <w:numPr>
                <w:ilvl w:val="1"/>
                <w:numId w:val="272"/>
              </w:numPr>
              <w:spacing w:after="0" w:line="240" w:lineRule="auto"/>
              <w:ind w:left="265" w:hanging="265"/>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696681DD" w14:textId="77777777" w:rsidR="00C0534D" w:rsidRPr="009B5A27" w:rsidRDefault="00C0534D" w:rsidP="00053210">
            <w:pPr>
              <w:pStyle w:val="Odsekzoznamu"/>
              <w:numPr>
                <w:ilvl w:val="1"/>
                <w:numId w:val="272"/>
              </w:numPr>
              <w:spacing w:after="0" w:line="240" w:lineRule="auto"/>
              <w:ind w:left="265" w:hanging="265"/>
              <w:rPr>
                <w:rFonts w:cstheme="minorHAnsi"/>
                <w:color w:val="000000" w:themeColor="text1"/>
                <w:sz w:val="16"/>
                <w:szCs w:val="16"/>
              </w:rPr>
            </w:pPr>
            <w:r w:rsidRPr="009B5A27">
              <w:rPr>
                <w:rFonts w:cstheme="minorHAnsi"/>
                <w:bCs/>
                <w:color w:val="000000" w:themeColor="text1"/>
                <w:sz w:val="16"/>
                <w:szCs w:val="16"/>
              </w:rPr>
              <w:t xml:space="preserve">Formulár ŽoNFP – (tabuľka č. 12 </w:t>
            </w:r>
            <w:r w:rsidRPr="009B5A27">
              <w:rPr>
                <w:rFonts w:cstheme="minorHAnsi"/>
                <w:color w:val="000000" w:themeColor="text1"/>
                <w:sz w:val="16"/>
                <w:szCs w:val="16"/>
              </w:rPr>
              <w:t xml:space="preserve">– Verejné obstarávanie) </w:t>
            </w:r>
          </w:p>
          <w:p w14:paraId="0F583925" w14:textId="235095A7" w:rsidR="00E11F0F" w:rsidRPr="009B5A27" w:rsidRDefault="00E11F0F" w:rsidP="00053210">
            <w:pPr>
              <w:pStyle w:val="Odsekzoznamu"/>
              <w:numPr>
                <w:ilvl w:val="1"/>
                <w:numId w:val="272"/>
              </w:numPr>
              <w:spacing w:after="0" w:line="240" w:lineRule="auto"/>
              <w:ind w:left="265" w:hanging="265"/>
              <w:jc w:val="both"/>
              <w:rPr>
                <w:rFonts w:cstheme="minorHAnsi"/>
                <w:color w:val="000000" w:themeColor="text1"/>
                <w:sz w:val="16"/>
                <w:szCs w:val="16"/>
              </w:rPr>
            </w:pPr>
            <w:r w:rsidRPr="009B5A27">
              <w:rPr>
                <w:rFonts w:cstheme="minorHAnsi"/>
                <w:color w:val="000000" w:themeColor="text1"/>
                <w:sz w:val="16"/>
                <w:szCs w:val="16"/>
              </w:rPr>
              <w:t xml:space="preserve">Dokumentácia k verejnému obstarávaniu v závislosti na postupe verejného obstarávania, </w:t>
            </w:r>
            <w:r w:rsidRPr="003D2498">
              <w:rPr>
                <w:rFonts w:cstheme="minorHAnsi"/>
                <w:b/>
                <w:color w:val="000000" w:themeColor="text1"/>
                <w:sz w:val="16"/>
                <w:szCs w:val="16"/>
              </w:rPr>
              <w:t>využitie integračnej akcie "Verejné obstarávanie v ITMS2014+“, alebo sken originálu  alebo úradne overenej fotokópie vo formáte .pdf prostredníctvom ITMS2014+</w:t>
            </w:r>
            <w:r w:rsidR="00D218BC">
              <w:rPr>
                <w:rFonts w:cstheme="minorHAnsi"/>
                <w:color w:val="000000" w:themeColor="text1"/>
                <w:sz w:val="16"/>
                <w:szCs w:val="16"/>
              </w:rPr>
              <w:t>,</w:t>
            </w:r>
            <w:r w:rsidR="00A32AB9" w:rsidRPr="009B5A27">
              <w:rPr>
                <w:rFonts w:cstheme="minorHAnsi"/>
                <w:color w:val="000000" w:themeColor="text1"/>
                <w:sz w:val="16"/>
                <w:szCs w:val="16"/>
              </w:rPr>
              <w:t xml:space="preserve"> zoznam povinných príloh tvorí prílohu č. 15A </w:t>
            </w:r>
          </w:p>
          <w:p w14:paraId="00F6CB2F" w14:textId="7B50DCC8" w:rsidR="00C0534D" w:rsidRPr="009B5A27" w:rsidRDefault="00453713" w:rsidP="00053210">
            <w:pPr>
              <w:pStyle w:val="Odsekzoznamu"/>
              <w:numPr>
                <w:ilvl w:val="1"/>
                <w:numId w:val="272"/>
              </w:numPr>
              <w:spacing w:after="0" w:line="240" w:lineRule="auto"/>
              <w:ind w:left="265" w:hanging="265"/>
              <w:jc w:val="both"/>
              <w:rPr>
                <w:rFonts w:cstheme="minorHAnsi"/>
                <w:color w:val="000000" w:themeColor="text1"/>
                <w:sz w:val="16"/>
                <w:szCs w:val="16"/>
              </w:rPr>
            </w:pPr>
            <w:r w:rsidRPr="009B5A27">
              <w:rPr>
                <w:rFonts w:cstheme="minorHAnsi"/>
                <w:color w:val="000000" w:themeColor="text1"/>
                <w:sz w:val="16"/>
                <w:szCs w:val="16"/>
              </w:rPr>
              <w:t>Zoznam povinných príloh k verejnému obstarávaniu</w:t>
            </w:r>
            <w:r w:rsidR="00A32AB9" w:rsidRPr="009B5A27">
              <w:rPr>
                <w:rFonts w:cstheme="minorHAnsi"/>
                <w:color w:val="000000" w:themeColor="text1"/>
                <w:sz w:val="16"/>
                <w:szCs w:val="16"/>
              </w:rPr>
              <w:t xml:space="preserve"> </w:t>
            </w:r>
            <w:r w:rsidRPr="009B5A27">
              <w:rPr>
                <w:rFonts w:cstheme="minorHAnsi"/>
                <w:color w:val="000000" w:themeColor="text1"/>
                <w:sz w:val="16"/>
                <w:szCs w:val="16"/>
              </w:rPr>
              <w:t>(</w:t>
            </w:r>
            <w:r w:rsidR="001C44A1" w:rsidRPr="009B5A27">
              <w:rPr>
                <w:rFonts w:cstheme="minorHAnsi"/>
                <w:color w:val="000000" w:themeColor="text1"/>
                <w:sz w:val="16"/>
                <w:szCs w:val="16"/>
              </w:rPr>
              <w:t>P</w:t>
            </w:r>
            <w:r w:rsidRPr="009B5A27">
              <w:rPr>
                <w:rFonts w:cstheme="minorHAnsi"/>
                <w:color w:val="000000" w:themeColor="text1"/>
                <w:sz w:val="16"/>
                <w:szCs w:val="16"/>
              </w:rPr>
              <w:t>ríloh</w:t>
            </w:r>
            <w:r w:rsidR="00A32AB9" w:rsidRPr="009B5A27">
              <w:rPr>
                <w:rFonts w:cstheme="minorHAnsi"/>
                <w:color w:val="000000" w:themeColor="text1"/>
                <w:sz w:val="16"/>
                <w:szCs w:val="16"/>
              </w:rPr>
              <w:t>a</w:t>
            </w:r>
            <w:r w:rsidRPr="009B5A27">
              <w:rPr>
                <w:rFonts w:cstheme="minorHAnsi"/>
                <w:color w:val="000000" w:themeColor="text1"/>
                <w:sz w:val="16"/>
                <w:szCs w:val="16"/>
              </w:rPr>
              <w:t xml:space="preserve"> č. 15A)</w:t>
            </w:r>
            <w:r w:rsidR="00373B07" w:rsidRPr="009B5A27">
              <w:rPr>
                <w:rFonts w:cstheme="minorHAnsi"/>
                <w:color w:val="000000" w:themeColor="text1"/>
                <w:sz w:val="16"/>
                <w:szCs w:val="16"/>
              </w:rPr>
              <w:t xml:space="preserve">, </w:t>
            </w:r>
            <w:r w:rsidRPr="009B5A27">
              <w:rPr>
                <w:rFonts w:cstheme="minorHAnsi"/>
                <w:b/>
                <w:color w:val="000000" w:themeColor="text1"/>
                <w:sz w:val="16"/>
                <w:szCs w:val="16"/>
              </w:rPr>
              <w:t xml:space="preserve">sken listinného originálu vo formáte .pdf prostredníctvom ITMS2014+. </w:t>
            </w:r>
          </w:p>
          <w:p w14:paraId="617216C4" w14:textId="76EEFFCB" w:rsidR="00C63E51" w:rsidRPr="009B5A27" w:rsidRDefault="00C63E51" w:rsidP="00053210">
            <w:pPr>
              <w:pStyle w:val="Odsekzoznamu"/>
              <w:numPr>
                <w:ilvl w:val="1"/>
                <w:numId w:val="272"/>
              </w:numPr>
              <w:spacing w:after="0" w:line="240" w:lineRule="auto"/>
              <w:ind w:left="265" w:hanging="265"/>
              <w:jc w:val="both"/>
              <w:rPr>
                <w:rFonts w:cstheme="minorHAnsi"/>
                <w:color w:val="000000" w:themeColor="text1"/>
                <w:sz w:val="16"/>
                <w:szCs w:val="16"/>
              </w:rPr>
            </w:pPr>
            <w:r w:rsidRPr="009B5A27">
              <w:rPr>
                <w:rFonts w:cstheme="minorHAnsi"/>
                <w:color w:val="000000" w:themeColor="text1"/>
                <w:sz w:val="16"/>
                <w:szCs w:val="16"/>
              </w:rPr>
              <w:t xml:space="preserve">Stavebný rozpočet víťazného </w:t>
            </w:r>
            <w:r w:rsidR="002A6A4A" w:rsidRPr="009B5A27">
              <w:rPr>
                <w:rFonts w:cstheme="minorHAnsi"/>
                <w:color w:val="000000" w:themeColor="text1"/>
                <w:sz w:val="16"/>
                <w:szCs w:val="16"/>
              </w:rPr>
              <w:t>uchádzača</w:t>
            </w:r>
            <w:r w:rsidR="00453713" w:rsidRPr="009B5A27">
              <w:rPr>
                <w:rFonts w:cstheme="minorHAnsi"/>
                <w:color w:val="000000" w:themeColor="text1"/>
                <w:sz w:val="16"/>
                <w:szCs w:val="16"/>
              </w:rPr>
              <w:t>,</w:t>
            </w:r>
            <w:r w:rsidRPr="009B5A27">
              <w:rPr>
                <w:rFonts w:cstheme="minorHAnsi"/>
                <w:color w:val="000000" w:themeColor="text1"/>
                <w:sz w:val="16"/>
                <w:szCs w:val="16"/>
              </w:rPr>
              <w:t xml:space="preserve"> </w:t>
            </w:r>
            <w:r w:rsidRPr="009B5A27">
              <w:rPr>
                <w:rFonts w:cstheme="minorHAnsi"/>
                <w:b/>
                <w:color w:val="000000" w:themeColor="text1"/>
                <w:sz w:val="16"/>
                <w:szCs w:val="16"/>
              </w:rPr>
              <w:t>vo formáte .xls prostredníctvom ITMS2014+, viď Príloha č. 8A</w:t>
            </w:r>
          </w:p>
        </w:tc>
        <w:tc>
          <w:tcPr>
            <w:tcW w:w="1274" w:type="pct"/>
            <w:shd w:val="clear" w:color="auto" w:fill="auto"/>
            <w:vAlign w:val="center"/>
          </w:tcPr>
          <w:p w14:paraId="70E040EE" w14:textId="77777777" w:rsidR="00C0534D" w:rsidRPr="009B5A27" w:rsidRDefault="00C0534D" w:rsidP="00D218BC">
            <w:pPr>
              <w:pStyle w:val="Odsekzoznamu"/>
              <w:numPr>
                <w:ilvl w:val="0"/>
                <w:numId w:val="59"/>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lastRenderedPageBreak/>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6627E198" w14:textId="49D804C2" w:rsidR="00C0534D" w:rsidRPr="009B5A27" w:rsidRDefault="00C0534D"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4F89258F" w14:textId="77777777" w:rsidR="00E11F0F" w:rsidRPr="009B5A27" w:rsidRDefault="00C0534D"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 xml:space="preserve">Formulár ŽoNFP – (tabuľka č 12 </w:t>
            </w:r>
            <w:r w:rsidRPr="009B5A27">
              <w:rPr>
                <w:rFonts w:cstheme="minorHAnsi"/>
                <w:color w:val="000000" w:themeColor="text1"/>
                <w:sz w:val="16"/>
                <w:szCs w:val="16"/>
              </w:rPr>
              <w:t xml:space="preserve">– Verejné obstarávanie)  </w:t>
            </w:r>
          </w:p>
          <w:p w14:paraId="37D7E41B" w14:textId="7AE2AB7D" w:rsidR="00E11F0F" w:rsidRPr="009B5A27" w:rsidRDefault="00D218BC" w:rsidP="00D218BC">
            <w:pPr>
              <w:pStyle w:val="Odsekzoznamu"/>
              <w:numPr>
                <w:ilvl w:val="0"/>
                <w:numId w:val="56"/>
              </w:numPr>
              <w:spacing w:after="0" w:line="240" w:lineRule="auto"/>
              <w:ind w:left="176" w:hanging="176"/>
              <w:jc w:val="both"/>
              <w:rPr>
                <w:rFonts w:cstheme="minorHAnsi"/>
                <w:color w:val="000000" w:themeColor="text1"/>
                <w:sz w:val="16"/>
                <w:szCs w:val="16"/>
              </w:rPr>
            </w:pPr>
            <w:r>
              <w:rPr>
                <w:rFonts w:cstheme="minorHAnsi"/>
                <w:color w:val="000000" w:themeColor="text1"/>
                <w:sz w:val="16"/>
                <w:szCs w:val="16"/>
              </w:rPr>
              <w:t xml:space="preserve">Dokumentácia k verejnému </w:t>
            </w:r>
            <w:r w:rsidR="00E11F0F" w:rsidRPr="009B5A27">
              <w:rPr>
                <w:rFonts w:cstheme="minorHAnsi"/>
                <w:color w:val="000000" w:themeColor="text1"/>
                <w:sz w:val="16"/>
                <w:szCs w:val="16"/>
              </w:rPr>
              <w:t>obstarávaniu</w:t>
            </w:r>
            <w:bookmarkStart w:id="2310" w:name="_Ref6462255"/>
            <w:r w:rsidR="00274C3F" w:rsidRPr="009B5A27">
              <w:rPr>
                <w:rStyle w:val="Odkaznapoznmkupodiarou"/>
                <w:rFonts w:cstheme="minorHAnsi"/>
                <w:color w:val="000000" w:themeColor="text1"/>
                <w:sz w:val="16"/>
                <w:szCs w:val="16"/>
              </w:rPr>
              <w:footnoteReference w:id="49"/>
            </w:r>
            <w:bookmarkEnd w:id="2310"/>
            <w:r w:rsidR="00E11F0F" w:rsidRPr="009B5A27">
              <w:rPr>
                <w:rFonts w:cstheme="minorHAnsi"/>
                <w:color w:val="000000" w:themeColor="text1"/>
                <w:sz w:val="16"/>
                <w:szCs w:val="16"/>
              </w:rPr>
              <w:t xml:space="preserve"> v závislosti na postupe verejného obstarávania, </w:t>
            </w:r>
            <w:r w:rsidR="00E11F0F" w:rsidRPr="003D2498">
              <w:rPr>
                <w:rFonts w:cstheme="minorHAnsi"/>
                <w:b/>
                <w:color w:val="000000" w:themeColor="text1"/>
                <w:sz w:val="16"/>
                <w:szCs w:val="16"/>
              </w:rPr>
              <w:t>využitie integračnej akcie "Verejné obstarávanie v ITMS2014+“, alebo sken originálu alebo úradne overenej fotokópie vo formáte .pdf prostredníctvom ITMS2014+</w:t>
            </w:r>
            <w:r w:rsidR="00A32AB9" w:rsidRPr="009B5A27">
              <w:rPr>
                <w:rFonts w:cstheme="minorHAnsi"/>
                <w:color w:val="000000" w:themeColor="text1"/>
                <w:sz w:val="16"/>
                <w:szCs w:val="16"/>
              </w:rPr>
              <w:t xml:space="preserve">, zoznam povinných príloh tvorí prílohu č. 15A  </w:t>
            </w:r>
          </w:p>
          <w:p w14:paraId="1141B364" w14:textId="1E749857" w:rsidR="00513FA0" w:rsidRPr="009B5A27" w:rsidRDefault="00513FA0"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Zoznam povinných príloh k verejnému  obstarávaniu (Prílohu č. 15A), </w:t>
            </w:r>
            <w:r w:rsidRPr="009B5A27">
              <w:rPr>
                <w:rFonts w:cstheme="minorHAnsi"/>
                <w:b/>
                <w:color w:val="000000" w:themeColor="text1"/>
                <w:sz w:val="16"/>
                <w:szCs w:val="16"/>
              </w:rPr>
              <w:t xml:space="preserve">sken listinného originálu vo formáte .pdf prostredníctvom </w:t>
            </w:r>
            <w:r w:rsidRPr="009B5A27">
              <w:rPr>
                <w:rFonts w:cstheme="minorHAnsi"/>
                <w:b/>
                <w:color w:val="000000" w:themeColor="text1"/>
                <w:sz w:val="16"/>
                <w:szCs w:val="16"/>
              </w:rPr>
              <w:lastRenderedPageBreak/>
              <w:t>ITMS2014+. Žiadateľ predkladá len tú časť, ktorá sa vzťahuje na VO, ktoré vykonal</w:t>
            </w:r>
          </w:p>
          <w:p w14:paraId="15281E3F" w14:textId="78614C95" w:rsidR="00C0534D" w:rsidRPr="00D218BC" w:rsidRDefault="00513FA0"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Stavebný rozpočet víťazného </w:t>
            </w:r>
            <w:r w:rsidR="002A6A4A" w:rsidRPr="009B5A27">
              <w:rPr>
                <w:rFonts w:cstheme="minorHAnsi"/>
                <w:color w:val="000000" w:themeColor="text1"/>
                <w:sz w:val="16"/>
                <w:szCs w:val="16"/>
              </w:rPr>
              <w:t>uchádzača</w:t>
            </w:r>
            <w:r w:rsidRPr="009B5A27">
              <w:rPr>
                <w:rFonts w:cstheme="minorHAnsi"/>
                <w:color w:val="000000" w:themeColor="text1"/>
                <w:sz w:val="16"/>
                <w:szCs w:val="16"/>
              </w:rPr>
              <w:t xml:space="preserve">, </w:t>
            </w:r>
            <w:r w:rsidRPr="009B5A27">
              <w:rPr>
                <w:rFonts w:cstheme="minorHAnsi"/>
                <w:b/>
                <w:color w:val="000000" w:themeColor="text1"/>
                <w:sz w:val="16"/>
                <w:szCs w:val="16"/>
              </w:rPr>
              <w:t>vo formáte .xls prostredníctvom ITMS2014+, viď Príloha č. 8A</w:t>
            </w:r>
          </w:p>
        </w:tc>
      </w:tr>
      <w:tr w:rsidR="00C0534D" w:rsidRPr="00590F65" w14:paraId="507281D4" w14:textId="77777777" w:rsidTr="00772122">
        <w:trPr>
          <w:trHeight w:val="340"/>
        </w:trPr>
        <w:tc>
          <w:tcPr>
            <w:tcW w:w="5000" w:type="pct"/>
            <w:gridSpan w:val="5"/>
            <w:shd w:val="clear" w:color="auto" w:fill="E2EFD9" w:themeFill="accent6" w:themeFillTint="33"/>
            <w:vAlign w:val="center"/>
          </w:tcPr>
          <w:p w14:paraId="58ABC35C" w14:textId="1929E647" w:rsidR="00C0534D" w:rsidRPr="006135A9" w:rsidRDefault="00542044" w:rsidP="00877ACE">
            <w:pPr>
              <w:pStyle w:val="Default"/>
              <w:keepLines/>
              <w:widowControl w:val="0"/>
              <w:ind w:left="210"/>
              <w:jc w:val="center"/>
              <w:rPr>
                <w:rFonts w:asciiTheme="minorHAnsi" w:hAnsiTheme="minorHAnsi" w:cstheme="minorHAnsi"/>
                <w:color w:val="000000" w:themeColor="text1"/>
                <w:sz w:val="20"/>
                <w:szCs w:val="20"/>
              </w:rPr>
            </w:pPr>
            <w:r w:rsidRPr="006135A9">
              <w:rPr>
                <w:rFonts w:asciiTheme="minorHAnsi" w:hAnsiTheme="minorHAnsi" w:cstheme="minorHAnsi"/>
                <w:b/>
                <w:color w:val="000000" w:themeColor="text1"/>
                <w:sz w:val="20"/>
                <w:szCs w:val="20"/>
              </w:rPr>
              <w:lastRenderedPageBreak/>
              <w:t>3</w:t>
            </w:r>
            <w:r w:rsidR="00C0534D" w:rsidRPr="006135A9">
              <w:rPr>
                <w:rFonts w:asciiTheme="minorHAnsi" w:hAnsiTheme="minorHAnsi" w:cstheme="minorHAnsi"/>
                <w:b/>
                <w:color w:val="000000" w:themeColor="text1"/>
                <w:sz w:val="20"/>
                <w:szCs w:val="20"/>
              </w:rPr>
              <w:t>. OPRÁVNENOSŤ SPOSOBU FINANCOVANIA</w:t>
            </w:r>
          </w:p>
        </w:tc>
      </w:tr>
      <w:tr w:rsidR="0055719B" w:rsidRPr="00590F65" w14:paraId="0DE69997" w14:textId="77777777" w:rsidTr="00567058">
        <w:trPr>
          <w:trHeight w:val="515"/>
        </w:trPr>
        <w:tc>
          <w:tcPr>
            <w:tcW w:w="183" w:type="pct"/>
            <w:vMerge w:val="restart"/>
            <w:shd w:val="clear" w:color="auto" w:fill="E2EFD9" w:themeFill="accent6" w:themeFillTint="33"/>
            <w:vAlign w:val="center"/>
          </w:tcPr>
          <w:p w14:paraId="53EB80F3" w14:textId="52FEF411" w:rsidR="0055719B" w:rsidRPr="009B5A27" w:rsidRDefault="0055719B"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w:t>
            </w:r>
          </w:p>
        </w:tc>
        <w:tc>
          <w:tcPr>
            <w:tcW w:w="737" w:type="pct"/>
            <w:vMerge w:val="restart"/>
            <w:shd w:val="clear" w:color="auto" w:fill="E2EFD9" w:themeFill="accent6" w:themeFillTint="33"/>
            <w:vAlign w:val="center"/>
          </w:tcPr>
          <w:p w14:paraId="0CBEC971" w14:textId="77777777" w:rsidR="0055719B" w:rsidRPr="009B5A27" w:rsidRDefault="0055719B"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spôsobu financovania </w:t>
            </w:r>
          </w:p>
        </w:tc>
        <w:tc>
          <w:tcPr>
            <w:tcW w:w="805" w:type="pct"/>
            <w:shd w:val="clear" w:color="auto" w:fill="E2EFD9" w:themeFill="accent6" w:themeFillTint="33"/>
            <w:vAlign w:val="center"/>
          </w:tcPr>
          <w:p w14:paraId="53280686" w14:textId="59B4A78E" w:rsidR="0055719B" w:rsidRPr="009B5A27" w:rsidRDefault="0055719B"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w:t>
            </w:r>
            <w:r w:rsidR="005742ED" w:rsidRPr="009B5A27">
              <w:rPr>
                <w:rFonts w:cstheme="minorHAnsi"/>
                <w:b/>
                <w:color w:val="000000" w:themeColor="text1"/>
                <w:sz w:val="16"/>
                <w:szCs w:val="16"/>
              </w:rPr>
              <w:t>.1</w:t>
            </w:r>
          </w:p>
          <w:p w14:paraId="2932D1EF" w14:textId="418F163A" w:rsidR="0055719B" w:rsidRPr="009B5A27" w:rsidRDefault="0055719B" w:rsidP="0055719B">
            <w:pPr>
              <w:spacing w:after="0" w:line="240" w:lineRule="auto"/>
              <w:ind w:left="253"/>
              <w:jc w:val="center"/>
              <w:rPr>
                <w:rFonts w:cstheme="minorHAnsi"/>
                <w:color w:val="000000" w:themeColor="text1"/>
                <w:sz w:val="16"/>
                <w:szCs w:val="16"/>
              </w:rPr>
            </w:pPr>
            <w:r w:rsidRPr="009B5A27">
              <w:rPr>
                <w:rFonts w:cstheme="minorHAnsi"/>
                <w:b/>
                <w:color w:val="000000" w:themeColor="text1"/>
                <w:sz w:val="16"/>
                <w:szCs w:val="16"/>
              </w:rPr>
              <w:t>Spôsob financovania</w:t>
            </w:r>
          </w:p>
        </w:tc>
        <w:tc>
          <w:tcPr>
            <w:tcW w:w="2001" w:type="pct"/>
            <w:shd w:val="clear" w:color="auto" w:fill="auto"/>
            <w:vAlign w:val="center"/>
          </w:tcPr>
          <w:p w14:paraId="44ABAFAC" w14:textId="77777777" w:rsidR="007B3848" w:rsidRPr="009B5A27" w:rsidRDefault="007B3848" w:rsidP="007B3848">
            <w:pPr>
              <w:spacing w:after="0" w:line="240" w:lineRule="auto"/>
              <w:rPr>
                <w:rFonts w:cstheme="minorHAnsi"/>
                <w:color w:val="000000" w:themeColor="text1"/>
                <w:sz w:val="16"/>
                <w:szCs w:val="16"/>
              </w:rPr>
            </w:pPr>
            <w:r w:rsidRPr="009B5A27">
              <w:rPr>
                <w:rFonts w:cstheme="minorHAnsi"/>
                <w:color w:val="000000" w:themeColor="text1"/>
                <w:sz w:val="16"/>
                <w:szCs w:val="16"/>
              </w:rPr>
              <w:t>Podmienka poskytnutia príspevku, ktorou je stanovenie spôsobu financovania:</w:t>
            </w:r>
          </w:p>
          <w:p w14:paraId="3A444676" w14:textId="4717802F" w:rsidR="007B3848" w:rsidRPr="009B5A27" w:rsidRDefault="00567058" w:rsidP="00053210">
            <w:pPr>
              <w:pStyle w:val="Odsekzoznamu"/>
              <w:numPr>
                <w:ilvl w:val="0"/>
                <w:numId w:val="177"/>
              </w:numPr>
              <w:spacing w:after="0" w:line="240" w:lineRule="auto"/>
              <w:ind w:left="215" w:hanging="142"/>
              <w:rPr>
                <w:rFonts w:cstheme="minorHAnsi"/>
                <w:color w:val="000000" w:themeColor="text1"/>
                <w:sz w:val="16"/>
                <w:szCs w:val="16"/>
              </w:rPr>
            </w:pPr>
            <w:r w:rsidRPr="009B5A27">
              <w:rPr>
                <w:rFonts w:cstheme="minorHAnsi"/>
                <w:color w:val="000000" w:themeColor="text1"/>
                <w:sz w:val="16"/>
                <w:szCs w:val="16"/>
              </w:rPr>
              <w:t>r</w:t>
            </w:r>
            <w:r w:rsidR="007B3848" w:rsidRPr="009B5A27">
              <w:rPr>
                <w:rFonts w:cstheme="minorHAnsi"/>
                <w:color w:val="000000" w:themeColor="text1"/>
                <w:sz w:val="16"/>
                <w:szCs w:val="16"/>
              </w:rPr>
              <w:t>efundácia a/alebo</w:t>
            </w:r>
          </w:p>
          <w:p w14:paraId="2F7EB926" w14:textId="52B7D016" w:rsidR="00453713" w:rsidRPr="00D218BC" w:rsidRDefault="007B3848" w:rsidP="00053210">
            <w:pPr>
              <w:pStyle w:val="Odsekzoznamu"/>
              <w:numPr>
                <w:ilvl w:val="0"/>
                <w:numId w:val="177"/>
              </w:numPr>
              <w:spacing w:after="0" w:line="240" w:lineRule="auto"/>
              <w:ind w:left="215" w:hanging="142"/>
              <w:rPr>
                <w:rFonts w:cstheme="minorHAnsi"/>
                <w:color w:val="000000" w:themeColor="text1"/>
                <w:sz w:val="16"/>
                <w:szCs w:val="16"/>
              </w:rPr>
            </w:pPr>
            <w:r w:rsidRPr="009B5A27">
              <w:rPr>
                <w:rFonts w:cstheme="minorHAnsi"/>
                <w:bCs/>
                <w:color w:val="000000" w:themeColor="text1"/>
                <w:sz w:val="16"/>
                <w:szCs w:val="16"/>
                <w:lang w:eastAsia="sk-SK"/>
              </w:rPr>
              <w:t>zálohová</w:t>
            </w:r>
            <w:r w:rsidR="0055719B" w:rsidRPr="009B5A27">
              <w:rPr>
                <w:rFonts w:cstheme="minorHAnsi"/>
                <w:bCs/>
                <w:color w:val="000000" w:themeColor="text1"/>
                <w:sz w:val="16"/>
                <w:szCs w:val="16"/>
                <w:lang w:eastAsia="sk-SK"/>
              </w:rPr>
              <w:t xml:space="preserve"> platby do výšky max. 50% oprávnených výdavkov</w:t>
            </w:r>
          </w:p>
          <w:p w14:paraId="48E473E3" w14:textId="211758AD" w:rsidR="0002170F" w:rsidRPr="009B5A27" w:rsidRDefault="00232735" w:rsidP="00453713">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Pr="009B5A27">
              <w:rPr>
                <w:rFonts w:cstheme="minorHAnsi"/>
                <w:b/>
                <w:bCs/>
                <w:i/>
                <w:color w:val="000000" w:themeColor="text1"/>
                <w:sz w:val="16"/>
                <w:szCs w:val="16"/>
                <w:u w:val="single"/>
              </w:rPr>
              <w:t xml:space="preserve"> PPP</w:t>
            </w:r>
          </w:p>
          <w:p w14:paraId="40BE1B23" w14:textId="3EF37451" w:rsidR="0055719B" w:rsidRPr="009B5A27" w:rsidRDefault="00513FA0" w:rsidP="00053210">
            <w:pPr>
              <w:pStyle w:val="Odsekzoznamu"/>
              <w:numPr>
                <w:ilvl w:val="0"/>
                <w:numId w:val="177"/>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tc>
        <w:tc>
          <w:tcPr>
            <w:tcW w:w="1274" w:type="pct"/>
            <w:shd w:val="clear" w:color="auto" w:fill="auto"/>
            <w:vAlign w:val="center"/>
          </w:tcPr>
          <w:p w14:paraId="0C369B6E" w14:textId="77777777" w:rsidR="009A1450" w:rsidRPr="009B5A27" w:rsidRDefault="009A1450"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7D219F3B" w14:textId="69F9999A" w:rsidR="0055719B" w:rsidRPr="009B5A27" w:rsidRDefault="00E11F0F" w:rsidP="00E11F0F">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r w:rsidR="0055719B" w:rsidRPr="00590F65" w14:paraId="606EBB58" w14:textId="77777777" w:rsidTr="00567058">
        <w:trPr>
          <w:trHeight w:val="515"/>
        </w:trPr>
        <w:tc>
          <w:tcPr>
            <w:tcW w:w="183" w:type="pct"/>
            <w:vMerge/>
            <w:shd w:val="clear" w:color="auto" w:fill="E2EFD9" w:themeFill="accent6" w:themeFillTint="33"/>
            <w:vAlign w:val="center"/>
          </w:tcPr>
          <w:p w14:paraId="1A023D95" w14:textId="77777777" w:rsidR="0055719B" w:rsidRPr="009B5A27" w:rsidRDefault="0055719B" w:rsidP="00877ACE">
            <w:pPr>
              <w:spacing w:after="0" w:line="240" w:lineRule="auto"/>
              <w:jc w:val="center"/>
              <w:rPr>
                <w:rFonts w:cstheme="minorHAnsi"/>
                <w:b/>
                <w:color w:val="000000" w:themeColor="text1"/>
                <w:sz w:val="16"/>
                <w:szCs w:val="16"/>
              </w:rPr>
            </w:pPr>
          </w:p>
        </w:tc>
        <w:tc>
          <w:tcPr>
            <w:tcW w:w="737" w:type="pct"/>
            <w:vMerge/>
            <w:shd w:val="clear" w:color="auto" w:fill="E2EFD9" w:themeFill="accent6" w:themeFillTint="33"/>
            <w:vAlign w:val="center"/>
          </w:tcPr>
          <w:p w14:paraId="63014416" w14:textId="77777777" w:rsidR="0055719B" w:rsidRPr="009B5A27" w:rsidRDefault="0055719B" w:rsidP="00877ACE">
            <w:pPr>
              <w:pStyle w:val="Default"/>
              <w:jc w:val="center"/>
              <w:rPr>
                <w:rFonts w:asciiTheme="minorHAnsi" w:hAnsiTheme="minorHAnsi" w:cstheme="minorHAnsi"/>
                <w:b/>
                <w:bCs/>
                <w:color w:val="000000" w:themeColor="text1"/>
                <w:sz w:val="16"/>
                <w:szCs w:val="16"/>
              </w:rPr>
            </w:pPr>
          </w:p>
        </w:tc>
        <w:tc>
          <w:tcPr>
            <w:tcW w:w="805" w:type="pct"/>
            <w:shd w:val="clear" w:color="auto" w:fill="E2EFD9" w:themeFill="accent6" w:themeFillTint="33"/>
            <w:vAlign w:val="center"/>
          </w:tcPr>
          <w:p w14:paraId="15939D18" w14:textId="083C2E82" w:rsidR="0055719B" w:rsidRPr="009B5A27" w:rsidRDefault="0055719B"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w:t>
            </w:r>
            <w:r w:rsidR="005742ED" w:rsidRPr="009B5A27">
              <w:rPr>
                <w:rFonts w:cstheme="minorHAnsi"/>
                <w:b/>
                <w:color w:val="000000" w:themeColor="text1"/>
                <w:sz w:val="16"/>
                <w:szCs w:val="16"/>
              </w:rPr>
              <w:t>1.2</w:t>
            </w:r>
          </w:p>
          <w:p w14:paraId="6D4C7509" w14:textId="66467517" w:rsidR="0055719B" w:rsidRPr="00D218BC" w:rsidRDefault="0055719B" w:rsidP="00D218BC">
            <w:pPr>
              <w:spacing w:after="0" w:line="240" w:lineRule="auto"/>
              <w:jc w:val="center"/>
              <w:rPr>
                <w:rFonts w:cstheme="minorHAnsi"/>
                <w:b/>
                <w:color w:val="000000" w:themeColor="text1"/>
                <w:sz w:val="16"/>
                <w:szCs w:val="16"/>
              </w:rPr>
            </w:pPr>
            <w:r w:rsidRPr="009B5A27">
              <w:rPr>
                <w:rFonts w:cstheme="minorHAnsi"/>
                <w:b/>
                <w:bCs/>
                <w:color w:val="000000" w:themeColor="text1"/>
                <w:sz w:val="16"/>
                <w:szCs w:val="16"/>
              </w:rPr>
              <w:t>Podmienka minimálnej a maximálnej výšky príspevku (EÚ+ŠR)</w:t>
            </w:r>
          </w:p>
        </w:tc>
        <w:tc>
          <w:tcPr>
            <w:tcW w:w="2001" w:type="pct"/>
            <w:shd w:val="clear" w:color="auto" w:fill="auto"/>
            <w:vAlign w:val="center"/>
          </w:tcPr>
          <w:p w14:paraId="612A2DCA" w14:textId="3FD8ECFE" w:rsidR="007B3848" w:rsidRPr="00D218BC" w:rsidRDefault="004A1EE9" w:rsidP="00D218BC">
            <w:pPr>
              <w:spacing w:after="0" w:line="240" w:lineRule="auto"/>
              <w:jc w:val="both"/>
              <w:rPr>
                <w:color w:val="000000" w:themeColor="text1"/>
                <w:sz w:val="16"/>
                <w:szCs w:val="16"/>
              </w:rPr>
            </w:pPr>
            <w:r w:rsidRPr="009B5A27">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w:t>
            </w:r>
            <w:r w:rsidR="00D218BC">
              <w:rPr>
                <w:color w:val="000000" w:themeColor="text1"/>
                <w:sz w:val="16"/>
                <w:szCs w:val="16"/>
              </w:rPr>
              <w:t>ených výdavkov projektu v EUR).</w:t>
            </w:r>
          </w:p>
          <w:p w14:paraId="2A2B86C2" w14:textId="6E4C5294" w:rsidR="007B3848" w:rsidRPr="009B5A27" w:rsidRDefault="00232735" w:rsidP="007B3848">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Pr="009B5A27">
              <w:rPr>
                <w:rFonts w:cstheme="minorHAnsi"/>
                <w:b/>
                <w:bCs/>
                <w:i/>
                <w:color w:val="000000" w:themeColor="text1"/>
                <w:sz w:val="16"/>
                <w:szCs w:val="16"/>
                <w:u w:val="single"/>
              </w:rPr>
              <w:t xml:space="preserve"> PPP</w:t>
            </w:r>
          </w:p>
          <w:p w14:paraId="6BC250C6" w14:textId="77777777" w:rsidR="0055719B" w:rsidRPr="009B5A27" w:rsidRDefault="007B3848" w:rsidP="0007283E">
            <w:pPr>
              <w:pStyle w:val="Odsekzoznamu"/>
              <w:numPr>
                <w:ilvl w:val="0"/>
                <w:numId w:val="27"/>
              </w:numPr>
              <w:spacing w:after="0" w:line="240" w:lineRule="auto"/>
              <w:ind w:left="208" w:hanging="208"/>
              <w:jc w:val="both"/>
              <w:rPr>
                <w:rFonts w:cstheme="minorHAnsi"/>
                <w:bCs/>
                <w:color w:val="000000" w:themeColor="text1"/>
                <w:sz w:val="16"/>
                <w:szCs w:val="16"/>
                <w:lang w:eastAsia="sk-SK"/>
              </w:rPr>
            </w:pPr>
            <w:r w:rsidRPr="009B5A27">
              <w:rPr>
                <w:rFonts w:cstheme="minorHAnsi"/>
                <w:color w:val="000000" w:themeColor="text1"/>
                <w:sz w:val="16"/>
                <w:szCs w:val="16"/>
              </w:rPr>
              <w:t>Formulár ŽoNFP – (tabuľka č. 11 Rozpočet projektu)</w:t>
            </w:r>
          </w:p>
          <w:p w14:paraId="429DDA5B" w14:textId="77B87F96" w:rsidR="00B00B75" w:rsidRPr="009B5A27" w:rsidRDefault="00B00B75" w:rsidP="0002170F">
            <w:pPr>
              <w:spacing w:after="0" w:line="240" w:lineRule="auto"/>
              <w:jc w:val="both"/>
              <w:rPr>
                <w:rFonts w:cstheme="minorHAnsi"/>
                <w:bCs/>
                <w:color w:val="000000" w:themeColor="text1"/>
                <w:sz w:val="16"/>
                <w:szCs w:val="16"/>
                <w:lang w:eastAsia="sk-SK"/>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color w:val="000000" w:themeColor="text1"/>
                <w:sz w:val="16"/>
                <w:szCs w:val="16"/>
              </w:rPr>
              <w:t>Nevyžaduje sa predloženie prílohy v elektronickej podobe.</w:t>
            </w:r>
          </w:p>
        </w:tc>
        <w:tc>
          <w:tcPr>
            <w:tcW w:w="1274" w:type="pct"/>
            <w:shd w:val="clear" w:color="auto" w:fill="auto"/>
            <w:vAlign w:val="center"/>
          </w:tcPr>
          <w:p w14:paraId="37898A0B" w14:textId="77777777" w:rsidR="00B70FC6" w:rsidRPr="009B5A27" w:rsidRDefault="00B70FC6"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3CCEB125" w14:textId="7EE39989" w:rsidR="0055719B" w:rsidRPr="009B5A27" w:rsidRDefault="0082346D" w:rsidP="00B70FC6">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r w:rsidR="00F96F2A" w:rsidRPr="00590F65" w14:paraId="1C098158" w14:textId="77777777" w:rsidTr="00567058">
        <w:trPr>
          <w:trHeight w:val="515"/>
        </w:trPr>
        <w:tc>
          <w:tcPr>
            <w:tcW w:w="183" w:type="pct"/>
            <w:vMerge/>
            <w:shd w:val="clear" w:color="auto" w:fill="E2EFD9" w:themeFill="accent6" w:themeFillTint="33"/>
            <w:vAlign w:val="center"/>
          </w:tcPr>
          <w:p w14:paraId="1316162F" w14:textId="77777777" w:rsidR="0055719B" w:rsidRPr="009B5A27" w:rsidRDefault="0055719B" w:rsidP="00877ACE">
            <w:pPr>
              <w:spacing w:after="0" w:line="240" w:lineRule="auto"/>
              <w:jc w:val="center"/>
              <w:rPr>
                <w:rFonts w:cstheme="minorHAnsi"/>
                <w:b/>
                <w:color w:val="000000" w:themeColor="text1"/>
                <w:sz w:val="16"/>
                <w:szCs w:val="16"/>
              </w:rPr>
            </w:pPr>
          </w:p>
        </w:tc>
        <w:tc>
          <w:tcPr>
            <w:tcW w:w="737" w:type="pct"/>
            <w:vMerge/>
            <w:shd w:val="clear" w:color="auto" w:fill="E2EFD9" w:themeFill="accent6" w:themeFillTint="33"/>
            <w:vAlign w:val="center"/>
          </w:tcPr>
          <w:p w14:paraId="515DBC2D" w14:textId="77777777" w:rsidR="0055719B" w:rsidRPr="009B5A27" w:rsidRDefault="0055719B" w:rsidP="00877ACE">
            <w:pPr>
              <w:pStyle w:val="Default"/>
              <w:jc w:val="center"/>
              <w:rPr>
                <w:rFonts w:asciiTheme="minorHAnsi" w:hAnsiTheme="minorHAnsi" w:cstheme="minorHAnsi"/>
                <w:b/>
                <w:bCs/>
                <w:color w:val="000000" w:themeColor="text1"/>
                <w:sz w:val="16"/>
                <w:szCs w:val="16"/>
              </w:rPr>
            </w:pPr>
          </w:p>
        </w:tc>
        <w:tc>
          <w:tcPr>
            <w:tcW w:w="805" w:type="pct"/>
            <w:shd w:val="clear" w:color="auto" w:fill="E2EFD9" w:themeFill="accent6" w:themeFillTint="33"/>
            <w:vAlign w:val="center"/>
          </w:tcPr>
          <w:p w14:paraId="0D18F3F9" w14:textId="46B531C7" w:rsidR="0055719B" w:rsidRPr="009B5A27" w:rsidRDefault="0055719B" w:rsidP="0055719B">
            <w:pPr>
              <w:spacing w:after="0" w:line="240" w:lineRule="auto"/>
              <w:jc w:val="center"/>
              <w:rPr>
                <w:rFonts w:cstheme="minorHAnsi"/>
                <w:b/>
                <w:bCs/>
                <w:color w:val="000000" w:themeColor="text1"/>
                <w:sz w:val="16"/>
                <w:szCs w:val="16"/>
              </w:rPr>
            </w:pPr>
            <w:r w:rsidRPr="009B5A27">
              <w:rPr>
                <w:rFonts w:cstheme="minorHAnsi"/>
                <w:b/>
                <w:bCs/>
                <w:color w:val="000000" w:themeColor="text1"/>
                <w:sz w:val="16"/>
                <w:szCs w:val="16"/>
              </w:rPr>
              <w:t>3</w:t>
            </w:r>
            <w:r w:rsidR="005742ED" w:rsidRPr="009B5A27">
              <w:rPr>
                <w:rFonts w:cstheme="minorHAnsi"/>
                <w:b/>
                <w:bCs/>
                <w:color w:val="000000" w:themeColor="text1"/>
                <w:sz w:val="16"/>
                <w:szCs w:val="16"/>
              </w:rPr>
              <w:t>.1.3</w:t>
            </w:r>
          </w:p>
          <w:p w14:paraId="43E91BCA" w14:textId="11545354" w:rsidR="0055719B" w:rsidRPr="009B5A27" w:rsidRDefault="0055719B" w:rsidP="005A3E24">
            <w:pPr>
              <w:spacing w:after="0" w:line="240" w:lineRule="auto"/>
              <w:ind w:left="253" w:hanging="253"/>
              <w:jc w:val="center"/>
              <w:rPr>
                <w:rFonts w:cstheme="minorHAnsi"/>
                <w:bCs/>
                <w:color w:val="000000" w:themeColor="text1"/>
                <w:sz w:val="16"/>
                <w:szCs w:val="16"/>
                <w:lang w:eastAsia="sk-SK"/>
              </w:rPr>
            </w:pPr>
            <w:r w:rsidRPr="009B5A27">
              <w:rPr>
                <w:rFonts w:cstheme="minorHAnsi"/>
                <w:b/>
                <w:bCs/>
                <w:color w:val="000000" w:themeColor="text1"/>
                <w:sz w:val="16"/>
                <w:szCs w:val="16"/>
              </w:rPr>
              <w:t>Intenzita pomoci</w:t>
            </w:r>
          </w:p>
        </w:tc>
        <w:tc>
          <w:tcPr>
            <w:tcW w:w="2001" w:type="pct"/>
            <w:shd w:val="clear" w:color="auto" w:fill="auto"/>
            <w:vAlign w:val="center"/>
          </w:tcPr>
          <w:p w14:paraId="5486A219" w14:textId="4F2702B5" w:rsidR="00B70FC6" w:rsidRPr="00D218BC" w:rsidRDefault="00776913" w:rsidP="00D218BC">
            <w:pPr>
              <w:pStyle w:val="Standard"/>
              <w:tabs>
                <w:tab w:val="left" w:pos="709"/>
              </w:tabs>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Intenzita podpory (pomoci) je v súlade s intenzitou pomoci v zmysle  stratégie C</w:t>
            </w:r>
            <w:r w:rsidR="000127BB" w:rsidRPr="009B5A27">
              <w:rPr>
                <w:rFonts w:asciiTheme="minorHAnsi" w:hAnsiTheme="minorHAnsi" w:cstheme="minorHAnsi"/>
                <w:color w:val="000000" w:themeColor="text1"/>
                <w:sz w:val="16"/>
                <w:szCs w:val="16"/>
              </w:rPr>
              <w:t xml:space="preserve">LLD uvedenej vo výzve (časť </w:t>
            </w:r>
            <w:r w:rsidRPr="009B5A27">
              <w:rPr>
                <w:rFonts w:asciiTheme="minorHAnsi" w:hAnsiTheme="minorHAnsi" w:cstheme="minorHAnsi"/>
                <w:color w:val="000000" w:themeColor="text1"/>
                <w:sz w:val="16"/>
                <w:szCs w:val="16"/>
              </w:rPr>
              <w:t>Financovanie projektu), pričom výška podpory je</w:t>
            </w:r>
            <w:r w:rsidR="0055719B" w:rsidRPr="009B5A27">
              <w:rPr>
                <w:rFonts w:asciiTheme="minorHAnsi" w:hAnsiTheme="minorHAnsi" w:cstheme="minorHAnsi"/>
                <w:color w:val="000000" w:themeColor="text1"/>
                <w:sz w:val="16"/>
                <w:szCs w:val="16"/>
              </w:rPr>
              <w:t xml:space="preserve"> max. 100% oprávnených výdavkov, s maximálnym limitom v zmysle </w:t>
            </w:r>
            <w:r w:rsidRPr="009B5A27">
              <w:rPr>
                <w:rFonts w:asciiTheme="minorHAnsi" w:hAnsiTheme="minorHAnsi" w:cstheme="minorHAnsi"/>
                <w:color w:val="000000" w:themeColor="text1"/>
                <w:sz w:val="16"/>
                <w:szCs w:val="16"/>
              </w:rPr>
              <w:t>definície malej infraštruktúry</w:t>
            </w:r>
            <w:r w:rsidR="00D9030A" w:rsidRPr="009B5A27">
              <w:rPr>
                <w:rFonts w:asciiTheme="minorHAnsi" w:hAnsiTheme="minorHAnsi" w:cstheme="minorHAnsi"/>
                <w:color w:val="000000" w:themeColor="text1"/>
                <w:sz w:val="16"/>
                <w:szCs w:val="16"/>
              </w:rPr>
              <w:t xml:space="preserve"> (uvedené v kapitole 8</w:t>
            </w:r>
            <w:r w:rsidR="00D9030A" w:rsidRPr="009B5A27">
              <w:rPr>
                <w:rFonts w:asciiTheme="minorHAnsi" w:eastAsiaTheme="minorHAnsi" w:hAnsiTheme="minorHAnsi" w:cstheme="minorHAnsi"/>
                <w:color w:val="000000" w:themeColor="text1"/>
                <w:sz w:val="16"/>
                <w:szCs w:val="16"/>
              </w:rPr>
              <w:t>.2.6.6. Informácie špecifické pre dané opatrenie  PRV  SR 2014 – 2020)</w:t>
            </w:r>
            <w:r w:rsidRPr="009B5A27">
              <w:rPr>
                <w:rFonts w:asciiTheme="minorHAnsi" w:hAnsiTheme="minorHAnsi" w:cstheme="minorHAnsi"/>
                <w:color w:val="000000" w:themeColor="text1"/>
                <w:sz w:val="16"/>
                <w:szCs w:val="16"/>
              </w:rPr>
              <w:t>.</w:t>
            </w:r>
          </w:p>
          <w:p w14:paraId="6F4ABA38" w14:textId="00337DFF" w:rsidR="0055719B" w:rsidRPr="009B5A27" w:rsidRDefault="0055719B" w:rsidP="0055719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Preukázanie splnenia</w:t>
            </w:r>
            <w:r w:rsidR="00232735" w:rsidRPr="009B5A27">
              <w:rPr>
                <w:rFonts w:asciiTheme="minorHAnsi" w:hAnsiTheme="minorHAnsi" w:cstheme="minorHAnsi"/>
                <w:b/>
                <w:bCs/>
                <w:i/>
                <w:color w:val="000000" w:themeColor="text1"/>
                <w:sz w:val="16"/>
                <w:szCs w:val="16"/>
                <w:u w:val="single"/>
              </w:rPr>
              <w:t xml:space="preserve">  PPP</w:t>
            </w:r>
          </w:p>
          <w:p w14:paraId="23C8BCAC" w14:textId="1AF99C46" w:rsidR="0055719B" w:rsidRPr="009B5A27" w:rsidRDefault="00D96721" w:rsidP="0007283E">
            <w:pPr>
              <w:pStyle w:val="Odsekzoznamu"/>
              <w:numPr>
                <w:ilvl w:val="0"/>
                <w:numId w:val="152"/>
              </w:numPr>
              <w:spacing w:after="0" w:line="240" w:lineRule="auto"/>
              <w:ind w:left="208" w:hanging="208"/>
              <w:jc w:val="both"/>
              <w:rPr>
                <w:rFonts w:cstheme="minorHAnsi"/>
                <w:bCs/>
                <w:color w:val="000000" w:themeColor="text1"/>
                <w:sz w:val="16"/>
                <w:szCs w:val="16"/>
                <w:lang w:eastAsia="sk-SK"/>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1408DF8B" w14:textId="19A8FC0C" w:rsidR="00B00B75" w:rsidRPr="009B5A27" w:rsidRDefault="00B00B75" w:rsidP="0002170F">
            <w:pPr>
              <w:spacing w:after="0" w:line="240" w:lineRule="auto"/>
              <w:jc w:val="both"/>
              <w:rPr>
                <w:rFonts w:cstheme="minorHAnsi"/>
                <w:bCs/>
                <w:color w:val="000000" w:themeColor="text1"/>
                <w:sz w:val="16"/>
                <w:szCs w:val="16"/>
                <w:lang w:eastAsia="sk-SK"/>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color w:val="000000" w:themeColor="text1"/>
                <w:sz w:val="16"/>
                <w:szCs w:val="16"/>
              </w:rPr>
              <w:t>Nevyžaduje sa predloženie prílohy v elektronickej podobe.</w:t>
            </w:r>
          </w:p>
        </w:tc>
        <w:tc>
          <w:tcPr>
            <w:tcW w:w="1274" w:type="pct"/>
            <w:shd w:val="clear" w:color="auto" w:fill="auto"/>
            <w:vAlign w:val="center"/>
          </w:tcPr>
          <w:p w14:paraId="430554AB" w14:textId="74ECEFB6" w:rsidR="0082346D" w:rsidRPr="009B5A27" w:rsidRDefault="00D96721" w:rsidP="0007283E">
            <w:pPr>
              <w:pStyle w:val="Odsekzoznamu"/>
              <w:numPr>
                <w:ilvl w:val="0"/>
                <w:numId w:val="56"/>
              </w:numPr>
              <w:spacing w:after="0" w:line="240" w:lineRule="auto"/>
              <w:ind w:left="279" w:hanging="279"/>
              <w:jc w:val="both"/>
              <w:rPr>
                <w:rFonts w:cstheme="minorHAnsi"/>
                <w:b/>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33749F21" w14:textId="083A636F" w:rsidR="0082346D" w:rsidRPr="009B5A27" w:rsidRDefault="0082346D" w:rsidP="0082346D">
            <w:pPr>
              <w:pStyle w:val="Default"/>
              <w:keepLines/>
              <w:widowControl w:val="0"/>
              <w:jc w:val="both"/>
              <w:rPr>
                <w:rFonts w:asciiTheme="minorHAnsi" w:hAnsiTheme="minorHAnsi" w:cstheme="minorHAnsi"/>
                <w:b/>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r w:rsidR="005742ED" w:rsidRPr="00590F65" w14:paraId="4E2A1537" w14:textId="77777777" w:rsidTr="00567058">
        <w:trPr>
          <w:trHeight w:val="284"/>
        </w:trPr>
        <w:tc>
          <w:tcPr>
            <w:tcW w:w="5000" w:type="pct"/>
            <w:gridSpan w:val="5"/>
            <w:shd w:val="clear" w:color="auto" w:fill="E2EFD9" w:themeFill="accent6" w:themeFillTint="33"/>
            <w:vAlign w:val="center"/>
          </w:tcPr>
          <w:p w14:paraId="466C9201" w14:textId="33FFB97A" w:rsidR="005742ED" w:rsidRPr="00590F65" w:rsidRDefault="00046438" w:rsidP="003F1E9A">
            <w:pPr>
              <w:pStyle w:val="Default"/>
              <w:keepLines/>
              <w:widowControl w:val="0"/>
              <w:ind w:left="21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szCs w:val="20"/>
              </w:rPr>
              <w:t>4. PODMIENKY VYPLYÝVAJÚCE</w:t>
            </w:r>
            <w:r w:rsidR="005742ED" w:rsidRPr="00590F65">
              <w:rPr>
                <w:rFonts w:asciiTheme="minorHAnsi" w:hAnsiTheme="minorHAnsi" w:cstheme="minorHAnsi"/>
                <w:b/>
                <w:color w:val="000000" w:themeColor="text1"/>
                <w:sz w:val="20"/>
                <w:szCs w:val="20"/>
              </w:rPr>
              <w:t xml:space="preserve"> Z OSOBITNÝCH PREDPISOV</w:t>
            </w:r>
          </w:p>
        </w:tc>
      </w:tr>
      <w:tr w:rsidR="00DD71CB" w:rsidRPr="00590F65" w14:paraId="0A2F6F24" w14:textId="77777777" w:rsidTr="00046438">
        <w:trPr>
          <w:trHeight w:val="515"/>
        </w:trPr>
        <w:tc>
          <w:tcPr>
            <w:tcW w:w="183" w:type="pct"/>
            <w:shd w:val="clear" w:color="auto" w:fill="E2EFD9" w:themeFill="accent6" w:themeFillTint="33"/>
            <w:vAlign w:val="center"/>
          </w:tcPr>
          <w:p w14:paraId="74C0C425" w14:textId="5B536DFA" w:rsidR="00DD71CB" w:rsidRPr="009B5A27" w:rsidRDefault="00DD71CB" w:rsidP="00DD71C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4.1</w:t>
            </w:r>
          </w:p>
        </w:tc>
        <w:tc>
          <w:tcPr>
            <w:tcW w:w="737" w:type="pct"/>
            <w:shd w:val="clear" w:color="auto" w:fill="E2EFD9" w:themeFill="accent6" w:themeFillTint="33"/>
            <w:vAlign w:val="center"/>
          </w:tcPr>
          <w:p w14:paraId="2231B90D" w14:textId="034CE24D" w:rsidR="00DD71CB" w:rsidRPr="009B5A27" w:rsidRDefault="00DD71CB" w:rsidP="00DD71CB">
            <w:pPr>
              <w:pStyle w:val="Default"/>
              <w:jc w:val="center"/>
              <w:rPr>
                <w:rFonts w:asciiTheme="minorHAnsi" w:hAnsiTheme="minorHAnsi" w:cstheme="minorHAnsi"/>
                <w:b/>
                <w:bCs/>
                <w:color w:val="000000" w:themeColor="text1"/>
                <w:sz w:val="16"/>
                <w:szCs w:val="16"/>
              </w:rPr>
            </w:pPr>
            <w:r w:rsidRPr="009B5A27">
              <w:rPr>
                <w:rFonts w:asciiTheme="minorHAnsi" w:hAnsiTheme="minorHAnsi" w:cstheme="minorHAnsi"/>
                <w:b/>
                <w:color w:val="000000" w:themeColor="text1"/>
                <w:sz w:val="16"/>
                <w:szCs w:val="16"/>
              </w:rPr>
              <w:t>Podmienky týkajúce sa štátnej pomoci a vyplývajúce zo schém štátnej pomoci/pomoci de minimis</w:t>
            </w:r>
          </w:p>
        </w:tc>
        <w:tc>
          <w:tcPr>
            <w:tcW w:w="2806" w:type="pct"/>
            <w:gridSpan w:val="2"/>
            <w:shd w:val="clear" w:color="auto" w:fill="auto"/>
          </w:tcPr>
          <w:p w14:paraId="5835A72C" w14:textId="27A514DB" w:rsidR="00046438" w:rsidRPr="009B5A27" w:rsidRDefault="00046438" w:rsidP="00046438">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Oprávnené aktivity v rámci podopatrenia 7.2,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nesie za svoje konanie plnú právnu zodpovednosť v súvislosti s porušením pravidiel týkajúcich sa pomoci de minimis. Žiadateľ/prijímateľ zároveň berie na vedomie, že rovnaké právne n</w:t>
            </w:r>
            <w:r w:rsidR="00026421" w:rsidRPr="009B5A27">
              <w:rPr>
                <w:rFonts w:asciiTheme="minorHAnsi" w:hAnsiTheme="minorHAnsi" w:cstheme="minorHAnsi"/>
                <w:color w:val="000000" w:themeColor="text1"/>
                <w:sz w:val="16"/>
                <w:szCs w:val="16"/>
              </w:rPr>
              <w:t>ásledky nastanú aj v</w:t>
            </w:r>
            <w:r w:rsidR="002A6A4A"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w:t>
            </w:r>
            <w:r w:rsidR="00D218BC">
              <w:rPr>
                <w:rFonts w:asciiTheme="minorHAnsi" w:hAnsiTheme="minorHAnsi" w:cstheme="minorHAnsi"/>
                <w:color w:val="000000" w:themeColor="text1"/>
                <w:sz w:val="16"/>
                <w:szCs w:val="16"/>
              </w:rPr>
              <w:t>ľa a spôsobe jeho financovania.</w:t>
            </w:r>
          </w:p>
          <w:p w14:paraId="1D5B1688" w14:textId="77777777" w:rsidR="00046438" w:rsidRPr="009B5A27" w:rsidRDefault="00046438" w:rsidP="00046438">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Preukázanie splnenia PPP</w:t>
            </w:r>
          </w:p>
          <w:p w14:paraId="2D35C3DF" w14:textId="77777777" w:rsidR="00046438" w:rsidRPr="009B5A27" w:rsidRDefault="00046438" w:rsidP="0007283E">
            <w:pPr>
              <w:pStyle w:val="Default"/>
              <w:keepLines/>
              <w:widowControl w:val="0"/>
              <w:numPr>
                <w:ilvl w:val="0"/>
                <w:numId w:val="152"/>
              </w:numPr>
              <w:ind w:left="268" w:hanging="268"/>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15 - Čestné vyhlásenie žiadateľa)</w:t>
            </w:r>
          </w:p>
          <w:p w14:paraId="364A4FEB" w14:textId="41C5857A" w:rsidR="00B00B75" w:rsidRPr="009B5A27" w:rsidRDefault="00B00B75" w:rsidP="0002170F">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c>
          <w:tcPr>
            <w:tcW w:w="1274" w:type="pct"/>
            <w:shd w:val="clear" w:color="auto" w:fill="auto"/>
            <w:vAlign w:val="center"/>
          </w:tcPr>
          <w:p w14:paraId="1AD982A4" w14:textId="77777777" w:rsidR="00046438" w:rsidRPr="009B5A27" w:rsidRDefault="00046438" w:rsidP="00CC4C80">
            <w:pPr>
              <w:pStyle w:val="Default"/>
              <w:keepLines/>
              <w:widowControl w:val="0"/>
              <w:jc w:val="both"/>
              <w:rPr>
                <w:rFonts w:asciiTheme="minorHAnsi" w:hAnsiTheme="minorHAnsi" w:cstheme="minorHAnsi"/>
                <w:color w:val="000000" w:themeColor="text1"/>
                <w:sz w:val="16"/>
                <w:szCs w:val="16"/>
              </w:rPr>
            </w:pPr>
          </w:p>
          <w:p w14:paraId="0E91FCA8" w14:textId="06734643" w:rsidR="00046438" w:rsidRPr="009B5A27" w:rsidRDefault="00046438"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(tabuľka č. 15</w:t>
            </w:r>
            <w:r w:rsidR="00F96F2A" w:rsidRPr="009B5A27">
              <w:rPr>
                <w:rFonts w:cstheme="minorHAnsi"/>
                <w:color w:val="000000" w:themeColor="text1"/>
                <w:sz w:val="16"/>
                <w:szCs w:val="16"/>
              </w:rPr>
              <w:t xml:space="preserve"> - Čestné vyhlásenie žiadateľa)</w:t>
            </w:r>
          </w:p>
          <w:p w14:paraId="5BE8B9DE" w14:textId="0778DE23" w:rsidR="00DD71CB" w:rsidRPr="009B5A27" w:rsidRDefault="0082346D" w:rsidP="00D218BC">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bl>
    <w:p w14:paraId="16BDA6C4" w14:textId="77777777" w:rsidR="00C0534D" w:rsidRPr="00590F65" w:rsidRDefault="00C0534D" w:rsidP="00877ACE">
      <w:pPr>
        <w:spacing w:after="0" w:line="240" w:lineRule="auto"/>
        <w:rPr>
          <w:rFonts w:cstheme="minorHAnsi"/>
          <w:b/>
          <w:color w:val="000000" w:themeColor="text1"/>
          <w:sz w:val="20"/>
        </w:rPr>
      </w:pPr>
    </w:p>
    <w:p w14:paraId="2AEB680B" w14:textId="34123B4E" w:rsidR="0003787B" w:rsidRPr="00590F65" w:rsidRDefault="0003787B" w:rsidP="00A03F0E">
      <w:pPr>
        <w:spacing w:after="0" w:line="240" w:lineRule="auto"/>
        <w:rPr>
          <w:rFonts w:cstheme="minorHAnsi"/>
          <w:b/>
          <w:color w:val="000000" w:themeColor="text1"/>
          <w:sz w:val="24"/>
          <w:szCs w:val="24"/>
        </w:rPr>
      </w:pPr>
    </w:p>
    <w:p w14:paraId="492A8996" w14:textId="2243F501" w:rsidR="00C0534D" w:rsidRPr="00EE0543" w:rsidRDefault="00A03F0E" w:rsidP="00A03F0E">
      <w:pPr>
        <w:spacing w:after="0" w:line="240" w:lineRule="auto"/>
        <w:rPr>
          <w:color w:val="385623" w:themeColor="accent6" w:themeShade="80"/>
        </w:rPr>
      </w:pPr>
      <w:r w:rsidRPr="00EE0543">
        <w:rPr>
          <w:rFonts w:cstheme="minorHAnsi"/>
          <w:b/>
          <w:color w:val="385623" w:themeColor="accent6" w:themeShade="80"/>
          <w:sz w:val="24"/>
          <w:szCs w:val="24"/>
        </w:rPr>
        <w:t xml:space="preserve">1.2.3 KRITÉRIA PRE VÝBER PROJEKTOV </w:t>
      </w:r>
    </w:p>
    <w:tbl>
      <w:tblPr>
        <w:tblpPr w:leftFromText="141" w:rightFromText="141" w:vertAnchor="text" w:horzAnchor="page" w:tblpX="1043"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2761"/>
        <w:gridCol w:w="6838"/>
        <w:gridCol w:w="3452"/>
      </w:tblGrid>
      <w:tr w:rsidR="00282527" w:rsidRPr="00590F65" w14:paraId="28E2C441" w14:textId="77777777" w:rsidTr="00804E89">
        <w:trPr>
          <w:trHeight w:val="284"/>
        </w:trPr>
        <w:tc>
          <w:tcPr>
            <w:tcW w:w="13546" w:type="dxa"/>
            <w:gridSpan w:val="4"/>
            <w:shd w:val="clear" w:color="auto" w:fill="E2EFD9" w:themeFill="accent6" w:themeFillTint="33"/>
            <w:vAlign w:val="center"/>
          </w:tcPr>
          <w:p w14:paraId="4F75A263" w14:textId="11D85539" w:rsidR="00282527" w:rsidRPr="00590F65" w:rsidRDefault="00282527" w:rsidP="009703F7">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1. VÝBEROVÉ KRITÉRIA PRE VÝBER PROJEKTOV</w:t>
            </w:r>
          </w:p>
          <w:p w14:paraId="621D1C6C" w14:textId="77777777" w:rsidR="00282527" w:rsidRPr="00590F65" w:rsidRDefault="00282527" w:rsidP="009703F7">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792C2B" w:rsidRPr="00590F65">
              <w:rPr>
                <w:rFonts w:asciiTheme="minorHAnsi" w:hAnsiTheme="minorHAnsi" w:cstheme="minorHAnsi"/>
                <w:i/>
                <w:color w:val="000000" w:themeColor="text1"/>
                <w:sz w:val="16"/>
                <w:szCs w:val="16"/>
              </w:rPr>
              <w:t>.</w:t>
            </w:r>
          </w:p>
          <w:p w14:paraId="6EE38142" w14:textId="334A1418" w:rsidR="00792C2B" w:rsidRPr="00590F65" w:rsidRDefault="00792C2B" w:rsidP="009703F7">
            <w:pPr>
              <w:pStyle w:val="Default"/>
              <w:keepLines/>
              <w:widowControl w:val="0"/>
              <w:ind w:left="356"/>
              <w:jc w:val="center"/>
              <w:rPr>
                <w:rFonts w:asciiTheme="minorHAnsi" w:hAnsiTheme="minorHAnsi" w:cstheme="minorHAnsi"/>
                <w:color w:val="000000" w:themeColor="text1"/>
                <w:sz w:val="20"/>
                <w:szCs w:val="20"/>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AF0253" w:rsidRPr="00590F65" w14:paraId="1E7C4DF6" w14:textId="77777777" w:rsidTr="00232735">
        <w:trPr>
          <w:trHeight w:val="284"/>
        </w:trPr>
        <w:tc>
          <w:tcPr>
            <w:tcW w:w="495" w:type="dxa"/>
            <w:shd w:val="clear" w:color="auto" w:fill="E2EFD9" w:themeFill="accent6" w:themeFillTint="33"/>
          </w:tcPr>
          <w:p w14:paraId="1B2832A3" w14:textId="457E1831" w:rsidR="00AF0253" w:rsidRPr="00590F65" w:rsidRDefault="00AF0253" w:rsidP="00AF0253">
            <w:pPr>
              <w:spacing w:after="0" w:line="240" w:lineRule="auto"/>
              <w:jc w:val="center"/>
              <w:rPr>
                <w:rFonts w:cstheme="minorHAnsi"/>
                <w:b/>
                <w:color w:val="000000" w:themeColor="text1"/>
                <w:sz w:val="18"/>
                <w:szCs w:val="18"/>
              </w:rPr>
            </w:pPr>
            <w:r w:rsidRPr="00590F65">
              <w:rPr>
                <w:rFonts w:cstheme="minorHAnsi"/>
                <w:b/>
                <w:color w:val="000000" w:themeColor="text1"/>
                <w:sz w:val="20"/>
              </w:rPr>
              <w:t>P.č.</w:t>
            </w:r>
          </w:p>
        </w:tc>
        <w:tc>
          <w:tcPr>
            <w:tcW w:w="2761" w:type="dxa"/>
            <w:shd w:val="clear" w:color="auto" w:fill="E2EFD9" w:themeFill="accent6" w:themeFillTint="33"/>
            <w:vAlign w:val="center"/>
          </w:tcPr>
          <w:p w14:paraId="702B6A28" w14:textId="1172E440" w:rsidR="00AF0253" w:rsidRPr="00590F65" w:rsidRDefault="00AF0253" w:rsidP="00AF0253">
            <w:pPr>
              <w:spacing w:after="0" w:line="240" w:lineRule="auto"/>
              <w:jc w:val="center"/>
              <w:rPr>
                <w:rFonts w:cstheme="minorHAnsi"/>
                <w:b/>
                <w:color w:val="000000" w:themeColor="text1"/>
                <w:sz w:val="18"/>
                <w:szCs w:val="18"/>
              </w:rPr>
            </w:pPr>
            <w:r w:rsidRPr="00590F65">
              <w:rPr>
                <w:rFonts w:cstheme="minorHAnsi"/>
                <w:b/>
                <w:color w:val="000000" w:themeColor="text1"/>
                <w:sz w:val="20"/>
              </w:rPr>
              <w:t>Kritérium</w:t>
            </w:r>
          </w:p>
        </w:tc>
        <w:tc>
          <w:tcPr>
            <w:tcW w:w="6838" w:type="dxa"/>
            <w:shd w:val="clear" w:color="auto" w:fill="E2EFD9" w:themeFill="accent6" w:themeFillTint="33"/>
            <w:vAlign w:val="center"/>
          </w:tcPr>
          <w:p w14:paraId="4C9483A8" w14:textId="1913F441" w:rsidR="00AF0253" w:rsidRPr="00590F65" w:rsidRDefault="00AF0253" w:rsidP="00BF72DF">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20"/>
              </w:rPr>
              <w:t>Popis a preukázanie kritéria</w:t>
            </w:r>
          </w:p>
        </w:tc>
        <w:tc>
          <w:tcPr>
            <w:tcW w:w="3452" w:type="dxa"/>
            <w:shd w:val="clear" w:color="auto" w:fill="E2EFD9" w:themeFill="accent6" w:themeFillTint="33"/>
            <w:vAlign w:val="center"/>
          </w:tcPr>
          <w:p w14:paraId="788B9912" w14:textId="611A4A83" w:rsidR="00AF0253" w:rsidRPr="00590F65" w:rsidRDefault="00AF0253" w:rsidP="004E38D2">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rPr>
              <w:t>Forma a spôsob preukázania splnenia kritéria</w:t>
            </w:r>
          </w:p>
        </w:tc>
      </w:tr>
      <w:tr w:rsidR="00282527" w:rsidRPr="00590F65" w14:paraId="7337B7A0" w14:textId="77777777" w:rsidTr="00232735">
        <w:trPr>
          <w:trHeight w:val="340"/>
        </w:trPr>
        <w:tc>
          <w:tcPr>
            <w:tcW w:w="495" w:type="dxa"/>
            <w:shd w:val="clear" w:color="auto" w:fill="E2EFD9" w:themeFill="accent6" w:themeFillTint="33"/>
            <w:vAlign w:val="center"/>
          </w:tcPr>
          <w:p w14:paraId="1E8FAE15" w14:textId="21164F3B"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w:t>
            </w:r>
          </w:p>
        </w:tc>
        <w:tc>
          <w:tcPr>
            <w:tcW w:w="2761" w:type="dxa"/>
            <w:shd w:val="clear" w:color="auto" w:fill="E2EFD9" w:themeFill="accent6" w:themeFillTint="33"/>
            <w:vAlign w:val="center"/>
          </w:tcPr>
          <w:p w14:paraId="09162583"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Príspevok k aspoň jednej fokusovej oblasti daného opatrenia</w:t>
            </w:r>
          </w:p>
          <w:p w14:paraId="31A9C9D0" w14:textId="77777777" w:rsidR="00282527" w:rsidRPr="009B5A27" w:rsidRDefault="00282527" w:rsidP="009703F7">
            <w:pPr>
              <w:spacing w:after="0" w:line="240" w:lineRule="auto"/>
              <w:jc w:val="center"/>
              <w:rPr>
                <w:rFonts w:cstheme="minorHAnsi"/>
                <w:b/>
                <w:color w:val="000000" w:themeColor="text1"/>
                <w:sz w:val="16"/>
                <w:szCs w:val="16"/>
              </w:rPr>
            </w:pPr>
          </w:p>
        </w:tc>
        <w:tc>
          <w:tcPr>
            <w:tcW w:w="6838" w:type="dxa"/>
            <w:shd w:val="clear" w:color="auto" w:fill="auto"/>
            <w:vAlign w:val="center"/>
          </w:tcPr>
          <w:p w14:paraId="44926768" w14:textId="1E090C91" w:rsidR="00095FC2" w:rsidRPr="00D218BC" w:rsidRDefault="00095FC2" w:rsidP="00095FC2">
            <w:pPr>
              <w:spacing w:after="0" w:line="240" w:lineRule="auto"/>
              <w:rPr>
                <w:rFonts w:cstheme="minorHAnsi"/>
                <w:color w:val="000000" w:themeColor="text1"/>
                <w:sz w:val="16"/>
                <w:szCs w:val="16"/>
              </w:rPr>
            </w:pPr>
            <w:r w:rsidRPr="009B5A27">
              <w:rPr>
                <w:rFonts w:cstheme="minorHAnsi"/>
                <w:color w:val="000000" w:themeColor="text1"/>
                <w:sz w:val="16"/>
                <w:szCs w:val="16"/>
              </w:rPr>
              <w:t>Príspevok k aspoň jednej foku</w:t>
            </w:r>
            <w:r w:rsidR="00D218BC">
              <w:rPr>
                <w:rFonts w:cstheme="minorHAnsi"/>
                <w:color w:val="000000" w:themeColor="text1"/>
                <w:sz w:val="16"/>
                <w:szCs w:val="16"/>
              </w:rPr>
              <w:t>sovej oblasti daného opatrenia.</w:t>
            </w:r>
          </w:p>
          <w:p w14:paraId="59B00561" w14:textId="7C59D16D" w:rsidR="00282527" w:rsidRPr="009B5A27" w:rsidRDefault="00282527" w:rsidP="009703F7">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F0253" w:rsidRPr="009B5A27">
              <w:rPr>
                <w:rFonts w:asciiTheme="minorHAnsi" w:hAnsiTheme="minorHAnsi" w:cstheme="minorHAnsi"/>
                <w:b/>
                <w:bCs/>
                <w:i/>
                <w:color w:val="000000" w:themeColor="text1"/>
                <w:sz w:val="16"/>
                <w:szCs w:val="16"/>
                <w:u w:val="single"/>
              </w:rPr>
              <w:t>kritéria</w:t>
            </w:r>
          </w:p>
          <w:p w14:paraId="1A5E8384" w14:textId="2D8E1085" w:rsidR="00282527" w:rsidRPr="009B5A27" w:rsidRDefault="00282527" w:rsidP="0007283E">
            <w:pPr>
              <w:pStyle w:val="Odsekzoznamu"/>
              <w:numPr>
                <w:ilvl w:val="0"/>
                <w:numId w:val="50"/>
              </w:numPr>
              <w:spacing w:after="0" w:line="240" w:lineRule="auto"/>
              <w:ind w:left="209" w:hanging="209"/>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50CB4BC1" w14:textId="713D8FFA" w:rsidR="00B00B75" w:rsidRPr="009B5A27" w:rsidRDefault="00B00B75" w:rsidP="0002170F">
            <w:pPr>
              <w:spacing w:after="0" w:line="240" w:lineRule="auto"/>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color w:val="000000" w:themeColor="text1"/>
                <w:sz w:val="16"/>
                <w:szCs w:val="16"/>
              </w:rPr>
              <w:t>Nevyžaduje sa predloženie prílohy v elektronickej podobe.</w:t>
            </w:r>
          </w:p>
        </w:tc>
        <w:tc>
          <w:tcPr>
            <w:tcW w:w="3452" w:type="dxa"/>
            <w:shd w:val="clear" w:color="auto" w:fill="auto"/>
            <w:vAlign w:val="center"/>
          </w:tcPr>
          <w:p w14:paraId="78FE1171" w14:textId="77777777" w:rsidR="00282527" w:rsidRPr="009B5A27" w:rsidRDefault="00282527"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1983E011" w14:textId="319B89C9" w:rsidR="0082346D" w:rsidRPr="009B5A27" w:rsidRDefault="0082346D" w:rsidP="0082346D">
            <w:pPr>
              <w:pStyle w:val="Default"/>
              <w:keepLines/>
              <w:widowControl w:val="0"/>
              <w:ind w:left="37"/>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r w:rsidR="00282527" w:rsidRPr="00590F65" w14:paraId="247863BA" w14:textId="77777777" w:rsidTr="00232735">
        <w:trPr>
          <w:trHeight w:val="340"/>
        </w:trPr>
        <w:tc>
          <w:tcPr>
            <w:tcW w:w="495" w:type="dxa"/>
            <w:shd w:val="clear" w:color="auto" w:fill="E2EFD9" w:themeFill="accent6" w:themeFillTint="33"/>
            <w:vAlign w:val="center"/>
          </w:tcPr>
          <w:p w14:paraId="3B8C71F5" w14:textId="5BDFDEF0"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1.2</w:t>
            </w:r>
          </w:p>
        </w:tc>
        <w:tc>
          <w:tcPr>
            <w:tcW w:w="2761" w:type="dxa"/>
            <w:shd w:val="clear" w:color="auto" w:fill="E2EFD9" w:themeFill="accent6" w:themeFillTint="33"/>
            <w:vAlign w:val="center"/>
          </w:tcPr>
          <w:p w14:paraId="15FC8F29"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Vykonávanie operácii </w:t>
            </w:r>
          </w:p>
          <w:p w14:paraId="150CD27E" w14:textId="77777777" w:rsidR="00282527" w:rsidRPr="009B5A27" w:rsidRDefault="00282527" w:rsidP="009703F7">
            <w:pPr>
              <w:spacing w:after="0" w:line="240" w:lineRule="auto"/>
              <w:jc w:val="center"/>
              <w:rPr>
                <w:rFonts w:cstheme="minorHAnsi"/>
                <w:b/>
                <w:color w:val="000000" w:themeColor="text1"/>
                <w:sz w:val="16"/>
                <w:szCs w:val="16"/>
              </w:rPr>
            </w:pPr>
          </w:p>
        </w:tc>
        <w:tc>
          <w:tcPr>
            <w:tcW w:w="6838" w:type="dxa"/>
            <w:shd w:val="clear" w:color="auto" w:fill="auto"/>
            <w:vAlign w:val="center"/>
          </w:tcPr>
          <w:p w14:paraId="5207A913" w14:textId="5826075C" w:rsidR="00282527" w:rsidRPr="00D218BC" w:rsidRDefault="00282527" w:rsidP="00D218BC">
            <w:pPr>
              <w:spacing w:after="0" w:line="240" w:lineRule="auto"/>
              <w:jc w:val="both"/>
              <w:rPr>
                <w:rFonts w:cstheme="minorHAnsi"/>
                <w:color w:val="000000" w:themeColor="text1"/>
                <w:sz w:val="16"/>
                <w:szCs w:val="16"/>
              </w:rPr>
            </w:pPr>
            <w:r w:rsidRPr="009B5A27">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w:t>
            </w:r>
            <w:r w:rsidR="00D218BC">
              <w:rPr>
                <w:rFonts w:cstheme="minorHAnsi"/>
                <w:color w:val="000000" w:themeColor="text1"/>
                <w:sz w:val="16"/>
                <w:szCs w:val="16"/>
              </w:rPr>
              <w:t>né plány a rozvojové dokumenty.</w:t>
            </w:r>
          </w:p>
          <w:p w14:paraId="6649D2F0" w14:textId="784673F6" w:rsidR="00282527" w:rsidRPr="003D2498" w:rsidRDefault="00282527" w:rsidP="003D2498">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F0253" w:rsidRPr="009B5A27">
              <w:rPr>
                <w:rFonts w:asciiTheme="minorHAnsi" w:hAnsiTheme="minorHAnsi" w:cstheme="minorHAnsi"/>
                <w:b/>
                <w:bCs/>
                <w:i/>
                <w:color w:val="000000" w:themeColor="text1"/>
                <w:sz w:val="16"/>
                <w:szCs w:val="16"/>
                <w:u w:val="single"/>
              </w:rPr>
              <w:t>kritéria</w:t>
            </w:r>
          </w:p>
          <w:p w14:paraId="6EA97C4F" w14:textId="7D4936F2" w:rsidR="00B00B75" w:rsidRPr="003D2498" w:rsidRDefault="00FF6785" w:rsidP="0007283E">
            <w:pPr>
              <w:pStyle w:val="Odsekzoznamu"/>
              <w:numPr>
                <w:ilvl w:val="0"/>
                <w:numId w:val="50"/>
              </w:numPr>
              <w:spacing w:after="0" w:line="240" w:lineRule="auto"/>
              <w:ind w:left="214" w:hanging="214"/>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tc>
        <w:tc>
          <w:tcPr>
            <w:tcW w:w="3452" w:type="dxa"/>
            <w:shd w:val="clear" w:color="auto" w:fill="auto"/>
            <w:vAlign w:val="center"/>
          </w:tcPr>
          <w:p w14:paraId="7BACF5BC" w14:textId="73B3654B" w:rsidR="00282527" w:rsidRPr="009B5A27" w:rsidRDefault="00282527" w:rsidP="00FF6785">
            <w:pPr>
              <w:pStyle w:val="Odsekzoznamu"/>
              <w:spacing w:after="0" w:line="240" w:lineRule="auto"/>
              <w:ind w:left="175"/>
              <w:jc w:val="both"/>
              <w:rPr>
                <w:rFonts w:cstheme="minorHAnsi"/>
                <w:color w:val="000000" w:themeColor="text1"/>
                <w:sz w:val="16"/>
                <w:szCs w:val="16"/>
              </w:rPr>
            </w:pPr>
          </w:p>
          <w:p w14:paraId="481338D7" w14:textId="5D8ACB33" w:rsidR="0082346D" w:rsidRPr="00D218BC" w:rsidRDefault="00FF6785" w:rsidP="00D218BC">
            <w:pPr>
              <w:pStyle w:val="Odsekzoznamu"/>
              <w:numPr>
                <w:ilvl w:val="0"/>
                <w:numId w:val="56"/>
              </w:numPr>
              <w:spacing w:after="0" w:line="240" w:lineRule="auto"/>
              <w:ind w:left="175" w:hanging="175"/>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tc>
      </w:tr>
      <w:tr w:rsidR="00282527" w:rsidRPr="00884AD9" w14:paraId="4EA19996" w14:textId="77777777" w:rsidTr="00232735">
        <w:trPr>
          <w:trHeight w:val="340"/>
        </w:trPr>
        <w:tc>
          <w:tcPr>
            <w:tcW w:w="495" w:type="dxa"/>
            <w:shd w:val="clear" w:color="auto" w:fill="E2EFD9" w:themeFill="accent6" w:themeFillTint="33"/>
            <w:vAlign w:val="center"/>
          </w:tcPr>
          <w:p w14:paraId="3996A552" w14:textId="521B94E8"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1.3</w:t>
            </w:r>
          </w:p>
        </w:tc>
        <w:tc>
          <w:tcPr>
            <w:tcW w:w="2761" w:type="dxa"/>
            <w:shd w:val="clear" w:color="auto" w:fill="E2EFD9" w:themeFill="accent6" w:themeFillTint="33"/>
            <w:vAlign w:val="center"/>
          </w:tcPr>
          <w:p w14:paraId="635110F4"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Investície do miestnych komunikácii</w:t>
            </w:r>
          </w:p>
        </w:tc>
        <w:tc>
          <w:tcPr>
            <w:tcW w:w="6838" w:type="dxa"/>
            <w:shd w:val="clear" w:color="auto" w:fill="auto"/>
            <w:vAlign w:val="center"/>
          </w:tcPr>
          <w:p w14:paraId="1A5D57A5" w14:textId="77E26435" w:rsidR="00282527" w:rsidRPr="009B5A27" w:rsidRDefault="00282527" w:rsidP="00D218BC">
            <w:pPr>
              <w:spacing w:after="0" w:line="240" w:lineRule="auto"/>
              <w:jc w:val="both"/>
              <w:rPr>
                <w:rFonts w:cstheme="minorHAnsi"/>
                <w:color w:val="000000" w:themeColor="text1"/>
                <w:sz w:val="16"/>
                <w:szCs w:val="16"/>
              </w:rPr>
            </w:pPr>
            <w:r w:rsidRPr="009B5A27">
              <w:rPr>
                <w:rFonts w:cstheme="minorHAnsi"/>
                <w:color w:val="000000" w:themeColor="text1"/>
                <w:sz w:val="16"/>
                <w:szCs w:val="16"/>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w:t>
            </w:r>
            <w:r w:rsidR="00D218BC">
              <w:rPr>
                <w:rFonts w:cstheme="minorHAnsi"/>
                <w:color w:val="000000" w:themeColor="text1"/>
                <w:sz w:val="16"/>
                <w:szCs w:val="16"/>
              </w:rPr>
              <w:t>enie bodu A s bodom B, a pod.).</w:t>
            </w:r>
          </w:p>
          <w:p w14:paraId="58C083E8" w14:textId="50640AA5" w:rsidR="00282527" w:rsidRPr="003D2498" w:rsidRDefault="00282527" w:rsidP="003D2498">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F0253" w:rsidRPr="009B5A27">
              <w:rPr>
                <w:rFonts w:asciiTheme="minorHAnsi" w:hAnsiTheme="minorHAnsi" w:cstheme="minorHAnsi"/>
                <w:b/>
                <w:bCs/>
                <w:i/>
                <w:color w:val="000000" w:themeColor="text1"/>
                <w:sz w:val="16"/>
                <w:szCs w:val="16"/>
                <w:u w:val="single"/>
              </w:rPr>
              <w:t>kritéria</w:t>
            </w:r>
          </w:p>
          <w:p w14:paraId="141CAC60" w14:textId="6E6FE1F7" w:rsidR="00FF6785" w:rsidRPr="009B5A27" w:rsidRDefault="00FF6785" w:rsidP="0007283E">
            <w:pPr>
              <w:pStyle w:val="Odsekzoznamu"/>
              <w:numPr>
                <w:ilvl w:val="0"/>
                <w:numId w:val="50"/>
              </w:numPr>
              <w:spacing w:after="0" w:line="240" w:lineRule="auto"/>
              <w:ind w:left="214" w:hanging="214"/>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p w14:paraId="0CA9B410" w14:textId="6E6D03EC" w:rsidR="00B00B75" w:rsidRPr="009B5A27" w:rsidRDefault="009D4577" w:rsidP="0007283E">
            <w:pPr>
              <w:pStyle w:val="Default"/>
              <w:keepLines/>
              <w:widowControl w:val="0"/>
              <w:numPr>
                <w:ilvl w:val="0"/>
                <w:numId w:val="50"/>
              </w:numPr>
              <w:ind w:left="214" w:hanging="214"/>
              <w:jc w:val="both"/>
              <w:rPr>
                <w:rFonts w:asciiTheme="minorHAnsi" w:hAnsiTheme="minorHAnsi" w:cstheme="minorHAnsi"/>
                <w:iCs/>
                <w:color w:val="000000" w:themeColor="text1"/>
                <w:sz w:val="16"/>
                <w:szCs w:val="16"/>
              </w:rPr>
            </w:pPr>
            <w:r w:rsidRPr="009B5A27">
              <w:rPr>
                <w:rFonts w:asciiTheme="minorHAnsi" w:hAnsiTheme="minorHAnsi" w:cstheme="minorHAnsi"/>
                <w:color w:val="000000" w:themeColor="text1"/>
                <w:sz w:val="16"/>
                <w:szCs w:val="16"/>
              </w:rPr>
              <w:t xml:space="preserve">Projektová dokumentácia s rozpočtom (overená stavebným úradom), </w:t>
            </w:r>
            <w:r w:rsidRPr="009B5A27">
              <w:rPr>
                <w:rFonts w:asciiTheme="minorHAnsi" w:hAnsiTheme="minorHAnsi" w:cstheme="minorHAnsi"/>
                <w:b/>
                <w:color w:val="000000" w:themeColor="text1"/>
                <w:sz w:val="16"/>
                <w:szCs w:val="16"/>
              </w:rPr>
              <w:t>originál alebo úradne overená  fotokópia, listinná forma</w:t>
            </w:r>
          </w:p>
        </w:tc>
        <w:tc>
          <w:tcPr>
            <w:tcW w:w="3452" w:type="dxa"/>
            <w:shd w:val="clear" w:color="auto" w:fill="auto"/>
            <w:vAlign w:val="center"/>
          </w:tcPr>
          <w:p w14:paraId="5C4E7838" w14:textId="451F652F" w:rsidR="00282527" w:rsidRPr="009B5A27" w:rsidRDefault="00282527" w:rsidP="00FF6785">
            <w:pPr>
              <w:pStyle w:val="Odsekzoznamu"/>
              <w:spacing w:after="0" w:line="240" w:lineRule="auto"/>
              <w:ind w:left="317"/>
              <w:jc w:val="both"/>
              <w:rPr>
                <w:rFonts w:cstheme="minorHAnsi"/>
                <w:color w:val="000000" w:themeColor="text1"/>
                <w:sz w:val="16"/>
                <w:szCs w:val="16"/>
              </w:rPr>
            </w:pPr>
          </w:p>
          <w:p w14:paraId="0E905000" w14:textId="6A95A4F1" w:rsidR="00FF6785" w:rsidRPr="009B5A27" w:rsidRDefault="00FF6785" w:rsidP="00D218BC">
            <w:pPr>
              <w:pStyle w:val="Odsekzoznamu"/>
              <w:numPr>
                <w:ilvl w:val="0"/>
                <w:numId w:val="56"/>
              </w:numPr>
              <w:spacing w:after="0" w:line="240" w:lineRule="auto"/>
              <w:ind w:left="176" w:hanging="176"/>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p w14:paraId="40747462" w14:textId="71516850" w:rsidR="0082346D" w:rsidRPr="00D218BC" w:rsidRDefault="009D4577"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Projektová dokumentácia s rozpočtom (overená stavebným úradom), </w:t>
            </w:r>
            <w:r w:rsidRPr="009B5A27">
              <w:rPr>
                <w:rFonts w:cstheme="minorHAnsi"/>
                <w:b/>
                <w:color w:val="000000" w:themeColor="text1"/>
                <w:sz w:val="16"/>
                <w:szCs w:val="16"/>
              </w:rPr>
              <w:t xml:space="preserve">originál </w:t>
            </w:r>
            <w:r w:rsidR="00D218BC">
              <w:rPr>
                <w:rFonts w:cstheme="minorHAnsi"/>
                <w:b/>
                <w:color w:val="000000" w:themeColor="text1"/>
                <w:sz w:val="16"/>
                <w:szCs w:val="16"/>
              </w:rPr>
              <w:t>alebo úradne overená fotokópia,</w:t>
            </w:r>
            <w:r w:rsidRPr="009B5A27">
              <w:rPr>
                <w:rFonts w:cstheme="minorHAnsi"/>
                <w:b/>
                <w:color w:val="000000" w:themeColor="text1"/>
                <w:sz w:val="16"/>
                <w:szCs w:val="16"/>
              </w:rPr>
              <w:t xml:space="preserve"> listinná forma</w:t>
            </w:r>
          </w:p>
        </w:tc>
      </w:tr>
      <w:tr w:rsidR="00282527" w:rsidRPr="00884AD9" w14:paraId="10E85E53" w14:textId="77777777" w:rsidTr="00232735">
        <w:trPr>
          <w:trHeight w:val="340"/>
        </w:trPr>
        <w:tc>
          <w:tcPr>
            <w:tcW w:w="495" w:type="dxa"/>
            <w:shd w:val="clear" w:color="auto" w:fill="E2EFD9" w:themeFill="accent6" w:themeFillTint="33"/>
            <w:vAlign w:val="center"/>
          </w:tcPr>
          <w:p w14:paraId="288DDBFF" w14:textId="6C1BCF49"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1.4</w:t>
            </w:r>
          </w:p>
        </w:tc>
        <w:tc>
          <w:tcPr>
            <w:tcW w:w="2761" w:type="dxa"/>
            <w:shd w:val="clear" w:color="auto" w:fill="E2EFD9" w:themeFill="accent6" w:themeFillTint="33"/>
            <w:vAlign w:val="center"/>
          </w:tcPr>
          <w:p w14:paraId="653D8A92"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Združenia obcí</w:t>
            </w:r>
          </w:p>
        </w:tc>
        <w:tc>
          <w:tcPr>
            <w:tcW w:w="6838" w:type="dxa"/>
            <w:shd w:val="clear" w:color="auto" w:fill="auto"/>
          </w:tcPr>
          <w:p w14:paraId="013C6E2C" w14:textId="469F3B8B" w:rsidR="00282527" w:rsidRPr="009B5A27" w:rsidRDefault="00282527" w:rsidP="00D218BC">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V prípade projektu predkladaného združeniami obcí musia obce preukázať spoluprácu </w:t>
            </w:r>
            <w:r w:rsidR="00D218BC">
              <w:rPr>
                <w:rFonts w:cstheme="minorHAnsi"/>
                <w:color w:val="000000" w:themeColor="text1"/>
                <w:sz w:val="16"/>
                <w:szCs w:val="16"/>
              </w:rPr>
              <w:t>predložením relevantnej zmluvy.</w:t>
            </w:r>
          </w:p>
          <w:p w14:paraId="065B406A" w14:textId="207918A4" w:rsidR="00282527" w:rsidRPr="009B5A27" w:rsidRDefault="00232735" w:rsidP="009703F7">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Preukázanie splnenia kritéria</w:t>
            </w:r>
          </w:p>
          <w:p w14:paraId="75C2DF59" w14:textId="7B041D5C" w:rsidR="00282527" w:rsidRPr="009B5A27" w:rsidRDefault="00282527" w:rsidP="0007283E">
            <w:pPr>
              <w:pStyle w:val="Default"/>
              <w:keepLines/>
              <w:widowControl w:val="0"/>
              <w:numPr>
                <w:ilvl w:val="0"/>
                <w:numId w:val="52"/>
              </w:numPr>
              <w:ind w:left="120" w:hanging="120"/>
              <w:jc w:val="both"/>
              <w:rPr>
                <w:rFonts w:asciiTheme="minorHAnsi" w:hAnsiTheme="minorHAnsi" w:cstheme="minorHAnsi"/>
                <w:color w:val="000000" w:themeColor="text1"/>
                <w:sz w:val="16"/>
                <w:szCs w:val="16"/>
              </w:rPr>
            </w:pPr>
            <w:r w:rsidRPr="009B5A27">
              <w:rPr>
                <w:rFonts w:asciiTheme="minorHAnsi" w:hAnsiTheme="minorHAnsi" w:cstheme="minorHAnsi"/>
                <w:iCs/>
                <w:color w:val="000000" w:themeColor="text1"/>
                <w:sz w:val="16"/>
                <w:szCs w:val="16"/>
              </w:rPr>
              <w:t>Zmluva o</w:t>
            </w:r>
            <w:r w:rsidR="00B00B75" w:rsidRPr="009B5A27">
              <w:rPr>
                <w:rFonts w:asciiTheme="minorHAnsi" w:hAnsiTheme="minorHAnsi" w:cstheme="minorHAnsi"/>
                <w:iCs/>
                <w:color w:val="000000" w:themeColor="text1"/>
                <w:sz w:val="16"/>
                <w:szCs w:val="16"/>
              </w:rPr>
              <w:t> </w:t>
            </w:r>
            <w:r w:rsidRPr="009B5A27">
              <w:rPr>
                <w:rFonts w:asciiTheme="minorHAnsi" w:hAnsiTheme="minorHAnsi" w:cstheme="minorHAnsi"/>
                <w:iCs/>
                <w:color w:val="000000" w:themeColor="text1"/>
                <w:sz w:val="16"/>
                <w:szCs w:val="16"/>
              </w:rPr>
              <w:t>spolupráci</w:t>
            </w:r>
            <w:r w:rsidR="00B00B75" w:rsidRPr="009B5A27">
              <w:rPr>
                <w:rFonts w:asciiTheme="minorHAnsi" w:hAnsiTheme="minorHAnsi" w:cstheme="minorHAnsi"/>
                <w:iCs/>
                <w:color w:val="000000" w:themeColor="text1"/>
                <w:sz w:val="16"/>
                <w:szCs w:val="16"/>
              </w:rPr>
              <w:t>,</w:t>
            </w:r>
            <w:r w:rsidR="00B00B75" w:rsidRPr="009B5A27">
              <w:rPr>
                <w:rFonts w:asciiTheme="minorHAnsi" w:hAnsiTheme="minorHAnsi" w:cstheme="minorHAnsi"/>
                <w:b/>
                <w:color w:val="000000" w:themeColor="text1"/>
                <w:sz w:val="16"/>
                <w:szCs w:val="16"/>
              </w:rPr>
              <w:t xml:space="preserve"> sken listinného originálu alebo úradne overenej fotokópie vo formáte .pdf prostredníctvom ITMS2014+</w:t>
            </w:r>
            <w:r w:rsidRPr="009B5A27">
              <w:rPr>
                <w:rFonts w:asciiTheme="minorHAnsi" w:hAnsiTheme="minorHAnsi" w:cstheme="minorHAnsi"/>
                <w:iCs/>
                <w:color w:val="000000" w:themeColor="text1"/>
                <w:sz w:val="16"/>
                <w:szCs w:val="16"/>
              </w:rPr>
              <w:t xml:space="preserve"> </w:t>
            </w:r>
          </w:p>
        </w:tc>
        <w:tc>
          <w:tcPr>
            <w:tcW w:w="3452" w:type="dxa"/>
            <w:shd w:val="clear" w:color="auto" w:fill="auto"/>
            <w:vAlign w:val="center"/>
          </w:tcPr>
          <w:p w14:paraId="4FFF518D" w14:textId="564B2437" w:rsidR="00282527" w:rsidRPr="009B5A27" w:rsidRDefault="00F96F2A"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Zmluva o</w:t>
            </w:r>
            <w:r w:rsidR="0082346D" w:rsidRPr="009B5A27">
              <w:rPr>
                <w:rFonts w:cstheme="minorHAnsi"/>
                <w:color w:val="000000" w:themeColor="text1"/>
                <w:sz w:val="16"/>
                <w:szCs w:val="16"/>
              </w:rPr>
              <w:t> </w:t>
            </w:r>
            <w:r w:rsidRPr="009B5A27">
              <w:rPr>
                <w:rFonts w:cstheme="minorHAnsi"/>
                <w:color w:val="000000" w:themeColor="text1"/>
                <w:sz w:val="16"/>
                <w:szCs w:val="16"/>
              </w:rPr>
              <w:t>spolupráci</w:t>
            </w:r>
            <w:r w:rsidR="0082346D" w:rsidRPr="009B5A27">
              <w:rPr>
                <w:rFonts w:cstheme="minorHAnsi"/>
                <w:color w:val="000000" w:themeColor="text1"/>
                <w:sz w:val="16"/>
                <w:szCs w:val="16"/>
              </w:rPr>
              <w:t xml:space="preserve">, </w:t>
            </w:r>
            <w:r w:rsidR="0082346D" w:rsidRPr="009B5A27">
              <w:rPr>
                <w:rFonts w:cstheme="minorHAnsi"/>
                <w:b/>
                <w:color w:val="000000" w:themeColor="text1"/>
                <w:sz w:val="16"/>
                <w:szCs w:val="16"/>
              </w:rPr>
              <w:t>sken listinného originálu alebo úradne overenej fotokópie vo formáte .pdf prostredníctvom ITMS2014+</w:t>
            </w:r>
          </w:p>
        </w:tc>
      </w:tr>
      <w:tr w:rsidR="00282527" w:rsidRPr="00884AD9" w14:paraId="14B9AA41" w14:textId="77777777" w:rsidTr="00232735">
        <w:trPr>
          <w:trHeight w:val="340"/>
        </w:trPr>
        <w:tc>
          <w:tcPr>
            <w:tcW w:w="495" w:type="dxa"/>
            <w:shd w:val="clear" w:color="auto" w:fill="E2EFD9" w:themeFill="accent6" w:themeFillTint="33"/>
            <w:vAlign w:val="center"/>
          </w:tcPr>
          <w:p w14:paraId="3D77504C" w14:textId="2A399532"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1.5</w:t>
            </w:r>
          </w:p>
        </w:tc>
        <w:tc>
          <w:tcPr>
            <w:tcW w:w="2761" w:type="dxa"/>
            <w:shd w:val="clear" w:color="auto" w:fill="E2EFD9" w:themeFill="accent6" w:themeFillTint="33"/>
            <w:vAlign w:val="center"/>
          </w:tcPr>
          <w:p w14:paraId="25504BA7"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Sociálny aspekt pri verejnom obstarávaní </w:t>
            </w:r>
          </w:p>
        </w:tc>
        <w:tc>
          <w:tcPr>
            <w:tcW w:w="6838" w:type="dxa"/>
            <w:shd w:val="clear" w:color="auto" w:fill="auto"/>
          </w:tcPr>
          <w:p w14:paraId="1C4255CB" w14:textId="51650C65" w:rsidR="00282527" w:rsidRPr="00D218BC" w:rsidRDefault="00282527" w:rsidP="00D218BC">
            <w:pPr>
              <w:spacing w:after="0" w:line="240" w:lineRule="auto"/>
              <w:jc w:val="both"/>
              <w:rPr>
                <w:rFonts w:cstheme="minorHAnsi"/>
                <w:color w:val="000000" w:themeColor="text1"/>
                <w:kern w:val="1"/>
                <w:sz w:val="16"/>
                <w:szCs w:val="16"/>
              </w:rPr>
            </w:pPr>
            <w:r w:rsidRPr="009B5A27">
              <w:rPr>
                <w:rFonts w:cstheme="minorHAnsi"/>
                <w:color w:val="000000" w:themeColor="text1"/>
                <w:sz w:val="16"/>
                <w:szCs w:val="16"/>
              </w:rPr>
              <w:t xml:space="preserve">Povinnosť uplatňovať sociálny aspekt pri verejnom obstarávaní. </w:t>
            </w:r>
            <w:r w:rsidRPr="009B5A27">
              <w:rPr>
                <w:rFonts w:cstheme="minorHAnsi"/>
                <w:color w:val="000000" w:themeColor="text1"/>
                <w:sz w:val="16"/>
                <w:szCs w:val="16"/>
                <w:lang w:eastAsia="sk-SK"/>
              </w:rPr>
              <w:t xml:space="preserve">Povinnosť uplatňovať sociálny aspekt sa vzťahuje na všetky výdavky okrem všeobecných výdavkov </w:t>
            </w:r>
            <w:r w:rsidR="00D218BC">
              <w:rPr>
                <w:rFonts w:cstheme="minorHAnsi"/>
                <w:color w:val="000000" w:themeColor="text1"/>
                <w:kern w:val="1"/>
                <w:sz w:val="16"/>
                <w:szCs w:val="16"/>
              </w:rPr>
              <w:t>na prípravné práce.</w:t>
            </w:r>
          </w:p>
          <w:p w14:paraId="76D89DBA" w14:textId="75EBE737" w:rsidR="00282527" w:rsidRPr="00D218BC" w:rsidRDefault="00282527" w:rsidP="00D218BC">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Preukázanie splneni</w:t>
            </w:r>
            <w:r w:rsidR="00AF0253" w:rsidRPr="009B5A27">
              <w:rPr>
                <w:rFonts w:asciiTheme="minorHAnsi" w:hAnsiTheme="minorHAnsi" w:cstheme="minorHAnsi"/>
                <w:b/>
                <w:bCs/>
                <w:i/>
                <w:color w:val="000000" w:themeColor="text1"/>
                <w:sz w:val="16"/>
                <w:szCs w:val="16"/>
                <w:u w:val="single"/>
              </w:rPr>
              <w:t>a kritéria</w:t>
            </w:r>
          </w:p>
          <w:p w14:paraId="66938026" w14:textId="5A900F29" w:rsidR="00FF6785" w:rsidRPr="009B5A27" w:rsidRDefault="00FF6785" w:rsidP="0007283E">
            <w:pPr>
              <w:pStyle w:val="Odsekzoznamu"/>
              <w:numPr>
                <w:ilvl w:val="0"/>
                <w:numId w:val="52"/>
              </w:numPr>
              <w:spacing w:after="0" w:line="240" w:lineRule="auto"/>
              <w:ind w:left="214" w:hanging="214"/>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p w14:paraId="6286FFD1" w14:textId="06B7A9FC" w:rsidR="00F96F2A" w:rsidRPr="009B5A27" w:rsidRDefault="00373B07" w:rsidP="0007283E">
            <w:pPr>
              <w:pStyle w:val="Default"/>
              <w:keepLines/>
              <w:widowControl w:val="0"/>
              <w:numPr>
                <w:ilvl w:val="0"/>
                <w:numId w:val="52"/>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A32AB9" w:rsidRPr="009B5A27">
              <w:rPr>
                <w:rFonts w:asciiTheme="minorHAnsi" w:hAnsiTheme="minorHAnsi" w:cstheme="minorHAnsi"/>
                <w:b/>
                <w:color w:val="000000" w:themeColor="text1"/>
                <w:sz w:val="16"/>
                <w:szCs w:val="16"/>
              </w:rPr>
              <w:t xml:space="preserve">, </w:t>
            </w:r>
            <w:r w:rsidR="00A32AB9" w:rsidRPr="009B5A27">
              <w:rPr>
                <w:rFonts w:asciiTheme="minorHAnsi" w:hAnsiTheme="minorHAnsi" w:cstheme="minorHAnsi"/>
                <w:color w:val="000000" w:themeColor="text1"/>
                <w:sz w:val="16"/>
                <w:szCs w:val="16"/>
              </w:rPr>
              <w:t xml:space="preserve"> </w:t>
            </w:r>
            <w:r w:rsidR="00A32AB9" w:rsidRPr="003D2498">
              <w:rPr>
                <w:rFonts w:asciiTheme="minorHAnsi" w:hAnsiTheme="minorHAnsi" w:cstheme="minorHAnsi"/>
                <w:color w:val="000000" w:themeColor="text1"/>
                <w:sz w:val="16"/>
                <w:szCs w:val="16"/>
              </w:rPr>
              <w:t>zoznam povinných príloh tvorí prílohu č. 15A.</w:t>
            </w:r>
            <w:r w:rsidRPr="009B5A27">
              <w:rPr>
                <w:rFonts w:asciiTheme="minorHAnsi" w:hAnsiTheme="minorHAnsi" w:cstheme="minorHAnsi"/>
                <w:color w:val="000000" w:themeColor="text1"/>
                <w:sz w:val="16"/>
                <w:szCs w:val="16"/>
              </w:rPr>
              <w:t xml:space="preserve"> </w:t>
            </w:r>
          </w:p>
          <w:p w14:paraId="6F27D6B6" w14:textId="21F40D50" w:rsidR="00282527" w:rsidRPr="009B5A27" w:rsidRDefault="00F96F2A" w:rsidP="0007283E">
            <w:pPr>
              <w:pStyle w:val="Default"/>
              <w:keepLines/>
              <w:widowControl w:val="0"/>
              <w:numPr>
                <w:ilvl w:val="0"/>
                <w:numId w:val="52"/>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w:t>
            </w:r>
            <w:r w:rsidR="001F6139"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(Príloh</w:t>
            </w:r>
            <w:r w:rsidR="00A32AB9"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w:t>
            </w:r>
            <w:r w:rsidRPr="009B5A27">
              <w:rPr>
                <w:rFonts w:asciiTheme="minorHAnsi" w:hAnsiTheme="minorHAnsi" w:cstheme="minorHAnsi"/>
                <w:b/>
                <w:color w:val="000000" w:themeColor="text1"/>
                <w:sz w:val="16"/>
                <w:szCs w:val="16"/>
              </w:rPr>
              <w:t xml:space="preserve"> sken listinného originálu vo formáte .pdf prostredníctvom ITMS2014+. </w:t>
            </w:r>
          </w:p>
        </w:tc>
        <w:tc>
          <w:tcPr>
            <w:tcW w:w="3452" w:type="dxa"/>
            <w:shd w:val="clear" w:color="auto" w:fill="auto"/>
            <w:vAlign w:val="center"/>
          </w:tcPr>
          <w:p w14:paraId="666504EB" w14:textId="2AAF8513" w:rsidR="00282527" w:rsidRPr="009B5A27" w:rsidRDefault="00282527" w:rsidP="00FF6785">
            <w:pPr>
              <w:pStyle w:val="Odsekzoznamu"/>
              <w:spacing w:after="0" w:line="240" w:lineRule="auto"/>
              <w:ind w:left="317"/>
              <w:jc w:val="both"/>
              <w:rPr>
                <w:rFonts w:cstheme="minorHAnsi"/>
                <w:color w:val="000000" w:themeColor="text1"/>
                <w:sz w:val="16"/>
                <w:szCs w:val="16"/>
              </w:rPr>
            </w:pPr>
          </w:p>
          <w:p w14:paraId="5D6DC11B" w14:textId="3A2B38EE" w:rsidR="00FF6785" w:rsidRPr="009B5A27" w:rsidRDefault="00FF6785" w:rsidP="00D218BC">
            <w:pPr>
              <w:pStyle w:val="Odsekzoznamu"/>
              <w:numPr>
                <w:ilvl w:val="0"/>
                <w:numId w:val="56"/>
              </w:numPr>
              <w:spacing w:after="0" w:line="240" w:lineRule="auto"/>
              <w:ind w:left="176" w:hanging="143"/>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p w14:paraId="6A3E1EB6" w14:textId="59B04F85" w:rsidR="0011383D" w:rsidRPr="009B5A27" w:rsidRDefault="0011383D" w:rsidP="00D218BC">
            <w:pPr>
              <w:pStyle w:val="Default"/>
              <w:keepLines/>
              <w:widowControl w:val="0"/>
              <w:numPr>
                <w:ilvl w:val="0"/>
                <w:numId w:val="56"/>
              </w:numPr>
              <w:ind w:left="176" w:hanging="14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A32AB9" w:rsidRPr="009B5A27">
              <w:rPr>
                <w:rFonts w:asciiTheme="minorHAnsi" w:hAnsiTheme="minorHAnsi" w:cstheme="minorHAnsi"/>
                <w:b/>
                <w:color w:val="000000" w:themeColor="text1"/>
                <w:sz w:val="16"/>
                <w:szCs w:val="16"/>
              </w:rPr>
              <w:t xml:space="preserve">, </w:t>
            </w:r>
            <w:r w:rsidR="00A32AB9" w:rsidRPr="009B5A27">
              <w:rPr>
                <w:rFonts w:asciiTheme="minorHAnsi" w:hAnsiTheme="minorHAnsi" w:cstheme="minorHAnsi"/>
                <w:color w:val="000000" w:themeColor="text1"/>
                <w:sz w:val="16"/>
                <w:szCs w:val="16"/>
              </w:rPr>
              <w:t xml:space="preserve"> </w:t>
            </w:r>
            <w:r w:rsidR="00A32AB9" w:rsidRPr="003D2498">
              <w:rPr>
                <w:rFonts w:asciiTheme="minorHAnsi" w:hAnsiTheme="minorHAnsi" w:cstheme="minorHAnsi"/>
                <w:color w:val="000000" w:themeColor="text1"/>
                <w:sz w:val="16"/>
                <w:szCs w:val="16"/>
              </w:rPr>
              <w:t>zoznam povinných príloh tvorí prílohu č. 15A</w:t>
            </w:r>
            <w:r w:rsidR="00A32AB9" w:rsidRPr="009B5A27">
              <w:rPr>
                <w:rFonts w:asciiTheme="minorHAnsi" w:hAnsiTheme="minorHAnsi" w:cstheme="minorHAnsi"/>
                <w:color w:val="000000" w:themeColor="text1"/>
                <w:sz w:val="16"/>
                <w:szCs w:val="16"/>
              </w:rPr>
              <w:t xml:space="preserve"> </w:t>
            </w:r>
          </w:p>
          <w:p w14:paraId="4C7A8E80" w14:textId="128AFDE0" w:rsidR="00F96F2A" w:rsidRPr="009B5A27" w:rsidRDefault="0011383D" w:rsidP="00D218BC">
            <w:pPr>
              <w:pStyle w:val="Default"/>
              <w:keepLines/>
              <w:widowControl w:val="0"/>
              <w:numPr>
                <w:ilvl w:val="0"/>
                <w:numId w:val="56"/>
              </w:numPr>
              <w:ind w:left="176" w:hanging="14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w:t>
            </w:r>
            <w:r w:rsidR="00977692"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(Príloh</w:t>
            </w:r>
            <w:r w:rsidR="00A32AB9"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 </w:t>
            </w:r>
            <w:r w:rsidRPr="009B5A27">
              <w:rPr>
                <w:rFonts w:asciiTheme="minorHAnsi" w:hAnsiTheme="minorHAnsi" w:cstheme="minorHAnsi"/>
                <w:b/>
                <w:color w:val="000000" w:themeColor="text1"/>
                <w:sz w:val="16"/>
                <w:szCs w:val="16"/>
              </w:rPr>
              <w:t xml:space="preserve">sken listinného originálu vo formáte .pdf prostredníctvom ITMS2014+. </w:t>
            </w:r>
          </w:p>
        </w:tc>
      </w:tr>
      <w:tr w:rsidR="00282527" w:rsidRPr="00884AD9" w14:paraId="1E6C890B" w14:textId="77777777" w:rsidTr="00232735">
        <w:trPr>
          <w:trHeight w:val="340"/>
        </w:trPr>
        <w:tc>
          <w:tcPr>
            <w:tcW w:w="495" w:type="dxa"/>
            <w:shd w:val="clear" w:color="auto" w:fill="E2EFD9" w:themeFill="accent6" w:themeFillTint="33"/>
            <w:vAlign w:val="center"/>
          </w:tcPr>
          <w:p w14:paraId="31C54CB7" w14:textId="67778D86" w:rsidR="00282527" w:rsidRPr="009B5A27" w:rsidRDefault="00AF0253"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282527" w:rsidRPr="009B5A27">
              <w:rPr>
                <w:rFonts w:cstheme="minorHAnsi"/>
                <w:b/>
                <w:color w:val="000000" w:themeColor="text1"/>
                <w:sz w:val="16"/>
                <w:szCs w:val="16"/>
              </w:rPr>
              <w:t>.6</w:t>
            </w:r>
          </w:p>
        </w:tc>
        <w:tc>
          <w:tcPr>
            <w:tcW w:w="2761" w:type="dxa"/>
            <w:shd w:val="clear" w:color="auto" w:fill="E2EFD9" w:themeFill="accent6" w:themeFillTint="33"/>
            <w:vAlign w:val="center"/>
          </w:tcPr>
          <w:p w14:paraId="791CDECB"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Rozdeľovanie projektu na etapy</w:t>
            </w:r>
          </w:p>
        </w:tc>
        <w:tc>
          <w:tcPr>
            <w:tcW w:w="6838" w:type="dxa"/>
            <w:shd w:val="clear" w:color="auto" w:fill="auto"/>
            <w:vAlign w:val="center"/>
          </w:tcPr>
          <w:p w14:paraId="76D95878" w14:textId="0BA6F4FA" w:rsidR="00282527" w:rsidRPr="009B5A27" w:rsidRDefault="00282527" w:rsidP="00D218BC">
            <w:pPr>
              <w:spacing w:after="0" w:line="240" w:lineRule="auto"/>
              <w:jc w:val="both"/>
              <w:rPr>
                <w:rFonts w:cstheme="minorHAnsi"/>
                <w:color w:val="000000" w:themeColor="text1"/>
                <w:sz w:val="16"/>
                <w:szCs w:val="16"/>
              </w:rPr>
            </w:pPr>
            <w:r w:rsidRPr="009B5A27">
              <w:rPr>
                <w:rFonts w:cstheme="minorHAnsi"/>
                <w:color w:val="000000" w:themeColor="text1"/>
                <w:sz w:val="16"/>
                <w:szCs w:val="16"/>
              </w:rPr>
              <w:t>Neumožňuje sa umelé rozdeľovanie projektu na etapy, t. z. každý samostatný projekt musí byť po ukončení realizáci</w:t>
            </w:r>
            <w:r w:rsidR="00D218BC">
              <w:rPr>
                <w:rFonts w:cstheme="minorHAnsi"/>
                <w:color w:val="000000" w:themeColor="text1"/>
                <w:sz w:val="16"/>
                <w:szCs w:val="16"/>
              </w:rPr>
              <w:t>e funkčný, životaschopný a pod.</w:t>
            </w:r>
          </w:p>
          <w:p w14:paraId="79F6F156" w14:textId="6AF7D38A" w:rsidR="00282527" w:rsidRPr="003D2498" w:rsidRDefault="00282527" w:rsidP="003D249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AF0253" w:rsidRPr="009B5A27">
              <w:rPr>
                <w:rFonts w:cstheme="minorHAnsi"/>
                <w:b/>
                <w:bCs/>
                <w:i/>
                <w:color w:val="000000" w:themeColor="text1"/>
                <w:sz w:val="16"/>
                <w:szCs w:val="16"/>
                <w:u w:val="single"/>
              </w:rPr>
              <w:t>kritéria</w:t>
            </w:r>
          </w:p>
          <w:p w14:paraId="1646431C" w14:textId="744865B7" w:rsidR="00FF6785" w:rsidRPr="009B5A27" w:rsidRDefault="00FF6785" w:rsidP="0007283E">
            <w:pPr>
              <w:pStyle w:val="Odsekzoznamu"/>
              <w:numPr>
                <w:ilvl w:val="0"/>
                <w:numId w:val="27"/>
              </w:numPr>
              <w:spacing w:after="0" w:line="240" w:lineRule="auto"/>
              <w:ind w:left="214" w:hanging="214"/>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0549EFCE" w14:textId="118FEA20" w:rsidR="0067467D" w:rsidRPr="009B5A27" w:rsidRDefault="00282527" w:rsidP="0007283E">
            <w:pPr>
              <w:pStyle w:val="Default"/>
              <w:keepLines/>
              <w:widowControl w:val="0"/>
              <w:numPr>
                <w:ilvl w:val="0"/>
                <w:numId w:val="27"/>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Projektová dokumentácia s</w:t>
            </w:r>
            <w:r w:rsidR="00ED785B" w:rsidRPr="009B5A27">
              <w:rPr>
                <w:rFonts w:asciiTheme="minorHAnsi" w:hAnsiTheme="minorHAnsi" w:cstheme="minorHAnsi"/>
                <w:color w:val="000000" w:themeColor="text1"/>
                <w:sz w:val="16"/>
                <w:szCs w:val="16"/>
              </w:rPr>
              <w:t> </w:t>
            </w:r>
            <w:r w:rsidRPr="009B5A27">
              <w:rPr>
                <w:rFonts w:asciiTheme="minorHAnsi" w:hAnsiTheme="minorHAnsi" w:cstheme="minorHAnsi"/>
                <w:color w:val="000000" w:themeColor="text1"/>
                <w:sz w:val="16"/>
                <w:szCs w:val="16"/>
              </w:rPr>
              <w:t>rozpočtom</w:t>
            </w:r>
            <w:r w:rsidR="004729F1" w:rsidRPr="009B5A27">
              <w:rPr>
                <w:rFonts w:cstheme="minorHAnsi"/>
                <w:color w:val="000000" w:themeColor="text1"/>
                <w:sz w:val="16"/>
                <w:szCs w:val="16"/>
              </w:rPr>
              <w:t xml:space="preserve"> </w:t>
            </w:r>
            <w:r w:rsidR="004729F1" w:rsidRPr="009B5A27">
              <w:rPr>
                <w:rFonts w:asciiTheme="minorHAnsi" w:hAnsiTheme="minorHAnsi" w:cstheme="minorHAnsi"/>
                <w:color w:val="000000" w:themeColor="text1"/>
                <w:sz w:val="16"/>
                <w:szCs w:val="16"/>
              </w:rPr>
              <w:t xml:space="preserve">(overená stavebným úradom), </w:t>
            </w:r>
            <w:r w:rsidR="003D2AF4" w:rsidRPr="009B5A27">
              <w:rPr>
                <w:rFonts w:asciiTheme="minorHAnsi" w:hAnsiTheme="minorHAnsi" w:cstheme="minorHAnsi"/>
                <w:b/>
                <w:color w:val="000000" w:themeColor="text1"/>
                <w:sz w:val="16"/>
                <w:szCs w:val="16"/>
              </w:rPr>
              <w:t>originál alebo úradne overená</w:t>
            </w:r>
            <w:r w:rsidR="004D25EC" w:rsidRPr="009B5A27">
              <w:rPr>
                <w:rFonts w:asciiTheme="minorHAnsi" w:hAnsiTheme="minorHAnsi" w:cstheme="minorHAnsi"/>
                <w:b/>
                <w:color w:val="000000" w:themeColor="text1"/>
                <w:sz w:val="16"/>
                <w:szCs w:val="16"/>
              </w:rPr>
              <w:t xml:space="preserve"> fotokópia</w:t>
            </w:r>
            <w:r w:rsidR="003D2AF4" w:rsidRPr="009B5A27">
              <w:rPr>
                <w:rFonts w:asciiTheme="minorHAnsi" w:hAnsiTheme="minorHAnsi" w:cstheme="minorHAnsi"/>
                <w:b/>
                <w:color w:val="000000" w:themeColor="text1"/>
                <w:sz w:val="16"/>
                <w:szCs w:val="16"/>
              </w:rPr>
              <w:t>,</w:t>
            </w:r>
            <w:r w:rsidR="004D25EC" w:rsidRPr="009B5A27">
              <w:rPr>
                <w:rFonts w:asciiTheme="minorHAnsi" w:hAnsiTheme="minorHAnsi" w:cstheme="minorHAnsi"/>
                <w:b/>
                <w:color w:val="000000" w:themeColor="text1"/>
                <w:sz w:val="16"/>
                <w:szCs w:val="16"/>
              </w:rPr>
              <w:t xml:space="preserve"> listinná forma</w:t>
            </w:r>
            <w:r w:rsidR="004729F1" w:rsidRPr="009B5A27">
              <w:rPr>
                <w:rFonts w:cstheme="minorHAnsi"/>
                <w:color w:val="000000" w:themeColor="text1"/>
                <w:sz w:val="16"/>
                <w:szCs w:val="16"/>
              </w:rPr>
              <w:t xml:space="preserve">  </w:t>
            </w:r>
          </w:p>
        </w:tc>
        <w:tc>
          <w:tcPr>
            <w:tcW w:w="3452" w:type="dxa"/>
            <w:shd w:val="clear" w:color="auto" w:fill="auto"/>
            <w:vAlign w:val="center"/>
          </w:tcPr>
          <w:p w14:paraId="7EDA5DE6" w14:textId="0C483163" w:rsidR="003D2AF4" w:rsidRPr="009B5A27" w:rsidRDefault="003D2AF4" w:rsidP="00FF6785">
            <w:pPr>
              <w:pStyle w:val="Default"/>
              <w:keepLines/>
              <w:widowControl w:val="0"/>
              <w:ind w:left="175"/>
              <w:jc w:val="both"/>
              <w:rPr>
                <w:rFonts w:asciiTheme="minorHAnsi" w:hAnsiTheme="minorHAnsi" w:cstheme="minorHAnsi"/>
                <w:color w:val="000000" w:themeColor="text1"/>
                <w:sz w:val="16"/>
                <w:szCs w:val="16"/>
              </w:rPr>
            </w:pPr>
          </w:p>
          <w:p w14:paraId="57CE7164" w14:textId="4572790D" w:rsidR="00FF6785" w:rsidRPr="009B5A27" w:rsidRDefault="00FF6785" w:rsidP="0007283E">
            <w:pPr>
              <w:pStyle w:val="Odsekzoznamu"/>
              <w:numPr>
                <w:ilvl w:val="0"/>
                <w:numId w:val="76"/>
              </w:numPr>
              <w:spacing w:after="0" w:line="240" w:lineRule="auto"/>
              <w:ind w:left="175" w:hanging="142"/>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5C5AB206" w14:textId="258AED8B" w:rsidR="00282527" w:rsidRPr="009B5A27" w:rsidRDefault="003D2AF4" w:rsidP="0007283E">
            <w:pPr>
              <w:pStyle w:val="Default"/>
              <w:keepLines/>
              <w:widowControl w:val="0"/>
              <w:numPr>
                <w:ilvl w:val="0"/>
                <w:numId w:val="76"/>
              </w:numPr>
              <w:ind w:left="17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Projektová dokumentácia s rozpočtom </w:t>
            </w:r>
            <w:r w:rsidR="00E564BB" w:rsidRPr="009B5A27">
              <w:rPr>
                <w:rFonts w:asciiTheme="minorHAnsi" w:hAnsiTheme="minorHAnsi" w:cstheme="minorHAnsi"/>
                <w:color w:val="000000" w:themeColor="text1"/>
                <w:sz w:val="16"/>
                <w:szCs w:val="16"/>
              </w:rPr>
              <w:t>(</w:t>
            </w:r>
            <w:r w:rsidRPr="009B5A27">
              <w:rPr>
                <w:rFonts w:asciiTheme="minorHAnsi" w:hAnsiTheme="minorHAnsi" w:cstheme="minorHAnsi"/>
                <w:color w:val="000000" w:themeColor="text1"/>
                <w:sz w:val="16"/>
                <w:szCs w:val="16"/>
              </w:rPr>
              <w:t>overená stavebným úradom</w:t>
            </w:r>
            <w:r w:rsidR="00E564BB"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originál</w:t>
            </w:r>
            <w:r w:rsidR="00E564BB" w:rsidRPr="009B5A27">
              <w:rPr>
                <w:rFonts w:asciiTheme="minorHAnsi" w:hAnsiTheme="minorHAnsi" w:cstheme="minorHAnsi"/>
                <w:b/>
                <w:color w:val="000000" w:themeColor="text1"/>
                <w:sz w:val="16"/>
                <w:szCs w:val="16"/>
              </w:rPr>
              <w:t xml:space="preserve"> alebo úradne overená fotokópia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listinná forma</w:t>
            </w:r>
            <w:r w:rsidRPr="009B5A27">
              <w:rPr>
                <w:rFonts w:cstheme="minorHAnsi"/>
                <w:color w:val="000000" w:themeColor="text1"/>
                <w:sz w:val="16"/>
                <w:szCs w:val="16"/>
              </w:rPr>
              <w:t xml:space="preserve"> </w:t>
            </w:r>
            <w:r w:rsidR="006D5227" w:rsidRPr="009B5A27">
              <w:rPr>
                <w:rFonts w:cstheme="minorHAnsi"/>
                <w:color w:val="000000" w:themeColor="text1"/>
                <w:sz w:val="16"/>
                <w:szCs w:val="16"/>
              </w:rPr>
              <w:t xml:space="preserve"> </w:t>
            </w:r>
          </w:p>
        </w:tc>
      </w:tr>
      <w:tr w:rsidR="00282527" w:rsidRPr="00884AD9" w14:paraId="66A649DE" w14:textId="77777777" w:rsidTr="00232735">
        <w:trPr>
          <w:trHeight w:val="340"/>
        </w:trPr>
        <w:tc>
          <w:tcPr>
            <w:tcW w:w="495" w:type="dxa"/>
            <w:shd w:val="clear" w:color="auto" w:fill="E2EFD9" w:themeFill="accent6" w:themeFillTint="33"/>
            <w:vAlign w:val="center"/>
          </w:tcPr>
          <w:p w14:paraId="44D21DF3" w14:textId="09763046" w:rsidR="00282527" w:rsidRPr="009B5A27" w:rsidRDefault="00AF0253"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282527" w:rsidRPr="009B5A27">
              <w:rPr>
                <w:rFonts w:cstheme="minorHAnsi"/>
                <w:b/>
                <w:color w:val="000000" w:themeColor="text1"/>
                <w:sz w:val="16"/>
                <w:szCs w:val="16"/>
              </w:rPr>
              <w:t>.7</w:t>
            </w:r>
          </w:p>
        </w:tc>
        <w:tc>
          <w:tcPr>
            <w:tcW w:w="2761" w:type="dxa"/>
            <w:shd w:val="clear" w:color="auto" w:fill="E2EFD9" w:themeFill="accent6" w:themeFillTint="33"/>
            <w:vAlign w:val="center"/>
          </w:tcPr>
          <w:p w14:paraId="4BD3BA89"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Posledná žiadosť o platbu sa musí podať v lehote do štyroch rokov od nadobudnutia účinnosti zmluvy. V prípade výziev, kedy lehota na podanie poslednej žiadosti o platbu </w:t>
            </w:r>
            <w:r w:rsidRPr="009B5A27">
              <w:rPr>
                <w:rFonts w:cstheme="minorHAnsi"/>
                <w:b/>
                <w:color w:val="000000" w:themeColor="text1"/>
                <w:sz w:val="16"/>
                <w:szCs w:val="16"/>
              </w:rPr>
              <w:lastRenderedPageBreak/>
              <w:t>nemôže byť dodržaná (napr. v súvislosti s končiacim sa programovým obdobím), je termín na podanie poslednej žiadosti o platbu najneskôr do 30.06.2023</w:t>
            </w:r>
          </w:p>
        </w:tc>
        <w:tc>
          <w:tcPr>
            <w:tcW w:w="6838" w:type="dxa"/>
            <w:shd w:val="clear" w:color="auto" w:fill="auto"/>
            <w:vAlign w:val="center"/>
          </w:tcPr>
          <w:p w14:paraId="781F1242" w14:textId="11D6657B" w:rsidR="00C53FF8" w:rsidRPr="009B5A27" w:rsidRDefault="00C53FF8" w:rsidP="00C53FF8">
            <w:pPr>
              <w:spacing w:after="0" w:line="240" w:lineRule="auto"/>
              <w:jc w:val="both"/>
              <w:rPr>
                <w:rFonts w:cstheme="minorHAnsi"/>
                <w:color w:val="000000" w:themeColor="text1"/>
                <w:sz w:val="16"/>
                <w:szCs w:val="16"/>
              </w:rPr>
            </w:pPr>
            <w:r w:rsidRPr="009B5A27">
              <w:rPr>
                <w:rFonts w:cstheme="minorHAnsi"/>
                <w:color w:val="000000" w:themeColor="text1"/>
                <w:sz w:val="16"/>
                <w:szCs w:val="16"/>
              </w:rPr>
              <w:lastRenderedPageBreak/>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14A7E9A5" w14:textId="58B37868" w:rsidR="00282527" w:rsidRPr="009B5A27" w:rsidRDefault="00282527" w:rsidP="009703F7">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podmienky </w:t>
            </w:r>
            <w:r w:rsidR="00AF0253" w:rsidRPr="009B5A27">
              <w:rPr>
                <w:rFonts w:cstheme="minorHAnsi"/>
                <w:b/>
                <w:bCs/>
                <w:i/>
                <w:color w:val="000000" w:themeColor="text1"/>
                <w:sz w:val="16"/>
                <w:szCs w:val="16"/>
                <w:u w:val="single"/>
              </w:rPr>
              <w:t>kritéria</w:t>
            </w:r>
          </w:p>
          <w:p w14:paraId="04206A75" w14:textId="77777777" w:rsidR="00282527" w:rsidRPr="009B5A27" w:rsidRDefault="00282527" w:rsidP="0007283E">
            <w:pPr>
              <w:pStyle w:val="Odsekzoznamu"/>
              <w:numPr>
                <w:ilvl w:val="0"/>
                <w:numId w:val="52"/>
              </w:numPr>
              <w:spacing w:after="0" w:line="240" w:lineRule="auto"/>
              <w:ind w:left="209" w:hanging="209"/>
              <w:rPr>
                <w:rFonts w:cstheme="minorHAnsi"/>
                <w:color w:val="000000" w:themeColor="text1"/>
                <w:sz w:val="16"/>
                <w:szCs w:val="16"/>
              </w:rPr>
            </w:pPr>
            <w:r w:rsidRPr="009B5A27">
              <w:rPr>
                <w:rFonts w:cstheme="minorHAnsi"/>
                <w:color w:val="000000" w:themeColor="text1"/>
                <w:sz w:val="16"/>
                <w:szCs w:val="16"/>
              </w:rPr>
              <w:lastRenderedPageBreak/>
              <w:t>Formulár ŽoNFP (tabuľka č. 9 – Harmonogram realizácie aktivít)</w:t>
            </w:r>
          </w:p>
          <w:p w14:paraId="08BB2A8C" w14:textId="3A337ED2" w:rsidR="00B00B75" w:rsidRPr="009B5A27" w:rsidRDefault="00B00B75" w:rsidP="004729F1">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3452" w:type="dxa"/>
            <w:shd w:val="clear" w:color="auto" w:fill="auto"/>
            <w:vAlign w:val="center"/>
          </w:tcPr>
          <w:p w14:paraId="56B532AE" w14:textId="3C3E7FD4" w:rsidR="00282527" w:rsidRPr="009B5A27" w:rsidRDefault="00282527" w:rsidP="0007283E">
            <w:pPr>
              <w:pStyle w:val="Default"/>
              <w:keepLines/>
              <w:widowControl w:val="0"/>
              <w:numPr>
                <w:ilvl w:val="0"/>
                <w:numId w:val="76"/>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lastRenderedPageBreak/>
              <w:t>Formulár ŽoNFP (tabuľka č. 9 – Harmonogram realizácie aktivít)</w:t>
            </w:r>
          </w:p>
          <w:p w14:paraId="006610FC" w14:textId="3D3B8640" w:rsidR="00282527" w:rsidRPr="009B5A27" w:rsidRDefault="004D25EC" w:rsidP="009703F7">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 xml:space="preserve">Nevyžaduje sa predloženie prílohy v elektronickej </w:t>
            </w:r>
            <w:r w:rsidRPr="009B5A27">
              <w:rPr>
                <w:rFonts w:asciiTheme="minorHAnsi" w:hAnsiTheme="minorHAnsi" w:cstheme="minorHAnsi"/>
                <w:b/>
                <w:bCs/>
                <w:color w:val="000000" w:themeColor="text1"/>
                <w:sz w:val="16"/>
                <w:szCs w:val="16"/>
              </w:rPr>
              <w:lastRenderedPageBreak/>
              <w:t>podobe.</w:t>
            </w:r>
          </w:p>
        </w:tc>
      </w:tr>
      <w:tr w:rsidR="00294821" w:rsidRPr="00590F65" w14:paraId="4FC17E43" w14:textId="77777777" w:rsidTr="00232735">
        <w:trPr>
          <w:trHeight w:val="340"/>
        </w:trPr>
        <w:tc>
          <w:tcPr>
            <w:tcW w:w="495" w:type="dxa"/>
            <w:shd w:val="clear" w:color="auto" w:fill="E2EFD9" w:themeFill="accent6" w:themeFillTint="33"/>
            <w:vAlign w:val="center"/>
          </w:tcPr>
          <w:p w14:paraId="072BB483" w14:textId="418DBDAB" w:rsidR="00294821" w:rsidRPr="009B5A27" w:rsidRDefault="00232735" w:rsidP="00294821">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1.8</w:t>
            </w:r>
          </w:p>
        </w:tc>
        <w:tc>
          <w:tcPr>
            <w:tcW w:w="2761" w:type="dxa"/>
            <w:shd w:val="clear" w:color="auto" w:fill="E2EFD9" w:themeFill="accent6" w:themeFillTint="33"/>
            <w:vAlign w:val="center"/>
          </w:tcPr>
          <w:p w14:paraId="32B8BDF0" w14:textId="0BD3A913" w:rsidR="00294821" w:rsidRPr="009B5A27" w:rsidRDefault="00294821" w:rsidP="00294821">
            <w:pPr>
              <w:spacing w:after="0" w:line="240" w:lineRule="auto"/>
              <w:jc w:val="center"/>
              <w:rPr>
                <w:rFonts w:cstheme="minorHAnsi"/>
                <w:b/>
                <w:strike/>
                <w:sz w:val="16"/>
                <w:szCs w:val="16"/>
              </w:rPr>
            </w:pPr>
            <w:r w:rsidRPr="009B5A27">
              <w:rPr>
                <w:rFonts w:cstheme="minorHAnsi"/>
                <w:b/>
                <w:sz w:val="16"/>
                <w:szCs w:val="16"/>
              </w:rPr>
              <w:t>Špecifický cieľ, priorita a strategický cieľ MAS</w:t>
            </w:r>
          </w:p>
        </w:tc>
        <w:tc>
          <w:tcPr>
            <w:tcW w:w="6838" w:type="dxa"/>
            <w:shd w:val="clear" w:color="auto" w:fill="auto"/>
            <w:vAlign w:val="center"/>
          </w:tcPr>
          <w:p w14:paraId="605EA05A" w14:textId="5B97040A" w:rsidR="00294821" w:rsidRPr="009B5A27" w:rsidRDefault="00294821" w:rsidP="00294821">
            <w:pPr>
              <w:spacing w:after="0" w:line="240" w:lineRule="auto"/>
              <w:jc w:val="both"/>
              <w:rPr>
                <w:rFonts w:cs="Arial"/>
                <w:sz w:val="16"/>
                <w:szCs w:val="16"/>
                <w:shd w:val="clear" w:color="auto" w:fill="FFFFFF"/>
              </w:rPr>
            </w:pPr>
            <w:r w:rsidRPr="009B5A27">
              <w:rPr>
                <w:rFonts w:cs="Arial"/>
                <w:sz w:val="16"/>
                <w:szCs w:val="16"/>
                <w:shd w:val="clear" w:color="auto" w:fill="FFFFFF"/>
              </w:rPr>
              <w:t>Predmet projektu napĺňa špecifický cieľ, prioritu a st</w:t>
            </w:r>
            <w:r w:rsidR="00D218BC">
              <w:rPr>
                <w:rFonts w:cs="Arial"/>
                <w:sz w:val="16"/>
                <w:szCs w:val="16"/>
                <w:shd w:val="clear" w:color="auto" w:fill="FFFFFF"/>
              </w:rPr>
              <w:t>rategický cieľ príslušnej MAS.</w:t>
            </w:r>
          </w:p>
          <w:p w14:paraId="293A81B3" w14:textId="77777777" w:rsidR="00294821" w:rsidRPr="009B5A27" w:rsidRDefault="00294821" w:rsidP="00294821">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745B6A70" w14:textId="0A2E321D" w:rsidR="00294821" w:rsidRPr="009B5A27" w:rsidRDefault="00294821" w:rsidP="0007283E">
            <w:pPr>
              <w:pStyle w:val="Odsekzoznamu"/>
              <w:numPr>
                <w:ilvl w:val="0"/>
                <w:numId w:val="52"/>
              </w:numPr>
              <w:spacing w:after="0" w:line="240" w:lineRule="auto"/>
              <w:ind w:left="213" w:hanging="213"/>
              <w:rPr>
                <w:rFonts w:cstheme="minorHAnsi"/>
                <w:b/>
                <w:bCs/>
                <w:i/>
                <w:strike/>
                <w:sz w:val="16"/>
                <w:szCs w:val="16"/>
                <w:u w:val="single"/>
              </w:rPr>
            </w:pPr>
            <w:r w:rsidRPr="009B5A27">
              <w:rPr>
                <w:rFonts w:cstheme="minorHAnsi"/>
                <w:sz w:val="16"/>
                <w:szCs w:val="16"/>
              </w:rPr>
              <w:t>Projekt realizácie</w:t>
            </w:r>
            <w:r w:rsidR="00B57C59" w:rsidRPr="009B5A27">
              <w:rPr>
                <w:rFonts w:cstheme="minorHAnsi"/>
                <w:sz w:val="16"/>
                <w:szCs w:val="16"/>
              </w:rPr>
              <w:t xml:space="preserve"> (popis v projekte realizácie)</w:t>
            </w:r>
            <w:r w:rsidRPr="009B5A27">
              <w:rPr>
                <w:rFonts w:cstheme="minorHAnsi"/>
                <w:sz w:val="16"/>
                <w:szCs w:val="16"/>
              </w:rPr>
              <w:t xml:space="preserve">, </w:t>
            </w:r>
            <w:r w:rsidRPr="009B5A27">
              <w:rPr>
                <w:rFonts w:cstheme="minorHAnsi"/>
                <w:b/>
                <w:sz w:val="16"/>
                <w:szCs w:val="16"/>
              </w:rPr>
              <w:t xml:space="preserve"> sken originálu vo formáte .pdfprostredníctvom ITMS2014+</w:t>
            </w:r>
          </w:p>
        </w:tc>
        <w:tc>
          <w:tcPr>
            <w:tcW w:w="3452" w:type="dxa"/>
            <w:shd w:val="clear" w:color="auto" w:fill="auto"/>
            <w:vAlign w:val="center"/>
          </w:tcPr>
          <w:p w14:paraId="720F4B1D" w14:textId="294537A9" w:rsidR="00294821" w:rsidRPr="009B5A27" w:rsidRDefault="00294821" w:rsidP="00053210">
            <w:pPr>
              <w:pStyle w:val="Default"/>
              <w:keepLines/>
              <w:widowControl w:val="0"/>
              <w:numPr>
                <w:ilvl w:val="0"/>
                <w:numId w:val="219"/>
              </w:numPr>
              <w:ind w:left="176" w:hanging="139"/>
              <w:jc w:val="both"/>
              <w:rPr>
                <w:rFonts w:asciiTheme="minorHAnsi" w:hAnsiTheme="minorHAnsi" w:cstheme="minorHAnsi"/>
                <w:strike/>
                <w:color w:val="auto"/>
                <w:sz w:val="16"/>
                <w:szCs w:val="16"/>
              </w:rPr>
            </w:pPr>
            <w:r w:rsidRPr="009B5A27">
              <w:rPr>
                <w:rFonts w:asciiTheme="minorHAnsi" w:hAnsiTheme="minorHAnsi" w:cstheme="minorHAnsi"/>
                <w:color w:val="auto"/>
                <w:sz w:val="16"/>
                <w:szCs w:val="16"/>
              </w:rPr>
              <w:t>Projekt realizácie</w:t>
            </w:r>
            <w:r w:rsidR="00B57C59" w:rsidRPr="009B5A27">
              <w:rPr>
                <w:rFonts w:asciiTheme="minorHAnsi" w:hAnsiTheme="minorHAnsi" w:cstheme="minorHAnsi"/>
                <w:color w:val="auto"/>
                <w:sz w:val="16"/>
                <w:szCs w:val="16"/>
              </w:rPr>
              <w:t xml:space="preserve"> </w:t>
            </w:r>
            <w:r w:rsidR="00B57C59" w:rsidRPr="009B5A27">
              <w:rPr>
                <w:rFonts w:asciiTheme="minorHAnsi" w:hAnsiTheme="minorHAnsi" w:cstheme="minorHAnsi"/>
                <w:sz w:val="16"/>
                <w:szCs w:val="16"/>
              </w:rPr>
              <w:t>(popis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sken originálu vo formáte .pdfprostredníctvom ITMS2014+</w:t>
            </w:r>
          </w:p>
        </w:tc>
      </w:tr>
      <w:tr w:rsidR="00294821" w:rsidRPr="00590F65" w14:paraId="5DBE0B4A" w14:textId="77777777" w:rsidTr="00232735">
        <w:trPr>
          <w:trHeight w:val="340"/>
        </w:trPr>
        <w:tc>
          <w:tcPr>
            <w:tcW w:w="495" w:type="dxa"/>
            <w:shd w:val="clear" w:color="auto" w:fill="E2EFD9" w:themeFill="accent6" w:themeFillTint="33"/>
            <w:vAlign w:val="center"/>
          </w:tcPr>
          <w:p w14:paraId="3FF6A9FA" w14:textId="2D214A57" w:rsidR="00294821" w:rsidRPr="009B5A27" w:rsidRDefault="00B57C59" w:rsidP="00294821">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1.9</w:t>
            </w:r>
          </w:p>
        </w:tc>
        <w:tc>
          <w:tcPr>
            <w:tcW w:w="2761" w:type="dxa"/>
            <w:shd w:val="clear" w:color="auto" w:fill="E2EFD9" w:themeFill="accent6" w:themeFillTint="33"/>
            <w:vAlign w:val="center"/>
          </w:tcPr>
          <w:p w14:paraId="74E3AE17" w14:textId="5B42427D" w:rsidR="00294821" w:rsidRPr="009B5A27" w:rsidRDefault="00294821" w:rsidP="00294821">
            <w:pPr>
              <w:spacing w:after="0" w:line="240" w:lineRule="auto"/>
              <w:jc w:val="center"/>
              <w:rPr>
                <w:rFonts w:cstheme="minorHAnsi"/>
                <w:b/>
                <w:strike/>
                <w:sz w:val="16"/>
                <w:szCs w:val="16"/>
              </w:rPr>
            </w:pPr>
            <w:r w:rsidRPr="009B5A27">
              <w:rPr>
                <w:rFonts w:cstheme="minorHAnsi"/>
                <w:b/>
                <w:sz w:val="16"/>
                <w:szCs w:val="16"/>
              </w:rPr>
              <w:t>Zvýšenie  pracovných miest</w:t>
            </w:r>
          </w:p>
        </w:tc>
        <w:tc>
          <w:tcPr>
            <w:tcW w:w="6838" w:type="dxa"/>
            <w:shd w:val="clear" w:color="auto" w:fill="auto"/>
            <w:vAlign w:val="center"/>
          </w:tcPr>
          <w:p w14:paraId="17FD8D87" w14:textId="77777777" w:rsidR="00294821" w:rsidRPr="009B5A27" w:rsidRDefault="00294821" w:rsidP="00294821">
            <w:pPr>
              <w:spacing w:after="0" w:line="240" w:lineRule="auto"/>
              <w:jc w:val="both"/>
              <w:rPr>
                <w:rFonts w:cstheme="minorHAnsi"/>
                <w:sz w:val="16"/>
                <w:szCs w:val="16"/>
              </w:rPr>
            </w:pPr>
            <w:r w:rsidRPr="009B5A27">
              <w:rPr>
                <w:rFonts w:cstheme="minorHAnsi"/>
                <w:sz w:val="16"/>
                <w:szCs w:val="16"/>
              </w:rPr>
              <w:t>Realizáciou projektu sa žiadateľ zaviaže zvýšiť a/alebo vytvoriť počet pracovných miest stanovených MAS súvisiacich s projektom a to najneskôr do 6 mesiacov od doby realizácie investície</w:t>
            </w:r>
          </w:p>
          <w:p w14:paraId="752B3EE5" w14:textId="77777777" w:rsidR="00294821" w:rsidRPr="009B5A27" w:rsidRDefault="00294821" w:rsidP="00294821">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Za počiatočný stav sa berie stav pred investíciou.  Pracovné miesto sa vytvára ako: </w:t>
            </w:r>
          </w:p>
          <w:p w14:paraId="1718C2A4" w14:textId="77777777" w:rsidR="00294821" w:rsidRPr="009B5A27" w:rsidRDefault="00294821" w:rsidP="00053210">
            <w:pPr>
              <w:pStyle w:val="Default"/>
              <w:numPr>
                <w:ilvl w:val="0"/>
                <w:numId w:val="176"/>
              </w:numPr>
              <w:autoSpaceDE/>
              <w:autoSpaceDN/>
              <w:adjustRightInd/>
              <w:ind w:left="213"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pracovné miesto na celý úväzok t.j. minimálne 40 hodinový pracovný týždeň. Miesto sa musí vytvoriť najneskôr do 6 mesiacov od  predloženia záverečnej žiadosti o platbu alebo</w:t>
            </w:r>
          </w:p>
          <w:p w14:paraId="2BEFD357" w14:textId="77777777" w:rsidR="00294821" w:rsidRPr="009B5A27" w:rsidRDefault="00294821" w:rsidP="00053210">
            <w:pPr>
              <w:pStyle w:val="Default"/>
              <w:numPr>
                <w:ilvl w:val="0"/>
                <w:numId w:val="176"/>
              </w:numPr>
              <w:autoSpaceDE/>
              <w:autoSpaceDN/>
              <w:adjustRightInd/>
              <w:ind w:left="213"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2A8B6834" w14:textId="77777777" w:rsidR="00294821" w:rsidRPr="009B5A27" w:rsidRDefault="00294821" w:rsidP="00294821">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41296430" w14:textId="77777777" w:rsidR="00294821" w:rsidRPr="009B5A27" w:rsidRDefault="00294821" w:rsidP="00053210">
            <w:pPr>
              <w:pStyle w:val="Default"/>
              <w:numPr>
                <w:ilvl w:val="0"/>
                <w:numId w:val="176"/>
              </w:numPr>
              <w:tabs>
                <w:tab w:val="left" w:pos="492"/>
              </w:tabs>
              <w:autoSpaceDE/>
              <w:autoSpaceDN/>
              <w:adjustRightInd/>
              <w:ind w:left="213"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skončenia alebo premiestnenia výrobnej činnosti mimo oblasti programu,</w:t>
            </w:r>
          </w:p>
          <w:p w14:paraId="6BF56259" w14:textId="77777777" w:rsidR="00294821" w:rsidRPr="009B5A27" w:rsidRDefault="00294821" w:rsidP="00053210">
            <w:pPr>
              <w:pStyle w:val="Default"/>
              <w:numPr>
                <w:ilvl w:val="0"/>
                <w:numId w:val="176"/>
              </w:numPr>
              <w:tabs>
                <w:tab w:val="left" w:pos="492"/>
              </w:tabs>
              <w:autoSpaceDE/>
              <w:autoSpaceDN/>
              <w:adjustRightInd/>
              <w:ind w:left="213"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zmeny vlastníctva položky infraštruktúry, ktorá poskytuje firme alebo orgánu verejnej moci neoprávnené zvýhodnenie, </w:t>
            </w:r>
          </w:p>
          <w:p w14:paraId="56E64AF7" w14:textId="77777777" w:rsidR="00B57C59" w:rsidRPr="009B5A27" w:rsidRDefault="00294821" w:rsidP="00053210">
            <w:pPr>
              <w:pStyle w:val="Default"/>
              <w:numPr>
                <w:ilvl w:val="0"/>
                <w:numId w:val="176"/>
              </w:numPr>
              <w:tabs>
                <w:tab w:val="left" w:pos="492"/>
              </w:tabs>
              <w:autoSpaceDE/>
              <w:autoSpaceDN/>
              <w:adjustRightInd/>
              <w:ind w:left="213"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podstatnej zmeny, ktorá ovplyvňuje jej povahu, ciele alebo podmienky realizácie, čo by spôsobilo narušenie jej pôvodných cieľov, </w:t>
            </w:r>
          </w:p>
          <w:p w14:paraId="6313BC36" w14:textId="5BD6D6A5" w:rsidR="00294821" w:rsidRPr="009B5A27" w:rsidRDefault="00294821" w:rsidP="00053210">
            <w:pPr>
              <w:pStyle w:val="Default"/>
              <w:numPr>
                <w:ilvl w:val="0"/>
                <w:numId w:val="176"/>
              </w:numPr>
              <w:tabs>
                <w:tab w:val="left" w:pos="492"/>
              </w:tabs>
              <w:autoSpaceDE/>
              <w:autoSpaceDN/>
              <w:adjustRightInd/>
              <w:ind w:left="213"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uvedené má za následok vrátenie finančného príspevku.</w:t>
            </w:r>
          </w:p>
          <w:p w14:paraId="2F6590AF" w14:textId="3E4FD876" w:rsidR="00294821" w:rsidRPr="009B5A27" w:rsidRDefault="00294821" w:rsidP="00D218BC">
            <w:pPr>
              <w:spacing w:after="0" w:line="240" w:lineRule="auto"/>
              <w:jc w:val="both"/>
              <w:rPr>
                <w:rFonts w:cstheme="minorHAnsi"/>
                <w:sz w:val="16"/>
                <w:szCs w:val="16"/>
              </w:rPr>
            </w:pPr>
            <w:r w:rsidRPr="009B5A27">
              <w:rPr>
                <w:rFonts w:cstheme="minorHAnsi"/>
                <w:sz w:val="16"/>
                <w:szCs w:val="16"/>
              </w:rPr>
              <w:t xml:space="preserve"> Uvedená lehota sa môže skrátiť na tri roky od záverečnej ŽoP poskytnutej prijímateľovi v prípadoch súvisiacich so zachovaním investícií alebo pracovných miest vytvor</w:t>
            </w:r>
            <w:r w:rsidR="00D218BC">
              <w:rPr>
                <w:rFonts w:cstheme="minorHAnsi"/>
                <w:sz w:val="16"/>
                <w:szCs w:val="16"/>
              </w:rPr>
              <w:t xml:space="preserve">ených MSP.“ </w:t>
            </w:r>
          </w:p>
          <w:p w14:paraId="666C551A" w14:textId="77777777" w:rsidR="00294821" w:rsidRPr="009B5A27" w:rsidRDefault="00294821" w:rsidP="00294821">
            <w:pPr>
              <w:spacing w:after="0" w:line="240" w:lineRule="auto"/>
              <w:rPr>
                <w:rFonts w:cstheme="minorHAnsi"/>
                <w:sz w:val="16"/>
                <w:szCs w:val="16"/>
              </w:rPr>
            </w:pPr>
            <w:r w:rsidRPr="009B5A27">
              <w:rPr>
                <w:rFonts w:cstheme="minorHAnsi"/>
                <w:b/>
                <w:bCs/>
                <w:i/>
                <w:sz w:val="16"/>
                <w:szCs w:val="16"/>
                <w:u w:val="single"/>
              </w:rPr>
              <w:t>Preukázanie splnenia kritéria</w:t>
            </w:r>
          </w:p>
          <w:p w14:paraId="6509A3E1" w14:textId="5F751FEA" w:rsidR="00294821" w:rsidRPr="009B5A27" w:rsidRDefault="00294821" w:rsidP="00053210">
            <w:pPr>
              <w:pStyle w:val="Default"/>
              <w:keepLines/>
              <w:widowControl w:val="0"/>
              <w:numPr>
                <w:ilvl w:val="0"/>
                <w:numId w:val="176"/>
              </w:numPr>
              <w:ind w:left="127" w:hanging="127"/>
              <w:jc w:val="both"/>
              <w:rPr>
                <w:rFonts w:asciiTheme="minorHAnsi" w:hAnsiTheme="minorHAnsi" w:cstheme="minorHAnsi"/>
                <w:color w:val="auto"/>
                <w:sz w:val="16"/>
                <w:szCs w:val="16"/>
              </w:rPr>
            </w:pPr>
            <w:r w:rsidRPr="009B5A27">
              <w:rPr>
                <w:rFonts w:asciiTheme="minorHAnsi" w:hAnsiTheme="minorHAnsi"/>
                <w:color w:val="auto"/>
                <w:sz w:val="16"/>
                <w:szCs w:val="16"/>
              </w:rPr>
              <w:t>Projekt realizácie (</w:t>
            </w:r>
            <w:r w:rsidR="00F32C06" w:rsidRPr="009B5A27">
              <w:rPr>
                <w:rFonts w:asciiTheme="minorHAnsi" w:hAnsiTheme="minorHAnsi"/>
                <w:color w:val="auto"/>
                <w:sz w:val="16"/>
                <w:szCs w:val="16"/>
              </w:rPr>
              <w:t xml:space="preserve">popis </w:t>
            </w:r>
            <w:r w:rsidRPr="009B5A27">
              <w:rPr>
                <w:rFonts w:asciiTheme="minorHAnsi" w:hAnsiTheme="minorHAnsi"/>
                <w:color w:val="auto"/>
                <w:sz w:val="16"/>
                <w:szCs w:val="16"/>
              </w:rPr>
              <w:t xml:space="preserve">v projekte realizácie), </w:t>
            </w:r>
            <w:r w:rsidRPr="009B5A27">
              <w:rPr>
                <w:rFonts w:asciiTheme="minorHAnsi" w:hAnsiTheme="minorHAnsi"/>
                <w:b/>
                <w:color w:val="auto"/>
                <w:sz w:val="16"/>
                <w:szCs w:val="16"/>
              </w:rPr>
              <w:t>sken originálu vo formáte .pdf prostredníctvom ITMS2014+</w:t>
            </w:r>
          </w:p>
          <w:p w14:paraId="3C507503" w14:textId="77777777" w:rsidR="00F32C06" w:rsidRPr="009B5A27" w:rsidRDefault="00F32C06" w:rsidP="00053210">
            <w:pPr>
              <w:pStyle w:val="Default"/>
              <w:keepLines/>
              <w:widowControl w:val="0"/>
              <w:numPr>
                <w:ilvl w:val="0"/>
                <w:numId w:val="176"/>
              </w:numPr>
              <w:ind w:left="127" w:hanging="127"/>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p w14:paraId="5D9A9320" w14:textId="42C0CF65" w:rsidR="00294821" w:rsidRPr="009B5A27" w:rsidRDefault="00F32C06" w:rsidP="00053210">
            <w:pPr>
              <w:pStyle w:val="Default"/>
              <w:keepLines/>
              <w:widowControl w:val="0"/>
              <w:numPr>
                <w:ilvl w:val="0"/>
                <w:numId w:val="176"/>
              </w:numPr>
              <w:ind w:left="127" w:hanging="127"/>
              <w:jc w:val="both"/>
              <w:rPr>
                <w:rFonts w:cstheme="minorHAnsi"/>
                <w:b/>
                <w:bCs/>
                <w:i/>
                <w:strike/>
                <w:color w:val="auto"/>
                <w:sz w:val="16"/>
                <w:szCs w:val="16"/>
                <w:u w:val="single"/>
              </w:rPr>
            </w:pPr>
            <w:r w:rsidRPr="009B5A27">
              <w:rPr>
                <w:rFonts w:asciiTheme="minorHAnsi" w:hAnsiTheme="minorHAnsi" w:cstheme="minorHAnsi"/>
                <w:color w:val="auto"/>
                <w:sz w:val="16"/>
                <w:szCs w:val="16"/>
              </w:rPr>
              <w:t>Potvrdenia zo sociálnej poisťovne o zaplatení odvodov, zmluva s novým pracovníkom s vyznačením „PRV – CLLD</w:t>
            </w:r>
            <w:r w:rsidR="004602A5" w:rsidRPr="009B5A27">
              <w:rPr>
                <w:rFonts w:asciiTheme="minorHAnsi" w:hAnsiTheme="minorHAnsi" w:cstheme="minorHAnsi"/>
                <w:color w:val="auto"/>
                <w:sz w:val="16"/>
                <w:szCs w:val="16"/>
              </w:rPr>
              <w:t>“</w:t>
            </w:r>
            <w:r w:rsidRPr="009B5A27">
              <w:rPr>
                <w:rFonts w:asciiTheme="minorHAnsi" w:hAnsiTheme="minorHAnsi" w:cstheme="minorHAnsi"/>
                <w:color w:val="auto"/>
                <w:sz w:val="16"/>
                <w:szCs w:val="16"/>
              </w:rPr>
              <w:t>,</w:t>
            </w:r>
            <w:r w:rsidRPr="009B5A27">
              <w:rPr>
                <w:rFonts w:asciiTheme="minorHAnsi" w:hAnsiTheme="minorHAnsi" w:cstheme="minorHAnsi"/>
                <w:b/>
                <w:color w:val="auto"/>
                <w:sz w:val="16"/>
                <w:szCs w:val="16"/>
              </w:rPr>
              <w:t xml:space="preserve"> sken listinného originálu vo formáte .pdf prostredníctvom ITMS2014+</w:t>
            </w:r>
            <w:r w:rsidRPr="009B5A27">
              <w:rPr>
                <w:rFonts w:asciiTheme="minorHAnsi" w:hAnsiTheme="minorHAnsi" w:cstheme="minorHAnsi"/>
                <w:color w:val="auto"/>
                <w:sz w:val="16"/>
                <w:szCs w:val="16"/>
              </w:rPr>
              <w:t>“ (preukazuje sa po 6 mesiacoch odo dňa predloženia záverečnej ŽoP)</w:t>
            </w:r>
          </w:p>
        </w:tc>
        <w:tc>
          <w:tcPr>
            <w:tcW w:w="3452" w:type="dxa"/>
            <w:shd w:val="clear" w:color="auto" w:fill="auto"/>
            <w:vAlign w:val="center"/>
          </w:tcPr>
          <w:p w14:paraId="766425F0" w14:textId="77777777" w:rsidR="00294821" w:rsidRPr="009B5A27" w:rsidRDefault="00294821" w:rsidP="00294821">
            <w:pPr>
              <w:pStyle w:val="Default"/>
              <w:keepLines/>
              <w:widowControl w:val="0"/>
              <w:ind w:left="720"/>
              <w:jc w:val="both"/>
              <w:rPr>
                <w:rFonts w:asciiTheme="minorHAnsi" w:hAnsiTheme="minorHAnsi" w:cstheme="minorHAnsi"/>
                <w:color w:val="auto"/>
                <w:sz w:val="16"/>
                <w:szCs w:val="16"/>
              </w:rPr>
            </w:pPr>
          </w:p>
          <w:p w14:paraId="7B106EC1" w14:textId="2B5645D3" w:rsidR="00294821" w:rsidRPr="009B5A27" w:rsidRDefault="00294821" w:rsidP="00053210">
            <w:pPr>
              <w:pStyle w:val="Default"/>
              <w:keepLines/>
              <w:widowControl w:val="0"/>
              <w:numPr>
                <w:ilvl w:val="0"/>
                <w:numId w:val="536"/>
              </w:numPr>
              <w:ind w:left="176" w:hanging="176"/>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realizácie</w:t>
            </w:r>
            <w:r w:rsidR="004602A5"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originálu vo formáte .pdfprostredníctvom ITMS2014+</w:t>
            </w:r>
          </w:p>
          <w:p w14:paraId="7DBCE241" w14:textId="77777777" w:rsidR="00F32C06" w:rsidRPr="009B5A27" w:rsidRDefault="00F32C06" w:rsidP="00053210">
            <w:pPr>
              <w:pStyle w:val="Default"/>
              <w:keepLines/>
              <w:widowControl w:val="0"/>
              <w:numPr>
                <w:ilvl w:val="0"/>
                <w:numId w:val="536"/>
              </w:numPr>
              <w:ind w:left="176" w:hanging="176"/>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p w14:paraId="0E0B2CB0" w14:textId="18A3B643" w:rsidR="00294821" w:rsidRPr="009B5A27" w:rsidRDefault="00F32C06" w:rsidP="00053210">
            <w:pPr>
              <w:pStyle w:val="Default"/>
              <w:keepLines/>
              <w:widowControl w:val="0"/>
              <w:numPr>
                <w:ilvl w:val="0"/>
                <w:numId w:val="536"/>
              </w:numPr>
              <w:ind w:left="176" w:hanging="176"/>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Potvrdenia zo sociálnej poisťovne o zaplatení odvodov, zmluva s novým pracovníkom s vyznačením „PRV – CLLD</w:t>
            </w:r>
            <w:r w:rsidR="004602A5" w:rsidRPr="009B5A27">
              <w:rPr>
                <w:rFonts w:asciiTheme="minorHAnsi" w:hAnsiTheme="minorHAnsi" w:cstheme="minorHAnsi"/>
                <w:color w:val="auto"/>
                <w:sz w:val="16"/>
                <w:szCs w:val="16"/>
              </w:rPr>
              <w:t>“</w:t>
            </w:r>
            <w:r w:rsidRPr="009B5A27">
              <w:rPr>
                <w:rFonts w:asciiTheme="minorHAnsi" w:hAnsiTheme="minorHAnsi" w:cstheme="minorHAnsi"/>
                <w:color w:val="auto"/>
                <w:sz w:val="16"/>
                <w:szCs w:val="16"/>
              </w:rPr>
              <w:t>,</w:t>
            </w:r>
            <w:r w:rsidRPr="009B5A27">
              <w:rPr>
                <w:rFonts w:asciiTheme="minorHAnsi" w:hAnsiTheme="minorHAnsi" w:cstheme="minorHAnsi"/>
                <w:b/>
                <w:color w:val="auto"/>
                <w:sz w:val="16"/>
                <w:szCs w:val="16"/>
              </w:rPr>
              <w:t xml:space="preserve"> sken listinného originálu vo formáte .pdf prostredníctvom ITMS2014+</w:t>
            </w:r>
            <w:r w:rsidRPr="009B5A27">
              <w:rPr>
                <w:rFonts w:asciiTheme="minorHAnsi" w:hAnsiTheme="minorHAnsi" w:cstheme="minorHAnsi"/>
                <w:color w:val="auto"/>
                <w:sz w:val="16"/>
                <w:szCs w:val="16"/>
              </w:rPr>
              <w:t>“ (preukazuje sa po 6 mesiacoch odo dňa predloženia záverečnej ŽoP)</w:t>
            </w:r>
          </w:p>
        </w:tc>
      </w:tr>
      <w:tr w:rsidR="00282527" w:rsidRPr="00590F65" w14:paraId="591F8D95" w14:textId="77777777" w:rsidTr="00804E89">
        <w:trPr>
          <w:trHeight w:val="340"/>
        </w:trPr>
        <w:tc>
          <w:tcPr>
            <w:tcW w:w="13546" w:type="dxa"/>
            <w:gridSpan w:val="4"/>
            <w:shd w:val="clear" w:color="auto" w:fill="E2EFD9" w:themeFill="accent6" w:themeFillTint="33"/>
            <w:vAlign w:val="center"/>
          </w:tcPr>
          <w:p w14:paraId="7F84B402" w14:textId="6D0E6FD2" w:rsidR="00282527" w:rsidRPr="00590F65" w:rsidRDefault="006D5227" w:rsidP="009703F7">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2.</w:t>
            </w:r>
            <w:r w:rsidR="00282527" w:rsidRPr="00590F65">
              <w:rPr>
                <w:rFonts w:asciiTheme="minorHAnsi" w:hAnsiTheme="minorHAnsi" w:cstheme="minorHAnsi"/>
                <w:b/>
                <w:color w:val="000000" w:themeColor="text1"/>
                <w:sz w:val="18"/>
                <w:szCs w:val="18"/>
              </w:rPr>
              <w:t xml:space="preserve"> HODNOTIACE KRITÉRIA PRE VÝBER PROJEKTOV</w:t>
            </w:r>
          </w:p>
          <w:p w14:paraId="408A132D" w14:textId="77777777" w:rsidR="0091710F" w:rsidRPr="00590F65" w:rsidRDefault="0091710F" w:rsidP="0091710F">
            <w:pPr>
              <w:pStyle w:val="Default"/>
              <w:keepLines/>
              <w:widowControl w:val="0"/>
              <w:ind w:left="356"/>
              <w:jc w:val="center"/>
              <w:rPr>
                <w:rFonts w:asciiTheme="minorHAnsi" w:hAnsiTheme="minorHAnsi" w:cstheme="minorHAnsi"/>
                <w:i/>
                <w:color w:val="000000" w:themeColor="text1"/>
                <w:sz w:val="18"/>
                <w:szCs w:val="18"/>
              </w:rPr>
            </w:pPr>
            <w:r w:rsidRPr="00590F65">
              <w:rPr>
                <w:rFonts w:asciiTheme="minorHAnsi" w:hAnsiTheme="minorHAnsi" w:cstheme="minorHAnsi"/>
                <w:i/>
                <w:color w:val="000000" w:themeColor="text1"/>
                <w:sz w:val="18"/>
                <w:szCs w:val="18"/>
              </w:rPr>
              <w:t>V rámci ITMS 2014+ sa vygeneruje automaticky. Aplikujú sa len kritéria v nadväznosti na činnosti/aktivity stanovené v príslušnej stratégii CLLD.</w:t>
            </w:r>
          </w:p>
          <w:p w14:paraId="4D9E9DFB" w14:textId="4AED0406" w:rsidR="00282527" w:rsidRPr="00590F65" w:rsidRDefault="0091710F" w:rsidP="00BF72DF">
            <w:pPr>
              <w:pStyle w:val="Default"/>
              <w:keepLines/>
              <w:widowControl w:val="0"/>
              <w:ind w:left="356"/>
              <w:jc w:val="center"/>
              <w:rPr>
                <w:rFonts w:asciiTheme="minorHAnsi" w:hAnsiTheme="minorHAnsi" w:cstheme="minorHAnsi"/>
                <w:bCs/>
                <w:color w:val="000000" w:themeColor="text1"/>
                <w:sz w:val="18"/>
                <w:szCs w:val="18"/>
                <w:highlight w:val="yellow"/>
              </w:rPr>
            </w:pPr>
            <w:r w:rsidRPr="00590F65">
              <w:rPr>
                <w:rFonts w:asciiTheme="minorHAnsi" w:hAnsiTheme="minorHAnsi" w:cstheme="minorHAnsi"/>
                <w:i/>
                <w:color w:val="000000" w:themeColor="text1"/>
                <w:sz w:val="18"/>
                <w:szCs w:val="18"/>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p>
        </w:tc>
      </w:tr>
      <w:tr w:rsidR="00282527" w:rsidRPr="00884AD9" w14:paraId="505C24A5" w14:textId="77777777" w:rsidTr="00232735">
        <w:trPr>
          <w:trHeight w:val="340"/>
        </w:trPr>
        <w:tc>
          <w:tcPr>
            <w:tcW w:w="495" w:type="dxa"/>
            <w:shd w:val="clear" w:color="auto" w:fill="E2EFD9" w:themeFill="accent6" w:themeFillTint="33"/>
            <w:vAlign w:val="center"/>
          </w:tcPr>
          <w:p w14:paraId="2A878072" w14:textId="75693F7C" w:rsidR="00282527" w:rsidRPr="009B5A27" w:rsidRDefault="006D52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w:t>
            </w:r>
            <w:r w:rsidR="00282527" w:rsidRPr="009B5A27">
              <w:rPr>
                <w:rFonts w:cstheme="minorHAnsi"/>
                <w:b/>
                <w:color w:val="000000" w:themeColor="text1"/>
                <w:sz w:val="16"/>
                <w:szCs w:val="16"/>
              </w:rPr>
              <w:t>.1</w:t>
            </w:r>
          </w:p>
        </w:tc>
        <w:tc>
          <w:tcPr>
            <w:tcW w:w="2761" w:type="dxa"/>
            <w:shd w:val="clear" w:color="auto" w:fill="E2EFD9" w:themeFill="accent6" w:themeFillTint="33"/>
            <w:vAlign w:val="center"/>
          </w:tcPr>
          <w:p w14:paraId="2B575DCC"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Vidieckosť </w:t>
            </w:r>
          </w:p>
          <w:p w14:paraId="51B6206B"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(hustota obyvateľstva)</w:t>
            </w:r>
          </w:p>
        </w:tc>
        <w:tc>
          <w:tcPr>
            <w:tcW w:w="6838" w:type="dxa"/>
            <w:shd w:val="clear" w:color="auto" w:fill="auto"/>
            <w:vAlign w:val="center"/>
          </w:tcPr>
          <w:p w14:paraId="48DF8990" w14:textId="7886C75D" w:rsidR="00775DB1" w:rsidRPr="009B5A27" w:rsidRDefault="00775DB1" w:rsidP="00D218BC">
            <w:pPr>
              <w:widowControl w:val="0"/>
              <w:suppressAutoHyphens/>
              <w:autoSpaceDN w:val="0"/>
              <w:spacing w:after="0" w:line="240" w:lineRule="auto"/>
              <w:jc w:val="both"/>
              <w:textAlignment w:val="baseline"/>
              <w:rPr>
                <w:rFonts w:cstheme="minorHAnsi"/>
                <w:color w:val="000000" w:themeColor="text1"/>
                <w:sz w:val="16"/>
                <w:szCs w:val="16"/>
              </w:rPr>
            </w:pPr>
            <w:r w:rsidRPr="009B5A27">
              <w:rPr>
                <w:color w:val="000000" w:themeColor="text1"/>
                <w:sz w:val="16"/>
                <w:szCs w:val="16"/>
              </w:rPr>
              <w:t xml:space="preserve">Projekt je umiestnený v obci a/alebo projekt je umiestnený v okrese, </w:t>
            </w:r>
            <w:r w:rsidRPr="009B5A27">
              <w:rPr>
                <w:rFonts w:cstheme="minorHAnsi"/>
                <w:color w:val="000000" w:themeColor="text1"/>
                <w:sz w:val="16"/>
                <w:szCs w:val="16"/>
              </w:rPr>
              <w:t xml:space="preserve">údaje k 31.12 </w:t>
            </w:r>
            <w:ins w:id="2311" w:author="Kocianová Ingrid" w:date="2020-08-20T09:02:00Z">
              <w:r w:rsidR="00DD7EF1" w:rsidRPr="0064596A">
                <w:rPr>
                  <w:rFonts w:cstheme="minorHAnsi"/>
                  <w:color w:val="FF0000"/>
                  <w:sz w:val="16"/>
                  <w:szCs w:val="16"/>
                </w:rPr>
                <w:t xml:space="preserve"> predchádzajúcom podaniu ŽoNFP</w:t>
              </w:r>
              <w:r w:rsidR="00DD7EF1" w:rsidRPr="009B5A27" w:rsidDel="00DD7EF1">
                <w:rPr>
                  <w:rFonts w:cstheme="minorHAnsi"/>
                  <w:color w:val="000000" w:themeColor="text1"/>
                  <w:sz w:val="16"/>
                  <w:szCs w:val="16"/>
                </w:rPr>
                <w:t xml:space="preserve"> </w:t>
              </w:r>
            </w:ins>
            <w:del w:id="2312" w:author="Kocianová Ingrid" w:date="2020-08-20T09:02:00Z">
              <w:r w:rsidRPr="009B5A27" w:rsidDel="00DD7EF1">
                <w:rPr>
                  <w:rFonts w:cstheme="minorHAnsi"/>
                  <w:color w:val="000000" w:themeColor="text1"/>
                  <w:sz w:val="16"/>
                  <w:szCs w:val="16"/>
                </w:rPr>
                <w:delText>predchádzajúceho roka výzvy</w:delText>
              </w:r>
            </w:del>
            <w:r w:rsidRPr="009B5A27">
              <w:rPr>
                <w:rFonts w:cstheme="minorHAnsi"/>
                <w:color w:val="000000" w:themeColor="text1"/>
                <w:sz w:val="16"/>
                <w:szCs w:val="16"/>
              </w:rPr>
              <w:t>. U združení obcí sa použije vážený aritmetick</w:t>
            </w:r>
            <w:r w:rsidR="00D218BC">
              <w:rPr>
                <w:rFonts w:cstheme="minorHAnsi"/>
                <w:color w:val="000000" w:themeColor="text1"/>
                <w:sz w:val="16"/>
                <w:szCs w:val="16"/>
              </w:rPr>
              <w:t>ý priemer za obce resp. okresy.</w:t>
            </w:r>
          </w:p>
          <w:p w14:paraId="42AD333A" w14:textId="718526D4" w:rsidR="00775DB1" w:rsidRPr="009B5A27" w:rsidRDefault="00775DB1" w:rsidP="00775DB1">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B57C59" w:rsidRPr="009B5A27">
              <w:rPr>
                <w:rFonts w:cstheme="minorHAnsi"/>
                <w:b/>
                <w:bCs/>
                <w:i/>
                <w:color w:val="000000" w:themeColor="text1"/>
                <w:sz w:val="16"/>
                <w:szCs w:val="16"/>
                <w:u w:val="single"/>
              </w:rPr>
              <w:t>kritéria</w:t>
            </w:r>
          </w:p>
          <w:p w14:paraId="75C2A2CF" w14:textId="3EF77AA3" w:rsidR="00E82B24" w:rsidRPr="009B5A27" w:rsidRDefault="00E82B24" w:rsidP="0007283E">
            <w:pPr>
              <w:pStyle w:val="Odsekzoznamu"/>
              <w:numPr>
                <w:ilvl w:val="0"/>
                <w:numId w:val="52"/>
              </w:numPr>
              <w:spacing w:after="0" w:line="240" w:lineRule="auto"/>
              <w:ind w:left="268" w:hanging="268"/>
              <w:jc w:val="both"/>
              <w:rPr>
                <w:rFonts w:cstheme="minorHAnsi"/>
                <w:color w:val="000000" w:themeColor="text1"/>
                <w:sz w:val="16"/>
                <w:szCs w:val="16"/>
              </w:rPr>
            </w:pPr>
            <w:r w:rsidRPr="009B5A27">
              <w:rPr>
                <w:rFonts w:cstheme="minorHAnsi"/>
                <w:color w:val="000000" w:themeColor="text1"/>
                <w:sz w:val="16"/>
                <w:szCs w:val="16"/>
              </w:rPr>
              <w:t>Formulár ŽoNFP – (tabuľka č. 6 – Miesto realizácie projektu)</w:t>
            </w:r>
          </w:p>
          <w:p w14:paraId="099310B7" w14:textId="7D670F4B" w:rsidR="00775DB1" w:rsidRPr="009B5A27" w:rsidRDefault="00775DB1" w:rsidP="00775DB1">
            <w:pPr>
              <w:spacing w:after="0" w:line="240" w:lineRule="auto"/>
              <w:jc w:val="both"/>
              <w:rPr>
                <w:rFonts w:cstheme="minorHAnsi"/>
                <w:b/>
                <w:bCs/>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p w14:paraId="69F4EB62" w14:textId="77777777" w:rsidR="00775DB1" w:rsidRPr="009B5A27" w:rsidRDefault="00775DB1" w:rsidP="00775DB1">
            <w:pPr>
              <w:spacing w:after="0" w:line="240" w:lineRule="auto"/>
              <w:jc w:val="both"/>
              <w:rPr>
                <w:rFonts w:cstheme="minorHAnsi"/>
                <w:b/>
                <w:bCs/>
                <w:color w:val="000000" w:themeColor="text1"/>
                <w:sz w:val="16"/>
                <w:szCs w:val="16"/>
              </w:rPr>
            </w:pPr>
          </w:p>
          <w:p w14:paraId="73F70390" w14:textId="48C27410" w:rsidR="00775DB1" w:rsidRPr="009B5A27" w:rsidRDefault="00775DB1" w:rsidP="00775DB1">
            <w:pPr>
              <w:spacing w:after="0" w:line="240" w:lineRule="auto"/>
              <w:jc w:val="both"/>
              <w:rPr>
                <w:rFonts w:cstheme="minorHAnsi"/>
                <w:color w:val="000000" w:themeColor="text1"/>
                <w:sz w:val="16"/>
                <w:szCs w:val="16"/>
              </w:rPr>
            </w:pPr>
            <w:r w:rsidRPr="009B5A27">
              <w:rPr>
                <w:rFonts w:cstheme="minorHAnsi"/>
                <w:color w:val="000000" w:themeColor="text1"/>
                <w:sz w:val="16"/>
                <w:szCs w:val="16"/>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665099E8" w14:textId="77777777" w:rsidR="00775DB1" w:rsidRPr="009B5A27" w:rsidRDefault="00775DB1" w:rsidP="00775DB1">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Počet obyvateľov</w:t>
            </w:r>
          </w:p>
          <w:p w14:paraId="3D2D3704" w14:textId="77777777" w:rsidR="00775DB1" w:rsidRPr="009B5A27" w:rsidRDefault="00775DB1" w:rsidP="00775DB1">
            <w:pPr>
              <w:spacing w:after="0" w:line="240" w:lineRule="auto"/>
              <w:jc w:val="both"/>
              <w:rPr>
                <w:rFonts w:cstheme="minorHAnsi"/>
                <w:color w:val="000000" w:themeColor="text1"/>
                <w:sz w:val="16"/>
                <w:szCs w:val="16"/>
              </w:rPr>
            </w:pPr>
            <w:r w:rsidRPr="009B5A27">
              <w:rPr>
                <w:rStyle w:val="Hypertextovprepojenie"/>
                <w:rFonts w:cstheme="minorHAnsi"/>
                <w:color w:val="000000" w:themeColor="text1"/>
                <w:sz w:val="16"/>
                <w:szCs w:val="16"/>
              </w:rPr>
              <w:t>http://datacube.statistics.sk/#!/view/sk/VBD_DEM/om7010rr/Preh%C4%BEad%20stavu%20a%20pohybu%20obyvate%C4%BEstva%20-%20obce%20%5Bom7010rr%5D</w:t>
            </w:r>
          </w:p>
          <w:p w14:paraId="0AA47736" w14:textId="77777777" w:rsidR="00775DB1" w:rsidRPr="009B5A27" w:rsidRDefault="00775DB1" w:rsidP="00775DB1">
            <w:pPr>
              <w:spacing w:after="0" w:line="240" w:lineRule="auto"/>
              <w:jc w:val="both"/>
              <w:rPr>
                <w:rFonts w:cstheme="minorHAnsi"/>
                <w:color w:val="000000" w:themeColor="text1"/>
                <w:sz w:val="16"/>
                <w:szCs w:val="16"/>
              </w:rPr>
            </w:pPr>
            <w:r w:rsidRPr="009B5A27">
              <w:rPr>
                <w:rFonts w:cstheme="minorHAnsi"/>
                <w:color w:val="000000" w:themeColor="text1"/>
                <w:sz w:val="16"/>
                <w:szCs w:val="16"/>
              </w:rPr>
              <w:t>Rozloha</w:t>
            </w:r>
          </w:p>
          <w:p w14:paraId="1BACF9A8" w14:textId="316F5E6F" w:rsidR="00F96F2A" w:rsidRPr="009B5A27" w:rsidRDefault="0042682C" w:rsidP="00F96F2A">
            <w:pPr>
              <w:spacing w:after="0" w:line="240" w:lineRule="auto"/>
              <w:jc w:val="both"/>
              <w:rPr>
                <w:rFonts w:cstheme="minorHAnsi"/>
                <w:color w:val="000000" w:themeColor="text1"/>
                <w:sz w:val="16"/>
                <w:szCs w:val="16"/>
              </w:rPr>
            </w:pPr>
            <w:hyperlink r:id="rId60" w:anchor="!/view/sk/VBD_DEM/om7014rr/Hustota%20obyvate%C4%BEstva%20-%20obce%20%5Bom7014rr%5D" w:history="1">
              <w:r w:rsidR="00775DB1" w:rsidRPr="009B5A27">
                <w:rPr>
                  <w:rStyle w:val="Hypertextovprepojenie"/>
                  <w:rFonts w:cstheme="minorHAnsi"/>
                  <w:color w:val="000000" w:themeColor="text1"/>
                  <w:sz w:val="16"/>
                  <w:szCs w:val="16"/>
                </w:rPr>
                <w:t>http://datacube.statistics.sk/#!/view/sk/VBD_DEM/om7014rr/Hustota%20obyvate%C4%BEstva%20-%20obce%20%5Bom7014rr%5D</w:t>
              </w:r>
            </w:hyperlink>
          </w:p>
        </w:tc>
        <w:tc>
          <w:tcPr>
            <w:tcW w:w="3452" w:type="dxa"/>
            <w:shd w:val="clear" w:color="auto" w:fill="auto"/>
            <w:vAlign w:val="center"/>
          </w:tcPr>
          <w:p w14:paraId="240FD64D" w14:textId="77777777" w:rsidR="00E82B24" w:rsidRPr="009B5A27" w:rsidRDefault="00E82B24" w:rsidP="0007283E">
            <w:pPr>
              <w:pStyle w:val="Default"/>
              <w:keepLines/>
              <w:widowControl w:val="0"/>
              <w:numPr>
                <w:ilvl w:val="0"/>
                <w:numId w:val="76"/>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lastRenderedPageBreak/>
              <w:t>Formulár ŽoNFP – (tabuľka č. 6 – Miesto realizácie projektu)</w:t>
            </w:r>
          </w:p>
          <w:p w14:paraId="55F26D68" w14:textId="747B95C3" w:rsidR="00282527" w:rsidRPr="009B5A27" w:rsidRDefault="00282527" w:rsidP="00BF72DF">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004D25EC" w:rsidRPr="009B5A27">
              <w:rPr>
                <w:rFonts w:asciiTheme="minorHAnsi" w:hAnsiTheme="minorHAnsi" w:cstheme="minorHAnsi"/>
                <w:b/>
                <w:bCs/>
                <w:color w:val="000000" w:themeColor="text1"/>
                <w:sz w:val="16"/>
                <w:szCs w:val="16"/>
              </w:rPr>
              <w:t>Nevyžaduje sa predloženie prílohy v elektronickej podobe.</w:t>
            </w:r>
          </w:p>
        </w:tc>
      </w:tr>
      <w:tr w:rsidR="004333FC" w:rsidRPr="00884AD9" w14:paraId="6A64370F" w14:textId="77777777" w:rsidTr="00232735">
        <w:trPr>
          <w:trHeight w:val="340"/>
        </w:trPr>
        <w:tc>
          <w:tcPr>
            <w:tcW w:w="495" w:type="dxa"/>
            <w:shd w:val="clear" w:color="auto" w:fill="E2EFD9" w:themeFill="accent6" w:themeFillTint="33"/>
            <w:vAlign w:val="center"/>
          </w:tcPr>
          <w:p w14:paraId="79F69D10" w14:textId="7A49128F" w:rsidR="004333FC" w:rsidRPr="009B5A27" w:rsidRDefault="004333FC" w:rsidP="004333F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2.2</w:t>
            </w:r>
          </w:p>
        </w:tc>
        <w:tc>
          <w:tcPr>
            <w:tcW w:w="2761" w:type="dxa"/>
            <w:shd w:val="clear" w:color="auto" w:fill="E2EFD9" w:themeFill="accent6" w:themeFillTint="33"/>
            <w:vAlign w:val="center"/>
          </w:tcPr>
          <w:p w14:paraId="04F467D3" w14:textId="55E69178" w:rsidR="004333FC" w:rsidRPr="009B5A27" w:rsidRDefault="004333FC" w:rsidP="004333F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Počet pracovných miest</w:t>
            </w:r>
          </w:p>
        </w:tc>
        <w:tc>
          <w:tcPr>
            <w:tcW w:w="6838" w:type="dxa"/>
            <w:shd w:val="clear" w:color="auto" w:fill="auto"/>
            <w:vAlign w:val="center"/>
          </w:tcPr>
          <w:p w14:paraId="09678668" w14:textId="3E48C54D" w:rsidR="004333FC" w:rsidRPr="009B5A27" w:rsidRDefault="004333FC" w:rsidP="004333FC">
            <w:pPr>
              <w:spacing w:after="0" w:line="240" w:lineRule="auto"/>
              <w:jc w:val="both"/>
              <w:rPr>
                <w:rFonts w:cstheme="minorHAnsi"/>
                <w:color w:val="000000" w:themeColor="text1"/>
                <w:sz w:val="16"/>
                <w:szCs w:val="16"/>
              </w:rPr>
            </w:pPr>
            <w:r w:rsidRPr="009B5A27">
              <w:rPr>
                <w:rFonts w:cstheme="minorHAnsi"/>
                <w:color w:val="000000" w:themeColor="text1"/>
                <w:sz w:val="16"/>
                <w:szCs w:val="16"/>
              </w:rPr>
              <w:t>Realizáciou projektu sa žiadateľ zaviaže zvýšiť počet pracovných miest súvisiacich s projektom a to najneskôr do 6 mesiacov od doby realizácie investície</w:t>
            </w:r>
          </w:p>
          <w:p w14:paraId="639C0724" w14:textId="4B2DF477" w:rsidR="004333FC" w:rsidRPr="009B5A27" w:rsidRDefault="004333FC" w:rsidP="004333FC">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Za počiatočný stav sa berie stav pred investíciou. Pracovné miesto sa vytvára ako: </w:t>
            </w:r>
          </w:p>
          <w:p w14:paraId="73CAD53A" w14:textId="03797333" w:rsidR="004333FC" w:rsidRPr="009B5A27" w:rsidRDefault="004333FC" w:rsidP="0007283E">
            <w:pPr>
              <w:pStyle w:val="Default"/>
              <w:numPr>
                <w:ilvl w:val="0"/>
                <w:numId w:val="31"/>
              </w:numPr>
              <w:autoSpaceDE/>
              <w:autoSpaceDN/>
              <w:adjustRightInd/>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47631A84" w14:textId="39B0092E" w:rsidR="004333FC" w:rsidRPr="009B5A27" w:rsidRDefault="004333FC" w:rsidP="0007283E">
            <w:pPr>
              <w:pStyle w:val="Default"/>
              <w:numPr>
                <w:ilvl w:val="0"/>
                <w:numId w:val="31"/>
              </w:numPr>
              <w:autoSpaceDE/>
              <w:autoSpaceDN/>
              <w:adjustRightInd/>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3FFD0AF3" w14:textId="77777777" w:rsidR="004333FC" w:rsidRPr="009B5A27" w:rsidRDefault="004333FC" w:rsidP="004333FC">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6999F3AD"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skončenia alebo premiestnenia výrobnej činnosti mimo oblasti programu,</w:t>
            </w:r>
          </w:p>
          <w:p w14:paraId="52262729"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1CB93EA4"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150784FB" w14:textId="068C23DE" w:rsidR="004333FC" w:rsidRPr="009B5A27" w:rsidRDefault="004333FC" w:rsidP="00D218BC">
            <w:pPr>
              <w:spacing w:after="0" w:line="240" w:lineRule="auto"/>
              <w:jc w:val="both"/>
              <w:rPr>
                <w:rFonts w:cstheme="minorHAnsi"/>
                <w:color w:val="000000" w:themeColor="text1"/>
                <w:sz w:val="16"/>
                <w:szCs w:val="16"/>
              </w:rPr>
            </w:pPr>
            <w:r w:rsidRPr="009B5A27">
              <w:rPr>
                <w:rFonts w:cstheme="minorHAnsi"/>
                <w:color w:val="000000" w:themeColor="text1"/>
                <w:sz w:val="16"/>
                <w:szCs w:val="16"/>
              </w:rPr>
              <w:t>Uvedená lehota sa môže skrátiť na tri roky od záverečnej ŽoP poskytnutej prijímateľovi v prípadoch súvisiacich so zachovaním investícií alebo pra</w:t>
            </w:r>
            <w:r w:rsidR="00D218BC">
              <w:rPr>
                <w:rFonts w:cstheme="minorHAnsi"/>
                <w:color w:val="000000" w:themeColor="text1"/>
                <w:sz w:val="16"/>
                <w:szCs w:val="16"/>
              </w:rPr>
              <w:t>covných miest vytvorených MSP.“</w:t>
            </w:r>
          </w:p>
          <w:p w14:paraId="5C8554D8" w14:textId="77777777" w:rsidR="004333FC" w:rsidRPr="009B5A27" w:rsidRDefault="004333FC" w:rsidP="004333FC">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0536FB49" w14:textId="754455E4" w:rsidR="00B57C59" w:rsidRPr="009B5A27" w:rsidRDefault="004333FC" w:rsidP="00D218BC">
            <w:pPr>
              <w:pStyle w:val="Odsekzoznamu"/>
              <w:numPr>
                <w:ilvl w:val="0"/>
                <w:numId w:val="52"/>
              </w:numPr>
              <w:spacing w:after="0" w:line="240" w:lineRule="auto"/>
              <w:ind w:left="208" w:hanging="208"/>
              <w:jc w:val="both"/>
              <w:rPr>
                <w:rFonts w:cstheme="minorHAnsi"/>
                <w:color w:val="000000" w:themeColor="text1"/>
                <w:sz w:val="16"/>
                <w:szCs w:val="16"/>
              </w:rPr>
            </w:pPr>
            <w:r w:rsidRPr="009B5A27">
              <w:rPr>
                <w:rFonts w:cstheme="minorHAnsi"/>
                <w:color w:val="000000" w:themeColor="text1"/>
                <w:sz w:val="16"/>
                <w:szCs w:val="16"/>
              </w:rPr>
              <w:t>Projekt realizácie (</w:t>
            </w:r>
            <w:r w:rsidR="005060FB" w:rsidRPr="009B5A27">
              <w:rPr>
                <w:rFonts w:cstheme="minorHAnsi"/>
                <w:color w:val="000000" w:themeColor="text1"/>
                <w:sz w:val="16"/>
                <w:szCs w:val="16"/>
              </w:rPr>
              <w:t>popis v</w:t>
            </w:r>
            <w:r w:rsidRPr="009B5A27">
              <w:rPr>
                <w:rFonts w:cstheme="minorHAnsi"/>
                <w:color w:val="000000" w:themeColor="text1"/>
                <w:sz w:val="16"/>
                <w:szCs w:val="16"/>
              </w:rPr>
              <w:t xml:space="preserve"> v projekte realizácie),</w:t>
            </w:r>
            <w:r w:rsidRPr="009B5A27">
              <w:rPr>
                <w:rFonts w:cstheme="minorHAnsi"/>
                <w:b/>
                <w:color w:val="000000" w:themeColor="text1"/>
                <w:sz w:val="16"/>
                <w:szCs w:val="16"/>
              </w:rPr>
              <w:t xml:space="preserve"> sken  originálu vo formáte .pdf prostredníctvom ITMS2014+</w:t>
            </w:r>
          </w:p>
          <w:p w14:paraId="1CFA5240" w14:textId="5E90DBAC" w:rsidR="00B57C59" w:rsidRPr="009B5A27" w:rsidRDefault="004333FC" w:rsidP="00D218BC">
            <w:pPr>
              <w:pStyle w:val="Odsekzoznamu"/>
              <w:numPr>
                <w:ilvl w:val="0"/>
                <w:numId w:val="52"/>
              </w:numPr>
              <w:spacing w:after="0" w:line="240" w:lineRule="auto"/>
              <w:ind w:left="208" w:hanging="208"/>
              <w:jc w:val="both"/>
              <w:rPr>
                <w:rFonts w:cstheme="minorHAnsi"/>
                <w:color w:val="000000" w:themeColor="text1"/>
                <w:sz w:val="16"/>
                <w:szCs w:val="16"/>
              </w:rPr>
            </w:pPr>
            <w:r w:rsidRPr="009B5A27">
              <w:rPr>
                <w:rFonts w:eastAsia="Times New Roman" w:cstheme="minorHAnsi"/>
                <w:color w:val="000000" w:themeColor="text1"/>
                <w:sz w:val="16"/>
                <w:szCs w:val="16"/>
                <w:lang w:eastAsia="sk-SK"/>
              </w:rPr>
              <w:t xml:space="preserve">Čestné vyhlásenie </w:t>
            </w:r>
            <w:r w:rsidR="00771906" w:rsidRPr="009B5A27">
              <w:rPr>
                <w:rFonts w:eastAsia="Times New Roman" w:cstheme="minorHAnsi"/>
                <w:color w:val="000000" w:themeColor="text1"/>
                <w:sz w:val="16"/>
                <w:szCs w:val="16"/>
                <w:lang w:eastAsia="sk-SK"/>
              </w:rPr>
              <w:t>žiadateľa</w:t>
            </w:r>
            <w:r w:rsidRPr="009B5A27">
              <w:rPr>
                <w:rFonts w:eastAsia="Times New Roman" w:cstheme="minorHAnsi"/>
                <w:color w:val="000000" w:themeColor="text1"/>
                <w:sz w:val="16"/>
                <w:szCs w:val="16"/>
                <w:lang w:eastAsia="sk-SK"/>
              </w:rPr>
              <w:t xml:space="preserve">, </w:t>
            </w:r>
            <w:r w:rsidRPr="009B5A27">
              <w:rPr>
                <w:rFonts w:cstheme="minorHAnsi"/>
                <w:b/>
                <w:color w:val="000000" w:themeColor="text1"/>
                <w:sz w:val="16"/>
                <w:szCs w:val="16"/>
              </w:rPr>
              <w:t>sken listinného originálu vo formáte .pdf prostredníctvom ITMS2014+</w:t>
            </w:r>
            <w:r w:rsidRPr="009B5A27">
              <w:rPr>
                <w:rFonts w:eastAsia="Times New Roman" w:cstheme="minorHAnsi"/>
                <w:color w:val="000000" w:themeColor="text1"/>
                <w:sz w:val="16"/>
                <w:szCs w:val="16"/>
                <w:lang w:eastAsia="sk-SK"/>
              </w:rPr>
              <w:t xml:space="preserve"> </w:t>
            </w:r>
          </w:p>
          <w:p w14:paraId="25AD289E" w14:textId="77777777" w:rsidR="00B57C59" w:rsidRPr="009B5A27" w:rsidRDefault="004333FC" w:rsidP="00D218BC">
            <w:pPr>
              <w:pStyle w:val="Odsekzoznamu"/>
              <w:numPr>
                <w:ilvl w:val="0"/>
                <w:numId w:val="52"/>
              </w:numPr>
              <w:spacing w:after="0" w:line="240" w:lineRule="auto"/>
              <w:ind w:left="208" w:hanging="208"/>
              <w:jc w:val="both"/>
              <w:rPr>
                <w:rFonts w:cstheme="minorHAnsi"/>
                <w:color w:val="000000" w:themeColor="text1"/>
                <w:sz w:val="16"/>
                <w:szCs w:val="16"/>
              </w:rPr>
            </w:pPr>
            <w:r w:rsidRPr="009B5A27">
              <w:rPr>
                <w:rFonts w:eastAsia="Times New Roman" w:cstheme="minorHAnsi"/>
                <w:color w:val="000000" w:themeColor="text1"/>
                <w:sz w:val="16"/>
                <w:szCs w:val="16"/>
                <w:lang w:eastAsia="sk-SK"/>
              </w:rPr>
              <w:t>Pracovná zmluva pri podávaní ŽoP,</w:t>
            </w:r>
            <w:r w:rsidRPr="009B5A27">
              <w:rPr>
                <w:rFonts w:cstheme="minorHAnsi"/>
                <w:b/>
                <w:color w:val="000000" w:themeColor="text1"/>
                <w:sz w:val="16"/>
                <w:szCs w:val="16"/>
              </w:rPr>
              <w:t xml:space="preserve"> sken listinného originálu vo formáte .pdf prostredníctvom ITMS2014+</w:t>
            </w:r>
            <w:r w:rsidRPr="009B5A27">
              <w:rPr>
                <w:rFonts w:eastAsia="Times New Roman" w:cstheme="minorHAnsi"/>
                <w:color w:val="000000" w:themeColor="text1"/>
                <w:sz w:val="16"/>
                <w:szCs w:val="16"/>
                <w:lang w:eastAsia="sk-SK"/>
              </w:rPr>
              <w:t xml:space="preserve"> </w:t>
            </w:r>
            <w:r w:rsidRPr="009B5A27">
              <w:rPr>
                <w:rFonts w:cstheme="minorHAnsi"/>
                <w:color w:val="000000" w:themeColor="text1"/>
                <w:sz w:val="16"/>
                <w:szCs w:val="16"/>
              </w:rPr>
              <w:t>(predkladá sa, len v prípade podmienok v stratégii CLLD príslušnej MAS)</w:t>
            </w:r>
          </w:p>
          <w:p w14:paraId="1B62D318" w14:textId="2B706CBA" w:rsidR="004333FC" w:rsidRPr="009B5A27" w:rsidRDefault="004333FC" w:rsidP="00D218BC">
            <w:pPr>
              <w:pStyle w:val="Odsekzoznamu"/>
              <w:numPr>
                <w:ilvl w:val="0"/>
                <w:numId w:val="52"/>
              </w:numPr>
              <w:spacing w:after="0" w:line="240" w:lineRule="auto"/>
              <w:ind w:left="208" w:hanging="208"/>
              <w:jc w:val="both"/>
              <w:rPr>
                <w:rFonts w:cstheme="minorHAnsi"/>
                <w:color w:val="000000" w:themeColor="text1"/>
                <w:sz w:val="16"/>
                <w:szCs w:val="16"/>
              </w:rPr>
            </w:pPr>
            <w:r w:rsidRPr="009B5A27">
              <w:rPr>
                <w:rFonts w:cstheme="minorHAnsi"/>
                <w:color w:val="000000" w:themeColor="text1"/>
                <w:sz w:val="16"/>
                <w:szCs w:val="16"/>
              </w:rPr>
              <w:t>Potvrdenia zo sociálnej poisťovne o zaplatení odvodov, zmluva s novým pracovníkom s vyznačením „PRV - CLLD“</w:t>
            </w:r>
            <w:r w:rsidR="00F32C06" w:rsidRPr="009B5A27">
              <w:rPr>
                <w:rFonts w:cstheme="minorHAnsi"/>
                <w:color w:val="000000" w:themeColor="text1"/>
                <w:sz w:val="16"/>
                <w:szCs w:val="16"/>
              </w:rPr>
              <w:t xml:space="preserve">, </w:t>
            </w:r>
            <w:r w:rsidR="00F32C06" w:rsidRPr="009B5A27">
              <w:rPr>
                <w:rFonts w:cstheme="minorHAnsi"/>
                <w:b/>
                <w:color w:val="000000" w:themeColor="text1"/>
                <w:sz w:val="16"/>
                <w:szCs w:val="16"/>
              </w:rPr>
              <w:t>sken originálu vo formáte .pdf prostredníctvom ITMS2014+</w:t>
            </w:r>
            <w:r w:rsidRPr="009B5A27">
              <w:rPr>
                <w:rFonts w:cstheme="minorHAnsi"/>
                <w:color w:val="000000" w:themeColor="text1"/>
                <w:sz w:val="16"/>
                <w:szCs w:val="16"/>
              </w:rPr>
              <w:t xml:space="preserve"> (preukazuje sa po 6 mesiacoch odo dňa predloženia záverečnej ŽoP)</w:t>
            </w:r>
          </w:p>
        </w:tc>
        <w:tc>
          <w:tcPr>
            <w:tcW w:w="3452" w:type="dxa"/>
            <w:shd w:val="clear" w:color="auto" w:fill="auto"/>
            <w:vAlign w:val="center"/>
          </w:tcPr>
          <w:p w14:paraId="10C46D6C" w14:textId="6B3129B4" w:rsidR="004333FC" w:rsidRPr="009B5A27" w:rsidRDefault="004333FC" w:rsidP="00D218BC">
            <w:pPr>
              <w:pStyle w:val="Default"/>
              <w:keepLines/>
              <w:widowControl w:val="0"/>
              <w:numPr>
                <w:ilvl w:val="0"/>
                <w:numId w:val="76"/>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5060FB"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 prostredníctvom ITMS2014+</w:t>
            </w:r>
          </w:p>
          <w:p w14:paraId="5AA6946F" w14:textId="4DDC8689" w:rsidR="004333FC" w:rsidRPr="009B5A27" w:rsidRDefault="004333FC" w:rsidP="00053210">
            <w:pPr>
              <w:pStyle w:val="Default"/>
              <w:keepLines/>
              <w:widowControl w:val="0"/>
              <w:numPr>
                <w:ilvl w:val="0"/>
                <w:numId w:val="241"/>
              </w:numPr>
              <w:ind w:left="176" w:hanging="176"/>
              <w:jc w:val="both"/>
              <w:rPr>
                <w:rFonts w:asciiTheme="minorHAnsi" w:hAnsiTheme="minorHAnsi" w:cstheme="minorHAnsi"/>
                <w:color w:val="000000" w:themeColor="text1"/>
                <w:sz w:val="16"/>
                <w:szCs w:val="16"/>
              </w:rPr>
            </w:pPr>
            <w:r w:rsidRPr="009B5A27">
              <w:rPr>
                <w:rFonts w:asciiTheme="minorHAnsi" w:eastAsia="Times New Roman" w:hAnsiTheme="minorHAnsi" w:cstheme="minorHAnsi"/>
                <w:color w:val="000000" w:themeColor="text1"/>
                <w:sz w:val="16"/>
                <w:szCs w:val="16"/>
                <w:lang w:eastAsia="sk-SK"/>
              </w:rPr>
              <w:t xml:space="preserve">Čestné vyhlásenie </w:t>
            </w:r>
            <w:r w:rsidR="00F32C06" w:rsidRPr="009B5A27">
              <w:rPr>
                <w:rFonts w:asciiTheme="minorHAnsi" w:eastAsia="Times New Roman" w:hAnsiTheme="minorHAnsi" w:cstheme="minorHAnsi"/>
                <w:color w:val="000000" w:themeColor="text1"/>
                <w:sz w:val="16"/>
                <w:szCs w:val="16"/>
                <w:lang w:eastAsia="sk-SK"/>
              </w:rPr>
              <w:t>žiadateľa</w:t>
            </w:r>
            <w:r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eastAsia="Times New Roman" w:hAnsiTheme="minorHAnsi" w:cstheme="minorHAnsi"/>
                <w:color w:val="000000" w:themeColor="text1"/>
                <w:sz w:val="16"/>
                <w:szCs w:val="16"/>
                <w:lang w:eastAsia="sk-SK"/>
              </w:rPr>
              <w:t xml:space="preserve"> </w:t>
            </w:r>
          </w:p>
          <w:p w14:paraId="404D23D3" w14:textId="47D51E0D" w:rsidR="004333FC" w:rsidRPr="00D218BC" w:rsidRDefault="004333FC" w:rsidP="00053210">
            <w:pPr>
              <w:pStyle w:val="Default"/>
              <w:keepLines/>
              <w:widowControl w:val="0"/>
              <w:numPr>
                <w:ilvl w:val="0"/>
                <w:numId w:val="241"/>
              </w:numPr>
              <w:ind w:left="176" w:hanging="176"/>
              <w:jc w:val="both"/>
              <w:rPr>
                <w:rFonts w:asciiTheme="minorHAnsi" w:hAnsiTheme="minorHAnsi" w:cstheme="minorHAnsi"/>
                <w:color w:val="000000" w:themeColor="text1"/>
                <w:sz w:val="16"/>
                <w:szCs w:val="16"/>
              </w:rPr>
            </w:pPr>
            <w:r w:rsidRPr="009B5A27">
              <w:rPr>
                <w:rFonts w:asciiTheme="minorHAnsi" w:eastAsia="Times New Roman" w:hAnsiTheme="minorHAnsi" w:cstheme="minorHAnsi"/>
                <w:color w:val="000000" w:themeColor="text1"/>
                <w:sz w:val="16"/>
                <w:szCs w:val="16"/>
                <w:lang w:eastAsia="sk-SK"/>
              </w:rPr>
              <w:t xml:space="preserve">Pracovná zmluva pri podávaní ŽoP,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color w:val="000000" w:themeColor="text1"/>
                <w:sz w:val="16"/>
                <w:szCs w:val="16"/>
              </w:rPr>
              <w:t>(predkladá sa, len v prípade podmienok v stratégii CLLD príslušnej MAS)</w:t>
            </w:r>
          </w:p>
        </w:tc>
      </w:tr>
      <w:tr w:rsidR="00282527" w:rsidRPr="00590F65" w14:paraId="0527D422" w14:textId="77777777" w:rsidTr="00232735">
        <w:trPr>
          <w:trHeight w:val="340"/>
        </w:trPr>
        <w:tc>
          <w:tcPr>
            <w:tcW w:w="495" w:type="dxa"/>
            <w:shd w:val="clear" w:color="auto" w:fill="E2EFD9" w:themeFill="accent6" w:themeFillTint="33"/>
            <w:vAlign w:val="center"/>
          </w:tcPr>
          <w:p w14:paraId="08FF2DFB" w14:textId="036ACF34" w:rsidR="00282527" w:rsidRPr="009B5A27" w:rsidRDefault="006D52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w:t>
            </w:r>
            <w:r w:rsidR="00B57C59" w:rsidRPr="009B5A27">
              <w:rPr>
                <w:rFonts w:cstheme="minorHAnsi"/>
                <w:b/>
                <w:color w:val="000000" w:themeColor="text1"/>
                <w:sz w:val="16"/>
                <w:szCs w:val="16"/>
              </w:rPr>
              <w:t>.3</w:t>
            </w:r>
          </w:p>
        </w:tc>
        <w:tc>
          <w:tcPr>
            <w:tcW w:w="2761" w:type="dxa"/>
            <w:shd w:val="clear" w:color="auto" w:fill="E2EFD9" w:themeFill="accent6" w:themeFillTint="33"/>
            <w:vAlign w:val="center"/>
          </w:tcPr>
          <w:p w14:paraId="40939C3F"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realizácie</w:t>
            </w:r>
          </w:p>
        </w:tc>
        <w:tc>
          <w:tcPr>
            <w:tcW w:w="6838" w:type="dxa"/>
            <w:shd w:val="clear" w:color="auto" w:fill="auto"/>
            <w:vAlign w:val="center"/>
          </w:tcPr>
          <w:p w14:paraId="339BA8C0" w14:textId="0FC2B699" w:rsidR="00B57C59" w:rsidRPr="00D218BC" w:rsidRDefault="00282527" w:rsidP="00074E33">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Žiadateľ ako samostatnú prílohu predkladá Projekt realizácie</w:t>
            </w:r>
            <w:r w:rsidR="00EA0374" w:rsidRPr="009B5A27">
              <w:rPr>
                <w:rFonts w:cstheme="minorHAnsi"/>
                <w:bCs/>
                <w:color w:val="000000" w:themeColor="text1"/>
                <w:sz w:val="16"/>
                <w:szCs w:val="16"/>
              </w:rPr>
              <w:t xml:space="preserve"> (Príloha č.2B)</w:t>
            </w:r>
            <w:r w:rsidRPr="009B5A27">
              <w:rPr>
                <w:rFonts w:cstheme="minorHAnsi"/>
                <w:bCs/>
                <w:color w:val="000000" w:themeColor="text1"/>
                <w:sz w:val="16"/>
                <w:szCs w:val="16"/>
              </w:rPr>
              <w:t>, ktorého cieľom je opísať projekt</w:t>
            </w:r>
            <w:r w:rsidR="00EA0374" w:rsidRPr="009B5A27">
              <w:rPr>
                <w:rFonts w:cstheme="minorHAnsi"/>
                <w:bCs/>
                <w:color w:val="000000" w:themeColor="text1"/>
                <w:sz w:val="16"/>
                <w:szCs w:val="16"/>
              </w:rPr>
              <w:t>.</w:t>
            </w:r>
          </w:p>
          <w:p w14:paraId="65F387F9" w14:textId="666AA322" w:rsidR="00282527" w:rsidRPr="009B5A27" w:rsidRDefault="00282527" w:rsidP="009703F7">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w:t>
            </w:r>
            <w:r w:rsidR="00402042" w:rsidRPr="009B5A27">
              <w:rPr>
                <w:rFonts w:cstheme="minorHAnsi"/>
                <w:b/>
                <w:bCs/>
                <w:i/>
                <w:color w:val="000000" w:themeColor="text1"/>
                <w:sz w:val="16"/>
                <w:szCs w:val="16"/>
                <w:u w:val="single"/>
              </w:rPr>
              <w:t xml:space="preserve"> kritéria</w:t>
            </w:r>
          </w:p>
          <w:p w14:paraId="4AB43FDC" w14:textId="2888B9AC" w:rsidR="00282527" w:rsidRPr="009B5A27" w:rsidRDefault="00282527" w:rsidP="0007283E">
            <w:pPr>
              <w:pStyle w:val="Standard"/>
              <w:numPr>
                <w:ilvl w:val="0"/>
                <w:numId w:val="26"/>
              </w:numPr>
              <w:tabs>
                <w:tab w:val="clear" w:pos="720"/>
              </w:tabs>
              <w:ind w:left="127" w:hanging="127"/>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B00B75" w:rsidRPr="009B5A27">
              <w:rPr>
                <w:rFonts w:asciiTheme="minorHAnsi" w:hAnsiTheme="minorHAnsi" w:cstheme="minorHAnsi"/>
                <w:color w:val="000000" w:themeColor="text1"/>
                <w:sz w:val="16"/>
                <w:szCs w:val="16"/>
              </w:rPr>
              <w:t>,</w:t>
            </w:r>
            <w:r w:rsidR="00B00B75" w:rsidRPr="009B5A27">
              <w:rPr>
                <w:rFonts w:asciiTheme="minorHAnsi" w:hAnsiTheme="minorHAnsi" w:cstheme="minorHAnsi"/>
                <w:b/>
                <w:color w:val="000000" w:themeColor="text1"/>
                <w:sz w:val="16"/>
                <w:szCs w:val="16"/>
              </w:rPr>
              <w:t xml:space="preserve"> sken originálu vo formáte .pdf prostredníctvom ITMS2014+</w:t>
            </w:r>
          </w:p>
        </w:tc>
        <w:tc>
          <w:tcPr>
            <w:tcW w:w="3452" w:type="dxa"/>
            <w:shd w:val="clear" w:color="auto" w:fill="auto"/>
            <w:vAlign w:val="center"/>
          </w:tcPr>
          <w:p w14:paraId="0002C40D" w14:textId="31A89EBC" w:rsidR="00282527" w:rsidRPr="009B5A27" w:rsidRDefault="00F96F2A" w:rsidP="00D218BC">
            <w:pPr>
              <w:pStyle w:val="Default"/>
              <w:keepLines/>
              <w:widowControl w:val="0"/>
              <w:numPr>
                <w:ilvl w:val="0"/>
                <w:numId w:val="76"/>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3E27EB" w:rsidRPr="009B5A27">
              <w:rPr>
                <w:rFonts w:asciiTheme="minorHAnsi" w:hAnsiTheme="minorHAnsi" w:cstheme="minorHAnsi"/>
                <w:color w:val="000000" w:themeColor="text1"/>
                <w:sz w:val="16"/>
                <w:szCs w:val="16"/>
              </w:rPr>
              <w:t xml:space="preserve">, </w:t>
            </w:r>
            <w:r w:rsidR="003E27EB" w:rsidRPr="009B5A27">
              <w:rPr>
                <w:rFonts w:asciiTheme="minorHAnsi" w:hAnsiTheme="minorHAnsi" w:cstheme="minorHAnsi"/>
                <w:b/>
                <w:color w:val="000000" w:themeColor="text1"/>
                <w:sz w:val="16"/>
                <w:szCs w:val="16"/>
              </w:rPr>
              <w:t>sken originálu vo formáte .pdf prostredníctvom ITMS2014+</w:t>
            </w:r>
          </w:p>
        </w:tc>
      </w:tr>
      <w:tr w:rsidR="000202EA" w:rsidRPr="00590F65" w14:paraId="626568DD" w14:textId="77777777" w:rsidTr="00232735">
        <w:trPr>
          <w:trHeight w:val="340"/>
        </w:trPr>
        <w:tc>
          <w:tcPr>
            <w:tcW w:w="495" w:type="dxa"/>
            <w:shd w:val="clear" w:color="auto" w:fill="E2EFD9" w:themeFill="accent6" w:themeFillTint="33"/>
            <w:vAlign w:val="center"/>
          </w:tcPr>
          <w:p w14:paraId="4C99C32A" w14:textId="6E85A440" w:rsidR="000202EA" w:rsidRPr="009B5A27" w:rsidRDefault="00B57C59"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2.4</w:t>
            </w:r>
          </w:p>
        </w:tc>
        <w:tc>
          <w:tcPr>
            <w:tcW w:w="2761" w:type="dxa"/>
            <w:shd w:val="clear" w:color="auto" w:fill="E2EFD9" w:themeFill="accent6" w:themeFillTint="33"/>
            <w:vAlign w:val="center"/>
          </w:tcPr>
          <w:p w14:paraId="41E0F966" w14:textId="00FE4155" w:rsidR="000202EA" w:rsidRPr="009B5A27" w:rsidRDefault="000202EA"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Realizácia projektu alebo dosah projektu</w:t>
            </w:r>
          </w:p>
        </w:tc>
        <w:tc>
          <w:tcPr>
            <w:tcW w:w="6838" w:type="dxa"/>
            <w:shd w:val="clear" w:color="auto" w:fill="auto"/>
            <w:vAlign w:val="center"/>
          </w:tcPr>
          <w:p w14:paraId="0C2632F6" w14:textId="71AAF3E5" w:rsidR="009078D5" w:rsidRPr="009B5A27" w:rsidRDefault="009078D5" w:rsidP="009078D5">
            <w:pPr>
              <w:spacing w:after="0" w:line="240" w:lineRule="auto"/>
              <w:jc w:val="both"/>
              <w:rPr>
                <w:color w:val="000000" w:themeColor="text1"/>
                <w:sz w:val="16"/>
                <w:szCs w:val="16"/>
              </w:rPr>
            </w:pPr>
            <w:r w:rsidRPr="009B5A27">
              <w:rPr>
                <w:color w:val="000000" w:themeColor="text1"/>
                <w:sz w:val="16"/>
                <w:szCs w:val="16"/>
              </w:rPr>
              <w:t xml:space="preserve">Projekt podáva a je realizovaný v obci do počtu obyvateľov stanovených MAS </w:t>
            </w:r>
            <w:r w:rsidR="009B1527" w:rsidRPr="009B5A27">
              <w:rPr>
                <w:color w:val="000000" w:themeColor="text1"/>
                <w:sz w:val="16"/>
                <w:szCs w:val="16"/>
              </w:rPr>
              <w:t>(</w:t>
            </w:r>
            <w:r w:rsidRPr="009B5A27">
              <w:rPr>
                <w:color w:val="000000" w:themeColor="text1"/>
                <w:sz w:val="16"/>
                <w:szCs w:val="16"/>
              </w:rPr>
              <w:t>vrátane</w:t>
            </w:r>
            <w:r w:rsidR="009B1527" w:rsidRPr="009B5A27">
              <w:rPr>
                <w:color w:val="000000" w:themeColor="text1"/>
                <w:sz w:val="16"/>
                <w:szCs w:val="16"/>
              </w:rPr>
              <w:t>, ak relevantné)</w:t>
            </w:r>
            <w:r w:rsidRPr="009B5A27">
              <w:rPr>
                <w:color w:val="000000" w:themeColor="text1"/>
                <w:sz w:val="16"/>
                <w:szCs w:val="16"/>
              </w:rPr>
              <w:t xml:space="preserve">  a/alebo projekt má dosah na viac obcí a podáva ho združenie obcí</w:t>
            </w:r>
            <w:r w:rsidR="00402042" w:rsidRPr="009B5A27">
              <w:rPr>
                <w:color w:val="000000" w:themeColor="text1"/>
                <w:sz w:val="16"/>
                <w:szCs w:val="16"/>
              </w:rPr>
              <w:t>.</w:t>
            </w:r>
          </w:p>
          <w:p w14:paraId="465B801E" w14:textId="69F9A1E4" w:rsidR="00402042" w:rsidRPr="009B5A27" w:rsidRDefault="00402042" w:rsidP="009078D5">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Údaje zo Štatistického úradu SR k 31.12. predchádzajúcom podaniu ŽoNFP:</w:t>
            </w:r>
          </w:p>
          <w:p w14:paraId="5B9B3F86" w14:textId="3F1C48DD" w:rsidR="00402042" w:rsidRPr="00D218BC" w:rsidRDefault="00402042" w:rsidP="00D218BC">
            <w:pPr>
              <w:spacing w:after="0" w:line="240" w:lineRule="auto"/>
              <w:rPr>
                <w:rFonts w:cstheme="minorHAnsi"/>
                <w:bCs/>
                <w:color w:val="000000" w:themeColor="text1"/>
                <w:sz w:val="16"/>
                <w:szCs w:val="16"/>
              </w:rPr>
            </w:pPr>
            <w:r w:rsidRPr="009B5A27">
              <w:rPr>
                <w:rFonts w:cstheme="minorHAnsi"/>
                <w:bCs/>
                <w:color w:val="000000" w:themeColor="text1"/>
                <w:sz w:val="16"/>
                <w:szCs w:val="16"/>
                <w:u w:val="single"/>
              </w:rPr>
              <w:t>http://datacube.statistics.sk/#!/view/sk/VBD_DEM/om7010rr/Preh%C4%BEad%20stavu%20a%20pohybu%20obyvate%C4%BEstva%20-%20obce%20%5Bom7010rr%5D</w:t>
            </w:r>
          </w:p>
          <w:p w14:paraId="2B9FFB2F" w14:textId="76574EA5" w:rsidR="00402042" w:rsidRPr="003D2498" w:rsidRDefault="000202EA" w:rsidP="003D249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w:t>
            </w:r>
            <w:r w:rsidR="00402042" w:rsidRPr="009B5A27">
              <w:rPr>
                <w:rFonts w:cstheme="minorHAnsi"/>
                <w:b/>
                <w:bCs/>
                <w:i/>
                <w:color w:val="000000" w:themeColor="text1"/>
                <w:sz w:val="16"/>
                <w:szCs w:val="16"/>
                <w:u w:val="single"/>
              </w:rPr>
              <w:t xml:space="preserve"> kritéria</w:t>
            </w:r>
          </w:p>
          <w:p w14:paraId="1642033A" w14:textId="64CC1FBC" w:rsidR="005060FB" w:rsidRPr="009B5A27" w:rsidRDefault="005060FB" w:rsidP="0007283E">
            <w:pPr>
              <w:pStyle w:val="Odsekzoznamu"/>
              <w:numPr>
                <w:ilvl w:val="0"/>
                <w:numId w:val="26"/>
              </w:numPr>
              <w:tabs>
                <w:tab w:val="clear" w:pos="720"/>
                <w:tab w:val="num" w:pos="214"/>
              </w:tabs>
              <w:spacing w:after="0" w:line="240" w:lineRule="auto"/>
              <w:ind w:left="214" w:hanging="214"/>
              <w:jc w:val="both"/>
              <w:rPr>
                <w:sz w:val="16"/>
                <w:szCs w:val="16"/>
              </w:rPr>
            </w:pPr>
            <w:r w:rsidRPr="009B5A27">
              <w:rPr>
                <w:sz w:val="16"/>
                <w:szCs w:val="16"/>
              </w:rPr>
              <w:lastRenderedPageBreak/>
              <w:t>Projekt realizácie (popis v projekte realizácie),</w:t>
            </w:r>
            <w:r w:rsidRPr="009B5A27">
              <w:rPr>
                <w:b/>
                <w:sz w:val="16"/>
                <w:szCs w:val="16"/>
              </w:rPr>
              <w:t xml:space="preserve"> sken originálu vo formáte .pdf prostredníctvom ITMS2014+</w:t>
            </w:r>
          </w:p>
          <w:p w14:paraId="6ECCA168" w14:textId="311CEBE8" w:rsidR="000202EA" w:rsidRPr="009B5A27" w:rsidRDefault="00402042" w:rsidP="0007283E">
            <w:pPr>
              <w:pStyle w:val="Odsekzoznamu"/>
              <w:numPr>
                <w:ilvl w:val="0"/>
                <w:numId w:val="26"/>
              </w:numPr>
              <w:tabs>
                <w:tab w:val="clear" w:pos="720"/>
                <w:tab w:val="num" w:pos="214"/>
              </w:tabs>
              <w:spacing w:after="0" w:line="240" w:lineRule="auto"/>
              <w:ind w:left="214" w:hanging="214"/>
              <w:jc w:val="both"/>
              <w:rPr>
                <w:rFonts w:cstheme="minorHAnsi"/>
                <w:bCs/>
                <w:color w:val="000000" w:themeColor="text1"/>
                <w:sz w:val="16"/>
                <w:szCs w:val="16"/>
              </w:rPr>
            </w:pPr>
            <w:r w:rsidRPr="009B5A27">
              <w:rPr>
                <w:rFonts w:cstheme="minorHAnsi"/>
                <w:bCs/>
                <w:color w:val="000000" w:themeColor="text1"/>
                <w:sz w:val="16"/>
                <w:szCs w:val="16"/>
              </w:rPr>
              <w:t>Stanovy združenia s vyznačením dňa registrácie Ministerstvom vnútra SR,</w:t>
            </w:r>
            <w:r w:rsidRPr="009B5A27">
              <w:rPr>
                <w:rFonts w:cstheme="minorHAnsi"/>
                <w:b/>
                <w:bCs/>
                <w:color w:val="000000" w:themeColor="text1"/>
                <w:sz w:val="16"/>
                <w:szCs w:val="16"/>
              </w:rPr>
              <w:t xml:space="preserve"> sken</w:t>
            </w:r>
            <w:r w:rsidRPr="009B5A27">
              <w:rPr>
                <w:rFonts w:cstheme="minorHAnsi"/>
                <w:bCs/>
                <w:color w:val="000000" w:themeColor="text1"/>
                <w:sz w:val="16"/>
                <w:szCs w:val="16"/>
              </w:rPr>
              <w:t xml:space="preserve"> </w:t>
            </w:r>
            <w:r w:rsidRPr="009B5A27">
              <w:rPr>
                <w:rFonts w:cstheme="minorHAnsi"/>
                <w:b/>
                <w:bCs/>
                <w:color w:val="000000" w:themeColor="text1"/>
                <w:sz w:val="16"/>
                <w:szCs w:val="16"/>
              </w:rPr>
              <w:t xml:space="preserve">podpísanej úradne  overenej fotokópie vo formáte .pdf prostredníctvom ITMS2014+ </w:t>
            </w:r>
            <w:r w:rsidRPr="009B5A27">
              <w:rPr>
                <w:rFonts w:cstheme="minorHAnsi"/>
                <w:bCs/>
                <w:color w:val="000000" w:themeColor="text1"/>
                <w:sz w:val="16"/>
                <w:szCs w:val="16"/>
              </w:rPr>
              <w:t>(ak relevantné)</w:t>
            </w:r>
          </w:p>
        </w:tc>
        <w:tc>
          <w:tcPr>
            <w:tcW w:w="3452" w:type="dxa"/>
            <w:shd w:val="clear" w:color="auto" w:fill="auto"/>
            <w:vAlign w:val="center"/>
          </w:tcPr>
          <w:p w14:paraId="11A4F256" w14:textId="0E70FA6B" w:rsidR="00402042" w:rsidRPr="009B5A27" w:rsidRDefault="00402042" w:rsidP="005060FB">
            <w:pPr>
              <w:pStyle w:val="Default"/>
              <w:keepLines/>
              <w:widowControl w:val="0"/>
              <w:ind w:left="175"/>
              <w:jc w:val="both"/>
              <w:rPr>
                <w:rFonts w:cstheme="minorHAnsi"/>
                <w:b/>
                <w:bCs/>
                <w:i/>
                <w:color w:val="000000" w:themeColor="text1"/>
                <w:sz w:val="16"/>
                <w:szCs w:val="16"/>
                <w:u w:val="single"/>
              </w:rPr>
            </w:pPr>
          </w:p>
          <w:p w14:paraId="418CB195" w14:textId="13AE3083" w:rsidR="005060FB" w:rsidRPr="009B5A27" w:rsidRDefault="005060FB" w:rsidP="00D218BC">
            <w:pPr>
              <w:pStyle w:val="Odsekzoznamu"/>
              <w:numPr>
                <w:ilvl w:val="0"/>
                <w:numId w:val="76"/>
              </w:numPr>
              <w:spacing w:after="0" w:line="240" w:lineRule="auto"/>
              <w:ind w:left="175" w:hanging="17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3B590D71" w14:textId="4142EA5A" w:rsidR="000202EA" w:rsidRPr="009B5A27" w:rsidRDefault="00402042" w:rsidP="00D218BC">
            <w:pPr>
              <w:pStyle w:val="Default"/>
              <w:keepLines/>
              <w:widowControl w:val="0"/>
              <w:numPr>
                <w:ilvl w:val="0"/>
                <w:numId w:val="76"/>
              </w:numPr>
              <w:ind w:left="175" w:hanging="175"/>
              <w:jc w:val="both"/>
              <w:rPr>
                <w:rFonts w:cstheme="minorHAnsi"/>
                <w:b/>
                <w:bCs/>
                <w:i/>
                <w:color w:val="000000" w:themeColor="text1"/>
                <w:sz w:val="16"/>
                <w:szCs w:val="16"/>
                <w:u w:val="single"/>
              </w:rPr>
            </w:pPr>
            <w:r w:rsidRPr="009B5A27">
              <w:rPr>
                <w:rFonts w:asciiTheme="minorHAnsi" w:hAnsiTheme="minorHAnsi" w:cstheme="minorHAnsi"/>
                <w:bCs/>
                <w:color w:val="000000" w:themeColor="text1"/>
                <w:sz w:val="16"/>
                <w:szCs w:val="16"/>
              </w:rPr>
              <w:t xml:space="preserve">Stanovy združenia s vyznačením dňa registrácie </w:t>
            </w:r>
            <w:r w:rsidRPr="009B5A27">
              <w:rPr>
                <w:rFonts w:asciiTheme="minorHAnsi" w:hAnsiTheme="minorHAnsi" w:cstheme="minorHAnsi"/>
                <w:bCs/>
                <w:color w:val="000000" w:themeColor="text1"/>
                <w:sz w:val="16"/>
                <w:szCs w:val="16"/>
              </w:rPr>
              <w:lastRenderedPageBreak/>
              <w:t xml:space="preserve">Ministerstvom vnútra SR, </w:t>
            </w:r>
            <w:r w:rsidR="00D218BC">
              <w:rPr>
                <w:rFonts w:asciiTheme="minorHAnsi" w:hAnsiTheme="minorHAnsi" w:cstheme="minorHAnsi"/>
                <w:b/>
                <w:bCs/>
                <w:color w:val="000000" w:themeColor="text1"/>
                <w:sz w:val="16"/>
                <w:szCs w:val="16"/>
              </w:rPr>
              <w:t>sken</w:t>
            </w:r>
            <w:r w:rsidRPr="009B5A27">
              <w:rPr>
                <w:rFonts w:asciiTheme="minorHAnsi" w:hAnsiTheme="minorHAnsi" w:cstheme="minorHAnsi"/>
                <w:bCs/>
                <w:color w:val="000000" w:themeColor="text1"/>
                <w:sz w:val="16"/>
                <w:szCs w:val="16"/>
              </w:rPr>
              <w:t xml:space="preserve"> </w:t>
            </w:r>
            <w:r w:rsidRPr="009B5A27">
              <w:rPr>
                <w:rFonts w:asciiTheme="minorHAnsi" w:hAnsiTheme="minorHAnsi" w:cstheme="minorHAnsi"/>
                <w:b/>
                <w:bCs/>
                <w:color w:val="000000" w:themeColor="text1"/>
                <w:sz w:val="16"/>
                <w:szCs w:val="16"/>
              </w:rPr>
              <w:t xml:space="preserve">podpísanej úradne overenej fotokópie vo formáte .pdf prostredníctvom ITMS2014+ </w:t>
            </w:r>
            <w:r w:rsidRPr="009B5A27">
              <w:rPr>
                <w:rFonts w:asciiTheme="minorHAnsi" w:hAnsiTheme="minorHAnsi" w:cstheme="minorHAnsi"/>
                <w:bCs/>
                <w:color w:val="000000" w:themeColor="text1"/>
                <w:sz w:val="16"/>
                <w:szCs w:val="16"/>
              </w:rPr>
              <w:t>(ak relevantné)</w:t>
            </w:r>
          </w:p>
        </w:tc>
      </w:tr>
      <w:tr w:rsidR="00E07672" w:rsidRPr="00590F65" w14:paraId="247814F8" w14:textId="77777777" w:rsidTr="00232735">
        <w:trPr>
          <w:trHeight w:val="340"/>
        </w:trPr>
        <w:tc>
          <w:tcPr>
            <w:tcW w:w="495" w:type="dxa"/>
            <w:shd w:val="clear" w:color="auto" w:fill="E2EFD9" w:themeFill="accent6" w:themeFillTint="33"/>
            <w:vAlign w:val="center"/>
          </w:tcPr>
          <w:p w14:paraId="52B2CAF2" w14:textId="1751EED3" w:rsidR="00E07672" w:rsidRPr="009B5A27" w:rsidRDefault="00E07672" w:rsidP="00E076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2.5</w:t>
            </w:r>
          </w:p>
        </w:tc>
        <w:tc>
          <w:tcPr>
            <w:tcW w:w="2761" w:type="dxa"/>
            <w:shd w:val="clear" w:color="auto" w:fill="E2EFD9" w:themeFill="accent6" w:themeFillTint="33"/>
            <w:vAlign w:val="center"/>
          </w:tcPr>
          <w:p w14:paraId="302074E4" w14:textId="6FA6FCE9" w:rsidR="00E07672" w:rsidRPr="009B5A27" w:rsidRDefault="00E07672" w:rsidP="00E076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Miera evidovanej nezamestnanosti</w:t>
            </w:r>
          </w:p>
        </w:tc>
        <w:tc>
          <w:tcPr>
            <w:tcW w:w="6838" w:type="dxa"/>
            <w:shd w:val="clear" w:color="auto" w:fill="auto"/>
            <w:vAlign w:val="center"/>
          </w:tcPr>
          <w:p w14:paraId="292A39F0" w14:textId="77777777"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Ak sa projekt sa realizuje </w:t>
            </w:r>
            <w:r w:rsidRPr="009B5A27">
              <w:rPr>
                <w:rFonts w:cstheme="minorHAnsi"/>
                <w:b/>
                <w:color w:val="000000" w:themeColor="text1"/>
                <w:sz w:val="16"/>
                <w:szCs w:val="16"/>
                <w:u w:val="single"/>
              </w:rPr>
              <w:t>v okrese</w:t>
            </w:r>
            <w:r w:rsidRPr="009B5A27">
              <w:rPr>
                <w:rFonts w:cstheme="minorHAnsi"/>
                <w:color w:val="000000" w:themeColor="text1"/>
                <w:sz w:val="16"/>
                <w:szCs w:val="16"/>
              </w:rPr>
              <w:t xml:space="preserve"> s mierou evidovanej nezamestnanosti k 31. 12. predchádzajúceho roka, údaje z </w:t>
            </w:r>
            <w:r w:rsidRPr="009B5A27">
              <w:rPr>
                <w:rStyle w:val="Siln"/>
                <w:b w:val="0"/>
                <w:color w:val="000000" w:themeColor="text1"/>
                <w:sz w:val="16"/>
                <w:szCs w:val="16"/>
              </w:rPr>
              <w:t>Ústredia práce, sociálnych vecí a rodiny</w:t>
            </w:r>
            <w:r w:rsidRPr="009B5A27">
              <w:rPr>
                <w:color w:val="000000" w:themeColor="text1"/>
                <w:sz w:val="16"/>
                <w:szCs w:val="16"/>
              </w:rPr>
              <w:t xml:space="preserve"> </w:t>
            </w:r>
            <w:r w:rsidRPr="009B5A27">
              <w:rPr>
                <w:rFonts w:cstheme="minorHAnsi"/>
                <w:color w:val="000000" w:themeColor="text1"/>
                <w:sz w:val="16"/>
                <w:szCs w:val="16"/>
              </w:rPr>
              <w:t>k 31.12. predchádzajúcom podaniu ŽoNFP.  V prípade, ak sa projekt realizuje vo viacerých okresoch, body sa pridelia na základe nezamestnanosti vypočítanej aritmetickým priemerom z údajov nezamestnanosti všetkých okresov, kde sa projekt realizuje.</w:t>
            </w:r>
          </w:p>
          <w:p w14:paraId="3B3D4391" w14:textId="34D6401C" w:rsidR="00E07672" w:rsidRDefault="00E07672" w:rsidP="00E07672">
            <w:pPr>
              <w:spacing w:after="0" w:line="240" w:lineRule="auto"/>
              <w:jc w:val="both"/>
              <w:rPr>
                <w:rStyle w:val="Hypertextovprepojenie"/>
                <w:rFonts w:cstheme="minorHAnsi"/>
                <w:i/>
                <w:color w:val="000000" w:themeColor="text1"/>
                <w:sz w:val="16"/>
                <w:szCs w:val="16"/>
              </w:rPr>
            </w:pPr>
            <w:r w:rsidRPr="009B5A27">
              <w:rPr>
                <w:rFonts w:cstheme="minorHAnsi"/>
                <w:i/>
                <w:color w:val="000000" w:themeColor="text1"/>
                <w:sz w:val="16"/>
                <w:szCs w:val="16"/>
              </w:rPr>
              <w:t xml:space="preserve">MAS, resp. PPA overuje splnenie tejto podmienky poskytnutia príspevku prostredníctvom </w:t>
            </w:r>
            <w:hyperlink r:id="rId61" w:history="1">
              <w:r w:rsidRPr="009B5A27">
                <w:rPr>
                  <w:rStyle w:val="Hypertextovprepojenie"/>
                  <w:rFonts w:cstheme="minorHAnsi"/>
                  <w:i/>
                  <w:color w:val="000000" w:themeColor="text1"/>
                  <w:sz w:val="16"/>
                  <w:szCs w:val="16"/>
                </w:rPr>
                <w:t>http://www.upsvar.sk/statistiky/nezamestnanost-mesacne-statistiky.html?page_id=1254</w:t>
              </w:r>
            </w:hyperlink>
          </w:p>
          <w:p w14:paraId="1A6640D9" w14:textId="77777777" w:rsidR="00D218BC" w:rsidRPr="00D218BC" w:rsidRDefault="00D218BC" w:rsidP="00E07672">
            <w:pPr>
              <w:spacing w:after="0" w:line="240" w:lineRule="auto"/>
              <w:jc w:val="both"/>
              <w:rPr>
                <w:rFonts w:cstheme="minorHAnsi"/>
                <w:i/>
                <w:color w:val="000000" w:themeColor="text1"/>
                <w:sz w:val="16"/>
                <w:szCs w:val="16"/>
                <w:u w:val="single"/>
              </w:rPr>
            </w:pPr>
          </w:p>
          <w:p w14:paraId="3855EA2B" w14:textId="77777777" w:rsidR="00E07672" w:rsidRPr="009B5A27" w:rsidRDefault="00E07672" w:rsidP="00E07672">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0AB3797C" w14:textId="72757ABA"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color w:val="000000" w:themeColor="text1"/>
                <w:sz w:val="16"/>
                <w:szCs w:val="16"/>
              </w:rPr>
              <w:t>Žiadateľ nepredkladá k ŽoNFP osobitný dokument (prílohu) potvrdzujúci splnenie tejto podmien</w:t>
            </w:r>
            <w:r w:rsidR="00D218BC">
              <w:rPr>
                <w:rFonts w:cstheme="minorHAnsi"/>
                <w:color w:val="000000" w:themeColor="text1"/>
                <w:sz w:val="16"/>
                <w:szCs w:val="16"/>
              </w:rPr>
              <w:t>ky.</w:t>
            </w:r>
          </w:p>
          <w:p w14:paraId="22485188" w14:textId="77777777" w:rsidR="00E07672" w:rsidRPr="009B5A27" w:rsidRDefault="00E07672" w:rsidP="00E07672">
            <w:pPr>
              <w:spacing w:after="0" w:line="240" w:lineRule="auto"/>
              <w:jc w:val="both"/>
              <w:rPr>
                <w:rFonts w:eastAsia="Times New Roman" w:cstheme="minorHAnsi"/>
                <w:color w:val="333333"/>
                <w:sz w:val="16"/>
                <w:szCs w:val="16"/>
                <w:lang w:eastAsia="sk-SK"/>
              </w:rPr>
            </w:pPr>
            <w:r w:rsidRPr="009B5A27">
              <w:rPr>
                <w:rFonts w:eastAsia="Times New Roman" w:cstheme="minorHAnsi"/>
                <w:color w:val="333333"/>
                <w:sz w:val="16"/>
                <w:szCs w:val="16"/>
                <w:lang w:eastAsia="sk-SK"/>
              </w:rPr>
              <w:t xml:space="preserve">Ak sa projekt sa realizuje </w:t>
            </w:r>
            <w:r w:rsidRPr="009B5A27">
              <w:rPr>
                <w:rFonts w:eastAsia="Times New Roman" w:cstheme="minorHAnsi"/>
                <w:b/>
                <w:color w:val="333333"/>
                <w:sz w:val="16"/>
                <w:szCs w:val="16"/>
                <w:u w:val="single"/>
                <w:lang w:eastAsia="sk-SK"/>
              </w:rPr>
              <w:t>v obci</w:t>
            </w:r>
            <w:r w:rsidRPr="009B5A27">
              <w:rPr>
                <w:rFonts w:eastAsia="Times New Roman" w:cstheme="minorHAnsi"/>
                <w:color w:val="333333"/>
                <w:sz w:val="16"/>
                <w:szCs w:val="16"/>
                <w:lang w:eastAsia="sk-SK"/>
              </w:rPr>
              <w:t xml:space="preserve"> s mierou evidovanej nezamestnanosti k 31. 12. predchádzajúceho roka, </w:t>
            </w:r>
            <w:r w:rsidRPr="009B5A27">
              <w:rPr>
                <w:rFonts w:cstheme="minorHAnsi"/>
                <w:color w:val="000000" w:themeColor="text1"/>
                <w:sz w:val="16"/>
                <w:szCs w:val="16"/>
              </w:rPr>
              <w:t xml:space="preserve">údaje z </w:t>
            </w:r>
            <w:r w:rsidRPr="009B5A27">
              <w:rPr>
                <w:rStyle w:val="Siln"/>
                <w:rFonts w:cstheme="minorHAnsi"/>
                <w:b w:val="0"/>
                <w:color w:val="000000" w:themeColor="text1"/>
                <w:sz w:val="16"/>
                <w:szCs w:val="16"/>
              </w:rPr>
              <w:t>Ústredia práce, sociálnych vecí a rodiny</w:t>
            </w:r>
            <w:r w:rsidRPr="009B5A27">
              <w:rPr>
                <w:rFonts w:cstheme="minorHAnsi"/>
                <w:color w:val="000000" w:themeColor="text1"/>
                <w:sz w:val="16"/>
                <w:szCs w:val="16"/>
              </w:rPr>
              <w:t xml:space="preserve"> k 31.12. predchádzajúcom podaniu ŽoNFP.  </w:t>
            </w:r>
          </w:p>
          <w:p w14:paraId="4B6C8CD2" w14:textId="77777777" w:rsidR="00E07672" w:rsidRPr="009B5A27" w:rsidRDefault="00E07672" w:rsidP="00E07672">
            <w:pPr>
              <w:spacing w:after="0" w:line="240" w:lineRule="auto"/>
              <w:jc w:val="both"/>
              <w:rPr>
                <w:rFonts w:eastAsia="Times New Roman" w:cstheme="minorHAnsi"/>
                <w:color w:val="333333"/>
                <w:sz w:val="16"/>
                <w:szCs w:val="16"/>
                <w:lang w:eastAsia="sk-SK"/>
              </w:rPr>
            </w:pPr>
            <w:r w:rsidRPr="009B5A27">
              <w:rPr>
                <w:rFonts w:eastAsia="Times New Roman" w:cstheme="minorHAnsi"/>
                <w:color w:val="333333"/>
                <w:sz w:val="16"/>
                <w:szCs w:val="16"/>
                <w:lang w:eastAsia="sk-SK"/>
              </w:rPr>
              <w:t>V prípade, ak sa projekt realizuje vo viacerých obciach, body sa pridelia na základe nezamestnanosti vypočítanej aritmetickým priemerom z údajov nezamestnanosti všetkých obcí, kde sa projekt realizuje.</w:t>
            </w:r>
          </w:p>
          <w:p w14:paraId="1E6339E5" w14:textId="77777777" w:rsidR="00E07672" w:rsidRPr="009B5A27" w:rsidRDefault="00E07672" w:rsidP="00E07672">
            <w:pPr>
              <w:spacing w:after="0" w:line="240" w:lineRule="auto"/>
              <w:jc w:val="both"/>
              <w:rPr>
                <w:rFonts w:cstheme="minorHAnsi"/>
                <w:bCs/>
                <w:i/>
                <w:color w:val="000000" w:themeColor="text1"/>
                <w:sz w:val="16"/>
                <w:szCs w:val="16"/>
              </w:rPr>
            </w:pPr>
            <w:r w:rsidRPr="009B5A27">
              <w:rPr>
                <w:rFonts w:cstheme="minorHAnsi"/>
                <w:i/>
                <w:color w:val="000000" w:themeColor="text1"/>
                <w:sz w:val="16"/>
                <w:szCs w:val="16"/>
              </w:rPr>
              <w:t xml:space="preserve">MAS, resp. PPA overuje splnenie tejto podmienky poskytnutia príspevku na základe potvrdenia </w:t>
            </w:r>
            <w:r w:rsidRPr="009B5A27">
              <w:rPr>
                <w:rFonts w:cstheme="minorHAnsi"/>
                <w:bCs/>
                <w:i/>
                <w:color w:val="000000" w:themeColor="text1"/>
                <w:sz w:val="16"/>
                <w:szCs w:val="16"/>
              </w:rPr>
              <w:t>Ústredia práce, sociálnych vecí a rodiny</w:t>
            </w:r>
          </w:p>
          <w:p w14:paraId="5FB0C55B" w14:textId="77777777" w:rsidR="00E07672" w:rsidRPr="009B5A27" w:rsidRDefault="00E07672" w:rsidP="00E07672">
            <w:pPr>
              <w:spacing w:after="0" w:line="240" w:lineRule="auto"/>
              <w:jc w:val="both"/>
              <w:rPr>
                <w:rFonts w:cstheme="minorHAnsi"/>
                <w:bCs/>
                <w:i/>
                <w:color w:val="000000" w:themeColor="text1"/>
                <w:sz w:val="16"/>
                <w:szCs w:val="16"/>
              </w:rPr>
            </w:pPr>
          </w:p>
          <w:p w14:paraId="1B90129F" w14:textId="77777777" w:rsidR="00E07672" w:rsidRPr="009B5A27" w:rsidRDefault="00E07672" w:rsidP="00E07672">
            <w:pPr>
              <w:spacing w:after="0" w:line="240" w:lineRule="auto"/>
              <w:jc w:val="both"/>
              <w:rPr>
                <w:b/>
                <w:bCs/>
                <w:i/>
                <w:color w:val="000000" w:themeColor="text1"/>
                <w:sz w:val="16"/>
                <w:szCs w:val="16"/>
                <w:u w:val="single"/>
              </w:rPr>
            </w:pPr>
            <w:r w:rsidRPr="009B5A27">
              <w:rPr>
                <w:b/>
                <w:bCs/>
                <w:i/>
                <w:color w:val="000000" w:themeColor="text1"/>
                <w:sz w:val="16"/>
                <w:szCs w:val="16"/>
                <w:u w:val="single"/>
              </w:rPr>
              <w:t>Preukázanie splnenia kritéria</w:t>
            </w:r>
          </w:p>
          <w:p w14:paraId="68311389" w14:textId="3B500D3C" w:rsidR="00E07672" w:rsidRPr="009B5A27" w:rsidRDefault="00E07672" w:rsidP="0007283E">
            <w:pPr>
              <w:pStyle w:val="Odsekzoznamu"/>
              <w:numPr>
                <w:ilvl w:val="0"/>
                <w:numId w:val="26"/>
              </w:numPr>
              <w:tabs>
                <w:tab w:val="clear" w:pos="720"/>
                <w:tab w:val="num" w:pos="130"/>
              </w:tabs>
              <w:spacing w:after="0" w:line="240" w:lineRule="auto"/>
              <w:ind w:left="130" w:hanging="130"/>
              <w:jc w:val="both"/>
              <w:rPr>
                <w:color w:val="FF0000"/>
                <w:sz w:val="16"/>
                <w:szCs w:val="16"/>
              </w:rPr>
            </w:pPr>
            <w:r w:rsidRPr="009B5A27">
              <w:rPr>
                <w:color w:val="000000" w:themeColor="text1"/>
                <w:sz w:val="16"/>
                <w:szCs w:val="16"/>
              </w:rPr>
              <w:t>Potvrdenie</w:t>
            </w:r>
            <w:r w:rsidRPr="009B5A27">
              <w:rPr>
                <w:bCs/>
                <w:color w:val="000000" w:themeColor="text1"/>
                <w:sz w:val="16"/>
                <w:szCs w:val="16"/>
              </w:rPr>
              <w:t xml:space="preserve"> Ústredia práce, sociálnych vecí a rodiny</w:t>
            </w:r>
            <w:r w:rsidRPr="009B5A27">
              <w:rPr>
                <w:bCs/>
                <w:i/>
                <w:color w:val="000000" w:themeColor="text1"/>
                <w:sz w:val="16"/>
                <w:szCs w:val="16"/>
              </w:rPr>
              <w:t xml:space="preserve">, </w:t>
            </w:r>
            <w:r w:rsidRPr="009B5A27">
              <w:rPr>
                <w:b/>
                <w:color w:val="000000" w:themeColor="text1"/>
                <w:sz w:val="16"/>
                <w:szCs w:val="16"/>
              </w:rPr>
              <w:t>sken listinného originálu vo formáte .pdf prostredníctvom ITMS2014+</w:t>
            </w:r>
            <w:r w:rsidR="00A32AB9" w:rsidRPr="009B5A27">
              <w:rPr>
                <w:b/>
                <w:color w:val="000000" w:themeColor="text1"/>
                <w:sz w:val="16"/>
                <w:szCs w:val="16"/>
              </w:rPr>
              <w:t xml:space="preserve"> </w:t>
            </w:r>
            <w:r w:rsidR="00A32AB9" w:rsidRPr="009B5A27">
              <w:rPr>
                <w:rFonts w:cstheme="minorHAnsi"/>
                <w:color w:val="000000" w:themeColor="text1"/>
                <w:sz w:val="16"/>
                <w:szCs w:val="16"/>
              </w:rPr>
              <w:t>(miera evidovanej nezamestnanosti v obci)</w:t>
            </w:r>
          </w:p>
        </w:tc>
        <w:tc>
          <w:tcPr>
            <w:tcW w:w="3452" w:type="dxa"/>
            <w:shd w:val="clear" w:color="auto" w:fill="auto"/>
            <w:vAlign w:val="center"/>
          </w:tcPr>
          <w:p w14:paraId="54205392" w14:textId="77777777" w:rsidR="00E07672" w:rsidRPr="009B5A27" w:rsidRDefault="00E07672" w:rsidP="00053210">
            <w:pPr>
              <w:pStyle w:val="Default"/>
              <w:keepLines/>
              <w:widowControl w:val="0"/>
              <w:numPr>
                <w:ilvl w:val="0"/>
                <w:numId w:val="420"/>
              </w:numPr>
              <w:ind w:left="175" w:hanging="175"/>
              <w:jc w:val="both"/>
              <w:rPr>
                <w:rFonts w:ascii="Calibri" w:hAnsi="Calibri" w:cs="Calibri"/>
                <w:sz w:val="16"/>
                <w:szCs w:val="16"/>
              </w:rPr>
            </w:pPr>
            <w:r w:rsidRPr="009B5A27">
              <w:rPr>
                <w:rFonts w:ascii="Calibri" w:hAnsi="Calibri" w:cs="Calibri"/>
                <w:color w:val="000000" w:themeColor="text1"/>
                <w:sz w:val="16"/>
                <w:szCs w:val="16"/>
              </w:rPr>
              <w:t>Žiadateľ nepredkladá k ŽoNFP osobitný dokument (prílohu) potvrdzujúci splnenie tejto podmienky (miera evidovanej nezamestnanosti</w:t>
            </w:r>
            <w:r w:rsidRPr="009B5A27">
              <w:rPr>
                <w:rFonts w:ascii="Calibri" w:hAnsi="Calibri" w:cs="Calibri"/>
                <w:b/>
                <w:color w:val="000000" w:themeColor="text1"/>
                <w:sz w:val="16"/>
                <w:szCs w:val="16"/>
                <w:u w:val="single"/>
              </w:rPr>
              <w:t xml:space="preserve"> </w:t>
            </w:r>
            <w:r w:rsidRPr="009B5A27">
              <w:rPr>
                <w:rFonts w:ascii="Calibri" w:hAnsi="Calibri" w:cs="Calibri"/>
                <w:color w:val="000000" w:themeColor="text1"/>
                <w:sz w:val="16"/>
                <w:szCs w:val="16"/>
              </w:rPr>
              <w:t>v okrese)</w:t>
            </w:r>
          </w:p>
          <w:p w14:paraId="7732EDDD" w14:textId="77777777" w:rsidR="00E07672" w:rsidRPr="009B5A27" w:rsidRDefault="00E07672" w:rsidP="00E07672">
            <w:pPr>
              <w:pStyle w:val="Default"/>
              <w:keepLines/>
              <w:widowControl w:val="0"/>
              <w:ind w:left="279"/>
              <w:jc w:val="both"/>
              <w:rPr>
                <w:rFonts w:asciiTheme="minorHAnsi" w:hAnsiTheme="minorHAnsi" w:cstheme="minorHAnsi"/>
                <w:sz w:val="16"/>
                <w:szCs w:val="16"/>
                <w:highlight w:val="green"/>
              </w:rPr>
            </w:pPr>
          </w:p>
          <w:p w14:paraId="77DC3D2E" w14:textId="77777777" w:rsidR="00E07672" w:rsidRPr="009B5A27" w:rsidRDefault="00E07672" w:rsidP="00E07672">
            <w:pPr>
              <w:pStyle w:val="Default"/>
              <w:keepLines/>
              <w:widowControl w:val="0"/>
              <w:jc w:val="both"/>
              <w:rPr>
                <w:rFonts w:asciiTheme="minorHAnsi" w:hAnsiTheme="minorHAnsi" w:cstheme="minorHAnsi"/>
                <w:sz w:val="16"/>
                <w:szCs w:val="16"/>
              </w:rPr>
            </w:pPr>
          </w:p>
          <w:p w14:paraId="3743F56A" w14:textId="77777777" w:rsidR="00E07672" w:rsidRPr="009B5A27" w:rsidRDefault="00E07672" w:rsidP="00E07672">
            <w:pPr>
              <w:pStyle w:val="Default"/>
              <w:keepLines/>
              <w:widowControl w:val="0"/>
              <w:ind w:left="720"/>
              <w:jc w:val="both"/>
              <w:rPr>
                <w:rFonts w:asciiTheme="minorHAnsi" w:hAnsiTheme="minorHAnsi" w:cstheme="minorHAnsi"/>
                <w:sz w:val="16"/>
                <w:szCs w:val="16"/>
              </w:rPr>
            </w:pPr>
          </w:p>
          <w:p w14:paraId="3DC75E43" w14:textId="109028D0" w:rsidR="00E07672" w:rsidRPr="00D218BC" w:rsidRDefault="00E07672" w:rsidP="00053210">
            <w:pPr>
              <w:pStyle w:val="Default"/>
              <w:keepLines/>
              <w:widowControl w:val="0"/>
              <w:numPr>
                <w:ilvl w:val="0"/>
                <w:numId w:val="407"/>
              </w:numPr>
              <w:ind w:left="180" w:hanging="180"/>
              <w:jc w:val="both"/>
              <w:rPr>
                <w:rFonts w:asciiTheme="minorHAnsi" w:hAnsiTheme="minorHAnsi" w:cstheme="minorHAnsi"/>
                <w:sz w:val="16"/>
                <w:szCs w:val="16"/>
              </w:rPr>
            </w:pPr>
            <w:r w:rsidRPr="009B5A27">
              <w:rPr>
                <w:rFonts w:asciiTheme="minorHAnsi" w:hAnsiTheme="minorHAnsi" w:cstheme="minorHAnsi"/>
                <w:color w:val="000000" w:themeColor="text1"/>
                <w:sz w:val="16"/>
                <w:szCs w:val="16"/>
              </w:rPr>
              <w:t>Potvrdenie</w:t>
            </w:r>
            <w:r w:rsidRPr="009B5A27">
              <w:rPr>
                <w:rFonts w:asciiTheme="minorHAnsi" w:hAnsiTheme="minorHAnsi" w:cstheme="minorHAnsi"/>
                <w:bCs/>
                <w:color w:val="000000" w:themeColor="text1"/>
                <w:sz w:val="16"/>
                <w:szCs w:val="16"/>
              </w:rPr>
              <w:t xml:space="preserve"> Ústredia práce, sociálnych vecí a rodiny</w:t>
            </w:r>
            <w:r w:rsidRPr="009B5A27">
              <w:rPr>
                <w:rFonts w:asciiTheme="minorHAnsi" w:hAnsiTheme="minorHAnsi" w:cstheme="minorHAnsi"/>
                <w:bCs/>
                <w:i/>
                <w:color w:val="000000" w:themeColor="text1"/>
                <w:sz w:val="16"/>
                <w:szCs w:val="16"/>
              </w:rPr>
              <w:t xml:space="preserve">, </w:t>
            </w:r>
            <w:r w:rsidRPr="009B5A27">
              <w:rPr>
                <w:rFonts w:asciiTheme="minorHAnsi" w:hAnsiTheme="minorHAnsi" w:cstheme="minorHAnsi"/>
                <w:b/>
                <w:color w:val="000000" w:themeColor="text1"/>
                <w:sz w:val="16"/>
                <w:szCs w:val="16"/>
              </w:rPr>
              <w:t xml:space="preserve">sken listinného originálu vo formáte .pdf prostredníctvom ITMS2014+ </w:t>
            </w:r>
            <w:r w:rsidRPr="009B5A27">
              <w:rPr>
                <w:rFonts w:asciiTheme="minorHAnsi" w:hAnsiTheme="minorHAnsi" w:cstheme="minorHAnsi"/>
                <w:color w:val="000000" w:themeColor="text1"/>
                <w:sz w:val="16"/>
                <w:szCs w:val="16"/>
              </w:rPr>
              <w:t>(miera evidovanej nezamestnanosti v obci)</w:t>
            </w:r>
          </w:p>
        </w:tc>
      </w:tr>
      <w:tr w:rsidR="00402042" w:rsidRPr="00590F65" w14:paraId="6C0FC391" w14:textId="77777777" w:rsidTr="00232735">
        <w:trPr>
          <w:trHeight w:val="340"/>
        </w:trPr>
        <w:tc>
          <w:tcPr>
            <w:tcW w:w="495" w:type="dxa"/>
            <w:shd w:val="clear" w:color="auto" w:fill="E2EFD9" w:themeFill="accent6" w:themeFillTint="33"/>
            <w:vAlign w:val="center"/>
          </w:tcPr>
          <w:p w14:paraId="173AC6BF" w14:textId="36F50CE7" w:rsidR="00402042" w:rsidRPr="009B5A27" w:rsidRDefault="00B57C59" w:rsidP="0040204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2.6</w:t>
            </w:r>
          </w:p>
        </w:tc>
        <w:tc>
          <w:tcPr>
            <w:tcW w:w="2761" w:type="dxa"/>
            <w:shd w:val="clear" w:color="auto" w:fill="E2EFD9" w:themeFill="accent6" w:themeFillTint="33"/>
            <w:vAlign w:val="center"/>
          </w:tcPr>
          <w:p w14:paraId="44E74B0D" w14:textId="09DC6044" w:rsidR="00402042" w:rsidRPr="009B5A27" w:rsidRDefault="00402042" w:rsidP="0040204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je v súlade s Programom rozvoja obce</w:t>
            </w:r>
          </w:p>
        </w:tc>
        <w:tc>
          <w:tcPr>
            <w:tcW w:w="6838" w:type="dxa"/>
            <w:shd w:val="clear" w:color="auto" w:fill="auto"/>
            <w:vAlign w:val="center"/>
          </w:tcPr>
          <w:p w14:paraId="71FCC2F8" w14:textId="47E84200" w:rsidR="00B57C59" w:rsidRPr="009B5A27" w:rsidRDefault="00402042" w:rsidP="00402042">
            <w:pPr>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 je v súlade s Programom rozvoja obce (PHSR obce)</w:t>
            </w:r>
            <w:r w:rsidR="00E258A5" w:rsidRPr="009B5A27">
              <w:rPr>
                <w:rFonts w:cstheme="minorHAnsi"/>
                <w:color w:val="000000" w:themeColor="text1"/>
                <w:sz w:val="16"/>
                <w:szCs w:val="16"/>
              </w:rPr>
              <w:t xml:space="preserve"> a/alebo Programom rozvoja samosprávneho  kraj</w:t>
            </w:r>
            <w:r w:rsidR="00A87220" w:rsidRPr="009B5A27">
              <w:rPr>
                <w:rFonts w:cstheme="minorHAnsi"/>
                <w:color w:val="000000" w:themeColor="text1"/>
                <w:sz w:val="16"/>
                <w:szCs w:val="16"/>
              </w:rPr>
              <w:t>a a/alebo mikroregiónu.</w:t>
            </w:r>
          </w:p>
          <w:p w14:paraId="0384AA03" w14:textId="4A1256FB" w:rsidR="00DB3B03" w:rsidRPr="003D2498" w:rsidRDefault="003D2498" w:rsidP="003D2498">
            <w:pPr>
              <w:spacing w:after="0" w:line="240" w:lineRule="auto"/>
              <w:rPr>
                <w:rFonts w:cstheme="minorHAnsi"/>
                <w:b/>
                <w:bCs/>
                <w:i/>
                <w:color w:val="000000" w:themeColor="text1"/>
                <w:sz w:val="16"/>
                <w:szCs w:val="16"/>
                <w:u w:val="single"/>
              </w:rPr>
            </w:pPr>
            <w:r>
              <w:rPr>
                <w:rFonts w:cstheme="minorHAnsi"/>
                <w:b/>
                <w:bCs/>
                <w:i/>
                <w:color w:val="000000" w:themeColor="text1"/>
                <w:sz w:val="16"/>
                <w:szCs w:val="16"/>
                <w:u w:val="single"/>
              </w:rPr>
              <w:t>Preukázanie splnenia kritéria</w:t>
            </w:r>
          </w:p>
          <w:p w14:paraId="78371E5E" w14:textId="0AF2C4A2" w:rsidR="00402042" w:rsidRPr="009B5A27" w:rsidRDefault="00DB3B03" w:rsidP="0007283E">
            <w:pPr>
              <w:numPr>
                <w:ilvl w:val="0"/>
                <w:numId w:val="50"/>
              </w:numPr>
              <w:spacing w:after="0" w:line="240" w:lineRule="auto"/>
              <w:ind w:left="268" w:hanging="141"/>
              <w:jc w:val="both"/>
              <w:rPr>
                <w:rFonts w:cstheme="minorHAnsi"/>
                <w:iCs/>
                <w:color w:val="000000" w:themeColor="text1"/>
                <w:sz w:val="16"/>
                <w:szCs w:val="16"/>
              </w:rPr>
            </w:pPr>
            <w:r w:rsidRPr="009B5A27">
              <w:rPr>
                <w:rFonts w:cstheme="minorHAnsi"/>
                <w:iCs/>
                <w:color w:val="000000" w:themeColor="text1"/>
                <w:sz w:val="16"/>
                <w:szCs w:val="16"/>
              </w:rPr>
              <w:t xml:space="preserve">Projekt realizácie </w:t>
            </w:r>
            <w:r w:rsidR="00640821" w:rsidRPr="009B5A27">
              <w:rPr>
                <w:rFonts w:cstheme="minorHAnsi"/>
                <w:iCs/>
                <w:color w:val="000000" w:themeColor="text1"/>
                <w:sz w:val="16"/>
                <w:szCs w:val="16"/>
              </w:rPr>
              <w:t>(</w:t>
            </w:r>
            <w:r w:rsidR="00590744" w:rsidRPr="009B5A27">
              <w:rPr>
                <w:rFonts w:cstheme="minorHAnsi"/>
                <w:iCs/>
                <w:color w:val="000000" w:themeColor="text1"/>
                <w:sz w:val="16"/>
                <w:szCs w:val="16"/>
              </w:rPr>
              <w:t xml:space="preserve">popis </w:t>
            </w:r>
            <w:r w:rsidRPr="009B5A27">
              <w:rPr>
                <w:rFonts w:cstheme="minorHAnsi"/>
                <w:iCs/>
                <w:color w:val="000000" w:themeColor="text1"/>
                <w:sz w:val="16"/>
                <w:szCs w:val="16"/>
              </w:rPr>
              <w:t xml:space="preserve">v projekte realizácie), </w:t>
            </w:r>
            <w:r w:rsidRPr="009B5A27">
              <w:rPr>
                <w:rFonts w:cstheme="minorHAnsi"/>
                <w:b/>
                <w:iCs/>
                <w:color w:val="000000" w:themeColor="text1"/>
                <w:sz w:val="16"/>
                <w:szCs w:val="16"/>
              </w:rPr>
              <w:t>sken originálu vo formáte .pdf prostredníctvom ITMS2014+ s uvedením odkazu na zverejnený PHSR</w:t>
            </w:r>
          </w:p>
        </w:tc>
        <w:tc>
          <w:tcPr>
            <w:tcW w:w="3452" w:type="dxa"/>
            <w:shd w:val="clear" w:color="auto" w:fill="auto"/>
            <w:vAlign w:val="center"/>
          </w:tcPr>
          <w:p w14:paraId="48EFED41" w14:textId="1E6E3AC5" w:rsidR="00DB3B03" w:rsidRPr="009B5A27" w:rsidRDefault="00DB3B03" w:rsidP="005060FB">
            <w:pPr>
              <w:pStyle w:val="Default"/>
              <w:keepLines/>
              <w:widowControl w:val="0"/>
              <w:ind w:left="279"/>
              <w:jc w:val="both"/>
              <w:rPr>
                <w:rFonts w:asciiTheme="minorHAnsi" w:hAnsiTheme="minorHAnsi" w:cstheme="minorHAnsi"/>
                <w:color w:val="000000" w:themeColor="text1"/>
                <w:sz w:val="16"/>
                <w:szCs w:val="16"/>
              </w:rPr>
            </w:pPr>
          </w:p>
          <w:p w14:paraId="7594E485" w14:textId="05D148B9" w:rsidR="00402042" w:rsidRPr="009B5A27" w:rsidRDefault="00DB3B03" w:rsidP="00053210">
            <w:pPr>
              <w:pStyle w:val="Default"/>
              <w:keepLines/>
              <w:widowControl w:val="0"/>
              <w:numPr>
                <w:ilvl w:val="0"/>
                <w:numId w:val="220"/>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2A62B5"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 prostredníctvom ITMS2014+</w:t>
            </w:r>
            <w:r w:rsidRPr="009B5A27">
              <w:rPr>
                <w:rFonts w:asciiTheme="minorHAnsi" w:hAnsiTheme="minorHAnsi" w:cstheme="minorHAnsi"/>
                <w:color w:val="000000" w:themeColor="text1"/>
                <w:sz w:val="16"/>
                <w:szCs w:val="16"/>
              </w:rPr>
              <w:t xml:space="preserve"> s uvedením odkazu na zverejnený PHSR</w:t>
            </w:r>
          </w:p>
        </w:tc>
      </w:tr>
      <w:tr w:rsidR="00402042" w:rsidRPr="00590F65" w14:paraId="3A067EF2" w14:textId="77777777" w:rsidTr="00232735">
        <w:trPr>
          <w:trHeight w:val="340"/>
        </w:trPr>
        <w:tc>
          <w:tcPr>
            <w:tcW w:w="495" w:type="dxa"/>
            <w:shd w:val="clear" w:color="auto" w:fill="E2EFD9" w:themeFill="accent6" w:themeFillTint="33"/>
            <w:vAlign w:val="center"/>
          </w:tcPr>
          <w:p w14:paraId="5D79389D" w14:textId="357C8753" w:rsidR="00402042" w:rsidRPr="009B5A27" w:rsidRDefault="00B57C59" w:rsidP="0040204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2.7</w:t>
            </w:r>
          </w:p>
        </w:tc>
        <w:tc>
          <w:tcPr>
            <w:tcW w:w="2761" w:type="dxa"/>
            <w:shd w:val="clear" w:color="auto" w:fill="E2EFD9" w:themeFill="accent6" w:themeFillTint="33"/>
            <w:vAlign w:val="center"/>
          </w:tcPr>
          <w:p w14:paraId="0E7DD31A" w14:textId="2DCD935A" w:rsidR="00402042" w:rsidRPr="009B5A27" w:rsidRDefault="00402042" w:rsidP="00402042">
            <w:pPr>
              <w:spacing w:after="0" w:line="240" w:lineRule="auto"/>
              <w:jc w:val="center"/>
              <w:rPr>
                <w:rFonts w:cstheme="minorHAnsi"/>
                <w:b/>
                <w:color w:val="000000" w:themeColor="text1"/>
                <w:sz w:val="16"/>
                <w:szCs w:val="16"/>
              </w:rPr>
            </w:pPr>
            <w:r w:rsidRPr="009B5A27">
              <w:rPr>
                <w:b/>
                <w:color w:val="000000" w:themeColor="text1"/>
                <w:sz w:val="16"/>
                <w:szCs w:val="16"/>
              </w:rPr>
              <w:t xml:space="preserve">Projekty opatrenia 7 PRV 2014-2020 </w:t>
            </w:r>
          </w:p>
        </w:tc>
        <w:tc>
          <w:tcPr>
            <w:tcW w:w="6838" w:type="dxa"/>
            <w:shd w:val="clear" w:color="auto" w:fill="auto"/>
            <w:vAlign w:val="center"/>
          </w:tcPr>
          <w:p w14:paraId="1651762D" w14:textId="5045CA2A" w:rsidR="00402042" w:rsidRPr="00D218BC" w:rsidRDefault="00402042" w:rsidP="00402042">
            <w:pPr>
              <w:spacing w:after="0" w:line="240" w:lineRule="auto"/>
              <w:jc w:val="both"/>
              <w:rPr>
                <w:color w:val="000000" w:themeColor="text1"/>
                <w:sz w:val="16"/>
                <w:szCs w:val="16"/>
              </w:rPr>
            </w:pPr>
            <w:r w:rsidRPr="009B5A27">
              <w:rPr>
                <w:color w:val="000000" w:themeColor="text1"/>
                <w:sz w:val="16"/>
                <w:szCs w:val="16"/>
              </w:rPr>
              <w:t>Žiadateľ nemá schválený žiadny projekt v rámci opatrenia PRV SR 2014-2020 a</w:t>
            </w:r>
            <w:r w:rsidR="00D854D0" w:rsidRPr="009B5A27">
              <w:rPr>
                <w:color w:val="000000" w:themeColor="text1"/>
                <w:sz w:val="16"/>
                <w:szCs w:val="16"/>
              </w:rPr>
              <w:t>/alebo stratégie CLLD (opatrenie</w:t>
            </w:r>
            <w:r w:rsidRPr="009B5A27">
              <w:rPr>
                <w:color w:val="000000" w:themeColor="text1"/>
                <w:sz w:val="16"/>
                <w:szCs w:val="16"/>
              </w:rPr>
              <w:t xml:space="preserve"> 7) alebo v rámci súb</w:t>
            </w:r>
            <w:r w:rsidR="00D854D0" w:rsidRPr="009B5A27">
              <w:rPr>
                <w:color w:val="000000" w:themeColor="text1"/>
                <w:sz w:val="16"/>
                <w:szCs w:val="16"/>
              </w:rPr>
              <w:t>ežne vyhlásených výziev nepodal</w:t>
            </w:r>
            <w:r w:rsidRPr="009B5A27">
              <w:rPr>
                <w:color w:val="000000" w:themeColor="text1"/>
                <w:sz w:val="16"/>
                <w:szCs w:val="16"/>
              </w:rPr>
              <w:t xml:space="preserve"> viac žiadostí o NFP v rámci týchto opatrení</w:t>
            </w:r>
            <w:r w:rsidR="00D854D0" w:rsidRPr="009B5A27">
              <w:rPr>
                <w:color w:val="000000" w:themeColor="text1"/>
                <w:sz w:val="16"/>
                <w:szCs w:val="16"/>
              </w:rPr>
              <w:t xml:space="preserve"> a/alebo žiadateľ nemá schválený žiadny projekt v rámci podopatrenia 7.2 a/alebo 7.4 a/alebo 7.5 a/alebo 7.6 </w:t>
            </w:r>
            <w:r w:rsidR="00D218BC">
              <w:rPr>
                <w:color w:val="000000" w:themeColor="text1"/>
                <w:sz w:val="16"/>
                <w:szCs w:val="16"/>
              </w:rPr>
              <w:t>.</w:t>
            </w:r>
          </w:p>
          <w:p w14:paraId="21E46EDD" w14:textId="1F3815B7" w:rsidR="00402042" w:rsidRPr="009B5A27" w:rsidRDefault="00402042" w:rsidP="00402042">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290F7287" w14:textId="79D30297" w:rsidR="00402042" w:rsidRPr="009B5A27" w:rsidRDefault="00402042" w:rsidP="00053210">
            <w:pPr>
              <w:pStyle w:val="Default"/>
              <w:keepLines/>
              <w:widowControl w:val="0"/>
              <w:numPr>
                <w:ilvl w:val="0"/>
                <w:numId w:val="341"/>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b/>
                <w:color w:val="000000" w:themeColor="text1"/>
                <w:sz w:val="16"/>
                <w:szCs w:val="16"/>
              </w:rPr>
              <w:t xml:space="preserve"> 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0C184DC9" w14:textId="518FBF7D" w:rsidR="00402042" w:rsidRPr="009B5A27" w:rsidRDefault="00402042" w:rsidP="00053210">
            <w:pPr>
              <w:pStyle w:val="Default"/>
              <w:keepLines/>
              <w:widowControl w:val="0"/>
              <w:numPr>
                <w:ilvl w:val="0"/>
                <w:numId w:val="341"/>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640821"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w:t>
            </w:r>
            <w:r w:rsidRPr="009B5A27">
              <w:rPr>
                <w:rFonts w:asciiTheme="minorHAnsi" w:hAnsiTheme="minorHAnsi" w:cstheme="minorHAnsi"/>
                <w:b/>
                <w:color w:val="000000" w:themeColor="text1"/>
                <w:sz w:val="16"/>
                <w:szCs w:val="16"/>
              </w:rPr>
              <w:t xml:space="preserve"> 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c>
          <w:tcPr>
            <w:tcW w:w="3452" w:type="dxa"/>
            <w:shd w:val="clear" w:color="auto" w:fill="auto"/>
            <w:vAlign w:val="center"/>
          </w:tcPr>
          <w:p w14:paraId="539D0F72" w14:textId="3DC6BFD3" w:rsidR="00D854D0" w:rsidRPr="009B5A27" w:rsidRDefault="00402042" w:rsidP="00053210">
            <w:pPr>
              <w:pStyle w:val="Default"/>
              <w:keepLines/>
              <w:widowControl w:val="0"/>
              <w:numPr>
                <w:ilvl w:val="0"/>
                <w:numId w:val="220"/>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1B6CDA7C" w14:textId="12B20F55" w:rsidR="00402042" w:rsidRPr="009B5A27" w:rsidRDefault="00402042" w:rsidP="00053210">
            <w:pPr>
              <w:pStyle w:val="Default"/>
              <w:keepLines/>
              <w:widowControl w:val="0"/>
              <w:numPr>
                <w:ilvl w:val="0"/>
                <w:numId w:val="218"/>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E258A5"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r>
      <w:tr w:rsidR="00294821" w:rsidRPr="00294821" w14:paraId="124A0461" w14:textId="77777777" w:rsidTr="00232735">
        <w:trPr>
          <w:trHeight w:val="340"/>
        </w:trPr>
        <w:tc>
          <w:tcPr>
            <w:tcW w:w="495" w:type="dxa"/>
            <w:shd w:val="clear" w:color="auto" w:fill="E2EFD9" w:themeFill="accent6" w:themeFillTint="33"/>
            <w:vAlign w:val="center"/>
          </w:tcPr>
          <w:p w14:paraId="20EFCED4" w14:textId="5BD763E0" w:rsidR="00402042" w:rsidRPr="009B5A27" w:rsidRDefault="00B57C59" w:rsidP="0040204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2.8</w:t>
            </w:r>
          </w:p>
        </w:tc>
        <w:tc>
          <w:tcPr>
            <w:tcW w:w="2761" w:type="dxa"/>
            <w:shd w:val="clear" w:color="auto" w:fill="E2EFD9" w:themeFill="accent6" w:themeFillTint="33"/>
            <w:vAlign w:val="center"/>
          </w:tcPr>
          <w:p w14:paraId="2ADE7215" w14:textId="6EEAF375" w:rsidR="00402042" w:rsidRPr="009B5A27" w:rsidRDefault="00402042" w:rsidP="00402042">
            <w:pPr>
              <w:spacing w:after="0" w:line="240" w:lineRule="auto"/>
              <w:jc w:val="center"/>
              <w:rPr>
                <w:b/>
                <w:color w:val="000000" w:themeColor="text1"/>
                <w:sz w:val="16"/>
                <w:szCs w:val="16"/>
              </w:rPr>
            </w:pPr>
            <w:r w:rsidRPr="009B5A27">
              <w:rPr>
                <w:rFonts w:cstheme="minorHAnsi"/>
                <w:b/>
                <w:color w:val="000000" w:themeColor="text1"/>
                <w:sz w:val="16"/>
                <w:szCs w:val="16"/>
              </w:rPr>
              <w:t>Žiadateľovi doposiaľ nebola v rámci stratégie CLLD schválená v danom opatrení žiadna ŽoNFP</w:t>
            </w:r>
          </w:p>
        </w:tc>
        <w:tc>
          <w:tcPr>
            <w:tcW w:w="6838" w:type="dxa"/>
            <w:shd w:val="clear" w:color="auto" w:fill="auto"/>
            <w:vAlign w:val="center"/>
          </w:tcPr>
          <w:p w14:paraId="7EA3D0C3" w14:textId="6772B875" w:rsidR="00402042" w:rsidRPr="00D218BC" w:rsidRDefault="00402042" w:rsidP="00D218BC">
            <w:pPr>
              <w:spacing w:after="0" w:line="240" w:lineRule="auto"/>
              <w:jc w:val="both"/>
              <w:rPr>
                <w:rFonts w:cstheme="minorHAnsi"/>
                <w:color w:val="000000" w:themeColor="text1"/>
                <w:sz w:val="16"/>
                <w:szCs w:val="16"/>
                <w:shd w:val="clear" w:color="auto" w:fill="FFFFFF"/>
              </w:rPr>
            </w:pPr>
            <w:r w:rsidRPr="009B5A27">
              <w:rPr>
                <w:rFonts w:cstheme="minorHAnsi"/>
                <w:color w:val="000000" w:themeColor="text1"/>
                <w:sz w:val="16"/>
                <w:szCs w:val="16"/>
              </w:rPr>
              <w:t>Žiadateľovi doposiaľ nebola v rámci stratégie CLLD</w:t>
            </w:r>
            <w:r w:rsidR="00CC0974" w:rsidRPr="009B5A27">
              <w:rPr>
                <w:rFonts w:cstheme="minorHAnsi"/>
                <w:color w:val="000000" w:themeColor="text1"/>
                <w:sz w:val="16"/>
                <w:szCs w:val="16"/>
              </w:rPr>
              <w:t xml:space="preserve">  a/alebo PRV SR 2014 - 2020 </w:t>
            </w:r>
            <w:r w:rsidRPr="009B5A27">
              <w:rPr>
                <w:rFonts w:cstheme="minorHAnsi"/>
                <w:color w:val="000000" w:themeColor="text1"/>
                <w:sz w:val="16"/>
                <w:szCs w:val="16"/>
              </w:rPr>
              <w:t xml:space="preserve"> schválená v danom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 xml:space="preserve">opatrení žiadna ŽoNFP a/alebo </w:t>
            </w:r>
            <w:r w:rsidRPr="009B5A27">
              <w:rPr>
                <w:color w:val="000000" w:themeColor="text1"/>
                <w:sz w:val="16"/>
                <w:szCs w:val="16"/>
              </w:rPr>
              <w:t xml:space="preserve"> </w:t>
            </w:r>
            <w:r w:rsidRPr="009B5A27">
              <w:rPr>
                <w:rFonts w:cstheme="minorHAnsi"/>
                <w:color w:val="000000" w:themeColor="text1"/>
                <w:sz w:val="16"/>
                <w:szCs w:val="16"/>
              </w:rPr>
              <w:t xml:space="preserve">žiadateľovi nebol doposiaľ v rámci Stratégie CLLD schválený žiadny projekt a/alebo v rámci súbežne vyhlásených výziev nepodalo viac ŽoNFP v rámci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 xml:space="preserve">opatrení, resp. </w:t>
            </w:r>
            <w:r w:rsidRPr="009B5A27">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9B5A27">
              <w:rPr>
                <w:rFonts w:cstheme="minorHAnsi"/>
                <w:color w:val="000000" w:themeColor="text1"/>
                <w:sz w:val="16"/>
                <w:szCs w:val="16"/>
                <w:shd w:val="clear" w:color="auto" w:fill="FFFFFF"/>
              </w:rPr>
              <w:t>opatrení/</w:t>
            </w:r>
            <w:r w:rsidR="00EF7700" w:rsidRPr="009B5A27">
              <w:rPr>
                <w:rFonts w:cstheme="minorHAnsi"/>
                <w:color w:val="000000" w:themeColor="text1"/>
                <w:sz w:val="16"/>
                <w:szCs w:val="16"/>
                <w:shd w:val="clear" w:color="auto" w:fill="FFFFFF"/>
              </w:rPr>
              <w:t>pod</w:t>
            </w:r>
            <w:r w:rsidR="00D218BC">
              <w:rPr>
                <w:rFonts w:cstheme="minorHAnsi"/>
                <w:color w:val="000000" w:themeColor="text1"/>
                <w:sz w:val="16"/>
                <w:szCs w:val="16"/>
                <w:shd w:val="clear" w:color="auto" w:fill="FFFFFF"/>
              </w:rPr>
              <w:t>opatrení žiadna ŽoNFP.</w:t>
            </w:r>
          </w:p>
          <w:p w14:paraId="6D8CBA81" w14:textId="77777777" w:rsidR="00402042" w:rsidRPr="009B5A27" w:rsidRDefault="00402042" w:rsidP="00402042">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4ADBD5D5" w14:textId="6BD4F301" w:rsidR="00402042" w:rsidRPr="009B5A27" w:rsidRDefault="00402042" w:rsidP="00053210">
            <w:pPr>
              <w:pStyle w:val="Default"/>
              <w:keepLines/>
              <w:widowControl w:val="0"/>
              <w:numPr>
                <w:ilvl w:val="0"/>
                <w:numId w:val="34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6EA726AA" w14:textId="61912DD8" w:rsidR="00402042" w:rsidRPr="009B5A27" w:rsidRDefault="00402042" w:rsidP="00053210">
            <w:pPr>
              <w:pStyle w:val="Default"/>
              <w:keepLines/>
              <w:widowControl w:val="0"/>
              <w:numPr>
                <w:ilvl w:val="0"/>
                <w:numId w:val="34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3FADC724" w14:textId="0CD75716" w:rsidR="00D854D0" w:rsidRPr="009B5A27" w:rsidRDefault="00402042" w:rsidP="00053210">
            <w:pPr>
              <w:pStyle w:val="Default"/>
              <w:keepLines/>
              <w:widowControl w:val="0"/>
              <w:numPr>
                <w:ilvl w:val="0"/>
                <w:numId w:val="34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3B95C8C0" w14:textId="77777777" w:rsidR="00402042" w:rsidRPr="009B5A27" w:rsidRDefault="00402042" w:rsidP="00053210">
            <w:pPr>
              <w:pStyle w:val="Default"/>
              <w:keepLines/>
              <w:widowControl w:val="0"/>
              <w:numPr>
                <w:ilvl w:val="0"/>
                <w:numId w:val="34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MAS o konzultácii projektu, </w:t>
            </w:r>
            <w:r w:rsidRPr="009B5A27">
              <w:rPr>
                <w:rFonts w:asciiTheme="minorHAnsi" w:hAnsiTheme="minorHAnsi" w:cstheme="minorHAnsi"/>
                <w:b/>
                <w:color w:val="000000" w:themeColor="text1"/>
                <w:sz w:val="16"/>
                <w:szCs w:val="16"/>
              </w:rPr>
              <w:t xml:space="preserve">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32CB6C04" w14:textId="60111A1D" w:rsidR="00D95DBA" w:rsidRPr="009B5A27" w:rsidRDefault="00D95DBA" w:rsidP="00053210">
            <w:pPr>
              <w:pStyle w:val="Default"/>
              <w:keepLines/>
              <w:widowControl w:val="0"/>
              <w:numPr>
                <w:ilvl w:val="0"/>
                <w:numId w:val="34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auto"/>
                <w:sz w:val="16"/>
                <w:szCs w:val="16"/>
              </w:rPr>
              <w:lastRenderedPageBreak/>
              <w:t xml:space="preserve">Uznesenie obecného zastupiteľstva vyjadrujúce súhlas s realizáciou projektu, </w:t>
            </w:r>
            <w:r w:rsidRPr="009B5A27">
              <w:rPr>
                <w:rFonts w:asciiTheme="minorHAnsi" w:hAnsiTheme="minorHAnsi" w:cstheme="minorHAnsi"/>
                <w:b/>
                <w:bCs/>
                <w:color w:val="auto"/>
                <w:sz w:val="16"/>
                <w:szCs w:val="16"/>
              </w:rPr>
              <w:t>sken podpísanej úradne  overenej fotokópie vo formáte</w:t>
            </w:r>
            <w:r w:rsidR="00D218BC">
              <w:rPr>
                <w:rFonts w:asciiTheme="minorHAnsi" w:hAnsiTheme="minorHAnsi" w:cstheme="minorHAnsi"/>
                <w:b/>
                <w:bCs/>
                <w:color w:val="auto"/>
                <w:sz w:val="16"/>
                <w:szCs w:val="16"/>
              </w:rPr>
              <w:t xml:space="preserve"> .pdf prostredníctvom ITMS2014+</w:t>
            </w:r>
            <w:r w:rsidRPr="009B5A27">
              <w:rPr>
                <w:rFonts w:asciiTheme="minorHAnsi" w:hAnsiTheme="minorHAnsi" w:cstheme="minorHAnsi"/>
                <w:color w:val="auto"/>
                <w:sz w:val="16"/>
                <w:szCs w:val="16"/>
              </w:rPr>
              <w:t xml:space="preserve"> (predkladá sa, len v prípade podmienok v stratégii CLLD príslušnej MAS)</w:t>
            </w:r>
          </w:p>
        </w:tc>
        <w:tc>
          <w:tcPr>
            <w:tcW w:w="3452" w:type="dxa"/>
            <w:shd w:val="clear" w:color="auto" w:fill="auto"/>
            <w:vAlign w:val="center"/>
          </w:tcPr>
          <w:p w14:paraId="01F016A2" w14:textId="2BA25782" w:rsidR="00402042" w:rsidRPr="009B5A27" w:rsidRDefault="00402042" w:rsidP="00053210">
            <w:pPr>
              <w:pStyle w:val="Default"/>
              <w:keepLines/>
              <w:widowControl w:val="0"/>
              <w:numPr>
                <w:ilvl w:val="0"/>
                <w:numId w:val="220"/>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lastRenderedPageBreak/>
              <w:t xml:space="preserve">Čestné vyhlásenie žiadateľa,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72A10849" w14:textId="1998AEFB" w:rsidR="00402042" w:rsidRPr="009B5A27" w:rsidRDefault="00402042" w:rsidP="00D218BC">
            <w:pPr>
              <w:pStyle w:val="Odsekzoznamu"/>
              <w:numPr>
                <w:ilvl w:val="0"/>
                <w:numId w:val="59"/>
              </w:numPr>
              <w:shd w:val="clear" w:color="auto" w:fill="FFFFFF"/>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05D85DFC" w14:textId="3C34AA94" w:rsidR="00402042" w:rsidRPr="009B5A27" w:rsidRDefault="00402042" w:rsidP="00D218BC">
            <w:pPr>
              <w:pStyle w:val="Default"/>
              <w:keepLines/>
              <w:widowControl w:val="0"/>
              <w:numPr>
                <w:ilvl w:val="0"/>
                <w:numId w:val="59"/>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4D2335F3" w14:textId="77777777" w:rsidR="00402042" w:rsidRPr="009B5A27" w:rsidRDefault="00402042" w:rsidP="00D218BC">
            <w:pPr>
              <w:pStyle w:val="Default"/>
              <w:keepLines/>
              <w:widowControl w:val="0"/>
              <w:numPr>
                <w:ilvl w:val="0"/>
                <w:numId w:val="59"/>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MAS o konzultácii projektu, </w:t>
            </w:r>
            <w:r w:rsidRPr="009B5A27">
              <w:rPr>
                <w:rFonts w:asciiTheme="minorHAnsi" w:hAnsiTheme="minorHAnsi" w:cstheme="minorHAnsi"/>
                <w:b/>
                <w:color w:val="000000" w:themeColor="text1"/>
                <w:sz w:val="16"/>
                <w:szCs w:val="16"/>
              </w:rPr>
              <w:t xml:space="preserve">sken listinného originálu vo formáte .pdf prostredníctvom ITMS2014+ </w:t>
            </w:r>
            <w:r w:rsidRPr="009B5A27">
              <w:rPr>
                <w:rFonts w:asciiTheme="minorHAnsi" w:hAnsiTheme="minorHAnsi" w:cstheme="minorHAnsi"/>
                <w:color w:val="000000" w:themeColor="text1"/>
                <w:sz w:val="16"/>
                <w:szCs w:val="16"/>
              </w:rPr>
              <w:t xml:space="preserve">(predkladá sa, len </w:t>
            </w:r>
            <w:r w:rsidRPr="009B5A27">
              <w:rPr>
                <w:rFonts w:asciiTheme="minorHAnsi" w:hAnsiTheme="minorHAnsi" w:cstheme="minorHAnsi"/>
                <w:color w:val="000000" w:themeColor="text1"/>
                <w:sz w:val="16"/>
                <w:szCs w:val="16"/>
              </w:rPr>
              <w:lastRenderedPageBreak/>
              <w:t>v prípade podmienok v stratégii CLLD príslušnej MAS)</w:t>
            </w:r>
          </w:p>
          <w:p w14:paraId="40FBADDE" w14:textId="478C0478" w:rsidR="00D95DBA" w:rsidRPr="009B5A27" w:rsidRDefault="00D95DBA" w:rsidP="00D218BC">
            <w:pPr>
              <w:pStyle w:val="Default"/>
              <w:keepLines/>
              <w:widowControl w:val="0"/>
              <w:numPr>
                <w:ilvl w:val="0"/>
                <w:numId w:val="59"/>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bCs/>
                <w:color w:val="auto"/>
                <w:sz w:val="16"/>
                <w:szCs w:val="16"/>
              </w:rPr>
              <w:t xml:space="preserve">Uznesenie obecného zastupiteľstva vyjadrujúce súhlas s realizáciou projektu, </w:t>
            </w:r>
            <w:r w:rsidR="00D218BC">
              <w:rPr>
                <w:rFonts w:asciiTheme="minorHAnsi" w:hAnsiTheme="minorHAnsi" w:cstheme="minorHAnsi"/>
                <w:b/>
                <w:bCs/>
                <w:color w:val="auto"/>
                <w:sz w:val="16"/>
                <w:szCs w:val="16"/>
              </w:rPr>
              <w:t>sken</w:t>
            </w:r>
            <w:r w:rsidRPr="009B5A27">
              <w:rPr>
                <w:rFonts w:asciiTheme="minorHAnsi" w:hAnsiTheme="minorHAnsi" w:cstheme="minorHAnsi"/>
                <w:bCs/>
                <w:color w:val="auto"/>
                <w:sz w:val="16"/>
                <w:szCs w:val="16"/>
              </w:rPr>
              <w:t xml:space="preserve"> </w:t>
            </w:r>
            <w:r w:rsidRPr="009B5A27">
              <w:rPr>
                <w:rFonts w:asciiTheme="minorHAnsi" w:hAnsiTheme="minorHAnsi" w:cstheme="minorHAnsi"/>
                <w:b/>
                <w:bCs/>
                <w:color w:val="auto"/>
                <w:sz w:val="16"/>
                <w:szCs w:val="16"/>
              </w:rPr>
              <w:t xml:space="preserve">podpísanej </w:t>
            </w:r>
            <w:r w:rsidR="00D218BC">
              <w:rPr>
                <w:rFonts w:asciiTheme="minorHAnsi" w:hAnsiTheme="minorHAnsi" w:cstheme="minorHAnsi"/>
                <w:b/>
                <w:bCs/>
                <w:color w:val="auto"/>
                <w:sz w:val="16"/>
                <w:szCs w:val="16"/>
              </w:rPr>
              <w:t xml:space="preserve">úradne </w:t>
            </w:r>
            <w:r w:rsidRPr="009B5A27">
              <w:rPr>
                <w:rFonts w:asciiTheme="minorHAnsi" w:hAnsiTheme="minorHAnsi" w:cstheme="minorHAnsi"/>
                <w:b/>
                <w:bCs/>
                <w:color w:val="auto"/>
                <w:sz w:val="16"/>
                <w:szCs w:val="16"/>
              </w:rPr>
              <w:t xml:space="preserve">overenej fotokópie vo formáte .pdf prostredníctvom ITMS2014+ </w:t>
            </w:r>
            <w:r w:rsidRPr="009B5A27">
              <w:rPr>
                <w:rFonts w:asciiTheme="minorHAnsi" w:hAnsiTheme="minorHAnsi" w:cstheme="minorHAnsi"/>
                <w:color w:val="auto"/>
                <w:sz w:val="16"/>
                <w:szCs w:val="16"/>
              </w:rPr>
              <w:t xml:space="preserve"> (predkladá sa, len v prípade podmienok v stratégii CLLD príslušnej MAS)</w:t>
            </w:r>
          </w:p>
        </w:tc>
      </w:tr>
      <w:tr w:rsidR="00D854D0" w:rsidRPr="00590F65" w14:paraId="6FEACBF7" w14:textId="77777777" w:rsidTr="00232735">
        <w:trPr>
          <w:trHeight w:val="340"/>
        </w:trPr>
        <w:tc>
          <w:tcPr>
            <w:tcW w:w="495" w:type="dxa"/>
            <w:shd w:val="clear" w:color="auto" w:fill="E2EFD9" w:themeFill="accent6" w:themeFillTint="33"/>
            <w:vAlign w:val="center"/>
          </w:tcPr>
          <w:p w14:paraId="45061221" w14:textId="2A115C9C" w:rsidR="00D854D0" w:rsidRPr="009B5A27" w:rsidRDefault="00B57C59" w:rsidP="00D854D0">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2.9</w:t>
            </w:r>
          </w:p>
        </w:tc>
        <w:tc>
          <w:tcPr>
            <w:tcW w:w="2761" w:type="dxa"/>
            <w:shd w:val="clear" w:color="auto" w:fill="E2EFD9" w:themeFill="accent6" w:themeFillTint="33"/>
            <w:vAlign w:val="center"/>
          </w:tcPr>
          <w:p w14:paraId="14F2511C" w14:textId="168815F1" w:rsidR="00D854D0" w:rsidRPr="009B5A27" w:rsidRDefault="00D854D0" w:rsidP="00D854D0">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Prax študentov</w:t>
            </w:r>
          </w:p>
        </w:tc>
        <w:tc>
          <w:tcPr>
            <w:tcW w:w="6838" w:type="dxa"/>
            <w:shd w:val="clear" w:color="auto" w:fill="auto"/>
            <w:vAlign w:val="center"/>
          </w:tcPr>
          <w:p w14:paraId="0F14FD9D" w14:textId="0982CD60" w:rsidR="00D854D0" w:rsidRPr="009B5A27" w:rsidRDefault="00D854D0" w:rsidP="00D854D0">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Žiadateľ sa zaviaže, že počas nasledujúcich dvoch rokov po schválení žiadosti umožní každoročne minimálne 1 študentovi absolvovať prax pre študentov.</w:t>
            </w:r>
          </w:p>
          <w:p w14:paraId="4ACB666B" w14:textId="51E6CFBF" w:rsidR="00E40718" w:rsidRPr="009B5A27" w:rsidRDefault="00E40718" w:rsidP="00E40718">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 xml:space="preserve">Zároveň tým bude súhlasiť, že v prípade schválenia ŽoNFP, PPA resp. MPRV SR zverejní kontaktné údaje na svojom webovom sídle. V prípade záujmu študentov, či už cez MPRV SR resp. priamo požiadaním kontaktnej osoby umožní absolvovať prax danému minimálne počtu študentov. Vykazovanie praxe a ďalšie podrobnosti sú uvedené v metodickom pokyne zverejnenom na webovom sídle PPA: http://mpsr.sk/index.php?navID=1183&amp;navID2=1183&amp;sID=43&amp;id=10337. </w:t>
            </w:r>
          </w:p>
          <w:p w14:paraId="771A9E6A" w14:textId="667587C3" w:rsidR="00B57C59" w:rsidRPr="009B5A27" w:rsidRDefault="00E40718" w:rsidP="00E40718">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Samotná výška prípadnej odmeny za prax nebude zo strany PPA stanovená a bude výhradne na prijímateľovi. Podmienkou je umožniť resp. poskytnúť prax za daných podmienok (t.j. v prípade nezáujmu študentov sa pri splnení všetkých povinností ohľadne zverejnenia ap. bude brať za to, že ž</w:t>
            </w:r>
            <w:r w:rsidR="00D20A7B">
              <w:rPr>
                <w:rFonts w:asciiTheme="minorHAnsi" w:hAnsiTheme="minorHAnsi" w:cs="Arial"/>
                <w:color w:val="000000" w:themeColor="text1"/>
                <w:sz w:val="16"/>
                <w:szCs w:val="16"/>
                <w:shd w:val="clear" w:color="auto" w:fill="FFFFFF"/>
              </w:rPr>
              <w:t>iadateľ splnil danú podmienku).</w:t>
            </w:r>
          </w:p>
          <w:p w14:paraId="33522A68" w14:textId="6A24F1AE" w:rsidR="00D854D0" w:rsidRPr="009B5A27" w:rsidRDefault="00D854D0" w:rsidP="00D854D0">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26587E66" w14:textId="36E590BB" w:rsidR="00E40718" w:rsidRPr="009B5A27" w:rsidRDefault="00E40718" w:rsidP="00053210">
            <w:pPr>
              <w:pStyle w:val="Default"/>
              <w:keepLines/>
              <w:widowControl w:val="0"/>
              <w:numPr>
                <w:ilvl w:val="0"/>
                <w:numId w:val="343"/>
              </w:numPr>
              <w:ind w:left="213" w:hanging="213"/>
              <w:jc w:val="both"/>
              <w:rPr>
                <w:rFonts w:cstheme="minorHAnsi"/>
                <w:b/>
                <w:bCs/>
                <w:color w:val="000000" w:themeColor="text1"/>
                <w:sz w:val="16"/>
                <w:szCs w:val="16"/>
              </w:rPr>
            </w:pPr>
            <w:r w:rsidRPr="009B5A27">
              <w:rPr>
                <w:rFonts w:asciiTheme="minorHAnsi" w:hAnsiTheme="minorHAnsi" w:cstheme="minorHAnsi"/>
                <w:bCs/>
                <w:color w:val="000000" w:themeColor="text1"/>
                <w:sz w:val="16"/>
                <w:szCs w:val="16"/>
              </w:rPr>
              <w:t>Projekt realizácie (popis v projekte realizácie),</w:t>
            </w:r>
            <w:r w:rsidRPr="009B5A27">
              <w:rPr>
                <w:rFonts w:asciiTheme="minorHAnsi" w:hAnsiTheme="minorHAnsi" w:cstheme="minorHAnsi"/>
                <w:b/>
                <w:bCs/>
                <w:color w:val="000000" w:themeColor="text1"/>
                <w:sz w:val="16"/>
                <w:szCs w:val="16"/>
              </w:rPr>
              <w:t xml:space="preserve"> sken originálu vo formáte .pdf prostredníctvom ITMS2014+</w:t>
            </w:r>
          </w:p>
          <w:p w14:paraId="2F1E5FD6" w14:textId="7D0907DA" w:rsidR="00D854D0" w:rsidRPr="009B5A27" w:rsidRDefault="00D854D0" w:rsidP="00053210">
            <w:pPr>
              <w:pStyle w:val="Default"/>
              <w:keepLines/>
              <w:widowControl w:val="0"/>
              <w:numPr>
                <w:ilvl w:val="0"/>
                <w:numId w:val="343"/>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tc>
        <w:tc>
          <w:tcPr>
            <w:tcW w:w="3452" w:type="dxa"/>
            <w:shd w:val="clear" w:color="auto" w:fill="auto"/>
            <w:vAlign w:val="center"/>
          </w:tcPr>
          <w:p w14:paraId="569D37ED" w14:textId="1FEE3372" w:rsidR="00E40718" w:rsidRPr="009B5A27" w:rsidRDefault="00E40718" w:rsidP="00053210">
            <w:pPr>
              <w:pStyle w:val="Default"/>
              <w:keepLines/>
              <w:widowControl w:val="0"/>
              <w:numPr>
                <w:ilvl w:val="0"/>
                <w:numId w:val="220"/>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sken originálu </w:t>
            </w:r>
            <w:r w:rsidRPr="009B5A27">
              <w:rPr>
                <w:rFonts w:asciiTheme="minorHAnsi" w:hAnsiTheme="minorHAnsi" w:cstheme="minorHAnsi"/>
                <w:b/>
                <w:color w:val="000000" w:themeColor="text1"/>
                <w:sz w:val="16"/>
                <w:szCs w:val="16"/>
              </w:rPr>
              <w:t>vo formáte .pdf prostredníctvom ITMS2014+</w:t>
            </w:r>
          </w:p>
          <w:p w14:paraId="3B4F6537" w14:textId="25F4A75A" w:rsidR="00D854D0" w:rsidRPr="009B5A27" w:rsidRDefault="00D854D0" w:rsidP="00053210">
            <w:pPr>
              <w:pStyle w:val="Default"/>
              <w:keepLines/>
              <w:widowControl w:val="0"/>
              <w:numPr>
                <w:ilvl w:val="0"/>
                <w:numId w:val="220"/>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listinného originálu vo formáte .pdf prostredníctvom ITMS2014+</w:t>
            </w:r>
          </w:p>
        </w:tc>
      </w:tr>
      <w:tr w:rsidR="00402042" w:rsidRPr="00884AD9" w14:paraId="70C20AF3" w14:textId="77777777" w:rsidTr="00232735">
        <w:trPr>
          <w:trHeight w:val="340"/>
        </w:trPr>
        <w:tc>
          <w:tcPr>
            <w:tcW w:w="495" w:type="dxa"/>
            <w:shd w:val="clear" w:color="auto" w:fill="E2EFD9" w:themeFill="accent6" w:themeFillTint="33"/>
            <w:vAlign w:val="center"/>
          </w:tcPr>
          <w:p w14:paraId="0556437C" w14:textId="6C4AAF9E" w:rsidR="00402042" w:rsidRPr="009B5A27" w:rsidRDefault="00B57C59" w:rsidP="0040204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2.10</w:t>
            </w:r>
          </w:p>
        </w:tc>
        <w:tc>
          <w:tcPr>
            <w:tcW w:w="2761" w:type="dxa"/>
            <w:shd w:val="clear" w:color="auto" w:fill="E2EFD9" w:themeFill="accent6" w:themeFillTint="33"/>
            <w:vAlign w:val="center"/>
          </w:tcPr>
          <w:p w14:paraId="5967ABF6" w14:textId="47C5672C" w:rsidR="00402042" w:rsidRPr="009B5A27" w:rsidRDefault="00402042" w:rsidP="0040204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Projekt realizuje žiadateľ, ktorý sa podieľal na aktivitách MAS </w:t>
            </w:r>
          </w:p>
        </w:tc>
        <w:tc>
          <w:tcPr>
            <w:tcW w:w="6838" w:type="dxa"/>
            <w:shd w:val="clear" w:color="auto" w:fill="auto"/>
            <w:vAlign w:val="center"/>
          </w:tcPr>
          <w:p w14:paraId="4CAE4D52" w14:textId="34F70FDF" w:rsidR="00B57C59" w:rsidRPr="009B5A27" w:rsidRDefault="00402042" w:rsidP="00402042">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 xml:space="preserve">Projekt realizuje žiadateľ, ktorý sa podieľal na počte aktivít stanovených MAS </w:t>
            </w:r>
            <w:r w:rsidR="00B57C59" w:rsidRPr="009B5A27">
              <w:rPr>
                <w:rFonts w:asciiTheme="minorHAnsi" w:hAnsiTheme="minorHAnsi" w:cs="Arial"/>
                <w:color w:val="000000" w:themeColor="text1"/>
                <w:sz w:val="16"/>
                <w:szCs w:val="16"/>
                <w:shd w:val="clear" w:color="auto" w:fill="FFFFFF"/>
              </w:rPr>
              <w:t>.</w:t>
            </w:r>
          </w:p>
          <w:p w14:paraId="196B68DB" w14:textId="77777777" w:rsidR="00402042" w:rsidRPr="009B5A27" w:rsidRDefault="00402042" w:rsidP="00402042">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48A25427" w14:textId="34AD65B3" w:rsidR="00402042" w:rsidRPr="009B5A27" w:rsidRDefault="00402042" w:rsidP="00053210">
            <w:pPr>
              <w:pStyle w:val="Default"/>
              <w:keepLines/>
              <w:widowControl w:val="0"/>
              <w:numPr>
                <w:ilvl w:val="0"/>
                <w:numId w:val="344"/>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73289489" w14:textId="10386A45" w:rsidR="00402042" w:rsidRPr="009B5A27" w:rsidRDefault="00402042" w:rsidP="00053210">
            <w:pPr>
              <w:pStyle w:val="Default"/>
              <w:keepLines/>
              <w:widowControl w:val="0"/>
              <w:numPr>
                <w:ilvl w:val="0"/>
                <w:numId w:val="344"/>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793CD3E1" w14:textId="479A2B98" w:rsidR="004D3FE1" w:rsidRPr="009B5A27" w:rsidRDefault="004D3FE1" w:rsidP="00053210">
            <w:pPr>
              <w:pStyle w:val="Default"/>
              <w:keepLines/>
              <w:widowControl w:val="0"/>
              <w:numPr>
                <w:ilvl w:val="0"/>
                <w:numId w:val="344"/>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Prezenčná listina účasti na aktivitách a/alebo 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3452" w:type="dxa"/>
            <w:shd w:val="clear" w:color="auto" w:fill="auto"/>
            <w:vAlign w:val="center"/>
          </w:tcPr>
          <w:p w14:paraId="68CF36BC" w14:textId="279CEACF" w:rsidR="00402042" w:rsidRPr="009B5A27" w:rsidRDefault="00402042" w:rsidP="00053210">
            <w:pPr>
              <w:pStyle w:val="Default"/>
              <w:keepLines/>
              <w:widowControl w:val="0"/>
              <w:numPr>
                <w:ilvl w:val="0"/>
                <w:numId w:val="220"/>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129F2026" w14:textId="5F5181FA" w:rsidR="004D3FE1" w:rsidRPr="009B5A27" w:rsidRDefault="00402042" w:rsidP="00053210">
            <w:pPr>
              <w:pStyle w:val="Default"/>
              <w:keepLines/>
              <w:widowControl w:val="0"/>
              <w:numPr>
                <w:ilvl w:val="0"/>
                <w:numId w:val="220"/>
              </w:numPr>
              <w:ind w:left="176" w:hanging="176"/>
              <w:jc w:val="both"/>
              <w:rPr>
                <w:rFonts w:asciiTheme="minorHAnsi" w:hAnsiTheme="minorHAnsi" w:cstheme="minorHAnsi"/>
                <w:bCs/>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2D9964F0" w14:textId="7DA0FEFC" w:rsidR="00402042" w:rsidRPr="009B5A27" w:rsidRDefault="004D3FE1" w:rsidP="00053210">
            <w:pPr>
              <w:pStyle w:val="Default"/>
              <w:keepLines/>
              <w:widowControl w:val="0"/>
              <w:numPr>
                <w:ilvl w:val="0"/>
                <w:numId w:val="220"/>
              </w:numPr>
              <w:ind w:left="176" w:hanging="176"/>
              <w:jc w:val="both"/>
              <w:rPr>
                <w:rFonts w:asciiTheme="minorHAnsi" w:hAnsiTheme="minorHAnsi" w:cstheme="minorHAnsi"/>
                <w:bCs/>
                <w:color w:val="000000" w:themeColor="text1"/>
                <w:sz w:val="16"/>
                <w:szCs w:val="16"/>
              </w:rPr>
            </w:pPr>
            <w:r w:rsidRPr="009B5A27">
              <w:rPr>
                <w:rFonts w:asciiTheme="minorHAnsi" w:hAnsiTheme="minorHAnsi" w:cstheme="minorHAnsi"/>
                <w:color w:val="000000" w:themeColor="text1"/>
                <w:sz w:val="16"/>
                <w:szCs w:val="16"/>
              </w:rPr>
              <w:t xml:space="preserve">Prezenčná listina účasti na aktivitách a/alebo 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r>
      <w:tr w:rsidR="00402042" w:rsidRPr="00884AD9" w14:paraId="1A090DED" w14:textId="77777777" w:rsidTr="00232735">
        <w:trPr>
          <w:trHeight w:val="340"/>
        </w:trPr>
        <w:tc>
          <w:tcPr>
            <w:tcW w:w="495" w:type="dxa"/>
            <w:shd w:val="clear" w:color="auto" w:fill="E2EFD9" w:themeFill="accent6" w:themeFillTint="33"/>
            <w:vAlign w:val="center"/>
          </w:tcPr>
          <w:p w14:paraId="05A99097" w14:textId="55D91968" w:rsidR="00402042" w:rsidRPr="009B5A27" w:rsidRDefault="00B57C59" w:rsidP="0040204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2.11</w:t>
            </w:r>
          </w:p>
        </w:tc>
        <w:tc>
          <w:tcPr>
            <w:tcW w:w="2761" w:type="dxa"/>
            <w:shd w:val="clear" w:color="auto" w:fill="E2EFD9" w:themeFill="accent6" w:themeFillTint="33"/>
            <w:vAlign w:val="center"/>
          </w:tcPr>
          <w:p w14:paraId="551CA60E" w14:textId="433F3279" w:rsidR="00402042" w:rsidRPr="009B5A27" w:rsidRDefault="00402042" w:rsidP="00402042">
            <w:pPr>
              <w:spacing w:after="0" w:line="240" w:lineRule="auto"/>
              <w:jc w:val="center"/>
              <w:rPr>
                <w:rFonts w:cstheme="minorHAnsi"/>
                <w:b/>
                <w:color w:val="000000" w:themeColor="text1"/>
                <w:sz w:val="16"/>
                <w:szCs w:val="16"/>
              </w:rPr>
            </w:pPr>
            <w:r w:rsidRPr="009B5A27">
              <w:rPr>
                <w:b/>
                <w:color w:val="000000" w:themeColor="text1"/>
                <w:sz w:val="16"/>
                <w:szCs w:val="16"/>
              </w:rPr>
              <w:t>Poľnohospodárska, akvakultúrna alebo lesnícka činnosť</w:t>
            </w:r>
          </w:p>
        </w:tc>
        <w:tc>
          <w:tcPr>
            <w:tcW w:w="6838" w:type="dxa"/>
            <w:shd w:val="clear" w:color="auto" w:fill="auto"/>
            <w:vAlign w:val="center"/>
          </w:tcPr>
          <w:p w14:paraId="6A8015E9" w14:textId="0CCB032A" w:rsidR="00402042" w:rsidRPr="009B5A27" w:rsidRDefault="00402042" w:rsidP="00402042">
            <w:pPr>
              <w:spacing w:after="0" w:line="240" w:lineRule="auto"/>
              <w:jc w:val="both"/>
              <w:rPr>
                <w:color w:val="000000" w:themeColor="text1"/>
                <w:sz w:val="16"/>
                <w:szCs w:val="16"/>
              </w:rPr>
            </w:pPr>
            <w:r w:rsidRPr="009B5A27">
              <w:rPr>
                <w:color w:val="000000" w:themeColor="text1"/>
                <w:sz w:val="16"/>
                <w:szCs w:val="16"/>
              </w:rPr>
              <w:t xml:space="preserve">Projekt sa realizuje </w:t>
            </w:r>
            <w:r w:rsidRPr="009B5A27">
              <w:rPr>
                <w:color w:val="000000" w:themeColor="text1"/>
                <w:sz w:val="16"/>
                <w:szCs w:val="16"/>
                <w:u w:val="single"/>
              </w:rPr>
              <w:t>v</w:t>
            </w:r>
            <w:r w:rsidR="00640821" w:rsidRPr="009B5A27">
              <w:rPr>
                <w:color w:val="000000" w:themeColor="text1"/>
                <w:sz w:val="16"/>
                <w:szCs w:val="16"/>
                <w:u w:val="single"/>
              </w:rPr>
              <w:t> </w:t>
            </w:r>
            <w:r w:rsidRPr="009B5A27">
              <w:rPr>
                <w:color w:val="000000" w:themeColor="text1"/>
                <w:sz w:val="16"/>
                <w:szCs w:val="16"/>
                <w:u w:val="single"/>
              </w:rPr>
              <w:t>obci</w:t>
            </w:r>
            <w:r w:rsidR="00640821" w:rsidRPr="009B5A27">
              <w:rPr>
                <w:color w:val="000000" w:themeColor="text1"/>
                <w:sz w:val="16"/>
                <w:szCs w:val="16"/>
                <w:u w:val="single"/>
              </w:rPr>
              <w:t>/meste</w:t>
            </w:r>
            <w:r w:rsidRPr="009B5A27">
              <w:rPr>
                <w:color w:val="000000" w:themeColor="text1"/>
                <w:sz w:val="16"/>
                <w:szCs w:val="16"/>
              </w:rPr>
              <w:t>, v ktorom žiadateľ vykonáva alebo plánuje vykonávať poľnohospodársku, akvakultúrnu alebo lesnícku činnosť, resp. podniká alebo má sídlo alebo prevádzku.</w:t>
            </w:r>
          </w:p>
          <w:p w14:paraId="4ED57033" w14:textId="77777777" w:rsidR="00402042" w:rsidRPr="009B5A27" w:rsidRDefault="00402042" w:rsidP="00402042">
            <w:pPr>
              <w:spacing w:after="0" w:line="240" w:lineRule="auto"/>
              <w:jc w:val="both"/>
              <w:rPr>
                <w:color w:val="000000" w:themeColor="text1"/>
                <w:sz w:val="16"/>
                <w:szCs w:val="16"/>
              </w:rPr>
            </w:pPr>
          </w:p>
          <w:p w14:paraId="0426ED9A" w14:textId="52F2F475" w:rsidR="00402042" w:rsidRPr="00D20A7B" w:rsidRDefault="00402042" w:rsidP="00402042">
            <w:pPr>
              <w:spacing w:after="0" w:line="240" w:lineRule="auto"/>
              <w:jc w:val="both"/>
              <w:rPr>
                <w:color w:val="000000" w:themeColor="text1"/>
                <w:sz w:val="16"/>
                <w:szCs w:val="16"/>
              </w:rPr>
            </w:pPr>
            <w:r w:rsidRPr="009B5A27">
              <w:rPr>
                <w:color w:val="000000" w:themeColor="text1"/>
                <w:sz w:val="16"/>
                <w:szCs w:val="16"/>
              </w:rPr>
              <w:t xml:space="preserve">Projekt sa realizuje </w:t>
            </w:r>
            <w:r w:rsidRPr="009B5A27">
              <w:rPr>
                <w:color w:val="000000" w:themeColor="text1"/>
                <w:sz w:val="16"/>
                <w:szCs w:val="16"/>
                <w:u w:val="single"/>
              </w:rPr>
              <w:t>v okrese</w:t>
            </w:r>
            <w:r w:rsidRPr="009B5A27">
              <w:rPr>
                <w:color w:val="000000" w:themeColor="text1"/>
                <w:sz w:val="16"/>
                <w:szCs w:val="16"/>
              </w:rPr>
              <w:t xml:space="preserve">, v ktorom žiadateľ vykonáva alebo plánuje vykonávať poľnohospodársku, akvakultúrnu alebo lesnícku činnosť resp. podniká </w:t>
            </w:r>
            <w:r w:rsidR="00D20A7B">
              <w:rPr>
                <w:color w:val="000000" w:themeColor="text1"/>
                <w:sz w:val="16"/>
                <w:szCs w:val="16"/>
              </w:rPr>
              <w:t>alebo má sídlo alebo prevádzku.</w:t>
            </w:r>
          </w:p>
          <w:p w14:paraId="2FD8A4CE" w14:textId="77777777" w:rsidR="00E476C4" w:rsidRPr="009B5A27" w:rsidRDefault="00E476C4" w:rsidP="00E476C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38AC7E12" w14:textId="1DB1DEF3" w:rsidR="00B57C59" w:rsidRPr="003D2498" w:rsidRDefault="00640821" w:rsidP="00053210">
            <w:pPr>
              <w:numPr>
                <w:ilvl w:val="0"/>
                <w:numId w:val="345"/>
              </w:numPr>
              <w:spacing w:after="0" w:line="240" w:lineRule="auto"/>
              <w:ind w:left="213" w:hanging="213"/>
              <w:rPr>
                <w:rFonts w:cstheme="minorHAnsi"/>
                <w:bCs/>
                <w:color w:val="000000" w:themeColor="text1"/>
                <w:sz w:val="16"/>
                <w:szCs w:val="16"/>
              </w:rPr>
            </w:pPr>
            <w:r w:rsidRPr="009B5A27">
              <w:rPr>
                <w:rFonts w:cstheme="minorHAnsi"/>
                <w:bCs/>
                <w:color w:val="000000" w:themeColor="text1"/>
                <w:sz w:val="16"/>
                <w:szCs w:val="16"/>
              </w:rPr>
              <w:t>Formulár ŽoNFP (tabuľka č. 1 - Identifikácia žiadateľa)</w:t>
            </w:r>
          </w:p>
          <w:p w14:paraId="14820868" w14:textId="77777777" w:rsidR="00B57C59" w:rsidRPr="009B5A27" w:rsidRDefault="00E476C4" w:rsidP="00053210">
            <w:pPr>
              <w:pStyle w:val="Odsekzoznamu"/>
              <w:numPr>
                <w:ilvl w:val="0"/>
                <w:numId w:val="345"/>
              </w:numPr>
              <w:spacing w:after="0" w:line="240" w:lineRule="auto"/>
              <w:ind w:left="213" w:hanging="213"/>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p>
          <w:p w14:paraId="6EDCCBF9" w14:textId="31D21E01" w:rsidR="00B57C59" w:rsidRPr="009B5A27" w:rsidRDefault="00640821" w:rsidP="00053210">
            <w:pPr>
              <w:pStyle w:val="Odsekzoznamu"/>
              <w:numPr>
                <w:ilvl w:val="0"/>
                <w:numId w:val="345"/>
              </w:numPr>
              <w:spacing w:after="0" w:line="240" w:lineRule="auto"/>
              <w:ind w:left="213" w:hanging="213"/>
              <w:rPr>
                <w:rFonts w:cstheme="minorHAnsi"/>
                <w:color w:val="000000" w:themeColor="text1"/>
                <w:sz w:val="16"/>
                <w:szCs w:val="16"/>
              </w:rPr>
            </w:pPr>
            <w:r w:rsidRPr="009B5A27">
              <w:rPr>
                <w:rFonts w:cstheme="minorHAnsi"/>
                <w:color w:val="000000" w:themeColor="text1"/>
                <w:sz w:val="16"/>
                <w:szCs w:val="16"/>
              </w:rPr>
              <w:t>Projekt realizácie</w:t>
            </w:r>
            <w:r w:rsidR="0065700D" w:rsidRPr="009B5A27">
              <w:rPr>
                <w:rFonts w:cstheme="minorHAnsi"/>
                <w:color w:val="000000" w:themeColor="text1"/>
                <w:sz w:val="16"/>
                <w:szCs w:val="16"/>
              </w:rPr>
              <w:t xml:space="preserve"> (popis v projekte realizácie)</w:t>
            </w:r>
            <w:r w:rsidRPr="009B5A27">
              <w:rPr>
                <w:rFonts w:cstheme="minorHAnsi"/>
                <w:color w:val="000000" w:themeColor="text1"/>
                <w:sz w:val="16"/>
                <w:szCs w:val="16"/>
              </w:rPr>
              <w:t xml:space="preserve">, </w:t>
            </w:r>
            <w:r w:rsidRPr="009B5A27">
              <w:rPr>
                <w:rFonts w:cstheme="minorHAnsi"/>
                <w:b/>
                <w:color w:val="000000" w:themeColor="text1"/>
                <w:sz w:val="16"/>
                <w:szCs w:val="16"/>
              </w:rPr>
              <w:t>sken originálu vo formáte .pdf prostredníctvom ITMS2014+</w:t>
            </w:r>
          </w:p>
          <w:p w14:paraId="1217F99F" w14:textId="77777777" w:rsidR="00B57C59" w:rsidRPr="009B5A27" w:rsidRDefault="001E52F6" w:rsidP="00053210">
            <w:pPr>
              <w:pStyle w:val="Odsekzoznamu"/>
              <w:numPr>
                <w:ilvl w:val="0"/>
                <w:numId w:val="345"/>
              </w:numPr>
              <w:spacing w:after="0" w:line="240" w:lineRule="auto"/>
              <w:ind w:left="213" w:hanging="213"/>
              <w:rPr>
                <w:rFonts w:cstheme="minorHAnsi"/>
                <w:color w:val="000000" w:themeColor="text1"/>
                <w:sz w:val="16"/>
                <w:szCs w:val="16"/>
              </w:rPr>
            </w:pPr>
            <w:r w:rsidRPr="009B5A27">
              <w:rPr>
                <w:rFonts w:cstheme="minorHAnsi"/>
                <w:bCs/>
                <w:color w:val="000000" w:themeColor="text1"/>
                <w:sz w:val="16"/>
                <w:szCs w:val="16"/>
              </w:rPr>
              <w:t xml:space="preserve">Doklad preukazujúci právnu subjektivitu žiadateľa, </w:t>
            </w:r>
            <w:r w:rsidRPr="009B5A27">
              <w:rPr>
                <w:rFonts w:cstheme="minorHAnsi"/>
                <w:b/>
                <w:bCs/>
                <w:color w:val="000000" w:themeColor="text1"/>
                <w:sz w:val="16"/>
                <w:szCs w:val="16"/>
              </w:rPr>
              <w:t>možnosť využitia integračnej akcie „Získanie Výpisu z Obchodného registra SR“ v ITMS2014+</w:t>
            </w:r>
          </w:p>
          <w:p w14:paraId="471B3F93" w14:textId="3CCFFDBD" w:rsidR="001E52F6" w:rsidRPr="009B5A27" w:rsidRDefault="001E52F6" w:rsidP="00053210">
            <w:pPr>
              <w:pStyle w:val="Odsekzoznamu"/>
              <w:numPr>
                <w:ilvl w:val="0"/>
                <w:numId w:val="345"/>
              </w:numPr>
              <w:spacing w:after="0" w:line="240" w:lineRule="auto"/>
              <w:ind w:left="213" w:hanging="213"/>
              <w:rPr>
                <w:rFonts w:cstheme="minorHAnsi"/>
                <w:color w:val="000000" w:themeColor="text1"/>
                <w:sz w:val="16"/>
                <w:szCs w:val="16"/>
              </w:rPr>
            </w:pPr>
            <w:r w:rsidRPr="009B5A27">
              <w:rPr>
                <w:rFonts w:cstheme="minorHAnsi"/>
                <w:bCs/>
                <w:color w:val="000000" w:themeColor="text1"/>
                <w:sz w:val="16"/>
                <w:szCs w:val="16"/>
              </w:rPr>
              <w:t xml:space="preserve">Potvrdenie preukazujúce právnu subjektivitu žiadateľa nie staršie ako 3 mesiace ku dňu predloženia ŽoNFP, </w:t>
            </w:r>
            <w:r w:rsidRPr="009B5A27">
              <w:rPr>
                <w:rFonts w:cstheme="minorHAnsi"/>
                <w:b/>
                <w:bCs/>
                <w:color w:val="000000" w:themeColor="text1"/>
                <w:sz w:val="16"/>
                <w:szCs w:val="16"/>
              </w:rPr>
              <w:t>sken listinného originálu vo formáte .pdf prostredníctvom ITMS2014+</w:t>
            </w:r>
            <w:r w:rsidRPr="009B5A27">
              <w:rPr>
                <w:rFonts w:cstheme="minorHAnsi"/>
                <w:bCs/>
                <w:color w:val="000000" w:themeColor="text1"/>
                <w:sz w:val="16"/>
                <w:szCs w:val="16"/>
              </w:rPr>
              <w:t xml:space="preserve"> (relevantné len v prípade, že informácie v príslušných registroch nie sú korektné)</w:t>
            </w:r>
          </w:p>
        </w:tc>
        <w:tc>
          <w:tcPr>
            <w:tcW w:w="3452" w:type="dxa"/>
            <w:shd w:val="clear" w:color="auto" w:fill="auto"/>
            <w:vAlign w:val="center"/>
          </w:tcPr>
          <w:p w14:paraId="72B5BCA8" w14:textId="3574C58D" w:rsidR="00E476C4" w:rsidRPr="003D2498" w:rsidRDefault="004A5F2C" w:rsidP="00053210">
            <w:pPr>
              <w:numPr>
                <w:ilvl w:val="0"/>
                <w:numId w:val="311"/>
              </w:numPr>
              <w:spacing w:after="0" w:line="240" w:lineRule="auto"/>
              <w:ind w:left="176" w:hanging="176"/>
              <w:jc w:val="both"/>
              <w:rPr>
                <w:rFonts w:cstheme="minorHAnsi"/>
                <w:bCs/>
                <w:color w:val="000000" w:themeColor="text1"/>
                <w:sz w:val="16"/>
                <w:szCs w:val="16"/>
              </w:rPr>
            </w:pPr>
            <w:r w:rsidRPr="009B5A27">
              <w:rPr>
                <w:rFonts w:cstheme="minorHAnsi"/>
                <w:bCs/>
                <w:color w:val="000000" w:themeColor="text1"/>
                <w:sz w:val="16"/>
                <w:szCs w:val="16"/>
              </w:rPr>
              <w:t>Formulár ŽoNFP (tabuľka č. 1 - Identifikácia žiadateľa)</w:t>
            </w:r>
          </w:p>
          <w:p w14:paraId="41137C61" w14:textId="336B3898" w:rsidR="00E476C4" w:rsidRPr="009B5A27" w:rsidRDefault="00E476C4" w:rsidP="00053210">
            <w:pPr>
              <w:pStyle w:val="Default"/>
              <w:keepLines/>
              <w:widowControl w:val="0"/>
              <w:numPr>
                <w:ilvl w:val="0"/>
                <w:numId w:val="311"/>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6A Miesto realizácie projektu - Poznámka k miestu realizácie číslo parcely)</w:t>
            </w:r>
          </w:p>
          <w:p w14:paraId="795CFE3F" w14:textId="78699E8C" w:rsidR="004A5F2C" w:rsidRPr="009B5A27" w:rsidRDefault="004A5F2C" w:rsidP="00053210">
            <w:pPr>
              <w:pStyle w:val="Default"/>
              <w:keepLines/>
              <w:widowControl w:val="0"/>
              <w:numPr>
                <w:ilvl w:val="0"/>
                <w:numId w:val="311"/>
              </w:numPr>
              <w:ind w:left="176" w:hanging="176"/>
              <w:jc w:val="both"/>
              <w:rPr>
                <w:rFonts w:cstheme="minorHAnsi"/>
                <w:bCs/>
                <w:color w:val="000000" w:themeColor="text1"/>
                <w:sz w:val="16"/>
                <w:szCs w:val="16"/>
              </w:rPr>
            </w:pPr>
            <w:r w:rsidRPr="009B5A27">
              <w:rPr>
                <w:rFonts w:asciiTheme="minorHAnsi" w:hAnsiTheme="minorHAnsi" w:cstheme="minorHAnsi"/>
                <w:color w:val="000000" w:themeColor="text1"/>
                <w:sz w:val="16"/>
                <w:szCs w:val="16"/>
              </w:rPr>
              <w:t>Projekt realizácie</w:t>
            </w:r>
            <w:r w:rsidR="002A62B5"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 prostredníctvom ITMS2014+</w:t>
            </w:r>
          </w:p>
          <w:p w14:paraId="6001CE14" w14:textId="77777777" w:rsidR="001E52F6" w:rsidRPr="009B5A27" w:rsidRDefault="001E52F6" w:rsidP="00053210">
            <w:pPr>
              <w:numPr>
                <w:ilvl w:val="0"/>
                <w:numId w:val="311"/>
              </w:numPr>
              <w:spacing w:after="0" w:line="240" w:lineRule="auto"/>
              <w:ind w:left="176" w:hanging="176"/>
              <w:jc w:val="both"/>
              <w:rPr>
                <w:rFonts w:cstheme="minorHAnsi"/>
                <w:b/>
                <w:bCs/>
                <w:color w:val="000000" w:themeColor="text1"/>
                <w:sz w:val="16"/>
                <w:szCs w:val="16"/>
              </w:rPr>
            </w:pPr>
            <w:r w:rsidRPr="009B5A27">
              <w:rPr>
                <w:rFonts w:cstheme="minorHAnsi"/>
                <w:bCs/>
                <w:color w:val="000000" w:themeColor="text1"/>
                <w:sz w:val="16"/>
                <w:szCs w:val="16"/>
              </w:rPr>
              <w:t xml:space="preserve">Doklad preukazujúci právnu subjektivitu žiadateľa, </w:t>
            </w:r>
            <w:r w:rsidRPr="009B5A27">
              <w:rPr>
                <w:rFonts w:cstheme="minorHAnsi"/>
                <w:b/>
                <w:bCs/>
                <w:color w:val="000000" w:themeColor="text1"/>
                <w:sz w:val="16"/>
                <w:szCs w:val="16"/>
              </w:rPr>
              <w:t>možnosť využitia integračnej akcie „Získanie Výpisu z Obchodného registra SR“ v ITMS2014+</w:t>
            </w:r>
          </w:p>
          <w:p w14:paraId="7B62D818" w14:textId="13FC36FC" w:rsidR="00402042" w:rsidRPr="009B5A27" w:rsidRDefault="001E52F6" w:rsidP="00053210">
            <w:pPr>
              <w:pStyle w:val="Default"/>
              <w:keepLines/>
              <w:widowControl w:val="0"/>
              <w:numPr>
                <w:ilvl w:val="0"/>
                <w:numId w:val="311"/>
              </w:numPr>
              <w:ind w:left="176" w:hanging="176"/>
              <w:jc w:val="both"/>
              <w:rPr>
                <w:rFonts w:cstheme="minorHAnsi"/>
                <w:b/>
                <w:bCs/>
                <w:i/>
                <w:color w:val="2F5496" w:themeColor="accent5" w:themeShade="BF"/>
                <w:sz w:val="16"/>
                <w:szCs w:val="16"/>
                <w:u w:val="single"/>
              </w:rPr>
            </w:pPr>
            <w:r w:rsidRPr="009B5A27">
              <w:rPr>
                <w:rFonts w:asciiTheme="minorHAnsi" w:hAnsiTheme="minorHAnsi" w:cstheme="minorHAnsi"/>
                <w:bCs/>
                <w:color w:val="000000" w:themeColor="text1"/>
                <w:sz w:val="16"/>
                <w:szCs w:val="16"/>
              </w:rPr>
              <w:t xml:space="preserve">Potvrdenie preukazujúce právnu subjektivitu žiadateľa nie staršie ako 3 mesiace ku dňu predloženia ŽoNFP, </w:t>
            </w:r>
            <w:r w:rsidRPr="009B5A27">
              <w:rPr>
                <w:rFonts w:asciiTheme="minorHAnsi" w:hAnsiTheme="minorHAnsi" w:cstheme="minorHAnsi"/>
                <w:b/>
                <w:bCs/>
                <w:color w:val="000000" w:themeColor="text1"/>
                <w:sz w:val="16"/>
                <w:szCs w:val="16"/>
              </w:rPr>
              <w:t>sken listinného originálu vo formáte .pdf prostredníctvom ITMS2014+</w:t>
            </w:r>
            <w:r w:rsidRPr="009B5A27">
              <w:rPr>
                <w:rFonts w:asciiTheme="minorHAnsi" w:hAnsiTheme="minorHAnsi" w:cstheme="minorHAnsi"/>
                <w:bCs/>
                <w:color w:val="000000" w:themeColor="text1"/>
                <w:sz w:val="16"/>
                <w:szCs w:val="16"/>
              </w:rPr>
              <w:t xml:space="preserve"> </w:t>
            </w:r>
            <w:r w:rsidRPr="009B5A27">
              <w:rPr>
                <w:rFonts w:asciiTheme="minorHAnsi" w:hAnsiTheme="minorHAnsi" w:cstheme="minorHAnsi"/>
                <w:bCs/>
                <w:color w:val="000000" w:themeColor="text1"/>
                <w:sz w:val="16"/>
                <w:szCs w:val="16"/>
              </w:rPr>
              <w:lastRenderedPageBreak/>
              <w:t>(relevantné len v prípade, že informácie v príslušných registroch nie sú korektné)</w:t>
            </w:r>
          </w:p>
        </w:tc>
      </w:tr>
      <w:tr w:rsidR="00E07672" w:rsidRPr="00884AD9" w14:paraId="2CA00E21" w14:textId="77777777" w:rsidTr="00232735">
        <w:trPr>
          <w:trHeight w:val="340"/>
        </w:trPr>
        <w:tc>
          <w:tcPr>
            <w:tcW w:w="495" w:type="dxa"/>
            <w:shd w:val="clear" w:color="auto" w:fill="E2EFD9" w:themeFill="accent6" w:themeFillTint="33"/>
            <w:vAlign w:val="center"/>
          </w:tcPr>
          <w:p w14:paraId="62E06EBB" w14:textId="225DE795" w:rsidR="00E07672" w:rsidRPr="009B5A27" w:rsidRDefault="00E07672" w:rsidP="00E076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2.12</w:t>
            </w:r>
          </w:p>
        </w:tc>
        <w:tc>
          <w:tcPr>
            <w:tcW w:w="2761" w:type="dxa"/>
            <w:shd w:val="clear" w:color="auto" w:fill="E2EFD9" w:themeFill="accent6" w:themeFillTint="33"/>
            <w:vAlign w:val="center"/>
          </w:tcPr>
          <w:p w14:paraId="5704E3A2" w14:textId="7B8D8168" w:rsidR="00E07672" w:rsidRPr="009B5A27" w:rsidRDefault="00E07672" w:rsidP="00E07672">
            <w:pPr>
              <w:spacing w:after="0" w:line="240" w:lineRule="auto"/>
              <w:jc w:val="center"/>
              <w:rPr>
                <w:b/>
                <w:color w:val="000000" w:themeColor="text1"/>
                <w:sz w:val="16"/>
                <w:szCs w:val="16"/>
              </w:rPr>
            </w:pPr>
            <w:r w:rsidRPr="009B5A27">
              <w:rPr>
                <w:rFonts w:cstheme="minorHAnsi"/>
                <w:b/>
                <w:color w:val="000000" w:themeColor="text1"/>
                <w:sz w:val="16"/>
                <w:szCs w:val="16"/>
              </w:rPr>
              <w:t>Nezamestnanosť v produktívnom veku</w:t>
            </w:r>
          </w:p>
        </w:tc>
        <w:tc>
          <w:tcPr>
            <w:tcW w:w="6838" w:type="dxa"/>
            <w:shd w:val="clear" w:color="auto" w:fill="auto"/>
            <w:vAlign w:val="center"/>
          </w:tcPr>
          <w:p w14:paraId="1B1827E9" w14:textId="77777777" w:rsidR="00E07672" w:rsidRPr="009B5A27" w:rsidRDefault="00E07672" w:rsidP="00E07672">
            <w:pPr>
              <w:shd w:val="clear" w:color="auto" w:fill="FFFFFF"/>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 sa realizuje v obci s podielom evidovaných nezamestnaných na počte obyvateľov obce v produktívnom veku v roku predchádzajúcom roku vyhlásenia výzvy</w:t>
            </w:r>
          </w:p>
          <w:p w14:paraId="40EC97ED" w14:textId="3EA4E241" w:rsidR="00E07672" w:rsidRPr="009B5A27" w:rsidRDefault="00E07672" w:rsidP="00E07672">
            <w:pPr>
              <w:shd w:val="clear" w:color="auto" w:fill="FFFFFF"/>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V prípade, ak sa projekt realizuje vo viacerých obciach, body sa pridelia na základe nezamestnanosti vypočítanej aritmetickým priemerom z údajov nezamestnanosti všetkých </w:t>
            </w:r>
            <w:r w:rsidR="00D20A7B">
              <w:rPr>
                <w:rFonts w:cstheme="minorHAnsi"/>
                <w:color w:val="000000" w:themeColor="text1"/>
                <w:sz w:val="16"/>
                <w:szCs w:val="16"/>
              </w:rPr>
              <w:t>obcí, kde sa projekt realizuje.</w:t>
            </w:r>
          </w:p>
          <w:p w14:paraId="75D7177D" w14:textId="2D993639" w:rsidR="00E07672" w:rsidRPr="003D2498" w:rsidRDefault="00E07672" w:rsidP="003D249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57AD0E72" w14:textId="77777777" w:rsidR="00E07672" w:rsidRPr="009B5A27" w:rsidRDefault="00E07672" w:rsidP="0007283E">
            <w:pPr>
              <w:pStyle w:val="Odsekzoznamu"/>
              <w:numPr>
                <w:ilvl w:val="0"/>
                <w:numId w:val="26"/>
              </w:numPr>
              <w:tabs>
                <w:tab w:val="clear" w:pos="720"/>
                <w:tab w:val="num" w:pos="211"/>
              </w:tabs>
              <w:spacing w:after="0" w:line="240" w:lineRule="auto"/>
              <w:ind w:left="211" w:hanging="211"/>
              <w:jc w:val="both"/>
              <w:rPr>
                <w:rFonts w:eastAsiaTheme="minorHAnsi" w:cstheme="minorHAnsi"/>
                <w:color w:val="000000" w:themeColor="text1"/>
                <w:sz w:val="16"/>
                <w:szCs w:val="16"/>
              </w:rPr>
            </w:pPr>
            <w:r w:rsidRPr="009B5A27">
              <w:rPr>
                <w:color w:val="000000" w:themeColor="text1"/>
                <w:sz w:val="16"/>
                <w:szCs w:val="16"/>
              </w:rPr>
              <w:t>Potvrdenie</w:t>
            </w:r>
            <w:r w:rsidRPr="009B5A27">
              <w:rPr>
                <w:bCs/>
                <w:color w:val="000000" w:themeColor="text1"/>
                <w:sz w:val="16"/>
                <w:szCs w:val="16"/>
              </w:rPr>
              <w:t xml:space="preserve"> Ústredia práce, sociálnych vecí a rodiny</w:t>
            </w:r>
            <w:r w:rsidRPr="009B5A27">
              <w:rPr>
                <w:bCs/>
                <w:i/>
                <w:color w:val="000000" w:themeColor="text1"/>
                <w:sz w:val="16"/>
                <w:szCs w:val="16"/>
              </w:rPr>
              <w:t xml:space="preserve">, </w:t>
            </w:r>
            <w:r w:rsidRPr="009B5A27">
              <w:rPr>
                <w:b/>
                <w:color w:val="000000" w:themeColor="text1"/>
                <w:sz w:val="16"/>
                <w:szCs w:val="16"/>
              </w:rPr>
              <w:t>sken listinného originálu vo formáte .pdf prostredníctvom ITMS2014+</w:t>
            </w:r>
          </w:p>
          <w:p w14:paraId="719DA6AC" w14:textId="6939692D" w:rsidR="00E07672" w:rsidRPr="009B5A27" w:rsidRDefault="00E07672" w:rsidP="0007283E">
            <w:pPr>
              <w:pStyle w:val="Odsekzoznamu"/>
              <w:numPr>
                <w:ilvl w:val="0"/>
                <w:numId w:val="26"/>
              </w:numPr>
              <w:tabs>
                <w:tab w:val="clear" w:pos="720"/>
                <w:tab w:val="num" w:pos="211"/>
              </w:tabs>
              <w:spacing w:after="0" w:line="240" w:lineRule="auto"/>
              <w:ind w:left="211" w:hanging="211"/>
              <w:jc w:val="both"/>
              <w:rPr>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 prostredníctvom ITMS2014+</w:t>
            </w:r>
          </w:p>
        </w:tc>
        <w:tc>
          <w:tcPr>
            <w:tcW w:w="3452" w:type="dxa"/>
            <w:shd w:val="clear" w:color="auto" w:fill="auto"/>
            <w:vAlign w:val="center"/>
          </w:tcPr>
          <w:p w14:paraId="729AE0CD" w14:textId="35799CA6" w:rsidR="00E07672" w:rsidRPr="009B5A27" w:rsidRDefault="00E07672" w:rsidP="005060FB">
            <w:pPr>
              <w:spacing w:after="0" w:line="240" w:lineRule="auto"/>
              <w:jc w:val="both"/>
              <w:rPr>
                <w:rFonts w:eastAsiaTheme="minorHAnsi" w:cstheme="minorHAnsi"/>
                <w:color w:val="000000" w:themeColor="text1"/>
                <w:sz w:val="16"/>
                <w:szCs w:val="16"/>
              </w:rPr>
            </w:pPr>
          </w:p>
          <w:p w14:paraId="3AAF0259" w14:textId="77777777" w:rsidR="00E07672" w:rsidRPr="009B5A27" w:rsidRDefault="00E07672" w:rsidP="00053210">
            <w:pPr>
              <w:numPr>
                <w:ilvl w:val="0"/>
                <w:numId w:val="277"/>
              </w:numPr>
              <w:spacing w:after="0" w:line="240" w:lineRule="auto"/>
              <w:ind w:left="176" w:hanging="176"/>
              <w:jc w:val="both"/>
              <w:rPr>
                <w:rFonts w:eastAsiaTheme="minorHAnsi" w:cstheme="minorHAnsi"/>
                <w:color w:val="000000" w:themeColor="text1"/>
                <w:sz w:val="16"/>
                <w:szCs w:val="16"/>
              </w:rPr>
            </w:pPr>
            <w:r w:rsidRPr="009B5A27">
              <w:rPr>
                <w:rFonts w:cstheme="minorHAnsi"/>
                <w:color w:val="000000" w:themeColor="text1"/>
                <w:sz w:val="16"/>
                <w:szCs w:val="16"/>
              </w:rPr>
              <w:t>Potvrdenie</w:t>
            </w:r>
            <w:r w:rsidRPr="009B5A27">
              <w:rPr>
                <w:rFonts w:cstheme="minorHAnsi"/>
                <w:bCs/>
                <w:color w:val="000000" w:themeColor="text1"/>
                <w:sz w:val="16"/>
                <w:szCs w:val="16"/>
              </w:rPr>
              <w:t xml:space="preserve"> Ústredia práce, sociálnych vecí a rodiny</w:t>
            </w:r>
            <w:r w:rsidRPr="009B5A27">
              <w:rPr>
                <w:rFonts w:cstheme="minorHAnsi"/>
                <w:bCs/>
                <w:i/>
                <w:color w:val="000000" w:themeColor="text1"/>
                <w:sz w:val="16"/>
                <w:szCs w:val="16"/>
              </w:rPr>
              <w:t xml:space="preserve">, </w:t>
            </w:r>
            <w:r w:rsidRPr="009B5A27">
              <w:rPr>
                <w:rFonts w:cstheme="minorHAnsi"/>
                <w:b/>
                <w:color w:val="000000" w:themeColor="text1"/>
                <w:sz w:val="16"/>
                <w:szCs w:val="16"/>
              </w:rPr>
              <w:t>sken listinného originálu vo formáte .pdf prostredníctvom ITMS2014+</w:t>
            </w:r>
          </w:p>
          <w:p w14:paraId="4810191B" w14:textId="599DB153" w:rsidR="00E07672" w:rsidRPr="003D2498" w:rsidRDefault="00E07672" w:rsidP="00053210">
            <w:pPr>
              <w:numPr>
                <w:ilvl w:val="0"/>
                <w:numId w:val="277"/>
              </w:numPr>
              <w:spacing w:after="0" w:line="240" w:lineRule="auto"/>
              <w:ind w:left="176" w:hanging="176"/>
              <w:jc w:val="both"/>
              <w:rPr>
                <w:rFonts w:eastAsiaTheme="minorHAnsi" w:cstheme="minorHAnsi"/>
                <w:b/>
                <w:color w:val="000000" w:themeColor="text1"/>
                <w:sz w:val="16"/>
                <w:szCs w:val="16"/>
              </w:rPr>
            </w:pPr>
            <w:r w:rsidRPr="009B5A27">
              <w:rPr>
                <w:rFonts w:cstheme="minorHAnsi"/>
                <w:color w:val="000000" w:themeColor="text1"/>
                <w:sz w:val="16"/>
                <w:szCs w:val="16"/>
              </w:rPr>
              <w:t>Projekt</w:t>
            </w:r>
            <w:r w:rsidRPr="009B5A27">
              <w:rPr>
                <w:rFonts w:eastAsiaTheme="minorHAnsi" w:cstheme="minorHAnsi"/>
                <w:color w:val="000000" w:themeColor="text1"/>
                <w:sz w:val="16"/>
                <w:szCs w:val="16"/>
              </w:rPr>
              <w:t xml:space="preserve"> realizácie (popis v projekte realizácie), </w:t>
            </w:r>
            <w:r w:rsidRPr="009B5A27">
              <w:rPr>
                <w:rFonts w:eastAsiaTheme="minorHAnsi" w:cstheme="minorHAnsi"/>
                <w:b/>
                <w:color w:val="000000" w:themeColor="text1"/>
                <w:sz w:val="16"/>
                <w:szCs w:val="16"/>
              </w:rPr>
              <w:t>sken originálu vo formáte .pdf prostredníctvom ITMS2014+</w:t>
            </w:r>
          </w:p>
        </w:tc>
      </w:tr>
      <w:tr w:rsidR="00340357" w:rsidRPr="00590F65" w14:paraId="63FCD17D" w14:textId="77777777" w:rsidTr="00232735">
        <w:trPr>
          <w:trHeight w:val="340"/>
        </w:trPr>
        <w:tc>
          <w:tcPr>
            <w:tcW w:w="495" w:type="dxa"/>
            <w:shd w:val="clear" w:color="auto" w:fill="E2EFD9" w:themeFill="accent6" w:themeFillTint="33"/>
            <w:vAlign w:val="center"/>
          </w:tcPr>
          <w:p w14:paraId="7CF104D3" w14:textId="7D987F9A" w:rsidR="00340357" w:rsidRPr="009B5A27" w:rsidRDefault="00B57C59" w:rsidP="0034035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2.13</w:t>
            </w:r>
          </w:p>
        </w:tc>
        <w:tc>
          <w:tcPr>
            <w:tcW w:w="2761" w:type="dxa"/>
            <w:shd w:val="clear" w:color="auto" w:fill="E2EFD9" w:themeFill="accent6" w:themeFillTint="33"/>
            <w:vAlign w:val="center"/>
          </w:tcPr>
          <w:p w14:paraId="455318A0" w14:textId="022B4EC6" w:rsidR="00340357" w:rsidRPr="009B5A27" w:rsidRDefault="00340357" w:rsidP="00340357">
            <w:pPr>
              <w:spacing w:after="0" w:line="240" w:lineRule="auto"/>
              <w:jc w:val="center"/>
              <w:rPr>
                <w:rFonts w:cstheme="minorHAnsi"/>
                <w:b/>
                <w:sz w:val="16"/>
                <w:szCs w:val="16"/>
              </w:rPr>
            </w:pPr>
            <w:r w:rsidRPr="009B5A27">
              <w:rPr>
                <w:rFonts w:cstheme="minorHAnsi"/>
                <w:b/>
                <w:sz w:val="16"/>
                <w:szCs w:val="16"/>
              </w:rPr>
              <w:t>Projekt je inovatívny</w:t>
            </w:r>
          </w:p>
        </w:tc>
        <w:tc>
          <w:tcPr>
            <w:tcW w:w="6838" w:type="dxa"/>
            <w:shd w:val="clear" w:color="auto" w:fill="auto"/>
            <w:vAlign w:val="center"/>
          </w:tcPr>
          <w:p w14:paraId="5E643D4A" w14:textId="57A5C02F" w:rsidR="00B57C59" w:rsidRPr="009B5A27" w:rsidRDefault="00340357" w:rsidP="00340357">
            <w:pPr>
              <w:shd w:val="clear" w:color="auto" w:fill="FFFFFF"/>
              <w:spacing w:after="0" w:line="240" w:lineRule="auto"/>
              <w:jc w:val="both"/>
              <w:rPr>
                <w:rFonts w:cs="Arial"/>
                <w:sz w:val="16"/>
                <w:szCs w:val="16"/>
                <w:shd w:val="clear" w:color="auto" w:fill="FFFFFF"/>
              </w:rPr>
            </w:pPr>
            <w:r w:rsidRPr="009B5A27">
              <w:rPr>
                <w:rFonts w:cs="Arial"/>
                <w:sz w:val="16"/>
                <w:szCs w:val="16"/>
                <w:shd w:val="clear" w:color="auto" w:fill="FFFFFF"/>
              </w:rPr>
              <w:t>Projekt je inovat</w:t>
            </w:r>
            <w:r w:rsidR="00D20A7B">
              <w:rPr>
                <w:rFonts w:cs="Arial"/>
                <w:sz w:val="16"/>
                <w:szCs w:val="16"/>
                <w:shd w:val="clear" w:color="auto" w:fill="FFFFFF"/>
              </w:rPr>
              <w:t>ívny pre územie príslušnej MAS.</w:t>
            </w:r>
          </w:p>
          <w:p w14:paraId="414F6188" w14:textId="77777777" w:rsidR="00340357" w:rsidRPr="009B5A27" w:rsidRDefault="00340357" w:rsidP="00340357">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356D2835" w14:textId="2E2A1316" w:rsidR="00340357" w:rsidRPr="009B5A27" w:rsidRDefault="00340357" w:rsidP="00053210">
            <w:pPr>
              <w:pStyle w:val="Default"/>
              <w:keepLines/>
              <w:widowControl w:val="0"/>
              <w:numPr>
                <w:ilvl w:val="0"/>
                <w:numId w:val="346"/>
              </w:numPr>
              <w:ind w:left="217" w:hanging="217"/>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realizácie</w:t>
            </w:r>
            <w:r w:rsidR="00D20A7B">
              <w:rPr>
                <w:rFonts w:asciiTheme="minorHAnsi" w:hAnsiTheme="minorHAnsi" w:cstheme="minorHAnsi"/>
                <w:color w:val="auto"/>
                <w:sz w:val="16"/>
                <w:szCs w:val="16"/>
              </w:rPr>
              <w:t xml:space="preserve"> (popis v projekte realizácie),</w:t>
            </w:r>
            <w:r w:rsidRPr="009B5A27">
              <w:rPr>
                <w:rFonts w:asciiTheme="minorHAnsi" w:hAnsiTheme="minorHAnsi" w:cstheme="minorHAnsi"/>
                <w:b/>
                <w:color w:val="auto"/>
                <w:sz w:val="16"/>
                <w:szCs w:val="16"/>
              </w:rPr>
              <w:t xml:space="preserve"> sken originálu vo formáte .pdf prostredníctvom ITMS2014+</w:t>
            </w:r>
          </w:p>
          <w:p w14:paraId="1FE48346" w14:textId="5E7B55A4" w:rsidR="00340357" w:rsidRPr="009B5A27" w:rsidRDefault="00340357" w:rsidP="00053210">
            <w:pPr>
              <w:pStyle w:val="Default"/>
              <w:keepLines/>
              <w:widowControl w:val="0"/>
              <w:numPr>
                <w:ilvl w:val="0"/>
                <w:numId w:val="346"/>
              </w:numPr>
              <w:ind w:left="217" w:hanging="217"/>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riešenia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tc>
        <w:tc>
          <w:tcPr>
            <w:tcW w:w="3452" w:type="dxa"/>
            <w:shd w:val="clear" w:color="auto" w:fill="auto"/>
            <w:vAlign w:val="center"/>
          </w:tcPr>
          <w:p w14:paraId="537E91D2" w14:textId="3668451B" w:rsidR="00340357" w:rsidRPr="009B5A27" w:rsidRDefault="00340357" w:rsidP="00053210">
            <w:pPr>
              <w:pStyle w:val="Default"/>
              <w:keepLines/>
              <w:widowControl w:val="0"/>
              <w:numPr>
                <w:ilvl w:val="0"/>
                <w:numId w:val="312"/>
              </w:numPr>
              <w:ind w:left="179"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realizácie</w:t>
            </w:r>
            <w:r w:rsidR="00E258A5"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originálu vo formáte .pdf prostredníctvomITMS2014+</w:t>
            </w:r>
          </w:p>
          <w:p w14:paraId="1C8CE368" w14:textId="0F031A34" w:rsidR="00340357" w:rsidRPr="009B5A27" w:rsidRDefault="00340357" w:rsidP="00053210">
            <w:pPr>
              <w:pStyle w:val="Default"/>
              <w:keepLines/>
              <w:widowControl w:val="0"/>
              <w:numPr>
                <w:ilvl w:val="0"/>
                <w:numId w:val="312"/>
              </w:numPr>
              <w:ind w:left="179"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riešenia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(predkladá sa, len v prípade podmienok v stratégii CLLD príslušnej MAS)</w:t>
            </w:r>
          </w:p>
        </w:tc>
      </w:tr>
      <w:tr w:rsidR="00C10ED4" w:rsidRPr="00590F65" w14:paraId="0459F767" w14:textId="77777777" w:rsidTr="00232735">
        <w:trPr>
          <w:trHeight w:val="340"/>
        </w:trPr>
        <w:tc>
          <w:tcPr>
            <w:tcW w:w="495" w:type="dxa"/>
            <w:shd w:val="clear" w:color="auto" w:fill="E2EFD9" w:themeFill="accent6" w:themeFillTint="33"/>
            <w:vAlign w:val="center"/>
          </w:tcPr>
          <w:p w14:paraId="7F8D1814" w14:textId="5177759D" w:rsidR="00C10ED4" w:rsidRPr="009B5A27" w:rsidRDefault="00B57C59" w:rsidP="0034035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2.14</w:t>
            </w:r>
          </w:p>
        </w:tc>
        <w:tc>
          <w:tcPr>
            <w:tcW w:w="2761" w:type="dxa"/>
            <w:shd w:val="clear" w:color="auto" w:fill="E2EFD9" w:themeFill="accent6" w:themeFillTint="33"/>
            <w:vAlign w:val="center"/>
          </w:tcPr>
          <w:p w14:paraId="62E1C447" w14:textId="67C5C2F9" w:rsidR="00C10ED4" w:rsidRPr="009B5A27" w:rsidRDefault="00C10ED4" w:rsidP="00C10ED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Rozpočet projektu, reálnosť, uskutočniteľnosť</w:t>
            </w:r>
          </w:p>
        </w:tc>
        <w:tc>
          <w:tcPr>
            <w:tcW w:w="6838" w:type="dxa"/>
            <w:shd w:val="clear" w:color="auto" w:fill="auto"/>
            <w:vAlign w:val="center"/>
          </w:tcPr>
          <w:p w14:paraId="0CE4C56A" w14:textId="77777777" w:rsidR="00C10ED4" w:rsidRPr="009B5A27" w:rsidRDefault="00C10ED4" w:rsidP="00C10ED4">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Rozpočet projektu, reálnosť, uskutočniteľnosť:</w:t>
            </w:r>
          </w:p>
          <w:p w14:paraId="3F762543" w14:textId="60970D8F" w:rsidR="00C10ED4" w:rsidRPr="009B5A27" w:rsidRDefault="00C10ED4" w:rsidP="00C10ED4">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 xml:space="preserve">-plánovaný rozpočet zodpovedá rozsahu aktivít </w:t>
            </w:r>
            <w:r w:rsidR="00FB6D24" w:rsidRPr="009B5A27">
              <w:rPr>
                <w:rFonts w:cs="Arial"/>
                <w:color w:val="000000" w:themeColor="text1"/>
                <w:sz w:val="16"/>
                <w:szCs w:val="16"/>
                <w:shd w:val="clear" w:color="auto" w:fill="FFFFFF"/>
              </w:rPr>
              <w:t>,</w:t>
            </w:r>
            <w:r w:rsidRPr="009B5A27">
              <w:rPr>
                <w:rFonts w:cs="Arial"/>
                <w:color w:val="000000" w:themeColor="text1"/>
                <w:sz w:val="16"/>
                <w:szCs w:val="16"/>
                <w:shd w:val="clear" w:color="auto" w:fill="FFFFFF"/>
              </w:rPr>
              <w:t xml:space="preserve"> </w:t>
            </w:r>
          </w:p>
          <w:p w14:paraId="0D143F14" w14:textId="1FE15040" w:rsidR="00B57C59" w:rsidRPr="009B5A27" w:rsidRDefault="00C10ED4" w:rsidP="00C10ED4">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-výška rozpočtu neprekročí sumu stanovenú MAS na obyvateľa</w:t>
            </w:r>
            <w:r w:rsidR="00FB6D24" w:rsidRPr="009B5A27">
              <w:rPr>
                <w:rFonts w:cs="Arial"/>
                <w:color w:val="000000" w:themeColor="text1"/>
                <w:sz w:val="16"/>
                <w:szCs w:val="16"/>
                <w:shd w:val="clear" w:color="auto" w:fill="FFFFFF"/>
              </w:rPr>
              <w:t>.</w:t>
            </w:r>
          </w:p>
          <w:p w14:paraId="6F3FEC22" w14:textId="77777777" w:rsidR="00C10ED4" w:rsidRPr="009B5A27" w:rsidRDefault="00C10ED4" w:rsidP="00C10ED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67D5889E" w14:textId="63968040" w:rsidR="00C10ED4" w:rsidRPr="009B5A27" w:rsidRDefault="00C10ED4" w:rsidP="00053210">
            <w:pPr>
              <w:pStyle w:val="Default"/>
              <w:keepLines/>
              <w:widowControl w:val="0"/>
              <w:numPr>
                <w:ilvl w:val="0"/>
                <w:numId w:val="347"/>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 xml:space="preserve"> sken originálu vo formáte .pdf prostredníctvom ITMS2014+</w:t>
            </w:r>
          </w:p>
          <w:p w14:paraId="5010981D" w14:textId="77777777" w:rsidR="00C10ED4" w:rsidRPr="009B5A27" w:rsidRDefault="00C10ED4" w:rsidP="00053210">
            <w:pPr>
              <w:pStyle w:val="Default"/>
              <w:keepLines/>
              <w:widowControl w:val="0"/>
              <w:numPr>
                <w:ilvl w:val="0"/>
                <w:numId w:val="347"/>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Prieskum trhu, alebo postup ako žiadateľ vypočítal výšku  rozpočtu projektu,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color w:val="000000" w:themeColor="text1"/>
                <w:sz w:val="16"/>
                <w:szCs w:val="16"/>
              </w:rPr>
              <w:t>(predkladá sa, len v prípade podmienok v stratégii CLLD príslušnej MAS)</w:t>
            </w:r>
          </w:p>
          <w:p w14:paraId="27A87085" w14:textId="77777777" w:rsidR="00FB6D24" w:rsidRPr="009B5A27" w:rsidRDefault="00FB6D24" w:rsidP="00FB6D24">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Počet obyvateľov</w:t>
            </w:r>
          </w:p>
          <w:p w14:paraId="0A33D24E" w14:textId="5FC6DD48" w:rsidR="00FB6D24" w:rsidRPr="009B5A27" w:rsidRDefault="00FB6D24" w:rsidP="00FB6D24">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http://datacube.statistics.sk/#!/view/sk/VBD_DEM/om7010rr/Preh%C4%BEad%20stavu%20a%20pohybu%20obyvate%C4%BEstva%20-%20obce%20%5Bom7010rr%5D</w:t>
            </w:r>
          </w:p>
        </w:tc>
        <w:tc>
          <w:tcPr>
            <w:tcW w:w="3452" w:type="dxa"/>
            <w:shd w:val="clear" w:color="auto" w:fill="auto"/>
            <w:vAlign w:val="center"/>
          </w:tcPr>
          <w:p w14:paraId="730A1171" w14:textId="1FC2F48A" w:rsidR="00C10ED4" w:rsidRPr="009B5A27" w:rsidRDefault="00C10ED4" w:rsidP="00053210">
            <w:pPr>
              <w:pStyle w:val="Default"/>
              <w:keepLines/>
              <w:widowControl w:val="0"/>
              <w:numPr>
                <w:ilvl w:val="0"/>
                <w:numId w:val="312"/>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 xml:space="preserve"> sken originálu vo formáte .pdf prostredníctvom ITMS2014+</w:t>
            </w:r>
          </w:p>
          <w:p w14:paraId="0117AD24" w14:textId="7AEDD5CE" w:rsidR="00C10ED4" w:rsidRPr="009B5A27" w:rsidRDefault="00C10ED4" w:rsidP="00053210">
            <w:pPr>
              <w:pStyle w:val="Default"/>
              <w:keepLines/>
              <w:widowControl w:val="0"/>
              <w:numPr>
                <w:ilvl w:val="0"/>
                <w:numId w:val="312"/>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Prieskum trhu, alebo post</w:t>
            </w:r>
            <w:r w:rsidR="00D20A7B">
              <w:rPr>
                <w:rFonts w:asciiTheme="minorHAnsi" w:hAnsiTheme="minorHAnsi" w:cstheme="minorHAnsi"/>
                <w:color w:val="000000" w:themeColor="text1"/>
                <w:sz w:val="16"/>
                <w:szCs w:val="16"/>
              </w:rPr>
              <w:t>up ako žiadateľ vypočítal výšku</w:t>
            </w:r>
            <w:r w:rsidRPr="009B5A27">
              <w:rPr>
                <w:rFonts w:asciiTheme="minorHAnsi" w:hAnsiTheme="minorHAnsi" w:cstheme="minorHAnsi"/>
                <w:color w:val="000000" w:themeColor="text1"/>
                <w:sz w:val="16"/>
                <w:szCs w:val="16"/>
              </w:rPr>
              <w:t xml:space="preserve"> rozpočtu projektu,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color w:val="000000" w:themeColor="text1"/>
                <w:sz w:val="16"/>
                <w:szCs w:val="16"/>
              </w:rPr>
              <w:t>(predkladá sa, len v prípade podmienok v stratégii CLLD príslušnej MAS)</w:t>
            </w:r>
          </w:p>
        </w:tc>
      </w:tr>
      <w:tr w:rsidR="00402042" w:rsidRPr="00590F65" w14:paraId="4562AA49" w14:textId="77777777" w:rsidTr="00804E89">
        <w:trPr>
          <w:trHeight w:val="340"/>
        </w:trPr>
        <w:tc>
          <w:tcPr>
            <w:tcW w:w="13546" w:type="dxa"/>
            <w:gridSpan w:val="4"/>
            <w:shd w:val="clear" w:color="auto" w:fill="E2EFD9" w:themeFill="accent6" w:themeFillTint="33"/>
            <w:vAlign w:val="center"/>
          </w:tcPr>
          <w:p w14:paraId="6401D2AD" w14:textId="184AD841" w:rsidR="00402042" w:rsidRPr="00590F65" w:rsidRDefault="00402042" w:rsidP="00402042">
            <w:pPr>
              <w:pStyle w:val="Default"/>
              <w:keepLines/>
              <w:widowControl w:val="0"/>
              <w:ind w:left="356"/>
              <w:jc w:val="center"/>
              <w:rPr>
                <w:rFonts w:asciiTheme="minorHAnsi" w:hAnsiTheme="minorHAnsi" w:cstheme="minorHAnsi"/>
                <w:b/>
                <w:color w:val="auto"/>
                <w:sz w:val="18"/>
                <w:szCs w:val="18"/>
              </w:rPr>
            </w:pPr>
            <w:r w:rsidRPr="00590F65">
              <w:rPr>
                <w:rFonts w:asciiTheme="minorHAnsi" w:hAnsiTheme="minorHAnsi" w:cstheme="minorHAnsi"/>
                <w:b/>
                <w:color w:val="auto"/>
                <w:sz w:val="18"/>
                <w:szCs w:val="18"/>
              </w:rPr>
              <w:t>3. ROZLIŠOVACIE KRITÉRIA PRE VÝBER PROJEKTOV</w:t>
            </w:r>
          </w:p>
          <w:p w14:paraId="34FC129C" w14:textId="55AE3101" w:rsidR="00402042" w:rsidRPr="00590F65" w:rsidRDefault="00402042" w:rsidP="00402042">
            <w:pPr>
              <w:pStyle w:val="Default"/>
              <w:jc w:val="center"/>
              <w:rPr>
                <w:rFonts w:asciiTheme="minorHAnsi" w:hAnsiTheme="minorHAnsi"/>
              </w:rPr>
            </w:pPr>
            <w:r w:rsidRPr="00590F65">
              <w:rPr>
                <w:rFonts w:asciiTheme="minorHAnsi" w:hAnsiTheme="minorHAnsi"/>
                <w:sz w:val="20"/>
                <w:lang w:eastAsia="sk-SK"/>
              </w:rPr>
              <w:t xml:space="preserve">V rámci ITMS 2014+ sa vygeneruje automaticky. </w:t>
            </w:r>
            <w:r w:rsidRPr="00590F65">
              <w:rPr>
                <w:rFonts w:asciiTheme="minorHAnsi" w:hAnsiTheme="minorHAnsi"/>
                <w:sz w:val="20"/>
              </w:rPr>
              <w:t>Aplikujú sa len kritéria v nadväznosti na činnosti/aktivity stanovené v príslušnej stratégii CLLD.</w:t>
            </w:r>
          </w:p>
        </w:tc>
      </w:tr>
      <w:tr w:rsidR="00402042" w:rsidRPr="00590F65" w14:paraId="6B2502EC" w14:textId="77777777" w:rsidTr="00232735">
        <w:trPr>
          <w:trHeight w:val="381"/>
        </w:trPr>
        <w:tc>
          <w:tcPr>
            <w:tcW w:w="495" w:type="dxa"/>
            <w:shd w:val="clear" w:color="auto" w:fill="E2EFD9" w:themeFill="accent6" w:themeFillTint="33"/>
            <w:vAlign w:val="center"/>
          </w:tcPr>
          <w:p w14:paraId="752B9486" w14:textId="71E62684" w:rsidR="00402042" w:rsidRPr="009B5A27" w:rsidRDefault="00402042" w:rsidP="00402042">
            <w:pPr>
              <w:spacing w:after="0" w:line="240" w:lineRule="auto"/>
              <w:jc w:val="center"/>
              <w:rPr>
                <w:rFonts w:cstheme="minorHAnsi"/>
                <w:b/>
                <w:sz w:val="16"/>
                <w:szCs w:val="16"/>
              </w:rPr>
            </w:pPr>
            <w:r w:rsidRPr="009B5A27">
              <w:rPr>
                <w:rFonts w:cstheme="minorHAnsi"/>
                <w:b/>
                <w:sz w:val="16"/>
                <w:szCs w:val="16"/>
              </w:rPr>
              <w:t>3.1</w:t>
            </w:r>
          </w:p>
        </w:tc>
        <w:tc>
          <w:tcPr>
            <w:tcW w:w="2761" w:type="dxa"/>
            <w:shd w:val="clear" w:color="auto" w:fill="E2EFD9" w:themeFill="accent6" w:themeFillTint="33"/>
            <w:vAlign w:val="center"/>
          </w:tcPr>
          <w:p w14:paraId="23EDC900" w14:textId="77777777" w:rsidR="00402042" w:rsidRPr="009B5A27" w:rsidRDefault="00402042" w:rsidP="00402042">
            <w:pPr>
              <w:spacing w:after="0" w:line="240" w:lineRule="auto"/>
              <w:jc w:val="center"/>
              <w:rPr>
                <w:rFonts w:cstheme="minorHAnsi"/>
                <w:b/>
                <w:sz w:val="16"/>
                <w:szCs w:val="16"/>
              </w:rPr>
            </w:pPr>
            <w:r w:rsidRPr="009B5A27">
              <w:rPr>
                <w:rFonts w:cstheme="minorHAnsi"/>
                <w:b/>
                <w:sz w:val="16"/>
                <w:szCs w:val="16"/>
              </w:rPr>
              <w:t xml:space="preserve">Kritéria stanovené príslušnou MAS pre podopatrenie 7.2 </w:t>
            </w:r>
          </w:p>
        </w:tc>
        <w:tc>
          <w:tcPr>
            <w:tcW w:w="6838" w:type="dxa"/>
            <w:shd w:val="clear" w:color="auto" w:fill="auto"/>
            <w:vAlign w:val="center"/>
          </w:tcPr>
          <w:p w14:paraId="7444C343" w14:textId="77777777" w:rsidR="00402042" w:rsidRPr="009B5A27" w:rsidRDefault="00402042" w:rsidP="00402042">
            <w:pPr>
              <w:spacing w:after="0" w:line="240" w:lineRule="auto"/>
              <w:rPr>
                <w:rFonts w:cstheme="minorHAnsi"/>
                <w:b/>
                <w:bCs/>
                <w:i/>
                <w:sz w:val="16"/>
                <w:szCs w:val="16"/>
                <w:u w:val="single"/>
              </w:rPr>
            </w:pPr>
            <w:r w:rsidRPr="009B5A27">
              <w:rPr>
                <w:rFonts w:cstheme="minorHAnsi"/>
                <w:b/>
                <w:bCs/>
                <w:i/>
                <w:sz w:val="16"/>
                <w:szCs w:val="16"/>
                <w:u w:val="single"/>
              </w:rPr>
              <w:t>Preukázanie splnenia podmienky poskytnutia príspevku</w:t>
            </w:r>
          </w:p>
          <w:p w14:paraId="0D03DF5F" w14:textId="2BB1241E" w:rsidR="00402042" w:rsidRPr="009B5A27" w:rsidRDefault="00402042" w:rsidP="00402042">
            <w:pPr>
              <w:spacing w:after="0" w:line="240" w:lineRule="auto"/>
              <w:rPr>
                <w:rFonts w:cstheme="minorHAnsi"/>
                <w:bCs/>
                <w:sz w:val="16"/>
                <w:szCs w:val="16"/>
              </w:rPr>
            </w:pPr>
            <w:r w:rsidRPr="009B5A27">
              <w:rPr>
                <w:rFonts w:cstheme="minorHAnsi"/>
                <w:sz w:val="16"/>
                <w:szCs w:val="16"/>
              </w:rPr>
              <w:t>Uvedie sa v zmysle stratégie CLLD.</w:t>
            </w:r>
          </w:p>
        </w:tc>
        <w:tc>
          <w:tcPr>
            <w:tcW w:w="3452" w:type="dxa"/>
            <w:shd w:val="clear" w:color="auto" w:fill="auto"/>
            <w:vAlign w:val="center"/>
          </w:tcPr>
          <w:p w14:paraId="689D0711" w14:textId="71D10721" w:rsidR="00402042" w:rsidRPr="009B5A27" w:rsidRDefault="00402042" w:rsidP="00053210">
            <w:pPr>
              <w:numPr>
                <w:ilvl w:val="0"/>
                <w:numId w:val="277"/>
              </w:numPr>
              <w:spacing w:after="0" w:line="240" w:lineRule="auto"/>
              <w:ind w:left="279" w:hanging="279"/>
              <w:jc w:val="both"/>
              <w:rPr>
                <w:rFonts w:cstheme="minorHAnsi"/>
                <w:sz w:val="16"/>
                <w:szCs w:val="16"/>
              </w:rPr>
            </w:pPr>
            <w:r w:rsidRPr="009B5A27">
              <w:rPr>
                <w:rFonts w:cstheme="minorHAnsi"/>
                <w:sz w:val="16"/>
                <w:szCs w:val="16"/>
              </w:rPr>
              <w:t>Uvedie sa v zmysle stratégie CLLD</w:t>
            </w:r>
          </w:p>
        </w:tc>
      </w:tr>
    </w:tbl>
    <w:p w14:paraId="4BEE3647" w14:textId="226564E3" w:rsidR="0003787B" w:rsidRPr="008F1051" w:rsidRDefault="0003787B" w:rsidP="00D20A7B">
      <w:bookmarkStart w:id="2313" w:name="_Toc512834747"/>
    </w:p>
    <w:p w14:paraId="05E471FB" w14:textId="77777777" w:rsidR="009B5A27" w:rsidRDefault="009B5A27" w:rsidP="00877ACE">
      <w:pPr>
        <w:pStyle w:val="tlXY"/>
        <w:spacing w:before="0" w:after="0"/>
        <w:rPr>
          <w:color w:val="385623" w:themeColor="accent6" w:themeShade="80"/>
        </w:rPr>
      </w:pPr>
      <w:r>
        <w:rPr>
          <w:color w:val="385623" w:themeColor="accent6" w:themeShade="80"/>
        </w:rPr>
        <w:br w:type="page"/>
      </w:r>
    </w:p>
    <w:p w14:paraId="7A6E2ACE" w14:textId="31F45818" w:rsidR="00C0534D" w:rsidRPr="00590F65" w:rsidRDefault="00C0534D" w:rsidP="00877ACE">
      <w:pPr>
        <w:pStyle w:val="tlXY"/>
        <w:spacing w:before="0" w:after="0"/>
        <w:rPr>
          <w:color w:val="385623" w:themeColor="accent6" w:themeShade="80"/>
        </w:rPr>
      </w:pPr>
      <w:bookmarkStart w:id="2314" w:name="_Toc46230024"/>
      <w:r w:rsidRPr="00590F65">
        <w:rPr>
          <w:color w:val="385623" w:themeColor="accent6" w:themeShade="80"/>
        </w:rPr>
        <w:lastRenderedPageBreak/>
        <w:t>Podopatrenie 7.5 Podpora na investície do rekreačnej infraštruktúry, turistických informácií a do turistickej infraštruktúry malých rozmerov na verejné využitie</w:t>
      </w:r>
      <w:bookmarkEnd w:id="2313"/>
      <w:bookmarkEnd w:id="2314"/>
    </w:p>
    <w:p w14:paraId="6F6D0BE8" w14:textId="77777777" w:rsidR="00C0534D" w:rsidRPr="00590F65" w:rsidRDefault="00C0534D" w:rsidP="00877ACE">
      <w:pPr>
        <w:spacing w:after="0" w:line="240" w:lineRule="auto"/>
        <w:rPr>
          <w:rFonts w:cstheme="minorHAnsi"/>
          <w:b/>
          <w:i/>
          <w:sz w:val="22"/>
          <w:szCs w:val="22"/>
        </w:rPr>
      </w:pPr>
      <w:r w:rsidRPr="00590F65">
        <w:rPr>
          <w:rFonts w:cstheme="minorHAnsi"/>
          <w:b/>
          <w:i/>
          <w:sz w:val="22"/>
          <w:szCs w:val="22"/>
        </w:rPr>
        <w:t>Rozvoj vidieckeho cestovného ruchu</w:t>
      </w:r>
    </w:p>
    <w:p w14:paraId="456EB2D9" w14:textId="77777777" w:rsidR="00C0534D" w:rsidRPr="00590F65" w:rsidRDefault="00C0534D" w:rsidP="00877ACE">
      <w:pPr>
        <w:spacing w:after="0" w:line="240" w:lineRule="auto"/>
        <w:rPr>
          <w:rFonts w:cstheme="minorHAnsi"/>
          <w:b/>
          <w:i/>
          <w:sz w:val="22"/>
          <w:szCs w:val="22"/>
        </w:rPr>
      </w:pPr>
    </w:p>
    <w:p w14:paraId="6EF55CA2" w14:textId="77777777" w:rsidR="0010707B" w:rsidRPr="00590F65" w:rsidRDefault="0010707B" w:rsidP="0010707B">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 xml:space="preserve">Neoprávnené výdavky </w:t>
      </w:r>
    </w:p>
    <w:p w14:paraId="55EF954E" w14:textId="77777777" w:rsidR="0010707B" w:rsidRPr="00590F65" w:rsidRDefault="0010707B" w:rsidP="0007283E">
      <w:pPr>
        <w:pStyle w:val="Odsekzoznamu"/>
        <w:numPr>
          <w:ilvl w:val="0"/>
          <w:numId w:val="45"/>
        </w:numPr>
        <w:spacing w:after="0" w:line="240" w:lineRule="auto"/>
        <w:ind w:left="426" w:hanging="426"/>
        <w:rPr>
          <w:rFonts w:cstheme="minorHAnsi"/>
          <w:sz w:val="18"/>
          <w:szCs w:val="18"/>
        </w:rPr>
      </w:pPr>
      <w:r w:rsidRPr="00590F65">
        <w:rPr>
          <w:rFonts w:cstheme="minorHAnsi"/>
          <w:sz w:val="18"/>
          <w:szCs w:val="18"/>
        </w:rPr>
        <w:t>výdavky, pri ktorých verejné obstarávanie bolo začaté pred dňom 19.04.2016, vynaložené až po predložení ŽoNFP na MAS</w:t>
      </w:r>
      <w:r w:rsidRPr="00590F65">
        <w:rPr>
          <w:rFonts w:cstheme="minorHAnsi"/>
          <w:kern w:val="1"/>
          <w:sz w:val="18"/>
          <w:szCs w:val="18"/>
        </w:rPr>
        <w:t>;</w:t>
      </w:r>
    </w:p>
    <w:p w14:paraId="633FC540" w14:textId="77777777" w:rsidR="0010707B" w:rsidRPr="00590F65" w:rsidRDefault="0010707B" w:rsidP="0007283E">
      <w:pPr>
        <w:pStyle w:val="Odsekzoznamu"/>
        <w:numPr>
          <w:ilvl w:val="0"/>
          <w:numId w:val="45"/>
        </w:numPr>
        <w:spacing w:after="0" w:line="240" w:lineRule="auto"/>
        <w:ind w:left="426" w:hanging="426"/>
        <w:rPr>
          <w:rFonts w:cstheme="minorHAnsi"/>
          <w:sz w:val="18"/>
          <w:szCs w:val="18"/>
        </w:rPr>
      </w:pPr>
      <w:r w:rsidRPr="00590F65">
        <w:rPr>
          <w:rFonts w:cstheme="minorHAnsi"/>
          <w:sz w:val="18"/>
          <w:szCs w:val="18"/>
        </w:rPr>
        <w:t>náklady mimo nákladov uvedených v bode 2.2 tohto podopatrenia</w:t>
      </w:r>
      <w:r w:rsidRPr="00590F65">
        <w:rPr>
          <w:rFonts w:cstheme="minorHAnsi"/>
          <w:bCs/>
          <w:sz w:val="18"/>
          <w:szCs w:val="18"/>
          <w:lang w:eastAsia="sk-SK"/>
        </w:rPr>
        <w:t>;</w:t>
      </w:r>
      <w:r w:rsidRPr="00590F65">
        <w:rPr>
          <w:rFonts w:cstheme="minorHAnsi"/>
          <w:sz w:val="18"/>
          <w:szCs w:val="18"/>
        </w:rPr>
        <w:t xml:space="preserve"> </w:t>
      </w:r>
    </w:p>
    <w:p w14:paraId="207F0204" w14:textId="77777777" w:rsidR="0010707B" w:rsidRPr="00590F65" w:rsidRDefault="0010707B" w:rsidP="0007283E">
      <w:pPr>
        <w:pStyle w:val="Odsekzoznamu"/>
        <w:numPr>
          <w:ilvl w:val="0"/>
          <w:numId w:val="45"/>
        </w:numPr>
        <w:spacing w:after="0" w:line="240" w:lineRule="auto"/>
        <w:ind w:left="426" w:hanging="426"/>
        <w:rPr>
          <w:rFonts w:cstheme="minorHAnsi"/>
          <w:sz w:val="18"/>
          <w:szCs w:val="18"/>
        </w:rPr>
      </w:pPr>
      <w:r w:rsidRPr="00590F65">
        <w:rPr>
          <w:rFonts w:cstheme="minorHAnsi"/>
          <w:bCs/>
          <w:sz w:val="18"/>
          <w:szCs w:val="18"/>
          <w:lang w:eastAsia="sk-SK"/>
        </w:rPr>
        <w:t>úroky z dlžných súm;</w:t>
      </w:r>
    </w:p>
    <w:p w14:paraId="437D1E28" w14:textId="77777777" w:rsidR="0010707B" w:rsidRPr="00590F65" w:rsidRDefault="0010707B" w:rsidP="0007283E">
      <w:pPr>
        <w:pStyle w:val="Odsekzoznamu"/>
        <w:numPr>
          <w:ilvl w:val="0"/>
          <w:numId w:val="45"/>
        </w:numPr>
        <w:spacing w:after="0" w:line="240" w:lineRule="auto"/>
        <w:ind w:left="426" w:hanging="426"/>
        <w:rPr>
          <w:rFonts w:cstheme="minorHAnsi"/>
          <w:sz w:val="18"/>
          <w:szCs w:val="18"/>
        </w:rPr>
      </w:pPr>
      <w:r w:rsidRPr="00590F65">
        <w:rPr>
          <w:rFonts w:cstheme="minorHAnsi"/>
          <w:bCs/>
          <w:sz w:val="18"/>
          <w:szCs w:val="18"/>
          <w:lang w:eastAsia="sk-SK"/>
        </w:rPr>
        <w:t>kúpa nezastavaného a zastavaného pozemku;</w:t>
      </w:r>
    </w:p>
    <w:p w14:paraId="31FAC20B" w14:textId="0DC1D8CB" w:rsidR="0010707B" w:rsidRPr="00590F65" w:rsidRDefault="0010707B"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590F65">
        <w:rPr>
          <w:rFonts w:cstheme="minorHAnsi"/>
          <w:b/>
          <w:bCs/>
          <w:sz w:val="18"/>
          <w:szCs w:val="18"/>
          <w:lang w:eastAsia="sk-SK"/>
        </w:rPr>
        <w:t xml:space="preserve"> </w:t>
      </w:r>
      <w:r w:rsidRPr="00590F65">
        <w:rPr>
          <w:rFonts w:cstheme="minorHAnsi"/>
          <w:bCs/>
          <w:sz w:val="18"/>
          <w:szCs w:val="18"/>
          <w:lang w:eastAsia="sk-SK"/>
        </w:rPr>
        <w:t xml:space="preserve"> (</w:t>
      </w:r>
      <w:hyperlink r:id="rId62" w:history="1">
        <w:r w:rsidRPr="00590F65">
          <w:rPr>
            <w:rStyle w:val="Hypertextovprepojenie"/>
            <w:rFonts w:cstheme="minorHAnsi"/>
            <w:bCs/>
            <w:sz w:val="18"/>
            <w:szCs w:val="18"/>
            <w:lang w:eastAsia="sk-SK"/>
          </w:rPr>
          <w:t>http://www.apa.sk/index.php?navID=529&amp;id=6858</w:t>
        </w:r>
      </w:hyperlink>
      <w:r w:rsidRPr="00590F65">
        <w:rPr>
          <w:rFonts w:cstheme="minorHAnsi"/>
          <w:bCs/>
          <w:sz w:val="18"/>
          <w:szCs w:val="18"/>
          <w:lang w:eastAsia="sk-SK"/>
        </w:rPr>
        <w:t xml:space="preserve"> ).</w:t>
      </w:r>
    </w:p>
    <w:p w14:paraId="102BB604" w14:textId="77777777" w:rsidR="0010707B" w:rsidRPr="00590F65" w:rsidRDefault="0010707B" w:rsidP="00877ACE">
      <w:pPr>
        <w:spacing w:after="0" w:line="240" w:lineRule="auto"/>
        <w:rPr>
          <w:rFonts w:cstheme="minorHAnsi"/>
          <w:b/>
          <w:sz w:val="18"/>
          <w:szCs w:val="18"/>
          <w:u w:val="single"/>
        </w:rPr>
      </w:pPr>
    </w:p>
    <w:p w14:paraId="38CDD98C" w14:textId="01D13E5B" w:rsidR="0010707B" w:rsidRPr="00590F65" w:rsidRDefault="0010707B" w:rsidP="0010707B">
      <w:pPr>
        <w:spacing w:after="0" w:line="240" w:lineRule="auto"/>
        <w:rPr>
          <w:rFonts w:cstheme="minorHAnsi"/>
          <w:b/>
          <w:color w:val="385623" w:themeColor="accent6" w:themeShade="80"/>
          <w:sz w:val="24"/>
          <w:szCs w:val="24"/>
        </w:rPr>
      </w:pPr>
      <w:r w:rsidRPr="00590F65">
        <w:rPr>
          <w:rFonts w:cstheme="minorHAnsi"/>
          <w:b/>
          <w:color w:val="385623" w:themeColor="accent6" w:themeShade="80"/>
          <w:sz w:val="24"/>
          <w:szCs w:val="24"/>
        </w:rPr>
        <w:t xml:space="preserve">1.2.1 </w:t>
      </w:r>
      <w:r w:rsidRPr="00590F65">
        <w:rPr>
          <w:rFonts w:cstheme="minorHAnsi"/>
          <w:b/>
          <w:caps/>
          <w:color w:val="385623" w:themeColor="accent6" w:themeShade="80"/>
          <w:sz w:val="24"/>
          <w:szCs w:val="24"/>
        </w:rPr>
        <w:t>ŠPECIFIKÁ PRE PODOPATRENIE</w:t>
      </w:r>
    </w:p>
    <w:p w14:paraId="4495A160" w14:textId="60A6A77B"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3B5CC9E6" w14:textId="7473FB50"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Žiadateľ je povinný mať ku dňu predloženia ŽoNFP ukončené verejné obstarávanie.</w:t>
      </w:r>
    </w:p>
    <w:p w14:paraId="71BA5737"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14B0D0F2"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Neoprávnené výdavky je žiadateľ povinný z požadovanej sumy odčleniť. </w:t>
      </w:r>
    </w:p>
    <w:p w14:paraId="5E4C800C"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37D925AD"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5C56CF65" w14:textId="77777777" w:rsidR="00C0534D" w:rsidRPr="00590F65" w:rsidRDefault="00C0534D" w:rsidP="00877ACE">
      <w:pPr>
        <w:spacing w:after="0" w:line="240" w:lineRule="auto"/>
        <w:rPr>
          <w:rFonts w:cstheme="minorHAnsi"/>
          <w:sz w:val="24"/>
          <w:szCs w:val="24"/>
        </w:rPr>
      </w:pPr>
    </w:p>
    <w:p w14:paraId="095F32C2" w14:textId="0C0A2C8D" w:rsidR="00C0534D" w:rsidRPr="00590F65" w:rsidRDefault="005742ED" w:rsidP="00877ACE">
      <w:pPr>
        <w:spacing w:after="0" w:line="240" w:lineRule="auto"/>
        <w:rPr>
          <w:rFonts w:cstheme="minorHAnsi"/>
          <w:b/>
          <w:caps/>
          <w:color w:val="385623" w:themeColor="accent6" w:themeShade="80"/>
          <w:sz w:val="24"/>
          <w:szCs w:val="24"/>
        </w:rPr>
      </w:pPr>
      <w:r w:rsidRPr="00590F65">
        <w:rPr>
          <w:rFonts w:cstheme="minorHAnsi"/>
          <w:b/>
          <w:color w:val="385623" w:themeColor="accent6" w:themeShade="80"/>
          <w:sz w:val="24"/>
          <w:szCs w:val="24"/>
        </w:rPr>
        <w:t xml:space="preserve">1.2.2  </w:t>
      </w:r>
      <w:r w:rsidRPr="00590F65">
        <w:rPr>
          <w:rFonts w:cstheme="minorHAnsi"/>
          <w:b/>
          <w:caps/>
          <w:color w:val="385623" w:themeColor="accent6" w:themeShade="80"/>
          <w:sz w:val="24"/>
          <w:szCs w:val="24"/>
        </w:rPr>
        <w:t>Špecifické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2368"/>
        <w:gridCol w:w="1953"/>
        <w:gridCol w:w="5283"/>
        <w:gridCol w:w="3446"/>
      </w:tblGrid>
      <w:tr w:rsidR="00C0534D" w:rsidRPr="00590F65" w14:paraId="71001309" w14:textId="77777777" w:rsidTr="00CA5685">
        <w:trPr>
          <w:trHeight w:val="284"/>
        </w:trPr>
        <w:tc>
          <w:tcPr>
            <w:tcW w:w="183" w:type="pct"/>
            <w:shd w:val="clear" w:color="auto" w:fill="E2EFD9" w:themeFill="accent6" w:themeFillTint="33"/>
            <w:vAlign w:val="center"/>
          </w:tcPr>
          <w:p w14:paraId="242AE085"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P.č.</w:t>
            </w:r>
          </w:p>
        </w:tc>
        <w:tc>
          <w:tcPr>
            <w:tcW w:w="874" w:type="pct"/>
            <w:shd w:val="clear" w:color="auto" w:fill="E2EFD9" w:themeFill="accent6" w:themeFillTint="33"/>
            <w:vAlign w:val="center"/>
          </w:tcPr>
          <w:p w14:paraId="1BF40FF5"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Podmienka poskytnutia príspevku</w:t>
            </w:r>
          </w:p>
        </w:tc>
        <w:tc>
          <w:tcPr>
            <w:tcW w:w="2671" w:type="pct"/>
            <w:gridSpan w:val="2"/>
            <w:shd w:val="clear" w:color="auto" w:fill="E2EFD9" w:themeFill="accent6" w:themeFillTint="33"/>
            <w:vAlign w:val="center"/>
          </w:tcPr>
          <w:p w14:paraId="7D14E1F9" w14:textId="42F1FB18" w:rsidR="00C0534D" w:rsidRPr="00590F65" w:rsidRDefault="00C0534D" w:rsidP="00BF72DF">
            <w:pPr>
              <w:spacing w:after="0" w:line="240" w:lineRule="auto"/>
              <w:jc w:val="center"/>
              <w:rPr>
                <w:rFonts w:cstheme="minorHAnsi"/>
                <w:b/>
                <w:sz w:val="18"/>
                <w:szCs w:val="18"/>
              </w:rPr>
            </w:pPr>
            <w:r w:rsidRPr="00590F65">
              <w:rPr>
                <w:rFonts w:cstheme="minorHAnsi"/>
                <w:b/>
                <w:sz w:val="18"/>
                <w:szCs w:val="18"/>
              </w:rPr>
              <w:t>Popis a preukázanie podmienky poskytnutia príspevku</w:t>
            </w:r>
          </w:p>
        </w:tc>
        <w:tc>
          <w:tcPr>
            <w:tcW w:w="1272" w:type="pct"/>
            <w:shd w:val="clear" w:color="auto" w:fill="E2EFD9" w:themeFill="accent6" w:themeFillTint="33"/>
            <w:vAlign w:val="center"/>
          </w:tcPr>
          <w:p w14:paraId="252E0199"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Forma a spôsob preukázania splnenia podmienky  poskytnutia príspevku</w:t>
            </w:r>
          </w:p>
        </w:tc>
      </w:tr>
      <w:tr w:rsidR="00C0534D" w:rsidRPr="00590F65" w14:paraId="0298EB31" w14:textId="77777777" w:rsidTr="00CA5685">
        <w:trPr>
          <w:trHeight w:val="284"/>
        </w:trPr>
        <w:tc>
          <w:tcPr>
            <w:tcW w:w="5000" w:type="pct"/>
            <w:gridSpan w:val="5"/>
            <w:shd w:val="clear" w:color="auto" w:fill="E2EFD9" w:themeFill="accent6" w:themeFillTint="33"/>
            <w:vAlign w:val="center"/>
          </w:tcPr>
          <w:p w14:paraId="2AE732E9"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567C39BB" w14:textId="77777777" w:rsidTr="00AB1318">
        <w:trPr>
          <w:trHeight w:val="340"/>
        </w:trPr>
        <w:tc>
          <w:tcPr>
            <w:tcW w:w="183" w:type="pct"/>
            <w:shd w:val="clear" w:color="auto" w:fill="E2EFD9" w:themeFill="accent6" w:themeFillTint="33"/>
            <w:vAlign w:val="center"/>
          </w:tcPr>
          <w:p w14:paraId="3F836269"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w:t>
            </w:r>
          </w:p>
        </w:tc>
        <w:tc>
          <w:tcPr>
            <w:tcW w:w="874" w:type="pct"/>
            <w:shd w:val="clear" w:color="auto" w:fill="E2EFD9" w:themeFill="accent6" w:themeFillTint="33"/>
            <w:vAlign w:val="center"/>
          </w:tcPr>
          <w:p w14:paraId="6328410C"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Oprávnenosť žiadateľa</w:t>
            </w:r>
          </w:p>
          <w:p w14:paraId="2E63250C" w14:textId="58DA0E3D" w:rsidR="007D0F0A" w:rsidRPr="009B5A27" w:rsidRDefault="007D0F0A"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w:t>
            </w:r>
            <w:r w:rsidR="001C2706" w:rsidRPr="009B5A27">
              <w:rPr>
                <w:rFonts w:cstheme="minorHAnsi"/>
                <w:b/>
                <w:sz w:val="16"/>
                <w:szCs w:val="16"/>
              </w:rPr>
              <w:t>všeobecné podmienky</w:t>
            </w:r>
            <w:r w:rsidRPr="009B5A27">
              <w:rPr>
                <w:rFonts w:cstheme="minorHAnsi"/>
                <w:b/>
                <w:color w:val="000000" w:themeColor="text1"/>
                <w:sz w:val="16"/>
                <w:szCs w:val="16"/>
              </w:rPr>
              <w:t>)</w:t>
            </w:r>
          </w:p>
        </w:tc>
        <w:tc>
          <w:tcPr>
            <w:tcW w:w="2671" w:type="pct"/>
            <w:gridSpan w:val="2"/>
            <w:shd w:val="clear" w:color="auto" w:fill="auto"/>
            <w:vAlign w:val="center"/>
          </w:tcPr>
          <w:p w14:paraId="73EB9CE7" w14:textId="2CEA5EEF" w:rsidR="00C74E98" w:rsidRPr="009B5A27" w:rsidRDefault="001A46B0" w:rsidP="000127BB">
            <w:pPr>
              <w:spacing w:after="0" w:line="240" w:lineRule="auto"/>
              <w:jc w:val="both"/>
              <w:rPr>
                <w:rFonts w:cstheme="minorHAnsi"/>
                <w:color w:val="000000" w:themeColor="text1"/>
                <w:sz w:val="16"/>
                <w:szCs w:val="16"/>
              </w:rPr>
            </w:pPr>
            <w:r w:rsidRPr="009B5A27">
              <w:rPr>
                <w:rFonts w:cstheme="minorHAnsi"/>
                <w:bCs/>
                <w:color w:val="000000" w:themeColor="text1"/>
                <w:sz w:val="16"/>
                <w:szCs w:val="16"/>
              </w:rPr>
              <w:t>Oprávneným žiadateľom je oprávnený žiadateľ v zmysle stratégie CLLD uvedený vo výzve ako oprávnen</w:t>
            </w:r>
            <w:r w:rsidR="00651907" w:rsidRPr="009B5A27">
              <w:rPr>
                <w:rFonts w:cstheme="minorHAnsi"/>
                <w:bCs/>
                <w:color w:val="000000" w:themeColor="text1"/>
                <w:sz w:val="16"/>
                <w:szCs w:val="16"/>
              </w:rPr>
              <w:t xml:space="preserve">ý </w:t>
            </w:r>
            <w:r w:rsidRPr="009B5A27">
              <w:rPr>
                <w:rFonts w:cstheme="minorHAnsi"/>
                <w:bCs/>
                <w:color w:val="000000" w:themeColor="text1"/>
                <w:sz w:val="16"/>
                <w:szCs w:val="16"/>
              </w:rPr>
              <w:t>žiadateľ MAS, ktorý musí spĺňať aj nasledovné podmienky:</w:t>
            </w:r>
          </w:p>
          <w:p w14:paraId="2C91121B" w14:textId="77777777" w:rsidR="00C0534D" w:rsidRPr="009B5A27" w:rsidRDefault="00C0534D" w:rsidP="00877ACE">
            <w:pPr>
              <w:spacing w:after="0" w:line="240" w:lineRule="auto"/>
              <w:rPr>
                <w:rFonts w:cstheme="minorHAnsi"/>
                <w:color w:val="000000" w:themeColor="text1"/>
                <w:sz w:val="16"/>
                <w:szCs w:val="16"/>
              </w:rPr>
            </w:pPr>
            <w:r w:rsidRPr="009B5A27">
              <w:rPr>
                <w:rFonts w:cstheme="minorHAnsi"/>
                <w:color w:val="000000" w:themeColor="text1"/>
                <w:sz w:val="16"/>
                <w:szCs w:val="16"/>
              </w:rPr>
              <w:t>Oprávneným žiadateľom je:</w:t>
            </w:r>
          </w:p>
          <w:p w14:paraId="547059FE" w14:textId="2A02471B" w:rsidR="00C0534D" w:rsidRPr="009B5A27" w:rsidRDefault="00C0534D" w:rsidP="0007283E">
            <w:pPr>
              <w:pStyle w:val="Odsekzoznamu"/>
              <w:numPr>
                <w:ilvl w:val="0"/>
                <w:numId w:val="96"/>
              </w:numPr>
              <w:spacing w:after="0" w:line="240" w:lineRule="auto"/>
              <w:ind w:left="184" w:hanging="184"/>
              <w:rPr>
                <w:rFonts w:cstheme="minorHAnsi"/>
                <w:color w:val="000000" w:themeColor="text1"/>
                <w:sz w:val="16"/>
                <w:szCs w:val="16"/>
              </w:rPr>
            </w:pPr>
            <w:r w:rsidRPr="009B5A27">
              <w:rPr>
                <w:rFonts w:cstheme="minorHAnsi"/>
                <w:bCs/>
                <w:color w:val="000000" w:themeColor="text1"/>
                <w:sz w:val="16"/>
                <w:szCs w:val="16"/>
              </w:rPr>
              <w:t xml:space="preserve">Obce z územia príslušnej </w:t>
            </w:r>
            <w:r w:rsidRPr="009B5A27">
              <w:rPr>
                <w:rFonts w:cstheme="minorHAnsi"/>
                <w:color w:val="000000" w:themeColor="text1"/>
                <w:sz w:val="16"/>
                <w:szCs w:val="16"/>
              </w:rPr>
              <w:t>MAS</w:t>
            </w:r>
            <w:r w:rsidRPr="009B5A27">
              <w:rPr>
                <w:rStyle w:val="Odkaznapoznmkupodiarou"/>
                <w:rFonts w:cstheme="minorHAnsi"/>
                <w:color w:val="000000" w:themeColor="text1"/>
                <w:sz w:val="16"/>
                <w:szCs w:val="16"/>
              </w:rPr>
              <w:footnoteReference w:id="50"/>
            </w:r>
          </w:p>
          <w:p w14:paraId="75394A59" w14:textId="77777777" w:rsidR="00C0534D" w:rsidRPr="009B5A27" w:rsidRDefault="00C0534D" w:rsidP="0007283E">
            <w:pPr>
              <w:pStyle w:val="Odsekzoznamu"/>
              <w:numPr>
                <w:ilvl w:val="0"/>
                <w:numId w:val="96"/>
              </w:numPr>
              <w:spacing w:after="0" w:line="240" w:lineRule="auto"/>
              <w:ind w:left="184" w:hanging="184"/>
              <w:rPr>
                <w:rFonts w:cstheme="minorHAnsi"/>
                <w:color w:val="000000" w:themeColor="text1"/>
                <w:sz w:val="16"/>
                <w:szCs w:val="16"/>
              </w:rPr>
            </w:pPr>
            <w:r w:rsidRPr="009B5A27">
              <w:rPr>
                <w:rFonts w:cstheme="minorHAnsi"/>
                <w:color w:val="000000" w:themeColor="text1"/>
                <w:sz w:val="16"/>
                <w:szCs w:val="16"/>
              </w:rPr>
              <w:t>Občianske združenie</w:t>
            </w:r>
          </w:p>
          <w:p w14:paraId="2DEA4829" w14:textId="1F148F1D" w:rsidR="00977692" w:rsidRPr="009B5A27" w:rsidRDefault="00977692" w:rsidP="0007283E">
            <w:pPr>
              <w:pStyle w:val="Odsekzoznamu"/>
              <w:numPr>
                <w:ilvl w:val="0"/>
                <w:numId w:val="96"/>
              </w:numPr>
              <w:spacing w:after="0" w:line="240" w:lineRule="auto"/>
              <w:ind w:left="184" w:hanging="184"/>
              <w:rPr>
                <w:rFonts w:cstheme="minorHAnsi"/>
                <w:color w:val="000000" w:themeColor="text1"/>
                <w:sz w:val="16"/>
                <w:szCs w:val="16"/>
              </w:rPr>
            </w:pPr>
            <w:r w:rsidRPr="009B5A27">
              <w:rPr>
                <w:rFonts w:cstheme="minorHAnsi"/>
                <w:color w:val="000000" w:themeColor="text1"/>
                <w:sz w:val="16"/>
                <w:szCs w:val="16"/>
              </w:rPr>
              <w:t xml:space="preserve">Združenia obcí s právnou subjektivitou z územia príslušnej MAS s právnou formou: </w:t>
            </w:r>
          </w:p>
          <w:p w14:paraId="0FDF0FA9" w14:textId="77777777" w:rsidR="00977692" w:rsidRPr="009B5A27" w:rsidRDefault="00977692" w:rsidP="00053210">
            <w:pPr>
              <w:pStyle w:val="Odsekzoznamu"/>
              <w:numPr>
                <w:ilvl w:val="0"/>
                <w:numId w:val="392"/>
              </w:numPr>
              <w:spacing w:after="0" w:line="240" w:lineRule="auto"/>
              <w:ind w:left="467" w:hanging="283"/>
              <w:jc w:val="both"/>
              <w:rPr>
                <w:rFonts w:cstheme="minorHAnsi"/>
                <w:color w:val="000000" w:themeColor="text1"/>
                <w:sz w:val="16"/>
                <w:szCs w:val="16"/>
              </w:rPr>
            </w:pPr>
            <w:r w:rsidRPr="009B5A27">
              <w:rPr>
                <w:rFonts w:cstheme="minorHAnsi"/>
                <w:sz w:val="16"/>
                <w:szCs w:val="16"/>
              </w:rPr>
              <w:t>Občianske združenie v zmysle zákona č. 83/1990 Zb. o združovaní občanov v znení neskorších predpisov</w:t>
            </w:r>
          </w:p>
          <w:p w14:paraId="5950D1EF" w14:textId="77777777" w:rsidR="00711EF0" w:rsidRPr="009B5A27" w:rsidRDefault="00977692" w:rsidP="00053210">
            <w:pPr>
              <w:pStyle w:val="Odsekzoznamu"/>
              <w:numPr>
                <w:ilvl w:val="0"/>
                <w:numId w:val="392"/>
              </w:numPr>
              <w:spacing w:after="0" w:line="240" w:lineRule="auto"/>
              <w:ind w:left="467" w:hanging="283"/>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p>
          <w:p w14:paraId="61C0941E" w14:textId="1D1B31F2" w:rsidR="009B584D" w:rsidRPr="009B5A27" w:rsidRDefault="00977692" w:rsidP="00053210">
            <w:pPr>
              <w:pStyle w:val="Odsekzoznamu"/>
              <w:numPr>
                <w:ilvl w:val="0"/>
                <w:numId w:val="392"/>
              </w:numPr>
              <w:spacing w:after="0" w:line="240" w:lineRule="auto"/>
              <w:ind w:left="467" w:hanging="283"/>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(Občianský zákonník) </w:t>
            </w:r>
          </w:p>
          <w:p w14:paraId="63A1E4ED" w14:textId="7BA09E18" w:rsidR="009B584D" w:rsidRPr="009B5A27" w:rsidRDefault="009B584D" w:rsidP="0007283E">
            <w:pPr>
              <w:pStyle w:val="Odsekzoznamu"/>
              <w:numPr>
                <w:ilvl w:val="0"/>
                <w:numId w:val="96"/>
              </w:numPr>
              <w:spacing w:after="0" w:line="240" w:lineRule="auto"/>
              <w:ind w:left="184" w:hanging="184"/>
              <w:rPr>
                <w:rFonts w:cstheme="minorHAnsi"/>
                <w:color w:val="000000" w:themeColor="text1"/>
                <w:sz w:val="16"/>
                <w:szCs w:val="16"/>
              </w:rPr>
            </w:pPr>
            <w:r w:rsidRPr="009B5A27">
              <w:rPr>
                <w:rFonts w:cstheme="minorHAnsi"/>
                <w:color w:val="000000" w:themeColor="text1"/>
                <w:sz w:val="16"/>
                <w:szCs w:val="16"/>
              </w:rPr>
              <w:t>Cirkevné organizácie</w:t>
            </w:r>
          </w:p>
          <w:p w14:paraId="2C882E0D" w14:textId="554229A7" w:rsidR="009B584D" w:rsidRPr="00D20A7B" w:rsidRDefault="009B584D" w:rsidP="00053210">
            <w:pPr>
              <w:pStyle w:val="Odsekzoznamu"/>
              <w:numPr>
                <w:ilvl w:val="0"/>
                <w:numId w:val="392"/>
              </w:numPr>
              <w:spacing w:after="0" w:line="240" w:lineRule="auto"/>
              <w:ind w:left="463" w:hanging="283"/>
              <w:jc w:val="both"/>
              <w:rPr>
                <w:rFonts w:cstheme="minorHAnsi"/>
                <w:color w:val="000000" w:themeColor="text1"/>
                <w:sz w:val="16"/>
                <w:szCs w:val="16"/>
              </w:rPr>
            </w:pPr>
            <w:r w:rsidRPr="009B5A27">
              <w:rPr>
                <w:rFonts w:cstheme="minorHAnsi"/>
                <w:color w:val="000000" w:themeColor="text1"/>
                <w:sz w:val="16"/>
                <w:szCs w:val="16"/>
              </w:rPr>
              <w:lastRenderedPageBreak/>
              <w:t xml:space="preserve">Cirkvi a náboženské spoločnosti registrované podľa zákona č. 308/1991 Zb. o slobode náboženskej viery a postavení cirkví a náboženských spoločností v znení neskorších predpisov a/alebo </w:t>
            </w:r>
            <w:r w:rsidRPr="009B5A27">
              <w:rPr>
                <w:sz w:val="16"/>
                <w:szCs w:val="16"/>
              </w:rPr>
              <w:t xml:space="preserve"> </w:t>
            </w:r>
            <w:r w:rsidRPr="009B5A27">
              <w:rPr>
                <w:rFonts w:cstheme="minorHAnsi"/>
                <w:color w:val="000000" w:themeColor="text1"/>
                <w:sz w:val="16"/>
                <w:szCs w:val="16"/>
              </w:rPr>
              <w:t>právnické osoby, ktoré odvodzujú svoju právnu subjektivitu od cirkví a náboženských spoločností, ak nepodliehajú inej evidencii alebo registrácii</w:t>
            </w:r>
          </w:p>
          <w:p w14:paraId="29381D95" w14:textId="210A21CB" w:rsidR="00C0534D" w:rsidRPr="009B5A27"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C75DD0" w:rsidRPr="009B5A27">
              <w:rPr>
                <w:rFonts w:asciiTheme="minorHAnsi" w:hAnsiTheme="minorHAnsi" w:cstheme="minorHAnsi"/>
                <w:b/>
                <w:bCs/>
                <w:i/>
                <w:color w:val="000000" w:themeColor="text1"/>
                <w:sz w:val="16"/>
                <w:szCs w:val="16"/>
                <w:u w:val="single"/>
              </w:rPr>
              <w:t>PPP</w:t>
            </w:r>
          </w:p>
          <w:p w14:paraId="68D3B1B9" w14:textId="77777777" w:rsidR="00C0534D" w:rsidRPr="009B5A27" w:rsidRDefault="00C0534D" w:rsidP="00053210">
            <w:pPr>
              <w:pStyle w:val="Odsekzoznamu"/>
              <w:numPr>
                <w:ilvl w:val="0"/>
                <w:numId w:val="393"/>
              </w:numPr>
              <w:spacing w:after="0" w:line="240" w:lineRule="auto"/>
              <w:ind w:left="185" w:hanging="185"/>
              <w:jc w:val="both"/>
              <w:rPr>
                <w:rFonts w:cstheme="minorHAnsi"/>
                <w:color w:val="000000" w:themeColor="text1"/>
                <w:sz w:val="16"/>
                <w:szCs w:val="16"/>
              </w:rPr>
            </w:pPr>
            <w:r w:rsidRPr="009B5A27">
              <w:rPr>
                <w:rFonts w:cstheme="minorHAnsi"/>
                <w:color w:val="000000" w:themeColor="text1"/>
                <w:sz w:val="16"/>
                <w:szCs w:val="16"/>
              </w:rPr>
              <w:t xml:space="preserve">Formulár ŽoNFP (tabuľka č. 1 - </w:t>
            </w:r>
            <w:r w:rsidRPr="009B5A27">
              <w:rPr>
                <w:rFonts w:cstheme="minorHAnsi"/>
                <w:bCs/>
                <w:color w:val="000000" w:themeColor="text1"/>
                <w:sz w:val="16"/>
                <w:szCs w:val="16"/>
              </w:rPr>
              <w:t>Identifikácia žiadateľa)</w:t>
            </w:r>
          </w:p>
          <w:p w14:paraId="1C55E2D2" w14:textId="21856773" w:rsidR="00C0534D" w:rsidRPr="009B5A27" w:rsidRDefault="00C0534D" w:rsidP="00053210">
            <w:pPr>
              <w:pStyle w:val="Odsekzoznamu"/>
              <w:numPr>
                <w:ilvl w:val="0"/>
                <w:numId w:val="393"/>
              </w:numPr>
              <w:spacing w:after="0" w:line="240" w:lineRule="auto"/>
              <w:ind w:left="185" w:hanging="185"/>
              <w:jc w:val="both"/>
              <w:rPr>
                <w:rFonts w:cstheme="minorHAnsi"/>
                <w:color w:val="000000" w:themeColor="text1"/>
                <w:sz w:val="16"/>
                <w:szCs w:val="16"/>
              </w:rPr>
            </w:pPr>
            <w:r w:rsidRPr="009B5A27">
              <w:rPr>
                <w:rFonts w:cstheme="minorHAnsi"/>
                <w:color w:val="000000" w:themeColor="text1"/>
                <w:sz w:val="16"/>
                <w:szCs w:val="16"/>
              </w:rPr>
              <w:t>Stanovy združenia s vyznačením dňa registrácie Ministerstvom vnútra SR</w:t>
            </w:r>
            <w:r w:rsidR="001853D0" w:rsidRPr="009B5A27">
              <w:rPr>
                <w:rFonts w:cstheme="minorHAnsi"/>
                <w:color w:val="000000" w:themeColor="text1"/>
                <w:sz w:val="16"/>
                <w:szCs w:val="16"/>
              </w:rPr>
              <w:t xml:space="preserve">, </w:t>
            </w:r>
            <w:r w:rsidR="001853D0" w:rsidRPr="009B5A27">
              <w:rPr>
                <w:rFonts w:cstheme="minorHAnsi"/>
                <w:b/>
                <w:color w:val="000000" w:themeColor="text1"/>
                <w:sz w:val="16"/>
                <w:szCs w:val="16"/>
              </w:rPr>
              <w:t xml:space="preserve">sken podpísanej úradne osvedčenej kópie vo formáte .pdf prostredníctvom ITMS2014+ </w:t>
            </w:r>
            <w:r w:rsidR="001853D0" w:rsidRPr="009B5A27">
              <w:rPr>
                <w:rFonts w:cstheme="minorHAnsi"/>
                <w:color w:val="000000" w:themeColor="text1"/>
                <w:sz w:val="16"/>
                <w:szCs w:val="16"/>
              </w:rPr>
              <w:t>(ak relevantné)</w:t>
            </w:r>
            <w:r w:rsidR="001853D0" w:rsidRPr="009B5A27">
              <w:rPr>
                <w:rFonts w:cstheme="minorHAnsi"/>
                <w:bCs/>
                <w:color w:val="000000" w:themeColor="text1"/>
                <w:sz w:val="16"/>
                <w:szCs w:val="16"/>
              </w:rPr>
              <w:t>.</w:t>
            </w:r>
          </w:p>
          <w:p w14:paraId="7B81DF0F" w14:textId="4EAF8778" w:rsidR="001C3ECD" w:rsidRPr="009B5A27" w:rsidRDefault="001C3ECD" w:rsidP="00053210">
            <w:pPr>
              <w:pStyle w:val="Odsekzoznamu"/>
              <w:numPr>
                <w:ilvl w:val="0"/>
                <w:numId w:val="393"/>
              </w:numPr>
              <w:spacing w:after="0" w:line="240" w:lineRule="auto"/>
              <w:ind w:left="185" w:hanging="185"/>
              <w:jc w:val="both"/>
              <w:rPr>
                <w:rFonts w:cstheme="minorHAnsi"/>
                <w:bCs/>
                <w:color w:val="000000" w:themeColor="text1"/>
                <w:sz w:val="16"/>
                <w:szCs w:val="16"/>
              </w:rPr>
            </w:pPr>
            <w:r w:rsidRPr="009B5A27">
              <w:rPr>
                <w:rFonts w:cstheme="minorHAnsi"/>
                <w:bCs/>
                <w:color w:val="000000" w:themeColor="text1"/>
                <w:sz w:val="16"/>
                <w:szCs w:val="16"/>
              </w:rPr>
              <w:t>Plnomocenstvo 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1853D0" w:rsidRPr="009B5A27">
              <w:rPr>
                <w:rFonts w:cstheme="minorHAnsi"/>
                <w:bCs/>
                <w:color w:val="000000" w:themeColor="text1"/>
                <w:sz w:val="16"/>
                <w:szCs w:val="16"/>
              </w:rPr>
              <w:t xml:space="preserve">, </w:t>
            </w:r>
            <w:r w:rsidR="001853D0" w:rsidRPr="009B5A27">
              <w:rPr>
                <w:rFonts w:cstheme="minorHAnsi"/>
                <w:b/>
                <w:color w:val="000000" w:themeColor="text1"/>
                <w:sz w:val="16"/>
                <w:szCs w:val="16"/>
              </w:rPr>
              <w:t xml:space="preserve">sken podpísanej úradne osvedčenej kópie vo formáte .pdf prostredníctvom ITMS2014+ </w:t>
            </w:r>
            <w:r w:rsidR="001853D0" w:rsidRPr="009B5A27">
              <w:rPr>
                <w:rFonts w:cstheme="minorHAnsi"/>
                <w:color w:val="000000" w:themeColor="text1"/>
                <w:sz w:val="16"/>
                <w:szCs w:val="16"/>
              </w:rPr>
              <w:t>(ak relevantné)</w:t>
            </w:r>
            <w:r w:rsidR="001853D0" w:rsidRPr="009B5A27">
              <w:rPr>
                <w:rFonts w:cstheme="minorHAnsi"/>
                <w:bCs/>
                <w:color w:val="000000" w:themeColor="text1"/>
                <w:sz w:val="16"/>
                <w:szCs w:val="16"/>
              </w:rPr>
              <w:t>.</w:t>
            </w:r>
          </w:p>
          <w:p w14:paraId="283AEFD5" w14:textId="77777777" w:rsidR="00C2446F" w:rsidRPr="009B5A27" w:rsidRDefault="00C2446F" w:rsidP="00053210">
            <w:pPr>
              <w:pStyle w:val="Odsekzoznamu"/>
              <w:numPr>
                <w:ilvl w:val="0"/>
                <w:numId w:val="393"/>
              </w:numPr>
              <w:spacing w:after="0" w:line="240" w:lineRule="auto"/>
              <w:ind w:left="185" w:hanging="185"/>
              <w:jc w:val="both"/>
              <w:rPr>
                <w:rFonts w:cstheme="minorHAnsi"/>
                <w:color w:val="000000" w:themeColor="text1"/>
                <w:sz w:val="16"/>
                <w:szCs w:val="16"/>
              </w:rPr>
            </w:pPr>
            <w:r w:rsidRPr="009B5A27">
              <w:rPr>
                <w:rFonts w:cstheme="minorHAnsi"/>
                <w:bCs/>
                <w:color w:val="000000" w:themeColor="text1"/>
                <w:sz w:val="16"/>
                <w:szCs w:val="16"/>
              </w:rPr>
              <w:t>Stanovy združenia vrátane všetkých dodatkov s vyznačením dňa registrácie Ministerstvom vnútra SR (Občianske združenie v zmysle zákona č. 83/1990 Zb. o združovaní občanov v znení neskorších predpisov),</w:t>
            </w:r>
            <w:r w:rsidRPr="009B5A27">
              <w:rPr>
                <w:rFonts w:cstheme="minorHAnsi"/>
                <w:b/>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780F766C" w14:textId="77777777" w:rsidR="00C2446F" w:rsidRPr="009B5A27" w:rsidRDefault="00C2446F" w:rsidP="00053210">
            <w:pPr>
              <w:pStyle w:val="Odsekzoznamu"/>
              <w:numPr>
                <w:ilvl w:val="0"/>
                <w:numId w:val="393"/>
              </w:numPr>
              <w:spacing w:after="0" w:line="240" w:lineRule="auto"/>
              <w:ind w:left="185" w:hanging="185"/>
              <w:jc w:val="both"/>
              <w:rPr>
                <w:rFonts w:cstheme="minorHAnsi"/>
                <w:color w:val="000000" w:themeColor="text1"/>
                <w:sz w:val="16"/>
                <w:szCs w:val="16"/>
              </w:rPr>
            </w:pPr>
            <w:r w:rsidRPr="009B5A27">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dnom registrácie  príslušným okresným úradom v sídle kraja (odbor všeobecnej vnútornej správy) príslušný podľa sídla združenia, </w:t>
            </w:r>
            <w:r w:rsidRPr="009B5A27">
              <w:rPr>
                <w:rFonts w:cstheme="minorHAnsi"/>
                <w:b/>
                <w:bCs/>
                <w:color w:val="000000" w:themeColor="text1"/>
                <w:sz w:val="16"/>
                <w:szCs w:val="16"/>
              </w:rPr>
              <w:t>sken listinného originálu vo formáte .pdf prostredníctvom ITMS2014+</w:t>
            </w:r>
          </w:p>
          <w:p w14:paraId="0794812A" w14:textId="048F7EC6" w:rsidR="00C2446F" w:rsidRPr="009B5A27" w:rsidRDefault="00C2446F" w:rsidP="00053210">
            <w:pPr>
              <w:pStyle w:val="Odsekzoznamu"/>
              <w:numPr>
                <w:ilvl w:val="0"/>
                <w:numId w:val="393"/>
              </w:numPr>
              <w:spacing w:after="0" w:line="240" w:lineRule="auto"/>
              <w:ind w:left="185" w:hanging="185"/>
              <w:jc w:val="both"/>
              <w:rPr>
                <w:rFonts w:cstheme="minorHAnsi"/>
                <w:bCs/>
                <w:color w:val="000000" w:themeColor="text1"/>
                <w:sz w:val="16"/>
                <w:szCs w:val="16"/>
              </w:rPr>
            </w:pPr>
            <w:r w:rsidRPr="009B5A27">
              <w:rPr>
                <w:rFonts w:cstheme="minorHAnsi"/>
                <w:color w:val="000000" w:themeColor="text1"/>
                <w:sz w:val="16"/>
                <w:szCs w:val="16"/>
              </w:rPr>
              <w:t xml:space="preserve">Právoplatné rozhodnutie okresného úradu v sídle kraja o registrácii, stanovy združenie a určenie osôb oprávnených konať v mene združenia (Záujmové združenie právnických osôb v zmysle § 20f – 21 zákona č. 40/1964 Zb. (Občiansky zákonník)), </w:t>
            </w:r>
            <w:r w:rsidRPr="009B5A27">
              <w:rPr>
                <w:rFonts w:cstheme="minorHAnsi"/>
                <w:b/>
                <w:bCs/>
                <w:color w:val="000000" w:themeColor="text1"/>
                <w:sz w:val="16"/>
                <w:szCs w:val="16"/>
              </w:rPr>
              <w:t>sken listinného originálu vo formáte .pdf prostredníctvom ITMS2014+</w:t>
            </w:r>
          </w:p>
          <w:p w14:paraId="0FFF18E5" w14:textId="4B9F2FAB" w:rsidR="000911A3" w:rsidRPr="009B5A27" w:rsidRDefault="000911A3" w:rsidP="00053210">
            <w:pPr>
              <w:pStyle w:val="Odsekzoznamu"/>
              <w:numPr>
                <w:ilvl w:val="0"/>
                <w:numId w:val="393"/>
              </w:numPr>
              <w:spacing w:after="0" w:line="240" w:lineRule="auto"/>
              <w:ind w:left="185" w:hanging="185"/>
              <w:jc w:val="both"/>
              <w:rPr>
                <w:rFonts w:cstheme="minorHAnsi"/>
                <w:bCs/>
                <w:color w:val="000000" w:themeColor="text1"/>
                <w:sz w:val="16"/>
                <w:szCs w:val="16"/>
              </w:rPr>
            </w:pPr>
            <w:r w:rsidRPr="009B5A27">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9B5A27">
              <w:rPr>
                <w:rFonts w:cstheme="minorHAnsi"/>
                <w:b/>
                <w:bCs/>
                <w:color w:val="000000" w:themeColor="text1"/>
                <w:sz w:val="16"/>
                <w:szCs w:val="16"/>
              </w:rPr>
              <w:t xml:space="preserve"> sken listinného originálu vo formáte .pdf prostredníctvom ITMS2014+</w:t>
            </w:r>
          </w:p>
          <w:p w14:paraId="2ECF9357" w14:textId="29113022" w:rsidR="00C0534D" w:rsidRPr="009B5A27" w:rsidRDefault="00C0534D" w:rsidP="00CA5685">
            <w:pPr>
              <w:pStyle w:val="Odsekzoznamu"/>
              <w:spacing w:after="0" w:line="240" w:lineRule="auto"/>
              <w:ind w:left="249"/>
              <w:jc w:val="both"/>
              <w:rPr>
                <w:rFonts w:cstheme="minorHAnsi"/>
                <w:color w:val="000000" w:themeColor="text1"/>
                <w:sz w:val="16"/>
                <w:szCs w:val="16"/>
              </w:rPr>
            </w:pPr>
          </w:p>
          <w:p w14:paraId="4BF3AF3C" w14:textId="284F6196" w:rsidR="00DA3904" w:rsidRPr="009B5A27" w:rsidRDefault="00DA3904" w:rsidP="00DA3904">
            <w:pPr>
              <w:spacing w:after="0" w:line="240" w:lineRule="auto"/>
              <w:jc w:val="both"/>
              <w:rPr>
                <w:rFonts w:cstheme="minorHAnsi"/>
                <w:i/>
                <w:color w:val="000000" w:themeColor="text1"/>
                <w:sz w:val="16"/>
                <w:szCs w:val="16"/>
              </w:rPr>
            </w:pPr>
            <w:r w:rsidRPr="009B5A27">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767B6F34" w14:textId="07612E38" w:rsidR="00F96F2A" w:rsidRPr="009B5A27" w:rsidRDefault="00DA3904" w:rsidP="00F96F2A">
            <w:pPr>
              <w:spacing w:after="100" w:afterAutospacing="1" w:line="240" w:lineRule="auto"/>
              <w:jc w:val="both"/>
              <w:rPr>
                <w:rFonts w:cstheme="minorHAnsi"/>
                <w:i/>
                <w:color w:val="000000" w:themeColor="text1"/>
                <w:sz w:val="16"/>
                <w:szCs w:val="16"/>
                <w:u w:val="single"/>
              </w:rPr>
            </w:pPr>
            <w:r w:rsidRPr="009B5A27">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63" w:history="1">
              <w:r w:rsidR="00F96F2A" w:rsidRPr="009B5A27">
                <w:rPr>
                  <w:rStyle w:val="Hypertextovprepojenie"/>
                  <w:rFonts w:cstheme="minorHAnsi"/>
                  <w:i/>
                  <w:color w:val="000000" w:themeColor="text1"/>
                  <w:sz w:val="16"/>
                  <w:szCs w:val="16"/>
                </w:rPr>
                <w:t>https://rpo.statistics.sk</w:t>
              </w:r>
            </w:hyperlink>
            <w:r w:rsidR="00D84160" w:rsidRPr="009B5A27">
              <w:rPr>
                <w:rStyle w:val="Nadpis7Char"/>
                <w:rFonts w:cstheme="minorHAnsi"/>
                <w:i/>
                <w:color w:val="000000" w:themeColor="text1"/>
                <w:sz w:val="16"/>
                <w:szCs w:val="16"/>
              </w:rPr>
              <w:t xml:space="preserve"> </w:t>
            </w:r>
            <w:r w:rsidR="00D84160" w:rsidRPr="009B5A27">
              <w:rPr>
                <w:rStyle w:val="Hypertextovprepojenie"/>
                <w:rFonts w:cstheme="minorHAnsi"/>
                <w:i/>
                <w:color w:val="000000" w:themeColor="text1"/>
                <w:sz w:val="16"/>
                <w:szCs w:val="16"/>
              </w:rPr>
              <w:t xml:space="preserve">alebo prostredníctvom </w:t>
            </w:r>
            <w:r w:rsidR="00D84160" w:rsidRPr="009B5A27">
              <w:rPr>
                <w:i/>
                <w:color w:val="000000" w:themeColor="text1"/>
                <w:sz w:val="16"/>
                <w:szCs w:val="16"/>
              </w:rPr>
              <w:t xml:space="preserve">portálu </w:t>
            </w:r>
            <w:hyperlink r:id="rId64" w:history="1">
              <w:r w:rsidR="00D84160" w:rsidRPr="009B5A27">
                <w:rPr>
                  <w:rStyle w:val="Hypertextovprepojenie"/>
                  <w:i/>
                  <w:color w:val="000000" w:themeColor="text1"/>
                  <w:sz w:val="16"/>
                  <w:szCs w:val="16"/>
                </w:rPr>
                <w:t>https://oversi.gov.sk</w:t>
              </w:r>
            </w:hyperlink>
            <w:r w:rsidR="00D84160" w:rsidRPr="009B5A27">
              <w:rPr>
                <w:rStyle w:val="Hypertextovprepojenie"/>
                <w:i/>
                <w:color w:val="000000" w:themeColor="text1"/>
                <w:sz w:val="16"/>
                <w:szCs w:val="16"/>
              </w:rPr>
              <w:t>.</w:t>
            </w:r>
          </w:p>
        </w:tc>
        <w:tc>
          <w:tcPr>
            <w:tcW w:w="1272" w:type="pct"/>
            <w:shd w:val="clear" w:color="auto" w:fill="auto"/>
            <w:vAlign w:val="center"/>
          </w:tcPr>
          <w:p w14:paraId="7866207D" w14:textId="77777777" w:rsidR="00C0534D" w:rsidRPr="009B5A27" w:rsidRDefault="00C0534D" w:rsidP="00053210">
            <w:pPr>
              <w:numPr>
                <w:ilvl w:val="0"/>
                <w:numId w:val="277"/>
              </w:numPr>
              <w:spacing w:after="0" w:line="240" w:lineRule="auto"/>
              <w:ind w:left="176" w:hanging="176"/>
              <w:jc w:val="both"/>
              <w:rPr>
                <w:rFonts w:cstheme="minorHAnsi"/>
                <w:b/>
                <w:bCs/>
                <w:i/>
                <w:color w:val="000000" w:themeColor="text1"/>
                <w:sz w:val="16"/>
                <w:szCs w:val="16"/>
              </w:rPr>
            </w:pPr>
            <w:r w:rsidRPr="009B5A27">
              <w:rPr>
                <w:rFonts w:cstheme="minorHAnsi"/>
                <w:color w:val="000000" w:themeColor="text1"/>
                <w:sz w:val="16"/>
                <w:szCs w:val="16"/>
              </w:rPr>
              <w:lastRenderedPageBreak/>
              <w:t>Formulár ŽoNFP</w:t>
            </w:r>
            <w:r w:rsidRPr="009B5A27" w:rsidDel="00F424D4">
              <w:rPr>
                <w:rFonts w:cstheme="minorHAnsi"/>
                <w:color w:val="000000" w:themeColor="text1"/>
                <w:sz w:val="16"/>
                <w:szCs w:val="16"/>
              </w:rPr>
              <w:t xml:space="preserve"> </w:t>
            </w:r>
            <w:r w:rsidRPr="009B5A27">
              <w:rPr>
                <w:rFonts w:cstheme="minorHAnsi"/>
                <w:color w:val="000000" w:themeColor="text1"/>
                <w:sz w:val="16"/>
                <w:szCs w:val="16"/>
              </w:rPr>
              <w:t xml:space="preserve">(tabuľka č. 1 - </w:t>
            </w:r>
            <w:r w:rsidRPr="009B5A27">
              <w:rPr>
                <w:rFonts w:cstheme="minorHAnsi"/>
                <w:bCs/>
                <w:color w:val="000000" w:themeColor="text1"/>
                <w:sz w:val="16"/>
                <w:szCs w:val="16"/>
              </w:rPr>
              <w:t>Identifikácia žiadateľa)</w:t>
            </w:r>
          </w:p>
          <w:p w14:paraId="0FA77B01" w14:textId="045E28B8" w:rsidR="003E27EB" w:rsidRPr="009B5A27" w:rsidRDefault="003E27EB" w:rsidP="00053210">
            <w:pPr>
              <w:numPr>
                <w:ilvl w:val="0"/>
                <w:numId w:val="277"/>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Stanovy združenia s vyznačením dňa registrácie Ministerstvom vnútra SR, </w:t>
            </w:r>
            <w:r w:rsidRPr="009B5A27">
              <w:rPr>
                <w:rFonts w:cstheme="minorHAnsi"/>
                <w:b/>
                <w:color w:val="000000" w:themeColor="text1"/>
                <w:sz w:val="16"/>
                <w:szCs w:val="16"/>
              </w:rPr>
              <w:t xml:space="preserve"> sken podpísanej úradne osvedčenej kópie vo formáte .pdf prostredníctvom ITMS2014+ </w:t>
            </w:r>
            <w:r w:rsidRPr="009B5A27">
              <w:rPr>
                <w:rFonts w:cstheme="minorHAnsi"/>
                <w:color w:val="000000" w:themeColor="text1"/>
                <w:sz w:val="16"/>
                <w:szCs w:val="16"/>
              </w:rPr>
              <w:t>(ak relevantné)</w:t>
            </w:r>
            <w:r w:rsidRPr="009B5A27">
              <w:rPr>
                <w:rFonts w:cstheme="minorHAnsi"/>
                <w:bCs/>
                <w:color w:val="000000" w:themeColor="text1"/>
                <w:sz w:val="16"/>
                <w:szCs w:val="16"/>
              </w:rPr>
              <w:t>.</w:t>
            </w:r>
            <w:r w:rsidRPr="009B5A27">
              <w:rPr>
                <w:rFonts w:cstheme="minorHAnsi"/>
                <w:color w:val="000000" w:themeColor="text1"/>
                <w:sz w:val="16"/>
                <w:szCs w:val="16"/>
              </w:rPr>
              <w:t xml:space="preserve">   </w:t>
            </w:r>
          </w:p>
          <w:p w14:paraId="34000B42" w14:textId="2C8ACB18" w:rsidR="003E27EB" w:rsidRPr="009B5A27" w:rsidRDefault="003E27EB" w:rsidP="00053210">
            <w:pPr>
              <w:numPr>
                <w:ilvl w:val="0"/>
                <w:numId w:val="277"/>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Plnomocenstvo os</w:t>
            </w:r>
            <w:r w:rsidR="003D2AF4" w:rsidRPr="009B5A27">
              <w:rPr>
                <w:rFonts w:cstheme="minorHAnsi"/>
                <w:bCs/>
                <w:color w:val="000000" w:themeColor="text1"/>
                <w:sz w:val="16"/>
                <w:szCs w:val="16"/>
              </w:rPr>
              <w:t>oby konajúcej v mene žiadateľa</w:t>
            </w:r>
            <w:r w:rsidRPr="009B5A27">
              <w:rPr>
                <w:rFonts w:cstheme="minorHAnsi"/>
                <w:bCs/>
                <w:color w:val="000000" w:themeColor="text1"/>
                <w:sz w:val="16"/>
                <w:szCs w:val="16"/>
              </w:rPr>
              <w:t xml:space="preserve">, </w:t>
            </w:r>
            <w:r w:rsidRPr="009B5A27">
              <w:rPr>
                <w:rFonts w:cstheme="minorHAnsi"/>
                <w:b/>
                <w:color w:val="000000" w:themeColor="text1"/>
                <w:sz w:val="16"/>
                <w:szCs w:val="16"/>
              </w:rPr>
              <w:t>sken</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podpísanej úradne  osvedčenej kópie vo formáte .pdf prostredníctvom ITMS2014+ </w:t>
            </w:r>
            <w:r w:rsidRPr="009B5A27">
              <w:rPr>
                <w:rFonts w:cstheme="minorHAnsi"/>
                <w:color w:val="000000" w:themeColor="text1"/>
                <w:sz w:val="16"/>
                <w:szCs w:val="16"/>
              </w:rPr>
              <w:t>(ak relevantné)</w:t>
            </w:r>
            <w:r w:rsidRPr="009B5A27">
              <w:rPr>
                <w:rFonts w:cstheme="minorHAnsi"/>
                <w:bCs/>
                <w:color w:val="000000" w:themeColor="text1"/>
                <w:sz w:val="16"/>
                <w:szCs w:val="16"/>
              </w:rPr>
              <w:t>.</w:t>
            </w:r>
            <w:r w:rsidRPr="009B5A27">
              <w:rPr>
                <w:rFonts w:cstheme="minorHAnsi"/>
                <w:color w:val="000000" w:themeColor="text1"/>
                <w:sz w:val="16"/>
                <w:szCs w:val="16"/>
              </w:rPr>
              <w:t xml:space="preserve">  </w:t>
            </w:r>
          </w:p>
          <w:p w14:paraId="01BFC40A" w14:textId="77777777" w:rsidR="00C2446F" w:rsidRPr="009B5A27" w:rsidRDefault="00C2446F" w:rsidP="00053210">
            <w:pPr>
              <w:numPr>
                <w:ilvl w:val="0"/>
                <w:numId w:val="277"/>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 xml:space="preserve">Stanovy združenia vrátane všetkých dodatkov s vyznačením dňa registrácie Ministerstvom </w:t>
            </w:r>
            <w:r w:rsidRPr="009B5A27">
              <w:rPr>
                <w:rFonts w:cstheme="minorHAnsi"/>
                <w:bCs/>
                <w:color w:val="000000" w:themeColor="text1"/>
                <w:sz w:val="16"/>
                <w:szCs w:val="16"/>
              </w:rPr>
              <w:lastRenderedPageBreak/>
              <w:t>vnútra SR (Občianske združenie v zmysle zákona č. 83/1990 Zb. o združovaní občanov v znení neskorších predpisov),</w:t>
            </w:r>
            <w:r w:rsidRPr="009B5A27">
              <w:rPr>
                <w:rFonts w:cstheme="minorHAnsi"/>
                <w:b/>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34D058B9" w14:textId="77777777" w:rsidR="00C2446F" w:rsidRPr="009B5A27" w:rsidRDefault="00C2446F" w:rsidP="00053210">
            <w:pPr>
              <w:numPr>
                <w:ilvl w:val="0"/>
                <w:numId w:val="277"/>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Stanovy</w:t>
            </w:r>
            <w:r w:rsidRPr="009B5A27">
              <w:rPr>
                <w:rFonts w:cstheme="minorHAnsi"/>
                <w:color w:val="000000" w:themeColor="text1"/>
                <w:sz w:val="16"/>
                <w:szCs w:val="16"/>
              </w:rPr>
              <w:t xml:space="preserve"> združenia obcí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r w:rsidRPr="009B5A27">
              <w:rPr>
                <w:rFonts w:cstheme="minorHAnsi"/>
                <w:color w:val="000000" w:themeColor="text1"/>
                <w:sz w:val="16"/>
                <w:szCs w:val="16"/>
              </w:rPr>
              <w:t>, s  vyznačeným dnom registrácie</w:t>
            </w:r>
            <w:r w:rsidRPr="009B5A27">
              <w:rPr>
                <w:sz w:val="16"/>
                <w:szCs w:val="16"/>
              </w:rPr>
              <w:t xml:space="preserve"> </w:t>
            </w:r>
            <w:r w:rsidRPr="009B5A27">
              <w:rPr>
                <w:rFonts w:cstheme="minorHAnsi"/>
                <w:color w:val="000000" w:themeColor="text1"/>
                <w:sz w:val="16"/>
                <w:szCs w:val="16"/>
              </w:rPr>
              <w:t xml:space="preserve">príslušným okresným úradom v sídle kraja (odbor všeobecnej vnútornej správy) príslušný podľa sídla združenia, </w:t>
            </w:r>
            <w:r w:rsidRPr="009B5A27">
              <w:rPr>
                <w:rFonts w:cstheme="minorHAnsi"/>
                <w:b/>
                <w:bCs/>
                <w:color w:val="000000" w:themeColor="text1"/>
                <w:sz w:val="16"/>
                <w:szCs w:val="16"/>
              </w:rPr>
              <w:t>sken listinného originálu vo formáte .pdf prostredníctvom ITMS2014+</w:t>
            </w:r>
          </w:p>
          <w:p w14:paraId="37E887AD" w14:textId="51A32476" w:rsidR="00C2446F" w:rsidRPr="009B5A27" w:rsidRDefault="00C2446F" w:rsidP="00053210">
            <w:pPr>
              <w:numPr>
                <w:ilvl w:val="0"/>
                <w:numId w:val="277"/>
              </w:numPr>
              <w:spacing w:after="0" w:line="240" w:lineRule="auto"/>
              <w:ind w:left="176" w:hanging="176"/>
              <w:jc w:val="both"/>
              <w:rPr>
                <w:rFonts w:cstheme="minorHAnsi"/>
                <w:bCs/>
                <w:color w:val="000000" w:themeColor="text1"/>
                <w:sz w:val="16"/>
                <w:szCs w:val="16"/>
              </w:rPr>
            </w:pPr>
            <w:r w:rsidRPr="009B5A27">
              <w:rPr>
                <w:rFonts w:cstheme="minorHAnsi"/>
                <w:color w:val="000000" w:themeColor="text1"/>
                <w:sz w:val="16"/>
                <w:szCs w:val="16"/>
              </w:rPr>
              <w:t>Právoplatné rozhodnutie okresného úradu v sídle kraja o registrácii, stanovy združenie a určenie osôb oprávnených konať v mene združenia</w:t>
            </w:r>
            <w:r w:rsidRPr="009B5A27">
              <w:rPr>
                <w:rFonts w:cstheme="minorHAnsi"/>
                <w:color w:val="000000"/>
                <w:sz w:val="16"/>
                <w:szCs w:val="16"/>
              </w:rPr>
              <w:t xml:space="preserve"> (Záujmové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(Občiansky zákonník))</w:t>
            </w:r>
            <w:r w:rsidRPr="009B5A27">
              <w:rPr>
                <w:rFonts w:cstheme="minorHAnsi"/>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3D49E252" w14:textId="7EA7CAD8" w:rsidR="00C0534D" w:rsidRPr="009B5A27" w:rsidRDefault="000911A3" w:rsidP="00053210">
            <w:pPr>
              <w:numPr>
                <w:ilvl w:val="0"/>
                <w:numId w:val="277"/>
              </w:numPr>
              <w:spacing w:after="0" w:line="240" w:lineRule="auto"/>
              <w:ind w:left="176" w:hanging="176"/>
              <w:jc w:val="both"/>
              <w:rPr>
                <w:rFonts w:cstheme="minorHAnsi"/>
                <w:bCs/>
                <w:color w:val="000000" w:themeColor="text1"/>
                <w:sz w:val="16"/>
                <w:szCs w:val="16"/>
              </w:rPr>
            </w:pPr>
            <w:r w:rsidRPr="009B5A27">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9B5A27">
              <w:rPr>
                <w:rFonts w:cstheme="minorHAnsi"/>
                <w:b/>
                <w:bCs/>
                <w:color w:val="000000" w:themeColor="text1"/>
                <w:sz w:val="16"/>
                <w:szCs w:val="16"/>
              </w:rPr>
              <w:t xml:space="preserve"> sken listinného originálu vo formáte .pdf prostredníctvom ITMS2014+</w:t>
            </w:r>
          </w:p>
        </w:tc>
      </w:tr>
      <w:tr w:rsidR="00C0534D" w:rsidRPr="00590F65" w14:paraId="30B24AF9" w14:textId="77777777" w:rsidTr="009B13E2">
        <w:trPr>
          <w:trHeight w:val="284"/>
        </w:trPr>
        <w:tc>
          <w:tcPr>
            <w:tcW w:w="5000" w:type="pct"/>
            <w:gridSpan w:val="5"/>
            <w:shd w:val="clear" w:color="auto" w:fill="E2EFD9" w:themeFill="accent6" w:themeFillTint="33"/>
            <w:vAlign w:val="center"/>
          </w:tcPr>
          <w:p w14:paraId="76BFA1E2" w14:textId="77777777" w:rsidR="00C0534D" w:rsidRPr="00590F65" w:rsidRDefault="00C0534D" w:rsidP="00877ACE">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lastRenderedPageBreak/>
              <w:t>2. OPRÁVNENOSŤ AKTIVÍT A VÝDAVKOV REALIZÁCIE PROJEKTU</w:t>
            </w:r>
          </w:p>
        </w:tc>
      </w:tr>
      <w:tr w:rsidR="00C0534D" w:rsidRPr="00590F65" w14:paraId="26F32BEB" w14:textId="77777777" w:rsidTr="00AB1318">
        <w:trPr>
          <w:trHeight w:val="340"/>
        </w:trPr>
        <w:tc>
          <w:tcPr>
            <w:tcW w:w="183" w:type="pct"/>
            <w:shd w:val="clear" w:color="auto" w:fill="E2EFD9" w:themeFill="accent6" w:themeFillTint="33"/>
            <w:vAlign w:val="center"/>
          </w:tcPr>
          <w:p w14:paraId="42F2ED47" w14:textId="2E3C54CF" w:rsidR="00C0534D" w:rsidRPr="009B5A27" w:rsidRDefault="00212CC3"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w:t>
            </w:r>
            <w:r w:rsidR="007D0F0A" w:rsidRPr="009B5A27">
              <w:rPr>
                <w:rFonts w:cstheme="minorHAnsi"/>
                <w:b/>
                <w:color w:val="000000" w:themeColor="text1"/>
                <w:sz w:val="16"/>
                <w:szCs w:val="16"/>
              </w:rPr>
              <w:t>1</w:t>
            </w:r>
          </w:p>
        </w:tc>
        <w:tc>
          <w:tcPr>
            <w:tcW w:w="874" w:type="pct"/>
            <w:shd w:val="clear" w:color="auto" w:fill="E2EFD9" w:themeFill="accent6" w:themeFillTint="33"/>
            <w:vAlign w:val="center"/>
          </w:tcPr>
          <w:p w14:paraId="7C8586D2" w14:textId="77777777" w:rsidR="00C0534D" w:rsidRPr="009B5A27" w:rsidRDefault="00C0534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Podmienka oprávnenosti aktivít projektu (oprávnené činnosti)</w:t>
            </w:r>
          </w:p>
        </w:tc>
        <w:tc>
          <w:tcPr>
            <w:tcW w:w="2671" w:type="pct"/>
            <w:gridSpan w:val="2"/>
            <w:shd w:val="clear" w:color="auto" w:fill="auto"/>
            <w:vAlign w:val="center"/>
          </w:tcPr>
          <w:p w14:paraId="299211D0" w14:textId="1C825369" w:rsidR="00C0534D" w:rsidRPr="009B5A27" w:rsidRDefault="00117CC5" w:rsidP="00542044">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Oprávnené aktivity projektu (činnosti), ktoré žiadateľ musí spĺňať sú oprávnené aktivity projektu (činnosti) v zmysle stratégie CLLD uvedené vo výzve ako oprávnené aktivity/činnosti MAS. Žiadateľ musí zároveň spĺňať aj nasledovné podmienky (ak relevantné):</w:t>
            </w:r>
          </w:p>
          <w:p w14:paraId="74B9E0ED" w14:textId="77777777" w:rsidR="00117CC5" w:rsidRPr="009B5A27" w:rsidRDefault="00117CC5" w:rsidP="00542044">
            <w:pPr>
              <w:spacing w:after="0" w:line="240" w:lineRule="auto"/>
              <w:jc w:val="both"/>
              <w:rPr>
                <w:rFonts w:cstheme="minorHAnsi"/>
                <w:i/>
                <w:color w:val="000000" w:themeColor="text1"/>
                <w:sz w:val="16"/>
                <w:szCs w:val="16"/>
              </w:rPr>
            </w:pPr>
          </w:p>
          <w:p w14:paraId="63C22536" w14:textId="4EC6AA40" w:rsidR="00C0534D" w:rsidRPr="009B5A27" w:rsidRDefault="00C0534D" w:rsidP="00542044">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Aktivita 1:</w:t>
            </w:r>
            <w:r w:rsidRPr="009B5A27">
              <w:rPr>
                <w:rFonts w:cstheme="minorHAnsi"/>
                <w:color w:val="000000" w:themeColor="text1"/>
                <w:sz w:val="16"/>
                <w:szCs w:val="16"/>
              </w:rPr>
              <w:t xml:space="preserve"> investície, ktoré súvisia s vytvorením, udržiavaním, obnovou a skvalitňovaním turisticky zaujímavých objektov, bodov a miest vrátane príslušnej infraštruktúry – miestne kultúrne, historické, prírodné a iné objekty a zaujímavosti, zriadenie múzejných a galerijných zariadení a pod.</w:t>
            </w:r>
          </w:p>
          <w:p w14:paraId="2A1A81DA" w14:textId="367E418D" w:rsidR="00C0534D" w:rsidRPr="009B5A27" w:rsidRDefault="00C0534D" w:rsidP="00542044">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Aktivita 2:</w:t>
            </w:r>
            <w:r w:rsidRPr="009B5A27">
              <w:rPr>
                <w:rFonts w:cstheme="minorHAnsi"/>
                <w:color w:val="000000" w:themeColor="text1"/>
                <w:sz w:val="16"/>
                <w:szCs w:val="16"/>
              </w:rPr>
              <w:t xml:space="preserve"> investície do rekreačnej infraštruktúry, turistických informácií a informačných tabúľ v turistických lokalitách na verejné využitie, budovanie drobných obslužných zariadení pre turistov, informačné body, smerové tabule, KIOSKy a pod.</w:t>
            </w:r>
          </w:p>
          <w:p w14:paraId="7F4BA07A" w14:textId="1BEA992D" w:rsidR="00D84160" w:rsidRPr="009B5A27" w:rsidRDefault="00C0534D" w:rsidP="00D20A7B">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Aktivita 3</w:t>
            </w:r>
            <w:r w:rsidRPr="009B5A27">
              <w:rPr>
                <w:rFonts w:cstheme="minorHAnsi"/>
                <w:color w:val="000000" w:themeColor="text1"/>
                <w:sz w:val="16"/>
                <w:szCs w:val="16"/>
              </w:rPr>
              <w:t>: budovanie, rekonštrukcia náučných chodníkov, cykloturistických chodníkov, ich napojenie na náučné chodníky, budovanie doplnkovej infraštruktúry (odpočinkové miesta, prístrešky, stojany na bicykle a pod.), výstavba vyhliadkových veží, budovanie, údržba a obnova cykloturistického značenia na existujúcich cykloturistických trasách a pod.</w:t>
            </w:r>
          </w:p>
          <w:p w14:paraId="4DF2D4D8" w14:textId="01D6116B" w:rsidR="00C0534D" w:rsidRPr="009B5A27" w:rsidRDefault="00C0534D" w:rsidP="00877ACE">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lastRenderedPageBreak/>
              <w:t xml:space="preserve">Preukázanie splnenia </w:t>
            </w:r>
            <w:r w:rsidR="00C75DD0" w:rsidRPr="009B5A27">
              <w:rPr>
                <w:rFonts w:cstheme="minorHAnsi"/>
                <w:b/>
                <w:bCs/>
                <w:i/>
                <w:color w:val="000000" w:themeColor="text1"/>
                <w:sz w:val="16"/>
                <w:szCs w:val="16"/>
                <w:u w:val="single"/>
              </w:rPr>
              <w:t xml:space="preserve"> PPP</w:t>
            </w:r>
          </w:p>
          <w:p w14:paraId="77DC42D3" w14:textId="77777777" w:rsidR="00C0534D" w:rsidRPr="009B5A27" w:rsidRDefault="00C0534D" w:rsidP="0007283E">
            <w:pPr>
              <w:pStyle w:val="Odsekzoznamu"/>
              <w:numPr>
                <w:ilvl w:val="0"/>
                <w:numId w:val="67"/>
              </w:numPr>
              <w:spacing w:after="0" w:line="240" w:lineRule="auto"/>
              <w:ind w:left="180" w:hanging="142"/>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5D899D98" w14:textId="24A59212" w:rsidR="00C0534D" w:rsidRPr="009B5A27" w:rsidRDefault="00C0534D" w:rsidP="0007283E">
            <w:pPr>
              <w:pStyle w:val="Odsekzoznamu"/>
              <w:numPr>
                <w:ilvl w:val="0"/>
                <w:numId w:val="67"/>
              </w:numPr>
              <w:spacing w:after="0" w:line="240" w:lineRule="auto"/>
              <w:ind w:left="180" w:hanging="142"/>
              <w:jc w:val="both"/>
              <w:rPr>
                <w:color w:val="000000" w:themeColor="text1"/>
                <w:sz w:val="16"/>
                <w:szCs w:val="16"/>
              </w:rPr>
            </w:pPr>
            <w:r w:rsidRPr="009B5A27">
              <w:rPr>
                <w:rFonts w:cstheme="minorHAnsi"/>
                <w:color w:val="000000" w:themeColor="text1"/>
                <w:sz w:val="16"/>
                <w:szCs w:val="16"/>
              </w:rPr>
              <w:t xml:space="preserve">Formulár ŽoNFP – (tabuľka č. 7 - Popis projektu) </w:t>
            </w:r>
          </w:p>
          <w:p w14:paraId="5CDDD988" w14:textId="37BDCB31" w:rsidR="00B22960" w:rsidRPr="009B5A27" w:rsidRDefault="004D25EC" w:rsidP="00B22960">
            <w:pPr>
              <w:spacing w:after="0" w:line="240" w:lineRule="auto"/>
              <w:ind w:left="38"/>
              <w:jc w:val="both"/>
              <w:rPr>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1272" w:type="pct"/>
            <w:shd w:val="clear" w:color="auto" w:fill="auto"/>
            <w:vAlign w:val="center"/>
          </w:tcPr>
          <w:p w14:paraId="45EF29B9" w14:textId="77777777" w:rsidR="00C0534D" w:rsidRPr="009B5A27" w:rsidRDefault="00C0534D"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lastRenderedPageBreak/>
              <w:t xml:space="preserve">Formulár ŽoNFP – (tabuľka č. 11 - Rozpočet projektu) </w:t>
            </w:r>
          </w:p>
          <w:p w14:paraId="03206698" w14:textId="7EE179D4" w:rsidR="00C0534D" w:rsidRPr="009B5A27" w:rsidRDefault="00C0534D"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1722A3D0" w14:textId="55DCC1BE" w:rsidR="00C0534D" w:rsidRPr="009B5A27" w:rsidRDefault="004D25EC" w:rsidP="004D25EC">
            <w:pPr>
              <w:pStyle w:val="Default"/>
              <w:keepLines/>
              <w:widowControl w:val="0"/>
              <w:ind w:left="68"/>
              <w:jc w:val="both"/>
              <w:rPr>
                <w:rFonts w:asciiTheme="minorHAnsi" w:eastAsia="Times New Roman"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C0534D" w:rsidRPr="00590F65" w14:paraId="5C6CD045" w14:textId="77777777" w:rsidTr="00AB1318">
        <w:trPr>
          <w:trHeight w:val="340"/>
        </w:trPr>
        <w:tc>
          <w:tcPr>
            <w:tcW w:w="183" w:type="pct"/>
            <w:shd w:val="clear" w:color="auto" w:fill="E2EFD9" w:themeFill="accent6" w:themeFillTint="33"/>
            <w:vAlign w:val="center"/>
          </w:tcPr>
          <w:p w14:paraId="59E8A98A" w14:textId="6FE4A8E8" w:rsidR="00C0534D" w:rsidRPr="00590F65" w:rsidRDefault="00C0534D"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2.2</w:t>
            </w:r>
          </w:p>
        </w:tc>
        <w:tc>
          <w:tcPr>
            <w:tcW w:w="874" w:type="pct"/>
            <w:shd w:val="clear" w:color="auto" w:fill="E2EFD9" w:themeFill="accent6" w:themeFillTint="33"/>
            <w:vAlign w:val="center"/>
          </w:tcPr>
          <w:p w14:paraId="4DBD04CC" w14:textId="77777777" w:rsidR="00C0534D" w:rsidRPr="009B5A27" w:rsidRDefault="00C0534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že výdavky projektu sú oprávnené </w:t>
            </w:r>
          </w:p>
        </w:tc>
        <w:tc>
          <w:tcPr>
            <w:tcW w:w="2671" w:type="pct"/>
            <w:gridSpan w:val="2"/>
            <w:shd w:val="clear" w:color="auto" w:fill="auto"/>
            <w:vAlign w:val="center"/>
          </w:tcPr>
          <w:p w14:paraId="676DF500" w14:textId="693E8926" w:rsidR="00C0534D" w:rsidRPr="009B5A27" w:rsidRDefault="00B267CE" w:rsidP="00542044">
            <w:pPr>
              <w:tabs>
                <w:tab w:val="left" w:pos="567"/>
              </w:tabs>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 xml:space="preserve">Oprávnené výdavky projektu, ktoré žiadateľ musí spĺňať sú oprávnené výdavky v zmysle stratégie CLLD uvedené vo výzve ako oprávnené výdavky MAS. Žiadateľ musí zároveň spĺňať aj nasledovné podmienky (ak relevantné): </w:t>
            </w:r>
          </w:p>
          <w:p w14:paraId="55AF7BD2" w14:textId="77777777" w:rsidR="00B267CE" w:rsidRPr="009B5A27" w:rsidRDefault="00B267CE" w:rsidP="00542044">
            <w:pPr>
              <w:tabs>
                <w:tab w:val="left" w:pos="567"/>
              </w:tabs>
              <w:spacing w:after="0" w:line="240" w:lineRule="auto"/>
              <w:jc w:val="both"/>
              <w:rPr>
                <w:rFonts w:cstheme="minorHAnsi"/>
                <w:i/>
                <w:color w:val="000000" w:themeColor="text1"/>
                <w:sz w:val="16"/>
                <w:szCs w:val="16"/>
              </w:rPr>
            </w:pPr>
          </w:p>
          <w:p w14:paraId="3AE03AD9" w14:textId="77777777" w:rsidR="00B10B9F" w:rsidRPr="009B5A27" w:rsidRDefault="00C0534D" w:rsidP="0007283E">
            <w:pPr>
              <w:pStyle w:val="Odsekzoznamu"/>
              <w:numPr>
                <w:ilvl w:val="0"/>
                <w:numId w:val="97"/>
              </w:numPr>
              <w:tabs>
                <w:tab w:val="left" w:pos="567"/>
              </w:tabs>
              <w:spacing w:after="0" w:line="240" w:lineRule="auto"/>
              <w:ind w:left="209" w:hanging="209"/>
              <w:jc w:val="both"/>
              <w:rPr>
                <w:rFonts w:cstheme="minorHAnsi"/>
                <w:i/>
                <w:color w:val="000000" w:themeColor="text1"/>
                <w:sz w:val="16"/>
                <w:szCs w:val="16"/>
              </w:rPr>
            </w:pPr>
            <w:r w:rsidRPr="009B5A27">
              <w:rPr>
                <w:rFonts w:eastAsiaTheme="majorEastAsia" w:cstheme="minorHAnsi"/>
                <w:iCs/>
                <w:color w:val="000000" w:themeColor="text1"/>
                <w:sz w:val="16"/>
                <w:szCs w:val="16"/>
                <w:lang w:eastAsia="sk-SK"/>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75BC7BB4" w14:textId="69855379" w:rsidR="00B10B9F" w:rsidRPr="009B5A27" w:rsidRDefault="00B10B9F" w:rsidP="0007283E">
            <w:pPr>
              <w:pStyle w:val="Odsekzoznamu"/>
              <w:numPr>
                <w:ilvl w:val="0"/>
                <w:numId w:val="97"/>
              </w:numPr>
              <w:tabs>
                <w:tab w:val="left" w:pos="567"/>
              </w:tabs>
              <w:spacing w:after="0" w:line="240" w:lineRule="auto"/>
              <w:ind w:left="209" w:hanging="209"/>
              <w:jc w:val="both"/>
              <w:rPr>
                <w:rFonts w:cstheme="minorHAnsi"/>
                <w:i/>
                <w:color w:val="000000" w:themeColor="text1"/>
                <w:sz w:val="16"/>
                <w:szCs w:val="16"/>
              </w:rPr>
            </w:pPr>
            <w:r w:rsidRPr="009B5A27">
              <w:rPr>
                <w:rFonts w:cstheme="minorHAnsi"/>
                <w:color w:val="000000" w:themeColor="text1"/>
                <w:sz w:val="16"/>
                <w:szCs w:val="16"/>
              </w:rPr>
              <w:t>Všeobecné náklady súvisiace s bodom 1 (v prípade investičných opatrení):</w:t>
            </w:r>
          </w:p>
          <w:p w14:paraId="0559D46E" w14:textId="77777777" w:rsidR="00B10B9F" w:rsidRPr="009B5A27" w:rsidRDefault="00B10B9F" w:rsidP="0007283E">
            <w:pPr>
              <w:pStyle w:val="Odsekzoznamu"/>
              <w:numPr>
                <w:ilvl w:val="0"/>
                <w:numId w:val="167"/>
              </w:numPr>
              <w:tabs>
                <w:tab w:val="left" w:pos="694"/>
              </w:tabs>
              <w:spacing w:after="0" w:line="240" w:lineRule="auto"/>
              <w:ind w:left="602" w:hanging="283"/>
              <w:jc w:val="both"/>
              <w:rPr>
                <w:rFonts w:cstheme="minorHAnsi"/>
                <w:color w:val="000000" w:themeColor="text1"/>
                <w:sz w:val="16"/>
                <w:szCs w:val="16"/>
              </w:rPr>
            </w:pPr>
            <w:r w:rsidRPr="009B5A27">
              <w:rPr>
                <w:rFonts w:cstheme="minorHAnsi"/>
                <w:color w:val="000000" w:themeColor="text1"/>
                <w:sz w:val="16"/>
                <w:szCs w:val="16"/>
              </w:rPr>
              <w:t>výstavba, obstaranie (vrátane leasingu) alebo zlepšenie nehnuteľného majetku</w:t>
            </w:r>
          </w:p>
          <w:p w14:paraId="067FE459" w14:textId="77777777" w:rsidR="00B10B9F" w:rsidRPr="009B5A27" w:rsidRDefault="00B10B9F" w:rsidP="0007283E">
            <w:pPr>
              <w:pStyle w:val="Odsekzoznamu"/>
              <w:numPr>
                <w:ilvl w:val="0"/>
                <w:numId w:val="167"/>
              </w:numPr>
              <w:tabs>
                <w:tab w:val="left" w:pos="694"/>
              </w:tabs>
              <w:spacing w:after="0" w:line="240" w:lineRule="auto"/>
              <w:ind w:left="602" w:hanging="283"/>
              <w:jc w:val="both"/>
              <w:rPr>
                <w:rFonts w:cstheme="minorHAnsi"/>
                <w:color w:val="000000" w:themeColor="text1"/>
                <w:sz w:val="16"/>
                <w:szCs w:val="16"/>
              </w:rPr>
            </w:pPr>
            <w:r w:rsidRPr="009B5A27">
              <w:rPr>
                <w:rFonts w:cstheme="minorHAnsi"/>
                <w:color w:val="000000" w:themeColor="text1"/>
                <w:sz w:val="16"/>
                <w:szCs w:val="16"/>
              </w:rPr>
              <w:t>kúpa alebo kúpa na leasing nových strojov a zariadení, ako i strojov a zariadení do výšky ich trhovej hodnoty</w:t>
            </w:r>
          </w:p>
          <w:p w14:paraId="1F3B6ADD" w14:textId="77777777" w:rsidR="00B10B9F" w:rsidRPr="009B5A27" w:rsidRDefault="00B10B9F" w:rsidP="0007283E">
            <w:pPr>
              <w:pStyle w:val="Odsekzoznamu"/>
              <w:numPr>
                <w:ilvl w:val="0"/>
                <w:numId w:val="167"/>
              </w:numPr>
              <w:tabs>
                <w:tab w:val="left" w:pos="694"/>
              </w:tabs>
              <w:spacing w:after="0" w:line="240" w:lineRule="auto"/>
              <w:ind w:left="602" w:hanging="283"/>
              <w:jc w:val="both"/>
              <w:rPr>
                <w:rFonts w:cstheme="minorHAnsi"/>
                <w:color w:val="000000" w:themeColor="text1"/>
                <w:sz w:val="16"/>
                <w:szCs w:val="16"/>
              </w:rPr>
            </w:pPr>
            <w:r w:rsidRPr="009B5A27">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2FF3285A" w14:textId="3F619FC7" w:rsidR="00B10B9F" w:rsidRPr="009B5A27" w:rsidRDefault="00B10B9F" w:rsidP="0007283E">
            <w:pPr>
              <w:pStyle w:val="Odsekzoznamu"/>
              <w:numPr>
                <w:ilvl w:val="0"/>
                <w:numId w:val="167"/>
              </w:numPr>
              <w:tabs>
                <w:tab w:val="left" w:pos="694"/>
              </w:tabs>
              <w:spacing w:after="0" w:line="240" w:lineRule="auto"/>
              <w:ind w:left="602" w:hanging="283"/>
              <w:jc w:val="both"/>
              <w:rPr>
                <w:rFonts w:cstheme="minorHAnsi"/>
                <w:color w:val="000000" w:themeColor="text1"/>
                <w:sz w:val="16"/>
                <w:szCs w:val="16"/>
              </w:rPr>
            </w:pPr>
            <w:r w:rsidRPr="009B5A27">
              <w:rPr>
                <w:rFonts w:cstheme="minorHAnsi"/>
                <w:color w:val="000000" w:themeColor="text1"/>
                <w:sz w:val="16"/>
                <w:szCs w:val="16"/>
              </w:rPr>
              <w:t>nehmotné investície ako obstaranie alebo vývoj počítačového softvéru, získanie patentov, licencií, autorských práv a obchodných značiek</w:t>
            </w:r>
          </w:p>
          <w:p w14:paraId="56AE6137" w14:textId="77777777" w:rsidR="00B10B9F" w:rsidRPr="009B5A27" w:rsidRDefault="00B10B9F" w:rsidP="00074E33">
            <w:pPr>
              <w:pStyle w:val="Odsekzoznamu"/>
              <w:tabs>
                <w:tab w:val="left" w:pos="567"/>
              </w:tabs>
              <w:spacing w:after="0" w:line="240" w:lineRule="auto"/>
              <w:ind w:left="602" w:hanging="283"/>
              <w:jc w:val="both"/>
              <w:rPr>
                <w:rFonts w:cstheme="minorHAnsi"/>
                <w:i/>
                <w:color w:val="000000" w:themeColor="text1"/>
                <w:sz w:val="16"/>
                <w:szCs w:val="16"/>
              </w:rPr>
            </w:pPr>
          </w:p>
          <w:p w14:paraId="2AE4C0EA" w14:textId="34CB262D" w:rsidR="00E148CB" w:rsidRPr="009B5A27" w:rsidRDefault="00B56C74" w:rsidP="00E148CB">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Výdavky sú oprávnené, ak spĺňajú nasledovné podmienky:</w:t>
            </w:r>
          </w:p>
          <w:p w14:paraId="20091A9D" w14:textId="7B689B05"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184EBA3A" w14:textId="03EAC362"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Oprávnené sú výdavky vzniknuté pri uskutočnení verejného obstarávania/obstarávania</w:t>
            </w:r>
            <w:r w:rsidR="00E70A06" w:rsidRPr="009B5A27">
              <w:rPr>
                <w:rFonts w:eastAsia="Calibri" w:cstheme="minorHAnsi"/>
                <w:color w:val="000000" w:themeColor="text1"/>
                <w:sz w:val="16"/>
                <w:szCs w:val="16"/>
                <w:vertAlign w:val="superscript"/>
              </w:rPr>
              <w:fldChar w:fldCharType="begin"/>
            </w:r>
            <w:r w:rsidR="00E70A06" w:rsidRPr="009B5A27">
              <w:rPr>
                <w:rFonts w:eastAsia="Calibri" w:cstheme="minorHAnsi"/>
                <w:color w:val="000000" w:themeColor="text1"/>
                <w:sz w:val="16"/>
                <w:szCs w:val="16"/>
                <w:vertAlign w:val="superscript"/>
              </w:rPr>
              <w:instrText xml:space="preserve"> NOTEREF _Ref6462255 \h </w:instrText>
            </w:r>
            <w:r w:rsidR="009B5A27">
              <w:rPr>
                <w:rFonts w:eastAsia="Calibri" w:cstheme="minorHAnsi"/>
                <w:color w:val="000000" w:themeColor="text1"/>
                <w:sz w:val="16"/>
                <w:szCs w:val="16"/>
                <w:vertAlign w:val="superscript"/>
              </w:rPr>
              <w:instrText xml:space="preserve"> \* MERGEFORMAT </w:instrText>
            </w:r>
            <w:r w:rsidR="00E70A06" w:rsidRPr="009B5A27">
              <w:rPr>
                <w:rFonts w:eastAsia="Calibri" w:cstheme="minorHAnsi"/>
                <w:color w:val="000000" w:themeColor="text1"/>
                <w:sz w:val="16"/>
                <w:szCs w:val="16"/>
                <w:vertAlign w:val="superscript"/>
              </w:rPr>
            </w:r>
            <w:r w:rsidR="00E70A06" w:rsidRPr="009B5A27">
              <w:rPr>
                <w:rFonts w:eastAsia="Calibri" w:cstheme="minorHAnsi"/>
                <w:color w:val="000000" w:themeColor="text1"/>
                <w:sz w:val="16"/>
                <w:szCs w:val="16"/>
                <w:vertAlign w:val="superscript"/>
              </w:rPr>
              <w:fldChar w:fldCharType="separate"/>
            </w:r>
            <w:r w:rsidR="00893918">
              <w:rPr>
                <w:rFonts w:eastAsia="Calibri" w:cstheme="minorHAnsi"/>
                <w:color w:val="000000" w:themeColor="text1"/>
                <w:sz w:val="16"/>
                <w:szCs w:val="16"/>
                <w:vertAlign w:val="superscript"/>
              </w:rPr>
              <w:t>51</w:t>
            </w:r>
            <w:r w:rsidR="00E70A06" w:rsidRPr="009B5A27">
              <w:rPr>
                <w:rFonts w:eastAsia="Calibri" w:cstheme="minorHAnsi"/>
                <w:color w:val="000000" w:themeColor="text1"/>
                <w:sz w:val="16"/>
                <w:szCs w:val="16"/>
                <w:vertAlign w:val="superscript"/>
              </w:rPr>
              <w:fldChar w:fldCharType="end"/>
            </w:r>
            <w:r w:rsidRPr="009B5A27">
              <w:rPr>
                <w:rFonts w:eastAsia="Calibri" w:cstheme="minorHAnsi"/>
                <w:color w:val="000000" w:themeColor="text1"/>
                <w:sz w:val="16"/>
                <w:szCs w:val="16"/>
              </w:rPr>
              <w:t>,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1F4AF799" w14:textId="3C62587B"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1A0968B9" w14:textId="7777777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76034743" w14:textId="7777777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76D1CF2C" w14:textId="7777777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6A05B24F" w14:textId="7777777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 súlade s cieľmi projektu a prispievajú k dosiahnutiu plánovaných cieľov projektu.</w:t>
            </w:r>
          </w:p>
          <w:p w14:paraId="77966D1E" w14:textId="7777777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primeraný, t.j. zodpovedá obvyklým cenám v danom mieste a čase a zodpovedá potrebám projektu.</w:t>
            </w:r>
          </w:p>
          <w:p w14:paraId="60E511BB" w14:textId="7777777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4EE61A42" w14:textId="7777777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 xml:space="preserve">Výdavok je preukázaný faktúrami alebo inými účtovnými dokladmi rovnocennej preukaznej hodnoty, ktoré sú riadne evidované v účtovníctve prijímateľa v súlade s platnými všeobecne záväznými právnymi </w:t>
            </w:r>
            <w:r w:rsidRPr="009B5A27">
              <w:rPr>
                <w:rFonts w:eastAsia="Calibri" w:cstheme="minorHAnsi"/>
                <w:color w:val="000000" w:themeColor="text1"/>
                <w:sz w:val="16"/>
                <w:szCs w:val="16"/>
              </w:rPr>
              <w:lastRenderedPageBreak/>
              <w:t>predpismi a zmluvou o NFP. Preukázanie výdavkov faktúrami alebo účtovnými dokladmi rovnocennej preukaznej hodnoty sa nevzťahuje na výdavky vykazované  paušálnou sadzbou pri ŽoP.</w:t>
            </w:r>
          </w:p>
          <w:p w14:paraId="7877E6F8" w14:textId="29A6CD0C" w:rsidR="00E148CB" w:rsidRPr="00D20A7B" w:rsidRDefault="00A4690A" w:rsidP="00053210">
            <w:pPr>
              <w:numPr>
                <w:ilvl w:val="0"/>
                <w:numId w:val="273"/>
              </w:numPr>
              <w:autoSpaceDE w:val="0"/>
              <w:autoSpaceDN w:val="0"/>
              <w:adjustRightInd w:val="0"/>
              <w:spacing w:after="0" w:line="240" w:lineRule="auto"/>
              <w:ind w:left="319" w:hanging="284"/>
              <w:jc w:val="both"/>
              <w:rPr>
                <w:color w:val="000000" w:themeColor="text1"/>
                <w:sz w:val="16"/>
                <w:szCs w:val="16"/>
              </w:rPr>
            </w:pPr>
            <w:r w:rsidRPr="009B5A27">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4DF3ADC7" w14:textId="6B7E8DBC" w:rsidR="00C0534D" w:rsidRPr="009B5A27" w:rsidRDefault="00C0534D" w:rsidP="00877ACE">
            <w:pPr>
              <w:pStyle w:val="Standard"/>
              <w:tabs>
                <w:tab w:val="left" w:pos="709"/>
              </w:tabs>
              <w:jc w:val="both"/>
              <w:rPr>
                <w:rFonts w:asciiTheme="minorHAnsi" w:hAnsiTheme="minorHAnsi" w:cstheme="minorHAnsi"/>
                <w:color w:val="000000" w:themeColor="text1"/>
                <w:sz w:val="16"/>
                <w:szCs w:val="16"/>
              </w:rPr>
            </w:pPr>
            <w:r w:rsidRPr="009B5A27">
              <w:rPr>
                <w:rFonts w:asciiTheme="minorHAnsi" w:hAnsiTheme="minorHAnsi" w:cstheme="minorHAnsi"/>
                <w:b/>
                <w:bCs/>
                <w:i/>
                <w:color w:val="000000" w:themeColor="text1"/>
                <w:sz w:val="16"/>
                <w:szCs w:val="16"/>
                <w:u w:val="single"/>
              </w:rPr>
              <w:t xml:space="preserve">Preukázanie splnenia </w:t>
            </w:r>
            <w:r w:rsidR="00C75DD0" w:rsidRPr="009B5A27">
              <w:rPr>
                <w:rFonts w:asciiTheme="minorHAnsi" w:hAnsiTheme="minorHAnsi" w:cstheme="minorHAnsi"/>
                <w:b/>
                <w:bCs/>
                <w:i/>
                <w:color w:val="000000" w:themeColor="text1"/>
                <w:sz w:val="16"/>
                <w:szCs w:val="16"/>
                <w:u w:val="single"/>
              </w:rPr>
              <w:t xml:space="preserve"> PPP</w:t>
            </w:r>
          </w:p>
          <w:p w14:paraId="185E8057" w14:textId="77777777" w:rsidR="00C0534D" w:rsidRPr="009B5A27" w:rsidRDefault="00C0534D" w:rsidP="0007283E">
            <w:pPr>
              <w:pStyle w:val="Default"/>
              <w:keepLines/>
              <w:widowControl w:val="0"/>
              <w:numPr>
                <w:ilvl w:val="0"/>
                <w:numId w:val="98"/>
              </w:numPr>
              <w:ind w:left="209" w:hanging="20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 xml:space="preserve">ozpočet projektu) </w:t>
            </w:r>
          </w:p>
          <w:p w14:paraId="7C6E434C" w14:textId="77777777" w:rsidR="00C0534D" w:rsidRPr="009B5A27" w:rsidRDefault="00C0534D" w:rsidP="0007283E">
            <w:pPr>
              <w:pStyle w:val="Default"/>
              <w:keepLines/>
              <w:widowControl w:val="0"/>
              <w:numPr>
                <w:ilvl w:val="0"/>
                <w:numId w:val="98"/>
              </w:numPr>
              <w:ind w:left="209" w:hanging="20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 (tabuľka č. 7 - Popis projektu)</w:t>
            </w:r>
          </w:p>
          <w:p w14:paraId="4A1CB5B6" w14:textId="7076F48F" w:rsidR="00C0534D" w:rsidRPr="009B5A27" w:rsidRDefault="00C0534D" w:rsidP="0007283E">
            <w:pPr>
              <w:pStyle w:val="Default"/>
              <w:keepLines/>
              <w:widowControl w:val="0"/>
              <w:numPr>
                <w:ilvl w:val="0"/>
                <w:numId w:val="98"/>
              </w:numPr>
              <w:ind w:left="209" w:hanging="209"/>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Formulár ŽoNFP – (tabuľka č. 12 </w:t>
            </w:r>
            <w:r w:rsidRPr="009B5A27">
              <w:rPr>
                <w:rFonts w:asciiTheme="minorHAnsi" w:hAnsiTheme="minorHAnsi" w:cstheme="minorHAnsi"/>
                <w:color w:val="000000" w:themeColor="text1"/>
                <w:sz w:val="16"/>
                <w:szCs w:val="16"/>
              </w:rPr>
              <w:t xml:space="preserve">– Verejné obstarávanie) </w:t>
            </w:r>
          </w:p>
          <w:p w14:paraId="1A89736B" w14:textId="4B88236D" w:rsidR="00524E26" w:rsidRPr="009B5A27" w:rsidRDefault="00373B07" w:rsidP="0007283E">
            <w:pPr>
              <w:pStyle w:val="Default"/>
              <w:widowControl w:val="0"/>
              <w:numPr>
                <w:ilvl w:val="0"/>
                <w:numId w:val="98"/>
              </w:numPr>
              <w:ind w:left="209" w:hanging="20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Dokumentácia k verejnému obstarávaniu</w:t>
            </w:r>
            <w:r w:rsidR="00BE565E" w:rsidRPr="009B5A27">
              <w:rPr>
                <w:rFonts w:asciiTheme="minorHAnsi" w:hAnsiTheme="minorHAnsi" w:cstheme="minorHAnsi"/>
                <w:color w:val="000000" w:themeColor="text1"/>
                <w:sz w:val="16"/>
                <w:szCs w:val="16"/>
              </w:rPr>
              <w:t>/obstarávaniu</w:t>
            </w:r>
            <w:r w:rsidRPr="009B5A27">
              <w:rPr>
                <w:rFonts w:asciiTheme="minorHAnsi" w:hAnsiTheme="minorHAnsi" w:cstheme="minorHAnsi"/>
                <w:color w:val="000000" w:themeColor="text1"/>
                <w:sz w:val="16"/>
                <w:szCs w:val="16"/>
              </w:rPr>
              <w:t xml:space="preserve"> 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3530A4" w:rsidRPr="009B5A27">
              <w:rPr>
                <w:rFonts w:asciiTheme="minorHAnsi" w:hAnsiTheme="minorHAnsi" w:cstheme="minorHAnsi"/>
                <w:b/>
                <w:color w:val="000000" w:themeColor="text1"/>
                <w:sz w:val="16"/>
                <w:szCs w:val="16"/>
              </w:rPr>
              <w:t xml:space="preserve">, </w:t>
            </w:r>
            <w:r w:rsidR="003530A4" w:rsidRPr="009B5A27">
              <w:rPr>
                <w:rFonts w:asciiTheme="minorHAnsi" w:hAnsiTheme="minorHAnsi" w:cstheme="minorHAnsi"/>
                <w:color w:val="000000" w:themeColor="text1"/>
                <w:sz w:val="16"/>
                <w:szCs w:val="16"/>
              </w:rPr>
              <w:t xml:space="preserve"> zoznam povinných príloh tvorí prílohu č. 15A. V</w:t>
            </w:r>
            <w:r w:rsidRPr="009B5A27">
              <w:rPr>
                <w:rFonts w:asciiTheme="minorHAnsi" w:hAnsiTheme="minorHAnsi" w:cstheme="minorHAnsi"/>
                <w:color w:val="000000" w:themeColor="text1"/>
                <w:sz w:val="16"/>
                <w:szCs w:val="16"/>
              </w:rPr>
              <w:t xml:space="preserve"> prípade ak žiadateľ postupuje v zmysle Usmer</w:t>
            </w:r>
            <w:r w:rsidR="00524E26" w:rsidRPr="009B5A27">
              <w:rPr>
                <w:rFonts w:asciiTheme="minorHAnsi" w:hAnsiTheme="minorHAnsi" w:cstheme="minorHAnsi"/>
                <w:color w:val="000000" w:themeColor="text1"/>
                <w:sz w:val="16"/>
                <w:szCs w:val="16"/>
              </w:rPr>
              <w:t>nenia PPA č. 8 k obstarávaniu</w:t>
            </w:r>
            <w:r w:rsidR="00920213" w:rsidRPr="009B5A27">
              <w:rPr>
                <w:rFonts w:asciiTheme="minorHAnsi" w:hAnsiTheme="minorHAnsi" w:cstheme="minorHAnsi"/>
                <w:color w:val="000000" w:themeColor="text1"/>
                <w:sz w:val="16"/>
                <w:szCs w:val="16"/>
                <w:vertAlign w:val="superscript"/>
              </w:rPr>
              <w:t xml:space="preserve"> </w:t>
            </w:r>
            <w:r w:rsidR="00920213" w:rsidRPr="009B5A27">
              <w:rPr>
                <w:rFonts w:asciiTheme="minorHAnsi" w:hAnsiTheme="minorHAnsi" w:cstheme="minorHAnsi"/>
                <w:color w:val="000000" w:themeColor="text1"/>
                <w:sz w:val="16"/>
                <w:szCs w:val="16"/>
                <w:vertAlign w:val="superscript"/>
              </w:rPr>
              <w:fldChar w:fldCharType="begin"/>
            </w:r>
            <w:r w:rsidR="00920213" w:rsidRPr="0060669E">
              <w:rPr>
                <w:rFonts w:asciiTheme="minorHAnsi" w:hAnsiTheme="minorHAnsi" w:cstheme="minorHAnsi"/>
                <w:color w:val="000000" w:themeColor="text1"/>
                <w:sz w:val="16"/>
                <w:szCs w:val="16"/>
                <w:vertAlign w:val="superscript"/>
              </w:rPr>
              <w:instrText xml:space="preserve"> NOTEREF _Ref6462255 \h </w:instrText>
            </w:r>
            <w:r w:rsidR="009B5A27">
              <w:rPr>
                <w:rFonts w:asciiTheme="minorHAnsi" w:hAnsiTheme="minorHAnsi" w:cstheme="minorHAnsi"/>
                <w:color w:val="000000" w:themeColor="text1"/>
                <w:sz w:val="16"/>
                <w:szCs w:val="16"/>
                <w:vertAlign w:val="superscript"/>
              </w:rPr>
              <w:instrText xml:space="preserve"> \* MERGEFORMAT </w:instrText>
            </w:r>
            <w:r w:rsidR="00920213" w:rsidRPr="009B5A27">
              <w:rPr>
                <w:rFonts w:asciiTheme="minorHAnsi" w:hAnsiTheme="minorHAnsi" w:cstheme="minorHAnsi"/>
                <w:color w:val="000000" w:themeColor="text1"/>
                <w:sz w:val="16"/>
                <w:szCs w:val="16"/>
                <w:vertAlign w:val="superscript"/>
              </w:rPr>
            </w:r>
            <w:r w:rsidR="00920213" w:rsidRPr="009B5A27">
              <w:rPr>
                <w:rFonts w:asciiTheme="minorHAnsi" w:hAnsiTheme="minorHAnsi" w:cstheme="minorHAnsi"/>
                <w:color w:val="000000" w:themeColor="text1"/>
                <w:sz w:val="16"/>
                <w:szCs w:val="16"/>
                <w:vertAlign w:val="superscript"/>
              </w:rPr>
              <w:fldChar w:fldCharType="separate"/>
            </w:r>
            <w:r w:rsidR="00893918">
              <w:rPr>
                <w:rFonts w:asciiTheme="minorHAnsi" w:hAnsiTheme="minorHAnsi" w:cstheme="minorHAnsi"/>
                <w:color w:val="000000" w:themeColor="text1"/>
                <w:sz w:val="16"/>
                <w:szCs w:val="16"/>
                <w:vertAlign w:val="superscript"/>
              </w:rPr>
              <w:t>51</w:t>
            </w:r>
            <w:r w:rsidR="00920213" w:rsidRPr="009B5A27">
              <w:rPr>
                <w:rFonts w:asciiTheme="minorHAnsi" w:hAnsiTheme="minorHAnsi" w:cstheme="minorHAnsi"/>
                <w:color w:val="000000" w:themeColor="text1"/>
                <w:sz w:val="16"/>
                <w:szCs w:val="16"/>
                <w:vertAlign w:val="superscript"/>
              </w:rPr>
              <w:fldChar w:fldCharType="end"/>
            </w:r>
            <w:r w:rsidR="003530A4" w:rsidRPr="009B5A27">
              <w:rPr>
                <w:rFonts w:asciiTheme="minorHAnsi" w:hAnsiTheme="minorHAnsi" w:cstheme="minorHAnsi"/>
                <w:color w:val="000000" w:themeColor="text1"/>
                <w:sz w:val="16"/>
                <w:szCs w:val="16"/>
              </w:rPr>
              <w:t xml:space="preserve"> použije zoznam príloh uvedených v tomto Usmernení</w:t>
            </w:r>
          </w:p>
          <w:p w14:paraId="40071E6F" w14:textId="48C02128" w:rsidR="00524E26" w:rsidRPr="009B5A27" w:rsidRDefault="00524E26" w:rsidP="0007283E">
            <w:pPr>
              <w:pStyle w:val="Default"/>
              <w:widowControl w:val="0"/>
              <w:numPr>
                <w:ilvl w:val="0"/>
                <w:numId w:val="98"/>
              </w:numPr>
              <w:ind w:left="209" w:hanging="20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w:t>
            </w:r>
            <w:r w:rsidR="003530A4" w:rsidRPr="009B5A27">
              <w:rPr>
                <w:rFonts w:asciiTheme="minorHAnsi" w:hAnsiTheme="minorHAnsi" w:cstheme="minorHAnsi"/>
                <w:color w:val="000000" w:themeColor="text1"/>
                <w:sz w:val="16"/>
                <w:szCs w:val="16"/>
              </w:rPr>
              <w:t>/obstarávaniu</w:t>
            </w:r>
            <w:r w:rsidRPr="009B5A27">
              <w:rPr>
                <w:rFonts w:asciiTheme="minorHAnsi" w:hAnsiTheme="minorHAnsi" w:cstheme="minorHAnsi"/>
                <w:color w:val="000000" w:themeColor="text1"/>
                <w:sz w:val="16"/>
                <w:szCs w:val="16"/>
              </w:rPr>
              <w:t xml:space="preserve"> (Príloh</w:t>
            </w:r>
            <w:r w:rsidR="003530A4"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w:t>
            </w:r>
            <w:r w:rsidR="00D20A7B">
              <w:rPr>
                <w:rFonts w:asciiTheme="minorHAnsi" w:hAnsiTheme="minorHAnsi" w:cstheme="minorHAnsi"/>
                <w:color w:val="000000" w:themeColor="text1"/>
                <w:sz w:val="16"/>
                <w:szCs w:val="16"/>
              </w:rPr>
              <w:t>,</w:t>
            </w:r>
            <w:r w:rsidR="003530A4" w:rsidRPr="009B5A27">
              <w:rPr>
                <w:rFonts w:asciiTheme="minorHAnsi" w:hAnsiTheme="minorHAnsi" w:cstheme="minorHAnsi"/>
                <w:color w:val="000000" w:themeColor="text1"/>
                <w:sz w:val="16"/>
                <w:szCs w:val="16"/>
              </w:rPr>
              <w:t xml:space="preserve"> resp. zoznam príloh podľa usmernenia PPA č. 8</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sken listinného originálu vo formáte .pdf prostredníctvom ITMS2014+. </w:t>
            </w:r>
          </w:p>
          <w:p w14:paraId="4A73DD5C" w14:textId="310B33B3" w:rsidR="00BF6E41" w:rsidRPr="009B5A27" w:rsidRDefault="00BF6E41" w:rsidP="0007283E">
            <w:pPr>
              <w:pStyle w:val="Default"/>
              <w:widowControl w:val="0"/>
              <w:numPr>
                <w:ilvl w:val="0"/>
                <w:numId w:val="98"/>
              </w:numPr>
              <w:ind w:left="209" w:hanging="20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Stavebný rozpočet víťazného </w:t>
            </w:r>
            <w:r w:rsidR="00590744" w:rsidRPr="009B5A27">
              <w:rPr>
                <w:rFonts w:asciiTheme="minorHAnsi" w:hAnsiTheme="minorHAnsi" w:cstheme="minorHAnsi"/>
                <w:color w:val="000000" w:themeColor="text1"/>
                <w:sz w:val="16"/>
                <w:szCs w:val="16"/>
              </w:rPr>
              <w:t>uchádzača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vo formáte .xls prostredníctvom  ITMS2014+, viď Príloha č. 8A</w:t>
            </w:r>
            <w:r w:rsidRPr="009B5A27">
              <w:rPr>
                <w:rFonts w:asciiTheme="minorHAnsi" w:hAnsiTheme="minorHAnsi" w:cstheme="minorHAnsi"/>
                <w:color w:val="000000" w:themeColor="text1"/>
                <w:sz w:val="16"/>
                <w:szCs w:val="16"/>
              </w:rPr>
              <w:t xml:space="preserve">    </w:t>
            </w:r>
          </w:p>
        </w:tc>
        <w:tc>
          <w:tcPr>
            <w:tcW w:w="1272" w:type="pct"/>
            <w:shd w:val="clear" w:color="auto" w:fill="auto"/>
            <w:vAlign w:val="center"/>
          </w:tcPr>
          <w:p w14:paraId="59FFEEE2" w14:textId="77777777" w:rsidR="00C0534D" w:rsidRPr="009B5A27" w:rsidRDefault="00C0534D" w:rsidP="00053210">
            <w:pPr>
              <w:numPr>
                <w:ilvl w:val="0"/>
                <w:numId w:val="277"/>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lastRenderedPageBreak/>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4A7C337C" w14:textId="15CB3A17" w:rsidR="00C0534D" w:rsidRPr="009B5A27" w:rsidRDefault="00C0534D" w:rsidP="00D20A7B">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5E4A50F4" w14:textId="77777777" w:rsidR="003D2AF4" w:rsidRPr="009B5A27" w:rsidRDefault="00C0534D" w:rsidP="00D20A7B">
            <w:pPr>
              <w:pStyle w:val="Odsekzoznamu"/>
              <w:numPr>
                <w:ilvl w:val="0"/>
                <w:numId w:val="56"/>
              </w:numPr>
              <w:spacing w:after="0" w:line="240" w:lineRule="auto"/>
              <w:ind w:left="176" w:hanging="176"/>
              <w:jc w:val="both"/>
              <w:rPr>
                <w:color w:val="000000" w:themeColor="text1"/>
                <w:sz w:val="16"/>
                <w:szCs w:val="16"/>
              </w:rPr>
            </w:pPr>
            <w:r w:rsidRPr="009B5A27">
              <w:rPr>
                <w:rFonts w:cstheme="minorHAnsi"/>
                <w:bCs/>
                <w:color w:val="000000" w:themeColor="text1"/>
                <w:sz w:val="16"/>
                <w:szCs w:val="16"/>
              </w:rPr>
              <w:t xml:space="preserve">Formulár ŽoNFP – (tabuľka č 12 </w:t>
            </w:r>
            <w:r w:rsidRPr="009B5A27">
              <w:rPr>
                <w:rFonts w:cstheme="minorHAnsi"/>
                <w:color w:val="000000" w:themeColor="text1"/>
                <w:sz w:val="16"/>
                <w:szCs w:val="16"/>
              </w:rPr>
              <w:t xml:space="preserve">– Verejné obstarávanie)  </w:t>
            </w:r>
          </w:p>
          <w:p w14:paraId="2B993DC1" w14:textId="48FCBFEA" w:rsidR="003D2AF4" w:rsidRPr="009B5A27" w:rsidRDefault="003D2AF4" w:rsidP="00D20A7B">
            <w:pPr>
              <w:pStyle w:val="Odsekzoznamu"/>
              <w:numPr>
                <w:ilvl w:val="0"/>
                <w:numId w:val="56"/>
              </w:numPr>
              <w:spacing w:after="0" w:line="240" w:lineRule="auto"/>
              <w:ind w:left="176" w:hanging="176"/>
              <w:jc w:val="both"/>
              <w:rPr>
                <w:color w:val="000000" w:themeColor="text1"/>
                <w:sz w:val="16"/>
                <w:szCs w:val="16"/>
              </w:rPr>
            </w:pPr>
            <w:r w:rsidRPr="009B5A27">
              <w:rPr>
                <w:rFonts w:cstheme="minorHAnsi"/>
                <w:color w:val="000000" w:themeColor="text1"/>
                <w:sz w:val="16"/>
                <w:szCs w:val="16"/>
              </w:rPr>
              <w:t>Dokumentácia k verejnému  obstarávaniu</w:t>
            </w:r>
            <w:r w:rsidR="00BE565E" w:rsidRPr="009B5A27">
              <w:rPr>
                <w:rFonts w:cstheme="minorHAnsi"/>
                <w:color w:val="000000" w:themeColor="text1"/>
                <w:sz w:val="16"/>
                <w:szCs w:val="16"/>
              </w:rPr>
              <w:t>/obstarávaniu</w:t>
            </w:r>
            <w:r w:rsidR="00E258A5" w:rsidRPr="009B5A27">
              <w:rPr>
                <w:rFonts w:cstheme="minorHAnsi"/>
                <w:color w:val="000000" w:themeColor="text1"/>
                <w:sz w:val="16"/>
                <w:szCs w:val="16"/>
              </w:rPr>
              <w:t xml:space="preserve"> </w:t>
            </w:r>
            <w:r w:rsidRPr="009B5A27">
              <w:rPr>
                <w:rFonts w:cstheme="minorHAnsi"/>
                <w:color w:val="000000" w:themeColor="text1"/>
                <w:sz w:val="16"/>
                <w:szCs w:val="16"/>
              </w:rPr>
              <w:t xml:space="preserve">v závislosti na postupe verejného obstarávania, </w:t>
            </w:r>
            <w:r w:rsidRPr="003D2498">
              <w:rPr>
                <w:rFonts w:cstheme="minorHAnsi"/>
                <w:b/>
                <w:color w:val="000000" w:themeColor="text1"/>
                <w:sz w:val="16"/>
                <w:szCs w:val="16"/>
              </w:rPr>
              <w:t>využitie integračnej akcie "Verejné obstarávanie v ITMS2014+“, alebo sken originálu alebo úradne overenej fotokópie vo formáte .pdf prostredníctvom ITMS2014+</w:t>
            </w:r>
            <w:r w:rsidR="00A32AB9" w:rsidRPr="009B5A27">
              <w:rPr>
                <w:rFonts w:cstheme="minorHAnsi"/>
                <w:color w:val="000000" w:themeColor="text1"/>
                <w:sz w:val="16"/>
                <w:szCs w:val="16"/>
              </w:rPr>
              <w:t>,  zoznam povinných príloh tvorí prílohu č. 15A Príručky .</w:t>
            </w:r>
            <w:r w:rsidRPr="009B5A27">
              <w:rPr>
                <w:rFonts w:cstheme="minorHAnsi"/>
                <w:color w:val="000000" w:themeColor="text1"/>
                <w:sz w:val="16"/>
                <w:szCs w:val="16"/>
              </w:rPr>
              <w:t xml:space="preserve"> </w:t>
            </w:r>
            <w:r w:rsidR="00A32AB9" w:rsidRPr="009B5A27">
              <w:rPr>
                <w:rFonts w:cstheme="minorHAnsi"/>
                <w:color w:val="000000" w:themeColor="text1"/>
                <w:sz w:val="16"/>
                <w:szCs w:val="16"/>
              </w:rPr>
              <w:t>V</w:t>
            </w:r>
            <w:r w:rsidRPr="009B5A27">
              <w:rPr>
                <w:rFonts w:cstheme="minorHAnsi"/>
                <w:color w:val="000000" w:themeColor="text1"/>
                <w:sz w:val="16"/>
                <w:szCs w:val="16"/>
              </w:rPr>
              <w:t xml:space="preserve"> prípade ak žiadateľ postupuje v zmysle Usmernenia PPA č. 8 k obstarávaniu</w:t>
            </w:r>
            <w:r w:rsidR="00E70A06" w:rsidRPr="009B5A27">
              <w:rPr>
                <w:rFonts w:cstheme="minorHAnsi"/>
                <w:color w:val="000000" w:themeColor="text1"/>
                <w:sz w:val="16"/>
                <w:szCs w:val="16"/>
                <w:vertAlign w:val="superscript"/>
              </w:rPr>
              <w:t xml:space="preserve"> </w:t>
            </w:r>
            <w:r w:rsidR="00E70A06" w:rsidRPr="009B5A27">
              <w:rPr>
                <w:rFonts w:cstheme="minorHAnsi"/>
                <w:color w:val="000000" w:themeColor="text1"/>
                <w:sz w:val="16"/>
                <w:szCs w:val="16"/>
                <w:vertAlign w:val="superscript"/>
              </w:rPr>
              <w:fldChar w:fldCharType="begin"/>
            </w:r>
            <w:r w:rsidR="00E70A06" w:rsidRPr="009B5A27">
              <w:rPr>
                <w:rFonts w:cstheme="minorHAnsi"/>
                <w:color w:val="000000" w:themeColor="text1"/>
                <w:sz w:val="16"/>
                <w:szCs w:val="16"/>
                <w:vertAlign w:val="superscript"/>
              </w:rPr>
              <w:instrText xml:space="preserve"> NOTEREF _Ref6462255 \h </w:instrText>
            </w:r>
            <w:r w:rsidR="009B5A27">
              <w:rPr>
                <w:rFonts w:cstheme="minorHAnsi"/>
                <w:color w:val="000000" w:themeColor="text1"/>
                <w:sz w:val="16"/>
                <w:szCs w:val="16"/>
                <w:vertAlign w:val="superscript"/>
              </w:rPr>
              <w:instrText xml:space="preserve"> \* MERGEFORMAT </w:instrText>
            </w:r>
            <w:r w:rsidR="00E70A06" w:rsidRPr="009B5A27">
              <w:rPr>
                <w:rFonts w:cstheme="minorHAnsi"/>
                <w:color w:val="000000" w:themeColor="text1"/>
                <w:sz w:val="16"/>
                <w:szCs w:val="16"/>
                <w:vertAlign w:val="superscript"/>
              </w:rPr>
            </w:r>
            <w:r w:rsidR="00E70A06" w:rsidRPr="009B5A27">
              <w:rPr>
                <w:rFonts w:cstheme="minorHAnsi"/>
                <w:color w:val="000000" w:themeColor="text1"/>
                <w:sz w:val="16"/>
                <w:szCs w:val="16"/>
                <w:vertAlign w:val="superscript"/>
              </w:rPr>
              <w:fldChar w:fldCharType="separate"/>
            </w:r>
            <w:r w:rsidR="00893918">
              <w:rPr>
                <w:rFonts w:cstheme="minorHAnsi"/>
                <w:color w:val="000000" w:themeColor="text1"/>
                <w:sz w:val="16"/>
                <w:szCs w:val="16"/>
                <w:vertAlign w:val="superscript"/>
              </w:rPr>
              <w:t>51</w:t>
            </w:r>
            <w:r w:rsidR="00E70A06" w:rsidRPr="009B5A27">
              <w:rPr>
                <w:rFonts w:cstheme="minorHAnsi"/>
                <w:color w:val="000000" w:themeColor="text1"/>
                <w:sz w:val="16"/>
                <w:szCs w:val="16"/>
                <w:vertAlign w:val="superscript"/>
              </w:rPr>
              <w:fldChar w:fldCharType="end"/>
            </w:r>
            <w:r w:rsidR="00A32AB9" w:rsidRPr="009B5A27">
              <w:rPr>
                <w:rFonts w:cstheme="minorHAnsi"/>
                <w:color w:val="000000" w:themeColor="text1"/>
                <w:sz w:val="16"/>
                <w:szCs w:val="16"/>
              </w:rPr>
              <w:t>,  použije zoznam príloh uvedených v tomto Usmernení</w:t>
            </w:r>
          </w:p>
          <w:p w14:paraId="4F8A090B" w14:textId="79D7AD0C" w:rsidR="007C1D94" w:rsidRPr="009B5A27" w:rsidRDefault="007C1D94" w:rsidP="00D20A7B">
            <w:pPr>
              <w:pStyle w:val="Default"/>
              <w:widowControl w:val="0"/>
              <w:numPr>
                <w:ilvl w:val="0"/>
                <w:numId w:val="56"/>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w:t>
            </w:r>
            <w:r w:rsidR="003530A4" w:rsidRPr="009B5A27">
              <w:rPr>
                <w:rFonts w:asciiTheme="minorHAnsi" w:hAnsiTheme="minorHAnsi" w:cstheme="minorHAnsi"/>
                <w:color w:val="000000" w:themeColor="text1"/>
                <w:sz w:val="16"/>
                <w:szCs w:val="16"/>
              </w:rPr>
              <w:t>/obstarávaniu</w:t>
            </w:r>
            <w:r w:rsidRPr="009B5A27">
              <w:rPr>
                <w:rFonts w:asciiTheme="minorHAnsi" w:hAnsiTheme="minorHAnsi" w:cstheme="minorHAnsi"/>
                <w:color w:val="000000" w:themeColor="text1"/>
                <w:sz w:val="16"/>
                <w:szCs w:val="16"/>
              </w:rPr>
              <w:t xml:space="preserve"> (Prílohu č. 15A</w:t>
            </w:r>
            <w:r w:rsidR="003530A4" w:rsidRPr="009B5A27">
              <w:rPr>
                <w:rFonts w:asciiTheme="minorHAnsi" w:hAnsiTheme="minorHAnsi" w:cstheme="minorHAnsi"/>
                <w:color w:val="000000" w:themeColor="text1"/>
                <w:sz w:val="16"/>
                <w:szCs w:val="16"/>
              </w:rPr>
              <w:t xml:space="preserve">, </w:t>
            </w:r>
            <w:r w:rsidR="003530A4" w:rsidRPr="009B5A27">
              <w:rPr>
                <w:rFonts w:cstheme="minorHAnsi"/>
                <w:color w:val="000000" w:themeColor="text1"/>
                <w:sz w:val="16"/>
                <w:szCs w:val="16"/>
              </w:rPr>
              <w:t xml:space="preserve"> </w:t>
            </w:r>
            <w:r w:rsidR="003530A4" w:rsidRPr="003D2498">
              <w:rPr>
                <w:rFonts w:asciiTheme="minorHAnsi" w:hAnsiTheme="minorHAnsi" w:cstheme="minorHAnsi"/>
                <w:color w:val="000000" w:themeColor="text1"/>
                <w:sz w:val="16"/>
                <w:szCs w:val="16"/>
              </w:rPr>
              <w:t>resp. zoznam príloh podľa usmernenia PPA č. 8</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sken listinného originálu vo formáte .pdf prostredníctvom ITMS2014+. </w:t>
            </w:r>
          </w:p>
          <w:p w14:paraId="1F5008C2" w14:textId="2BB2013C" w:rsidR="00C0534D" w:rsidRPr="009B5A27" w:rsidRDefault="003E27EB" w:rsidP="00D20A7B">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Stavebný rozpočet víťazného </w:t>
            </w:r>
            <w:r w:rsidR="00590744" w:rsidRPr="009B5A27">
              <w:rPr>
                <w:rFonts w:cstheme="minorHAnsi"/>
                <w:color w:val="000000" w:themeColor="text1"/>
                <w:sz w:val="16"/>
                <w:szCs w:val="16"/>
              </w:rPr>
              <w:t>uchádzača</w:t>
            </w:r>
            <w:r w:rsidRPr="009B5A27">
              <w:rPr>
                <w:rFonts w:cstheme="minorHAnsi"/>
                <w:color w:val="000000" w:themeColor="text1"/>
                <w:sz w:val="16"/>
                <w:szCs w:val="16"/>
              </w:rPr>
              <w:t xml:space="preserve"> </w:t>
            </w:r>
            <w:r w:rsidRPr="009B5A27">
              <w:rPr>
                <w:rFonts w:cstheme="minorHAnsi"/>
                <w:b/>
                <w:color w:val="000000" w:themeColor="text1"/>
                <w:sz w:val="16"/>
                <w:szCs w:val="16"/>
              </w:rPr>
              <w:t>vo formáte .xls prostredníctvom ITMS2014+, viď Príloha č. 8A</w:t>
            </w:r>
            <w:r w:rsidRPr="009B5A27">
              <w:rPr>
                <w:rFonts w:cstheme="minorHAnsi"/>
                <w:color w:val="000000" w:themeColor="text1"/>
                <w:sz w:val="16"/>
                <w:szCs w:val="16"/>
              </w:rPr>
              <w:t xml:space="preserve">    </w:t>
            </w:r>
            <w:r w:rsidR="00C63E51" w:rsidRPr="009B5A27">
              <w:rPr>
                <w:rFonts w:cstheme="minorHAnsi"/>
                <w:color w:val="000000" w:themeColor="text1"/>
                <w:sz w:val="16"/>
                <w:szCs w:val="16"/>
              </w:rPr>
              <w:t xml:space="preserve"> </w:t>
            </w:r>
          </w:p>
        </w:tc>
      </w:tr>
      <w:tr w:rsidR="00C0534D" w:rsidRPr="00590F65" w14:paraId="16DB82AB" w14:textId="77777777" w:rsidTr="00212CC3">
        <w:trPr>
          <w:trHeight w:val="340"/>
        </w:trPr>
        <w:tc>
          <w:tcPr>
            <w:tcW w:w="5000" w:type="pct"/>
            <w:gridSpan w:val="5"/>
            <w:shd w:val="clear" w:color="auto" w:fill="E2EFD9" w:themeFill="accent6" w:themeFillTint="33"/>
            <w:vAlign w:val="center"/>
          </w:tcPr>
          <w:p w14:paraId="51DC98B7" w14:textId="6C2752E0" w:rsidR="00C0534D" w:rsidRPr="00266C76" w:rsidRDefault="007314FB" w:rsidP="00877ACE">
            <w:pPr>
              <w:pStyle w:val="Default"/>
              <w:keepLines/>
              <w:widowControl w:val="0"/>
              <w:ind w:left="210"/>
              <w:jc w:val="center"/>
              <w:rPr>
                <w:rFonts w:asciiTheme="minorHAnsi" w:hAnsiTheme="minorHAnsi" w:cstheme="minorHAnsi"/>
                <w:color w:val="000000" w:themeColor="text1"/>
                <w:sz w:val="18"/>
                <w:szCs w:val="18"/>
              </w:rPr>
            </w:pPr>
            <w:r w:rsidRPr="00266C76">
              <w:rPr>
                <w:rFonts w:asciiTheme="minorHAnsi" w:hAnsiTheme="minorHAnsi" w:cstheme="minorHAnsi"/>
                <w:b/>
                <w:color w:val="000000" w:themeColor="text1"/>
                <w:sz w:val="18"/>
                <w:szCs w:val="18"/>
              </w:rPr>
              <w:t>3</w:t>
            </w:r>
            <w:r w:rsidR="00C0534D" w:rsidRPr="00266C76">
              <w:rPr>
                <w:rFonts w:asciiTheme="minorHAnsi" w:hAnsiTheme="minorHAnsi" w:cstheme="minorHAnsi"/>
                <w:b/>
                <w:color w:val="000000" w:themeColor="text1"/>
                <w:sz w:val="18"/>
                <w:szCs w:val="18"/>
              </w:rPr>
              <w:t>. OPRÁVNENOSŤ SPOSOBU FINANCOVANIA</w:t>
            </w:r>
          </w:p>
        </w:tc>
      </w:tr>
      <w:tr w:rsidR="0058770D" w:rsidRPr="00590F65" w14:paraId="796C5DB5" w14:textId="77777777" w:rsidTr="00AB1318">
        <w:trPr>
          <w:trHeight w:val="585"/>
        </w:trPr>
        <w:tc>
          <w:tcPr>
            <w:tcW w:w="183" w:type="pct"/>
            <w:vMerge w:val="restart"/>
            <w:shd w:val="clear" w:color="auto" w:fill="E2EFD9" w:themeFill="accent6" w:themeFillTint="33"/>
            <w:vAlign w:val="center"/>
          </w:tcPr>
          <w:p w14:paraId="7E3099F5" w14:textId="6D8005BC" w:rsidR="0058770D" w:rsidRPr="00590F65" w:rsidRDefault="0058770D"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w:t>
            </w:r>
          </w:p>
        </w:tc>
        <w:tc>
          <w:tcPr>
            <w:tcW w:w="874" w:type="pct"/>
            <w:vMerge w:val="restart"/>
            <w:shd w:val="clear" w:color="auto" w:fill="E2EFD9" w:themeFill="accent6" w:themeFillTint="33"/>
            <w:vAlign w:val="center"/>
          </w:tcPr>
          <w:p w14:paraId="298F42EB" w14:textId="77777777" w:rsidR="0058770D" w:rsidRPr="009B5A27" w:rsidRDefault="0058770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spôsobu financovania </w:t>
            </w:r>
          </w:p>
        </w:tc>
        <w:tc>
          <w:tcPr>
            <w:tcW w:w="721" w:type="pct"/>
            <w:shd w:val="clear" w:color="auto" w:fill="auto"/>
            <w:vAlign w:val="center"/>
          </w:tcPr>
          <w:p w14:paraId="451750C1" w14:textId="77777777" w:rsidR="004F3C29" w:rsidRPr="009B5A27" w:rsidRDefault="004F3C29" w:rsidP="004F3C29">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3.1.1</w:t>
            </w:r>
          </w:p>
          <w:p w14:paraId="50AE1D1D" w14:textId="2A81D461" w:rsidR="0058770D" w:rsidRPr="009B5A27" w:rsidRDefault="004F3C29" w:rsidP="00E63965">
            <w:pPr>
              <w:spacing w:after="0" w:line="240" w:lineRule="auto"/>
              <w:jc w:val="center"/>
              <w:rPr>
                <w:rFonts w:cstheme="minorHAnsi"/>
                <w:color w:val="000000" w:themeColor="text1"/>
                <w:sz w:val="16"/>
                <w:szCs w:val="16"/>
              </w:rPr>
            </w:pPr>
            <w:r w:rsidRPr="009B5A27">
              <w:rPr>
                <w:rFonts w:cstheme="minorHAnsi"/>
                <w:b/>
                <w:color w:val="000000" w:themeColor="text1"/>
                <w:sz w:val="16"/>
                <w:szCs w:val="16"/>
              </w:rPr>
              <w:t>Spôsob financovania</w:t>
            </w:r>
          </w:p>
        </w:tc>
        <w:tc>
          <w:tcPr>
            <w:tcW w:w="1950" w:type="pct"/>
            <w:shd w:val="clear" w:color="auto" w:fill="auto"/>
            <w:vAlign w:val="center"/>
          </w:tcPr>
          <w:p w14:paraId="79BD50C1" w14:textId="77777777" w:rsidR="004F3C29" w:rsidRPr="009B5A27" w:rsidRDefault="004F3C29" w:rsidP="004F3C29">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Podmienka poskytnutia príspevku, ktorou je stanovenie spôsobu financovania:</w:t>
            </w:r>
          </w:p>
          <w:p w14:paraId="7CE2E460" w14:textId="06AB4D5F" w:rsidR="004F3C29" w:rsidRPr="009B5A27" w:rsidRDefault="004F3C29" w:rsidP="0007283E">
            <w:pPr>
              <w:pStyle w:val="Odsekzoznamu"/>
              <w:numPr>
                <w:ilvl w:val="0"/>
                <w:numId w:val="152"/>
              </w:numPr>
              <w:spacing w:after="0" w:line="240" w:lineRule="auto"/>
              <w:ind w:left="207" w:hanging="141"/>
              <w:jc w:val="both"/>
              <w:rPr>
                <w:rFonts w:cstheme="minorHAnsi"/>
                <w:bCs/>
                <w:color w:val="000000" w:themeColor="text1"/>
                <w:sz w:val="16"/>
                <w:szCs w:val="16"/>
                <w:lang w:eastAsia="sk-SK"/>
              </w:rPr>
            </w:pPr>
            <w:r w:rsidRPr="009B5A27">
              <w:rPr>
                <w:rFonts w:cstheme="minorHAnsi"/>
                <w:bCs/>
                <w:color w:val="000000" w:themeColor="text1"/>
                <w:sz w:val="16"/>
                <w:szCs w:val="16"/>
              </w:rPr>
              <w:t>Refundácia</w:t>
            </w:r>
          </w:p>
          <w:p w14:paraId="1FEC1C5E" w14:textId="3836FDF9" w:rsidR="00C75DD0" w:rsidRPr="00D20A7B" w:rsidRDefault="004F3C29" w:rsidP="00D20A7B">
            <w:pPr>
              <w:pStyle w:val="Odsekzoznamu"/>
              <w:numPr>
                <w:ilvl w:val="0"/>
                <w:numId w:val="152"/>
              </w:numPr>
              <w:spacing w:after="0" w:line="240" w:lineRule="auto"/>
              <w:ind w:left="207" w:hanging="141"/>
              <w:jc w:val="both"/>
              <w:rPr>
                <w:rFonts w:cstheme="minorHAnsi"/>
                <w:bCs/>
                <w:color w:val="000000" w:themeColor="text1"/>
                <w:sz w:val="16"/>
                <w:szCs w:val="16"/>
                <w:lang w:eastAsia="sk-SK"/>
              </w:rPr>
            </w:pPr>
            <w:r w:rsidRPr="009B5A27">
              <w:rPr>
                <w:rFonts w:cstheme="minorHAnsi"/>
                <w:bCs/>
                <w:color w:val="000000" w:themeColor="text1"/>
                <w:sz w:val="16"/>
                <w:szCs w:val="16"/>
                <w:lang w:eastAsia="sk-SK"/>
              </w:rPr>
              <w:t>možnosť poskytnutia zálohovej platby do výšky max. 50% oprávnených výdavkov</w:t>
            </w:r>
            <w:r w:rsidRPr="009B5A27">
              <w:rPr>
                <w:rFonts w:cstheme="minorHAnsi"/>
                <w:color w:val="000000" w:themeColor="text1"/>
                <w:sz w:val="16"/>
                <w:szCs w:val="16"/>
              </w:rPr>
              <w:t xml:space="preserve"> </w:t>
            </w:r>
          </w:p>
          <w:p w14:paraId="384B3336" w14:textId="67A429FF" w:rsidR="00B22960" w:rsidRPr="009B5A27" w:rsidRDefault="00B22960" w:rsidP="00B22960">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C75DD0" w:rsidRPr="009B5A27">
              <w:rPr>
                <w:rFonts w:cstheme="minorHAnsi"/>
                <w:b/>
                <w:bCs/>
                <w:i/>
                <w:color w:val="000000" w:themeColor="text1"/>
                <w:sz w:val="16"/>
                <w:szCs w:val="16"/>
                <w:u w:val="single"/>
              </w:rPr>
              <w:t xml:space="preserve"> PPP</w:t>
            </w:r>
          </w:p>
          <w:p w14:paraId="25A7B0D3" w14:textId="48C4B166" w:rsidR="007C1D94" w:rsidRPr="009B5A27" w:rsidRDefault="007C1D94" w:rsidP="0007283E">
            <w:pPr>
              <w:pStyle w:val="Odsekzoznamu"/>
              <w:numPr>
                <w:ilvl w:val="0"/>
                <w:numId w:val="152"/>
              </w:numPr>
              <w:spacing w:after="0" w:line="240" w:lineRule="auto"/>
              <w:ind w:left="207" w:hanging="141"/>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tc>
        <w:tc>
          <w:tcPr>
            <w:tcW w:w="1272" w:type="pct"/>
            <w:shd w:val="clear" w:color="auto" w:fill="auto"/>
            <w:vAlign w:val="center"/>
          </w:tcPr>
          <w:p w14:paraId="0B11A657" w14:textId="77777777" w:rsidR="00D84160" w:rsidRPr="009B5A27" w:rsidRDefault="00D84160"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71C04D8F" w14:textId="3B040AE6" w:rsidR="0058770D" w:rsidRPr="009B5A27" w:rsidRDefault="004D25EC" w:rsidP="004D25EC">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58770D" w:rsidRPr="00590F65" w14:paraId="18101CA9" w14:textId="77777777" w:rsidTr="00AB1318">
        <w:trPr>
          <w:trHeight w:val="585"/>
        </w:trPr>
        <w:tc>
          <w:tcPr>
            <w:tcW w:w="183" w:type="pct"/>
            <w:vMerge/>
            <w:shd w:val="clear" w:color="auto" w:fill="E2EFD9" w:themeFill="accent6" w:themeFillTint="33"/>
            <w:vAlign w:val="center"/>
          </w:tcPr>
          <w:p w14:paraId="724A8AB3" w14:textId="77777777" w:rsidR="0058770D" w:rsidRPr="00590F65" w:rsidRDefault="0058770D" w:rsidP="00877ACE">
            <w:pPr>
              <w:spacing w:after="0" w:line="240" w:lineRule="auto"/>
              <w:jc w:val="center"/>
              <w:rPr>
                <w:rFonts w:cstheme="minorHAnsi"/>
                <w:b/>
                <w:color w:val="000000" w:themeColor="text1"/>
                <w:sz w:val="18"/>
                <w:szCs w:val="18"/>
              </w:rPr>
            </w:pPr>
          </w:p>
        </w:tc>
        <w:tc>
          <w:tcPr>
            <w:tcW w:w="874" w:type="pct"/>
            <w:vMerge/>
            <w:shd w:val="clear" w:color="auto" w:fill="E2EFD9" w:themeFill="accent6" w:themeFillTint="33"/>
            <w:vAlign w:val="center"/>
          </w:tcPr>
          <w:p w14:paraId="30B7E559" w14:textId="77777777" w:rsidR="0058770D" w:rsidRPr="009B5A27" w:rsidRDefault="0058770D" w:rsidP="00877ACE">
            <w:pPr>
              <w:pStyle w:val="Default"/>
              <w:jc w:val="center"/>
              <w:rPr>
                <w:rFonts w:asciiTheme="minorHAnsi" w:hAnsiTheme="minorHAnsi" w:cstheme="minorHAnsi"/>
                <w:b/>
                <w:bCs/>
                <w:color w:val="000000" w:themeColor="text1"/>
                <w:sz w:val="16"/>
                <w:szCs w:val="16"/>
              </w:rPr>
            </w:pPr>
          </w:p>
        </w:tc>
        <w:tc>
          <w:tcPr>
            <w:tcW w:w="721" w:type="pct"/>
            <w:shd w:val="clear" w:color="auto" w:fill="auto"/>
            <w:vAlign w:val="center"/>
          </w:tcPr>
          <w:p w14:paraId="139DC048" w14:textId="77777777" w:rsidR="004F3C29" w:rsidRPr="009B5A27" w:rsidRDefault="004F3C29" w:rsidP="004F3C29">
            <w:pPr>
              <w:spacing w:after="0" w:line="240" w:lineRule="auto"/>
              <w:jc w:val="center"/>
              <w:rPr>
                <w:rFonts w:cstheme="minorHAnsi"/>
                <w:b/>
                <w:bCs/>
                <w:color w:val="000000" w:themeColor="text1"/>
                <w:sz w:val="16"/>
                <w:szCs w:val="16"/>
              </w:rPr>
            </w:pPr>
            <w:r w:rsidRPr="009B5A27">
              <w:rPr>
                <w:rFonts w:cstheme="minorHAnsi"/>
                <w:b/>
                <w:bCs/>
                <w:color w:val="000000" w:themeColor="text1"/>
                <w:sz w:val="16"/>
                <w:szCs w:val="16"/>
              </w:rPr>
              <w:t>3.1.2</w:t>
            </w:r>
          </w:p>
          <w:p w14:paraId="25E63E75" w14:textId="77777777" w:rsidR="004F3C29" w:rsidRPr="009B5A27" w:rsidRDefault="004F3C29" w:rsidP="004F3C29">
            <w:pPr>
              <w:spacing w:after="0" w:line="240" w:lineRule="auto"/>
              <w:jc w:val="center"/>
              <w:rPr>
                <w:rFonts w:cstheme="minorHAnsi"/>
                <w:b/>
                <w:color w:val="000000" w:themeColor="text1"/>
                <w:sz w:val="16"/>
                <w:szCs w:val="16"/>
              </w:rPr>
            </w:pPr>
            <w:r w:rsidRPr="009B5A27">
              <w:rPr>
                <w:rFonts w:cstheme="minorHAnsi"/>
                <w:b/>
                <w:bCs/>
                <w:color w:val="000000" w:themeColor="text1"/>
                <w:sz w:val="16"/>
                <w:szCs w:val="16"/>
              </w:rPr>
              <w:t>Podmienka minimálnej a maximálnej výšky príspevku (EÚ+ŠR)</w:t>
            </w:r>
          </w:p>
          <w:p w14:paraId="697F38AC" w14:textId="77777777" w:rsidR="0058770D" w:rsidRPr="009B5A27" w:rsidRDefault="0058770D" w:rsidP="00362F15">
            <w:pPr>
              <w:spacing w:after="0" w:line="240" w:lineRule="auto"/>
              <w:ind w:left="253"/>
              <w:jc w:val="both"/>
              <w:rPr>
                <w:rFonts w:cstheme="minorHAnsi"/>
                <w:bCs/>
                <w:color w:val="000000" w:themeColor="text1"/>
                <w:sz w:val="16"/>
                <w:szCs w:val="16"/>
                <w:lang w:eastAsia="sk-SK"/>
              </w:rPr>
            </w:pPr>
          </w:p>
        </w:tc>
        <w:tc>
          <w:tcPr>
            <w:tcW w:w="1950" w:type="pct"/>
            <w:shd w:val="clear" w:color="auto" w:fill="auto"/>
            <w:vAlign w:val="center"/>
          </w:tcPr>
          <w:p w14:paraId="4D7041AD" w14:textId="29B943E0" w:rsidR="003F3035" w:rsidRPr="009B5A27" w:rsidRDefault="00BD30FF" w:rsidP="00D20A7B">
            <w:pPr>
              <w:spacing w:after="0" w:line="240" w:lineRule="auto"/>
              <w:jc w:val="both"/>
              <w:rPr>
                <w:rFonts w:cstheme="minorHAnsi"/>
                <w:color w:val="000000" w:themeColor="text1"/>
                <w:sz w:val="16"/>
                <w:szCs w:val="16"/>
              </w:rPr>
            </w:pPr>
            <w:r w:rsidRPr="009B5A27">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669459DE" w14:textId="65BB7C2F" w:rsidR="003F3035" w:rsidRPr="009B5A27" w:rsidRDefault="003F3035" w:rsidP="003F3035">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C75DD0" w:rsidRPr="009B5A27">
              <w:rPr>
                <w:rFonts w:cstheme="minorHAnsi"/>
                <w:b/>
                <w:bCs/>
                <w:i/>
                <w:color w:val="000000" w:themeColor="text1"/>
                <w:sz w:val="16"/>
                <w:szCs w:val="16"/>
                <w:u w:val="single"/>
              </w:rPr>
              <w:t xml:space="preserve"> PPP</w:t>
            </w:r>
          </w:p>
          <w:p w14:paraId="7C9C5387" w14:textId="77777777" w:rsidR="0058770D" w:rsidRPr="009B5A27" w:rsidRDefault="003F3035" w:rsidP="0007283E">
            <w:pPr>
              <w:pStyle w:val="Odsekzoznamu"/>
              <w:numPr>
                <w:ilvl w:val="0"/>
                <w:numId w:val="153"/>
              </w:numPr>
              <w:spacing w:after="0" w:line="240" w:lineRule="auto"/>
              <w:ind w:left="211" w:hanging="211"/>
              <w:jc w:val="both"/>
              <w:rPr>
                <w:rFonts w:cstheme="minorHAnsi"/>
                <w:bCs/>
                <w:color w:val="000000" w:themeColor="text1"/>
                <w:sz w:val="16"/>
                <w:szCs w:val="16"/>
                <w:lang w:eastAsia="sk-SK"/>
              </w:rPr>
            </w:pPr>
            <w:r w:rsidRPr="009B5A27">
              <w:rPr>
                <w:rFonts w:cstheme="minorHAnsi"/>
                <w:color w:val="000000" w:themeColor="text1"/>
                <w:sz w:val="16"/>
                <w:szCs w:val="16"/>
              </w:rPr>
              <w:t>Formulár ŽoNFP – (tabuľka č. 11 Rozpočet projektu)</w:t>
            </w:r>
          </w:p>
          <w:p w14:paraId="19E6459A" w14:textId="7CCE843D" w:rsidR="005167BD" w:rsidRPr="009B5A27" w:rsidRDefault="005167BD" w:rsidP="00B22960">
            <w:pPr>
              <w:spacing w:after="0" w:line="240" w:lineRule="auto"/>
              <w:jc w:val="both"/>
              <w:rPr>
                <w:rFonts w:cstheme="minorHAnsi"/>
                <w:bCs/>
                <w:color w:val="000000" w:themeColor="text1"/>
                <w:sz w:val="16"/>
                <w:szCs w:val="16"/>
                <w:lang w:eastAsia="sk-SK"/>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1272" w:type="pct"/>
            <w:shd w:val="clear" w:color="auto" w:fill="auto"/>
            <w:vAlign w:val="center"/>
          </w:tcPr>
          <w:p w14:paraId="77DE27EE" w14:textId="77777777" w:rsidR="0058770D" w:rsidRPr="009B5A27" w:rsidRDefault="003F3035"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3208D640" w14:textId="1EFED1D9" w:rsidR="004D25EC" w:rsidRPr="009B5A27" w:rsidRDefault="004D25EC" w:rsidP="004D25EC">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r>
      <w:tr w:rsidR="0058770D" w:rsidRPr="00590F65" w14:paraId="4D4A2650" w14:textId="77777777" w:rsidTr="00AB1318">
        <w:trPr>
          <w:trHeight w:val="585"/>
        </w:trPr>
        <w:tc>
          <w:tcPr>
            <w:tcW w:w="183" w:type="pct"/>
            <w:vMerge/>
            <w:shd w:val="clear" w:color="auto" w:fill="E2EFD9" w:themeFill="accent6" w:themeFillTint="33"/>
            <w:vAlign w:val="center"/>
          </w:tcPr>
          <w:p w14:paraId="3D2836D8" w14:textId="77777777" w:rsidR="0058770D" w:rsidRPr="00590F65" w:rsidRDefault="0058770D" w:rsidP="00877ACE">
            <w:pPr>
              <w:spacing w:after="0" w:line="240" w:lineRule="auto"/>
              <w:jc w:val="center"/>
              <w:rPr>
                <w:rFonts w:cstheme="minorHAnsi"/>
                <w:b/>
                <w:color w:val="000000" w:themeColor="text1"/>
                <w:sz w:val="18"/>
                <w:szCs w:val="18"/>
              </w:rPr>
            </w:pPr>
          </w:p>
        </w:tc>
        <w:tc>
          <w:tcPr>
            <w:tcW w:w="874" w:type="pct"/>
            <w:vMerge/>
            <w:shd w:val="clear" w:color="auto" w:fill="E2EFD9" w:themeFill="accent6" w:themeFillTint="33"/>
            <w:vAlign w:val="center"/>
          </w:tcPr>
          <w:p w14:paraId="4ACCBFD4" w14:textId="77777777" w:rsidR="0058770D" w:rsidRPr="009B5A27" w:rsidRDefault="0058770D" w:rsidP="00877ACE">
            <w:pPr>
              <w:pStyle w:val="Default"/>
              <w:jc w:val="center"/>
              <w:rPr>
                <w:rFonts w:asciiTheme="minorHAnsi" w:hAnsiTheme="minorHAnsi" w:cstheme="minorHAnsi"/>
                <w:b/>
                <w:bCs/>
                <w:color w:val="000000" w:themeColor="text1"/>
                <w:sz w:val="16"/>
                <w:szCs w:val="16"/>
              </w:rPr>
            </w:pPr>
          </w:p>
        </w:tc>
        <w:tc>
          <w:tcPr>
            <w:tcW w:w="721" w:type="pct"/>
            <w:shd w:val="clear" w:color="auto" w:fill="auto"/>
            <w:vAlign w:val="center"/>
          </w:tcPr>
          <w:p w14:paraId="1F3CAF32" w14:textId="77777777" w:rsidR="004F3C29" w:rsidRPr="009B5A27" w:rsidRDefault="004F3C29" w:rsidP="004F3C29">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3.1.3</w:t>
            </w:r>
          </w:p>
          <w:p w14:paraId="6DA659EA" w14:textId="7619E575" w:rsidR="0058770D" w:rsidRPr="009B5A27" w:rsidRDefault="004F3C29" w:rsidP="00362F15">
            <w:pPr>
              <w:spacing w:after="0" w:line="240" w:lineRule="auto"/>
              <w:ind w:left="253"/>
              <w:jc w:val="both"/>
              <w:rPr>
                <w:rFonts w:cstheme="minorHAnsi"/>
                <w:bCs/>
                <w:color w:val="000000" w:themeColor="text1"/>
                <w:sz w:val="16"/>
                <w:szCs w:val="16"/>
                <w:lang w:eastAsia="sk-SK"/>
              </w:rPr>
            </w:pPr>
            <w:r w:rsidRPr="009B5A27">
              <w:rPr>
                <w:rFonts w:cstheme="minorHAnsi"/>
                <w:b/>
                <w:color w:val="000000" w:themeColor="text1"/>
                <w:sz w:val="16"/>
                <w:szCs w:val="16"/>
              </w:rPr>
              <w:t>Intenzita pomoci</w:t>
            </w:r>
          </w:p>
        </w:tc>
        <w:tc>
          <w:tcPr>
            <w:tcW w:w="1950" w:type="pct"/>
            <w:shd w:val="clear" w:color="auto" w:fill="auto"/>
            <w:vAlign w:val="center"/>
          </w:tcPr>
          <w:p w14:paraId="6498116E" w14:textId="53A82301" w:rsidR="00C75DD0" w:rsidRPr="009B5A27" w:rsidRDefault="00E20860" w:rsidP="00E20860">
            <w:pPr>
              <w:pStyle w:val="Standard"/>
              <w:tabs>
                <w:tab w:val="left" w:pos="709"/>
              </w:tabs>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Intenzita podpory (pomoci) je v súlade s intenzitou pomoci v zmysle  stratégie C</w:t>
            </w:r>
            <w:r w:rsidR="000127BB" w:rsidRPr="009B5A27">
              <w:rPr>
                <w:rFonts w:asciiTheme="minorHAnsi" w:hAnsiTheme="minorHAnsi" w:cstheme="minorHAnsi"/>
                <w:color w:val="000000" w:themeColor="text1"/>
                <w:sz w:val="16"/>
                <w:szCs w:val="16"/>
              </w:rPr>
              <w:t xml:space="preserve">LLD uvedenej vo výzve (časť </w:t>
            </w:r>
            <w:r w:rsidRPr="009B5A27">
              <w:rPr>
                <w:rFonts w:asciiTheme="minorHAnsi" w:hAnsiTheme="minorHAnsi" w:cstheme="minorHAnsi"/>
                <w:color w:val="000000" w:themeColor="text1"/>
                <w:sz w:val="16"/>
                <w:szCs w:val="16"/>
              </w:rPr>
              <w:t>Financovanie projektu), pričom výška podpory je max. 100% oprávnených výdavkov, s maximálnym limitom v zmysle definície malej infraštruktúry</w:t>
            </w:r>
            <w:r w:rsidR="00907BE3" w:rsidRPr="009B5A27">
              <w:rPr>
                <w:rFonts w:asciiTheme="minorHAnsi" w:hAnsiTheme="minorHAnsi" w:cstheme="minorHAnsi"/>
                <w:color w:val="000000" w:themeColor="text1"/>
                <w:sz w:val="16"/>
                <w:szCs w:val="16"/>
              </w:rPr>
              <w:t xml:space="preserve"> (uvedené v kapitole 8</w:t>
            </w:r>
            <w:r w:rsidR="00907BE3" w:rsidRPr="009B5A27">
              <w:rPr>
                <w:rFonts w:asciiTheme="minorHAnsi" w:eastAsiaTheme="minorHAnsi" w:hAnsiTheme="minorHAnsi" w:cstheme="minorHAnsi"/>
                <w:color w:val="000000" w:themeColor="text1"/>
                <w:sz w:val="16"/>
                <w:szCs w:val="16"/>
              </w:rPr>
              <w:t>.2.6.6. Informácie špecifické pre dané opatrenie  PRV  SR 2014 – 2020)</w:t>
            </w:r>
            <w:r w:rsidR="00D20A7B">
              <w:rPr>
                <w:rFonts w:asciiTheme="minorHAnsi" w:hAnsiTheme="minorHAnsi" w:cstheme="minorHAnsi"/>
                <w:color w:val="000000" w:themeColor="text1"/>
                <w:sz w:val="16"/>
                <w:szCs w:val="16"/>
              </w:rPr>
              <w:t>.</w:t>
            </w:r>
          </w:p>
          <w:p w14:paraId="75506CD5" w14:textId="2199B82C" w:rsidR="006C38D2" w:rsidRPr="009B5A27" w:rsidRDefault="006C38D2" w:rsidP="006C38D2">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C75DD0" w:rsidRPr="009B5A27">
              <w:rPr>
                <w:rFonts w:asciiTheme="minorHAnsi" w:hAnsiTheme="minorHAnsi" w:cstheme="minorHAnsi"/>
                <w:b/>
                <w:bCs/>
                <w:i/>
                <w:color w:val="000000" w:themeColor="text1"/>
                <w:sz w:val="16"/>
                <w:szCs w:val="16"/>
                <w:u w:val="single"/>
              </w:rPr>
              <w:t xml:space="preserve"> PPP</w:t>
            </w:r>
          </w:p>
          <w:p w14:paraId="57ECB4AA" w14:textId="704666CE" w:rsidR="006C38D2" w:rsidRPr="009B5A27" w:rsidRDefault="00FE22FA" w:rsidP="0007283E">
            <w:pPr>
              <w:pStyle w:val="Odsekzoznamu"/>
              <w:numPr>
                <w:ilvl w:val="0"/>
                <w:numId w:val="153"/>
              </w:numPr>
              <w:spacing w:after="0" w:line="240" w:lineRule="auto"/>
              <w:ind w:left="211" w:hanging="211"/>
              <w:jc w:val="both"/>
              <w:rPr>
                <w:rFonts w:cstheme="minorHAnsi"/>
                <w:bCs/>
                <w:color w:val="000000" w:themeColor="text1"/>
                <w:sz w:val="16"/>
                <w:szCs w:val="16"/>
                <w:lang w:eastAsia="sk-SK"/>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2BE80D2C" w14:textId="1CAB239F" w:rsidR="005167BD" w:rsidRPr="009B5A27" w:rsidRDefault="005167BD" w:rsidP="00B22960">
            <w:pPr>
              <w:spacing w:after="0" w:line="240" w:lineRule="auto"/>
              <w:jc w:val="both"/>
              <w:rPr>
                <w:rFonts w:cstheme="minorHAnsi"/>
                <w:bCs/>
                <w:color w:val="000000" w:themeColor="text1"/>
                <w:sz w:val="16"/>
                <w:szCs w:val="16"/>
                <w:lang w:eastAsia="sk-SK"/>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1272" w:type="pct"/>
            <w:shd w:val="clear" w:color="auto" w:fill="auto"/>
            <w:vAlign w:val="center"/>
          </w:tcPr>
          <w:p w14:paraId="0AF6602C" w14:textId="378CE2CE" w:rsidR="0058770D" w:rsidRPr="009B5A27" w:rsidRDefault="00FE22FA"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004E0CB5" w14:textId="457A3123" w:rsidR="004D25EC" w:rsidRPr="009B5A27" w:rsidRDefault="004D25EC" w:rsidP="004D25EC">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AB1318" w:rsidRPr="00590F65" w14:paraId="36F7ED26" w14:textId="77777777" w:rsidTr="00AB1318">
        <w:trPr>
          <w:trHeight w:val="585"/>
        </w:trPr>
        <w:tc>
          <w:tcPr>
            <w:tcW w:w="5000" w:type="pct"/>
            <w:gridSpan w:val="5"/>
            <w:shd w:val="clear" w:color="auto" w:fill="E2EFD9" w:themeFill="accent6" w:themeFillTint="33"/>
            <w:vAlign w:val="center"/>
          </w:tcPr>
          <w:p w14:paraId="2F10EA44" w14:textId="25A9E3E6" w:rsidR="00AB1318" w:rsidRPr="00590F65" w:rsidRDefault="00AB1318" w:rsidP="00AB1318">
            <w:pPr>
              <w:pStyle w:val="Default"/>
              <w:keepLines/>
              <w:widowControl w:val="0"/>
              <w:ind w:left="21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szCs w:val="20"/>
              </w:rPr>
              <w:t>4. PODMIENK</w:t>
            </w:r>
            <w:r w:rsidR="00317FC0" w:rsidRPr="00590F65">
              <w:rPr>
                <w:rFonts w:asciiTheme="minorHAnsi" w:hAnsiTheme="minorHAnsi" w:cstheme="minorHAnsi"/>
                <w:b/>
                <w:color w:val="000000" w:themeColor="text1"/>
                <w:sz w:val="20"/>
                <w:szCs w:val="20"/>
              </w:rPr>
              <w:t>Y</w:t>
            </w:r>
            <w:r w:rsidRPr="00590F65">
              <w:rPr>
                <w:rFonts w:asciiTheme="minorHAnsi" w:hAnsiTheme="minorHAnsi" w:cstheme="minorHAnsi"/>
                <w:b/>
                <w:color w:val="000000" w:themeColor="text1"/>
                <w:sz w:val="20"/>
                <w:szCs w:val="20"/>
              </w:rPr>
              <w:t xml:space="preserve"> VYPLYÝVAJÚC</w:t>
            </w:r>
            <w:r w:rsidR="00317FC0" w:rsidRPr="00590F65">
              <w:rPr>
                <w:rFonts w:asciiTheme="minorHAnsi" w:hAnsiTheme="minorHAnsi" w:cstheme="minorHAnsi"/>
                <w:b/>
                <w:color w:val="000000" w:themeColor="text1"/>
                <w:sz w:val="20"/>
                <w:szCs w:val="20"/>
              </w:rPr>
              <w:t>E</w:t>
            </w:r>
            <w:r w:rsidRPr="00590F65">
              <w:rPr>
                <w:rFonts w:asciiTheme="minorHAnsi" w:hAnsiTheme="minorHAnsi" w:cstheme="minorHAnsi"/>
                <w:b/>
                <w:color w:val="000000" w:themeColor="text1"/>
                <w:sz w:val="20"/>
                <w:szCs w:val="20"/>
              </w:rPr>
              <w:t xml:space="preserve"> Z OSOBITNÝCH PREDPISOV</w:t>
            </w:r>
          </w:p>
        </w:tc>
      </w:tr>
      <w:tr w:rsidR="00AB1318" w:rsidRPr="00590F65" w14:paraId="5D0313E2" w14:textId="77777777" w:rsidTr="00AB1318">
        <w:trPr>
          <w:trHeight w:val="585"/>
        </w:trPr>
        <w:tc>
          <w:tcPr>
            <w:tcW w:w="183" w:type="pct"/>
            <w:shd w:val="clear" w:color="auto" w:fill="E2EFD9" w:themeFill="accent6" w:themeFillTint="33"/>
            <w:vAlign w:val="center"/>
          </w:tcPr>
          <w:p w14:paraId="37CFCCB1" w14:textId="30A749C4" w:rsidR="00AB1318" w:rsidRPr="009B5A27" w:rsidRDefault="00AB1318"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4.1</w:t>
            </w:r>
          </w:p>
        </w:tc>
        <w:tc>
          <w:tcPr>
            <w:tcW w:w="874" w:type="pct"/>
            <w:shd w:val="clear" w:color="auto" w:fill="E2EFD9" w:themeFill="accent6" w:themeFillTint="33"/>
            <w:vAlign w:val="center"/>
          </w:tcPr>
          <w:p w14:paraId="39EC7D1D" w14:textId="69C53D17" w:rsidR="00AB1318" w:rsidRPr="009B5A27" w:rsidRDefault="00AB1318" w:rsidP="00877ACE">
            <w:pPr>
              <w:pStyle w:val="Default"/>
              <w:jc w:val="center"/>
              <w:rPr>
                <w:rFonts w:asciiTheme="minorHAnsi" w:hAnsiTheme="minorHAnsi" w:cstheme="minorHAnsi"/>
                <w:b/>
                <w:bCs/>
                <w:color w:val="000000" w:themeColor="text1"/>
                <w:sz w:val="16"/>
                <w:szCs w:val="16"/>
              </w:rPr>
            </w:pPr>
            <w:r w:rsidRPr="009B5A27">
              <w:rPr>
                <w:rFonts w:asciiTheme="minorHAnsi" w:hAnsiTheme="minorHAnsi" w:cstheme="minorHAnsi"/>
                <w:b/>
                <w:color w:val="000000" w:themeColor="text1"/>
                <w:sz w:val="16"/>
                <w:szCs w:val="16"/>
              </w:rPr>
              <w:t>Podmienky týkajúce sa štátnej pomoci a vyplývajúce zo schém štátnej pomoci/pomoci de minimis</w:t>
            </w:r>
          </w:p>
        </w:tc>
        <w:tc>
          <w:tcPr>
            <w:tcW w:w="2671" w:type="pct"/>
            <w:gridSpan w:val="2"/>
            <w:shd w:val="clear" w:color="auto" w:fill="auto"/>
            <w:vAlign w:val="center"/>
          </w:tcPr>
          <w:p w14:paraId="074FC800" w14:textId="11E6F9CA" w:rsidR="00AB1318" w:rsidRPr="009B5A27" w:rsidRDefault="00B27E7C" w:rsidP="00D20A7B">
            <w:pPr>
              <w:pStyle w:val="Default"/>
              <w:keepLines/>
              <w:widowControl w:val="0"/>
              <w:ind w:left="2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Oprávnené</w:t>
            </w:r>
            <w:r w:rsidR="00F10EEE" w:rsidRPr="009B5A27">
              <w:rPr>
                <w:rFonts w:asciiTheme="minorHAnsi" w:hAnsiTheme="minorHAnsi" w:cstheme="minorHAnsi"/>
                <w:color w:val="000000" w:themeColor="text1"/>
                <w:sz w:val="16"/>
                <w:szCs w:val="16"/>
              </w:rPr>
              <w:t xml:space="preserve"> aktivity v rámci podopatrenia 7.5</w:t>
            </w:r>
            <w:r w:rsidRPr="009B5A27">
              <w:rPr>
                <w:rFonts w:asciiTheme="minorHAnsi" w:hAnsiTheme="minorHAnsi" w:cstheme="minorHAnsi"/>
                <w:color w:val="000000" w:themeColor="text1"/>
                <w:sz w:val="16"/>
                <w:szCs w:val="16"/>
              </w:rPr>
              <w:t xml:space="preserve">,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w:t>
            </w:r>
            <w:r w:rsidRPr="009B5A27">
              <w:rPr>
                <w:rFonts w:asciiTheme="minorHAnsi" w:hAnsiTheme="minorHAnsi" w:cstheme="minorHAnsi"/>
                <w:color w:val="000000" w:themeColor="text1"/>
                <w:sz w:val="16"/>
                <w:szCs w:val="16"/>
              </w:rPr>
              <w:lastRenderedPageBreak/>
              <w:t>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w:t>
            </w:r>
            <w:r w:rsidR="00D20A7B">
              <w:rPr>
                <w:rFonts w:asciiTheme="minorHAnsi" w:hAnsiTheme="minorHAnsi" w:cstheme="minorHAnsi"/>
                <w:color w:val="000000" w:themeColor="text1"/>
                <w:sz w:val="16"/>
                <w:szCs w:val="16"/>
              </w:rPr>
              <w:t>ľa a spôsobe jeho financovania.</w:t>
            </w:r>
          </w:p>
          <w:p w14:paraId="1AB84CCB" w14:textId="3D277222" w:rsidR="00AB1318" w:rsidRPr="009B5A27" w:rsidRDefault="00AB1318" w:rsidP="00AB1318">
            <w:pPr>
              <w:pStyle w:val="Default"/>
              <w:keepLines/>
              <w:widowControl w:val="0"/>
              <w:ind w:left="22"/>
              <w:jc w:val="both"/>
              <w:rPr>
                <w:rFonts w:asciiTheme="minorHAnsi" w:hAnsiTheme="minorHAnsi" w:cstheme="minorHAnsi"/>
                <w:b/>
                <w:i/>
                <w:color w:val="000000" w:themeColor="text1"/>
                <w:sz w:val="16"/>
                <w:szCs w:val="16"/>
                <w:u w:val="single"/>
              </w:rPr>
            </w:pPr>
            <w:r w:rsidRPr="009B5A27">
              <w:rPr>
                <w:rFonts w:asciiTheme="minorHAnsi" w:hAnsiTheme="minorHAnsi" w:cstheme="minorHAnsi"/>
                <w:b/>
                <w:i/>
                <w:color w:val="000000" w:themeColor="text1"/>
                <w:sz w:val="16"/>
                <w:szCs w:val="16"/>
                <w:u w:val="single"/>
              </w:rPr>
              <w:t xml:space="preserve">Preukázanie splnenia </w:t>
            </w:r>
            <w:r w:rsidR="00C75DD0" w:rsidRPr="009B5A27">
              <w:rPr>
                <w:rFonts w:asciiTheme="minorHAnsi" w:hAnsiTheme="minorHAnsi" w:cstheme="minorHAnsi"/>
                <w:b/>
                <w:bCs/>
                <w:i/>
                <w:color w:val="000000" w:themeColor="text1"/>
                <w:sz w:val="16"/>
                <w:szCs w:val="16"/>
                <w:u w:val="single"/>
              </w:rPr>
              <w:t xml:space="preserve"> PPP</w:t>
            </w:r>
          </w:p>
          <w:p w14:paraId="578321F1" w14:textId="69650DD6" w:rsidR="00AB1318" w:rsidRPr="009B5A27" w:rsidRDefault="00AB1318" w:rsidP="00053210">
            <w:pPr>
              <w:pStyle w:val="Default"/>
              <w:keepLines/>
              <w:widowControl w:val="0"/>
              <w:numPr>
                <w:ilvl w:val="0"/>
                <w:numId w:val="537"/>
              </w:numPr>
              <w:ind w:left="327" w:hanging="327"/>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15 - Čestné vyhlásenie žiadateľa)</w:t>
            </w:r>
          </w:p>
          <w:p w14:paraId="5497F9B8" w14:textId="5CB9EFD1" w:rsidR="00B22960" w:rsidRPr="009B5A27" w:rsidRDefault="00B22960" w:rsidP="007F2820">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c>
          <w:tcPr>
            <w:tcW w:w="1272" w:type="pct"/>
            <w:shd w:val="clear" w:color="auto" w:fill="auto"/>
            <w:vAlign w:val="center"/>
          </w:tcPr>
          <w:p w14:paraId="3B9096CD" w14:textId="2B68CD29" w:rsidR="007F2820" w:rsidRPr="009B5A27" w:rsidRDefault="007F2820"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lastRenderedPageBreak/>
              <w:t>Formulár ŽoNFP (tabuľka č. 15 - Čestné vyhlásenie žiadateľa)</w:t>
            </w:r>
          </w:p>
          <w:p w14:paraId="6553DAF0" w14:textId="394CC982" w:rsidR="00AB1318" w:rsidRPr="009B5A27" w:rsidRDefault="004D25EC" w:rsidP="004D25EC">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 xml:space="preserve">Nevyžaduje sa predloženie prílohy v elektronickej </w:t>
            </w:r>
            <w:r w:rsidRPr="009B5A27">
              <w:rPr>
                <w:rFonts w:asciiTheme="minorHAnsi" w:hAnsiTheme="minorHAnsi" w:cstheme="minorHAnsi"/>
                <w:b/>
                <w:bCs/>
                <w:color w:val="000000" w:themeColor="text1"/>
                <w:sz w:val="16"/>
                <w:szCs w:val="16"/>
              </w:rPr>
              <w:lastRenderedPageBreak/>
              <w:t>podobe.</w:t>
            </w:r>
          </w:p>
        </w:tc>
      </w:tr>
    </w:tbl>
    <w:p w14:paraId="2D4CF612" w14:textId="52AEAF28" w:rsidR="00D84160" w:rsidRPr="00590F65" w:rsidRDefault="00D84160" w:rsidP="00317FC0">
      <w:pPr>
        <w:spacing w:after="0" w:line="240" w:lineRule="auto"/>
        <w:rPr>
          <w:rFonts w:cstheme="minorHAnsi"/>
          <w:b/>
          <w:color w:val="000000" w:themeColor="text1"/>
          <w:sz w:val="24"/>
          <w:szCs w:val="24"/>
        </w:rPr>
      </w:pPr>
    </w:p>
    <w:p w14:paraId="22DE218D" w14:textId="5421ED90" w:rsidR="00D84160" w:rsidRPr="00EE0543" w:rsidRDefault="00317FC0" w:rsidP="00317FC0">
      <w:pPr>
        <w:spacing w:after="0" w:line="240" w:lineRule="auto"/>
        <w:rPr>
          <w:rFonts w:cstheme="minorHAnsi"/>
          <w:b/>
          <w:caps/>
          <w:color w:val="385623" w:themeColor="accent6" w:themeShade="80"/>
          <w:sz w:val="24"/>
          <w:szCs w:val="24"/>
        </w:rPr>
      </w:pPr>
      <w:r w:rsidRPr="00EE0543">
        <w:rPr>
          <w:rFonts w:cstheme="minorHAnsi"/>
          <w:b/>
          <w:color w:val="385623" w:themeColor="accent6" w:themeShade="80"/>
          <w:sz w:val="24"/>
          <w:szCs w:val="24"/>
        </w:rPr>
        <w:t xml:space="preserve">1.2.3 </w:t>
      </w:r>
      <w:r w:rsidRPr="00EE0543">
        <w:rPr>
          <w:rFonts w:cstheme="minorHAnsi"/>
          <w:b/>
          <w:caps/>
          <w:color w:val="385623" w:themeColor="accent6" w:themeShade="80"/>
          <w:sz w:val="24"/>
          <w:szCs w:val="24"/>
        </w:rPr>
        <w:t>KRITÉRIA PRE VÝBER PROJEKTOV</w:t>
      </w:r>
    </w:p>
    <w:tbl>
      <w:tblPr>
        <w:tblpPr w:leftFromText="141" w:rightFromText="141" w:vertAnchor="text" w:horzAnchor="page" w:tblpX="1043"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2368"/>
        <w:gridCol w:w="7234"/>
        <w:gridCol w:w="3449"/>
      </w:tblGrid>
      <w:tr w:rsidR="00AB1318" w:rsidRPr="00590F65" w14:paraId="55DDD30B" w14:textId="77777777" w:rsidTr="00B56C74">
        <w:trPr>
          <w:trHeight w:val="284"/>
        </w:trPr>
        <w:tc>
          <w:tcPr>
            <w:tcW w:w="13546" w:type="dxa"/>
            <w:gridSpan w:val="4"/>
            <w:shd w:val="clear" w:color="auto" w:fill="E2EFD9" w:themeFill="accent6" w:themeFillTint="33"/>
            <w:vAlign w:val="center"/>
          </w:tcPr>
          <w:p w14:paraId="628BDA36" w14:textId="688AE711" w:rsidR="00AB1318" w:rsidRPr="00590F65" w:rsidRDefault="00A86EE7" w:rsidP="0066668E">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1</w:t>
            </w:r>
            <w:r w:rsidR="00AB1318" w:rsidRPr="00590F65">
              <w:rPr>
                <w:rFonts w:asciiTheme="minorHAnsi" w:hAnsiTheme="minorHAnsi" w:cstheme="minorHAnsi"/>
                <w:b/>
                <w:color w:val="000000" w:themeColor="text1"/>
                <w:sz w:val="18"/>
                <w:szCs w:val="18"/>
              </w:rPr>
              <w:t>. VÝBEROVÉ KRITÉRIA PRE VÝBER PROJEKTOV</w:t>
            </w:r>
          </w:p>
          <w:p w14:paraId="3BF1B2E3" w14:textId="77777777" w:rsidR="00AB1318" w:rsidRPr="00590F65" w:rsidRDefault="00AB534F" w:rsidP="0066668E">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p w14:paraId="2A3F34EB" w14:textId="426883F5" w:rsidR="00792C2B" w:rsidRPr="00590F65" w:rsidRDefault="00792C2B" w:rsidP="0066668E">
            <w:pPr>
              <w:pStyle w:val="Default"/>
              <w:keepLines/>
              <w:widowControl w:val="0"/>
              <w:ind w:left="356"/>
              <w:jc w:val="center"/>
              <w:rPr>
                <w:rFonts w:asciiTheme="minorHAnsi" w:hAnsiTheme="minorHAnsi" w:cstheme="minorHAnsi"/>
                <w:color w:val="000000" w:themeColor="text1"/>
                <w:sz w:val="16"/>
                <w:szCs w:val="16"/>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BF2DE5" w:rsidRPr="00590F65" w14:paraId="3477A1D1" w14:textId="77777777" w:rsidTr="00B56C74">
        <w:trPr>
          <w:trHeight w:val="284"/>
        </w:trPr>
        <w:tc>
          <w:tcPr>
            <w:tcW w:w="495" w:type="dxa"/>
            <w:shd w:val="clear" w:color="auto" w:fill="E2EFD9" w:themeFill="accent6" w:themeFillTint="33"/>
          </w:tcPr>
          <w:p w14:paraId="6DB13C79" w14:textId="2590C9E0" w:rsidR="00BF2DE5" w:rsidRPr="00590F65" w:rsidRDefault="00BF2DE5" w:rsidP="00BF2DE5">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P.č.</w:t>
            </w:r>
          </w:p>
        </w:tc>
        <w:tc>
          <w:tcPr>
            <w:tcW w:w="2368" w:type="dxa"/>
            <w:shd w:val="clear" w:color="auto" w:fill="E2EFD9" w:themeFill="accent6" w:themeFillTint="33"/>
            <w:vAlign w:val="center"/>
          </w:tcPr>
          <w:p w14:paraId="4369E997" w14:textId="3E9D693F" w:rsidR="00BF2DE5" w:rsidRPr="00590F65" w:rsidRDefault="00BF2DE5" w:rsidP="00BF2DE5">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Kritérium</w:t>
            </w:r>
          </w:p>
        </w:tc>
        <w:tc>
          <w:tcPr>
            <w:tcW w:w="7234" w:type="dxa"/>
            <w:shd w:val="clear" w:color="auto" w:fill="E2EFD9" w:themeFill="accent6" w:themeFillTint="33"/>
            <w:vAlign w:val="center"/>
          </w:tcPr>
          <w:p w14:paraId="5133149B" w14:textId="1DC7C1AC" w:rsidR="00BF2DE5" w:rsidRPr="00590F65" w:rsidRDefault="00BF2DE5" w:rsidP="00BF2DE5">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18"/>
                <w:szCs w:val="18"/>
              </w:rPr>
              <w:t>Popis a preukázanie kritéria</w:t>
            </w:r>
          </w:p>
        </w:tc>
        <w:tc>
          <w:tcPr>
            <w:tcW w:w="3449" w:type="dxa"/>
            <w:shd w:val="clear" w:color="auto" w:fill="E2EFD9" w:themeFill="accent6" w:themeFillTint="33"/>
            <w:vAlign w:val="center"/>
          </w:tcPr>
          <w:p w14:paraId="2FAA547A" w14:textId="77BECB39" w:rsidR="00BF2DE5" w:rsidRPr="00590F65" w:rsidRDefault="00BF2DE5" w:rsidP="00BF2DE5">
            <w:pPr>
              <w:pStyle w:val="Default"/>
              <w:keepLines/>
              <w:widowControl w:val="0"/>
              <w:ind w:left="219"/>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AB1318" w:rsidRPr="00590F65" w14:paraId="7D64E754" w14:textId="77777777" w:rsidTr="00B56C74">
        <w:trPr>
          <w:trHeight w:val="340"/>
        </w:trPr>
        <w:tc>
          <w:tcPr>
            <w:tcW w:w="495" w:type="dxa"/>
            <w:shd w:val="clear" w:color="auto" w:fill="E2EFD9" w:themeFill="accent6" w:themeFillTint="33"/>
            <w:vAlign w:val="center"/>
          </w:tcPr>
          <w:p w14:paraId="39F62543" w14:textId="61E4AA94" w:rsidR="00AB1318" w:rsidRPr="009B5A27" w:rsidRDefault="0066668E"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AB1318" w:rsidRPr="009B5A27">
              <w:rPr>
                <w:rFonts w:cstheme="minorHAnsi"/>
                <w:b/>
                <w:color w:val="000000" w:themeColor="text1"/>
                <w:sz w:val="16"/>
                <w:szCs w:val="16"/>
              </w:rPr>
              <w:t>.1</w:t>
            </w:r>
          </w:p>
        </w:tc>
        <w:tc>
          <w:tcPr>
            <w:tcW w:w="2368" w:type="dxa"/>
            <w:shd w:val="clear" w:color="auto" w:fill="E2EFD9" w:themeFill="accent6" w:themeFillTint="33"/>
            <w:vAlign w:val="center"/>
          </w:tcPr>
          <w:p w14:paraId="33005422" w14:textId="77777777" w:rsidR="00AB1318" w:rsidRPr="009B5A27" w:rsidRDefault="00AB1318"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Príspevok k aspoň jednej fokusovej oblasti daného opatrenia</w:t>
            </w:r>
          </w:p>
          <w:p w14:paraId="2EA85932" w14:textId="77777777" w:rsidR="00AB1318" w:rsidRPr="009B5A27" w:rsidRDefault="00AB1318" w:rsidP="0066668E">
            <w:pPr>
              <w:spacing w:after="0" w:line="240" w:lineRule="auto"/>
              <w:jc w:val="center"/>
              <w:rPr>
                <w:rFonts w:cstheme="minorHAnsi"/>
                <w:b/>
                <w:color w:val="000000" w:themeColor="text1"/>
                <w:sz w:val="16"/>
                <w:szCs w:val="16"/>
              </w:rPr>
            </w:pPr>
          </w:p>
        </w:tc>
        <w:tc>
          <w:tcPr>
            <w:tcW w:w="7234" w:type="dxa"/>
            <w:shd w:val="clear" w:color="auto" w:fill="auto"/>
            <w:vAlign w:val="center"/>
          </w:tcPr>
          <w:p w14:paraId="464C594F" w14:textId="6E2BAAFC" w:rsidR="00A1092B" w:rsidRPr="00DC2149" w:rsidRDefault="00A1092B" w:rsidP="00DC2149">
            <w:pPr>
              <w:spacing w:after="0" w:line="240" w:lineRule="auto"/>
              <w:rPr>
                <w:rFonts w:cstheme="minorHAnsi"/>
                <w:color w:val="000000" w:themeColor="text1"/>
                <w:sz w:val="16"/>
                <w:szCs w:val="16"/>
              </w:rPr>
            </w:pPr>
            <w:r w:rsidRPr="009B5A27">
              <w:rPr>
                <w:rFonts w:cstheme="minorHAnsi"/>
                <w:color w:val="000000" w:themeColor="text1"/>
                <w:sz w:val="16"/>
                <w:szCs w:val="16"/>
              </w:rPr>
              <w:t>Príspevok k aspoň jednej foku</w:t>
            </w:r>
            <w:r w:rsidR="00DC2149">
              <w:rPr>
                <w:rFonts w:cstheme="minorHAnsi"/>
                <w:color w:val="000000" w:themeColor="text1"/>
                <w:sz w:val="16"/>
                <w:szCs w:val="16"/>
              </w:rPr>
              <w:t>sovej oblasti daného opatrenia.</w:t>
            </w:r>
          </w:p>
          <w:p w14:paraId="0B729986" w14:textId="5A9CA3FF" w:rsidR="00AB1318" w:rsidRPr="009B5A27" w:rsidRDefault="00AB1318" w:rsidP="0066668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86EE7" w:rsidRPr="009B5A27">
              <w:rPr>
                <w:rFonts w:asciiTheme="minorHAnsi" w:hAnsiTheme="minorHAnsi" w:cstheme="minorHAnsi"/>
                <w:b/>
                <w:bCs/>
                <w:i/>
                <w:color w:val="000000" w:themeColor="text1"/>
                <w:sz w:val="16"/>
                <w:szCs w:val="16"/>
                <w:u w:val="single"/>
              </w:rPr>
              <w:t>kritéria</w:t>
            </w:r>
          </w:p>
          <w:p w14:paraId="4790BEB3" w14:textId="135D947E" w:rsidR="00AB1318" w:rsidRPr="009B5A27" w:rsidRDefault="00AB1318" w:rsidP="0007283E">
            <w:pPr>
              <w:pStyle w:val="Odsekzoznamu"/>
              <w:numPr>
                <w:ilvl w:val="0"/>
                <w:numId w:val="50"/>
              </w:numPr>
              <w:spacing w:after="0" w:line="240" w:lineRule="auto"/>
              <w:ind w:left="209" w:hanging="209"/>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467872A9" w14:textId="1DBCEF79" w:rsidR="005167BD" w:rsidRPr="009B5A27" w:rsidRDefault="005167BD" w:rsidP="00B22960">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3449" w:type="dxa"/>
            <w:shd w:val="clear" w:color="auto" w:fill="auto"/>
            <w:vAlign w:val="center"/>
          </w:tcPr>
          <w:p w14:paraId="63DDDB30" w14:textId="0816514F" w:rsidR="00AB1318" w:rsidRPr="009B5A27" w:rsidRDefault="00AB1318"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19D43794" w14:textId="5E1862CF" w:rsidR="004D25EC" w:rsidRPr="009B5A27" w:rsidRDefault="004D25EC" w:rsidP="004D25EC">
            <w:pPr>
              <w:pStyle w:val="Default"/>
              <w:keepLines/>
              <w:widowControl w:val="0"/>
              <w:ind w:left="3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524E26" w:rsidRPr="00590F65" w14:paraId="17A3BE60" w14:textId="77777777" w:rsidTr="00B56C74">
        <w:trPr>
          <w:trHeight w:val="340"/>
        </w:trPr>
        <w:tc>
          <w:tcPr>
            <w:tcW w:w="495" w:type="dxa"/>
            <w:shd w:val="clear" w:color="auto" w:fill="E2EFD9" w:themeFill="accent6" w:themeFillTint="33"/>
            <w:vAlign w:val="center"/>
          </w:tcPr>
          <w:p w14:paraId="230B750F" w14:textId="7AEB5AA8" w:rsidR="00AB1318" w:rsidRPr="009B5A27" w:rsidRDefault="0066668E"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AB1318" w:rsidRPr="009B5A27">
              <w:rPr>
                <w:rFonts w:cstheme="minorHAnsi"/>
                <w:b/>
                <w:color w:val="000000" w:themeColor="text1"/>
                <w:sz w:val="16"/>
                <w:szCs w:val="16"/>
              </w:rPr>
              <w:t>.2</w:t>
            </w:r>
          </w:p>
        </w:tc>
        <w:tc>
          <w:tcPr>
            <w:tcW w:w="2368" w:type="dxa"/>
            <w:shd w:val="clear" w:color="auto" w:fill="E2EFD9" w:themeFill="accent6" w:themeFillTint="33"/>
            <w:vAlign w:val="center"/>
          </w:tcPr>
          <w:p w14:paraId="09967786" w14:textId="77777777" w:rsidR="00AB1318" w:rsidRPr="009B5A27" w:rsidRDefault="00AB1318"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Vykonávanie operácii </w:t>
            </w:r>
          </w:p>
          <w:p w14:paraId="6C74168F" w14:textId="77777777" w:rsidR="00AB1318" w:rsidRPr="009B5A27" w:rsidRDefault="00AB1318" w:rsidP="0066668E">
            <w:pPr>
              <w:spacing w:after="0" w:line="240" w:lineRule="auto"/>
              <w:jc w:val="center"/>
              <w:rPr>
                <w:rFonts w:cstheme="minorHAnsi"/>
                <w:b/>
                <w:color w:val="000000" w:themeColor="text1"/>
                <w:sz w:val="16"/>
                <w:szCs w:val="16"/>
              </w:rPr>
            </w:pPr>
          </w:p>
        </w:tc>
        <w:tc>
          <w:tcPr>
            <w:tcW w:w="7234" w:type="dxa"/>
            <w:shd w:val="clear" w:color="auto" w:fill="auto"/>
            <w:vAlign w:val="center"/>
          </w:tcPr>
          <w:p w14:paraId="5754B109" w14:textId="39DC5A63" w:rsidR="00AB1318" w:rsidRPr="00DC2149" w:rsidRDefault="00AB1318" w:rsidP="00DC2149">
            <w:pPr>
              <w:spacing w:after="0" w:line="240" w:lineRule="auto"/>
              <w:jc w:val="both"/>
              <w:rPr>
                <w:rFonts w:cstheme="minorHAnsi"/>
                <w:color w:val="000000" w:themeColor="text1"/>
                <w:sz w:val="16"/>
                <w:szCs w:val="16"/>
              </w:rPr>
            </w:pPr>
            <w:r w:rsidRPr="009B5A27">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w:t>
            </w:r>
            <w:r w:rsidR="00DC2149">
              <w:rPr>
                <w:rFonts w:cstheme="minorHAnsi"/>
                <w:color w:val="000000" w:themeColor="text1"/>
                <w:sz w:val="16"/>
                <w:szCs w:val="16"/>
              </w:rPr>
              <w:t>né plány a rozvojové dokumenty.</w:t>
            </w:r>
          </w:p>
          <w:p w14:paraId="5E802493" w14:textId="7A76B7BD" w:rsidR="00AB1318" w:rsidRPr="0060669E" w:rsidRDefault="00AB1318" w:rsidP="0060669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86EE7" w:rsidRPr="009B5A27">
              <w:rPr>
                <w:rFonts w:asciiTheme="minorHAnsi" w:hAnsiTheme="minorHAnsi" w:cstheme="minorHAnsi"/>
                <w:b/>
                <w:bCs/>
                <w:i/>
                <w:color w:val="000000" w:themeColor="text1"/>
                <w:sz w:val="16"/>
                <w:szCs w:val="16"/>
                <w:u w:val="single"/>
              </w:rPr>
              <w:t>kritéria</w:t>
            </w:r>
          </w:p>
          <w:p w14:paraId="345048D1" w14:textId="06CC0379" w:rsidR="005167BD" w:rsidRPr="0060669E" w:rsidRDefault="005060FB" w:rsidP="0007283E">
            <w:pPr>
              <w:pStyle w:val="Odsekzoznamu"/>
              <w:numPr>
                <w:ilvl w:val="0"/>
                <w:numId w:val="50"/>
              </w:numPr>
              <w:spacing w:after="0" w:line="240" w:lineRule="auto"/>
              <w:ind w:left="181" w:hanging="18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tc>
        <w:tc>
          <w:tcPr>
            <w:tcW w:w="3449" w:type="dxa"/>
            <w:shd w:val="clear" w:color="auto" w:fill="auto"/>
            <w:vAlign w:val="center"/>
          </w:tcPr>
          <w:p w14:paraId="73A03B43" w14:textId="39B3373D" w:rsidR="00AB1318" w:rsidRPr="009B5A27" w:rsidRDefault="00AB1318" w:rsidP="005060FB">
            <w:pPr>
              <w:spacing w:after="0" w:line="240" w:lineRule="auto"/>
              <w:ind w:left="175"/>
              <w:jc w:val="both"/>
              <w:rPr>
                <w:rFonts w:cstheme="minorHAnsi"/>
                <w:color w:val="000000" w:themeColor="text1"/>
                <w:sz w:val="16"/>
                <w:szCs w:val="16"/>
              </w:rPr>
            </w:pPr>
          </w:p>
          <w:p w14:paraId="41AFFDAD" w14:textId="115E4B94" w:rsidR="004D25EC" w:rsidRPr="00DC2149" w:rsidRDefault="005060FB" w:rsidP="00053210">
            <w:pPr>
              <w:pStyle w:val="Odsekzoznamu"/>
              <w:numPr>
                <w:ilvl w:val="0"/>
                <w:numId w:val="277"/>
              </w:numPr>
              <w:spacing w:after="0" w:line="240" w:lineRule="auto"/>
              <w:ind w:left="175" w:hanging="17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tc>
      </w:tr>
      <w:tr w:rsidR="00AB1318" w:rsidRPr="00D86FE2" w14:paraId="6402DC8E" w14:textId="77777777" w:rsidTr="00B56C74">
        <w:trPr>
          <w:trHeight w:val="340"/>
        </w:trPr>
        <w:tc>
          <w:tcPr>
            <w:tcW w:w="495" w:type="dxa"/>
            <w:shd w:val="clear" w:color="auto" w:fill="E2EFD9" w:themeFill="accent6" w:themeFillTint="33"/>
            <w:vAlign w:val="center"/>
          </w:tcPr>
          <w:p w14:paraId="7FCB2B42" w14:textId="213FC4A4" w:rsidR="00AB1318" w:rsidRPr="009B5A27" w:rsidRDefault="0066668E"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AB1318" w:rsidRPr="009B5A27">
              <w:rPr>
                <w:rFonts w:cstheme="minorHAnsi"/>
                <w:b/>
                <w:color w:val="000000" w:themeColor="text1"/>
                <w:sz w:val="16"/>
                <w:szCs w:val="16"/>
              </w:rPr>
              <w:t>.3</w:t>
            </w:r>
          </w:p>
        </w:tc>
        <w:tc>
          <w:tcPr>
            <w:tcW w:w="2368" w:type="dxa"/>
            <w:shd w:val="clear" w:color="auto" w:fill="E2EFD9" w:themeFill="accent6" w:themeFillTint="33"/>
            <w:vAlign w:val="center"/>
          </w:tcPr>
          <w:p w14:paraId="304780A2" w14:textId="77777777" w:rsidR="00AB1318" w:rsidRPr="009B5A27" w:rsidRDefault="00AB1318"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Investície do miestnych komunikácii</w:t>
            </w:r>
          </w:p>
        </w:tc>
        <w:tc>
          <w:tcPr>
            <w:tcW w:w="7234" w:type="dxa"/>
            <w:shd w:val="clear" w:color="auto" w:fill="auto"/>
            <w:vAlign w:val="center"/>
          </w:tcPr>
          <w:p w14:paraId="29CE5195" w14:textId="0FD6B663" w:rsidR="00AB1318" w:rsidRPr="009B5A27" w:rsidRDefault="00AB1318" w:rsidP="00DC2149">
            <w:pPr>
              <w:spacing w:after="0" w:line="240" w:lineRule="auto"/>
              <w:jc w:val="both"/>
              <w:rPr>
                <w:rFonts w:cstheme="minorHAnsi"/>
                <w:color w:val="000000" w:themeColor="text1"/>
                <w:sz w:val="16"/>
                <w:szCs w:val="16"/>
              </w:rPr>
            </w:pPr>
            <w:r w:rsidRPr="009B5A27">
              <w:rPr>
                <w:rFonts w:cstheme="minorHAnsi"/>
                <w:color w:val="000000" w:themeColor="text1"/>
                <w:sz w:val="16"/>
                <w:szCs w:val="16"/>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spojenie b</w:t>
            </w:r>
            <w:r w:rsidR="00DC2149">
              <w:rPr>
                <w:rFonts w:cstheme="minorHAnsi"/>
                <w:color w:val="000000" w:themeColor="text1"/>
                <w:sz w:val="16"/>
                <w:szCs w:val="16"/>
              </w:rPr>
              <w:t>odu A s bodom B, a pod.).</w:t>
            </w:r>
          </w:p>
          <w:p w14:paraId="634C089A" w14:textId="30F3372A" w:rsidR="00AB1318" w:rsidRPr="0060669E" w:rsidRDefault="00AB1318" w:rsidP="0060669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86EE7" w:rsidRPr="009B5A27">
              <w:rPr>
                <w:rFonts w:asciiTheme="minorHAnsi" w:hAnsiTheme="minorHAnsi" w:cstheme="minorHAnsi"/>
                <w:b/>
                <w:bCs/>
                <w:i/>
                <w:color w:val="000000" w:themeColor="text1"/>
                <w:sz w:val="16"/>
                <w:szCs w:val="16"/>
                <w:u w:val="single"/>
              </w:rPr>
              <w:t>kritéria</w:t>
            </w:r>
          </w:p>
          <w:p w14:paraId="5E940338" w14:textId="72B92774" w:rsidR="005060FB" w:rsidRPr="0060669E" w:rsidRDefault="005060FB" w:rsidP="0007283E">
            <w:pPr>
              <w:pStyle w:val="Odsekzoznamu"/>
              <w:numPr>
                <w:ilvl w:val="0"/>
                <w:numId w:val="50"/>
              </w:numPr>
              <w:spacing w:after="0" w:line="240" w:lineRule="auto"/>
              <w:ind w:left="181" w:hanging="18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3F2D9EE9" w14:textId="3D614F1A" w:rsidR="005167BD" w:rsidRPr="009B5A27" w:rsidRDefault="004A3265" w:rsidP="0007283E">
            <w:pPr>
              <w:pStyle w:val="Default"/>
              <w:keepLines/>
              <w:widowControl w:val="0"/>
              <w:numPr>
                <w:ilvl w:val="0"/>
                <w:numId w:val="50"/>
              </w:numPr>
              <w:ind w:left="181" w:hanging="181"/>
              <w:jc w:val="both"/>
              <w:rPr>
                <w:rFonts w:asciiTheme="minorHAnsi" w:hAnsiTheme="minorHAnsi" w:cstheme="minorHAnsi"/>
                <w:iCs/>
                <w:color w:val="000000" w:themeColor="text1"/>
                <w:sz w:val="16"/>
                <w:szCs w:val="16"/>
              </w:rPr>
            </w:pPr>
            <w:r w:rsidRPr="009B5A27">
              <w:rPr>
                <w:rFonts w:asciiTheme="minorHAnsi" w:hAnsiTheme="minorHAnsi" w:cstheme="minorHAnsi"/>
                <w:color w:val="000000" w:themeColor="text1"/>
                <w:sz w:val="16"/>
                <w:szCs w:val="16"/>
              </w:rPr>
              <w:t>Projektová dokumentácia s rozpočtom</w:t>
            </w:r>
            <w:r w:rsidRPr="009B5A27">
              <w:rPr>
                <w:rFonts w:cstheme="minorHAnsi"/>
                <w:color w:val="000000" w:themeColor="text1"/>
                <w:sz w:val="16"/>
                <w:szCs w:val="16"/>
              </w:rPr>
              <w:t xml:space="preserve"> </w:t>
            </w:r>
            <w:r w:rsidRPr="009B5A27">
              <w:rPr>
                <w:rFonts w:asciiTheme="minorHAnsi" w:hAnsiTheme="minorHAnsi" w:cstheme="minorHAnsi"/>
                <w:color w:val="000000" w:themeColor="text1"/>
                <w:sz w:val="16"/>
                <w:szCs w:val="16"/>
              </w:rPr>
              <w:t xml:space="preserve">(overená stavebným úradom), </w:t>
            </w:r>
            <w:r w:rsidRPr="009B5A27">
              <w:rPr>
                <w:rFonts w:asciiTheme="minorHAnsi" w:hAnsiTheme="minorHAnsi" w:cstheme="minorHAnsi"/>
                <w:b/>
                <w:color w:val="000000" w:themeColor="text1"/>
                <w:sz w:val="16"/>
                <w:szCs w:val="16"/>
              </w:rPr>
              <w:t>originál alebo úradne overená fotokópia, listinná forma</w:t>
            </w:r>
          </w:p>
        </w:tc>
        <w:tc>
          <w:tcPr>
            <w:tcW w:w="3449" w:type="dxa"/>
            <w:shd w:val="clear" w:color="auto" w:fill="auto"/>
            <w:vAlign w:val="center"/>
          </w:tcPr>
          <w:p w14:paraId="3BF4B522" w14:textId="39324516" w:rsidR="00AB1318" w:rsidRPr="009B5A27" w:rsidRDefault="00AB1318" w:rsidP="005060FB">
            <w:pPr>
              <w:spacing w:after="0" w:line="240" w:lineRule="auto"/>
              <w:ind w:left="175"/>
              <w:jc w:val="both"/>
              <w:rPr>
                <w:rFonts w:cstheme="minorHAnsi"/>
                <w:color w:val="000000" w:themeColor="text1"/>
                <w:sz w:val="16"/>
                <w:szCs w:val="16"/>
              </w:rPr>
            </w:pPr>
          </w:p>
          <w:p w14:paraId="52DC0BB6" w14:textId="6B4377E2" w:rsidR="005060FB" w:rsidRPr="009B5A27" w:rsidRDefault="005060FB" w:rsidP="00053210">
            <w:pPr>
              <w:pStyle w:val="Odsekzoznamu"/>
              <w:numPr>
                <w:ilvl w:val="0"/>
                <w:numId w:val="277"/>
              </w:numPr>
              <w:spacing w:after="0" w:line="240" w:lineRule="auto"/>
              <w:ind w:left="175" w:hanging="17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35D5BEBB" w14:textId="394081AE" w:rsidR="00AB1318" w:rsidRPr="009B5A27" w:rsidRDefault="004A3265" w:rsidP="00053210">
            <w:pPr>
              <w:numPr>
                <w:ilvl w:val="0"/>
                <w:numId w:val="277"/>
              </w:numPr>
              <w:spacing w:after="0" w:line="240" w:lineRule="auto"/>
              <w:ind w:left="175" w:hanging="175"/>
              <w:jc w:val="both"/>
              <w:rPr>
                <w:rFonts w:cstheme="minorHAnsi"/>
                <w:color w:val="000000" w:themeColor="text1"/>
                <w:sz w:val="16"/>
                <w:szCs w:val="16"/>
              </w:rPr>
            </w:pPr>
            <w:r w:rsidRPr="009B5A27">
              <w:rPr>
                <w:rFonts w:cstheme="minorHAnsi"/>
                <w:color w:val="000000" w:themeColor="text1"/>
                <w:sz w:val="16"/>
                <w:szCs w:val="16"/>
              </w:rPr>
              <w:t xml:space="preserve">Projektová dokumentácia s rozpočtom (overená stavebným úradom), </w:t>
            </w:r>
            <w:r w:rsidRPr="009B5A27">
              <w:rPr>
                <w:rFonts w:cstheme="minorHAnsi"/>
                <w:b/>
                <w:color w:val="000000" w:themeColor="text1"/>
                <w:sz w:val="16"/>
                <w:szCs w:val="16"/>
              </w:rPr>
              <w:t>originál alebo úradne overená fotokópia,  listinná forma</w:t>
            </w:r>
          </w:p>
        </w:tc>
      </w:tr>
      <w:tr w:rsidR="00524E26" w:rsidRPr="00D86FE2" w14:paraId="5B3656B4" w14:textId="77777777" w:rsidTr="00B56C74">
        <w:trPr>
          <w:trHeight w:val="340"/>
        </w:trPr>
        <w:tc>
          <w:tcPr>
            <w:tcW w:w="495" w:type="dxa"/>
            <w:shd w:val="clear" w:color="auto" w:fill="E2EFD9" w:themeFill="accent6" w:themeFillTint="33"/>
            <w:vAlign w:val="center"/>
          </w:tcPr>
          <w:p w14:paraId="5CD41E82" w14:textId="342B1989" w:rsidR="00AB1318" w:rsidRPr="009B5A27" w:rsidRDefault="0066668E"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AB1318" w:rsidRPr="009B5A27">
              <w:rPr>
                <w:rFonts w:cstheme="minorHAnsi"/>
                <w:b/>
                <w:color w:val="000000" w:themeColor="text1"/>
                <w:sz w:val="16"/>
                <w:szCs w:val="16"/>
              </w:rPr>
              <w:t>.4</w:t>
            </w:r>
          </w:p>
        </w:tc>
        <w:tc>
          <w:tcPr>
            <w:tcW w:w="2368" w:type="dxa"/>
            <w:shd w:val="clear" w:color="auto" w:fill="E2EFD9" w:themeFill="accent6" w:themeFillTint="33"/>
            <w:vAlign w:val="center"/>
          </w:tcPr>
          <w:p w14:paraId="50A342C8" w14:textId="77777777" w:rsidR="00AB1318" w:rsidRPr="009B5A27" w:rsidRDefault="00AB1318"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Združenie obcí</w:t>
            </w:r>
          </w:p>
        </w:tc>
        <w:tc>
          <w:tcPr>
            <w:tcW w:w="7234" w:type="dxa"/>
            <w:shd w:val="clear" w:color="auto" w:fill="auto"/>
            <w:vAlign w:val="center"/>
          </w:tcPr>
          <w:p w14:paraId="6D9D14F5" w14:textId="501C6777" w:rsidR="00AB1318" w:rsidRPr="009B5A27" w:rsidRDefault="00AB1318" w:rsidP="00DC2149">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V prípade projektu predkladaného združeniami obcí musia obce preukázať spoluprácu </w:t>
            </w:r>
            <w:r w:rsidR="00DC2149">
              <w:rPr>
                <w:rFonts w:cstheme="minorHAnsi"/>
                <w:color w:val="000000" w:themeColor="text1"/>
                <w:sz w:val="16"/>
                <w:szCs w:val="16"/>
              </w:rPr>
              <w:t>predložením relevantnej zmluvy.</w:t>
            </w:r>
          </w:p>
          <w:p w14:paraId="3E39EFD1" w14:textId="6D3ED2DB" w:rsidR="00AB1318" w:rsidRPr="009B5A27" w:rsidRDefault="00AB1318" w:rsidP="0066668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86EE7" w:rsidRPr="009B5A27">
              <w:rPr>
                <w:rFonts w:asciiTheme="minorHAnsi" w:hAnsiTheme="minorHAnsi" w:cstheme="minorHAnsi"/>
                <w:b/>
                <w:bCs/>
                <w:i/>
                <w:color w:val="000000" w:themeColor="text1"/>
                <w:sz w:val="16"/>
                <w:szCs w:val="16"/>
                <w:u w:val="single"/>
              </w:rPr>
              <w:t>kritéria</w:t>
            </w:r>
          </w:p>
          <w:p w14:paraId="4FB205A8" w14:textId="5AD94631" w:rsidR="00AB1318" w:rsidRPr="009B5A27" w:rsidRDefault="00AB1318" w:rsidP="0007283E">
            <w:pPr>
              <w:pStyle w:val="Default"/>
              <w:keepLines/>
              <w:widowControl w:val="0"/>
              <w:numPr>
                <w:ilvl w:val="0"/>
                <w:numId w:val="52"/>
              </w:numPr>
              <w:ind w:left="120" w:hanging="120"/>
              <w:jc w:val="both"/>
              <w:rPr>
                <w:rFonts w:asciiTheme="minorHAnsi" w:hAnsiTheme="minorHAnsi" w:cstheme="minorHAnsi"/>
                <w:color w:val="000000" w:themeColor="text1"/>
                <w:sz w:val="16"/>
                <w:szCs w:val="16"/>
              </w:rPr>
            </w:pPr>
            <w:r w:rsidRPr="009B5A27">
              <w:rPr>
                <w:rFonts w:asciiTheme="minorHAnsi" w:hAnsiTheme="minorHAnsi" w:cstheme="minorHAnsi"/>
                <w:iCs/>
                <w:color w:val="000000" w:themeColor="text1"/>
                <w:sz w:val="16"/>
                <w:szCs w:val="16"/>
              </w:rPr>
              <w:t>Zmluva o</w:t>
            </w:r>
            <w:r w:rsidR="005167BD" w:rsidRPr="009B5A27">
              <w:rPr>
                <w:rFonts w:asciiTheme="minorHAnsi" w:hAnsiTheme="minorHAnsi" w:cstheme="minorHAnsi"/>
                <w:iCs/>
                <w:color w:val="000000" w:themeColor="text1"/>
                <w:sz w:val="16"/>
                <w:szCs w:val="16"/>
              </w:rPr>
              <w:t> </w:t>
            </w:r>
            <w:r w:rsidRPr="009B5A27">
              <w:rPr>
                <w:rFonts w:asciiTheme="minorHAnsi" w:hAnsiTheme="minorHAnsi" w:cstheme="minorHAnsi"/>
                <w:iCs/>
                <w:color w:val="000000" w:themeColor="text1"/>
                <w:sz w:val="16"/>
                <w:szCs w:val="16"/>
              </w:rPr>
              <w:t>spolupráci</w:t>
            </w:r>
            <w:r w:rsidR="005167BD" w:rsidRPr="009B5A27">
              <w:rPr>
                <w:rFonts w:asciiTheme="minorHAnsi" w:hAnsiTheme="minorHAnsi" w:cstheme="minorHAnsi"/>
                <w:iCs/>
                <w:color w:val="000000" w:themeColor="text1"/>
                <w:sz w:val="16"/>
                <w:szCs w:val="16"/>
              </w:rPr>
              <w:t>,</w:t>
            </w:r>
            <w:r w:rsidR="005167BD" w:rsidRPr="009B5A27">
              <w:rPr>
                <w:rFonts w:asciiTheme="minorHAnsi" w:hAnsiTheme="minorHAnsi" w:cstheme="minorHAnsi"/>
                <w:b/>
                <w:color w:val="000000" w:themeColor="text1"/>
                <w:sz w:val="16"/>
                <w:szCs w:val="16"/>
              </w:rPr>
              <w:t xml:space="preserve"> sken</w:t>
            </w:r>
            <w:r w:rsidR="005167BD" w:rsidRPr="009B5A27">
              <w:rPr>
                <w:rFonts w:asciiTheme="minorHAnsi" w:hAnsiTheme="minorHAnsi" w:cstheme="minorHAnsi"/>
                <w:color w:val="000000" w:themeColor="text1"/>
                <w:sz w:val="16"/>
                <w:szCs w:val="16"/>
              </w:rPr>
              <w:t xml:space="preserve"> </w:t>
            </w:r>
            <w:r w:rsidR="005167BD" w:rsidRPr="009B5A27">
              <w:rPr>
                <w:rFonts w:asciiTheme="minorHAnsi" w:hAnsiTheme="minorHAnsi" w:cstheme="minorHAnsi"/>
                <w:b/>
                <w:color w:val="000000" w:themeColor="text1"/>
                <w:sz w:val="16"/>
                <w:szCs w:val="16"/>
              </w:rPr>
              <w:t>listinného originálu alebo úradne overenej fotokópie vo formáte .pdf prostredníctvom ITMS2014+</w:t>
            </w:r>
            <w:r w:rsidRPr="009B5A27">
              <w:rPr>
                <w:rFonts w:asciiTheme="minorHAnsi" w:hAnsiTheme="minorHAnsi" w:cstheme="minorHAnsi"/>
                <w:iCs/>
                <w:color w:val="000000" w:themeColor="text1"/>
                <w:sz w:val="16"/>
                <w:szCs w:val="16"/>
              </w:rPr>
              <w:t xml:space="preserve"> </w:t>
            </w:r>
          </w:p>
        </w:tc>
        <w:tc>
          <w:tcPr>
            <w:tcW w:w="3449" w:type="dxa"/>
            <w:shd w:val="clear" w:color="auto" w:fill="auto"/>
            <w:vAlign w:val="center"/>
          </w:tcPr>
          <w:p w14:paraId="7B8FEAF9" w14:textId="6C3A37E1" w:rsidR="00AB1318" w:rsidRPr="009B5A27" w:rsidRDefault="00524E26"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Zmluva o</w:t>
            </w:r>
            <w:r w:rsidR="007C1D94" w:rsidRPr="009B5A27">
              <w:rPr>
                <w:rFonts w:cstheme="minorHAnsi"/>
                <w:color w:val="000000" w:themeColor="text1"/>
                <w:sz w:val="16"/>
                <w:szCs w:val="16"/>
              </w:rPr>
              <w:t> </w:t>
            </w:r>
            <w:r w:rsidRPr="009B5A27">
              <w:rPr>
                <w:rFonts w:cstheme="minorHAnsi"/>
                <w:color w:val="000000" w:themeColor="text1"/>
                <w:sz w:val="16"/>
                <w:szCs w:val="16"/>
              </w:rPr>
              <w:t>spolupráci</w:t>
            </w:r>
            <w:r w:rsidR="007C1D94" w:rsidRPr="009B5A27">
              <w:rPr>
                <w:rFonts w:cstheme="minorHAnsi"/>
                <w:color w:val="000000" w:themeColor="text1"/>
                <w:sz w:val="16"/>
                <w:szCs w:val="16"/>
              </w:rPr>
              <w:t xml:space="preserve">, </w:t>
            </w:r>
            <w:r w:rsidR="007C1D94" w:rsidRPr="009B5A27">
              <w:rPr>
                <w:rFonts w:cstheme="minorHAnsi"/>
                <w:b/>
                <w:color w:val="000000" w:themeColor="text1"/>
                <w:sz w:val="16"/>
                <w:szCs w:val="16"/>
              </w:rPr>
              <w:t>sken</w:t>
            </w:r>
            <w:r w:rsidR="007C1D94" w:rsidRPr="009B5A27">
              <w:rPr>
                <w:rFonts w:cstheme="minorHAnsi"/>
                <w:color w:val="000000" w:themeColor="text1"/>
                <w:sz w:val="16"/>
                <w:szCs w:val="16"/>
              </w:rPr>
              <w:t xml:space="preserve"> </w:t>
            </w:r>
            <w:r w:rsidR="007C1D94" w:rsidRPr="009B5A27">
              <w:rPr>
                <w:rFonts w:cstheme="minorHAnsi"/>
                <w:b/>
                <w:color w:val="000000" w:themeColor="text1"/>
                <w:sz w:val="16"/>
                <w:szCs w:val="16"/>
              </w:rPr>
              <w:t>listinného originálu alebo úradne overenej fotokópie vo formáte .pdf prostredníctvom ITMS2014+</w:t>
            </w:r>
          </w:p>
        </w:tc>
      </w:tr>
      <w:tr w:rsidR="00AB1318" w:rsidRPr="00D86FE2" w14:paraId="226A2FF6" w14:textId="77777777" w:rsidTr="00B56C74">
        <w:trPr>
          <w:trHeight w:val="340"/>
        </w:trPr>
        <w:tc>
          <w:tcPr>
            <w:tcW w:w="495" w:type="dxa"/>
            <w:shd w:val="clear" w:color="auto" w:fill="E2EFD9" w:themeFill="accent6" w:themeFillTint="33"/>
            <w:vAlign w:val="center"/>
          </w:tcPr>
          <w:p w14:paraId="4EA92828" w14:textId="56A259E4" w:rsidR="00AB1318" w:rsidRPr="009B5A27" w:rsidRDefault="0066668E"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AB1318" w:rsidRPr="009B5A27">
              <w:rPr>
                <w:rFonts w:cstheme="minorHAnsi"/>
                <w:b/>
                <w:color w:val="000000" w:themeColor="text1"/>
                <w:sz w:val="16"/>
                <w:szCs w:val="16"/>
              </w:rPr>
              <w:t>.5</w:t>
            </w:r>
          </w:p>
        </w:tc>
        <w:tc>
          <w:tcPr>
            <w:tcW w:w="2368" w:type="dxa"/>
            <w:shd w:val="clear" w:color="auto" w:fill="E2EFD9" w:themeFill="accent6" w:themeFillTint="33"/>
            <w:vAlign w:val="center"/>
          </w:tcPr>
          <w:p w14:paraId="4A766E88" w14:textId="77777777" w:rsidR="00AB1318" w:rsidRPr="009B5A27" w:rsidRDefault="00AB1318"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Sociálny aspekt pri verejnom obstarávaní </w:t>
            </w:r>
          </w:p>
        </w:tc>
        <w:tc>
          <w:tcPr>
            <w:tcW w:w="7234" w:type="dxa"/>
            <w:shd w:val="clear" w:color="auto" w:fill="auto"/>
            <w:vAlign w:val="center"/>
          </w:tcPr>
          <w:p w14:paraId="5DC987CC" w14:textId="57681B24" w:rsidR="00AB1318" w:rsidRPr="00DC2149" w:rsidRDefault="00AB1318" w:rsidP="00DC2149">
            <w:pPr>
              <w:spacing w:after="0" w:line="240" w:lineRule="auto"/>
              <w:jc w:val="both"/>
              <w:rPr>
                <w:rFonts w:cstheme="minorHAnsi"/>
                <w:color w:val="000000" w:themeColor="text1"/>
                <w:kern w:val="1"/>
                <w:sz w:val="16"/>
                <w:szCs w:val="16"/>
              </w:rPr>
            </w:pPr>
            <w:r w:rsidRPr="009B5A27">
              <w:rPr>
                <w:rFonts w:cstheme="minorHAnsi"/>
                <w:color w:val="000000" w:themeColor="text1"/>
                <w:sz w:val="16"/>
                <w:szCs w:val="16"/>
              </w:rPr>
              <w:t xml:space="preserve">Povinnosť uplatňovať sociálny aspekt pri verejnom obstarávaní. </w:t>
            </w:r>
            <w:r w:rsidRPr="009B5A27">
              <w:rPr>
                <w:rFonts w:cstheme="minorHAnsi"/>
                <w:color w:val="000000" w:themeColor="text1"/>
                <w:sz w:val="16"/>
                <w:szCs w:val="16"/>
                <w:lang w:eastAsia="sk-SK"/>
              </w:rPr>
              <w:t xml:space="preserve">Povinnosť uplatňovať sociálny aspekt sa vzťahuje na všetky výdavky okrem všeobecných výdavkov </w:t>
            </w:r>
            <w:r w:rsidR="00DC2149">
              <w:rPr>
                <w:rFonts w:cstheme="minorHAnsi"/>
                <w:color w:val="000000" w:themeColor="text1"/>
                <w:kern w:val="1"/>
                <w:sz w:val="16"/>
                <w:szCs w:val="16"/>
              </w:rPr>
              <w:t>na prípravné práce.</w:t>
            </w:r>
          </w:p>
          <w:p w14:paraId="13DE3600" w14:textId="54413C75" w:rsidR="00AB1318" w:rsidRPr="0060669E" w:rsidRDefault="00AB1318" w:rsidP="0060669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86EE7" w:rsidRPr="009B5A27">
              <w:rPr>
                <w:rFonts w:asciiTheme="minorHAnsi" w:hAnsiTheme="minorHAnsi" w:cstheme="minorHAnsi"/>
                <w:b/>
                <w:bCs/>
                <w:i/>
                <w:color w:val="000000" w:themeColor="text1"/>
                <w:sz w:val="16"/>
                <w:szCs w:val="16"/>
                <w:u w:val="single"/>
              </w:rPr>
              <w:t>kritéria</w:t>
            </w:r>
          </w:p>
          <w:p w14:paraId="3B4C6B9C" w14:textId="0F4191DD" w:rsidR="005060FB" w:rsidRPr="009B5A27" w:rsidRDefault="005060FB" w:rsidP="00DC2149">
            <w:pPr>
              <w:pStyle w:val="Odsekzoznamu"/>
              <w:numPr>
                <w:ilvl w:val="0"/>
                <w:numId w:val="52"/>
              </w:numPr>
              <w:spacing w:after="0" w:line="240" w:lineRule="auto"/>
              <w:ind w:left="185" w:hanging="18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12DD401F" w14:textId="44DABB86" w:rsidR="00524E26" w:rsidRPr="009B5A27" w:rsidRDefault="00373B07" w:rsidP="00DC2149">
            <w:pPr>
              <w:pStyle w:val="Default"/>
              <w:keepLines/>
              <w:widowControl w:val="0"/>
              <w:numPr>
                <w:ilvl w:val="0"/>
                <w:numId w:val="52"/>
              </w:numPr>
              <w:ind w:left="185" w:hanging="18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w:t>
            </w:r>
            <w:r w:rsidRPr="009B5A27">
              <w:rPr>
                <w:rFonts w:asciiTheme="minorHAnsi" w:hAnsiTheme="minorHAnsi" w:cstheme="minorHAnsi"/>
                <w:b/>
                <w:color w:val="000000" w:themeColor="text1"/>
                <w:sz w:val="16"/>
                <w:szCs w:val="16"/>
              </w:rPr>
              <w:t xml:space="preserve">využitie integračnej akcie "Verejné obstarávanie v ITMS2014+“, alebo sken originálu alebo úradne overenej </w:t>
            </w:r>
            <w:r w:rsidRPr="009B5A27">
              <w:rPr>
                <w:rFonts w:asciiTheme="minorHAnsi" w:hAnsiTheme="minorHAnsi" w:cstheme="minorHAnsi"/>
                <w:b/>
                <w:color w:val="000000" w:themeColor="text1"/>
                <w:sz w:val="16"/>
                <w:szCs w:val="16"/>
              </w:rPr>
              <w:lastRenderedPageBreak/>
              <w:t>fotokópie vo formáte .pdf prostredníctvom ITMS2014+</w:t>
            </w:r>
            <w:r w:rsidRPr="009B5A27">
              <w:rPr>
                <w:rFonts w:asciiTheme="minorHAnsi" w:hAnsiTheme="minorHAnsi" w:cstheme="minorHAnsi"/>
                <w:color w:val="000000" w:themeColor="text1"/>
                <w:sz w:val="16"/>
                <w:szCs w:val="16"/>
              </w:rPr>
              <w:t xml:space="preserve"> </w:t>
            </w:r>
            <w:r w:rsidR="000249FC" w:rsidRPr="009B5A27">
              <w:rPr>
                <w:rFonts w:asciiTheme="minorHAnsi" w:hAnsiTheme="minorHAnsi" w:cstheme="minorHAnsi"/>
                <w:color w:val="000000" w:themeColor="text1"/>
                <w:sz w:val="16"/>
                <w:szCs w:val="16"/>
              </w:rPr>
              <w:t>, z</w:t>
            </w:r>
            <w:r w:rsidRPr="009B5A27">
              <w:rPr>
                <w:rFonts w:asciiTheme="minorHAnsi" w:hAnsiTheme="minorHAnsi" w:cstheme="minorHAnsi"/>
                <w:color w:val="000000" w:themeColor="text1"/>
                <w:sz w:val="16"/>
                <w:szCs w:val="16"/>
              </w:rPr>
              <w:t>oznam povinných príloh tvorí p</w:t>
            </w:r>
            <w:r w:rsidR="000127BB" w:rsidRPr="009B5A27">
              <w:rPr>
                <w:rFonts w:asciiTheme="minorHAnsi" w:hAnsiTheme="minorHAnsi" w:cstheme="minorHAnsi"/>
                <w:color w:val="000000" w:themeColor="text1"/>
                <w:sz w:val="16"/>
                <w:szCs w:val="16"/>
              </w:rPr>
              <w:t>rílohu č. 15A</w:t>
            </w:r>
          </w:p>
          <w:p w14:paraId="4ECA5645" w14:textId="74524142" w:rsidR="00524E26" w:rsidRPr="009B5A27" w:rsidRDefault="00ED6FE9" w:rsidP="00DC2149">
            <w:pPr>
              <w:pStyle w:val="Default"/>
              <w:keepLines/>
              <w:widowControl w:val="0"/>
              <w:numPr>
                <w:ilvl w:val="0"/>
                <w:numId w:val="52"/>
              </w:numPr>
              <w:ind w:left="185" w:hanging="18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 (Príloh</w:t>
            </w:r>
            <w:r w:rsidR="000249FC"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 </w:t>
            </w:r>
            <w:r w:rsidRPr="009B5A27">
              <w:rPr>
                <w:rFonts w:asciiTheme="minorHAnsi" w:hAnsiTheme="minorHAnsi" w:cstheme="minorHAnsi"/>
                <w:b/>
                <w:color w:val="000000" w:themeColor="text1"/>
                <w:sz w:val="16"/>
                <w:szCs w:val="16"/>
              </w:rPr>
              <w:t>sken listinného originálu vo formáte .pdf prostredníctvom ITMS2014+</w:t>
            </w:r>
          </w:p>
        </w:tc>
        <w:tc>
          <w:tcPr>
            <w:tcW w:w="3449" w:type="dxa"/>
            <w:shd w:val="clear" w:color="auto" w:fill="auto"/>
            <w:vAlign w:val="center"/>
          </w:tcPr>
          <w:p w14:paraId="7F332142" w14:textId="129E81A2" w:rsidR="003D2AF4" w:rsidRPr="009B5A27" w:rsidRDefault="003D2AF4" w:rsidP="005060FB">
            <w:pPr>
              <w:spacing w:after="0" w:line="240" w:lineRule="auto"/>
              <w:ind w:left="175"/>
              <w:jc w:val="both"/>
              <w:rPr>
                <w:rFonts w:cstheme="minorHAnsi"/>
                <w:color w:val="000000" w:themeColor="text1"/>
                <w:sz w:val="16"/>
                <w:szCs w:val="16"/>
              </w:rPr>
            </w:pPr>
          </w:p>
          <w:p w14:paraId="3BA5AF73" w14:textId="2850ADDA" w:rsidR="005060FB" w:rsidRPr="009B5A27" w:rsidRDefault="005060FB" w:rsidP="00053210">
            <w:pPr>
              <w:pStyle w:val="Odsekzoznamu"/>
              <w:numPr>
                <w:ilvl w:val="0"/>
                <w:numId w:val="277"/>
              </w:numPr>
              <w:spacing w:after="0" w:line="240" w:lineRule="auto"/>
              <w:ind w:left="175" w:hanging="142"/>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6EFEB018" w14:textId="5186A3AB" w:rsidR="003D2AF4" w:rsidRPr="009B5A27" w:rsidRDefault="003D2AF4" w:rsidP="00053210">
            <w:pPr>
              <w:pStyle w:val="Default"/>
              <w:numPr>
                <w:ilvl w:val="0"/>
                <w:numId w:val="277"/>
              </w:numPr>
              <w:ind w:left="17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lastRenderedPageBreak/>
              <w:t xml:space="preserve">Dokumentácia k verejnému  obstarávaniu 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0249FC" w:rsidRPr="009B5A27">
              <w:rPr>
                <w:rFonts w:asciiTheme="minorHAnsi" w:hAnsiTheme="minorHAnsi" w:cstheme="minorHAnsi"/>
                <w:b/>
                <w:color w:val="000000" w:themeColor="text1"/>
                <w:sz w:val="16"/>
                <w:szCs w:val="16"/>
              </w:rPr>
              <w:t xml:space="preserve">, </w:t>
            </w:r>
            <w:r w:rsidR="000249FC" w:rsidRPr="009B5A27">
              <w:rPr>
                <w:rFonts w:asciiTheme="minorHAnsi" w:hAnsiTheme="minorHAnsi" w:cstheme="minorHAnsi"/>
                <w:color w:val="000000" w:themeColor="text1"/>
                <w:sz w:val="16"/>
                <w:szCs w:val="16"/>
              </w:rPr>
              <w:t xml:space="preserve"> zoznam povinných príloh tvorí prílohu č. 15A </w:t>
            </w:r>
            <w:r w:rsidRPr="009B5A27">
              <w:rPr>
                <w:rFonts w:asciiTheme="minorHAnsi" w:hAnsiTheme="minorHAnsi" w:cstheme="minorHAnsi"/>
                <w:color w:val="000000" w:themeColor="text1"/>
                <w:sz w:val="16"/>
                <w:szCs w:val="16"/>
              </w:rPr>
              <w:t xml:space="preserve"> (</w:t>
            </w:r>
          </w:p>
          <w:p w14:paraId="4E7610AA" w14:textId="360BC992" w:rsidR="00524E26" w:rsidRPr="009B5A27" w:rsidRDefault="00ED6FE9" w:rsidP="00053210">
            <w:pPr>
              <w:pStyle w:val="Default"/>
              <w:keepLines/>
              <w:widowControl w:val="0"/>
              <w:numPr>
                <w:ilvl w:val="0"/>
                <w:numId w:val="277"/>
              </w:numPr>
              <w:ind w:left="17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 (Príloh</w:t>
            </w:r>
            <w:r w:rsidR="000249FC"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 </w:t>
            </w:r>
            <w:r w:rsidRPr="009B5A27">
              <w:rPr>
                <w:rFonts w:asciiTheme="minorHAnsi" w:hAnsiTheme="minorHAnsi" w:cstheme="minorHAnsi"/>
                <w:b/>
                <w:color w:val="000000" w:themeColor="text1"/>
                <w:sz w:val="16"/>
                <w:szCs w:val="16"/>
              </w:rPr>
              <w:t xml:space="preserve">sken listinného originálu vo formáte .pdf prostredníctvom ITMS2014+. </w:t>
            </w:r>
          </w:p>
        </w:tc>
      </w:tr>
      <w:tr w:rsidR="00AB1318" w:rsidRPr="00D86FE2" w14:paraId="3E97916B" w14:textId="77777777" w:rsidTr="00B56C74">
        <w:trPr>
          <w:trHeight w:val="340"/>
        </w:trPr>
        <w:tc>
          <w:tcPr>
            <w:tcW w:w="495" w:type="dxa"/>
            <w:shd w:val="clear" w:color="auto" w:fill="E2EFD9" w:themeFill="accent6" w:themeFillTint="33"/>
            <w:vAlign w:val="center"/>
          </w:tcPr>
          <w:p w14:paraId="5EBEC0EA" w14:textId="00012F82" w:rsidR="00AB1318" w:rsidRPr="009B5A27" w:rsidRDefault="00496A45"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1</w:t>
            </w:r>
            <w:r w:rsidR="00AB1318" w:rsidRPr="009B5A27">
              <w:rPr>
                <w:rFonts w:cstheme="minorHAnsi"/>
                <w:b/>
                <w:color w:val="000000" w:themeColor="text1"/>
                <w:sz w:val="16"/>
                <w:szCs w:val="16"/>
              </w:rPr>
              <w:t>.6</w:t>
            </w:r>
          </w:p>
        </w:tc>
        <w:tc>
          <w:tcPr>
            <w:tcW w:w="2368" w:type="dxa"/>
            <w:shd w:val="clear" w:color="auto" w:fill="E2EFD9" w:themeFill="accent6" w:themeFillTint="33"/>
            <w:vAlign w:val="center"/>
          </w:tcPr>
          <w:p w14:paraId="56FBB4F6" w14:textId="77777777" w:rsidR="00AB1318" w:rsidRPr="009B5A27" w:rsidRDefault="00AB1318"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Rozdeľovanie projektu na etapy</w:t>
            </w:r>
          </w:p>
        </w:tc>
        <w:tc>
          <w:tcPr>
            <w:tcW w:w="7234" w:type="dxa"/>
            <w:shd w:val="clear" w:color="auto" w:fill="auto"/>
            <w:vAlign w:val="center"/>
          </w:tcPr>
          <w:p w14:paraId="4A98BD7E" w14:textId="5AC8859E" w:rsidR="00AB1318" w:rsidRPr="009B5A27" w:rsidRDefault="00AB1318" w:rsidP="00DC2149">
            <w:pPr>
              <w:spacing w:after="0" w:line="240" w:lineRule="auto"/>
              <w:jc w:val="both"/>
              <w:rPr>
                <w:rFonts w:cstheme="minorHAnsi"/>
                <w:color w:val="000000" w:themeColor="text1"/>
                <w:sz w:val="16"/>
                <w:szCs w:val="16"/>
              </w:rPr>
            </w:pPr>
            <w:r w:rsidRPr="009B5A27">
              <w:rPr>
                <w:rFonts w:cstheme="minorHAnsi"/>
                <w:color w:val="000000" w:themeColor="text1"/>
                <w:sz w:val="16"/>
                <w:szCs w:val="16"/>
              </w:rPr>
              <w:t>Neumožňuje sa umelé rozdeľovanie projektu na etapy, t. z. každý samostatný projekt musí byť po ukončení realizáci</w:t>
            </w:r>
            <w:r w:rsidR="00DC2149">
              <w:rPr>
                <w:rFonts w:cstheme="minorHAnsi"/>
                <w:color w:val="000000" w:themeColor="text1"/>
                <w:sz w:val="16"/>
                <w:szCs w:val="16"/>
              </w:rPr>
              <w:t>e funkčný, životaschopný a pod.</w:t>
            </w:r>
          </w:p>
          <w:p w14:paraId="0F273FCE" w14:textId="30BF1648" w:rsidR="00317FC0" w:rsidRPr="0060669E" w:rsidRDefault="00AB1318" w:rsidP="0060669E">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A86EE7" w:rsidRPr="009B5A27">
              <w:rPr>
                <w:rFonts w:cstheme="minorHAnsi"/>
                <w:b/>
                <w:bCs/>
                <w:i/>
                <w:color w:val="000000" w:themeColor="text1"/>
                <w:sz w:val="16"/>
                <w:szCs w:val="16"/>
                <w:u w:val="single"/>
              </w:rPr>
              <w:t>kritéria</w:t>
            </w:r>
          </w:p>
          <w:p w14:paraId="45B048F2" w14:textId="08D7A94A" w:rsidR="005060FB" w:rsidRPr="009B5A27" w:rsidRDefault="005060FB" w:rsidP="0007283E">
            <w:pPr>
              <w:pStyle w:val="Odsekzoznamu"/>
              <w:numPr>
                <w:ilvl w:val="0"/>
                <w:numId w:val="27"/>
              </w:numPr>
              <w:spacing w:after="0" w:line="240" w:lineRule="auto"/>
              <w:ind w:left="181" w:hanging="142"/>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691258D3" w14:textId="4602171C" w:rsidR="00AB1318" w:rsidRPr="009B5A27" w:rsidRDefault="00496A45" w:rsidP="0007283E">
            <w:pPr>
              <w:pStyle w:val="Default"/>
              <w:keepLines/>
              <w:widowControl w:val="0"/>
              <w:numPr>
                <w:ilvl w:val="0"/>
                <w:numId w:val="27"/>
              </w:numPr>
              <w:ind w:left="181"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Projektová dokumentácia s rozpočtom </w:t>
            </w:r>
            <w:r w:rsidR="009C7A08" w:rsidRPr="009B5A27">
              <w:rPr>
                <w:rFonts w:asciiTheme="minorHAnsi" w:hAnsiTheme="minorHAnsi" w:cstheme="minorHAnsi"/>
                <w:color w:val="000000" w:themeColor="text1"/>
                <w:sz w:val="16"/>
                <w:szCs w:val="16"/>
              </w:rPr>
              <w:t>(</w:t>
            </w:r>
            <w:r w:rsidRPr="009B5A27">
              <w:rPr>
                <w:rFonts w:asciiTheme="minorHAnsi" w:hAnsiTheme="minorHAnsi" w:cstheme="minorHAnsi"/>
                <w:color w:val="000000" w:themeColor="text1"/>
                <w:sz w:val="16"/>
                <w:szCs w:val="16"/>
              </w:rPr>
              <w:t>overená stavebným úradom</w:t>
            </w:r>
            <w:r w:rsidR="009C7A08" w:rsidRPr="009B5A27">
              <w:rPr>
                <w:rFonts w:asciiTheme="minorHAnsi" w:hAnsiTheme="minorHAnsi" w:cstheme="minorHAnsi"/>
                <w:color w:val="000000" w:themeColor="text1"/>
                <w:sz w:val="16"/>
                <w:szCs w:val="16"/>
              </w:rPr>
              <w:t>)</w:t>
            </w:r>
            <w:r w:rsidRPr="009B5A27">
              <w:rPr>
                <w:rFonts w:asciiTheme="minorHAnsi" w:hAnsiTheme="minorHAnsi" w:cstheme="minorHAnsi"/>
                <w:color w:val="000000" w:themeColor="text1"/>
                <w:sz w:val="16"/>
                <w:szCs w:val="16"/>
              </w:rPr>
              <w:t xml:space="preserve"> </w:t>
            </w:r>
            <w:r w:rsidR="009C7A08" w:rsidRPr="009B5A27">
              <w:rPr>
                <w:rFonts w:asciiTheme="minorHAnsi" w:hAnsiTheme="minorHAnsi" w:cstheme="minorHAnsi"/>
                <w:color w:val="000000" w:themeColor="text1"/>
                <w:sz w:val="16"/>
                <w:szCs w:val="16"/>
              </w:rPr>
              <w:t xml:space="preserve">, </w:t>
            </w:r>
            <w:r w:rsidR="004D25EC" w:rsidRPr="009B5A27">
              <w:rPr>
                <w:rFonts w:asciiTheme="minorHAnsi" w:hAnsiTheme="minorHAnsi" w:cstheme="minorHAnsi"/>
                <w:color w:val="000000" w:themeColor="text1"/>
                <w:sz w:val="16"/>
                <w:szCs w:val="16"/>
              </w:rPr>
              <w:t xml:space="preserve">originál alebo úradne overená fotokópia, listinná forma </w:t>
            </w:r>
            <w:r w:rsidR="009C7A08" w:rsidRPr="009B5A27">
              <w:rPr>
                <w:rFonts w:asciiTheme="minorHAnsi" w:hAnsiTheme="minorHAnsi" w:cstheme="minorHAnsi"/>
                <w:color w:val="000000" w:themeColor="text1"/>
                <w:sz w:val="16"/>
                <w:szCs w:val="16"/>
              </w:rPr>
              <w:t xml:space="preserve"> </w:t>
            </w:r>
          </w:p>
        </w:tc>
        <w:tc>
          <w:tcPr>
            <w:tcW w:w="3449" w:type="dxa"/>
            <w:shd w:val="clear" w:color="auto" w:fill="auto"/>
            <w:vAlign w:val="center"/>
          </w:tcPr>
          <w:p w14:paraId="1863F18F" w14:textId="2DC6A691" w:rsidR="00ED6FE9" w:rsidRPr="009B5A27" w:rsidRDefault="00ED6FE9" w:rsidP="00C75A15">
            <w:pPr>
              <w:spacing w:after="0" w:line="240" w:lineRule="auto"/>
              <w:ind w:left="175"/>
              <w:jc w:val="both"/>
              <w:rPr>
                <w:rFonts w:cstheme="minorHAnsi"/>
                <w:color w:val="000000" w:themeColor="text1"/>
                <w:sz w:val="16"/>
                <w:szCs w:val="16"/>
              </w:rPr>
            </w:pPr>
            <w:r w:rsidRPr="009B5A27">
              <w:rPr>
                <w:rFonts w:cstheme="minorHAnsi"/>
                <w:color w:val="000000" w:themeColor="text1"/>
                <w:sz w:val="16"/>
                <w:szCs w:val="16"/>
              </w:rPr>
              <w:t xml:space="preserve"> </w:t>
            </w:r>
          </w:p>
          <w:p w14:paraId="52584C9F" w14:textId="27B9D7DC" w:rsidR="005060FB" w:rsidRPr="009B5A27" w:rsidRDefault="005060FB" w:rsidP="001D589A">
            <w:pPr>
              <w:pStyle w:val="Odsekzoznamu"/>
              <w:numPr>
                <w:ilvl w:val="0"/>
                <w:numId w:val="277"/>
              </w:numPr>
              <w:spacing w:after="0" w:line="240" w:lineRule="auto"/>
              <w:ind w:left="175" w:hanging="17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28F448BF" w14:textId="2A2B1CEF" w:rsidR="00AB1318" w:rsidRPr="00DC2149" w:rsidRDefault="004D25EC" w:rsidP="001D589A">
            <w:pPr>
              <w:numPr>
                <w:ilvl w:val="0"/>
                <w:numId w:val="277"/>
              </w:numPr>
              <w:spacing w:after="0" w:line="240" w:lineRule="auto"/>
              <w:ind w:left="175" w:hanging="175"/>
              <w:jc w:val="both"/>
              <w:rPr>
                <w:rFonts w:cstheme="minorHAnsi"/>
                <w:color w:val="000000" w:themeColor="text1"/>
                <w:sz w:val="16"/>
                <w:szCs w:val="16"/>
              </w:rPr>
            </w:pPr>
            <w:r w:rsidRPr="009B5A27">
              <w:rPr>
                <w:rFonts w:cstheme="minorHAnsi"/>
                <w:color w:val="000000" w:themeColor="text1"/>
                <w:sz w:val="16"/>
                <w:szCs w:val="16"/>
              </w:rPr>
              <w:t xml:space="preserve">Projektová dokumentácia s rozpočtom, </w:t>
            </w:r>
            <w:r w:rsidR="00E564BB" w:rsidRPr="009B5A27">
              <w:rPr>
                <w:rFonts w:cstheme="minorHAnsi"/>
                <w:color w:val="000000" w:themeColor="text1"/>
                <w:sz w:val="16"/>
                <w:szCs w:val="16"/>
              </w:rPr>
              <w:t>(</w:t>
            </w:r>
            <w:r w:rsidRPr="009B5A27">
              <w:rPr>
                <w:rFonts w:cstheme="minorHAnsi"/>
                <w:color w:val="000000" w:themeColor="text1"/>
                <w:sz w:val="16"/>
                <w:szCs w:val="16"/>
              </w:rPr>
              <w:t>overená stavebným úradom</w:t>
            </w:r>
            <w:r w:rsidR="00E564BB" w:rsidRPr="009B5A27">
              <w:rPr>
                <w:rFonts w:cstheme="minorHAnsi"/>
                <w:color w:val="000000" w:themeColor="text1"/>
                <w:sz w:val="16"/>
                <w:szCs w:val="16"/>
              </w:rPr>
              <w:t xml:space="preserve">), </w:t>
            </w:r>
            <w:r w:rsidRPr="009B5A27">
              <w:rPr>
                <w:rFonts w:cstheme="minorHAnsi"/>
                <w:b/>
                <w:color w:val="000000" w:themeColor="text1"/>
                <w:sz w:val="16"/>
                <w:szCs w:val="16"/>
              </w:rPr>
              <w:t>originál</w:t>
            </w:r>
            <w:r w:rsidR="00E564BB" w:rsidRPr="009B5A27">
              <w:rPr>
                <w:rFonts w:cstheme="minorHAnsi"/>
                <w:b/>
                <w:color w:val="000000" w:themeColor="text1"/>
                <w:sz w:val="16"/>
                <w:szCs w:val="16"/>
              </w:rPr>
              <w:t xml:space="preserve"> alebo úradne overená fotokópia</w:t>
            </w:r>
            <w:r w:rsidRPr="009B5A27">
              <w:rPr>
                <w:rFonts w:cstheme="minorHAnsi"/>
                <w:color w:val="000000" w:themeColor="text1"/>
                <w:sz w:val="16"/>
                <w:szCs w:val="16"/>
              </w:rPr>
              <w:t xml:space="preserve">, </w:t>
            </w:r>
            <w:r w:rsidRPr="009B5A27">
              <w:rPr>
                <w:rFonts w:cstheme="minorHAnsi"/>
                <w:b/>
                <w:color w:val="000000" w:themeColor="text1"/>
                <w:sz w:val="16"/>
                <w:szCs w:val="16"/>
              </w:rPr>
              <w:t>listinná forma</w:t>
            </w:r>
          </w:p>
        </w:tc>
      </w:tr>
      <w:tr w:rsidR="00AB1318" w:rsidRPr="00590F65" w14:paraId="53821697" w14:textId="77777777" w:rsidTr="00B56C74">
        <w:trPr>
          <w:trHeight w:val="340"/>
        </w:trPr>
        <w:tc>
          <w:tcPr>
            <w:tcW w:w="495" w:type="dxa"/>
            <w:shd w:val="clear" w:color="auto" w:fill="E2EFD9" w:themeFill="accent6" w:themeFillTint="33"/>
            <w:vAlign w:val="center"/>
          </w:tcPr>
          <w:p w14:paraId="57B27B07" w14:textId="5934FA19" w:rsidR="00AB1318" w:rsidRPr="009B5A27" w:rsidRDefault="004E7F91"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AB1318" w:rsidRPr="009B5A27">
              <w:rPr>
                <w:rFonts w:cstheme="minorHAnsi"/>
                <w:b/>
                <w:color w:val="000000" w:themeColor="text1"/>
                <w:sz w:val="16"/>
                <w:szCs w:val="16"/>
              </w:rPr>
              <w:t>.7</w:t>
            </w:r>
          </w:p>
        </w:tc>
        <w:tc>
          <w:tcPr>
            <w:tcW w:w="2368" w:type="dxa"/>
            <w:shd w:val="clear" w:color="auto" w:fill="E2EFD9" w:themeFill="accent6" w:themeFillTint="33"/>
            <w:vAlign w:val="center"/>
          </w:tcPr>
          <w:p w14:paraId="7526AE7B" w14:textId="77777777" w:rsidR="00AB1318" w:rsidRPr="009B5A27" w:rsidRDefault="00AB1318"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7234" w:type="dxa"/>
            <w:shd w:val="clear" w:color="auto" w:fill="auto"/>
            <w:vAlign w:val="center"/>
          </w:tcPr>
          <w:p w14:paraId="089B9CF6" w14:textId="0576931C" w:rsidR="00215A5A" w:rsidRPr="00DC2149" w:rsidRDefault="00215A5A" w:rsidP="00DC2149">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w:t>
            </w:r>
            <w:r w:rsidR="00DC2149">
              <w:rPr>
                <w:rFonts w:cstheme="minorHAnsi"/>
                <w:color w:val="000000" w:themeColor="text1"/>
                <w:sz w:val="16"/>
                <w:szCs w:val="16"/>
              </w:rPr>
              <w:t>platbu najneskôr do 30.06.2023.</w:t>
            </w:r>
          </w:p>
          <w:p w14:paraId="680096F2" w14:textId="0ECDCF6F" w:rsidR="00AB1318" w:rsidRPr="009B5A27" w:rsidRDefault="00AB1318" w:rsidP="0066668E">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A86EE7" w:rsidRPr="009B5A27">
              <w:rPr>
                <w:rFonts w:cstheme="minorHAnsi"/>
                <w:b/>
                <w:bCs/>
                <w:i/>
                <w:color w:val="000000" w:themeColor="text1"/>
                <w:sz w:val="16"/>
                <w:szCs w:val="16"/>
                <w:u w:val="single"/>
              </w:rPr>
              <w:t>kritéria</w:t>
            </w:r>
          </w:p>
          <w:p w14:paraId="486E62EF" w14:textId="77777777" w:rsidR="00AB1318" w:rsidRPr="009B5A27" w:rsidRDefault="00AB1318" w:rsidP="0007283E">
            <w:pPr>
              <w:pStyle w:val="Odsekzoznamu"/>
              <w:numPr>
                <w:ilvl w:val="0"/>
                <w:numId w:val="52"/>
              </w:numPr>
              <w:spacing w:after="0" w:line="240" w:lineRule="auto"/>
              <w:ind w:left="209" w:hanging="209"/>
              <w:rPr>
                <w:rFonts w:cstheme="minorHAnsi"/>
                <w:color w:val="000000" w:themeColor="text1"/>
                <w:sz w:val="16"/>
                <w:szCs w:val="16"/>
              </w:rPr>
            </w:pPr>
            <w:r w:rsidRPr="009B5A27">
              <w:rPr>
                <w:rFonts w:cstheme="minorHAnsi"/>
                <w:color w:val="000000" w:themeColor="text1"/>
                <w:sz w:val="16"/>
                <w:szCs w:val="16"/>
              </w:rPr>
              <w:t>Formulár ŽoNFP (tabuľka č. 9 – Harmonogram realizácie aktivít)</w:t>
            </w:r>
          </w:p>
          <w:p w14:paraId="79ABC243" w14:textId="0EFC0467" w:rsidR="005167BD" w:rsidRPr="009B5A27" w:rsidRDefault="005167BD" w:rsidP="009C7A08">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3449" w:type="dxa"/>
            <w:shd w:val="clear" w:color="auto" w:fill="auto"/>
            <w:vAlign w:val="center"/>
          </w:tcPr>
          <w:p w14:paraId="6ED859B9" w14:textId="77777777" w:rsidR="00AB1318" w:rsidRPr="009B5A27" w:rsidRDefault="00AB1318" w:rsidP="001D589A">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(tabuľka č. 9 – Harmonogram realizácie aktivít)</w:t>
            </w:r>
          </w:p>
          <w:p w14:paraId="72EEF035" w14:textId="56DD8DB7" w:rsidR="004D25EC" w:rsidRPr="009B5A27" w:rsidRDefault="004D25EC" w:rsidP="004D25EC">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BF3BC4" w:rsidRPr="00590F65" w14:paraId="19535D78" w14:textId="77777777" w:rsidTr="00B56C74">
        <w:trPr>
          <w:trHeight w:val="340"/>
        </w:trPr>
        <w:tc>
          <w:tcPr>
            <w:tcW w:w="495" w:type="dxa"/>
            <w:shd w:val="clear" w:color="auto" w:fill="E2EFD9" w:themeFill="accent6" w:themeFillTint="33"/>
            <w:vAlign w:val="center"/>
          </w:tcPr>
          <w:p w14:paraId="1EB8C2BF" w14:textId="43E85676" w:rsidR="00BF3BC4" w:rsidRPr="009B5A27" w:rsidRDefault="00CE21EC" w:rsidP="00BF3BC4">
            <w:pPr>
              <w:spacing w:after="0" w:line="240" w:lineRule="auto"/>
              <w:jc w:val="center"/>
              <w:rPr>
                <w:rFonts w:cstheme="minorHAnsi"/>
                <w:b/>
                <w:strike/>
                <w:sz w:val="16"/>
                <w:szCs w:val="16"/>
              </w:rPr>
            </w:pPr>
            <w:r w:rsidRPr="009B5A27">
              <w:rPr>
                <w:rFonts w:cstheme="minorHAnsi"/>
                <w:b/>
                <w:sz w:val="16"/>
                <w:szCs w:val="16"/>
              </w:rPr>
              <w:t>1.8</w:t>
            </w:r>
          </w:p>
        </w:tc>
        <w:tc>
          <w:tcPr>
            <w:tcW w:w="2368" w:type="dxa"/>
            <w:shd w:val="clear" w:color="auto" w:fill="E2EFD9" w:themeFill="accent6" w:themeFillTint="33"/>
            <w:vAlign w:val="center"/>
          </w:tcPr>
          <w:p w14:paraId="3113D64E" w14:textId="2B3A0BF2" w:rsidR="00BF3BC4" w:rsidRPr="009B5A27" w:rsidRDefault="00BF3BC4" w:rsidP="00BF3BC4">
            <w:pPr>
              <w:spacing w:after="0" w:line="240" w:lineRule="auto"/>
              <w:jc w:val="center"/>
              <w:rPr>
                <w:rFonts w:cstheme="minorHAnsi"/>
                <w:b/>
                <w:strike/>
                <w:sz w:val="16"/>
                <w:szCs w:val="16"/>
              </w:rPr>
            </w:pPr>
            <w:r w:rsidRPr="009B5A27">
              <w:rPr>
                <w:rFonts w:cstheme="minorHAnsi"/>
                <w:b/>
                <w:sz w:val="16"/>
                <w:szCs w:val="16"/>
              </w:rPr>
              <w:t>Špecifický cieľ, priorita a strategický cieľ MAS</w:t>
            </w:r>
          </w:p>
        </w:tc>
        <w:tc>
          <w:tcPr>
            <w:tcW w:w="7234" w:type="dxa"/>
            <w:shd w:val="clear" w:color="auto" w:fill="auto"/>
            <w:vAlign w:val="center"/>
          </w:tcPr>
          <w:p w14:paraId="443D9E17" w14:textId="5CF31995" w:rsidR="00BF3BC4" w:rsidRPr="009B5A27" w:rsidRDefault="00BF3BC4" w:rsidP="00BF3BC4">
            <w:pPr>
              <w:spacing w:after="0" w:line="240" w:lineRule="auto"/>
              <w:jc w:val="both"/>
              <w:rPr>
                <w:rFonts w:cs="Arial"/>
                <w:sz w:val="16"/>
                <w:szCs w:val="16"/>
                <w:shd w:val="clear" w:color="auto" w:fill="FFFFFF"/>
              </w:rPr>
            </w:pPr>
            <w:r w:rsidRPr="009B5A27">
              <w:rPr>
                <w:rFonts w:cs="Arial"/>
                <w:sz w:val="16"/>
                <w:szCs w:val="16"/>
                <w:shd w:val="clear" w:color="auto" w:fill="FFFFFF"/>
              </w:rPr>
              <w:t>Predmet projektu napĺňa špecifický cieľ, prioritu a s</w:t>
            </w:r>
            <w:r w:rsidR="00DC2149">
              <w:rPr>
                <w:rFonts w:cs="Arial"/>
                <w:sz w:val="16"/>
                <w:szCs w:val="16"/>
                <w:shd w:val="clear" w:color="auto" w:fill="FFFFFF"/>
              </w:rPr>
              <w:t>trategický cieľ príslušnej MAS.</w:t>
            </w:r>
          </w:p>
          <w:p w14:paraId="0AE6ACA7" w14:textId="77777777" w:rsidR="00BF3BC4" w:rsidRPr="009B5A27" w:rsidRDefault="00BF3BC4" w:rsidP="00BF3BC4">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61113BA9" w14:textId="51973A93" w:rsidR="00BF3BC4" w:rsidRPr="009B5A27" w:rsidRDefault="00BF3BC4" w:rsidP="0007283E">
            <w:pPr>
              <w:pStyle w:val="Odsekzoznamu"/>
              <w:numPr>
                <w:ilvl w:val="0"/>
                <w:numId w:val="52"/>
              </w:numPr>
              <w:spacing w:after="0" w:line="240" w:lineRule="auto"/>
              <w:ind w:left="323" w:hanging="323"/>
              <w:jc w:val="both"/>
              <w:rPr>
                <w:rFonts w:cstheme="minorHAnsi"/>
                <w:b/>
                <w:bCs/>
                <w:i/>
                <w:strike/>
                <w:sz w:val="16"/>
                <w:szCs w:val="16"/>
                <w:u w:val="single"/>
              </w:rPr>
            </w:pPr>
            <w:r w:rsidRPr="009B5A27">
              <w:rPr>
                <w:rFonts w:cstheme="minorHAnsi"/>
                <w:sz w:val="16"/>
                <w:szCs w:val="16"/>
              </w:rPr>
              <w:t>Projekt realizácie (popis v projekte realizácie)</w:t>
            </w:r>
            <w:r w:rsidR="00EC240B" w:rsidRPr="009B5A27">
              <w:rPr>
                <w:rFonts w:cstheme="minorHAnsi"/>
                <w:sz w:val="16"/>
                <w:szCs w:val="16"/>
              </w:rPr>
              <w:t>,</w:t>
            </w:r>
            <w:r w:rsidRPr="009B5A27">
              <w:rPr>
                <w:rFonts w:cstheme="minorHAnsi"/>
                <w:b/>
                <w:sz w:val="16"/>
                <w:szCs w:val="16"/>
              </w:rPr>
              <w:t xml:space="preserve"> sken originálu vo formáte .pdf prostredníctvom ITMS2014+</w:t>
            </w:r>
          </w:p>
        </w:tc>
        <w:tc>
          <w:tcPr>
            <w:tcW w:w="3449" w:type="dxa"/>
            <w:shd w:val="clear" w:color="auto" w:fill="auto"/>
            <w:vAlign w:val="center"/>
          </w:tcPr>
          <w:p w14:paraId="6D2AAD9D" w14:textId="31AEFB8F" w:rsidR="00BF3BC4" w:rsidRPr="009B5A27" w:rsidRDefault="00BF3BC4" w:rsidP="001D589A">
            <w:pPr>
              <w:pStyle w:val="Default"/>
              <w:keepLines/>
              <w:widowControl w:val="0"/>
              <w:numPr>
                <w:ilvl w:val="0"/>
                <w:numId w:val="221"/>
              </w:numPr>
              <w:ind w:left="176" w:hanging="142"/>
              <w:jc w:val="both"/>
              <w:rPr>
                <w:rFonts w:asciiTheme="minorHAnsi" w:hAnsiTheme="minorHAnsi" w:cstheme="minorHAnsi"/>
                <w:strike/>
                <w:color w:val="auto"/>
                <w:sz w:val="16"/>
                <w:szCs w:val="16"/>
              </w:rPr>
            </w:pPr>
            <w:r w:rsidRPr="009B5A27">
              <w:rPr>
                <w:rFonts w:asciiTheme="minorHAnsi" w:hAnsiTheme="minorHAnsi" w:cstheme="minorHAnsi"/>
                <w:color w:val="auto"/>
                <w:sz w:val="16"/>
                <w:szCs w:val="16"/>
              </w:rPr>
              <w:t>Projekt realizácie</w:t>
            </w:r>
            <w:r w:rsidR="00C577E6"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originálu vo formáte .pdfprostredníctvom ITMS2014+</w:t>
            </w:r>
          </w:p>
        </w:tc>
      </w:tr>
      <w:tr w:rsidR="00BF3BC4" w:rsidRPr="00590F65" w14:paraId="03472CEB" w14:textId="77777777" w:rsidTr="00B56C74">
        <w:trPr>
          <w:trHeight w:val="340"/>
        </w:trPr>
        <w:tc>
          <w:tcPr>
            <w:tcW w:w="495" w:type="dxa"/>
            <w:shd w:val="clear" w:color="auto" w:fill="E2EFD9" w:themeFill="accent6" w:themeFillTint="33"/>
            <w:vAlign w:val="center"/>
          </w:tcPr>
          <w:p w14:paraId="38BFF244" w14:textId="7F1CADA6" w:rsidR="00BF3BC4" w:rsidRPr="009B5A27" w:rsidRDefault="00CE21EC" w:rsidP="00BF3BC4">
            <w:pPr>
              <w:spacing w:after="0" w:line="240" w:lineRule="auto"/>
              <w:jc w:val="center"/>
              <w:rPr>
                <w:rFonts w:cstheme="minorHAnsi"/>
                <w:b/>
                <w:strike/>
                <w:sz w:val="16"/>
                <w:szCs w:val="16"/>
              </w:rPr>
            </w:pPr>
            <w:r w:rsidRPr="009B5A27">
              <w:rPr>
                <w:rFonts w:cstheme="minorHAnsi"/>
                <w:b/>
                <w:sz w:val="16"/>
                <w:szCs w:val="16"/>
              </w:rPr>
              <w:t>1.9</w:t>
            </w:r>
          </w:p>
        </w:tc>
        <w:tc>
          <w:tcPr>
            <w:tcW w:w="2368" w:type="dxa"/>
            <w:shd w:val="clear" w:color="auto" w:fill="E2EFD9" w:themeFill="accent6" w:themeFillTint="33"/>
            <w:vAlign w:val="center"/>
          </w:tcPr>
          <w:p w14:paraId="36BDE9AE" w14:textId="7D1FA636" w:rsidR="00BF3BC4" w:rsidRPr="009B5A27" w:rsidRDefault="00BF3BC4" w:rsidP="00BF3BC4">
            <w:pPr>
              <w:spacing w:after="0" w:line="240" w:lineRule="auto"/>
              <w:jc w:val="center"/>
              <w:rPr>
                <w:rFonts w:cstheme="minorHAnsi"/>
                <w:b/>
                <w:strike/>
                <w:sz w:val="16"/>
                <w:szCs w:val="16"/>
              </w:rPr>
            </w:pPr>
            <w:r w:rsidRPr="009B5A27">
              <w:rPr>
                <w:rFonts w:cstheme="minorHAnsi"/>
                <w:b/>
                <w:sz w:val="16"/>
                <w:szCs w:val="16"/>
              </w:rPr>
              <w:t>Trvalý pobyt, sídlo, prevádzka v území MAS</w:t>
            </w:r>
          </w:p>
        </w:tc>
        <w:tc>
          <w:tcPr>
            <w:tcW w:w="7234" w:type="dxa"/>
            <w:shd w:val="clear" w:color="auto" w:fill="auto"/>
            <w:vAlign w:val="center"/>
          </w:tcPr>
          <w:p w14:paraId="0A3EB205" w14:textId="1A7AAEE9" w:rsidR="00CE21EC" w:rsidRPr="009B5A27" w:rsidRDefault="00BF3BC4" w:rsidP="00BF3BC4">
            <w:pPr>
              <w:spacing w:after="0" w:line="240" w:lineRule="auto"/>
              <w:jc w:val="both"/>
              <w:rPr>
                <w:rFonts w:cstheme="minorHAnsi"/>
                <w:sz w:val="16"/>
                <w:szCs w:val="16"/>
              </w:rPr>
            </w:pPr>
            <w:r w:rsidRPr="009B5A27">
              <w:rPr>
                <w:rFonts w:cstheme="minorHAnsi"/>
                <w:sz w:val="16"/>
                <w:szCs w:val="16"/>
              </w:rPr>
              <w:t>Žiadateľ má trvalý pobyt a/alebo sídlo a/alebo prevádzku v území MAS minimálne v o</w:t>
            </w:r>
            <w:r w:rsidR="00DC2149">
              <w:rPr>
                <w:rFonts w:cstheme="minorHAnsi"/>
                <w:sz w:val="16"/>
                <w:szCs w:val="16"/>
              </w:rPr>
              <w:t>bdobí stanovenom príslušnou MAS</w:t>
            </w:r>
          </w:p>
          <w:p w14:paraId="051D83B4" w14:textId="77777777" w:rsidR="00BF3BC4" w:rsidRPr="009B5A27" w:rsidRDefault="00BF3BC4" w:rsidP="00BF3BC4">
            <w:pPr>
              <w:spacing w:after="0" w:line="240" w:lineRule="auto"/>
              <w:rPr>
                <w:rFonts w:cstheme="minorHAnsi"/>
                <w:sz w:val="16"/>
                <w:szCs w:val="16"/>
              </w:rPr>
            </w:pPr>
            <w:r w:rsidRPr="009B5A27">
              <w:rPr>
                <w:rFonts w:cstheme="minorHAnsi"/>
                <w:b/>
                <w:bCs/>
                <w:i/>
                <w:sz w:val="16"/>
                <w:szCs w:val="16"/>
                <w:u w:val="single"/>
              </w:rPr>
              <w:t>Preukázanie splnenia kritéria</w:t>
            </w:r>
          </w:p>
          <w:p w14:paraId="531C9749" w14:textId="1C3CCEB1" w:rsidR="00EC240B" w:rsidRPr="009B5A27" w:rsidRDefault="00EC240B"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sz w:val="16"/>
                <w:szCs w:val="16"/>
                <w:shd w:val="clear" w:color="auto" w:fill="FFFFFF"/>
              </w:rPr>
              <w:t xml:space="preserve">Formulár ŽoNFP (tabuľka č. 1 - </w:t>
            </w:r>
            <w:r w:rsidRPr="009B5A27">
              <w:rPr>
                <w:rFonts w:cs="Arial"/>
                <w:bCs/>
                <w:sz w:val="16"/>
                <w:szCs w:val="16"/>
                <w:shd w:val="clear" w:color="auto" w:fill="FFFFFF"/>
              </w:rPr>
              <w:t>Identifikácia žiadateľa</w:t>
            </w:r>
            <w:r w:rsidR="00C577E6" w:rsidRPr="009B5A27">
              <w:rPr>
                <w:rFonts w:cs="Arial"/>
                <w:bCs/>
                <w:sz w:val="16"/>
                <w:szCs w:val="16"/>
                <w:shd w:val="clear" w:color="auto" w:fill="FFFFFF"/>
              </w:rPr>
              <w:t>)</w:t>
            </w:r>
          </w:p>
          <w:p w14:paraId="0AE49C98" w14:textId="77777777" w:rsidR="00EC240B" w:rsidRPr="009B5A27" w:rsidRDefault="00EC240B"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sz w:val="16"/>
                <w:szCs w:val="16"/>
                <w:shd w:val="clear" w:color="auto" w:fill="FFFFFF"/>
              </w:rPr>
              <w:t xml:space="preserve">Potvrdenie príslušného obecného úradu o trvalom pobyte, </w:t>
            </w:r>
            <w:r w:rsidRPr="009B5A27">
              <w:rPr>
                <w:rFonts w:cs="Arial"/>
                <w:b/>
                <w:sz w:val="16"/>
                <w:szCs w:val="16"/>
                <w:shd w:val="clear" w:color="auto" w:fill="FFFFFF"/>
              </w:rPr>
              <w:t>sken listinného originálu vo formáte .pdf prostredníctvom ITMS2014+</w:t>
            </w:r>
          </w:p>
          <w:p w14:paraId="388E6A34" w14:textId="77777777" w:rsidR="00EC240B" w:rsidRPr="009B5A27" w:rsidRDefault="00EC240B"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bCs/>
                <w:iCs/>
                <w:sz w:val="16"/>
                <w:szCs w:val="16"/>
                <w:shd w:val="clear" w:color="auto" w:fill="FFFFFF"/>
              </w:rPr>
              <w:t>Doklad preukazujúci právnu subjektivitu žiadateľa</w:t>
            </w:r>
            <w:r w:rsidRPr="009B5A27">
              <w:rPr>
                <w:rFonts w:cs="Arial"/>
                <w:iCs/>
                <w:sz w:val="16"/>
                <w:szCs w:val="16"/>
                <w:shd w:val="clear" w:color="auto" w:fill="FFFFFF"/>
              </w:rPr>
              <w:t xml:space="preserve">, možnosť </w:t>
            </w:r>
            <w:r w:rsidRPr="009B5A27">
              <w:rPr>
                <w:rFonts w:cs="Arial"/>
                <w:b/>
                <w:iCs/>
                <w:sz w:val="16"/>
                <w:szCs w:val="16"/>
                <w:shd w:val="clear" w:color="auto" w:fill="FFFFFF"/>
              </w:rPr>
              <w:t xml:space="preserve">využitia integračnej akcie </w:t>
            </w:r>
            <w:r w:rsidRPr="009B5A27">
              <w:rPr>
                <w:rFonts w:cs="Arial"/>
                <w:b/>
                <w:bCs/>
                <w:iCs/>
                <w:sz w:val="16"/>
                <w:szCs w:val="16"/>
                <w:shd w:val="clear" w:color="auto" w:fill="FFFFFF"/>
              </w:rPr>
              <w:t xml:space="preserve">„Získanie Výpisu z Obchodného registra SR“ </w:t>
            </w:r>
            <w:r w:rsidRPr="009B5A27">
              <w:rPr>
                <w:rFonts w:cs="Arial"/>
                <w:b/>
                <w:iCs/>
                <w:sz w:val="16"/>
                <w:szCs w:val="16"/>
                <w:shd w:val="clear" w:color="auto" w:fill="FFFFFF"/>
              </w:rPr>
              <w:t>v ITMS2014+</w:t>
            </w:r>
          </w:p>
          <w:p w14:paraId="2EBA7CEC" w14:textId="4A8D2947" w:rsidR="00BF3BC4" w:rsidRPr="009B5A27" w:rsidRDefault="00EC240B"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bCs/>
                <w:sz w:val="16"/>
                <w:szCs w:val="16"/>
                <w:shd w:val="clear" w:color="auto" w:fill="FFFFFF"/>
              </w:rPr>
              <w:t xml:space="preserve">Potvrdenie preukazujúce právnu subjektivitu žiadateľa nie staršie ako 3 mesiace ku dňu predloženia ŽoNFP, </w:t>
            </w:r>
            <w:r w:rsidRPr="009B5A27">
              <w:rPr>
                <w:rFonts w:cs="Arial"/>
                <w:b/>
                <w:bCs/>
                <w:sz w:val="16"/>
                <w:szCs w:val="16"/>
                <w:shd w:val="clear" w:color="auto" w:fill="FFFFFF"/>
              </w:rPr>
              <w:t xml:space="preserve">sken listinného originálu vo formáte .pdf prostredníctvom ITMS2014+ </w:t>
            </w:r>
            <w:r w:rsidRPr="009B5A27">
              <w:rPr>
                <w:rFonts w:cs="Arial"/>
                <w:bCs/>
                <w:sz w:val="16"/>
                <w:szCs w:val="16"/>
                <w:shd w:val="clear" w:color="auto" w:fill="FFFFFF"/>
              </w:rPr>
              <w:t>(relevantné len v prípade, že informácie v príslušných registroch nie sú korektné)</w:t>
            </w:r>
          </w:p>
        </w:tc>
        <w:tc>
          <w:tcPr>
            <w:tcW w:w="3449" w:type="dxa"/>
            <w:shd w:val="clear" w:color="auto" w:fill="auto"/>
            <w:vAlign w:val="center"/>
          </w:tcPr>
          <w:p w14:paraId="52F40EB8" w14:textId="77777777" w:rsidR="00EC240B" w:rsidRPr="009B5A27" w:rsidRDefault="00EC240B" w:rsidP="001D589A">
            <w:pPr>
              <w:pStyle w:val="Default"/>
              <w:keepLines/>
              <w:widowControl w:val="0"/>
              <w:numPr>
                <w:ilvl w:val="0"/>
                <w:numId w:val="313"/>
              </w:numPr>
              <w:ind w:left="176" w:hanging="176"/>
              <w:jc w:val="both"/>
              <w:rPr>
                <w:rFonts w:cstheme="minorHAnsi"/>
                <w:color w:val="auto"/>
                <w:sz w:val="16"/>
                <w:szCs w:val="16"/>
                <w:shd w:val="clear" w:color="auto" w:fill="FFFFFF"/>
              </w:rPr>
            </w:pPr>
            <w:r w:rsidRPr="009B5A27">
              <w:rPr>
                <w:rFonts w:asciiTheme="minorHAnsi" w:hAnsiTheme="minorHAnsi" w:cstheme="minorHAnsi"/>
                <w:color w:val="auto"/>
                <w:sz w:val="16"/>
                <w:szCs w:val="16"/>
                <w:shd w:val="clear" w:color="auto" w:fill="FFFFFF"/>
              </w:rPr>
              <w:t xml:space="preserve">Formulár ŽoNFP (tabuľka č. 1 - </w:t>
            </w:r>
            <w:r w:rsidRPr="009B5A27">
              <w:rPr>
                <w:rFonts w:asciiTheme="minorHAnsi" w:hAnsiTheme="minorHAnsi" w:cstheme="minorHAnsi"/>
                <w:bCs/>
                <w:color w:val="auto"/>
                <w:sz w:val="16"/>
                <w:szCs w:val="16"/>
                <w:shd w:val="clear" w:color="auto" w:fill="FFFFFF"/>
              </w:rPr>
              <w:t>Identifikácia žiadateľa</w:t>
            </w:r>
          </w:p>
          <w:p w14:paraId="77E59D6E" w14:textId="44CB4A78" w:rsidR="00EC240B" w:rsidRPr="009B5A27" w:rsidRDefault="00651907" w:rsidP="001D589A">
            <w:pPr>
              <w:pStyle w:val="Default"/>
              <w:keepLines/>
              <w:widowControl w:val="0"/>
              <w:numPr>
                <w:ilvl w:val="0"/>
                <w:numId w:val="313"/>
              </w:numPr>
              <w:ind w:left="176" w:hanging="176"/>
              <w:jc w:val="both"/>
              <w:rPr>
                <w:rFonts w:cstheme="minorHAnsi"/>
                <w:color w:val="auto"/>
                <w:sz w:val="16"/>
                <w:szCs w:val="16"/>
                <w:shd w:val="clear" w:color="auto" w:fill="FFFFFF"/>
              </w:rPr>
            </w:pPr>
            <w:r w:rsidRPr="009B5A27">
              <w:rPr>
                <w:rFonts w:asciiTheme="minorHAnsi" w:hAnsiTheme="minorHAnsi" w:cstheme="minorHAnsi"/>
                <w:color w:val="auto"/>
                <w:sz w:val="16"/>
                <w:szCs w:val="16"/>
                <w:shd w:val="clear" w:color="auto" w:fill="FFFFFF"/>
              </w:rPr>
              <w:t>P</w:t>
            </w:r>
            <w:r w:rsidR="00EC240B" w:rsidRPr="009B5A27">
              <w:rPr>
                <w:rFonts w:asciiTheme="minorHAnsi" w:hAnsiTheme="minorHAnsi" w:cstheme="minorHAnsi"/>
                <w:color w:val="auto"/>
                <w:sz w:val="16"/>
                <w:szCs w:val="16"/>
                <w:shd w:val="clear" w:color="auto" w:fill="FFFFFF"/>
              </w:rPr>
              <w:t xml:space="preserve">otvrdenie príslušného obecného úradu o trvalom pobyte, </w:t>
            </w:r>
            <w:r w:rsidR="00EC240B" w:rsidRPr="009B5A27">
              <w:rPr>
                <w:rFonts w:asciiTheme="minorHAnsi" w:hAnsiTheme="minorHAnsi" w:cstheme="minorHAnsi"/>
                <w:b/>
                <w:color w:val="auto"/>
                <w:sz w:val="16"/>
                <w:szCs w:val="16"/>
                <w:shd w:val="clear" w:color="auto" w:fill="FFFFFF"/>
              </w:rPr>
              <w:t>sken listinného originálu vo formáte .pdf prostredníctvom ITMS2014+</w:t>
            </w:r>
          </w:p>
          <w:p w14:paraId="3ED57714" w14:textId="77777777" w:rsidR="00EC240B" w:rsidRPr="009B5A27" w:rsidRDefault="00EC240B" w:rsidP="001D589A">
            <w:pPr>
              <w:pStyle w:val="Default"/>
              <w:keepLines/>
              <w:widowControl w:val="0"/>
              <w:numPr>
                <w:ilvl w:val="0"/>
                <w:numId w:val="313"/>
              </w:numPr>
              <w:ind w:left="176" w:hanging="176"/>
              <w:jc w:val="both"/>
              <w:rPr>
                <w:rFonts w:cstheme="minorHAnsi"/>
                <w:color w:val="auto"/>
                <w:sz w:val="16"/>
                <w:szCs w:val="16"/>
                <w:shd w:val="clear" w:color="auto" w:fill="FFFFFF"/>
              </w:rPr>
            </w:pPr>
            <w:r w:rsidRPr="009B5A27">
              <w:rPr>
                <w:rFonts w:asciiTheme="minorHAnsi" w:hAnsiTheme="minorHAnsi" w:cstheme="minorHAnsi"/>
                <w:bCs/>
                <w:iCs/>
                <w:color w:val="auto"/>
                <w:sz w:val="16"/>
                <w:szCs w:val="16"/>
                <w:shd w:val="clear" w:color="auto" w:fill="FFFFFF"/>
              </w:rPr>
              <w:t>Doklad preukazujúci právnu subjektivitu žiadateľa</w:t>
            </w:r>
            <w:r w:rsidRPr="009B5A27">
              <w:rPr>
                <w:rFonts w:asciiTheme="minorHAnsi" w:hAnsiTheme="minorHAnsi" w:cstheme="minorHAnsi"/>
                <w:iCs/>
                <w:color w:val="auto"/>
                <w:sz w:val="16"/>
                <w:szCs w:val="16"/>
                <w:shd w:val="clear" w:color="auto" w:fill="FFFFFF"/>
              </w:rPr>
              <w:t xml:space="preserve">, možnosť </w:t>
            </w:r>
            <w:r w:rsidRPr="009B5A27">
              <w:rPr>
                <w:rFonts w:asciiTheme="minorHAnsi" w:hAnsiTheme="minorHAnsi" w:cstheme="minorHAnsi"/>
                <w:b/>
                <w:iCs/>
                <w:color w:val="auto"/>
                <w:sz w:val="16"/>
                <w:szCs w:val="16"/>
                <w:shd w:val="clear" w:color="auto" w:fill="FFFFFF"/>
              </w:rPr>
              <w:t xml:space="preserve">využitia integračnej akcie </w:t>
            </w:r>
            <w:r w:rsidRPr="009B5A27">
              <w:rPr>
                <w:rFonts w:asciiTheme="minorHAnsi" w:hAnsiTheme="minorHAnsi" w:cstheme="minorHAnsi"/>
                <w:b/>
                <w:bCs/>
                <w:iCs/>
                <w:color w:val="auto"/>
                <w:sz w:val="16"/>
                <w:szCs w:val="16"/>
                <w:shd w:val="clear" w:color="auto" w:fill="FFFFFF"/>
              </w:rPr>
              <w:t xml:space="preserve">„Získanie Výpisu z Obchodného registra SR“ </w:t>
            </w:r>
            <w:r w:rsidRPr="009B5A27">
              <w:rPr>
                <w:rFonts w:asciiTheme="minorHAnsi" w:hAnsiTheme="minorHAnsi" w:cstheme="minorHAnsi"/>
                <w:b/>
                <w:iCs/>
                <w:color w:val="auto"/>
                <w:sz w:val="16"/>
                <w:szCs w:val="16"/>
                <w:shd w:val="clear" w:color="auto" w:fill="FFFFFF"/>
              </w:rPr>
              <w:t>v ITMS2014+</w:t>
            </w:r>
          </w:p>
          <w:p w14:paraId="435732DD" w14:textId="1E460652" w:rsidR="00BF3BC4" w:rsidRPr="009B5A27" w:rsidRDefault="00EC240B" w:rsidP="001D589A">
            <w:pPr>
              <w:pStyle w:val="Default"/>
              <w:keepLines/>
              <w:widowControl w:val="0"/>
              <w:numPr>
                <w:ilvl w:val="0"/>
                <w:numId w:val="313"/>
              </w:numPr>
              <w:ind w:left="176" w:hanging="176"/>
              <w:jc w:val="both"/>
              <w:rPr>
                <w:rFonts w:asciiTheme="minorHAnsi" w:hAnsiTheme="minorHAnsi" w:cstheme="minorHAnsi"/>
                <w:strike/>
                <w:color w:val="auto"/>
                <w:sz w:val="16"/>
                <w:szCs w:val="16"/>
              </w:rPr>
            </w:pPr>
            <w:r w:rsidRPr="009B5A27">
              <w:rPr>
                <w:rFonts w:asciiTheme="minorHAnsi" w:hAnsiTheme="minorHAnsi" w:cstheme="minorHAnsi"/>
                <w:bCs/>
                <w:color w:val="auto"/>
                <w:sz w:val="16"/>
                <w:szCs w:val="16"/>
                <w:shd w:val="clear" w:color="auto" w:fill="FFFFFF"/>
              </w:rPr>
              <w:t xml:space="preserve">Potvrdenie preukazujúce právnu subjektivitu žiadateľa nie staršie ako 3 mesiace ku dňu predloženia ŽoNFP, </w:t>
            </w:r>
            <w:r w:rsidRPr="009B5A27">
              <w:rPr>
                <w:rFonts w:asciiTheme="minorHAnsi" w:hAnsiTheme="minorHAnsi" w:cstheme="minorHAnsi"/>
                <w:b/>
                <w:bCs/>
                <w:color w:val="auto"/>
                <w:sz w:val="16"/>
                <w:szCs w:val="16"/>
                <w:shd w:val="clear" w:color="auto" w:fill="FFFFFF"/>
              </w:rPr>
              <w:t xml:space="preserve">sken listinného originálu vo formáte .pdf prostredníctvom ITMS2014+ </w:t>
            </w:r>
            <w:r w:rsidRPr="009B5A27">
              <w:rPr>
                <w:rFonts w:asciiTheme="minorHAnsi" w:hAnsiTheme="minorHAnsi" w:cstheme="minorHAnsi"/>
                <w:bCs/>
                <w:color w:val="auto"/>
                <w:sz w:val="16"/>
                <w:szCs w:val="16"/>
                <w:shd w:val="clear" w:color="auto" w:fill="FFFFFF"/>
              </w:rPr>
              <w:t>(relevantné len v prípade, že informácie v príslušných registroch nie sú korektné)</w:t>
            </w:r>
          </w:p>
        </w:tc>
      </w:tr>
      <w:tr w:rsidR="00BF3BC4" w:rsidRPr="00590F65" w14:paraId="33145360" w14:textId="77777777" w:rsidTr="00B56C74">
        <w:trPr>
          <w:trHeight w:val="340"/>
        </w:trPr>
        <w:tc>
          <w:tcPr>
            <w:tcW w:w="495" w:type="dxa"/>
            <w:shd w:val="clear" w:color="auto" w:fill="E2EFD9" w:themeFill="accent6" w:themeFillTint="33"/>
            <w:vAlign w:val="center"/>
          </w:tcPr>
          <w:p w14:paraId="20D933C7" w14:textId="2CF180C1" w:rsidR="00BF3BC4" w:rsidRPr="009B5A27" w:rsidRDefault="00CE21EC" w:rsidP="00BF3BC4">
            <w:pPr>
              <w:spacing w:after="0" w:line="240" w:lineRule="auto"/>
              <w:jc w:val="center"/>
              <w:rPr>
                <w:rFonts w:cstheme="minorHAnsi"/>
                <w:b/>
                <w:strike/>
                <w:sz w:val="16"/>
                <w:szCs w:val="16"/>
              </w:rPr>
            </w:pPr>
            <w:r w:rsidRPr="009B5A27">
              <w:rPr>
                <w:rFonts w:cstheme="minorHAnsi"/>
                <w:b/>
                <w:sz w:val="16"/>
                <w:szCs w:val="16"/>
              </w:rPr>
              <w:t>1.10</w:t>
            </w:r>
          </w:p>
        </w:tc>
        <w:tc>
          <w:tcPr>
            <w:tcW w:w="2368" w:type="dxa"/>
            <w:shd w:val="clear" w:color="auto" w:fill="E2EFD9" w:themeFill="accent6" w:themeFillTint="33"/>
            <w:vAlign w:val="center"/>
          </w:tcPr>
          <w:p w14:paraId="47A41E74" w14:textId="660298D4" w:rsidR="00BF3BC4" w:rsidRPr="009B5A27" w:rsidRDefault="00BF3BC4" w:rsidP="00BF3BC4">
            <w:pPr>
              <w:spacing w:after="0" w:line="240" w:lineRule="auto"/>
              <w:jc w:val="center"/>
              <w:rPr>
                <w:rFonts w:cstheme="minorHAnsi"/>
                <w:b/>
                <w:strike/>
                <w:sz w:val="16"/>
                <w:szCs w:val="16"/>
              </w:rPr>
            </w:pPr>
            <w:r w:rsidRPr="009B5A27">
              <w:rPr>
                <w:rFonts w:cstheme="minorHAnsi"/>
                <w:b/>
                <w:sz w:val="16"/>
                <w:szCs w:val="16"/>
              </w:rPr>
              <w:t>Projekt realizácie</w:t>
            </w:r>
          </w:p>
        </w:tc>
        <w:tc>
          <w:tcPr>
            <w:tcW w:w="7234" w:type="dxa"/>
            <w:shd w:val="clear" w:color="auto" w:fill="auto"/>
            <w:vAlign w:val="center"/>
          </w:tcPr>
          <w:p w14:paraId="22400EE8" w14:textId="74431835" w:rsidR="00CE21EC" w:rsidRPr="009B5A27" w:rsidRDefault="00BF3BC4" w:rsidP="00BF3BC4">
            <w:pPr>
              <w:spacing w:after="0" w:line="240" w:lineRule="auto"/>
              <w:jc w:val="both"/>
              <w:rPr>
                <w:rFonts w:cstheme="minorHAnsi"/>
                <w:sz w:val="16"/>
                <w:szCs w:val="16"/>
              </w:rPr>
            </w:pPr>
            <w:r w:rsidRPr="009B5A27">
              <w:rPr>
                <w:rFonts w:cstheme="minorHAnsi"/>
                <w:sz w:val="16"/>
                <w:szCs w:val="16"/>
              </w:rPr>
              <w:t>Žiadateľ spolu so žiadosťou ako samostatnú príloh</w:t>
            </w:r>
            <w:r w:rsidR="00DC2149">
              <w:rPr>
                <w:rFonts w:cstheme="minorHAnsi"/>
                <w:sz w:val="16"/>
                <w:szCs w:val="16"/>
              </w:rPr>
              <w:t>u predkladá Projekt realizácie.</w:t>
            </w:r>
          </w:p>
          <w:p w14:paraId="07401CE5" w14:textId="77777777" w:rsidR="00BF3BC4" w:rsidRPr="009B5A27" w:rsidRDefault="00BF3BC4" w:rsidP="00BF3BC4">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7E3114B7" w14:textId="32D0CB5B" w:rsidR="00BF3BC4" w:rsidRPr="009B5A27" w:rsidRDefault="00BF3BC4" w:rsidP="001D589A">
            <w:pPr>
              <w:pStyle w:val="Default"/>
              <w:keepLines/>
              <w:widowControl w:val="0"/>
              <w:numPr>
                <w:ilvl w:val="0"/>
                <w:numId w:val="384"/>
              </w:numPr>
              <w:ind w:left="181"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w:t>
            </w:r>
            <w:r w:rsidR="00EC240B" w:rsidRPr="009B5A27">
              <w:rPr>
                <w:rFonts w:asciiTheme="minorHAnsi" w:hAnsiTheme="minorHAnsi" w:cstheme="minorHAnsi"/>
                <w:color w:val="auto"/>
                <w:sz w:val="16"/>
                <w:szCs w:val="16"/>
              </w:rPr>
              <w:t>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sken originálu vo formáte .pdfprostredníctvom ITMS2014+ </w:t>
            </w:r>
            <w:r w:rsidRPr="009B5A27">
              <w:rPr>
                <w:rFonts w:asciiTheme="minorHAnsi" w:hAnsiTheme="minorHAnsi" w:cstheme="minorHAnsi"/>
                <w:color w:val="auto"/>
                <w:sz w:val="16"/>
                <w:szCs w:val="16"/>
              </w:rPr>
              <w:t xml:space="preserve">(predkladá sa, len v prípade </w:t>
            </w:r>
            <w:r w:rsidRPr="009B5A27">
              <w:rPr>
                <w:rFonts w:asciiTheme="minorHAnsi" w:hAnsiTheme="minorHAnsi" w:cstheme="minorHAnsi"/>
                <w:color w:val="auto"/>
                <w:sz w:val="16"/>
                <w:szCs w:val="16"/>
              </w:rPr>
              <w:lastRenderedPageBreak/>
              <w:t>podmienok v stratégii CLLD príslušnej MAS)</w:t>
            </w:r>
          </w:p>
        </w:tc>
        <w:tc>
          <w:tcPr>
            <w:tcW w:w="3449" w:type="dxa"/>
            <w:shd w:val="clear" w:color="auto" w:fill="auto"/>
            <w:vAlign w:val="center"/>
          </w:tcPr>
          <w:p w14:paraId="3BF4A2BF" w14:textId="0F163755" w:rsidR="00BF3BC4" w:rsidRPr="009B5A27" w:rsidRDefault="00BF3BC4" w:rsidP="001D589A">
            <w:pPr>
              <w:pStyle w:val="Default"/>
              <w:keepLines/>
              <w:widowControl w:val="0"/>
              <w:numPr>
                <w:ilvl w:val="0"/>
                <w:numId w:val="221"/>
              </w:numPr>
              <w:ind w:left="318" w:hanging="284"/>
              <w:jc w:val="both"/>
              <w:rPr>
                <w:rFonts w:asciiTheme="minorHAnsi" w:hAnsiTheme="minorHAnsi" w:cstheme="minorHAnsi"/>
                <w:strike/>
                <w:color w:val="auto"/>
                <w:sz w:val="16"/>
                <w:szCs w:val="16"/>
              </w:rPr>
            </w:pPr>
            <w:r w:rsidRPr="009B5A27">
              <w:rPr>
                <w:rFonts w:asciiTheme="minorHAnsi" w:hAnsiTheme="minorHAnsi" w:cstheme="minorHAnsi"/>
                <w:color w:val="auto"/>
                <w:sz w:val="16"/>
                <w:szCs w:val="16"/>
              </w:rPr>
              <w:lastRenderedPageBreak/>
              <w:t xml:space="preserve">Projekt realizácie, </w:t>
            </w:r>
            <w:r w:rsidRPr="009B5A27">
              <w:rPr>
                <w:rFonts w:asciiTheme="minorHAnsi" w:hAnsiTheme="minorHAnsi" w:cstheme="minorHAnsi"/>
                <w:b/>
                <w:color w:val="auto"/>
                <w:sz w:val="16"/>
                <w:szCs w:val="16"/>
              </w:rPr>
              <w:t>sken originálu vo formáte .pdfprostredníctvom ITMS2014+</w:t>
            </w:r>
          </w:p>
        </w:tc>
      </w:tr>
      <w:tr w:rsidR="00AB1318" w:rsidRPr="00590F65" w14:paraId="36DF41E3" w14:textId="77777777" w:rsidTr="00B56C74">
        <w:trPr>
          <w:trHeight w:val="340"/>
        </w:trPr>
        <w:tc>
          <w:tcPr>
            <w:tcW w:w="13546" w:type="dxa"/>
            <w:gridSpan w:val="4"/>
            <w:shd w:val="clear" w:color="auto" w:fill="E2EFD9" w:themeFill="accent6" w:themeFillTint="33"/>
            <w:vAlign w:val="center"/>
          </w:tcPr>
          <w:p w14:paraId="45B89576" w14:textId="0541DBD5" w:rsidR="00AB1318" w:rsidRPr="00590F65" w:rsidRDefault="004E7F91" w:rsidP="004E7F91">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2</w:t>
            </w:r>
            <w:r w:rsidR="00AB1318" w:rsidRPr="00590F65">
              <w:rPr>
                <w:rFonts w:asciiTheme="minorHAnsi" w:hAnsiTheme="minorHAnsi" w:cstheme="minorHAnsi"/>
                <w:b/>
                <w:color w:val="000000" w:themeColor="text1"/>
                <w:sz w:val="18"/>
                <w:szCs w:val="18"/>
              </w:rPr>
              <w:t>. HODNOTIACE KRITÉRIA PRE VÝBER PROJEKTOV</w:t>
            </w:r>
          </w:p>
          <w:p w14:paraId="756A0E0B" w14:textId="77777777" w:rsidR="004E7F91" w:rsidRPr="00590F65" w:rsidRDefault="004E7F91" w:rsidP="004E7F91">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2E881D78" w14:textId="21EA0705" w:rsidR="00AB1318" w:rsidRPr="00590F65" w:rsidRDefault="004E7F91" w:rsidP="00BF72DF">
            <w:pPr>
              <w:pStyle w:val="Default"/>
              <w:keepLines/>
              <w:widowControl w:val="0"/>
              <w:ind w:left="356"/>
              <w:jc w:val="center"/>
              <w:rPr>
                <w:rFonts w:asciiTheme="minorHAnsi" w:hAnsiTheme="minorHAnsi" w:cstheme="minorHAnsi"/>
                <w:bCs/>
                <w:i/>
                <w:color w:val="000000" w:themeColor="text1"/>
                <w:sz w:val="18"/>
                <w:szCs w:val="18"/>
                <w:highlight w:val="yellow"/>
              </w:rPr>
            </w:pPr>
            <w:r w:rsidRPr="00590F6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r w:rsidR="00AB1318" w:rsidRPr="00590F65">
              <w:rPr>
                <w:rFonts w:asciiTheme="minorHAnsi" w:hAnsiTheme="minorHAnsi" w:cstheme="minorHAnsi"/>
                <w:i/>
                <w:color w:val="000000" w:themeColor="text1"/>
                <w:sz w:val="16"/>
                <w:szCs w:val="16"/>
              </w:rPr>
              <w:t>.</w:t>
            </w:r>
            <w:r w:rsidR="00AB1318" w:rsidRPr="00590F65">
              <w:rPr>
                <w:rFonts w:asciiTheme="minorHAnsi" w:hAnsiTheme="minorHAnsi" w:cstheme="minorHAnsi"/>
                <w:color w:val="000000" w:themeColor="text1"/>
                <w:sz w:val="18"/>
                <w:szCs w:val="18"/>
              </w:rPr>
              <w:t xml:space="preserve"> </w:t>
            </w:r>
          </w:p>
        </w:tc>
      </w:tr>
      <w:tr w:rsidR="00E476C4" w:rsidRPr="00D86FE2" w14:paraId="0930BF72" w14:textId="77777777" w:rsidTr="00B56C74">
        <w:trPr>
          <w:trHeight w:val="340"/>
        </w:trPr>
        <w:tc>
          <w:tcPr>
            <w:tcW w:w="495" w:type="dxa"/>
            <w:shd w:val="clear" w:color="auto" w:fill="E2EFD9" w:themeFill="accent6" w:themeFillTint="33"/>
            <w:vAlign w:val="center"/>
          </w:tcPr>
          <w:p w14:paraId="2DEF6B45" w14:textId="0E6E137A" w:rsidR="00E476C4" w:rsidRPr="009B5A27" w:rsidRDefault="00E476C4" w:rsidP="00E476C4">
            <w:pPr>
              <w:spacing w:after="0" w:line="240" w:lineRule="auto"/>
              <w:jc w:val="center"/>
              <w:rPr>
                <w:rFonts w:cstheme="minorHAnsi"/>
                <w:b/>
                <w:sz w:val="16"/>
                <w:szCs w:val="16"/>
              </w:rPr>
            </w:pPr>
            <w:r w:rsidRPr="009B5A27">
              <w:rPr>
                <w:rFonts w:cstheme="minorHAnsi"/>
                <w:b/>
                <w:sz w:val="16"/>
                <w:szCs w:val="16"/>
              </w:rPr>
              <w:t>2.1</w:t>
            </w:r>
          </w:p>
        </w:tc>
        <w:tc>
          <w:tcPr>
            <w:tcW w:w="2368" w:type="dxa"/>
            <w:shd w:val="clear" w:color="auto" w:fill="E2EFD9" w:themeFill="accent6" w:themeFillTint="33"/>
            <w:vAlign w:val="center"/>
          </w:tcPr>
          <w:p w14:paraId="54F30CAF" w14:textId="77777777" w:rsidR="00E476C4" w:rsidRPr="009B5A27" w:rsidRDefault="00E476C4" w:rsidP="00E476C4">
            <w:pPr>
              <w:spacing w:after="0" w:line="240" w:lineRule="auto"/>
              <w:jc w:val="center"/>
              <w:rPr>
                <w:rFonts w:cstheme="minorHAnsi"/>
                <w:b/>
                <w:sz w:val="16"/>
                <w:szCs w:val="16"/>
              </w:rPr>
            </w:pPr>
            <w:r w:rsidRPr="009B5A27">
              <w:rPr>
                <w:rFonts w:cstheme="minorHAnsi"/>
                <w:b/>
                <w:sz w:val="16"/>
                <w:szCs w:val="16"/>
              </w:rPr>
              <w:t xml:space="preserve">Vidieckosť </w:t>
            </w:r>
          </w:p>
          <w:p w14:paraId="0B3A6E85" w14:textId="77777777" w:rsidR="00E476C4" w:rsidRPr="009B5A27" w:rsidRDefault="00E476C4" w:rsidP="00E476C4">
            <w:pPr>
              <w:spacing w:after="0" w:line="240" w:lineRule="auto"/>
              <w:jc w:val="center"/>
              <w:rPr>
                <w:rFonts w:cstheme="minorHAnsi"/>
                <w:b/>
                <w:sz w:val="16"/>
                <w:szCs w:val="16"/>
              </w:rPr>
            </w:pPr>
            <w:r w:rsidRPr="009B5A27">
              <w:rPr>
                <w:rFonts w:cstheme="minorHAnsi"/>
                <w:b/>
                <w:sz w:val="16"/>
                <w:szCs w:val="16"/>
              </w:rPr>
              <w:t>(hustota obyvateľstva)</w:t>
            </w:r>
          </w:p>
        </w:tc>
        <w:tc>
          <w:tcPr>
            <w:tcW w:w="7234" w:type="dxa"/>
            <w:shd w:val="clear" w:color="auto" w:fill="auto"/>
            <w:vAlign w:val="center"/>
          </w:tcPr>
          <w:p w14:paraId="7928DE99" w14:textId="52274584" w:rsidR="00E476C4" w:rsidRPr="009B5A27" w:rsidRDefault="00E476C4" w:rsidP="00DC2149">
            <w:pPr>
              <w:widowControl w:val="0"/>
              <w:suppressAutoHyphens/>
              <w:autoSpaceDN w:val="0"/>
              <w:spacing w:after="0" w:line="240" w:lineRule="auto"/>
              <w:jc w:val="both"/>
              <w:textAlignment w:val="baseline"/>
              <w:rPr>
                <w:rFonts w:cstheme="minorHAnsi"/>
                <w:sz w:val="16"/>
                <w:szCs w:val="16"/>
              </w:rPr>
            </w:pPr>
            <w:r w:rsidRPr="009B5A27">
              <w:rPr>
                <w:sz w:val="16"/>
                <w:szCs w:val="16"/>
              </w:rPr>
              <w:t xml:space="preserve">Projekt je umiestnený v obci a/alebo projekt je umiestnený v okrese, </w:t>
            </w:r>
            <w:r w:rsidRPr="009B5A27">
              <w:rPr>
                <w:rFonts w:cstheme="minorHAnsi"/>
                <w:sz w:val="16"/>
                <w:szCs w:val="16"/>
              </w:rPr>
              <w:t>údaje k 31.12 predchádzajúceho roka výzvy. U združení obcí sa použije vážený aritmetick</w:t>
            </w:r>
            <w:r w:rsidR="00DC2149">
              <w:rPr>
                <w:rFonts w:cstheme="minorHAnsi"/>
                <w:sz w:val="16"/>
                <w:szCs w:val="16"/>
              </w:rPr>
              <w:t>ý priemer za obce resp. okresy.</w:t>
            </w:r>
          </w:p>
          <w:p w14:paraId="2FF0851A" w14:textId="7A4ACE29" w:rsidR="00E476C4" w:rsidRPr="009B5A27" w:rsidRDefault="00E476C4" w:rsidP="00E476C4">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22D3E9DE" w14:textId="0A7CAD0B" w:rsidR="00E82B24" w:rsidRPr="009B5A27" w:rsidRDefault="00E82B24" w:rsidP="0007283E">
            <w:pPr>
              <w:pStyle w:val="Odsekzoznamu"/>
              <w:numPr>
                <w:ilvl w:val="0"/>
                <w:numId w:val="52"/>
              </w:numPr>
              <w:spacing w:after="0" w:line="240" w:lineRule="auto"/>
              <w:ind w:left="186" w:hanging="142"/>
              <w:rPr>
                <w:rFonts w:cstheme="minorHAnsi"/>
                <w:b/>
                <w:bCs/>
                <w:i/>
                <w:sz w:val="16"/>
                <w:szCs w:val="16"/>
                <w:u w:val="single"/>
              </w:rPr>
            </w:pPr>
            <w:r w:rsidRPr="009B5A27">
              <w:rPr>
                <w:rFonts w:cstheme="minorHAnsi"/>
                <w:sz w:val="16"/>
                <w:szCs w:val="16"/>
              </w:rPr>
              <w:t>Formulár ŽoNFP – (tabuľka č. 6 – Miesto realizácie projektu)</w:t>
            </w:r>
          </w:p>
          <w:p w14:paraId="392EF11D" w14:textId="77777777" w:rsidR="00E476C4" w:rsidRPr="009B5A27" w:rsidRDefault="00E476C4" w:rsidP="00E476C4">
            <w:pPr>
              <w:spacing w:after="0" w:line="240" w:lineRule="auto"/>
              <w:jc w:val="both"/>
              <w:rPr>
                <w:rFonts w:cstheme="minorHAnsi"/>
                <w:b/>
                <w:bCs/>
                <w:sz w:val="16"/>
                <w:szCs w:val="16"/>
              </w:rPr>
            </w:pPr>
            <w:r w:rsidRPr="009B5A27">
              <w:rPr>
                <w:rFonts w:cstheme="minorHAnsi"/>
                <w:sz w:val="16"/>
                <w:szCs w:val="16"/>
              </w:rPr>
              <w:t xml:space="preserve">Žiadateľ nepredkladá k ŽoNFP osobitný dokument (prílohu) potvrdzujúci splnenie tejto podmienky. </w:t>
            </w:r>
            <w:r w:rsidRPr="009B5A27">
              <w:rPr>
                <w:rFonts w:cstheme="minorHAnsi"/>
                <w:b/>
                <w:bCs/>
                <w:sz w:val="16"/>
                <w:szCs w:val="16"/>
              </w:rPr>
              <w:t>Nevyžaduje sa predloženie prílohy v elektronickej podobe.</w:t>
            </w:r>
          </w:p>
          <w:p w14:paraId="58E4C7FD" w14:textId="48C426F3" w:rsidR="00E476C4" w:rsidRPr="009B5A27" w:rsidRDefault="00E476C4" w:rsidP="00E476C4">
            <w:pPr>
              <w:spacing w:after="0" w:line="240" w:lineRule="auto"/>
              <w:jc w:val="both"/>
              <w:rPr>
                <w:rFonts w:cstheme="minorHAnsi"/>
                <w:sz w:val="16"/>
                <w:szCs w:val="16"/>
              </w:rPr>
            </w:pPr>
            <w:r w:rsidRPr="009B5A27">
              <w:rPr>
                <w:rFonts w:cstheme="minorHAnsi"/>
                <w:sz w:val="16"/>
                <w:szCs w:val="16"/>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5BD928AC" w14:textId="77777777" w:rsidR="00E476C4" w:rsidRPr="009B5A27" w:rsidRDefault="00E476C4" w:rsidP="00E476C4">
            <w:pPr>
              <w:spacing w:after="0" w:line="240" w:lineRule="auto"/>
              <w:jc w:val="both"/>
              <w:rPr>
                <w:rFonts w:cstheme="minorHAnsi"/>
                <w:sz w:val="16"/>
                <w:szCs w:val="16"/>
              </w:rPr>
            </w:pPr>
          </w:p>
          <w:p w14:paraId="34FA40AD" w14:textId="77777777" w:rsidR="00E476C4" w:rsidRPr="009B5A27" w:rsidRDefault="00E476C4" w:rsidP="00E476C4">
            <w:pPr>
              <w:spacing w:after="0" w:line="240" w:lineRule="auto"/>
              <w:jc w:val="both"/>
              <w:rPr>
                <w:rFonts w:cstheme="minorHAnsi"/>
                <w:sz w:val="16"/>
                <w:szCs w:val="16"/>
              </w:rPr>
            </w:pPr>
            <w:r w:rsidRPr="009B5A27">
              <w:rPr>
                <w:rFonts w:cstheme="minorHAnsi"/>
                <w:sz w:val="16"/>
                <w:szCs w:val="16"/>
              </w:rPr>
              <w:t xml:space="preserve"> Počet obyvateľov</w:t>
            </w:r>
          </w:p>
          <w:p w14:paraId="7F8FFFCA" w14:textId="77777777" w:rsidR="00E476C4" w:rsidRPr="009B5A27" w:rsidRDefault="00E476C4" w:rsidP="00E476C4">
            <w:pPr>
              <w:spacing w:after="0" w:line="240" w:lineRule="auto"/>
              <w:jc w:val="both"/>
              <w:rPr>
                <w:rFonts w:cstheme="minorHAnsi"/>
                <w:sz w:val="16"/>
                <w:szCs w:val="16"/>
              </w:rPr>
            </w:pPr>
            <w:r w:rsidRPr="009B5A27">
              <w:rPr>
                <w:rStyle w:val="Hypertextovprepojenie"/>
                <w:rFonts w:cstheme="minorHAnsi"/>
                <w:color w:val="auto"/>
                <w:sz w:val="16"/>
                <w:szCs w:val="16"/>
              </w:rPr>
              <w:t>http://datacube.statistics.sk/#!/view/sk/VBD_DEM/om7010rr/Preh%C4%BEad%20stavu%20a%20pohybu%20obyvate%C4%BEstva%20-%20obce%20%5Bom7010rr%5D</w:t>
            </w:r>
          </w:p>
          <w:p w14:paraId="5254EB82" w14:textId="77777777" w:rsidR="00E476C4" w:rsidRPr="009B5A27" w:rsidRDefault="00E476C4" w:rsidP="00E476C4">
            <w:pPr>
              <w:spacing w:after="0" w:line="240" w:lineRule="auto"/>
              <w:jc w:val="both"/>
              <w:rPr>
                <w:rFonts w:cstheme="minorHAnsi"/>
                <w:sz w:val="16"/>
                <w:szCs w:val="16"/>
              </w:rPr>
            </w:pPr>
            <w:r w:rsidRPr="009B5A27">
              <w:rPr>
                <w:rFonts w:cstheme="minorHAnsi"/>
                <w:sz w:val="16"/>
                <w:szCs w:val="16"/>
              </w:rPr>
              <w:t>Rozloha</w:t>
            </w:r>
          </w:p>
          <w:p w14:paraId="394E6063" w14:textId="1EDBAF46" w:rsidR="00E476C4" w:rsidRPr="009B5A27" w:rsidRDefault="0042682C" w:rsidP="00E476C4">
            <w:pPr>
              <w:rPr>
                <w:rFonts w:cstheme="minorHAnsi"/>
                <w:i/>
                <w:sz w:val="16"/>
                <w:szCs w:val="16"/>
              </w:rPr>
            </w:pPr>
            <w:hyperlink r:id="rId65" w:anchor="!/view/sk/VBD_DEM/om7014rr/Hustota%20obyvate%C4%BEstva%20-%20obce%20%5Bom7014rr%5D" w:history="1">
              <w:r w:rsidR="00E476C4" w:rsidRPr="009B5A27">
                <w:rPr>
                  <w:rStyle w:val="Hypertextovprepojenie"/>
                  <w:rFonts w:cstheme="minorHAnsi"/>
                  <w:color w:val="auto"/>
                  <w:sz w:val="16"/>
                  <w:szCs w:val="16"/>
                </w:rPr>
                <w:t>http://datacube.statistics.sk/#!/view/sk/VBD_DEM/om7014rr/Hustota%20obyvate%C4%BEstva%20-%20obce%20%5Bom7014rr%5D</w:t>
              </w:r>
            </w:hyperlink>
          </w:p>
        </w:tc>
        <w:tc>
          <w:tcPr>
            <w:tcW w:w="3449" w:type="dxa"/>
            <w:shd w:val="clear" w:color="auto" w:fill="auto"/>
            <w:vAlign w:val="center"/>
          </w:tcPr>
          <w:p w14:paraId="632ACAEE" w14:textId="77777777" w:rsidR="00E82B24" w:rsidRPr="009B5A27" w:rsidRDefault="00E82B24" w:rsidP="001D589A">
            <w:pPr>
              <w:numPr>
                <w:ilvl w:val="0"/>
                <w:numId w:val="277"/>
              </w:numPr>
              <w:spacing w:after="0" w:line="240" w:lineRule="auto"/>
              <w:ind w:left="279" w:hanging="279"/>
              <w:jc w:val="both"/>
              <w:rPr>
                <w:rFonts w:cstheme="minorHAnsi"/>
                <w:sz w:val="16"/>
                <w:szCs w:val="16"/>
              </w:rPr>
            </w:pPr>
            <w:r w:rsidRPr="009B5A27">
              <w:rPr>
                <w:rFonts w:cstheme="minorHAnsi"/>
                <w:sz w:val="16"/>
                <w:szCs w:val="16"/>
              </w:rPr>
              <w:t>Formulár ŽoNFP – (tabuľka č. 6 – Miesto realizácie projektu)</w:t>
            </w:r>
          </w:p>
          <w:p w14:paraId="0ED47F9F" w14:textId="6E485C1F" w:rsidR="00E476C4" w:rsidRPr="009B5A27" w:rsidRDefault="00E476C4" w:rsidP="00BF72DF">
            <w:pPr>
              <w:pStyle w:val="Default"/>
              <w:keepLines/>
              <w:widowControl w:val="0"/>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Žiadateľ nepredkladá k ŽoNFP osobitný dokument (prílohu) potvrdzujúci splnenie tejto podmienky.</w:t>
            </w:r>
            <w:r w:rsidRPr="009B5A27">
              <w:rPr>
                <w:rFonts w:asciiTheme="minorHAnsi" w:hAnsiTheme="minorHAnsi" w:cstheme="minorHAnsi"/>
                <w:b/>
                <w:bCs/>
                <w:color w:val="auto"/>
                <w:sz w:val="16"/>
                <w:szCs w:val="16"/>
              </w:rPr>
              <w:t xml:space="preserve"> Nevyžaduje sa predloženie prílohy v elektronickej podobe.</w:t>
            </w:r>
          </w:p>
        </w:tc>
      </w:tr>
      <w:tr w:rsidR="00E476C4" w:rsidRPr="00D86FE2" w14:paraId="4EDE3B3A" w14:textId="77777777" w:rsidTr="00B56C74">
        <w:trPr>
          <w:trHeight w:val="340"/>
        </w:trPr>
        <w:tc>
          <w:tcPr>
            <w:tcW w:w="495" w:type="dxa"/>
            <w:shd w:val="clear" w:color="auto" w:fill="E2EFD9" w:themeFill="accent6" w:themeFillTint="33"/>
            <w:vAlign w:val="center"/>
          </w:tcPr>
          <w:p w14:paraId="2E2D333C" w14:textId="3B3BCA50" w:rsidR="00E476C4" w:rsidRPr="009B5A27" w:rsidRDefault="00E476C4" w:rsidP="00E476C4">
            <w:pPr>
              <w:spacing w:after="0" w:line="240" w:lineRule="auto"/>
              <w:jc w:val="center"/>
              <w:rPr>
                <w:rFonts w:cstheme="minorHAnsi"/>
                <w:b/>
                <w:sz w:val="16"/>
                <w:szCs w:val="16"/>
              </w:rPr>
            </w:pPr>
            <w:r w:rsidRPr="009B5A27">
              <w:rPr>
                <w:rFonts w:cstheme="minorHAnsi"/>
                <w:b/>
                <w:sz w:val="16"/>
                <w:szCs w:val="16"/>
              </w:rPr>
              <w:t>2.2</w:t>
            </w:r>
          </w:p>
        </w:tc>
        <w:tc>
          <w:tcPr>
            <w:tcW w:w="2368" w:type="dxa"/>
            <w:shd w:val="clear" w:color="auto" w:fill="E2EFD9" w:themeFill="accent6" w:themeFillTint="33"/>
            <w:vAlign w:val="center"/>
          </w:tcPr>
          <w:p w14:paraId="17134ED4" w14:textId="77777777" w:rsidR="00E476C4" w:rsidRPr="009B5A27" w:rsidRDefault="00E476C4" w:rsidP="00E476C4">
            <w:pPr>
              <w:spacing w:after="0" w:line="240" w:lineRule="auto"/>
              <w:jc w:val="center"/>
              <w:rPr>
                <w:rFonts w:cstheme="minorHAnsi"/>
                <w:b/>
                <w:sz w:val="16"/>
                <w:szCs w:val="16"/>
              </w:rPr>
            </w:pPr>
            <w:r w:rsidRPr="009B5A27">
              <w:rPr>
                <w:rFonts w:cstheme="minorHAnsi"/>
                <w:b/>
                <w:sz w:val="16"/>
                <w:szCs w:val="16"/>
              </w:rPr>
              <w:t>Počet pracovných miest</w:t>
            </w:r>
          </w:p>
        </w:tc>
        <w:tc>
          <w:tcPr>
            <w:tcW w:w="7234" w:type="dxa"/>
            <w:shd w:val="clear" w:color="auto" w:fill="auto"/>
            <w:vAlign w:val="center"/>
          </w:tcPr>
          <w:p w14:paraId="5AC3E02C" w14:textId="03EE8958" w:rsidR="00E476C4" w:rsidRPr="009B5A27" w:rsidRDefault="00E476C4" w:rsidP="00E476C4">
            <w:pPr>
              <w:spacing w:after="0" w:line="240" w:lineRule="auto"/>
              <w:jc w:val="both"/>
              <w:rPr>
                <w:rFonts w:cstheme="minorHAnsi"/>
                <w:sz w:val="16"/>
                <w:szCs w:val="16"/>
              </w:rPr>
            </w:pPr>
            <w:r w:rsidRPr="009B5A27">
              <w:rPr>
                <w:rFonts w:cstheme="minorHAnsi"/>
                <w:sz w:val="16"/>
                <w:szCs w:val="16"/>
              </w:rPr>
              <w:t>Realizáciou projektu sa žiadateľ zaviaže zvýšiť počet pracovných miest súvisiacich s projektom a to najneskôr do 6 mesiacov od doby realizácie investície</w:t>
            </w:r>
          </w:p>
          <w:p w14:paraId="277BEAED" w14:textId="4E6E32C4" w:rsidR="00E476C4" w:rsidRPr="009B5A27" w:rsidRDefault="00E476C4" w:rsidP="00E476C4">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Za počiatočný stav sa berie stav pred investíciou. Pracovné miesto sa vytvára ako: </w:t>
            </w:r>
          </w:p>
          <w:p w14:paraId="57F05200" w14:textId="749E63A4" w:rsidR="00E476C4" w:rsidRPr="009B5A27" w:rsidRDefault="00E476C4" w:rsidP="0007283E">
            <w:pPr>
              <w:pStyle w:val="Default"/>
              <w:numPr>
                <w:ilvl w:val="0"/>
                <w:numId w:val="31"/>
              </w:numPr>
              <w:autoSpaceDE/>
              <w:autoSpaceDN/>
              <w:adjustRightInd/>
              <w:ind w:left="181" w:hanging="18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pracovné miesto na celý úväzok t.j. minimálne 40 hodinový pracovný týždeň. Miesto sa musí vytvoriť najneskôr do 6 mesiacov od predloženia záverečnej žiadosti o platbu alebo</w:t>
            </w:r>
          </w:p>
          <w:p w14:paraId="3986A3EA" w14:textId="7B616DA1" w:rsidR="00E476C4" w:rsidRPr="009B5A27" w:rsidRDefault="00E476C4" w:rsidP="0007283E">
            <w:pPr>
              <w:pStyle w:val="Default"/>
              <w:numPr>
                <w:ilvl w:val="0"/>
                <w:numId w:val="31"/>
              </w:numPr>
              <w:autoSpaceDE/>
              <w:autoSpaceDN/>
              <w:adjustRightInd/>
              <w:ind w:left="181" w:hanging="18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7D4B20A5" w14:textId="77777777" w:rsidR="00E476C4" w:rsidRPr="009B5A27" w:rsidRDefault="00E476C4" w:rsidP="00E476C4">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46305593" w14:textId="77777777" w:rsidR="00E476C4" w:rsidRPr="009B5A27" w:rsidRDefault="00E476C4"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skončenia alebo premiestnenia výrobnej činnosti mimo oblasti programu,</w:t>
            </w:r>
          </w:p>
          <w:p w14:paraId="474FB727" w14:textId="77777777" w:rsidR="00E476C4" w:rsidRPr="009B5A27" w:rsidRDefault="00E476C4"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zmeny vlastníctva položky infraštruktúry, ktorá poskytuje firme alebo orgánu verejnej moci neoprávnené zvýhodnenie, </w:t>
            </w:r>
          </w:p>
          <w:p w14:paraId="58322956" w14:textId="77777777" w:rsidR="00E476C4" w:rsidRPr="009B5A27" w:rsidRDefault="00E476C4"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podstatnej zmeny, ktorá ovplyvňuje jej povahu, ciele alebo podmienky realizácie, čo by spôsobilo narušenie jej pôvodných cieľov. </w:t>
            </w:r>
          </w:p>
          <w:p w14:paraId="237818CE" w14:textId="1F716BE5" w:rsidR="00E476C4" w:rsidRPr="009B5A27" w:rsidRDefault="00E476C4" w:rsidP="00DC2149">
            <w:pPr>
              <w:spacing w:after="0" w:line="240" w:lineRule="auto"/>
              <w:jc w:val="both"/>
              <w:rPr>
                <w:rFonts w:cstheme="minorHAnsi"/>
                <w:sz w:val="16"/>
                <w:szCs w:val="16"/>
              </w:rPr>
            </w:pPr>
            <w:r w:rsidRPr="009B5A27">
              <w:rPr>
                <w:rFonts w:cstheme="minorHAnsi"/>
                <w:sz w:val="16"/>
                <w:szCs w:val="16"/>
              </w:rPr>
              <w:t>Uvedená lehota sa môže skrátiť na tri roky od záverečnej ŽoP poskytnutej prijímateľovi v prípadoch súvisiacich so zachovaním investícií alebo pra</w:t>
            </w:r>
            <w:r w:rsidR="00DC2149">
              <w:rPr>
                <w:rFonts w:cstheme="minorHAnsi"/>
                <w:sz w:val="16"/>
                <w:szCs w:val="16"/>
              </w:rPr>
              <w:t>covných miest vytvorených MSP.“</w:t>
            </w:r>
          </w:p>
          <w:p w14:paraId="515C52B4" w14:textId="6E99818C" w:rsidR="00E476C4" w:rsidRPr="009B5A27" w:rsidRDefault="00E476C4" w:rsidP="00E476C4">
            <w:pPr>
              <w:spacing w:after="0" w:line="240" w:lineRule="auto"/>
              <w:rPr>
                <w:rFonts w:cstheme="minorHAnsi"/>
                <w:sz w:val="16"/>
                <w:szCs w:val="16"/>
              </w:rPr>
            </w:pPr>
            <w:r w:rsidRPr="009B5A27">
              <w:rPr>
                <w:rFonts w:cstheme="minorHAnsi"/>
                <w:b/>
                <w:bCs/>
                <w:i/>
                <w:sz w:val="16"/>
                <w:szCs w:val="16"/>
                <w:u w:val="single"/>
              </w:rPr>
              <w:t>Preukázanie splnenia kritéria</w:t>
            </w:r>
          </w:p>
          <w:p w14:paraId="0170CF06" w14:textId="07B50F9A" w:rsidR="00CE21EC" w:rsidRPr="009B5A27" w:rsidRDefault="00E476C4" w:rsidP="00DC2149">
            <w:pPr>
              <w:pStyle w:val="Odsekzoznamu"/>
              <w:numPr>
                <w:ilvl w:val="0"/>
                <w:numId w:val="52"/>
              </w:numPr>
              <w:spacing w:after="0" w:line="240" w:lineRule="auto"/>
              <w:ind w:left="208" w:hanging="208"/>
              <w:jc w:val="both"/>
              <w:rPr>
                <w:rFonts w:cstheme="minorHAnsi"/>
                <w:sz w:val="16"/>
                <w:szCs w:val="16"/>
              </w:rPr>
            </w:pPr>
            <w:r w:rsidRPr="009B5A27">
              <w:rPr>
                <w:rFonts w:cstheme="minorHAnsi"/>
                <w:sz w:val="16"/>
                <w:szCs w:val="16"/>
              </w:rPr>
              <w:t>Projekt realizácie (</w:t>
            </w:r>
            <w:r w:rsidR="00247A3B" w:rsidRPr="009B5A27">
              <w:rPr>
                <w:rFonts w:cstheme="minorHAnsi"/>
                <w:sz w:val="16"/>
                <w:szCs w:val="16"/>
              </w:rPr>
              <w:t>popis</w:t>
            </w:r>
            <w:r w:rsidRPr="009B5A27">
              <w:rPr>
                <w:rFonts w:cstheme="minorHAnsi"/>
                <w:sz w:val="16"/>
                <w:szCs w:val="16"/>
              </w:rPr>
              <w:t xml:space="preserve"> v projekte realizácie), </w:t>
            </w:r>
            <w:r w:rsidRPr="009B5A27">
              <w:rPr>
                <w:rFonts w:cstheme="minorHAnsi"/>
                <w:b/>
                <w:sz w:val="16"/>
                <w:szCs w:val="16"/>
              </w:rPr>
              <w:t>sken originálu vo formáte .pdf prostredníctvom ITMS2014+</w:t>
            </w:r>
          </w:p>
          <w:p w14:paraId="244D3CFC" w14:textId="61DE7CA1" w:rsidR="00CE21EC" w:rsidRPr="009B5A27" w:rsidRDefault="00E476C4" w:rsidP="00DC2149">
            <w:pPr>
              <w:pStyle w:val="Odsekzoznamu"/>
              <w:numPr>
                <w:ilvl w:val="0"/>
                <w:numId w:val="52"/>
              </w:numPr>
              <w:spacing w:after="0" w:line="240" w:lineRule="auto"/>
              <w:ind w:left="208" w:hanging="208"/>
              <w:jc w:val="both"/>
              <w:rPr>
                <w:rFonts w:cstheme="minorHAnsi"/>
                <w:sz w:val="16"/>
                <w:szCs w:val="16"/>
              </w:rPr>
            </w:pPr>
            <w:r w:rsidRPr="009B5A27">
              <w:rPr>
                <w:rFonts w:eastAsia="Times New Roman" w:cstheme="minorHAnsi"/>
                <w:sz w:val="16"/>
                <w:szCs w:val="16"/>
                <w:lang w:eastAsia="sk-SK"/>
              </w:rPr>
              <w:t xml:space="preserve">Čestné vyhlásenie </w:t>
            </w:r>
            <w:r w:rsidR="00CE61E8" w:rsidRPr="009B5A27">
              <w:rPr>
                <w:rFonts w:eastAsia="Times New Roman" w:cstheme="minorHAnsi"/>
                <w:sz w:val="16"/>
                <w:szCs w:val="16"/>
                <w:lang w:eastAsia="sk-SK"/>
              </w:rPr>
              <w:t>žiadateľa</w:t>
            </w:r>
            <w:r w:rsidRPr="009B5A27">
              <w:rPr>
                <w:rFonts w:eastAsia="Times New Roman" w:cstheme="minorHAnsi"/>
                <w:sz w:val="16"/>
                <w:szCs w:val="16"/>
                <w:lang w:eastAsia="sk-SK"/>
              </w:rPr>
              <w:t xml:space="preserve">, </w:t>
            </w:r>
            <w:r w:rsidRPr="009B5A27">
              <w:rPr>
                <w:rFonts w:cstheme="minorHAnsi"/>
                <w:b/>
                <w:sz w:val="16"/>
                <w:szCs w:val="16"/>
              </w:rPr>
              <w:t>sken listinného originálu vo formáte .pdf prostredníctvom ITMS2014+</w:t>
            </w:r>
            <w:r w:rsidRPr="009B5A27">
              <w:rPr>
                <w:rFonts w:eastAsia="Times New Roman" w:cstheme="minorHAnsi"/>
                <w:sz w:val="16"/>
                <w:szCs w:val="16"/>
                <w:lang w:eastAsia="sk-SK"/>
              </w:rPr>
              <w:t xml:space="preserve"> </w:t>
            </w:r>
          </w:p>
          <w:p w14:paraId="0B2EC772" w14:textId="482434BA" w:rsidR="00E476C4" w:rsidRPr="009B5A27" w:rsidRDefault="00E476C4" w:rsidP="0007283E">
            <w:pPr>
              <w:pStyle w:val="Odsekzoznamu"/>
              <w:numPr>
                <w:ilvl w:val="0"/>
                <w:numId w:val="52"/>
              </w:numPr>
              <w:spacing w:after="0" w:line="240" w:lineRule="auto"/>
              <w:ind w:left="208" w:hanging="208"/>
              <w:rPr>
                <w:rFonts w:cstheme="minorHAnsi"/>
                <w:sz w:val="16"/>
                <w:szCs w:val="16"/>
              </w:rPr>
            </w:pPr>
            <w:r w:rsidRPr="009B5A27">
              <w:rPr>
                <w:rFonts w:eastAsia="Times New Roman" w:cstheme="minorHAnsi"/>
                <w:sz w:val="16"/>
                <w:szCs w:val="16"/>
                <w:lang w:eastAsia="sk-SK"/>
              </w:rPr>
              <w:t xml:space="preserve">Pracovná zmluva pri podávaní ŽoP, </w:t>
            </w:r>
            <w:r w:rsidRPr="009B5A27">
              <w:rPr>
                <w:rFonts w:cstheme="minorHAnsi"/>
                <w:b/>
                <w:sz w:val="16"/>
                <w:szCs w:val="16"/>
              </w:rPr>
              <w:t xml:space="preserve"> sken originálu vo formáte .pdf prostredníctvom ITMS2014+</w:t>
            </w:r>
            <w:r w:rsidRPr="009B5A27">
              <w:rPr>
                <w:rFonts w:eastAsia="Times New Roman" w:cstheme="minorHAnsi"/>
                <w:sz w:val="16"/>
                <w:szCs w:val="16"/>
                <w:lang w:eastAsia="sk-SK"/>
              </w:rPr>
              <w:t xml:space="preserve"> </w:t>
            </w:r>
            <w:r w:rsidRPr="009B5A27">
              <w:rPr>
                <w:rFonts w:cstheme="minorHAnsi"/>
                <w:sz w:val="16"/>
                <w:szCs w:val="16"/>
              </w:rPr>
              <w:t>(predkladá sa, len v prípade podmienok v stratégii CLLD príslušnej MAS)</w:t>
            </w:r>
          </w:p>
          <w:p w14:paraId="785C45DF" w14:textId="2D3455EB" w:rsidR="00E476C4" w:rsidRPr="009B5A27" w:rsidRDefault="00E476C4" w:rsidP="0007283E">
            <w:pPr>
              <w:pStyle w:val="Odsekzoznamu"/>
              <w:numPr>
                <w:ilvl w:val="0"/>
                <w:numId w:val="52"/>
              </w:numPr>
              <w:spacing w:after="0" w:line="240" w:lineRule="auto"/>
              <w:ind w:left="208" w:hanging="208"/>
              <w:jc w:val="both"/>
              <w:rPr>
                <w:rFonts w:cstheme="minorHAnsi"/>
                <w:sz w:val="16"/>
                <w:szCs w:val="16"/>
              </w:rPr>
            </w:pPr>
            <w:r w:rsidRPr="009B5A27">
              <w:rPr>
                <w:rFonts w:cstheme="minorHAnsi"/>
                <w:sz w:val="16"/>
                <w:szCs w:val="16"/>
              </w:rPr>
              <w:lastRenderedPageBreak/>
              <w:t>Potvrdenia zo sociálnej poisťovne o zaplatení odvodov, zmluva s novým pracovníkom s vyznačením „PRV - CLLD“</w:t>
            </w:r>
            <w:r w:rsidR="00247A3B" w:rsidRPr="009B5A27">
              <w:rPr>
                <w:rFonts w:cstheme="minorHAnsi"/>
                <w:sz w:val="16"/>
                <w:szCs w:val="16"/>
              </w:rPr>
              <w:t xml:space="preserve">, </w:t>
            </w:r>
            <w:r w:rsidR="00247A3B" w:rsidRPr="009B5A27">
              <w:rPr>
                <w:rFonts w:cstheme="minorHAnsi"/>
                <w:b/>
                <w:sz w:val="16"/>
                <w:szCs w:val="16"/>
              </w:rPr>
              <w:t>sken listinného originálu vo formáte .pdf prostredníctvom ITMS2014+</w:t>
            </w:r>
            <w:r w:rsidRPr="009B5A27">
              <w:rPr>
                <w:rFonts w:cstheme="minorHAnsi"/>
                <w:sz w:val="16"/>
                <w:szCs w:val="16"/>
              </w:rPr>
              <w:t xml:space="preserve"> (preukazuje sa po 6 mesiacoch odo dňa predloženia záverečnej ŽoP)</w:t>
            </w:r>
          </w:p>
        </w:tc>
        <w:tc>
          <w:tcPr>
            <w:tcW w:w="3449" w:type="dxa"/>
            <w:shd w:val="clear" w:color="auto" w:fill="auto"/>
            <w:vAlign w:val="center"/>
          </w:tcPr>
          <w:p w14:paraId="22B124AE" w14:textId="2F14B7FB" w:rsidR="00E476C4" w:rsidRPr="009B5A27" w:rsidRDefault="00E476C4" w:rsidP="001D589A">
            <w:pPr>
              <w:numPr>
                <w:ilvl w:val="0"/>
                <w:numId w:val="277"/>
              </w:numPr>
              <w:spacing w:after="0" w:line="240" w:lineRule="auto"/>
              <w:ind w:left="279" w:hanging="279"/>
              <w:jc w:val="both"/>
              <w:rPr>
                <w:rFonts w:cstheme="minorHAnsi"/>
                <w:sz w:val="16"/>
                <w:szCs w:val="16"/>
              </w:rPr>
            </w:pPr>
            <w:r w:rsidRPr="009B5A27">
              <w:rPr>
                <w:rFonts w:cstheme="minorHAnsi"/>
                <w:sz w:val="16"/>
                <w:szCs w:val="16"/>
              </w:rPr>
              <w:lastRenderedPageBreak/>
              <w:t>Projekt realizácie</w:t>
            </w:r>
            <w:r w:rsidR="00C577E6" w:rsidRPr="009B5A27">
              <w:rPr>
                <w:rFonts w:cstheme="minorHAnsi"/>
                <w:sz w:val="16"/>
                <w:szCs w:val="16"/>
              </w:rPr>
              <w:t xml:space="preserve"> (popis v proj</w:t>
            </w:r>
            <w:r w:rsidR="005060FB" w:rsidRPr="009B5A27">
              <w:rPr>
                <w:rFonts w:cstheme="minorHAnsi"/>
                <w:sz w:val="16"/>
                <w:szCs w:val="16"/>
              </w:rPr>
              <w:t>e</w:t>
            </w:r>
            <w:r w:rsidR="00C577E6" w:rsidRPr="009B5A27">
              <w:rPr>
                <w:rFonts w:cstheme="minorHAnsi"/>
                <w:sz w:val="16"/>
                <w:szCs w:val="16"/>
              </w:rPr>
              <w:t>kte realizácie)</w:t>
            </w:r>
            <w:r w:rsidRPr="009B5A27">
              <w:rPr>
                <w:rFonts w:cstheme="minorHAnsi"/>
                <w:sz w:val="16"/>
                <w:szCs w:val="16"/>
              </w:rPr>
              <w:t xml:space="preserve">, </w:t>
            </w:r>
            <w:r w:rsidRPr="009B5A27">
              <w:rPr>
                <w:rFonts w:cstheme="minorHAnsi"/>
                <w:b/>
                <w:sz w:val="16"/>
                <w:szCs w:val="16"/>
              </w:rPr>
              <w:t>sken originálu vo formáte .pdf prostredníctvom ITMS2014+</w:t>
            </w:r>
          </w:p>
          <w:p w14:paraId="757CC6A9" w14:textId="45B71B9A" w:rsidR="00E476C4" w:rsidRPr="00DC2149" w:rsidRDefault="00E476C4" w:rsidP="001D589A">
            <w:pPr>
              <w:pStyle w:val="Default"/>
              <w:keepLines/>
              <w:widowControl w:val="0"/>
              <w:numPr>
                <w:ilvl w:val="0"/>
                <w:numId w:val="241"/>
              </w:numPr>
              <w:ind w:left="279" w:hanging="279"/>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Čestné vyhlásenie</w:t>
            </w:r>
            <w:r w:rsidR="00CE61E8" w:rsidRPr="009B5A27">
              <w:rPr>
                <w:rFonts w:asciiTheme="minorHAnsi" w:eastAsia="Times New Roman" w:hAnsiTheme="minorHAnsi" w:cstheme="minorHAnsi"/>
                <w:color w:val="auto"/>
                <w:sz w:val="16"/>
                <w:szCs w:val="16"/>
                <w:lang w:eastAsia="sk-SK"/>
              </w:rPr>
              <w:t xml:space="preserve"> žiadateľa</w:t>
            </w:r>
            <w:r w:rsidRPr="009B5A27">
              <w:rPr>
                <w:rFonts w:asciiTheme="minorHAnsi" w:eastAsia="Times New Roman" w:hAnsiTheme="minorHAnsi" w:cstheme="minorHAnsi"/>
                <w:color w:val="auto"/>
                <w:sz w:val="16"/>
                <w:szCs w:val="16"/>
                <w:lang w:eastAsia="sk-SK"/>
              </w:rPr>
              <w:t xml:space="preserve">,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tc>
      </w:tr>
      <w:tr w:rsidR="00E476C4" w:rsidRPr="00590F65" w14:paraId="537D95A0" w14:textId="77777777" w:rsidTr="00B56C74">
        <w:trPr>
          <w:trHeight w:val="340"/>
        </w:trPr>
        <w:tc>
          <w:tcPr>
            <w:tcW w:w="495" w:type="dxa"/>
            <w:shd w:val="clear" w:color="auto" w:fill="E2EFD9" w:themeFill="accent6" w:themeFillTint="33"/>
            <w:vAlign w:val="center"/>
          </w:tcPr>
          <w:p w14:paraId="3FDEDBCD" w14:textId="0CED0215" w:rsidR="00E476C4" w:rsidRPr="009B5A27" w:rsidRDefault="00CE21EC"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2.3</w:t>
            </w:r>
          </w:p>
        </w:tc>
        <w:tc>
          <w:tcPr>
            <w:tcW w:w="2368" w:type="dxa"/>
            <w:shd w:val="clear" w:color="auto" w:fill="E2EFD9" w:themeFill="accent6" w:themeFillTint="33"/>
            <w:vAlign w:val="center"/>
          </w:tcPr>
          <w:p w14:paraId="63A32AAD" w14:textId="77777777" w:rsidR="00E476C4" w:rsidRPr="009B5A27" w:rsidRDefault="00E476C4"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realizácie</w:t>
            </w:r>
          </w:p>
        </w:tc>
        <w:tc>
          <w:tcPr>
            <w:tcW w:w="7234" w:type="dxa"/>
            <w:shd w:val="clear" w:color="auto" w:fill="auto"/>
            <w:vAlign w:val="center"/>
          </w:tcPr>
          <w:p w14:paraId="7B75A349" w14:textId="42203F1F" w:rsidR="00CE21EC" w:rsidRPr="00DC2149" w:rsidRDefault="00E476C4" w:rsidP="00E476C4">
            <w:pPr>
              <w:spacing w:after="0" w:line="240" w:lineRule="auto"/>
              <w:rPr>
                <w:rFonts w:cstheme="minorHAnsi"/>
                <w:bCs/>
                <w:color w:val="000000" w:themeColor="text1"/>
                <w:sz w:val="16"/>
                <w:szCs w:val="16"/>
              </w:rPr>
            </w:pPr>
            <w:r w:rsidRPr="009B5A27">
              <w:rPr>
                <w:rFonts w:cstheme="minorHAnsi"/>
                <w:bCs/>
                <w:color w:val="000000" w:themeColor="text1"/>
                <w:sz w:val="16"/>
                <w:szCs w:val="16"/>
              </w:rPr>
              <w:t>Žiadateľ ako samostatnú prílohu predkladá Projekt realizácie (Príloha č. 2B), kt</w:t>
            </w:r>
            <w:r w:rsidR="00DC2149">
              <w:rPr>
                <w:rFonts w:cstheme="minorHAnsi"/>
                <w:bCs/>
                <w:color w:val="000000" w:themeColor="text1"/>
                <w:sz w:val="16"/>
                <w:szCs w:val="16"/>
              </w:rPr>
              <w:t>orého cieľom je opísať projekt.</w:t>
            </w:r>
          </w:p>
          <w:p w14:paraId="71BD5574" w14:textId="1CF71709" w:rsidR="00E476C4" w:rsidRPr="009B5A27" w:rsidRDefault="00E476C4" w:rsidP="00E476C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07843662" w14:textId="18E30025" w:rsidR="00E476C4" w:rsidRPr="009B5A27" w:rsidRDefault="00E476C4" w:rsidP="0007283E">
            <w:pPr>
              <w:pStyle w:val="Odsekzoznamu"/>
              <w:numPr>
                <w:ilvl w:val="0"/>
                <w:numId w:val="52"/>
              </w:numPr>
              <w:spacing w:after="0" w:line="240" w:lineRule="auto"/>
              <w:ind w:left="208" w:hanging="208"/>
              <w:rPr>
                <w:rFonts w:cstheme="minorHAnsi"/>
                <w:color w:val="000000" w:themeColor="text1"/>
                <w:sz w:val="16"/>
                <w:szCs w:val="16"/>
              </w:rPr>
            </w:pPr>
            <w:r w:rsidRPr="009B5A27">
              <w:rPr>
                <w:rFonts w:cstheme="minorHAnsi"/>
                <w:color w:val="000000" w:themeColor="text1"/>
                <w:sz w:val="16"/>
                <w:szCs w:val="16"/>
              </w:rPr>
              <w:t>Projekt realizácie,</w:t>
            </w:r>
            <w:r w:rsidRPr="009B5A27">
              <w:rPr>
                <w:rFonts w:cstheme="minorHAnsi"/>
                <w:b/>
                <w:color w:val="000000" w:themeColor="text1"/>
                <w:sz w:val="16"/>
                <w:szCs w:val="16"/>
              </w:rPr>
              <w:t xml:space="preserve"> sken originálu vo formáte .pdf prostredníctvom ITMS2014+</w:t>
            </w:r>
          </w:p>
        </w:tc>
        <w:tc>
          <w:tcPr>
            <w:tcW w:w="3449" w:type="dxa"/>
            <w:shd w:val="clear" w:color="auto" w:fill="auto"/>
            <w:vAlign w:val="center"/>
          </w:tcPr>
          <w:p w14:paraId="76270F29" w14:textId="6C75A274" w:rsidR="00E476C4" w:rsidRPr="00DC2149" w:rsidRDefault="00E476C4" w:rsidP="001D589A">
            <w:pPr>
              <w:pStyle w:val="Default"/>
              <w:keepLines/>
              <w:widowControl w:val="0"/>
              <w:numPr>
                <w:ilvl w:val="0"/>
                <w:numId w:val="241"/>
              </w:numPr>
              <w:ind w:left="279" w:hanging="279"/>
              <w:jc w:val="both"/>
              <w:rPr>
                <w:rFonts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w:t>
            </w:r>
            <w:r w:rsidRPr="009B5A27">
              <w:rPr>
                <w:rFonts w:asciiTheme="minorHAnsi" w:hAnsiTheme="minorHAnsi" w:cstheme="minorHAnsi"/>
                <w:b/>
                <w:color w:val="000000" w:themeColor="text1"/>
                <w:sz w:val="16"/>
                <w:szCs w:val="16"/>
              </w:rPr>
              <w:t xml:space="preserve"> sken o originálu vo formáte .pdf prostredníctvom ITMS2014+</w:t>
            </w:r>
          </w:p>
        </w:tc>
      </w:tr>
      <w:tr w:rsidR="00E07672" w:rsidRPr="00590F65" w14:paraId="6C865D03" w14:textId="77777777" w:rsidTr="00B56C74">
        <w:trPr>
          <w:trHeight w:val="340"/>
        </w:trPr>
        <w:tc>
          <w:tcPr>
            <w:tcW w:w="495" w:type="dxa"/>
            <w:shd w:val="clear" w:color="auto" w:fill="E2EFD9" w:themeFill="accent6" w:themeFillTint="33"/>
            <w:vAlign w:val="center"/>
          </w:tcPr>
          <w:p w14:paraId="6F202DF6" w14:textId="664E549B" w:rsidR="00E07672" w:rsidRPr="009B5A27" w:rsidRDefault="00E07672" w:rsidP="00E076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2.4</w:t>
            </w:r>
          </w:p>
        </w:tc>
        <w:tc>
          <w:tcPr>
            <w:tcW w:w="2368" w:type="dxa"/>
            <w:shd w:val="clear" w:color="auto" w:fill="E2EFD9" w:themeFill="accent6" w:themeFillTint="33"/>
            <w:vAlign w:val="center"/>
          </w:tcPr>
          <w:p w14:paraId="40903320" w14:textId="2B00FEF8" w:rsidR="00E07672" w:rsidRPr="009B5A27" w:rsidRDefault="00E07672" w:rsidP="00E076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Miera evidovanej nezamestnanosti</w:t>
            </w:r>
          </w:p>
        </w:tc>
        <w:tc>
          <w:tcPr>
            <w:tcW w:w="7234" w:type="dxa"/>
            <w:shd w:val="clear" w:color="auto" w:fill="auto"/>
            <w:vAlign w:val="center"/>
          </w:tcPr>
          <w:p w14:paraId="2C9E5FFB" w14:textId="77777777"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Ak sa projekt sa realizuje </w:t>
            </w:r>
            <w:r w:rsidRPr="009B5A27">
              <w:rPr>
                <w:rFonts w:cstheme="minorHAnsi"/>
                <w:b/>
                <w:color w:val="000000" w:themeColor="text1"/>
                <w:sz w:val="16"/>
                <w:szCs w:val="16"/>
                <w:u w:val="single"/>
              </w:rPr>
              <w:t>v okrese</w:t>
            </w:r>
            <w:r w:rsidRPr="009B5A27">
              <w:rPr>
                <w:rFonts w:cstheme="minorHAnsi"/>
                <w:color w:val="000000" w:themeColor="text1"/>
                <w:sz w:val="16"/>
                <w:szCs w:val="16"/>
              </w:rPr>
              <w:t xml:space="preserve"> s mierou evidovanej nezamestnanosti k 31. 12. predchádzajúceho roka, údaje z </w:t>
            </w:r>
            <w:r w:rsidRPr="009B5A27">
              <w:rPr>
                <w:rStyle w:val="Siln"/>
                <w:b w:val="0"/>
                <w:color w:val="000000" w:themeColor="text1"/>
                <w:sz w:val="16"/>
                <w:szCs w:val="16"/>
              </w:rPr>
              <w:t>Ústredia práce, sociálnych vecí a rodiny</w:t>
            </w:r>
            <w:r w:rsidRPr="009B5A27">
              <w:rPr>
                <w:color w:val="000000" w:themeColor="text1"/>
                <w:sz w:val="16"/>
                <w:szCs w:val="16"/>
              </w:rPr>
              <w:t xml:space="preserve"> </w:t>
            </w:r>
            <w:r w:rsidRPr="009B5A27">
              <w:rPr>
                <w:rFonts w:cstheme="minorHAnsi"/>
                <w:color w:val="000000" w:themeColor="text1"/>
                <w:sz w:val="16"/>
                <w:szCs w:val="16"/>
              </w:rPr>
              <w:t>k 31.12. predchádzajúcom podaniu ŽoNFP. V prípade, ak sa projekt realizuje vo viacerých okresoch, body sa pridelia na základe nezamestnanosti vypočítanej aritmetickým priemerom z údajov nezamestnanosti všetkých okresov, kde sa projekt realizuje.</w:t>
            </w:r>
          </w:p>
          <w:p w14:paraId="52D4E4AB" w14:textId="77777777"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i/>
                <w:color w:val="000000" w:themeColor="text1"/>
                <w:sz w:val="16"/>
                <w:szCs w:val="16"/>
              </w:rPr>
              <w:t xml:space="preserve">MAS, resp. PPA overuje splnenie tejto podmienky poskytnutia príspevku prostredníctvom </w:t>
            </w:r>
            <w:hyperlink r:id="rId66" w:history="1">
              <w:r w:rsidRPr="009B5A27">
                <w:rPr>
                  <w:rStyle w:val="Hypertextovprepojenie"/>
                  <w:rFonts w:cstheme="minorHAnsi"/>
                  <w:i/>
                  <w:color w:val="000000" w:themeColor="text1"/>
                  <w:sz w:val="16"/>
                  <w:szCs w:val="16"/>
                </w:rPr>
                <w:t>http://www.upsvar.sk/statistiky/nezamestnanost-mesacne-statistiky.html?page_id=1254</w:t>
              </w:r>
            </w:hyperlink>
          </w:p>
          <w:p w14:paraId="4C554EB5" w14:textId="77777777" w:rsidR="00E07672" w:rsidRPr="009B5A27" w:rsidRDefault="00E07672" w:rsidP="00E07672">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7FB966BE" w14:textId="77777777"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color w:val="000000" w:themeColor="text1"/>
                <w:sz w:val="16"/>
                <w:szCs w:val="16"/>
              </w:rPr>
              <w:t>Žiadateľ nepredkladá k ŽoNFP osobitný dokument (prílohu) potvrdzujúci splnenie tejto podmienky.</w:t>
            </w:r>
          </w:p>
          <w:p w14:paraId="06A783EF" w14:textId="77777777" w:rsidR="00E07672" w:rsidRPr="009B5A27" w:rsidRDefault="00E07672" w:rsidP="00E07672">
            <w:pPr>
              <w:spacing w:after="0" w:line="240" w:lineRule="auto"/>
              <w:jc w:val="both"/>
              <w:rPr>
                <w:rFonts w:cstheme="minorHAnsi"/>
                <w:color w:val="000000" w:themeColor="text1"/>
                <w:sz w:val="16"/>
                <w:szCs w:val="16"/>
              </w:rPr>
            </w:pPr>
          </w:p>
          <w:p w14:paraId="637D1381" w14:textId="77777777" w:rsidR="00E07672" w:rsidRPr="009B5A27" w:rsidRDefault="00E07672" w:rsidP="00E07672">
            <w:pPr>
              <w:spacing w:after="0" w:line="240" w:lineRule="auto"/>
              <w:jc w:val="both"/>
              <w:rPr>
                <w:rFonts w:eastAsia="Times New Roman" w:cstheme="minorHAnsi"/>
                <w:color w:val="333333"/>
                <w:sz w:val="16"/>
                <w:szCs w:val="16"/>
                <w:lang w:eastAsia="sk-SK"/>
              </w:rPr>
            </w:pPr>
            <w:r w:rsidRPr="009B5A27">
              <w:rPr>
                <w:rFonts w:eastAsia="Times New Roman" w:cstheme="minorHAnsi"/>
                <w:color w:val="333333"/>
                <w:sz w:val="16"/>
                <w:szCs w:val="16"/>
                <w:lang w:eastAsia="sk-SK"/>
              </w:rPr>
              <w:t xml:space="preserve">Ak sa projekt sa realizuje </w:t>
            </w:r>
            <w:r w:rsidRPr="009B5A27">
              <w:rPr>
                <w:rFonts w:eastAsia="Times New Roman" w:cstheme="minorHAnsi"/>
                <w:b/>
                <w:color w:val="333333"/>
                <w:sz w:val="16"/>
                <w:szCs w:val="16"/>
                <w:u w:val="single"/>
                <w:lang w:eastAsia="sk-SK"/>
              </w:rPr>
              <w:t>v obci</w:t>
            </w:r>
            <w:r w:rsidRPr="009B5A27">
              <w:rPr>
                <w:rFonts w:eastAsia="Times New Roman" w:cstheme="minorHAnsi"/>
                <w:color w:val="333333"/>
                <w:sz w:val="16"/>
                <w:szCs w:val="16"/>
                <w:lang w:eastAsia="sk-SK"/>
              </w:rPr>
              <w:t xml:space="preserve"> s mierou evidovanej nezamestnanosti k 31. 12. predchádzajúceho roka, </w:t>
            </w:r>
            <w:r w:rsidRPr="009B5A27">
              <w:rPr>
                <w:rFonts w:cstheme="minorHAnsi"/>
                <w:color w:val="000000" w:themeColor="text1"/>
                <w:sz w:val="16"/>
                <w:szCs w:val="16"/>
              </w:rPr>
              <w:t>údaje z</w:t>
            </w:r>
            <w:r w:rsidRPr="009B5A27">
              <w:rPr>
                <w:rStyle w:val="Siln"/>
                <w:rFonts w:cstheme="minorHAnsi"/>
                <w:color w:val="000000" w:themeColor="text1"/>
                <w:sz w:val="16"/>
                <w:szCs w:val="16"/>
              </w:rPr>
              <w:t xml:space="preserve"> </w:t>
            </w:r>
            <w:r w:rsidRPr="009B5A27">
              <w:rPr>
                <w:rStyle w:val="Siln"/>
                <w:rFonts w:cstheme="minorHAnsi"/>
                <w:b w:val="0"/>
                <w:color w:val="000000" w:themeColor="text1"/>
                <w:sz w:val="16"/>
                <w:szCs w:val="16"/>
              </w:rPr>
              <w:t>Ústredia práce, sociálnych vecí a rodiny</w:t>
            </w:r>
            <w:r w:rsidRPr="009B5A27">
              <w:rPr>
                <w:rFonts w:cstheme="minorHAnsi"/>
                <w:color w:val="000000" w:themeColor="text1"/>
                <w:sz w:val="16"/>
                <w:szCs w:val="16"/>
              </w:rPr>
              <w:t xml:space="preserve"> k 31.12. predchádzajúcom podaniu ŽoNFP.  </w:t>
            </w:r>
          </w:p>
          <w:p w14:paraId="50623818" w14:textId="77777777" w:rsidR="00E07672" w:rsidRPr="009B5A27" w:rsidRDefault="00E07672" w:rsidP="00E07672">
            <w:pPr>
              <w:spacing w:after="0" w:line="240" w:lineRule="auto"/>
              <w:jc w:val="both"/>
              <w:rPr>
                <w:rFonts w:eastAsia="Times New Roman" w:cstheme="minorHAnsi"/>
                <w:color w:val="333333"/>
                <w:sz w:val="16"/>
                <w:szCs w:val="16"/>
                <w:lang w:eastAsia="sk-SK"/>
              </w:rPr>
            </w:pPr>
            <w:r w:rsidRPr="009B5A27">
              <w:rPr>
                <w:rFonts w:eastAsia="Times New Roman" w:cstheme="minorHAnsi"/>
                <w:color w:val="333333"/>
                <w:sz w:val="16"/>
                <w:szCs w:val="16"/>
                <w:lang w:eastAsia="sk-SK"/>
              </w:rPr>
              <w:t>V prípade, ak sa projekt realizuje vo viacerých obciach, body sa pridelia na základe nezamestnanosti vypočítanej aritmetickým priemerom z údajov nezamestnanosti všetkých obcí, kde sa projekt realizuje.</w:t>
            </w:r>
          </w:p>
          <w:p w14:paraId="4A695704" w14:textId="68F13573" w:rsidR="00E07672" w:rsidRPr="009B5A27" w:rsidRDefault="00E07672" w:rsidP="00E07672">
            <w:pPr>
              <w:spacing w:after="0" w:line="240" w:lineRule="auto"/>
              <w:jc w:val="both"/>
              <w:rPr>
                <w:rFonts w:cstheme="minorHAnsi"/>
                <w:bCs/>
                <w:i/>
                <w:color w:val="000000" w:themeColor="text1"/>
                <w:sz w:val="16"/>
                <w:szCs w:val="16"/>
              </w:rPr>
            </w:pPr>
            <w:r w:rsidRPr="009B5A27">
              <w:rPr>
                <w:rFonts w:cstheme="minorHAnsi"/>
                <w:i/>
                <w:color w:val="000000" w:themeColor="text1"/>
                <w:sz w:val="16"/>
                <w:szCs w:val="16"/>
              </w:rPr>
              <w:t xml:space="preserve">MAS, resp. PPA overuje splnenie tejto podmienky poskytnutia príspevku na základe potvrdenia </w:t>
            </w:r>
            <w:r w:rsidRPr="009B5A27">
              <w:rPr>
                <w:rFonts w:cstheme="minorHAnsi"/>
                <w:bCs/>
                <w:i/>
                <w:color w:val="000000" w:themeColor="text1"/>
                <w:sz w:val="16"/>
                <w:szCs w:val="16"/>
              </w:rPr>
              <w:t xml:space="preserve"> Ústredia </w:t>
            </w:r>
            <w:r w:rsidR="00DC2149">
              <w:rPr>
                <w:rFonts w:cstheme="minorHAnsi"/>
                <w:bCs/>
                <w:i/>
                <w:color w:val="000000" w:themeColor="text1"/>
                <w:sz w:val="16"/>
                <w:szCs w:val="16"/>
              </w:rPr>
              <w:t>práce, sociálnych vecí a rodiny</w:t>
            </w:r>
          </w:p>
          <w:p w14:paraId="463C152F" w14:textId="77777777" w:rsidR="00E07672" w:rsidRPr="009B5A27" w:rsidRDefault="00E07672" w:rsidP="00E07672">
            <w:pPr>
              <w:spacing w:after="0" w:line="240" w:lineRule="auto"/>
              <w:jc w:val="both"/>
              <w:rPr>
                <w:b/>
                <w:bCs/>
                <w:i/>
                <w:color w:val="000000" w:themeColor="text1"/>
                <w:sz w:val="16"/>
                <w:szCs w:val="16"/>
                <w:u w:val="single"/>
              </w:rPr>
            </w:pPr>
            <w:r w:rsidRPr="009B5A27">
              <w:rPr>
                <w:b/>
                <w:bCs/>
                <w:i/>
                <w:color w:val="000000" w:themeColor="text1"/>
                <w:sz w:val="16"/>
                <w:szCs w:val="16"/>
                <w:u w:val="single"/>
              </w:rPr>
              <w:t>Preukázanie splnenia kritéria</w:t>
            </w:r>
          </w:p>
          <w:p w14:paraId="770616BB" w14:textId="6533BE05" w:rsidR="00E07672" w:rsidRPr="009B5A27" w:rsidRDefault="00E07672" w:rsidP="001D589A">
            <w:pPr>
              <w:pStyle w:val="Odsekzoznamu"/>
              <w:numPr>
                <w:ilvl w:val="0"/>
                <w:numId w:val="299"/>
              </w:numPr>
              <w:spacing w:after="0" w:line="240" w:lineRule="auto"/>
              <w:ind w:left="180" w:hanging="180"/>
              <w:jc w:val="both"/>
              <w:rPr>
                <w:rFonts w:cstheme="minorHAnsi"/>
                <w:bCs/>
                <w:color w:val="000000" w:themeColor="text1"/>
                <w:sz w:val="16"/>
                <w:szCs w:val="16"/>
              </w:rPr>
            </w:pPr>
            <w:r w:rsidRPr="009B5A27">
              <w:rPr>
                <w:color w:val="000000" w:themeColor="text1"/>
                <w:sz w:val="16"/>
                <w:szCs w:val="16"/>
              </w:rPr>
              <w:t>Potvrdenie</w:t>
            </w:r>
            <w:r w:rsidRPr="009B5A27">
              <w:rPr>
                <w:i/>
                <w:color w:val="000000" w:themeColor="text1"/>
                <w:sz w:val="16"/>
                <w:szCs w:val="16"/>
              </w:rPr>
              <w:t xml:space="preserve"> </w:t>
            </w:r>
            <w:r w:rsidRPr="009B5A27">
              <w:rPr>
                <w:bCs/>
                <w:color w:val="000000" w:themeColor="text1"/>
                <w:sz w:val="16"/>
                <w:szCs w:val="16"/>
              </w:rPr>
              <w:t>Ústredia práce, sociálnych vecí a rodiny</w:t>
            </w:r>
            <w:r w:rsidRPr="009B5A27">
              <w:rPr>
                <w:bCs/>
                <w:i/>
                <w:color w:val="000000" w:themeColor="text1"/>
                <w:sz w:val="16"/>
                <w:szCs w:val="16"/>
              </w:rPr>
              <w:t xml:space="preserve">, </w:t>
            </w:r>
            <w:r w:rsidRPr="009B5A27">
              <w:rPr>
                <w:b/>
                <w:color w:val="000000" w:themeColor="text1"/>
                <w:sz w:val="16"/>
                <w:szCs w:val="16"/>
              </w:rPr>
              <w:t>sken listinného originálu vo formáte .pdf prostredníctvom ITMS2014+</w:t>
            </w:r>
            <w:r w:rsidR="000249FC" w:rsidRPr="0060669E">
              <w:rPr>
                <w:color w:val="000000" w:themeColor="text1"/>
                <w:sz w:val="16"/>
                <w:szCs w:val="16"/>
              </w:rPr>
              <w:t xml:space="preserve"> (</w:t>
            </w:r>
            <w:r w:rsidR="000249FC" w:rsidRPr="009B5A27">
              <w:rPr>
                <w:rFonts w:cstheme="minorHAnsi"/>
                <w:color w:val="000000" w:themeColor="text1"/>
                <w:sz w:val="16"/>
                <w:szCs w:val="16"/>
              </w:rPr>
              <w:t xml:space="preserve"> miera evidovanej nezamestnanosti v obci)</w:t>
            </w:r>
          </w:p>
        </w:tc>
        <w:tc>
          <w:tcPr>
            <w:tcW w:w="3449" w:type="dxa"/>
            <w:shd w:val="clear" w:color="auto" w:fill="auto"/>
            <w:vAlign w:val="center"/>
          </w:tcPr>
          <w:p w14:paraId="13CC32B4" w14:textId="77777777" w:rsidR="00E07672" w:rsidRPr="009B5A27" w:rsidRDefault="00E07672" w:rsidP="001D589A">
            <w:pPr>
              <w:pStyle w:val="Default"/>
              <w:keepLines/>
              <w:widowControl w:val="0"/>
              <w:numPr>
                <w:ilvl w:val="0"/>
                <w:numId w:val="241"/>
              </w:numPr>
              <w:ind w:left="321" w:hanging="321"/>
              <w:jc w:val="both"/>
              <w:rPr>
                <w:rFonts w:asciiTheme="minorHAnsi" w:hAnsiTheme="minorHAnsi" w:cstheme="minorHAnsi"/>
                <w:sz w:val="16"/>
                <w:szCs w:val="16"/>
              </w:rPr>
            </w:pPr>
            <w:r w:rsidRPr="009B5A27">
              <w:rPr>
                <w:rFonts w:asciiTheme="minorHAnsi" w:hAnsiTheme="minorHAnsi" w:cstheme="minorHAnsi"/>
                <w:color w:val="000000" w:themeColor="text1"/>
                <w:sz w:val="16"/>
                <w:szCs w:val="16"/>
              </w:rPr>
              <w:t>Žiadateľ nepredkladá k ŽoNFP osobitný dokument (prílohu) potvrdzujúci splnenie tejto podmienky (miera evidovanej nezamestnanosti</w:t>
            </w:r>
            <w:r w:rsidRPr="009B5A27">
              <w:rPr>
                <w:rFonts w:asciiTheme="minorHAnsi" w:hAnsiTheme="minorHAnsi" w:cstheme="minorHAnsi"/>
                <w:b/>
                <w:color w:val="000000" w:themeColor="text1"/>
                <w:sz w:val="16"/>
                <w:szCs w:val="16"/>
                <w:u w:val="single"/>
              </w:rPr>
              <w:t xml:space="preserve"> </w:t>
            </w:r>
            <w:r w:rsidRPr="009B5A27">
              <w:rPr>
                <w:rFonts w:asciiTheme="minorHAnsi" w:hAnsiTheme="minorHAnsi" w:cstheme="minorHAnsi"/>
                <w:color w:val="000000" w:themeColor="text1"/>
                <w:sz w:val="16"/>
                <w:szCs w:val="16"/>
              </w:rPr>
              <w:t>v okrese)</w:t>
            </w:r>
          </w:p>
          <w:p w14:paraId="1BC1EDB9" w14:textId="77777777" w:rsidR="00E07672" w:rsidRPr="009B5A27" w:rsidRDefault="00E07672" w:rsidP="00E07672">
            <w:pPr>
              <w:pStyle w:val="Default"/>
              <w:keepLines/>
              <w:widowControl w:val="0"/>
              <w:ind w:left="279"/>
              <w:jc w:val="both"/>
              <w:rPr>
                <w:rFonts w:asciiTheme="minorHAnsi" w:hAnsiTheme="minorHAnsi" w:cstheme="minorHAnsi"/>
                <w:color w:val="000000" w:themeColor="text1"/>
                <w:sz w:val="16"/>
                <w:szCs w:val="16"/>
              </w:rPr>
            </w:pPr>
          </w:p>
          <w:p w14:paraId="79C98CDF" w14:textId="77777777" w:rsidR="00E07672" w:rsidRPr="009B5A27" w:rsidRDefault="00E07672" w:rsidP="00E07672">
            <w:pPr>
              <w:pStyle w:val="Default"/>
              <w:keepLines/>
              <w:widowControl w:val="0"/>
              <w:ind w:left="279"/>
              <w:jc w:val="both"/>
              <w:rPr>
                <w:rFonts w:asciiTheme="minorHAnsi" w:hAnsiTheme="minorHAnsi" w:cstheme="minorHAnsi"/>
                <w:color w:val="000000" w:themeColor="text1"/>
                <w:sz w:val="16"/>
                <w:szCs w:val="16"/>
              </w:rPr>
            </w:pPr>
          </w:p>
          <w:p w14:paraId="442E4FD5" w14:textId="77777777" w:rsidR="00E07672" w:rsidRPr="009B5A27" w:rsidRDefault="00E07672" w:rsidP="00E07672">
            <w:pPr>
              <w:pStyle w:val="Default"/>
              <w:keepLines/>
              <w:widowControl w:val="0"/>
              <w:ind w:left="279"/>
              <w:jc w:val="both"/>
              <w:rPr>
                <w:rFonts w:asciiTheme="minorHAnsi" w:hAnsiTheme="minorHAnsi" w:cstheme="minorHAnsi"/>
                <w:sz w:val="16"/>
                <w:szCs w:val="16"/>
              </w:rPr>
            </w:pPr>
          </w:p>
          <w:p w14:paraId="3FA30868" w14:textId="20A5D87A" w:rsidR="00E07672" w:rsidRPr="00DC2149" w:rsidRDefault="00E07672" w:rsidP="001D589A">
            <w:pPr>
              <w:pStyle w:val="Default"/>
              <w:keepLines/>
              <w:widowControl w:val="0"/>
              <w:numPr>
                <w:ilvl w:val="0"/>
                <w:numId w:val="241"/>
              </w:numPr>
              <w:ind w:left="176" w:hanging="176"/>
              <w:jc w:val="both"/>
              <w:rPr>
                <w:rFonts w:asciiTheme="minorHAnsi" w:hAnsiTheme="minorHAnsi" w:cstheme="minorHAnsi"/>
                <w:sz w:val="16"/>
                <w:szCs w:val="16"/>
              </w:rPr>
            </w:pPr>
            <w:r w:rsidRPr="009B5A27">
              <w:rPr>
                <w:rFonts w:asciiTheme="minorHAnsi" w:hAnsiTheme="minorHAnsi" w:cstheme="minorHAnsi"/>
                <w:color w:val="000000" w:themeColor="text1"/>
                <w:sz w:val="16"/>
                <w:szCs w:val="16"/>
              </w:rPr>
              <w:t>Potvrdenie</w:t>
            </w:r>
            <w:r w:rsidRPr="009B5A27">
              <w:rPr>
                <w:rFonts w:asciiTheme="minorHAnsi" w:hAnsiTheme="minorHAnsi" w:cstheme="minorHAnsi"/>
                <w:i/>
                <w:color w:val="000000" w:themeColor="text1"/>
                <w:sz w:val="16"/>
                <w:szCs w:val="16"/>
              </w:rPr>
              <w:t xml:space="preserve"> </w:t>
            </w:r>
            <w:r w:rsidRPr="009B5A27">
              <w:rPr>
                <w:rFonts w:asciiTheme="minorHAnsi" w:hAnsiTheme="minorHAnsi" w:cstheme="minorHAnsi"/>
                <w:bCs/>
                <w:color w:val="000000" w:themeColor="text1"/>
                <w:sz w:val="16"/>
                <w:szCs w:val="16"/>
              </w:rPr>
              <w:t>Ústredia práce, sociálnych vecí a rodiny</w:t>
            </w:r>
            <w:r w:rsidRPr="009B5A27">
              <w:rPr>
                <w:rFonts w:asciiTheme="minorHAnsi" w:hAnsiTheme="minorHAnsi" w:cstheme="minorHAnsi"/>
                <w:bCs/>
                <w:i/>
                <w:color w:val="000000" w:themeColor="text1"/>
                <w:sz w:val="16"/>
                <w:szCs w:val="16"/>
              </w:rPr>
              <w:t xml:space="preserve">, </w:t>
            </w:r>
            <w:r w:rsidRPr="009B5A27">
              <w:rPr>
                <w:rFonts w:asciiTheme="minorHAnsi" w:hAnsiTheme="minorHAnsi" w:cstheme="minorHAnsi"/>
                <w:b/>
                <w:color w:val="000000" w:themeColor="text1"/>
                <w:sz w:val="16"/>
                <w:szCs w:val="16"/>
              </w:rPr>
              <w:t xml:space="preserve">sken listinného originálu vo formáte .pdf prostredníctvom ITMS2014+ </w:t>
            </w:r>
            <w:r w:rsidRPr="009B5A27">
              <w:rPr>
                <w:rFonts w:asciiTheme="minorHAnsi" w:hAnsiTheme="minorHAnsi" w:cstheme="minorHAnsi"/>
                <w:color w:val="000000" w:themeColor="text1"/>
                <w:sz w:val="16"/>
                <w:szCs w:val="16"/>
              </w:rPr>
              <w:t>(miera evidovanej nezamestnanosti v obci)</w:t>
            </w:r>
          </w:p>
        </w:tc>
      </w:tr>
      <w:tr w:rsidR="00D12E4C" w:rsidRPr="00590F65" w14:paraId="7EFE90FA" w14:textId="77777777" w:rsidTr="00B56C74">
        <w:trPr>
          <w:trHeight w:val="340"/>
        </w:trPr>
        <w:tc>
          <w:tcPr>
            <w:tcW w:w="495" w:type="dxa"/>
            <w:shd w:val="clear" w:color="auto" w:fill="E2EFD9" w:themeFill="accent6" w:themeFillTint="33"/>
            <w:vAlign w:val="center"/>
          </w:tcPr>
          <w:p w14:paraId="6A4220AA" w14:textId="1021D832" w:rsidR="00D12E4C" w:rsidRPr="009B5A27" w:rsidRDefault="00CE21EC" w:rsidP="00D12E4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2.5</w:t>
            </w:r>
          </w:p>
        </w:tc>
        <w:tc>
          <w:tcPr>
            <w:tcW w:w="2368" w:type="dxa"/>
            <w:shd w:val="clear" w:color="auto" w:fill="E2EFD9" w:themeFill="accent6" w:themeFillTint="33"/>
            <w:vAlign w:val="center"/>
          </w:tcPr>
          <w:p w14:paraId="05EC03A3" w14:textId="36756127" w:rsidR="00D12E4C" w:rsidRPr="009B5A27" w:rsidRDefault="00D12E4C" w:rsidP="00D12E4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Realizácia projektu alebo dosah projektu</w:t>
            </w:r>
          </w:p>
        </w:tc>
        <w:tc>
          <w:tcPr>
            <w:tcW w:w="7234" w:type="dxa"/>
            <w:shd w:val="clear" w:color="auto" w:fill="auto"/>
            <w:vAlign w:val="center"/>
          </w:tcPr>
          <w:p w14:paraId="7E018B29" w14:textId="72399598" w:rsidR="00D12E4C" w:rsidRPr="009B5A27" w:rsidRDefault="00D12E4C" w:rsidP="00D12E4C">
            <w:pPr>
              <w:spacing w:after="0" w:line="240" w:lineRule="auto"/>
              <w:jc w:val="both"/>
              <w:rPr>
                <w:color w:val="000000" w:themeColor="text1"/>
                <w:sz w:val="16"/>
                <w:szCs w:val="16"/>
              </w:rPr>
            </w:pPr>
            <w:r w:rsidRPr="009B5A27">
              <w:rPr>
                <w:color w:val="000000" w:themeColor="text1"/>
                <w:sz w:val="16"/>
                <w:szCs w:val="16"/>
              </w:rPr>
              <w:t>Projekt podáva a je realizovaný v obci do počtu obyvateľov stanovených MAS (vrátane, ak relevantné) a/alebo projekt má dosah na viac obcí a podáva ho združenie obcí.</w:t>
            </w:r>
          </w:p>
          <w:p w14:paraId="1C449D22" w14:textId="77777777" w:rsidR="00D12E4C" w:rsidRPr="009B5A27" w:rsidRDefault="00D12E4C" w:rsidP="00D12E4C">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Údaje zo Štatistického úradu SR k 31.12. predchádzajúcom podaniu ŽoNFP:</w:t>
            </w:r>
          </w:p>
          <w:p w14:paraId="10F8216A" w14:textId="3BF8A7B9" w:rsidR="00D12E4C" w:rsidRPr="00DC2149" w:rsidRDefault="00D12E4C" w:rsidP="00DC2149">
            <w:pPr>
              <w:spacing w:after="0" w:line="240" w:lineRule="auto"/>
              <w:rPr>
                <w:rFonts w:cstheme="minorHAnsi"/>
                <w:bCs/>
                <w:color w:val="000000" w:themeColor="text1"/>
                <w:sz w:val="16"/>
                <w:szCs w:val="16"/>
              </w:rPr>
            </w:pPr>
            <w:r w:rsidRPr="009B5A27">
              <w:rPr>
                <w:rFonts w:cstheme="minorHAnsi"/>
                <w:bCs/>
                <w:color w:val="000000" w:themeColor="text1"/>
                <w:sz w:val="16"/>
                <w:szCs w:val="16"/>
                <w:u w:val="single"/>
              </w:rPr>
              <w:t>http://datacube.statistics.sk/#!/view/sk/VBD_DEM/om7010rr/Preh%C4%BEad%20stavu%20a%20pohybu%20obyvate%C4%BEstva%20-%20obce%20%5Bom7010rr%5D</w:t>
            </w:r>
          </w:p>
          <w:p w14:paraId="1F4B947E" w14:textId="4B9EB04E" w:rsidR="00D12E4C" w:rsidRPr="0060669E" w:rsidRDefault="00D12E4C" w:rsidP="0060669E">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6E8CC01F" w14:textId="0DCC60BC" w:rsidR="005060FB" w:rsidRPr="009B5A27" w:rsidRDefault="005060FB" w:rsidP="0007283E">
            <w:pPr>
              <w:pStyle w:val="Odsekzoznamu"/>
              <w:numPr>
                <w:ilvl w:val="0"/>
                <w:numId w:val="26"/>
              </w:numPr>
              <w:tabs>
                <w:tab w:val="clear" w:pos="720"/>
                <w:tab w:val="num" w:pos="181"/>
              </w:tabs>
              <w:spacing w:after="0" w:line="240" w:lineRule="auto"/>
              <w:ind w:left="181" w:hanging="181"/>
              <w:jc w:val="both"/>
              <w:rPr>
                <w:sz w:val="16"/>
                <w:szCs w:val="16"/>
              </w:rPr>
            </w:pPr>
            <w:r w:rsidRPr="009B5A27">
              <w:rPr>
                <w:sz w:val="16"/>
                <w:szCs w:val="16"/>
              </w:rPr>
              <w:t>Projekt realizácie (popis v projekte realizácie),</w:t>
            </w:r>
            <w:r w:rsidR="00B35DFF" w:rsidRPr="009B5A27">
              <w:rPr>
                <w:b/>
                <w:sz w:val="16"/>
                <w:szCs w:val="16"/>
              </w:rPr>
              <w:t xml:space="preserve"> sken </w:t>
            </w:r>
            <w:r w:rsidRPr="009B5A27">
              <w:rPr>
                <w:b/>
                <w:sz w:val="16"/>
                <w:szCs w:val="16"/>
              </w:rPr>
              <w:t>originálu vo formáte .pdf prostredníctvom ITMS2014+</w:t>
            </w:r>
          </w:p>
          <w:p w14:paraId="4A542A94" w14:textId="14B6AB47" w:rsidR="00D12E4C" w:rsidRPr="009B5A27" w:rsidRDefault="00D12E4C" w:rsidP="0007283E">
            <w:pPr>
              <w:pStyle w:val="Odsekzoznamu"/>
              <w:numPr>
                <w:ilvl w:val="0"/>
                <w:numId w:val="26"/>
              </w:numPr>
              <w:tabs>
                <w:tab w:val="clear" w:pos="720"/>
                <w:tab w:val="num" w:pos="181"/>
              </w:tabs>
              <w:spacing w:after="0" w:line="240" w:lineRule="auto"/>
              <w:ind w:left="181" w:hanging="181"/>
              <w:rPr>
                <w:rFonts w:cstheme="minorHAnsi"/>
                <w:b/>
                <w:bCs/>
                <w:i/>
                <w:color w:val="000000" w:themeColor="text1"/>
                <w:sz w:val="16"/>
                <w:szCs w:val="16"/>
                <w:u w:val="single"/>
              </w:rPr>
            </w:pPr>
            <w:r w:rsidRPr="009B5A27">
              <w:rPr>
                <w:rFonts w:cstheme="minorHAnsi"/>
                <w:bCs/>
                <w:color w:val="000000" w:themeColor="text1"/>
                <w:sz w:val="16"/>
                <w:szCs w:val="16"/>
              </w:rPr>
              <w:t xml:space="preserve">Stanovy združenia s vyznačením dňa registrácie Ministerstvom vnútra SR, </w:t>
            </w:r>
            <w:r w:rsidRPr="009B5A27">
              <w:rPr>
                <w:rFonts w:cstheme="minorHAnsi"/>
                <w:b/>
                <w:bCs/>
                <w:color w:val="000000" w:themeColor="text1"/>
                <w:sz w:val="16"/>
                <w:szCs w:val="16"/>
              </w:rPr>
              <w:t>sken</w:t>
            </w:r>
            <w:r w:rsidRPr="009B5A27">
              <w:rPr>
                <w:rFonts w:cstheme="minorHAnsi"/>
                <w:bCs/>
                <w:color w:val="000000" w:themeColor="text1"/>
                <w:sz w:val="16"/>
                <w:szCs w:val="16"/>
              </w:rPr>
              <w:t xml:space="preserve"> </w:t>
            </w:r>
            <w:r w:rsidRPr="009B5A27">
              <w:rPr>
                <w:rFonts w:cstheme="minorHAnsi"/>
                <w:b/>
                <w:bCs/>
                <w:color w:val="000000" w:themeColor="text1"/>
                <w:sz w:val="16"/>
                <w:szCs w:val="16"/>
              </w:rPr>
              <w:t>podpísanej</w:t>
            </w:r>
            <w:r w:rsidR="005060FB" w:rsidRPr="009B5A27">
              <w:rPr>
                <w:rFonts w:cstheme="minorHAnsi"/>
                <w:b/>
                <w:bCs/>
                <w:color w:val="000000" w:themeColor="text1"/>
                <w:sz w:val="16"/>
                <w:szCs w:val="16"/>
              </w:rPr>
              <w:t xml:space="preserve"> </w:t>
            </w:r>
            <w:r w:rsidRPr="009B5A27">
              <w:rPr>
                <w:rFonts w:cstheme="minorHAnsi"/>
                <w:b/>
                <w:bCs/>
                <w:color w:val="000000" w:themeColor="text1"/>
                <w:sz w:val="16"/>
                <w:szCs w:val="16"/>
              </w:rPr>
              <w:t xml:space="preserve">úradne overenej fotokópie vo formáte .pdf prostredníctvom ITMS2014+ </w:t>
            </w:r>
            <w:r w:rsidRPr="009B5A27">
              <w:rPr>
                <w:rFonts w:cstheme="minorHAnsi"/>
                <w:bCs/>
                <w:color w:val="000000" w:themeColor="text1"/>
                <w:sz w:val="16"/>
                <w:szCs w:val="16"/>
              </w:rPr>
              <w:t>(ak relevantné)</w:t>
            </w:r>
          </w:p>
        </w:tc>
        <w:tc>
          <w:tcPr>
            <w:tcW w:w="3449" w:type="dxa"/>
            <w:shd w:val="clear" w:color="auto" w:fill="auto"/>
            <w:vAlign w:val="center"/>
          </w:tcPr>
          <w:p w14:paraId="192D08EB" w14:textId="167BFAFC" w:rsidR="00D12E4C" w:rsidRPr="009B5A27" w:rsidRDefault="00D12E4C" w:rsidP="005060FB">
            <w:pPr>
              <w:pStyle w:val="Default"/>
              <w:keepLines/>
              <w:widowControl w:val="0"/>
              <w:ind w:left="317"/>
              <w:jc w:val="both"/>
              <w:rPr>
                <w:rFonts w:cstheme="minorHAnsi"/>
                <w:b/>
                <w:bCs/>
                <w:i/>
                <w:color w:val="000000" w:themeColor="text1"/>
                <w:sz w:val="16"/>
                <w:szCs w:val="16"/>
                <w:u w:val="single"/>
              </w:rPr>
            </w:pPr>
          </w:p>
          <w:p w14:paraId="366BB559" w14:textId="2D61D8BC" w:rsidR="005060FB" w:rsidRPr="009B5A27" w:rsidRDefault="005060FB" w:rsidP="001D589A">
            <w:pPr>
              <w:pStyle w:val="Odsekzoznamu"/>
              <w:numPr>
                <w:ilvl w:val="0"/>
                <w:numId w:val="241"/>
              </w:numPr>
              <w:spacing w:after="0" w:line="240" w:lineRule="auto"/>
              <w:ind w:left="176" w:hanging="176"/>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19F2499B" w14:textId="39BECBFC" w:rsidR="00D12E4C" w:rsidRPr="009B5A27" w:rsidRDefault="00D12E4C" w:rsidP="001D589A">
            <w:pPr>
              <w:pStyle w:val="Default"/>
              <w:keepLines/>
              <w:widowControl w:val="0"/>
              <w:numPr>
                <w:ilvl w:val="0"/>
                <w:numId w:val="241"/>
              </w:numPr>
              <w:ind w:left="176" w:hanging="176"/>
              <w:jc w:val="both"/>
              <w:rPr>
                <w:rFonts w:cstheme="minorHAnsi"/>
                <w:color w:val="C45911" w:themeColor="accent2" w:themeShade="BF"/>
                <w:sz w:val="16"/>
                <w:szCs w:val="16"/>
              </w:rPr>
            </w:pPr>
            <w:r w:rsidRPr="009B5A27">
              <w:rPr>
                <w:rFonts w:asciiTheme="minorHAnsi" w:hAnsiTheme="minorHAnsi" w:cstheme="minorHAnsi"/>
                <w:bCs/>
                <w:color w:val="000000" w:themeColor="text1"/>
                <w:sz w:val="16"/>
                <w:szCs w:val="16"/>
              </w:rPr>
              <w:t xml:space="preserve">Stanovy združenia s vyznačením dňa registrácie Ministerstvom vnútra SR, </w:t>
            </w:r>
            <w:r w:rsidRPr="009B5A27">
              <w:rPr>
                <w:rFonts w:asciiTheme="minorHAnsi" w:hAnsiTheme="minorHAnsi" w:cstheme="minorHAnsi"/>
                <w:b/>
                <w:bCs/>
                <w:color w:val="000000" w:themeColor="text1"/>
                <w:sz w:val="16"/>
                <w:szCs w:val="16"/>
              </w:rPr>
              <w:t xml:space="preserve">sken podpísanej úradne overenej fotokópie vo formáte .pdf prostredníctvom ITMS2014+ </w:t>
            </w:r>
            <w:r w:rsidRPr="009B5A27">
              <w:rPr>
                <w:rFonts w:asciiTheme="minorHAnsi" w:hAnsiTheme="minorHAnsi" w:cstheme="minorHAnsi"/>
                <w:bCs/>
                <w:color w:val="000000" w:themeColor="text1"/>
                <w:sz w:val="16"/>
                <w:szCs w:val="16"/>
              </w:rPr>
              <w:t>(ak relevantné)</w:t>
            </w:r>
          </w:p>
        </w:tc>
      </w:tr>
      <w:tr w:rsidR="00D12E4C" w:rsidRPr="00590F65" w14:paraId="784C0514" w14:textId="77777777" w:rsidTr="00B56C74">
        <w:trPr>
          <w:trHeight w:val="340"/>
        </w:trPr>
        <w:tc>
          <w:tcPr>
            <w:tcW w:w="495" w:type="dxa"/>
            <w:shd w:val="clear" w:color="auto" w:fill="E2EFD9" w:themeFill="accent6" w:themeFillTint="33"/>
            <w:vAlign w:val="center"/>
          </w:tcPr>
          <w:p w14:paraId="6EB9E9C3" w14:textId="41F0D18D" w:rsidR="00D12E4C" w:rsidRPr="009B5A27" w:rsidRDefault="00CE21EC" w:rsidP="00D12E4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2.6</w:t>
            </w:r>
          </w:p>
        </w:tc>
        <w:tc>
          <w:tcPr>
            <w:tcW w:w="2368" w:type="dxa"/>
            <w:shd w:val="clear" w:color="auto" w:fill="E2EFD9" w:themeFill="accent6" w:themeFillTint="33"/>
            <w:vAlign w:val="center"/>
          </w:tcPr>
          <w:p w14:paraId="6D49C34A" w14:textId="1E9FA5CC" w:rsidR="00D12E4C" w:rsidRPr="009B5A27" w:rsidRDefault="00D12E4C" w:rsidP="00D12E4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je v súlade s Programom rozvoja obce</w:t>
            </w:r>
          </w:p>
        </w:tc>
        <w:tc>
          <w:tcPr>
            <w:tcW w:w="7234" w:type="dxa"/>
            <w:shd w:val="clear" w:color="auto" w:fill="auto"/>
            <w:vAlign w:val="center"/>
          </w:tcPr>
          <w:p w14:paraId="3A4AF755" w14:textId="4E483CC8" w:rsidR="00D12E4C" w:rsidRPr="009B5A27" w:rsidRDefault="00D12E4C" w:rsidP="00D12E4C">
            <w:pPr>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 je v súlade s Programom rozvoja obce (PHSR obce)</w:t>
            </w:r>
            <w:r w:rsidR="00DC2149">
              <w:rPr>
                <w:rFonts w:cstheme="minorHAnsi"/>
                <w:color w:val="000000" w:themeColor="text1"/>
                <w:sz w:val="16"/>
                <w:szCs w:val="16"/>
              </w:rPr>
              <w:t xml:space="preserve"> </w:t>
            </w:r>
            <w:r w:rsidR="00C577E6" w:rsidRPr="009B5A27">
              <w:rPr>
                <w:rFonts w:cstheme="minorHAnsi"/>
                <w:color w:val="000000" w:themeColor="text1"/>
                <w:sz w:val="16"/>
                <w:szCs w:val="16"/>
              </w:rPr>
              <w:t>a/alebo Programom rozvoja samosprávneho  kraja</w:t>
            </w:r>
            <w:r w:rsidR="00414C84" w:rsidRPr="009B5A27">
              <w:rPr>
                <w:rFonts w:cstheme="minorHAnsi"/>
                <w:color w:val="000000" w:themeColor="text1"/>
                <w:sz w:val="16"/>
                <w:szCs w:val="16"/>
              </w:rPr>
              <w:t xml:space="preserve">  a/alebo mikroregiónu.</w:t>
            </w:r>
          </w:p>
          <w:p w14:paraId="274AA1DE" w14:textId="1A16713A" w:rsidR="00D12E4C" w:rsidRPr="0060669E" w:rsidRDefault="0060669E" w:rsidP="0060669E">
            <w:pPr>
              <w:spacing w:after="0" w:line="240" w:lineRule="auto"/>
              <w:rPr>
                <w:rFonts w:cstheme="minorHAnsi"/>
                <w:b/>
                <w:bCs/>
                <w:i/>
                <w:color w:val="000000" w:themeColor="text1"/>
                <w:sz w:val="16"/>
                <w:szCs w:val="16"/>
                <w:u w:val="single"/>
              </w:rPr>
            </w:pPr>
            <w:r>
              <w:rPr>
                <w:rFonts w:cstheme="minorHAnsi"/>
                <w:b/>
                <w:bCs/>
                <w:i/>
                <w:color w:val="000000" w:themeColor="text1"/>
                <w:sz w:val="16"/>
                <w:szCs w:val="16"/>
                <w:u w:val="single"/>
              </w:rPr>
              <w:t>Preukázanie splnenia kritéria</w:t>
            </w:r>
          </w:p>
          <w:p w14:paraId="41D5EBFD" w14:textId="6A02784A" w:rsidR="00D12E4C" w:rsidRPr="009B5A27" w:rsidRDefault="00D12E4C" w:rsidP="0007283E">
            <w:pPr>
              <w:numPr>
                <w:ilvl w:val="0"/>
                <w:numId w:val="50"/>
              </w:numPr>
              <w:spacing w:after="0" w:line="240" w:lineRule="auto"/>
              <w:ind w:left="268" w:hanging="141"/>
              <w:jc w:val="both"/>
              <w:rPr>
                <w:rFonts w:cstheme="minorHAnsi"/>
                <w:iCs/>
                <w:color w:val="000000" w:themeColor="text1"/>
                <w:sz w:val="16"/>
                <w:szCs w:val="16"/>
              </w:rPr>
            </w:pPr>
            <w:r w:rsidRPr="009B5A27">
              <w:rPr>
                <w:rFonts w:cstheme="minorHAnsi"/>
                <w:iCs/>
                <w:color w:val="000000" w:themeColor="text1"/>
                <w:sz w:val="16"/>
                <w:szCs w:val="16"/>
              </w:rPr>
              <w:t>Projekt realizácie</w:t>
            </w:r>
            <w:r w:rsidR="00247A3B" w:rsidRPr="009B5A27">
              <w:rPr>
                <w:rFonts w:cstheme="minorHAnsi"/>
                <w:iCs/>
                <w:color w:val="000000" w:themeColor="text1"/>
                <w:sz w:val="16"/>
                <w:szCs w:val="16"/>
              </w:rPr>
              <w:t xml:space="preserve"> (popis v projekte realizácie)</w:t>
            </w:r>
            <w:r w:rsidRPr="009B5A27">
              <w:rPr>
                <w:rFonts w:cstheme="minorHAnsi"/>
                <w:iCs/>
                <w:color w:val="000000" w:themeColor="text1"/>
                <w:sz w:val="16"/>
                <w:szCs w:val="16"/>
              </w:rPr>
              <w:t xml:space="preserve">, </w:t>
            </w:r>
            <w:r w:rsidRPr="009B5A27">
              <w:rPr>
                <w:rFonts w:cstheme="minorHAnsi"/>
                <w:b/>
                <w:iCs/>
                <w:color w:val="000000" w:themeColor="text1"/>
                <w:sz w:val="16"/>
                <w:szCs w:val="16"/>
              </w:rPr>
              <w:t>sken originálu vo formáte .pdf prostredníctvom ITMS2014+ s uvedením odkazu na zverejnený PHSR</w:t>
            </w:r>
          </w:p>
        </w:tc>
        <w:tc>
          <w:tcPr>
            <w:tcW w:w="3449" w:type="dxa"/>
            <w:shd w:val="clear" w:color="auto" w:fill="auto"/>
            <w:vAlign w:val="center"/>
          </w:tcPr>
          <w:p w14:paraId="64BB7CBA" w14:textId="7BCD8DE3" w:rsidR="00D12E4C" w:rsidRPr="009B5A27" w:rsidRDefault="00D12E4C" w:rsidP="005060FB">
            <w:pPr>
              <w:pStyle w:val="Default"/>
              <w:keepLines/>
              <w:widowControl w:val="0"/>
              <w:ind w:left="279"/>
              <w:jc w:val="both"/>
              <w:rPr>
                <w:rFonts w:asciiTheme="minorHAnsi" w:hAnsiTheme="minorHAnsi" w:cstheme="minorHAnsi"/>
                <w:iCs/>
                <w:color w:val="000000" w:themeColor="text1"/>
                <w:sz w:val="16"/>
                <w:szCs w:val="16"/>
              </w:rPr>
            </w:pPr>
          </w:p>
          <w:p w14:paraId="46CB175C" w14:textId="17C949F5" w:rsidR="00D12E4C" w:rsidRPr="009B5A27" w:rsidRDefault="00D12E4C" w:rsidP="001D589A">
            <w:pPr>
              <w:pStyle w:val="Default"/>
              <w:keepLines/>
              <w:widowControl w:val="0"/>
              <w:numPr>
                <w:ilvl w:val="0"/>
                <w:numId w:val="241"/>
              </w:numPr>
              <w:ind w:left="279" w:hanging="279"/>
              <w:jc w:val="both"/>
              <w:rPr>
                <w:rFonts w:cstheme="minorHAnsi"/>
                <w:color w:val="000000" w:themeColor="text1"/>
                <w:sz w:val="16"/>
                <w:szCs w:val="16"/>
              </w:rPr>
            </w:pPr>
            <w:r w:rsidRPr="009B5A27">
              <w:rPr>
                <w:rFonts w:asciiTheme="minorHAnsi" w:hAnsiTheme="minorHAnsi" w:cstheme="minorHAnsi"/>
                <w:iCs/>
                <w:color w:val="000000" w:themeColor="text1"/>
                <w:sz w:val="16"/>
                <w:szCs w:val="16"/>
              </w:rPr>
              <w:t>Projekt realizácie</w:t>
            </w:r>
            <w:r w:rsidR="00C577E6" w:rsidRPr="009B5A27">
              <w:rPr>
                <w:rFonts w:asciiTheme="minorHAnsi" w:hAnsiTheme="minorHAnsi" w:cstheme="minorHAnsi"/>
                <w:iCs/>
                <w:color w:val="000000" w:themeColor="text1"/>
                <w:sz w:val="16"/>
                <w:szCs w:val="16"/>
              </w:rPr>
              <w:t xml:space="preserve"> (popis v projekte realizácie)</w:t>
            </w:r>
            <w:r w:rsidRPr="009B5A27">
              <w:rPr>
                <w:rFonts w:asciiTheme="minorHAnsi" w:hAnsiTheme="minorHAnsi" w:cstheme="minorHAnsi"/>
                <w:iCs/>
                <w:color w:val="000000" w:themeColor="text1"/>
                <w:sz w:val="16"/>
                <w:szCs w:val="16"/>
              </w:rPr>
              <w:t xml:space="preserve">, </w:t>
            </w:r>
            <w:r w:rsidRPr="009B5A27">
              <w:rPr>
                <w:rFonts w:asciiTheme="minorHAnsi" w:hAnsiTheme="minorHAnsi" w:cstheme="minorHAnsi"/>
                <w:b/>
                <w:iCs/>
                <w:color w:val="000000" w:themeColor="text1"/>
                <w:sz w:val="16"/>
                <w:szCs w:val="16"/>
              </w:rPr>
              <w:t>sken originálu vo formáte .pdf prostredníctvom ITMS2014+ s uvedením odkazu na zverejnený PHSR</w:t>
            </w:r>
          </w:p>
        </w:tc>
      </w:tr>
      <w:tr w:rsidR="00E476C4" w:rsidRPr="00590F65" w14:paraId="76BB3222" w14:textId="77777777" w:rsidTr="00B56C74">
        <w:trPr>
          <w:trHeight w:val="340"/>
        </w:trPr>
        <w:tc>
          <w:tcPr>
            <w:tcW w:w="495" w:type="dxa"/>
            <w:shd w:val="clear" w:color="auto" w:fill="E2EFD9" w:themeFill="accent6" w:themeFillTint="33"/>
            <w:vAlign w:val="center"/>
          </w:tcPr>
          <w:p w14:paraId="4BCC7FC3" w14:textId="7E026266" w:rsidR="00E476C4" w:rsidRPr="009B5A27" w:rsidRDefault="00CE21EC"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2.7</w:t>
            </w:r>
          </w:p>
        </w:tc>
        <w:tc>
          <w:tcPr>
            <w:tcW w:w="2368" w:type="dxa"/>
            <w:shd w:val="clear" w:color="auto" w:fill="E2EFD9" w:themeFill="accent6" w:themeFillTint="33"/>
            <w:vAlign w:val="center"/>
          </w:tcPr>
          <w:p w14:paraId="7F4E3394" w14:textId="279F2E77" w:rsidR="00E476C4" w:rsidRPr="009B5A27" w:rsidRDefault="00E476C4"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Žiadateľovi doposiaľ nebola v rámci stratégie CLLD schválená v danom opatrení žiadna ŽoNFP</w:t>
            </w:r>
          </w:p>
        </w:tc>
        <w:tc>
          <w:tcPr>
            <w:tcW w:w="7234" w:type="dxa"/>
            <w:shd w:val="clear" w:color="auto" w:fill="auto"/>
            <w:vAlign w:val="center"/>
          </w:tcPr>
          <w:p w14:paraId="52940AF2" w14:textId="4A2B5286" w:rsidR="00D12E4C" w:rsidRPr="009B5A27" w:rsidRDefault="00E476C4" w:rsidP="00DC2149">
            <w:pPr>
              <w:spacing w:after="0" w:line="240" w:lineRule="auto"/>
              <w:jc w:val="both"/>
              <w:rPr>
                <w:rFonts w:cstheme="minorHAnsi"/>
                <w:b/>
                <w:bCs/>
                <w:i/>
                <w:color w:val="000000" w:themeColor="text1"/>
                <w:sz w:val="16"/>
                <w:szCs w:val="16"/>
                <w:u w:val="single"/>
              </w:rPr>
            </w:pPr>
            <w:r w:rsidRPr="009B5A27">
              <w:rPr>
                <w:rFonts w:cstheme="minorHAnsi"/>
                <w:color w:val="000000" w:themeColor="text1"/>
                <w:sz w:val="16"/>
                <w:szCs w:val="16"/>
              </w:rPr>
              <w:t>Žiadateľovi doposiaľ nebola v rámci stratégie CLLD</w:t>
            </w:r>
            <w:r w:rsidR="00CC0974" w:rsidRPr="009B5A27">
              <w:rPr>
                <w:rFonts w:cstheme="minorHAnsi"/>
                <w:color w:val="000000" w:themeColor="text1"/>
                <w:sz w:val="16"/>
                <w:szCs w:val="16"/>
              </w:rPr>
              <w:t xml:space="preserve">  a/alebo PRV SR 2014 - 2020 </w:t>
            </w:r>
            <w:r w:rsidRPr="009B5A27">
              <w:rPr>
                <w:rFonts w:cstheme="minorHAnsi"/>
                <w:color w:val="000000" w:themeColor="text1"/>
                <w:sz w:val="16"/>
                <w:szCs w:val="16"/>
              </w:rPr>
              <w:t xml:space="preserve"> schválená v danom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opatrení žiadna ŽoNFP a/alebo</w:t>
            </w:r>
            <w:r w:rsidRPr="009B5A27">
              <w:rPr>
                <w:color w:val="000000" w:themeColor="text1"/>
                <w:sz w:val="16"/>
                <w:szCs w:val="16"/>
              </w:rPr>
              <w:t xml:space="preserve"> </w:t>
            </w:r>
            <w:r w:rsidRPr="009B5A27">
              <w:rPr>
                <w:rFonts w:cstheme="minorHAnsi"/>
                <w:color w:val="000000" w:themeColor="text1"/>
                <w:sz w:val="16"/>
                <w:szCs w:val="16"/>
              </w:rPr>
              <w:t xml:space="preserve">žiadateľovi nebol doposiaľ v rámci Stratégie CLLD schválený žiadny projekt a/alebo v rámci súbežne vyhlásených výziev nepodalo viac ŽoNFP v rámci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 xml:space="preserve">opatrení, resp. </w:t>
            </w:r>
            <w:r w:rsidRPr="009B5A27">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9B5A27">
              <w:rPr>
                <w:rFonts w:cstheme="minorHAnsi"/>
                <w:color w:val="000000" w:themeColor="text1"/>
                <w:sz w:val="16"/>
                <w:szCs w:val="16"/>
                <w:shd w:val="clear" w:color="auto" w:fill="FFFFFF"/>
              </w:rPr>
              <w:t>opatrení/</w:t>
            </w:r>
            <w:r w:rsidR="00EF7700" w:rsidRPr="009B5A27">
              <w:rPr>
                <w:rFonts w:cstheme="minorHAnsi"/>
                <w:color w:val="000000" w:themeColor="text1"/>
                <w:sz w:val="16"/>
                <w:szCs w:val="16"/>
                <w:shd w:val="clear" w:color="auto" w:fill="FFFFFF"/>
              </w:rPr>
              <w:t>pod</w:t>
            </w:r>
            <w:r w:rsidRPr="009B5A27">
              <w:rPr>
                <w:rFonts w:cstheme="minorHAnsi"/>
                <w:color w:val="000000" w:themeColor="text1"/>
                <w:sz w:val="16"/>
                <w:szCs w:val="16"/>
                <w:shd w:val="clear" w:color="auto" w:fill="FFFFFF"/>
              </w:rPr>
              <w:t>opatrení žiadna ŽoNFP.</w:t>
            </w:r>
          </w:p>
          <w:p w14:paraId="3C742019" w14:textId="77777777" w:rsidR="00D12E4C" w:rsidRPr="009B5A27" w:rsidRDefault="00D12E4C" w:rsidP="00D12E4C">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4E002537" w14:textId="5BAA304C" w:rsidR="00D12E4C" w:rsidRPr="009B5A27" w:rsidRDefault="00D12E4C" w:rsidP="001D589A">
            <w:pPr>
              <w:pStyle w:val="Default"/>
              <w:keepLines/>
              <w:widowControl w:val="0"/>
              <w:numPr>
                <w:ilvl w:val="0"/>
                <w:numId w:val="348"/>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76A0896A" w14:textId="202705A9" w:rsidR="00D12E4C" w:rsidRPr="009B5A27" w:rsidRDefault="00D12E4C" w:rsidP="001D589A">
            <w:pPr>
              <w:pStyle w:val="Default"/>
              <w:keepLines/>
              <w:widowControl w:val="0"/>
              <w:numPr>
                <w:ilvl w:val="0"/>
                <w:numId w:val="348"/>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07C4B0EE" w14:textId="7C9948F6" w:rsidR="00D12E4C" w:rsidRPr="009B5A27" w:rsidRDefault="00D12E4C" w:rsidP="001D589A">
            <w:pPr>
              <w:pStyle w:val="Default"/>
              <w:keepLines/>
              <w:widowControl w:val="0"/>
              <w:numPr>
                <w:ilvl w:val="0"/>
                <w:numId w:val="348"/>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13D0564B" w14:textId="77777777" w:rsidR="00E476C4" w:rsidRPr="009B5A27" w:rsidRDefault="00D12E4C" w:rsidP="001D589A">
            <w:pPr>
              <w:pStyle w:val="Default"/>
              <w:keepLines/>
              <w:widowControl w:val="0"/>
              <w:numPr>
                <w:ilvl w:val="0"/>
                <w:numId w:val="348"/>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MAS o konzultácii projektu, </w:t>
            </w:r>
            <w:r w:rsidRPr="009B5A27">
              <w:rPr>
                <w:rFonts w:asciiTheme="minorHAnsi" w:hAnsiTheme="minorHAnsi" w:cstheme="minorHAnsi"/>
                <w:b/>
                <w:color w:val="000000" w:themeColor="text1"/>
                <w:sz w:val="16"/>
                <w:szCs w:val="16"/>
              </w:rPr>
              <w:t xml:space="preserve">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761DA980" w14:textId="37DA3367" w:rsidR="00D95DBA" w:rsidRPr="009B5A27" w:rsidRDefault="00D95DBA" w:rsidP="001D589A">
            <w:pPr>
              <w:pStyle w:val="Default"/>
              <w:keepLines/>
              <w:widowControl w:val="0"/>
              <w:numPr>
                <w:ilvl w:val="0"/>
                <w:numId w:val="348"/>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bCs/>
                <w:color w:val="auto"/>
                <w:sz w:val="16"/>
                <w:szCs w:val="16"/>
              </w:rPr>
              <w:t xml:space="preserve">Uznesenie obecného zastupiteľstva vyjadrujúce súhlas s realizáciou projektu, </w:t>
            </w:r>
            <w:r w:rsidR="00DC2149">
              <w:rPr>
                <w:rFonts w:asciiTheme="minorHAnsi" w:hAnsiTheme="minorHAnsi" w:cstheme="minorHAnsi"/>
                <w:b/>
                <w:bCs/>
                <w:color w:val="auto"/>
                <w:sz w:val="16"/>
                <w:szCs w:val="16"/>
              </w:rPr>
              <w:t>sken</w:t>
            </w:r>
            <w:r w:rsidRPr="009B5A27">
              <w:rPr>
                <w:rFonts w:asciiTheme="minorHAnsi" w:hAnsiTheme="minorHAnsi" w:cstheme="minorHAnsi"/>
                <w:bCs/>
                <w:color w:val="auto"/>
                <w:sz w:val="16"/>
                <w:szCs w:val="16"/>
              </w:rPr>
              <w:t xml:space="preserve"> </w:t>
            </w:r>
            <w:r w:rsidRPr="009B5A27">
              <w:rPr>
                <w:rFonts w:asciiTheme="minorHAnsi" w:hAnsiTheme="minorHAnsi" w:cstheme="minorHAnsi"/>
                <w:b/>
                <w:bCs/>
                <w:color w:val="auto"/>
                <w:sz w:val="16"/>
                <w:szCs w:val="16"/>
              </w:rPr>
              <w:t xml:space="preserve">podpísanej úradne  </w:t>
            </w:r>
            <w:r w:rsidRPr="009B5A27">
              <w:rPr>
                <w:rFonts w:asciiTheme="minorHAnsi" w:hAnsiTheme="minorHAnsi" w:cstheme="minorHAnsi"/>
                <w:b/>
                <w:bCs/>
                <w:color w:val="auto"/>
                <w:sz w:val="16"/>
                <w:szCs w:val="16"/>
              </w:rPr>
              <w:lastRenderedPageBreak/>
              <w:t xml:space="preserve">overenej fotokópie vo formáte .pdf prostredníctvom ITMS2014+ </w:t>
            </w:r>
            <w:r w:rsidRPr="009B5A27">
              <w:rPr>
                <w:rFonts w:asciiTheme="minorHAnsi" w:hAnsiTheme="minorHAnsi" w:cstheme="minorHAnsi"/>
                <w:color w:val="auto"/>
                <w:sz w:val="16"/>
                <w:szCs w:val="16"/>
              </w:rPr>
              <w:t xml:space="preserve"> (predkladá sa, len v prípade podmienok v stratégii CLLD príslušnej MAS)</w:t>
            </w:r>
          </w:p>
        </w:tc>
        <w:tc>
          <w:tcPr>
            <w:tcW w:w="3449" w:type="dxa"/>
            <w:shd w:val="clear" w:color="auto" w:fill="auto"/>
            <w:vAlign w:val="center"/>
          </w:tcPr>
          <w:p w14:paraId="05CC3C25" w14:textId="1F90F23E" w:rsidR="00E476C4" w:rsidRPr="009B5A27" w:rsidRDefault="00E476C4" w:rsidP="001D589A">
            <w:pPr>
              <w:pStyle w:val="Default"/>
              <w:keepLines/>
              <w:widowControl w:val="0"/>
              <w:numPr>
                <w:ilvl w:val="0"/>
                <w:numId w:val="241"/>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lastRenderedPageBreak/>
              <w:t xml:space="preserve">Čestné vyhlásenie žiadateľa,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072C0B25" w14:textId="1410ED14" w:rsidR="00E476C4" w:rsidRPr="009B5A27" w:rsidRDefault="00E476C4" w:rsidP="00DC2149">
            <w:pPr>
              <w:pStyle w:val="Odsekzoznamu"/>
              <w:numPr>
                <w:ilvl w:val="0"/>
                <w:numId w:val="59"/>
              </w:numPr>
              <w:shd w:val="clear" w:color="auto" w:fill="FFFFFF"/>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3FB44AA8" w14:textId="0EC8DE97" w:rsidR="00E476C4" w:rsidRPr="009B5A27" w:rsidRDefault="00E476C4" w:rsidP="00DC2149">
            <w:pPr>
              <w:pStyle w:val="Default"/>
              <w:keepLines/>
              <w:widowControl w:val="0"/>
              <w:numPr>
                <w:ilvl w:val="0"/>
                <w:numId w:val="59"/>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214BB525" w14:textId="77777777" w:rsidR="00E476C4" w:rsidRPr="009B5A27" w:rsidRDefault="00E476C4" w:rsidP="001D589A">
            <w:pPr>
              <w:pStyle w:val="Odsekzoznamu"/>
              <w:numPr>
                <w:ilvl w:val="0"/>
                <w:numId w:val="242"/>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Potvrdenie MAS o konzultácii projektu, </w:t>
            </w:r>
            <w:r w:rsidRPr="009B5A27">
              <w:rPr>
                <w:rFonts w:cstheme="minorHAnsi"/>
                <w:b/>
                <w:color w:val="000000" w:themeColor="text1"/>
                <w:sz w:val="16"/>
                <w:szCs w:val="16"/>
              </w:rPr>
              <w:t xml:space="preserve">sken listinného originálu vo formáte .pdf </w:t>
            </w:r>
            <w:r w:rsidRPr="009B5A27">
              <w:rPr>
                <w:rFonts w:cstheme="minorHAnsi"/>
                <w:b/>
                <w:color w:val="000000" w:themeColor="text1"/>
                <w:sz w:val="16"/>
                <w:szCs w:val="16"/>
              </w:rPr>
              <w:lastRenderedPageBreak/>
              <w:t xml:space="preserve">prostredníctvom ITMS2014+ </w:t>
            </w:r>
            <w:r w:rsidRPr="009B5A27">
              <w:rPr>
                <w:rFonts w:cstheme="minorHAnsi"/>
                <w:color w:val="000000" w:themeColor="text1"/>
                <w:sz w:val="16"/>
                <w:szCs w:val="16"/>
              </w:rPr>
              <w:t>(predkladá sa, len v prípade podmienok v stratégii CLLD príslušnej MAS)</w:t>
            </w:r>
          </w:p>
          <w:p w14:paraId="6AFC93B3" w14:textId="4DB96C47" w:rsidR="00D95DBA" w:rsidRPr="009B5A27" w:rsidRDefault="00D95DBA" w:rsidP="001D589A">
            <w:pPr>
              <w:pStyle w:val="Odsekzoznamu"/>
              <w:numPr>
                <w:ilvl w:val="0"/>
                <w:numId w:val="242"/>
              </w:numPr>
              <w:spacing w:after="0" w:line="240" w:lineRule="auto"/>
              <w:ind w:left="176" w:hanging="176"/>
              <w:jc w:val="both"/>
              <w:rPr>
                <w:rFonts w:cstheme="minorHAnsi"/>
                <w:color w:val="000000" w:themeColor="text1"/>
                <w:sz w:val="16"/>
                <w:szCs w:val="16"/>
              </w:rPr>
            </w:pPr>
            <w:r w:rsidRPr="009B5A27">
              <w:rPr>
                <w:rFonts w:cstheme="minorHAnsi"/>
                <w:bCs/>
                <w:sz w:val="16"/>
                <w:szCs w:val="16"/>
              </w:rPr>
              <w:t xml:space="preserve">Uznesenie obecného zastupiteľstva vyjadrujúce súhlas s realizáciou projektu, </w:t>
            </w:r>
            <w:r w:rsidR="00DC2149">
              <w:rPr>
                <w:rFonts w:cstheme="minorHAnsi"/>
                <w:b/>
                <w:bCs/>
                <w:sz w:val="16"/>
                <w:szCs w:val="16"/>
              </w:rPr>
              <w:t>sken</w:t>
            </w:r>
            <w:r w:rsidRPr="009B5A27">
              <w:rPr>
                <w:rFonts w:cstheme="minorHAnsi"/>
                <w:bCs/>
                <w:sz w:val="16"/>
                <w:szCs w:val="16"/>
              </w:rPr>
              <w:t xml:space="preserve"> </w:t>
            </w:r>
            <w:r w:rsidRPr="009B5A27">
              <w:rPr>
                <w:rFonts w:cstheme="minorHAnsi"/>
                <w:b/>
                <w:bCs/>
                <w:sz w:val="16"/>
                <w:szCs w:val="16"/>
              </w:rPr>
              <w:t xml:space="preserve">podpísanej úradne  overenej fotokópie vo formáte .pdf prostredníctvom ITMS2014+ </w:t>
            </w:r>
            <w:r w:rsidRPr="009B5A27">
              <w:rPr>
                <w:rFonts w:cstheme="minorHAnsi"/>
                <w:sz w:val="16"/>
                <w:szCs w:val="16"/>
              </w:rPr>
              <w:t xml:space="preserve"> (predkladá sa, len v prípade podmienok v stratégii CLLD príslušnej MAS)</w:t>
            </w:r>
          </w:p>
        </w:tc>
      </w:tr>
      <w:tr w:rsidR="00E476C4" w:rsidRPr="00590F65" w14:paraId="43B5009A" w14:textId="77777777" w:rsidTr="00B56C74">
        <w:trPr>
          <w:trHeight w:val="340"/>
        </w:trPr>
        <w:tc>
          <w:tcPr>
            <w:tcW w:w="495" w:type="dxa"/>
            <w:shd w:val="clear" w:color="auto" w:fill="E2EFD9" w:themeFill="accent6" w:themeFillTint="33"/>
            <w:vAlign w:val="center"/>
          </w:tcPr>
          <w:p w14:paraId="7335A10D" w14:textId="543621B1" w:rsidR="00E476C4" w:rsidRPr="009B5A27" w:rsidRDefault="00CE21EC"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2.8</w:t>
            </w:r>
          </w:p>
        </w:tc>
        <w:tc>
          <w:tcPr>
            <w:tcW w:w="2368" w:type="dxa"/>
            <w:shd w:val="clear" w:color="auto" w:fill="E2EFD9" w:themeFill="accent6" w:themeFillTint="33"/>
            <w:vAlign w:val="center"/>
          </w:tcPr>
          <w:p w14:paraId="6B70656F" w14:textId="679D0486" w:rsidR="00E476C4" w:rsidRPr="009B5A27" w:rsidRDefault="00E476C4" w:rsidP="00E476C4">
            <w:pPr>
              <w:spacing w:after="0" w:line="240" w:lineRule="auto"/>
              <w:jc w:val="center"/>
              <w:rPr>
                <w:rFonts w:cstheme="minorHAnsi"/>
                <w:color w:val="000000" w:themeColor="text1"/>
                <w:sz w:val="16"/>
                <w:szCs w:val="16"/>
              </w:rPr>
            </w:pPr>
            <w:r w:rsidRPr="009B5A27">
              <w:rPr>
                <w:rFonts w:cstheme="minorHAnsi"/>
                <w:b/>
                <w:color w:val="000000" w:themeColor="text1"/>
                <w:sz w:val="16"/>
                <w:szCs w:val="16"/>
              </w:rPr>
              <w:t>Prax študentov</w:t>
            </w:r>
          </w:p>
        </w:tc>
        <w:tc>
          <w:tcPr>
            <w:tcW w:w="7234" w:type="dxa"/>
            <w:shd w:val="clear" w:color="auto" w:fill="auto"/>
            <w:vAlign w:val="center"/>
          </w:tcPr>
          <w:p w14:paraId="0DC38417" w14:textId="56661F6B" w:rsidR="00E476C4" w:rsidRPr="009B5A27" w:rsidRDefault="00E476C4" w:rsidP="00E476C4">
            <w:pPr>
              <w:pStyle w:val="Default"/>
              <w:keepLines/>
              <w:widowControl w:val="0"/>
              <w:jc w:val="both"/>
              <w:rPr>
                <w:rFonts w:asciiTheme="minorHAnsi" w:hAnsiTheme="minorHAnsi" w:cstheme="minorHAnsi"/>
                <w:color w:val="000000" w:themeColor="text1"/>
                <w:sz w:val="16"/>
                <w:szCs w:val="16"/>
                <w:shd w:val="clear" w:color="auto" w:fill="FFFFFF"/>
              </w:rPr>
            </w:pPr>
            <w:r w:rsidRPr="009B5A27">
              <w:rPr>
                <w:rFonts w:asciiTheme="minorHAnsi" w:hAnsiTheme="minorHAnsi" w:cstheme="minorHAnsi"/>
                <w:color w:val="000000" w:themeColor="text1"/>
                <w:sz w:val="16"/>
                <w:szCs w:val="16"/>
                <w:shd w:val="clear" w:color="auto" w:fill="FFFFFF"/>
              </w:rPr>
              <w:t>Žiadateľ sa zaviaže, že počas nasledujúcich dvoch rokov po schválení žiadosti umožní každoročne minimálne 1 študentovi absolvovať prax pre študentov.</w:t>
            </w:r>
          </w:p>
          <w:p w14:paraId="52B53CE0" w14:textId="10C30A9F" w:rsidR="00E40718" w:rsidRPr="009B5A27" w:rsidRDefault="00E40718" w:rsidP="00E40718">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Zároveň tým bude súhlasiť, že v prípade schválenia ŽoNFP, PPA resp. MPRV SR zverejní kontaktné údaje na svojom webovom sídle. V prípade záujmu študentov, či už cez MPRV SR resp. priamo požiadaním kontaktnej osoby umožní absolvovať prax danému minimálne počtu študentov. Vykazovanie praxe a ďalšie podrobnosti sú uvedené v metodickom pokyne zverejnenom na webovom sídle PPA: </w:t>
            </w:r>
            <w:hyperlink r:id="rId67" w:history="1">
              <w:r w:rsidRPr="009B5A27">
                <w:rPr>
                  <w:rStyle w:val="Hypertextovprepojenie"/>
                  <w:rFonts w:cstheme="minorHAnsi"/>
                  <w:color w:val="000000" w:themeColor="text1"/>
                  <w:sz w:val="16"/>
                  <w:szCs w:val="16"/>
                </w:rPr>
                <w:t>http://mpsr.sk/index.php?navID=1183&amp;navID2=1183&amp;sID=43&amp;id=10337</w:t>
              </w:r>
            </w:hyperlink>
            <w:r w:rsidRPr="009B5A27">
              <w:rPr>
                <w:rFonts w:cstheme="minorHAnsi"/>
                <w:color w:val="000000" w:themeColor="text1"/>
                <w:sz w:val="16"/>
                <w:szCs w:val="16"/>
              </w:rPr>
              <w:t xml:space="preserve">. </w:t>
            </w:r>
          </w:p>
          <w:p w14:paraId="3BB75965" w14:textId="42B9DAD9" w:rsidR="00CE21EC" w:rsidRPr="00DC2149" w:rsidRDefault="00E40718" w:rsidP="00E40718">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Samotná výška prípadnej odmeny za prax nebude zo strany PPA stanovená a bude výhradne na prijímateľovi. Podmienkou je umožniť resp. poskytnúť prax za daných podmienok (t.j.  v prípade nezáujmu študentov sa pri splnení všetkých povinností ohľadne zverejnenia ap. bude brať za to, že žiadateľ </w:t>
            </w:r>
            <w:r w:rsidR="00DC2149">
              <w:rPr>
                <w:rFonts w:asciiTheme="minorHAnsi" w:hAnsiTheme="minorHAnsi" w:cstheme="minorHAnsi"/>
                <w:color w:val="000000" w:themeColor="text1"/>
                <w:sz w:val="16"/>
                <w:szCs w:val="16"/>
              </w:rPr>
              <w:t>splnil danú podmienku).</w:t>
            </w:r>
          </w:p>
          <w:p w14:paraId="20AF200D" w14:textId="77777777" w:rsidR="00E476C4" w:rsidRPr="009B5A27" w:rsidRDefault="00E476C4" w:rsidP="00E476C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51F03AF3" w14:textId="7ACDE1D0" w:rsidR="00E476C4" w:rsidRPr="009B5A27" w:rsidRDefault="00E476C4" w:rsidP="001D589A">
            <w:pPr>
              <w:pStyle w:val="Default"/>
              <w:keepLines/>
              <w:widowControl w:val="0"/>
              <w:numPr>
                <w:ilvl w:val="0"/>
                <w:numId w:val="349"/>
              </w:numPr>
              <w:ind w:left="181" w:hanging="142"/>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tc>
        <w:tc>
          <w:tcPr>
            <w:tcW w:w="3449" w:type="dxa"/>
            <w:shd w:val="clear" w:color="auto" w:fill="auto"/>
            <w:vAlign w:val="center"/>
          </w:tcPr>
          <w:p w14:paraId="08125E36" w14:textId="0D967B6E" w:rsidR="00E476C4" w:rsidRPr="009B5A27" w:rsidRDefault="00E476C4" w:rsidP="001D589A">
            <w:pPr>
              <w:pStyle w:val="Odsekzoznamu"/>
              <w:numPr>
                <w:ilvl w:val="0"/>
                <w:numId w:val="242"/>
              </w:numPr>
              <w:spacing w:after="0" w:line="240" w:lineRule="auto"/>
              <w:ind w:left="279" w:hanging="279"/>
              <w:jc w:val="both"/>
              <w:rPr>
                <w:rFonts w:cstheme="minorHAnsi"/>
                <w:bCs/>
                <w:color w:val="000000" w:themeColor="text1"/>
                <w:sz w:val="16"/>
                <w:szCs w:val="16"/>
              </w:rPr>
            </w:pPr>
            <w:r w:rsidRPr="009B5A27">
              <w:rPr>
                <w:rFonts w:cstheme="minorHAnsi"/>
                <w:bCs/>
                <w:color w:val="000000" w:themeColor="text1"/>
                <w:sz w:val="16"/>
                <w:szCs w:val="16"/>
              </w:rPr>
              <w:t>Čestné vyhlásenie žiadateľa</w:t>
            </w:r>
            <w:r w:rsidRPr="009B5A27">
              <w:rPr>
                <w:rFonts w:cstheme="minorHAnsi"/>
                <w:color w:val="000000" w:themeColor="text1"/>
                <w:sz w:val="16"/>
                <w:szCs w:val="16"/>
              </w:rPr>
              <w:t xml:space="preserve">, </w:t>
            </w:r>
            <w:r w:rsidRPr="009B5A27">
              <w:rPr>
                <w:rFonts w:cstheme="minorHAnsi"/>
                <w:b/>
                <w:color w:val="000000" w:themeColor="text1"/>
                <w:sz w:val="16"/>
                <w:szCs w:val="16"/>
              </w:rPr>
              <w:t>sken listinného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tc>
      </w:tr>
      <w:tr w:rsidR="00E476C4" w:rsidRPr="00D86FE2" w14:paraId="775A8803" w14:textId="77777777" w:rsidTr="00B56C74">
        <w:trPr>
          <w:trHeight w:val="340"/>
        </w:trPr>
        <w:tc>
          <w:tcPr>
            <w:tcW w:w="495" w:type="dxa"/>
            <w:shd w:val="clear" w:color="auto" w:fill="E2EFD9" w:themeFill="accent6" w:themeFillTint="33"/>
            <w:vAlign w:val="center"/>
          </w:tcPr>
          <w:p w14:paraId="119B538E" w14:textId="70CBFB14" w:rsidR="00E476C4" w:rsidRPr="009B5A27" w:rsidRDefault="00CE21EC"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2.9</w:t>
            </w:r>
          </w:p>
        </w:tc>
        <w:tc>
          <w:tcPr>
            <w:tcW w:w="2368" w:type="dxa"/>
            <w:shd w:val="clear" w:color="auto" w:fill="E2EFD9" w:themeFill="accent6" w:themeFillTint="33"/>
            <w:vAlign w:val="center"/>
          </w:tcPr>
          <w:p w14:paraId="0EE122D0" w14:textId="48944D85" w:rsidR="00E476C4" w:rsidRPr="009B5A27" w:rsidRDefault="00E476C4"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Projekty opatrenia 7 PRV SR 2014 - 2020</w:t>
            </w:r>
          </w:p>
        </w:tc>
        <w:tc>
          <w:tcPr>
            <w:tcW w:w="7234" w:type="dxa"/>
            <w:shd w:val="clear" w:color="auto" w:fill="auto"/>
            <w:vAlign w:val="center"/>
          </w:tcPr>
          <w:p w14:paraId="77F68764" w14:textId="5727D9A4" w:rsidR="000A3939" w:rsidRPr="009B5A27" w:rsidRDefault="000A3939" w:rsidP="00E476C4">
            <w:pPr>
              <w:spacing w:after="0" w:line="240" w:lineRule="auto"/>
              <w:jc w:val="both"/>
              <w:rPr>
                <w:rFonts w:cstheme="minorHAnsi"/>
                <w:color w:val="000000" w:themeColor="text1"/>
                <w:sz w:val="16"/>
                <w:szCs w:val="16"/>
              </w:rPr>
            </w:pPr>
            <w:r w:rsidRPr="009B5A27">
              <w:rPr>
                <w:rFonts w:cstheme="minorHAnsi"/>
                <w:color w:val="000000" w:themeColor="text1"/>
                <w:sz w:val="16"/>
                <w:szCs w:val="16"/>
              </w:rPr>
              <w:t>Žiadateľ nemá schválený žiadny projekt v rámci opatrenia 7 PRV SR 2014-2020 a/alebo stratégie CLLD (opatrenie 7) alebo v rámci súbežne vyhlásených výziev nepodal viac žiadostí o NFP v rámci týchto opatrení a/alebo žiadateľ nemá schválený žiadny projekt  v rámci podopatrenia 7.2 a/aleb</w:t>
            </w:r>
            <w:r w:rsidR="00DC2149">
              <w:rPr>
                <w:rFonts w:cstheme="minorHAnsi"/>
                <w:color w:val="000000" w:themeColor="text1"/>
                <w:sz w:val="16"/>
                <w:szCs w:val="16"/>
              </w:rPr>
              <w:t xml:space="preserve">o 7.4 a/alebo 7.5 a/alebo 7.6 </w:t>
            </w:r>
          </w:p>
          <w:p w14:paraId="3E4B8058" w14:textId="77777777" w:rsidR="00E476C4" w:rsidRPr="009B5A27" w:rsidRDefault="00E476C4" w:rsidP="00E476C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715C97F5" w14:textId="060F0AAC" w:rsidR="00E476C4" w:rsidRPr="009B5A27" w:rsidRDefault="00E476C4" w:rsidP="001D589A">
            <w:pPr>
              <w:pStyle w:val="Default"/>
              <w:keepLines/>
              <w:widowControl w:val="0"/>
              <w:numPr>
                <w:ilvl w:val="0"/>
                <w:numId w:val="350"/>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2FAEED7A" w14:textId="0170B3B0" w:rsidR="00E476C4" w:rsidRPr="009B5A27" w:rsidRDefault="00E476C4" w:rsidP="001D589A">
            <w:pPr>
              <w:pStyle w:val="Default"/>
              <w:keepLines/>
              <w:widowControl w:val="0"/>
              <w:numPr>
                <w:ilvl w:val="0"/>
                <w:numId w:val="350"/>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247A3B"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6E015030" w14:textId="09711A12" w:rsidR="00E476C4" w:rsidRPr="009B5A27" w:rsidRDefault="00E476C4" w:rsidP="001D589A">
            <w:pPr>
              <w:pStyle w:val="Default"/>
              <w:keepLines/>
              <w:widowControl w:val="0"/>
              <w:numPr>
                <w:ilvl w:val="0"/>
                <w:numId w:val="350"/>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príslušnej MAS, že žiadateľ má vysporiadané všetky záväzky voči MAS v termíne podania ŽoNFP,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 xml:space="preserve">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3449" w:type="dxa"/>
            <w:shd w:val="clear" w:color="auto" w:fill="auto"/>
            <w:vAlign w:val="center"/>
          </w:tcPr>
          <w:p w14:paraId="7665BB4B" w14:textId="710B6BF8" w:rsidR="00E476C4" w:rsidRPr="009B5A27" w:rsidRDefault="00E476C4" w:rsidP="001D589A">
            <w:pPr>
              <w:pStyle w:val="Odsekzoznamu"/>
              <w:numPr>
                <w:ilvl w:val="0"/>
                <w:numId w:val="242"/>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Čestné vyhlásenie žiadateľa</w:t>
            </w:r>
            <w:r w:rsidRPr="009B5A27">
              <w:rPr>
                <w:rFonts w:cstheme="minorHAnsi"/>
                <w:color w:val="000000" w:themeColor="text1"/>
                <w:sz w:val="16"/>
                <w:szCs w:val="16"/>
              </w:rPr>
              <w:t xml:space="preserve">, </w:t>
            </w:r>
            <w:r w:rsidRPr="009B5A27">
              <w:rPr>
                <w:rFonts w:cstheme="minorHAnsi"/>
                <w:b/>
                <w:color w:val="000000" w:themeColor="text1"/>
                <w:sz w:val="16"/>
                <w:szCs w:val="16"/>
              </w:rPr>
              <w:t>sken listinného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56EE63A8" w14:textId="5BAA1984" w:rsidR="00E476C4" w:rsidRPr="009B5A27" w:rsidRDefault="00E476C4" w:rsidP="001D589A">
            <w:pPr>
              <w:pStyle w:val="Default"/>
              <w:keepLines/>
              <w:widowControl w:val="0"/>
              <w:numPr>
                <w:ilvl w:val="0"/>
                <w:numId w:val="218"/>
              </w:numPr>
              <w:ind w:left="176" w:hanging="176"/>
              <w:jc w:val="both"/>
              <w:rPr>
                <w:rFonts w:asciiTheme="minorHAnsi" w:hAnsiTheme="minorHAnsi" w:cstheme="minorHAnsi"/>
                <w:bCs/>
                <w:color w:val="000000" w:themeColor="text1"/>
                <w:sz w:val="16"/>
                <w:szCs w:val="16"/>
              </w:rPr>
            </w:pPr>
            <w:r w:rsidRPr="009B5A27">
              <w:rPr>
                <w:rFonts w:asciiTheme="minorHAnsi" w:hAnsiTheme="minorHAnsi" w:cstheme="minorHAnsi"/>
                <w:color w:val="000000" w:themeColor="text1"/>
                <w:sz w:val="16"/>
                <w:szCs w:val="16"/>
              </w:rPr>
              <w:t>Projekt realizácie</w:t>
            </w:r>
            <w:r w:rsidR="00C577E6" w:rsidRPr="009B5A27">
              <w:rPr>
                <w:rFonts w:asciiTheme="minorHAnsi" w:hAnsiTheme="minorHAnsi" w:cstheme="minorHAnsi"/>
                <w:color w:val="000000" w:themeColor="text1"/>
                <w:sz w:val="16"/>
                <w:szCs w:val="16"/>
              </w:rPr>
              <w:t xml:space="preserve"> </w:t>
            </w:r>
            <w:r w:rsidR="00C577E6" w:rsidRPr="009B5A27">
              <w:rPr>
                <w:rFonts w:asciiTheme="minorHAnsi" w:hAnsiTheme="minorHAnsi" w:cstheme="minorHAnsi"/>
                <w:iCs/>
                <w:color w:val="000000" w:themeColor="text1"/>
                <w:sz w:val="16"/>
                <w:szCs w:val="16"/>
              </w:rPr>
              <w:t>(popis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436E3E58" w14:textId="7382D7E9" w:rsidR="00E476C4" w:rsidRPr="009B5A27" w:rsidRDefault="00E476C4" w:rsidP="001D589A">
            <w:pPr>
              <w:pStyle w:val="Default"/>
              <w:keepLines/>
              <w:widowControl w:val="0"/>
              <w:numPr>
                <w:ilvl w:val="0"/>
                <w:numId w:val="218"/>
              </w:numPr>
              <w:ind w:left="176" w:hanging="176"/>
              <w:jc w:val="both"/>
              <w:rPr>
                <w:rFonts w:asciiTheme="minorHAnsi" w:hAnsiTheme="minorHAnsi" w:cstheme="minorHAnsi"/>
                <w:bCs/>
                <w:color w:val="000000" w:themeColor="text1"/>
                <w:sz w:val="16"/>
                <w:szCs w:val="16"/>
              </w:rPr>
            </w:pPr>
            <w:r w:rsidRPr="009B5A27">
              <w:rPr>
                <w:rFonts w:asciiTheme="minorHAnsi" w:hAnsiTheme="minorHAnsi" w:cstheme="minorHAnsi"/>
                <w:color w:val="000000" w:themeColor="text1"/>
                <w:sz w:val="16"/>
                <w:szCs w:val="16"/>
              </w:rPr>
              <w:t>Potvrdenie príslušnej MAS, že žiadateľ má vysporiadané všetky záväzky voči MAS v termíne podania ŽoNFP,</w:t>
            </w:r>
            <w:r w:rsidRPr="009B5A27">
              <w:rPr>
                <w:rFonts w:asciiTheme="minorHAnsi" w:hAnsiTheme="minorHAnsi" w:cstheme="minorHAnsi"/>
                <w:b/>
                <w:color w:val="000000" w:themeColor="text1"/>
                <w:sz w:val="16"/>
                <w:szCs w:val="16"/>
              </w:rPr>
              <w:t xml:space="preserve"> 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 xml:space="preserve">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r>
      <w:tr w:rsidR="000A3939" w:rsidRPr="00D86FE2" w14:paraId="7D2D3568" w14:textId="77777777" w:rsidTr="00B56C74">
        <w:trPr>
          <w:trHeight w:val="340"/>
        </w:trPr>
        <w:tc>
          <w:tcPr>
            <w:tcW w:w="495" w:type="dxa"/>
            <w:shd w:val="clear" w:color="auto" w:fill="E2EFD9" w:themeFill="accent6" w:themeFillTint="33"/>
            <w:vAlign w:val="center"/>
          </w:tcPr>
          <w:p w14:paraId="6CD3EE7E" w14:textId="5509E030" w:rsidR="000A3939" w:rsidRPr="009B5A27" w:rsidRDefault="00CE21EC" w:rsidP="000A3939">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2.10</w:t>
            </w:r>
          </w:p>
        </w:tc>
        <w:tc>
          <w:tcPr>
            <w:tcW w:w="2368" w:type="dxa"/>
            <w:shd w:val="clear" w:color="auto" w:fill="E2EFD9" w:themeFill="accent6" w:themeFillTint="33"/>
            <w:vAlign w:val="center"/>
          </w:tcPr>
          <w:p w14:paraId="1971434C" w14:textId="30574462" w:rsidR="000A3939" w:rsidRPr="009B5A27" w:rsidRDefault="000A3939" w:rsidP="000A3939">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Projekt realizuje žiadateľ, ktorý sa podieľal na aktivitách MAS </w:t>
            </w:r>
          </w:p>
        </w:tc>
        <w:tc>
          <w:tcPr>
            <w:tcW w:w="7234" w:type="dxa"/>
            <w:shd w:val="clear" w:color="auto" w:fill="auto"/>
            <w:vAlign w:val="center"/>
          </w:tcPr>
          <w:p w14:paraId="3C152D72" w14:textId="7756A39B" w:rsidR="00CE21EC" w:rsidRPr="009B5A27" w:rsidRDefault="000A3939" w:rsidP="000A3939">
            <w:pPr>
              <w:pStyle w:val="Default"/>
              <w:keepLines/>
              <w:widowControl w:val="0"/>
              <w:jc w:val="both"/>
              <w:rPr>
                <w:rFonts w:asciiTheme="minorHAnsi" w:hAnsiTheme="minorHAnsi" w:cstheme="minorHAnsi"/>
                <w:color w:val="000000" w:themeColor="text1"/>
                <w:sz w:val="16"/>
                <w:szCs w:val="16"/>
                <w:shd w:val="clear" w:color="auto" w:fill="FFFFFF"/>
              </w:rPr>
            </w:pPr>
            <w:r w:rsidRPr="009B5A27">
              <w:rPr>
                <w:rFonts w:asciiTheme="minorHAnsi" w:hAnsiTheme="minorHAnsi" w:cstheme="minorHAnsi"/>
                <w:color w:val="000000" w:themeColor="text1"/>
                <w:sz w:val="16"/>
                <w:szCs w:val="16"/>
                <w:shd w:val="clear" w:color="auto" w:fill="FFFFFF"/>
              </w:rPr>
              <w:t xml:space="preserve">Projekt realizuje žiadateľ, ktorý sa podieľal na počte aktivít stanovených MAS </w:t>
            </w:r>
            <w:r w:rsidR="00C577E6" w:rsidRPr="009B5A27">
              <w:rPr>
                <w:rFonts w:asciiTheme="minorHAnsi" w:hAnsiTheme="minorHAnsi" w:cstheme="minorHAnsi"/>
                <w:color w:val="000000" w:themeColor="text1"/>
                <w:sz w:val="16"/>
                <w:szCs w:val="16"/>
                <w:shd w:val="clear" w:color="auto" w:fill="FFFFFF"/>
              </w:rPr>
              <w:t>.</w:t>
            </w:r>
          </w:p>
          <w:p w14:paraId="165C68F3" w14:textId="77777777" w:rsidR="000A3939" w:rsidRPr="009B5A27" w:rsidRDefault="000A3939" w:rsidP="000A3939">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747A5E39" w14:textId="137963D4" w:rsidR="000A3939" w:rsidRPr="009B5A27" w:rsidRDefault="000A3939" w:rsidP="001D589A">
            <w:pPr>
              <w:pStyle w:val="Default"/>
              <w:keepLines/>
              <w:widowControl w:val="0"/>
              <w:numPr>
                <w:ilvl w:val="0"/>
                <w:numId w:val="351"/>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73C3C313" w14:textId="7F7B8A39" w:rsidR="000A3939" w:rsidRPr="009B5A27" w:rsidRDefault="000A3939" w:rsidP="001D589A">
            <w:pPr>
              <w:pStyle w:val="Default"/>
              <w:keepLines/>
              <w:widowControl w:val="0"/>
              <w:numPr>
                <w:ilvl w:val="0"/>
                <w:numId w:val="351"/>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 prostredníctvom ITMS2014+</w:t>
            </w:r>
          </w:p>
          <w:p w14:paraId="292F8743" w14:textId="381F992D" w:rsidR="009704BD" w:rsidRPr="009B5A27" w:rsidRDefault="009704BD" w:rsidP="001D589A">
            <w:pPr>
              <w:pStyle w:val="Default"/>
              <w:keepLines/>
              <w:widowControl w:val="0"/>
              <w:numPr>
                <w:ilvl w:val="0"/>
                <w:numId w:val="351"/>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Prezenčná listina účasti na aktivitách a/alebo 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3449" w:type="dxa"/>
            <w:shd w:val="clear" w:color="auto" w:fill="auto"/>
            <w:vAlign w:val="center"/>
          </w:tcPr>
          <w:p w14:paraId="6AE89D1E" w14:textId="6A65D6F8" w:rsidR="000A3939" w:rsidRPr="009B5A27" w:rsidRDefault="000A3939" w:rsidP="000A3939">
            <w:pPr>
              <w:spacing w:after="0" w:line="240" w:lineRule="auto"/>
              <w:rPr>
                <w:rFonts w:cstheme="minorHAnsi"/>
                <w:b/>
                <w:bCs/>
                <w:i/>
                <w:color w:val="000000" w:themeColor="text1"/>
                <w:sz w:val="16"/>
                <w:szCs w:val="16"/>
                <w:u w:val="single"/>
              </w:rPr>
            </w:pPr>
          </w:p>
          <w:p w14:paraId="78E073F1" w14:textId="51490704" w:rsidR="000A3939" w:rsidRPr="009B5A27" w:rsidRDefault="000A3939" w:rsidP="001D589A">
            <w:pPr>
              <w:pStyle w:val="Default"/>
              <w:keepLines/>
              <w:widowControl w:val="0"/>
              <w:numPr>
                <w:ilvl w:val="0"/>
                <w:numId w:val="218"/>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2F443521" w14:textId="417297C8" w:rsidR="000A3939" w:rsidRPr="009B5A27" w:rsidRDefault="000A3939" w:rsidP="001D589A">
            <w:pPr>
              <w:pStyle w:val="Default"/>
              <w:keepLines/>
              <w:widowControl w:val="0"/>
              <w:numPr>
                <w:ilvl w:val="0"/>
                <w:numId w:val="218"/>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 prostredníctvom ITMS2014+</w:t>
            </w:r>
          </w:p>
          <w:p w14:paraId="1F64E836" w14:textId="66B70E66" w:rsidR="009704BD" w:rsidRPr="009B5A27" w:rsidRDefault="009704BD" w:rsidP="001D589A">
            <w:pPr>
              <w:pStyle w:val="Default"/>
              <w:keepLines/>
              <w:widowControl w:val="0"/>
              <w:numPr>
                <w:ilvl w:val="0"/>
                <w:numId w:val="218"/>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Prezenčná listina účasti na aktivitách a/alebo 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r>
      <w:tr w:rsidR="00E476C4" w:rsidRPr="00C75A15" w14:paraId="299E002C" w14:textId="77777777" w:rsidTr="000A3939">
        <w:trPr>
          <w:trHeight w:val="699"/>
        </w:trPr>
        <w:tc>
          <w:tcPr>
            <w:tcW w:w="495" w:type="dxa"/>
            <w:shd w:val="clear" w:color="auto" w:fill="E2EFD9" w:themeFill="accent6" w:themeFillTint="33"/>
            <w:vAlign w:val="center"/>
          </w:tcPr>
          <w:p w14:paraId="6766F046" w14:textId="45BD34A4" w:rsidR="00E476C4" w:rsidRPr="009B5A27" w:rsidRDefault="00CE21EC"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2.11</w:t>
            </w:r>
          </w:p>
        </w:tc>
        <w:tc>
          <w:tcPr>
            <w:tcW w:w="2368" w:type="dxa"/>
            <w:shd w:val="clear" w:color="auto" w:fill="E2EFD9" w:themeFill="accent6" w:themeFillTint="33"/>
            <w:vAlign w:val="center"/>
          </w:tcPr>
          <w:p w14:paraId="731C962D" w14:textId="326670BE" w:rsidR="00E476C4" w:rsidRPr="009B5A27" w:rsidRDefault="00E476C4"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Poľnohospodárska, akvakultúrna alebo lesnícka činnosť</w:t>
            </w:r>
          </w:p>
        </w:tc>
        <w:tc>
          <w:tcPr>
            <w:tcW w:w="7234" w:type="dxa"/>
            <w:shd w:val="clear" w:color="auto" w:fill="auto"/>
            <w:vAlign w:val="center"/>
          </w:tcPr>
          <w:p w14:paraId="1EFFF8E6" w14:textId="731690A3" w:rsidR="00E476C4" w:rsidRPr="009B5A27" w:rsidRDefault="00E476C4" w:rsidP="000A3939">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Projekt sa realizuje </w:t>
            </w:r>
            <w:r w:rsidRPr="009B5A27">
              <w:rPr>
                <w:rFonts w:cstheme="minorHAnsi"/>
                <w:color w:val="000000" w:themeColor="text1"/>
                <w:sz w:val="16"/>
                <w:szCs w:val="16"/>
                <w:u w:val="single"/>
              </w:rPr>
              <w:t>v</w:t>
            </w:r>
            <w:r w:rsidR="00434949" w:rsidRPr="009B5A27">
              <w:rPr>
                <w:rFonts w:cstheme="minorHAnsi"/>
                <w:color w:val="000000" w:themeColor="text1"/>
                <w:sz w:val="16"/>
                <w:szCs w:val="16"/>
                <w:u w:val="single"/>
              </w:rPr>
              <w:t> </w:t>
            </w:r>
            <w:r w:rsidRPr="009B5A27">
              <w:rPr>
                <w:rFonts w:cstheme="minorHAnsi"/>
                <w:color w:val="000000" w:themeColor="text1"/>
                <w:sz w:val="16"/>
                <w:szCs w:val="16"/>
                <w:u w:val="single"/>
              </w:rPr>
              <w:t>obci</w:t>
            </w:r>
            <w:r w:rsidR="00434949" w:rsidRPr="009B5A27">
              <w:rPr>
                <w:rFonts w:cstheme="minorHAnsi"/>
                <w:color w:val="000000" w:themeColor="text1"/>
                <w:sz w:val="16"/>
                <w:szCs w:val="16"/>
                <w:u w:val="single"/>
              </w:rPr>
              <w:t>/meste</w:t>
            </w:r>
            <w:r w:rsidRPr="009B5A27">
              <w:rPr>
                <w:rFonts w:cstheme="minorHAnsi"/>
                <w:color w:val="000000" w:themeColor="text1"/>
                <w:sz w:val="16"/>
                <w:szCs w:val="16"/>
              </w:rPr>
              <w:t>, v ktorom žiadateľ vykonáva alebo plánuje vykonávať poľnohospodársku, akvakultúrnu alebo lesnícku činnosť, resp. podniká alebo má sídlo alebo prevádzku.</w:t>
            </w:r>
          </w:p>
          <w:p w14:paraId="5CFC5B28" w14:textId="77777777" w:rsidR="00E476C4" w:rsidRPr="009B5A27" w:rsidRDefault="00E476C4" w:rsidP="000A3939">
            <w:pPr>
              <w:spacing w:after="0" w:line="240" w:lineRule="auto"/>
              <w:jc w:val="both"/>
              <w:rPr>
                <w:rFonts w:cstheme="minorHAnsi"/>
                <w:color w:val="000000" w:themeColor="text1"/>
                <w:sz w:val="16"/>
                <w:szCs w:val="16"/>
              </w:rPr>
            </w:pPr>
          </w:p>
          <w:p w14:paraId="5841F1EF" w14:textId="77777777" w:rsidR="00E476C4" w:rsidRPr="009B5A27" w:rsidRDefault="00E476C4" w:rsidP="000A3939">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Projekt sa realizuje </w:t>
            </w:r>
            <w:r w:rsidRPr="009B5A27">
              <w:rPr>
                <w:rFonts w:cstheme="minorHAnsi"/>
                <w:color w:val="000000" w:themeColor="text1"/>
                <w:sz w:val="16"/>
                <w:szCs w:val="16"/>
                <w:u w:val="single"/>
              </w:rPr>
              <w:t>v okrese</w:t>
            </w:r>
            <w:r w:rsidRPr="009B5A27">
              <w:rPr>
                <w:rFonts w:cstheme="minorHAnsi"/>
                <w:color w:val="000000" w:themeColor="text1"/>
                <w:sz w:val="16"/>
                <w:szCs w:val="16"/>
              </w:rPr>
              <w:t>, v ktorom žiadateľ vykonáva alebo plánuje vykonávať poľnohospodársku, akvakultúrnu alebo lesnícku činnosť resp. podniká alebo má sídlo alebo prevádzku.</w:t>
            </w:r>
          </w:p>
          <w:p w14:paraId="74EB46F2" w14:textId="77777777" w:rsidR="00E476C4" w:rsidRPr="009B5A27" w:rsidRDefault="00E476C4" w:rsidP="000A3939">
            <w:pPr>
              <w:spacing w:after="0" w:line="240" w:lineRule="auto"/>
              <w:jc w:val="both"/>
              <w:rPr>
                <w:rFonts w:cstheme="minorHAnsi"/>
                <w:color w:val="2F5496" w:themeColor="accent5" w:themeShade="BF"/>
                <w:sz w:val="16"/>
                <w:szCs w:val="16"/>
              </w:rPr>
            </w:pPr>
          </w:p>
          <w:p w14:paraId="5548BEA7" w14:textId="11E6D07E" w:rsidR="000A3939" w:rsidRPr="009B5A27" w:rsidRDefault="000A3939" w:rsidP="000A3939">
            <w:pPr>
              <w:shd w:val="clear" w:color="auto" w:fill="FFFFFF"/>
              <w:spacing w:after="0" w:line="240" w:lineRule="auto"/>
              <w:rPr>
                <w:rFonts w:cstheme="minorHAnsi"/>
                <w:color w:val="2F5496" w:themeColor="accent5" w:themeShade="BF"/>
                <w:sz w:val="16"/>
                <w:szCs w:val="16"/>
              </w:rPr>
            </w:pPr>
            <w:r w:rsidRPr="009B5A27">
              <w:rPr>
                <w:rFonts w:cstheme="minorHAnsi"/>
                <w:b/>
                <w:bCs/>
                <w:i/>
                <w:color w:val="000000" w:themeColor="text1"/>
                <w:sz w:val="16"/>
                <w:szCs w:val="16"/>
                <w:u w:val="single"/>
              </w:rPr>
              <w:lastRenderedPageBreak/>
              <w:t>Preukázanie splnenia kritéria</w:t>
            </w:r>
          </w:p>
          <w:p w14:paraId="551ACFF8" w14:textId="77777777" w:rsidR="00434949" w:rsidRPr="009B5A27" w:rsidRDefault="00434949" w:rsidP="001D589A">
            <w:pPr>
              <w:numPr>
                <w:ilvl w:val="0"/>
                <w:numId w:val="352"/>
              </w:numPr>
              <w:spacing w:after="0" w:line="240" w:lineRule="auto"/>
              <w:ind w:left="181" w:hanging="181"/>
              <w:jc w:val="both"/>
              <w:rPr>
                <w:rFonts w:cstheme="minorHAnsi"/>
                <w:bCs/>
                <w:color w:val="000000" w:themeColor="text1"/>
                <w:sz w:val="16"/>
                <w:szCs w:val="16"/>
              </w:rPr>
            </w:pPr>
            <w:r w:rsidRPr="009B5A27">
              <w:rPr>
                <w:rFonts w:cstheme="minorHAnsi"/>
                <w:bCs/>
                <w:color w:val="000000" w:themeColor="text1"/>
                <w:sz w:val="16"/>
                <w:szCs w:val="16"/>
              </w:rPr>
              <w:t>Formulár ŽoNFP (tabuľka č. 1 - Identifikácia žiadateľa</w:t>
            </w:r>
          </w:p>
          <w:p w14:paraId="65D138F6" w14:textId="2A0243A0" w:rsidR="00434949" w:rsidRPr="0060669E" w:rsidRDefault="00434949" w:rsidP="001D589A">
            <w:pPr>
              <w:pStyle w:val="Odsekzoznamu"/>
              <w:numPr>
                <w:ilvl w:val="0"/>
                <w:numId w:val="352"/>
              </w:numPr>
              <w:spacing w:after="0" w:line="240" w:lineRule="auto"/>
              <w:ind w:left="181" w:hanging="181"/>
              <w:jc w:val="both"/>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p>
          <w:p w14:paraId="14C7BEEF" w14:textId="75D3E8B7" w:rsidR="00CE21EC" w:rsidRPr="009B5A27" w:rsidRDefault="000A3939" w:rsidP="001D589A">
            <w:pPr>
              <w:pStyle w:val="Odsekzoznamu"/>
              <w:numPr>
                <w:ilvl w:val="0"/>
                <w:numId w:val="352"/>
              </w:numPr>
              <w:spacing w:after="0" w:line="240" w:lineRule="auto"/>
              <w:ind w:left="181" w:hanging="181"/>
              <w:jc w:val="both"/>
              <w:rPr>
                <w:rFonts w:cstheme="minorHAnsi"/>
                <w:bCs/>
                <w:sz w:val="16"/>
                <w:szCs w:val="16"/>
              </w:rPr>
            </w:pPr>
            <w:r w:rsidRPr="009B5A27">
              <w:rPr>
                <w:rFonts w:cstheme="minorHAnsi"/>
                <w:color w:val="000000" w:themeColor="text1"/>
                <w:sz w:val="16"/>
                <w:szCs w:val="16"/>
              </w:rPr>
              <w:t>Projekt realizácie</w:t>
            </w:r>
            <w:r w:rsidR="00434949" w:rsidRPr="009B5A27">
              <w:rPr>
                <w:rFonts w:cstheme="minorHAnsi"/>
                <w:color w:val="000000" w:themeColor="text1"/>
                <w:sz w:val="16"/>
                <w:szCs w:val="16"/>
              </w:rPr>
              <w:t xml:space="preserve"> (popis v projekte realizácie)</w:t>
            </w:r>
            <w:r w:rsidRPr="009B5A27">
              <w:rPr>
                <w:rFonts w:cstheme="minorHAnsi"/>
                <w:color w:val="000000" w:themeColor="text1"/>
                <w:sz w:val="16"/>
                <w:szCs w:val="16"/>
              </w:rPr>
              <w:t>,</w:t>
            </w:r>
            <w:r w:rsidRPr="009B5A27">
              <w:rPr>
                <w:rFonts w:cstheme="minorHAnsi"/>
                <w:b/>
                <w:color w:val="000000" w:themeColor="text1"/>
                <w:sz w:val="16"/>
                <w:szCs w:val="16"/>
              </w:rPr>
              <w:t xml:space="preserve"> sken originálu vo formáte .pdf prostredníctvom ITMS2014+</w:t>
            </w:r>
          </w:p>
          <w:p w14:paraId="22E62EC6" w14:textId="77777777" w:rsidR="00CE21EC" w:rsidRPr="009B5A27" w:rsidRDefault="001E52F6" w:rsidP="001D589A">
            <w:pPr>
              <w:pStyle w:val="Odsekzoznamu"/>
              <w:numPr>
                <w:ilvl w:val="0"/>
                <w:numId w:val="352"/>
              </w:numPr>
              <w:spacing w:after="0" w:line="240" w:lineRule="auto"/>
              <w:ind w:left="181" w:hanging="181"/>
              <w:jc w:val="both"/>
              <w:rPr>
                <w:rFonts w:cstheme="minorHAnsi"/>
                <w:bCs/>
                <w:sz w:val="16"/>
                <w:szCs w:val="16"/>
              </w:rPr>
            </w:pPr>
            <w:r w:rsidRPr="009B5A27">
              <w:rPr>
                <w:rFonts w:cstheme="minorHAnsi"/>
                <w:bCs/>
                <w:sz w:val="16"/>
                <w:szCs w:val="16"/>
              </w:rPr>
              <w:t xml:space="preserve">Doklad preukazujúci právnu subjektivitu žiadateľa, </w:t>
            </w:r>
            <w:r w:rsidRPr="009B5A27">
              <w:rPr>
                <w:rFonts w:cstheme="minorHAnsi"/>
                <w:b/>
                <w:bCs/>
                <w:sz w:val="16"/>
                <w:szCs w:val="16"/>
              </w:rPr>
              <w:t>možnosť využitia integračnej akcie „Získanie Výpisu z Obchodného registra SR“ v ITMS2014+</w:t>
            </w:r>
          </w:p>
          <w:p w14:paraId="2ABA3A01" w14:textId="739D1494" w:rsidR="001E52F6" w:rsidRPr="009B5A27" w:rsidRDefault="001E52F6" w:rsidP="001D589A">
            <w:pPr>
              <w:pStyle w:val="Odsekzoznamu"/>
              <w:numPr>
                <w:ilvl w:val="0"/>
                <w:numId w:val="352"/>
              </w:numPr>
              <w:spacing w:after="0" w:line="240" w:lineRule="auto"/>
              <w:ind w:left="181" w:hanging="181"/>
              <w:jc w:val="both"/>
              <w:rPr>
                <w:rFonts w:cstheme="minorHAnsi"/>
                <w:bCs/>
                <w:sz w:val="16"/>
                <w:szCs w:val="16"/>
              </w:rPr>
            </w:pPr>
            <w:r w:rsidRPr="009B5A27">
              <w:rPr>
                <w:rFonts w:cstheme="minorHAnsi"/>
                <w:bCs/>
                <w:color w:val="000000" w:themeColor="text1"/>
                <w:sz w:val="16"/>
                <w:szCs w:val="16"/>
              </w:rPr>
              <w:t xml:space="preserve">Potvrdenie preukazujúce právnu subjektivitu žiadateľa nie staršie ako 3 mesiace ku dňu predloženia ŽoNFP, </w:t>
            </w:r>
            <w:r w:rsidRPr="009B5A27">
              <w:rPr>
                <w:rFonts w:cstheme="minorHAnsi"/>
                <w:b/>
                <w:bCs/>
                <w:color w:val="000000" w:themeColor="text1"/>
                <w:sz w:val="16"/>
                <w:szCs w:val="16"/>
              </w:rPr>
              <w:t>sken listinného originálu vo formáte .pdf prostredníctvom ITMS2014+</w:t>
            </w:r>
            <w:r w:rsidRPr="009B5A27">
              <w:rPr>
                <w:rFonts w:cstheme="minorHAnsi"/>
                <w:bCs/>
                <w:color w:val="000000" w:themeColor="text1"/>
                <w:sz w:val="16"/>
                <w:szCs w:val="16"/>
              </w:rPr>
              <w:t xml:space="preserve"> (relevantné len v prípade, že informácie v príslušných registroch nie sú korektné)</w:t>
            </w:r>
          </w:p>
        </w:tc>
        <w:tc>
          <w:tcPr>
            <w:tcW w:w="3449" w:type="dxa"/>
            <w:shd w:val="clear" w:color="auto" w:fill="auto"/>
            <w:vAlign w:val="center"/>
          </w:tcPr>
          <w:p w14:paraId="774407A4" w14:textId="77777777" w:rsidR="00C577E6" w:rsidRPr="009B5A27" w:rsidRDefault="00C577E6" w:rsidP="001D589A">
            <w:pPr>
              <w:numPr>
                <w:ilvl w:val="0"/>
                <w:numId w:val="317"/>
              </w:numPr>
              <w:spacing w:after="0" w:line="240" w:lineRule="auto"/>
              <w:ind w:left="176" w:hanging="142"/>
              <w:jc w:val="both"/>
              <w:rPr>
                <w:rFonts w:cstheme="minorHAnsi"/>
                <w:bCs/>
                <w:color w:val="000000" w:themeColor="text1"/>
                <w:sz w:val="16"/>
                <w:szCs w:val="16"/>
              </w:rPr>
            </w:pPr>
            <w:r w:rsidRPr="009B5A27">
              <w:rPr>
                <w:rFonts w:cstheme="minorHAnsi"/>
                <w:bCs/>
                <w:color w:val="000000" w:themeColor="text1"/>
                <w:sz w:val="16"/>
                <w:szCs w:val="16"/>
              </w:rPr>
              <w:lastRenderedPageBreak/>
              <w:t>Formulár ŽoNFP (tabuľka č. 1 - Identifikácia žiadateľa</w:t>
            </w:r>
          </w:p>
          <w:p w14:paraId="768B8E55" w14:textId="24533F52" w:rsidR="00C577E6" w:rsidRPr="0060669E" w:rsidRDefault="00C577E6" w:rsidP="001D589A">
            <w:pPr>
              <w:pStyle w:val="Default"/>
              <w:keepLines/>
              <w:widowControl w:val="0"/>
              <w:numPr>
                <w:ilvl w:val="0"/>
                <w:numId w:val="317"/>
              </w:numPr>
              <w:ind w:left="176"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6A Miesto realizácie projektu - Poznámka k miestu realizácie číslo parcely)</w:t>
            </w:r>
          </w:p>
          <w:p w14:paraId="77803730" w14:textId="03235662" w:rsidR="00711EF0" w:rsidRPr="009B5A27" w:rsidRDefault="000A3939" w:rsidP="001D589A">
            <w:pPr>
              <w:pStyle w:val="Default"/>
              <w:keepLines/>
              <w:widowControl w:val="0"/>
              <w:numPr>
                <w:ilvl w:val="0"/>
                <w:numId w:val="317"/>
              </w:numPr>
              <w:ind w:left="176" w:hanging="142"/>
              <w:jc w:val="both"/>
              <w:rPr>
                <w:rFonts w:asciiTheme="minorHAnsi" w:hAnsiTheme="minorHAnsi" w:cstheme="minorHAnsi"/>
                <w:b/>
                <w:bCs/>
                <w:color w:val="000000" w:themeColor="text1"/>
                <w:sz w:val="16"/>
                <w:szCs w:val="16"/>
              </w:rPr>
            </w:pPr>
            <w:r w:rsidRPr="009B5A27">
              <w:rPr>
                <w:rFonts w:asciiTheme="minorHAnsi" w:hAnsiTheme="minorHAnsi" w:cstheme="minorHAnsi"/>
                <w:color w:val="000000" w:themeColor="text1"/>
                <w:sz w:val="16"/>
                <w:szCs w:val="16"/>
              </w:rPr>
              <w:lastRenderedPageBreak/>
              <w:t>Projekt realizácie</w:t>
            </w:r>
            <w:r w:rsidR="00C577E6" w:rsidRPr="009B5A27">
              <w:rPr>
                <w:rFonts w:asciiTheme="minorHAnsi" w:hAnsiTheme="minorHAnsi" w:cstheme="minorHAnsi"/>
                <w:color w:val="000000" w:themeColor="text1"/>
                <w:sz w:val="16"/>
                <w:szCs w:val="16"/>
              </w:rPr>
              <w:t xml:space="preserve"> </w:t>
            </w:r>
            <w:r w:rsidR="00C577E6" w:rsidRPr="009B5A27">
              <w:rPr>
                <w:rFonts w:asciiTheme="minorHAnsi" w:hAnsiTheme="minorHAnsi" w:cstheme="minorHAnsi"/>
                <w:iCs/>
                <w:color w:val="000000" w:themeColor="text1"/>
                <w:sz w:val="16"/>
                <w:szCs w:val="16"/>
              </w:rPr>
              <w:t>(popis v projekte realizácie)</w:t>
            </w:r>
            <w:r w:rsidRPr="009B5A27">
              <w:rPr>
                <w:rFonts w:asciiTheme="minorHAnsi" w:hAnsiTheme="minorHAnsi" w:cstheme="minorHAnsi"/>
                <w:color w:val="000000" w:themeColor="text1"/>
                <w:sz w:val="16"/>
                <w:szCs w:val="16"/>
              </w:rPr>
              <w:t>,</w:t>
            </w:r>
            <w:r w:rsidRPr="009B5A27">
              <w:rPr>
                <w:rFonts w:asciiTheme="minorHAnsi" w:hAnsiTheme="minorHAnsi" w:cstheme="minorHAnsi"/>
                <w:b/>
                <w:color w:val="000000" w:themeColor="text1"/>
                <w:sz w:val="16"/>
                <w:szCs w:val="16"/>
              </w:rPr>
              <w:t xml:space="preserve"> sken originálu vo formáte .pdf prostredníctvom ITMS2014+</w:t>
            </w:r>
          </w:p>
          <w:p w14:paraId="780995BB" w14:textId="09BECB0C" w:rsidR="001E52F6" w:rsidRPr="009B5A27" w:rsidRDefault="001E52F6" w:rsidP="001D589A">
            <w:pPr>
              <w:pStyle w:val="Default"/>
              <w:keepLines/>
              <w:widowControl w:val="0"/>
              <w:numPr>
                <w:ilvl w:val="0"/>
                <w:numId w:val="317"/>
              </w:numPr>
              <w:ind w:left="176" w:hanging="142"/>
              <w:jc w:val="both"/>
              <w:rPr>
                <w:rFonts w:asciiTheme="minorHAnsi" w:hAnsiTheme="minorHAnsi" w:cstheme="minorHAnsi"/>
                <w:b/>
                <w:bCs/>
                <w:color w:val="000000" w:themeColor="text1"/>
                <w:sz w:val="16"/>
                <w:szCs w:val="16"/>
              </w:rPr>
            </w:pPr>
            <w:r w:rsidRPr="009B5A27">
              <w:rPr>
                <w:rFonts w:asciiTheme="minorHAnsi" w:hAnsiTheme="minorHAnsi" w:cstheme="minorHAnsi"/>
                <w:bCs/>
                <w:color w:val="000000" w:themeColor="text1"/>
                <w:sz w:val="16"/>
                <w:szCs w:val="16"/>
              </w:rPr>
              <w:t xml:space="preserve">Doklad preukazujúci právnu subjektivitu žiadateľa, </w:t>
            </w:r>
            <w:r w:rsidRPr="009B5A27">
              <w:rPr>
                <w:rFonts w:asciiTheme="minorHAnsi" w:hAnsiTheme="minorHAnsi" w:cstheme="minorHAnsi"/>
                <w:b/>
                <w:bCs/>
                <w:color w:val="000000" w:themeColor="text1"/>
                <w:sz w:val="16"/>
                <w:szCs w:val="16"/>
              </w:rPr>
              <w:t>možnosť využitia integračnej akcie „Získanie Výpisu z Obchodného registra SR“ v ITMS2014+</w:t>
            </w:r>
          </w:p>
          <w:p w14:paraId="4550035E" w14:textId="5D409B35" w:rsidR="00E476C4" w:rsidRPr="009B5A27" w:rsidRDefault="001E52F6" w:rsidP="001D589A">
            <w:pPr>
              <w:pStyle w:val="Default"/>
              <w:keepLines/>
              <w:widowControl w:val="0"/>
              <w:numPr>
                <w:ilvl w:val="0"/>
                <w:numId w:val="317"/>
              </w:numPr>
              <w:ind w:left="176" w:hanging="142"/>
              <w:jc w:val="both"/>
              <w:rPr>
                <w:rFonts w:asciiTheme="minorHAnsi" w:hAnsiTheme="minorHAnsi" w:cstheme="minorHAnsi"/>
                <w:b/>
                <w:bCs/>
                <w:i/>
                <w:color w:val="C45911" w:themeColor="accent2" w:themeShade="BF"/>
                <w:sz w:val="16"/>
                <w:szCs w:val="16"/>
                <w:u w:val="single"/>
              </w:rPr>
            </w:pPr>
            <w:r w:rsidRPr="009B5A27">
              <w:rPr>
                <w:rFonts w:asciiTheme="minorHAnsi" w:hAnsiTheme="minorHAnsi" w:cstheme="minorHAnsi"/>
                <w:bCs/>
                <w:color w:val="000000" w:themeColor="text1"/>
                <w:sz w:val="16"/>
                <w:szCs w:val="16"/>
              </w:rPr>
              <w:t xml:space="preserve">Potvrdenie preukazujúce právnu subjektivitu žiadateľa nie staršie ako 3 mesiace ku dňu predloženia ŽoNFP, </w:t>
            </w:r>
            <w:r w:rsidRPr="009B5A27">
              <w:rPr>
                <w:rFonts w:asciiTheme="minorHAnsi" w:hAnsiTheme="minorHAnsi" w:cstheme="minorHAnsi"/>
                <w:b/>
                <w:bCs/>
                <w:color w:val="000000" w:themeColor="text1"/>
                <w:sz w:val="16"/>
                <w:szCs w:val="16"/>
              </w:rPr>
              <w:t xml:space="preserve">sken listinného originálu vo formáte .pdf prostredníctvom ITMS2014+ </w:t>
            </w:r>
            <w:r w:rsidRPr="009B5A27">
              <w:rPr>
                <w:rFonts w:asciiTheme="minorHAnsi" w:hAnsiTheme="minorHAnsi" w:cstheme="minorHAnsi"/>
                <w:bCs/>
                <w:color w:val="000000" w:themeColor="text1"/>
                <w:sz w:val="16"/>
                <w:szCs w:val="16"/>
              </w:rPr>
              <w:t>(relevantné len v prípade, že informácie v príslušných registroch nie sú korektné)</w:t>
            </w:r>
          </w:p>
        </w:tc>
      </w:tr>
      <w:tr w:rsidR="00E07672" w:rsidRPr="00C75A15" w14:paraId="79B9596B" w14:textId="77777777" w:rsidTr="00B56C74">
        <w:trPr>
          <w:trHeight w:val="340"/>
        </w:trPr>
        <w:tc>
          <w:tcPr>
            <w:tcW w:w="495" w:type="dxa"/>
            <w:shd w:val="clear" w:color="auto" w:fill="E2EFD9" w:themeFill="accent6" w:themeFillTint="33"/>
            <w:vAlign w:val="center"/>
          </w:tcPr>
          <w:p w14:paraId="69D4DE65" w14:textId="588996CE" w:rsidR="00E07672" w:rsidRPr="009B5A27" w:rsidRDefault="00E07672" w:rsidP="00E076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2.12</w:t>
            </w:r>
          </w:p>
        </w:tc>
        <w:tc>
          <w:tcPr>
            <w:tcW w:w="2368" w:type="dxa"/>
            <w:shd w:val="clear" w:color="auto" w:fill="E2EFD9" w:themeFill="accent6" w:themeFillTint="33"/>
            <w:vAlign w:val="center"/>
          </w:tcPr>
          <w:p w14:paraId="2664B138" w14:textId="210DF794" w:rsidR="00E07672" w:rsidRPr="009B5A27" w:rsidRDefault="00E07672" w:rsidP="00E07672">
            <w:pPr>
              <w:spacing w:after="0" w:line="240" w:lineRule="auto"/>
              <w:jc w:val="center"/>
              <w:rPr>
                <w:b/>
                <w:color w:val="000000" w:themeColor="text1"/>
                <w:sz w:val="16"/>
                <w:szCs w:val="16"/>
              </w:rPr>
            </w:pPr>
            <w:r w:rsidRPr="009B5A27">
              <w:rPr>
                <w:rFonts w:cstheme="minorHAnsi"/>
                <w:b/>
                <w:color w:val="000000" w:themeColor="text1"/>
                <w:sz w:val="16"/>
                <w:szCs w:val="16"/>
              </w:rPr>
              <w:t>Nezamestnanosť v produktívnom veku</w:t>
            </w:r>
          </w:p>
        </w:tc>
        <w:tc>
          <w:tcPr>
            <w:tcW w:w="7234" w:type="dxa"/>
            <w:shd w:val="clear" w:color="auto" w:fill="auto"/>
            <w:vAlign w:val="center"/>
          </w:tcPr>
          <w:p w14:paraId="7FFAE0D9" w14:textId="77777777" w:rsidR="00E07672" w:rsidRPr="009B5A27" w:rsidRDefault="00E07672" w:rsidP="00E07672">
            <w:pPr>
              <w:shd w:val="clear" w:color="auto" w:fill="FFFFFF"/>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 sa realizuje v obci s podielom evidovaných nezamestnaných na počte obyvateľov obce v produktívnom veku v roku predchádzajúcom roku vyhlásenia výzvy</w:t>
            </w:r>
          </w:p>
          <w:p w14:paraId="0F08A385" w14:textId="3F0A0ED4" w:rsidR="00E07672" w:rsidRPr="009B5A27" w:rsidRDefault="00E07672" w:rsidP="00E07672">
            <w:pPr>
              <w:shd w:val="clear" w:color="auto" w:fill="FFFFFF"/>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V prípade, ak sa projekt realizuje vo viacerých obciach, body sa pridelia na základe nezamestnanosti vypočítanej aritmetickým priemerom z údajov nezamestnanosti všetkých </w:t>
            </w:r>
            <w:r w:rsidR="00DC2149">
              <w:rPr>
                <w:rFonts w:cstheme="minorHAnsi"/>
                <w:color w:val="000000" w:themeColor="text1"/>
                <w:sz w:val="16"/>
                <w:szCs w:val="16"/>
              </w:rPr>
              <w:t>obcí, kde sa projekt realizuje.</w:t>
            </w:r>
          </w:p>
          <w:p w14:paraId="5975E827" w14:textId="77777777" w:rsidR="00E07672" w:rsidRPr="009B5A27" w:rsidRDefault="00E07672" w:rsidP="00E07672">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19416ED9" w14:textId="300654B9" w:rsidR="00E07672" w:rsidRPr="009B5A27" w:rsidRDefault="00E07672" w:rsidP="0007283E">
            <w:pPr>
              <w:numPr>
                <w:ilvl w:val="0"/>
                <w:numId w:val="26"/>
              </w:numPr>
              <w:tabs>
                <w:tab w:val="num" w:pos="211"/>
              </w:tabs>
              <w:spacing w:after="0" w:line="240" w:lineRule="auto"/>
              <w:ind w:left="211" w:hanging="211"/>
              <w:contextualSpacing/>
              <w:jc w:val="both"/>
              <w:rPr>
                <w:rFonts w:eastAsiaTheme="minorHAnsi" w:cstheme="minorHAnsi"/>
                <w:color w:val="000000" w:themeColor="text1"/>
                <w:sz w:val="16"/>
                <w:szCs w:val="16"/>
              </w:rPr>
            </w:pPr>
            <w:r w:rsidRPr="009B5A27">
              <w:rPr>
                <w:color w:val="000000" w:themeColor="text1"/>
                <w:sz w:val="16"/>
                <w:szCs w:val="16"/>
              </w:rPr>
              <w:t>Potvrdenie</w:t>
            </w:r>
            <w:r w:rsidRPr="009B5A27">
              <w:rPr>
                <w:i/>
                <w:color w:val="000000" w:themeColor="text1"/>
                <w:sz w:val="16"/>
                <w:szCs w:val="16"/>
              </w:rPr>
              <w:t xml:space="preserve"> </w:t>
            </w:r>
            <w:r w:rsidRPr="009B5A27">
              <w:rPr>
                <w:bCs/>
                <w:color w:val="000000" w:themeColor="text1"/>
                <w:sz w:val="16"/>
                <w:szCs w:val="16"/>
              </w:rPr>
              <w:t>Ústredia práce, sociálnych vecí a rodiny</w:t>
            </w:r>
            <w:r w:rsidRPr="009B5A27">
              <w:rPr>
                <w:bCs/>
                <w:i/>
                <w:color w:val="000000" w:themeColor="text1"/>
                <w:sz w:val="16"/>
                <w:szCs w:val="16"/>
              </w:rPr>
              <w:t xml:space="preserve">, </w:t>
            </w:r>
            <w:r w:rsidRPr="009B5A27">
              <w:rPr>
                <w:b/>
                <w:color w:val="000000" w:themeColor="text1"/>
                <w:sz w:val="16"/>
                <w:szCs w:val="16"/>
              </w:rPr>
              <w:t>sken listinného originálu vo formáte .pdf prostredníctvom ITMS2014+</w:t>
            </w:r>
          </w:p>
          <w:p w14:paraId="7FEF7F31" w14:textId="7DECFC98" w:rsidR="00E07672" w:rsidRPr="009B5A27" w:rsidRDefault="00E07672" w:rsidP="0007283E">
            <w:pPr>
              <w:numPr>
                <w:ilvl w:val="0"/>
                <w:numId w:val="26"/>
              </w:numPr>
              <w:tabs>
                <w:tab w:val="num" w:pos="211"/>
              </w:tabs>
              <w:spacing w:after="0" w:line="240" w:lineRule="auto"/>
              <w:ind w:left="211" w:hanging="211"/>
              <w:contextualSpacing/>
              <w:jc w:val="both"/>
              <w:rPr>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 prostredníctvom ITMS2014+</w:t>
            </w:r>
          </w:p>
        </w:tc>
        <w:tc>
          <w:tcPr>
            <w:tcW w:w="3449" w:type="dxa"/>
            <w:shd w:val="clear" w:color="auto" w:fill="auto"/>
            <w:vAlign w:val="center"/>
          </w:tcPr>
          <w:p w14:paraId="198850C3" w14:textId="1DDB7DF8" w:rsidR="00E07672" w:rsidRPr="0060669E" w:rsidRDefault="00E07672" w:rsidP="001D589A">
            <w:pPr>
              <w:pStyle w:val="Default"/>
              <w:keepLines/>
              <w:widowControl w:val="0"/>
              <w:numPr>
                <w:ilvl w:val="0"/>
                <w:numId w:val="300"/>
              </w:numPr>
              <w:ind w:left="279" w:hanging="279"/>
              <w:jc w:val="both"/>
              <w:rPr>
                <w:rFonts w:eastAsiaTheme="minorHAnsi" w:cstheme="minorHAnsi"/>
                <w:color w:val="000000" w:themeColor="text1"/>
                <w:sz w:val="16"/>
                <w:szCs w:val="16"/>
              </w:rPr>
            </w:pPr>
            <w:r w:rsidRPr="009B5A27">
              <w:rPr>
                <w:rFonts w:asciiTheme="minorHAnsi" w:hAnsiTheme="minorHAnsi"/>
                <w:color w:val="000000" w:themeColor="text1"/>
                <w:sz w:val="16"/>
                <w:szCs w:val="16"/>
              </w:rPr>
              <w:t>Potvrdenie</w:t>
            </w:r>
            <w:r w:rsidRPr="009B5A27">
              <w:rPr>
                <w:rFonts w:asciiTheme="minorHAnsi" w:hAnsiTheme="minorHAnsi"/>
                <w:i/>
                <w:color w:val="000000" w:themeColor="text1"/>
                <w:sz w:val="16"/>
                <w:szCs w:val="16"/>
              </w:rPr>
              <w:t xml:space="preserve"> </w:t>
            </w:r>
            <w:r w:rsidRPr="009B5A27">
              <w:rPr>
                <w:rFonts w:asciiTheme="minorHAnsi" w:hAnsiTheme="minorHAnsi"/>
                <w:bCs/>
                <w:color w:val="000000" w:themeColor="text1"/>
                <w:sz w:val="16"/>
                <w:szCs w:val="16"/>
              </w:rPr>
              <w:t>Ústredia práce, sociálnych vecí a rodiny</w:t>
            </w:r>
            <w:r w:rsidRPr="009B5A27">
              <w:rPr>
                <w:rFonts w:asciiTheme="minorHAnsi" w:hAnsiTheme="minorHAnsi"/>
                <w:bCs/>
                <w:i/>
                <w:color w:val="000000" w:themeColor="text1"/>
                <w:sz w:val="16"/>
                <w:szCs w:val="16"/>
              </w:rPr>
              <w:t xml:space="preserve">, </w:t>
            </w:r>
            <w:r w:rsidRPr="009B5A27">
              <w:rPr>
                <w:rFonts w:asciiTheme="minorHAnsi" w:hAnsiTheme="minorHAnsi"/>
                <w:b/>
                <w:color w:val="000000" w:themeColor="text1"/>
                <w:sz w:val="16"/>
                <w:szCs w:val="16"/>
              </w:rPr>
              <w:t>sken listinného originálu vo formáte .pdf prostredníctvom ITMS2014+</w:t>
            </w:r>
          </w:p>
          <w:p w14:paraId="21EF7071" w14:textId="6B98A9C3" w:rsidR="00E07672" w:rsidRPr="00DC2149" w:rsidRDefault="00E07672" w:rsidP="001D589A">
            <w:pPr>
              <w:pStyle w:val="Default"/>
              <w:keepLines/>
              <w:widowControl w:val="0"/>
              <w:numPr>
                <w:ilvl w:val="0"/>
                <w:numId w:val="300"/>
              </w:numPr>
              <w:ind w:left="279" w:hanging="279"/>
              <w:jc w:val="both"/>
              <w:rPr>
                <w:rFonts w:eastAsia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 prostredníctvom ITMS2014+</w:t>
            </w:r>
          </w:p>
        </w:tc>
      </w:tr>
      <w:tr w:rsidR="00EC240B" w:rsidRPr="00C75A15" w14:paraId="4DD810AA" w14:textId="77777777" w:rsidTr="00B56C74">
        <w:trPr>
          <w:trHeight w:val="340"/>
        </w:trPr>
        <w:tc>
          <w:tcPr>
            <w:tcW w:w="495" w:type="dxa"/>
            <w:shd w:val="clear" w:color="auto" w:fill="E2EFD9" w:themeFill="accent6" w:themeFillTint="33"/>
            <w:vAlign w:val="center"/>
          </w:tcPr>
          <w:p w14:paraId="3AC43CFE" w14:textId="7D8FA94E" w:rsidR="00EC240B" w:rsidRPr="009B5A27" w:rsidRDefault="00CE21EC" w:rsidP="00EC240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2.13</w:t>
            </w:r>
          </w:p>
        </w:tc>
        <w:tc>
          <w:tcPr>
            <w:tcW w:w="2368" w:type="dxa"/>
            <w:shd w:val="clear" w:color="auto" w:fill="E2EFD9" w:themeFill="accent6" w:themeFillTint="33"/>
            <w:vAlign w:val="center"/>
          </w:tcPr>
          <w:p w14:paraId="1564C2B5" w14:textId="68F94B47" w:rsidR="00EC240B" w:rsidRPr="009B5A27" w:rsidRDefault="00EC240B" w:rsidP="00EC240B">
            <w:pPr>
              <w:spacing w:after="0" w:line="240" w:lineRule="auto"/>
              <w:jc w:val="center"/>
              <w:rPr>
                <w:rFonts w:cstheme="minorHAnsi"/>
                <w:b/>
                <w:sz w:val="16"/>
                <w:szCs w:val="16"/>
              </w:rPr>
            </w:pPr>
            <w:r w:rsidRPr="009B5A27">
              <w:rPr>
                <w:rFonts w:cstheme="minorHAnsi"/>
                <w:b/>
                <w:sz w:val="16"/>
                <w:szCs w:val="16"/>
              </w:rPr>
              <w:t>Projekt je inovatívny</w:t>
            </w:r>
          </w:p>
        </w:tc>
        <w:tc>
          <w:tcPr>
            <w:tcW w:w="7234" w:type="dxa"/>
            <w:shd w:val="clear" w:color="auto" w:fill="auto"/>
            <w:vAlign w:val="center"/>
          </w:tcPr>
          <w:p w14:paraId="5CD08801" w14:textId="2BF7DD3E" w:rsidR="00CE21EC" w:rsidRPr="009B5A27" w:rsidRDefault="00EC240B" w:rsidP="00EC240B">
            <w:pPr>
              <w:shd w:val="clear" w:color="auto" w:fill="FFFFFF"/>
              <w:spacing w:after="0" w:line="240" w:lineRule="auto"/>
              <w:jc w:val="both"/>
              <w:rPr>
                <w:rFonts w:cs="Arial"/>
                <w:sz w:val="16"/>
                <w:szCs w:val="16"/>
                <w:shd w:val="clear" w:color="auto" w:fill="FFFFFF"/>
              </w:rPr>
            </w:pPr>
            <w:r w:rsidRPr="009B5A27">
              <w:rPr>
                <w:rFonts w:cs="Arial"/>
                <w:sz w:val="16"/>
                <w:szCs w:val="16"/>
                <w:shd w:val="clear" w:color="auto" w:fill="FFFFFF"/>
              </w:rPr>
              <w:t>Projekt je inovat</w:t>
            </w:r>
            <w:r w:rsidR="00DC2149">
              <w:rPr>
                <w:rFonts w:cs="Arial"/>
                <w:sz w:val="16"/>
                <w:szCs w:val="16"/>
                <w:shd w:val="clear" w:color="auto" w:fill="FFFFFF"/>
              </w:rPr>
              <w:t>ívny pre územie príslušnej MAS.</w:t>
            </w:r>
          </w:p>
          <w:p w14:paraId="54DF3240" w14:textId="77777777" w:rsidR="00EC240B" w:rsidRPr="009B5A27" w:rsidRDefault="00EC240B" w:rsidP="00EC240B">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4958CA55" w14:textId="677DC11D" w:rsidR="00EC240B" w:rsidRPr="009B5A27" w:rsidRDefault="00EC240B" w:rsidP="001D589A">
            <w:pPr>
              <w:pStyle w:val="Default"/>
              <w:keepLines/>
              <w:widowControl w:val="0"/>
              <w:numPr>
                <w:ilvl w:val="0"/>
                <w:numId w:val="353"/>
              </w:numPr>
              <w:ind w:left="181" w:hanging="18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Projekt realizácie (popis v projekte realizácie), </w:t>
            </w:r>
            <w:r w:rsidRPr="009B5A27">
              <w:rPr>
                <w:rFonts w:asciiTheme="minorHAnsi" w:hAnsiTheme="minorHAnsi" w:cstheme="minorHAnsi"/>
                <w:b/>
                <w:color w:val="auto"/>
                <w:sz w:val="16"/>
                <w:szCs w:val="16"/>
              </w:rPr>
              <w:t xml:space="preserve"> sken originálu vo formáte .pdf prostredníctvom ITMS2014+</w:t>
            </w:r>
          </w:p>
          <w:p w14:paraId="558E497B" w14:textId="42723F52" w:rsidR="00EC240B" w:rsidRPr="009B5A27" w:rsidRDefault="00EC240B" w:rsidP="001D589A">
            <w:pPr>
              <w:pStyle w:val="Default"/>
              <w:keepLines/>
              <w:widowControl w:val="0"/>
              <w:numPr>
                <w:ilvl w:val="0"/>
                <w:numId w:val="353"/>
              </w:numPr>
              <w:ind w:left="181" w:hanging="18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riešenia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tc>
        <w:tc>
          <w:tcPr>
            <w:tcW w:w="3449" w:type="dxa"/>
            <w:shd w:val="clear" w:color="auto" w:fill="auto"/>
            <w:vAlign w:val="center"/>
          </w:tcPr>
          <w:p w14:paraId="6A90E33C" w14:textId="5E665F42" w:rsidR="00EC240B" w:rsidRPr="009B5A27" w:rsidRDefault="00EC240B" w:rsidP="001D589A">
            <w:pPr>
              <w:pStyle w:val="Default"/>
              <w:keepLines/>
              <w:widowControl w:val="0"/>
              <w:numPr>
                <w:ilvl w:val="0"/>
                <w:numId w:val="312"/>
              </w:numPr>
              <w:ind w:left="179"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Projekt realizácie (popis v projekte realizácie), </w:t>
            </w:r>
            <w:r w:rsidRPr="009B5A27">
              <w:rPr>
                <w:rFonts w:asciiTheme="minorHAnsi" w:hAnsiTheme="minorHAnsi" w:cstheme="minorHAnsi"/>
                <w:b/>
                <w:color w:val="auto"/>
                <w:sz w:val="16"/>
                <w:szCs w:val="16"/>
              </w:rPr>
              <w:t xml:space="preserve"> sken originálu vo formáte .pdf prostredníctvom ITMS2014+</w:t>
            </w:r>
          </w:p>
          <w:p w14:paraId="4EA5E892" w14:textId="4F3B869F" w:rsidR="00EC240B" w:rsidRPr="009B5A27" w:rsidRDefault="00EC240B" w:rsidP="001D589A">
            <w:pPr>
              <w:pStyle w:val="Default"/>
              <w:keepLines/>
              <w:widowControl w:val="0"/>
              <w:numPr>
                <w:ilvl w:val="0"/>
                <w:numId w:val="312"/>
              </w:numPr>
              <w:ind w:left="179"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riešenia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tc>
      </w:tr>
      <w:tr w:rsidR="005F0E28" w:rsidRPr="00C75A15" w14:paraId="6D84CE03" w14:textId="77777777" w:rsidTr="00B56C74">
        <w:trPr>
          <w:trHeight w:val="340"/>
        </w:trPr>
        <w:tc>
          <w:tcPr>
            <w:tcW w:w="495" w:type="dxa"/>
            <w:shd w:val="clear" w:color="auto" w:fill="E2EFD9" w:themeFill="accent6" w:themeFillTint="33"/>
            <w:vAlign w:val="center"/>
          </w:tcPr>
          <w:p w14:paraId="11CCF609" w14:textId="569F8559" w:rsidR="005F0E28" w:rsidRPr="009B5A27" w:rsidRDefault="00CE21EC" w:rsidP="005F0E2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2.14</w:t>
            </w:r>
          </w:p>
        </w:tc>
        <w:tc>
          <w:tcPr>
            <w:tcW w:w="2368" w:type="dxa"/>
            <w:shd w:val="clear" w:color="auto" w:fill="E2EFD9" w:themeFill="accent6" w:themeFillTint="33"/>
            <w:vAlign w:val="center"/>
          </w:tcPr>
          <w:p w14:paraId="7F078438" w14:textId="26041252" w:rsidR="005F0E28" w:rsidRPr="009B5A27" w:rsidRDefault="005F0E28" w:rsidP="005F0E28">
            <w:pPr>
              <w:spacing w:after="0" w:line="240" w:lineRule="auto"/>
              <w:jc w:val="center"/>
              <w:rPr>
                <w:rFonts w:cstheme="minorHAnsi"/>
                <w:b/>
                <w:color w:val="FF0000"/>
                <w:sz w:val="16"/>
                <w:szCs w:val="16"/>
              </w:rPr>
            </w:pPr>
            <w:r w:rsidRPr="009B5A27">
              <w:rPr>
                <w:rFonts w:cstheme="minorHAnsi"/>
                <w:b/>
                <w:color w:val="000000" w:themeColor="text1"/>
                <w:sz w:val="16"/>
                <w:szCs w:val="16"/>
              </w:rPr>
              <w:t>Rozpočet projektu, reálnosť, uskutočniteľnosť</w:t>
            </w:r>
          </w:p>
        </w:tc>
        <w:tc>
          <w:tcPr>
            <w:tcW w:w="7234" w:type="dxa"/>
            <w:shd w:val="clear" w:color="auto" w:fill="auto"/>
            <w:vAlign w:val="center"/>
          </w:tcPr>
          <w:p w14:paraId="053F9ECC" w14:textId="77777777" w:rsidR="005F0E28" w:rsidRPr="009B5A27" w:rsidRDefault="005F0E28" w:rsidP="005F0E28">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Rozpočet projektu, reálnosť, uskutočniteľnosť:</w:t>
            </w:r>
          </w:p>
          <w:p w14:paraId="74BBA4C4" w14:textId="77777777" w:rsidR="005F0E28" w:rsidRPr="009B5A27" w:rsidRDefault="005F0E28" w:rsidP="005F0E28">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 xml:space="preserve">-plánovaný rozpočet zodpovedá rozsahu aktivít  </w:t>
            </w:r>
          </w:p>
          <w:p w14:paraId="443C1093" w14:textId="46E85B07" w:rsidR="00CE21EC" w:rsidRPr="009B5A27" w:rsidRDefault="005F0E28" w:rsidP="005F0E28">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 xml:space="preserve">-výška rozpočtu neprekročí </w:t>
            </w:r>
            <w:r w:rsidR="00DC2149">
              <w:rPr>
                <w:rFonts w:cs="Arial"/>
                <w:color w:val="000000" w:themeColor="text1"/>
                <w:sz w:val="16"/>
                <w:szCs w:val="16"/>
                <w:shd w:val="clear" w:color="auto" w:fill="FFFFFF"/>
              </w:rPr>
              <w:t>sumu stanovenú MAS na obyvateľa</w:t>
            </w:r>
          </w:p>
          <w:p w14:paraId="4ABE5FAC" w14:textId="77777777" w:rsidR="005F0E28" w:rsidRPr="009B5A27" w:rsidRDefault="005F0E28" w:rsidP="005F0E2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046922F4" w14:textId="22AB78AB" w:rsidR="005F0E28" w:rsidRPr="009B5A27" w:rsidRDefault="005F0E28" w:rsidP="001D589A">
            <w:pPr>
              <w:pStyle w:val="Default"/>
              <w:keepLines/>
              <w:widowControl w:val="0"/>
              <w:numPr>
                <w:ilvl w:val="0"/>
                <w:numId w:val="354"/>
              </w:numPr>
              <w:ind w:left="181"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 xml:space="preserve"> sken originálu vo formáte .pdf prostredníctvom ITMS2014+</w:t>
            </w:r>
          </w:p>
          <w:p w14:paraId="506E9978" w14:textId="77777777" w:rsidR="005F0E28" w:rsidRPr="009B5A27" w:rsidRDefault="005F0E28" w:rsidP="001D589A">
            <w:pPr>
              <w:pStyle w:val="Default"/>
              <w:keepLines/>
              <w:widowControl w:val="0"/>
              <w:numPr>
                <w:ilvl w:val="0"/>
                <w:numId w:val="354"/>
              </w:numPr>
              <w:ind w:left="181"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Prieskum trhu, alebo postup ako žiadateľ vypočítal výšku  rozpočtu projektu,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color w:val="000000" w:themeColor="text1"/>
                <w:sz w:val="16"/>
                <w:szCs w:val="16"/>
              </w:rPr>
              <w:t>(predkladá sa, len v prípade podmienok v stratégii CLLD príslušnej MAS)</w:t>
            </w:r>
          </w:p>
          <w:p w14:paraId="6C3D49C1" w14:textId="77777777" w:rsidR="00FB6D24" w:rsidRPr="009B5A27" w:rsidRDefault="00FB6D24" w:rsidP="00FB6D24">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Počet obyvateľov</w:t>
            </w:r>
          </w:p>
          <w:p w14:paraId="5E684716" w14:textId="64DD7C7B" w:rsidR="005F0E28" w:rsidRPr="009B5A27" w:rsidRDefault="00FB6D24" w:rsidP="00FB6D24">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http://datacube.statistics.sk/#!/view/sk/VBD_DEM/om7010rr/Preh%C4%BEad%20stavu%20a%20pohybu%20obyvate%C4%BEstva%20-%20obce%20%5Bom7010rr%5D</w:t>
            </w:r>
          </w:p>
        </w:tc>
        <w:tc>
          <w:tcPr>
            <w:tcW w:w="3449" w:type="dxa"/>
            <w:shd w:val="clear" w:color="auto" w:fill="auto"/>
            <w:vAlign w:val="center"/>
          </w:tcPr>
          <w:p w14:paraId="4F63E24E" w14:textId="2740FB55" w:rsidR="00CE21EC" w:rsidRPr="009B5A27" w:rsidRDefault="005F0E28" w:rsidP="001D589A">
            <w:pPr>
              <w:pStyle w:val="Default"/>
              <w:keepLines/>
              <w:widowControl w:val="0"/>
              <w:numPr>
                <w:ilvl w:val="0"/>
                <w:numId w:val="312"/>
              </w:numPr>
              <w:ind w:left="321"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 xml:space="preserve"> sken originálu vo formáte .pdf prostredníctvom ITMS2014+</w:t>
            </w:r>
          </w:p>
          <w:p w14:paraId="617C02D0" w14:textId="45ED97E3" w:rsidR="005F0E28" w:rsidRPr="009B5A27" w:rsidRDefault="005F0E28" w:rsidP="001D589A">
            <w:pPr>
              <w:pStyle w:val="Default"/>
              <w:keepLines/>
              <w:widowControl w:val="0"/>
              <w:numPr>
                <w:ilvl w:val="0"/>
                <w:numId w:val="312"/>
              </w:numPr>
              <w:ind w:left="321"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Prieskum trhu, alebo postup ako žiadateľ vypočítal výšku  rozpočtu projektu,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color w:val="000000" w:themeColor="text1"/>
                <w:sz w:val="16"/>
                <w:szCs w:val="16"/>
              </w:rPr>
              <w:t>(predkladá sa, len v prípade podmienok v stratégii CLLD príslušnej MAS)</w:t>
            </w:r>
          </w:p>
        </w:tc>
      </w:tr>
      <w:tr w:rsidR="00E476C4" w:rsidRPr="00C75A15" w14:paraId="0EC6392F" w14:textId="77777777" w:rsidTr="00B56C74">
        <w:trPr>
          <w:trHeight w:val="284"/>
        </w:trPr>
        <w:tc>
          <w:tcPr>
            <w:tcW w:w="13546" w:type="dxa"/>
            <w:gridSpan w:val="4"/>
            <w:shd w:val="clear" w:color="auto" w:fill="E2EFD9" w:themeFill="accent6" w:themeFillTint="33"/>
            <w:vAlign w:val="center"/>
          </w:tcPr>
          <w:p w14:paraId="13E1ED2D" w14:textId="3A785DCD" w:rsidR="00E476C4" w:rsidRPr="00C75A15" w:rsidRDefault="00E476C4" w:rsidP="00E476C4">
            <w:pPr>
              <w:pStyle w:val="Default"/>
              <w:keepLines/>
              <w:widowControl w:val="0"/>
              <w:ind w:left="356"/>
              <w:jc w:val="center"/>
              <w:rPr>
                <w:rFonts w:asciiTheme="minorHAnsi" w:hAnsiTheme="minorHAnsi" w:cstheme="minorHAnsi"/>
                <w:b/>
                <w:color w:val="000000" w:themeColor="text1"/>
                <w:sz w:val="18"/>
                <w:szCs w:val="18"/>
              </w:rPr>
            </w:pPr>
            <w:r w:rsidRPr="00C75A15">
              <w:rPr>
                <w:rFonts w:asciiTheme="minorHAnsi" w:hAnsiTheme="minorHAnsi" w:cstheme="minorHAnsi"/>
                <w:b/>
                <w:color w:val="000000" w:themeColor="text1"/>
                <w:sz w:val="18"/>
                <w:szCs w:val="18"/>
              </w:rPr>
              <w:t>3. ROZLIŠOVACIE KRITÉRIA PRE VÝBER PROJEKTOV</w:t>
            </w:r>
          </w:p>
          <w:p w14:paraId="5D5486DA" w14:textId="586629A5" w:rsidR="00E476C4" w:rsidRPr="00C75A15" w:rsidRDefault="00E476C4" w:rsidP="00E476C4">
            <w:pPr>
              <w:pStyle w:val="Default"/>
              <w:keepLines/>
              <w:widowControl w:val="0"/>
              <w:jc w:val="center"/>
              <w:rPr>
                <w:rFonts w:asciiTheme="minorHAnsi" w:hAnsiTheme="minorHAnsi" w:cstheme="minorHAnsi"/>
                <w:color w:val="000000" w:themeColor="text1"/>
                <w:sz w:val="18"/>
                <w:szCs w:val="18"/>
              </w:rPr>
            </w:pPr>
            <w:r w:rsidRPr="00C75A15">
              <w:rPr>
                <w:rFonts w:asciiTheme="minorHAnsi" w:hAnsiTheme="minorHAnsi" w:cstheme="minorHAnsi"/>
                <w:i/>
                <w:color w:val="000000" w:themeColor="text1"/>
                <w:sz w:val="16"/>
                <w:szCs w:val="16"/>
                <w:lang w:eastAsia="sk-SK"/>
              </w:rPr>
              <w:t xml:space="preserve">V rámci ITMS 2014+ sa vygeneruje automaticky. </w:t>
            </w:r>
            <w:r w:rsidRPr="00C75A15">
              <w:rPr>
                <w:rFonts w:asciiTheme="minorHAnsi" w:hAnsiTheme="minorHAnsi" w:cstheme="minorHAnsi"/>
                <w:i/>
                <w:color w:val="000000" w:themeColor="text1"/>
                <w:sz w:val="16"/>
                <w:szCs w:val="16"/>
              </w:rPr>
              <w:t>Aplikujú sa len kritéria v nadväznosti na činnosti/aktivity stanovené v príslušnej stratégii CLLD</w:t>
            </w:r>
            <w:r w:rsidRPr="00C75A15">
              <w:rPr>
                <w:rFonts w:asciiTheme="minorHAnsi" w:hAnsiTheme="minorHAnsi" w:cstheme="minorHAnsi"/>
                <w:color w:val="000000" w:themeColor="text1"/>
                <w:sz w:val="18"/>
                <w:szCs w:val="18"/>
              </w:rPr>
              <w:t>.</w:t>
            </w:r>
          </w:p>
        </w:tc>
      </w:tr>
      <w:tr w:rsidR="00E476C4" w:rsidRPr="00590F65" w14:paraId="42F7F7CB" w14:textId="77777777" w:rsidTr="00B56C74">
        <w:trPr>
          <w:trHeight w:val="381"/>
        </w:trPr>
        <w:tc>
          <w:tcPr>
            <w:tcW w:w="495" w:type="dxa"/>
            <w:shd w:val="clear" w:color="auto" w:fill="E2EFD9" w:themeFill="accent6" w:themeFillTint="33"/>
            <w:vAlign w:val="center"/>
          </w:tcPr>
          <w:p w14:paraId="658C6756" w14:textId="2FFECFF9" w:rsidR="00E476C4" w:rsidRPr="009B5A27" w:rsidRDefault="00E476C4"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w:t>
            </w:r>
          </w:p>
        </w:tc>
        <w:tc>
          <w:tcPr>
            <w:tcW w:w="2368" w:type="dxa"/>
            <w:shd w:val="clear" w:color="auto" w:fill="E2EFD9" w:themeFill="accent6" w:themeFillTint="33"/>
            <w:vAlign w:val="center"/>
          </w:tcPr>
          <w:p w14:paraId="56652EF9" w14:textId="77777777" w:rsidR="00E476C4" w:rsidRPr="009B5A27" w:rsidRDefault="00E476C4"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Kritéria stanovené príslušnou MAS pre podopatrenie 7.5 </w:t>
            </w:r>
          </w:p>
        </w:tc>
        <w:tc>
          <w:tcPr>
            <w:tcW w:w="7234" w:type="dxa"/>
            <w:shd w:val="clear" w:color="auto" w:fill="auto"/>
            <w:vAlign w:val="center"/>
          </w:tcPr>
          <w:p w14:paraId="02C7F368" w14:textId="3B9072BE" w:rsidR="00E476C4" w:rsidRPr="009B5A27" w:rsidRDefault="00E476C4" w:rsidP="00E476C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4BD1944D" w14:textId="5DB5DBFC" w:rsidR="00E476C4" w:rsidRPr="009B5A27" w:rsidRDefault="00E476C4" w:rsidP="00E476C4">
            <w:pPr>
              <w:spacing w:after="0" w:line="240" w:lineRule="auto"/>
              <w:rPr>
                <w:rFonts w:cstheme="minorHAnsi"/>
                <w:bCs/>
                <w:color w:val="000000" w:themeColor="text1"/>
                <w:sz w:val="16"/>
                <w:szCs w:val="16"/>
              </w:rPr>
            </w:pPr>
            <w:r w:rsidRPr="009B5A27">
              <w:rPr>
                <w:rFonts w:cstheme="minorHAnsi"/>
                <w:color w:val="000000" w:themeColor="text1"/>
                <w:sz w:val="16"/>
                <w:szCs w:val="16"/>
              </w:rPr>
              <w:t>Uvedie sa v zmysle stratégie CLLD.</w:t>
            </w:r>
          </w:p>
        </w:tc>
        <w:tc>
          <w:tcPr>
            <w:tcW w:w="3449" w:type="dxa"/>
            <w:shd w:val="clear" w:color="auto" w:fill="auto"/>
            <w:vAlign w:val="center"/>
          </w:tcPr>
          <w:p w14:paraId="42333EAB" w14:textId="3D9A88BD" w:rsidR="00E476C4" w:rsidRPr="009B5A27" w:rsidRDefault="00E476C4" w:rsidP="001D589A">
            <w:pPr>
              <w:pStyle w:val="Default"/>
              <w:keepLines/>
              <w:widowControl w:val="0"/>
              <w:numPr>
                <w:ilvl w:val="0"/>
                <w:numId w:val="300"/>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Uvedie sa v zmysle stratégie CLLD</w:t>
            </w:r>
          </w:p>
        </w:tc>
      </w:tr>
    </w:tbl>
    <w:p w14:paraId="6151F389" w14:textId="77777777" w:rsidR="00232BDA" w:rsidRPr="00590F65" w:rsidRDefault="00232BDA" w:rsidP="00D201D5">
      <w:bookmarkStart w:id="2315" w:name="_Toc512834748"/>
    </w:p>
    <w:p w14:paraId="27A4F844" w14:textId="7A9084A3" w:rsidR="00266C76" w:rsidRPr="008F1051" w:rsidRDefault="00266C76" w:rsidP="001D589A"/>
    <w:p w14:paraId="65D2E0AF" w14:textId="77777777" w:rsidR="00711EF0" w:rsidRDefault="00711EF0" w:rsidP="00877ACE">
      <w:pPr>
        <w:pStyle w:val="tlXY"/>
        <w:spacing w:before="0" w:after="0"/>
        <w:rPr>
          <w:color w:val="385623" w:themeColor="accent6" w:themeShade="80"/>
          <w:szCs w:val="28"/>
        </w:rPr>
      </w:pPr>
      <w:r>
        <w:rPr>
          <w:color w:val="385623" w:themeColor="accent6" w:themeShade="80"/>
          <w:szCs w:val="28"/>
        </w:rPr>
        <w:br w:type="page"/>
      </w:r>
    </w:p>
    <w:p w14:paraId="6FB2F7F8" w14:textId="53E07AC6" w:rsidR="00C0534D" w:rsidRPr="00590F65" w:rsidRDefault="00C0534D" w:rsidP="00877ACE">
      <w:pPr>
        <w:pStyle w:val="tlXY"/>
        <w:spacing w:before="0" w:after="0"/>
        <w:rPr>
          <w:color w:val="385623" w:themeColor="accent6" w:themeShade="80"/>
          <w:szCs w:val="28"/>
        </w:rPr>
      </w:pPr>
      <w:bookmarkStart w:id="2316" w:name="_Toc46230025"/>
      <w:r w:rsidRPr="00590F65">
        <w:rPr>
          <w:color w:val="385623" w:themeColor="accent6" w:themeShade="80"/>
          <w:szCs w:val="28"/>
        </w:rPr>
        <w:lastRenderedPageBreak/>
        <w:t>Podopatrenie 7.4 Podpora na investície do vytvárania, zlepšovania alebo rozširovania miestnych základných služieb pre vidiecke obyvateľstvo vrátane voľného času a kultúry a súvisiacej infraštruktúry</w:t>
      </w:r>
      <w:bookmarkEnd w:id="2315"/>
      <w:bookmarkEnd w:id="2316"/>
    </w:p>
    <w:p w14:paraId="3FDFD51D" w14:textId="77777777" w:rsidR="00C0534D" w:rsidRPr="00590F65" w:rsidRDefault="00C0534D" w:rsidP="00877ACE">
      <w:pPr>
        <w:spacing w:after="0" w:line="240" w:lineRule="auto"/>
        <w:rPr>
          <w:rFonts w:cstheme="minorHAnsi"/>
          <w:b/>
          <w:i/>
          <w:sz w:val="22"/>
          <w:szCs w:val="22"/>
        </w:rPr>
      </w:pPr>
      <w:r w:rsidRPr="00590F65">
        <w:rPr>
          <w:rFonts w:cstheme="minorHAnsi"/>
          <w:b/>
          <w:i/>
          <w:sz w:val="22"/>
          <w:szCs w:val="22"/>
        </w:rPr>
        <w:t>Vytváranie, zlepšovanie alebo rozširovanie miestnych služieb vrátane voľného času a kultúry a súvisiacej infraštruktúry</w:t>
      </w:r>
    </w:p>
    <w:p w14:paraId="08FF824B" w14:textId="77777777" w:rsidR="00C0534D" w:rsidRPr="00590F65" w:rsidRDefault="00C0534D" w:rsidP="00877ACE">
      <w:pPr>
        <w:spacing w:after="0" w:line="240" w:lineRule="auto"/>
        <w:rPr>
          <w:rFonts w:cstheme="minorHAnsi"/>
          <w:b/>
          <w:sz w:val="20"/>
          <w:u w:val="single"/>
        </w:rPr>
      </w:pPr>
    </w:p>
    <w:p w14:paraId="0761130A" w14:textId="77777777" w:rsidR="00232BDA" w:rsidRPr="00590F65" w:rsidRDefault="00232BDA" w:rsidP="00232BDA">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 xml:space="preserve">Neoprávnené výdavky </w:t>
      </w:r>
    </w:p>
    <w:p w14:paraId="32241F21" w14:textId="77777777" w:rsidR="00232BDA" w:rsidRPr="00590F65" w:rsidRDefault="00232BDA"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rPr>
        <w:t>výdavky, pri ktorých verejné obstarávanie bolo začaté pred dňom 19.04.2016, vynaložené až po predložení ŽoNFP na MAS</w:t>
      </w:r>
      <w:r w:rsidRPr="00590F65">
        <w:rPr>
          <w:rFonts w:cstheme="minorHAnsi"/>
          <w:kern w:val="1"/>
          <w:sz w:val="18"/>
          <w:szCs w:val="18"/>
        </w:rPr>
        <w:t>;</w:t>
      </w:r>
    </w:p>
    <w:p w14:paraId="2ECB0D2E" w14:textId="77777777" w:rsidR="00232BDA" w:rsidRPr="00590F65" w:rsidRDefault="00232BDA"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rPr>
        <w:t>náklady mimo nákladov uvedených v bode 2.2 tohto podopatrenia</w:t>
      </w:r>
      <w:r w:rsidRPr="00590F65">
        <w:rPr>
          <w:rFonts w:cstheme="minorHAnsi"/>
          <w:bCs/>
          <w:sz w:val="18"/>
          <w:szCs w:val="18"/>
          <w:lang w:eastAsia="sk-SK"/>
        </w:rPr>
        <w:t>;</w:t>
      </w:r>
      <w:r w:rsidRPr="00590F65">
        <w:rPr>
          <w:rFonts w:cstheme="minorHAnsi"/>
          <w:sz w:val="18"/>
          <w:szCs w:val="18"/>
        </w:rPr>
        <w:t xml:space="preserve"> </w:t>
      </w:r>
    </w:p>
    <w:p w14:paraId="3EC56F88" w14:textId="77777777" w:rsidR="00232BDA" w:rsidRPr="00590F65" w:rsidRDefault="00232BDA"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úroky z dlžných súm;</w:t>
      </w:r>
    </w:p>
    <w:p w14:paraId="37549BBC" w14:textId="77777777" w:rsidR="00232BDA" w:rsidRPr="00590F65" w:rsidRDefault="00232BDA"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kúpa nezastavaného a zastavaného pozemku;</w:t>
      </w:r>
    </w:p>
    <w:p w14:paraId="43E74148" w14:textId="7F80D4C4" w:rsidR="00232BDA" w:rsidRPr="00590F65" w:rsidRDefault="00232BDA" w:rsidP="0007283E">
      <w:pPr>
        <w:pStyle w:val="Odsekzoznamu"/>
        <w:numPr>
          <w:ilvl w:val="0"/>
          <w:numId w:val="45"/>
        </w:numPr>
        <w:spacing w:after="0" w:line="240" w:lineRule="auto"/>
        <w:ind w:left="426" w:hanging="426"/>
        <w:jc w:val="both"/>
        <w:rPr>
          <w:lang w:eastAsia="sk-SK"/>
        </w:rPr>
      </w:pPr>
      <w:r w:rsidRPr="00590F65">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68" w:history="1">
        <w:r w:rsidRPr="00590F65">
          <w:rPr>
            <w:rStyle w:val="Hypertextovprepojenie"/>
            <w:rFonts w:cstheme="minorHAnsi"/>
            <w:bCs/>
            <w:sz w:val="18"/>
            <w:szCs w:val="18"/>
            <w:lang w:eastAsia="sk-SK"/>
          </w:rPr>
          <w:t>http://www.apa.sk/index.php?navID=529&amp;id=6858</w:t>
        </w:r>
      </w:hyperlink>
      <w:r w:rsidRPr="00590F65">
        <w:rPr>
          <w:rFonts w:cstheme="minorHAnsi"/>
          <w:bCs/>
          <w:sz w:val="18"/>
          <w:szCs w:val="18"/>
          <w:lang w:eastAsia="sk-SK"/>
        </w:rPr>
        <w:t xml:space="preserve"> )</w:t>
      </w:r>
    </w:p>
    <w:p w14:paraId="541B0A12" w14:textId="77777777" w:rsidR="00232BDA" w:rsidRPr="00590F65" w:rsidRDefault="00232BDA" w:rsidP="00DE4FDA">
      <w:pPr>
        <w:spacing w:after="0" w:line="240" w:lineRule="auto"/>
        <w:jc w:val="both"/>
        <w:rPr>
          <w:rFonts w:cstheme="minorHAnsi"/>
          <w:b/>
          <w:sz w:val="18"/>
          <w:szCs w:val="18"/>
          <w:u w:val="single"/>
        </w:rPr>
      </w:pPr>
    </w:p>
    <w:p w14:paraId="45A86BFA" w14:textId="49736A21" w:rsidR="00232BDA" w:rsidRPr="00590F65" w:rsidRDefault="00232BDA" w:rsidP="00232BDA">
      <w:pPr>
        <w:spacing w:after="0" w:line="240" w:lineRule="auto"/>
        <w:rPr>
          <w:rFonts w:cstheme="minorHAnsi"/>
          <w:b/>
          <w:caps/>
          <w:smallCaps/>
          <w:color w:val="385623" w:themeColor="accent6" w:themeShade="80"/>
          <w:sz w:val="24"/>
          <w:szCs w:val="24"/>
        </w:rPr>
      </w:pPr>
      <w:r w:rsidRPr="00590F65">
        <w:rPr>
          <w:rFonts w:cstheme="minorHAnsi"/>
          <w:b/>
          <w:caps/>
          <w:color w:val="385623" w:themeColor="accent6" w:themeShade="80"/>
          <w:sz w:val="24"/>
          <w:szCs w:val="24"/>
        </w:rPr>
        <w:t>1.2.1 ŠPECIFIKÁ PRE PODOPATRENIE</w:t>
      </w:r>
    </w:p>
    <w:p w14:paraId="3436D42E" w14:textId="0C6F5386"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3676AE3F" w14:textId="25E3F9F2"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Žiadateľ je povinný mať ku dňu predloženia ŽoNFP ukončené verejné obstarávanie.</w:t>
      </w:r>
    </w:p>
    <w:p w14:paraId="02076FF2"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725E4E35"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Neoprávnené výdavky je žiadateľ povinný z požadovanej sumy odčleniť. </w:t>
      </w:r>
    </w:p>
    <w:p w14:paraId="26EB4969"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2B6BF8D1"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50D2A3FD" w14:textId="284D9CBB" w:rsidR="00B04214" w:rsidRPr="00590F65" w:rsidRDefault="00B04214" w:rsidP="00877ACE">
      <w:pPr>
        <w:spacing w:after="0" w:line="240" w:lineRule="auto"/>
        <w:rPr>
          <w:rFonts w:cstheme="minorHAnsi"/>
          <w:sz w:val="20"/>
        </w:rPr>
      </w:pPr>
    </w:p>
    <w:p w14:paraId="53426A08" w14:textId="77777777" w:rsidR="00B04214" w:rsidRPr="00590F65" w:rsidRDefault="00B04214" w:rsidP="00C704B2">
      <w:pPr>
        <w:pStyle w:val="Standard"/>
        <w:tabs>
          <w:tab w:val="left" w:pos="709"/>
        </w:tabs>
        <w:jc w:val="both"/>
        <w:rPr>
          <w:rFonts w:asciiTheme="minorHAnsi" w:hAnsiTheme="minorHAnsi" w:cstheme="minorHAnsi"/>
          <w:b/>
          <w:caps/>
          <w:color w:val="385623" w:themeColor="accent6" w:themeShade="80"/>
        </w:rPr>
      </w:pPr>
      <w:r w:rsidRPr="00590F65">
        <w:rPr>
          <w:rFonts w:asciiTheme="minorHAnsi" w:hAnsiTheme="minorHAnsi" w:cstheme="minorHAnsi"/>
          <w:b/>
          <w:caps/>
          <w:color w:val="385623" w:themeColor="accent6" w:themeShade="80"/>
        </w:rPr>
        <w:t>1.2.2 Špecifické podmienky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81"/>
        <w:gridCol w:w="2612"/>
        <w:gridCol w:w="1983"/>
        <w:gridCol w:w="4684"/>
        <w:gridCol w:w="3766"/>
      </w:tblGrid>
      <w:tr w:rsidR="00C0534D" w:rsidRPr="00590F65" w14:paraId="2247B6E5" w14:textId="77777777" w:rsidTr="00232BDA">
        <w:trPr>
          <w:trHeight w:val="284"/>
        </w:trPr>
        <w:tc>
          <w:tcPr>
            <w:tcW w:w="185" w:type="pct"/>
            <w:gridSpan w:val="2"/>
            <w:shd w:val="clear" w:color="auto" w:fill="E2EFD9" w:themeFill="accent6" w:themeFillTint="33"/>
            <w:vAlign w:val="center"/>
          </w:tcPr>
          <w:p w14:paraId="0CC7B604" w14:textId="77777777" w:rsidR="00C0534D" w:rsidRPr="00590F65" w:rsidRDefault="00C0534D" w:rsidP="00D25E22">
            <w:pPr>
              <w:spacing w:after="0" w:line="240" w:lineRule="auto"/>
              <w:jc w:val="center"/>
              <w:rPr>
                <w:rFonts w:cstheme="minorHAnsi"/>
                <w:b/>
                <w:sz w:val="18"/>
                <w:szCs w:val="18"/>
              </w:rPr>
            </w:pPr>
            <w:r w:rsidRPr="00590F65">
              <w:rPr>
                <w:rFonts w:cstheme="minorHAnsi"/>
                <w:b/>
                <w:sz w:val="18"/>
                <w:szCs w:val="18"/>
              </w:rPr>
              <w:t>P.č.</w:t>
            </w:r>
          </w:p>
        </w:tc>
        <w:tc>
          <w:tcPr>
            <w:tcW w:w="964" w:type="pct"/>
            <w:shd w:val="clear" w:color="auto" w:fill="E2EFD9" w:themeFill="accent6" w:themeFillTint="33"/>
            <w:vAlign w:val="center"/>
          </w:tcPr>
          <w:p w14:paraId="649E66BB" w14:textId="4C3400AA" w:rsidR="00C0534D" w:rsidRPr="00590F65" w:rsidRDefault="00C0534D" w:rsidP="00714905">
            <w:pPr>
              <w:spacing w:after="0" w:line="240" w:lineRule="auto"/>
              <w:jc w:val="center"/>
              <w:rPr>
                <w:rFonts w:cstheme="minorHAnsi"/>
                <w:b/>
                <w:sz w:val="18"/>
                <w:szCs w:val="18"/>
              </w:rPr>
            </w:pPr>
            <w:r w:rsidRPr="00590F65">
              <w:rPr>
                <w:rFonts w:cstheme="minorHAnsi"/>
                <w:b/>
                <w:sz w:val="18"/>
                <w:szCs w:val="18"/>
              </w:rPr>
              <w:t>Podmienka poskytnutia</w:t>
            </w:r>
            <w:r w:rsidR="00D04270" w:rsidRPr="00590F65">
              <w:rPr>
                <w:rFonts w:cstheme="minorHAnsi"/>
                <w:b/>
                <w:sz w:val="18"/>
                <w:szCs w:val="18"/>
              </w:rPr>
              <w:t xml:space="preserve"> PPP</w:t>
            </w:r>
          </w:p>
        </w:tc>
        <w:tc>
          <w:tcPr>
            <w:tcW w:w="2461" w:type="pct"/>
            <w:gridSpan w:val="2"/>
            <w:shd w:val="clear" w:color="auto" w:fill="E2EFD9" w:themeFill="accent6" w:themeFillTint="33"/>
            <w:vAlign w:val="center"/>
          </w:tcPr>
          <w:p w14:paraId="2BD80560" w14:textId="114CD944" w:rsidR="00C0534D" w:rsidRPr="00590F65" w:rsidRDefault="00C0534D" w:rsidP="00BF72DF">
            <w:pPr>
              <w:spacing w:after="0" w:line="240" w:lineRule="auto"/>
              <w:jc w:val="center"/>
              <w:rPr>
                <w:rFonts w:cstheme="minorHAnsi"/>
                <w:b/>
                <w:sz w:val="18"/>
                <w:szCs w:val="18"/>
              </w:rPr>
            </w:pPr>
            <w:r w:rsidRPr="00590F65">
              <w:rPr>
                <w:rFonts w:cstheme="minorHAnsi"/>
                <w:b/>
                <w:sz w:val="18"/>
                <w:szCs w:val="18"/>
              </w:rPr>
              <w:t xml:space="preserve">Popis a preukázanie </w:t>
            </w:r>
            <w:r w:rsidR="00D04270" w:rsidRPr="00590F65">
              <w:rPr>
                <w:rFonts w:cstheme="minorHAnsi"/>
                <w:b/>
                <w:sz w:val="18"/>
                <w:szCs w:val="18"/>
              </w:rPr>
              <w:t>PPP</w:t>
            </w:r>
          </w:p>
        </w:tc>
        <w:tc>
          <w:tcPr>
            <w:tcW w:w="1390" w:type="pct"/>
            <w:shd w:val="clear" w:color="auto" w:fill="E2EFD9" w:themeFill="accent6" w:themeFillTint="33"/>
            <w:vAlign w:val="center"/>
          </w:tcPr>
          <w:p w14:paraId="19530DDE" w14:textId="51F93C7A" w:rsidR="00C0534D" w:rsidRPr="00590F65" w:rsidRDefault="00C0534D" w:rsidP="00D04270">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D04270" w:rsidRPr="00590F65">
              <w:rPr>
                <w:rFonts w:cstheme="minorHAnsi"/>
                <w:b/>
                <w:sz w:val="18"/>
                <w:szCs w:val="18"/>
              </w:rPr>
              <w:t>PPP</w:t>
            </w:r>
          </w:p>
        </w:tc>
      </w:tr>
      <w:tr w:rsidR="00C0534D" w:rsidRPr="00590F65" w14:paraId="1FF11895" w14:textId="77777777" w:rsidTr="00C704B2">
        <w:trPr>
          <w:trHeight w:val="284"/>
        </w:trPr>
        <w:tc>
          <w:tcPr>
            <w:tcW w:w="5000" w:type="pct"/>
            <w:gridSpan w:val="6"/>
            <w:shd w:val="clear" w:color="auto" w:fill="E2EFD9" w:themeFill="accent6" w:themeFillTint="33"/>
            <w:vAlign w:val="center"/>
          </w:tcPr>
          <w:p w14:paraId="34404057" w14:textId="77777777" w:rsidR="00C0534D" w:rsidRPr="00590F65" w:rsidRDefault="00C0534D" w:rsidP="00D25E22">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654E6A52" w14:textId="77777777" w:rsidTr="00232BDA">
        <w:trPr>
          <w:trHeight w:val="340"/>
        </w:trPr>
        <w:tc>
          <w:tcPr>
            <w:tcW w:w="185" w:type="pct"/>
            <w:gridSpan w:val="2"/>
            <w:shd w:val="clear" w:color="auto" w:fill="E2EFD9" w:themeFill="accent6" w:themeFillTint="33"/>
            <w:vAlign w:val="center"/>
          </w:tcPr>
          <w:p w14:paraId="7F48D0D6" w14:textId="77777777" w:rsidR="00C0534D" w:rsidRPr="009B5A27" w:rsidRDefault="00C0534D" w:rsidP="00D25E2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w:t>
            </w:r>
          </w:p>
        </w:tc>
        <w:tc>
          <w:tcPr>
            <w:tcW w:w="964" w:type="pct"/>
            <w:shd w:val="clear" w:color="auto" w:fill="E2EFD9" w:themeFill="accent6" w:themeFillTint="33"/>
            <w:vAlign w:val="center"/>
          </w:tcPr>
          <w:p w14:paraId="0435509F" w14:textId="77777777" w:rsidR="00C0534D" w:rsidRPr="009B5A27" w:rsidRDefault="00C0534D" w:rsidP="00D25E2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Oprávnenosť žiadateľa</w:t>
            </w:r>
          </w:p>
          <w:p w14:paraId="2780913D" w14:textId="3E303BF1" w:rsidR="00A24706" w:rsidRPr="009B5A27" w:rsidRDefault="00A24706" w:rsidP="0071490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w:t>
            </w:r>
            <w:r w:rsidR="001C2706" w:rsidRPr="009B5A27">
              <w:rPr>
                <w:rFonts w:cstheme="minorHAnsi"/>
                <w:b/>
                <w:sz w:val="16"/>
                <w:szCs w:val="16"/>
              </w:rPr>
              <w:t>všeobecné podmienky</w:t>
            </w:r>
            <w:r w:rsidRPr="009B5A27">
              <w:rPr>
                <w:rFonts w:cstheme="minorHAnsi"/>
                <w:b/>
                <w:color w:val="000000" w:themeColor="text1"/>
                <w:sz w:val="16"/>
                <w:szCs w:val="16"/>
              </w:rPr>
              <w:t>)</w:t>
            </w:r>
          </w:p>
        </w:tc>
        <w:tc>
          <w:tcPr>
            <w:tcW w:w="2461" w:type="pct"/>
            <w:gridSpan w:val="2"/>
            <w:shd w:val="clear" w:color="auto" w:fill="auto"/>
            <w:vAlign w:val="center"/>
          </w:tcPr>
          <w:p w14:paraId="1463129F" w14:textId="71CEF352" w:rsidR="00C74E98" w:rsidRPr="009B5A27" w:rsidRDefault="00D87322" w:rsidP="00A8738A">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Oprávneným žiadateľom je oprávnený žiadateľ v zmysle stratégie CLLD uvedený v tejto výzve ako oprávnen</w:t>
            </w:r>
            <w:r w:rsidR="00DD24F0" w:rsidRPr="009B5A27">
              <w:rPr>
                <w:rFonts w:cstheme="minorHAnsi"/>
                <w:bCs/>
                <w:color w:val="000000" w:themeColor="text1"/>
                <w:sz w:val="16"/>
                <w:szCs w:val="16"/>
              </w:rPr>
              <w:t>ý</w:t>
            </w:r>
            <w:r w:rsidRPr="009B5A27">
              <w:rPr>
                <w:rFonts w:cstheme="minorHAnsi"/>
                <w:bCs/>
                <w:color w:val="000000" w:themeColor="text1"/>
                <w:sz w:val="16"/>
                <w:szCs w:val="16"/>
              </w:rPr>
              <w:t xml:space="preserve"> žiadateľ MAS, ktorý musí spĺňať aj nasledovné podmienky</w:t>
            </w:r>
            <w:r w:rsidR="00922902" w:rsidRPr="009B5A27">
              <w:rPr>
                <w:rFonts w:cstheme="minorHAnsi"/>
                <w:bCs/>
                <w:color w:val="000000" w:themeColor="text1"/>
                <w:sz w:val="16"/>
                <w:szCs w:val="16"/>
              </w:rPr>
              <w:t>:</w:t>
            </w:r>
          </w:p>
          <w:p w14:paraId="778A6C20" w14:textId="77777777" w:rsidR="00C74E98" w:rsidRPr="009B5A27" w:rsidRDefault="00C74E98" w:rsidP="006879B0">
            <w:pPr>
              <w:spacing w:after="0" w:line="240" w:lineRule="auto"/>
              <w:rPr>
                <w:rFonts w:cstheme="minorHAnsi"/>
                <w:color w:val="000000" w:themeColor="text1"/>
                <w:sz w:val="16"/>
                <w:szCs w:val="16"/>
              </w:rPr>
            </w:pPr>
          </w:p>
          <w:p w14:paraId="0A508F6E" w14:textId="32CD9D2D" w:rsidR="00C0534D" w:rsidRPr="009B5A27" w:rsidRDefault="00C0534D" w:rsidP="006879B0">
            <w:pPr>
              <w:spacing w:after="0" w:line="240" w:lineRule="auto"/>
              <w:rPr>
                <w:rFonts w:cstheme="minorHAnsi"/>
                <w:color w:val="000000" w:themeColor="text1"/>
                <w:sz w:val="16"/>
                <w:szCs w:val="16"/>
              </w:rPr>
            </w:pPr>
            <w:r w:rsidRPr="009B5A27">
              <w:rPr>
                <w:rFonts w:cstheme="minorHAnsi"/>
                <w:color w:val="000000" w:themeColor="text1"/>
                <w:sz w:val="16"/>
                <w:szCs w:val="16"/>
              </w:rPr>
              <w:t>Oprávneným žiadateľom je:</w:t>
            </w:r>
          </w:p>
          <w:p w14:paraId="1B7C7279" w14:textId="0E05245F" w:rsidR="00915DDE" w:rsidRPr="009B5A27" w:rsidRDefault="00915DDE" w:rsidP="006879B0">
            <w:pPr>
              <w:spacing w:after="0" w:line="240" w:lineRule="auto"/>
              <w:rPr>
                <w:rFonts w:cstheme="minorHAnsi"/>
                <w:color w:val="000000" w:themeColor="text1"/>
                <w:sz w:val="16"/>
                <w:szCs w:val="16"/>
              </w:rPr>
            </w:pPr>
            <w:r w:rsidRPr="009B5A27">
              <w:rPr>
                <w:rFonts w:cstheme="minorHAnsi"/>
                <w:color w:val="000000" w:themeColor="text1"/>
                <w:sz w:val="16"/>
                <w:szCs w:val="16"/>
              </w:rPr>
              <w:t>1.Obce z územia príslušnej MAS</w:t>
            </w:r>
            <w:r w:rsidR="008275C4" w:rsidRPr="009B5A27">
              <w:rPr>
                <w:rStyle w:val="Odkaznapoznmkupodiarou"/>
                <w:rFonts w:cstheme="minorHAnsi"/>
                <w:color w:val="000000" w:themeColor="text1"/>
                <w:sz w:val="16"/>
                <w:szCs w:val="16"/>
              </w:rPr>
              <w:footnoteReference w:id="51"/>
            </w:r>
            <w:r w:rsidRPr="009B5A27">
              <w:rPr>
                <w:rFonts w:cstheme="minorHAnsi"/>
                <w:color w:val="000000" w:themeColor="text1"/>
                <w:sz w:val="16"/>
                <w:szCs w:val="16"/>
              </w:rPr>
              <w:t xml:space="preserve"> </w:t>
            </w:r>
          </w:p>
          <w:p w14:paraId="10403D57" w14:textId="224781D6" w:rsidR="00915DDE" w:rsidRPr="009B5A27" w:rsidRDefault="00915DDE" w:rsidP="006879B0">
            <w:pPr>
              <w:spacing w:after="0" w:line="240" w:lineRule="auto"/>
              <w:rPr>
                <w:rFonts w:cstheme="minorHAnsi"/>
                <w:color w:val="000000" w:themeColor="text1"/>
                <w:sz w:val="16"/>
                <w:szCs w:val="16"/>
              </w:rPr>
            </w:pPr>
            <w:r w:rsidRPr="009B5A27">
              <w:rPr>
                <w:rFonts w:cstheme="minorHAnsi"/>
                <w:color w:val="000000" w:themeColor="text1"/>
                <w:sz w:val="16"/>
                <w:szCs w:val="16"/>
              </w:rPr>
              <w:t>2.Občianske združenie</w:t>
            </w:r>
          </w:p>
          <w:p w14:paraId="5ED6F407" w14:textId="5686FE86" w:rsidR="006136C4" w:rsidRPr="009B5A27" w:rsidRDefault="00915DDE" w:rsidP="006136C4">
            <w:pPr>
              <w:spacing w:after="0" w:line="240" w:lineRule="auto"/>
              <w:rPr>
                <w:rFonts w:cstheme="minorHAnsi"/>
                <w:color w:val="000000" w:themeColor="text1"/>
                <w:sz w:val="16"/>
                <w:szCs w:val="16"/>
              </w:rPr>
            </w:pPr>
            <w:r w:rsidRPr="009B5A27">
              <w:rPr>
                <w:rFonts w:cstheme="minorHAnsi"/>
                <w:color w:val="000000" w:themeColor="text1"/>
                <w:sz w:val="16"/>
                <w:szCs w:val="16"/>
              </w:rPr>
              <w:t>3.</w:t>
            </w:r>
            <w:r w:rsidR="006136C4" w:rsidRPr="009B5A27">
              <w:rPr>
                <w:rFonts w:cstheme="minorHAnsi"/>
                <w:color w:val="000000" w:themeColor="text1"/>
                <w:sz w:val="16"/>
                <w:szCs w:val="16"/>
              </w:rPr>
              <w:t xml:space="preserve"> Združenia obcí s právnou subjektivitou z územia príslušnej MAS s právnou formou: </w:t>
            </w:r>
          </w:p>
          <w:p w14:paraId="775C9AB7" w14:textId="77777777" w:rsidR="006136C4" w:rsidRPr="009B5A27" w:rsidRDefault="006136C4" w:rsidP="000F1FFE">
            <w:pPr>
              <w:pStyle w:val="Odsekzoznamu"/>
              <w:numPr>
                <w:ilvl w:val="0"/>
                <w:numId w:val="392"/>
              </w:numPr>
              <w:spacing w:after="0" w:line="240" w:lineRule="auto"/>
              <w:ind w:left="493" w:hanging="284"/>
              <w:jc w:val="both"/>
              <w:rPr>
                <w:rFonts w:cstheme="minorHAnsi"/>
                <w:color w:val="000000" w:themeColor="text1"/>
                <w:sz w:val="16"/>
                <w:szCs w:val="16"/>
              </w:rPr>
            </w:pPr>
            <w:r w:rsidRPr="009B5A27">
              <w:rPr>
                <w:rFonts w:cstheme="minorHAnsi"/>
                <w:sz w:val="16"/>
                <w:szCs w:val="16"/>
              </w:rPr>
              <w:t>Občianske združenie v zmysle zákona č. 83/1990 Zb. o združovaní občanov v znení neskorších predpisov</w:t>
            </w:r>
          </w:p>
          <w:p w14:paraId="52B43AC8" w14:textId="77777777" w:rsidR="00711EF0" w:rsidRPr="009B5A27" w:rsidRDefault="006136C4" w:rsidP="000F1FFE">
            <w:pPr>
              <w:pStyle w:val="Odsekzoznamu"/>
              <w:numPr>
                <w:ilvl w:val="0"/>
                <w:numId w:val="392"/>
              </w:numPr>
              <w:spacing w:after="0" w:line="240" w:lineRule="auto"/>
              <w:ind w:left="493" w:hanging="284"/>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p>
          <w:p w14:paraId="70BBB9FB" w14:textId="3343FFAC" w:rsidR="006136C4" w:rsidRPr="009B5A27" w:rsidRDefault="006136C4" w:rsidP="000F1FFE">
            <w:pPr>
              <w:pStyle w:val="Odsekzoznamu"/>
              <w:numPr>
                <w:ilvl w:val="0"/>
                <w:numId w:val="392"/>
              </w:numPr>
              <w:spacing w:after="0" w:line="240" w:lineRule="auto"/>
              <w:ind w:left="493" w:hanging="284"/>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(Občianský zákonník) </w:t>
            </w:r>
          </w:p>
          <w:p w14:paraId="61E0C498" w14:textId="0909D930" w:rsidR="00915DDE" w:rsidRPr="009B5A27" w:rsidRDefault="00915DDE" w:rsidP="006879B0">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47697A" w:rsidRPr="009B5A27">
              <w:rPr>
                <w:rFonts w:cstheme="minorHAnsi"/>
                <w:b/>
                <w:i/>
                <w:color w:val="000000" w:themeColor="text1"/>
                <w:sz w:val="16"/>
                <w:szCs w:val="16"/>
                <w:u w:val="single"/>
              </w:rPr>
              <w:t>PPP</w:t>
            </w:r>
          </w:p>
          <w:p w14:paraId="06E2EF10" w14:textId="394A6686" w:rsidR="00915DDE" w:rsidRPr="009B5A27" w:rsidRDefault="00915DDE" w:rsidP="0007283E">
            <w:pPr>
              <w:pStyle w:val="Odsekzoznamu"/>
              <w:numPr>
                <w:ilvl w:val="0"/>
                <w:numId w:val="141"/>
              </w:numPr>
              <w:spacing w:after="0" w:line="240" w:lineRule="auto"/>
              <w:ind w:left="208" w:hanging="141"/>
              <w:rPr>
                <w:rFonts w:cstheme="minorHAnsi"/>
                <w:color w:val="000000" w:themeColor="text1"/>
                <w:sz w:val="16"/>
                <w:szCs w:val="16"/>
              </w:rPr>
            </w:pPr>
            <w:r w:rsidRPr="009B5A27">
              <w:rPr>
                <w:rFonts w:cstheme="minorHAnsi"/>
                <w:color w:val="000000" w:themeColor="text1"/>
                <w:sz w:val="16"/>
                <w:szCs w:val="16"/>
              </w:rPr>
              <w:t>Formulár ŽoNFP (tabuľka č. 1 - Identifikácia žiadateľa)</w:t>
            </w:r>
          </w:p>
          <w:p w14:paraId="4AF9E53F" w14:textId="765103AF" w:rsidR="00915DDE" w:rsidRPr="009B5A27" w:rsidRDefault="00915DDE" w:rsidP="0007283E">
            <w:pPr>
              <w:pStyle w:val="Odsekzoznamu"/>
              <w:numPr>
                <w:ilvl w:val="0"/>
                <w:numId w:val="141"/>
              </w:numPr>
              <w:spacing w:after="0" w:line="240" w:lineRule="auto"/>
              <w:ind w:left="208" w:hanging="141"/>
              <w:jc w:val="both"/>
              <w:rPr>
                <w:rFonts w:cstheme="minorHAnsi"/>
                <w:color w:val="000000" w:themeColor="text1"/>
                <w:sz w:val="16"/>
                <w:szCs w:val="16"/>
              </w:rPr>
            </w:pPr>
            <w:r w:rsidRPr="009B5A27">
              <w:rPr>
                <w:rFonts w:cstheme="minorHAnsi"/>
                <w:color w:val="000000" w:themeColor="text1"/>
                <w:sz w:val="16"/>
                <w:szCs w:val="16"/>
              </w:rPr>
              <w:t>Stanovy združenia s vyznačením dňa registrácie Ministerstvom vnútra SR</w:t>
            </w:r>
            <w:r w:rsidR="00B755DE" w:rsidRPr="009B5A27">
              <w:rPr>
                <w:rFonts w:cstheme="minorHAnsi"/>
                <w:color w:val="000000" w:themeColor="text1"/>
                <w:sz w:val="16"/>
                <w:szCs w:val="16"/>
              </w:rPr>
              <w:t xml:space="preserve">, </w:t>
            </w:r>
            <w:r w:rsidR="00FE6A41" w:rsidRPr="009B5A27">
              <w:rPr>
                <w:rFonts w:cstheme="minorHAnsi"/>
                <w:b/>
                <w:color w:val="000000" w:themeColor="text1"/>
                <w:sz w:val="16"/>
                <w:szCs w:val="16"/>
              </w:rPr>
              <w:t xml:space="preserve">sken </w:t>
            </w:r>
            <w:r w:rsidR="00FE6A41" w:rsidRPr="009B5A27">
              <w:rPr>
                <w:rFonts w:cstheme="minorHAnsi"/>
                <w:color w:val="000000" w:themeColor="text1"/>
                <w:sz w:val="16"/>
                <w:szCs w:val="16"/>
              </w:rPr>
              <w:t xml:space="preserve"> </w:t>
            </w:r>
            <w:r w:rsidR="00FE6A41" w:rsidRPr="009B5A27">
              <w:rPr>
                <w:rFonts w:cstheme="minorHAnsi"/>
                <w:b/>
                <w:color w:val="000000" w:themeColor="text1"/>
                <w:sz w:val="16"/>
                <w:szCs w:val="16"/>
              </w:rPr>
              <w:t>podpísanej úradne overenej fotokópie</w:t>
            </w:r>
            <w:r w:rsidR="00FE6A41" w:rsidRPr="009B5A27">
              <w:rPr>
                <w:rFonts w:cstheme="minorHAnsi"/>
                <w:color w:val="000000" w:themeColor="text1"/>
                <w:sz w:val="16"/>
                <w:szCs w:val="16"/>
              </w:rPr>
              <w:t xml:space="preserve"> </w:t>
            </w:r>
            <w:r w:rsidR="00FE6A41" w:rsidRPr="009B5A27">
              <w:rPr>
                <w:rFonts w:cstheme="minorHAnsi"/>
                <w:b/>
                <w:color w:val="000000" w:themeColor="text1"/>
                <w:sz w:val="16"/>
                <w:szCs w:val="16"/>
              </w:rPr>
              <w:t xml:space="preserve">vo formáte .pdf prostredníctvom ITMS2014+ </w:t>
            </w:r>
            <w:r w:rsidR="00FE6A41" w:rsidRPr="009B5A27">
              <w:rPr>
                <w:rFonts w:cstheme="minorHAnsi"/>
                <w:color w:val="000000" w:themeColor="text1"/>
                <w:sz w:val="16"/>
                <w:szCs w:val="16"/>
              </w:rPr>
              <w:t>(ak relevantné)</w:t>
            </w:r>
            <w:r w:rsidR="00FE6A41" w:rsidRPr="009B5A27">
              <w:rPr>
                <w:rFonts w:cstheme="minorHAnsi"/>
                <w:bCs/>
                <w:color w:val="000000" w:themeColor="text1"/>
                <w:sz w:val="16"/>
                <w:szCs w:val="16"/>
              </w:rPr>
              <w:t>.</w:t>
            </w:r>
            <w:r w:rsidR="00FE6A41" w:rsidRPr="009B5A27">
              <w:rPr>
                <w:rFonts w:cstheme="minorHAnsi"/>
                <w:color w:val="000000" w:themeColor="text1"/>
                <w:sz w:val="16"/>
                <w:szCs w:val="16"/>
              </w:rPr>
              <w:t xml:space="preserve"> </w:t>
            </w:r>
          </w:p>
          <w:p w14:paraId="5E48B94B" w14:textId="651F915F" w:rsidR="00915DDE" w:rsidRPr="009B5A27" w:rsidRDefault="00915DDE" w:rsidP="0007283E">
            <w:pPr>
              <w:pStyle w:val="Odsekzoznamu"/>
              <w:numPr>
                <w:ilvl w:val="0"/>
                <w:numId w:val="141"/>
              </w:numPr>
              <w:spacing w:after="0" w:line="240" w:lineRule="auto"/>
              <w:ind w:left="208" w:hanging="141"/>
              <w:jc w:val="both"/>
              <w:rPr>
                <w:rFonts w:cstheme="minorHAnsi"/>
                <w:color w:val="000000" w:themeColor="text1"/>
                <w:sz w:val="16"/>
                <w:szCs w:val="16"/>
              </w:rPr>
            </w:pPr>
            <w:r w:rsidRPr="009B5A27">
              <w:rPr>
                <w:rFonts w:cstheme="minorHAnsi"/>
                <w:bCs/>
                <w:color w:val="000000" w:themeColor="text1"/>
                <w:sz w:val="16"/>
                <w:szCs w:val="16"/>
              </w:rPr>
              <w:t xml:space="preserve">Plnomocenstvo </w:t>
            </w:r>
            <w:r w:rsidRPr="009B5A27">
              <w:rPr>
                <w:rFonts w:cstheme="minorHAnsi"/>
                <w:color w:val="000000" w:themeColor="text1"/>
                <w:sz w:val="16"/>
                <w:szCs w:val="16"/>
              </w:rPr>
              <w:t>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FE6A41" w:rsidRPr="009B5A27">
              <w:rPr>
                <w:rFonts w:cstheme="minorHAnsi"/>
                <w:color w:val="000000" w:themeColor="text1"/>
                <w:sz w:val="16"/>
                <w:szCs w:val="16"/>
              </w:rPr>
              <w:t>,</w:t>
            </w:r>
            <w:r w:rsidR="00FE6A41" w:rsidRPr="009B5A27">
              <w:rPr>
                <w:rFonts w:cstheme="minorHAnsi"/>
                <w:b/>
                <w:color w:val="000000" w:themeColor="text1"/>
                <w:sz w:val="16"/>
                <w:szCs w:val="16"/>
              </w:rPr>
              <w:t xml:space="preserve"> sken</w:t>
            </w:r>
            <w:r w:rsidR="00FE6A41" w:rsidRPr="009B5A27">
              <w:rPr>
                <w:rFonts w:cstheme="minorHAnsi"/>
                <w:color w:val="000000" w:themeColor="text1"/>
                <w:sz w:val="16"/>
                <w:szCs w:val="16"/>
              </w:rPr>
              <w:t xml:space="preserve"> </w:t>
            </w:r>
            <w:r w:rsidR="00FE6A41" w:rsidRPr="009B5A27">
              <w:rPr>
                <w:rFonts w:cstheme="minorHAnsi"/>
                <w:b/>
                <w:color w:val="000000" w:themeColor="text1"/>
                <w:sz w:val="16"/>
                <w:szCs w:val="16"/>
              </w:rPr>
              <w:t>podpísaného listinného</w:t>
            </w:r>
            <w:r w:rsidR="00FE6A41" w:rsidRPr="009B5A27">
              <w:rPr>
                <w:rFonts w:cstheme="minorHAnsi"/>
                <w:color w:val="000000" w:themeColor="text1"/>
                <w:sz w:val="16"/>
                <w:szCs w:val="16"/>
              </w:rPr>
              <w:t xml:space="preserve"> </w:t>
            </w:r>
            <w:r w:rsidR="00FE6A41" w:rsidRPr="009B5A27">
              <w:rPr>
                <w:rFonts w:cstheme="minorHAnsi"/>
                <w:b/>
                <w:color w:val="000000" w:themeColor="text1"/>
                <w:sz w:val="16"/>
                <w:szCs w:val="16"/>
              </w:rPr>
              <w:t>originálu alebo úradne overenej fotokópie</w:t>
            </w:r>
            <w:r w:rsidR="00FE6A41" w:rsidRPr="009B5A27">
              <w:rPr>
                <w:rFonts w:cstheme="minorHAnsi"/>
                <w:color w:val="000000" w:themeColor="text1"/>
                <w:sz w:val="16"/>
                <w:szCs w:val="16"/>
              </w:rPr>
              <w:t xml:space="preserve"> </w:t>
            </w:r>
            <w:r w:rsidR="00FE6A41" w:rsidRPr="009B5A27">
              <w:rPr>
                <w:rFonts w:cstheme="minorHAnsi"/>
                <w:b/>
                <w:color w:val="000000" w:themeColor="text1"/>
                <w:sz w:val="16"/>
                <w:szCs w:val="16"/>
              </w:rPr>
              <w:t xml:space="preserve">vo formáte .pdf prostredníctvom ITMS2014+ </w:t>
            </w:r>
            <w:r w:rsidR="00FE6A41" w:rsidRPr="009B5A27">
              <w:rPr>
                <w:rFonts w:cstheme="minorHAnsi"/>
                <w:color w:val="000000" w:themeColor="text1"/>
                <w:sz w:val="16"/>
                <w:szCs w:val="16"/>
              </w:rPr>
              <w:t>(ak relevantné).</w:t>
            </w:r>
          </w:p>
          <w:p w14:paraId="4328CAB8" w14:textId="77777777" w:rsidR="009203E5" w:rsidRPr="009B5A27" w:rsidRDefault="009203E5" w:rsidP="0007283E">
            <w:pPr>
              <w:pStyle w:val="Odsekzoznamu"/>
              <w:numPr>
                <w:ilvl w:val="0"/>
                <w:numId w:val="141"/>
              </w:numPr>
              <w:spacing w:after="0" w:line="240" w:lineRule="auto"/>
              <w:ind w:left="208" w:hanging="141"/>
              <w:jc w:val="both"/>
              <w:rPr>
                <w:rFonts w:cstheme="minorHAnsi"/>
                <w:color w:val="000000" w:themeColor="text1"/>
                <w:sz w:val="16"/>
                <w:szCs w:val="16"/>
              </w:rPr>
            </w:pPr>
            <w:r w:rsidRPr="009B5A27">
              <w:rPr>
                <w:rFonts w:cstheme="minorHAnsi"/>
                <w:bCs/>
                <w:color w:val="000000" w:themeColor="text1"/>
                <w:sz w:val="16"/>
                <w:szCs w:val="16"/>
              </w:rPr>
              <w:t xml:space="preserve">Stanovy združenia vrátane všetkých dodatkov s vyznačením dňa registrácie Ministerstvom vnútra SR (Občianske združenie v zmysle zákona č. 83/1990 Zb. o združovaní občanov v znení neskorších predpisov), </w:t>
            </w:r>
            <w:r w:rsidRPr="009B5A27">
              <w:rPr>
                <w:rFonts w:cstheme="minorHAnsi"/>
                <w:b/>
                <w:bCs/>
                <w:color w:val="000000" w:themeColor="text1"/>
                <w:sz w:val="16"/>
                <w:szCs w:val="16"/>
              </w:rPr>
              <w:t>sken listinného originálu vo formáte .pdf prostredníctvom ITMS2014+</w:t>
            </w:r>
          </w:p>
          <w:p w14:paraId="0EF5DDF9" w14:textId="77777777" w:rsidR="009203E5" w:rsidRPr="009B5A27" w:rsidRDefault="009203E5" w:rsidP="0007283E">
            <w:pPr>
              <w:pStyle w:val="Odsekzoznamu"/>
              <w:numPr>
                <w:ilvl w:val="0"/>
                <w:numId w:val="141"/>
              </w:numPr>
              <w:spacing w:after="0" w:line="240" w:lineRule="auto"/>
              <w:ind w:left="208" w:hanging="141"/>
              <w:jc w:val="both"/>
              <w:rPr>
                <w:rFonts w:cstheme="minorHAnsi"/>
                <w:color w:val="000000" w:themeColor="text1"/>
                <w:sz w:val="16"/>
                <w:szCs w:val="16"/>
              </w:rPr>
            </w:pPr>
            <w:r w:rsidRPr="009B5A27">
              <w:rPr>
                <w:rFonts w:cstheme="minorHAnsi"/>
                <w:color w:val="000000" w:themeColor="text1"/>
                <w:sz w:val="16"/>
                <w:szCs w:val="16"/>
              </w:rPr>
              <w:t>Stanovy združenia obcí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r w:rsidRPr="009B5A27">
              <w:rPr>
                <w:rFonts w:cstheme="minorHAnsi"/>
                <w:color w:val="000000" w:themeColor="text1"/>
                <w:sz w:val="16"/>
                <w:szCs w:val="16"/>
              </w:rPr>
              <w:t>, s vyznačeným dnom registrácie príslušným okresným úradom v sídle kraja (odbor všeobecnej vnútornej správy) príslušný podľa sídla združenia,</w:t>
            </w:r>
            <w:r w:rsidRPr="009B5A27">
              <w:rPr>
                <w:rFonts w:cstheme="minorHAnsi"/>
                <w:b/>
                <w:bCs/>
                <w:color w:val="000000" w:themeColor="text1"/>
                <w:sz w:val="16"/>
                <w:szCs w:val="16"/>
              </w:rPr>
              <w:t xml:space="preserve"> sken listinného originálu vo formáte .pdf prostredníctvom ITMS2014+</w:t>
            </w:r>
          </w:p>
          <w:p w14:paraId="0718E29A" w14:textId="4D780D9C" w:rsidR="009203E5" w:rsidRPr="009B5A27" w:rsidRDefault="009203E5" w:rsidP="0007283E">
            <w:pPr>
              <w:pStyle w:val="Odsekzoznamu"/>
              <w:numPr>
                <w:ilvl w:val="0"/>
                <w:numId w:val="141"/>
              </w:numPr>
              <w:spacing w:after="0" w:line="240" w:lineRule="auto"/>
              <w:ind w:left="208" w:hanging="141"/>
              <w:jc w:val="both"/>
              <w:rPr>
                <w:rFonts w:cstheme="minorHAnsi"/>
                <w:color w:val="000000" w:themeColor="text1"/>
                <w:sz w:val="16"/>
                <w:szCs w:val="16"/>
              </w:rPr>
            </w:pPr>
            <w:r w:rsidRPr="009B5A27">
              <w:rPr>
                <w:rFonts w:cstheme="minorHAnsi"/>
                <w:color w:val="000000" w:themeColor="text1"/>
                <w:sz w:val="16"/>
                <w:szCs w:val="16"/>
              </w:rPr>
              <w:t>Právoplatné rozhodnutie okresného úradu v sídle kraja o registrácii, stanovy združenie a určenie osôb oprávnených konať v mene združenia</w:t>
            </w:r>
            <w:r w:rsidRPr="009B5A27">
              <w:rPr>
                <w:rFonts w:cstheme="minorHAnsi"/>
                <w:color w:val="000000"/>
                <w:sz w:val="16"/>
                <w:szCs w:val="16"/>
              </w:rPr>
              <w:t xml:space="preserve"> (Záujmové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 Občiansky zákonník))</w:t>
            </w:r>
            <w:r w:rsidRPr="009B5A27">
              <w:rPr>
                <w:rFonts w:cstheme="minorHAnsi"/>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6AF92BBF" w14:textId="3FB02409" w:rsidR="00915DDE" w:rsidRPr="009B5A27" w:rsidRDefault="00915DDE" w:rsidP="006879B0">
            <w:pPr>
              <w:pStyle w:val="Odsekzoznamu"/>
              <w:spacing w:after="0" w:line="240" w:lineRule="auto"/>
              <w:rPr>
                <w:rFonts w:cstheme="minorHAnsi"/>
                <w:color w:val="000000" w:themeColor="text1"/>
                <w:sz w:val="16"/>
                <w:szCs w:val="16"/>
              </w:rPr>
            </w:pPr>
          </w:p>
          <w:p w14:paraId="523B2DFD" w14:textId="48E66A63" w:rsidR="00915DDE" w:rsidRPr="008B764E" w:rsidRDefault="00915DDE" w:rsidP="006879B0">
            <w:pPr>
              <w:spacing w:after="0" w:line="240" w:lineRule="auto"/>
              <w:jc w:val="both"/>
              <w:rPr>
                <w:rFonts w:cstheme="minorHAnsi"/>
                <w:bCs/>
                <w:i/>
                <w:color w:val="000000" w:themeColor="text1"/>
                <w:sz w:val="16"/>
                <w:szCs w:val="16"/>
              </w:rPr>
            </w:pPr>
            <w:r w:rsidRPr="009B5A27">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5F14A756" w14:textId="3D400702" w:rsidR="00C0534D" w:rsidRPr="009B5A27" w:rsidRDefault="00915DDE" w:rsidP="00BF72DF">
            <w:pPr>
              <w:spacing w:after="0" w:line="240" w:lineRule="auto"/>
              <w:jc w:val="both"/>
              <w:rPr>
                <w:rFonts w:cstheme="minorHAnsi"/>
                <w:i/>
                <w:color w:val="000000" w:themeColor="text1"/>
                <w:sz w:val="16"/>
                <w:szCs w:val="16"/>
                <w:u w:val="single"/>
              </w:rPr>
            </w:pPr>
            <w:r w:rsidRPr="009B5A27">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69" w:history="1">
              <w:r w:rsidRPr="009B5A27">
                <w:rPr>
                  <w:rStyle w:val="Hypertextovprepojenie"/>
                  <w:rFonts w:cstheme="minorHAnsi"/>
                  <w:i/>
                  <w:color w:val="000000" w:themeColor="text1"/>
                  <w:sz w:val="16"/>
                  <w:szCs w:val="16"/>
                </w:rPr>
                <w:t>https://rpo.statistics.sk</w:t>
              </w:r>
            </w:hyperlink>
            <w:r w:rsidR="00D84160" w:rsidRPr="009B5A27">
              <w:rPr>
                <w:rStyle w:val="Hypertextovprepojenie"/>
                <w:rFonts w:cstheme="minorHAnsi"/>
                <w:i/>
                <w:color w:val="000000" w:themeColor="text1"/>
                <w:sz w:val="16"/>
                <w:szCs w:val="16"/>
              </w:rPr>
              <w:t xml:space="preserve"> alebo prostredníctvom </w:t>
            </w:r>
            <w:r w:rsidR="00D84160" w:rsidRPr="009B5A27">
              <w:rPr>
                <w:i/>
                <w:color w:val="000000" w:themeColor="text1"/>
                <w:sz w:val="16"/>
                <w:szCs w:val="16"/>
              </w:rPr>
              <w:t xml:space="preserve">portálu </w:t>
            </w:r>
            <w:hyperlink r:id="rId70" w:history="1">
              <w:r w:rsidR="00D84160" w:rsidRPr="009B5A27">
                <w:rPr>
                  <w:rStyle w:val="Hypertextovprepojenie"/>
                  <w:i/>
                  <w:color w:val="000000" w:themeColor="text1"/>
                  <w:sz w:val="16"/>
                  <w:szCs w:val="16"/>
                </w:rPr>
                <w:t>https://oversi.gov.sk</w:t>
              </w:r>
            </w:hyperlink>
            <w:r w:rsidR="00D84160" w:rsidRPr="009B5A27">
              <w:rPr>
                <w:rStyle w:val="Hypertextovprepojenie"/>
                <w:i/>
                <w:color w:val="000000" w:themeColor="text1"/>
                <w:sz w:val="16"/>
                <w:szCs w:val="16"/>
              </w:rPr>
              <w:t>.</w:t>
            </w:r>
          </w:p>
        </w:tc>
        <w:tc>
          <w:tcPr>
            <w:tcW w:w="1390" w:type="pct"/>
            <w:shd w:val="clear" w:color="auto" w:fill="auto"/>
            <w:vAlign w:val="center"/>
          </w:tcPr>
          <w:p w14:paraId="36647665" w14:textId="77777777" w:rsidR="00C0534D" w:rsidRPr="009B5A27" w:rsidRDefault="00C0534D" w:rsidP="001D589A">
            <w:pPr>
              <w:pStyle w:val="Default"/>
              <w:keepLines/>
              <w:widowControl w:val="0"/>
              <w:numPr>
                <w:ilvl w:val="0"/>
                <w:numId w:val="300"/>
              </w:numPr>
              <w:ind w:left="211" w:hanging="211"/>
              <w:jc w:val="both"/>
              <w:rPr>
                <w:rFonts w:cstheme="minorHAnsi"/>
                <w:b/>
                <w:bCs/>
                <w:i/>
                <w:color w:val="000000" w:themeColor="text1"/>
                <w:sz w:val="16"/>
                <w:szCs w:val="16"/>
              </w:rPr>
            </w:pPr>
            <w:r w:rsidRPr="009B5A27">
              <w:rPr>
                <w:rFonts w:asciiTheme="minorHAnsi" w:hAnsiTheme="minorHAnsi" w:cstheme="minorHAnsi"/>
                <w:color w:val="000000" w:themeColor="text1"/>
                <w:sz w:val="16"/>
                <w:szCs w:val="16"/>
              </w:rPr>
              <w:t>Formulár ŽoNFP</w:t>
            </w:r>
            <w:r w:rsidRPr="009B5A27" w:rsidDel="00F424D4">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 xml:space="preserve">(tabuľka č. 1 - </w:t>
            </w:r>
            <w:r w:rsidRPr="009B5A27">
              <w:rPr>
                <w:rFonts w:asciiTheme="minorHAnsi" w:hAnsiTheme="minorHAnsi" w:cstheme="minorHAnsi"/>
                <w:bCs/>
                <w:color w:val="000000" w:themeColor="text1"/>
                <w:sz w:val="16"/>
                <w:szCs w:val="16"/>
              </w:rPr>
              <w:t>Identifikácia žiadateľa)</w:t>
            </w:r>
          </w:p>
          <w:p w14:paraId="5231172B" w14:textId="5C59AA12" w:rsidR="0023353A" w:rsidRPr="009B5A27" w:rsidRDefault="0023353A" w:rsidP="008B764E">
            <w:pPr>
              <w:pStyle w:val="Odsekzoznamu"/>
              <w:numPr>
                <w:ilvl w:val="0"/>
                <w:numId w:val="54"/>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Stanovy združenia s vyznačením dňa registrácie Ministerstvom vnútra SR, </w:t>
            </w:r>
            <w:r w:rsidRPr="009B5A27">
              <w:rPr>
                <w:rFonts w:cstheme="minorHAnsi"/>
                <w:b/>
                <w:color w:val="000000" w:themeColor="text1"/>
                <w:sz w:val="16"/>
                <w:szCs w:val="16"/>
              </w:rPr>
              <w:t xml:space="preserve">sken </w:t>
            </w:r>
            <w:r w:rsidRPr="009B5A27">
              <w:rPr>
                <w:rFonts w:cstheme="minorHAnsi"/>
                <w:color w:val="000000" w:themeColor="text1"/>
                <w:sz w:val="16"/>
                <w:szCs w:val="16"/>
              </w:rPr>
              <w:t xml:space="preserve"> </w:t>
            </w:r>
            <w:r w:rsidRPr="009B5A27">
              <w:rPr>
                <w:rFonts w:cstheme="minorHAnsi"/>
                <w:b/>
                <w:color w:val="000000" w:themeColor="text1"/>
                <w:sz w:val="16"/>
                <w:szCs w:val="16"/>
              </w:rPr>
              <w:t>podpísanej úradne overenej fotokópie</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vo formáte .pdf prostredníctvom ITMS2014+ </w:t>
            </w:r>
            <w:r w:rsidRPr="009B5A27">
              <w:rPr>
                <w:rFonts w:cstheme="minorHAnsi"/>
                <w:color w:val="000000" w:themeColor="text1"/>
                <w:sz w:val="16"/>
                <w:szCs w:val="16"/>
              </w:rPr>
              <w:t>(ak relevantné)</w:t>
            </w:r>
            <w:r w:rsidRPr="009B5A27">
              <w:rPr>
                <w:rFonts w:cstheme="minorHAnsi"/>
                <w:bCs/>
                <w:color w:val="000000" w:themeColor="text1"/>
                <w:sz w:val="16"/>
                <w:szCs w:val="16"/>
              </w:rPr>
              <w:t>.</w:t>
            </w:r>
            <w:r w:rsidRPr="009B5A27">
              <w:rPr>
                <w:rFonts w:cstheme="minorHAnsi"/>
                <w:color w:val="000000" w:themeColor="text1"/>
                <w:sz w:val="16"/>
                <w:szCs w:val="16"/>
              </w:rPr>
              <w:t xml:space="preserve"> </w:t>
            </w:r>
          </w:p>
          <w:p w14:paraId="41824BEB" w14:textId="121E5C02" w:rsidR="0023353A" w:rsidRPr="009B5A27" w:rsidRDefault="0023353A" w:rsidP="008B764E">
            <w:pPr>
              <w:pStyle w:val="Odsekzoznamu"/>
              <w:numPr>
                <w:ilvl w:val="0"/>
                <w:numId w:val="54"/>
              </w:numPr>
              <w:spacing w:after="0" w:line="240" w:lineRule="auto"/>
              <w:ind w:left="211" w:hanging="211"/>
              <w:jc w:val="both"/>
              <w:rPr>
                <w:rFonts w:cstheme="minorHAnsi"/>
                <w:color w:val="000000" w:themeColor="text1"/>
                <w:sz w:val="16"/>
                <w:szCs w:val="16"/>
              </w:rPr>
            </w:pPr>
            <w:r w:rsidRPr="009B5A27">
              <w:rPr>
                <w:rFonts w:cstheme="minorHAnsi"/>
                <w:bCs/>
                <w:color w:val="000000" w:themeColor="text1"/>
                <w:sz w:val="16"/>
                <w:szCs w:val="16"/>
              </w:rPr>
              <w:t xml:space="preserve">Plnomocenstvo </w:t>
            </w:r>
            <w:r w:rsidRPr="009B5A27">
              <w:rPr>
                <w:rFonts w:cstheme="minorHAnsi"/>
                <w:color w:val="000000" w:themeColor="text1"/>
                <w:sz w:val="16"/>
                <w:szCs w:val="16"/>
              </w:rPr>
              <w:t>osoby konajúcej v mene ži</w:t>
            </w:r>
            <w:r w:rsidR="003D2AF4" w:rsidRPr="009B5A27">
              <w:rPr>
                <w:rFonts w:cstheme="minorHAnsi"/>
                <w:color w:val="000000" w:themeColor="text1"/>
                <w:sz w:val="16"/>
                <w:szCs w:val="16"/>
              </w:rPr>
              <w:t>adateľa</w:t>
            </w:r>
            <w:r w:rsidRPr="009B5A27">
              <w:rPr>
                <w:rFonts w:cstheme="minorHAnsi"/>
                <w:color w:val="000000" w:themeColor="text1"/>
                <w:sz w:val="16"/>
                <w:szCs w:val="16"/>
              </w:rPr>
              <w:t>,</w:t>
            </w:r>
            <w:r w:rsidRPr="009B5A27">
              <w:rPr>
                <w:rFonts w:cstheme="minorHAnsi"/>
                <w:b/>
                <w:color w:val="000000" w:themeColor="text1"/>
                <w:sz w:val="16"/>
                <w:szCs w:val="16"/>
              </w:rPr>
              <w:t xml:space="preserve"> sken podpísaného listinného</w:t>
            </w:r>
            <w:r w:rsidRPr="009B5A27">
              <w:rPr>
                <w:rFonts w:cstheme="minorHAnsi"/>
                <w:color w:val="000000" w:themeColor="text1"/>
                <w:sz w:val="16"/>
                <w:szCs w:val="16"/>
              </w:rPr>
              <w:t xml:space="preserve"> </w:t>
            </w:r>
            <w:r w:rsidRPr="009B5A27">
              <w:rPr>
                <w:rFonts w:cstheme="minorHAnsi"/>
                <w:b/>
                <w:color w:val="000000" w:themeColor="text1"/>
                <w:sz w:val="16"/>
                <w:szCs w:val="16"/>
              </w:rPr>
              <w:t>originálu alebo úradne overenej fotokópie</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 vo formáte .pdf prostredníctvom ITMS2014+ </w:t>
            </w:r>
            <w:r w:rsidRPr="009B5A27">
              <w:rPr>
                <w:rFonts w:cstheme="minorHAnsi"/>
                <w:color w:val="000000" w:themeColor="text1"/>
                <w:sz w:val="16"/>
                <w:szCs w:val="16"/>
              </w:rPr>
              <w:t>(ak relevantné).</w:t>
            </w:r>
          </w:p>
          <w:p w14:paraId="0455AD35" w14:textId="77777777" w:rsidR="009203E5" w:rsidRPr="009B5A27" w:rsidRDefault="009203E5" w:rsidP="008B764E">
            <w:pPr>
              <w:pStyle w:val="Odsekzoznamu"/>
              <w:numPr>
                <w:ilvl w:val="0"/>
                <w:numId w:val="54"/>
              </w:numPr>
              <w:spacing w:after="0" w:line="240" w:lineRule="auto"/>
              <w:ind w:left="211" w:hanging="211"/>
              <w:jc w:val="both"/>
              <w:rPr>
                <w:rFonts w:cstheme="minorHAnsi"/>
                <w:color w:val="000000" w:themeColor="text1"/>
                <w:sz w:val="16"/>
                <w:szCs w:val="16"/>
              </w:rPr>
            </w:pPr>
            <w:r w:rsidRPr="009B5A27">
              <w:rPr>
                <w:rFonts w:cstheme="minorHAnsi"/>
                <w:bCs/>
                <w:color w:val="000000" w:themeColor="text1"/>
                <w:sz w:val="16"/>
                <w:szCs w:val="16"/>
              </w:rPr>
              <w:t>Stanovy združenia vrátane všetkých dodatkov s vyznačením dňa registrácie Ministerstvom vnútra SR (Občianske združenie v zmysle zákona č. 83/1990 Zb. o združovaní občanov v znení neskorších predpisov),</w:t>
            </w:r>
            <w:r w:rsidRPr="009B5A27">
              <w:rPr>
                <w:rFonts w:cstheme="minorHAnsi"/>
                <w:b/>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65E27C15" w14:textId="77777777" w:rsidR="009203E5" w:rsidRPr="009B5A27" w:rsidRDefault="009203E5" w:rsidP="008B764E">
            <w:pPr>
              <w:pStyle w:val="Odsekzoznamu"/>
              <w:numPr>
                <w:ilvl w:val="0"/>
                <w:numId w:val="54"/>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Stanovy združenia obcí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r w:rsidRPr="009B5A27">
              <w:rPr>
                <w:rFonts w:cstheme="minorHAnsi"/>
                <w:color w:val="000000" w:themeColor="text1"/>
                <w:sz w:val="16"/>
                <w:szCs w:val="16"/>
              </w:rPr>
              <w:t>, s vyznačeným dnom registrácie príslušným okresným úradom v sídle kraja (odbor všeobecnej vnútornej správy) príslušný podľa sídla združenia,</w:t>
            </w:r>
            <w:r w:rsidRPr="009B5A27">
              <w:rPr>
                <w:rFonts w:cstheme="minorHAnsi"/>
                <w:b/>
                <w:bCs/>
                <w:color w:val="000000" w:themeColor="text1"/>
                <w:sz w:val="16"/>
                <w:szCs w:val="16"/>
              </w:rPr>
              <w:t xml:space="preserve"> sken listinného originálu vo formáte .pdf prostredníctvom ITMS2014+</w:t>
            </w:r>
          </w:p>
          <w:p w14:paraId="12B282BE" w14:textId="2DF84FD8" w:rsidR="00C0534D" w:rsidRPr="008B764E" w:rsidRDefault="009203E5" w:rsidP="006879B0">
            <w:pPr>
              <w:pStyle w:val="Odsekzoznamu"/>
              <w:numPr>
                <w:ilvl w:val="0"/>
                <w:numId w:val="54"/>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Právoplatné rozhodnutie okresného úradu v sídle kraja o registrácii, stanovy združenie a určenie osôb oprávnených konať v mene združenia</w:t>
            </w:r>
            <w:r w:rsidRPr="009B5A27">
              <w:rPr>
                <w:rFonts w:cstheme="minorHAnsi"/>
                <w:color w:val="000000"/>
                <w:sz w:val="16"/>
                <w:szCs w:val="16"/>
              </w:rPr>
              <w:t xml:space="preserve"> (Záujmové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(Občiansky zákonník))</w:t>
            </w:r>
            <w:r w:rsidRPr="009B5A27">
              <w:rPr>
                <w:rFonts w:cstheme="minorHAnsi"/>
                <w:color w:val="000000" w:themeColor="text1"/>
                <w:sz w:val="16"/>
                <w:szCs w:val="16"/>
              </w:rPr>
              <w:t>,</w:t>
            </w:r>
            <w:r w:rsidRPr="009B5A27">
              <w:rPr>
                <w:rFonts w:cstheme="minorHAnsi"/>
                <w:b/>
                <w:bCs/>
                <w:color w:val="000000" w:themeColor="text1"/>
                <w:sz w:val="16"/>
                <w:szCs w:val="16"/>
              </w:rPr>
              <w:t xml:space="preserve"> sken listinného originálu vo formáte .pdf prostredníctvom ITMS2014+</w:t>
            </w:r>
          </w:p>
        </w:tc>
      </w:tr>
      <w:tr w:rsidR="00C0534D" w:rsidRPr="00590F65" w14:paraId="37091818" w14:textId="77777777" w:rsidTr="003D6FBF">
        <w:trPr>
          <w:trHeight w:val="284"/>
        </w:trPr>
        <w:tc>
          <w:tcPr>
            <w:tcW w:w="5000" w:type="pct"/>
            <w:gridSpan w:val="6"/>
            <w:shd w:val="clear" w:color="auto" w:fill="E2EFD9" w:themeFill="accent6" w:themeFillTint="33"/>
            <w:vAlign w:val="center"/>
          </w:tcPr>
          <w:p w14:paraId="0C51BE95" w14:textId="77777777" w:rsidR="00C0534D" w:rsidRPr="00590F65" w:rsidRDefault="00C0534D" w:rsidP="00D25E22">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t>2. OPRÁVNENOSŤ AKTIVÍT A VÝDAVKOV REALIZÁCIE PROJEKTU</w:t>
            </w:r>
          </w:p>
        </w:tc>
      </w:tr>
      <w:tr w:rsidR="00C0534D" w:rsidRPr="00590F65" w14:paraId="766040BA" w14:textId="77777777" w:rsidTr="006F0AA0">
        <w:trPr>
          <w:trHeight w:val="340"/>
        </w:trPr>
        <w:tc>
          <w:tcPr>
            <w:tcW w:w="185" w:type="pct"/>
            <w:gridSpan w:val="2"/>
            <w:shd w:val="clear" w:color="auto" w:fill="E2EFD9" w:themeFill="accent6" w:themeFillTint="33"/>
            <w:vAlign w:val="center"/>
          </w:tcPr>
          <w:p w14:paraId="72EE32DF" w14:textId="77777777" w:rsidR="00C0534D" w:rsidRPr="009B5A27" w:rsidRDefault="00C0534D" w:rsidP="00D25E2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w:t>
            </w:r>
          </w:p>
        </w:tc>
        <w:tc>
          <w:tcPr>
            <w:tcW w:w="964" w:type="pct"/>
            <w:shd w:val="clear" w:color="auto" w:fill="E2EFD9" w:themeFill="accent6" w:themeFillTint="33"/>
            <w:vAlign w:val="center"/>
          </w:tcPr>
          <w:p w14:paraId="37229344" w14:textId="77777777" w:rsidR="00C0534D" w:rsidRPr="009B5A27" w:rsidRDefault="00C0534D" w:rsidP="00D25E22">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Podmienka oprávnenosti aktivít projektu (oprávnené činnosti)</w:t>
            </w:r>
          </w:p>
        </w:tc>
        <w:tc>
          <w:tcPr>
            <w:tcW w:w="2461" w:type="pct"/>
            <w:gridSpan w:val="2"/>
            <w:shd w:val="clear" w:color="auto" w:fill="auto"/>
            <w:vAlign w:val="center"/>
          </w:tcPr>
          <w:p w14:paraId="728B333B" w14:textId="77C2F534" w:rsidR="00D57501" w:rsidRPr="009B5A27" w:rsidRDefault="00D57501" w:rsidP="00D57501">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ako oprávnené aktivity/činnosti MAS. </w:t>
            </w:r>
          </w:p>
          <w:p w14:paraId="1F997431" w14:textId="0D45D10B" w:rsidR="00C74E98" w:rsidRPr="009B5A27" w:rsidRDefault="00D57501" w:rsidP="00691E2F">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Žiadateľ musí zároveň</w:t>
            </w:r>
            <w:r w:rsidR="00BD5035" w:rsidRPr="009B5A27">
              <w:rPr>
                <w:rFonts w:cstheme="minorHAnsi"/>
                <w:bCs/>
                <w:color w:val="000000" w:themeColor="text1"/>
                <w:sz w:val="16"/>
                <w:szCs w:val="16"/>
              </w:rPr>
              <w:t xml:space="preserve"> spĺňať aj nasledovné podmienky</w:t>
            </w:r>
            <w:r w:rsidR="00C74E98" w:rsidRPr="009B5A27">
              <w:rPr>
                <w:rFonts w:cstheme="minorHAnsi"/>
                <w:bCs/>
                <w:color w:val="000000" w:themeColor="text1"/>
                <w:sz w:val="16"/>
                <w:szCs w:val="16"/>
              </w:rPr>
              <w:t>:</w:t>
            </w:r>
          </w:p>
          <w:p w14:paraId="44787417" w14:textId="4896071C" w:rsidR="00C0534D" w:rsidRPr="009B5A27" w:rsidRDefault="00C0534D" w:rsidP="00714905">
            <w:pPr>
              <w:spacing w:after="0" w:line="240" w:lineRule="auto"/>
              <w:jc w:val="both"/>
              <w:rPr>
                <w:rFonts w:cstheme="minorHAnsi"/>
                <w:i/>
                <w:color w:val="000000" w:themeColor="text1"/>
                <w:sz w:val="16"/>
                <w:szCs w:val="16"/>
                <w:highlight w:val="yellow"/>
              </w:rPr>
            </w:pPr>
          </w:p>
          <w:p w14:paraId="5C0A6EC5" w14:textId="77777777" w:rsidR="00C0534D" w:rsidRPr="009B5A27" w:rsidRDefault="00C0534D" w:rsidP="006879B0">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 xml:space="preserve">Aktivita 1: </w:t>
            </w:r>
            <w:r w:rsidRPr="009B5A27">
              <w:rPr>
                <w:rFonts w:cstheme="minorHAnsi"/>
                <w:color w:val="000000" w:themeColor="text1"/>
                <w:sz w:val="16"/>
                <w:szCs w:val="16"/>
              </w:rPr>
              <w:t>investície súvisiace s vytváraním podmienok pre trávenie voľného času  vrátane príslušnej infraštruktúry – napr. výstavba/rekonštrukcia/modernizácia športovísk a detských ihrísk, amfiteátrov, investície do rekonštrukcie nevyužívaných objektov v obci pre komunitnú/spolkovú činnosť vrátane rekonštrukcie existujúcich kultúrnych domov</w:t>
            </w:r>
          </w:p>
          <w:p w14:paraId="1748624C" w14:textId="77777777" w:rsidR="00C0534D" w:rsidRPr="009B5A27" w:rsidRDefault="00C0534D" w:rsidP="006879B0">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Aktivita 2</w:t>
            </w:r>
            <w:r w:rsidRPr="009B5A27">
              <w:rPr>
                <w:rFonts w:cstheme="minorHAnsi"/>
                <w:color w:val="000000" w:themeColor="text1"/>
                <w:sz w:val="16"/>
                <w:szCs w:val="16"/>
              </w:rPr>
              <w:t>: investície zamerané na zriadenie nových, prístavba, prestavba, rekonštrukcia a modernizácia existujúcich domov smútku vrátane ich okolia</w:t>
            </w:r>
          </w:p>
          <w:p w14:paraId="4EEFB235" w14:textId="77777777" w:rsidR="00C0534D" w:rsidRPr="009B5A27" w:rsidRDefault="00C0534D" w:rsidP="006879B0">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 xml:space="preserve">Aktivita 3: </w:t>
            </w:r>
            <w:r w:rsidRPr="009B5A27">
              <w:rPr>
                <w:rFonts w:cstheme="minorHAnsi"/>
                <w:color w:val="000000" w:themeColor="text1"/>
                <w:sz w:val="16"/>
                <w:szCs w:val="16"/>
              </w:rPr>
              <w:t>investície súvisiace so zvyšovaním kvality života obyvateľov – investície spojené s odstraňovaním malých tzv. divokých skládok odpadov resp. opusteného odpadu</w:t>
            </w:r>
          </w:p>
          <w:p w14:paraId="5C9488B9" w14:textId="77777777" w:rsidR="00C0534D" w:rsidRPr="009B5A27" w:rsidRDefault="00C0534D" w:rsidP="006879B0">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 xml:space="preserve">Aktivita 4: </w:t>
            </w:r>
            <w:r w:rsidRPr="009B5A27">
              <w:rPr>
                <w:rFonts w:cstheme="minorHAnsi"/>
                <w:color w:val="000000" w:themeColor="text1"/>
                <w:sz w:val="16"/>
                <w:szCs w:val="16"/>
              </w:rPr>
              <w:t>investície súvisiace s vytváraním podmienok pre rozvoj podnikania – rekonštrukcie nevyužívaných objektov v obci pre podnikateľskú činnosť, výstavba/rekonštrukcia tržníc pre podporu predaja miestnych produktov a pod.</w:t>
            </w:r>
          </w:p>
          <w:p w14:paraId="494E0982" w14:textId="4A714978" w:rsidR="00C0534D" w:rsidRPr="009B5A27" w:rsidRDefault="00C0534D" w:rsidP="006879B0">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 xml:space="preserve">Aktivita 5: </w:t>
            </w:r>
            <w:r w:rsidRPr="009B5A27">
              <w:rPr>
                <w:rFonts w:cstheme="minorHAnsi"/>
                <w:color w:val="000000" w:themeColor="text1"/>
                <w:sz w:val="16"/>
                <w:szCs w:val="16"/>
              </w:rPr>
              <w:t>investície do využívania OZE vrátane investícií spojenými s úsporou energie – len ako súčasť investícií do miestnych služieb. Za miestne služby považujú len služby spojené so spolkovou činnosťou v rámci komunitných centier, služby spojené s kultúrou v rámci kultúrnych domov, služby spojené s poskytovaním samosprávnych činností v rámci obecných úradov, služby spojené s predškolskou výchovou v rámci materských škôlok a služieb spojených so športom v rámci obecných športových hál a telocviční</w:t>
            </w:r>
          </w:p>
          <w:p w14:paraId="044879B5" w14:textId="5FE6C394" w:rsidR="00D84160" w:rsidRPr="009B5A27" w:rsidRDefault="00C0534D" w:rsidP="008B764E">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 xml:space="preserve">Aktivita 6: </w:t>
            </w:r>
            <w:r w:rsidRPr="009B5A27">
              <w:rPr>
                <w:rFonts w:cstheme="minorHAnsi"/>
                <w:color w:val="000000" w:themeColor="text1"/>
                <w:sz w:val="16"/>
                <w:szCs w:val="16"/>
              </w:rPr>
              <w:t>investície súvisiace so zvýšením bezpečnosti t.j. nákup prídavných zariadení na komunálnu techniku na čistenie, údržbu zelene a zimnú údržbu ciest/miestnych komunikácií a chodníkov (malé zariadenia) a investície súvisiace so zvýšením bezpečnosti a prevencie proti vandalizmu na verejných priestoroch (montáž kamerových systémov</w:t>
            </w:r>
            <w:r w:rsidR="008B764E">
              <w:rPr>
                <w:rFonts w:cstheme="minorHAnsi"/>
                <w:color w:val="000000" w:themeColor="text1"/>
                <w:sz w:val="16"/>
                <w:szCs w:val="16"/>
              </w:rPr>
              <w:t xml:space="preserve"> a iných bezpečnostných prvkov)</w:t>
            </w:r>
          </w:p>
          <w:p w14:paraId="2840F9F8" w14:textId="08A7F450" w:rsidR="00C0534D" w:rsidRPr="009B5A27" w:rsidRDefault="00C0534D" w:rsidP="006879B0">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47697A" w:rsidRPr="009B5A27">
              <w:rPr>
                <w:rFonts w:cstheme="minorHAnsi"/>
                <w:b/>
                <w:bCs/>
                <w:i/>
                <w:color w:val="000000" w:themeColor="text1"/>
                <w:sz w:val="16"/>
                <w:szCs w:val="16"/>
                <w:u w:val="single"/>
              </w:rPr>
              <w:t xml:space="preserve"> PPP</w:t>
            </w:r>
          </w:p>
          <w:p w14:paraId="5FC275B6" w14:textId="77777777" w:rsidR="00C0534D" w:rsidRPr="009B5A27" w:rsidRDefault="00C0534D" w:rsidP="0007283E">
            <w:pPr>
              <w:pStyle w:val="Odsekzoznamu"/>
              <w:numPr>
                <w:ilvl w:val="0"/>
                <w:numId w:val="67"/>
              </w:numPr>
              <w:spacing w:after="0" w:line="240" w:lineRule="auto"/>
              <w:ind w:left="208" w:hanging="141"/>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6EDBC340" w14:textId="771C5C74" w:rsidR="00AD67CE" w:rsidRPr="009B5A27" w:rsidRDefault="00C0534D" w:rsidP="0007283E">
            <w:pPr>
              <w:pStyle w:val="Odsekzoznamu"/>
              <w:numPr>
                <w:ilvl w:val="0"/>
                <w:numId w:val="67"/>
              </w:numPr>
              <w:spacing w:after="0" w:line="240" w:lineRule="auto"/>
              <w:ind w:left="208" w:hanging="141"/>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103DF736" w14:textId="0F19AC27" w:rsidR="00D1604B" w:rsidRPr="009B5A27" w:rsidRDefault="00AD67CE" w:rsidP="0007283E">
            <w:pPr>
              <w:pStyle w:val="Odsekzoznamu"/>
              <w:numPr>
                <w:ilvl w:val="0"/>
                <w:numId w:val="67"/>
              </w:numPr>
              <w:spacing w:after="0" w:line="240" w:lineRule="auto"/>
              <w:ind w:left="208" w:hanging="141"/>
              <w:jc w:val="both"/>
              <w:rPr>
                <w:rFonts w:cstheme="minorHAnsi"/>
                <w:color w:val="000000" w:themeColor="text1"/>
                <w:sz w:val="16"/>
                <w:szCs w:val="16"/>
              </w:rPr>
            </w:pPr>
            <w:r w:rsidRPr="009B5A27">
              <w:rPr>
                <w:rFonts w:cstheme="minorHAnsi"/>
                <w:color w:val="000000" w:themeColor="text1"/>
                <w:sz w:val="16"/>
                <w:szCs w:val="16"/>
              </w:rPr>
              <w:t xml:space="preserve">Formulár ŽoNFP (tabuľka č. </w:t>
            </w:r>
            <w:r w:rsidR="000625F1" w:rsidRPr="009B5A27">
              <w:rPr>
                <w:rFonts w:cstheme="minorHAnsi"/>
                <w:color w:val="000000" w:themeColor="text1"/>
                <w:sz w:val="16"/>
                <w:szCs w:val="16"/>
              </w:rPr>
              <w:t>6A Miesto realizácie projektu - Poznámka k miestu realizácie číslo parcely</w:t>
            </w:r>
            <w:r w:rsidRPr="009B5A27">
              <w:rPr>
                <w:rFonts w:cstheme="minorHAnsi"/>
                <w:color w:val="000000" w:themeColor="text1"/>
                <w:sz w:val="16"/>
                <w:szCs w:val="16"/>
              </w:rPr>
              <w:t xml:space="preserve">) </w:t>
            </w:r>
          </w:p>
          <w:p w14:paraId="50CE5B69" w14:textId="228263FD" w:rsidR="00C0534D" w:rsidRPr="009B5A27" w:rsidRDefault="00EE4623" w:rsidP="0007283E">
            <w:pPr>
              <w:pStyle w:val="Odsekzoznamu"/>
              <w:numPr>
                <w:ilvl w:val="0"/>
                <w:numId w:val="67"/>
              </w:numPr>
              <w:spacing w:after="0" w:line="240" w:lineRule="auto"/>
              <w:ind w:left="208" w:hanging="141"/>
              <w:jc w:val="both"/>
              <w:rPr>
                <w:rFonts w:cstheme="minorHAnsi"/>
                <w:color w:val="000000" w:themeColor="text1"/>
                <w:sz w:val="16"/>
                <w:szCs w:val="16"/>
              </w:rPr>
            </w:pPr>
            <w:r w:rsidRPr="009B5A27">
              <w:rPr>
                <w:rFonts w:cstheme="minorHAnsi"/>
                <w:color w:val="000000" w:themeColor="text1"/>
                <w:sz w:val="16"/>
                <w:szCs w:val="16"/>
              </w:rPr>
              <w:t>Projektová dokumentácia s rozpočtom</w:t>
            </w:r>
            <w:r w:rsidRPr="009B5A27" w:rsidDel="00AE654B">
              <w:rPr>
                <w:rFonts w:cstheme="minorHAnsi"/>
                <w:color w:val="000000" w:themeColor="text1"/>
                <w:sz w:val="16"/>
                <w:szCs w:val="16"/>
              </w:rPr>
              <w:t xml:space="preserve"> </w:t>
            </w:r>
            <w:r w:rsidR="004D25EC" w:rsidRPr="009B5A27">
              <w:rPr>
                <w:rFonts w:cstheme="minorHAnsi"/>
                <w:color w:val="000000" w:themeColor="text1"/>
                <w:sz w:val="16"/>
                <w:szCs w:val="16"/>
              </w:rPr>
              <w:t>(overená stavebným úradom</w:t>
            </w:r>
            <w:r w:rsidR="003D2AF4" w:rsidRPr="009B5A27">
              <w:rPr>
                <w:rFonts w:cstheme="minorHAnsi"/>
                <w:color w:val="000000" w:themeColor="text1"/>
                <w:sz w:val="16"/>
                <w:szCs w:val="16"/>
              </w:rPr>
              <w:t>)</w:t>
            </w:r>
            <w:r w:rsidR="004D25EC" w:rsidRPr="009B5A27">
              <w:rPr>
                <w:rFonts w:cstheme="minorHAnsi"/>
                <w:color w:val="000000" w:themeColor="text1"/>
                <w:sz w:val="16"/>
                <w:szCs w:val="16"/>
              </w:rPr>
              <w:t xml:space="preserve">, </w:t>
            </w:r>
            <w:r w:rsidR="004D25EC" w:rsidRPr="009B5A27">
              <w:rPr>
                <w:rFonts w:cstheme="minorHAnsi"/>
                <w:b/>
                <w:color w:val="000000" w:themeColor="text1"/>
                <w:sz w:val="16"/>
                <w:szCs w:val="16"/>
              </w:rPr>
              <w:t>originál alebo overená fotokópia,</w:t>
            </w:r>
            <w:r w:rsidR="004D25EC" w:rsidRPr="009B5A27">
              <w:rPr>
                <w:rFonts w:cstheme="minorHAnsi"/>
                <w:color w:val="000000" w:themeColor="text1"/>
                <w:sz w:val="16"/>
                <w:szCs w:val="16"/>
              </w:rPr>
              <w:t xml:space="preserve"> </w:t>
            </w:r>
            <w:r w:rsidR="004D25EC" w:rsidRPr="009B5A27">
              <w:rPr>
                <w:rFonts w:cstheme="minorHAnsi"/>
                <w:b/>
                <w:color w:val="000000" w:themeColor="text1"/>
                <w:sz w:val="16"/>
                <w:szCs w:val="16"/>
              </w:rPr>
              <w:t>listinná forma</w:t>
            </w:r>
            <w:r w:rsidR="009C7A08" w:rsidRPr="009B5A27">
              <w:rPr>
                <w:rFonts w:eastAsia="Times New Roman" w:cstheme="minorHAnsi"/>
                <w:color w:val="000000" w:themeColor="text1"/>
                <w:sz w:val="16"/>
                <w:szCs w:val="16"/>
              </w:rPr>
              <w:t xml:space="preserve"> </w:t>
            </w:r>
          </w:p>
        </w:tc>
        <w:tc>
          <w:tcPr>
            <w:tcW w:w="1390" w:type="pct"/>
            <w:shd w:val="clear" w:color="auto" w:fill="auto"/>
            <w:vAlign w:val="center"/>
          </w:tcPr>
          <w:p w14:paraId="1795A908" w14:textId="77777777" w:rsidR="00C0534D" w:rsidRPr="009B5A27" w:rsidRDefault="00C0534D" w:rsidP="008B764E">
            <w:pPr>
              <w:pStyle w:val="Odsekzoznamu"/>
              <w:numPr>
                <w:ilvl w:val="0"/>
                <w:numId w:val="54"/>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6382623C" w14:textId="418C9071" w:rsidR="00C0534D" w:rsidRPr="009B5A27" w:rsidRDefault="00C0534D"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73732D83" w14:textId="488E28A0" w:rsidR="00AD67CE" w:rsidRPr="009B5A27" w:rsidRDefault="00C0534D"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Formulár ŽoNFP (tabuľka č. </w:t>
            </w:r>
            <w:r w:rsidR="008275C4" w:rsidRPr="009B5A27">
              <w:rPr>
                <w:rFonts w:cstheme="minorHAnsi"/>
                <w:color w:val="000000" w:themeColor="text1"/>
                <w:sz w:val="16"/>
                <w:szCs w:val="16"/>
              </w:rPr>
              <w:t xml:space="preserve">6A </w:t>
            </w:r>
            <w:r w:rsidR="000625F1" w:rsidRPr="009B5A27">
              <w:rPr>
                <w:rFonts w:cstheme="minorHAnsi"/>
                <w:color w:val="000000" w:themeColor="text1"/>
                <w:sz w:val="16"/>
                <w:szCs w:val="16"/>
              </w:rPr>
              <w:t xml:space="preserve">Miesto realizácie projektu - </w:t>
            </w:r>
            <w:r w:rsidR="008275C4" w:rsidRPr="009B5A27">
              <w:rPr>
                <w:rFonts w:cstheme="minorHAnsi"/>
                <w:color w:val="000000" w:themeColor="text1"/>
                <w:sz w:val="16"/>
                <w:szCs w:val="16"/>
              </w:rPr>
              <w:t>Poznámka k miestu realizácie</w:t>
            </w:r>
            <w:r w:rsidR="00B14C0C" w:rsidRPr="009B5A27">
              <w:rPr>
                <w:rFonts w:cstheme="minorHAnsi"/>
                <w:color w:val="000000" w:themeColor="text1"/>
                <w:sz w:val="16"/>
                <w:szCs w:val="16"/>
              </w:rPr>
              <w:t xml:space="preserve"> číslo parcely</w:t>
            </w:r>
            <w:r w:rsidRPr="009B5A27">
              <w:rPr>
                <w:rFonts w:cstheme="minorHAnsi"/>
                <w:color w:val="000000" w:themeColor="text1"/>
                <w:sz w:val="16"/>
                <w:szCs w:val="16"/>
              </w:rPr>
              <w:t>)</w:t>
            </w:r>
          </w:p>
          <w:p w14:paraId="7A9D0F48" w14:textId="3B574F4A" w:rsidR="00C0534D" w:rsidRPr="008B764E" w:rsidRDefault="004D25EC"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Projektová dokumentácia s rozpočtom</w:t>
            </w:r>
            <w:r w:rsidRPr="009B5A27" w:rsidDel="00AE654B">
              <w:rPr>
                <w:rFonts w:cstheme="minorHAnsi"/>
                <w:color w:val="000000" w:themeColor="text1"/>
                <w:sz w:val="16"/>
                <w:szCs w:val="16"/>
              </w:rPr>
              <w:t xml:space="preserve"> </w:t>
            </w:r>
            <w:r w:rsidRPr="009B5A27">
              <w:rPr>
                <w:rFonts w:eastAsia="Times New Roman" w:cstheme="minorHAnsi"/>
                <w:color w:val="000000" w:themeColor="text1"/>
                <w:sz w:val="16"/>
                <w:szCs w:val="16"/>
              </w:rPr>
              <w:t>(</w:t>
            </w:r>
            <w:r w:rsidRPr="009B5A27">
              <w:rPr>
                <w:rFonts w:cstheme="minorHAnsi"/>
                <w:color w:val="000000" w:themeColor="text1"/>
                <w:sz w:val="16"/>
                <w:szCs w:val="16"/>
              </w:rPr>
              <w:t>overená stavebným úradom</w:t>
            </w:r>
            <w:r w:rsidR="003D2AF4" w:rsidRPr="009B5A27">
              <w:rPr>
                <w:rFonts w:cstheme="minorHAnsi"/>
                <w:color w:val="000000" w:themeColor="text1"/>
                <w:sz w:val="16"/>
                <w:szCs w:val="16"/>
              </w:rPr>
              <w:t>)</w:t>
            </w:r>
            <w:r w:rsidRPr="009B5A27">
              <w:rPr>
                <w:rFonts w:cstheme="minorHAnsi"/>
                <w:color w:val="000000" w:themeColor="text1"/>
                <w:sz w:val="16"/>
                <w:szCs w:val="16"/>
              </w:rPr>
              <w:t xml:space="preserve">, </w:t>
            </w:r>
            <w:r w:rsidRPr="009B5A27">
              <w:rPr>
                <w:rFonts w:cstheme="minorHAnsi"/>
                <w:b/>
                <w:color w:val="000000" w:themeColor="text1"/>
                <w:sz w:val="16"/>
                <w:szCs w:val="16"/>
              </w:rPr>
              <w:t>originál alebo overená fotokópia,</w:t>
            </w:r>
            <w:r w:rsidRPr="009B5A27">
              <w:rPr>
                <w:rFonts w:cstheme="minorHAnsi"/>
                <w:color w:val="000000" w:themeColor="text1"/>
                <w:sz w:val="16"/>
                <w:szCs w:val="16"/>
              </w:rPr>
              <w:t xml:space="preserve"> </w:t>
            </w:r>
            <w:r w:rsidRPr="009B5A27">
              <w:rPr>
                <w:rFonts w:cstheme="minorHAnsi"/>
                <w:b/>
                <w:color w:val="000000" w:themeColor="text1"/>
                <w:sz w:val="16"/>
                <w:szCs w:val="16"/>
              </w:rPr>
              <w:t>listinná forma</w:t>
            </w:r>
          </w:p>
        </w:tc>
      </w:tr>
      <w:tr w:rsidR="00C0534D" w:rsidRPr="00590F65" w14:paraId="68560D52" w14:textId="77777777" w:rsidTr="006F0AA0">
        <w:trPr>
          <w:trHeight w:val="340"/>
        </w:trPr>
        <w:tc>
          <w:tcPr>
            <w:tcW w:w="185" w:type="pct"/>
            <w:gridSpan w:val="2"/>
            <w:shd w:val="clear" w:color="auto" w:fill="E2EFD9" w:themeFill="accent6" w:themeFillTint="33"/>
            <w:vAlign w:val="center"/>
          </w:tcPr>
          <w:p w14:paraId="65A01E46" w14:textId="2E647E64" w:rsidR="00C0534D" w:rsidRPr="009B5A27" w:rsidRDefault="00C0534D" w:rsidP="00D25E2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2.2</w:t>
            </w:r>
          </w:p>
        </w:tc>
        <w:tc>
          <w:tcPr>
            <w:tcW w:w="964" w:type="pct"/>
            <w:shd w:val="clear" w:color="auto" w:fill="E2EFD9" w:themeFill="accent6" w:themeFillTint="33"/>
            <w:vAlign w:val="center"/>
          </w:tcPr>
          <w:p w14:paraId="4AB64343" w14:textId="77777777" w:rsidR="00C0534D" w:rsidRPr="009B5A27" w:rsidRDefault="00C0534D" w:rsidP="00714905">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že výdavky projektu sú oprávnené </w:t>
            </w:r>
          </w:p>
        </w:tc>
        <w:tc>
          <w:tcPr>
            <w:tcW w:w="2461" w:type="pct"/>
            <w:gridSpan w:val="2"/>
            <w:shd w:val="clear" w:color="auto" w:fill="auto"/>
            <w:vAlign w:val="center"/>
          </w:tcPr>
          <w:p w14:paraId="05A43332" w14:textId="6A072E5B" w:rsidR="00DF6041" w:rsidRPr="009B5A27" w:rsidRDefault="00DF6041" w:rsidP="00DF6041">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Oprávnené výdavky projektu, ktoré žiadateľ musí spĺňať sú oprávnené výdavky v zmysle  stratégie CLLD uvedené v</w:t>
            </w:r>
            <w:r w:rsidR="00BD5035" w:rsidRPr="009B5A27">
              <w:rPr>
                <w:rFonts w:cstheme="minorHAnsi"/>
                <w:bCs/>
                <w:color w:val="000000" w:themeColor="text1"/>
                <w:sz w:val="16"/>
                <w:szCs w:val="16"/>
              </w:rPr>
              <w:t xml:space="preserve">o </w:t>
            </w:r>
            <w:r w:rsidRPr="009B5A27">
              <w:rPr>
                <w:rFonts w:cstheme="minorHAnsi"/>
                <w:bCs/>
                <w:color w:val="000000" w:themeColor="text1"/>
                <w:sz w:val="16"/>
                <w:szCs w:val="16"/>
              </w:rPr>
              <w:t>výzve ako oprávnené výdavky MAS. Žiadateľ musí zároveň  spĺňať aj nasledovné podmienky:</w:t>
            </w:r>
          </w:p>
          <w:p w14:paraId="61D6C51D" w14:textId="77777777" w:rsidR="00DF6041" w:rsidRPr="009B5A27" w:rsidRDefault="00DF6041" w:rsidP="00C74E98">
            <w:pPr>
              <w:spacing w:after="0" w:line="240" w:lineRule="auto"/>
              <w:jc w:val="both"/>
              <w:rPr>
                <w:rFonts w:cstheme="minorHAnsi"/>
                <w:bCs/>
                <w:color w:val="000000" w:themeColor="text1"/>
                <w:sz w:val="16"/>
                <w:szCs w:val="16"/>
              </w:rPr>
            </w:pPr>
          </w:p>
          <w:p w14:paraId="0754D06A" w14:textId="308A58BD" w:rsidR="00DF6041" w:rsidRPr="009B5A27" w:rsidRDefault="00DF6041" w:rsidP="000F1FFE">
            <w:pPr>
              <w:pStyle w:val="Odsekzoznamu"/>
              <w:numPr>
                <w:ilvl w:val="0"/>
                <w:numId w:val="267"/>
              </w:numPr>
              <w:spacing w:after="0" w:line="240" w:lineRule="auto"/>
              <w:ind w:left="356" w:hanging="356"/>
              <w:jc w:val="both"/>
              <w:rPr>
                <w:rFonts w:cstheme="minorHAnsi"/>
                <w:color w:val="000000" w:themeColor="text1"/>
                <w:sz w:val="16"/>
                <w:szCs w:val="16"/>
              </w:rPr>
            </w:pPr>
            <w:r w:rsidRPr="009B5A27">
              <w:rPr>
                <w:rFonts w:cstheme="minorHAnsi"/>
                <w:color w:val="000000" w:themeColor="text1"/>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5BCC350B" w14:textId="467B11EB" w:rsidR="00DF6041" w:rsidRPr="009B5A27" w:rsidRDefault="00DF6041" w:rsidP="000F1FFE">
            <w:pPr>
              <w:pStyle w:val="Odsekzoznamu"/>
              <w:numPr>
                <w:ilvl w:val="0"/>
                <w:numId w:val="267"/>
              </w:numPr>
              <w:spacing w:after="0" w:line="240" w:lineRule="auto"/>
              <w:ind w:left="356" w:hanging="356"/>
              <w:jc w:val="both"/>
              <w:rPr>
                <w:rFonts w:cstheme="minorHAnsi"/>
                <w:color w:val="000000" w:themeColor="text1"/>
                <w:sz w:val="16"/>
                <w:szCs w:val="16"/>
              </w:rPr>
            </w:pPr>
            <w:r w:rsidRPr="009B5A27">
              <w:rPr>
                <w:rFonts w:cstheme="minorHAnsi"/>
                <w:color w:val="000000" w:themeColor="text1"/>
                <w:sz w:val="16"/>
                <w:szCs w:val="16"/>
              </w:rPr>
              <w:t>súvisiace všeobecné náklady</w:t>
            </w:r>
            <w:r w:rsidRPr="009B5A27">
              <w:rPr>
                <w:rFonts w:cstheme="minorHAnsi"/>
                <w:i/>
                <w:color w:val="000000" w:themeColor="text1"/>
                <w:sz w:val="16"/>
                <w:szCs w:val="16"/>
              </w:rPr>
              <w:t xml:space="preserve"> </w:t>
            </w:r>
            <w:r w:rsidRPr="009B5A27">
              <w:rPr>
                <w:rFonts w:cstheme="minorHAnsi"/>
                <w:color w:val="000000" w:themeColor="text1"/>
                <w:sz w:val="16"/>
                <w:szCs w:val="16"/>
              </w:rPr>
              <w:t>s bodom 1 (v prípade investičných opatrení):</w:t>
            </w:r>
          </w:p>
          <w:p w14:paraId="441BCC39" w14:textId="77777777" w:rsidR="00DF6041" w:rsidRPr="009B5A27" w:rsidRDefault="00DF6041" w:rsidP="000F1FFE">
            <w:pPr>
              <w:pStyle w:val="Odsekzoznamu"/>
              <w:numPr>
                <w:ilvl w:val="0"/>
                <w:numId w:val="268"/>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výstavba, obstaranie (vrátane leasingu) alebo zlepšenie nehnuteľného majetku;</w:t>
            </w:r>
          </w:p>
          <w:p w14:paraId="79768FC1" w14:textId="77777777" w:rsidR="00DF6041" w:rsidRPr="009B5A27" w:rsidRDefault="00DF6041" w:rsidP="000F1FFE">
            <w:pPr>
              <w:pStyle w:val="Odsekzoznamu"/>
              <w:numPr>
                <w:ilvl w:val="0"/>
                <w:numId w:val="268"/>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kúpa alebo kúpa na leasing nových strojov a zariadení, ako i strojov a zariadení  do výšky ich trhovej hodnoty;</w:t>
            </w:r>
          </w:p>
          <w:p w14:paraId="5475D247" w14:textId="77777777" w:rsidR="00DF6041" w:rsidRPr="009B5A27" w:rsidRDefault="00DF6041" w:rsidP="000F1FFE">
            <w:pPr>
              <w:pStyle w:val="Odsekzoznamu"/>
              <w:numPr>
                <w:ilvl w:val="0"/>
                <w:numId w:val="268"/>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025D6C3" w14:textId="3C9AD078" w:rsidR="00BD635B" w:rsidRPr="009B5A27" w:rsidRDefault="00DF6041" w:rsidP="000F1FFE">
            <w:pPr>
              <w:pStyle w:val="Odsekzoznamu"/>
              <w:numPr>
                <w:ilvl w:val="0"/>
                <w:numId w:val="268"/>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nehmotné investície ako obstaranie alebo vývoj počítačového softvéru, získanie patentov, licencií, autorských práv a obchodných značiek.</w:t>
            </w:r>
          </w:p>
          <w:p w14:paraId="29B63EC1" w14:textId="043667B6" w:rsidR="00BD635B" w:rsidRPr="008B764E" w:rsidRDefault="00C0534D" w:rsidP="008B764E">
            <w:pPr>
              <w:pStyle w:val="Odsekzoznamu"/>
              <w:numPr>
                <w:ilvl w:val="0"/>
                <w:numId w:val="161"/>
              </w:numPr>
              <w:suppressAutoHyphens/>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Pod výdavkami na prípravné práce sa rozumejú výdavky na poplatky architektom, projektantom, inžinierom a konzultantom súvisiace s vypracovaním projektovej dokumentácie (max. 4%), výdavky za stavebný dozor (max. 1%) a výdavky na poradenstvo v oblasti environmentálnej a ekonomickej udržateľnosti vrátane štúdií uskutočniteľnosti (max. 8%).</w:t>
            </w:r>
          </w:p>
          <w:p w14:paraId="49C39420" w14:textId="77777777" w:rsidR="00DF230F" w:rsidRPr="009B5A27" w:rsidRDefault="00DF230F" w:rsidP="006879B0">
            <w:pPr>
              <w:suppressAutoHyphens/>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Výdavky sú oprávnené, ak spĺňajú nasledovné podmienky:</w:t>
            </w:r>
          </w:p>
          <w:p w14:paraId="1E102035" w14:textId="477A2C89"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6BB0439A" w14:textId="25F51F89"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Oprávnené sú výdavky vzniknuté pri uskutočnení verejného obstarávania/obstarávania</w:t>
            </w:r>
            <w:r w:rsidR="00920213" w:rsidRPr="009B5A27">
              <w:rPr>
                <w:rFonts w:eastAsia="Calibri" w:cstheme="minorHAnsi"/>
                <w:color w:val="000000" w:themeColor="text1"/>
                <w:sz w:val="16"/>
                <w:szCs w:val="16"/>
                <w:vertAlign w:val="superscript"/>
              </w:rPr>
              <w:fldChar w:fldCharType="begin"/>
            </w:r>
            <w:r w:rsidR="00920213" w:rsidRPr="009B5A27">
              <w:rPr>
                <w:rFonts w:eastAsia="Calibri" w:cstheme="minorHAnsi"/>
                <w:color w:val="000000" w:themeColor="text1"/>
                <w:sz w:val="16"/>
                <w:szCs w:val="16"/>
                <w:vertAlign w:val="superscript"/>
              </w:rPr>
              <w:instrText xml:space="preserve"> NOTEREF _Ref6462255 \h </w:instrText>
            </w:r>
            <w:r w:rsidR="009B5A27">
              <w:rPr>
                <w:rFonts w:eastAsia="Calibri" w:cstheme="minorHAnsi"/>
                <w:color w:val="000000" w:themeColor="text1"/>
                <w:sz w:val="16"/>
                <w:szCs w:val="16"/>
                <w:vertAlign w:val="superscript"/>
              </w:rPr>
              <w:instrText xml:space="preserve"> \* MERGEFORMAT </w:instrText>
            </w:r>
            <w:r w:rsidR="00920213" w:rsidRPr="009B5A27">
              <w:rPr>
                <w:rFonts w:eastAsia="Calibri" w:cstheme="minorHAnsi"/>
                <w:color w:val="000000" w:themeColor="text1"/>
                <w:sz w:val="16"/>
                <w:szCs w:val="16"/>
                <w:vertAlign w:val="superscript"/>
              </w:rPr>
            </w:r>
            <w:r w:rsidR="00920213" w:rsidRPr="009B5A27">
              <w:rPr>
                <w:rFonts w:eastAsia="Calibri" w:cstheme="minorHAnsi"/>
                <w:color w:val="000000" w:themeColor="text1"/>
                <w:sz w:val="16"/>
                <w:szCs w:val="16"/>
                <w:vertAlign w:val="superscript"/>
              </w:rPr>
              <w:fldChar w:fldCharType="separate"/>
            </w:r>
            <w:r w:rsidR="00893918">
              <w:rPr>
                <w:rFonts w:eastAsia="Calibri" w:cstheme="minorHAnsi"/>
                <w:color w:val="000000" w:themeColor="text1"/>
                <w:sz w:val="16"/>
                <w:szCs w:val="16"/>
                <w:vertAlign w:val="superscript"/>
              </w:rPr>
              <w:t>51</w:t>
            </w:r>
            <w:r w:rsidR="00920213" w:rsidRPr="009B5A27">
              <w:rPr>
                <w:rFonts w:eastAsia="Calibri" w:cstheme="minorHAnsi"/>
                <w:color w:val="000000" w:themeColor="text1"/>
                <w:sz w:val="16"/>
                <w:szCs w:val="16"/>
                <w:vertAlign w:val="superscript"/>
              </w:rPr>
              <w:fldChar w:fldCharType="end"/>
            </w:r>
            <w:r w:rsidRPr="009B5A27">
              <w:rPr>
                <w:rFonts w:eastAsia="Calibri" w:cstheme="minorHAnsi"/>
                <w:color w:val="000000" w:themeColor="text1"/>
                <w:sz w:val="16"/>
                <w:szCs w:val="16"/>
              </w:rPr>
              <w:t>,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641E6D8B" w14:textId="7777777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7E5D5E69" w14:textId="7777777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5EFBD815" w14:textId="7777777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7E9D73DE" w14:textId="7777777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79730E78" w14:textId="7777777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 súlade s cieľmi projektu a prispievajú k dosiahnutiu plánovaných cieľov projektu.</w:t>
            </w:r>
          </w:p>
          <w:p w14:paraId="4DFF177D" w14:textId="7777777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primeraný, t.j. zodpovedá obvyklým cenám v danom mieste a čase a zodpovedá potrebám projektu.</w:t>
            </w:r>
          </w:p>
          <w:p w14:paraId="4E350707" w14:textId="7777777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635B719B" w14:textId="0DD1355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1E0417C2" w14:textId="032F5BAA" w:rsidR="000C6CAF" w:rsidRPr="008B764E" w:rsidRDefault="000C6CAF" w:rsidP="000F1FFE">
            <w:pPr>
              <w:numPr>
                <w:ilvl w:val="0"/>
                <w:numId w:val="266"/>
              </w:numPr>
              <w:autoSpaceDE w:val="0"/>
              <w:autoSpaceDN w:val="0"/>
              <w:adjustRightInd w:val="0"/>
              <w:spacing w:after="0" w:line="240" w:lineRule="auto"/>
              <w:ind w:left="494" w:hanging="425"/>
              <w:jc w:val="both"/>
              <w:rPr>
                <w:color w:val="000000" w:themeColor="text1"/>
                <w:sz w:val="16"/>
                <w:szCs w:val="16"/>
              </w:rPr>
            </w:pPr>
            <w:r w:rsidRPr="009B5A27">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76AAA4D8" w14:textId="680BF84A" w:rsidR="00C0534D" w:rsidRPr="009B5A27" w:rsidRDefault="00C0534D" w:rsidP="00C577E6">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b/>
                <w:bCs/>
                <w:i/>
                <w:color w:val="000000" w:themeColor="text1"/>
                <w:sz w:val="16"/>
                <w:szCs w:val="16"/>
                <w:u w:val="single"/>
              </w:rPr>
              <w:t xml:space="preserve">Preukázanie splnenia </w:t>
            </w:r>
            <w:r w:rsidR="0047697A" w:rsidRPr="009B5A27">
              <w:rPr>
                <w:rFonts w:asciiTheme="minorHAnsi" w:hAnsiTheme="minorHAnsi" w:cstheme="minorHAnsi"/>
                <w:b/>
                <w:bCs/>
                <w:i/>
                <w:color w:val="000000" w:themeColor="text1"/>
                <w:sz w:val="16"/>
                <w:szCs w:val="16"/>
                <w:u w:val="single"/>
              </w:rPr>
              <w:t xml:space="preserve"> PPP</w:t>
            </w:r>
          </w:p>
          <w:p w14:paraId="0B82F4C6" w14:textId="77777777" w:rsidR="00C0534D" w:rsidRPr="009B5A27" w:rsidRDefault="00C0534D" w:rsidP="0007283E">
            <w:pPr>
              <w:pStyle w:val="Default"/>
              <w:keepLines/>
              <w:widowControl w:val="0"/>
              <w:numPr>
                <w:ilvl w:val="0"/>
                <w:numId w:val="161"/>
              </w:numPr>
              <w:ind w:left="211"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 xml:space="preserve">ozpočet projektu) </w:t>
            </w:r>
          </w:p>
          <w:p w14:paraId="39F4FE9C" w14:textId="77777777" w:rsidR="00C0534D" w:rsidRPr="009B5A27" w:rsidRDefault="00C0534D" w:rsidP="0007283E">
            <w:pPr>
              <w:pStyle w:val="Default"/>
              <w:keepLines/>
              <w:widowControl w:val="0"/>
              <w:numPr>
                <w:ilvl w:val="0"/>
                <w:numId w:val="161"/>
              </w:numPr>
              <w:ind w:left="211"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 (tabuľka č. 7 - Popis projektu)</w:t>
            </w:r>
          </w:p>
          <w:p w14:paraId="06D886BC" w14:textId="5EADB35F" w:rsidR="00C0534D" w:rsidRPr="009B5A27" w:rsidRDefault="00C0534D" w:rsidP="0007283E">
            <w:pPr>
              <w:pStyle w:val="Default"/>
              <w:keepLines/>
              <w:widowControl w:val="0"/>
              <w:numPr>
                <w:ilvl w:val="0"/>
                <w:numId w:val="161"/>
              </w:numPr>
              <w:ind w:left="211" w:hanging="141"/>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Formulár ŽoNFP – (tabuľka č. 12 </w:t>
            </w:r>
            <w:r w:rsidRPr="009B5A27">
              <w:rPr>
                <w:rFonts w:asciiTheme="minorHAnsi" w:hAnsiTheme="minorHAnsi" w:cstheme="minorHAnsi"/>
                <w:color w:val="000000" w:themeColor="text1"/>
                <w:sz w:val="16"/>
                <w:szCs w:val="16"/>
              </w:rPr>
              <w:t xml:space="preserve">– Verejné obstarávanie) </w:t>
            </w:r>
          </w:p>
          <w:p w14:paraId="5B289C50" w14:textId="4DB6401B" w:rsidR="00CF3842" w:rsidRPr="009B5A27" w:rsidRDefault="00373B07" w:rsidP="0007283E">
            <w:pPr>
              <w:pStyle w:val="Default"/>
              <w:keepLines/>
              <w:widowControl w:val="0"/>
              <w:numPr>
                <w:ilvl w:val="0"/>
                <w:numId w:val="161"/>
              </w:numPr>
              <w:ind w:left="211"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využitie integračnej akcie "Verejné obstarávanie v ITMS2014+“, alebo </w:t>
            </w:r>
            <w:r w:rsidRPr="009B5A27">
              <w:rPr>
                <w:rFonts w:asciiTheme="minorHAnsi" w:hAnsiTheme="minorHAnsi" w:cstheme="minorHAnsi"/>
                <w:b/>
                <w:color w:val="000000" w:themeColor="text1"/>
                <w:sz w:val="16"/>
                <w:szCs w:val="16"/>
              </w:rPr>
              <w:t xml:space="preserve">sken originálu alebo úradne overenej fotokópie vo formáte .pdf prostredníctvom ITMS2014+ </w:t>
            </w:r>
            <w:r w:rsidR="000249FC" w:rsidRPr="009B5A27">
              <w:rPr>
                <w:rFonts w:asciiTheme="minorHAnsi" w:hAnsiTheme="minorHAnsi" w:cstheme="minorHAnsi"/>
                <w:b/>
                <w:color w:val="000000" w:themeColor="text1"/>
                <w:sz w:val="16"/>
                <w:szCs w:val="16"/>
              </w:rPr>
              <w:t xml:space="preserve">, </w:t>
            </w:r>
            <w:r w:rsidR="000249FC" w:rsidRPr="009B5A27">
              <w:rPr>
                <w:rFonts w:asciiTheme="minorHAnsi" w:hAnsiTheme="minorHAnsi" w:cstheme="minorHAnsi"/>
                <w:color w:val="000000" w:themeColor="text1"/>
                <w:sz w:val="16"/>
                <w:szCs w:val="16"/>
              </w:rPr>
              <w:t>z</w:t>
            </w:r>
            <w:r w:rsidRPr="009B5A27">
              <w:rPr>
                <w:rFonts w:asciiTheme="minorHAnsi" w:hAnsiTheme="minorHAnsi" w:cstheme="minorHAnsi"/>
                <w:color w:val="000000" w:themeColor="text1"/>
                <w:sz w:val="16"/>
                <w:szCs w:val="16"/>
              </w:rPr>
              <w:t xml:space="preserve">oznam povinných príloh tvorí </w:t>
            </w:r>
            <w:r w:rsidR="006649A9" w:rsidRPr="009B5A27">
              <w:rPr>
                <w:rFonts w:asciiTheme="minorHAnsi" w:hAnsiTheme="minorHAnsi" w:cstheme="minorHAnsi"/>
                <w:color w:val="000000" w:themeColor="text1"/>
                <w:sz w:val="16"/>
                <w:szCs w:val="16"/>
              </w:rPr>
              <w:t>P</w:t>
            </w:r>
            <w:r w:rsidRPr="009B5A27">
              <w:rPr>
                <w:rFonts w:asciiTheme="minorHAnsi" w:hAnsiTheme="minorHAnsi" w:cstheme="minorHAnsi"/>
                <w:color w:val="000000" w:themeColor="text1"/>
                <w:sz w:val="16"/>
                <w:szCs w:val="16"/>
              </w:rPr>
              <w:t>rílohu č. 15A</w:t>
            </w:r>
          </w:p>
          <w:p w14:paraId="67D15F05" w14:textId="137D8F65" w:rsidR="00017B0F" w:rsidRPr="009B5A27" w:rsidRDefault="00017B0F" w:rsidP="0007283E">
            <w:pPr>
              <w:pStyle w:val="Odsekzoznamu"/>
              <w:numPr>
                <w:ilvl w:val="0"/>
                <w:numId w:val="161"/>
              </w:numPr>
              <w:spacing w:after="0" w:line="240" w:lineRule="auto"/>
              <w:ind w:left="211" w:hanging="141"/>
              <w:jc w:val="both"/>
              <w:rPr>
                <w:rFonts w:cstheme="minorHAnsi"/>
                <w:color w:val="000000" w:themeColor="text1"/>
                <w:sz w:val="16"/>
                <w:szCs w:val="16"/>
              </w:rPr>
            </w:pPr>
            <w:r w:rsidRPr="009B5A27">
              <w:rPr>
                <w:rFonts w:cstheme="minorHAnsi"/>
                <w:color w:val="000000" w:themeColor="text1"/>
                <w:sz w:val="16"/>
                <w:szCs w:val="16"/>
              </w:rPr>
              <w:t>Zoznam povinných príloh k verejnému obstarávaniu (Príloh</w:t>
            </w:r>
            <w:r w:rsidR="000249FC" w:rsidRPr="009B5A27">
              <w:rPr>
                <w:rFonts w:cstheme="minorHAnsi"/>
                <w:color w:val="000000" w:themeColor="text1"/>
                <w:sz w:val="16"/>
                <w:szCs w:val="16"/>
              </w:rPr>
              <w:t>a</w:t>
            </w:r>
            <w:r w:rsidRPr="009B5A27">
              <w:rPr>
                <w:rFonts w:cstheme="minorHAnsi"/>
                <w:color w:val="000000" w:themeColor="text1"/>
                <w:sz w:val="16"/>
                <w:szCs w:val="16"/>
              </w:rPr>
              <w:t xml:space="preserve"> č. 15A),</w:t>
            </w:r>
            <w:r w:rsidRPr="009B5A27">
              <w:rPr>
                <w:rFonts w:cstheme="minorHAnsi"/>
                <w:b/>
                <w:color w:val="000000" w:themeColor="text1"/>
                <w:sz w:val="16"/>
                <w:szCs w:val="16"/>
              </w:rPr>
              <w:t xml:space="preserve"> sken listinného originálu vo formáte .pdf prostredníctvom ITMS2014+. </w:t>
            </w:r>
          </w:p>
          <w:p w14:paraId="2CB857CC" w14:textId="26AC6E7F" w:rsidR="00FE6A41" w:rsidRPr="009B5A27" w:rsidRDefault="00FE6A41" w:rsidP="0007283E">
            <w:pPr>
              <w:pStyle w:val="Default"/>
              <w:keepLines/>
              <w:widowControl w:val="0"/>
              <w:numPr>
                <w:ilvl w:val="0"/>
                <w:numId w:val="161"/>
              </w:numPr>
              <w:ind w:left="211" w:hanging="141"/>
              <w:jc w:val="both"/>
              <w:rPr>
                <w:rFonts w:asciiTheme="minorHAnsi" w:hAnsiTheme="minorHAnsi" w:cstheme="minorHAnsi"/>
                <w:color w:val="000000" w:themeColor="text1"/>
                <w:sz w:val="16"/>
                <w:szCs w:val="16"/>
              </w:rPr>
            </w:pPr>
            <w:r w:rsidRPr="009B5A27">
              <w:rPr>
                <w:rFonts w:asciiTheme="minorHAnsi" w:hAnsiTheme="minorHAnsi"/>
                <w:color w:val="000000" w:themeColor="text1"/>
                <w:sz w:val="16"/>
                <w:szCs w:val="16"/>
              </w:rPr>
              <w:t>Kópi</w:t>
            </w:r>
            <w:r w:rsidR="009C7A08" w:rsidRPr="009B5A27">
              <w:rPr>
                <w:rFonts w:asciiTheme="minorHAnsi" w:hAnsiTheme="minorHAnsi"/>
                <w:color w:val="000000" w:themeColor="text1"/>
                <w:sz w:val="16"/>
                <w:szCs w:val="16"/>
              </w:rPr>
              <w:t>a</w:t>
            </w:r>
            <w:r w:rsidRPr="009B5A27">
              <w:rPr>
                <w:rFonts w:asciiTheme="minorHAnsi" w:hAnsiTheme="minorHAnsi"/>
                <w:color w:val="000000" w:themeColor="text1"/>
                <w:sz w:val="16"/>
                <w:szCs w:val="16"/>
              </w:rPr>
              <w:t xml:space="preserve"> dokladu, že dodávateľ systémov a zariadení umožňujúcich sledovanie pohybu a konania osoby v chránenom objekte, na chránenom mieste alebo v ich okolí má oprávnenie na prevádzkovanie technickej služby v zmysle § 68 zákona 473/2005 Z. z. o poskytovaní služieb v oblasti súkromnej bezpečnosti a o zmene a doplnení niektorých zákonov (platí len pre aktivitu č. 6 v prípade investície do takýchto systémov a zariadení)</w:t>
            </w:r>
            <w:r w:rsidR="009C7A08" w:rsidRPr="009B5A27">
              <w:rPr>
                <w:rFonts w:asciiTheme="minorHAnsi" w:hAnsiTheme="minorHAnsi"/>
                <w:color w:val="000000" w:themeColor="text1"/>
                <w:sz w:val="16"/>
                <w:szCs w:val="16"/>
              </w:rPr>
              <w:t>,</w:t>
            </w:r>
            <w:r w:rsidRPr="009B5A27">
              <w:rPr>
                <w:rFonts w:asciiTheme="minorHAnsi" w:hAnsiTheme="minorHAnsi"/>
                <w:b/>
                <w:color w:val="000000" w:themeColor="text1"/>
                <w:sz w:val="16"/>
                <w:szCs w:val="16"/>
              </w:rPr>
              <w:t xml:space="preserve"> sken listinnej fotokópie vo formáte .pdf prostredníctvom ITMS2014+</w:t>
            </w:r>
          </w:p>
          <w:p w14:paraId="20F3517E" w14:textId="3FD4ED2F" w:rsidR="00CF3842" w:rsidRPr="009B5A27" w:rsidRDefault="00354333" w:rsidP="0007283E">
            <w:pPr>
              <w:pStyle w:val="Default"/>
              <w:keepLines/>
              <w:widowControl w:val="0"/>
              <w:numPr>
                <w:ilvl w:val="0"/>
                <w:numId w:val="161"/>
              </w:numPr>
              <w:ind w:left="211"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Originál alebo overenú fotokópiu individuálneho povolenia Úradu pre reguláciu elektronických komunikácií a poštových služieb SR (v prípade, že súčasťou systémov a zariadení umožňujúcich sledovanie pohybu a konania osoby v chránenom objekte, na chránenom mieste alebo v ich okolí bude aj vybudovanie distribučnej siete - platí len pre aktivitu č. 6 a len v prípade budovania bezdrôtovej siete)</w:t>
            </w:r>
            <w:r w:rsidR="005E68D9" w:rsidRPr="009B5A27">
              <w:rPr>
                <w:rFonts w:asciiTheme="minorHAnsi" w:hAnsiTheme="minorHAnsi" w:cstheme="minorHAnsi"/>
                <w:color w:val="000000" w:themeColor="text1"/>
                <w:sz w:val="16"/>
                <w:szCs w:val="16"/>
              </w:rPr>
              <w:t>,</w:t>
            </w:r>
            <w:r w:rsidR="005E68D9" w:rsidRPr="009B5A27">
              <w:rPr>
                <w:rFonts w:asciiTheme="minorHAnsi" w:hAnsiTheme="minorHAnsi"/>
                <w:b/>
                <w:color w:val="000000" w:themeColor="text1"/>
                <w:sz w:val="16"/>
                <w:szCs w:val="16"/>
              </w:rPr>
              <w:t xml:space="preserve"> sken listinnej fotokópie vo formáte .pdf prostredníctvom ITMS2014+</w:t>
            </w:r>
          </w:p>
          <w:p w14:paraId="4F2B51DC" w14:textId="669C0BEC" w:rsidR="00D666B6" w:rsidRPr="009B5A27" w:rsidRDefault="00D666B6" w:rsidP="0007283E">
            <w:pPr>
              <w:pStyle w:val="Default"/>
              <w:keepLines/>
              <w:widowControl w:val="0"/>
              <w:numPr>
                <w:ilvl w:val="0"/>
                <w:numId w:val="161"/>
              </w:numPr>
              <w:ind w:left="211"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Stavebný rozpočet víťazného </w:t>
            </w:r>
            <w:r w:rsidR="00590744" w:rsidRPr="009B5A27">
              <w:rPr>
                <w:rFonts w:asciiTheme="minorHAnsi" w:hAnsiTheme="minorHAnsi" w:cstheme="minorHAnsi"/>
                <w:color w:val="000000" w:themeColor="text1"/>
                <w:sz w:val="16"/>
                <w:szCs w:val="16"/>
              </w:rPr>
              <w:t>uchádzača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vo formáte .xls prostredníctvom  ITMS2014+, viď Príloha č. 8A</w:t>
            </w:r>
          </w:p>
        </w:tc>
        <w:tc>
          <w:tcPr>
            <w:tcW w:w="1390" w:type="pct"/>
            <w:shd w:val="clear" w:color="auto" w:fill="auto"/>
            <w:vAlign w:val="center"/>
          </w:tcPr>
          <w:p w14:paraId="4BF035C5" w14:textId="77777777" w:rsidR="00C0534D" w:rsidRPr="009B5A27" w:rsidRDefault="00C0534D"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594BA008" w14:textId="0B825380" w:rsidR="00C0534D" w:rsidRPr="009B5A27" w:rsidRDefault="00C0534D"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32777EA1" w14:textId="77777777" w:rsidR="003D2AF4" w:rsidRPr="009B5A27" w:rsidRDefault="00C0534D"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bCs/>
                <w:color w:val="000000" w:themeColor="text1"/>
                <w:sz w:val="16"/>
                <w:szCs w:val="16"/>
              </w:rPr>
              <w:t xml:space="preserve">Formulár ŽoNFP – (tabuľka č 12 </w:t>
            </w:r>
            <w:r w:rsidRPr="009B5A27">
              <w:rPr>
                <w:rFonts w:cstheme="minorHAnsi"/>
                <w:color w:val="000000" w:themeColor="text1"/>
                <w:sz w:val="16"/>
                <w:szCs w:val="16"/>
              </w:rPr>
              <w:t xml:space="preserve">– Verejné obstarávanie)  </w:t>
            </w:r>
          </w:p>
          <w:p w14:paraId="67D3EA9E" w14:textId="1428EC39" w:rsidR="003D2AF4" w:rsidRPr="009B5A27" w:rsidRDefault="003D2AF4"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Dokumentácia k verejnému  obstarávaniu v závislosti na postupe verejného obstarávania, využitie integračnej akcie "Verejné obstarávanie v ITMS2014+“, </w:t>
            </w:r>
            <w:r w:rsidRPr="009B5A27">
              <w:rPr>
                <w:rFonts w:cstheme="minorHAnsi"/>
                <w:b/>
                <w:color w:val="000000" w:themeColor="text1"/>
                <w:sz w:val="16"/>
                <w:szCs w:val="16"/>
              </w:rPr>
              <w:t>alebo sken originálu alebo úradne overenej fotokópie vo formáte .pdf prostredníctvom ITMS2014+</w:t>
            </w:r>
            <w:r w:rsidR="000249FC" w:rsidRPr="009B5A27">
              <w:rPr>
                <w:rFonts w:cstheme="minorHAnsi"/>
                <w:color w:val="000000" w:themeColor="text1"/>
                <w:sz w:val="16"/>
                <w:szCs w:val="16"/>
              </w:rPr>
              <w:t xml:space="preserve">, </w:t>
            </w:r>
            <w:r w:rsidRPr="009B5A27">
              <w:rPr>
                <w:rFonts w:cstheme="minorHAnsi"/>
                <w:color w:val="000000" w:themeColor="text1"/>
                <w:sz w:val="16"/>
                <w:szCs w:val="16"/>
              </w:rPr>
              <w:t>zoznam povinných príloh tvorí prílohu č. 15A</w:t>
            </w:r>
          </w:p>
          <w:p w14:paraId="603805D1" w14:textId="366B399C" w:rsidR="008E3E81" w:rsidRPr="009B5A27" w:rsidRDefault="008E3E81"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Zoznam povinných príloh k verejnému  obstarávaniu (Príloh</w:t>
            </w:r>
            <w:r w:rsidR="000249FC" w:rsidRPr="009B5A27">
              <w:rPr>
                <w:rFonts w:cstheme="minorHAnsi"/>
                <w:color w:val="000000" w:themeColor="text1"/>
                <w:sz w:val="16"/>
                <w:szCs w:val="16"/>
              </w:rPr>
              <w:t>a</w:t>
            </w:r>
            <w:r w:rsidRPr="009B5A27">
              <w:rPr>
                <w:rFonts w:cstheme="minorHAnsi"/>
                <w:color w:val="000000" w:themeColor="text1"/>
                <w:sz w:val="16"/>
                <w:szCs w:val="16"/>
              </w:rPr>
              <w:t xml:space="preserve"> č. 15A), </w:t>
            </w:r>
            <w:r w:rsidRPr="009B5A27">
              <w:rPr>
                <w:rFonts w:cstheme="minorHAnsi"/>
                <w:b/>
                <w:color w:val="000000" w:themeColor="text1"/>
                <w:sz w:val="16"/>
                <w:szCs w:val="16"/>
              </w:rPr>
              <w:t xml:space="preserve"> sken listinného originálu vo formáte .pdf prostredníctvom ITMS2014+. </w:t>
            </w:r>
          </w:p>
          <w:p w14:paraId="4EED82CC" w14:textId="2B8A8839" w:rsidR="00F943CB" w:rsidRPr="009B5A27" w:rsidRDefault="004D25EC"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color w:val="000000" w:themeColor="text1"/>
                <w:sz w:val="16"/>
                <w:szCs w:val="16"/>
              </w:rPr>
              <w:t>D</w:t>
            </w:r>
            <w:r w:rsidR="00F943CB" w:rsidRPr="009B5A27">
              <w:rPr>
                <w:color w:val="000000" w:themeColor="text1"/>
                <w:sz w:val="16"/>
                <w:szCs w:val="16"/>
              </w:rPr>
              <w:t xml:space="preserve">oklad, že dodávateľ systémov a zariadení umožňujúcich sledovanie pohybu a konania osoby v chránenom objekte, na chránenom mieste alebo v ich okolí má oprávnenie na prevádzkovanie technickej služby v zmysle § 68 zákona 473/2005 Z. z. o poskytovaní služieb v oblasti súkromnej bezpečnosti a o zmene a doplnení niektorých zákonov (platí len pre aktivitu č. 6 v prípade investície do takýchto systémov a zariadení), </w:t>
            </w:r>
            <w:r w:rsidR="00F943CB" w:rsidRPr="009B5A27">
              <w:rPr>
                <w:b/>
                <w:color w:val="000000" w:themeColor="text1"/>
                <w:sz w:val="16"/>
                <w:szCs w:val="16"/>
              </w:rPr>
              <w:t>sken listinnej fotokópie vo formáte .pdf prostredníctvom ITMS2014+</w:t>
            </w:r>
          </w:p>
          <w:p w14:paraId="50F0F762" w14:textId="46904A5F" w:rsidR="00F943CB" w:rsidRPr="009B5A27" w:rsidRDefault="00F943CB"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Originál alebo overenú fotokópiu individuálneho povolenia Úradu pre reguláciu elektronických komunikácií a poštových služieb SR (v prípade, že súčasťou systémov a zariadení umožňujúcich sledovanie pohybu a konania osoby v chránenom objekte, na chránenom mieste alebo v ich okolí bude aj vybudovanie distribučnej siete - platí len pre aktivitu č. 6 a len v prípade budovania bezdrôtovej siete), </w:t>
            </w:r>
            <w:r w:rsidRPr="009B5A27">
              <w:rPr>
                <w:b/>
                <w:color w:val="000000" w:themeColor="text1"/>
                <w:sz w:val="16"/>
                <w:szCs w:val="16"/>
              </w:rPr>
              <w:t>sken listinnej fotokópie vo formáte .pdf prostredníctvom ITMS2014+</w:t>
            </w:r>
          </w:p>
          <w:p w14:paraId="252A71A2" w14:textId="1CC56A82" w:rsidR="00F943CB" w:rsidRPr="009B5A27" w:rsidRDefault="00F943CB"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Stavebný rozpočet víťazného </w:t>
            </w:r>
            <w:r w:rsidR="00590744" w:rsidRPr="009B5A27">
              <w:rPr>
                <w:rFonts w:cstheme="minorHAnsi"/>
                <w:color w:val="000000" w:themeColor="text1"/>
                <w:sz w:val="16"/>
                <w:szCs w:val="16"/>
              </w:rPr>
              <w:t>uchádzača</w:t>
            </w:r>
            <w:r w:rsidRPr="009B5A27">
              <w:rPr>
                <w:rFonts w:cstheme="minorHAnsi"/>
                <w:color w:val="000000" w:themeColor="text1"/>
                <w:sz w:val="16"/>
                <w:szCs w:val="16"/>
              </w:rPr>
              <w:t xml:space="preserve"> </w:t>
            </w:r>
            <w:r w:rsidRPr="009B5A27">
              <w:rPr>
                <w:rFonts w:cstheme="minorHAnsi"/>
                <w:b/>
                <w:color w:val="000000" w:themeColor="text1"/>
                <w:sz w:val="16"/>
                <w:szCs w:val="16"/>
              </w:rPr>
              <w:t>vo formáte .xls prostredníctvom ITMS2014+, viď Príloha č. 8A</w:t>
            </w:r>
          </w:p>
        </w:tc>
      </w:tr>
      <w:tr w:rsidR="00C0534D" w:rsidRPr="00590F65" w14:paraId="6E6743AA" w14:textId="77777777" w:rsidTr="00604EBB">
        <w:trPr>
          <w:trHeight w:val="340"/>
        </w:trPr>
        <w:tc>
          <w:tcPr>
            <w:tcW w:w="5000" w:type="pct"/>
            <w:gridSpan w:val="6"/>
            <w:shd w:val="clear" w:color="auto" w:fill="E2EFD9" w:themeFill="accent6" w:themeFillTint="33"/>
            <w:vAlign w:val="center"/>
          </w:tcPr>
          <w:p w14:paraId="3719A8A3" w14:textId="1CC9C1D2" w:rsidR="00C0534D" w:rsidRPr="00590F65" w:rsidRDefault="00604EBB" w:rsidP="00D25E22">
            <w:pPr>
              <w:pStyle w:val="Default"/>
              <w:keepLines/>
              <w:widowControl w:val="0"/>
              <w:ind w:left="21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3</w:t>
            </w:r>
            <w:r w:rsidR="00C0534D" w:rsidRPr="00590F65">
              <w:rPr>
                <w:rFonts w:asciiTheme="minorHAnsi" w:hAnsiTheme="minorHAnsi" w:cstheme="minorHAnsi"/>
                <w:b/>
                <w:color w:val="000000" w:themeColor="text1"/>
                <w:sz w:val="18"/>
                <w:szCs w:val="18"/>
              </w:rPr>
              <w:t>. OPRÁVNENOSŤ SPOSOBU FINANCOVANIA</w:t>
            </w:r>
          </w:p>
        </w:tc>
      </w:tr>
      <w:tr w:rsidR="00DC260A" w:rsidRPr="00590F65" w14:paraId="5A3BBB19" w14:textId="77777777" w:rsidTr="00AD61CD">
        <w:trPr>
          <w:trHeight w:val="585"/>
        </w:trPr>
        <w:tc>
          <w:tcPr>
            <w:tcW w:w="185" w:type="pct"/>
            <w:gridSpan w:val="2"/>
            <w:vMerge w:val="restart"/>
            <w:shd w:val="clear" w:color="auto" w:fill="E2EFD9" w:themeFill="accent6" w:themeFillTint="33"/>
            <w:vAlign w:val="center"/>
          </w:tcPr>
          <w:p w14:paraId="0A9BB16B" w14:textId="598F4E74" w:rsidR="00DC260A" w:rsidRPr="00590F65" w:rsidRDefault="00DC260A" w:rsidP="00D25E22">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w:t>
            </w:r>
          </w:p>
        </w:tc>
        <w:tc>
          <w:tcPr>
            <w:tcW w:w="964" w:type="pct"/>
            <w:vMerge w:val="restart"/>
            <w:shd w:val="clear" w:color="auto" w:fill="E2EFD9" w:themeFill="accent6" w:themeFillTint="33"/>
            <w:vAlign w:val="center"/>
          </w:tcPr>
          <w:p w14:paraId="11F215A3" w14:textId="77777777" w:rsidR="00DC260A" w:rsidRPr="009B5A27" w:rsidRDefault="00DC260A" w:rsidP="00D25E22">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spôsobu financovania </w:t>
            </w:r>
          </w:p>
        </w:tc>
        <w:tc>
          <w:tcPr>
            <w:tcW w:w="732" w:type="pct"/>
            <w:shd w:val="clear" w:color="auto" w:fill="FFFFFF" w:themeFill="background1"/>
            <w:vAlign w:val="center"/>
          </w:tcPr>
          <w:p w14:paraId="0F34D7CC" w14:textId="2D280E3D" w:rsidR="00DC260A" w:rsidRPr="009B5A27" w:rsidRDefault="00DC260A" w:rsidP="00084FC5">
            <w:pPr>
              <w:pStyle w:val="Odsekzoznamu"/>
              <w:spacing w:after="0" w:line="240" w:lineRule="auto"/>
              <w:ind w:left="209"/>
              <w:rPr>
                <w:rFonts w:cstheme="minorHAnsi"/>
                <w:color w:val="000000" w:themeColor="text1"/>
                <w:sz w:val="16"/>
                <w:szCs w:val="16"/>
              </w:rPr>
            </w:pPr>
          </w:p>
          <w:p w14:paraId="598BA49B" w14:textId="77777777" w:rsidR="00F86DBF" w:rsidRPr="009B5A27" w:rsidRDefault="00F86DBF" w:rsidP="0071490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3.1.1</w:t>
            </w:r>
          </w:p>
          <w:p w14:paraId="15520119" w14:textId="5D36A5C0" w:rsidR="00DC260A" w:rsidRPr="009B5A27" w:rsidRDefault="00F86DBF" w:rsidP="006879B0">
            <w:pPr>
              <w:pStyle w:val="Odsekzoznamu"/>
              <w:spacing w:after="0" w:line="240" w:lineRule="auto"/>
              <w:ind w:left="209"/>
              <w:rPr>
                <w:rFonts w:cstheme="minorHAnsi"/>
                <w:color w:val="000000" w:themeColor="text1"/>
                <w:sz w:val="16"/>
                <w:szCs w:val="16"/>
              </w:rPr>
            </w:pPr>
            <w:r w:rsidRPr="009B5A27">
              <w:rPr>
                <w:rFonts w:cstheme="minorHAnsi"/>
                <w:b/>
                <w:color w:val="000000" w:themeColor="text1"/>
                <w:sz w:val="16"/>
                <w:szCs w:val="16"/>
              </w:rPr>
              <w:t>Spôsob financovania</w:t>
            </w:r>
          </w:p>
        </w:tc>
        <w:tc>
          <w:tcPr>
            <w:tcW w:w="1729" w:type="pct"/>
            <w:shd w:val="clear" w:color="auto" w:fill="FFFFFF" w:themeFill="background1"/>
            <w:vAlign w:val="center"/>
          </w:tcPr>
          <w:p w14:paraId="1081A7F1" w14:textId="213FB990" w:rsidR="00D962E7" w:rsidRPr="009B5A27" w:rsidRDefault="00DC260A" w:rsidP="006879B0">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 </w:t>
            </w:r>
            <w:r w:rsidR="00D962E7" w:rsidRPr="009B5A27">
              <w:rPr>
                <w:rFonts w:cstheme="minorHAnsi"/>
                <w:color w:val="000000" w:themeColor="text1"/>
                <w:sz w:val="16"/>
                <w:szCs w:val="16"/>
              </w:rPr>
              <w:t>Podmienka poskytnutia príspevku, ktorou je stanovenie spôsobu financovania:</w:t>
            </w:r>
          </w:p>
          <w:p w14:paraId="2F1B861C" w14:textId="3DF30480" w:rsidR="00DC260A" w:rsidRPr="009B5A27" w:rsidRDefault="003D6FBF" w:rsidP="0007283E">
            <w:pPr>
              <w:pStyle w:val="Default"/>
              <w:keepLines/>
              <w:widowControl w:val="0"/>
              <w:numPr>
                <w:ilvl w:val="0"/>
                <w:numId w:val="56"/>
              </w:numPr>
              <w:ind w:left="213" w:hanging="142"/>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r</w:t>
            </w:r>
            <w:r w:rsidR="00D962E7" w:rsidRPr="009B5A27">
              <w:rPr>
                <w:rFonts w:asciiTheme="minorHAnsi" w:hAnsiTheme="minorHAnsi" w:cstheme="minorHAnsi"/>
                <w:bCs/>
                <w:color w:val="000000" w:themeColor="text1"/>
                <w:sz w:val="16"/>
                <w:szCs w:val="16"/>
              </w:rPr>
              <w:t>efundácia</w:t>
            </w:r>
          </w:p>
          <w:p w14:paraId="2E410FB1" w14:textId="3F1E3BC9" w:rsidR="0047697A" w:rsidRPr="008B764E" w:rsidRDefault="00D30375" w:rsidP="008B764E">
            <w:pPr>
              <w:pStyle w:val="Odsekzoznamu"/>
              <w:numPr>
                <w:ilvl w:val="0"/>
                <w:numId w:val="56"/>
              </w:numPr>
              <w:spacing w:after="0" w:line="240" w:lineRule="auto"/>
              <w:ind w:left="213" w:hanging="142"/>
              <w:jc w:val="both"/>
              <w:rPr>
                <w:rFonts w:cstheme="minorHAnsi"/>
                <w:bCs/>
                <w:color w:val="000000" w:themeColor="text1"/>
                <w:sz w:val="16"/>
                <w:szCs w:val="16"/>
                <w:lang w:eastAsia="sk-SK"/>
              </w:rPr>
            </w:pPr>
            <w:r w:rsidRPr="009B5A27">
              <w:rPr>
                <w:rFonts w:cstheme="minorHAnsi"/>
                <w:bCs/>
                <w:color w:val="000000" w:themeColor="text1"/>
                <w:sz w:val="16"/>
                <w:szCs w:val="16"/>
                <w:lang w:eastAsia="sk-SK"/>
              </w:rPr>
              <w:t>možnosť poskytnutia zálohovej platby do výšky max. 50% oprávnených výdavkov</w:t>
            </w:r>
            <w:r w:rsidRPr="009B5A27">
              <w:rPr>
                <w:rFonts w:cstheme="minorHAnsi"/>
                <w:color w:val="000000" w:themeColor="text1"/>
                <w:sz w:val="16"/>
                <w:szCs w:val="16"/>
              </w:rPr>
              <w:t xml:space="preserve"> </w:t>
            </w:r>
          </w:p>
          <w:p w14:paraId="7B907B73" w14:textId="1B771213" w:rsidR="009C7A08" w:rsidRPr="009B5A27" w:rsidRDefault="009C7A08" w:rsidP="00CF3842">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47697A" w:rsidRPr="009B5A27">
              <w:rPr>
                <w:rFonts w:cstheme="minorHAnsi"/>
                <w:b/>
                <w:bCs/>
                <w:i/>
                <w:color w:val="000000" w:themeColor="text1"/>
                <w:sz w:val="16"/>
                <w:szCs w:val="16"/>
                <w:u w:val="single"/>
              </w:rPr>
              <w:t xml:space="preserve"> PPP</w:t>
            </w:r>
          </w:p>
          <w:p w14:paraId="0E4CD50F" w14:textId="42155C2C" w:rsidR="00017B0F" w:rsidRPr="009B5A27" w:rsidRDefault="00017B0F" w:rsidP="0007283E">
            <w:pPr>
              <w:pStyle w:val="Default"/>
              <w:keepLines/>
              <w:widowControl w:val="0"/>
              <w:numPr>
                <w:ilvl w:val="0"/>
                <w:numId w:val="152"/>
              </w:numPr>
              <w:ind w:left="216"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ozpočet projektu)</w:t>
            </w:r>
          </w:p>
        </w:tc>
        <w:tc>
          <w:tcPr>
            <w:tcW w:w="1390" w:type="pct"/>
            <w:shd w:val="clear" w:color="auto" w:fill="FFFFFF" w:themeFill="background1"/>
            <w:vAlign w:val="center"/>
          </w:tcPr>
          <w:p w14:paraId="092864A7" w14:textId="77777777" w:rsidR="00BA63D2" w:rsidRPr="009B5A27" w:rsidRDefault="00D84160"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1199F43E" w14:textId="46F451DC" w:rsidR="00DC260A" w:rsidRPr="009B5A27" w:rsidRDefault="00BA63D2" w:rsidP="00BA63D2">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DC260A" w:rsidRPr="00590F65" w14:paraId="28BB2933" w14:textId="77777777" w:rsidTr="00AD61CD">
        <w:trPr>
          <w:trHeight w:val="585"/>
        </w:trPr>
        <w:tc>
          <w:tcPr>
            <w:tcW w:w="185" w:type="pct"/>
            <w:gridSpan w:val="2"/>
            <w:vMerge/>
            <w:shd w:val="clear" w:color="auto" w:fill="E2EFD9" w:themeFill="accent6" w:themeFillTint="33"/>
            <w:vAlign w:val="center"/>
          </w:tcPr>
          <w:p w14:paraId="2B0E17A9" w14:textId="77777777" w:rsidR="00DC260A" w:rsidRPr="00590F65" w:rsidRDefault="00DC260A" w:rsidP="006879B0">
            <w:pPr>
              <w:spacing w:after="0" w:line="240" w:lineRule="auto"/>
              <w:jc w:val="center"/>
              <w:rPr>
                <w:rFonts w:cstheme="minorHAnsi"/>
                <w:b/>
                <w:color w:val="000000" w:themeColor="text1"/>
                <w:sz w:val="18"/>
                <w:szCs w:val="18"/>
              </w:rPr>
            </w:pPr>
          </w:p>
        </w:tc>
        <w:tc>
          <w:tcPr>
            <w:tcW w:w="964" w:type="pct"/>
            <w:vMerge/>
            <w:shd w:val="clear" w:color="auto" w:fill="E2EFD9" w:themeFill="accent6" w:themeFillTint="33"/>
            <w:vAlign w:val="center"/>
          </w:tcPr>
          <w:p w14:paraId="56AE665D" w14:textId="77777777" w:rsidR="00DC260A" w:rsidRPr="009B5A27" w:rsidRDefault="00DC260A" w:rsidP="006879B0">
            <w:pPr>
              <w:pStyle w:val="Default"/>
              <w:jc w:val="center"/>
              <w:rPr>
                <w:rFonts w:asciiTheme="minorHAnsi" w:hAnsiTheme="minorHAnsi" w:cstheme="minorHAnsi"/>
                <w:b/>
                <w:bCs/>
                <w:color w:val="000000" w:themeColor="text1"/>
                <w:sz w:val="16"/>
                <w:szCs w:val="16"/>
              </w:rPr>
            </w:pPr>
          </w:p>
        </w:tc>
        <w:tc>
          <w:tcPr>
            <w:tcW w:w="732" w:type="pct"/>
            <w:shd w:val="clear" w:color="auto" w:fill="FFFFFF" w:themeFill="background1"/>
            <w:vAlign w:val="center"/>
          </w:tcPr>
          <w:p w14:paraId="2A3E1A17" w14:textId="77777777" w:rsidR="00F86DBF" w:rsidRPr="009B5A27" w:rsidRDefault="00F86DBF" w:rsidP="006879B0">
            <w:pPr>
              <w:spacing w:after="0" w:line="240" w:lineRule="auto"/>
              <w:jc w:val="center"/>
              <w:rPr>
                <w:rFonts w:cstheme="minorHAnsi"/>
                <w:b/>
                <w:bCs/>
                <w:color w:val="000000" w:themeColor="text1"/>
                <w:sz w:val="16"/>
                <w:szCs w:val="16"/>
              </w:rPr>
            </w:pPr>
            <w:r w:rsidRPr="009B5A27">
              <w:rPr>
                <w:rFonts w:cstheme="minorHAnsi"/>
                <w:b/>
                <w:bCs/>
                <w:color w:val="000000" w:themeColor="text1"/>
                <w:sz w:val="16"/>
                <w:szCs w:val="16"/>
              </w:rPr>
              <w:t>3.1.2</w:t>
            </w:r>
          </w:p>
          <w:p w14:paraId="476553F0" w14:textId="231C5C7C" w:rsidR="00DC260A" w:rsidRPr="008B764E" w:rsidRDefault="00F86DBF" w:rsidP="008B764E">
            <w:pPr>
              <w:spacing w:after="0" w:line="240" w:lineRule="auto"/>
              <w:jc w:val="center"/>
              <w:rPr>
                <w:rFonts w:cstheme="minorHAnsi"/>
                <w:b/>
                <w:color w:val="000000" w:themeColor="text1"/>
                <w:sz w:val="16"/>
                <w:szCs w:val="16"/>
              </w:rPr>
            </w:pPr>
            <w:r w:rsidRPr="009B5A27">
              <w:rPr>
                <w:rFonts w:cstheme="minorHAnsi"/>
                <w:b/>
                <w:bCs/>
                <w:color w:val="000000" w:themeColor="text1"/>
                <w:sz w:val="16"/>
                <w:szCs w:val="16"/>
              </w:rPr>
              <w:t>Podmienka minimálnej a maximálnej výšky príspevku (EÚ+ŠR)</w:t>
            </w:r>
          </w:p>
        </w:tc>
        <w:tc>
          <w:tcPr>
            <w:tcW w:w="1729" w:type="pct"/>
            <w:shd w:val="clear" w:color="auto" w:fill="FFFFFF" w:themeFill="background1"/>
            <w:vAlign w:val="center"/>
          </w:tcPr>
          <w:p w14:paraId="2E503FB9" w14:textId="5FB9EE10" w:rsidR="00D30375" w:rsidRPr="008B764E" w:rsidRDefault="00F80BFC" w:rsidP="008B764E">
            <w:pPr>
              <w:spacing w:after="0" w:line="240" w:lineRule="auto"/>
              <w:jc w:val="both"/>
              <w:rPr>
                <w:color w:val="000000" w:themeColor="text1"/>
                <w:sz w:val="16"/>
                <w:szCs w:val="16"/>
              </w:rPr>
            </w:pPr>
            <w:r w:rsidRPr="009B5A27">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w:t>
            </w:r>
            <w:r w:rsidR="008B764E">
              <w:rPr>
                <w:color w:val="000000" w:themeColor="text1"/>
                <w:sz w:val="16"/>
                <w:szCs w:val="16"/>
              </w:rPr>
              <w:t>ených výdavkov projektu v EUR).</w:t>
            </w:r>
          </w:p>
          <w:p w14:paraId="57A9621D" w14:textId="31EA00AD" w:rsidR="00D30375" w:rsidRPr="009B5A27" w:rsidRDefault="00D30375" w:rsidP="006879B0">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47697A" w:rsidRPr="009B5A27">
              <w:rPr>
                <w:rFonts w:cstheme="minorHAnsi"/>
                <w:b/>
                <w:bCs/>
                <w:i/>
                <w:color w:val="000000" w:themeColor="text1"/>
                <w:sz w:val="16"/>
                <w:szCs w:val="16"/>
                <w:u w:val="single"/>
              </w:rPr>
              <w:t xml:space="preserve"> PPP</w:t>
            </w:r>
          </w:p>
          <w:p w14:paraId="7F8184D3" w14:textId="60F8FD55" w:rsidR="00DC260A" w:rsidRPr="009B5A27" w:rsidRDefault="00D30375" w:rsidP="0007283E">
            <w:pPr>
              <w:pStyle w:val="Odsekzoznamu"/>
              <w:numPr>
                <w:ilvl w:val="0"/>
                <w:numId w:val="152"/>
              </w:numPr>
              <w:spacing w:after="0" w:line="240" w:lineRule="auto"/>
              <w:ind w:left="216" w:hanging="216"/>
              <w:jc w:val="both"/>
              <w:rPr>
                <w:rFonts w:cstheme="minorHAnsi"/>
                <w:color w:val="000000" w:themeColor="text1"/>
                <w:sz w:val="16"/>
                <w:szCs w:val="16"/>
              </w:rPr>
            </w:pPr>
            <w:r w:rsidRPr="009B5A27">
              <w:rPr>
                <w:rFonts w:cstheme="minorHAnsi"/>
                <w:color w:val="000000" w:themeColor="text1"/>
                <w:sz w:val="16"/>
                <w:szCs w:val="16"/>
              </w:rPr>
              <w:t>Formulár ŽoNFP – (tabuľka č. 11 Rozpočet projektu)</w:t>
            </w:r>
          </w:p>
          <w:p w14:paraId="7B99F1EC" w14:textId="42538D11" w:rsidR="005E68D9" w:rsidRPr="009B5A27" w:rsidRDefault="005E68D9" w:rsidP="006879B0">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1390" w:type="pct"/>
            <w:shd w:val="clear" w:color="auto" w:fill="FFFFFF" w:themeFill="background1"/>
            <w:vAlign w:val="center"/>
          </w:tcPr>
          <w:p w14:paraId="4F9098CA" w14:textId="7F7AF167" w:rsidR="00D30375" w:rsidRPr="009B5A27" w:rsidRDefault="00D30375"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5BE2D967" w14:textId="526ECF39" w:rsidR="00DC260A" w:rsidRPr="009B5A27" w:rsidRDefault="00BA63D2" w:rsidP="006879B0">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DC260A" w:rsidRPr="00590F65" w14:paraId="19FD9873" w14:textId="77777777" w:rsidTr="00AD61CD">
        <w:trPr>
          <w:trHeight w:val="585"/>
        </w:trPr>
        <w:tc>
          <w:tcPr>
            <w:tcW w:w="185" w:type="pct"/>
            <w:gridSpan w:val="2"/>
            <w:vMerge/>
            <w:shd w:val="clear" w:color="auto" w:fill="E2EFD9" w:themeFill="accent6" w:themeFillTint="33"/>
            <w:vAlign w:val="center"/>
          </w:tcPr>
          <w:p w14:paraId="2F2848C5" w14:textId="77777777" w:rsidR="00DC260A" w:rsidRPr="00590F65" w:rsidRDefault="00DC260A" w:rsidP="006879B0">
            <w:pPr>
              <w:spacing w:after="0" w:line="240" w:lineRule="auto"/>
              <w:jc w:val="center"/>
              <w:rPr>
                <w:rFonts w:cstheme="minorHAnsi"/>
                <w:b/>
                <w:color w:val="000000" w:themeColor="text1"/>
                <w:sz w:val="18"/>
                <w:szCs w:val="18"/>
              </w:rPr>
            </w:pPr>
          </w:p>
        </w:tc>
        <w:tc>
          <w:tcPr>
            <w:tcW w:w="964" w:type="pct"/>
            <w:vMerge/>
            <w:shd w:val="clear" w:color="auto" w:fill="E2EFD9" w:themeFill="accent6" w:themeFillTint="33"/>
            <w:vAlign w:val="center"/>
          </w:tcPr>
          <w:p w14:paraId="377C6CBB" w14:textId="77777777" w:rsidR="00DC260A" w:rsidRPr="009B5A27" w:rsidRDefault="00DC260A" w:rsidP="006879B0">
            <w:pPr>
              <w:pStyle w:val="Default"/>
              <w:jc w:val="center"/>
              <w:rPr>
                <w:rFonts w:asciiTheme="minorHAnsi" w:hAnsiTheme="minorHAnsi" w:cstheme="minorHAnsi"/>
                <w:b/>
                <w:bCs/>
                <w:color w:val="000000" w:themeColor="text1"/>
                <w:sz w:val="16"/>
                <w:szCs w:val="16"/>
              </w:rPr>
            </w:pPr>
          </w:p>
        </w:tc>
        <w:tc>
          <w:tcPr>
            <w:tcW w:w="732" w:type="pct"/>
            <w:shd w:val="clear" w:color="auto" w:fill="FFFFFF" w:themeFill="background1"/>
            <w:vAlign w:val="center"/>
          </w:tcPr>
          <w:p w14:paraId="2B9AB292" w14:textId="77777777" w:rsidR="00F86DBF" w:rsidRPr="009B5A27" w:rsidRDefault="00F86DBF" w:rsidP="006879B0">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3.1.3</w:t>
            </w:r>
          </w:p>
          <w:p w14:paraId="74BB6919" w14:textId="68C14C26" w:rsidR="00DC260A" w:rsidRPr="009B5A27" w:rsidRDefault="00F86DBF" w:rsidP="000A6803">
            <w:pPr>
              <w:pStyle w:val="Odsekzoznamu"/>
              <w:spacing w:after="0" w:line="240" w:lineRule="auto"/>
              <w:ind w:left="209" w:hanging="139"/>
              <w:jc w:val="center"/>
              <w:rPr>
                <w:rFonts w:cstheme="minorHAnsi"/>
                <w:bCs/>
                <w:color w:val="000000" w:themeColor="text1"/>
                <w:sz w:val="16"/>
                <w:szCs w:val="16"/>
                <w:lang w:eastAsia="sk-SK"/>
              </w:rPr>
            </w:pPr>
            <w:r w:rsidRPr="009B5A27">
              <w:rPr>
                <w:rFonts w:cstheme="minorHAnsi"/>
                <w:b/>
                <w:color w:val="000000" w:themeColor="text1"/>
                <w:sz w:val="16"/>
                <w:szCs w:val="16"/>
              </w:rPr>
              <w:t>Intenzita pomoci</w:t>
            </w:r>
          </w:p>
        </w:tc>
        <w:tc>
          <w:tcPr>
            <w:tcW w:w="1729" w:type="pct"/>
            <w:shd w:val="clear" w:color="auto" w:fill="FFFFFF" w:themeFill="background1"/>
            <w:vAlign w:val="center"/>
          </w:tcPr>
          <w:p w14:paraId="0F520D11" w14:textId="3492E85D" w:rsidR="0047697A" w:rsidRPr="009B5A27" w:rsidRDefault="00910485" w:rsidP="00910485">
            <w:pPr>
              <w:pStyle w:val="Standard"/>
              <w:tabs>
                <w:tab w:val="left" w:pos="709"/>
              </w:tabs>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Intenzita podpory (pomoci) je v súlade s intenzitou pomoci v zmysle stratégie </w:t>
            </w:r>
            <w:r w:rsidR="000127BB" w:rsidRPr="009B5A27">
              <w:rPr>
                <w:rFonts w:asciiTheme="minorHAnsi" w:hAnsiTheme="minorHAnsi" w:cstheme="minorHAnsi"/>
                <w:color w:val="000000" w:themeColor="text1"/>
                <w:sz w:val="16"/>
                <w:szCs w:val="16"/>
              </w:rPr>
              <w:t xml:space="preserve">CLLD uvedenej vo výzve (časť </w:t>
            </w:r>
            <w:r w:rsidRPr="009B5A27">
              <w:rPr>
                <w:rFonts w:asciiTheme="minorHAnsi" w:hAnsiTheme="minorHAnsi" w:cstheme="minorHAnsi"/>
                <w:color w:val="000000" w:themeColor="text1"/>
                <w:sz w:val="16"/>
                <w:szCs w:val="16"/>
              </w:rPr>
              <w:t>Financovanie projektu), pričom výška podpory je max. 100% oprávnených výdavkov, s maximálnym limitom v zmysle definície malej infraštruktúry</w:t>
            </w:r>
            <w:r w:rsidR="00907BE3" w:rsidRPr="009B5A27">
              <w:rPr>
                <w:rFonts w:asciiTheme="minorHAnsi" w:hAnsiTheme="minorHAnsi" w:cstheme="minorHAnsi"/>
                <w:color w:val="000000" w:themeColor="text1"/>
                <w:sz w:val="16"/>
                <w:szCs w:val="16"/>
              </w:rPr>
              <w:t xml:space="preserve"> (uvedené v kapitole 8</w:t>
            </w:r>
            <w:r w:rsidR="00907BE3" w:rsidRPr="009B5A27">
              <w:rPr>
                <w:rFonts w:asciiTheme="minorHAnsi" w:eastAsiaTheme="minorHAnsi" w:hAnsiTheme="minorHAnsi" w:cstheme="minorHAnsi"/>
                <w:color w:val="000000" w:themeColor="text1"/>
                <w:sz w:val="16"/>
                <w:szCs w:val="16"/>
              </w:rPr>
              <w:t>.2.6.6. Informácie špecifické pre dané opatrenie  PRV  SR 2014 – 2020)</w:t>
            </w:r>
            <w:r w:rsidRPr="009B5A27">
              <w:rPr>
                <w:rFonts w:asciiTheme="minorHAnsi" w:hAnsiTheme="minorHAnsi" w:cstheme="minorHAnsi"/>
                <w:color w:val="000000" w:themeColor="text1"/>
                <w:sz w:val="16"/>
                <w:szCs w:val="16"/>
              </w:rPr>
              <w:t>.</w:t>
            </w:r>
          </w:p>
          <w:p w14:paraId="2BB3E612" w14:textId="369182A2" w:rsidR="00F13E69" w:rsidRPr="009B5A27" w:rsidRDefault="00F13E69" w:rsidP="006879B0">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47697A" w:rsidRPr="009B5A27">
              <w:rPr>
                <w:rFonts w:asciiTheme="minorHAnsi" w:hAnsiTheme="minorHAnsi" w:cstheme="minorHAnsi"/>
                <w:b/>
                <w:bCs/>
                <w:i/>
                <w:color w:val="000000" w:themeColor="text1"/>
                <w:sz w:val="16"/>
                <w:szCs w:val="16"/>
                <w:u w:val="single"/>
              </w:rPr>
              <w:t xml:space="preserve"> PPP</w:t>
            </w:r>
          </w:p>
          <w:p w14:paraId="01232F39" w14:textId="593F0528" w:rsidR="00DC260A" w:rsidRPr="009B5A27" w:rsidRDefault="00F13E69" w:rsidP="0007283E">
            <w:pPr>
              <w:pStyle w:val="Odsekzoznamu"/>
              <w:numPr>
                <w:ilvl w:val="0"/>
                <w:numId w:val="52"/>
              </w:numPr>
              <w:spacing w:after="0" w:line="240" w:lineRule="auto"/>
              <w:ind w:left="139" w:hanging="139"/>
              <w:jc w:val="both"/>
              <w:rPr>
                <w:rFonts w:cstheme="minorHAnsi"/>
                <w:bCs/>
                <w:color w:val="000000" w:themeColor="text1"/>
                <w:sz w:val="16"/>
                <w:szCs w:val="16"/>
                <w:lang w:eastAsia="sk-SK"/>
              </w:rPr>
            </w:pPr>
            <w:r w:rsidRPr="009B5A27">
              <w:rPr>
                <w:rFonts w:cstheme="minorHAnsi"/>
                <w:color w:val="000000" w:themeColor="text1"/>
                <w:sz w:val="16"/>
                <w:szCs w:val="16"/>
              </w:rPr>
              <w:t xml:space="preserve">Formulár ŽoNFP – (tabuľka č. </w:t>
            </w:r>
            <w:r w:rsidR="00D666B6" w:rsidRPr="009B5A27">
              <w:rPr>
                <w:rFonts w:cstheme="minorHAnsi"/>
                <w:color w:val="000000" w:themeColor="text1"/>
                <w:sz w:val="16"/>
                <w:szCs w:val="16"/>
              </w:rPr>
              <w:t xml:space="preserve">11 - </w:t>
            </w:r>
            <w:r w:rsidR="00D666B6" w:rsidRPr="009B5A27">
              <w:rPr>
                <w:rFonts w:cstheme="minorHAnsi"/>
                <w:bCs/>
                <w:color w:val="000000" w:themeColor="text1"/>
                <w:sz w:val="16"/>
                <w:szCs w:val="16"/>
              </w:rPr>
              <w:t>R</w:t>
            </w:r>
            <w:r w:rsidR="00D666B6" w:rsidRPr="009B5A27">
              <w:rPr>
                <w:rFonts w:cstheme="minorHAnsi"/>
                <w:color w:val="000000" w:themeColor="text1"/>
                <w:sz w:val="16"/>
                <w:szCs w:val="16"/>
              </w:rPr>
              <w:t>ozpočet projektu</w:t>
            </w:r>
            <w:r w:rsidRPr="009B5A27">
              <w:rPr>
                <w:rFonts w:cstheme="minorHAnsi"/>
                <w:color w:val="000000" w:themeColor="text1"/>
                <w:sz w:val="16"/>
                <w:szCs w:val="16"/>
              </w:rPr>
              <w:t>)</w:t>
            </w:r>
          </w:p>
          <w:p w14:paraId="3B64207E" w14:textId="37FAA835" w:rsidR="005E68D9" w:rsidRPr="009B5A27" w:rsidRDefault="005E68D9" w:rsidP="009C7A08">
            <w:pPr>
              <w:spacing w:after="0" w:line="240" w:lineRule="auto"/>
              <w:jc w:val="both"/>
              <w:rPr>
                <w:rFonts w:cstheme="minorHAnsi"/>
                <w:bCs/>
                <w:color w:val="000000" w:themeColor="text1"/>
                <w:sz w:val="16"/>
                <w:szCs w:val="16"/>
                <w:lang w:eastAsia="sk-SK"/>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1390" w:type="pct"/>
            <w:shd w:val="clear" w:color="auto" w:fill="FFFFFF" w:themeFill="background1"/>
            <w:vAlign w:val="center"/>
          </w:tcPr>
          <w:p w14:paraId="038554D0" w14:textId="115A913F" w:rsidR="00DC260A" w:rsidRPr="009B5A27" w:rsidRDefault="00DC260A"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(tabuľka </w:t>
            </w:r>
            <w:r w:rsidR="00D666B6" w:rsidRPr="009B5A27">
              <w:rPr>
                <w:rFonts w:cstheme="minorHAnsi"/>
                <w:color w:val="000000" w:themeColor="text1"/>
                <w:sz w:val="16"/>
                <w:szCs w:val="16"/>
              </w:rPr>
              <w:t>č. 11 - Rozpočet projektu</w:t>
            </w:r>
            <w:r w:rsidRPr="009B5A27">
              <w:rPr>
                <w:rFonts w:cstheme="minorHAnsi"/>
                <w:color w:val="000000" w:themeColor="text1"/>
                <w:sz w:val="16"/>
                <w:szCs w:val="16"/>
              </w:rPr>
              <w:t>)</w:t>
            </w:r>
          </w:p>
          <w:p w14:paraId="0B3F6475" w14:textId="1B5D7CE6" w:rsidR="00DC260A" w:rsidRPr="009B5A27" w:rsidRDefault="00BA63D2" w:rsidP="003D6FBF">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AD61CD" w:rsidRPr="00590F65" w14:paraId="697CE3FD" w14:textId="77777777" w:rsidTr="00AD61CD">
        <w:trPr>
          <w:trHeight w:val="284"/>
        </w:trPr>
        <w:tc>
          <w:tcPr>
            <w:tcW w:w="5000" w:type="pct"/>
            <w:gridSpan w:val="6"/>
            <w:shd w:val="clear" w:color="auto" w:fill="E2EFD9" w:themeFill="accent6" w:themeFillTint="33"/>
            <w:vAlign w:val="center"/>
          </w:tcPr>
          <w:p w14:paraId="5F9B724D" w14:textId="1F5125E8" w:rsidR="00AD61CD" w:rsidRPr="00590F65" w:rsidRDefault="00AD61CD" w:rsidP="00AD61CD">
            <w:pPr>
              <w:pStyle w:val="Default"/>
              <w:keepLines/>
              <w:widowControl w:val="0"/>
              <w:ind w:left="211"/>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szCs w:val="20"/>
              </w:rPr>
              <w:t>4. PODMIENK</w:t>
            </w:r>
            <w:r w:rsidR="00983315" w:rsidRPr="00590F65">
              <w:rPr>
                <w:rFonts w:asciiTheme="minorHAnsi" w:hAnsiTheme="minorHAnsi" w:cstheme="minorHAnsi"/>
                <w:b/>
                <w:color w:val="000000" w:themeColor="text1"/>
                <w:sz w:val="20"/>
                <w:szCs w:val="20"/>
              </w:rPr>
              <w:t>Y</w:t>
            </w:r>
            <w:r w:rsidRPr="00590F65">
              <w:rPr>
                <w:rFonts w:asciiTheme="minorHAnsi" w:hAnsiTheme="minorHAnsi" w:cstheme="minorHAnsi"/>
                <w:b/>
                <w:color w:val="000000" w:themeColor="text1"/>
                <w:sz w:val="20"/>
                <w:szCs w:val="20"/>
              </w:rPr>
              <w:t xml:space="preserve"> VYPLYÝVAJÚC</w:t>
            </w:r>
            <w:r w:rsidR="00983315" w:rsidRPr="00590F65">
              <w:rPr>
                <w:rFonts w:asciiTheme="minorHAnsi" w:hAnsiTheme="minorHAnsi" w:cstheme="minorHAnsi"/>
                <w:b/>
                <w:color w:val="000000" w:themeColor="text1"/>
                <w:sz w:val="20"/>
                <w:szCs w:val="20"/>
              </w:rPr>
              <w:t>E</w:t>
            </w:r>
            <w:r w:rsidRPr="00590F65">
              <w:rPr>
                <w:rFonts w:asciiTheme="minorHAnsi" w:hAnsiTheme="minorHAnsi" w:cstheme="minorHAnsi"/>
                <w:b/>
                <w:color w:val="000000" w:themeColor="text1"/>
                <w:sz w:val="20"/>
                <w:szCs w:val="20"/>
              </w:rPr>
              <w:t xml:space="preserve"> Z OSOBITNÝCH PREDPISOV</w:t>
            </w:r>
          </w:p>
        </w:tc>
      </w:tr>
      <w:tr w:rsidR="00AD61CD" w:rsidRPr="00590F65" w14:paraId="59B86FF9" w14:textId="77777777" w:rsidTr="00983315">
        <w:trPr>
          <w:trHeight w:val="585"/>
        </w:trPr>
        <w:tc>
          <w:tcPr>
            <w:tcW w:w="155" w:type="pct"/>
            <w:shd w:val="clear" w:color="auto" w:fill="E2EFD9" w:themeFill="accent6" w:themeFillTint="33"/>
            <w:vAlign w:val="center"/>
          </w:tcPr>
          <w:p w14:paraId="1E839AF7" w14:textId="77777777" w:rsidR="00AD61CD" w:rsidRPr="00590F65" w:rsidRDefault="00AD61CD" w:rsidP="00AD61CD">
            <w:pPr>
              <w:pStyle w:val="Default"/>
              <w:keepLines/>
              <w:widowControl w:val="0"/>
              <w:ind w:left="211"/>
              <w:jc w:val="both"/>
              <w:rPr>
                <w:rFonts w:asciiTheme="minorHAnsi" w:hAnsiTheme="minorHAnsi" w:cstheme="minorHAnsi"/>
                <w:color w:val="000000" w:themeColor="text1"/>
                <w:sz w:val="18"/>
                <w:szCs w:val="18"/>
              </w:rPr>
            </w:pPr>
          </w:p>
        </w:tc>
        <w:tc>
          <w:tcPr>
            <w:tcW w:w="994" w:type="pct"/>
            <w:gridSpan w:val="2"/>
            <w:shd w:val="clear" w:color="auto" w:fill="E2EFD9" w:themeFill="accent6" w:themeFillTint="33"/>
            <w:vAlign w:val="center"/>
          </w:tcPr>
          <w:p w14:paraId="0B109D89" w14:textId="77777777" w:rsidR="00F029B1" w:rsidRPr="009B5A27" w:rsidRDefault="00F029B1" w:rsidP="00F029B1">
            <w:pPr>
              <w:pStyle w:val="Default"/>
              <w:keepLines/>
              <w:widowControl w:val="0"/>
              <w:ind w:left="211"/>
              <w:jc w:val="center"/>
              <w:rPr>
                <w:rFonts w:asciiTheme="minorHAnsi" w:hAnsiTheme="minorHAnsi" w:cstheme="minorHAnsi"/>
                <w:b/>
                <w:color w:val="000000" w:themeColor="text1"/>
                <w:sz w:val="16"/>
                <w:szCs w:val="16"/>
              </w:rPr>
            </w:pPr>
            <w:r w:rsidRPr="009B5A27">
              <w:rPr>
                <w:rFonts w:asciiTheme="minorHAnsi" w:hAnsiTheme="minorHAnsi" w:cstheme="minorHAnsi"/>
                <w:b/>
                <w:color w:val="000000" w:themeColor="text1"/>
                <w:sz w:val="16"/>
                <w:szCs w:val="16"/>
              </w:rPr>
              <w:t>4.1</w:t>
            </w:r>
          </w:p>
          <w:p w14:paraId="39DCB27F" w14:textId="7EADD003" w:rsidR="00AD61CD" w:rsidRPr="009B5A27" w:rsidRDefault="00F029B1" w:rsidP="00F029B1">
            <w:pPr>
              <w:pStyle w:val="Default"/>
              <w:keepLines/>
              <w:widowControl w:val="0"/>
              <w:ind w:left="211"/>
              <w:jc w:val="center"/>
              <w:rPr>
                <w:rFonts w:asciiTheme="minorHAnsi" w:hAnsiTheme="minorHAnsi" w:cstheme="minorHAnsi"/>
                <w:color w:val="000000" w:themeColor="text1"/>
                <w:sz w:val="16"/>
                <w:szCs w:val="16"/>
              </w:rPr>
            </w:pPr>
            <w:r w:rsidRPr="009B5A27">
              <w:rPr>
                <w:rFonts w:asciiTheme="minorHAnsi" w:hAnsiTheme="minorHAnsi" w:cstheme="minorHAnsi"/>
                <w:b/>
                <w:color w:val="000000" w:themeColor="text1"/>
                <w:sz w:val="16"/>
                <w:szCs w:val="16"/>
              </w:rPr>
              <w:t>Podmienky týkajúce sa štátnej pomoci a vyplývajúce zo schém štátnej pomoci/pomoci de minimis</w:t>
            </w:r>
          </w:p>
        </w:tc>
        <w:tc>
          <w:tcPr>
            <w:tcW w:w="2461" w:type="pct"/>
            <w:gridSpan w:val="2"/>
            <w:shd w:val="clear" w:color="auto" w:fill="auto"/>
            <w:vAlign w:val="center"/>
          </w:tcPr>
          <w:p w14:paraId="7BB13A1A" w14:textId="64262184" w:rsidR="00AD61CD" w:rsidRPr="009B5A27" w:rsidRDefault="00AD61CD" w:rsidP="00AD61CD">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Oprávnené aktivity v rámci podopatrenia 7.</w:t>
            </w:r>
            <w:r w:rsidR="00983315" w:rsidRPr="009B5A27">
              <w:rPr>
                <w:rFonts w:asciiTheme="minorHAnsi" w:hAnsiTheme="minorHAnsi" w:cstheme="minorHAnsi"/>
                <w:color w:val="000000" w:themeColor="text1"/>
                <w:sz w:val="16"/>
                <w:szCs w:val="16"/>
              </w:rPr>
              <w:t>4</w:t>
            </w:r>
            <w:r w:rsidRPr="009B5A27">
              <w:rPr>
                <w:rFonts w:asciiTheme="minorHAnsi" w:hAnsiTheme="minorHAnsi" w:cstheme="minorHAnsi"/>
                <w:color w:val="000000" w:themeColor="text1"/>
                <w:sz w:val="16"/>
                <w:szCs w:val="16"/>
              </w:rPr>
              <w:t>,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w:t>
            </w:r>
            <w:r w:rsidR="008B764E">
              <w:rPr>
                <w:rFonts w:asciiTheme="minorHAnsi" w:hAnsiTheme="minorHAnsi" w:cstheme="minorHAnsi"/>
                <w:color w:val="000000" w:themeColor="text1"/>
                <w:sz w:val="16"/>
                <w:szCs w:val="16"/>
              </w:rPr>
              <w:t>ovania.</w:t>
            </w:r>
          </w:p>
          <w:p w14:paraId="590EE045" w14:textId="77777777" w:rsidR="00AD61CD" w:rsidRPr="009B5A27" w:rsidRDefault="00AD61CD" w:rsidP="00AD61CD">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Preukázanie splnenia PPP</w:t>
            </w:r>
          </w:p>
          <w:p w14:paraId="08251BBE" w14:textId="77777777" w:rsidR="00AD61CD" w:rsidRPr="009B5A27" w:rsidRDefault="00AD61CD" w:rsidP="0007283E">
            <w:pPr>
              <w:pStyle w:val="Default"/>
              <w:keepLines/>
              <w:widowControl w:val="0"/>
              <w:numPr>
                <w:ilvl w:val="0"/>
                <w:numId w:val="154"/>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15 - Čestné vyhlásenie žiadateľa)</w:t>
            </w:r>
          </w:p>
          <w:p w14:paraId="62B897E3" w14:textId="6791AE21" w:rsidR="005E68D9" w:rsidRPr="009B5A27" w:rsidRDefault="005E68D9" w:rsidP="001762DB">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c>
          <w:tcPr>
            <w:tcW w:w="1390" w:type="pct"/>
            <w:shd w:val="clear" w:color="auto" w:fill="auto"/>
            <w:vAlign w:val="center"/>
          </w:tcPr>
          <w:p w14:paraId="05255071" w14:textId="77777777" w:rsidR="00F029B1" w:rsidRPr="009B5A27" w:rsidRDefault="00F029B1"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(tabuľka č. 15 - Čestné vyhlásenie žiadateľa)</w:t>
            </w:r>
          </w:p>
          <w:p w14:paraId="0BBFD76F" w14:textId="696A11BA" w:rsidR="00AD61CD" w:rsidRPr="009B5A27" w:rsidRDefault="00BA63D2" w:rsidP="00CF3842">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bl>
    <w:p w14:paraId="66652AD1" w14:textId="319055D0" w:rsidR="00B85636" w:rsidRDefault="00B85636" w:rsidP="00D84EBB">
      <w:pPr>
        <w:pStyle w:val="Standard"/>
        <w:tabs>
          <w:tab w:val="left" w:pos="709"/>
        </w:tabs>
        <w:jc w:val="both"/>
        <w:rPr>
          <w:rFonts w:asciiTheme="minorHAnsi" w:hAnsiTheme="minorHAnsi" w:cstheme="minorHAnsi"/>
          <w:b/>
          <w:caps/>
          <w:color w:val="000000" w:themeColor="text1"/>
        </w:rPr>
      </w:pPr>
    </w:p>
    <w:p w14:paraId="5CB7D013" w14:textId="77777777" w:rsidR="00B85636" w:rsidRPr="00590F65" w:rsidRDefault="00B85636" w:rsidP="00D84EBB">
      <w:pPr>
        <w:pStyle w:val="Standard"/>
        <w:tabs>
          <w:tab w:val="left" w:pos="709"/>
        </w:tabs>
        <w:jc w:val="both"/>
        <w:rPr>
          <w:rFonts w:asciiTheme="minorHAnsi" w:hAnsiTheme="minorHAnsi" w:cstheme="minorHAnsi"/>
          <w:b/>
          <w:caps/>
          <w:color w:val="000000" w:themeColor="text1"/>
        </w:rPr>
      </w:pPr>
    </w:p>
    <w:p w14:paraId="7199F8CF" w14:textId="0AF486B7" w:rsidR="00C0534D" w:rsidRPr="00711EF0" w:rsidRDefault="00D93616" w:rsidP="00D84EBB">
      <w:pPr>
        <w:pStyle w:val="Standard"/>
        <w:tabs>
          <w:tab w:val="left" w:pos="709"/>
        </w:tabs>
        <w:jc w:val="both"/>
        <w:rPr>
          <w:rFonts w:asciiTheme="minorHAnsi" w:hAnsiTheme="minorHAnsi" w:cstheme="minorHAnsi"/>
          <w:b/>
          <w:caps/>
          <w:color w:val="385623" w:themeColor="accent6" w:themeShade="80"/>
        </w:rPr>
      </w:pPr>
      <w:r w:rsidRPr="00711EF0">
        <w:rPr>
          <w:rFonts w:asciiTheme="minorHAnsi" w:hAnsiTheme="minorHAnsi" w:cstheme="minorHAnsi"/>
          <w:b/>
          <w:caps/>
          <w:color w:val="385623" w:themeColor="accent6" w:themeShade="80"/>
        </w:rPr>
        <w:t>1.2.</w:t>
      </w:r>
      <w:r w:rsidR="00711EF0" w:rsidRPr="00711EF0">
        <w:rPr>
          <w:rFonts w:asciiTheme="minorHAnsi" w:hAnsiTheme="minorHAnsi" w:cstheme="minorHAnsi"/>
          <w:b/>
          <w:caps/>
          <w:color w:val="385623" w:themeColor="accent6" w:themeShade="80"/>
        </w:rPr>
        <w:t xml:space="preserve">3  </w:t>
      </w:r>
      <w:r w:rsidRPr="00711EF0">
        <w:rPr>
          <w:rFonts w:asciiTheme="minorHAnsi" w:hAnsiTheme="minorHAnsi" w:cstheme="minorHAnsi"/>
          <w:b/>
          <w:caps/>
          <w:color w:val="385623" w:themeColor="accent6" w:themeShade="80"/>
        </w:rPr>
        <w:t>KRITÉRIA PRE V</w:t>
      </w:r>
      <w:r w:rsidR="00D84EBB" w:rsidRPr="00711EF0">
        <w:rPr>
          <w:rFonts w:asciiTheme="minorHAnsi" w:hAnsiTheme="minorHAnsi" w:cstheme="minorHAnsi"/>
          <w:b/>
          <w:caps/>
          <w:color w:val="385623" w:themeColor="accent6" w:themeShade="80"/>
        </w:rPr>
        <w:t>ÝBER PROJEKTOV</w:t>
      </w:r>
    </w:p>
    <w:tbl>
      <w:tblPr>
        <w:tblpPr w:leftFromText="141" w:rightFromText="141" w:vertAnchor="text" w:horzAnchor="page" w:tblpX="1043"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
        <w:gridCol w:w="2612"/>
        <w:gridCol w:w="6665"/>
        <w:gridCol w:w="3768"/>
      </w:tblGrid>
      <w:tr w:rsidR="00825456" w:rsidRPr="00590F65" w14:paraId="232DA23A" w14:textId="77777777" w:rsidTr="009F251A">
        <w:trPr>
          <w:trHeight w:val="340"/>
        </w:trPr>
        <w:tc>
          <w:tcPr>
            <w:tcW w:w="13546" w:type="dxa"/>
            <w:gridSpan w:val="4"/>
            <w:shd w:val="clear" w:color="auto" w:fill="E2EFD9" w:themeFill="accent6" w:themeFillTint="33"/>
            <w:vAlign w:val="center"/>
          </w:tcPr>
          <w:p w14:paraId="62C33068" w14:textId="62C72A75" w:rsidR="00BD0520" w:rsidRPr="00590F65" w:rsidRDefault="00D46F72" w:rsidP="001A5765">
            <w:pPr>
              <w:pStyle w:val="Default"/>
              <w:keepLines/>
              <w:widowControl w:val="0"/>
              <w:ind w:left="356"/>
              <w:jc w:val="center"/>
              <w:rPr>
                <w:rFonts w:asciiTheme="minorHAnsi" w:hAnsiTheme="minorHAnsi" w:cstheme="minorHAnsi"/>
                <w:b/>
                <w:color w:val="000000" w:themeColor="text1"/>
                <w:sz w:val="18"/>
                <w:szCs w:val="18"/>
              </w:rPr>
            </w:pPr>
            <w:bookmarkStart w:id="2317" w:name="_Toc512834749"/>
            <w:r w:rsidRPr="00590F65">
              <w:rPr>
                <w:rFonts w:asciiTheme="minorHAnsi" w:hAnsiTheme="minorHAnsi" w:cstheme="minorHAnsi"/>
                <w:b/>
                <w:color w:val="000000" w:themeColor="text1"/>
                <w:sz w:val="18"/>
                <w:szCs w:val="18"/>
              </w:rPr>
              <w:t>1</w:t>
            </w:r>
            <w:r w:rsidR="00BD0520" w:rsidRPr="00590F65">
              <w:rPr>
                <w:rFonts w:asciiTheme="minorHAnsi" w:hAnsiTheme="minorHAnsi" w:cstheme="minorHAnsi"/>
                <w:b/>
                <w:color w:val="000000" w:themeColor="text1"/>
                <w:sz w:val="18"/>
                <w:szCs w:val="18"/>
              </w:rPr>
              <w:t>. VÝBEROVÉ KRITÉRIA PRE VÝBER PROJEKTOV</w:t>
            </w:r>
          </w:p>
          <w:p w14:paraId="3E9B3182" w14:textId="77777777" w:rsidR="00BD0520" w:rsidRPr="00590F65" w:rsidRDefault="00D46F72" w:rsidP="001A5765">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792C2B" w:rsidRPr="00590F65">
              <w:rPr>
                <w:rFonts w:asciiTheme="minorHAnsi" w:hAnsiTheme="minorHAnsi" w:cstheme="minorHAnsi"/>
                <w:i/>
                <w:color w:val="000000" w:themeColor="text1"/>
                <w:sz w:val="16"/>
                <w:szCs w:val="16"/>
              </w:rPr>
              <w:t>.</w:t>
            </w:r>
          </w:p>
          <w:p w14:paraId="7524E337" w14:textId="0DB4A95E" w:rsidR="00792C2B" w:rsidRPr="00590F65" w:rsidRDefault="00792C2B" w:rsidP="001A5765">
            <w:pPr>
              <w:pStyle w:val="Default"/>
              <w:keepLines/>
              <w:widowControl w:val="0"/>
              <w:ind w:left="356"/>
              <w:jc w:val="center"/>
              <w:rPr>
                <w:rFonts w:asciiTheme="minorHAnsi" w:hAnsiTheme="minorHAnsi" w:cstheme="minorHAnsi"/>
                <w:color w:val="000000" w:themeColor="text1"/>
                <w:sz w:val="18"/>
                <w:szCs w:val="18"/>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825456" w:rsidRPr="00590F65" w14:paraId="6D826279" w14:textId="77777777" w:rsidTr="009F251A">
        <w:trPr>
          <w:trHeight w:val="340"/>
        </w:trPr>
        <w:tc>
          <w:tcPr>
            <w:tcW w:w="501" w:type="dxa"/>
            <w:shd w:val="clear" w:color="auto" w:fill="E2EFD9" w:themeFill="accent6" w:themeFillTint="33"/>
          </w:tcPr>
          <w:p w14:paraId="17967C4A" w14:textId="204093D8" w:rsidR="00972EBC" w:rsidRPr="00590F65" w:rsidRDefault="00972EBC" w:rsidP="00972EBC">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P.č.</w:t>
            </w:r>
          </w:p>
        </w:tc>
        <w:tc>
          <w:tcPr>
            <w:tcW w:w="2612" w:type="dxa"/>
            <w:shd w:val="clear" w:color="auto" w:fill="E2EFD9" w:themeFill="accent6" w:themeFillTint="33"/>
            <w:vAlign w:val="center"/>
          </w:tcPr>
          <w:p w14:paraId="032AEE0A" w14:textId="68748B60" w:rsidR="00972EBC" w:rsidRPr="00590F65" w:rsidRDefault="00972EBC" w:rsidP="00972EBC">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Kritérium</w:t>
            </w:r>
          </w:p>
        </w:tc>
        <w:tc>
          <w:tcPr>
            <w:tcW w:w="6665" w:type="dxa"/>
            <w:shd w:val="clear" w:color="auto" w:fill="E2EFD9" w:themeFill="accent6" w:themeFillTint="33"/>
            <w:vAlign w:val="center"/>
          </w:tcPr>
          <w:p w14:paraId="20FAB03B" w14:textId="7697799D" w:rsidR="00972EBC" w:rsidRPr="00590F65" w:rsidRDefault="00972EBC" w:rsidP="00BF72DF">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18"/>
                <w:szCs w:val="18"/>
              </w:rPr>
              <w:t>Popis a preukázanie kritéria</w:t>
            </w:r>
          </w:p>
        </w:tc>
        <w:tc>
          <w:tcPr>
            <w:tcW w:w="3768" w:type="dxa"/>
            <w:shd w:val="clear" w:color="auto" w:fill="E2EFD9" w:themeFill="accent6" w:themeFillTint="33"/>
            <w:vAlign w:val="center"/>
          </w:tcPr>
          <w:p w14:paraId="4C477C8F" w14:textId="44C9EDFC" w:rsidR="00972EBC" w:rsidRPr="00590F65" w:rsidRDefault="00972EBC" w:rsidP="00972EBC">
            <w:pPr>
              <w:pStyle w:val="Default"/>
              <w:keepLines/>
              <w:widowControl w:val="0"/>
              <w:ind w:left="219"/>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825456" w:rsidRPr="00590F65" w14:paraId="62C96BF1" w14:textId="77777777" w:rsidTr="009F251A">
        <w:trPr>
          <w:trHeight w:val="340"/>
        </w:trPr>
        <w:tc>
          <w:tcPr>
            <w:tcW w:w="501" w:type="dxa"/>
            <w:shd w:val="clear" w:color="auto" w:fill="E2EFD9" w:themeFill="accent6" w:themeFillTint="33"/>
            <w:vAlign w:val="center"/>
          </w:tcPr>
          <w:p w14:paraId="28B55E9E" w14:textId="3241E79C"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BD0520" w:rsidRPr="009B5A27">
              <w:rPr>
                <w:rFonts w:cstheme="minorHAnsi"/>
                <w:b/>
                <w:color w:val="000000" w:themeColor="text1"/>
                <w:sz w:val="16"/>
                <w:szCs w:val="16"/>
              </w:rPr>
              <w:t>.1</w:t>
            </w:r>
          </w:p>
        </w:tc>
        <w:tc>
          <w:tcPr>
            <w:tcW w:w="2612" w:type="dxa"/>
            <w:shd w:val="clear" w:color="auto" w:fill="E2EFD9" w:themeFill="accent6" w:themeFillTint="33"/>
            <w:vAlign w:val="center"/>
          </w:tcPr>
          <w:p w14:paraId="50FB9B2E"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Príspevok k aspoň jednej fokusovej oblasti daného opatrenia</w:t>
            </w:r>
          </w:p>
          <w:p w14:paraId="5F7D0DFF" w14:textId="77777777" w:rsidR="00BD0520" w:rsidRPr="009B5A27" w:rsidRDefault="00BD0520" w:rsidP="001A5765">
            <w:pPr>
              <w:spacing w:after="0" w:line="240" w:lineRule="auto"/>
              <w:jc w:val="center"/>
              <w:rPr>
                <w:rFonts w:cstheme="minorHAnsi"/>
                <w:b/>
                <w:color w:val="000000" w:themeColor="text1"/>
                <w:sz w:val="16"/>
                <w:szCs w:val="16"/>
              </w:rPr>
            </w:pPr>
          </w:p>
        </w:tc>
        <w:tc>
          <w:tcPr>
            <w:tcW w:w="6665" w:type="dxa"/>
            <w:shd w:val="clear" w:color="auto" w:fill="FFFFFF" w:themeFill="background1"/>
            <w:vAlign w:val="center"/>
          </w:tcPr>
          <w:p w14:paraId="5D19B4BA" w14:textId="1F4A9793" w:rsidR="00906BD2" w:rsidRPr="008B764E" w:rsidRDefault="00906BD2" w:rsidP="008B764E">
            <w:pPr>
              <w:spacing w:after="0" w:line="240" w:lineRule="auto"/>
              <w:rPr>
                <w:rFonts w:cstheme="minorHAnsi"/>
                <w:color w:val="000000" w:themeColor="text1"/>
                <w:sz w:val="16"/>
                <w:szCs w:val="16"/>
              </w:rPr>
            </w:pPr>
            <w:r w:rsidRPr="009B5A27">
              <w:rPr>
                <w:rFonts w:cstheme="minorHAnsi"/>
                <w:color w:val="000000" w:themeColor="text1"/>
                <w:sz w:val="16"/>
                <w:szCs w:val="16"/>
              </w:rPr>
              <w:t>Príspevok k aspoň jednej foku</w:t>
            </w:r>
            <w:r w:rsidR="008B764E">
              <w:rPr>
                <w:rFonts w:cstheme="minorHAnsi"/>
                <w:color w:val="000000" w:themeColor="text1"/>
                <w:sz w:val="16"/>
                <w:szCs w:val="16"/>
              </w:rPr>
              <w:t>sovej oblasti daného opatrenia.</w:t>
            </w:r>
          </w:p>
          <w:p w14:paraId="06886F3F" w14:textId="0343DA48" w:rsidR="00D84EBB" w:rsidRPr="009B5A27" w:rsidRDefault="00BD0520" w:rsidP="00972EBC">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972EBC" w:rsidRPr="009B5A27">
              <w:rPr>
                <w:rFonts w:asciiTheme="minorHAnsi" w:hAnsiTheme="minorHAnsi" w:cstheme="minorHAnsi"/>
                <w:b/>
                <w:bCs/>
                <w:i/>
                <w:color w:val="000000" w:themeColor="text1"/>
                <w:sz w:val="16"/>
                <w:szCs w:val="16"/>
                <w:u w:val="single"/>
              </w:rPr>
              <w:t>kritéria</w:t>
            </w:r>
          </w:p>
          <w:p w14:paraId="34608158" w14:textId="35325787" w:rsidR="00BD0520" w:rsidRPr="009B5A27" w:rsidRDefault="00BD0520" w:rsidP="0007283E">
            <w:pPr>
              <w:pStyle w:val="Standard"/>
              <w:numPr>
                <w:ilvl w:val="0"/>
                <w:numId w:val="162"/>
              </w:numPr>
              <w:tabs>
                <w:tab w:val="left" w:pos="350"/>
              </w:tabs>
              <w:ind w:left="350" w:hanging="35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 (tabuľka č. 7 - Popis projektu)</w:t>
            </w:r>
          </w:p>
          <w:p w14:paraId="14DEC4EE" w14:textId="1B9C2410" w:rsidR="005E68D9" w:rsidRPr="009B5A27" w:rsidRDefault="005E68D9" w:rsidP="001762DB">
            <w:pPr>
              <w:pStyle w:val="Standard"/>
              <w:tabs>
                <w:tab w:val="left" w:pos="350"/>
              </w:tabs>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c>
          <w:tcPr>
            <w:tcW w:w="3768" w:type="dxa"/>
            <w:shd w:val="clear" w:color="auto" w:fill="FFFFFF" w:themeFill="background1"/>
            <w:vAlign w:val="center"/>
          </w:tcPr>
          <w:p w14:paraId="1A0D4E6C" w14:textId="77777777" w:rsidR="00BD0520" w:rsidRPr="009B5A27" w:rsidRDefault="00BD0520"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4F509DFA" w14:textId="1DB2B6CD" w:rsidR="00BA63D2" w:rsidRPr="009B5A27" w:rsidRDefault="00BA63D2" w:rsidP="00BA63D2">
            <w:pPr>
              <w:pStyle w:val="Default"/>
              <w:keepLines/>
              <w:widowControl w:val="0"/>
              <w:ind w:left="7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825456" w:rsidRPr="00590F65" w14:paraId="6AB76B68" w14:textId="77777777" w:rsidTr="009F251A">
        <w:trPr>
          <w:trHeight w:val="340"/>
        </w:trPr>
        <w:tc>
          <w:tcPr>
            <w:tcW w:w="501" w:type="dxa"/>
            <w:shd w:val="clear" w:color="auto" w:fill="E2EFD9" w:themeFill="accent6" w:themeFillTint="33"/>
            <w:vAlign w:val="center"/>
          </w:tcPr>
          <w:p w14:paraId="643EDA82" w14:textId="1CFAB26D"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BD0520" w:rsidRPr="009B5A27">
              <w:rPr>
                <w:rFonts w:cstheme="minorHAnsi"/>
                <w:b/>
                <w:color w:val="000000" w:themeColor="text1"/>
                <w:sz w:val="16"/>
                <w:szCs w:val="16"/>
              </w:rPr>
              <w:t>.2</w:t>
            </w:r>
          </w:p>
        </w:tc>
        <w:tc>
          <w:tcPr>
            <w:tcW w:w="2612" w:type="dxa"/>
            <w:shd w:val="clear" w:color="auto" w:fill="E2EFD9" w:themeFill="accent6" w:themeFillTint="33"/>
            <w:vAlign w:val="center"/>
          </w:tcPr>
          <w:p w14:paraId="5A51A4E3"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Vykonávanie operácii </w:t>
            </w:r>
          </w:p>
          <w:p w14:paraId="092F7561" w14:textId="77777777" w:rsidR="00BD0520" w:rsidRPr="009B5A27" w:rsidRDefault="00BD0520" w:rsidP="001A5765">
            <w:pPr>
              <w:spacing w:after="0" w:line="240" w:lineRule="auto"/>
              <w:jc w:val="center"/>
              <w:rPr>
                <w:rFonts w:cstheme="minorHAnsi"/>
                <w:b/>
                <w:color w:val="000000" w:themeColor="text1"/>
                <w:sz w:val="16"/>
                <w:szCs w:val="16"/>
              </w:rPr>
            </w:pPr>
          </w:p>
        </w:tc>
        <w:tc>
          <w:tcPr>
            <w:tcW w:w="6665" w:type="dxa"/>
            <w:shd w:val="clear" w:color="auto" w:fill="FFFFFF" w:themeFill="background1"/>
            <w:vAlign w:val="center"/>
          </w:tcPr>
          <w:p w14:paraId="0AF1D7A3" w14:textId="6E588632" w:rsidR="00BD0520" w:rsidRPr="008B764E" w:rsidRDefault="00BD0520" w:rsidP="008B764E">
            <w:pPr>
              <w:spacing w:after="0" w:line="240" w:lineRule="auto"/>
              <w:jc w:val="both"/>
              <w:rPr>
                <w:rFonts w:cstheme="minorHAnsi"/>
                <w:color w:val="000000" w:themeColor="text1"/>
                <w:sz w:val="16"/>
                <w:szCs w:val="16"/>
              </w:rPr>
            </w:pPr>
            <w:r w:rsidRPr="009B5A27">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w:t>
            </w:r>
            <w:r w:rsidR="008B764E">
              <w:rPr>
                <w:rFonts w:cstheme="minorHAnsi"/>
                <w:color w:val="000000" w:themeColor="text1"/>
                <w:sz w:val="16"/>
                <w:szCs w:val="16"/>
              </w:rPr>
              <w:t>vé dokumenty.</w:t>
            </w:r>
          </w:p>
          <w:p w14:paraId="76414B39" w14:textId="59F3806B" w:rsidR="00BD0520" w:rsidRPr="0060669E" w:rsidRDefault="00BD0520" w:rsidP="0060669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972EBC" w:rsidRPr="009B5A27">
              <w:rPr>
                <w:rFonts w:asciiTheme="minorHAnsi" w:hAnsiTheme="minorHAnsi" w:cstheme="minorHAnsi"/>
                <w:b/>
                <w:bCs/>
                <w:i/>
                <w:color w:val="000000" w:themeColor="text1"/>
                <w:sz w:val="16"/>
                <w:szCs w:val="16"/>
                <w:u w:val="single"/>
              </w:rPr>
              <w:t>kritéria</w:t>
            </w:r>
          </w:p>
          <w:p w14:paraId="07964040" w14:textId="18889F1D" w:rsidR="0004014E" w:rsidRPr="0060669E" w:rsidRDefault="005060FB" w:rsidP="0007283E">
            <w:pPr>
              <w:pStyle w:val="Odsekzoznamu"/>
              <w:numPr>
                <w:ilvl w:val="0"/>
                <w:numId w:val="50"/>
              </w:numPr>
              <w:spacing w:after="0" w:line="240" w:lineRule="auto"/>
              <w:ind w:left="353" w:hanging="283"/>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tc>
        <w:tc>
          <w:tcPr>
            <w:tcW w:w="3768" w:type="dxa"/>
            <w:shd w:val="clear" w:color="auto" w:fill="FFFFFF" w:themeFill="background1"/>
            <w:vAlign w:val="center"/>
          </w:tcPr>
          <w:p w14:paraId="4530498A" w14:textId="143F1FCA" w:rsidR="00BD0520" w:rsidRPr="009B5A27" w:rsidRDefault="00BD0520" w:rsidP="005060FB">
            <w:pPr>
              <w:pStyle w:val="Odsekzoznamu"/>
              <w:spacing w:after="0" w:line="240" w:lineRule="auto"/>
              <w:ind w:left="215"/>
              <w:jc w:val="both"/>
              <w:rPr>
                <w:rFonts w:cstheme="minorHAnsi"/>
                <w:color w:val="000000" w:themeColor="text1"/>
                <w:sz w:val="16"/>
                <w:szCs w:val="16"/>
              </w:rPr>
            </w:pPr>
          </w:p>
          <w:p w14:paraId="536BD42C" w14:textId="356D4D05" w:rsidR="00BA63D2" w:rsidRPr="008B764E" w:rsidRDefault="005060FB" w:rsidP="008B764E">
            <w:pPr>
              <w:pStyle w:val="Odsekzoznamu"/>
              <w:numPr>
                <w:ilvl w:val="0"/>
                <w:numId w:val="56"/>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tc>
      </w:tr>
      <w:tr w:rsidR="00825456" w:rsidRPr="00D86FE2" w14:paraId="24C86CC0" w14:textId="77777777" w:rsidTr="009F251A">
        <w:trPr>
          <w:trHeight w:val="340"/>
        </w:trPr>
        <w:tc>
          <w:tcPr>
            <w:tcW w:w="501" w:type="dxa"/>
            <w:shd w:val="clear" w:color="auto" w:fill="E2EFD9" w:themeFill="accent6" w:themeFillTint="33"/>
            <w:vAlign w:val="center"/>
          </w:tcPr>
          <w:p w14:paraId="19A0634E" w14:textId="65A4C9F1"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BD0520" w:rsidRPr="009B5A27">
              <w:rPr>
                <w:rFonts w:cstheme="minorHAnsi"/>
                <w:b/>
                <w:color w:val="000000" w:themeColor="text1"/>
                <w:sz w:val="16"/>
                <w:szCs w:val="16"/>
              </w:rPr>
              <w:t>.3</w:t>
            </w:r>
          </w:p>
        </w:tc>
        <w:tc>
          <w:tcPr>
            <w:tcW w:w="2612" w:type="dxa"/>
            <w:shd w:val="clear" w:color="auto" w:fill="E2EFD9" w:themeFill="accent6" w:themeFillTint="33"/>
            <w:vAlign w:val="center"/>
          </w:tcPr>
          <w:p w14:paraId="390E57BE" w14:textId="48FA0334"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Investície do využívania OZE</w:t>
            </w:r>
          </w:p>
        </w:tc>
        <w:tc>
          <w:tcPr>
            <w:tcW w:w="6665" w:type="dxa"/>
            <w:shd w:val="clear" w:color="auto" w:fill="FFFFFF" w:themeFill="background1"/>
            <w:vAlign w:val="center"/>
          </w:tcPr>
          <w:p w14:paraId="630E74AB" w14:textId="263F7C16" w:rsidR="00BD0520" w:rsidRPr="009B5A27" w:rsidRDefault="00BD0520" w:rsidP="001A5765">
            <w:pPr>
              <w:spacing w:after="0" w:line="240" w:lineRule="auto"/>
              <w:jc w:val="both"/>
              <w:rPr>
                <w:rFonts w:cstheme="minorHAnsi"/>
                <w:color w:val="000000" w:themeColor="text1"/>
                <w:sz w:val="16"/>
                <w:szCs w:val="16"/>
              </w:rPr>
            </w:pPr>
            <w:r w:rsidRPr="009B5A27">
              <w:rPr>
                <w:rFonts w:cstheme="minorHAnsi"/>
                <w:color w:val="000000" w:themeColor="text1"/>
                <w:sz w:val="16"/>
                <w:szCs w:val="16"/>
              </w:rPr>
              <w:t>Investície do využívania OZE a do úspor energie sú oprávnené, len pokiaľ sú tieto investície súčasťou iných investíc</w:t>
            </w:r>
            <w:r w:rsidR="008B764E">
              <w:rPr>
                <w:rFonts w:cstheme="minorHAnsi"/>
                <w:color w:val="000000" w:themeColor="text1"/>
                <w:sz w:val="16"/>
                <w:szCs w:val="16"/>
              </w:rPr>
              <w:t>ií v rámci operácie (projektu).</w:t>
            </w:r>
          </w:p>
          <w:p w14:paraId="2DD3A462" w14:textId="256D1662" w:rsidR="00BD0520" w:rsidRPr="0060669E" w:rsidRDefault="00BD0520" w:rsidP="0060669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972EBC" w:rsidRPr="009B5A27">
              <w:rPr>
                <w:rFonts w:asciiTheme="minorHAnsi" w:hAnsiTheme="minorHAnsi" w:cstheme="minorHAnsi"/>
                <w:b/>
                <w:bCs/>
                <w:i/>
                <w:color w:val="000000" w:themeColor="text1"/>
                <w:sz w:val="16"/>
                <w:szCs w:val="16"/>
                <w:u w:val="single"/>
              </w:rPr>
              <w:t>kritéria</w:t>
            </w:r>
          </w:p>
          <w:p w14:paraId="2275D7BE" w14:textId="78322A29" w:rsidR="005060FB" w:rsidRPr="009B5A27" w:rsidRDefault="005060FB" w:rsidP="0007283E">
            <w:pPr>
              <w:pStyle w:val="Odsekzoznamu"/>
              <w:numPr>
                <w:ilvl w:val="0"/>
                <w:numId w:val="50"/>
              </w:numPr>
              <w:spacing w:after="0" w:line="240" w:lineRule="auto"/>
              <w:ind w:left="211" w:hanging="14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0EBC66C6" w14:textId="4832180F" w:rsidR="002B2E55" w:rsidRPr="009B5A27" w:rsidRDefault="00373B07" w:rsidP="0007283E">
            <w:pPr>
              <w:pStyle w:val="Default"/>
              <w:keepLines/>
              <w:widowControl w:val="0"/>
              <w:numPr>
                <w:ilvl w:val="0"/>
                <w:numId w:val="50"/>
              </w:numPr>
              <w:ind w:left="211" w:hanging="141"/>
              <w:jc w:val="both"/>
              <w:rPr>
                <w:rFonts w:asciiTheme="minorHAnsi" w:hAnsiTheme="minorHAnsi" w:cstheme="minorHAnsi"/>
                <w:iCs/>
                <w:color w:val="000000" w:themeColor="text1"/>
                <w:sz w:val="16"/>
                <w:szCs w:val="16"/>
              </w:rPr>
            </w:pPr>
            <w:r w:rsidRPr="009B5A27">
              <w:rPr>
                <w:rFonts w:asciiTheme="minorHAnsi" w:hAnsiTheme="minorHAnsi" w:cstheme="minorHAnsi"/>
                <w:color w:val="000000" w:themeColor="text1"/>
                <w:sz w:val="16"/>
                <w:szCs w:val="16"/>
              </w:rPr>
              <w:t>Dokumentácia k verejnému obstarávaniu</w:t>
            </w:r>
            <w:r w:rsidR="00C577E6"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 xml:space="preserve">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ITMS2014+</w:t>
            </w:r>
            <w:r w:rsidR="000249FC" w:rsidRPr="009B5A27">
              <w:rPr>
                <w:rFonts w:asciiTheme="minorHAnsi" w:hAnsiTheme="minorHAnsi" w:cstheme="minorHAnsi"/>
                <w:color w:val="000000" w:themeColor="text1"/>
                <w:sz w:val="16"/>
                <w:szCs w:val="16"/>
              </w:rPr>
              <w:t>, z</w:t>
            </w:r>
            <w:r w:rsidRPr="009B5A27">
              <w:rPr>
                <w:rFonts w:asciiTheme="minorHAnsi" w:hAnsiTheme="minorHAnsi" w:cstheme="minorHAnsi"/>
                <w:color w:val="000000" w:themeColor="text1"/>
                <w:sz w:val="16"/>
                <w:szCs w:val="16"/>
              </w:rPr>
              <w:t>oznam povinných príl</w:t>
            </w:r>
            <w:r w:rsidR="002B2E55" w:rsidRPr="009B5A27">
              <w:rPr>
                <w:rFonts w:asciiTheme="minorHAnsi" w:hAnsiTheme="minorHAnsi" w:cstheme="minorHAnsi"/>
                <w:color w:val="000000" w:themeColor="text1"/>
                <w:sz w:val="16"/>
                <w:szCs w:val="16"/>
              </w:rPr>
              <w:t>oh tvorí prílohu č. 15A</w:t>
            </w:r>
          </w:p>
          <w:p w14:paraId="1FC0203A" w14:textId="342CEC8E" w:rsidR="002B2E55" w:rsidRPr="009B5A27" w:rsidRDefault="00AC46C2" w:rsidP="0007283E">
            <w:pPr>
              <w:pStyle w:val="Default"/>
              <w:keepLines/>
              <w:widowControl w:val="0"/>
              <w:numPr>
                <w:ilvl w:val="0"/>
                <w:numId w:val="50"/>
              </w:numPr>
              <w:ind w:left="211" w:hanging="141"/>
              <w:jc w:val="both"/>
              <w:rPr>
                <w:rFonts w:asciiTheme="minorHAnsi" w:hAnsiTheme="minorHAnsi" w:cstheme="minorHAnsi"/>
                <w:iCs/>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 (Príloh</w:t>
            </w:r>
            <w:r w:rsidR="000249FC"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 </w:t>
            </w:r>
            <w:r w:rsidRPr="009B5A27">
              <w:rPr>
                <w:rFonts w:asciiTheme="minorHAnsi" w:hAnsiTheme="minorHAnsi" w:cstheme="minorHAnsi"/>
                <w:b/>
                <w:color w:val="000000" w:themeColor="text1"/>
                <w:sz w:val="16"/>
                <w:szCs w:val="16"/>
              </w:rPr>
              <w:t xml:space="preserve"> sken listinného originálu vo formáte .pdf prostredníctvom ITMS2014+</w:t>
            </w:r>
          </w:p>
        </w:tc>
        <w:tc>
          <w:tcPr>
            <w:tcW w:w="3768" w:type="dxa"/>
            <w:shd w:val="clear" w:color="auto" w:fill="FFFFFF" w:themeFill="background1"/>
            <w:vAlign w:val="center"/>
          </w:tcPr>
          <w:p w14:paraId="0638FD8D" w14:textId="3A7BC500" w:rsidR="00D1604B" w:rsidRPr="009B5A27" w:rsidRDefault="00D1604B" w:rsidP="005060FB">
            <w:pPr>
              <w:pStyle w:val="Odsekzoznamu"/>
              <w:spacing w:after="0" w:line="240" w:lineRule="auto"/>
              <w:ind w:left="215"/>
              <w:jc w:val="both"/>
              <w:rPr>
                <w:rFonts w:cstheme="minorHAnsi"/>
                <w:color w:val="000000" w:themeColor="text1"/>
                <w:sz w:val="16"/>
                <w:szCs w:val="16"/>
              </w:rPr>
            </w:pPr>
          </w:p>
          <w:p w14:paraId="29F55F78" w14:textId="67903A3B" w:rsidR="005060FB" w:rsidRPr="009B5A27" w:rsidRDefault="005060FB" w:rsidP="008B764E">
            <w:pPr>
              <w:pStyle w:val="Odsekzoznamu"/>
              <w:numPr>
                <w:ilvl w:val="0"/>
                <w:numId w:val="56"/>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0087F393" w14:textId="2F08858A" w:rsidR="00AC46C2" w:rsidRPr="009B5A27" w:rsidRDefault="00BA63D2" w:rsidP="008B764E">
            <w:pPr>
              <w:pStyle w:val="Default"/>
              <w:keepLines/>
              <w:widowControl w:val="0"/>
              <w:numPr>
                <w:ilvl w:val="0"/>
                <w:numId w:val="56"/>
              </w:numPr>
              <w:ind w:left="215" w:hanging="215"/>
              <w:jc w:val="both"/>
              <w:rPr>
                <w:rFonts w:asciiTheme="minorHAnsi" w:hAnsiTheme="minorHAnsi" w:cstheme="minorHAnsi"/>
                <w:iCs/>
                <w:color w:val="000000" w:themeColor="text1"/>
                <w:sz w:val="16"/>
                <w:szCs w:val="16"/>
              </w:rPr>
            </w:pPr>
            <w:r w:rsidRPr="009B5A27">
              <w:rPr>
                <w:rFonts w:asciiTheme="minorHAnsi" w:hAnsiTheme="minorHAnsi" w:cstheme="minorHAnsi"/>
                <w:color w:val="000000" w:themeColor="text1"/>
                <w:sz w:val="16"/>
                <w:szCs w:val="16"/>
              </w:rPr>
              <w:t>Dokumentácia k verejnému  obstarávaniu</w:t>
            </w:r>
            <w:r w:rsidR="00C577E6"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 xml:space="preserve"> v závislosti na postupe verejného obstarávania, </w:t>
            </w:r>
            <w:r w:rsidRPr="0060669E">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0249FC"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 xml:space="preserve">zoznam povinných príloh tvorí prílohu č. 15A </w:t>
            </w:r>
          </w:p>
          <w:p w14:paraId="48209387" w14:textId="77E1802A" w:rsidR="002B2E55" w:rsidRPr="009B5A27" w:rsidRDefault="00AC46C2" w:rsidP="008B764E">
            <w:pPr>
              <w:pStyle w:val="Default"/>
              <w:keepLines/>
              <w:widowControl w:val="0"/>
              <w:numPr>
                <w:ilvl w:val="0"/>
                <w:numId w:val="56"/>
              </w:numPr>
              <w:ind w:left="215" w:hanging="215"/>
              <w:jc w:val="both"/>
              <w:rPr>
                <w:rFonts w:asciiTheme="minorHAnsi" w:hAnsiTheme="minorHAnsi" w:cstheme="minorHAnsi"/>
                <w:iCs/>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 (Príloh</w:t>
            </w:r>
            <w:r w:rsidR="000249FC" w:rsidRPr="009B5A27">
              <w:rPr>
                <w:rFonts w:asciiTheme="minorHAnsi" w:hAnsiTheme="minorHAnsi" w:cstheme="minorHAnsi"/>
                <w:color w:val="000000" w:themeColor="text1"/>
                <w:sz w:val="16"/>
                <w:szCs w:val="16"/>
              </w:rPr>
              <w:t>a</w:t>
            </w:r>
            <w:r w:rsidR="008B764E">
              <w:rPr>
                <w:rFonts w:asciiTheme="minorHAnsi" w:hAnsiTheme="minorHAnsi" w:cstheme="minorHAnsi"/>
                <w:color w:val="000000" w:themeColor="text1"/>
                <w:sz w:val="16"/>
                <w:szCs w:val="16"/>
              </w:rPr>
              <w:t xml:space="preserve"> č. 15A),</w:t>
            </w:r>
            <w:r w:rsidRPr="009B5A27">
              <w:rPr>
                <w:rFonts w:asciiTheme="minorHAnsi" w:hAnsiTheme="minorHAnsi" w:cstheme="minorHAnsi"/>
                <w:b/>
                <w:color w:val="000000" w:themeColor="text1"/>
                <w:sz w:val="16"/>
                <w:szCs w:val="16"/>
              </w:rPr>
              <w:t xml:space="preserve"> sken listinného originálu vo formáte .pdf prostredníctvom ITMS2014+</w:t>
            </w:r>
          </w:p>
        </w:tc>
      </w:tr>
      <w:tr w:rsidR="00825456" w:rsidRPr="00590F65" w14:paraId="6EEC0A8B" w14:textId="77777777" w:rsidTr="009F251A">
        <w:trPr>
          <w:trHeight w:val="340"/>
        </w:trPr>
        <w:tc>
          <w:tcPr>
            <w:tcW w:w="501" w:type="dxa"/>
            <w:shd w:val="clear" w:color="auto" w:fill="E2EFD9" w:themeFill="accent6" w:themeFillTint="33"/>
            <w:vAlign w:val="center"/>
          </w:tcPr>
          <w:p w14:paraId="3800B8E6" w14:textId="69A4CDA5"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BD0520" w:rsidRPr="009B5A27">
              <w:rPr>
                <w:rFonts w:cstheme="minorHAnsi"/>
                <w:b/>
                <w:color w:val="000000" w:themeColor="text1"/>
                <w:sz w:val="16"/>
                <w:szCs w:val="16"/>
              </w:rPr>
              <w:t>.4</w:t>
            </w:r>
          </w:p>
        </w:tc>
        <w:tc>
          <w:tcPr>
            <w:tcW w:w="2612" w:type="dxa"/>
            <w:shd w:val="clear" w:color="auto" w:fill="E2EFD9" w:themeFill="accent6" w:themeFillTint="33"/>
            <w:vAlign w:val="center"/>
          </w:tcPr>
          <w:p w14:paraId="0EC21D69"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Združenie obcí</w:t>
            </w:r>
          </w:p>
        </w:tc>
        <w:tc>
          <w:tcPr>
            <w:tcW w:w="6665" w:type="dxa"/>
            <w:shd w:val="clear" w:color="auto" w:fill="FFFFFF" w:themeFill="background1"/>
            <w:vAlign w:val="center"/>
          </w:tcPr>
          <w:p w14:paraId="342F6FAB" w14:textId="0A111944" w:rsidR="00BD0520" w:rsidRPr="009B5A27" w:rsidRDefault="00BD0520" w:rsidP="008B764E">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V prípade projektu predkladaného združeniami obcí musia obce preukázať spoluprácu </w:t>
            </w:r>
            <w:r w:rsidR="008B764E">
              <w:rPr>
                <w:rFonts w:cstheme="minorHAnsi"/>
                <w:color w:val="000000" w:themeColor="text1"/>
                <w:sz w:val="16"/>
                <w:szCs w:val="16"/>
              </w:rPr>
              <w:t>predložením relevantnej zmluvy.</w:t>
            </w:r>
          </w:p>
          <w:p w14:paraId="1ADBD222" w14:textId="53FF465F" w:rsidR="00BD0520" w:rsidRPr="009B5A27" w:rsidRDefault="00BD0520" w:rsidP="001A5765">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972EBC" w:rsidRPr="009B5A27">
              <w:rPr>
                <w:rFonts w:asciiTheme="minorHAnsi" w:hAnsiTheme="minorHAnsi" w:cstheme="minorHAnsi"/>
                <w:b/>
                <w:bCs/>
                <w:i/>
                <w:color w:val="000000" w:themeColor="text1"/>
                <w:sz w:val="16"/>
                <w:szCs w:val="16"/>
                <w:u w:val="single"/>
              </w:rPr>
              <w:t>kritéria</w:t>
            </w:r>
          </w:p>
          <w:p w14:paraId="7E19221D" w14:textId="3E7FFD2A" w:rsidR="00BD0520" w:rsidRPr="009B5A27" w:rsidRDefault="002B2E55" w:rsidP="0007283E">
            <w:pPr>
              <w:pStyle w:val="Default"/>
              <w:keepLines/>
              <w:widowControl w:val="0"/>
              <w:numPr>
                <w:ilvl w:val="0"/>
                <w:numId w:val="161"/>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iCs/>
                <w:color w:val="000000" w:themeColor="text1"/>
                <w:sz w:val="16"/>
                <w:szCs w:val="16"/>
              </w:rPr>
              <w:t>Zmluva o spolupráci</w:t>
            </w:r>
            <w:r w:rsidR="0004014E" w:rsidRPr="009B5A27">
              <w:rPr>
                <w:rFonts w:asciiTheme="minorHAnsi" w:hAnsiTheme="minorHAnsi" w:cstheme="minorHAnsi"/>
                <w:iCs/>
                <w:color w:val="000000" w:themeColor="text1"/>
                <w:sz w:val="16"/>
                <w:szCs w:val="16"/>
              </w:rPr>
              <w:t>,</w:t>
            </w:r>
            <w:r w:rsidR="0004014E" w:rsidRPr="009B5A27">
              <w:rPr>
                <w:rFonts w:asciiTheme="minorHAnsi" w:hAnsiTheme="minorHAnsi"/>
                <w:b/>
                <w:color w:val="000000" w:themeColor="text1"/>
                <w:sz w:val="16"/>
                <w:szCs w:val="16"/>
              </w:rPr>
              <w:t xml:space="preserve"> sken listinného originálu alebo úradne overenej fotokópie vo formáte .pdf prostredníctvom ITMS2014+</w:t>
            </w:r>
          </w:p>
        </w:tc>
        <w:tc>
          <w:tcPr>
            <w:tcW w:w="3768" w:type="dxa"/>
            <w:shd w:val="clear" w:color="auto" w:fill="FFFFFF" w:themeFill="background1"/>
            <w:vAlign w:val="center"/>
          </w:tcPr>
          <w:p w14:paraId="253EA27B" w14:textId="1CD7DA9A" w:rsidR="00BD0520" w:rsidRPr="009B5A27" w:rsidRDefault="002B2E55" w:rsidP="000F1FFE">
            <w:pPr>
              <w:pStyle w:val="Default"/>
              <w:keepLines/>
              <w:widowControl w:val="0"/>
              <w:numPr>
                <w:ilvl w:val="0"/>
                <w:numId w:val="243"/>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Zmluva o</w:t>
            </w:r>
            <w:r w:rsidR="00AC46C2" w:rsidRPr="009B5A27">
              <w:rPr>
                <w:rFonts w:asciiTheme="minorHAnsi" w:hAnsiTheme="minorHAnsi" w:cstheme="minorHAnsi"/>
                <w:color w:val="000000" w:themeColor="text1"/>
                <w:sz w:val="16"/>
                <w:szCs w:val="16"/>
              </w:rPr>
              <w:t> </w:t>
            </w:r>
            <w:r w:rsidRPr="009B5A27">
              <w:rPr>
                <w:rFonts w:asciiTheme="minorHAnsi" w:hAnsiTheme="minorHAnsi" w:cstheme="minorHAnsi"/>
                <w:color w:val="000000" w:themeColor="text1"/>
                <w:sz w:val="16"/>
                <w:szCs w:val="16"/>
              </w:rPr>
              <w:t>spolupráci</w:t>
            </w:r>
            <w:r w:rsidR="00AC46C2" w:rsidRPr="009B5A27">
              <w:rPr>
                <w:rFonts w:asciiTheme="minorHAnsi" w:hAnsiTheme="minorHAnsi" w:cstheme="minorHAnsi"/>
                <w:color w:val="000000" w:themeColor="text1"/>
                <w:sz w:val="16"/>
                <w:szCs w:val="16"/>
              </w:rPr>
              <w:t xml:space="preserve">, </w:t>
            </w:r>
            <w:r w:rsidR="00AC46C2" w:rsidRPr="009B5A27">
              <w:rPr>
                <w:rFonts w:asciiTheme="minorHAnsi" w:hAnsiTheme="minorHAnsi"/>
                <w:b/>
                <w:color w:val="000000" w:themeColor="text1"/>
                <w:sz w:val="16"/>
                <w:szCs w:val="16"/>
              </w:rPr>
              <w:t>sken listinného originálu alebo úradne overenej fotokópie vo formáte .pdf prostredníctvom ITMS2014+</w:t>
            </w:r>
          </w:p>
        </w:tc>
      </w:tr>
      <w:tr w:rsidR="00825456" w:rsidRPr="00590F65" w14:paraId="456CDC6D" w14:textId="77777777" w:rsidTr="009F251A">
        <w:trPr>
          <w:trHeight w:val="340"/>
        </w:trPr>
        <w:tc>
          <w:tcPr>
            <w:tcW w:w="501" w:type="dxa"/>
            <w:shd w:val="clear" w:color="auto" w:fill="E2EFD9" w:themeFill="accent6" w:themeFillTint="33"/>
            <w:vAlign w:val="center"/>
          </w:tcPr>
          <w:p w14:paraId="705D69BC" w14:textId="0BD08C25"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BD0520" w:rsidRPr="009B5A27">
              <w:rPr>
                <w:rFonts w:cstheme="minorHAnsi"/>
                <w:b/>
                <w:color w:val="000000" w:themeColor="text1"/>
                <w:sz w:val="16"/>
                <w:szCs w:val="16"/>
              </w:rPr>
              <w:t>.5</w:t>
            </w:r>
          </w:p>
        </w:tc>
        <w:tc>
          <w:tcPr>
            <w:tcW w:w="2612" w:type="dxa"/>
            <w:shd w:val="clear" w:color="auto" w:fill="E2EFD9" w:themeFill="accent6" w:themeFillTint="33"/>
            <w:vAlign w:val="center"/>
          </w:tcPr>
          <w:p w14:paraId="4AAE3939"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Sociálny aspekt pri verejnom obstarávaní </w:t>
            </w:r>
          </w:p>
        </w:tc>
        <w:tc>
          <w:tcPr>
            <w:tcW w:w="6665" w:type="dxa"/>
            <w:shd w:val="clear" w:color="auto" w:fill="FFFFFF" w:themeFill="background1"/>
            <w:vAlign w:val="center"/>
          </w:tcPr>
          <w:p w14:paraId="6842E5AB" w14:textId="21388653" w:rsidR="00BD0520" w:rsidRPr="008B764E" w:rsidRDefault="00BD0520" w:rsidP="008B764E">
            <w:pPr>
              <w:spacing w:after="0" w:line="240" w:lineRule="auto"/>
              <w:jc w:val="both"/>
              <w:rPr>
                <w:rFonts w:cstheme="minorHAnsi"/>
                <w:color w:val="000000" w:themeColor="text1"/>
                <w:kern w:val="1"/>
                <w:sz w:val="16"/>
                <w:szCs w:val="16"/>
              </w:rPr>
            </w:pPr>
            <w:r w:rsidRPr="009B5A27">
              <w:rPr>
                <w:rFonts w:cstheme="minorHAnsi"/>
                <w:color w:val="000000" w:themeColor="text1"/>
                <w:sz w:val="16"/>
                <w:szCs w:val="16"/>
              </w:rPr>
              <w:t xml:space="preserve">Povinnosť uplatňovať sociálny aspekt pri verejnom obstarávaní. </w:t>
            </w:r>
            <w:r w:rsidRPr="009B5A27">
              <w:rPr>
                <w:rFonts w:cstheme="minorHAnsi"/>
                <w:color w:val="000000" w:themeColor="text1"/>
                <w:sz w:val="16"/>
                <w:szCs w:val="16"/>
                <w:lang w:eastAsia="sk-SK"/>
              </w:rPr>
              <w:t xml:space="preserve">Povinnosť uplatňovať sociálny aspekt sa vzťahuje na všetky výdavky okrem všeobecných výdavkov </w:t>
            </w:r>
            <w:r w:rsidR="008B764E">
              <w:rPr>
                <w:rFonts w:cstheme="minorHAnsi"/>
                <w:color w:val="000000" w:themeColor="text1"/>
                <w:kern w:val="1"/>
                <w:sz w:val="16"/>
                <w:szCs w:val="16"/>
              </w:rPr>
              <w:t>na prípravné práce.</w:t>
            </w:r>
          </w:p>
          <w:p w14:paraId="4B2B14D8" w14:textId="66E131F4" w:rsidR="00BD0520" w:rsidRPr="0060669E" w:rsidRDefault="00BD0520" w:rsidP="0060669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972EBC" w:rsidRPr="009B5A27">
              <w:rPr>
                <w:rFonts w:asciiTheme="minorHAnsi" w:hAnsiTheme="minorHAnsi" w:cstheme="minorHAnsi"/>
                <w:b/>
                <w:bCs/>
                <w:i/>
                <w:color w:val="000000" w:themeColor="text1"/>
                <w:sz w:val="16"/>
                <w:szCs w:val="16"/>
                <w:u w:val="single"/>
              </w:rPr>
              <w:t>kritéria</w:t>
            </w:r>
          </w:p>
          <w:p w14:paraId="003B47DD" w14:textId="20103304" w:rsidR="005060FB" w:rsidRPr="009B5A27" w:rsidRDefault="005060FB" w:rsidP="0007283E">
            <w:pPr>
              <w:pStyle w:val="Odsekzoznamu"/>
              <w:numPr>
                <w:ilvl w:val="0"/>
                <w:numId w:val="52"/>
              </w:numPr>
              <w:spacing w:after="0" w:line="240" w:lineRule="auto"/>
              <w:ind w:left="211" w:hanging="21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6453716B" w14:textId="209AB6A4" w:rsidR="00BD0520" w:rsidRPr="009B5A27" w:rsidRDefault="00373B07" w:rsidP="0007283E">
            <w:pPr>
              <w:pStyle w:val="Default"/>
              <w:keepLines/>
              <w:widowControl w:val="0"/>
              <w:numPr>
                <w:ilvl w:val="0"/>
                <w:numId w:val="52"/>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0249FC" w:rsidRPr="009B5A27">
              <w:rPr>
                <w:rFonts w:asciiTheme="minorHAnsi" w:hAnsiTheme="minorHAnsi" w:cstheme="minorHAnsi"/>
                <w:color w:val="000000" w:themeColor="text1"/>
                <w:sz w:val="16"/>
                <w:szCs w:val="16"/>
              </w:rPr>
              <w:t>, z</w:t>
            </w:r>
            <w:r w:rsidRPr="009B5A27">
              <w:rPr>
                <w:rFonts w:asciiTheme="minorHAnsi" w:hAnsiTheme="minorHAnsi" w:cstheme="minorHAnsi"/>
                <w:color w:val="000000" w:themeColor="text1"/>
                <w:sz w:val="16"/>
                <w:szCs w:val="16"/>
              </w:rPr>
              <w:t xml:space="preserve">oznam povinných príloh tvorí </w:t>
            </w:r>
            <w:r w:rsidR="00867E8E" w:rsidRPr="009B5A27">
              <w:rPr>
                <w:rFonts w:asciiTheme="minorHAnsi" w:hAnsiTheme="minorHAnsi" w:cstheme="minorHAnsi"/>
                <w:color w:val="000000" w:themeColor="text1"/>
                <w:sz w:val="16"/>
                <w:szCs w:val="16"/>
              </w:rPr>
              <w:t>P</w:t>
            </w:r>
            <w:r w:rsidRPr="009B5A27">
              <w:rPr>
                <w:rFonts w:asciiTheme="minorHAnsi" w:hAnsiTheme="minorHAnsi" w:cstheme="minorHAnsi"/>
                <w:color w:val="000000" w:themeColor="text1"/>
                <w:sz w:val="16"/>
                <w:szCs w:val="16"/>
              </w:rPr>
              <w:t>rílohu č. 15A</w:t>
            </w:r>
            <w:r w:rsidR="002B2E55" w:rsidRPr="009B5A27">
              <w:rPr>
                <w:rFonts w:asciiTheme="minorHAnsi" w:hAnsiTheme="minorHAnsi" w:cstheme="minorHAnsi"/>
                <w:color w:val="000000" w:themeColor="text1"/>
                <w:sz w:val="16"/>
                <w:szCs w:val="16"/>
              </w:rPr>
              <w:t>.</w:t>
            </w:r>
          </w:p>
          <w:p w14:paraId="4ECB9230" w14:textId="4CAB09F7" w:rsidR="002B2E55" w:rsidRPr="009B5A27" w:rsidRDefault="002B2E55" w:rsidP="0007283E">
            <w:pPr>
              <w:pStyle w:val="Default"/>
              <w:keepLines/>
              <w:widowControl w:val="0"/>
              <w:numPr>
                <w:ilvl w:val="0"/>
                <w:numId w:val="52"/>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 (Príloh</w:t>
            </w:r>
            <w:r w:rsidR="000249FC"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w:t>
            </w:r>
            <w:r w:rsidRPr="009B5A27">
              <w:rPr>
                <w:rFonts w:asciiTheme="minorHAnsi" w:hAnsiTheme="minorHAnsi" w:cstheme="minorHAnsi"/>
                <w:b/>
                <w:color w:val="000000" w:themeColor="text1"/>
                <w:sz w:val="16"/>
                <w:szCs w:val="16"/>
              </w:rPr>
              <w:t xml:space="preserve"> sken listinného originálu vo formáte .pdf prostredníctvom ITMS2014+</w:t>
            </w:r>
          </w:p>
        </w:tc>
        <w:tc>
          <w:tcPr>
            <w:tcW w:w="3768" w:type="dxa"/>
            <w:shd w:val="clear" w:color="auto" w:fill="FFFFFF" w:themeFill="background1"/>
            <w:vAlign w:val="center"/>
          </w:tcPr>
          <w:p w14:paraId="7B50BAD9" w14:textId="58AA1CCD" w:rsidR="00D1604B" w:rsidRPr="009B5A27" w:rsidRDefault="00D1604B" w:rsidP="005060FB">
            <w:pPr>
              <w:pStyle w:val="Default"/>
              <w:keepLines/>
              <w:widowControl w:val="0"/>
              <w:ind w:left="215"/>
              <w:jc w:val="both"/>
              <w:rPr>
                <w:rFonts w:asciiTheme="minorHAnsi" w:hAnsiTheme="minorHAnsi" w:cstheme="minorHAnsi"/>
                <w:color w:val="000000" w:themeColor="text1"/>
                <w:sz w:val="16"/>
                <w:szCs w:val="16"/>
              </w:rPr>
            </w:pPr>
          </w:p>
          <w:p w14:paraId="638C2465" w14:textId="3790152B" w:rsidR="005060FB" w:rsidRPr="009B5A27" w:rsidRDefault="005060FB" w:rsidP="000F1FFE">
            <w:pPr>
              <w:pStyle w:val="Odsekzoznamu"/>
              <w:numPr>
                <w:ilvl w:val="0"/>
                <w:numId w:val="243"/>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172C254E" w14:textId="37D90E4E" w:rsidR="00CF6C63" w:rsidRPr="009B5A27" w:rsidRDefault="00BA63D2" w:rsidP="000F1FFE">
            <w:pPr>
              <w:pStyle w:val="Default"/>
              <w:keepLines/>
              <w:widowControl w:val="0"/>
              <w:numPr>
                <w:ilvl w:val="0"/>
                <w:numId w:val="243"/>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využitie integračnej akcie "Verejné obstarávanie v ITMS2014+“, </w:t>
            </w:r>
            <w:r w:rsidRPr="009B5A27">
              <w:rPr>
                <w:rFonts w:asciiTheme="minorHAnsi" w:hAnsiTheme="minorHAnsi" w:cstheme="minorHAnsi"/>
                <w:b/>
                <w:color w:val="000000" w:themeColor="text1"/>
                <w:sz w:val="16"/>
                <w:szCs w:val="16"/>
              </w:rPr>
              <w:t>alebo sken originálu alebo úradne overenej fotokópie vo formáte .pdf prostredníctvom ITMS2014</w:t>
            </w:r>
            <w:r w:rsidR="000249FC"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zoznam povinných príloh tvorí prílohu č. 15A</w:t>
            </w:r>
            <w:r w:rsidRPr="009B5A27">
              <w:rPr>
                <w:rFonts w:asciiTheme="minorHAnsi" w:hAnsiTheme="minorHAnsi" w:cstheme="minorHAnsi"/>
                <w:b/>
                <w:color w:val="000000" w:themeColor="text1"/>
                <w:sz w:val="16"/>
                <w:szCs w:val="16"/>
              </w:rPr>
              <w:t xml:space="preserve"> </w:t>
            </w:r>
          </w:p>
          <w:p w14:paraId="00A141FB" w14:textId="6C49A8C3" w:rsidR="002B2E55" w:rsidRPr="009B5A27" w:rsidRDefault="00CF6C63" w:rsidP="000F1FFE">
            <w:pPr>
              <w:pStyle w:val="Default"/>
              <w:keepLines/>
              <w:widowControl w:val="0"/>
              <w:numPr>
                <w:ilvl w:val="0"/>
                <w:numId w:val="243"/>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 (Príloh</w:t>
            </w:r>
            <w:r w:rsidR="000249FC"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 </w:t>
            </w:r>
            <w:r w:rsidRPr="009B5A27">
              <w:rPr>
                <w:rFonts w:asciiTheme="minorHAnsi" w:hAnsiTheme="minorHAnsi" w:cstheme="minorHAnsi"/>
                <w:b/>
                <w:color w:val="000000" w:themeColor="text1"/>
                <w:sz w:val="16"/>
                <w:szCs w:val="16"/>
              </w:rPr>
              <w:t xml:space="preserve">sken listinného originálu vo formáte .pdf prostredníctvom ITMS2014+. </w:t>
            </w:r>
          </w:p>
        </w:tc>
      </w:tr>
      <w:tr w:rsidR="00825456" w:rsidRPr="00590F65" w14:paraId="0A045A8C" w14:textId="77777777" w:rsidTr="009F251A">
        <w:trPr>
          <w:trHeight w:val="340"/>
        </w:trPr>
        <w:tc>
          <w:tcPr>
            <w:tcW w:w="501" w:type="dxa"/>
            <w:shd w:val="clear" w:color="auto" w:fill="E2EFD9" w:themeFill="accent6" w:themeFillTint="33"/>
            <w:vAlign w:val="center"/>
          </w:tcPr>
          <w:p w14:paraId="7C511BCF" w14:textId="7032F627"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BD0520" w:rsidRPr="009B5A27">
              <w:rPr>
                <w:rFonts w:cstheme="minorHAnsi"/>
                <w:b/>
                <w:color w:val="000000" w:themeColor="text1"/>
                <w:sz w:val="16"/>
                <w:szCs w:val="16"/>
              </w:rPr>
              <w:t>.6</w:t>
            </w:r>
          </w:p>
        </w:tc>
        <w:tc>
          <w:tcPr>
            <w:tcW w:w="2612" w:type="dxa"/>
            <w:shd w:val="clear" w:color="auto" w:fill="E2EFD9" w:themeFill="accent6" w:themeFillTint="33"/>
            <w:vAlign w:val="center"/>
          </w:tcPr>
          <w:p w14:paraId="4EA4D42D"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Rozdeľovanie projektu na etapy</w:t>
            </w:r>
          </w:p>
        </w:tc>
        <w:tc>
          <w:tcPr>
            <w:tcW w:w="6665" w:type="dxa"/>
            <w:shd w:val="clear" w:color="auto" w:fill="FFFFFF" w:themeFill="background1"/>
            <w:vAlign w:val="center"/>
          </w:tcPr>
          <w:p w14:paraId="77151F12" w14:textId="2F1BF139" w:rsidR="00BD0520" w:rsidRPr="009B5A27" w:rsidRDefault="00BD0520" w:rsidP="008B764E">
            <w:pPr>
              <w:spacing w:after="0" w:line="240" w:lineRule="auto"/>
              <w:jc w:val="both"/>
              <w:rPr>
                <w:rFonts w:cstheme="minorHAnsi"/>
                <w:color w:val="000000" w:themeColor="text1"/>
                <w:sz w:val="16"/>
                <w:szCs w:val="16"/>
              </w:rPr>
            </w:pPr>
            <w:r w:rsidRPr="009B5A27">
              <w:rPr>
                <w:rFonts w:cstheme="minorHAnsi"/>
                <w:color w:val="000000" w:themeColor="text1"/>
                <w:sz w:val="16"/>
                <w:szCs w:val="16"/>
              </w:rPr>
              <w:t>Neumožňuje sa umelé rozdeľovanie projektu na etapy, t. z. každý samostatný projekt musí byť po ukončení realizáci</w:t>
            </w:r>
            <w:r w:rsidR="008B764E">
              <w:rPr>
                <w:rFonts w:cstheme="minorHAnsi"/>
                <w:color w:val="000000" w:themeColor="text1"/>
                <w:sz w:val="16"/>
                <w:szCs w:val="16"/>
              </w:rPr>
              <w:t>e funkčný, životaschopný a pod.</w:t>
            </w:r>
          </w:p>
          <w:p w14:paraId="7AD8A1C1" w14:textId="49EF2ACA" w:rsidR="00BD0520" w:rsidRPr="0060669E" w:rsidRDefault="00BD0520" w:rsidP="0060669E">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972EBC" w:rsidRPr="009B5A27">
              <w:rPr>
                <w:rFonts w:cstheme="minorHAnsi"/>
                <w:b/>
                <w:bCs/>
                <w:i/>
                <w:color w:val="000000" w:themeColor="text1"/>
                <w:sz w:val="16"/>
                <w:szCs w:val="16"/>
                <w:u w:val="single"/>
              </w:rPr>
              <w:t>kritéria</w:t>
            </w:r>
          </w:p>
          <w:p w14:paraId="5F84AA7F" w14:textId="20450318" w:rsidR="005060FB" w:rsidRPr="009B5A27" w:rsidRDefault="005060FB" w:rsidP="0007283E">
            <w:pPr>
              <w:pStyle w:val="Odsekzoznamu"/>
              <w:numPr>
                <w:ilvl w:val="0"/>
                <w:numId w:val="27"/>
              </w:numPr>
              <w:spacing w:after="0" w:line="240" w:lineRule="auto"/>
              <w:ind w:left="211" w:hanging="14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01C69376" w14:textId="63EA0103" w:rsidR="00BD0520" w:rsidRPr="009B5A27" w:rsidRDefault="00CA49D4" w:rsidP="0007283E">
            <w:pPr>
              <w:pStyle w:val="Default"/>
              <w:keepLines/>
              <w:widowControl w:val="0"/>
              <w:numPr>
                <w:ilvl w:val="0"/>
                <w:numId w:val="27"/>
              </w:numPr>
              <w:ind w:left="211"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Projektová dokumentácia s rozpočtom </w:t>
            </w:r>
            <w:r w:rsidR="000F30D7" w:rsidRPr="009B5A27">
              <w:rPr>
                <w:rFonts w:asciiTheme="minorHAnsi" w:hAnsiTheme="minorHAnsi" w:cstheme="minorHAnsi"/>
                <w:color w:val="000000" w:themeColor="text1"/>
                <w:sz w:val="16"/>
                <w:szCs w:val="16"/>
              </w:rPr>
              <w:t>(</w:t>
            </w:r>
            <w:r w:rsidRPr="009B5A27">
              <w:rPr>
                <w:rFonts w:asciiTheme="minorHAnsi" w:hAnsiTheme="minorHAnsi" w:cstheme="minorHAnsi"/>
                <w:color w:val="000000" w:themeColor="text1"/>
                <w:sz w:val="16"/>
                <w:szCs w:val="16"/>
              </w:rPr>
              <w:t>overená stavebným úradom</w:t>
            </w:r>
            <w:r w:rsidR="000F30D7" w:rsidRPr="009B5A27">
              <w:rPr>
                <w:rFonts w:asciiTheme="minorHAnsi" w:hAnsiTheme="minorHAnsi" w:cstheme="minorHAnsi"/>
                <w:color w:val="000000" w:themeColor="text1"/>
                <w:sz w:val="16"/>
                <w:szCs w:val="16"/>
              </w:rPr>
              <w:t>)</w:t>
            </w:r>
            <w:r w:rsidR="000F30D7" w:rsidRPr="009B5A27">
              <w:rPr>
                <w:rFonts w:asciiTheme="minorHAnsi" w:hAnsiTheme="minorHAnsi"/>
                <w:color w:val="000000" w:themeColor="text1"/>
                <w:sz w:val="16"/>
                <w:szCs w:val="16"/>
              </w:rPr>
              <w:t xml:space="preserve">, </w:t>
            </w:r>
            <w:r w:rsidR="00BA63D2" w:rsidRPr="009B5A27">
              <w:rPr>
                <w:rFonts w:asciiTheme="minorHAnsi" w:hAnsiTheme="minorHAnsi" w:cstheme="minorHAnsi"/>
                <w:color w:val="000000" w:themeColor="text1"/>
                <w:sz w:val="16"/>
                <w:szCs w:val="16"/>
              </w:rPr>
              <w:t>originál</w:t>
            </w:r>
            <w:r w:rsidR="003D2AF4" w:rsidRPr="009B5A27">
              <w:rPr>
                <w:rFonts w:asciiTheme="minorHAnsi" w:hAnsiTheme="minorHAnsi" w:cstheme="minorHAnsi"/>
                <w:color w:val="000000" w:themeColor="text1"/>
                <w:sz w:val="16"/>
                <w:szCs w:val="16"/>
              </w:rPr>
              <w:t xml:space="preserve"> alebo úradne overená fotokópia</w:t>
            </w:r>
            <w:r w:rsidR="00BA63D2" w:rsidRPr="009B5A27">
              <w:rPr>
                <w:rFonts w:asciiTheme="minorHAnsi" w:hAnsiTheme="minorHAnsi" w:cstheme="minorHAnsi"/>
                <w:color w:val="000000" w:themeColor="text1"/>
                <w:sz w:val="16"/>
                <w:szCs w:val="16"/>
              </w:rPr>
              <w:t xml:space="preserve">, </w:t>
            </w:r>
            <w:r w:rsidR="00BA63D2" w:rsidRPr="009B5A27">
              <w:rPr>
                <w:rFonts w:asciiTheme="minorHAnsi" w:hAnsiTheme="minorHAnsi" w:cstheme="minorHAnsi"/>
                <w:b/>
                <w:color w:val="000000" w:themeColor="text1"/>
                <w:sz w:val="16"/>
                <w:szCs w:val="16"/>
              </w:rPr>
              <w:t>listinná forma</w:t>
            </w:r>
          </w:p>
        </w:tc>
        <w:tc>
          <w:tcPr>
            <w:tcW w:w="3768" w:type="dxa"/>
            <w:shd w:val="clear" w:color="auto" w:fill="FFFFFF" w:themeFill="background1"/>
            <w:vAlign w:val="center"/>
          </w:tcPr>
          <w:p w14:paraId="2BF913A5" w14:textId="774969E9" w:rsidR="00BA63D2" w:rsidRPr="009B5A27" w:rsidRDefault="00BA63D2" w:rsidP="005060FB">
            <w:pPr>
              <w:pStyle w:val="Default"/>
              <w:keepLines/>
              <w:widowControl w:val="0"/>
              <w:ind w:left="215"/>
              <w:jc w:val="both"/>
              <w:rPr>
                <w:rFonts w:asciiTheme="minorHAnsi" w:hAnsiTheme="minorHAnsi" w:cstheme="minorHAnsi"/>
                <w:color w:val="000000" w:themeColor="text1"/>
                <w:sz w:val="16"/>
                <w:szCs w:val="16"/>
              </w:rPr>
            </w:pPr>
          </w:p>
          <w:p w14:paraId="7A33C0B9" w14:textId="232E4518" w:rsidR="005060FB" w:rsidRPr="009B5A27" w:rsidRDefault="005060FB" w:rsidP="000F1FFE">
            <w:pPr>
              <w:pStyle w:val="Odsekzoznamu"/>
              <w:numPr>
                <w:ilvl w:val="0"/>
                <w:numId w:val="222"/>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50208111" w14:textId="4FA73AA8" w:rsidR="00BD0520" w:rsidRPr="009B5A27" w:rsidRDefault="00BA63D2" w:rsidP="000F1FFE">
            <w:pPr>
              <w:pStyle w:val="Default"/>
              <w:keepLines/>
              <w:widowControl w:val="0"/>
              <w:numPr>
                <w:ilvl w:val="0"/>
                <w:numId w:val="222"/>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Projektová dokumentácia s rozpočtom   </w:t>
            </w:r>
            <w:r w:rsidR="003D2AF4" w:rsidRPr="009B5A27">
              <w:rPr>
                <w:rFonts w:asciiTheme="minorHAnsi" w:hAnsiTheme="minorHAnsi" w:cstheme="minorHAnsi"/>
                <w:color w:val="000000" w:themeColor="text1"/>
                <w:sz w:val="16"/>
                <w:szCs w:val="16"/>
              </w:rPr>
              <w:t>(</w:t>
            </w:r>
            <w:r w:rsidRPr="009B5A27">
              <w:rPr>
                <w:rFonts w:asciiTheme="minorHAnsi" w:hAnsiTheme="minorHAnsi" w:cstheme="minorHAnsi"/>
                <w:color w:val="000000" w:themeColor="text1"/>
                <w:sz w:val="16"/>
                <w:szCs w:val="16"/>
              </w:rPr>
              <w:t>overená stavebným úradom</w:t>
            </w:r>
            <w:r w:rsidR="003D2AF4"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originál</w:t>
            </w:r>
            <w:r w:rsidR="003D2AF4" w:rsidRPr="009B5A27">
              <w:rPr>
                <w:rFonts w:asciiTheme="minorHAnsi" w:hAnsiTheme="minorHAnsi" w:cstheme="minorHAnsi"/>
                <w:color w:val="000000" w:themeColor="text1"/>
                <w:sz w:val="16"/>
                <w:szCs w:val="16"/>
              </w:rPr>
              <w:t xml:space="preserve"> alebo úradne overená fotokópia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listinná forma</w:t>
            </w:r>
            <w:r w:rsidRPr="009B5A27">
              <w:rPr>
                <w:rFonts w:asciiTheme="minorHAnsi" w:hAnsiTheme="minorHAnsi" w:cstheme="minorHAnsi"/>
                <w:color w:val="000000" w:themeColor="text1"/>
                <w:sz w:val="16"/>
                <w:szCs w:val="16"/>
              </w:rPr>
              <w:t xml:space="preserve"> </w:t>
            </w:r>
          </w:p>
        </w:tc>
      </w:tr>
      <w:tr w:rsidR="00825456" w:rsidRPr="00590F65" w14:paraId="34320297" w14:textId="77777777" w:rsidTr="009F251A">
        <w:trPr>
          <w:trHeight w:val="340"/>
        </w:trPr>
        <w:tc>
          <w:tcPr>
            <w:tcW w:w="501" w:type="dxa"/>
            <w:shd w:val="clear" w:color="auto" w:fill="E2EFD9" w:themeFill="accent6" w:themeFillTint="33"/>
            <w:vAlign w:val="center"/>
          </w:tcPr>
          <w:p w14:paraId="64125984" w14:textId="56DDEEF7"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BD0520" w:rsidRPr="009B5A27">
              <w:rPr>
                <w:rFonts w:cstheme="minorHAnsi"/>
                <w:b/>
                <w:color w:val="000000" w:themeColor="text1"/>
                <w:sz w:val="16"/>
                <w:szCs w:val="16"/>
              </w:rPr>
              <w:t>.7</w:t>
            </w:r>
          </w:p>
        </w:tc>
        <w:tc>
          <w:tcPr>
            <w:tcW w:w="2612" w:type="dxa"/>
            <w:shd w:val="clear" w:color="auto" w:fill="E2EFD9" w:themeFill="accent6" w:themeFillTint="33"/>
            <w:vAlign w:val="center"/>
          </w:tcPr>
          <w:p w14:paraId="2F0100AF"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6665" w:type="dxa"/>
            <w:shd w:val="clear" w:color="auto" w:fill="FFFFFF" w:themeFill="background1"/>
            <w:vAlign w:val="center"/>
          </w:tcPr>
          <w:p w14:paraId="2A362DE8" w14:textId="083FB818" w:rsidR="00906BD2" w:rsidRPr="008B764E" w:rsidRDefault="00906BD2" w:rsidP="008B764E">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w:t>
            </w:r>
            <w:r w:rsidR="008B764E">
              <w:rPr>
                <w:rFonts w:cstheme="minorHAnsi"/>
                <w:color w:val="000000" w:themeColor="text1"/>
                <w:sz w:val="16"/>
                <w:szCs w:val="16"/>
              </w:rPr>
              <w:t>platbu najneskôr do 30.06.2023.</w:t>
            </w:r>
          </w:p>
          <w:p w14:paraId="54840A59" w14:textId="67C9224F" w:rsidR="00BD0520" w:rsidRPr="009B5A27" w:rsidRDefault="00BD0520" w:rsidP="001A5765">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972EBC" w:rsidRPr="009B5A27">
              <w:rPr>
                <w:rFonts w:cstheme="minorHAnsi"/>
                <w:b/>
                <w:bCs/>
                <w:i/>
                <w:color w:val="000000" w:themeColor="text1"/>
                <w:sz w:val="16"/>
                <w:szCs w:val="16"/>
                <w:u w:val="single"/>
              </w:rPr>
              <w:t>kritéria</w:t>
            </w:r>
          </w:p>
          <w:p w14:paraId="4E0FB437" w14:textId="77777777" w:rsidR="00BD0520" w:rsidRPr="009B5A27" w:rsidRDefault="00BD0520" w:rsidP="0007283E">
            <w:pPr>
              <w:pStyle w:val="Odsekzoznamu"/>
              <w:numPr>
                <w:ilvl w:val="0"/>
                <w:numId w:val="52"/>
              </w:numPr>
              <w:spacing w:after="0" w:line="240" w:lineRule="auto"/>
              <w:ind w:left="209" w:hanging="209"/>
              <w:rPr>
                <w:rFonts w:cstheme="minorHAnsi"/>
                <w:color w:val="000000" w:themeColor="text1"/>
                <w:sz w:val="16"/>
                <w:szCs w:val="16"/>
              </w:rPr>
            </w:pPr>
            <w:r w:rsidRPr="009B5A27">
              <w:rPr>
                <w:rFonts w:cstheme="minorHAnsi"/>
                <w:color w:val="000000" w:themeColor="text1"/>
                <w:sz w:val="16"/>
                <w:szCs w:val="16"/>
              </w:rPr>
              <w:t>Formulár ŽoNFP (tabuľka č. 9 – Harmonogram realizácie aktivít)</w:t>
            </w:r>
          </w:p>
          <w:p w14:paraId="688DCAD3" w14:textId="3F56DD31" w:rsidR="0004014E" w:rsidRPr="009B5A27" w:rsidRDefault="0004014E" w:rsidP="000F30D7">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3768" w:type="dxa"/>
            <w:shd w:val="clear" w:color="auto" w:fill="FFFFFF" w:themeFill="background1"/>
            <w:vAlign w:val="center"/>
          </w:tcPr>
          <w:p w14:paraId="22AB0055" w14:textId="77777777" w:rsidR="00BD0520" w:rsidRPr="009B5A27" w:rsidRDefault="00BD0520" w:rsidP="000F1FFE">
            <w:pPr>
              <w:pStyle w:val="Default"/>
              <w:keepLines/>
              <w:widowControl w:val="0"/>
              <w:numPr>
                <w:ilvl w:val="0"/>
                <w:numId w:val="222"/>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9 – Harmonogram realizácie aktivít)</w:t>
            </w:r>
          </w:p>
          <w:p w14:paraId="15388423" w14:textId="4F12F0A9" w:rsidR="00BD0520" w:rsidRPr="009B5A27" w:rsidRDefault="00BA63D2" w:rsidP="00BA63D2">
            <w:pPr>
              <w:pStyle w:val="Default"/>
              <w:keepLines/>
              <w:widowControl w:val="0"/>
              <w:ind w:left="7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C02356" w:rsidRPr="00590F65" w14:paraId="4CDD71F8" w14:textId="77777777" w:rsidTr="009F251A">
        <w:trPr>
          <w:trHeight w:val="340"/>
        </w:trPr>
        <w:tc>
          <w:tcPr>
            <w:tcW w:w="501" w:type="dxa"/>
            <w:shd w:val="clear" w:color="auto" w:fill="E2EFD9" w:themeFill="accent6" w:themeFillTint="33"/>
            <w:vAlign w:val="center"/>
          </w:tcPr>
          <w:p w14:paraId="087F2422" w14:textId="3B3E8543" w:rsidR="00C02356" w:rsidRPr="009B5A27" w:rsidRDefault="00C02356" w:rsidP="00C02356">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47697A" w:rsidRPr="009B5A27">
              <w:rPr>
                <w:rFonts w:cstheme="minorHAnsi"/>
                <w:b/>
                <w:color w:val="000000" w:themeColor="text1"/>
                <w:sz w:val="16"/>
                <w:szCs w:val="16"/>
              </w:rPr>
              <w:t>.8</w:t>
            </w:r>
          </w:p>
        </w:tc>
        <w:tc>
          <w:tcPr>
            <w:tcW w:w="2612" w:type="dxa"/>
            <w:shd w:val="clear" w:color="auto" w:fill="E2EFD9" w:themeFill="accent6" w:themeFillTint="33"/>
            <w:vAlign w:val="center"/>
          </w:tcPr>
          <w:p w14:paraId="1099F436" w14:textId="65460590" w:rsidR="00C02356" w:rsidRPr="009B5A27" w:rsidRDefault="00C02356" w:rsidP="00C02356">
            <w:pPr>
              <w:spacing w:after="0" w:line="240" w:lineRule="auto"/>
              <w:jc w:val="center"/>
              <w:rPr>
                <w:rFonts w:cstheme="minorHAnsi"/>
                <w:b/>
                <w:strike/>
                <w:sz w:val="16"/>
                <w:szCs w:val="16"/>
              </w:rPr>
            </w:pPr>
            <w:r w:rsidRPr="009B5A27">
              <w:rPr>
                <w:rFonts w:cstheme="minorHAnsi"/>
                <w:b/>
                <w:sz w:val="16"/>
                <w:szCs w:val="16"/>
              </w:rPr>
              <w:t>Špecifický cieľ, priorita a strategický cieľ MAS</w:t>
            </w:r>
          </w:p>
        </w:tc>
        <w:tc>
          <w:tcPr>
            <w:tcW w:w="6665" w:type="dxa"/>
            <w:shd w:val="clear" w:color="auto" w:fill="FFFFFF" w:themeFill="background1"/>
            <w:vAlign w:val="center"/>
          </w:tcPr>
          <w:p w14:paraId="5616AE87" w14:textId="31864874" w:rsidR="00C02356" w:rsidRPr="008B764E" w:rsidRDefault="00C02356" w:rsidP="00C02356">
            <w:pPr>
              <w:spacing w:after="0" w:line="240" w:lineRule="auto"/>
              <w:rPr>
                <w:rFonts w:cstheme="minorHAnsi"/>
                <w:bCs/>
                <w:sz w:val="16"/>
                <w:szCs w:val="16"/>
              </w:rPr>
            </w:pPr>
            <w:r w:rsidRPr="009B5A27">
              <w:rPr>
                <w:rFonts w:cstheme="minorHAnsi"/>
                <w:bCs/>
                <w:sz w:val="16"/>
                <w:szCs w:val="16"/>
              </w:rPr>
              <w:t>Predmet projektu napĺňa špecifický cieľ, prioritu a s</w:t>
            </w:r>
            <w:r w:rsidR="008B764E">
              <w:rPr>
                <w:rFonts w:cstheme="minorHAnsi"/>
                <w:bCs/>
                <w:sz w:val="16"/>
                <w:szCs w:val="16"/>
              </w:rPr>
              <w:t>trategický cieľ príslušnej MAS.</w:t>
            </w:r>
          </w:p>
          <w:p w14:paraId="1CB37EDF" w14:textId="63F97D05" w:rsidR="00C02356" w:rsidRPr="009B5A27" w:rsidRDefault="00C02356" w:rsidP="00C02356">
            <w:pPr>
              <w:spacing w:after="0" w:line="240" w:lineRule="auto"/>
              <w:jc w:val="both"/>
              <w:rPr>
                <w:rFonts w:cstheme="minorHAnsi"/>
                <w:b/>
                <w:bCs/>
                <w:i/>
                <w:sz w:val="16"/>
                <w:szCs w:val="16"/>
                <w:u w:val="single"/>
              </w:rPr>
            </w:pPr>
            <w:r w:rsidRPr="009B5A27">
              <w:rPr>
                <w:rFonts w:cstheme="minorHAnsi"/>
                <w:b/>
                <w:bCs/>
                <w:i/>
                <w:sz w:val="16"/>
                <w:szCs w:val="16"/>
                <w:u w:val="single"/>
              </w:rPr>
              <w:t>Preukázanie splnenia kritéria</w:t>
            </w:r>
          </w:p>
          <w:p w14:paraId="7D3A7682" w14:textId="6E5BA0CD" w:rsidR="00C02356" w:rsidRPr="009B5A27" w:rsidRDefault="00C02356" w:rsidP="0007283E">
            <w:pPr>
              <w:pStyle w:val="Odsekzoznamu"/>
              <w:numPr>
                <w:ilvl w:val="0"/>
                <w:numId w:val="52"/>
              </w:numPr>
              <w:spacing w:after="0" w:line="240" w:lineRule="auto"/>
              <w:ind w:left="214" w:hanging="214"/>
              <w:jc w:val="both"/>
              <w:rPr>
                <w:rFonts w:cstheme="minorHAnsi"/>
                <w:b/>
                <w:bCs/>
                <w:i/>
                <w:strike/>
                <w:sz w:val="16"/>
                <w:szCs w:val="16"/>
                <w:u w:val="single"/>
              </w:rPr>
            </w:pPr>
            <w:r w:rsidRPr="009B5A27">
              <w:rPr>
                <w:rFonts w:cstheme="minorHAnsi"/>
                <w:sz w:val="16"/>
                <w:szCs w:val="16"/>
              </w:rPr>
              <w:t xml:space="preserve">Projekt realizácie (popis v projkete realizácie), </w:t>
            </w:r>
            <w:r w:rsidRPr="009B5A27">
              <w:rPr>
                <w:rFonts w:cstheme="minorHAnsi"/>
                <w:b/>
                <w:sz w:val="16"/>
                <w:szCs w:val="16"/>
              </w:rPr>
              <w:t xml:space="preserve"> sken listinného originálu vo formáte .pdfprostredníctvom ITMS2014+</w:t>
            </w:r>
          </w:p>
        </w:tc>
        <w:tc>
          <w:tcPr>
            <w:tcW w:w="3768" w:type="dxa"/>
            <w:shd w:val="clear" w:color="auto" w:fill="FFFFFF" w:themeFill="background1"/>
            <w:vAlign w:val="center"/>
          </w:tcPr>
          <w:p w14:paraId="46E15096" w14:textId="0E1AD463" w:rsidR="00C02356" w:rsidRPr="009B5A27" w:rsidRDefault="00C02356" w:rsidP="000F1FFE">
            <w:pPr>
              <w:pStyle w:val="Default"/>
              <w:keepLines/>
              <w:widowControl w:val="0"/>
              <w:numPr>
                <w:ilvl w:val="0"/>
                <w:numId w:val="222"/>
              </w:numPr>
              <w:ind w:left="212" w:hanging="212"/>
              <w:jc w:val="both"/>
              <w:rPr>
                <w:rFonts w:asciiTheme="minorHAnsi" w:hAnsiTheme="minorHAnsi" w:cstheme="minorHAnsi"/>
                <w:strike/>
                <w:color w:val="auto"/>
                <w:sz w:val="16"/>
                <w:szCs w:val="16"/>
              </w:rPr>
            </w:pPr>
            <w:r w:rsidRPr="009B5A27">
              <w:rPr>
                <w:rFonts w:asciiTheme="minorHAnsi" w:hAnsiTheme="minorHAnsi" w:cstheme="minorHAnsi"/>
                <w:color w:val="auto"/>
                <w:sz w:val="16"/>
                <w:szCs w:val="16"/>
              </w:rPr>
              <w:t>Projekt realizácie</w:t>
            </w:r>
            <w:r w:rsidR="00C577E6"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listinného originálu vo formáte .pdfprostredníctvom ITMS2014+</w:t>
            </w:r>
          </w:p>
        </w:tc>
      </w:tr>
      <w:tr w:rsidR="00C02356" w:rsidRPr="00590F65" w14:paraId="3C77B075" w14:textId="77777777" w:rsidTr="009F251A">
        <w:trPr>
          <w:trHeight w:val="340"/>
        </w:trPr>
        <w:tc>
          <w:tcPr>
            <w:tcW w:w="501" w:type="dxa"/>
            <w:shd w:val="clear" w:color="auto" w:fill="E2EFD9" w:themeFill="accent6" w:themeFillTint="33"/>
            <w:vAlign w:val="center"/>
          </w:tcPr>
          <w:p w14:paraId="5F1571B2" w14:textId="3D872E46" w:rsidR="00C02356" w:rsidRPr="009B5A27" w:rsidRDefault="0047697A" w:rsidP="00C02356">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1.9</w:t>
            </w:r>
          </w:p>
        </w:tc>
        <w:tc>
          <w:tcPr>
            <w:tcW w:w="2612" w:type="dxa"/>
            <w:shd w:val="clear" w:color="auto" w:fill="E2EFD9" w:themeFill="accent6" w:themeFillTint="33"/>
            <w:vAlign w:val="center"/>
          </w:tcPr>
          <w:p w14:paraId="54B791C7" w14:textId="295A9DC5" w:rsidR="00C02356" w:rsidRPr="009B5A27" w:rsidRDefault="00C02356" w:rsidP="00C02356">
            <w:pPr>
              <w:spacing w:after="0" w:line="240" w:lineRule="auto"/>
              <w:jc w:val="center"/>
              <w:rPr>
                <w:rFonts w:cstheme="minorHAnsi"/>
                <w:b/>
                <w:strike/>
                <w:sz w:val="16"/>
                <w:szCs w:val="16"/>
              </w:rPr>
            </w:pPr>
            <w:r w:rsidRPr="009B5A27">
              <w:rPr>
                <w:rFonts w:cstheme="minorHAnsi"/>
                <w:b/>
                <w:sz w:val="16"/>
                <w:szCs w:val="16"/>
              </w:rPr>
              <w:t>Zvýšenie  pracovných miest</w:t>
            </w:r>
          </w:p>
        </w:tc>
        <w:tc>
          <w:tcPr>
            <w:tcW w:w="6665" w:type="dxa"/>
            <w:shd w:val="clear" w:color="auto" w:fill="FFFFFF" w:themeFill="background1"/>
            <w:vAlign w:val="center"/>
          </w:tcPr>
          <w:p w14:paraId="146356CD" w14:textId="77777777" w:rsidR="00C02356" w:rsidRPr="009B5A27" w:rsidRDefault="00C02356" w:rsidP="00C02356">
            <w:pPr>
              <w:spacing w:after="0" w:line="240" w:lineRule="auto"/>
              <w:jc w:val="both"/>
              <w:rPr>
                <w:rFonts w:cstheme="minorHAnsi"/>
                <w:sz w:val="16"/>
                <w:szCs w:val="16"/>
              </w:rPr>
            </w:pPr>
            <w:r w:rsidRPr="009B5A27">
              <w:rPr>
                <w:rFonts w:cstheme="minorHAnsi"/>
                <w:sz w:val="16"/>
                <w:szCs w:val="16"/>
              </w:rPr>
              <w:t>Realizáciou projektu sa žiadateľ zaviaže zvýšiť a/alebo vytvoriť počet pracovných miest stanovených MAS súvisiacich s projektom a to najneskôr do 6 mesiacov od doby realizácie investície</w:t>
            </w:r>
          </w:p>
          <w:p w14:paraId="4205ADD8" w14:textId="77777777" w:rsidR="00C02356" w:rsidRPr="009B5A27" w:rsidRDefault="00C02356" w:rsidP="00C02356">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Za počiatočný stav sa berie stav pred investíciou.  Pracovné miesto sa vytvára ako: </w:t>
            </w:r>
          </w:p>
          <w:p w14:paraId="6EEB1A39" w14:textId="77777777" w:rsidR="00C02356" w:rsidRPr="009B5A27" w:rsidRDefault="00C02356" w:rsidP="000F1FFE">
            <w:pPr>
              <w:pStyle w:val="Default"/>
              <w:numPr>
                <w:ilvl w:val="0"/>
                <w:numId w:val="176"/>
              </w:numPr>
              <w:autoSpaceDE/>
              <w:autoSpaceDN/>
              <w:adjustRightInd/>
              <w:ind w:left="214" w:hanging="14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pracovné miesto na celý úväzok t.j. minimálne 40 hodinový pracovný týždeň. Miesto sa musí vytvoriť najneskôr do 6 mesiacov od  predloženia záverečnej žiadosti o platbu alebo</w:t>
            </w:r>
          </w:p>
          <w:p w14:paraId="4C59E5FB" w14:textId="77777777" w:rsidR="00C02356" w:rsidRPr="009B5A27" w:rsidRDefault="00C02356" w:rsidP="000F1FFE">
            <w:pPr>
              <w:pStyle w:val="Default"/>
              <w:numPr>
                <w:ilvl w:val="0"/>
                <w:numId w:val="176"/>
              </w:numPr>
              <w:autoSpaceDE/>
              <w:autoSpaceDN/>
              <w:adjustRightInd/>
              <w:ind w:left="214" w:hanging="14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2FD8AFF7" w14:textId="77777777" w:rsidR="00C02356" w:rsidRPr="009B5A27" w:rsidRDefault="00C02356" w:rsidP="00C02356">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26E37225" w14:textId="77777777" w:rsidR="00C02356" w:rsidRPr="009B5A27" w:rsidRDefault="00C02356" w:rsidP="000F1FFE">
            <w:pPr>
              <w:pStyle w:val="Default"/>
              <w:numPr>
                <w:ilvl w:val="0"/>
                <w:numId w:val="323"/>
              </w:numPr>
              <w:tabs>
                <w:tab w:val="left" w:pos="492"/>
              </w:tabs>
              <w:autoSpaceDE/>
              <w:autoSpaceDN/>
              <w:adjustRightInd/>
              <w:ind w:left="356" w:hanging="28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skončenia alebo premiestnenia výrobnej činnosti mimo oblasti programu,</w:t>
            </w:r>
          </w:p>
          <w:p w14:paraId="7E9EBFFE" w14:textId="77777777" w:rsidR="00C02356" w:rsidRPr="009B5A27" w:rsidRDefault="00C02356" w:rsidP="000F1FFE">
            <w:pPr>
              <w:pStyle w:val="Default"/>
              <w:numPr>
                <w:ilvl w:val="0"/>
                <w:numId w:val="323"/>
              </w:numPr>
              <w:tabs>
                <w:tab w:val="left" w:pos="492"/>
              </w:tabs>
              <w:autoSpaceDE/>
              <w:autoSpaceDN/>
              <w:adjustRightInd/>
              <w:ind w:left="356" w:hanging="28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zmeny vlastníctva položky infraštruktúry, ktorá poskytuje firme alebo orgánu verejnej moci neoprávnené zvýhodnenie, </w:t>
            </w:r>
          </w:p>
          <w:p w14:paraId="2B386936" w14:textId="77777777" w:rsidR="00C02356" w:rsidRPr="009B5A27" w:rsidRDefault="00C02356" w:rsidP="000F1FFE">
            <w:pPr>
              <w:pStyle w:val="Default"/>
              <w:numPr>
                <w:ilvl w:val="0"/>
                <w:numId w:val="323"/>
              </w:numPr>
              <w:tabs>
                <w:tab w:val="left" w:pos="492"/>
              </w:tabs>
              <w:autoSpaceDE/>
              <w:autoSpaceDN/>
              <w:adjustRightInd/>
              <w:ind w:left="356" w:hanging="28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podstatnej zmeny, ktorá ovplyvňuje jej povahu, ciele alebo podmienky realizácie, čo by spôsobilo narušenie jej pôvodných cieľov, </w:t>
            </w:r>
          </w:p>
          <w:p w14:paraId="2E2912DC" w14:textId="77777777" w:rsidR="00C02356" w:rsidRPr="009B5A27" w:rsidRDefault="00C02356" w:rsidP="000F1FFE">
            <w:pPr>
              <w:pStyle w:val="Default"/>
              <w:numPr>
                <w:ilvl w:val="0"/>
                <w:numId w:val="323"/>
              </w:numPr>
              <w:tabs>
                <w:tab w:val="left" w:pos="492"/>
              </w:tabs>
              <w:ind w:left="356" w:hanging="28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uvedené má za následok vrátenie finančného príspevku.</w:t>
            </w:r>
          </w:p>
          <w:p w14:paraId="46C2B4FC" w14:textId="07BB1381" w:rsidR="00C02356" w:rsidRPr="009B5A27" w:rsidRDefault="00C02356" w:rsidP="008B764E">
            <w:pPr>
              <w:spacing w:after="0" w:line="240" w:lineRule="auto"/>
              <w:jc w:val="both"/>
              <w:rPr>
                <w:rFonts w:cstheme="minorHAnsi"/>
                <w:sz w:val="16"/>
                <w:szCs w:val="16"/>
              </w:rPr>
            </w:pPr>
            <w:r w:rsidRPr="009B5A27">
              <w:rPr>
                <w:rFonts w:cstheme="minorHAnsi"/>
                <w:sz w:val="16"/>
                <w:szCs w:val="16"/>
              </w:rPr>
              <w:t xml:space="preserve"> Uvedená lehota sa môže skrátiť na tri roky od záverečnej ŽoP poskytnutej prijímateľovi v prípadoch súvisiacich so zachovaním investícií alebo prac</w:t>
            </w:r>
            <w:r w:rsidR="008B764E">
              <w:rPr>
                <w:rFonts w:cstheme="minorHAnsi"/>
                <w:sz w:val="16"/>
                <w:szCs w:val="16"/>
              </w:rPr>
              <w:t xml:space="preserve">ovných miest vytvorených MSP.“ </w:t>
            </w:r>
          </w:p>
          <w:p w14:paraId="36A60A3A" w14:textId="77777777" w:rsidR="00C02356" w:rsidRPr="009B5A27" w:rsidRDefault="00C02356" w:rsidP="00C02356">
            <w:pPr>
              <w:spacing w:after="0" w:line="240" w:lineRule="auto"/>
              <w:rPr>
                <w:rFonts w:cstheme="minorHAnsi"/>
                <w:sz w:val="16"/>
                <w:szCs w:val="16"/>
              </w:rPr>
            </w:pPr>
            <w:r w:rsidRPr="009B5A27">
              <w:rPr>
                <w:rFonts w:cstheme="minorHAnsi"/>
                <w:b/>
                <w:bCs/>
                <w:i/>
                <w:sz w:val="16"/>
                <w:szCs w:val="16"/>
                <w:u w:val="single"/>
              </w:rPr>
              <w:t>Preukázanie splnenia kritéria</w:t>
            </w:r>
          </w:p>
          <w:p w14:paraId="1AE33561" w14:textId="128149AE" w:rsidR="00C02356" w:rsidRPr="009B5A27" w:rsidRDefault="00C02356" w:rsidP="000F1FFE">
            <w:pPr>
              <w:pStyle w:val="Default"/>
              <w:keepLines/>
              <w:widowControl w:val="0"/>
              <w:numPr>
                <w:ilvl w:val="0"/>
                <w:numId w:val="176"/>
              </w:numPr>
              <w:ind w:left="127" w:hanging="127"/>
              <w:jc w:val="both"/>
              <w:rPr>
                <w:rFonts w:asciiTheme="minorHAnsi" w:hAnsiTheme="minorHAnsi" w:cstheme="minorHAnsi"/>
                <w:color w:val="auto"/>
                <w:sz w:val="16"/>
                <w:szCs w:val="16"/>
              </w:rPr>
            </w:pPr>
            <w:r w:rsidRPr="009B5A27">
              <w:rPr>
                <w:rFonts w:asciiTheme="minorHAnsi" w:hAnsiTheme="minorHAnsi"/>
                <w:color w:val="auto"/>
                <w:sz w:val="16"/>
                <w:szCs w:val="16"/>
              </w:rPr>
              <w:t xml:space="preserve">Projekt realizácie (popis v projekte realizácie), </w:t>
            </w:r>
            <w:r w:rsidRPr="009B5A27">
              <w:rPr>
                <w:rFonts w:asciiTheme="minorHAnsi" w:hAnsiTheme="minorHAnsi"/>
                <w:b/>
                <w:color w:val="auto"/>
                <w:sz w:val="16"/>
                <w:szCs w:val="16"/>
              </w:rPr>
              <w:t>sken originálu vo formáte .pdf prostredníctvom ITMS2014+</w:t>
            </w:r>
          </w:p>
          <w:p w14:paraId="60679164" w14:textId="77777777" w:rsidR="00C02356" w:rsidRPr="009B5A27" w:rsidRDefault="00C02356" w:rsidP="000F1FFE">
            <w:pPr>
              <w:pStyle w:val="Default"/>
              <w:keepLines/>
              <w:widowControl w:val="0"/>
              <w:numPr>
                <w:ilvl w:val="0"/>
                <w:numId w:val="176"/>
              </w:numPr>
              <w:ind w:left="127" w:hanging="127"/>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p w14:paraId="21607083" w14:textId="04F4526F" w:rsidR="00C02356" w:rsidRPr="009B5A27" w:rsidRDefault="00C02356" w:rsidP="000F1FFE">
            <w:pPr>
              <w:pStyle w:val="Default"/>
              <w:keepLines/>
              <w:widowControl w:val="0"/>
              <w:numPr>
                <w:ilvl w:val="0"/>
                <w:numId w:val="176"/>
              </w:numPr>
              <w:ind w:left="127" w:hanging="127"/>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Potvrdenia zo sociálnej poisťovne o zaplatení odvodov, zmluva s novým pracovníkom s vyznačením „PRV – CLLD</w:t>
            </w:r>
            <w:r w:rsidR="00DD24F0" w:rsidRPr="009B5A27">
              <w:rPr>
                <w:rFonts w:asciiTheme="minorHAnsi" w:hAnsiTheme="minorHAnsi" w:cstheme="minorHAnsi"/>
                <w:color w:val="auto"/>
                <w:sz w:val="16"/>
                <w:szCs w:val="16"/>
              </w:rPr>
              <w:t>“</w:t>
            </w:r>
            <w:r w:rsidRPr="009B5A27">
              <w:rPr>
                <w:rFonts w:asciiTheme="minorHAnsi" w:hAnsiTheme="minorHAnsi" w:cstheme="minorHAnsi"/>
                <w:color w:val="auto"/>
                <w:sz w:val="16"/>
                <w:szCs w:val="16"/>
              </w:rPr>
              <w:t>,</w:t>
            </w:r>
            <w:r w:rsidRPr="009B5A27">
              <w:rPr>
                <w:rFonts w:asciiTheme="minorHAnsi" w:hAnsiTheme="minorHAnsi" w:cstheme="minorHAnsi"/>
                <w:b/>
                <w:color w:val="auto"/>
                <w:sz w:val="16"/>
                <w:szCs w:val="16"/>
              </w:rPr>
              <w:t xml:space="preserve"> sken listinného originálu vo formáte .pdf prostredníctvom ITMS2014+</w:t>
            </w:r>
            <w:r w:rsidRPr="009B5A27">
              <w:rPr>
                <w:rFonts w:asciiTheme="minorHAnsi" w:hAnsiTheme="minorHAnsi" w:cstheme="minorHAnsi"/>
                <w:color w:val="auto"/>
                <w:sz w:val="16"/>
                <w:szCs w:val="16"/>
              </w:rPr>
              <w:t xml:space="preserve"> (preukazuje sa po 6 mesiacoch odo dňa predloženia záverečnej ŽoP)</w:t>
            </w:r>
          </w:p>
        </w:tc>
        <w:tc>
          <w:tcPr>
            <w:tcW w:w="3768" w:type="dxa"/>
            <w:shd w:val="clear" w:color="auto" w:fill="FFFFFF" w:themeFill="background1"/>
            <w:vAlign w:val="center"/>
          </w:tcPr>
          <w:p w14:paraId="3C6D8B10" w14:textId="77777777" w:rsidR="00C02356" w:rsidRPr="009B5A27" w:rsidRDefault="00C02356" w:rsidP="00C02356">
            <w:pPr>
              <w:pStyle w:val="Default"/>
              <w:keepLines/>
              <w:widowControl w:val="0"/>
              <w:ind w:left="720"/>
              <w:jc w:val="both"/>
              <w:rPr>
                <w:rFonts w:asciiTheme="minorHAnsi" w:hAnsiTheme="minorHAnsi" w:cstheme="minorHAnsi"/>
                <w:color w:val="auto"/>
                <w:sz w:val="16"/>
                <w:szCs w:val="16"/>
              </w:rPr>
            </w:pPr>
          </w:p>
          <w:p w14:paraId="517CC89E" w14:textId="2C0B24F9" w:rsidR="00C02356" w:rsidRPr="009B5A27" w:rsidRDefault="00C02356" w:rsidP="000F1FFE">
            <w:pPr>
              <w:pStyle w:val="Default"/>
              <w:keepLines/>
              <w:widowControl w:val="0"/>
              <w:numPr>
                <w:ilvl w:val="0"/>
                <w:numId w:val="247"/>
              </w:numPr>
              <w:ind w:left="179" w:hanging="179"/>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realizácie</w:t>
            </w:r>
            <w:r w:rsidR="005060FB" w:rsidRPr="009B5A27">
              <w:rPr>
                <w:rFonts w:asciiTheme="minorHAnsi" w:hAnsiTheme="minorHAnsi" w:cstheme="minorHAnsi"/>
                <w:color w:val="auto"/>
                <w:sz w:val="16"/>
                <w:szCs w:val="16"/>
              </w:rPr>
              <w:t xml:space="preserve"> </w:t>
            </w:r>
            <w:r w:rsidR="005060FB" w:rsidRPr="0060669E">
              <w:rPr>
                <w:rFonts w:asciiTheme="minorHAnsi" w:hAnsiTheme="minorHAnsi" w:cstheme="minorHAnsi"/>
                <w:color w:val="auto"/>
                <w:sz w:val="16"/>
                <w:szCs w:val="16"/>
              </w:rPr>
              <w:t>(popis v projekte realizácie)</w:t>
            </w:r>
            <w:r w:rsidRPr="0060669E">
              <w:rPr>
                <w:rFonts w:asciiTheme="minorHAnsi" w:hAnsiTheme="minorHAnsi" w:cstheme="minorHAnsi"/>
                <w:color w:val="auto"/>
                <w:sz w:val="16"/>
                <w:szCs w:val="16"/>
              </w:rPr>
              <w:t>,</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originálu vo formáte .pdfprostredníctvom ITMS2014+</w:t>
            </w:r>
          </w:p>
          <w:p w14:paraId="0BC916AD" w14:textId="21E943A8" w:rsidR="00C02356" w:rsidRPr="008B764E" w:rsidRDefault="00C02356" w:rsidP="000F1FFE">
            <w:pPr>
              <w:pStyle w:val="Default"/>
              <w:keepLines/>
              <w:widowControl w:val="0"/>
              <w:numPr>
                <w:ilvl w:val="0"/>
                <w:numId w:val="247"/>
              </w:numPr>
              <w:ind w:left="179" w:hanging="179"/>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tc>
      </w:tr>
      <w:tr w:rsidR="00C02356" w:rsidRPr="00590F65" w14:paraId="4B267E2D" w14:textId="77777777" w:rsidTr="009F251A">
        <w:trPr>
          <w:trHeight w:val="340"/>
        </w:trPr>
        <w:tc>
          <w:tcPr>
            <w:tcW w:w="501" w:type="dxa"/>
            <w:shd w:val="clear" w:color="auto" w:fill="E2EFD9" w:themeFill="accent6" w:themeFillTint="33"/>
            <w:vAlign w:val="center"/>
          </w:tcPr>
          <w:p w14:paraId="1B505719" w14:textId="0EAC1B10" w:rsidR="00C02356" w:rsidRPr="009B5A27" w:rsidRDefault="0047697A" w:rsidP="00C02356">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1.10</w:t>
            </w:r>
          </w:p>
        </w:tc>
        <w:tc>
          <w:tcPr>
            <w:tcW w:w="2612" w:type="dxa"/>
            <w:shd w:val="clear" w:color="auto" w:fill="E2EFD9" w:themeFill="accent6" w:themeFillTint="33"/>
            <w:vAlign w:val="center"/>
          </w:tcPr>
          <w:p w14:paraId="742A1606" w14:textId="69170039" w:rsidR="00C02356" w:rsidRPr="009B5A27" w:rsidRDefault="00C02356" w:rsidP="00C02356">
            <w:pPr>
              <w:spacing w:after="0" w:line="240" w:lineRule="auto"/>
              <w:jc w:val="center"/>
              <w:rPr>
                <w:rFonts w:cstheme="minorHAnsi"/>
                <w:b/>
                <w:sz w:val="16"/>
                <w:szCs w:val="16"/>
              </w:rPr>
            </w:pPr>
            <w:r w:rsidRPr="009B5A27">
              <w:rPr>
                <w:rFonts w:cstheme="minorHAnsi"/>
                <w:b/>
                <w:sz w:val="16"/>
                <w:szCs w:val="16"/>
              </w:rPr>
              <w:t>Trvalý pobyt, sídlo, prevádzka v území MAS</w:t>
            </w:r>
          </w:p>
        </w:tc>
        <w:tc>
          <w:tcPr>
            <w:tcW w:w="6665" w:type="dxa"/>
            <w:shd w:val="clear" w:color="auto" w:fill="FFFFFF" w:themeFill="background1"/>
            <w:vAlign w:val="center"/>
          </w:tcPr>
          <w:p w14:paraId="327071FF" w14:textId="77777777" w:rsidR="00C02356" w:rsidRPr="009B5A27" w:rsidRDefault="00C02356" w:rsidP="00C02356">
            <w:pPr>
              <w:spacing w:after="0" w:line="240" w:lineRule="auto"/>
              <w:jc w:val="both"/>
              <w:rPr>
                <w:rFonts w:cstheme="minorHAnsi"/>
                <w:sz w:val="16"/>
                <w:szCs w:val="16"/>
              </w:rPr>
            </w:pPr>
            <w:r w:rsidRPr="009B5A27">
              <w:rPr>
                <w:rFonts w:cstheme="minorHAnsi"/>
                <w:sz w:val="16"/>
                <w:szCs w:val="16"/>
              </w:rPr>
              <w:t>Žiadateľ má trvalý pobyt a/alebo sídlo a/alebo prevádzku v území MAS minimálne v období stanovenom príslušnou MAS</w:t>
            </w:r>
          </w:p>
          <w:p w14:paraId="1ED20474" w14:textId="77777777" w:rsidR="00C02356" w:rsidRPr="009B5A27" w:rsidRDefault="00C02356" w:rsidP="00C02356">
            <w:pPr>
              <w:spacing w:after="0" w:line="240" w:lineRule="auto"/>
              <w:rPr>
                <w:rFonts w:cstheme="minorHAnsi"/>
                <w:sz w:val="16"/>
                <w:szCs w:val="16"/>
              </w:rPr>
            </w:pPr>
            <w:r w:rsidRPr="009B5A27">
              <w:rPr>
                <w:rFonts w:cstheme="minorHAnsi"/>
                <w:b/>
                <w:bCs/>
                <w:i/>
                <w:sz w:val="16"/>
                <w:szCs w:val="16"/>
                <w:u w:val="single"/>
              </w:rPr>
              <w:t>Preukázanie splnenia kritéria</w:t>
            </w:r>
          </w:p>
          <w:p w14:paraId="7A018E2F" w14:textId="72436304" w:rsidR="00C02356" w:rsidRPr="009B5A27" w:rsidRDefault="00C02356"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sz w:val="16"/>
                <w:szCs w:val="16"/>
                <w:shd w:val="clear" w:color="auto" w:fill="FFFFFF"/>
              </w:rPr>
              <w:t xml:space="preserve">Formulár ŽoNFP (tabuľka č. 1 - </w:t>
            </w:r>
            <w:r w:rsidRPr="009B5A27">
              <w:rPr>
                <w:rFonts w:cs="Arial"/>
                <w:bCs/>
                <w:sz w:val="16"/>
                <w:szCs w:val="16"/>
                <w:shd w:val="clear" w:color="auto" w:fill="FFFFFF"/>
              </w:rPr>
              <w:t>Identifikácia žiadateľa</w:t>
            </w:r>
            <w:r w:rsidR="005060FB" w:rsidRPr="009B5A27">
              <w:rPr>
                <w:rFonts w:cs="Arial"/>
                <w:bCs/>
                <w:sz w:val="16"/>
                <w:szCs w:val="16"/>
                <w:shd w:val="clear" w:color="auto" w:fill="FFFFFF"/>
              </w:rPr>
              <w:t>)</w:t>
            </w:r>
          </w:p>
          <w:p w14:paraId="28B89C2F" w14:textId="77777777" w:rsidR="00C02356" w:rsidRPr="009B5A27" w:rsidRDefault="00C02356"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sz w:val="16"/>
                <w:szCs w:val="16"/>
                <w:shd w:val="clear" w:color="auto" w:fill="FFFFFF"/>
              </w:rPr>
              <w:t xml:space="preserve">Potvrdenie príslušného obecného úradu o trvalom pobyte, </w:t>
            </w:r>
            <w:r w:rsidRPr="009B5A27">
              <w:rPr>
                <w:rFonts w:cs="Arial"/>
                <w:b/>
                <w:sz w:val="16"/>
                <w:szCs w:val="16"/>
                <w:shd w:val="clear" w:color="auto" w:fill="FFFFFF"/>
              </w:rPr>
              <w:t>sken listinného originálu vo formáte .pdf prostredníctvom ITMS2014+</w:t>
            </w:r>
          </w:p>
          <w:p w14:paraId="6356FB8A" w14:textId="77777777" w:rsidR="00C02356" w:rsidRPr="009B5A27" w:rsidRDefault="00C02356"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bCs/>
                <w:iCs/>
                <w:sz w:val="16"/>
                <w:szCs w:val="16"/>
                <w:shd w:val="clear" w:color="auto" w:fill="FFFFFF"/>
              </w:rPr>
              <w:t>Doklad preukazujúci právnu subjektivitu žiadateľa</w:t>
            </w:r>
            <w:r w:rsidRPr="009B5A27">
              <w:rPr>
                <w:rFonts w:cs="Arial"/>
                <w:iCs/>
                <w:sz w:val="16"/>
                <w:szCs w:val="16"/>
                <w:shd w:val="clear" w:color="auto" w:fill="FFFFFF"/>
              </w:rPr>
              <w:t xml:space="preserve">, možnosť </w:t>
            </w:r>
            <w:r w:rsidRPr="009B5A27">
              <w:rPr>
                <w:rFonts w:cs="Arial"/>
                <w:b/>
                <w:iCs/>
                <w:sz w:val="16"/>
                <w:szCs w:val="16"/>
                <w:shd w:val="clear" w:color="auto" w:fill="FFFFFF"/>
              </w:rPr>
              <w:t xml:space="preserve">využitia integračnej akcie </w:t>
            </w:r>
            <w:r w:rsidRPr="009B5A27">
              <w:rPr>
                <w:rFonts w:cs="Arial"/>
                <w:b/>
                <w:bCs/>
                <w:iCs/>
                <w:sz w:val="16"/>
                <w:szCs w:val="16"/>
                <w:shd w:val="clear" w:color="auto" w:fill="FFFFFF"/>
              </w:rPr>
              <w:t xml:space="preserve">„Získanie Výpisu z Obchodného registra SR“ </w:t>
            </w:r>
            <w:r w:rsidRPr="009B5A27">
              <w:rPr>
                <w:rFonts w:cs="Arial"/>
                <w:b/>
                <w:iCs/>
                <w:sz w:val="16"/>
                <w:szCs w:val="16"/>
                <w:shd w:val="clear" w:color="auto" w:fill="FFFFFF"/>
              </w:rPr>
              <w:t>v ITMS2014+</w:t>
            </w:r>
          </w:p>
          <w:p w14:paraId="0D9BCA03" w14:textId="1AFCD64B" w:rsidR="00C02356" w:rsidRPr="009B5A27" w:rsidRDefault="00C02356"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bCs/>
                <w:sz w:val="16"/>
                <w:szCs w:val="16"/>
                <w:shd w:val="clear" w:color="auto" w:fill="FFFFFF"/>
              </w:rPr>
              <w:t xml:space="preserve">Potvrdenie preukazujúce právnu subjektivitu žiadateľa nie staršie ako 3 mesiace ku dňu predloženia ŽoNFP, </w:t>
            </w:r>
            <w:r w:rsidRPr="009B5A27">
              <w:rPr>
                <w:rFonts w:cs="Arial"/>
                <w:b/>
                <w:bCs/>
                <w:sz w:val="16"/>
                <w:szCs w:val="16"/>
                <w:shd w:val="clear" w:color="auto" w:fill="FFFFFF"/>
              </w:rPr>
              <w:t xml:space="preserve">sken listinného originálu vo formáte .pdf prostredníctvom ITMS2014+ </w:t>
            </w:r>
            <w:r w:rsidRPr="009B5A27">
              <w:rPr>
                <w:rFonts w:cs="Arial"/>
                <w:bCs/>
                <w:sz w:val="16"/>
                <w:szCs w:val="16"/>
                <w:shd w:val="clear" w:color="auto" w:fill="FFFFFF"/>
              </w:rPr>
              <w:t>(relevantné len v prípade, že informácie v príslušných registroch nie sú korektné)</w:t>
            </w:r>
          </w:p>
        </w:tc>
        <w:tc>
          <w:tcPr>
            <w:tcW w:w="3768" w:type="dxa"/>
            <w:shd w:val="clear" w:color="auto" w:fill="FFFFFF" w:themeFill="background1"/>
            <w:vAlign w:val="center"/>
          </w:tcPr>
          <w:p w14:paraId="2F4DF617" w14:textId="09A1ECF7" w:rsidR="00C02356" w:rsidRPr="009B5A27" w:rsidRDefault="00C02356" w:rsidP="000F1FFE">
            <w:pPr>
              <w:pStyle w:val="Default"/>
              <w:keepLines/>
              <w:widowControl w:val="0"/>
              <w:numPr>
                <w:ilvl w:val="0"/>
                <w:numId w:val="313"/>
              </w:numPr>
              <w:ind w:left="211" w:hanging="177"/>
              <w:jc w:val="both"/>
              <w:rPr>
                <w:rFonts w:cstheme="minorHAnsi"/>
                <w:color w:val="auto"/>
                <w:sz w:val="16"/>
                <w:szCs w:val="16"/>
                <w:shd w:val="clear" w:color="auto" w:fill="FFFFFF"/>
              </w:rPr>
            </w:pPr>
            <w:r w:rsidRPr="009B5A27">
              <w:rPr>
                <w:rFonts w:asciiTheme="minorHAnsi" w:hAnsiTheme="minorHAnsi" w:cstheme="minorHAnsi"/>
                <w:color w:val="auto"/>
                <w:sz w:val="16"/>
                <w:szCs w:val="16"/>
                <w:shd w:val="clear" w:color="auto" w:fill="FFFFFF"/>
              </w:rPr>
              <w:t xml:space="preserve">Formulár ŽoNFP (tabuľka č. 1 - </w:t>
            </w:r>
            <w:r w:rsidRPr="009B5A27">
              <w:rPr>
                <w:rFonts w:asciiTheme="minorHAnsi" w:hAnsiTheme="minorHAnsi" w:cstheme="minorHAnsi"/>
                <w:bCs/>
                <w:color w:val="auto"/>
                <w:sz w:val="16"/>
                <w:szCs w:val="16"/>
                <w:shd w:val="clear" w:color="auto" w:fill="FFFFFF"/>
              </w:rPr>
              <w:t>Identifikácia žiadateľa</w:t>
            </w:r>
            <w:r w:rsidR="005060FB" w:rsidRPr="009B5A27">
              <w:rPr>
                <w:rFonts w:asciiTheme="minorHAnsi" w:hAnsiTheme="minorHAnsi" w:cstheme="minorHAnsi"/>
                <w:bCs/>
                <w:color w:val="auto"/>
                <w:sz w:val="16"/>
                <w:szCs w:val="16"/>
                <w:shd w:val="clear" w:color="auto" w:fill="FFFFFF"/>
              </w:rPr>
              <w:t>)</w:t>
            </w:r>
          </w:p>
          <w:p w14:paraId="5CE6A5C6" w14:textId="4FA8DB42" w:rsidR="00C02356" w:rsidRPr="009B5A27" w:rsidRDefault="00A209F2" w:rsidP="000F1FFE">
            <w:pPr>
              <w:pStyle w:val="Default"/>
              <w:keepLines/>
              <w:widowControl w:val="0"/>
              <w:numPr>
                <w:ilvl w:val="0"/>
                <w:numId w:val="313"/>
              </w:numPr>
              <w:ind w:left="211" w:hanging="177"/>
              <w:jc w:val="both"/>
              <w:rPr>
                <w:rFonts w:cstheme="minorHAnsi"/>
                <w:color w:val="auto"/>
                <w:sz w:val="16"/>
                <w:szCs w:val="16"/>
                <w:shd w:val="clear" w:color="auto" w:fill="FFFFFF"/>
              </w:rPr>
            </w:pPr>
            <w:r w:rsidRPr="009B5A27">
              <w:rPr>
                <w:rFonts w:asciiTheme="minorHAnsi" w:hAnsiTheme="minorHAnsi" w:cstheme="minorHAnsi"/>
                <w:color w:val="auto"/>
                <w:sz w:val="16"/>
                <w:szCs w:val="16"/>
                <w:shd w:val="clear" w:color="auto" w:fill="FFFFFF"/>
              </w:rPr>
              <w:t>P</w:t>
            </w:r>
            <w:r w:rsidR="00C02356" w:rsidRPr="009B5A27">
              <w:rPr>
                <w:rFonts w:asciiTheme="minorHAnsi" w:hAnsiTheme="minorHAnsi" w:cstheme="minorHAnsi"/>
                <w:color w:val="auto"/>
                <w:sz w:val="16"/>
                <w:szCs w:val="16"/>
                <w:shd w:val="clear" w:color="auto" w:fill="FFFFFF"/>
              </w:rPr>
              <w:t xml:space="preserve">otvrdenie príslušného obecného úradu o trvalom pobyte, </w:t>
            </w:r>
            <w:r w:rsidR="00C02356" w:rsidRPr="009B5A27">
              <w:rPr>
                <w:rFonts w:asciiTheme="minorHAnsi" w:hAnsiTheme="minorHAnsi" w:cstheme="minorHAnsi"/>
                <w:b/>
                <w:color w:val="auto"/>
                <w:sz w:val="16"/>
                <w:szCs w:val="16"/>
                <w:shd w:val="clear" w:color="auto" w:fill="FFFFFF"/>
              </w:rPr>
              <w:t>sken listinného originálu vo formáte .pdf prostredníctvom ITMS2014+</w:t>
            </w:r>
          </w:p>
          <w:p w14:paraId="16EF2A55" w14:textId="77777777" w:rsidR="00C02356" w:rsidRPr="009B5A27" w:rsidRDefault="00C02356" w:rsidP="000F1FFE">
            <w:pPr>
              <w:pStyle w:val="Default"/>
              <w:keepLines/>
              <w:widowControl w:val="0"/>
              <w:numPr>
                <w:ilvl w:val="0"/>
                <w:numId w:val="313"/>
              </w:numPr>
              <w:ind w:left="211" w:hanging="177"/>
              <w:jc w:val="both"/>
              <w:rPr>
                <w:rFonts w:cstheme="minorHAnsi"/>
                <w:color w:val="auto"/>
                <w:sz w:val="16"/>
                <w:szCs w:val="16"/>
                <w:shd w:val="clear" w:color="auto" w:fill="FFFFFF"/>
              </w:rPr>
            </w:pPr>
            <w:r w:rsidRPr="009B5A27">
              <w:rPr>
                <w:rFonts w:asciiTheme="minorHAnsi" w:hAnsiTheme="minorHAnsi" w:cstheme="minorHAnsi"/>
                <w:bCs/>
                <w:iCs/>
                <w:color w:val="auto"/>
                <w:sz w:val="16"/>
                <w:szCs w:val="16"/>
                <w:shd w:val="clear" w:color="auto" w:fill="FFFFFF"/>
              </w:rPr>
              <w:t>Doklad preukazujúci právnu subjektivitu žiadateľa</w:t>
            </w:r>
            <w:r w:rsidRPr="009B5A27">
              <w:rPr>
                <w:rFonts w:asciiTheme="minorHAnsi" w:hAnsiTheme="minorHAnsi" w:cstheme="minorHAnsi"/>
                <w:iCs/>
                <w:color w:val="auto"/>
                <w:sz w:val="16"/>
                <w:szCs w:val="16"/>
                <w:shd w:val="clear" w:color="auto" w:fill="FFFFFF"/>
              </w:rPr>
              <w:t xml:space="preserve">, možnosť </w:t>
            </w:r>
            <w:r w:rsidRPr="009B5A27">
              <w:rPr>
                <w:rFonts w:asciiTheme="minorHAnsi" w:hAnsiTheme="minorHAnsi" w:cstheme="minorHAnsi"/>
                <w:b/>
                <w:iCs/>
                <w:color w:val="auto"/>
                <w:sz w:val="16"/>
                <w:szCs w:val="16"/>
                <w:shd w:val="clear" w:color="auto" w:fill="FFFFFF"/>
              </w:rPr>
              <w:t xml:space="preserve">využitia integračnej akcie </w:t>
            </w:r>
            <w:r w:rsidRPr="009B5A27">
              <w:rPr>
                <w:rFonts w:asciiTheme="minorHAnsi" w:hAnsiTheme="minorHAnsi" w:cstheme="minorHAnsi"/>
                <w:b/>
                <w:bCs/>
                <w:iCs/>
                <w:color w:val="auto"/>
                <w:sz w:val="16"/>
                <w:szCs w:val="16"/>
                <w:shd w:val="clear" w:color="auto" w:fill="FFFFFF"/>
              </w:rPr>
              <w:t xml:space="preserve">„Získanie Výpisu z Obchodného registra SR“ </w:t>
            </w:r>
            <w:r w:rsidRPr="009B5A27">
              <w:rPr>
                <w:rFonts w:asciiTheme="minorHAnsi" w:hAnsiTheme="minorHAnsi" w:cstheme="minorHAnsi"/>
                <w:b/>
                <w:iCs/>
                <w:color w:val="auto"/>
                <w:sz w:val="16"/>
                <w:szCs w:val="16"/>
                <w:shd w:val="clear" w:color="auto" w:fill="FFFFFF"/>
              </w:rPr>
              <w:t>v ITMS2014+</w:t>
            </w:r>
          </w:p>
          <w:p w14:paraId="2CA182DF" w14:textId="7037BF2A" w:rsidR="00C02356" w:rsidRPr="009B5A27" w:rsidRDefault="00C02356" w:rsidP="000F1FFE">
            <w:pPr>
              <w:pStyle w:val="Default"/>
              <w:keepLines/>
              <w:widowControl w:val="0"/>
              <w:numPr>
                <w:ilvl w:val="0"/>
                <w:numId w:val="313"/>
              </w:numPr>
              <w:ind w:left="211" w:hanging="177"/>
              <w:jc w:val="both"/>
              <w:rPr>
                <w:rFonts w:cstheme="minorHAnsi"/>
                <w:color w:val="auto"/>
                <w:sz w:val="16"/>
                <w:szCs w:val="16"/>
                <w:shd w:val="clear" w:color="auto" w:fill="FFFFFF"/>
              </w:rPr>
            </w:pPr>
            <w:r w:rsidRPr="009B5A27">
              <w:rPr>
                <w:rFonts w:asciiTheme="minorHAnsi" w:hAnsiTheme="minorHAnsi" w:cstheme="minorHAnsi"/>
                <w:bCs/>
                <w:color w:val="auto"/>
                <w:sz w:val="16"/>
                <w:szCs w:val="16"/>
                <w:shd w:val="clear" w:color="auto" w:fill="FFFFFF"/>
              </w:rPr>
              <w:t xml:space="preserve">Potvrdenie preukazujúce právnu subjektivitu žiadateľa nie staršie ako 3 mesiace ku dňu predloženia ŽoNFP, </w:t>
            </w:r>
            <w:r w:rsidRPr="009B5A27">
              <w:rPr>
                <w:rFonts w:asciiTheme="minorHAnsi" w:hAnsiTheme="minorHAnsi" w:cstheme="minorHAnsi"/>
                <w:b/>
                <w:bCs/>
                <w:color w:val="auto"/>
                <w:sz w:val="16"/>
                <w:szCs w:val="16"/>
                <w:shd w:val="clear" w:color="auto" w:fill="FFFFFF"/>
              </w:rPr>
              <w:t xml:space="preserve">sken listinného originálu vo formáte .pdf prostredníctvom ITMS2014+ </w:t>
            </w:r>
            <w:r w:rsidRPr="009B5A27">
              <w:rPr>
                <w:rFonts w:asciiTheme="minorHAnsi" w:hAnsiTheme="minorHAnsi" w:cstheme="minorHAnsi"/>
                <w:bCs/>
                <w:color w:val="auto"/>
                <w:sz w:val="16"/>
                <w:szCs w:val="16"/>
                <w:shd w:val="clear" w:color="auto" w:fill="FFFFFF"/>
              </w:rPr>
              <w:t>(relevantné len v prípade, že informácie v príslušných registroch nie sú korektné)</w:t>
            </w:r>
          </w:p>
        </w:tc>
      </w:tr>
      <w:tr w:rsidR="00825456" w:rsidRPr="00590F65" w14:paraId="5FB7FD43" w14:textId="77777777" w:rsidTr="009F251A">
        <w:trPr>
          <w:trHeight w:val="340"/>
        </w:trPr>
        <w:tc>
          <w:tcPr>
            <w:tcW w:w="13546" w:type="dxa"/>
            <w:gridSpan w:val="4"/>
            <w:shd w:val="clear" w:color="auto" w:fill="E2EFD9" w:themeFill="accent6" w:themeFillTint="33"/>
            <w:vAlign w:val="center"/>
          </w:tcPr>
          <w:p w14:paraId="19C63049" w14:textId="62F4D8EC" w:rsidR="00BD0520" w:rsidRPr="00590F65" w:rsidRDefault="00D46F72" w:rsidP="001A5765">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2</w:t>
            </w:r>
            <w:r w:rsidR="00BD0520" w:rsidRPr="00590F65">
              <w:rPr>
                <w:rFonts w:asciiTheme="minorHAnsi" w:hAnsiTheme="minorHAnsi" w:cstheme="minorHAnsi"/>
                <w:b/>
                <w:color w:val="000000" w:themeColor="text1"/>
                <w:sz w:val="18"/>
                <w:szCs w:val="18"/>
              </w:rPr>
              <w:t>. HODNOTIACE KRITÉRIA PRE VÝBER PROJEKTOV</w:t>
            </w:r>
          </w:p>
          <w:p w14:paraId="2E3B0848" w14:textId="77777777" w:rsidR="00D46F72" w:rsidRPr="00590F65" w:rsidRDefault="00D46F72" w:rsidP="00D46F72">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536B8AC8" w14:textId="5B40A818" w:rsidR="00BD0520" w:rsidRPr="00590F65" w:rsidRDefault="00D46F72" w:rsidP="00BF72DF">
            <w:pPr>
              <w:pStyle w:val="Default"/>
              <w:keepLines/>
              <w:widowControl w:val="0"/>
              <w:ind w:left="357"/>
              <w:jc w:val="center"/>
              <w:rPr>
                <w:rFonts w:asciiTheme="minorHAnsi" w:hAnsiTheme="minorHAnsi" w:cstheme="minorHAnsi"/>
                <w:color w:val="000000" w:themeColor="text1"/>
                <w:sz w:val="18"/>
                <w:szCs w:val="18"/>
              </w:rPr>
            </w:pPr>
            <w:r w:rsidRPr="00590F6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r w:rsidR="00BD0520" w:rsidRPr="00590F65">
              <w:rPr>
                <w:rFonts w:asciiTheme="minorHAnsi" w:hAnsiTheme="minorHAnsi" w:cstheme="minorHAnsi"/>
                <w:i/>
                <w:color w:val="000000" w:themeColor="text1"/>
                <w:sz w:val="16"/>
                <w:szCs w:val="16"/>
              </w:rPr>
              <w:t>.</w:t>
            </w:r>
            <w:r w:rsidR="00BD0520" w:rsidRPr="00590F65">
              <w:rPr>
                <w:rFonts w:asciiTheme="minorHAnsi" w:hAnsiTheme="minorHAnsi" w:cstheme="minorHAnsi"/>
                <w:color w:val="000000" w:themeColor="text1"/>
                <w:sz w:val="16"/>
                <w:szCs w:val="16"/>
              </w:rPr>
              <w:t xml:space="preserve"> </w:t>
            </w:r>
          </w:p>
        </w:tc>
      </w:tr>
      <w:tr w:rsidR="00825456" w:rsidRPr="00C86370" w14:paraId="0846D6E9" w14:textId="77777777" w:rsidTr="009F251A">
        <w:trPr>
          <w:trHeight w:val="340"/>
        </w:trPr>
        <w:tc>
          <w:tcPr>
            <w:tcW w:w="501" w:type="dxa"/>
            <w:shd w:val="clear" w:color="auto" w:fill="E2EFD9" w:themeFill="accent6" w:themeFillTint="33"/>
            <w:vAlign w:val="center"/>
          </w:tcPr>
          <w:p w14:paraId="307BCEAE" w14:textId="30ADA745"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w:t>
            </w:r>
            <w:r w:rsidR="00BD0520" w:rsidRPr="009B5A27">
              <w:rPr>
                <w:rFonts w:cstheme="minorHAnsi"/>
                <w:b/>
                <w:color w:val="000000" w:themeColor="text1"/>
                <w:sz w:val="16"/>
                <w:szCs w:val="16"/>
              </w:rPr>
              <w:t>.1</w:t>
            </w:r>
          </w:p>
        </w:tc>
        <w:tc>
          <w:tcPr>
            <w:tcW w:w="2612" w:type="dxa"/>
            <w:shd w:val="clear" w:color="auto" w:fill="E2EFD9" w:themeFill="accent6" w:themeFillTint="33"/>
            <w:vAlign w:val="center"/>
          </w:tcPr>
          <w:p w14:paraId="18B4ACCD"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Vidieckosť </w:t>
            </w:r>
          </w:p>
          <w:p w14:paraId="6655E1CD"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(hustota obyvateľstva)</w:t>
            </w:r>
          </w:p>
        </w:tc>
        <w:tc>
          <w:tcPr>
            <w:tcW w:w="6665" w:type="dxa"/>
            <w:shd w:val="clear" w:color="auto" w:fill="FFFFFF" w:themeFill="background1"/>
            <w:vAlign w:val="center"/>
          </w:tcPr>
          <w:p w14:paraId="6398F924" w14:textId="434F3E07" w:rsidR="00A60E01" w:rsidRPr="009B5A27" w:rsidRDefault="00A60E01" w:rsidP="008B764E">
            <w:pPr>
              <w:widowControl w:val="0"/>
              <w:suppressAutoHyphens/>
              <w:autoSpaceDN w:val="0"/>
              <w:spacing w:after="0" w:line="240" w:lineRule="auto"/>
              <w:jc w:val="both"/>
              <w:textAlignment w:val="baseline"/>
              <w:rPr>
                <w:rFonts w:cstheme="minorHAnsi"/>
                <w:color w:val="000000" w:themeColor="text1"/>
                <w:sz w:val="16"/>
                <w:szCs w:val="16"/>
              </w:rPr>
            </w:pPr>
            <w:r w:rsidRPr="009B5A27">
              <w:rPr>
                <w:sz w:val="16"/>
                <w:szCs w:val="16"/>
              </w:rPr>
              <w:t xml:space="preserve">Projekt je umiestnený v obci a/alebo projekt je umiestnený v okrese, </w:t>
            </w:r>
            <w:r w:rsidRPr="009B5A27">
              <w:rPr>
                <w:rFonts w:cstheme="minorHAnsi"/>
                <w:color w:val="000000" w:themeColor="text1"/>
                <w:sz w:val="16"/>
                <w:szCs w:val="16"/>
              </w:rPr>
              <w:t>údaje k 31.12 predchádzajúceho roka výzvy. U združení obcí sa použije vážený aritmetický priemer za obc</w:t>
            </w:r>
            <w:r w:rsidR="008B764E">
              <w:rPr>
                <w:rFonts w:cstheme="minorHAnsi"/>
                <w:color w:val="000000" w:themeColor="text1"/>
                <w:sz w:val="16"/>
                <w:szCs w:val="16"/>
              </w:rPr>
              <w:t>e resp. okresy.</w:t>
            </w:r>
          </w:p>
          <w:p w14:paraId="7E9ABFAD" w14:textId="63B1DFAA" w:rsidR="00A60E01" w:rsidRPr="009B5A27" w:rsidRDefault="00A60E01" w:rsidP="00A60E01">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39DE582C" w14:textId="59E185BB" w:rsidR="00E82B24" w:rsidRPr="009B5A27" w:rsidRDefault="00E82B24" w:rsidP="0007283E">
            <w:pPr>
              <w:pStyle w:val="Odsekzoznamu"/>
              <w:numPr>
                <w:ilvl w:val="0"/>
                <w:numId w:val="52"/>
              </w:numPr>
              <w:spacing w:after="0" w:line="240" w:lineRule="auto"/>
              <w:ind w:left="211" w:hanging="141"/>
              <w:rPr>
                <w:rFonts w:cstheme="minorHAnsi"/>
                <w:b/>
                <w:bCs/>
                <w:i/>
                <w:color w:val="000000" w:themeColor="text1"/>
                <w:sz w:val="16"/>
                <w:szCs w:val="16"/>
                <w:u w:val="single"/>
              </w:rPr>
            </w:pPr>
            <w:r w:rsidRPr="009B5A27">
              <w:rPr>
                <w:rFonts w:cstheme="minorHAnsi"/>
                <w:color w:val="000000" w:themeColor="text1"/>
                <w:sz w:val="16"/>
                <w:szCs w:val="16"/>
              </w:rPr>
              <w:t>Formulár ŽoNFP – (tabuľka č. 6 – Miesto realizácie projektu)</w:t>
            </w:r>
          </w:p>
          <w:p w14:paraId="11B85BBE" w14:textId="77777777" w:rsidR="00A60E01" w:rsidRPr="009B5A27" w:rsidRDefault="00A60E01" w:rsidP="00A60E01">
            <w:pPr>
              <w:spacing w:after="0" w:line="240" w:lineRule="auto"/>
              <w:jc w:val="both"/>
              <w:rPr>
                <w:rFonts w:cstheme="minorHAnsi"/>
                <w:b/>
                <w:color w:val="000000" w:themeColor="text1"/>
                <w:sz w:val="16"/>
                <w:szCs w:val="16"/>
              </w:rPr>
            </w:pPr>
            <w:r w:rsidRPr="009B5A27">
              <w:rPr>
                <w:rFonts w:cstheme="minorHAnsi"/>
                <w:b/>
                <w:color w:val="000000" w:themeColor="text1"/>
                <w:sz w:val="16"/>
                <w:szCs w:val="16"/>
              </w:rPr>
              <w:t>Žiadateľ nepredkladá k ŽoNFP osobitný dokument (prílohu) potvrdzujúci splnenie tejto podmienky. Nevyžaduje sa predloženie prílohy v elektronickej podobe.</w:t>
            </w:r>
          </w:p>
          <w:p w14:paraId="68A4404B" w14:textId="77777777" w:rsidR="00A60E01" w:rsidRPr="009B5A27" w:rsidRDefault="00A60E01" w:rsidP="00A60E01">
            <w:pPr>
              <w:spacing w:after="0" w:line="240" w:lineRule="auto"/>
              <w:jc w:val="both"/>
              <w:rPr>
                <w:rFonts w:cstheme="minorHAnsi"/>
                <w:color w:val="000000" w:themeColor="text1"/>
                <w:sz w:val="16"/>
                <w:szCs w:val="16"/>
              </w:rPr>
            </w:pPr>
          </w:p>
          <w:p w14:paraId="004366E6" w14:textId="6BC6660B" w:rsidR="00A60E01" w:rsidRPr="009B5A27" w:rsidRDefault="00A60E01" w:rsidP="00A60E01">
            <w:pPr>
              <w:spacing w:after="0" w:line="240" w:lineRule="auto"/>
              <w:jc w:val="both"/>
              <w:rPr>
                <w:rFonts w:cstheme="minorHAnsi"/>
                <w:color w:val="000000" w:themeColor="text1"/>
                <w:sz w:val="16"/>
                <w:szCs w:val="16"/>
              </w:rPr>
            </w:pPr>
            <w:r w:rsidRPr="009B5A27">
              <w:rPr>
                <w:rFonts w:cstheme="minorHAnsi"/>
                <w:color w:val="000000" w:themeColor="text1"/>
                <w:sz w:val="16"/>
                <w:szCs w:val="16"/>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34CF3D61" w14:textId="77777777" w:rsidR="00A60E01" w:rsidRPr="009B5A27" w:rsidRDefault="00A60E01" w:rsidP="00A60E01">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Počet obyvateľov</w:t>
            </w:r>
          </w:p>
          <w:p w14:paraId="0D727215" w14:textId="77777777" w:rsidR="00A60E01" w:rsidRPr="009B5A27" w:rsidRDefault="00A60E01" w:rsidP="00A60E01">
            <w:pPr>
              <w:spacing w:after="0" w:line="240" w:lineRule="auto"/>
              <w:jc w:val="both"/>
              <w:rPr>
                <w:rFonts w:cstheme="minorHAnsi"/>
                <w:color w:val="000000" w:themeColor="text1"/>
                <w:sz w:val="16"/>
                <w:szCs w:val="16"/>
              </w:rPr>
            </w:pPr>
            <w:r w:rsidRPr="009B5A27">
              <w:rPr>
                <w:rStyle w:val="Hypertextovprepojenie"/>
                <w:rFonts w:cstheme="minorHAnsi"/>
                <w:color w:val="000000" w:themeColor="text1"/>
                <w:sz w:val="16"/>
                <w:szCs w:val="16"/>
              </w:rPr>
              <w:t>http://datacube.statistics.sk/#!/view/sk/VBD_DEM/om7010rr/Preh%C4%BEad%20stavu%20a%20pohybu%20obyvate%C4%BEstva%20-%20obce%20%5Bom7010rr%5D</w:t>
            </w:r>
          </w:p>
          <w:p w14:paraId="7A8F4832" w14:textId="77777777" w:rsidR="00A60E01" w:rsidRPr="009B5A27" w:rsidRDefault="00A60E01" w:rsidP="00A60E01">
            <w:pPr>
              <w:spacing w:after="0" w:line="240" w:lineRule="auto"/>
              <w:jc w:val="both"/>
              <w:rPr>
                <w:rFonts w:cstheme="minorHAnsi"/>
                <w:color w:val="000000" w:themeColor="text1"/>
                <w:sz w:val="16"/>
                <w:szCs w:val="16"/>
                <w:u w:val="single"/>
              </w:rPr>
            </w:pPr>
            <w:r w:rsidRPr="009B5A27">
              <w:rPr>
                <w:rFonts w:cstheme="minorHAnsi"/>
                <w:color w:val="000000" w:themeColor="text1"/>
                <w:sz w:val="16"/>
                <w:szCs w:val="16"/>
                <w:u w:val="single"/>
              </w:rPr>
              <w:t>Rozloha</w:t>
            </w:r>
          </w:p>
          <w:p w14:paraId="0BCC6108" w14:textId="65D1ABAF" w:rsidR="00BD0520" w:rsidRPr="009B5A27" w:rsidRDefault="0042682C" w:rsidP="00A60E01">
            <w:pPr>
              <w:spacing w:after="0" w:line="240" w:lineRule="auto"/>
              <w:jc w:val="both"/>
              <w:rPr>
                <w:rFonts w:cstheme="minorHAnsi"/>
                <w:color w:val="000000" w:themeColor="text1"/>
                <w:sz w:val="16"/>
                <w:szCs w:val="16"/>
              </w:rPr>
            </w:pPr>
            <w:hyperlink r:id="rId71" w:history="1">
              <w:r w:rsidR="00A60E01" w:rsidRPr="009B5A27">
                <w:rPr>
                  <w:rStyle w:val="Hypertextovprepojenie"/>
                  <w:rFonts w:cstheme="minorHAnsi"/>
                  <w:color w:val="000000" w:themeColor="text1"/>
                  <w:sz w:val="16"/>
                  <w:szCs w:val="16"/>
                </w:rPr>
                <w:t>http://datacube.statistics.sk/#!/view/sk/VBD_DEM/om7014rr/Hustota%20obyvate%C4%BEstva%20-%20obce%20%5Bom7014rr%5D</w:t>
              </w:r>
            </w:hyperlink>
          </w:p>
        </w:tc>
        <w:tc>
          <w:tcPr>
            <w:tcW w:w="3768" w:type="dxa"/>
            <w:shd w:val="clear" w:color="auto" w:fill="FFFFFF" w:themeFill="background1"/>
            <w:vAlign w:val="center"/>
          </w:tcPr>
          <w:p w14:paraId="5D00295C" w14:textId="741E5556" w:rsidR="00E82B24" w:rsidRPr="009B5A27" w:rsidRDefault="00E82B24" w:rsidP="000F1FFE">
            <w:pPr>
              <w:pStyle w:val="Default"/>
              <w:keepLines/>
              <w:widowControl w:val="0"/>
              <w:numPr>
                <w:ilvl w:val="0"/>
                <w:numId w:val="222"/>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 (tabuľka č. 6 – Miesto realizácie projektu)</w:t>
            </w:r>
          </w:p>
          <w:p w14:paraId="55733C73" w14:textId="77777777" w:rsidR="00DD24F0" w:rsidRPr="009B5A27" w:rsidRDefault="00BD0520" w:rsidP="001A5765">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Žiadateľ nepredkladá k ŽoNFP osobitný dokument (prílohu) potvrdzujúci splnenie tejto podmienky.</w:t>
            </w:r>
          </w:p>
          <w:p w14:paraId="3AB336B7" w14:textId="59A83D53" w:rsidR="00BD0520" w:rsidRPr="009B5A27" w:rsidRDefault="00DD24F0" w:rsidP="001A5765">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b/>
                <w:color w:val="000000" w:themeColor="text1"/>
                <w:sz w:val="16"/>
                <w:szCs w:val="16"/>
              </w:rPr>
              <w:t>Nevyžaduje sa predloženie prílohy v elektronickej podobe.</w:t>
            </w:r>
            <w:r w:rsidR="00BD0520" w:rsidRPr="009B5A27">
              <w:rPr>
                <w:rFonts w:asciiTheme="minorHAnsi" w:hAnsiTheme="minorHAnsi" w:cstheme="minorHAnsi"/>
                <w:color w:val="000000" w:themeColor="text1"/>
                <w:sz w:val="16"/>
                <w:szCs w:val="16"/>
              </w:rPr>
              <w:t xml:space="preserve"> </w:t>
            </w:r>
          </w:p>
        </w:tc>
      </w:tr>
      <w:tr w:rsidR="004333FC" w:rsidRPr="00C86370" w14:paraId="648DA368" w14:textId="77777777" w:rsidTr="009F251A">
        <w:trPr>
          <w:trHeight w:val="340"/>
        </w:trPr>
        <w:tc>
          <w:tcPr>
            <w:tcW w:w="501" w:type="dxa"/>
            <w:shd w:val="clear" w:color="auto" w:fill="E2EFD9" w:themeFill="accent6" w:themeFillTint="33"/>
            <w:vAlign w:val="center"/>
          </w:tcPr>
          <w:p w14:paraId="20AF669D" w14:textId="0B460475" w:rsidR="004333FC" w:rsidRPr="009B5A27" w:rsidRDefault="004333FC" w:rsidP="004333F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2.2</w:t>
            </w:r>
          </w:p>
        </w:tc>
        <w:tc>
          <w:tcPr>
            <w:tcW w:w="2612" w:type="dxa"/>
            <w:shd w:val="clear" w:color="auto" w:fill="E2EFD9" w:themeFill="accent6" w:themeFillTint="33"/>
            <w:vAlign w:val="center"/>
          </w:tcPr>
          <w:p w14:paraId="040050D5" w14:textId="70FB77D0" w:rsidR="004333FC" w:rsidRPr="009B5A27" w:rsidRDefault="004333FC" w:rsidP="004333F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Počet pracovných miest</w:t>
            </w:r>
          </w:p>
        </w:tc>
        <w:tc>
          <w:tcPr>
            <w:tcW w:w="6665" w:type="dxa"/>
            <w:shd w:val="clear" w:color="auto" w:fill="FFFFFF" w:themeFill="background1"/>
            <w:vAlign w:val="center"/>
          </w:tcPr>
          <w:p w14:paraId="2D4DC5AD" w14:textId="25D61F8D" w:rsidR="004333FC" w:rsidRPr="009B5A27" w:rsidRDefault="004333FC" w:rsidP="004333FC">
            <w:pPr>
              <w:spacing w:after="0" w:line="240" w:lineRule="auto"/>
              <w:jc w:val="both"/>
              <w:rPr>
                <w:rFonts w:cstheme="minorHAnsi"/>
                <w:color w:val="000000" w:themeColor="text1"/>
                <w:sz w:val="16"/>
                <w:szCs w:val="16"/>
              </w:rPr>
            </w:pPr>
            <w:r w:rsidRPr="009B5A27">
              <w:rPr>
                <w:rFonts w:cstheme="minorHAnsi"/>
                <w:color w:val="000000" w:themeColor="text1"/>
                <w:sz w:val="16"/>
                <w:szCs w:val="16"/>
              </w:rPr>
              <w:t>Realizáciou projektu sa žiadateľ zaviaže zvýšiť počet pracovných miest súvisiacich s projektom a to najneskôr do 6 mesiacov od doby realizácie investície</w:t>
            </w:r>
          </w:p>
          <w:p w14:paraId="1BA54E66" w14:textId="22853273" w:rsidR="004333FC" w:rsidRPr="009B5A27" w:rsidRDefault="004333FC" w:rsidP="004333FC">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Za počiatočný stav sa berie stav pred investíciou. Pracovné miesto sa vytvára ako: </w:t>
            </w:r>
          </w:p>
          <w:p w14:paraId="2FBD5CA6" w14:textId="6AED3187" w:rsidR="004333FC" w:rsidRPr="009B5A27" w:rsidRDefault="004333FC" w:rsidP="0007283E">
            <w:pPr>
              <w:pStyle w:val="Default"/>
              <w:numPr>
                <w:ilvl w:val="0"/>
                <w:numId w:val="31"/>
              </w:numPr>
              <w:autoSpaceDE/>
              <w:autoSpaceDN/>
              <w:adjustRightInd/>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0E980B9F" w14:textId="033F62A3" w:rsidR="004333FC" w:rsidRPr="009B5A27" w:rsidRDefault="004333FC" w:rsidP="0007283E">
            <w:pPr>
              <w:pStyle w:val="Default"/>
              <w:numPr>
                <w:ilvl w:val="0"/>
                <w:numId w:val="31"/>
              </w:numPr>
              <w:autoSpaceDE/>
              <w:autoSpaceDN/>
              <w:adjustRightInd/>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7A0298E4" w14:textId="77777777" w:rsidR="004333FC" w:rsidRPr="009B5A27" w:rsidRDefault="004333FC" w:rsidP="004333FC">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50B063A1"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skončenia alebo premiestnenia výrobnej činnosti mimo oblasti programu,</w:t>
            </w:r>
          </w:p>
          <w:p w14:paraId="19EAFA9F"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669D6526"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3F3E5645" w14:textId="77777777" w:rsidR="004333FC" w:rsidRPr="009B5A27" w:rsidRDefault="004333FC" w:rsidP="004333FC">
            <w:pPr>
              <w:spacing w:after="0" w:line="240" w:lineRule="auto"/>
              <w:jc w:val="both"/>
              <w:rPr>
                <w:rFonts w:cstheme="minorHAnsi"/>
                <w:color w:val="000000" w:themeColor="text1"/>
                <w:sz w:val="16"/>
                <w:szCs w:val="16"/>
              </w:rPr>
            </w:pPr>
            <w:r w:rsidRPr="009B5A27">
              <w:rPr>
                <w:rFonts w:cstheme="minorHAnsi"/>
                <w:color w:val="000000" w:themeColor="text1"/>
                <w:sz w:val="16"/>
                <w:szCs w:val="16"/>
              </w:rPr>
              <w:t>Uvedená lehota sa môže skrátiť na tri roky od záverečnej ŽoP poskytnutej prijímateľovi v prípadoch súvisiacich so zachovaním investícií alebo pracovných miest vytvorených MSP.“</w:t>
            </w:r>
          </w:p>
          <w:p w14:paraId="3AA47208" w14:textId="7B7C2A9E" w:rsidR="004333FC" w:rsidRPr="009B5A27" w:rsidRDefault="004333FC" w:rsidP="004333FC">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51B7782B" w14:textId="1A40003E" w:rsidR="004333FC" w:rsidRPr="009B5A27" w:rsidRDefault="004333FC" w:rsidP="000F1FFE">
            <w:pPr>
              <w:pStyle w:val="Default"/>
              <w:keepLines/>
              <w:widowControl w:val="0"/>
              <w:numPr>
                <w:ilvl w:val="0"/>
                <w:numId w:val="355"/>
              </w:numPr>
              <w:ind w:left="214" w:hanging="214"/>
              <w:jc w:val="both"/>
              <w:rPr>
                <w:rFonts w:cstheme="minorHAnsi"/>
                <w:color w:val="000000" w:themeColor="text1"/>
                <w:sz w:val="16"/>
                <w:szCs w:val="16"/>
              </w:rPr>
            </w:pPr>
            <w:r w:rsidRPr="009B5A27">
              <w:rPr>
                <w:rFonts w:asciiTheme="minorHAnsi" w:hAnsiTheme="minorHAnsi" w:cstheme="minorHAnsi"/>
                <w:color w:val="000000" w:themeColor="text1"/>
                <w:sz w:val="16"/>
                <w:szCs w:val="16"/>
              </w:rPr>
              <w:t>Projekt realizácie (</w:t>
            </w:r>
            <w:r w:rsidR="000E0760" w:rsidRPr="009B5A27">
              <w:rPr>
                <w:rFonts w:asciiTheme="minorHAnsi" w:hAnsiTheme="minorHAnsi" w:cstheme="minorHAnsi"/>
                <w:color w:val="000000" w:themeColor="text1"/>
                <w:sz w:val="16"/>
                <w:szCs w:val="16"/>
              </w:rPr>
              <w:t xml:space="preserve">popis </w:t>
            </w:r>
            <w:r w:rsidRPr="009B5A27">
              <w:rPr>
                <w:rFonts w:asciiTheme="minorHAnsi" w:hAnsiTheme="minorHAnsi" w:cstheme="minorHAnsi"/>
                <w:color w:val="000000" w:themeColor="text1"/>
                <w:sz w:val="16"/>
                <w:szCs w:val="16"/>
              </w:rPr>
              <w:t>v projekte realizácie),</w:t>
            </w:r>
            <w:r w:rsidRPr="009B5A27">
              <w:rPr>
                <w:rFonts w:asciiTheme="minorHAnsi" w:hAnsiTheme="minorHAnsi" w:cstheme="minorHAnsi"/>
                <w:b/>
                <w:color w:val="000000" w:themeColor="text1"/>
                <w:sz w:val="16"/>
                <w:szCs w:val="16"/>
              </w:rPr>
              <w:t xml:space="preserve"> sken listinného originálu vo formáte .pdf prostredníctvom ITMS2014+</w:t>
            </w:r>
          </w:p>
          <w:p w14:paraId="0689EC9B" w14:textId="498B0E1F" w:rsidR="004333FC" w:rsidRPr="009B5A27" w:rsidRDefault="004333FC" w:rsidP="000F1FFE">
            <w:pPr>
              <w:pStyle w:val="Default"/>
              <w:keepLines/>
              <w:widowControl w:val="0"/>
              <w:numPr>
                <w:ilvl w:val="0"/>
                <w:numId w:val="355"/>
              </w:numPr>
              <w:ind w:left="214" w:hanging="214"/>
              <w:jc w:val="both"/>
              <w:rPr>
                <w:rFonts w:asciiTheme="minorHAnsi" w:hAnsiTheme="minorHAnsi" w:cstheme="minorHAnsi"/>
                <w:color w:val="000000" w:themeColor="text1"/>
                <w:sz w:val="16"/>
                <w:szCs w:val="16"/>
              </w:rPr>
            </w:pPr>
            <w:r w:rsidRPr="009B5A27">
              <w:rPr>
                <w:rFonts w:asciiTheme="minorHAnsi" w:eastAsia="Times New Roman" w:hAnsiTheme="minorHAnsi" w:cstheme="minorHAnsi"/>
                <w:color w:val="000000" w:themeColor="text1"/>
                <w:sz w:val="16"/>
                <w:szCs w:val="16"/>
                <w:lang w:eastAsia="sk-SK"/>
              </w:rPr>
              <w:t xml:space="preserve">Čestné vyhlásenie </w:t>
            </w:r>
            <w:r w:rsidR="00DD24F0" w:rsidRPr="009B5A27">
              <w:rPr>
                <w:rFonts w:asciiTheme="minorHAnsi" w:eastAsia="Times New Roman" w:hAnsiTheme="minorHAnsi" w:cstheme="minorHAnsi"/>
                <w:color w:val="000000" w:themeColor="text1"/>
                <w:sz w:val="16"/>
                <w:szCs w:val="16"/>
                <w:lang w:eastAsia="sk-SK"/>
              </w:rPr>
              <w:t>žiadateľa</w:t>
            </w:r>
            <w:r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eastAsia="Times New Roman" w:hAnsiTheme="minorHAnsi" w:cstheme="minorHAnsi"/>
                <w:color w:val="000000" w:themeColor="text1"/>
                <w:sz w:val="16"/>
                <w:szCs w:val="16"/>
                <w:lang w:eastAsia="sk-SK"/>
              </w:rPr>
              <w:t xml:space="preserve"> </w:t>
            </w:r>
          </w:p>
          <w:p w14:paraId="7446A7C2" w14:textId="71CC7B1A" w:rsidR="004333FC" w:rsidRPr="009B5A27" w:rsidRDefault="004333FC" w:rsidP="000F1FFE">
            <w:pPr>
              <w:pStyle w:val="Default"/>
              <w:keepLines/>
              <w:widowControl w:val="0"/>
              <w:numPr>
                <w:ilvl w:val="0"/>
                <w:numId w:val="355"/>
              </w:numPr>
              <w:ind w:left="214" w:hanging="214"/>
              <w:jc w:val="both"/>
              <w:rPr>
                <w:rFonts w:asciiTheme="minorHAnsi" w:hAnsiTheme="minorHAnsi" w:cstheme="minorHAnsi"/>
                <w:color w:val="000000" w:themeColor="text1"/>
                <w:sz w:val="16"/>
                <w:szCs w:val="16"/>
              </w:rPr>
            </w:pPr>
            <w:r w:rsidRPr="009B5A27">
              <w:rPr>
                <w:rFonts w:asciiTheme="minorHAnsi" w:eastAsia="Times New Roman" w:hAnsiTheme="minorHAnsi" w:cstheme="minorHAnsi"/>
                <w:color w:val="000000" w:themeColor="text1"/>
                <w:sz w:val="16"/>
                <w:szCs w:val="16"/>
                <w:lang w:eastAsia="sk-SK"/>
              </w:rPr>
              <w:t xml:space="preserve">Pracovná zmluva pri podávaní ŽoP,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color w:val="000000" w:themeColor="text1"/>
                <w:sz w:val="16"/>
                <w:szCs w:val="16"/>
              </w:rPr>
              <w:t>(predkladá sa, len v prípade podmienok v stratégii CLLD príslušnej MAS)</w:t>
            </w:r>
          </w:p>
          <w:p w14:paraId="74868EBB" w14:textId="19FD4229" w:rsidR="004333FC" w:rsidRPr="009B5A27" w:rsidRDefault="004333FC" w:rsidP="000F1FFE">
            <w:pPr>
              <w:pStyle w:val="Default"/>
              <w:keepLines/>
              <w:widowControl w:val="0"/>
              <w:numPr>
                <w:ilvl w:val="0"/>
                <w:numId w:val="355"/>
              </w:numPr>
              <w:ind w:left="214" w:hanging="214"/>
              <w:jc w:val="both"/>
              <w:rPr>
                <w:rFonts w:cstheme="minorHAnsi"/>
                <w:color w:val="000000" w:themeColor="text1"/>
                <w:sz w:val="16"/>
                <w:szCs w:val="16"/>
              </w:rPr>
            </w:pPr>
            <w:r w:rsidRPr="009B5A27">
              <w:rPr>
                <w:rFonts w:asciiTheme="minorHAnsi" w:hAnsiTheme="minorHAnsi" w:cstheme="minorHAnsi"/>
                <w:color w:val="000000" w:themeColor="text1"/>
                <w:sz w:val="16"/>
                <w:szCs w:val="16"/>
              </w:rPr>
              <w:t>Potvrdenia zo sociálnej poisťovne o zaplatení odvodov, zmluva s novým pracov</w:t>
            </w:r>
            <w:r w:rsidR="008B764E">
              <w:rPr>
                <w:rFonts w:asciiTheme="minorHAnsi" w:hAnsiTheme="minorHAnsi" w:cstheme="minorHAnsi"/>
                <w:color w:val="000000" w:themeColor="text1"/>
                <w:sz w:val="16"/>
                <w:szCs w:val="16"/>
              </w:rPr>
              <w:t>níkom s vyznačením „PRV - CLLD“,</w:t>
            </w:r>
            <w:r w:rsidR="000E0760" w:rsidRPr="009B5A27">
              <w:rPr>
                <w:rFonts w:asciiTheme="minorHAnsi" w:hAnsiTheme="minorHAnsi" w:cstheme="minorHAnsi"/>
                <w:b/>
                <w:color w:val="000000" w:themeColor="text1"/>
                <w:sz w:val="16"/>
                <w:szCs w:val="16"/>
              </w:rPr>
              <w:t xml:space="preserve"> sken originálu vo formáte .pdf prostredníctvom ITMS2014+</w:t>
            </w:r>
            <w:r w:rsidR="000E0760"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color w:val="000000" w:themeColor="text1"/>
                <w:sz w:val="16"/>
                <w:szCs w:val="16"/>
              </w:rPr>
              <w:t>(preukazuje sa po 6 mesiacoch odo dňa predloženia záverečnej ŽoP)</w:t>
            </w:r>
          </w:p>
        </w:tc>
        <w:tc>
          <w:tcPr>
            <w:tcW w:w="3768" w:type="dxa"/>
            <w:shd w:val="clear" w:color="auto" w:fill="FFFFFF" w:themeFill="background1"/>
            <w:vAlign w:val="center"/>
          </w:tcPr>
          <w:p w14:paraId="453315B8" w14:textId="6414803F" w:rsidR="004333FC" w:rsidRPr="009B5A27" w:rsidRDefault="004333FC" w:rsidP="000F1FFE">
            <w:pPr>
              <w:pStyle w:val="Default"/>
              <w:keepLines/>
              <w:widowControl w:val="0"/>
              <w:numPr>
                <w:ilvl w:val="0"/>
                <w:numId w:val="222"/>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C577E6"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 prostredníctvom ITMS2014+</w:t>
            </w:r>
          </w:p>
          <w:p w14:paraId="54AF4F9A" w14:textId="02C57C35" w:rsidR="004333FC" w:rsidRPr="008B764E" w:rsidRDefault="004333FC" w:rsidP="000F1FFE">
            <w:pPr>
              <w:pStyle w:val="Default"/>
              <w:keepLines/>
              <w:widowControl w:val="0"/>
              <w:numPr>
                <w:ilvl w:val="0"/>
                <w:numId w:val="241"/>
              </w:numPr>
              <w:ind w:left="279" w:hanging="279"/>
              <w:jc w:val="both"/>
              <w:rPr>
                <w:rFonts w:asciiTheme="minorHAnsi" w:hAnsiTheme="minorHAnsi" w:cstheme="minorHAnsi"/>
                <w:color w:val="000000" w:themeColor="text1"/>
                <w:sz w:val="16"/>
                <w:szCs w:val="16"/>
              </w:rPr>
            </w:pPr>
            <w:r w:rsidRPr="009B5A27">
              <w:rPr>
                <w:rFonts w:asciiTheme="minorHAnsi" w:eastAsia="Times New Roman" w:hAnsiTheme="minorHAnsi" w:cstheme="minorHAnsi"/>
                <w:color w:val="000000" w:themeColor="text1"/>
                <w:sz w:val="16"/>
                <w:szCs w:val="16"/>
                <w:lang w:eastAsia="sk-SK"/>
              </w:rPr>
              <w:t>Čestné vyhlásenie</w:t>
            </w:r>
            <w:r w:rsidR="00DD24F0" w:rsidRPr="009B5A27">
              <w:rPr>
                <w:rFonts w:asciiTheme="minorHAnsi" w:eastAsia="Times New Roman" w:hAnsiTheme="minorHAnsi" w:cstheme="minorHAnsi"/>
                <w:color w:val="000000" w:themeColor="text1"/>
                <w:sz w:val="16"/>
                <w:szCs w:val="16"/>
                <w:lang w:eastAsia="sk-SK"/>
              </w:rPr>
              <w:t xml:space="preserve"> žiadateľa</w:t>
            </w:r>
            <w:r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b/>
                <w:color w:val="000000" w:themeColor="text1"/>
                <w:sz w:val="16"/>
                <w:szCs w:val="16"/>
              </w:rPr>
              <w:t>sken listinného originálu vo formáte .pdf prostredníctvom ITMS2014+</w:t>
            </w:r>
          </w:p>
        </w:tc>
      </w:tr>
      <w:tr w:rsidR="00825456" w:rsidRPr="00590F65" w14:paraId="4E1B90ED" w14:textId="77777777" w:rsidTr="009F251A">
        <w:trPr>
          <w:trHeight w:val="340"/>
        </w:trPr>
        <w:tc>
          <w:tcPr>
            <w:tcW w:w="501" w:type="dxa"/>
            <w:tcBorders>
              <w:bottom w:val="single" w:sz="4" w:space="0" w:color="auto"/>
            </w:tcBorders>
            <w:shd w:val="clear" w:color="auto" w:fill="E2EFD9" w:themeFill="accent6" w:themeFillTint="33"/>
            <w:vAlign w:val="center"/>
          </w:tcPr>
          <w:p w14:paraId="26D3E913" w14:textId="18A72FB6"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w:t>
            </w:r>
            <w:r w:rsidR="0047697A" w:rsidRPr="009B5A27">
              <w:rPr>
                <w:rFonts w:cstheme="minorHAnsi"/>
                <w:b/>
                <w:color w:val="000000" w:themeColor="text1"/>
                <w:sz w:val="16"/>
                <w:szCs w:val="16"/>
              </w:rPr>
              <w:t>.3</w:t>
            </w:r>
          </w:p>
        </w:tc>
        <w:tc>
          <w:tcPr>
            <w:tcW w:w="2612" w:type="dxa"/>
            <w:tcBorders>
              <w:bottom w:val="single" w:sz="4" w:space="0" w:color="auto"/>
            </w:tcBorders>
            <w:shd w:val="clear" w:color="auto" w:fill="E2EFD9" w:themeFill="accent6" w:themeFillTint="33"/>
            <w:vAlign w:val="center"/>
          </w:tcPr>
          <w:p w14:paraId="2AA14FA7"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realizácie</w:t>
            </w:r>
          </w:p>
        </w:tc>
        <w:tc>
          <w:tcPr>
            <w:tcW w:w="6665" w:type="dxa"/>
            <w:tcBorders>
              <w:bottom w:val="single" w:sz="4" w:space="0" w:color="auto"/>
            </w:tcBorders>
            <w:shd w:val="clear" w:color="auto" w:fill="FFFFFF" w:themeFill="background1"/>
            <w:vAlign w:val="center"/>
          </w:tcPr>
          <w:p w14:paraId="1087CAD0" w14:textId="5AB91374" w:rsidR="00BD0520" w:rsidRPr="009B5A27" w:rsidRDefault="00BD0520" w:rsidP="008B764E">
            <w:pPr>
              <w:spacing w:after="0" w:line="240" w:lineRule="auto"/>
              <w:jc w:val="both"/>
              <w:rPr>
                <w:rFonts w:cstheme="minorHAnsi"/>
                <w:color w:val="000000" w:themeColor="text1"/>
                <w:sz w:val="16"/>
                <w:szCs w:val="16"/>
              </w:rPr>
            </w:pPr>
            <w:r w:rsidRPr="009B5A27">
              <w:rPr>
                <w:rFonts w:cstheme="minorHAnsi"/>
                <w:bCs/>
                <w:color w:val="000000" w:themeColor="text1"/>
                <w:sz w:val="16"/>
                <w:szCs w:val="16"/>
              </w:rPr>
              <w:t>Žiadateľ ako samostatnú prílohu predkladá Projekt realizácie</w:t>
            </w:r>
            <w:r w:rsidR="00CB1B09" w:rsidRPr="009B5A27">
              <w:rPr>
                <w:rFonts w:cstheme="minorHAnsi"/>
                <w:bCs/>
                <w:color w:val="000000" w:themeColor="text1"/>
                <w:sz w:val="16"/>
                <w:szCs w:val="16"/>
              </w:rPr>
              <w:t xml:space="preserve"> (Príloha č. 2B)</w:t>
            </w:r>
            <w:r w:rsidRPr="009B5A27">
              <w:rPr>
                <w:rFonts w:cstheme="minorHAnsi"/>
                <w:bCs/>
                <w:color w:val="000000" w:themeColor="text1"/>
                <w:sz w:val="16"/>
                <w:szCs w:val="16"/>
              </w:rPr>
              <w:t>, ktorého cieľom je opísať projekt</w:t>
            </w:r>
            <w:r w:rsidR="00CB1B09" w:rsidRPr="009B5A27">
              <w:rPr>
                <w:rFonts w:cstheme="minorHAnsi"/>
                <w:bCs/>
                <w:color w:val="000000" w:themeColor="text1"/>
                <w:sz w:val="16"/>
                <w:szCs w:val="16"/>
              </w:rPr>
              <w:t>.</w:t>
            </w:r>
            <w:r w:rsidR="008B764E">
              <w:rPr>
                <w:rFonts w:cstheme="minorHAnsi"/>
                <w:color w:val="000000" w:themeColor="text1"/>
                <w:sz w:val="16"/>
                <w:szCs w:val="16"/>
              </w:rPr>
              <w:t xml:space="preserve"> </w:t>
            </w:r>
          </w:p>
          <w:p w14:paraId="447C3B1E" w14:textId="559497C2" w:rsidR="00BD0520" w:rsidRPr="009B5A27" w:rsidRDefault="00BD0520" w:rsidP="001A5765">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972EBC" w:rsidRPr="009B5A27">
              <w:rPr>
                <w:rFonts w:cstheme="minorHAnsi"/>
                <w:b/>
                <w:bCs/>
                <w:i/>
                <w:color w:val="000000" w:themeColor="text1"/>
                <w:sz w:val="16"/>
                <w:szCs w:val="16"/>
                <w:u w:val="single"/>
              </w:rPr>
              <w:t>kritéria</w:t>
            </w:r>
          </w:p>
          <w:p w14:paraId="6CF4D885" w14:textId="0D5A3FDA" w:rsidR="00BD0520" w:rsidRPr="009B5A27" w:rsidRDefault="00BD0520" w:rsidP="0007283E">
            <w:pPr>
              <w:pStyle w:val="Odsekzoznamu"/>
              <w:numPr>
                <w:ilvl w:val="0"/>
                <w:numId w:val="52"/>
              </w:numPr>
              <w:spacing w:after="0" w:line="240" w:lineRule="auto"/>
              <w:ind w:left="208" w:hanging="208"/>
              <w:rPr>
                <w:rFonts w:cstheme="minorHAnsi"/>
                <w:color w:val="000000" w:themeColor="text1"/>
                <w:sz w:val="16"/>
                <w:szCs w:val="16"/>
              </w:rPr>
            </w:pPr>
            <w:r w:rsidRPr="009B5A27">
              <w:rPr>
                <w:rFonts w:cstheme="minorHAnsi"/>
                <w:color w:val="000000" w:themeColor="text1"/>
                <w:sz w:val="16"/>
                <w:szCs w:val="16"/>
              </w:rPr>
              <w:t>Projekt realizácie</w:t>
            </w:r>
            <w:r w:rsidR="001B346D" w:rsidRPr="009B5A27">
              <w:rPr>
                <w:rFonts w:cstheme="minorHAnsi"/>
                <w:color w:val="000000" w:themeColor="text1"/>
                <w:sz w:val="16"/>
                <w:szCs w:val="16"/>
              </w:rPr>
              <w:t xml:space="preserve">, </w:t>
            </w:r>
            <w:r w:rsidR="001B346D" w:rsidRPr="009B5A27">
              <w:rPr>
                <w:rFonts w:cstheme="minorHAnsi"/>
                <w:b/>
                <w:color w:val="000000" w:themeColor="text1"/>
                <w:sz w:val="16"/>
                <w:szCs w:val="16"/>
              </w:rPr>
              <w:t>sken originálu vo formáte .pdf prostredníctvom ITMS2014+</w:t>
            </w:r>
          </w:p>
        </w:tc>
        <w:tc>
          <w:tcPr>
            <w:tcW w:w="3768" w:type="dxa"/>
            <w:tcBorders>
              <w:bottom w:val="single" w:sz="4" w:space="0" w:color="auto"/>
            </w:tcBorders>
            <w:shd w:val="clear" w:color="auto" w:fill="FFFFFF" w:themeFill="background1"/>
            <w:vAlign w:val="center"/>
          </w:tcPr>
          <w:p w14:paraId="0823525E" w14:textId="2BA399A2" w:rsidR="00BD0520" w:rsidRPr="009B5A27" w:rsidRDefault="002B2E55" w:rsidP="000F1FFE">
            <w:pPr>
              <w:pStyle w:val="Default"/>
              <w:keepLines/>
              <w:widowControl w:val="0"/>
              <w:numPr>
                <w:ilvl w:val="0"/>
                <w:numId w:val="222"/>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D8725F" w:rsidRPr="009B5A27">
              <w:rPr>
                <w:rFonts w:asciiTheme="minorHAnsi" w:hAnsiTheme="minorHAnsi" w:cstheme="minorHAnsi"/>
                <w:color w:val="000000" w:themeColor="text1"/>
                <w:sz w:val="16"/>
                <w:szCs w:val="16"/>
              </w:rPr>
              <w:t xml:space="preserve">, </w:t>
            </w:r>
            <w:r w:rsidR="00D8725F" w:rsidRPr="009B5A27">
              <w:rPr>
                <w:rFonts w:asciiTheme="minorHAnsi" w:hAnsiTheme="minorHAnsi" w:cstheme="minorHAnsi"/>
                <w:b/>
                <w:color w:val="000000" w:themeColor="text1"/>
                <w:sz w:val="16"/>
                <w:szCs w:val="16"/>
              </w:rPr>
              <w:t>sken originálu vo formáte .pdf prostredníctvom ITMS2014+</w:t>
            </w:r>
          </w:p>
        </w:tc>
      </w:tr>
      <w:tr w:rsidR="00C05FF8" w:rsidRPr="00C86370" w14:paraId="6BAF60B6" w14:textId="77777777" w:rsidTr="005B420E">
        <w:trPr>
          <w:trHeight w:val="2357"/>
        </w:trPr>
        <w:tc>
          <w:tcPr>
            <w:tcW w:w="501" w:type="dxa"/>
            <w:tcBorders>
              <w:bottom w:val="single" w:sz="4" w:space="0" w:color="auto"/>
            </w:tcBorders>
            <w:shd w:val="clear" w:color="auto" w:fill="E2EFD9" w:themeFill="accent6" w:themeFillTint="33"/>
            <w:vAlign w:val="center"/>
          </w:tcPr>
          <w:p w14:paraId="6A8CCAF4" w14:textId="4586E77F" w:rsidR="00C05FF8" w:rsidRPr="009B5A27" w:rsidRDefault="0047697A" w:rsidP="00C05FF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2.4</w:t>
            </w:r>
          </w:p>
        </w:tc>
        <w:tc>
          <w:tcPr>
            <w:tcW w:w="2612" w:type="dxa"/>
            <w:tcBorders>
              <w:bottom w:val="single" w:sz="4" w:space="0" w:color="auto"/>
            </w:tcBorders>
            <w:shd w:val="clear" w:color="auto" w:fill="E2EFD9" w:themeFill="accent6" w:themeFillTint="33"/>
            <w:vAlign w:val="center"/>
          </w:tcPr>
          <w:p w14:paraId="3652F564" w14:textId="76147695" w:rsidR="00C05FF8" w:rsidRPr="009B5A27" w:rsidRDefault="00C05FF8" w:rsidP="00C05FF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Projekty opatrenia 7 PRV SR 2014 - 2020</w:t>
            </w:r>
          </w:p>
        </w:tc>
        <w:tc>
          <w:tcPr>
            <w:tcW w:w="6665" w:type="dxa"/>
            <w:tcBorders>
              <w:bottom w:val="single" w:sz="4" w:space="0" w:color="auto"/>
            </w:tcBorders>
            <w:shd w:val="clear" w:color="auto" w:fill="FFFFFF" w:themeFill="background1"/>
            <w:vAlign w:val="center"/>
          </w:tcPr>
          <w:p w14:paraId="3545A999" w14:textId="7C1543F7" w:rsidR="00A60E01" w:rsidRPr="009B5A27" w:rsidRDefault="00A60E01" w:rsidP="00A60E01">
            <w:pPr>
              <w:spacing w:after="0" w:line="240" w:lineRule="auto"/>
              <w:jc w:val="both"/>
              <w:rPr>
                <w:rFonts w:cstheme="minorHAnsi"/>
                <w:color w:val="000000" w:themeColor="text1"/>
                <w:sz w:val="16"/>
                <w:szCs w:val="16"/>
              </w:rPr>
            </w:pPr>
            <w:r w:rsidRPr="009B5A27">
              <w:rPr>
                <w:rFonts w:cstheme="minorHAnsi"/>
                <w:color w:val="000000" w:themeColor="text1"/>
                <w:sz w:val="16"/>
                <w:szCs w:val="16"/>
              </w:rPr>
              <w:t>Žiadateľ nemá schválený žiadny projekt v rámci opatrenia 7 PRV SR 2014-2020 a/alebo stratégie CLLD (opatrenie 7) alebo v rámci súbežne vyhlásených výziev nepodal viac žiadostí o NFP v rámci týchto opatrení a/alebo žiadateľ nemá schválený žiadny projekt v rámci podopatrenia 7.2 a/alebo 7.4 a/alebo 7.5 a/alebo 7.6 .</w:t>
            </w:r>
          </w:p>
          <w:p w14:paraId="0EEC4BC5" w14:textId="77777777" w:rsidR="00C05FF8" w:rsidRPr="009B5A27" w:rsidRDefault="00C05FF8" w:rsidP="00C05FF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1A237AAB" w14:textId="56DD596F" w:rsidR="00C05FF8" w:rsidRPr="009B5A27" w:rsidRDefault="00C05FF8" w:rsidP="000F1FFE">
            <w:pPr>
              <w:pStyle w:val="Default"/>
              <w:keepLines/>
              <w:widowControl w:val="0"/>
              <w:numPr>
                <w:ilvl w:val="0"/>
                <w:numId w:val="356"/>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5E25AB24" w14:textId="3EC3D581" w:rsidR="00C05FF8" w:rsidRPr="009B5A27" w:rsidRDefault="00C05FF8" w:rsidP="000F1FFE">
            <w:pPr>
              <w:pStyle w:val="Default"/>
              <w:keepLines/>
              <w:widowControl w:val="0"/>
              <w:numPr>
                <w:ilvl w:val="0"/>
                <w:numId w:val="356"/>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14312B"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279CD5BF" w14:textId="4AD7E01A" w:rsidR="00C05FF8" w:rsidRPr="009B5A27" w:rsidRDefault="005B420E" w:rsidP="000F1FFE">
            <w:pPr>
              <w:pStyle w:val="Default"/>
              <w:keepLines/>
              <w:widowControl w:val="0"/>
              <w:numPr>
                <w:ilvl w:val="0"/>
                <w:numId w:val="356"/>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príslušnej MAS, že žiadateľ má vysporiadané všetky záväzky voči MAS v termíne podania ŽoNFP,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 xml:space="preserve">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3768" w:type="dxa"/>
            <w:tcBorders>
              <w:bottom w:val="single" w:sz="4" w:space="0" w:color="auto"/>
            </w:tcBorders>
            <w:shd w:val="clear" w:color="auto" w:fill="FFFFFF" w:themeFill="background1"/>
            <w:vAlign w:val="center"/>
          </w:tcPr>
          <w:p w14:paraId="662366AF" w14:textId="56BD31A4" w:rsidR="00C05FF8" w:rsidRPr="009B5A27" w:rsidRDefault="00C05FF8" w:rsidP="000F1FFE">
            <w:pPr>
              <w:pStyle w:val="Default"/>
              <w:keepLines/>
              <w:widowControl w:val="0"/>
              <w:numPr>
                <w:ilvl w:val="0"/>
                <w:numId w:val="222"/>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w:t>
            </w:r>
            <w:r w:rsidRPr="009B5A27">
              <w:rPr>
                <w:rFonts w:asciiTheme="minorHAnsi" w:hAnsiTheme="minorHAnsi" w:cstheme="minorHAnsi"/>
                <w:b/>
                <w:color w:val="000000" w:themeColor="text1"/>
                <w:sz w:val="16"/>
                <w:szCs w:val="16"/>
              </w:rPr>
              <w:t xml:space="preserve"> 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5647084C" w14:textId="79E28B94" w:rsidR="005B420E" w:rsidRPr="009B5A27" w:rsidRDefault="00C05FF8" w:rsidP="000F1FFE">
            <w:pPr>
              <w:pStyle w:val="Odsekzoznamu"/>
              <w:numPr>
                <w:ilvl w:val="0"/>
                <w:numId w:val="223"/>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Projekt realizácie</w:t>
            </w:r>
            <w:r w:rsidR="00672484" w:rsidRPr="009B5A27">
              <w:rPr>
                <w:rFonts w:cstheme="minorHAnsi"/>
                <w:color w:val="000000" w:themeColor="text1"/>
                <w:sz w:val="16"/>
                <w:szCs w:val="16"/>
              </w:rPr>
              <w:t xml:space="preserve"> (popis v projekte realizácie)</w:t>
            </w:r>
            <w:r w:rsidRPr="009B5A27">
              <w:rPr>
                <w:rFonts w:cstheme="minorHAnsi"/>
                <w:color w:val="000000" w:themeColor="text1"/>
                <w:sz w:val="16"/>
                <w:szCs w:val="16"/>
              </w:rPr>
              <w:t xml:space="preserve">, </w:t>
            </w:r>
            <w:r w:rsidRPr="009B5A27">
              <w:rPr>
                <w:rFonts w:cstheme="minorHAnsi"/>
                <w:b/>
                <w:color w:val="000000" w:themeColor="text1"/>
                <w:sz w:val="16"/>
                <w:szCs w:val="16"/>
              </w:rPr>
              <w:t>sken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46C0C0C0" w14:textId="2583A1B5" w:rsidR="005B420E" w:rsidRPr="009B5A27" w:rsidRDefault="005B420E" w:rsidP="000F1FFE">
            <w:pPr>
              <w:pStyle w:val="Odsekzoznamu"/>
              <w:numPr>
                <w:ilvl w:val="0"/>
                <w:numId w:val="223"/>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Potvrdenie príslušnej MAS, že žiadateľ má vysporiadané všetky záväzky voči MAS v termíne podania ŽoNFP, </w:t>
            </w:r>
            <w:r w:rsidRPr="009B5A27">
              <w:rPr>
                <w:rFonts w:cstheme="minorHAnsi"/>
                <w:b/>
                <w:color w:val="000000" w:themeColor="text1"/>
                <w:sz w:val="16"/>
                <w:szCs w:val="16"/>
              </w:rPr>
              <w:t>sken listinného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 xml:space="preserve">prostredníctvom ITMS2014+ </w:t>
            </w:r>
            <w:r w:rsidRPr="009B5A27">
              <w:rPr>
                <w:rFonts w:cstheme="minorHAnsi"/>
                <w:color w:val="000000" w:themeColor="text1"/>
                <w:sz w:val="16"/>
                <w:szCs w:val="16"/>
              </w:rPr>
              <w:t>(predkladá sa, len v prípade podmienok v stratégii CLLD príslušnej MAS)</w:t>
            </w:r>
          </w:p>
        </w:tc>
      </w:tr>
      <w:tr w:rsidR="00C05FF8" w:rsidRPr="00590F65" w14:paraId="6F87466F" w14:textId="77777777" w:rsidTr="009F251A">
        <w:trPr>
          <w:trHeight w:val="340"/>
        </w:trPr>
        <w:tc>
          <w:tcPr>
            <w:tcW w:w="501" w:type="dxa"/>
            <w:tcBorders>
              <w:bottom w:val="single" w:sz="4" w:space="0" w:color="auto"/>
            </w:tcBorders>
            <w:shd w:val="clear" w:color="auto" w:fill="E2EFD9" w:themeFill="accent6" w:themeFillTint="33"/>
            <w:vAlign w:val="center"/>
          </w:tcPr>
          <w:p w14:paraId="5DCCABB2" w14:textId="3B4431BE" w:rsidR="00C05FF8" w:rsidRPr="009B5A27" w:rsidRDefault="0047697A" w:rsidP="00C05FF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2.5</w:t>
            </w:r>
          </w:p>
        </w:tc>
        <w:tc>
          <w:tcPr>
            <w:tcW w:w="2612" w:type="dxa"/>
            <w:tcBorders>
              <w:bottom w:val="single" w:sz="4" w:space="0" w:color="auto"/>
            </w:tcBorders>
            <w:shd w:val="clear" w:color="auto" w:fill="E2EFD9" w:themeFill="accent6" w:themeFillTint="33"/>
            <w:vAlign w:val="center"/>
          </w:tcPr>
          <w:p w14:paraId="0FE3AE20" w14:textId="761AE2F5" w:rsidR="00C05FF8" w:rsidRPr="009B5A27" w:rsidRDefault="00C05FF8" w:rsidP="00C05FF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Realizácia projektu alebo dosah projektu</w:t>
            </w:r>
          </w:p>
        </w:tc>
        <w:tc>
          <w:tcPr>
            <w:tcW w:w="6665" w:type="dxa"/>
            <w:tcBorders>
              <w:bottom w:val="single" w:sz="4" w:space="0" w:color="auto"/>
            </w:tcBorders>
            <w:shd w:val="clear" w:color="auto" w:fill="FFFFFF" w:themeFill="background1"/>
            <w:vAlign w:val="center"/>
          </w:tcPr>
          <w:p w14:paraId="080F55CE" w14:textId="77777777" w:rsidR="00A60E01" w:rsidRPr="009B5A27" w:rsidRDefault="00A60E01" w:rsidP="00A60E01">
            <w:pPr>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 podáva a je realizovaný v obci do počtu obyvateľov stanovených MAS (vrátane, ak relevantné)  a/alebo projekt má dosah na viac obcí a podáva ho združenie obcí.</w:t>
            </w:r>
          </w:p>
          <w:p w14:paraId="4F5B7137" w14:textId="77777777" w:rsidR="00A60E01" w:rsidRPr="009B5A27" w:rsidRDefault="00A60E01" w:rsidP="00A60E01">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Údaje zo Štatistického úradu SR k 31.12. predchádzajúcom podaniu ŽoNFP:</w:t>
            </w:r>
          </w:p>
          <w:p w14:paraId="31C091C0" w14:textId="0932B52F" w:rsidR="00A60E01" w:rsidRPr="008B764E" w:rsidRDefault="00A60E01" w:rsidP="008B764E">
            <w:pPr>
              <w:spacing w:after="0" w:line="240" w:lineRule="auto"/>
              <w:rPr>
                <w:rFonts w:cstheme="minorHAnsi"/>
                <w:bCs/>
                <w:color w:val="000000" w:themeColor="text1"/>
                <w:sz w:val="16"/>
                <w:szCs w:val="16"/>
              </w:rPr>
            </w:pPr>
            <w:r w:rsidRPr="009B5A27">
              <w:rPr>
                <w:rFonts w:cstheme="minorHAnsi"/>
                <w:bCs/>
                <w:color w:val="000000" w:themeColor="text1"/>
                <w:sz w:val="16"/>
                <w:szCs w:val="16"/>
                <w:u w:val="single"/>
              </w:rPr>
              <w:t>http://datacube.statistics.sk/#!/view/sk/VBD_DEM/om7010rr/Preh%C4%BEad%20stavu%20a%20pohybu%20obyvate%C4%BEstva%20-%20obce%20%5Bom7010rr%5D</w:t>
            </w:r>
          </w:p>
          <w:p w14:paraId="0DCB2BAF" w14:textId="4C2525A4" w:rsidR="00A60E01" w:rsidRPr="0060669E" w:rsidRDefault="00A60E01" w:rsidP="0060669E">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00F5463F" w14:textId="677E8694" w:rsidR="005060FB" w:rsidRPr="009B5A27" w:rsidRDefault="005060FB" w:rsidP="0007283E">
            <w:pPr>
              <w:pStyle w:val="Odsekzoznamu"/>
              <w:numPr>
                <w:ilvl w:val="0"/>
                <w:numId w:val="26"/>
              </w:numPr>
              <w:tabs>
                <w:tab w:val="clear" w:pos="720"/>
                <w:tab w:val="num" w:pos="211"/>
              </w:tabs>
              <w:spacing w:after="0" w:line="240" w:lineRule="auto"/>
              <w:ind w:left="211" w:hanging="211"/>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p w14:paraId="2C9BA8AA" w14:textId="46093609" w:rsidR="00C05FF8" w:rsidRPr="009B5A27" w:rsidRDefault="00A60E01" w:rsidP="0007283E">
            <w:pPr>
              <w:pStyle w:val="Odsekzoznamu"/>
              <w:numPr>
                <w:ilvl w:val="0"/>
                <w:numId w:val="26"/>
              </w:numPr>
              <w:tabs>
                <w:tab w:val="clear" w:pos="720"/>
                <w:tab w:val="num" w:pos="211"/>
              </w:tabs>
              <w:spacing w:after="0" w:line="240" w:lineRule="auto"/>
              <w:ind w:left="211" w:hanging="211"/>
              <w:jc w:val="both"/>
              <w:rPr>
                <w:rFonts w:cstheme="minorHAnsi"/>
                <w:color w:val="000000" w:themeColor="text1"/>
                <w:sz w:val="16"/>
                <w:szCs w:val="16"/>
              </w:rPr>
            </w:pPr>
            <w:r w:rsidRPr="009B5A27">
              <w:rPr>
                <w:rFonts w:cstheme="minorHAnsi"/>
                <w:bCs/>
                <w:color w:val="000000" w:themeColor="text1"/>
                <w:sz w:val="16"/>
                <w:szCs w:val="16"/>
              </w:rPr>
              <w:t xml:space="preserve">Stanovy združenia s vyznačením dňa registrácie Ministerstvom vnútra SR, </w:t>
            </w:r>
            <w:r w:rsidRPr="009B5A27">
              <w:rPr>
                <w:rFonts w:cstheme="minorHAnsi"/>
                <w:b/>
                <w:bCs/>
                <w:color w:val="000000" w:themeColor="text1"/>
                <w:sz w:val="16"/>
                <w:szCs w:val="16"/>
              </w:rPr>
              <w:t xml:space="preserve">sken </w:t>
            </w:r>
            <w:r w:rsidRPr="009B5A27">
              <w:rPr>
                <w:rFonts w:cstheme="minorHAnsi"/>
                <w:bCs/>
                <w:color w:val="000000" w:themeColor="text1"/>
                <w:sz w:val="16"/>
                <w:szCs w:val="16"/>
              </w:rPr>
              <w:t xml:space="preserve"> </w:t>
            </w:r>
            <w:r w:rsidRPr="009B5A27">
              <w:rPr>
                <w:rFonts w:cstheme="minorHAnsi"/>
                <w:b/>
                <w:bCs/>
                <w:color w:val="000000" w:themeColor="text1"/>
                <w:sz w:val="16"/>
                <w:szCs w:val="16"/>
              </w:rPr>
              <w:t xml:space="preserve">podpísanej úradne overenej fotokópie vo formáte .pdf prostredníctvom ITMS2014+ </w:t>
            </w:r>
            <w:r w:rsidRPr="009B5A27">
              <w:rPr>
                <w:rFonts w:cstheme="minorHAnsi"/>
                <w:bCs/>
                <w:color w:val="000000" w:themeColor="text1"/>
                <w:sz w:val="16"/>
                <w:szCs w:val="16"/>
              </w:rPr>
              <w:t>(ak relevantné)</w:t>
            </w:r>
          </w:p>
        </w:tc>
        <w:tc>
          <w:tcPr>
            <w:tcW w:w="3768" w:type="dxa"/>
            <w:tcBorders>
              <w:bottom w:val="single" w:sz="4" w:space="0" w:color="auto"/>
            </w:tcBorders>
            <w:shd w:val="clear" w:color="auto" w:fill="FFFFFF" w:themeFill="background1"/>
            <w:vAlign w:val="center"/>
          </w:tcPr>
          <w:p w14:paraId="5809AE01" w14:textId="465FEAC4" w:rsidR="00A60E01" w:rsidRPr="0060669E" w:rsidRDefault="00A60E01" w:rsidP="005060FB">
            <w:pPr>
              <w:pStyle w:val="Default"/>
              <w:keepLines/>
              <w:widowControl w:val="0"/>
              <w:ind w:left="215"/>
              <w:jc w:val="both"/>
              <w:rPr>
                <w:rFonts w:asciiTheme="minorHAnsi" w:hAnsiTheme="minorHAnsi" w:cstheme="minorHAnsi"/>
                <w:b/>
                <w:bCs/>
                <w:i/>
                <w:color w:val="000000" w:themeColor="text1"/>
                <w:sz w:val="16"/>
                <w:szCs w:val="16"/>
                <w:u w:val="single"/>
              </w:rPr>
            </w:pPr>
          </w:p>
          <w:p w14:paraId="108BB703" w14:textId="69CC41BE" w:rsidR="005060FB" w:rsidRPr="0060669E" w:rsidRDefault="005060FB" w:rsidP="000F1FFE">
            <w:pPr>
              <w:pStyle w:val="Odsekzoznamu"/>
              <w:numPr>
                <w:ilvl w:val="0"/>
                <w:numId w:val="222"/>
              </w:numPr>
              <w:spacing w:after="0" w:line="240" w:lineRule="auto"/>
              <w:ind w:left="215" w:hanging="215"/>
              <w:jc w:val="both"/>
              <w:rPr>
                <w:rFonts w:cstheme="minorHAnsi"/>
                <w:sz w:val="16"/>
                <w:szCs w:val="16"/>
              </w:rPr>
            </w:pPr>
            <w:r w:rsidRPr="0060669E">
              <w:rPr>
                <w:rFonts w:cstheme="minorHAnsi"/>
                <w:sz w:val="16"/>
                <w:szCs w:val="16"/>
              </w:rPr>
              <w:t>Projekt realizácie (popis v projekte realizácie),</w:t>
            </w:r>
            <w:r w:rsidRPr="0060669E">
              <w:rPr>
                <w:rFonts w:cstheme="minorHAnsi"/>
                <w:b/>
                <w:sz w:val="16"/>
                <w:szCs w:val="16"/>
              </w:rPr>
              <w:t xml:space="preserve"> sken originálu vo formáte .pdf prostredníctvom ITMS2014+</w:t>
            </w:r>
          </w:p>
          <w:p w14:paraId="6AA24D95" w14:textId="37A226CB" w:rsidR="00C05FF8" w:rsidRPr="009B5A27" w:rsidRDefault="00A60E01" w:rsidP="000F1FFE">
            <w:pPr>
              <w:pStyle w:val="Odsekzoznamu"/>
              <w:numPr>
                <w:ilvl w:val="0"/>
                <w:numId w:val="222"/>
              </w:numPr>
              <w:spacing w:after="0" w:line="240" w:lineRule="auto"/>
              <w:ind w:left="215" w:hanging="215"/>
              <w:jc w:val="both"/>
              <w:rPr>
                <w:rFonts w:cstheme="minorHAnsi"/>
                <w:color w:val="000000" w:themeColor="text1"/>
                <w:sz w:val="16"/>
                <w:szCs w:val="16"/>
              </w:rPr>
            </w:pPr>
            <w:r w:rsidRPr="009B5A27">
              <w:rPr>
                <w:rFonts w:cstheme="minorHAnsi"/>
                <w:bCs/>
                <w:color w:val="000000" w:themeColor="text1"/>
                <w:sz w:val="16"/>
                <w:szCs w:val="16"/>
              </w:rPr>
              <w:t xml:space="preserve">Stanovy združenia s vyznačením dňa registrácie Ministerstvom vnútra SR, </w:t>
            </w:r>
            <w:r w:rsidRPr="009B5A27">
              <w:rPr>
                <w:rFonts w:cstheme="minorHAnsi"/>
                <w:b/>
                <w:bCs/>
                <w:color w:val="000000" w:themeColor="text1"/>
                <w:sz w:val="16"/>
                <w:szCs w:val="16"/>
              </w:rPr>
              <w:t xml:space="preserve">sken </w:t>
            </w:r>
            <w:r w:rsidRPr="009B5A27">
              <w:rPr>
                <w:rFonts w:cstheme="minorHAnsi"/>
                <w:bCs/>
                <w:color w:val="000000" w:themeColor="text1"/>
                <w:sz w:val="16"/>
                <w:szCs w:val="16"/>
              </w:rPr>
              <w:t xml:space="preserve"> </w:t>
            </w:r>
            <w:r w:rsidRPr="009B5A27">
              <w:rPr>
                <w:rFonts w:cstheme="minorHAnsi"/>
                <w:b/>
                <w:bCs/>
                <w:color w:val="000000" w:themeColor="text1"/>
                <w:sz w:val="16"/>
                <w:szCs w:val="16"/>
              </w:rPr>
              <w:t xml:space="preserve">podpísanej úradne overenej fotokópie vo formáte .pdf prostredníctvom ITMS2014+ </w:t>
            </w:r>
            <w:r w:rsidRPr="009B5A27">
              <w:rPr>
                <w:rFonts w:cstheme="minorHAnsi"/>
                <w:bCs/>
                <w:color w:val="000000" w:themeColor="text1"/>
                <w:sz w:val="16"/>
                <w:szCs w:val="16"/>
              </w:rPr>
              <w:t>(ak relevantné)</w:t>
            </w:r>
          </w:p>
        </w:tc>
      </w:tr>
      <w:tr w:rsidR="0089739B" w:rsidRPr="00590F65" w14:paraId="42DD3682" w14:textId="77777777" w:rsidTr="009F251A">
        <w:trPr>
          <w:trHeight w:val="340"/>
        </w:trPr>
        <w:tc>
          <w:tcPr>
            <w:tcW w:w="501" w:type="dxa"/>
            <w:tcBorders>
              <w:bottom w:val="single" w:sz="4" w:space="0" w:color="auto"/>
            </w:tcBorders>
            <w:shd w:val="clear" w:color="auto" w:fill="E2EFD9" w:themeFill="accent6" w:themeFillTint="33"/>
            <w:vAlign w:val="center"/>
          </w:tcPr>
          <w:p w14:paraId="1B46FD59" w14:textId="07B2F9E3" w:rsidR="0089739B" w:rsidRPr="009B5A27" w:rsidRDefault="0089739B" w:rsidP="008973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2.6</w:t>
            </w:r>
          </w:p>
        </w:tc>
        <w:tc>
          <w:tcPr>
            <w:tcW w:w="2612" w:type="dxa"/>
            <w:tcBorders>
              <w:bottom w:val="single" w:sz="4" w:space="0" w:color="auto"/>
            </w:tcBorders>
            <w:shd w:val="clear" w:color="auto" w:fill="E2EFD9" w:themeFill="accent6" w:themeFillTint="33"/>
            <w:vAlign w:val="center"/>
          </w:tcPr>
          <w:p w14:paraId="0D71F49C" w14:textId="3128E3C6" w:rsidR="0089739B" w:rsidRPr="009B5A27" w:rsidRDefault="0089739B" w:rsidP="008973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Miera evidovanej nezamestnanosti</w:t>
            </w:r>
          </w:p>
        </w:tc>
        <w:tc>
          <w:tcPr>
            <w:tcW w:w="6665" w:type="dxa"/>
            <w:tcBorders>
              <w:bottom w:val="single" w:sz="4" w:space="0" w:color="auto"/>
            </w:tcBorders>
            <w:shd w:val="clear" w:color="auto" w:fill="FFFFFF" w:themeFill="background1"/>
            <w:vAlign w:val="center"/>
          </w:tcPr>
          <w:p w14:paraId="6BD96BAF" w14:textId="77777777" w:rsidR="0089739B" w:rsidRPr="009B5A27" w:rsidRDefault="0089739B" w:rsidP="0089739B">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Ak sa projekt sa realizuje </w:t>
            </w:r>
            <w:r w:rsidRPr="009B5A27">
              <w:rPr>
                <w:rFonts w:cstheme="minorHAnsi"/>
                <w:b/>
                <w:color w:val="000000" w:themeColor="text1"/>
                <w:sz w:val="16"/>
                <w:szCs w:val="16"/>
                <w:u w:val="single"/>
              </w:rPr>
              <w:t>v okrese</w:t>
            </w:r>
            <w:r w:rsidRPr="009B5A27">
              <w:rPr>
                <w:rFonts w:cstheme="minorHAnsi"/>
                <w:color w:val="000000" w:themeColor="text1"/>
                <w:sz w:val="16"/>
                <w:szCs w:val="16"/>
              </w:rPr>
              <w:t xml:space="preserve"> s mierou evidovanej nezamestnanosti k 31. 12. predchádzajúceho roka, údaje z</w:t>
            </w:r>
            <w:r w:rsidRPr="009B5A27">
              <w:rPr>
                <w:rStyle w:val="Siln"/>
                <w:rFonts w:cstheme="minorHAnsi"/>
                <w:color w:val="000000" w:themeColor="text1"/>
                <w:sz w:val="16"/>
                <w:szCs w:val="16"/>
              </w:rPr>
              <w:t xml:space="preserve"> </w:t>
            </w:r>
            <w:r w:rsidRPr="009B5A27">
              <w:rPr>
                <w:rStyle w:val="Siln"/>
                <w:rFonts w:cstheme="minorHAnsi"/>
                <w:b w:val="0"/>
                <w:color w:val="000000" w:themeColor="text1"/>
                <w:sz w:val="16"/>
                <w:szCs w:val="16"/>
              </w:rPr>
              <w:t>Ústredia práce, sociálnych vecí a rodiny</w:t>
            </w:r>
            <w:r w:rsidRPr="009B5A27">
              <w:rPr>
                <w:rFonts w:cstheme="minorHAnsi"/>
                <w:color w:val="000000" w:themeColor="text1"/>
                <w:sz w:val="16"/>
                <w:szCs w:val="16"/>
              </w:rPr>
              <w:t xml:space="preserve"> k 31.12. predchádzajúcom podaniu ŽoNFP. V prípade, ak sa projekt realizuje vo viacerých okresoch, body sa pridelia na základe nezamestnanosti vypočítanej aritmetickým priemerom z údajov nezamestnanosti všetkých okresov, kde sa projekt realizuje.</w:t>
            </w:r>
          </w:p>
          <w:p w14:paraId="4E1F03DF" w14:textId="53EB2894" w:rsidR="0089739B" w:rsidRPr="008B764E" w:rsidRDefault="0089739B" w:rsidP="008B764E">
            <w:pPr>
              <w:spacing w:after="0" w:line="240" w:lineRule="auto"/>
              <w:jc w:val="both"/>
              <w:rPr>
                <w:rFonts w:cstheme="minorHAnsi"/>
                <w:color w:val="000000" w:themeColor="text1"/>
                <w:sz w:val="16"/>
                <w:szCs w:val="16"/>
              </w:rPr>
            </w:pPr>
            <w:r w:rsidRPr="009B5A27">
              <w:rPr>
                <w:rFonts w:cstheme="minorHAnsi"/>
                <w:i/>
                <w:color w:val="000000" w:themeColor="text1"/>
                <w:sz w:val="16"/>
                <w:szCs w:val="16"/>
              </w:rPr>
              <w:t xml:space="preserve">MAS, resp. PPA overuje splnenie tejto podmienky poskytnutia príspevku prostredníctvom </w:t>
            </w:r>
            <w:hyperlink r:id="rId72" w:history="1">
              <w:r w:rsidRPr="009B5A27">
                <w:rPr>
                  <w:rStyle w:val="Hypertextovprepojenie"/>
                  <w:rFonts w:cstheme="minorHAnsi"/>
                  <w:i/>
                  <w:color w:val="000000" w:themeColor="text1"/>
                  <w:sz w:val="16"/>
                  <w:szCs w:val="16"/>
                </w:rPr>
                <w:t>http://www.upsvar.sk/statistiky/nezamestnanost-mesacne-statistiky.html?page_id=1254</w:t>
              </w:r>
            </w:hyperlink>
          </w:p>
          <w:p w14:paraId="16E465AB" w14:textId="77777777" w:rsidR="0089739B" w:rsidRPr="009B5A27" w:rsidRDefault="0089739B" w:rsidP="0089739B">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531D1AED" w14:textId="77777777" w:rsidR="0089739B" w:rsidRPr="009B5A27" w:rsidRDefault="0089739B" w:rsidP="0089739B">
            <w:pPr>
              <w:spacing w:after="0" w:line="240" w:lineRule="auto"/>
              <w:jc w:val="both"/>
              <w:rPr>
                <w:rFonts w:cstheme="minorHAnsi"/>
                <w:color w:val="000000" w:themeColor="text1"/>
                <w:sz w:val="16"/>
                <w:szCs w:val="16"/>
              </w:rPr>
            </w:pPr>
            <w:r w:rsidRPr="009B5A27">
              <w:rPr>
                <w:rFonts w:cstheme="minorHAnsi"/>
                <w:color w:val="000000" w:themeColor="text1"/>
                <w:sz w:val="16"/>
                <w:szCs w:val="16"/>
              </w:rPr>
              <w:t>Žiadateľ nepredkladá k ŽoNFP osobitný dokument (prílohu) potvrdzujúci splnenie tejto podmienky.</w:t>
            </w:r>
          </w:p>
          <w:p w14:paraId="1E9ECCB8" w14:textId="77777777" w:rsidR="0089739B" w:rsidRPr="009B5A27" w:rsidRDefault="0089739B" w:rsidP="0089739B">
            <w:pPr>
              <w:spacing w:after="0" w:line="240" w:lineRule="auto"/>
              <w:jc w:val="both"/>
              <w:rPr>
                <w:rFonts w:cstheme="minorHAnsi"/>
                <w:color w:val="000000" w:themeColor="text1"/>
                <w:sz w:val="16"/>
                <w:szCs w:val="16"/>
              </w:rPr>
            </w:pPr>
          </w:p>
          <w:p w14:paraId="4D20616B" w14:textId="77777777" w:rsidR="0089739B" w:rsidRPr="009B5A27" w:rsidRDefault="0089739B" w:rsidP="0089739B">
            <w:pPr>
              <w:spacing w:after="0" w:line="240" w:lineRule="auto"/>
              <w:jc w:val="both"/>
              <w:rPr>
                <w:rFonts w:eastAsia="Times New Roman" w:cstheme="minorHAnsi"/>
                <w:color w:val="000000" w:themeColor="text1"/>
                <w:sz w:val="16"/>
                <w:szCs w:val="16"/>
                <w:lang w:eastAsia="sk-SK"/>
              </w:rPr>
            </w:pPr>
            <w:r w:rsidRPr="009B5A27">
              <w:rPr>
                <w:rFonts w:eastAsia="Times New Roman" w:cstheme="minorHAnsi"/>
                <w:color w:val="000000" w:themeColor="text1"/>
                <w:sz w:val="16"/>
                <w:szCs w:val="16"/>
                <w:lang w:eastAsia="sk-SK"/>
              </w:rPr>
              <w:t xml:space="preserve">Ak sa projekt sa realizuje </w:t>
            </w:r>
            <w:r w:rsidRPr="009B5A27">
              <w:rPr>
                <w:rFonts w:eastAsia="Times New Roman" w:cstheme="minorHAnsi"/>
                <w:b/>
                <w:color w:val="000000" w:themeColor="text1"/>
                <w:sz w:val="16"/>
                <w:szCs w:val="16"/>
                <w:u w:val="single"/>
                <w:lang w:eastAsia="sk-SK"/>
              </w:rPr>
              <w:t>v obci</w:t>
            </w:r>
            <w:r w:rsidRPr="009B5A27">
              <w:rPr>
                <w:rFonts w:eastAsia="Times New Roman" w:cstheme="minorHAnsi"/>
                <w:color w:val="000000" w:themeColor="text1"/>
                <w:sz w:val="16"/>
                <w:szCs w:val="16"/>
                <w:lang w:eastAsia="sk-SK"/>
              </w:rPr>
              <w:t xml:space="preserve"> s mierou evidovanej nezamestnanosti k 31. 12. predchádzajúceho roka, </w:t>
            </w:r>
            <w:r w:rsidRPr="009B5A27">
              <w:rPr>
                <w:rFonts w:cstheme="minorHAnsi"/>
                <w:color w:val="000000" w:themeColor="text1"/>
                <w:sz w:val="16"/>
                <w:szCs w:val="16"/>
              </w:rPr>
              <w:t xml:space="preserve">údaje z </w:t>
            </w:r>
            <w:r w:rsidRPr="009B5A27">
              <w:rPr>
                <w:rStyle w:val="Siln"/>
                <w:rFonts w:cstheme="minorHAnsi"/>
                <w:b w:val="0"/>
                <w:color w:val="000000" w:themeColor="text1"/>
                <w:sz w:val="16"/>
                <w:szCs w:val="16"/>
              </w:rPr>
              <w:t>Ústredia práce, sociálnych vecí a rodiny</w:t>
            </w:r>
            <w:r w:rsidRPr="009B5A27">
              <w:rPr>
                <w:rFonts w:cstheme="minorHAnsi"/>
                <w:color w:val="000000" w:themeColor="text1"/>
                <w:sz w:val="16"/>
                <w:szCs w:val="16"/>
              </w:rPr>
              <w:t xml:space="preserve"> k 31.12. predchádzajúcom podaniu ŽoNFP.  </w:t>
            </w:r>
          </w:p>
          <w:p w14:paraId="6E463703" w14:textId="77777777" w:rsidR="0089739B" w:rsidRPr="009B5A27" w:rsidRDefault="0089739B" w:rsidP="0089739B">
            <w:pPr>
              <w:spacing w:after="0" w:line="240" w:lineRule="auto"/>
              <w:jc w:val="both"/>
              <w:rPr>
                <w:rFonts w:eastAsia="Times New Roman" w:cstheme="minorHAnsi"/>
                <w:color w:val="000000" w:themeColor="text1"/>
                <w:sz w:val="16"/>
                <w:szCs w:val="16"/>
                <w:lang w:eastAsia="sk-SK"/>
              </w:rPr>
            </w:pPr>
            <w:r w:rsidRPr="009B5A27">
              <w:rPr>
                <w:rFonts w:eastAsia="Times New Roman" w:cstheme="minorHAnsi"/>
                <w:color w:val="000000" w:themeColor="text1"/>
                <w:sz w:val="16"/>
                <w:szCs w:val="16"/>
                <w:lang w:eastAsia="sk-SK"/>
              </w:rPr>
              <w:t>V prípade, ak sa projekt realizuje vo viacerých obciach, body sa pridelia na základe nezamestnanosti vypočítanej aritmetickým priemerom z údajov nezamestnanosti všetkých obcí, kde sa projekt realizuje.</w:t>
            </w:r>
          </w:p>
          <w:p w14:paraId="5EA174D8" w14:textId="25DD1DFF" w:rsidR="0089739B" w:rsidRPr="009B5A27" w:rsidRDefault="0089739B" w:rsidP="0089739B">
            <w:pPr>
              <w:spacing w:after="0" w:line="240" w:lineRule="auto"/>
              <w:jc w:val="both"/>
              <w:rPr>
                <w:rFonts w:cstheme="minorHAnsi"/>
                <w:bCs/>
                <w:i/>
                <w:color w:val="000000" w:themeColor="text1"/>
                <w:sz w:val="16"/>
                <w:szCs w:val="16"/>
              </w:rPr>
            </w:pPr>
            <w:r w:rsidRPr="009B5A27">
              <w:rPr>
                <w:rFonts w:cstheme="minorHAnsi"/>
                <w:i/>
                <w:color w:val="000000" w:themeColor="text1"/>
                <w:sz w:val="16"/>
                <w:szCs w:val="16"/>
              </w:rPr>
              <w:t xml:space="preserve">MAS, resp. PPA overuje splnenie tejto podmienky poskytnutia príspevku na základe potvrdenia </w:t>
            </w:r>
            <w:r w:rsidRPr="009B5A27">
              <w:rPr>
                <w:rFonts w:cstheme="minorHAnsi"/>
                <w:bCs/>
                <w:i/>
                <w:color w:val="000000" w:themeColor="text1"/>
                <w:sz w:val="16"/>
                <w:szCs w:val="16"/>
              </w:rPr>
              <w:t>Ústredia práce, sociálnych v</w:t>
            </w:r>
            <w:r w:rsidR="008B764E">
              <w:rPr>
                <w:rFonts w:cstheme="minorHAnsi"/>
                <w:bCs/>
                <w:i/>
                <w:color w:val="000000" w:themeColor="text1"/>
                <w:sz w:val="16"/>
                <w:szCs w:val="16"/>
              </w:rPr>
              <w:t>ecí a rodiny</w:t>
            </w:r>
          </w:p>
          <w:p w14:paraId="730C5915" w14:textId="77777777" w:rsidR="0089739B" w:rsidRPr="009B5A27" w:rsidRDefault="0089739B" w:rsidP="0089739B">
            <w:pPr>
              <w:spacing w:after="0" w:line="240" w:lineRule="auto"/>
              <w:jc w:val="both"/>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67C1BDC4" w14:textId="6FEC2C18" w:rsidR="0089739B" w:rsidRPr="009B5A27" w:rsidRDefault="0089739B" w:rsidP="000F1FFE">
            <w:pPr>
              <w:pStyle w:val="Odsekzoznamu"/>
              <w:numPr>
                <w:ilvl w:val="0"/>
                <w:numId w:val="423"/>
              </w:numPr>
              <w:spacing w:after="0" w:line="240" w:lineRule="auto"/>
              <w:ind w:left="210" w:hanging="210"/>
              <w:jc w:val="both"/>
              <w:rPr>
                <w:rFonts w:cstheme="minorHAnsi"/>
                <w:color w:val="000000" w:themeColor="text1"/>
                <w:sz w:val="16"/>
                <w:szCs w:val="16"/>
              </w:rPr>
            </w:pPr>
            <w:r w:rsidRPr="009B5A27">
              <w:rPr>
                <w:rFonts w:cstheme="minorHAnsi"/>
                <w:color w:val="000000" w:themeColor="text1"/>
                <w:sz w:val="16"/>
                <w:szCs w:val="16"/>
              </w:rPr>
              <w:t>Potvrdenie</w:t>
            </w:r>
            <w:r w:rsidRPr="009B5A27">
              <w:rPr>
                <w:rFonts w:cstheme="minorHAnsi"/>
                <w:i/>
                <w:color w:val="000000" w:themeColor="text1"/>
                <w:sz w:val="16"/>
                <w:szCs w:val="16"/>
              </w:rPr>
              <w:t xml:space="preserve"> </w:t>
            </w:r>
            <w:r w:rsidRPr="009B5A27">
              <w:rPr>
                <w:rFonts w:cstheme="minorHAnsi"/>
                <w:bCs/>
                <w:color w:val="000000" w:themeColor="text1"/>
                <w:sz w:val="16"/>
                <w:szCs w:val="16"/>
              </w:rPr>
              <w:t>Ústredia práce, sociálnych vecí a rodiny</w:t>
            </w:r>
            <w:r w:rsidRPr="009B5A27">
              <w:rPr>
                <w:rFonts w:cstheme="minorHAnsi"/>
                <w:bCs/>
                <w:i/>
                <w:color w:val="000000" w:themeColor="text1"/>
                <w:sz w:val="16"/>
                <w:szCs w:val="16"/>
              </w:rPr>
              <w:t xml:space="preserve">, </w:t>
            </w:r>
            <w:r w:rsidRPr="009B5A27">
              <w:rPr>
                <w:rFonts w:cstheme="minorHAnsi"/>
                <w:b/>
                <w:color w:val="000000" w:themeColor="text1"/>
                <w:sz w:val="16"/>
                <w:szCs w:val="16"/>
              </w:rPr>
              <w:t>sken listinného originálu vo formáte .pdf prostredníctvom ITMS2014+</w:t>
            </w:r>
            <w:r w:rsidR="00AB1F17" w:rsidRPr="009B5A27">
              <w:rPr>
                <w:rFonts w:cstheme="minorHAnsi"/>
                <w:b/>
                <w:color w:val="000000" w:themeColor="text1"/>
                <w:sz w:val="16"/>
                <w:szCs w:val="16"/>
              </w:rPr>
              <w:t xml:space="preserve"> </w:t>
            </w:r>
            <w:r w:rsidR="00AB1F17" w:rsidRPr="009B5A27">
              <w:rPr>
                <w:rFonts w:cstheme="minorHAnsi"/>
                <w:color w:val="000000" w:themeColor="text1"/>
                <w:sz w:val="16"/>
                <w:szCs w:val="16"/>
              </w:rPr>
              <w:t>(miera evidovanej nezamestnanosti v obci)</w:t>
            </w:r>
          </w:p>
        </w:tc>
        <w:tc>
          <w:tcPr>
            <w:tcW w:w="3768" w:type="dxa"/>
            <w:tcBorders>
              <w:bottom w:val="single" w:sz="4" w:space="0" w:color="auto"/>
            </w:tcBorders>
            <w:shd w:val="clear" w:color="auto" w:fill="FFFFFF" w:themeFill="background1"/>
            <w:vAlign w:val="center"/>
          </w:tcPr>
          <w:p w14:paraId="2ECC90AE" w14:textId="77777777" w:rsidR="0089739B" w:rsidRPr="009B5A27" w:rsidRDefault="0089739B" w:rsidP="000F1FFE">
            <w:pPr>
              <w:pStyle w:val="Odsekzoznamu"/>
              <w:numPr>
                <w:ilvl w:val="0"/>
                <w:numId w:val="416"/>
              </w:numPr>
              <w:spacing w:after="0" w:line="240" w:lineRule="auto"/>
              <w:ind w:left="211" w:hanging="211"/>
              <w:jc w:val="both"/>
              <w:rPr>
                <w:rFonts w:cstheme="minorHAnsi"/>
                <w:color w:val="000000" w:themeColor="text1"/>
                <w:sz w:val="16"/>
                <w:szCs w:val="16"/>
              </w:rPr>
            </w:pPr>
            <w:r w:rsidRPr="009B5A27">
              <w:rPr>
                <w:rFonts w:cstheme="minorHAnsi"/>
                <w:bCs/>
                <w:color w:val="000000" w:themeColor="text1"/>
                <w:sz w:val="16"/>
                <w:szCs w:val="16"/>
              </w:rPr>
              <w:t>Žiadateľ</w:t>
            </w:r>
            <w:r w:rsidRPr="009B5A27">
              <w:rPr>
                <w:rFonts w:cstheme="minorHAnsi"/>
                <w:color w:val="000000" w:themeColor="text1"/>
                <w:sz w:val="16"/>
                <w:szCs w:val="16"/>
              </w:rPr>
              <w:t xml:space="preserve"> nepredkladá k ŽoNFP osobitný dokument (prílohu) potvrdzujúci splnenie tejto podmienky (miera evidovanej nezamestnanosti</w:t>
            </w:r>
            <w:r w:rsidRPr="009B5A27">
              <w:rPr>
                <w:rFonts w:cstheme="minorHAnsi"/>
                <w:b/>
                <w:color w:val="000000" w:themeColor="text1"/>
                <w:sz w:val="16"/>
                <w:szCs w:val="16"/>
                <w:u w:val="single"/>
              </w:rPr>
              <w:t xml:space="preserve"> </w:t>
            </w:r>
            <w:r w:rsidRPr="009B5A27">
              <w:rPr>
                <w:rFonts w:cstheme="minorHAnsi"/>
                <w:color w:val="000000" w:themeColor="text1"/>
                <w:sz w:val="16"/>
                <w:szCs w:val="16"/>
              </w:rPr>
              <w:t>v okrese)</w:t>
            </w:r>
          </w:p>
          <w:p w14:paraId="78D7284B" w14:textId="77777777" w:rsidR="0089739B" w:rsidRPr="009B5A27" w:rsidRDefault="0089739B" w:rsidP="0089739B">
            <w:pPr>
              <w:pStyle w:val="Odsekzoznamu"/>
              <w:spacing w:after="0" w:line="240" w:lineRule="auto"/>
              <w:ind w:left="279"/>
              <w:jc w:val="both"/>
              <w:rPr>
                <w:rFonts w:cstheme="minorHAnsi"/>
                <w:color w:val="000000" w:themeColor="text1"/>
                <w:sz w:val="16"/>
                <w:szCs w:val="16"/>
              </w:rPr>
            </w:pPr>
          </w:p>
          <w:p w14:paraId="7131B137" w14:textId="77777777" w:rsidR="0089739B" w:rsidRPr="009B5A27" w:rsidRDefault="0089739B" w:rsidP="0089739B">
            <w:pPr>
              <w:pStyle w:val="Odsekzoznamu"/>
              <w:spacing w:after="0" w:line="240" w:lineRule="auto"/>
              <w:ind w:left="279"/>
              <w:jc w:val="both"/>
              <w:rPr>
                <w:rFonts w:cstheme="minorHAnsi"/>
                <w:color w:val="000000" w:themeColor="text1"/>
                <w:sz w:val="16"/>
                <w:szCs w:val="16"/>
              </w:rPr>
            </w:pPr>
          </w:p>
          <w:p w14:paraId="1A688172" w14:textId="77777777" w:rsidR="0089739B" w:rsidRPr="009B5A27" w:rsidRDefault="0089739B" w:rsidP="0089739B">
            <w:pPr>
              <w:pStyle w:val="Odsekzoznamu"/>
              <w:spacing w:after="0" w:line="240" w:lineRule="auto"/>
              <w:ind w:left="279"/>
              <w:jc w:val="both"/>
              <w:rPr>
                <w:rFonts w:cstheme="minorHAnsi"/>
                <w:color w:val="000000" w:themeColor="text1"/>
                <w:sz w:val="16"/>
                <w:szCs w:val="16"/>
              </w:rPr>
            </w:pPr>
          </w:p>
          <w:p w14:paraId="665297CA" w14:textId="16BBCCC4" w:rsidR="0089739B" w:rsidRPr="009B5A27" w:rsidRDefault="0089739B" w:rsidP="0089739B">
            <w:pPr>
              <w:spacing w:after="0" w:line="240" w:lineRule="auto"/>
              <w:jc w:val="both"/>
              <w:rPr>
                <w:rFonts w:cstheme="minorHAnsi"/>
                <w:color w:val="000000" w:themeColor="text1"/>
                <w:sz w:val="16"/>
                <w:szCs w:val="16"/>
              </w:rPr>
            </w:pPr>
          </w:p>
          <w:p w14:paraId="09960BE9" w14:textId="77777777" w:rsidR="0089739B" w:rsidRPr="009B5A27" w:rsidRDefault="0089739B" w:rsidP="0089739B">
            <w:pPr>
              <w:pStyle w:val="Odsekzoznamu"/>
              <w:spacing w:after="0" w:line="240" w:lineRule="auto"/>
              <w:ind w:left="279"/>
              <w:jc w:val="both"/>
              <w:rPr>
                <w:rFonts w:cstheme="minorHAnsi"/>
                <w:color w:val="000000" w:themeColor="text1"/>
                <w:sz w:val="16"/>
                <w:szCs w:val="16"/>
              </w:rPr>
            </w:pPr>
          </w:p>
          <w:p w14:paraId="5C538FDB" w14:textId="77777777" w:rsidR="0089739B" w:rsidRPr="009B5A27" w:rsidRDefault="0089739B" w:rsidP="0089739B">
            <w:pPr>
              <w:pStyle w:val="Odsekzoznamu"/>
              <w:spacing w:after="0" w:line="240" w:lineRule="auto"/>
              <w:ind w:left="279"/>
              <w:jc w:val="both"/>
              <w:rPr>
                <w:rFonts w:cstheme="minorHAnsi"/>
                <w:color w:val="000000" w:themeColor="text1"/>
                <w:sz w:val="16"/>
                <w:szCs w:val="16"/>
              </w:rPr>
            </w:pPr>
          </w:p>
          <w:p w14:paraId="0CC2B6D4" w14:textId="77777777" w:rsidR="0089739B" w:rsidRPr="009B5A27" w:rsidRDefault="0089739B" w:rsidP="0089739B">
            <w:pPr>
              <w:pStyle w:val="Odsekzoznamu"/>
              <w:spacing w:after="0" w:line="240" w:lineRule="auto"/>
              <w:ind w:left="279"/>
              <w:jc w:val="both"/>
              <w:rPr>
                <w:rFonts w:cstheme="minorHAnsi"/>
                <w:color w:val="000000" w:themeColor="text1"/>
                <w:sz w:val="16"/>
                <w:szCs w:val="16"/>
              </w:rPr>
            </w:pPr>
          </w:p>
          <w:p w14:paraId="0E99F1C8" w14:textId="736D9681" w:rsidR="0089739B" w:rsidRPr="008B764E" w:rsidRDefault="0089739B" w:rsidP="000F1FFE">
            <w:pPr>
              <w:pStyle w:val="Odsekzoznamu"/>
              <w:numPr>
                <w:ilvl w:val="0"/>
                <w:numId w:val="223"/>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Potvrdenie</w:t>
            </w:r>
            <w:r w:rsidRPr="009B5A27">
              <w:rPr>
                <w:rFonts w:cstheme="minorHAnsi"/>
                <w:bCs/>
                <w:color w:val="000000" w:themeColor="text1"/>
                <w:sz w:val="16"/>
                <w:szCs w:val="16"/>
              </w:rPr>
              <w:t xml:space="preserve"> Ústredia práce, sociálnych vecí a rodiny</w:t>
            </w:r>
            <w:r w:rsidRPr="009B5A27">
              <w:rPr>
                <w:rFonts w:cstheme="minorHAnsi"/>
                <w:bCs/>
                <w:i/>
                <w:color w:val="000000" w:themeColor="text1"/>
                <w:sz w:val="16"/>
                <w:szCs w:val="16"/>
              </w:rPr>
              <w:t xml:space="preserve">, </w:t>
            </w:r>
            <w:r w:rsidRPr="009B5A27">
              <w:rPr>
                <w:rFonts w:cstheme="minorHAnsi"/>
                <w:b/>
                <w:color w:val="000000" w:themeColor="text1"/>
                <w:sz w:val="16"/>
                <w:szCs w:val="16"/>
              </w:rPr>
              <w:t xml:space="preserve">sken listinného originálu vo formáte .pdf prostredníctvom ITMS2014+ </w:t>
            </w:r>
            <w:r w:rsidRPr="009B5A27">
              <w:rPr>
                <w:rFonts w:cstheme="minorHAnsi"/>
                <w:color w:val="000000" w:themeColor="text1"/>
                <w:sz w:val="16"/>
                <w:szCs w:val="16"/>
              </w:rPr>
              <w:t>(miera evidovanej nezamestnanosti v obci)</w:t>
            </w:r>
          </w:p>
        </w:tc>
      </w:tr>
      <w:tr w:rsidR="00577521" w:rsidRPr="00590F65" w14:paraId="64DC80A4" w14:textId="77777777" w:rsidTr="009F251A">
        <w:trPr>
          <w:trHeight w:val="340"/>
        </w:trPr>
        <w:tc>
          <w:tcPr>
            <w:tcW w:w="501" w:type="dxa"/>
            <w:tcBorders>
              <w:bottom w:val="single" w:sz="4" w:space="0" w:color="auto"/>
            </w:tcBorders>
            <w:shd w:val="clear" w:color="auto" w:fill="E2EFD9" w:themeFill="accent6" w:themeFillTint="33"/>
            <w:vAlign w:val="center"/>
          </w:tcPr>
          <w:p w14:paraId="255BFD69" w14:textId="41CE9DF9" w:rsidR="00577521" w:rsidRPr="009B5A27" w:rsidRDefault="0047697A" w:rsidP="00577521">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2.7</w:t>
            </w:r>
          </w:p>
        </w:tc>
        <w:tc>
          <w:tcPr>
            <w:tcW w:w="2612" w:type="dxa"/>
            <w:tcBorders>
              <w:bottom w:val="single" w:sz="4" w:space="0" w:color="auto"/>
            </w:tcBorders>
            <w:shd w:val="clear" w:color="auto" w:fill="E2EFD9" w:themeFill="accent6" w:themeFillTint="33"/>
            <w:vAlign w:val="center"/>
          </w:tcPr>
          <w:p w14:paraId="55157CCF" w14:textId="60D434A8" w:rsidR="00577521" w:rsidRPr="009B5A27" w:rsidRDefault="00577521" w:rsidP="00577521">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je v súlade s Programom rozvoja obce</w:t>
            </w:r>
          </w:p>
        </w:tc>
        <w:tc>
          <w:tcPr>
            <w:tcW w:w="6665" w:type="dxa"/>
            <w:tcBorders>
              <w:bottom w:val="single" w:sz="4" w:space="0" w:color="auto"/>
            </w:tcBorders>
            <w:shd w:val="clear" w:color="auto" w:fill="FFFFFF" w:themeFill="background1"/>
            <w:vAlign w:val="center"/>
          </w:tcPr>
          <w:p w14:paraId="5A46802C" w14:textId="1DD4E4EA" w:rsidR="0047697A" w:rsidRPr="009B5A27" w:rsidRDefault="00A60E01" w:rsidP="00A60E01">
            <w:pPr>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 je v súlade s Programom rozvoja obce (PHSR obce)</w:t>
            </w:r>
            <w:r w:rsidR="00672484" w:rsidRPr="009B5A27">
              <w:rPr>
                <w:rFonts w:cstheme="minorHAnsi"/>
                <w:color w:val="000000" w:themeColor="text1"/>
                <w:sz w:val="16"/>
                <w:szCs w:val="16"/>
              </w:rPr>
              <w:t xml:space="preserve">  a/alebo Programom rozvoja samosprávneho  kraja</w:t>
            </w:r>
            <w:r w:rsidR="00414C84" w:rsidRPr="009B5A27">
              <w:rPr>
                <w:rFonts w:cstheme="minorHAnsi"/>
                <w:color w:val="000000" w:themeColor="text1"/>
                <w:sz w:val="16"/>
                <w:szCs w:val="16"/>
              </w:rPr>
              <w:t xml:space="preserve">  a/alebo mikroregiónu.</w:t>
            </w:r>
          </w:p>
          <w:p w14:paraId="37D3BED1" w14:textId="4983F779" w:rsidR="00A60E01" w:rsidRPr="0060669E" w:rsidRDefault="0060669E" w:rsidP="0060669E">
            <w:pPr>
              <w:spacing w:after="0" w:line="240" w:lineRule="auto"/>
              <w:rPr>
                <w:rFonts w:cstheme="minorHAnsi"/>
                <w:b/>
                <w:bCs/>
                <w:i/>
                <w:color w:val="000000" w:themeColor="text1"/>
                <w:sz w:val="16"/>
                <w:szCs w:val="16"/>
                <w:u w:val="single"/>
              </w:rPr>
            </w:pPr>
            <w:r>
              <w:rPr>
                <w:rFonts w:cstheme="minorHAnsi"/>
                <w:b/>
                <w:bCs/>
                <w:i/>
                <w:color w:val="000000" w:themeColor="text1"/>
                <w:sz w:val="16"/>
                <w:szCs w:val="16"/>
                <w:u w:val="single"/>
              </w:rPr>
              <w:t>Preukázanie splnenia kritéria</w:t>
            </w:r>
          </w:p>
          <w:p w14:paraId="3461FEF8" w14:textId="66B9C46E" w:rsidR="00577521" w:rsidRPr="009B5A27" w:rsidRDefault="00A60E01" w:rsidP="000F1FFE">
            <w:pPr>
              <w:pStyle w:val="Default"/>
              <w:keepLines/>
              <w:widowControl w:val="0"/>
              <w:numPr>
                <w:ilvl w:val="0"/>
                <w:numId w:val="357"/>
              </w:numPr>
              <w:ind w:left="214" w:hanging="214"/>
              <w:jc w:val="both"/>
              <w:rPr>
                <w:rFonts w:asciiTheme="minorHAnsi" w:hAnsiTheme="minorHAnsi" w:cstheme="minorHAnsi"/>
                <w:bCs/>
                <w:color w:val="000000" w:themeColor="text1"/>
                <w:sz w:val="16"/>
                <w:szCs w:val="16"/>
              </w:rPr>
            </w:pPr>
            <w:r w:rsidRPr="009B5A27">
              <w:rPr>
                <w:rFonts w:asciiTheme="minorHAnsi" w:hAnsiTheme="minorHAnsi" w:cstheme="minorHAnsi"/>
                <w:bCs/>
                <w:color w:val="000000" w:themeColor="text1"/>
                <w:sz w:val="16"/>
                <w:szCs w:val="16"/>
              </w:rPr>
              <w:t>Projekt realizácie</w:t>
            </w:r>
            <w:r w:rsidR="0014312B" w:rsidRPr="009B5A27">
              <w:rPr>
                <w:rFonts w:asciiTheme="minorHAnsi" w:hAnsiTheme="minorHAnsi" w:cstheme="minorHAnsi"/>
                <w:bCs/>
                <w:color w:val="000000" w:themeColor="text1"/>
                <w:sz w:val="16"/>
                <w:szCs w:val="16"/>
              </w:rPr>
              <w:t xml:space="preserve"> (popis v projekte realizácie)</w:t>
            </w:r>
            <w:r w:rsidRPr="009B5A27">
              <w:rPr>
                <w:rFonts w:asciiTheme="minorHAnsi" w:hAnsiTheme="minorHAnsi" w:cstheme="minorHAnsi"/>
                <w:bCs/>
                <w:color w:val="000000" w:themeColor="text1"/>
                <w:sz w:val="16"/>
                <w:szCs w:val="16"/>
              </w:rPr>
              <w:t xml:space="preserve">, </w:t>
            </w:r>
            <w:r w:rsidRPr="009B5A27">
              <w:rPr>
                <w:rFonts w:asciiTheme="minorHAnsi" w:hAnsiTheme="minorHAnsi" w:cstheme="minorHAnsi"/>
                <w:b/>
                <w:bCs/>
                <w:color w:val="000000" w:themeColor="text1"/>
                <w:sz w:val="16"/>
                <w:szCs w:val="16"/>
              </w:rPr>
              <w:t xml:space="preserve">sken originálu vo formáte .pdf prostredníctvom ITMS2014+ </w:t>
            </w:r>
            <w:r w:rsidRPr="009B5A27">
              <w:rPr>
                <w:rFonts w:asciiTheme="minorHAnsi" w:hAnsiTheme="minorHAnsi" w:cstheme="minorHAnsi"/>
                <w:bCs/>
                <w:color w:val="000000" w:themeColor="text1"/>
                <w:sz w:val="16"/>
                <w:szCs w:val="16"/>
              </w:rPr>
              <w:t>s uvedením odkazu na zverejnený PHSR</w:t>
            </w:r>
          </w:p>
        </w:tc>
        <w:tc>
          <w:tcPr>
            <w:tcW w:w="3768" w:type="dxa"/>
            <w:tcBorders>
              <w:bottom w:val="single" w:sz="4" w:space="0" w:color="auto"/>
            </w:tcBorders>
            <w:shd w:val="clear" w:color="auto" w:fill="FFFFFF" w:themeFill="background1"/>
            <w:vAlign w:val="center"/>
          </w:tcPr>
          <w:p w14:paraId="0A1F9B99" w14:textId="7FB1AA3E" w:rsidR="00A60E01" w:rsidRPr="009B5A27" w:rsidRDefault="00A60E01" w:rsidP="000D7AB1">
            <w:pPr>
              <w:pStyle w:val="Odsekzoznamu"/>
              <w:spacing w:after="0" w:line="240" w:lineRule="auto"/>
              <w:ind w:left="279"/>
              <w:jc w:val="both"/>
              <w:rPr>
                <w:rFonts w:cstheme="minorHAnsi"/>
                <w:color w:val="000000" w:themeColor="text1"/>
                <w:sz w:val="16"/>
                <w:szCs w:val="16"/>
              </w:rPr>
            </w:pPr>
          </w:p>
          <w:p w14:paraId="2E7F4DE8" w14:textId="5DDCF725" w:rsidR="00577521" w:rsidRPr="009B5A27" w:rsidRDefault="00A60E01" w:rsidP="000F1FFE">
            <w:pPr>
              <w:pStyle w:val="Odsekzoznamu"/>
              <w:numPr>
                <w:ilvl w:val="0"/>
                <w:numId w:val="223"/>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Projekt realizácie</w:t>
            </w:r>
            <w:r w:rsidR="00672484" w:rsidRPr="009B5A27">
              <w:rPr>
                <w:rFonts w:cstheme="minorHAnsi"/>
                <w:color w:val="000000" w:themeColor="text1"/>
                <w:sz w:val="16"/>
                <w:szCs w:val="16"/>
              </w:rPr>
              <w:t xml:space="preserve"> </w:t>
            </w:r>
            <w:r w:rsidR="00672484" w:rsidRPr="009B5A27">
              <w:rPr>
                <w:rFonts w:cstheme="minorHAnsi"/>
                <w:bCs/>
                <w:color w:val="000000" w:themeColor="text1"/>
                <w:sz w:val="16"/>
                <w:szCs w:val="16"/>
              </w:rPr>
              <w:t>(popis v projekte realizácie)</w:t>
            </w:r>
            <w:r w:rsidRPr="009B5A27">
              <w:rPr>
                <w:rFonts w:cstheme="minorHAnsi"/>
                <w:color w:val="000000" w:themeColor="text1"/>
                <w:sz w:val="16"/>
                <w:szCs w:val="16"/>
              </w:rPr>
              <w:t xml:space="preserve">, </w:t>
            </w:r>
            <w:r w:rsidRPr="009B5A27">
              <w:rPr>
                <w:rFonts w:cstheme="minorHAnsi"/>
                <w:b/>
                <w:color w:val="000000" w:themeColor="text1"/>
                <w:sz w:val="16"/>
                <w:szCs w:val="16"/>
              </w:rPr>
              <w:t>sken originálu vo formáte .pdf prostredníctvom ITMS2014+</w:t>
            </w:r>
            <w:r w:rsidRPr="009B5A27">
              <w:rPr>
                <w:rFonts w:cstheme="minorHAnsi"/>
                <w:color w:val="000000" w:themeColor="text1"/>
                <w:sz w:val="16"/>
                <w:szCs w:val="16"/>
              </w:rPr>
              <w:t xml:space="preserve"> s uvedením odkazu na zverejnený PHSR</w:t>
            </w:r>
          </w:p>
        </w:tc>
      </w:tr>
      <w:tr w:rsidR="00AC1754" w:rsidRPr="00590F65" w14:paraId="2D3BD097" w14:textId="77777777" w:rsidTr="009F251A">
        <w:trPr>
          <w:trHeight w:val="340"/>
        </w:trPr>
        <w:tc>
          <w:tcPr>
            <w:tcW w:w="501" w:type="dxa"/>
            <w:tcBorders>
              <w:bottom w:val="single" w:sz="4" w:space="0" w:color="auto"/>
            </w:tcBorders>
            <w:shd w:val="clear" w:color="auto" w:fill="E2EFD9" w:themeFill="accent6" w:themeFillTint="33"/>
            <w:vAlign w:val="center"/>
          </w:tcPr>
          <w:p w14:paraId="132DF6FB" w14:textId="43F53BB5" w:rsidR="00AC1754" w:rsidRPr="009B5A27" w:rsidRDefault="0047697A" w:rsidP="00AC175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2.8</w:t>
            </w:r>
          </w:p>
        </w:tc>
        <w:tc>
          <w:tcPr>
            <w:tcW w:w="2612" w:type="dxa"/>
            <w:tcBorders>
              <w:bottom w:val="single" w:sz="4" w:space="0" w:color="auto"/>
            </w:tcBorders>
            <w:shd w:val="clear" w:color="auto" w:fill="E2EFD9" w:themeFill="accent6" w:themeFillTint="33"/>
            <w:vAlign w:val="center"/>
          </w:tcPr>
          <w:p w14:paraId="6568A42B" w14:textId="012BA4E8" w:rsidR="00AC1754" w:rsidRPr="009B5A27" w:rsidRDefault="00AC1754" w:rsidP="00AC175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Žiadateľovi doposiaľ nebola v rámci stratégie CLLD schválená v danom opatrení žiadna ŽoNFP</w:t>
            </w:r>
          </w:p>
        </w:tc>
        <w:tc>
          <w:tcPr>
            <w:tcW w:w="6665" w:type="dxa"/>
            <w:tcBorders>
              <w:bottom w:val="single" w:sz="4" w:space="0" w:color="auto"/>
            </w:tcBorders>
            <w:shd w:val="clear" w:color="auto" w:fill="FFFFFF" w:themeFill="background1"/>
            <w:vAlign w:val="center"/>
          </w:tcPr>
          <w:p w14:paraId="4D633B8F" w14:textId="62503543" w:rsidR="00AC1754" w:rsidRPr="008B764E" w:rsidRDefault="00AC1754" w:rsidP="008B764E">
            <w:pPr>
              <w:spacing w:after="0" w:line="240" w:lineRule="auto"/>
              <w:jc w:val="both"/>
              <w:rPr>
                <w:rFonts w:cstheme="minorHAnsi"/>
                <w:color w:val="000000" w:themeColor="text1"/>
                <w:sz w:val="16"/>
                <w:szCs w:val="16"/>
                <w:shd w:val="clear" w:color="auto" w:fill="FFFFFF"/>
              </w:rPr>
            </w:pPr>
            <w:r w:rsidRPr="009B5A27">
              <w:rPr>
                <w:rFonts w:cstheme="minorHAnsi"/>
                <w:color w:val="000000" w:themeColor="text1"/>
                <w:sz w:val="16"/>
                <w:szCs w:val="16"/>
              </w:rPr>
              <w:t>Žiadateľovi doposiaľ nebola v rámci stratégie CLLD</w:t>
            </w:r>
            <w:r w:rsidR="00CC0974" w:rsidRPr="009B5A27">
              <w:rPr>
                <w:rFonts w:cstheme="minorHAnsi"/>
                <w:color w:val="000000" w:themeColor="text1"/>
                <w:sz w:val="16"/>
                <w:szCs w:val="16"/>
              </w:rPr>
              <w:t xml:space="preserve">  a/alebo PRV SR 2014 - 2020 </w:t>
            </w:r>
            <w:r w:rsidRPr="009B5A27">
              <w:rPr>
                <w:rFonts w:cstheme="minorHAnsi"/>
                <w:color w:val="000000" w:themeColor="text1"/>
                <w:sz w:val="16"/>
                <w:szCs w:val="16"/>
              </w:rPr>
              <w:t xml:space="preserve"> schválená v danom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opatrení žiadna ŽoNFP a/alebo</w:t>
            </w:r>
            <w:r w:rsidRPr="009B5A27">
              <w:rPr>
                <w:color w:val="000000" w:themeColor="text1"/>
                <w:sz w:val="16"/>
                <w:szCs w:val="16"/>
              </w:rPr>
              <w:t xml:space="preserve"> </w:t>
            </w:r>
            <w:r w:rsidRPr="009B5A27">
              <w:rPr>
                <w:rFonts w:cstheme="minorHAnsi"/>
                <w:color w:val="000000" w:themeColor="text1"/>
                <w:sz w:val="16"/>
                <w:szCs w:val="16"/>
              </w:rPr>
              <w:t xml:space="preserve">žiadateľovi nebol doposiaľ v rámci Stratégie CLLD schválený žiadny projekt a/alebo v rámci súbežne vyhlásených výziev nepodalo viac ŽoNFP v rámci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 xml:space="preserve">opatrení, resp. </w:t>
            </w:r>
            <w:r w:rsidRPr="009B5A27">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9B5A27">
              <w:rPr>
                <w:rFonts w:cstheme="minorHAnsi"/>
                <w:color w:val="000000" w:themeColor="text1"/>
                <w:sz w:val="16"/>
                <w:szCs w:val="16"/>
                <w:shd w:val="clear" w:color="auto" w:fill="FFFFFF"/>
              </w:rPr>
              <w:t>opatrení/</w:t>
            </w:r>
            <w:r w:rsidR="00EF7700" w:rsidRPr="009B5A27">
              <w:rPr>
                <w:rFonts w:cstheme="minorHAnsi"/>
                <w:color w:val="000000" w:themeColor="text1"/>
                <w:sz w:val="16"/>
                <w:szCs w:val="16"/>
                <w:shd w:val="clear" w:color="auto" w:fill="FFFFFF"/>
              </w:rPr>
              <w:t>pod</w:t>
            </w:r>
            <w:r w:rsidRPr="009B5A27">
              <w:rPr>
                <w:rFonts w:cstheme="minorHAnsi"/>
                <w:color w:val="000000" w:themeColor="text1"/>
                <w:sz w:val="16"/>
                <w:szCs w:val="16"/>
                <w:shd w:val="clear" w:color="auto" w:fill="FFFFFF"/>
              </w:rPr>
              <w:t>opatre</w:t>
            </w:r>
            <w:r w:rsidR="008B764E">
              <w:rPr>
                <w:rFonts w:cstheme="minorHAnsi"/>
                <w:color w:val="000000" w:themeColor="text1"/>
                <w:sz w:val="16"/>
                <w:szCs w:val="16"/>
                <w:shd w:val="clear" w:color="auto" w:fill="FFFFFF"/>
              </w:rPr>
              <w:t>ní žiadna ŽoNFP.</w:t>
            </w:r>
          </w:p>
          <w:p w14:paraId="72F0C0D3" w14:textId="77777777" w:rsidR="00AC1754" w:rsidRPr="009B5A27" w:rsidRDefault="00AC1754" w:rsidP="00AC175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192263BA" w14:textId="4A794688" w:rsidR="00AC1754" w:rsidRPr="009B5A27" w:rsidRDefault="00AC1754" w:rsidP="000F1FFE">
            <w:pPr>
              <w:pStyle w:val="Default"/>
              <w:keepLines/>
              <w:widowControl w:val="0"/>
              <w:numPr>
                <w:ilvl w:val="0"/>
                <w:numId w:val="358"/>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5758A0D3" w14:textId="11107C92" w:rsidR="00AC1754" w:rsidRPr="009B5A27" w:rsidRDefault="00AC1754" w:rsidP="000F1FFE">
            <w:pPr>
              <w:pStyle w:val="Default"/>
              <w:keepLines/>
              <w:widowControl w:val="0"/>
              <w:numPr>
                <w:ilvl w:val="0"/>
                <w:numId w:val="358"/>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7E1E98B6" w14:textId="23EFC39C" w:rsidR="00AC1754" w:rsidRPr="009B5A27" w:rsidRDefault="00AC1754" w:rsidP="000F1FFE">
            <w:pPr>
              <w:pStyle w:val="Default"/>
              <w:keepLines/>
              <w:widowControl w:val="0"/>
              <w:numPr>
                <w:ilvl w:val="0"/>
                <w:numId w:val="358"/>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3EF57A43" w14:textId="77777777" w:rsidR="00AC1754" w:rsidRPr="009B5A27" w:rsidRDefault="00AC1754" w:rsidP="000F1FFE">
            <w:pPr>
              <w:pStyle w:val="Odsekzoznamu"/>
              <w:numPr>
                <w:ilvl w:val="0"/>
                <w:numId w:val="358"/>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Potvrdenie MAS o konzultácii projektu, </w:t>
            </w:r>
            <w:r w:rsidRPr="009B5A27">
              <w:rPr>
                <w:rFonts w:cstheme="minorHAnsi"/>
                <w:b/>
                <w:color w:val="000000" w:themeColor="text1"/>
                <w:sz w:val="16"/>
                <w:szCs w:val="16"/>
              </w:rPr>
              <w:t xml:space="preserve">sken listinného originálu vo formáte .pdf prostredníctvom ITMS2014+ </w:t>
            </w:r>
            <w:r w:rsidRPr="009B5A27">
              <w:rPr>
                <w:rFonts w:cstheme="minorHAnsi"/>
                <w:color w:val="000000" w:themeColor="text1"/>
                <w:sz w:val="16"/>
                <w:szCs w:val="16"/>
              </w:rPr>
              <w:t>(predkladá sa, len v prípade podmienok v stratégii CLLD príslušnej MAS)</w:t>
            </w:r>
          </w:p>
          <w:p w14:paraId="7A6EED2B" w14:textId="7D16B6C9" w:rsidR="005056EB" w:rsidRPr="009B5A27" w:rsidRDefault="005056EB" w:rsidP="000F1FFE">
            <w:pPr>
              <w:pStyle w:val="Odsekzoznamu"/>
              <w:numPr>
                <w:ilvl w:val="0"/>
                <w:numId w:val="358"/>
              </w:numPr>
              <w:spacing w:after="0" w:line="240" w:lineRule="auto"/>
              <w:ind w:left="215" w:hanging="215"/>
              <w:jc w:val="both"/>
              <w:rPr>
                <w:rFonts w:cstheme="minorHAnsi"/>
                <w:color w:val="000000" w:themeColor="text1"/>
                <w:sz w:val="16"/>
                <w:szCs w:val="16"/>
              </w:rPr>
            </w:pPr>
            <w:r w:rsidRPr="009B5A27">
              <w:rPr>
                <w:rFonts w:cstheme="minorHAnsi"/>
                <w:bCs/>
                <w:sz w:val="16"/>
                <w:szCs w:val="16"/>
              </w:rPr>
              <w:t xml:space="preserve">Uznesenie obecného zastupiteľstva vyjadrujúce súhlas s realizáciou projektu, </w:t>
            </w:r>
            <w:r w:rsidRPr="009B5A27">
              <w:rPr>
                <w:rFonts w:cstheme="minorHAnsi"/>
                <w:b/>
                <w:bCs/>
                <w:sz w:val="16"/>
                <w:szCs w:val="16"/>
              </w:rPr>
              <w:t xml:space="preserve"> sken </w:t>
            </w:r>
            <w:r w:rsidRPr="009B5A27">
              <w:rPr>
                <w:rFonts w:cstheme="minorHAnsi"/>
                <w:bCs/>
                <w:sz w:val="16"/>
                <w:szCs w:val="16"/>
              </w:rPr>
              <w:t xml:space="preserve"> </w:t>
            </w:r>
            <w:r w:rsidRPr="009B5A27">
              <w:rPr>
                <w:rFonts w:cstheme="minorHAnsi"/>
                <w:b/>
                <w:bCs/>
                <w:sz w:val="16"/>
                <w:szCs w:val="16"/>
              </w:rPr>
              <w:t xml:space="preserve">podpísanej úradne  overenej fotokópie vo formáte .pdf prostredníctvom ITMS2014+ </w:t>
            </w:r>
            <w:r w:rsidRPr="009B5A27">
              <w:rPr>
                <w:rFonts w:cstheme="minorHAnsi"/>
                <w:sz w:val="16"/>
                <w:szCs w:val="16"/>
              </w:rPr>
              <w:t xml:space="preserve"> (predkladá sa, len v prípade podmienok v stratégii CLLD príslušnej MAS)</w:t>
            </w:r>
          </w:p>
        </w:tc>
        <w:tc>
          <w:tcPr>
            <w:tcW w:w="3768" w:type="dxa"/>
            <w:tcBorders>
              <w:bottom w:val="single" w:sz="4" w:space="0" w:color="auto"/>
            </w:tcBorders>
            <w:shd w:val="clear" w:color="auto" w:fill="FFFFFF" w:themeFill="background1"/>
            <w:vAlign w:val="center"/>
          </w:tcPr>
          <w:p w14:paraId="07954F83" w14:textId="402FEFF1" w:rsidR="00AC1754" w:rsidRPr="009B5A27" w:rsidRDefault="00AC1754" w:rsidP="000F1FFE">
            <w:pPr>
              <w:pStyle w:val="Odsekzoznamu"/>
              <w:numPr>
                <w:ilvl w:val="0"/>
                <w:numId w:val="223"/>
              </w:numPr>
              <w:spacing w:after="0" w:line="240" w:lineRule="auto"/>
              <w:ind w:left="211" w:hanging="211"/>
              <w:jc w:val="both"/>
              <w:rPr>
                <w:rFonts w:cstheme="minorHAnsi"/>
                <w:color w:val="000000" w:themeColor="text1"/>
                <w:sz w:val="16"/>
                <w:szCs w:val="16"/>
              </w:rPr>
            </w:pPr>
            <w:r w:rsidRPr="009B5A27">
              <w:rPr>
                <w:rFonts w:cstheme="minorHAnsi"/>
                <w:bCs/>
                <w:color w:val="000000" w:themeColor="text1"/>
                <w:sz w:val="16"/>
                <w:szCs w:val="16"/>
              </w:rPr>
              <w:t xml:space="preserve">Čestné vyhlásenie žiadateľa, </w:t>
            </w:r>
            <w:r w:rsidRPr="009B5A27">
              <w:rPr>
                <w:rFonts w:cstheme="minorHAnsi"/>
                <w:b/>
                <w:color w:val="000000" w:themeColor="text1"/>
                <w:sz w:val="16"/>
                <w:szCs w:val="16"/>
              </w:rPr>
              <w:t>sken listinného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06180C57" w14:textId="408799EC" w:rsidR="00AC1754" w:rsidRPr="009B5A27" w:rsidRDefault="00AC1754" w:rsidP="008B764E">
            <w:pPr>
              <w:pStyle w:val="Odsekzoznamu"/>
              <w:numPr>
                <w:ilvl w:val="0"/>
                <w:numId w:val="59"/>
              </w:numPr>
              <w:shd w:val="clear" w:color="auto" w:fill="FFFFFF"/>
              <w:spacing w:after="0" w:line="240" w:lineRule="auto"/>
              <w:ind w:left="211" w:hanging="211"/>
              <w:rPr>
                <w:rFonts w:cstheme="minorHAnsi"/>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 xml:space="preserve"> sken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639E1E79" w14:textId="0A14DA34" w:rsidR="00AC1754" w:rsidRPr="009B5A27" w:rsidRDefault="00AC1754" w:rsidP="008B764E">
            <w:pPr>
              <w:pStyle w:val="Default"/>
              <w:keepLines/>
              <w:widowControl w:val="0"/>
              <w:numPr>
                <w:ilvl w:val="0"/>
                <w:numId w:val="59"/>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Fotodokumentácia predmetu projektu v počte stanovenom príslušnou MAS,</w:t>
            </w:r>
            <w:r w:rsidRPr="009B5A27">
              <w:rPr>
                <w:rFonts w:asciiTheme="minorHAnsi" w:hAnsiTheme="minorHAnsi" w:cstheme="minorHAnsi"/>
                <w:b/>
                <w:color w:val="000000" w:themeColor="text1"/>
                <w:sz w:val="16"/>
                <w:szCs w:val="16"/>
              </w:rPr>
              <w:t xml:space="preserve"> 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3D32E1CC" w14:textId="77777777" w:rsidR="00AC1754" w:rsidRPr="009B5A27" w:rsidRDefault="00AC1754" w:rsidP="000F1FFE">
            <w:pPr>
              <w:pStyle w:val="Odsekzoznamu"/>
              <w:numPr>
                <w:ilvl w:val="0"/>
                <w:numId w:val="223"/>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Potvrdenie MAS o konzultácii projektu, </w:t>
            </w:r>
            <w:r w:rsidRPr="009B5A27">
              <w:rPr>
                <w:rFonts w:cstheme="minorHAnsi"/>
                <w:b/>
                <w:color w:val="000000" w:themeColor="text1"/>
                <w:sz w:val="16"/>
                <w:szCs w:val="16"/>
              </w:rPr>
              <w:t xml:space="preserve">sken listinného originálu vo formáte .pdf prostredníctvom ITMS2014+ </w:t>
            </w:r>
            <w:r w:rsidRPr="009B5A27">
              <w:rPr>
                <w:rFonts w:cstheme="minorHAnsi"/>
                <w:color w:val="000000" w:themeColor="text1"/>
                <w:sz w:val="16"/>
                <w:szCs w:val="16"/>
              </w:rPr>
              <w:t>(predkladá sa, len v prípade podmienok v stratégii CLLD príslušnej MAS)</w:t>
            </w:r>
          </w:p>
          <w:p w14:paraId="0C8D8BE0" w14:textId="5C4EF65D" w:rsidR="005056EB" w:rsidRPr="009B5A27" w:rsidRDefault="005056EB" w:rsidP="000F1FFE">
            <w:pPr>
              <w:pStyle w:val="Odsekzoznamu"/>
              <w:numPr>
                <w:ilvl w:val="0"/>
                <w:numId w:val="223"/>
              </w:numPr>
              <w:spacing w:after="0" w:line="240" w:lineRule="auto"/>
              <w:ind w:left="211" w:hanging="211"/>
              <w:jc w:val="both"/>
              <w:rPr>
                <w:rFonts w:cstheme="minorHAnsi"/>
                <w:color w:val="000000" w:themeColor="text1"/>
                <w:sz w:val="16"/>
                <w:szCs w:val="16"/>
              </w:rPr>
            </w:pPr>
            <w:r w:rsidRPr="009B5A27">
              <w:rPr>
                <w:rFonts w:cstheme="minorHAnsi"/>
                <w:bCs/>
                <w:sz w:val="16"/>
                <w:szCs w:val="16"/>
              </w:rPr>
              <w:t>Uznesenie obecného zastupiteľstva vyjadrujúce</w:t>
            </w:r>
            <w:r w:rsidR="008B764E">
              <w:rPr>
                <w:rFonts w:cstheme="minorHAnsi"/>
                <w:bCs/>
                <w:sz w:val="16"/>
                <w:szCs w:val="16"/>
              </w:rPr>
              <w:t xml:space="preserve"> súhlas s realizáciou projektu,</w:t>
            </w:r>
            <w:r w:rsidR="008B764E">
              <w:rPr>
                <w:rFonts w:cstheme="minorHAnsi"/>
                <w:b/>
                <w:bCs/>
                <w:sz w:val="16"/>
                <w:szCs w:val="16"/>
              </w:rPr>
              <w:t xml:space="preserve"> sken</w:t>
            </w:r>
            <w:r w:rsidRPr="009B5A27">
              <w:rPr>
                <w:rFonts w:cstheme="minorHAnsi"/>
                <w:bCs/>
                <w:sz w:val="16"/>
                <w:szCs w:val="16"/>
              </w:rPr>
              <w:t xml:space="preserve"> </w:t>
            </w:r>
            <w:r w:rsidRPr="009B5A27">
              <w:rPr>
                <w:rFonts w:cstheme="minorHAnsi"/>
                <w:b/>
                <w:bCs/>
                <w:sz w:val="16"/>
                <w:szCs w:val="16"/>
              </w:rPr>
              <w:t>podpísanej</w:t>
            </w:r>
            <w:r w:rsidR="008B764E">
              <w:rPr>
                <w:rFonts w:cstheme="minorHAnsi"/>
                <w:b/>
                <w:bCs/>
                <w:sz w:val="16"/>
                <w:szCs w:val="16"/>
              </w:rPr>
              <w:t xml:space="preserve"> úradne </w:t>
            </w:r>
            <w:r w:rsidRPr="009B5A27">
              <w:rPr>
                <w:rFonts w:cstheme="minorHAnsi"/>
                <w:b/>
                <w:bCs/>
                <w:sz w:val="16"/>
                <w:szCs w:val="16"/>
              </w:rPr>
              <w:t xml:space="preserve">overenej fotokópie vo formáte .pdf prostredníctvom ITMS2014+ </w:t>
            </w:r>
            <w:r w:rsidRPr="009B5A27">
              <w:rPr>
                <w:rFonts w:cstheme="minorHAnsi"/>
                <w:sz w:val="16"/>
                <w:szCs w:val="16"/>
              </w:rPr>
              <w:t xml:space="preserve"> (predkladá sa, len v prípade podmienok v stratégii CLLD príslušnej MAS)</w:t>
            </w:r>
          </w:p>
        </w:tc>
      </w:tr>
      <w:tr w:rsidR="005618AD" w:rsidRPr="00C86370" w14:paraId="2228A7AF" w14:textId="77777777" w:rsidTr="009F251A">
        <w:trPr>
          <w:trHeight w:val="340"/>
        </w:trPr>
        <w:tc>
          <w:tcPr>
            <w:tcW w:w="501" w:type="dxa"/>
            <w:tcBorders>
              <w:bottom w:val="single" w:sz="4" w:space="0" w:color="auto"/>
            </w:tcBorders>
            <w:shd w:val="clear" w:color="auto" w:fill="E2EFD9" w:themeFill="accent6" w:themeFillTint="33"/>
            <w:vAlign w:val="center"/>
          </w:tcPr>
          <w:p w14:paraId="2607406F" w14:textId="55407AD0" w:rsidR="005618AD" w:rsidRPr="009B5A27" w:rsidRDefault="0047697A" w:rsidP="005618AD">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2.9</w:t>
            </w:r>
          </w:p>
        </w:tc>
        <w:tc>
          <w:tcPr>
            <w:tcW w:w="2612" w:type="dxa"/>
            <w:tcBorders>
              <w:bottom w:val="single" w:sz="4" w:space="0" w:color="auto"/>
            </w:tcBorders>
            <w:shd w:val="clear" w:color="auto" w:fill="E2EFD9" w:themeFill="accent6" w:themeFillTint="33"/>
            <w:vAlign w:val="center"/>
          </w:tcPr>
          <w:p w14:paraId="7F3FBBEF" w14:textId="6E7B9999" w:rsidR="005618AD" w:rsidRPr="009B5A27" w:rsidRDefault="005618AD" w:rsidP="005618AD">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Prax študentov</w:t>
            </w:r>
          </w:p>
        </w:tc>
        <w:tc>
          <w:tcPr>
            <w:tcW w:w="6665" w:type="dxa"/>
            <w:tcBorders>
              <w:bottom w:val="single" w:sz="4" w:space="0" w:color="auto"/>
            </w:tcBorders>
            <w:shd w:val="clear" w:color="auto" w:fill="FFFFFF" w:themeFill="background1"/>
            <w:vAlign w:val="center"/>
          </w:tcPr>
          <w:p w14:paraId="16C06CAF" w14:textId="523EF5B8" w:rsidR="005618AD" w:rsidRPr="009B5A27" w:rsidRDefault="005618AD" w:rsidP="005618AD">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Žiadateľ sa zaviaže, že počas nasledujúcich dvoch rokov po schválení žiadosti umožní každoročne minimálne 1 študentovi absolvovať prax pre študentov.</w:t>
            </w:r>
          </w:p>
          <w:p w14:paraId="326D8EF7" w14:textId="2372112A" w:rsidR="00E40718" w:rsidRPr="009B5A27" w:rsidRDefault="00E40718" w:rsidP="00E40718">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 xml:space="preserve">Zároveň tým bude súhlasiť, že v prípade schválenia ŽoNFP, PPA resp. MPRV SR zverejní kontaktné údaje na svojom webovom sídle. V prípade záujmu študentov, či už cez MPRV SR resp. priamo požiadaním kontaktnej osoby umožní absolvovať prax danému minimálne počtu študentov. Vykazovanie praxe a ďalšie podrobnosti sú uvedené v metodickom pokyne zverejnenom na webovom sídle PPA: http://mpsr.sk/index.php?navID=1183&amp;navID2=1183&amp;sID=43&amp;id=10337. </w:t>
            </w:r>
          </w:p>
          <w:p w14:paraId="546569C9" w14:textId="2014E124" w:rsidR="00E40718" w:rsidRPr="009B5A27" w:rsidRDefault="00E40718" w:rsidP="00E40718">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Samotná výška prípadnej odmeny za prax nebude zo strany PPA stanovená a bude výhradne na prijímateľovi. Podmienkou je umožniť resp. poskytnúť prax za daných podmienok (t.j. v prípade nezáujmu študentov sa pri splnení všetkých povinností ohľadne zverejnenia ap. bude brať za to, že žiadateľ splnil danú podmienku).</w:t>
            </w:r>
          </w:p>
          <w:p w14:paraId="6F1630D7" w14:textId="45365803" w:rsidR="005618AD" w:rsidRPr="009B5A27" w:rsidRDefault="005618AD" w:rsidP="005618AD">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50DB3199" w14:textId="0A14B9C1" w:rsidR="00E40718" w:rsidRPr="009B5A27" w:rsidRDefault="00E40718" w:rsidP="000F1FFE">
            <w:pPr>
              <w:pStyle w:val="Default"/>
              <w:keepLines/>
              <w:widowControl w:val="0"/>
              <w:numPr>
                <w:ilvl w:val="0"/>
                <w:numId w:val="359"/>
              </w:numPr>
              <w:ind w:left="214" w:hanging="214"/>
              <w:jc w:val="both"/>
              <w:rPr>
                <w:rFonts w:cstheme="minorHAnsi"/>
                <w:b/>
                <w:bCs/>
                <w:i/>
                <w:color w:val="000000" w:themeColor="text1"/>
                <w:sz w:val="16"/>
                <w:szCs w:val="16"/>
                <w:u w:val="single"/>
              </w:rPr>
            </w:pPr>
            <w:r w:rsidRPr="009B5A27">
              <w:rPr>
                <w:rFonts w:asciiTheme="minorHAnsi" w:hAnsiTheme="minorHAnsi" w:cstheme="minorHAnsi"/>
                <w:color w:val="000000" w:themeColor="text1"/>
                <w:sz w:val="16"/>
                <w:szCs w:val="16"/>
              </w:rPr>
              <w:t>Projekt realizácie (popis v projekte realizácie),</w:t>
            </w:r>
            <w:r w:rsidRPr="009B5A27">
              <w:rPr>
                <w:rFonts w:asciiTheme="minorHAnsi" w:hAnsiTheme="minorHAnsi" w:cstheme="minorHAnsi"/>
                <w:b/>
                <w:color w:val="000000" w:themeColor="text1"/>
                <w:sz w:val="16"/>
                <w:szCs w:val="16"/>
              </w:rPr>
              <w:t xml:space="preserve"> sken originálu vo formáte .pdf prostredníctvom ITMS2014+</w:t>
            </w:r>
          </w:p>
          <w:p w14:paraId="4B19C951" w14:textId="3268CE03" w:rsidR="005618AD" w:rsidRPr="009B5A27" w:rsidRDefault="005618AD" w:rsidP="000F1FFE">
            <w:pPr>
              <w:pStyle w:val="Default"/>
              <w:keepLines/>
              <w:widowControl w:val="0"/>
              <w:numPr>
                <w:ilvl w:val="0"/>
                <w:numId w:val="359"/>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tc>
        <w:tc>
          <w:tcPr>
            <w:tcW w:w="3768" w:type="dxa"/>
            <w:tcBorders>
              <w:bottom w:val="single" w:sz="4" w:space="0" w:color="auto"/>
            </w:tcBorders>
            <w:shd w:val="clear" w:color="auto" w:fill="FFFFFF" w:themeFill="background1"/>
            <w:vAlign w:val="center"/>
          </w:tcPr>
          <w:p w14:paraId="1DEDFADA" w14:textId="5826CDEB" w:rsidR="00E40718" w:rsidRPr="009B5A27" w:rsidRDefault="00E40718" w:rsidP="000F1FFE">
            <w:pPr>
              <w:pStyle w:val="Odsekzoznamu"/>
              <w:numPr>
                <w:ilvl w:val="0"/>
                <w:numId w:val="223"/>
              </w:numPr>
              <w:spacing w:after="0" w:line="240" w:lineRule="auto"/>
              <w:ind w:left="279" w:hanging="279"/>
              <w:jc w:val="both"/>
              <w:rPr>
                <w:rFonts w:cstheme="minorHAnsi"/>
                <w:bCs/>
                <w:color w:val="000000" w:themeColor="text1"/>
                <w:sz w:val="16"/>
                <w:szCs w:val="16"/>
              </w:rPr>
            </w:pPr>
            <w:r w:rsidRPr="009B5A27">
              <w:rPr>
                <w:rFonts w:cstheme="minorHAnsi"/>
                <w:bCs/>
                <w:color w:val="000000" w:themeColor="text1"/>
                <w:sz w:val="16"/>
                <w:szCs w:val="16"/>
              </w:rPr>
              <w:t xml:space="preserve">Projekt realizácie (popis v projekte realizácie), </w:t>
            </w:r>
            <w:r w:rsidRPr="009B5A27">
              <w:rPr>
                <w:rFonts w:cstheme="minorHAnsi"/>
                <w:b/>
                <w:bCs/>
                <w:color w:val="000000" w:themeColor="text1"/>
                <w:sz w:val="16"/>
                <w:szCs w:val="16"/>
              </w:rPr>
              <w:t xml:space="preserve"> sken originálu vo formáte .pdf prostredníctvom ITMS2014+</w:t>
            </w:r>
          </w:p>
          <w:p w14:paraId="374D0E41" w14:textId="31FB9FD6" w:rsidR="005618AD" w:rsidRPr="009B5A27" w:rsidRDefault="005618AD" w:rsidP="000F1FFE">
            <w:pPr>
              <w:pStyle w:val="Default"/>
              <w:keepLines/>
              <w:widowControl w:val="0"/>
              <w:numPr>
                <w:ilvl w:val="0"/>
                <w:numId w:val="218"/>
              </w:numPr>
              <w:ind w:left="279" w:hanging="279"/>
              <w:jc w:val="both"/>
              <w:rPr>
                <w:rFonts w:asciiTheme="minorHAnsi" w:hAnsiTheme="minorHAnsi" w:cstheme="minorHAnsi"/>
                <w:bCs/>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r>
      <w:tr w:rsidR="00CA27B1" w:rsidRPr="00C86370" w14:paraId="015F7974" w14:textId="77777777" w:rsidTr="009F251A">
        <w:trPr>
          <w:trHeight w:val="340"/>
        </w:trPr>
        <w:tc>
          <w:tcPr>
            <w:tcW w:w="501" w:type="dxa"/>
            <w:tcBorders>
              <w:bottom w:val="single" w:sz="4" w:space="0" w:color="auto"/>
            </w:tcBorders>
            <w:shd w:val="clear" w:color="auto" w:fill="E2EFD9" w:themeFill="accent6" w:themeFillTint="33"/>
            <w:vAlign w:val="center"/>
          </w:tcPr>
          <w:p w14:paraId="53EF22F4" w14:textId="7EAF7E22" w:rsidR="00CA27B1" w:rsidRPr="009B5A27" w:rsidRDefault="00D3474F" w:rsidP="00AC1754">
            <w:pPr>
              <w:spacing w:after="0" w:line="240" w:lineRule="auto"/>
              <w:rPr>
                <w:rFonts w:cstheme="minorHAnsi"/>
                <w:b/>
                <w:color w:val="000000" w:themeColor="text1"/>
                <w:sz w:val="16"/>
                <w:szCs w:val="16"/>
              </w:rPr>
            </w:pPr>
            <w:r w:rsidRPr="009B5A27">
              <w:rPr>
                <w:rFonts w:cstheme="minorHAnsi"/>
                <w:b/>
                <w:color w:val="000000" w:themeColor="text1"/>
                <w:sz w:val="16"/>
                <w:szCs w:val="16"/>
              </w:rPr>
              <w:t>2.10</w:t>
            </w:r>
          </w:p>
        </w:tc>
        <w:tc>
          <w:tcPr>
            <w:tcW w:w="2612" w:type="dxa"/>
            <w:tcBorders>
              <w:bottom w:val="single" w:sz="4" w:space="0" w:color="auto"/>
            </w:tcBorders>
            <w:shd w:val="clear" w:color="auto" w:fill="E2EFD9" w:themeFill="accent6" w:themeFillTint="33"/>
            <w:vAlign w:val="center"/>
          </w:tcPr>
          <w:p w14:paraId="181CD604" w14:textId="264B5415" w:rsidR="00CA27B1" w:rsidRPr="009B5A27" w:rsidRDefault="00CA27B1" w:rsidP="00AC175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Projekt realizuje žiadateľ, ktorý sa podieľal na aktivitách MAS </w:t>
            </w:r>
          </w:p>
        </w:tc>
        <w:tc>
          <w:tcPr>
            <w:tcW w:w="6665" w:type="dxa"/>
            <w:tcBorders>
              <w:bottom w:val="single" w:sz="4" w:space="0" w:color="auto"/>
            </w:tcBorders>
            <w:shd w:val="clear" w:color="auto" w:fill="FFFFFF" w:themeFill="background1"/>
            <w:vAlign w:val="center"/>
          </w:tcPr>
          <w:p w14:paraId="32E569EB" w14:textId="77777777" w:rsidR="00CA27B1" w:rsidRPr="009B5A27" w:rsidRDefault="00CA27B1" w:rsidP="00AC1754">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 xml:space="preserve">Projekt realizuje žiadateľ, ktorý sa podieľal na počte aktivít stanovených MAS </w:t>
            </w:r>
          </w:p>
          <w:p w14:paraId="261D305E" w14:textId="77777777" w:rsidR="00CA27B1" w:rsidRPr="009B5A27" w:rsidRDefault="00CA27B1" w:rsidP="00AC175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197A987C" w14:textId="2190492D" w:rsidR="00AC1754" w:rsidRPr="009B5A27" w:rsidRDefault="00CA27B1" w:rsidP="000F1FFE">
            <w:pPr>
              <w:pStyle w:val="Default"/>
              <w:keepLines/>
              <w:widowControl w:val="0"/>
              <w:numPr>
                <w:ilvl w:val="0"/>
                <w:numId w:val="360"/>
              </w:numPr>
              <w:ind w:left="214" w:hanging="141"/>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b/>
                <w:color w:val="000000" w:themeColor="text1"/>
                <w:sz w:val="16"/>
                <w:szCs w:val="16"/>
              </w:rPr>
              <w:t xml:space="preserve"> sken listinného originálu vo formáte .pdf prostredníctvom ITMS2014+</w:t>
            </w:r>
          </w:p>
          <w:p w14:paraId="5EBA024E" w14:textId="18A2EBF5" w:rsidR="00CA27B1" w:rsidRPr="009B5A27" w:rsidRDefault="00CA27B1" w:rsidP="000F1FFE">
            <w:pPr>
              <w:pStyle w:val="Default"/>
              <w:keepLines/>
              <w:widowControl w:val="0"/>
              <w:numPr>
                <w:ilvl w:val="0"/>
                <w:numId w:val="360"/>
              </w:numPr>
              <w:ind w:left="214"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AC175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254B1618" w14:textId="20F74C32" w:rsidR="00C411A0" w:rsidRPr="009B5A27" w:rsidRDefault="00C411A0" w:rsidP="000F1FFE">
            <w:pPr>
              <w:pStyle w:val="Default"/>
              <w:keepLines/>
              <w:widowControl w:val="0"/>
              <w:numPr>
                <w:ilvl w:val="0"/>
                <w:numId w:val="360"/>
              </w:numPr>
              <w:ind w:left="214"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Prezenčná listina účasti na aktivitách a/alebo 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3768" w:type="dxa"/>
            <w:tcBorders>
              <w:bottom w:val="single" w:sz="4" w:space="0" w:color="auto"/>
            </w:tcBorders>
            <w:shd w:val="clear" w:color="auto" w:fill="FFFFFF" w:themeFill="background1"/>
            <w:vAlign w:val="center"/>
          </w:tcPr>
          <w:p w14:paraId="6BBBAC00" w14:textId="2F699DB3" w:rsidR="00CA27B1" w:rsidRPr="009B5A27" w:rsidRDefault="00CA27B1" w:rsidP="000F1FFE">
            <w:pPr>
              <w:pStyle w:val="Default"/>
              <w:keepLines/>
              <w:widowControl w:val="0"/>
              <w:numPr>
                <w:ilvl w:val="0"/>
                <w:numId w:val="218"/>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19C26A4C" w14:textId="3D42C369" w:rsidR="00CA27B1" w:rsidRPr="009B5A27" w:rsidRDefault="00CA27B1" w:rsidP="000F1FFE">
            <w:pPr>
              <w:pStyle w:val="Default"/>
              <w:keepLines/>
              <w:widowControl w:val="0"/>
              <w:numPr>
                <w:ilvl w:val="0"/>
                <w:numId w:val="218"/>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 xml:space="preserve"> sken originálu vo formáte .pdf</w:t>
            </w:r>
            <w:r w:rsidR="00AC175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4C9B6ADD" w14:textId="4A32D62E" w:rsidR="00CA27B1" w:rsidRPr="009B5A27" w:rsidRDefault="00C411A0" w:rsidP="000F1FFE">
            <w:pPr>
              <w:pStyle w:val="Default"/>
              <w:keepLines/>
              <w:widowControl w:val="0"/>
              <w:numPr>
                <w:ilvl w:val="0"/>
                <w:numId w:val="218"/>
              </w:numPr>
              <w:ind w:left="211" w:hanging="211"/>
              <w:jc w:val="both"/>
              <w:rPr>
                <w:rFonts w:asciiTheme="minorHAnsi" w:hAnsiTheme="minorHAnsi" w:cstheme="minorHAnsi"/>
                <w:bCs/>
                <w:color w:val="000000" w:themeColor="text1"/>
                <w:sz w:val="16"/>
                <w:szCs w:val="16"/>
              </w:rPr>
            </w:pPr>
            <w:r w:rsidRPr="009B5A27">
              <w:rPr>
                <w:rFonts w:asciiTheme="minorHAnsi" w:hAnsiTheme="minorHAnsi" w:cstheme="minorHAnsi"/>
                <w:color w:val="000000" w:themeColor="text1"/>
                <w:sz w:val="16"/>
                <w:szCs w:val="16"/>
              </w:rPr>
              <w:t xml:space="preserve">Prezenčná listina účasti na aktivitách a/alebo 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r>
      <w:tr w:rsidR="00C02356" w:rsidRPr="00C86370" w14:paraId="57C823F6" w14:textId="77777777" w:rsidTr="009F251A">
        <w:trPr>
          <w:trHeight w:val="340"/>
        </w:trPr>
        <w:tc>
          <w:tcPr>
            <w:tcW w:w="501" w:type="dxa"/>
            <w:tcBorders>
              <w:bottom w:val="single" w:sz="4" w:space="0" w:color="auto"/>
            </w:tcBorders>
            <w:shd w:val="clear" w:color="auto" w:fill="E2EFD9" w:themeFill="accent6" w:themeFillTint="33"/>
            <w:vAlign w:val="center"/>
          </w:tcPr>
          <w:p w14:paraId="0E50E88D" w14:textId="27855CD2" w:rsidR="00A07FC3" w:rsidRPr="009B5A27" w:rsidRDefault="00D3474F" w:rsidP="00A07FC3">
            <w:pPr>
              <w:spacing w:after="0" w:line="240" w:lineRule="auto"/>
              <w:rPr>
                <w:rFonts w:cstheme="minorHAnsi"/>
                <w:b/>
                <w:color w:val="000000" w:themeColor="text1"/>
                <w:sz w:val="16"/>
                <w:szCs w:val="16"/>
              </w:rPr>
            </w:pPr>
            <w:r w:rsidRPr="009B5A27">
              <w:rPr>
                <w:rFonts w:cstheme="minorHAnsi"/>
                <w:b/>
                <w:color w:val="000000" w:themeColor="text1"/>
                <w:sz w:val="16"/>
                <w:szCs w:val="16"/>
              </w:rPr>
              <w:t>2.11</w:t>
            </w:r>
          </w:p>
        </w:tc>
        <w:tc>
          <w:tcPr>
            <w:tcW w:w="2612" w:type="dxa"/>
            <w:tcBorders>
              <w:bottom w:val="single" w:sz="4" w:space="0" w:color="auto"/>
            </w:tcBorders>
            <w:shd w:val="clear" w:color="auto" w:fill="E2EFD9" w:themeFill="accent6" w:themeFillTint="33"/>
            <w:vAlign w:val="center"/>
          </w:tcPr>
          <w:p w14:paraId="50F62EC1" w14:textId="4182392F" w:rsidR="00A07FC3" w:rsidRPr="009B5A27" w:rsidRDefault="00A07FC3" w:rsidP="00A07FC3">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Poľnohospodárska, akvakultúrna alebo lesnícka činnosť</w:t>
            </w:r>
          </w:p>
        </w:tc>
        <w:tc>
          <w:tcPr>
            <w:tcW w:w="6665" w:type="dxa"/>
            <w:tcBorders>
              <w:bottom w:val="single" w:sz="4" w:space="0" w:color="auto"/>
            </w:tcBorders>
            <w:shd w:val="clear" w:color="auto" w:fill="FFFFFF" w:themeFill="background1"/>
            <w:vAlign w:val="center"/>
          </w:tcPr>
          <w:p w14:paraId="73733915" w14:textId="069E10FC" w:rsidR="00AC1754" w:rsidRPr="009B5A27" w:rsidRDefault="00AC1754" w:rsidP="00AC1754">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Projekt sa realizuje </w:t>
            </w:r>
            <w:r w:rsidRPr="009B5A27">
              <w:rPr>
                <w:rFonts w:cstheme="minorHAnsi"/>
                <w:color w:val="000000" w:themeColor="text1"/>
                <w:sz w:val="16"/>
                <w:szCs w:val="16"/>
                <w:u w:val="single"/>
              </w:rPr>
              <w:t>v</w:t>
            </w:r>
            <w:r w:rsidR="0084210E" w:rsidRPr="009B5A27">
              <w:rPr>
                <w:rFonts w:cstheme="minorHAnsi"/>
                <w:color w:val="000000" w:themeColor="text1"/>
                <w:sz w:val="16"/>
                <w:szCs w:val="16"/>
                <w:u w:val="single"/>
              </w:rPr>
              <w:t> </w:t>
            </w:r>
            <w:r w:rsidRPr="009B5A27">
              <w:rPr>
                <w:rFonts w:cstheme="minorHAnsi"/>
                <w:color w:val="000000" w:themeColor="text1"/>
                <w:sz w:val="16"/>
                <w:szCs w:val="16"/>
                <w:u w:val="single"/>
              </w:rPr>
              <w:t>obci</w:t>
            </w:r>
            <w:r w:rsidR="0084210E" w:rsidRPr="009B5A27">
              <w:rPr>
                <w:rFonts w:cstheme="minorHAnsi"/>
                <w:color w:val="000000" w:themeColor="text1"/>
                <w:sz w:val="16"/>
                <w:szCs w:val="16"/>
                <w:u w:val="single"/>
              </w:rPr>
              <w:t>/meste</w:t>
            </w:r>
            <w:r w:rsidRPr="009B5A27">
              <w:rPr>
                <w:rFonts w:cstheme="minorHAnsi"/>
                <w:color w:val="000000" w:themeColor="text1"/>
                <w:sz w:val="16"/>
                <w:szCs w:val="16"/>
              </w:rPr>
              <w:t>, v ktorom žiadateľ vykonáva alebo plánuje vykonávať poľnohospodársku, akvakultúrnu alebo lesnícku činnosť, resp. podniká alebo má sídlo alebo prevádzku.</w:t>
            </w:r>
          </w:p>
          <w:p w14:paraId="2661DDAE" w14:textId="77777777" w:rsidR="00AC1754" w:rsidRPr="009B5A27" w:rsidRDefault="00AC1754" w:rsidP="00AC1754">
            <w:pPr>
              <w:spacing w:after="0" w:line="240" w:lineRule="auto"/>
              <w:jc w:val="both"/>
              <w:rPr>
                <w:rFonts w:cstheme="minorHAnsi"/>
                <w:color w:val="000000" w:themeColor="text1"/>
                <w:sz w:val="16"/>
                <w:szCs w:val="16"/>
              </w:rPr>
            </w:pPr>
          </w:p>
          <w:p w14:paraId="58C00A00" w14:textId="19346649" w:rsidR="00A07FC3" w:rsidRPr="009B5A27" w:rsidRDefault="00AC1754" w:rsidP="00A07FC3">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Projekt sa realizuje </w:t>
            </w:r>
            <w:r w:rsidRPr="009B5A27">
              <w:rPr>
                <w:rFonts w:cstheme="minorHAnsi"/>
                <w:color w:val="000000" w:themeColor="text1"/>
                <w:sz w:val="16"/>
                <w:szCs w:val="16"/>
                <w:u w:val="single"/>
              </w:rPr>
              <w:t>v okrese</w:t>
            </w:r>
            <w:r w:rsidRPr="009B5A27">
              <w:rPr>
                <w:rFonts w:cstheme="minorHAnsi"/>
                <w:color w:val="000000" w:themeColor="text1"/>
                <w:sz w:val="16"/>
                <w:szCs w:val="16"/>
              </w:rPr>
              <w:t xml:space="preserve">, v ktorom žiadateľ vykonáva alebo plánuje vykonávať poľnohospodársku, akvakultúrnu alebo lesnícku činnosť resp. podniká </w:t>
            </w:r>
            <w:r w:rsidR="008B764E">
              <w:rPr>
                <w:rFonts w:cstheme="minorHAnsi"/>
                <w:color w:val="000000" w:themeColor="text1"/>
                <w:sz w:val="16"/>
                <w:szCs w:val="16"/>
              </w:rPr>
              <w:t>alebo má sídlo alebo prevádzku.</w:t>
            </w:r>
          </w:p>
          <w:p w14:paraId="3652D29D" w14:textId="77777777" w:rsidR="00AC1754" w:rsidRPr="009B5A27" w:rsidRDefault="00AC1754" w:rsidP="00AC175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3B55F2A8" w14:textId="77777777" w:rsidR="00694109" w:rsidRPr="009B5A27" w:rsidRDefault="00694109" w:rsidP="000F1FFE">
            <w:pPr>
              <w:numPr>
                <w:ilvl w:val="0"/>
                <w:numId w:val="361"/>
              </w:numPr>
              <w:spacing w:after="0" w:line="240" w:lineRule="auto"/>
              <w:ind w:left="215" w:hanging="215"/>
              <w:rPr>
                <w:rFonts w:cstheme="minorHAnsi"/>
                <w:bCs/>
                <w:color w:val="000000" w:themeColor="text1"/>
                <w:sz w:val="16"/>
                <w:szCs w:val="16"/>
              </w:rPr>
            </w:pPr>
            <w:r w:rsidRPr="009B5A27">
              <w:rPr>
                <w:rFonts w:cstheme="minorHAnsi"/>
                <w:bCs/>
                <w:color w:val="000000" w:themeColor="text1"/>
                <w:sz w:val="16"/>
                <w:szCs w:val="16"/>
              </w:rPr>
              <w:t>Formulár ŽoNFP (tabuľka č. 1 - Identifikácia žiadateľa</w:t>
            </w:r>
          </w:p>
          <w:p w14:paraId="2F38C6C4" w14:textId="0E5C692E" w:rsidR="00694109" w:rsidRPr="0060669E" w:rsidRDefault="00694109" w:rsidP="000F1FFE">
            <w:pPr>
              <w:pStyle w:val="Odsekzoznamu"/>
              <w:numPr>
                <w:ilvl w:val="0"/>
                <w:numId w:val="361"/>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p>
          <w:p w14:paraId="2266948C" w14:textId="0A3BC402" w:rsidR="00AC1754" w:rsidRPr="009B5A27" w:rsidRDefault="00AC1754" w:rsidP="000F1FFE">
            <w:pPr>
              <w:pStyle w:val="Odsekzoznamu"/>
              <w:numPr>
                <w:ilvl w:val="0"/>
                <w:numId w:val="361"/>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Projekt realizácie</w:t>
            </w:r>
            <w:r w:rsidR="0084210E" w:rsidRPr="009B5A27">
              <w:rPr>
                <w:rFonts w:cstheme="minorHAnsi"/>
                <w:color w:val="000000" w:themeColor="text1"/>
                <w:sz w:val="16"/>
                <w:szCs w:val="16"/>
              </w:rPr>
              <w:t xml:space="preserve"> (popis v projekte realizácie)</w:t>
            </w:r>
            <w:r w:rsidRPr="009B5A27">
              <w:rPr>
                <w:rFonts w:cstheme="minorHAnsi"/>
                <w:color w:val="000000" w:themeColor="text1"/>
                <w:sz w:val="16"/>
                <w:szCs w:val="16"/>
              </w:rPr>
              <w:t xml:space="preserve">, </w:t>
            </w:r>
            <w:r w:rsidRPr="009B5A27">
              <w:rPr>
                <w:rFonts w:cstheme="minorHAnsi"/>
                <w:b/>
                <w:color w:val="000000" w:themeColor="text1"/>
                <w:sz w:val="16"/>
                <w:szCs w:val="16"/>
              </w:rPr>
              <w:t>sken originálu vo formáte .pdf prostredníctvom ITMS2014+</w:t>
            </w:r>
          </w:p>
          <w:p w14:paraId="047E711D" w14:textId="77777777" w:rsidR="001E52F6" w:rsidRPr="009B5A27" w:rsidRDefault="001E52F6" w:rsidP="000F1FFE">
            <w:pPr>
              <w:numPr>
                <w:ilvl w:val="0"/>
                <w:numId w:val="361"/>
              </w:numPr>
              <w:spacing w:after="0" w:line="240" w:lineRule="auto"/>
              <w:ind w:left="215" w:hanging="215"/>
              <w:jc w:val="both"/>
              <w:rPr>
                <w:rFonts w:cstheme="minorHAnsi"/>
                <w:b/>
                <w:bCs/>
                <w:color w:val="000000" w:themeColor="text1"/>
                <w:sz w:val="16"/>
                <w:szCs w:val="16"/>
              </w:rPr>
            </w:pPr>
            <w:r w:rsidRPr="009B5A27">
              <w:rPr>
                <w:rFonts w:cstheme="minorHAnsi"/>
                <w:bCs/>
                <w:color w:val="000000" w:themeColor="text1"/>
                <w:sz w:val="16"/>
                <w:szCs w:val="16"/>
              </w:rPr>
              <w:t xml:space="preserve">Doklad preukazujúci právnu subjektivitu žiadateľa, </w:t>
            </w:r>
            <w:r w:rsidRPr="009B5A27">
              <w:rPr>
                <w:rFonts w:cstheme="minorHAnsi"/>
                <w:b/>
                <w:bCs/>
                <w:color w:val="000000" w:themeColor="text1"/>
                <w:sz w:val="16"/>
                <w:szCs w:val="16"/>
              </w:rPr>
              <w:t>možnosť využitia integračnej akcie „Získanie Výpisu z Obchodného registra SR“ v ITMS2014+</w:t>
            </w:r>
          </w:p>
          <w:p w14:paraId="0F6C9189" w14:textId="01C6169E" w:rsidR="001E52F6" w:rsidRPr="009B5A27" w:rsidRDefault="001E52F6" w:rsidP="000F1FFE">
            <w:pPr>
              <w:pStyle w:val="Odsekzoznamu"/>
              <w:numPr>
                <w:ilvl w:val="0"/>
                <w:numId w:val="361"/>
              </w:numPr>
              <w:spacing w:after="0" w:line="240" w:lineRule="auto"/>
              <w:ind w:left="215" w:hanging="215"/>
              <w:jc w:val="both"/>
              <w:rPr>
                <w:rFonts w:cstheme="minorHAnsi"/>
                <w:color w:val="000000" w:themeColor="text1"/>
                <w:sz w:val="16"/>
                <w:szCs w:val="16"/>
              </w:rPr>
            </w:pPr>
            <w:r w:rsidRPr="009B5A27">
              <w:rPr>
                <w:rFonts w:cstheme="minorHAnsi"/>
                <w:bCs/>
                <w:color w:val="000000" w:themeColor="text1"/>
                <w:sz w:val="16"/>
                <w:szCs w:val="16"/>
              </w:rPr>
              <w:t xml:space="preserve">Potvrdenie preukazujúce právnu subjektivitu žiadateľa nie staršie ako 3 mesiace ku dňu predloženia ŽoNFP, </w:t>
            </w:r>
            <w:r w:rsidRPr="009B5A27">
              <w:rPr>
                <w:rFonts w:cstheme="minorHAnsi"/>
                <w:b/>
                <w:bCs/>
                <w:color w:val="000000" w:themeColor="text1"/>
                <w:sz w:val="16"/>
                <w:szCs w:val="16"/>
              </w:rPr>
              <w:t>sken listinného originálu vo formáte .pdf prostredníctvom ITMS2014+</w:t>
            </w:r>
            <w:r w:rsidRPr="009B5A27">
              <w:rPr>
                <w:rFonts w:cstheme="minorHAnsi"/>
                <w:bCs/>
                <w:color w:val="000000" w:themeColor="text1"/>
                <w:sz w:val="16"/>
                <w:szCs w:val="16"/>
              </w:rPr>
              <w:t xml:space="preserve"> (relevantné len v prípade, že informácie v príslušných registroch nie sú korektné)</w:t>
            </w:r>
          </w:p>
        </w:tc>
        <w:tc>
          <w:tcPr>
            <w:tcW w:w="3768" w:type="dxa"/>
            <w:tcBorders>
              <w:bottom w:val="single" w:sz="4" w:space="0" w:color="auto"/>
            </w:tcBorders>
            <w:shd w:val="clear" w:color="auto" w:fill="FFFFFF" w:themeFill="background1"/>
            <w:vAlign w:val="center"/>
          </w:tcPr>
          <w:p w14:paraId="22BDD881" w14:textId="77777777" w:rsidR="00694109" w:rsidRPr="009B5A27" w:rsidRDefault="00694109" w:rsidP="000F1FFE">
            <w:pPr>
              <w:pStyle w:val="Default"/>
              <w:keepLines/>
              <w:widowControl w:val="0"/>
              <w:numPr>
                <w:ilvl w:val="0"/>
                <w:numId w:val="218"/>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1 - Identifikácia žiadateľa</w:t>
            </w:r>
          </w:p>
          <w:p w14:paraId="111E2E69" w14:textId="31DB4058" w:rsidR="00694109" w:rsidRPr="0060669E" w:rsidRDefault="00694109" w:rsidP="000F1FFE">
            <w:pPr>
              <w:pStyle w:val="Default"/>
              <w:keepLines/>
              <w:widowControl w:val="0"/>
              <w:numPr>
                <w:ilvl w:val="0"/>
                <w:numId w:val="218"/>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6A Miesto realizácie projektu - Poznámka k miestu realizácie číslo parcely)</w:t>
            </w:r>
          </w:p>
          <w:p w14:paraId="453473ED" w14:textId="43402B9D" w:rsidR="00AC1754" w:rsidRPr="009B5A27" w:rsidRDefault="00AC1754" w:rsidP="000F1FFE">
            <w:pPr>
              <w:pStyle w:val="Default"/>
              <w:keepLines/>
              <w:widowControl w:val="0"/>
              <w:numPr>
                <w:ilvl w:val="0"/>
                <w:numId w:val="218"/>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672484" w:rsidRPr="009B5A27">
              <w:rPr>
                <w:rFonts w:asciiTheme="minorHAnsi" w:hAnsiTheme="minorHAnsi" w:cstheme="minorHAnsi"/>
                <w:color w:val="000000" w:themeColor="text1"/>
                <w:sz w:val="16"/>
                <w:szCs w:val="16"/>
              </w:rPr>
              <w:t xml:space="preserve"> </w:t>
            </w:r>
            <w:r w:rsidR="00672484" w:rsidRPr="009B5A27">
              <w:rPr>
                <w:rFonts w:asciiTheme="minorHAnsi" w:hAnsiTheme="minorHAnsi" w:cstheme="minorHAnsi"/>
                <w:bCs/>
                <w:color w:val="000000" w:themeColor="text1"/>
                <w:sz w:val="16"/>
                <w:szCs w:val="16"/>
              </w:rPr>
              <w:t>(popis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 prostredníctvom ITMS2014+</w:t>
            </w:r>
          </w:p>
          <w:p w14:paraId="6A64D6F7" w14:textId="77777777" w:rsidR="001E52F6" w:rsidRPr="009B5A27" w:rsidRDefault="001E52F6" w:rsidP="000F1FFE">
            <w:pPr>
              <w:pStyle w:val="Default"/>
              <w:keepLines/>
              <w:widowControl w:val="0"/>
              <w:numPr>
                <w:ilvl w:val="0"/>
                <w:numId w:val="218"/>
              </w:numPr>
              <w:ind w:left="211" w:hanging="211"/>
              <w:jc w:val="both"/>
              <w:rPr>
                <w:rFonts w:asciiTheme="minorHAnsi" w:hAnsiTheme="minorHAnsi" w:cstheme="minorHAnsi"/>
                <w:b/>
                <w:color w:val="000000" w:themeColor="text1"/>
                <w:sz w:val="16"/>
                <w:szCs w:val="16"/>
              </w:rPr>
            </w:pPr>
            <w:r w:rsidRPr="009B5A27">
              <w:rPr>
                <w:rFonts w:asciiTheme="minorHAnsi" w:hAnsiTheme="minorHAnsi" w:cstheme="minorHAnsi"/>
                <w:color w:val="000000" w:themeColor="text1"/>
                <w:sz w:val="16"/>
                <w:szCs w:val="16"/>
              </w:rPr>
              <w:t xml:space="preserve">Doklad preukazujúci právnu subjektivitu žiadateľa, </w:t>
            </w:r>
            <w:r w:rsidRPr="009B5A27">
              <w:rPr>
                <w:rFonts w:asciiTheme="minorHAnsi" w:hAnsiTheme="minorHAnsi" w:cstheme="minorHAnsi"/>
                <w:b/>
                <w:color w:val="000000" w:themeColor="text1"/>
                <w:sz w:val="16"/>
                <w:szCs w:val="16"/>
              </w:rPr>
              <w:t>možnosť využitia integračnej akcie „Získanie Výpisu z Obchodného registra SR“ v ITMS2014+</w:t>
            </w:r>
          </w:p>
          <w:p w14:paraId="5317EC11" w14:textId="5C867142" w:rsidR="00A07FC3" w:rsidRPr="0060669E" w:rsidRDefault="001E52F6" w:rsidP="000F1FFE">
            <w:pPr>
              <w:pStyle w:val="Default"/>
              <w:keepLines/>
              <w:widowControl w:val="0"/>
              <w:numPr>
                <w:ilvl w:val="0"/>
                <w:numId w:val="218"/>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preukazujúce právnu subjektivitu žiadateľa nie staršie ako 3 mesiace ku dňu predloženia ŽoNFP,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(relevantné len v prípade, že informácie v príslušných registroch nie sú korektné)</w:t>
            </w:r>
          </w:p>
        </w:tc>
      </w:tr>
      <w:tr w:rsidR="0089739B" w:rsidRPr="00C02356" w14:paraId="72F0B94A" w14:textId="77777777" w:rsidTr="009F251A">
        <w:trPr>
          <w:trHeight w:val="340"/>
        </w:trPr>
        <w:tc>
          <w:tcPr>
            <w:tcW w:w="501" w:type="dxa"/>
            <w:tcBorders>
              <w:bottom w:val="single" w:sz="4" w:space="0" w:color="auto"/>
            </w:tcBorders>
            <w:shd w:val="clear" w:color="auto" w:fill="E2EFD9" w:themeFill="accent6" w:themeFillTint="33"/>
            <w:vAlign w:val="center"/>
          </w:tcPr>
          <w:p w14:paraId="44DDBB17" w14:textId="2D078009" w:rsidR="0089739B" w:rsidRPr="009B5A27" w:rsidRDefault="0089739B" w:rsidP="0089739B">
            <w:pPr>
              <w:spacing w:after="0" w:line="240" w:lineRule="auto"/>
              <w:rPr>
                <w:rFonts w:cstheme="minorHAnsi"/>
                <w:b/>
                <w:color w:val="000000" w:themeColor="text1"/>
                <w:sz w:val="16"/>
                <w:szCs w:val="16"/>
              </w:rPr>
            </w:pPr>
            <w:r w:rsidRPr="009B5A27">
              <w:rPr>
                <w:rFonts w:cstheme="minorHAnsi"/>
                <w:b/>
                <w:color w:val="000000" w:themeColor="text1"/>
                <w:sz w:val="16"/>
                <w:szCs w:val="16"/>
              </w:rPr>
              <w:t>2.12</w:t>
            </w:r>
          </w:p>
        </w:tc>
        <w:tc>
          <w:tcPr>
            <w:tcW w:w="2612" w:type="dxa"/>
            <w:tcBorders>
              <w:bottom w:val="single" w:sz="4" w:space="0" w:color="auto"/>
            </w:tcBorders>
            <w:shd w:val="clear" w:color="auto" w:fill="E2EFD9" w:themeFill="accent6" w:themeFillTint="33"/>
            <w:vAlign w:val="center"/>
          </w:tcPr>
          <w:p w14:paraId="095F4923" w14:textId="1C7F9D4F" w:rsidR="0089739B" w:rsidRPr="009B5A27" w:rsidRDefault="0089739B" w:rsidP="008973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Nezamestnanosť v produktívnom veku</w:t>
            </w:r>
          </w:p>
        </w:tc>
        <w:tc>
          <w:tcPr>
            <w:tcW w:w="6665" w:type="dxa"/>
            <w:tcBorders>
              <w:bottom w:val="single" w:sz="4" w:space="0" w:color="auto"/>
            </w:tcBorders>
            <w:shd w:val="clear" w:color="auto" w:fill="FFFFFF" w:themeFill="background1"/>
            <w:vAlign w:val="center"/>
          </w:tcPr>
          <w:p w14:paraId="39E1228D" w14:textId="77777777" w:rsidR="0089739B" w:rsidRPr="009B5A27" w:rsidRDefault="0089739B" w:rsidP="0089739B">
            <w:pPr>
              <w:shd w:val="clear" w:color="auto" w:fill="FFFFFF"/>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 sa realizuje v obci s podielom evidovaných nezamestnaných na počte obyvateľov obce v produktívnom veku v roku predchádzajúcom roku vyhlásenia výzvy.</w:t>
            </w:r>
          </w:p>
          <w:p w14:paraId="07CC1562" w14:textId="7F8B6923" w:rsidR="0089739B" w:rsidRPr="009B5A27" w:rsidRDefault="0089739B" w:rsidP="0089739B">
            <w:pPr>
              <w:shd w:val="clear" w:color="auto" w:fill="FFFFFF"/>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V prípade, ak sa projekt realizuje vo viacerých obciach, body sa pridelia na základe nezamestnanosti vypočítanej aritmetickým priemerom z údajov nezamestnanosti všetkých </w:t>
            </w:r>
            <w:r w:rsidR="008B764E">
              <w:rPr>
                <w:rFonts w:cstheme="minorHAnsi"/>
                <w:color w:val="000000" w:themeColor="text1"/>
                <w:sz w:val="16"/>
                <w:szCs w:val="16"/>
              </w:rPr>
              <w:t>obcí, kde sa projekt realizuje.</w:t>
            </w:r>
          </w:p>
          <w:p w14:paraId="3B5D13D0" w14:textId="77777777" w:rsidR="0089739B" w:rsidRPr="009B5A27" w:rsidRDefault="0089739B" w:rsidP="0089739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028E619F" w14:textId="2C495311" w:rsidR="0089739B" w:rsidRPr="0060669E" w:rsidRDefault="0089739B" w:rsidP="0007283E">
            <w:pPr>
              <w:numPr>
                <w:ilvl w:val="0"/>
                <w:numId w:val="26"/>
              </w:numPr>
              <w:tabs>
                <w:tab w:val="num" w:pos="211"/>
              </w:tabs>
              <w:spacing w:after="0" w:line="240" w:lineRule="auto"/>
              <w:ind w:left="211" w:hanging="211"/>
              <w:contextualSpacing/>
              <w:jc w:val="both"/>
              <w:rPr>
                <w:rFonts w:eastAsiaTheme="minorHAnsi" w:cstheme="minorHAnsi"/>
                <w:color w:val="000000" w:themeColor="text1"/>
                <w:sz w:val="16"/>
                <w:szCs w:val="16"/>
              </w:rPr>
            </w:pPr>
            <w:r w:rsidRPr="009B5A27">
              <w:rPr>
                <w:rFonts w:cstheme="minorHAnsi"/>
                <w:color w:val="000000" w:themeColor="text1"/>
                <w:sz w:val="16"/>
                <w:szCs w:val="16"/>
              </w:rPr>
              <w:t>Potvrdenie</w:t>
            </w:r>
            <w:r w:rsidRPr="009B5A27">
              <w:rPr>
                <w:rFonts w:cstheme="minorHAnsi"/>
                <w:i/>
                <w:color w:val="000000" w:themeColor="text1"/>
                <w:sz w:val="16"/>
                <w:szCs w:val="16"/>
              </w:rPr>
              <w:t xml:space="preserve"> </w:t>
            </w:r>
            <w:r w:rsidRPr="009B5A27">
              <w:rPr>
                <w:rFonts w:cstheme="minorHAnsi"/>
                <w:bCs/>
                <w:color w:val="000000" w:themeColor="text1"/>
                <w:sz w:val="16"/>
                <w:szCs w:val="16"/>
              </w:rPr>
              <w:t>Ústredia práce, sociálnych vecí a rodiny</w:t>
            </w:r>
            <w:r w:rsidRPr="009B5A27">
              <w:rPr>
                <w:rFonts w:cstheme="minorHAnsi"/>
                <w:bCs/>
                <w:i/>
                <w:color w:val="000000" w:themeColor="text1"/>
                <w:sz w:val="16"/>
                <w:szCs w:val="16"/>
              </w:rPr>
              <w:t xml:space="preserve">, </w:t>
            </w:r>
            <w:r w:rsidRPr="009B5A27">
              <w:rPr>
                <w:rFonts w:cstheme="minorHAnsi"/>
                <w:b/>
                <w:color w:val="000000" w:themeColor="text1"/>
                <w:sz w:val="16"/>
                <w:szCs w:val="16"/>
              </w:rPr>
              <w:t>sken listinného originálu vo formáte .pdf prostredníctvom ITMS2014+</w:t>
            </w:r>
          </w:p>
          <w:p w14:paraId="278566C8" w14:textId="59D0E1B6" w:rsidR="0089739B" w:rsidRPr="009B5A27" w:rsidRDefault="0089739B" w:rsidP="0007283E">
            <w:pPr>
              <w:numPr>
                <w:ilvl w:val="0"/>
                <w:numId w:val="26"/>
              </w:numPr>
              <w:tabs>
                <w:tab w:val="num" w:pos="211"/>
              </w:tabs>
              <w:spacing w:after="0" w:line="240" w:lineRule="auto"/>
              <w:ind w:left="211" w:hanging="211"/>
              <w:contextualSpacing/>
              <w:jc w:val="both"/>
              <w:rPr>
                <w:rFonts w:eastAsiaTheme="minorHAnsi" w:cstheme="minorHAnsi"/>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 prostredníctvom ITMS2014+</w:t>
            </w:r>
          </w:p>
        </w:tc>
        <w:tc>
          <w:tcPr>
            <w:tcW w:w="3768" w:type="dxa"/>
            <w:tcBorders>
              <w:bottom w:val="single" w:sz="4" w:space="0" w:color="auto"/>
            </w:tcBorders>
            <w:shd w:val="clear" w:color="auto" w:fill="FFFFFF" w:themeFill="background1"/>
            <w:vAlign w:val="center"/>
          </w:tcPr>
          <w:p w14:paraId="4D38CEC4" w14:textId="49679430" w:rsidR="0089739B" w:rsidRPr="008B764E" w:rsidRDefault="0089739B" w:rsidP="000F1FFE">
            <w:pPr>
              <w:pStyle w:val="Default"/>
              <w:keepLines/>
              <w:widowControl w:val="0"/>
              <w:numPr>
                <w:ilvl w:val="0"/>
                <w:numId w:val="218"/>
              </w:numPr>
              <w:ind w:left="279" w:hanging="279"/>
              <w:jc w:val="both"/>
              <w:rPr>
                <w:rFonts w:asciiTheme="minorHAnsi" w:eastAsia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Potvrdenie</w:t>
            </w:r>
            <w:r w:rsidRPr="009B5A27">
              <w:rPr>
                <w:rFonts w:asciiTheme="minorHAnsi" w:hAnsiTheme="minorHAnsi" w:cstheme="minorHAnsi"/>
                <w:i/>
                <w:color w:val="000000" w:themeColor="text1"/>
                <w:sz w:val="16"/>
                <w:szCs w:val="16"/>
              </w:rPr>
              <w:t xml:space="preserve"> </w:t>
            </w:r>
            <w:r w:rsidRPr="009B5A27">
              <w:rPr>
                <w:rFonts w:asciiTheme="minorHAnsi" w:hAnsiTheme="minorHAnsi" w:cstheme="minorHAnsi"/>
                <w:bCs/>
                <w:color w:val="000000" w:themeColor="text1"/>
                <w:sz w:val="16"/>
                <w:szCs w:val="16"/>
              </w:rPr>
              <w:t>Ústredia práce, sociálnych vecí a rodiny</w:t>
            </w:r>
            <w:r w:rsidRPr="009B5A27">
              <w:rPr>
                <w:rFonts w:asciiTheme="minorHAnsi" w:hAnsiTheme="minorHAnsi" w:cstheme="minorHAnsi"/>
                <w:bCs/>
                <w:i/>
                <w:color w:val="000000" w:themeColor="text1"/>
                <w:sz w:val="16"/>
                <w:szCs w:val="16"/>
              </w:rPr>
              <w:t xml:space="preserve">, </w:t>
            </w:r>
            <w:r w:rsidRPr="009B5A27">
              <w:rPr>
                <w:rFonts w:asciiTheme="minorHAnsi" w:hAnsiTheme="minorHAnsi" w:cstheme="minorHAnsi"/>
                <w:b/>
                <w:color w:val="000000" w:themeColor="text1"/>
                <w:sz w:val="16"/>
                <w:szCs w:val="16"/>
              </w:rPr>
              <w:t>sken listinného originálu vo formáte .pdf prostredníctvom ITMS2014+</w:t>
            </w:r>
          </w:p>
          <w:p w14:paraId="43C4E0CC" w14:textId="0585239C" w:rsidR="0089739B" w:rsidRPr="008B764E" w:rsidRDefault="0089739B" w:rsidP="000F1FFE">
            <w:pPr>
              <w:numPr>
                <w:ilvl w:val="0"/>
                <w:numId w:val="305"/>
              </w:numPr>
              <w:tabs>
                <w:tab w:val="clear" w:pos="720"/>
              </w:tabs>
              <w:spacing w:after="0" w:line="240" w:lineRule="auto"/>
              <w:ind w:left="279" w:hanging="279"/>
              <w:contextualSpacing/>
              <w:jc w:val="both"/>
              <w:rPr>
                <w:rFonts w:eastAsiaTheme="minorHAnsi" w:cstheme="minorHAnsi"/>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 prostredníctvom ITMS2014+</w:t>
            </w:r>
          </w:p>
        </w:tc>
      </w:tr>
      <w:tr w:rsidR="00A80666" w:rsidRPr="00C86370" w14:paraId="30C670AD" w14:textId="77777777" w:rsidTr="009F251A">
        <w:trPr>
          <w:trHeight w:val="340"/>
        </w:trPr>
        <w:tc>
          <w:tcPr>
            <w:tcW w:w="501" w:type="dxa"/>
            <w:tcBorders>
              <w:bottom w:val="single" w:sz="4" w:space="0" w:color="auto"/>
            </w:tcBorders>
            <w:shd w:val="clear" w:color="auto" w:fill="E2EFD9" w:themeFill="accent6" w:themeFillTint="33"/>
            <w:vAlign w:val="center"/>
          </w:tcPr>
          <w:p w14:paraId="621240FF" w14:textId="36FE05BC" w:rsidR="00A80666" w:rsidRPr="009B5A27" w:rsidRDefault="00D3474F" w:rsidP="00A80666">
            <w:pPr>
              <w:spacing w:after="0" w:line="240" w:lineRule="auto"/>
              <w:rPr>
                <w:rFonts w:cstheme="minorHAnsi"/>
                <w:b/>
                <w:sz w:val="16"/>
                <w:szCs w:val="16"/>
              </w:rPr>
            </w:pPr>
            <w:r w:rsidRPr="009B5A27">
              <w:rPr>
                <w:rFonts w:cstheme="minorHAnsi"/>
                <w:b/>
                <w:sz w:val="16"/>
                <w:szCs w:val="16"/>
              </w:rPr>
              <w:t>2.13</w:t>
            </w:r>
          </w:p>
        </w:tc>
        <w:tc>
          <w:tcPr>
            <w:tcW w:w="2612" w:type="dxa"/>
            <w:tcBorders>
              <w:bottom w:val="single" w:sz="4" w:space="0" w:color="auto"/>
            </w:tcBorders>
            <w:shd w:val="clear" w:color="auto" w:fill="E2EFD9" w:themeFill="accent6" w:themeFillTint="33"/>
            <w:vAlign w:val="center"/>
          </w:tcPr>
          <w:p w14:paraId="71546335" w14:textId="381F3442" w:rsidR="00A80666" w:rsidRPr="009B5A27" w:rsidRDefault="00A80666" w:rsidP="00A80666">
            <w:pPr>
              <w:spacing w:after="0" w:line="240" w:lineRule="auto"/>
              <w:jc w:val="center"/>
              <w:rPr>
                <w:rFonts w:cstheme="minorHAnsi"/>
                <w:b/>
                <w:sz w:val="16"/>
                <w:szCs w:val="16"/>
              </w:rPr>
            </w:pPr>
            <w:r w:rsidRPr="009B5A27">
              <w:rPr>
                <w:rFonts w:cstheme="minorHAnsi"/>
                <w:b/>
                <w:sz w:val="16"/>
                <w:szCs w:val="16"/>
              </w:rPr>
              <w:t>Počet prepojení, resp. naviazaní na dosiahnutie cieľov stratégie CLLD</w:t>
            </w:r>
          </w:p>
        </w:tc>
        <w:tc>
          <w:tcPr>
            <w:tcW w:w="6665" w:type="dxa"/>
            <w:tcBorders>
              <w:bottom w:val="single" w:sz="4" w:space="0" w:color="auto"/>
            </w:tcBorders>
            <w:shd w:val="clear" w:color="auto" w:fill="FFFFFF" w:themeFill="background1"/>
            <w:vAlign w:val="center"/>
          </w:tcPr>
          <w:p w14:paraId="557C674C" w14:textId="63B8DDD9" w:rsidR="00D3474F" w:rsidRPr="009B5A27" w:rsidRDefault="00A80666" w:rsidP="00A80666">
            <w:pPr>
              <w:shd w:val="clear" w:color="auto" w:fill="FFFFFF"/>
              <w:spacing w:after="0" w:line="240" w:lineRule="auto"/>
              <w:rPr>
                <w:rFonts w:cstheme="minorHAnsi"/>
                <w:sz w:val="16"/>
                <w:szCs w:val="16"/>
              </w:rPr>
            </w:pPr>
            <w:r w:rsidRPr="009B5A27">
              <w:rPr>
                <w:rFonts w:cstheme="minorHAnsi"/>
                <w:sz w:val="16"/>
                <w:szCs w:val="16"/>
              </w:rPr>
              <w:t>Počet prepojení resp. naviazaní investície na dosiahnutie spoločných strat</w:t>
            </w:r>
            <w:r w:rsidR="008B764E">
              <w:rPr>
                <w:rFonts w:cstheme="minorHAnsi"/>
                <w:sz w:val="16"/>
                <w:szCs w:val="16"/>
              </w:rPr>
              <w:t>egických cieľov príslušnej MAS.</w:t>
            </w:r>
          </w:p>
          <w:p w14:paraId="379769A7" w14:textId="77777777" w:rsidR="00A80666" w:rsidRPr="009B5A27" w:rsidRDefault="00A80666" w:rsidP="00A80666">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0B92153F" w14:textId="6DAE6E39" w:rsidR="00D3474F" w:rsidRPr="009B5A27" w:rsidRDefault="00A80666" w:rsidP="0007283E">
            <w:pPr>
              <w:pStyle w:val="Odsekzoznamu"/>
              <w:numPr>
                <w:ilvl w:val="0"/>
                <w:numId w:val="26"/>
              </w:numPr>
              <w:shd w:val="clear" w:color="auto" w:fill="FFFFFF"/>
              <w:tabs>
                <w:tab w:val="clear" w:pos="720"/>
                <w:tab w:val="num" w:pos="177"/>
              </w:tabs>
              <w:spacing w:after="0" w:line="240" w:lineRule="auto"/>
              <w:ind w:left="177" w:hanging="177"/>
              <w:jc w:val="both"/>
              <w:rPr>
                <w:rFonts w:cstheme="minorHAnsi"/>
                <w:sz w:val="16"/>
                <w:szCs w:val="16"/>
              </w:rPr>
            </w:pPr>
            <w:r w:rsidRPr="009B5A27">
              <w:rPr>
                <w:rFonts w:cstheme="minorHAnsi"/>
                <w:sz w:val="16"/>
                <w:szCs w:val="16"/>
              </w:rPr>
              <w:t xml:space="preserve">Projekt realizácie (popis v projekte realizácie), </w:t>
            </w:r>
            <w:r w:rsidRPr="009B5A27">
              <w:rPr>
                <w:rFonts w:cstheme="minorHAnsi"/>
                <w:b/>
                <w:sz w:val="16"/>
                <w:szCs w:val="16"/>
              </w:rPr>
              <w:t>sken originálu vo formáte .pdf  prostredníctvom ITMS2014+</w:t>
            </w:r>
          </w:p>
          <w:p w14:paraId="4D6EC9A9" w14:textId="54A2BC88" w:rsidR="00A80666" w:rsidRPr="009B5A27" w:rsidRDefault="00A80666" w:rsidP="0007283E">
            <w:pPr>
              <w:pStyle w:val="Odsekzoznamu"/>
              <w:numPr>
                <w:ilvl w:val="0"/>
                <w:numId w:val="26"/>
              </w:numPr>
              <w:shd w:val="clear" w:color="auto" w:fill="FFFFFF"/>
              <w:tabs>
                <w:tab w:val="clear" w:pos="720"/>
                <w:tab w:val="num" w:pos="177"/>
              </w:tabs>
              <w:spacing w:after="0" w:line="240" w:lineRule="auto"/>
              <w:ind w:left="177" w:hanging="177"/>
              <w:jc w:val="both"/>
              <w:rPr>
                <w:rFonts w:cstheme="minorHAnsi"/>
                <w:sz w:val="16"/>
                <w:szCs w:val="16"/>
              </w:rPr>
            </w:pPr>
            <w:r w:rsidRPr="009B5A27">
              <w:rPr>
                <w:rFonts w:cstheme="minorHAnsi"/>
                <w:sz w:val="16"/>
                <w:szCs w:val="16"/>
              </w:rPr>
              <w:t xml:space="preserve">Potvrdenie naviazania od subjektov, s ktorými sa naviazanie uplatňuje </w:t>
            </w:r>
            <w:r w:rsidR="008B764E">
              <w:rPr>
                <w:rFonts w:cstheme="minorHAnsi"/>
                <w:b/>
                <w:sz w:val="16"/>
                <w:szCs w:val="16"/>
              </w:rPr>
              <w:t xml:space="preserve">sken originálu vo formáte .pdf </w:t>
            </w:r>
            <w:r w:rsidRPr="009B5A27">
              <w:rPr>
                <w:rFonts w:cstheme="minorHAnsi"/>
                <w:b/>
                <w:sz w:val="16"/>
                <w:szCs w:val="16"/>
              </w:rPr>
              <w:t>prostredníctvom ITMS2014+</w:t>
            </w:r>
            <w:r w:rsidRPr="009B5A27">
              <w:rPr>
                <w:rFonts w:cstheme="minorHAnsi"/>
                <w:sz w:val="16"/>
                <w:szCs w:val="16"/>
              </w:rPr>
              <w:t xml:space="preserve"> (predkladá sa, len v prípade podmienok v stratégii CLLD príslušnej MAS)</w:t>
            </w:r>
          </w:p>
        </w:tc>
        <w:tc>
          <w:tcPr>
            <w:tcW w:w="3768" w:type="dxa"/>
            <w:tcBorders>
              <w:bottom w:val="single" w:sz="4" w:space="0" w:color="auto"/>
            </w:tcBorders>
            <w:shd w:val="clear" w:color="auto" w:fill="FFFFFF" w:themeFill="background1"/>
            <w:vAlign w:val="center"/>
          </w:tcPr>
          <w:p w14:paraId="418DEB83" w14:textId="66A33D09" w:rsidR="00A80666" w:rsidRPr="009B5A27" w:rsidRDefault="00A80666" w:rsidP="0007283E">
            <w:pPr>
              <w:pStyle w:val="Odsekzoznamu"/>
              <w:numPr>
                <w:ilvl w:val="0"/>
                <w:numId w:val="59"/>
              </w:numPr>
              <w:shd w:val="clear" w:color="auto" w:fill="FFFFFF"/>
              <w:spacing w:after="0" w:line="240" w:lineRule="auto"/>
              <w:ind w:left="180" w:hanging="142"/>
              <w:jc w:val="both"/>
              <w:rPr>
                <w:rFonts w:cstheme="minorHAnsi"/>
                <w:sz w:val="16"/>
                <w:szCs w:val="16"/>
              </w:rPr>
            </w:pPr>
            <w:r w:rsidRPr="009B5A27">
              <w:rPr>
                <w:rFonts w:cstheme="minorHAnsi"/>
                <w:sz w:val="16"/>
                <w:szCs w:val="16"/>
              </w:rPr>
              <w:t>Projekt realizácie</w:t>
            </w:r>
            <w:r w:rsidR="00672484" w:rsidRPr="009B5A27">
              <w:rPr>
                <w:rFonts w:cstheme="minorHAnsi"/>
                <w:sz w:val="16"/>
                <w:szCs w:val="16"/>
              </w:rPr>
              <w:t xml:space="preserve"> (popis v projekte realizácie)</w:t>
            </w:r>
            <w:r w:rsidRPr="009B5A27">
              <w:rPr>
                <w:rFonts w:cstheme="minorHAnsi"/>
                <w:sz w:val="16"/>
                <w:szCs w:val="16"/>
              </w:rPr>
              <w:t xml:space="preserve">, </w:t>
            </w:r>
            <w:r w:rsidRPr="009B5A27">
              <w:rPr>
                <w:rFonts w:cstheme="minorHAnsi"/>
                <w:b/>
                <w:sz w:val="16"/>
                <w:szCs w:val="16"/>
              </w:rPr>
              <w:t>sken originálu vo formáte .pdf  prostredníctvom ITMS2014+</w:t>
            </w:r>
          </w:p>
          <w:p w14:paraId="2E3B3755" w14:textId="7C90C7C5" w:rsidR="00A80666" w:rsidRPr="009B5A27" w:rsidRDefault="00A80666" w:rsidP="0007283E">
            <w:pPr>
              <w:pStyle w:val="Odsekzoznamu"/>
              <w:numPr>
                <w:ilvl w:val="0"/>
                <w:numId w:val="59"/>
              </w:numPr>
              <w:shd w:val="clear" w:color="auto" w:fill="FFFFFF"/>
              <w:spacing w:after="0" w:line="240" w:lineRule="auto"/>
              <w:ind w:left="180" w:hanging="142"/>
              <w:jc w:val="both"/>
              <w:rPr>
                <w:rFonts w:cstheme="minorHAnsi"/>
                <w:sz w:val="16"/>
                <w:szCs w:val="16"/>
              </w:rPr>
            </w:pPr>
            <w:r w:rsidRPr="009B5A27">
              <w:rPr>
                <w:rFonts w:cstheme="minorHAnsi"/>
                <w:sz w:val="16"/>
                <w:szCs w:val="16"/>
              </w:rPr>
              <w:t xml:space="preserve">Potvrdenie naviazania od subjektov, s ktorými sa naviazanie uplatňuje </w:t>
            </w:r>
            <w:r w:rsidRPr="009B5A27">
              <w:rPr>
                <w:rFonts w:cstheme="minorHAnsi"/>
                <w:b/>
                <w:sz w:val="16"/>
                <w:szCs w:val="16"/>
              </w:rPr>
              <w:t>sken originálu vo formáte .pdf  prostredníctvom ITMS2014+</w:t>
            </w:r>
            <w:r w:rsidRPr="009B5A27">
              <w:rPr>
                <w:rFonts w:cstheme="minorHAnsi"/>
                <w:sz w:val="16"/>
                <w:szCs w:val="16"/>
              </w:rPr>
              <w:t xml:space="preserve"> (predkladá sa, len v prípade podmienok v stratégii CLLD príslušnej MAS)</w:t>
            </w:r>
          </w:p>
        </w:tc>
      </w:tr>
      <w:tr w:rsidR="00A80666" w:rsidRPr="00C86370" w14:paraId="6727080B" w14:textId="77777777" w:rsidTr="009F251A">
        <w:trPr>
          <w:trHeight w:val="340"/>
        </w:trPr>
        <w:tc>
          <w:tcPr>
            <w:tcW w:w="501" w:type="dxa"/>
            <w:tcBorders>
              <w:bottom w:val="single" w:sz="4" w:space="0" w:color="auto"/>
            </w:tcBorders>
            <w:shd w:val="clear" w:color="auto" w:fill="E2EFD9" w:themeFill="accent6" w:themeFillTint="33"/>
            <w:vAlign w:val="center"/>
          </w:tcPr>
          <w:p w14:paraId="13C5F5AD" w14:textId="00DDD874" w:rsidR="00A80666" w:rsidRPr="009B5A27" w:rsidRDefault="00D3474F" w:rsidP="00A80666">
            <w:pPr>
              <w:spacing w:after="0" w:line="240" w:lineRule="auto"/>
              <w:rPr>
                <w:rFonts w:cstheme="minorHAnsi"/>
                <w:b/>
                <w:sz w:val="16"/>
                <w:szCs w:val="16"/>
              </w:rPr>
            </w:pPr>
            <w:r w:rsidRPr="009B5A27">
              <w:rPr>
                <w:rFonts w:cstheme="minorHAnsi"/>
                <w:b/>
                <w:sz w:val="16"/>
                <w:szCs w:val="16"/>
              </w:rPr>
              <w:t>2.14</w:t>
            </w:r>
          </w:p>
        </w:tc>
        <w:tc>
          <w:tcPr>
            <w:tcW w:w="2612" w:type="dxa"/>
            <w:tcBorders>
              <w:bottom w:val="single" w:sz="4" w:space="0" w:color="auto"/>
            </w:tcBorders>
            <w:shd w:val="clear" w:color="auto" w:fill="E2EFD9" w:themeFill="accent6" w:themeFillTint="33"/>
            <w:vAlign w:val="center"/>
          </w:tcPr>
          <w:p w14:paraId="2C6EB242" w14:textId="08C91AD9" w:rsidR="00A80666" w:rsidRPr="009B5A27" w:rsidRDefault="00A80666" w:rsidP="00A80666">
            <w:pPr>
              <w:spacing w:after="0" w:line="240" w:lineRule="auto"/>
              <w:jc w:val="center"/>
              <w:rPr>
                <w:rFonts w:cstheme="minorHAnsi"/>
                <w:b/>
                <w:sz w:val="16"/>
                <w:szCs w:val="16"/>
              </w:rPr>
            </w:pPr>
            <w:r w:rsidRPr="009B5A27">
              <w:rPr>
                <w:rFonts w:cstheme="minorHAnsi"/>
                <w:b/>
                <w:sz w:val="16"/>
                <w:szCs w:val="16"/>
              </w:rPr>
              <w:t>Projekt je inovatívny</w:t>
            </w:r>
          </w:p>
        </w:tc>
        <w:tc>
          <w:tcPr>
            <w:tcW w:w="6665" w:type="dxa"/>
            <w:tcBorders>
              <w:bottom w:val="single" w:sz="4" w:space="0" w:color="auto"/>
            </w:tcBorders>
            <w:shd w:val="clear" w:color="auto" w:fill="FFFFFF" w:themeFill="background1"/>
            <w:vAlign w:val="center"/>
          </w:tcPr>
          <w:p w14:paraId="5660AA91" w14:textId="6C885AC2" w:rsidR="00D3474F" w:rsidRPr="009B5A27" w:rsidRDefault="00A80666" w:rsidP="00A80666">
            <w:pPr>
              <w:shd w:val="clear" w:color="auto" w:fill="FFFFFF"/>
              <w:spacing w:after="0" w:line="240" w:lineRule="auto"/>
              <w:jc w:val="both"/>
              <w:rPr>
                <w:rFonts w:cstheme="minorHAnsi"/>
                <w:sz w:val="16"/>
                <w:szCs w:val="16"/>
                <w:shd w:val="clear" w:color="auto" w:fill="FFFFFF"/>
              </w:rPr>
            </w:pPr>
            <w:r w:rsidRPr="009B5A27">
              <w:rPr>
                <w:rFonts w:cstheme="minorHAnsi"/>
                <w:sz w:val="16"/>
                <w:szCs w:val="16"/>
                <w:shd w:val="clear" w:color="auto" w:fill="FFFFFF"/>
              </w:rPr>
              <w:t>Projekt je inovatívny pre úze</w:t>
            </w:r>
            <w:r w:rsidR="008B764E">
              <w:rPr>
                <w:rFonts w:cstheme="minorHAnsi"/>
                <w:sz w:val="16"/>
                <w:szCs w:val="16"/>
                <w:shd w:val="clear" w:color="auto" w:fill="FFFFFF"/>
              </w:rPr>
              <w:t>mie príslušnej MAS.</w:t>
            </w:r>
          </w:p>
          <w:p w14:paraId="2BB68673" w14:textId="77777777" w:rsidR="00A80666" w:rsidRPr="009B5A27" w:rsidRDefault="00A80666" w:rsidP="00A80666">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5C937EBD" w14:textId="2B2BC120" w:rsidR="00A80666" w:rsidRPr="009B5A27" w:rsidRDefault="00A80666" w:rsidP="000F1FFE">
            <w:pPr>
              <w:pStyle w:val="Default"/>
              <w:keepLines/>
              <w:widowControl w:val="0"/>
              <w:numPr>
                <w:ilvl w:val="0"/>
                <w:numId w:val="362"/>
              </w:numPr>
              <w:ind w:left="214" w:hanging="21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Projekt realizácie (popis v projekte realizácie), </w:t>
            </w:r>
            <w:r w:rsidRPr="009B5A27">
              <w:rPr>
                <w:rFonts w:asciiTheme="minorHAnsi" w:hAnsiTheme="minorHAnsi" w:cstheme="minorHAnsi"/>
                <w:b/>
                <w:color w:val="auto"/>
                <w:sz w:val="16"/>
                <w:szCs w:val="16"/>
              </w:rPr>
              <w:t xml:space="preserve"> sken originálu vo formáte .pdf prostredníctvom ITMS2014+</w:t>
            </w:r>
          </w:p>
          <w:p w14:paraId="2DB96199" w14:textId="2171F460" w:rsidR="00A80666" w:rsidRPr="009B5A27" w:rsidRDefault="00A80666" w:rsidP="000F1FFE">
            <w:pPr>
              <w:pStyle w:val="Default"/>
              <w:keepLines/>
              <w:widowControl w:val="0"/>
              <w:numPr>
                <w:ilvl w:val="0"/>
                <w:numId w:val="362"/>
              </w:numPr>
              <w:ind w:left="214" w:hanging="21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tc>
        <w:tc>
          <w:tcPr>
            <w:tcW w:w="3768" w:type="dxa"/>
            <w:tcBorders>
              <w:bottom w:val="single" w:sz="4" w:space="0" w:color="auto"/>
            </w:tcBorders>
            <w:shd w:val="clear" w:color="auto" w:fill="FFFFFF" w:themeFill="background1"/>
            <w:vAlign w:val="center"/>
          </w:tcPr>
          <w:p w14:paraId="30A68AD1" w14:textId="489CC05E" w:rsidR="00A80666" w:rsidRPr="009B5A27" w:rsidRDefault="00A80666" w:rsidP="000F1FFE">
            <w:pPr>
              <w:pStyle w:val="Default"/>
              <w:keepLines/>
              <w:widowControl w:val="0"/>
              <w:numPr>
                <w:ilvl w:val="0"/>
                <w:numId w:val="312"/>
              </w:numPr>
              <w:ind w:left="179"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realizácie</w:t>
            </w:r>
            <w:r w:rsidR="00672484"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sken originálu vo formáte .pdf prostredníctvom ITMS2014+</w:t>
            </w:r>
          </w:p>
          <w:p w14:paraId="3BE1F955" w14:textId="00283677" w:rsidR="00A80666" w:rsidRPr="009B5A27" w:rsidRDefault="00A80666" w:rsidP="000F1FFE">
            <w:pPr>
              <w:pStyle w:val="Default"/>
              <w:keepLines/>
              <w:widowControl w:val="0"/>
              <w:numPr>
                <w:ilvl w:val="0"/>
                <w:numId w:val="312"/>
              </w:numPr>
              <w:ind w:left="179"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tc>
      </w:tr>
      <w:tr w:rsidR="00CE693B" w:rsidRPr="00C02356" w14:paraId="0027ACC7" w14:textId="77777777" w:rsidTr="009F251A">
        <w:trPr>
          <w:trHeight w:val="340"/>
        </w:trPr>
        <w:tc>
          <w:tcPr>
            <w:tcW w:w="501" w:type="dxa"/>
            <w:tcBorders>
              <w:bottom w:val="single" w:sz="4" w:space="0" w:color="auto"/>
            </w:tcBorders>
            <w:shd w:val="clear" w:color="auto" w:fill="E2EFD9" w:themeFill="accent6" w:themeFillTint="33"/>
            <w:vAlign w:val="center"/>
          </w:tcPr>
          <w:p w14:paraId="48743FBC" w14:textId="09E822CF" w:rsidR="00CE693B" w:rsidRPr="009B5A27" w:rsidRDefault="00D3474F" w:rsidP="00CE693B">
            <w:pPr>
              <w:spacing w:after="0" w:line="240" w:lineRule="auto"/>
              <w:rPr>
                <w:rFonts w:cstheme="minorHAnsi"/>
                <w:b/>
                <w:color w:val="000000" w:themeColor="text1"/>
                <w:sz w:val="16"/>
                <w:szCs w:val="16"/>
              </w:rPr>
            </w:pPr>
            <w:r w:rsidRPr="009B5A27">
              <w:rPr>
                <w:rFonts w:cstheme="minorHAnsi"/>
                <w:b/>
                <w:color w:val="000000" w:themeColor="text1"/>
                <w:sz w:val="16"/>
                <w:szCs w:val="16"/>
              </w:rPr>
              <w:t>2.15</w:t>
            </w:r>
          </w:p>
        </w:tc>
        <w:tc>
          <w:tcPr>
            <w:tcW w:w="2612" w:type="dxa"/>
            <w:tcBorders>
              <w:bottom w:val="single" w:sz="4" w:space="0" w:color="auto"/>
            </w:tcBorders>
            <w:shd w:val="clear" w:color="auto" w:fill="E2EFD9" w:themeFill="accent6" w:themeFillTint="33"/>
            <w:vAlign w:val="center"/>
          </w:tcPr>
          <w:p w14:paraId="2EBDF22B" w14:textId="1393DD65" w:rsidR="00CE693B" w:rsidRPr="009B5A27" w:rsidRDefault="00CE693B" w:rsidP="00CE693B">
            <w:pPr>
              <w:spacing w:after="0" w:line="240" w:lineRule="auto"/>
              <w:jc w:val="center"/>
              <w:rPr>
                <w:rFonts w:cstheme="minorHAnsi"/>
                <w:b/>
                <w:color w:val="FF0000"/>
                <w:sz w:val="16"/>
                <w:szCs w:val="16"/>
              </w:rPr>
            </w:pPr>
            <w:r w:rsidRPr="009B5A27">
              <w:rPr>
                <w:rFonts w:cstheme="minorHAnsi"/>
                <w:b/>
                <w:color w:val="000000" w:themeColor="text1"/>
                <w:sz w:val="16"/>
                <w:szCs w:val="16"/>
              </w:rPr>
              <w:t>Rozpočet projektu, reálnosť, uskutočniteľnosť</w:t>
            </w:r>
          </w:p>
        </w:tc>
        <w:tc>
          <w:tcPr>
            <w:tcW w:w="6665" w:type="dxa"/>
            <w:tcBorders>
              <w:bottom w:val="single" w:sz="4" w:space="0" w:color="auto"/>
            </w:tcBorders>
            <w:shd w:val="clear" w:color="auto" w:fill="FFFFFF" w:themeFill="background1"/>
            <w:vAlign w:val="center"/>
          </w:tcPr>
          <w:p w14:paraId="2AA1380C" w14:textId="77777777" w:rsidR="00CE693B" w:rsidRPr="009B5A27" w:rsidRDefault="00CE693B" w:rsidP="00CE693B">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Rozpočet projektu, reálnosť, uskutočniteľnosť:</w:t>
            </w:r>
          </w:p>
          <w:p w14:paraId="05EFDB5C" w14:textId="77777777" w:rsidR="00CE693B" w:rsidRPr="009B5A27" w:rsidRDefault="00CE693B" w:rsidP="00CE693B">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 xml:space="preserve">-plánovaný rozpočet zodpovedá rozsahu aktivít  </w:t>
            </w:r>
          </w:p>
          <w:p w14:paraId="5DBF1856" w14:textId="77777777" w:rsidR="00CE693B" w:rsidRPr="009B5A27" w:rsidRDefault="00CE693B" w:rsidP="00CE693B">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-výška rozpočtu neprekročí sumu stanovenú MAS na obyvateľa</w:t>
            </w:r>
          </w:p>
          <w:p w14:paraId="071572C3" w14:textId="5A2463C1" w:rsidR="00CE693B" w:rsidRPr="009B5A27" w:rsidRDefault="00CE693B" w:rsidP="00CE693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5CE05C4F" w14:textId="408CA486" w:rsidR="00CE693B" w:rsidRPr="009B5A27" w:rsidRDefault="00CE693B" w:rsidP="000F1FFE">
            <w:pPr>
              <w:pStyle w:val="Default"/>
              <w:keepLines/>
              <w:widowControl w:val="0"/>
              <w:numPr>
                <w:ilvl w:val="0"/>
                <w:numId w:val="363"/>
              </w:numPr>
              <w:ind w:left="214"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 xml:space="preserve"> sken originálu vo formáte .pdf prostredníctvom ITMS2014+</w:t>
            </w:r>
          </w:p>
          <w:p w14:paraId="264228C1" w14:textId="77777777" w:rsidR="00CE693B" w:rsidRPr="009B5A27" w:rsidRDefault="00CE693B" w:rsidP="000F1FFE">
            <w:pPr>
              <w:pStyle w:val="Default"/>
              <w:keepLines/>
              <w:widowControl w:val="0"/>
              <w:numPr>
                <w:ilvl w:val="0"/>
                <w:numId w:val="363"/>
              </w:numPr>
              <w:ind w:left="214"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Prieskum trhu, alebo postup ako žiadateľ vypočítal výšku  rozpočtu projektu,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color w:val="000000" w:themeColor="text1"/>
                <w:sz w:val="16"/>
                <w:szCs w:val="16"/>
              </w:rPr>
              <w:t>(predkladá sa, len v prípade podmienok v stratégii CLLD príslušnej MAS)</w:t>
            </w:r>
          </w:p>
          <w:p w14:paraId="6F8732EE" w14:textId="77777777" w:rsidR="008B3F45" w:rsidRPr="009B5A27" w:rsidRDefault="008B3F45" w:rsidP="008B3F45">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Počet obyvateľov</w:t>
            </w:r>
          </w:p>
          <w:p w14:paraId="480015C4" w14:textId="7205DBE2" w:rsidR="00CE693B" w:rsidRPr="009B5A27" w:rsidRDefault="008B3F45" w:rsidP="008B3F45">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http://datacube.statistics.sk/#!/view/sk/VBD_DEM/om7010rr/Preh%C4%BEad%20stavu%20a%20pohybu%20obyvate%C4%BEstva%20-%20obce%20%5Bom7010rr%5D</w:t>
            </w:r>
          </w:p>
        </w:tc>
        <w:tc>
          <w:tcPr>
            <w:tcW w:w="3768" w:type="dxa"/>
            <w:tcBorders>
              <w:bottom w:val="single" w:sz="4" w:space="0" w:color="auto"/>
            </w:tcBorders>
            <w:shd w:val="clear" w:color="auto" w:fill="FFFFFF" w:themeFill="background1"/>
            <w:vAlign w:val="center"/>
          </w:tcPr>
          <w:p w14:paraId="44734514" w14:textId="6E90825E" w:rsidR="00D3474F" w:rsidRPr="009B5A27" w:rsidRDefault="00CE693B" w:rsidP="000F1FFE">
            <w:pPr>
              <w:pStyle w:val="Default"/>
              <w:keepLines/>
              <w:widowControl w:val="0"/>
              <w:numPr>
                <w:ilvl w:val="0"/>
                <w:numId w:val="312"/>
              </w:numPr>
              <w:ind w:left="211" w:hanging="17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 xml:space="preserve"> sken originálu vo formáte .pdf prostredníctvom ITMS2014+</w:t>
            </w:r>
          </w:p>
          <w:p w14:paraId="464FD83E" w14:textId="152DEDDB" w:rsidR="00CE693B" w:rsidRPr="009B5A27" w:rsidRDefault="00CE693B" w:rsidP="000F1FFE">
            <w:pPr>
              <w:pStyle w:val="Default"/>
              <w:keepLines/>
              <w:widowControl w:val="0"/>
              <w:numPr>
                <w:ilvl w:val="0"/>
                <w:numId w:val="312"/>
              </w:numPr>
              <w:ind w:left="211" w:hanging="17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Prieskum trhu, alebo postup ako žiadateľ vypočítal výšku  rozpočtu projektu,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color w:val="000000" w:themeColor="text1"/>
                <w:sz w:val="16"/>
                <w:szCs w:val="16"/>
              </w:rPr>
              <w:t>(predkladá sa, len v prípade podmienok v stratégii CLLD príslušnej MAS)</w:t>
            </w:r>
          </w:p>
        </w:tc>
      </w:tr>
      <w:tr w:rsidR="00825456" w:rsidRPr="00590F65" w14:paraId="1E30D66E" w14:textId="77777777" w:rsidTr="009F251A">
        <w:trPr>
          <w:trHeight w:val="340"/>
        </w:trPr>
        <w:tc>
          <w:tcPr>
            <w:tcW w:w="1354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293B775" w14:textId="21F33D0D" w:rsidR="00BD0520" w:rsidRPr="00590F65" w:rsidRDefault="00D46F72" w:rsidP="001A5765">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3</w:t>
            </w:r>
            <w:r w:rsidR="00BD0520" w:rsidRPr="00590F65">
              <w:rPr>
                <w:rFonts w:asciiTheme="minorHAnsi" w:hAnsiTheme="minorHAnsi" w:cstheme="minorHAnsi"/>
                <w:b/>
                <w:color w:val="000000" w:themeColor="text1"/>
                <w:sz w:val="18"/>
                <w:szCs w:val="18"/>
              </w:rPr>
              <w:t>. ROZLIŠOVACIE KRITÉRIA PRE VÝBER PROJEKTOV</w:t>
            </w:r>
          </w:p>
          <w:p w14:paraId="47F1B16F" w14:textId="6A1F855C" w:rsidR="00BD0520" w:rsidRPr="00590F65" w:rsidRDefault="00D46F72" w:rsidP="001A5765">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825456" w:rsidRPr="00590F65" w14:paraId="5633A8AF" w14:textId="77777777" w:rsidTr="009F251A">
        <w:trPr>
          <w:trHeight w:val="381"/>
        </w:trPr>
        <w:tc>
          <w:tcPr>
            <w:tcW w:w="50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29EEB0A" w14:textId="15095AEB" w:rsidR="00BD0520" w:rsidRPr="009F5E2A" w:rsidRDefault="00D46F72" w:rsidP="001A5765">
            <w:pPr>
              <w:spacing w:after="0" w:line="240" w:lineRule="auto"/>
              <w:jc w:val="center"/>
              <w:rPr>
                <w:rFonts w:cstheme="minorHAnsi"/>
                <w:b/>
                <w:color w:val="000000" w:themeColor="text1"/>
                <w:sz w:val="16"/>
                <w:szCs w:val="16"/>
              </w:rPr>
            </w:pPr>
            <w:r w:rsidRPr="009F5E2A">
              <w:rPr>
                <w:rFonts w:cstheme="minorHAnsi"/>
                <w:b/>
                <w:color w:val="000000" w:themeColor="text1"/>
                <w:sz w:val="16"/>
                <w:szCs w:val="16"/>
              </w:rPr>
              <w:t>3</w:t>
            </w:r>
            <w:r w:rsidR="00BD0520" w:rsidRPr="009F5E2A">
              <w:rPr>
                <w:rFonts w:cstheme="minorHAnsi"/>
                <w:b/>
                <w:color w:val="000000" w:themeColor="text1"/>
                <w:sz w:val="16"/>
                <w:szCs w:val="16"/>
              </w:rPr>
              <w:t>.1</w:t>
            </w:r>
          </w:p>
        </w:tc>
        <w:tc>
          <w:tcPr>
            <w:tcW w:w="261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ABB780"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Kritéria stanovené príslušnou MAS pre podopatrenie 7.4 </w:t>
            </w:r>
          </w:p>
        </w:tc>
        <w:tc>
          <w:tcPr>
            <w:tcW w:w="6665" w:type="dxa"/>
            <w:tcBorders>
              <w:top w:val="single" w:sz="4" w:space="0" w:color="auto"/>
              <w:left w:val="single" w:sz="4" w:space="0" w:color="auto"/>
              <w:bottom w:val="single" w:sz="4" w:space="0" w:color="auto"/>
              <w:right w:val="single" w:sz="4" w:space="0" w:color="auto"/>
            </w:tcBorders>
            <w:shd w:val="clear" w:color="auto" w:fill="auto"/>
            <w:vAlign w:val="center"/>
          </w:tcPr>
          <w:p w14:paraId="17AB6D50" w14:textId="054793C1" w:rsidR="00BD0520" w:rsidRPr="009B5A27" w:rsidRDefault="00BD0520" w:rsidP="001A5765">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972EBC" w:rsidRPr="009B5A27">
              <w:rPr>
                <w:rFonts w:cstheme="minorHAnsi"/>
                <w:b/>
                <w:bCs/>
                <w:i/>
                <w:color w:val="000000" w:themeColor="text1"/>
                <w:sz w:val="16"/>
                <w:szCs w:val="16"/>
                <w:u w:val="single"/>
              </w:rPr>
              <w:t>kritéria</w:t>
            </w:r>
          </w:p>
          <w:p w14:paraId="268D584D" w14:textId="469D0E05" w:rsidR="00BD0520" w:rsidRPr="009B5A27" w:rsidRDefault="000F30D7" w:rsidP="001A5765">
            <w:pPr>
              <w:spacing w:after="0" w:line="240" w:lineRule="auto"/>
              <w:rPr>
                <w:rFonts w:cstheme="minorHAnsi"/>
                <w:bCs/>
                <w:color w:val="000000" w:themeColor="text1"/>
                <w:sz w:val="16"/>
                <w:szCs w:val="16"/>
              </w:rPr>
            </w:pPr>
            <w:r w:rsidRPr="009B5A27">
              <w:rPr>
                <w:rFonts w:cstheme="minorHAnsi"/>
                <w:color w:val="000000" w:themeColor="text1"/>
                <w:sz w:val="16"/>
                <w:szCs w:val="16"/>
              </w:rPr>
              <w:t>U</w:t>
            </w:r>
            <w:r w:rsidR="00BD0520" w:rsidRPr="009B5A27">
              <w:rPr>
                <w:rFonts w:cstheme="minorHAnsi"/>
                <w:color w:val="000000" w:themeColor="text1"/>
                <w:sz w:val="16"/>
                <w:szCs w:val="16"/>
              </w:rPr>
              <w:t>vedie</w:t>
            </w:r>
            <w:r w:rsidRPr="009B5A27">
              <w:rPr>
                <w:rFonts w:cstheme="minorHAnsi"/>
                <w:color w:val="000000" w:themeColor="text1"/>
                <w:sz w:val="16"/>
                <w:szCs w:val="16"/>
              </w:rPr>
              <w:t xml:space="preserve"> sa</w:t>
            </w:r>
            <w:r w:rsidR="00BD0520" w:rsidRPr="009B5A27">
              <w:rPr>
                <w:rFonts w:cstheme="minorHAnsi"/>
                <w:color w:val="000000" w:themeColor="text1"/>
                <w:sz w:val="16"/>
                <w:szCs w:val="16"/>
              </w:rPr>
              <w:t xml:space="preserve"> v zmysle stratégie CLLD.</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14:paraId="17814B55" w14:textId="4C07DF78" w:rsidR="00BD0520" w:rsidRPr="009B5A27" w:rsidRDefault="000F30D7" w:rsidP="000F1FFE">
            <w:pPr>
              <w:numPr>
                <w:ilvl w:val="0"/>
                <w:numId w:val="305"/>
              </w:numPr>
              <w:tabs>
                <w:tab w:val="clear" w:pos="720"/>
              </w:tabs>
              <w:spacing w:after="0" w:line="240" w:lineRule="auto"/>
              <w:ind w:left="279" w:hanging="279"/>
              <w:contextualSpacing/>
              <w:jc w:val="both"/>
              <w:rPr>
                <w:rFonts w:cstheme="minorHAnsi"/>
                <w:color w:val="000000" w:themeColor="text1"/>
                <w:sz w:val="16"/>
                <w:szCs w:val="16"/>
              </w:rPr>
            </w:pPr>
            <w:r w:rsidRPr="009B5A27">
              <w:rPr>
                <w:rFonts w:cstheme="minorHAnsi"/>
                <w:color w:val="000000" w:themeColor="text1"/>
                <w:sz w:val="16"/>
                <w:szCs w:val="16"/>
              </w:rPr>
              <w:t>U</w:t>
            </w:r>
            <w:r w:rsidR="00BD0520" w:rsidRPr="009B5A27">
              <w:rPr>
                <w:rFonts w:cstheme="minorHAnsi"/>
                <w:color w:val="000000" w:themeColor="text1"/>
                <w:sz w:val="16"/>
                <w:szCs w:val="16"/>
              </w:rPr>
              <w:t>vedie</w:t>
            </w:r>
            <w:r w:rsidRPr="009B5A27">
              <w:rPr>
                <w:rFonts w:cstheme="minorHAnsi"/>
                <w:color w:val="000000" w:themeColor="text1"/>
                <w:sz w:val="16"/>
                <w:szCs w:val="16"/>
              </w:rPr>
              <w:t xml:space="preserve"> sa</w:t>
            </w:r>
            <w:r w:rsidR="00BD0520" w:rsidRPr="009B5A27">
              <w:rPr>
                <w:rFonts w:cstheme="minorHAnsi"/>
                <w:color w:val="000000" w:themeColor="text1"/>
                <w:sz w:val="16"/>
                <w:szCs w:val="16"/>
              </w:rPr>
              <w:t xml:space="preserve"> v zmysle stratégie CLLD</w:t>
            </w:r>
          </w:p>
        </w:tc>
      </w:tr>
    </w:tbl>
    <w:p w14:paraId="74F79144" w14:textId="20C94924" w:rsidR="008B3F45" w:rsidRDefault="00D1604B" w:rsidP="00711EF0">
      <w:pPr>
        <w:rPr>
          <w:color w:val="000000" w:themeColor="text1"/>
          <w:szCs w:val="28"/>
        </w:rPr>
      </w:pPr>
      <w:r w:rsidRPr="00590F65">
        <w:rPr>
          <w:color w:val="000000" w:themeColor="text1"/>
          <w:szCs w:val="28"/>
        </w:rPr>
        <w:br w:type="page"/>
      </w:r>
    </w:p>
    <w:p w14:paraId="3AEB1DED" w14:textId="300618F1" w:rsidR="00C0534D" w:rsidRPr="00711EF0" w:rsidRDefault="00C0534D" w:rsidP="00877ACE">
      <w:pPr>
        <w:pStyle w:val="tlXY"/>
        <w:spacing w:before="0" w:after="0"/>
        <w:rPr>
          <w:color w:val="385623" w:themeColor="accent6" w:themeShade="80"/>
          <w:szCs w:val="28"/>
        </w:rPr>
      </w:pPr>
      <w:bookmarkStart w:id="2318" w:name="_Toc46230026"/>
      <w:r w:rsidRPr="00711EF0">
        <w:rPr>
          <w:color w:val="385623" w:themeColor="accent6" w:themeShade="80"/>
          <w:szCs w:val="28"/>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bookmarkEnd w:id="2317"/>
      <w:bookmarkEnd w:id="2318"/>
    </w:p>
    <w:p w14:paraId="13E47EA1" w14:textId="77777777" w:rsidR="00D84EBB" w:rsidRPr="00590F65" w:rsidRDefault="00D84EBB" w:rsidP="00D84EBB">
      <w:pPr>
        <w:pStyle w:val="Standard"/>
        <w:tabs>
          <w:tab w:val="left" w:pos="856"/>
        </w:tabs>
        <w:jc w:val="both"/>
        <w:rPr>
          <w:rFonts w:asciiTheme="minorHAnsi" w:hAnsiTheme="minorHAnsi" w:cstheme="minorHAnsi"/>
          <w:b/>
          <w:color w:val="000000" w:themeColor="text1"/>
          <w:sz w:val="18"/>
          <w:szCs w:val="18"/>
          <w:u w:val="single"/>
        </w:rPr>
      </w:pPr>
    </w:p>
    <w:p w14:paraId="0AA3A440" w14:textId="16B409B1" w:rsidR="00D84EBB" w:rsidRPr="00590F65" w:rsidRDefault="00D84EBB" w:rsidP="00D84EBB">
      <w:pPr>
        <w:pStyle w:val="Standard"/>
        <w:tabs>
          <w:tab w:val="left" w:pos="856"/>
        </w:tabs>
        <w:jc w:val="both"/>
        <w:rPr>
          <w:rFonts w:asciiTheme="minorHAnsi" w:hAnsiTheme="minorHAnsi" w:cstheme="minorHAnsi"/>
          <w:b/>
          <w:color w:val="000000" w:themeColor="text1"/>
          <w:sz w:val="18"/>
          <w:szCs w:val="18"/>
          <w:u w:val="single"/>
        </w:rPr>
      </w:pPr>
      <w:r w:rsidRPr="00590F65">
        <w:rPr>
          <w:rFonts w:asciiTheme="minorHAnsi" w:hAnsiTheme="minorHAnsi" w:cstheme="minorHAnsi"/>
          <w:b/>
          <w:color w:val="000000" w:themeColor="text1"/>
          <w:sz w:val="18"/>
          <w:szCs w:val="18"/>
          <w:u w:val="single"/>
        </w:rPr>
        <w:t xml:space="preserve">Neoprávnené výdavky </w:t>
      </w:r>
    </w:p>
    <w:p w14:paraId="42E0D1C3" w14:textId="2380F0A8" w:rsidR="00D84EBB" w:rsidRPr="00590F65" w:rsidRDefault="00D84EBB"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výdavky, pri ktorých verejné obstarávanie bolo začaté pred dňom 19.04.2016, vynaložené až po predložení ŽoNFP na MAS</w:t>
      </w:r>
      <w:r w:rsidRPr="00590F65">
        <w:rPr>
          <w:rFonts w:cstheme="minorHAnsi"/>
          <w:color w:val="000000" w:themeColor="text1"/>
          <w:kern w:val="1"/>
          <w:sz w:val="18"/>
          <w:szCs w:val="18"/>
        </w:rPr>
        <w:t>;</w:t>
      </w:r>
    </w:p>
    <w:p w14:paraId="45DC0D9E" w14:textId="77777777" w:rsidR="00D84EBB" w:rsidRPr="00590F65" w:rsidRDefault="00D84EBB"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náklady mimo nákladov uvedených v bode 2.2 tohto podopatrenia</w:t>
      </w:r>
      <w:r w:rsidRPr="00590F65">
        <w:rPr>
          <w:rFonts w:cstheme="minorHAnsi"/>
          <w:bCs/>
          <w:color w:val="000000" w:themeColor="text1"/>
          <w:sz w:val="18"/>
          <w:szCs w:val="18"/>
          <w:lang w:eastAsia="sk-SK"/>
        </w:rPr>
        <w:t>;</w:t>
      </w:r>
      <w:r w:rsidRPr="00590F65">
        <w:rPr>
          <w:rFonts w:cstheme="minorHAnsi"/>
          <w:color w:val="000000" w:themeColor="text1"/>
          <w:sz w:val="18"/>
          <w:szCs w:val="18"/>
        </w:rPr>
        <w:t xml:space="preserve"> </w:t>
      </w:r>
    </w:p>
    <w:p w14:paraId="26032FD4" w14:textId="77777777" w:rsidR="00D84EBB" w:rsidRPr="00590F65" w:rsidRDefault="00D84EBB"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bCs/>
          <w:color w:val="000000" w:themeColor="text1"/>
          <w:sz w:val="18"/>
          <w:szCs w:val="18"/>
          <w:lang w:eastAsia="sk-SK"/>
        </w:rPr>
        <w:t>úroky z dlžných súm;</w:t>
      </w:r>
    </w:p>
    <w:p w14:paraId="634EB227" w14:textId="77777777" w:rsidR="00D84EBB" w:rsidRPr="00590F65" w:rsidRDefault="00D84EBB"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bCs/>
          <w:color w:val="000000" w:themeColor="text1"/>
          <w:sz w:val="18"/>
          <w:szCs w:val="18"/>
          <w:lang w:eastAsia="sk-SK"/>
        </w:rPr>
        <w:t>kúpa nezastavaného a zastavaného pozemku;</w:t>
      </w:r>
    </w:p>
    <w:p w14:paraId="5D156FB6" w14:textId="73FC2288" w:rsidR="00D84EBB" w:rsidRPr="00590F65" w:rsidRDefault="00D84EBB"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590F65">
        <w:rPr>
          <w:rFonts w:cstheme="minorHAnsi"/>
          <w:b/>
          <w:bCs/>
          <w:color w:val="000000" w:themeColor="text1"/>
          <w:sz w:val="18"/>
          <w:szCs w:val="18"/>
          <w:lang w:eastAsia="sk-SK"/>
        </w:rPr>
        <w:t xml:space="preserve"> </w:t>
      </w:r>
      <w:r w:rsidRPr="00590F65">
        <w:rPr>
          <w:rFonts w:cstheme="minorHAnsi"/>
          <w:bCs/>
          <w:color w:val="000000" w:themeColor="text1"/>
          <w:sz w:val="18"/>
          <w:szCs w:val="18"/>
          <w:lang w:eastAsia="sk-SK"/>
        </w:rPr>
        <w:t xml:space="preserve"> (</w:t>
      </w:r>
      <w:hyperlink r:id="rId73" w:history="1">
        <w:r w:rsidRPr="00590F65">
          <w:rPr>
            <w:rStyle w:val="Hypertextovprepojenie"/>
            <w:rFonts w:cstheme="minorHAnsi"/>
            <w:bCs/>
            <w:color w:val="000000" w:themeColor="text1"/>
            <w:sz w:val="18"/>
            <w:szCs w:val="18"/>
            <w:lang w:eastAsia="sk-SK"/>
          </w:rPr>
          <w:t>http://www.apa.sk/index.php?navID=529&amp;id=6858</w:t>
        </w:r>
      </w:hyperlink>
      <w:r w:rsidRPr="00590F65">
        <w:rPr>
          <w:rFonts w:cstheme="minorHAnsi"/>
          <w:bCs/>
          <w:color w:val="000000" w:themeColor="text1"/>
          <w:sz w:val="18"/>
          <w:szCs w:val="18"/>
          <w:lang w:eastAsia="sk-SK"/>
        </w:rPr>
        <w:t xml:space="preserve"> )</w:t>
      </w:r>
    </w:p>
    <w:p w14:paraId="68E7E955" w14:textId="77777777" w:rsidR="00C0534D" w:rsidRPr="00590F65" w:rsidRDefault="00C0534D" w:rsidP="00D84EBB">
      <w:pPr>
        <w:pStyle w:val="Standard"/>
        <w:tabs>
          <w:tab w:val="left" w:pos="856"/>
        </w:tabs>
        <w:jc w:val="both"/>
        <w:rPr>
          <w:rFonts w:asciiTheme="minorHAnsi" w:hAnsiTheme="minorHAnsi" w:cstheme="minorHAnsi"/>
          <w:b/>
          <w:color w:val="000000" w:themeColor="text1"/>
          <w:sz w:val="20"/>
          <w:szCs w:val="20"/>
        </w:rPr>
      </w:pPr>
    </w:p>
    <w:p w14:paraId="3464F24F" w14:textId="1355B71B" w:rsidR="00D84EBB" w:rsidRPr="00711EF0" w:rsidRDefault="00D84EBB" w:rsidP="00D84EBB">
      <w:pPr>
        <w:spacing w:after="0" w:line="240" w:lineRule="auto"/>
        <w:rPr>
          <w:rFonts w:cstheme="minorHAnsi"/>
          <w:b/>
          <w:color w:val="385623" w:themeColor="accent6" w:themeShade="80"/>
          <w:sz w:val="24"/>
          <w:szCs w:val="24"/>
        </w:rPr>
      </w:pPr>
      <w:r w:rsidRPr="00711EF0">
        <w:rPr>
          <w:rFonts w:cstheme="minorHAnsi"/>
          <w:b/>
          <w:color w:val="385623" w:themeColor="accent6" w:themeShade="80"/>
          <w:sz w:val="24"/>
          <w:szCs w:val="24"/>
        </w:rPr>
        <w:t>1.2.1 ŠPECIFIKÁ PRE PODOPATRENIE</w:t>
      </w:r>
    </w:p>
    <w:p w14:paraId="2F454BD0" w14:textId="2AC5A090"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107A44C8" w14:textId="7AAD702D"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Žiadateľ je povinný mať ku dňu predloženia ŽoNFP ukončené verejné obstarávanie.</w:t>
      </w:r>
    </w:p>
    <w:p w14:paraId="3DAD5472"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3D8D5E33"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 xml:space="preserve">Neoprávnené výdavky je žiadateľ povinný z požadovanej sumy odčleniť. </w:t>
      </w:r>
    </w:p>
    <w:p w14:paraId="73639A9F"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Pred uzavretím Zmluvy o poskytnutí NFP neexistuje právny nárok na poskytnutie nenávratného finančného príspevku.</w:t>
      </w:r>
    </w:p>
    <w:p w14:paraId="4F161695" w14:textId="282B4C7D"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Žiadatelia môžu realizovať projekt aj pred uzatvorením zmluvy o poskytnutí NFP, znášajú však riziko, že projekt na financovanie z PRV SR 2014 - 2020 nebude schválený.</w:t>
      </w:r>
    </w:p>
    <w:p w14:paraId="202216A7" w14:textId="22200C1D" w:rsidR="00D84EBB" w:rsidRPr="00590F65" w:rsidRDefault="00D84EBB" w:rsidP="00D84EBB">
      <w:pPr>
        <w:pStyle w:val="Odsekzoznamu"/>
        <w:tabs>
          <w:tab w:val="left" w:pos="426"/>
        </w:tabs>
        <w:suppressAutoHyphens/>
        <w:spacing w:after="0" w:line="240" w:lineRule="auto"/>
        <w:ind w:left="426"/>
        <w:jc w:val="both"/>
        <w:rPr>
          <w:rFonts w:cstheme="minorHAnsi"/>
          <w:color w:val="000000" w:themeColor="text1"/>
          <w:sz w:val="18"/>
          <w:szCs w:val="18"/>
        </w:rPr>
      </w:pPr>
    </w:p>
    <w:p w14:paraId="37646096" w14:textId="77777777" w:rsidR="00D84EBB" w:rsidRPr="00711EF0" w:rsidRDefault="00D84EBB" w:rsidP="002B2E55">
      <w:pPr>
        <w:tabs>
          <w:tab w:val="left" w:pos="426"/>
        </w:tabs>
        <w:suppressAutoHyphens/>
        <w:spacing w:after="0" w:line="240" w:lineRule="auto"/>
        <w:jc w:val="both"/>
        <w:rPr>
          <w:rFonts w:cstheme="minorHAnsi"/>
          <w:color w:val="385623" w:themeColor="accent6" w:themeShade="80"/>
          <w:sz w:val="18"/>
          <w:szCs w:val="18"/>
        </w:rPr>
      </w:pPr>
    </w:p>
    <w:p w14:paraId="0887303D" w14:textId="77777777" w:rsidR="003805D8" w:rsidRPr="00711EF0" w:rsidRDefault="003805D8" w:rsidP="00581E3F">
      <w:pPr>
        <w:pStyle w:val="Standard"/>
        <w:tabs>
          <w:tab w:val="left" w:pos="709"/>
        </w:tabs>
        <w:jc w:val="both"/>
        <w:rPr>
          <w:rFonts w:asciiTheme="minorHAnsi" w:hAnsiTheme="minorHAnsi" w:cstheme="minorHAnsi"/>
          <w:b/>
          <w:caps/>
          <w:color w:val="385623" w:themeColor="accent6" w:themeShade="80"/>
        </w:rPr>
      </w:pPr>
      <w:r w:rsidRPr="00711EF0">
        <w:rPr>
          <w:rFonts w:asciiTheme="minorHAnsi" w:hAnsiTheme="minorHAnsi" w:cstheme="minorHAnsi"/>
          <w:b/>
          <w:color w:val="385623" w:themeColor="accent6" w:themeShade="80"/>
        </w:rPr>
        <w:t xml:space="preserve">1.2.2 </w:t>
      </w:r>
      <w:r w:rsidRPr="00711EF0">
        <w:rPr>
          <w:rFonts w:asciiTheme="minorHAnsi" w:hAnsiTheme="minorHAnsi" w:cstheme="minorHAnsi"/>
          <w:b/>
          <w:caps/>
          <w:color w:val="385623" w:themeColor="accent6" w:themeShade="80"/>
        </w:rPr>
        <w:t>Špecifické podmienky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2368"/>
        <w:gridCol w:w="2376"/>
        <w:gridCol w:w="4858"/>
        <w:gridCol w:w="3449"/>
      </w:tblGrid>
      <w:tr w:rsidR="00C0534D" w:rsidRPr="00590F65" w14:paraId="1000F6E4" w14:textId="77777777" w:rsidTr="00B9010B">
        <w:trPr>
          <w:trHeight w:val="340"/>
        </w:trPr>
        <w:tc>
          <w:tcPr>
            <w:tcW w:w="183" w:type="pct"/>
            <w:shd w:val="clear" w:color="auto" w:fill="E2EFD9" w:themeFill="accent6" w:themeFillTint="33"/>
            <w:vAlign w:val="center"/>
          </w:tcPr>
          <w:p w14:paraId="02C63D8B" w14:textId="77777777" w:rsidR="00C0534D" w:rsidRPr="00590F65" w:rsidRDefault="00C0534D" w:rsidP="00C417C8">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P.č.</w:t>
            </w:r>
          </w:p>
        </w:tc>
        <w:tc>
          <w:tcPr>
            <w:tcW w:w="874" w:type="pct"/>
            <w:shd w:val="clear" w:color="auto" w:fill="E2EFD9" w:themeFill="accent6" w:themeFillTint="33"/>
            <w:vAlign w:val="center"/>
          </w:tcPr>
          <w:p w14:paraId="0A33A5E3" w14:textId="44064687" w:rsidR="00C0534D" w:rsidRPr="00590F65" w:rsidRDefault="00C0534D" w:rsidP="00C417C8">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Podmienka </w:t>
            </w:r>
            <w:r w:rsidR="00C70CE3" w:rsidRPr="00590F65">
              <w:rPr>
                <w:rFonts w:cstheme="minorHAnsi"/>
                <w:b/>
                <w:color w:val="000000" w:themeColor="text1"/>
                <w:sz w:val="18"/>
                <w:szCs w:val="18"/>
              </w:rPr>
              <w:t>PPP</w:t>
            </w:r>
          </w:p>
        </w:tc>
        <w:tc>
          <w:tcPr>
            <w:tcW w:w="2670" w:type="pct"/>
            <w:gridSpan w:val="2"/>
            <w:shd w:val="clear" w:color="auto" w:fill="E2EFD9" w:themeFill="accent6" w:themeFillTint="33"/>
            <w:vAlign w:val="center"/>
          </w:tcPr>
          <w:p w14:paraId="7A6FA545" w14:textId="49E3E3D5" w:rsidR="00C0534D" w:rsidRPr="00590F65" w:rsidRDefault="00C0534D" w:rsidP="00C70CE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Popis a preukázanie </w:t>
            </w:r>
            <w:r w:rsidR="00C70CE3" w:rsidRPr="00590F65">
              <w:rPr>
                <w:rFonts w:cstheme="minorHAnsi"/>
                <w:b/>
                <w:color w:val="000000" w:themeColor="text1"/>
                <w:sz w:val="18"/>
                <w:szCs w:val="18"/>
              </w:rPr>
              <w:t>PPP</w:t>
            </w:r>
          </w:p>
        </w:tc>
        <w:tc>
          <w:tcPr>
            <w:tcW w:w="1273" w:type="pct"/>
            <w:shd w:val="clear" w:color="auto" w:fill="E2EFD9" w:themeFill="accent6" w:themeFillTint="33"/>
            <w:vAlign w:val="center"/>
          </w:tcPr>
          <w:p w14:paraId="2824348E" w14:textId="123389BB" w:rsidR="00C0534D" w:rsidRPr="00590F65" w:rsidRDefault="00C0534D" w:rsidP="00C70CE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Forma a spôsob preukázania splnenia </w:t>
            </w:r>
            <w:r w:rsidR="00C70CE3" w:rsidRPr="00590F65">
              <w:rPr>
                <w:rFonts w:cstheme="minorHAnsi"/>
                <w:b/>
                <w:color w:val="000000" w:themeColor="text1"/>
                <w:sz w:val="18"/>
                <w:szCs w:val="18"/>
              </w:rPr>
              <w:t>PPP</w:t>
            </w:r>
          </w:p>
        </w:tc>
      </w:tr>
      <w:tr w:rsidR="00C0534D" w:rsidRPr="00590F65" w14:paraId="439A09AB" w14:textId="77777777" w:rsidTr="00886A2C">
        <w:trPr>
          <w:trHeight w:val="340"/>
        </w:trPr>
        <w:tc>
          <w:tcPr>
            <w:tcW w:w="5000" w:type="pct"/>
            <w:gridSpan w:val="5"/>
            <w:shd w:val="clear" w:color="auto" w:fill="E2EFD9" w:themeFill="accent6" w:themeFillTint="33"/>
            <w:vAlign w:val="center"/>
          </w:tcPr>
          <w:p w14:paraId="100C515D" w14:textId="77777777" w:rsidR="00C0534D" w:rsidRPr="00590F65" w:rsidRDefault="00C0534D" w:rsidP="00C417C8">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 OPRÁVNENOSŤ ŽIADATEĽA</w:t>
            </w:r>
          </w:p>
        </w:tc>
      </w:tr>
      <w:tr w:rsidR="00C0534D" w:rsidRPr="00590F65" w14:paraId="374181B6" w14:textId="77777777" w:rsidTr="00B9010B">
        <w:trPr>
          <w:trHeight w:val="340"/>
        </w:trPr>
        <w:tc>
          <w:tcPr>
            <w:tcW w:w="183" w:type="pct"/>
            <w:shd w:val="clear" w:color="auto" w:fill="E2EFD9" w:themeFill="accent6" w:themeFillTint="33"/>
            <w:vAlign w:val="center"/>
          </w:tcPr>
          <w:p w14:paraId="0771B765" w14:textId="77777777" w:rsidR="00C0534D" w:rsidRPr="009B5A27" w:rsidRDefault="00C0534D" w:rsidP="00C417C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w:t>
            </w:r>
          </w:p>
        </w:tc>
        <w:tc>
          <w:tcPr>
            <w:tcW w:w="874" w:type="pct"/>
            <w:shd w:val="clear" w:color="auto" w:fill="E2EFD9" w:themeFill="accent6" w:themeFillTint="33"/>
            <w:vAlign w:val="center"/>
          </w:tcPr>
          <w:p w14:paraId="1E6085E6" w14:textId="77777777" w:rsidR="00C0534D" w:rsidRPr="009B5A27" w:rsidRDefault="00C0534D" w:rsidP="00C417C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Oprávnenosť žiadateľa</w:t>
            </w:r>
          </w:p>
          <w:p w14:paraId="3095621A" w14:textId="36CEF872" w:rsidR="006051CF" w:rsidRPr="009B5A27" w:rsidRDefault="006051CF" w:rsidP="00C417C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w:t>
            </w:r>
            <w:r w:rsidR="001C2706" w:rsidRPr="009B5A27">
              <w:rPr>
                <w:rFonts w:cstheme="minorHAnsi"/>
                <w:b/>
                <w:sz w:val="16"/>
                <w:szCs w:val="16"/>
              </w:rPr>
              <w:t>všeobecné podmienky</w:t>
            </w:r>
            <w:r w:rsidRPr="009B5A27">
              <w:rPr>
                <w:rFonts w:cstheme="minorHAnsi"/>
                <w:b/>
                <w:color w:val="000000" w:themeColor="text1"/>
                <w:sz w:val="16"/>
                <w:szCs w:val="16"/>
              </w:rPr>
              <w:t>)</w:t>
            </w:r>
          </w:p>
        </w:tc>
        <w:tc>
          <w:tcPr>
            <w:tcW w:w="2670" w:type="pct"/>
            <w:gridSpan w:val="2"/>
            <w:shd w:val="clear" w:color="auto" w:fill="FFFFFF" w:themeFill="background1"/>
            <w:vAlign w:val="center"/>
          </w:tcPr>
          <w:p w14:paraId="3385511E" w14:textId="3F5E4018" w:rsidR="00222517" w:rsidRPr="009B5A27" w:rsidRDefault="00DA5B55" w:rsidP="000127BB">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Oprávneným žiadateľom je oprávnený žiadateľ v zmysle  stratégie CLLD uvedený vo výzve ako oprávnen</w:t>
            </w:r>
            <w:r w:rsidR="005D7C29" w:rsidRPr="009B5A27">
              <w:rPr>
                <w:rFonts w:cstheme="minorHAnsi"/>
                <w:bCs/>
                <w:color w:val="000000" w:themeColor="text1"/>
                <w:sz w:val="16"/>
                <w:szCs w:val="16"/>
              </w:rPr>
              <w:t>ý</w:t>
            </w:r>
            <w:r w:rsidRPr="009B5A27">
              <w:rPr>
                <w:rFonts w:cstheme="minorHAnsi"/>
                <w:bCs/>
                <w:color w:val="000000" w:themeColor="text1"/>
                <w:sz w:val="16"/>
                <w:szCs w:val="16"/>
              </w:rPr>
              <w:t xml:space="preserve"> žiadateľ MAS, ktorý musí spĺňať aj nasledovné podmienky:</w:t>
            </w:r>
          </w:p>
          <w:p w14:paraId="58D839C2" w14:textId="77777777" w:rsidR="00DA5B55" w:rsidRPr="009B5A27" w:rsidRDefault="00DA5B55" w:rsidP="00C417C8">
            <w:pPr>
              <w:spacing w:after="0" w:line="240" w:lineRule="auto"/>
              <w:rPr>
                <w:rFonts w:cstheme="minorHAnsi"/>
                <w:color w:val="000000" w:themeColor="text1"/>
                <w:sz w:val="16"/>
                <w:szCs w:val="16"/>
                <w:highlight w:val="yellow"/>
              </w:rPr>
            </w:pPr>
          </w:p>
          <w:p w14:paraId="6DE15310" w14:textId="77777777" w:rsidR="00C0534D" w:rsidRPr="009B5A27" w:rsidRDefault="00C0534D" w:rsidP="00C417C8">
            <w:pPr>
              <w:spacing w:after="0" w:line="240" w:lineRule="auto"/>
              <w:rPr>
                <w:rFonts w:cstheme="minorHAnsi"/>
                <w:color w:val="000000" w:themeColor="text1"/>
                <w:sz w:val="16"/>
                <w:szCs w:val="16"/>
              </w:rPr>
            </w:pPr>
            <w:r w:rsidRPr="009B5A27">
              <w:rPr>
                <w:rFonts w:cstheme="minorHAnsi"/>
                <w:color w:val="000000" w:themeColor="text1"/>
                <w:sz w:val="16"/>
                <w:szCs w:val="16"/>
              </w:rPr>
              <w:t>Oprávneným žiadateľom je:</w:t>
            </w:r>
          </w:p>
          <w:p w14:paraId="783C81EC" w14:textId="7FF7EF9F" w:rsidR="00C0534D" w:rsidRPr="009B5A27" w:rsidRDefault="00C0534D" w:rsidP="009F5E2A">
            <w:pPr>
              <w:pStyle w:val="Odsekzoznamu"/>
              <w:numPr>
                <w:ilvl w:val="0"/>
                <w:numId w:val="401"/>
              </w:numPr>
              <w:spacing w:after="0" w:line="240" w:lineRule="auto"/>
              <w:ind w:left="322" w:hanging="322"/>
              <w:rPr>
                <w:rFonts w:cstheme="minorHAnsi"/>
                <w:color w:val="000000" w:themeColor="text1"/>
                <w:sz w:val="16"/>
                <w:szCs w:val="16"/>
              </w:rPr>
            </w:pPr>
            <w:r w:rsidRPr="009B5A27">
              <w:rPr>
                <w:rFonts w:cstheme="minorHAnsi"/>
                <w:bCs/>
                <w:color w:val="000000" w:themeColor="text1"/>
                <w:sz w:val="16"/>
                <w:szCs w:val="16"/>
              </w:rPr>
              <w:t xml:space="preserve">Obce z územia príslušnej </w:t>
            </w:r>
            <w:r w:rsidRPr="009B5A27">
              <w:rPr>
                <w:rFonts w:cstheme="minorHAnsi"/>
                <w:color w:val="000000" w:themeColor="text1"/>
                <w:sz w:val="16"/>
                <w:szCs w:val="16"/>
              </w:rPr>
              <w:t>MAS</w:t>
            </w:r>
            <w:r w:rsidRPr="009B5A27">
              <w:rPr>
                <w:rStyle w:val="Odkaznapoznmkupodiarou"/>
                <w:rFonts w:cstheme="minorHAnsi"/>
                <w:color w:val="000000" w:themeColor="text1"/>
                <w:sz w:val="16"/>
                <w:szCs w:val="16"/>
              </w:rPr>
              <w:footnoteReference w:id="52"/>
            </w:r>
          </w:p>
          <w:p w14:paraId="44513757" w14:textId="4001BA57" w:rsidR="00C0534D" w:rsidRPr="009B5A27" w:rsidRDefault="00C0534D" w:rsidP="009F5E2A">
            <w:pPr>
              <w:pStyle w:val="Odsekzoznamu"/>
              <w:numPr>
                <w:ilvl w:val="0"/>
                <w:numId w:val="401"/>
              </w:numPr>
              <w:spacing w:after="0" w:line="240" w:lineRule="auto"/>
              <w:ind w:left="322" w:hanging="284"/>
              <w:rPr>
                <w:rFonts w:cstheme="minorHAnsi"/>
                <w:color w:val="000000" w:themeColor="text1"/>
                <w:sz w:val="16"/>
                <w:szCs w:val="16"/>
              </w:rPr>
            </w:pPr>
            <w:r w:rsidRPr="009B5A27">
              <w:rPr>
                <w:rFonts w:cstheme="minorHAnsi"/>
                <w:color w:val="000000" w:themeColor="text1"/>
                <w:sz w:val="16"/>
                <w:szCs w:val="16"/>
              </w:rPr>
              <w:t>Občianske združenie</w:t>
            </w:r>
          </w:p>
          <w:p w14:paraId="1A323502" w14:textId="5BC1EF0E" w:rsidR="00B23802" w:rsidRPr="009B5A27" w:rsidRDefault="00B23802" w:rsidP="009F5E2A">
            <w:pPr>
              <w:pStyle w:val="Odsekzoznamu"/>
              <w:numPr>
                <w:ilvl w:val="0"/>
                <w:numId w:val="401"/>
              </w:numPr>
              <w:spacing w:after="0" w:line="240" w:lineRule="auto"/>
              <w:ind w:left="322" w:hanging="284"/>
              <w:rPr>
                <w:rFonts w:cstheme="minorHAnsi"/>
                <w:color w:val="000000" w:themeColor="text1"/>
                <w:sz w:val="16"/>
                <w:szCs w:val="16"/>
              </w:rPr>
            </w:pPr>
            <w:r w:rsidRPr="009B5A27">
              <w:rPr>
                <w:rFonts w:cstheme="minorHAnsi"/>
                <w:color w:val="000000" w:themeColor="text1"/>
                <w:sz w:val="16"/>
                <w:szCs w:val="16"/>
              </w:rPr>
              <w:t xml:space="preserve">Združenia obcí s právnou subjektivitou z územia príslušnej MAS s právnou formou: </w:t>
            </w:r>
          </w:p>
          <w:p w14:paraId="51EE9ED3" w14:textId="77777777" w:rsidR="00711EF0" w:rsidRPr="009B5A27" w:rsidRDefault="00B23802" w:rsidP="009F5E2A">
            <w:pPr>
              <w:pStyle w:val="Odsekzoznamu"/>
              <w:numPr>
                <w:ilvl w:val="0"/>
                <w:numId w:val="402"/>
              </w:numPr>
              <w:spacing w:after="0" w:line="240" w:lineRule="auto"/>
              <w:ind w:left="467" w:hanging="141"/>
              <w:jc w:val="both"/>
              <w:rPr>
                <w:rFonts w:cstheme="minorHAnsi"/>
                <w:color w:val="000000" w:themeColor="text1"/>
                <w:sz w:val="16"/>
                <w:szCs w:val="16"/>
              </w:rPr>
            </w:pPr>
            <w:r w:rsidRPr="009B5A27">
              <w:rPr>
                <w:rFonts w:cstheme="minorHAnsi"/>
                <w:sz w:val="16"/>
                <w:szCs w:val="16"/>
              </w:rPr>
              <w:t>Občianske združenie v zmysle zákona č. 83/1990 Zb. o združovaní občanov v znení neskorších predpisov</w:t>
            </w:r>
          </w:p>
          <w:p w14:paraId="53B99648" w14:textId="77777777" w:rsidR="00711EF0" w:rsidRPr="009B5A27" w:rsidRDefault="00B23802" w:rsidP="009F5E2A">
            <w:pPr>
              <w:pStyle w:val="Odsekzoznamu"/>
              <w:numPr>
                <w:ilvl w:val="0"/>
                <w:numId w:val="402"/>
              </w:numPr>
              <w:spacing w:after="0" w:line="240" w:lineRule="auto"/>
              <w:ind w:left="467" w:hanging="141"/>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p>
          <w:p w14:paraId="363B1BAE" w14:textId="05FCF116" w:rsidR="00B23802" w:rsidRPr="009B5A27" w:rsidRDefault="00B23802" w:rsidP="009F5E2A">
            <w:pPr>
              <w:pStyle w:val="Odsekzoznamu"/>
              <w:numPr>
                <w:ilvl w:val="0"/>
                <w:numId w:val="402"/>
              </w:numPr>
              <w:spacing w:after="0" w:line="240" w:lineRule="auto"/>
              <w:ind w:left="467" w:hanging="141"/>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(Občianský zákonník) </w:t>
            </w:r>
          </w:p>
          <w:p w14:paraId="45964298" w14:textId="5D6E7475" w:rsidR="00C0534D" w:rsidRPr="009B5A27" w:rsidRDefault="00C0534D" w:rsidP="00C417C8">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D3474F" w:rsidRPr="009B5A27">
              <w:rPr>
                <w:rFonts w:asciiTheme="minorHAnsi" w:hAnsiTheme="minorHAnsi" w:cstheme="minorHAnsi"/>
                <w:b/>
                <w:bCs/>
                <w:i/>
                <w:color w:val="000000" w:themeColor="text1"/>
                <w:sz w:val="16"/>
                <w:szCs w:val="16"/>
                <w:u w:val="single"/>
              </w:rPr>
              <w:t>PPP</w:t>
            </w:r>
          </w:p>
          <w:p w14:paraId="3085AAF2" w14:textId="77777777" w:rsidR="00C0534D" w:rsidRPr="009B5A27" w:rsidRDefault="00C0534D" w:rsidP="008B764E">
            <w:pPr>
              <w:pStyle w:val="Odsekzoznamu"/>
              <w:numPr>
                <w:ilvl w:val="0"/>
                <w:numId w:val="47"/>
              </w:numPr>
              <w:spacing w:after="0" w:line="240" w:lineRule="auto"/>
              <w:ind w:left="185" w:hanging="185"/>
              <w:jc w:val="both"/>
              <w:rPr>
                <w:rFonts w:cstheme="minorHAnsi"/>
                <w:color w:val="000000" w:themeColor="text1"/>
                <w:sz w:val="16"/>
                <w:szCs w:val="16"/>
              </w:rPr>
            </w:pPr>
            <w:r w:rsidRPr="009B5A27">
              <w:rPr>
                <w:rFonts w:cstheme="minorHAnsi"/>
                <w:color w:val="000000" w:themeColor="text1"/>
                <w:sz w:val="16"/>
                <w:szCs w:val="16"/>
              </w:rPr>
              <w:t xml:space="preserve">Formulár ŽoNFP (tabuľka č. 1 - </w:t>
            </w:r>
            <w:r w:rsidRPr="009B5A27">
              <w:rPr>
                <w:rFonts w:cstheme="minorHAnsi"/>
                <w:bCs/>
                <w:color w:val="000000" w:themeColor="text1"/>
                <w:sz w:val="16"/>
                <w:szCs w:val="16"/>
              </w:rPr>
              <w:t>Identifikácia žiadateľa)</w:t>
            </w:r>
          </w:p>
          <w:p w14:paraId="12FBC4B5" w14:textId="4FB7E415" w:rsidR="00C0534D" w:rsidRPr="009B5A27" w:rsidRDefault="00C0534D" w:rsidP="008B764E">
            <w:pPr>
              <w:pStyle w:val="Odsekzoznamu"/>
              <w:numPr>
                <w:ilvl w:val="0"/>
                <w:numId w:val="47"/>
              </w:numPr>
              <w:spacing w:after="0" w:line="240" w:lineRule="auto"/>
              <w:ind w:left="185" w:hanging="185"/>
              <w:jc w:val="both"/>
              <w:rPr>
                <w:rFonts w:cstheme="minorHAnsi"/>
                <w:color w:val="000000" w:themeColor="text1"/>
                <w:sz w:val="16"/>
                <w:szCs w:val="16"/>
              </w:rPr>
            </w:pPr>
            <w:r w:rsidRPr="009B5A27">
              <w:rPr>
                <w:rFonts w:cstheme="minorHAnsi"/>
                <w:color w:val="000000" w:themeColor="text1"/>
                <w:sz w:val="16"/>
                <w:szCs w:val="16"/>
              </w:rPr>
              <w:t>Stanovy združenia s vyznačením dňa registrácie Ministerstvom vnútra SR</w:t>
            </w:r>
            <w:r w:rsidR="00E4724E" w:rsidRPr="009B5A27">
              <w:rPr>
                <w:rFonts w:cstheme="minorHAnsi"/>
                <w:color w:val="000000" w:themeColor="text1"/>
                <w:sz w:val="16"/>
                <w:szCs w:val="16"/>
              </w:rPr>
              <w:t xml:space="preserve">, </w:t>
            </w:r>
            <w:r w:rsidR="00E4724E" w:rsidRPr="009B5A27">
              <w:rPr>
                <w:rFonts w:cstheme="minorHAnsi"/>
                <w:b/>
                <w:color w:val="000000" w:themeColor="text1"/>
                <w:sz w:val="16"/>
                <w:szCs w:val="16"/>
              </w:rPr>
              <w:t xml:space="preserve">sken podpísanej úradne overenej fotokópie vo formáte .pdf prostredníctvom ITMS2014+ </w:t>
            </w:r>
            <w:r w:rsidR="00E4724E" w:rsidRPr="009B5A27">
              <w:rPr>
                <w:rFonts w:cstheme="minorHAnsi"/>
                <w:color w:val="000000" w:themeColor="text1"/>
                <w:sz w:val="16"/>
                <w:szCs w:val="16"/>
              </w:rPr>
              <w:t>(ak relevantné)</w:t>
            </w:r>
          </w:p>
          <w:p w14:paraId="3BF22714" w14:textId="5290495C" w:rsidR="00C417C8" w:rsidRPr="009B5A27" w:rsidRDefault="00C417C8" w:rsidP="008B764E">
            <w:pPr>
              <w:pStyle w:val="Odsekzoznamu"/>
              <w:numPr>
                <w:ilvl w:val="0"/>
                <w:numId w:val="47"/>
              </w:numPr>
              <w:spacing w:after="0" w:line="240" w:lineRule="auto"/>
              <w:ind w:left="185" w:hanging="185"/>
              <w:jc w:val="both"/>
              <w:rPr>
                <w:rFonts w:cstheme="minorHAnsi"/>
                <w:color w:val="000000" w:themeColor="text1"/>
                <w:sz w:val="16"/>
                <w:szCs w:val="16"/>
              </w:rPr>
            </w:pPr>
            <w:r w:rsidRPr="009B5A27">
              <w:rPr>
                <w:rFonts w:cstheme="minorHAnsi"/>
                <w:color w:val="000000" w:themeColor="text1"/>
                <w:sz w:val="16"/>
                <w:szCs w:val="16"/>
              </w:rPr>
              <w:t>Plnomocenstvo 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E4724E" w:rsidRPr="009B5A27">
              <w:rPr>
                <w:rFonts w:cstheme="minorHAnsi"/>
                <w:color w:val="000000" w:themeColor="text1"/>
                <w:sz w:val="16"/>
                <w:szCs w:val="16"/>
              </w:rPr>
              <w:t>,</w:t>
            </w:r>
            <w:r w:rsidR="001B346D" w:rsidRPr="009B5A27">
              <w:rPr>
                <w:rFonts w:cstheme="minorHAnsi"/>
                <w:color w:val="000000" w:themeColor="text1"/>
                <w:sz w:val="16"/>
                <w:szCs w:val="16"/>
              </w:rPr>
              <w:t xml:space="preserve"> </w:t>
            </w:r>
            <w:r w:rsidR="001B346D" w:rsidRPr="009B5A27">
              <w:rPr>
                <w:rFonts w:cstheme="minorHAnsi"/>
                <w:b/>
                <w:color w:val="000000" w:themeColor="text1"/>
                <w:sz w:val="16"/>
                <w:szCs w:val="16"/>
              </w:rPr>
              <w:t>sken</w:t>
            </w:r>
            <w:r w:rsidR="001B346D" w:rsidRPr="009B5A27">
              <w:rPr>
                <w:rFonts w:cstheme="minorHAnsi"/>
                <w:color w:val="000000" w:themeColor="text1"/>
                <w:sz w:val="16"/>
                <w:szCs w:val="16"/>
              </w:rPr>
              <w:t xml:space="preserve"> </w:t>
            </w:r>
            <w:r w:rsidR="001B346D" w:rsidRPr="009B5A27">
              <w:rPr>
                <w:rFonts w:cstheme="minorHAnsi"/>
                <w:b/>
                <w:color w:val="000000" w:themeColor="text1"/>
                <w:sz w:val="16"/>
                <w:szCs w:val="16"/>
              </w:rPr>
              <w:t>podpísaného listinného</w:t>
            </w:r>
            <w:r w:rsidR="001B346D" w:rsidRPr="009B5A27">
              <w:rPr>
                <w:rFonts w:cstheme="minorHAnsi"/>
                <w:color w:val="000000" w:themeColor="text1"/>
                <w:sz w:val="16"/>
                <w:szCs w:val="16"/>
              </w:rPr>
              <w:t xml:space="preserve"> </w:t>
            </w:r>
            <w:r w:rsidR="001B346D" w:rsidRPr="009B5A27">
              <w:rPr>
                <w:rFonts w:cstheme="minorHAnsi"/>
                <w:b/>
                <w:color w:val="000000" w:themeColor="text1"/>
                <w:sz w:val="16"/>
                <w:szCs w:val="16"/>
              </w:rPr>
              <w:t>originálu alebo úradne osvedčenej kópie</w:t>
            </w:r>
            <w:r w:rsidR="001B346D" w:rsidRPr="009B5A27">
              <w:rPr>
                <w:rFonts w:cstheme="minorHAnsi"/>
                <w:color w:val="000000" w:themeColor="text1"/>
                <w:sz w:val="16"/>
                <w:szCs w:val="16"/>
              </w:rPr>
              <w:t xml:space="preserve"> </w:t>
            </w:r>
            <w:r w:rsidR="001B346D" w:rsidRPr="009B5A27">
              <w:rPr>
                <w:rFonts w:cstheme="minorHAnsi"/>
                <w:b/>
                <w:color w:val="000000" w:themeColor="text1"/>
                <w:sz w:val="16"/>
                <w:szCs w:val="16"/>
              </w:rPr>
              <w:t xml:space="preserve"> vo formáte .pdf prostredníctvom ITMS2014+ </w:t>
            </w:r>
            <w:r w:rsidR="001B346D" w:rsidRPr="009B5A27">
              <w:rPr>
                <w:rFonts w:cstheme="minorHAnsi"/>
                <w:color w:val="000000" w:themeColor="text1"/>
                <w:sz w:val="16"/>
                <w:szCs w:val="16"/>
              </w:rPr>
              <w:t>(ak relevantné)</w:t>
            </w:r>
          </w:p>
          <w:p w14:paraId="6E0237FA" w14:textId="77777777" w:rsidR="00E467C6" w:rsidRPr="009B5A27" w:rsidRDefault="00E467C6" w:rsidP="008B764E">
            <w:pPr>
              <w:pStyle w:val="Odsekzoznamu"/>
              <w:numPr>
                <w:ilvl w:val="0"/>
                <w:numId w:val="47"/>
              </w:numPr>
              <w:spacing w:after="0" w:line="240" w:lineRule="auto"/>
              <w:ind w:left="185" w:hanging="185"/>
              <w:jc w:val="both"/>
              <w:rPr>
                <w:rFonts w:cstheme="minorHAnsi"/>
                <w:color w:val="000000" w:themeColor="text1"/>
                <w:sz w:val="16"/>
                <w:szCs w:val="16"/>
              </w:rPr>
            </w:pPr>
            <w:r w:rsidRPr="009B5A27">
              <w:rPr>
                <w:rFonts w:cstheme="minorHAnsi"/>
                <w:bCs/>
                <w:color w:val="000000" w:themeColor="text1"/>
                <w:sz w:val="16"/>
                <w:szCs w:val="16"/>
              </w:rPr>
              <w:t>Stanovy združenia vrátane všetkých dodatkov s vyznačením dňa registrácie Ministerstvom vnútra SR (Občianske združenie v zmysle zákona č. 83/1990 Zb. o združovaní občanov v znení neskorších predpisov),</w:t>
            </w:r>
            <w:r w:rsidRPr="009B5A27">
              <w:rPr>
                <w:rFonts w:cstheme="minorHAnsi"/>
                <w:b/>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662A5A0B" w14:textId="77777777" w:rsidR="00E467C6" w:rsidRPr="009B5A27" w:rsidRDefault="00E467C6" w:rsidP="008B764E">
            <w:pPr>
              <w:pStyle w:val="Odsekzoznamu"/>
              <w:numPr>
                <w:ilvl w:val="0"/>
                <w:numId w:val="47"/>
              </w:numPr>
              <w:spacing w:after="0" w:line="240" w:lineRule="auto"/>
              <w:ind w:left="185" w:hanging="185"/>
              <w:jc w:val="both"/>
              <w:rPr>
                <w:rFonts w:cstheme="minorHAnsi"/>
                <w:color w:val="000000" w:themeColor="text1"/>
                <w:sz w:val="16"/>
                <w:szCs w:val="16"/>
              </w:rPr>
            </w:pPr>
            <w:r w:rsidRPr="009B5A27">
              <w:rPr>
                <w:rFonts w:cstheme="minorHAnsi"/>
                <w:color w:val="000000" w:themeColor="text1"/>
                <w:sz w:val="16"/>
                <w:szCs w:val="16"/>
              </w:rPr>
              <w:t>Stanovy združenia obcí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r w:rsidRPr="009B5A27">
              <w:rPr>
                <w:rFonts w:cstheme="minorHAnsi"/>
                <w:color w:val="000000" w:themeColor="text1"/>
                <w:sz w:val="16"/>
                <w:szCs w:val="16"/>
              </w:rPr>
              <w:t>, s vyznačeným dnom registrácie</w:t>
            </w:r>
            <w:r w:rsidRPr="009B5A27">
              <w:rPr>
                <w:sz w:val="16"/>
                <w:szCs w:val="16"/>
              </w:rPr>
              <w:t xml:space="preserve"> </w:t>
            </w:r>
            <w:r w:rsidRPr="009B5A27">
              <w:rPr>
                <w:rFonts w:cstheme="minorHAnsi"/>
                <w:color w:val="000000" w:themeColor="text1"/>
                <w:sz w:val="16"/>
                <w:szCs w:val="16"/>
              </w:rPr>
              <w:t>príslušným okresným úradom v sídle kraja (odbor všeobecnej vnútornej správy) príslušný podľa sídla združenia,</w:t>
            </w:r>
            <w:r w:rsidRPr="009B5A27">
              <w:rPr>
                <w:rFonts w:cstheme="minorHAnsi"/>
                <w:b/>
                <w:bCs/>
                <w:color w:val="000000" w:themeColor="text1"/>
                <w:sz w:val="16"/>
                <w:szCs w:val="16"/>
              </w:rPr>
              <w:t xml:space="preserve"> sken listinného originálu vo formáte .pdf prostredníctvom ITMS2014+</w:t>
            </w:r>
          </w:p>
          <w:p w14:paraId="01CD4B51" w14:textId="77777777" w:rsidR="00E467C6" w:rsidRPr="009B5A27" w:rsidRDefault="00E467C6" w:rsidP="008B764E">
            <w:pPr>
              <w:pStyle w:val="Odsekzoznamu"/>
              <w:numPr>
                <w:ilvl w:val="0"/>
                <w:numId w:val="47"/>
              </w:numPr>
              <w:spacing w:after="0" w:line="240" w:lineRule="auto"/>
              <w:ind w:left="185" w:hanging="185"/>
              <w:jc w:val="both"/>
              <w:rPr>
                <w:rFonts w:cstheme="minorHAnsi"/>
                <w:bCs/>
                <w:color w:val="000000" w:themeColor="text1"/>
                <w:sz w:val="16"/>
                <w:szCs w:val="16"/>
              </w:rPr>
            </w:pPr>
            <w:r w:rsidRPr="009B5A27">
              <w:rPr>
                <w:rFonts w:cstheme="minorHAnsi"/>
                <w:color w:val="000000" w:themeColor="text1"/>
                <w:sz w:val="16"/>
                <w:szCs w:val="16"/>
              </w:rPr>
              <w:t>Právoplatné rozhodnutie okresného úradu v sídle kraja o registrácii, stanovy združenie a určenie osôb oprávnených konať v mene združenia</w:t>
            </w:r>
            <w:r w:rsidRPr="009B5A27">
              <w:rPr>
                <w:rFonts w:cstheme="minorHAnsi"/>
                <w:color w:val="000000"/>
                <w:sz w:val="16"/>
                <w:szCs w:val="16"/>
              </w:rPr>
              <w:t xml:space="preserve"> (Záujmové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(Občiansky zákonník))</w:t>
            </w:r>
            <w:r w:rsidRPr="009B5A27">
              <w:rPr>
                <w:rFonts w:cstheme="minorHAnsi"/>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045B2F4F" w14:textId="77777777" w:rsidR="00E467C6" w:rsidRPr="009B5A27" w:rsidRDefault="00E467C6" w:rsidP="00711EF0">
            <w:pPr>
              <w:pStyle w:val="Odsekzoznamu"/>
              <w:spacing w:after="0" w:line="240" w:lineRule="auto"/>
              <w:ind w:left="1287"/>
              <w:jc w:val="both"/>
              <w:rPr>
                <w:rFonts w:cstheme="minorHAnsi"/>
                <w:color w:val="000000" w:themeColor="text1"/>
                <w:sz w:val="16"/>
                <w:szCs w:val="16"/>
              </w:rPr>
            </w:pPr>
          </w:p>
          <w:p w14:paraId="08E72ADA" w14:textId="77777777" w:rsidR="006051CF" w:rsidRPr="009B5A27" w:rsidRDefault="006051CF" w:rsidP="006051CF">
            <w:pPr>
              <w:spacing w:after="0" w:line="240" w:lineRule="auto"/>
              <w:jc w:val="both"/>
              <w:rPr>
                <w:rFonts w:cstheme="minorHAnsi"/>
                <w:bCs/>
                <w:i/>
                <w:color w:val="000000" w:themeColor="text1"/>
                <w:sz w:val="16"/>
                <w:szCs w:val="16"/>
              </w:rPr>
            </w:pPr>
            <w:r w:rsidRPr="009B5A27">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2763937C" w14:textId="77777777" w:rsidR="006051CF" w:rsidRPr="009B5A27" w:rsidRDefault="006051CF" w:rsidP="006051CF">
            <w:pPr>
              <w:spacing w:after="0" w:line="240" w:lineRule="auto"/>
              <w:jc w:val="both"/>
              <w:rPr>
                <w:rFonts w:cstheme="minorHAnsi"/>
                <w:i/>
                <w:color w:val="000000" w:themeColor="text1"/>
                <w:sz w:val="16"/>
                <w:szCs w:val="16"/>
              </w:rPr>
            </w:pPr>
          </w:p>
          <w:p w14:paraId="273ABA56" w14:textId="64DBA5D9" w:rsidR="00C0534D" w:rsidRPr="009B5A27" w:rsidRDefault="006051CF" w:rsidP="00464C1D">
            <w:pPr>
              <w:spacing w:after="100" w:afterAutospacing="1" w:line="240" w:lineRule="auto"/>
              <w:jc w:val="both"/>
              <w:rPr>
                <w:rFonts w:cstheme="minorHAnsi"/>
                <w:color w:val="000000" w:themeColor="text1"/>
                <w:sz w:val="16"/>
                <w:szCs w:val="16"/>
              </w:rPr>
            </w:pPr>
            <w:r w:rsidRPr="009B5A27">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74" w:history="1">
              <w:r w:rsidRPr="009B5A27">
                <w:rPr>
                  <w:rStyle w:val="Hypertextovprepojenie"/>
                  <w:rFonts w:cstheme="minorHAnsi"/>
                  <w:i/>
                  <w:color w:val="000000" w:themeColor="text1"/>
                  <w:sz w:val="16"/>
                  <w:szCs w:val="16"/>
                </w:rPr>
                <w:t>https://rpo.statistics.sk</w:t>
              </w:r>
            </w:hyperlink>
            <w:r w:rsidR="009A7F23" w:rsidRPr="009B5A27">
              <w:rPr>
                <w:rStyle w:val="Hypertextovprepojenie"/>
                <w:rFonts w:cstheme="minorHAnsi"/>
                <w:i/>
                <w:color w:val="000000" w:themeColor="text1"/>
                <w:sz w:val="16"/>
                <w:szCs w:val="16"/>
              </w:rPr>
              <w:t xml:space="preserve"> </w:t>
            </w:r>
            <w:r w:rsidR="009A7F23" w:rsidRPr="009B5A27">
              <w:rPr>
                <w:rStyle w:val="Nadpis7Char"/>
                <w:rFonts w:cstheme="minorHAnsi"/>
                <w:i/>
                <w:color w:val="000000" w:themeColor="text1"/>
                <w:sz w:val="16"/>
                <w:szCs w:val="16"/>
              </w:rPr>
              <w:t xml:space="preserve"> </w:t>
            </w:r>
            <w:r w:rsidR="009A7F23" w:rsidRPr="009B5A27">
              <w:rPr>
                <w:rStyle w:val="Hypertextovprepojenie"/>
                <w:rFonts w:cstheme="minorHAnsi"/>
                <w:i/>
                <w:color w:val="000000" w:themeColor="text1"/>
                <w:sz w:val="16"/>
                <w:szCs w:val="16"/>
              </w:rPr>
              <w:t xml:space="preserve">alebo prostredníctvom </w:t>
            </w:r>
            <w:r w:rsidR="009A7F23" w:rsidRPr="009B5A27">
              <w:rPr>
                <w:i/>
                <w:color w:val="000000" w:themeColor="text1"/>
                <w:sz w:val="16"/>
                <w:szCs w:val="16"/>
              </w:rPr>
              <w:t xml:space="preserve">portálu </w:t>
            </w:r>
            <w:hyperlink r:id="rId75" w:history="1">
              <w:r w:rsidR="009A7F23" w:rsidRPr="009B5A27">
                <w:rPr>
                  <w:rStyle w:val="Hypertextovprepojenie"/>
                  <w:i/>
                  <w:color w:val="000000" w:themeColor="text1"/>
                  <w:sz w:val="16"/>
                  <w:szCs w:val="16"/>
                </w:rPr>
                <w:t>https://oversi.gov.sk</w:t>
              </w:r>
            </w:hyperlink>
            <w:r w:rsidR="009A7F23" w:rsidRPr="009B5A27">
              <w:rPr>
                <w:rStyle w:val="Hypertextovprepojenie"/>
                <w:i/>
                <w:color w:val="000000" w:themeColor="text1"/>
                <w:sz w:val="16"/>
                <w:szCs w:val="16"/>
              </w:rPr>
              <w:t>.</w:t>
            </w:r>
          </w:p>
        </w:tc>
        <w:tc>
          <w:tcPr>
            <w:tcW w:w="1273" w:type="pct"/>
            <w:shd w:val="clear" w:color="auto" w:fill="FFFFFF" w:themeFill="background1"/>
            <w:vAlign w:val="center"/>
          </w:tcPr>
          <w:p w14:paraId="08F2554D" w14:textId="77777777" w:rsidR="00D8725F" w:rsidRPr="009B5A27" w:rsidRDefault="00C0534D" w:rsidP="009F5E2A">
            <w:pPr>
              <w:numPr>
                <w:ilvl w:val="0"/>
                <w:numId w:val="305"/>
              </w:numPr>
              <w:tabs>
                <w:tab w:val="clear" w:pos="720"/>
              </w:tabs>
              <w:spacing w:after="0" w:line="240" w:lineRule="auto"/>
              <w:ind w:left="176" w:hanging="176"/>
              <w:contextualSpacing/>
              <w:jc w:val="both"/>
              <w:rPr>
                <w:rFonts w:cstheme="minorHAnsi"/>
                <w:b/>
                <w:bCs/>
                <w:i/>
                <w:color w:val="000000" w:themeColor="text1"/>
                <w:sz w:val="16"/>
                <w:szCs w:val="16"/>
              </w:rPr>
            </w:pPr>
            <w:r w:rsidRPr="009B5A27">
              <w:rPr>
                <w:rFonts w:cstheme="minorHAnsi"/>
                <w:color w:val="000000" w:themeColor="text1"/>
                <w:sz w:val="16"/>
                <w:szCs w:val="16"/>
              </w:rPr>
              <w:t>Formulár ŽoNFP</w:t>
            </w:r>
            <w:r w:rsidRPr="009B5A27" w:rsidDel="00F424D4">
              <w:rPr>
                <w:rFonts w:cstheme="minorHAnsi"/>
                <w:color w:val="000000" w:themeColor="text1"/>
                <w:sz w:val="16"/>
                <w:szCs w:val="16"/>
              </w:rPr>
              <w:t xml:space="preserve"> </w:t>
            </w:r>
            <w:r w:rsidRPr="009B5A27">
              <w:rPr>
                <w:rFonts w:cstheme="minorHAnsi"/>
                <w:color w:val="000000" w:themeColor="text1"/>
                <w:sz w:val="16"/>
                <w:szCs w:val="16"/>
              </w:rPr>
              <w:t xml:space="preserve">(tabuľka č. 1 - </w:t>
            </w:r>
            <w:r w:rsidRPr="009B5A27">
              <w:rPr>
                <w:rFonts w:cstheme="minorHAnsi"/>
                <w:bCs/>
                <w:color w:val="000000" w:themeColor="text1"/>
                <w:sz w:val="16"/>
                <w:szCs w:val="16"/>
              </w:rPr>
              <w:t>Identifikácia žiadateľa)</w:t>
            </w:r>
          </w:p>
          <w:p w14:paraId="7A9B5B8D" w14:textId="0C4EAB8C" w:rsidR="00D8725F" w:rsidRPr="009B5A27" w:rsidRDefault="00D8725F" w:rsidP="008B764E">
            <w:pPr>
              <w:pStyle w:val="Odsekzoznamu"/>
              <w:numPr>
                <w:ilvl w:val="0"/>
                <w:numId w:val="54"/>
              </w:numPr>
              <w:spacing w:after="0" w:line="240" w:lineRule="auto"/>
              <w:ind w:left="176" w:hanging="176"/>
              <w:jc w:val="both"/>
              <w:rPr>
                <w:rFonts w:cstheme="minorHAnsi"/>
                <w:b/>
                <w:bCs/>
                <w:i/>
                <w:color w:val="000000" w:themeColor="text1"/>
                <w:sz w:val="16"/>
                <w:szCs w:val="16"/>
              </w:rPr>
            </w:pPr>
            <w:r w:rsidRPr="009B5A27">
              <w:rPr>
                <w:rFonts w:cstheme="minorHAnsi"/>
                <w:color w:val="000000" w:themeColor="text1"/>
                <w:sz w:val="16"/>
                <w:szCs w:val="16"/>
              </w:rPr>
              <w:t xml:space="preserve">Stanovy združenia s vyznačením dňa registrácie Ministerstvom vnútra SR, </w:t>
            </w:r>
            <w:r w:rsidRPr="009B5A27">
              <w:rPr>
                <w:color w:val="000000" w:themeColor="text1"/>
                <w:sz w:val="16"/>
                <w:szCs w:val="16"/>
              </w:rPr>
              <w:t xml:space="preserve"> </w:t>
            </w:r>
            <w:r w:rsidRPr="009B5A27">
              <w:rPr>
                <w:rFonts w:cstheme="minorHAnsi"/>
                <w:b/>
                <w:color w:val="000000" w:themeColor="text1"/>
                <w:sz w:val="16"/>
                <w:szCs w:val="16"/>
              </w:rPr>
              <w:t xml:space="preserve">sken podpísanej úradne overenej fotokópie vo formáte .pdf prostredníctvom ITMS2014+ </w:t>
            </w:r>
            <w:r w:rsidRPr="009B5A27">
              <w:rPr>
                <w:rFonts w:cstheme="minorHAnsi"/>
                <w:color w:val="000000" w:themeColor="text1"/>
                <w:sz w:val="16"/>
                <w:szCs w:val="16"/>
              </w:rPr>
              <w:t>(ak relevantné)</w:t>
            </w:r>
          </w:p>
          <w:p w14:paraId="664E938E" w14:textId="0769ED6D" w:rsidR="00D8725F" w:rsidRPr="009B5A27" w:rsidRDefault="00D8725F" w:rsidP="008B764E">
            <w:pPr>
              <w:pStyle w:val="Odsekzoznamu"/>
              <w:numPr>
                <w:ilvl w:val="0"/>
                <w:numId w:val="54"/>
              </w:numPr>
              <w:spacing w:after="0" w:line="240" w:lineRule="auto"/>
              <w:ind w:left="176" w:hanging="176"/>
              <w:jc w:val="both"/>
              <w:rPr>
                <w:rFonts w:cstheme="minorHAnsi"/>
                <w:b/>
                <w:bCs/>
                <w:i/>
                <w:color w:val="000000" w:themeColor="text1"/>
                <w:sz w:val="16"/>
                <w:szCs w:val="16"/>
              </w:rPr>
            </w:pPr>
            <w:r w:rsidRPr="009B5A27">
              <w:rPr>
                <w:rFonts w:cstheme="minorHAnsi"/>
                <w:color w:val="000000" w:themeColor="text1"/>
                <w:sz w:val="16"/>
                <w:szCs w:val="16"/>
              </w:rPr>
              <w:t>Plnomocenstvo osoby konajúcej v mene ž</w:t>
            </w:r>
            <w:r w:rsidR="007C546C" w:rsidRPr="009B5A27">
              <w:rPr>
                <w:rFonts w:cstheme="minorHAnsi"/>
                <w:color w:val="000000" w:themeColor="text1"/>
                <w:sz w:val="16"/>
                <w:szCs w:val="16"/>
              </w:rPr>
              <w:t xml:space="preserve">iadateľa, </w:t>
            </w:r>
            <w:r w:rsidRPr="009B5A27">
              <w:rPr>
                <w:rFonts w:cstheme="minorHAnsi"/>
                <w:b/>
                <w:color w:val="000000" w:themeColor="text1"/>
                <w:sz w:val="16"/>
                <w:szCs w:val="16"/>
              </w:rPr>
              <w:t>sken podpísaného listinného</w:t>
            </w:r>
            <w:r w:rsidRPr="009B5A27">
              <w:rPr>
                <w:rFonts w:cstheme="minorHAnsi"/>
                <w:color w:val="000000" w:themeColor="text1"/>
                <w:sz w:val="16"/>
                <w:szCs w:val="16"/>
              </w:rPr>
              <w:t xml:space="preserve"> </w:t>
            </w:r>
            <w:r w:rsidRPr="009B5A27">
              <w:rPr>
                <w:rFonts w:cstheme="minorHAnsi"/>
                <w:b/>
                <w:color w:val="000000" w:themeColor="text1"/>
                <w:sz w:val="16"/>
                <w:szCs w:val="16"/>
              </w:rPr>
              <w:t>originálu alebo úradne osvedčenej kópie</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 vo formáte .pdf prostredníctvom ITMS2014+ </w:t>
            </w:r>
            <w:r w:rsidRPr="009B5A27">
              <w:rPr>
                <w:rFonts w:cstheme="minorHAnsi"/>
                <w:color w:val="000000" w:themeColor="text1"/>
                <w:sz w:val="16"/>
                <w:szCs w:val="16"/>
              </w:rPr>
              <w:t>(ak relevantné)</w:t>
            </w:r>
          </w:p>
          <w:p w14:paraId="458E946D" w14:textId="77777777" w:rsidR="001D5E3D" w:rsidRPr="009B5A27" w:rsidRDefault="001D5E3D" w:rsidP="008B764E">
            <w:pPr>
              <w:pStyle w:val="Odsekzoznamu"/>
              <w:numPr>
                <w:ilvl w:val="0"/>
                <w:numId w:val="54"/>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 xml:space="preserve">Stanovy združenia vrátane všetkých dodatkov s vyznačením dňa registrácie Ministerstvom vnútra SR (Občianske združenie v zmysle zákona č. 83/1990 Zb. o združovaní občanov v znení neskorších predpisov), </w:t>
            </w:r>
            <w:r w:rsidRPr="009B5A27">
              <w:rPr>
                <w:rFonts w:cstheme="minorHAnsi"/>
                <w:b/>
                <w:bCs/>
                <w:color w:val="000000" w:themeColor="text1"/>
                <w:sz w:val="16"/>
                <w:szCs w:val="16"/>
              </w:rPr>
              <w:t>sken listinného originálu vo formáte .pdf prostredníctvom ITMS2014+</w:t>
            </w:r>
          </w:p>
          <w:p w14:paraId="09E0E521" w14:textId="77777777" w:rsidR="001D5E3D" w:rsidRPr="009B5A27" w:rsidRDefault="001D5E3D" w:rsidP="008B764E">
            <w:pPr>
              <w:pStyle w:val="Odsekzoznamu"/>
              <w:numPr>
                <w:ilvl w:val="0"/>
                <w:numId w:val="54"/>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Stanovy združenia obcí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r w:rsidRPr="009B5A27">
              <w:rPr>
                <w:rFonts w:cstheme="minorHAnsi"/>
                <w:color w:val="000000" w:themeColor="text1"/>
                <w:sz w:val="16"/>
                <w:szCs w:val="16"/>
              </w:rPr>
              <w:t>, s  vyznačeným dnom registrácie</w:t>
            </w:r>
            <w:r w:rsidRPr="009B5A27">
              <w:rPr>
                <w:sz w:val="16"/>
                <w:szCs w:val="16"/>
              </w:rPr>
              <w:t xml:space="preserve"> </w:t>
            </w:r>
            <w:r w:rsidRPr="009B5A27">
              <w:rPr>
                <w:rFonts w:cstheme="minorHAnsi"/>
                <w:color w:val="000000" w:themeColor="text1"/>
                <w:sz w:val="16"/>
                <w:szCs w:val="16"/>
              </w:rPr>
              <w:t xml:space="preserve">príslušným okresným úradom v sídle kraja (odbor všeobecnej vnútornej správy) príslušný podľa sídla združenia, </w:t>
            </w:r>
            <w:r w:rsidRPr="009B5A27">
              <w:rPr>
                <w:rFonts w:cstheme="minorHAnsi"/>
                <w:b/>
                <w:bCs/>
                <w:color w:val="000000" w:themeColor="text1"/>
                <w:sz w:val="16"/>
                <w:szCs w:val="16"/>
              </w:rPr>
              <w:t>sken listinného originálu vo formáte .pdf prostredníctvom ITMS2014+</w:t>
            </w:r>
          </w:p>
          <w:p w14:paraId="4585C0C8" w14:textId="4C6EEDDE" w:rsidR="00C0534D" w:rsidRPr="008B764E" w:rsidRDefault="001D5E3D" w:rsidP="008B764E">
            <w:pPr>
              <w:pStyle w:val="Odsekzoznamu"/>
              <w:numPr>
                <w:ilvl w:val="0"/>
                <w:numId w:val="54"/>
              </w:numPr>
              <w:spacing w:after="0" w:line="240" w:lineRule="auto"/>
              <w:ind w:left="176" w:hanging="176"/>
              <w:jc w:val="both"/>
              <w:rPr>
                <w:rFonts w:cstheme="minorHAnsi"/>
                <w:bCs/>
                <w:color w:val="000000" w:themeColor="text1"/>
                <w:sz w:val="16"/>
                <w:szCs w:val="16"/>
              </w:rPr>
            </w:pPr>
            <w:r w:rsidRPr="009B5A27">
              <w:rPr>
                <w:rFonts w:cstheme="minorHAnsi"/>
                <w:color w:val="000000" w:themeColor="text1"/>
                <w:sz w:val="16"/>
                <w:szCs w:val="16"/>
              </w:rPr>
              <w:t xml:space="preserve">Právoplatné rozhodnutie okresného úradu v sídle kraja o registrácii, stanovy združenie a určenie osôb oprávnených konať v mene združenia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(Občiansky zákonník))</w:t>
            </w:r>
            <w:r w:rsidRPr="009B5A27">
              <w:rPr>
                <w:rFonts w:cstheme="minorHAnsi"/>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tc>
      </w:tr>
      <w:tr w:rsidR="00C0534D" w:rsidRPr="00590F65" w14:paraId="6B9CAE14" w14:textId="77777777" w:rsidTr="00921728">
        <w:trPr>
          <w:trHeight w:val="284"/>
        </w:trPr>
        <w:tc>
          <w:tcPr>
            <w:tcW w:w="5000" w:type="pct"/>
            <w:gridSpan w:val="5"/>
            <w:shd w:val="clear" w:color="auto" w:fill="E2EFD9" w:themeFill="accent6" w:themeFillTint="33"/>
            <w:vAlign w:val="center"/>
          </w:tcPr>
          <w:p w14:paraId="671A00C7" w14:textId="77777777" w:rsidR="00C0534D" w:rsidRPr="00590F65" w:rsidRDefault="00C0534D" w:rsidP="00C417C8">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t>2. OPRÁVNENOSŤ AKTIVÍT A VÝDAVKOV REALIZÁCIE PROJEKTU</w:t>
            </w:r>
          </w:p>
        </w:tc>
      </w:tr>
      <w:tr w:rsidR="00C0534D" w:rsidRPr="00C86370" w14:paraId="5E5D8D72" w14:textId="77777777" w:rsidTr="00B9010B">
        <w:trPr>
          <w:trHeight w:val="340"/>
        </w:trPr>
        <w:tc>
          <w:tcPr>
            <w:tcW w:w="183" w:type="pct"/>
            <w:shd w:val="clear" w:color="auto" w:fill="E2EFD9" w:themeFill="accent6" w:themeFillTint="33"/>
            <w:vAlign w:val="center"/>
          </w:tcPr>
          <w:p w14:paraId="74CF22A8"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w:t>
            </w:r>
          </w:p>
        </w:tc>
        <w:tc>
          <w:tcPr>
            <w:tcW w:w="874" w:type="pct"/>
            <w:shd w:val="clear" w:color="auto" w:fill="E2EFD9" w:themeFill="accent6" w:themeFillTint="33"/>
            <w:vAlign w:val="center"/>
          </w:tcPr>
          <w:p w14:paraId="49718EBA" w14:textId="77777777" w:rsidR="00C0534D" w:rsidRPr="009B5A27" w:rsidRDefault="00C0534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Podmienka oprávnenosti aktivít projektu (oprávnené činnosti)</w:t>
            </w:r>
          </w:p>
        </w:tc>
        <w:tc>
          <w:tcPr>
            <w:tcW w:w="2670" w:type="pct"/>
            <w:gridSpan w:val="2"/>
            <w:shd w:val="clear" w:color="auto" w:fill="FFFFFF" w:themeFill="background1"/>
            <w:vAlign w:val="center"/>
          </w:tcPr>
          <w:p w14:paraId="5ED4D937" w14:textId="4EA9EB4E" w:rsidR="00772101" w:rsidRPr="009B5A27" w:rsidRDefault="00772101" w:rsidP="00772101">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Oprávnené aktivity projektu (činnosti), ktoré žiadateľ musí spĺňať sú oprávnené aktivity projektu (činnosti) v zmysle stratégie CLLD uvedené vo výzve ako oprávnené aktivity/činnosti MAS. Žiadateľ musí zároveň spĺňať aj nasledovné podmienky:</w:t>
            </w:r>
          </w:p>
          <w:p w14:paraId="761743EB" w14:textId="48CD3701" w:rsidR="00C0534D" w:rsidRPr="009B5A27" w:rsidRDefault="00C0534D" w:rsidP="00877ACE">
            <w:pPr>
              <w:spacing w:after="0" w:line="240" w:lineRule="auto"/>
              <w:rPr>
                <w:rFonts w:cstheme="minorHAnsi"/>
                <w:i/>
                <w:color w:val="000000" w:themeColor="text1"/>
                <w:sz w:val="16"/>
                <w:szCs w:val="16"/>
              </w:rPr>
            </w:pPr>
          </w:p>
          <w:p w14:paraId="030D4BDD" w14:textId="786AE2F0" w:rsidR="00C0534D" w:rsidRPr="009B5A27" w:rsidRDefault="00C0534D" w:rsidP="00772101">
            <w:pPr>
              <w:spacing w:after="0" w:line="240" w:lineRule="auto"/>
              <w:jc w:val="both"/>
              <w:rPr>
                <w:rFonts w:cstheme="minorHAnsi"/>
                <w:color w:val="000000" w:themeColor="text1"/>
                <w:sz w:val="16"/>
                <w:szCs w:val="16"/>
              </w:rPr>
            </w:pPr>
            <w:r w:rsidRPr="009B5A27">
              <w:rPr>
                <w:rFonts w:cstheme="minorHAnsi"/>
                <w:color w:val="000000" w:themeColor="text1"/>
                <w:sz w:val="16"/>
                <w:szCs w:val="16"/>
              </w:rPr>
              <w:t>Aktivita 1: 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w:t>
            </w:r>
            <w:r w:rsidR="00772101" w:rsidRPr="009B5A27">
              <w:rPr>
                <w:rFonts w:cstheme="minorHAnsi"/>
                <w:color w:val="000000" w:themeColor="text1"/>
                <w:sz w:val="16"/>
                <w:szCs w:val="16"/>
              </w:rPr>
              <w:t xml:space="preserve"> na </w:t>
            </w:r>
            <w:r w:rsidRPr="009B5A27">
              <w:rPr>
                <w:rFonts w:cstheme="minorHAnsi"/>
                <w:color w:val="000000" w:themeColor="text1"/>
                <w:sz w:val="16"/>
                <w:szCs w:val="16"/>
              </w:rPr>
              <w:t>zvyšovanie povedomia o hodnotách a potrebe zachovania prírodného a kultúrneho dedičstva</w:t>
            </w:r>
          </w:p>
          <w:p w14:paraId="30241183" w14:textId="77777777" w:rsidR="00C0534D" w:rsidRPr="009B5A27" w:rsidRDefault="00C0534D" w:rsidP="00877ACE">
            <w:pPr>
              <w:spacing w:after="0" w:line="240" w:lineRule="auto"/>
              <w:rPr>
                <w:rFonts w:cstheme="minorHAnsi"/>
                <w:color w:val="000000" w:themeColor="text1"/>
                <w:sz w:val="16"/>
                <w:szCs w:val="16"/>
              </w:rPr>
            </w:pPr>
            <w:r w:rsidRPr="009B5A27">
              <w:rPr>
                <w:rFonts w:cstheme="minorHAnsi"/>
                <w:color w:val="000000" w:themeColor="text1"/>
                <w:sz w:val="16"/>
                <w:szCs w:val="16"/>
              </w:rPr>
              <w:t xml:space="preserve">Aktivita 2: 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w:t>
            </w:r>
          </w:p>
          <w:p w14:paraId="72C09938" w14:textId="0E1EBC1A" w:rsidR="00C0534D" w:rsidRPr="009B5A27" w:rsidRDefault="00C0534D" w:rsidP="0007283E">
            <w:pPr>
              <w:pStyle w:val="Odsekzoznamu"/>
              <w:numPr>
                <w:ilvl w:val="0"/>
                <w:numId w:val="67"/>
              </w:numPr>
              <w:spacing w:after="0" w:line="240" w:lineRule="auto"/>
              <w:ind w:left="323" w:hanging="142"/>
              <w:jc w:val="both"/>
              <w:rPr>
                <w:rFonts w:cstheme="minorHAnsi"/>
                <w:color w:val="000000" w:themeColor="text1"/>
                <w:sz w:val="16"/>
                <w:szCs w:val="16"/>
              </w:rPr>
            </w:pPr>
            <w:r w:rsidRPr="009B5A27">
              <w:rPr>
                <w:rFonts w:cstheme="minorHAnsi"/>
                <w:color w:val="000000" w:themeColor="text1"/>
                <w:sz w:val="16"/>
                <w:szCs w:val="16"/>
              </w:rPr>
              <w:t>rekonštrukcia a modernizácia objektov spoločenského významu vrátane ich okolia (okrem stavieb a budov evidovaných na Ministerstve kultúry SR v registri nehnuteľných kultúrnych pamiatok a lokalít UNESCO)</w:t>
            </w:r>
            <w:r w:rsidR="00772101" w:rsidRPr="009B5A27">
              <w:rPr>
                <w:rFonts w:cstheme="minorHAnsi"/>
                <w:color w:val="000000" w:themeColor="text1"/>
                <w:sz w:val="16"/>
                <w:szCs w:val="16"/>
              </w:rPr>
              <w:t>,</w:t>
            </w:r>
            <w:r w:rsidRPr="009B5A27">
              <w:rPr>
                <w:rFonts w:cstheme="minorHAnsi"/>
                <w:color w:val="000000" w:themeColor="text1"/>
                <w:sz w:val="16"/>
                <w:szCs w:val="16"/>
              </w:rPr>
              <w:t xml:space="preserve"> </w:t>
            </w:r>
          </w:p>
          <w:p w14:paraId="61C2E6E3" w14:textId="0EACF4C4" w:rsidR="00C0534D" w:rsidRPr="009B5A27" w:rsidRDefault="00C0534D" w:rsidP="0007283E">
            <w:pPr>
              <w:pStyle w:val="Odsekzoznamu"/>
              <w:numPr>
                <w:ilvl w:val="0"/>
                <w:numId w:val="67"/>
              </w:numPr>
              <w:spacing w:after="0" w:line="240" w:lineRule="auto"/>
              <w:ind w:left="323" w:hanging="142"/>
              <w:jc w:val="both"/>
              <w:rPr>
                <w:rFonts w:cstheme="minorHAnsi"/>
                <w:color w:val="000000" w:themeColor="text1"/>
                <w:sz w:val="16"/>
                <w:szCs w:val="16"/>
              </w:rPr>
            </w:pPr>
            <w:r w:rsidRPr="009B5A27">
              <w:rPr>
                <w:rFonts w:cstheme="minorHAnsi"/>
                <w:color w:val="000000" w:themeColor="text1"/>
                <w:sz w:val="16"/>
                <w:szCs w:val="16"/>
              </w:rPr>
              <w:t xml:space="preserve">podpora používania materiálov, techník a zručností založených na </w:t>
            </w:r>
            <w:r w:rsidR="00036A1E" w:rsidRPr="009B5A27">
              <w:rPr>
                <w:rFonts w:cstheme="minorHAnsi"/>
                <w:color w:val="000000" w:themeColor="text1"/>
                <w:sz w:val="16"/>
                <w:szCs w:val="16"/>
              </w:rPr>
              <w:t>tradíciách</w:t>
            </w:r>
            <w:r w:rsidR="00772101" w:rsidRPr="009B5A27">
              <w:rPr>
                <w:rFonts w:cstheme="minorHAnsi"/>
                <w:color w:val="000000" w:themeColor="text1"/>
                <w:sz w:val="16"/>
                <w:szCs w:val="16"/>
              </w:rPr>
              <w:t>,</w:t>
            </w:r>
            <w:r w:rsidRPr="009B5A27">
              <w:rPr>
                <w:rFonts w:cstheme="minorHAnsi"/>
                <w:color w:val="000000" w:themeColor="text1"/>
                <w:sz w:val="16"/>
                <w:szCs w:val="16"/>
              </w:rPr>
              <w:t xml:space="preserve"> </w:t>
            </w:r>
          </w:p>
          <w:p w14:paraId="36EFE052" w14:textId="440E8DEB" w:rsidR="009A7F23" w:rsidRPr="008B764E" w:rsidRDefault="00C0534D" w:rsidP="00877ACE">
            <w:pPr>
              <w:pStyle w:val="Odsekzoznamu"/>
              <w:numPr>
                <w:ilvl w:val="0"/>
                <w:numId w:val="67"/>
              </w:numPr>
              <w:spacing w:after="0" w:line="240" w:lineRule="auto"/>
              <w:ind w:left="323" w:hanging="142"/>
              <w:jc w:val="both"/>
              <w:rPr>
                <w:rFonts w:cstheme="minorHAnsi"/>
                <w:color w:val="000000" w:themeColor="text1"/>
                <w:sz w:val="16"/>
                <w:szCs w:val="16"/>
              </w:rPr>
            </w:pPr>
            <w:r w:rsidRPr="009B5A27">
              <w:rPr>
                <w:rFonts w:cstheme="minorHAnsi"/>
                <w:color w:val="000000" w:themeColor="text1"/>
                <w:sz w:val="16"/>
                <w:szCs w:val="16"/>
              </w:rPr>
              <w:t>podpora na zachovanie nehmotného dedičstva ako hudba, folklór, etnológia a pod.</w:t>
            </w:r>
          </w:p>
          <w:p w14:paraId="77A84CA0" w14:textId="39C8E6AB" w:rsidR="00C0534D" w:rsidRPr="009B5A27" w:rsidRDefault="00C0534D" w:rsidP="00877ACE">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D3474F" w:rsidRPr="009B5A27">
              <w:rPr>
                <w:rFonts w:cstheme="minorHAnsi"/>
                <w:b/>
                <w:bCs/>
                <w:i/>
                <w:color w:val="000000" w:themeColor="text1"/>
                <w:sz w:val="16"/>
                <w:szCs w:val="16"/>
                <w:u w:val="single"/>
              </w:rPr>
              <w:t xml:space="preserve"> PPP</w:t>
            </w:r>
          </w:p>
          <w:p w14:paraId="0E908386" w14:textId="77777777" w:rsidR="00C0534D" w:rsidRPr="009B5A27" w:rsidRDefault="00C0534D" w:rsidP="0007283E">
            <w:pPr>
              <w:pStyle w:val="Odsekzoznamu"/>
              <w:numPr>
                <w:ilvl w:val="0"/>
                <w:numId w:val="67"/>
              </w:numPr>
              <w:spacing w:after="0" w:line="240" w:lineRule="auto"/>
              <w:ind w:left="322" w:hanging="284"/>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591266A6" w14:textId="59C35ECC" w:rsidR="00C0534D" w:rsidRPr="009B5A27" w:rsidRDefault="00C0534D" w:rsidP="0007283E">
            <w:pPr>
              <w:pStyle w:val="Odsekzoznamu"/>
              <w:numPr>
                <w:ilvl w:val="0"/>
                <w:numId w:val="67"/>
              </w:numPr>
              <w:spacing w:after="0" w:line="240" w:lineRule="auto"/>
              <w:ind w:left="322" w:hanging="284"/>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3718AC66" w14:textId="6BD5A078" w:rsidR="005D7C29" w:rsidRPr="009B5A27" w:rsidRDefault="005D7C29" w:rsidP="0007283E">
            <w:pPr>
              <w:pStyle w:val="Odsekzoznamu"/>
              <w:numPr>
                <w:ilvl w:val="0"/>
                <w:numId w:val="67"/>
              </w:numPr>
              <w:spacing w:after="0" w:line="240" w:lineRule="auto"/>
              <w:ind w:left="322" w:hanging="284"/>
              <w:jc w:val="both"/>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p>
          <w:p w14:paraId="6417003B" w14:textId="3BCFFAB8" w:rsidR="00E4724E" w:rsidRPr="009B5A27" w:rsidRDefault="007C546C" w:rsidP="0007283E">
            <w:pPr>
              <w:pStyle w:val="Odsekzoznamu"/>
              <w:numPr>
                <w:ilvl w:val="0"/>
                <w:numId w:val="67"/>
              </w:numPr>
              <w:spacing w:after="0" w:line="240" w:lineRule="auto"/>
              <w:ind w:left="322" w:hanging="284"/>
              <w:jc w:val="both"/>
              <w:rPr>
                <w:rFonts w:cstheme="minorHAnsi"/>
                <w:color w:val="000000" w:themeColor="text1"/>
                <w:sz w:val="16"/>
                <w:szCs w:val="16"/>
              </w:rPr>
            </w:pPr>
            <w:r w:rsidRPr="009B5A27">
              <w:rPr>
                <w:rFonts w:cstheme="minorHAnsi"/>
                <w:color w:val="000000" w:themeColor="text1"/>
                <w:sz w:val="16"/>
                <w:szCs w:val="16"/>
              </w:rPr>
              <w:t>Projektová dokumentácia s rozpočtom</w:t>
            </w:r>
            <w:r w:rsidRPr="009B5A27">
              <w:rPr>
                <w:rFonts w:eastAsia="Times New Roman" w:cstheme="minorHAnsi"/>
                <w:color w:val="000000" w:themeColor="text1"/>
                <w:sz w:val="16"/>
                <w:szCs w:val="16"/>
              </w:rPr>
              <w:t xml:space="preserve"> (</w:t>
            </w:r>
            <w:r w:rsidRPr="009B5A27">
              <w:rPr>
                <w:rFonts w:cstheme="minorHAnsi"/>
                <w:color w:val="000000" w:themeColor="text1"/>
                <w:sz w:val="16"/>
                <w:szCs w:val="16"/>
              </w:rPr>
              <w:t xml:space="preserve">overená stavebným úradom), </w:t>
            </w:r>
            <w:r w:rsidRPr="009B5A27">
              <w:rPr>
                <w:rFonts w:cstheme="minorHAnsi"/>
                <w:b/>
                <w:color w:val="000000" w:themeColor="text1"/>
                <w:sz w:val="16"/>
                <w:szCs w:val="16"/>
              </w:rPr>
              <w:t>originál alebo overená fotokópia,</w:t>
            </w:r>
            <w:r w:rsidRPr="009B5A27">
              <w:rPr>
                <w:rFonts w:cstheme="minorHAnsi"/>
                <w:color w:val="000000" w:themeColor="text1"/>
                <w:sz w:val="16"/>
                <w:szCs w:val="16"/>
              </w:rPr>
              <w:t xml:space="preserve"> </w:t>
            </w:r>
            <w:r w:rsidRPr="009B5A27">
              <w:rPr>
                <w:rFonts w:cstheme="minorHAnsi"/>
                <w:b/>
                <w:color w:val="000000" w:themeColor="text1"/>
                <w:sz w:val="16"/>
                <w:szCs w:val="16"/>
              </w:rPr>
              <w:t>listinná forma</w:t>
            </w:r>
          </w:p>
        </w:tc>
        <w:tc>
          <w:tcPr>
            <w:tcW w:w="1273" w:type="pct"/>
            <w:shd w:val="clear" w:color="auto" w:fill="FFFFFF" w:themeFill="background1"/>
            <w:vAlign w:val="center"/>
          </w:tcPr>
          <w:p w14:paraId="6170D4A3" w14:textId="77777777" w:rsidR="00C0534D" w:rsidRPr="009B5A27" w:rsidRDefault="00C0534D" w:rsidP="008B764E">
            <w:pPr>
              <w:pStyle w:val="Odsekzoznamu"/>
              <w:numPr>
                <w:ilvl w:val="0"/>
                <w:numId w:val="54"/>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409A5F0F" w14:textId="34D22BE0" w:rsidR="00C0534D" w:rsidRPr="009B5A27" w:rsidRDefault="00C0534D"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224AEB52" w14:textId="7DEA11B4" w:rsidR="00D8725F" w:rsidRPr="009B5A27" w:rsidRDefault="000625F1"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p>
          <w:p w14:paraId="7129743F" w14:textId="47064192" w:rsidR="00C0534D" w:rsidRPr="008B764E" w:rsidRDefault="007C546C"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Projektová dokumentácia s rozpočtom</w:t>
            </w:r>
            <w:r w:rsidRPr="009B5A27" w:rsidDel="00AE654B">
              <w:rPr>
                <w:rFonts w:cstheme="minorHAnsi"/>
                <w:color w:val="000000" w:themeColor="text1"/>
                <w:sz w:val="16"/>
                <w:szCs w:val="16"/>
              </w:rPr>
              <w:t xml:space="preserve"> </w:t>
            </w:r>
            <w:r w:rsidRPr="009B5A27">
              <w:rPr>
                <w:rFonts w:cstheme="minorHAnsi"/>
                <w:color w:val="000000" w:themeColor="text1"/>
                <w:sz w:val="16"/>
                <w:szCs w:val="16"/>
              </w:rPr>
              <w:t xml:space="preserve"> </w:t>
            </w:r>
            <w:r w:rsidRPr="009B5A27">
              <w:rPr>
                <w:rFonts w:eastAsia="Times New Roman" w:cstheme="minorHAnsi"/>
                <w:color w:val="000000" w:themeColor="text1"/>
                <w:sz w:val="16"/>
                <w:szCs w:val="16"/>
              </w:rPr>
              <w:t xml:space="preserve"> (</w:t>
            </w:r>
            <w:r w:rsidRPr="009B5A27">
              <w:rPr>
                <w:rFonts w:cstheme="minorHAnsi"/>
                <w:color w:val="000000" w:themeColor="text1"/>
                <w:sz w:val="16"/>
                <w:szCs w:val="16"/>
              </w:rPr>
              <w:t xml:space="preserve">overená stavebným úradom), </w:t>
            </w:r>
            <w:r w:rsidRPr="009B5A27">
              <w:rPr>
                <w:rFonts w:cstheme="minorHAnsi"/>
                <w:b/>
                <w:color w:val="000000" w:themeColor="text1"/>
                <w:sz w:val="16"/>
                <w:szCs w:val="16"/>
              </w:rPr>
              <w:t>originál alebo overená fotokópia,</w:t>
            </w:r>
            <w:r w:rsidRPr="009B5A27">
              <w:rPr>
                <w:rFonts w:cstheme="minorHAnsi"/>
                <w:color w:val="000000" w:themeColor="text1"/>
                <w:sz w:val="16"/>
                <w:szCs w:val="16"/>
              </w:rPr>
              <w:t xml:space="preserve"> </w:t>
            </w:r>
            <w:r w:rsidRPr="009B5A27">
              <w:rPr>
                <w:rFonts w:cstheme="minorHAnsi"/>
                <w:b/>
                <w:color w:val="000000" w:themeColor="text1"/>
                <w:sz w:val="16"/>
                <w:szCs w:val="16"/>
              </w:rPr>
              <w:t>listinná forma</w:t>
            </w:r>
          </w:p>
        </w:tc>
      </w:tr>
      <w:tr w:rsidR="00C0534D" w:rsidRPr="00C86370" w14:paraId="1B09C77B" w14:textId="77777777" w:rsidTr="00B9010B">
        <w:trPr>
          <w:trHeight w:val="340"/>
        </w:trPr>
        <w:tc>
          <w:tcPr>
            <w:tcW w:w="183" w:type="pct"/>
            <w:shd w:val="clear" w:color="auto" w:fill="E2EFD9" w:themeFill="accent6" w:themeFillTint="33"/>
            <w:vAlign w:val="center"/>
          </w:tcPr>
          <w:p w14:paraId="4608324B" w14:textId="37DD0345"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2.2</w:t>
            </w:r>
          </w:p>
        </w:tc>
        <w:tc>
          <w:tcPr>
            <w:tcW w:w="874" w:type="pct"/>
            <w:shd w:val="clear" w:color="auto" w:fill="E2EFD9" w:themeFill="accent6" w:themeFillTint="33"/>
            <w:vAlign w:val="center"/>
          </w:tcPr>
          <w:p w14:paraId="437E45F5" w14:textId="77777777" w:rsidR="00C0534D" w:rsidRPr="009B5A27" w:rsidRDefault="00C0534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že výdavky projektu sú oprávnené </w:t>
            </w:r>
          </w:p>
        </w:tc>
        <w:tc>
          <w:tcPr>
            <w:tcW w:w="2670" w:type="pct"/>
            <w:gridSpan w:val="2"/>
            <w:shd w:val="clear" w:color="auto" w:fill="FFFFFF" w:themeFill="background1"/>
            <w:vAlign w:val="center"/>
          </w:tcPr>
          <w:p w14:paraId="0927C940" w14:textId="28419FA8" w:rsidR="0011656D" w:rsidRPr="009B5A27" w:rsidRDefault="0011656D" w:rsidP="0011656D">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 xml:space="preserve">Oprávnené výdavky projektu, ktoré žiadateľ musí spĺňať sú oprávnené výdavky v zmysle stratégie CLLD uvedené vo výzve ako oprávnené výdavky MAS. Žiadateľ musí zároveň spĺňať aj nasledovné podmienky: </w:t>
            </w:r>
          </w:p>
          <w:p w14:paraId="074DC80B" w14:textId="77777777" w:rsidR="00C0534D" w:rsidRPr="009B5A27" w:rsidRDefault="00C0534D" w:rsidP="002B2E55">
            <w:pPr>
              <w:suppressAutoHyphens/>
              <w:spacing w:after="0" w:line="240" w:lineRule="auto"/>
              <w:rPr>
                <w:rFonts w:cstheme="minorHAnsi"/>
                <w:bCs/>
                <w:color w:val="000000" w:themeColor="text1"/>
                <w:sz w:val="16"/>
                <w:szCs w:val="16"/>
              </w:rPr>
            </w:pPr>
          </w:p>
          <w:p w14:paraId="00A6EFCE" w14:textId="77777777" w:rsidR="00464C1D" w:rsidRPr="009B5A27" w:rsidRDefault="00464C1D" w:rsidP="009F5E2A">
            <w:pPr>
              <w:pStyle w:val="Odsekzoznamu"/>
              <w:numPr>
                <w:ilvl w:val="0"/>
                <w:numId w:val="252"/>
              </w:numPr>
              <w:suppressAutoHyphens/>
              <w:spacing w:after="0" w:line="240" w:lineRule="auto"/>
              <w:ind w:left="319" w:hanging="284"/>
              <w:jc w:val="both"/>
              <w:rPr>
                <w:rFonts w:cstheme="minorHAnsi"/>
                <w:bCs/>
                <w:color w:val="000000" w:themeColor="text1"/>
                <w:sz w:val="16"/>
                <w:szCs w:val="16"/>
              </w:rPr>
            </w:pPr>
            <w:r w:rsidRPr="009B5A27">
              <w:rPr>
                <w:rFonts w:cstheme="minorHAnsi"/>
                <w:color w:val="000000" w:themeColor="text1"/>
                <w:sz w:val="16"/>
                <w:szCs w:val="16"/>
                <w:lang w:eastAsia="sk-SK"/>
              </w:rPr>
              <w:t xml:space="preserve">Výdavky na hmotné a nehmotné investície, ktoré sú v súlade s podporovanými aktivitami v rámci tohto podopatrenia; </w:t>
            </w:r>
          </w:p>
          <w:p w14:paraId="5185DAC1" w14:textId="69DA8ED8" w:rsidR="00464C1D" w:rsidRPr="009B5A27" w:rsidRDefault="00464C1D" w:rsidP="009F5E2A">
            <w:pPr>
              <w:pStyle w:val="Odsekzoznamu"/>
              <w:numPr>
                <w:ilvl w:val="0"/>
                <w:numId w:val="252"/>
              </w:numPr>
              <w:suppressAutoHyphens/>
              <w:spacing w:after="0" w:line="240" w:lineRule="auto"/>
              <w:ind w:left="319" w:hanging="284"/>
              <w:jc w:val="both"/>
              <w:rPr>
                <w:rFonts w:cstheme="minorHAnsi"/>
                <w:bCs/>
                <w:color w:val="000000" w:themeColor="text1"/>
                <w:sz w:val="16"/>
                <w:szCs w:val="16"/>
              </w:rPr>
            </w:pPr>
            <w:r w:rsidRPr="009B5A27">
              <w:rPr>
                <w:rFonts w:cstheme="minorHAnsi"/>
                <w:bCs/>
                <w:color w:val="000000" w:themeColor="text1"/>
                <w:sz w:val="16"/>
                <w:szCs w:val="16"/>
              </w:rPr>
              <w:t>Všeobecné náklady súvisiace s bodom 1 (v prípade investičných opatrení):</w:t>
            </w:r>
          </w:p>
          <w:p w14:paraId="690981E7" w14:textId="77777777" w:rsidR="00E942C3" w:rsidRPr="009B5A27" w:rsidRDefault="00464C1D" w:rsidP="009F5E2A">
            <w:pPr>
              <w:pStyle w:val="Odsekzoznamu"/>
              <w:numPr>
                <w:ilvl w:val="1"/>
                <w:numId w:val="253"/>
              </w:numPr>
              <w:suppressAutoHyphens/>
              <w:spacing w:after="0" w:line="240" w:lineRule="auto"/>
              <w:ind w:left="602" w:hanging="283"/>
              <w:jc w:val="both"/>
              <w:rPr>
                <w:rFonts w:cstheme="minorHAnsi"/>
                <w:bCs/>
                <w:color w:val="000000" w:themeColor="text1"/>
                <w:sz w:val="16"/>
                <w:szCs w:val="16"/>
              </w:rPr>
            </w:pPr>
            <w:r w:rsidRPr="009B5A27">
              <w:rPr>
                <w:rFonts w:cstheme="minorHAnsi"/>
                <w:bCs/>
                <w:color w:val="000000" w:themeColor="text1"/>
                <w:sz w:val="16"/>
                <w:szCs w:val="16"/>
              </w:rPr>
              <w:t>výstavba, obstaranie (vrátane leasingu) alebo zlepšenie nehnuteľného majetku</w:t>
            </w:r>
          </w:p>
          <w:p w14:paraId="29A3794D" w14:textId="77777777" w:rsidR="0086721C" w:rsidRPr="009B5A27" w:rsidRDefault="00464C1D" w:rsidP="009F5E2A">
            <w:pPr>
              <w:pStyle w:val="Odsekzoznamu"/>
              <w:numPr>
                <w:ilvl w:val="1"/>
                <w:numId w:val="253"/>
              </w:numPr>
              <w:suppressAutoHyphens/>
              <w:spacing w:after="0" w:line="240" w:lineRule="auto"/>
              <w:ind w:left="602" w:hanging="283"/>
              <w:jc w:val="both"/>
              <w:rPr>
                <w:rFonts w:cstheme="minorHAnsi"/>
                <w:bCs/>
                <w:color w:val="000000" w:themeColor="text1"/>
                <w:sz w:val="16"/>
                <w:szCs w:val="16"/>
              </w:rPr>
            </w:pPr>
            <w:r w:rsidRPr="009B5A27">
              <w:rPr>
                <w:rFonts w:cstheme="minorHAnsi"/>
                <w:bCs/>
                <w:color w:val="000000" w:themeColor="text1"/>
                <w:sz w:val="16"/>
                <w:szCs w:val="16"/>
              </w:rPr>
              <w:t>kúpa alebo kúpa na leasing nových strojov a zariadení, ako i strojov a zariadení do výšky ich trhovej hodnoty</w:t>
            </w:r>
          </w:p>
          <w:p w14:paraId="040626F6" w14:textId="77777777" w:rsidR="0086721C" w:rsidRPr="009B5A27" w:rsidRDefault="00464C1D" w:rsidP="009F5E2A">
            <w:pPr>
              <w:pStyle w:val="Odsekzoznamu"/>
              <w:numPr>
                <w:ilvl w:val="1"/>
                <w:numId w:val="253"/>
              </w:numPr>
              <w:suppressAutoHyphens/>
              <w:spacing w:after="0" w:line="240" w:lineRule="auto"/>
              <w:ind w:left="602" w:hanging="283"/>
              <w:jc w:val="both"/>
              <w:rPr>
                <w:rFonts w:cstheme="minorHAnsi"/>
                <w:bCs/>
                <w:color w:val="000000" w:themeColor="text1"/>
                <w:sz w:val="16"/>
                <w:szCs w:val="16"/>
              </w:rPr>
            </w:pPr>
            <w:r w:rsidRPr="009B5A27">
              <w:rPr>
                <w:rFonts w:cstheme="minorHAnsi"/>
                <w:bCs/>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52CF0D82" w14:textId="7B11650F" w:rsidR="00464C1D" w:rsidRPr="009B5A27" w:rsidRDefault="00464C1D" w:rsidP="009F5E2A">
            <w:pPr>
              <w:pStyle w:val="Odsekzoznamu"/>
              <w:numPr>
                <w:ilvl w:val="1"/>
                <w:numId w:val="253"/>
              </w:numPr>
              <w:suppressAutoHyphens/>
              <w:spacing w:after="0" w:line="240" w:lineRule="auto"/>
              <w:ind w:left="602" w:hanging="283"/>
              <w:jc w:val="both"/>
              <w:rPr>
                <w:rFonts w:cstheme="minorHAnsi"/>
                <w:bCs/>
                <w:color w:val="000000" w:themeColor="text1"/>
                <w:sz w:val="16"/>
                <w:szCs w:val="16"/>
              </w:rPr>
            </w:pPr>
            <w:r w:rsidRPr="009B5A27">
              <w:rPr>
                <w:rFonts w:cstheme="minorHAnsi"/>
                <w:bCs/>
                <w:color w:val="000000" w:themeColor="text1"/>
                <w:sz w:val="16"/>
                <w:szCs w:val="16"/>
              </w:rPr>
              <w:t>nehmotné investície ako obstaranie alebo vývoj počítačového softvéru, získanie patentov, licencií, autorských práv a obchodných značiek</w:t>
            </w:r>
          </w:p>
          <w:p w14:paraId="70BC0D82" w14:textId="77777777" w:rsidR="00C0534D" w:rsidRPr="009B5A27"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kúpa nezastavaného a zastavaného pozemku za sumu nepresahujúcu 10 % celkových oprávnených výdavkov príslušného projektu. V prípade zanedbaných plôch a plôch, ktoré sa v minulosti používali na priemyselné účely a ktorých súčasťou sú budovy, sa toto obmedzenie zvyšuje na 15 %. Vo výnimočných a riadne odôvodnených prípadoch možno na operácie týkajúce sa ochrany životného prostredia povoliť vyššie obmedzenie.</w:t>
            </w:r>
          </w:p>
          <w:p w14:paraId="795F1614" w14:textId="77777777" w:rsidR="00C0534D" w:rsidRPr="009B5A27"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štúdie o príslušnej oblasti, realizačné štúdie, geometrické plány, na vypracovanie podnikateľského plánu, alebo stratégie miestneho rozvoja inej než stratégie CLLD</w:t>
            </w:r>
          </w:p>
          <w:p w14:paraId="4FDF0629" w14:textId="77777777" w:rsidR="00C0534D" w:rsidRPr="009B5A27"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 xml:space="preserve">výdavky na príslušné vzorky, merania, zamerania a testovania </w:t>
            </w:r>
          </w:p>
          <w:p w14:paraId="39FC2757" w14:textId="77777777" w:rsidR="00C0534D" w:rsidRPr="009B5A27"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 xml:space="preserve">propagáciu a informovanie o projekte </w:t>
            </w:r>
          </w:p>
          <w:p w14:paraId="197E0348" w14:textId="77777777" w:rsidR="00C0534D" w:rsidRPr="009B5A27"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prevádzkové náklady na spoluprácu</w:t>
            </w:r>
          </w:p>
          <w:p w14:paraId="3C8A6CAC" w14:textId="7896C214" w:rsidR="00C0534D" w:rsidRPr="009B5A27"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výdavky na štúdie alebo plány týkajúce sa rozvoja krátkych dodávateľských reťazcov alebo miestnych trhov (realizačné štúdie, vypracovanie podnikateľského plánu) , výdavky na aktivity súvisiace s oživením príslušnej logistickej platformy resp. krátkeho dodávateľského reťazca alebo miestneho trhu s cieľom zabezpečiť uskutočniteľnosť projektu</w:t>
            </w:r>
          </w:p>
          <w:p w14:paraId="2577E59E" w14:textId="77777777" w:rsidR="00C0534D" w:rsidRPr="009B5A27"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 xml:space="preserve">výdavky na aktivity spojené s meraním a testovaním príslušných vzoriek, </w:t>
            </w:r>
          </w:p>
          <w:p w14:paraId="29A21B7C" w14:textId="293AC783" w:rsidR="00C0534D" w:rsidRPr="008B764E"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 xml:space="preserve">výdavky na prevádzkové náklady na uskutočnenie podnikateľského plánu, štúdie, prieskumu, alebo spolupráce </w:t>
            </w:r>
          </w:p>
          <w:p w14:paraId="51443C6D" w14:textId="5F119DD4" w:rsidR="00064BFF" w:rsidRPr="009B5A27" w:rsidRDefault="000306E2" w:rsidP="00064BFF">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Výdavky sú oprávnené, ak spĺňajú nasledovné podmienky:</w:t>
            </w:r>
          </w:p>
          <w:p w14:paraId="17D072A2" w14:textId="439C7DFA"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32CA5F75" w14:textId="6DA51253"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Oprávnené sú výdavky vzniknuté pri uskutočnení verejného obstarávania/obstarávania</w:t>
            </w:r>
            <w:r w:rsidR="00920213" w:rsidRPr="009B5A27">
              <w:rPr>
                <w:rFonts w:eastAsia="Calibri" w:cstheme="minorHAnsi"/>
                <w:color w:val="000000" w:themeColor="text1"/>
                <w:sz w:val="16"/>
                <w:szCs w:val="16"/>
                <w:vertAlign w:val="superscript"/>
              </w:rPr>
              <w:fldChar w:fldCharType="begin"/>
            </w:r>
            <w:r w:rsidR="00920213" w:rsidRPr="009B5A27">
              <w:rPr>
                <w:rFonts w:eastAsia="Calibri" w:cstheme="minorHAnsi"/>
                <w:color w:val="000000" w:themeColor="text1"/>
                <w:sz w:val="16"/>
                <w:szCs w:val="16"/>
                <w:vertAlign w:val="superscript"/>
              </w:rPr>
              <w:instrText xml:space="preserve"> NOTEREF _Ref6462255 \h </w:instrText>
            </w:r>
            <w:r w:rsidR="009B5A27">
              <w:rPr>
                <w:rFonts w:eastAsia="Calibri" w:cstheme="minorHAnsi"/>
                <w:color w:val="000000" w:themeColor="text1"/>
                <w:sz w:val="16"/>
                <w:szCs w:val="16"/>
                <w:vertAlign w:val="superscript"/>
              </w:rPr>
              <w:instrText xml:space="preserve"> \* MERGEFORMAT </w:instrText>
            </w:r>
            <w:r w:rsidR="00920213" w:rsidRPr="009B5A27">
              <w:rPr>
                <w:rFonts w:eastAsia="Calibri" w:cstheme="minorHAnsi"/>
                <w:color w:val="000000" w:themeColor="text1"/>
                <w:sz w:val="16"/>
                <w:szCs w:val="16"/>
                <w:vertAlign w:val="superscript"/>
              </w:rPr>
            </w:r>
            <w:r w:rsidR="00920213" w:rsidRPr="009B5A27">
              <w:rPr>
                <w:rFonts w:eastAsia="Calibri" w:cstheme="minorHAnsi"/>
                <w:color w:val="000000" w:themeColor="text1"/>
                <w:sz w:val="16"/>
                <w:szCs w:val="16"/>
                <w:vertAlign w:val="superscript"/>
              </w:rPr>
              <w:fldChar w:fldCharType="separate"/>
            </w:r>
            <w:r w:rsidR="00893918">
              <w:rPr>
                <w:rFonts w:eastAsia="Calibri" w:cstheme="minorHAnsi"/>
                <w:color w:val="000000" w:themeColor="text1"/>
                <w:sz w:val="16"/>
                <w:szCs w:val="16"/>
                <w:vertAlign w:val="superscript"/>
              </w:rPr>
              <w:t>51</w:t>
            </w:r>
            <w:r w:rsidR="00920213" w:rsidRPr="009B5A27">
              <w:rPr>
                <w:rFonts w:eastAsia="Calibri" w:cstheme="minorHAnsi"/>
                <w:color w:val="000000" w:themeColor="text1"/>
                <w:sz w:val="16"/>
                <w:szCs w:val="16"/>
                <w:vertAlign w:val="superscript"/>
              </w:rPr>
              <w:fldChar w:fldCharType="end"/>
            </w:r>
            <w:r w:rsidRPr="009B5A27">
              <w:rPr>
                <w:rFonts w:eastAsia="Calibri" w:cstheme="minorHAnsi"/>
                <w:color w:val="000000" w:themeColor="text1"/>
                <w:sz w:val="16"/>
                <w:szCs w:val="16"/>
              </w:rPr>
              <w:t>,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18BCE499" w14:textId="551E1DF2"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219A73F0" w14:textId="77777777"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3D5E7410" w14:textId="77777777"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6B97544A" w14:textId="77777777"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278989DA" w14:textId="77777777"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 súlade s cieľmi projektu a prispievajú k dosiahnutiu plánovaných cieľov projektu.</w:t>
            </w:r>
          </w:p>
          <w:p w14:paraId="627A4A7B" w14:textId="77777777"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primeraný, t.j. zodpovedá obvyklým cenám v danom mieste a čase a zodpovedá potrebám projektu.</w:t>
            </w:r>
          </w:p>
          <w:p w14:paraId="08884C2B" w14:textId="77777777"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6FDECE48" w14:textId="77777777"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14D70466" w14:textId="4F549BAF" w:rsidR="0086721C" w:rsidRPr="008B764E" w:rsidRDefault="0086721C" w:rsidP="009F5E2A">
            <w:pPr>
              <w:numPr>
                <w:ilvl w:val="0"/>
                <w:numId w:val="261"/>
              </w:numPr>
              <w:autoSpaceDE w:val="0"/>
              <w:autoSpaceDN w:val="0"/>
              <w:adjustRightInd w:val="0"/>
              <w:spacing w:after="0" w:line="240" w:lineRule="auto"/>
              <w:ind w:left="319" w:hanging="284"/>
              <w:jc w:val="both"/>
              <w:rPr>
                <w:color w:val="000000" w:themeColor="text1"/>
                <w:sz w:val="16"/>
                <w:szCs w:val="16"/>
              </w:rPr>
            </w:pPr>
            <w:r w:rsidRPr="009B5A27">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00BB3B90" w14:textId="77777777" w:rsidR="00D3474F" w:rsidRPr="009B5A27" w:rsidRDefault="00C0534D" w:rsidP="00D3474F">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b/>
                <w:bCs/>
                <w:i/>
                <w:color w:val="000000" w:themeColor="text1"/>
                <w:sz w:val="16"/>
                <w:szCs w:val="16"/>
                <w:u w:val="single"/>
              </w:rPr>
              <w:t xml:space="preserve">Preukázanie splnenia </w:t>
            </w:r>
            <w:r w:rsidR="00D3474F" w:rsidRPr="009B5A27">
              <w:rPr>
                <w:rFonts w:asciiTheme="minorHAnsi" w:hAnsiTheme="minorHAnsi" w:cstheme="minorHAnsi"/>
                <w:b/>
                <w:bCs/>
                <w:i/>
                <w:color w:val="000000" w:themeColor="text1"/>
                <w:sz w:val="16"/>
                <w:szCs w:val="16"/>
                <w:u w:val="single"/>
              </w:rPr>
              <w:t xml:space="preserve"> PPP</w:t>
            </w:r>
            <w:r w:rsidR="00D3474F" w:rsidRPr="009B5A27">
              <w:rPr>
                <w:rFonts w:asciiTheme="minorHAnsi" w:hAnsiTheme="minorHAnsi" w:cstheme="minorHAnsi"/>
                <w:color w:val="000000" w:themeColor="text1"/>
                <w:sz w:val="16"/>
                <w:szCs w:val="16"/>
              </w:rPr>
              <w:t xml:space="preserve"> </w:t>
            </w:r>
          </w:p>
          <w:p w14:paraId="39DA9FC1" w14:textId="29E8B956" w:rsidR="00C0534D" w:rsidRPr="009B5A27" w:rsidRDefault="00C0534D" w:rsidP="0007283E">
            <w:pPr>
              <w:pStyle w:val="Default"/>
              <w:keepLines/>
              <w:widowControl w:val="0"/>
              <w:numPr>
                <w:ilvl w:val="0"/>
                <w:numId w:val="67"/>
              </w:numPr>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 xml:space="preserve">ozpočet projektu) </w:t>
            </w:r>
          </w:p>
          <w:p w14:paraId="132F8B81" w14:textId="77777777" w:rsidR="00C0534D" w:rsidRPr="009B5A27" w:rsidRDefault="00C0534D" w:rsidP="0007283E">
            <w:pPr>
              <w:pStyle w:val="Default"/>
              <w:keepLines/>
              <w:widowControl w:val="0"/>
              <w:numPr>
                <w:ilvl w:val="0"/>
                <w:numId w:val="67"/>
              </w:numPr>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 (tabuľka č. 7 - Popis projektu)</w:t>
            </w:r>
          </w:p>
          <w:p w14:paraId="4C6ABD32" w14:textId="77777777" w:rsidR="00237901" w:rsidRPr="009B5A27" w:rsidRDefault="00C0534D" w:rsidP="0007283E">
            <w:pPr>
              <w:pStyle w:val="Default"/>
              <w:keepLines/>
              <w:widowControl w:val="0"/>
              <w:numPr>
                <w:ilvl w:val="0"/>
                <w:numId w:val="67"/>
              </w:numPr>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Formulár ŽoNFP – (tabuľka č. 12 </w:t>
            </w:r>
            <w:r w:rsidRPr="009B5A27">
              <w:rPr>
                <w:rFonts w:asciiTheme="minorHAnsi" w:hAnsiTheme="minorHAnsi" w:cstheme="minorHAnsi"/>
                <w:color w:val="000000" w:themeColor="text1"/>
                <w:sz w:val="16"/>
                <w:szCs w:val="16"/>
              </w:rPr>
              <w:t>– Verejné obstarávanie)</w:t>
            </w:r>
          </w:p>
          <w:p w14:paraId="57740E29" w14:textId="3FE77B3D" w:rsidR="002B2E55" w:rsidRPr="009B5A27" w:rsidRDefault="00373B07" w:rsidP="0007283E">
            <w:pPr>
              <w:pStyle w:val="Default"/>
              <w:keepLines/>
              <w:widowControl w:val="0"/>
              <w:numPr>
                <w:ilvl w:val="0"/>
                <w:numId w:val="67"/>
              </w:numPr>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AB1F17" w:rsidRPr="009B5A27">
              <w:rPr>
                <w:rFonts w:asciiTheme="minorHAnsi" w:hAnsiTheme="minorHAnsi" w:cstheme="minorHAnsi"/>
                <w:color w:val="000000" w:themeColor="text1"/>
                <w:sz w:val="16"/>
                <w:szCs w:val="16"/>
              </w:rPr>
              <w:t>, z</w:t>
            </w:r>
            <w:r w:rsidRPr="009B5A27">
              <w:rPr>
                <w:rFonts w:asciiTheme="minorHAnsi" w:hAnsiTheme="minorHAnsi" w:cstheme="minorHAnsi"/>
                <w:color w:val="000000" w:themeColor="text1"/>
                <w:sz w:val="16"/>
                <w:szCs w:val="16"/>
              </w:rPr>
              <w:t>oznam povinných príloh tvorí prílohu č. 15A</w:t>
            </w:r>
          </w:p>
          <w:p w14:paraId="2DA32B70" w14:textId="2A39A7BE" w:rsidR="00D8725F" w:rsidRPr="009B5A27" w:rsidRDefault="00D8725F" w:rsidP="0007283E">
            <w:pPr>
              <w:pStyle w:val="Odsekzoznamu"/>
              <w:numPr>
                <w:ilvl w:val="0"/>
                <w:numId w:val="67"/>
              </w:numPr>
              <w:spacing w:after="0" w:line="240" w:lineRule="auto"/>
              <w:ind w:left="323" w:hanging="284"/>
              <w:jc w:val="both"/>
              <w:rPr>
                <w:rFonts w:cstheme="minorHAnsi"/>
                <w:color w:val="000000" w:themeColor="text1"/>
                <w:sz w:val="16"/>
                <w:szCs w:val="16"/>
              </w:rPr>
            </w:pPr>
            <w:r w:rsidRPr="009B5A27">
              <w:rPr>
                <w:rFonts w:cstheme="minorHAnsi"/>
                <w:color w:val="000000" w:themeColor="text1"/>
                <w:sz w:val="16"/>
                <w:szCs w:val="16"/>
              </w:rPr>
              <w:t>Zoznam povinných príloh k verejnému obstarávaniu (Príloh</w:t>
            </w:r>
            <w:r w:rsidR="00AB1F17" w:rsidRPr="009B5A27">
              <w:rPr>
                <w:rFonts w:cstheme="minorHAnsi"/>
                <w:color w:val="000000" w:themeColor="text1"/>
                <w:sz w:val="16"/>
                <w:szCs w:val="16"/>
              </w:rPr>
              <w:t>a</w:t>
            </w:r>
            <w:r w:rsidRPr="009B5A27">
              <w:rPr>
                <w:rFonts w:cstheme="minorHAnsi"/>
                <w:color w:val="000000" w:themeColor="text1"/>
                <w:sz w:val="16"/>
                <w:szCs w:val="16"/>
              </w:rPr>
              <w:t xml:space="preserve"> č. 15A), </w:t>
            </w:r>
            <w:r w:rsidRPr="009B5A27">
              <w:rPr>
                <w:rFonts w:cstheme="minorHAnsi"/>
                <w:b/>
                <w:color w:val="000000" w:themeColor="text1"/>
                <w:sz w:val="16"/>
                <w:szCs w:val="16"/>
              </w:rPr>
              <w:t xml:space="preserve">sken listinného originálu vo formáte .pdf prostredníctvom ITMS2014+. </w:t>
            </w:r>
          </w:p>
          <w:p w14:paraId="4419E472" w14:textId="2AA58EE6" w:rsidR="00C63E51" w:rsidRPr="009B5A27" w:rsidRDefault="00C63E51" w:rsidP="0007283E">
            <w:pPr>
              <w:pStyle w:val="Default"/>
              <w:keepLines/>
              <w:widowControl w:val="0"/>
              <w:numPr>
                <w:ilvl w:val="0"/>
                <w:numId w:val="67"/>
              </w:numPr>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Stavebný rozpočet víťazného </w:t>
            </w:r>
            <w:r w:rsidR="00590744" w:rsidRPr="009B5A27">
              <w:rPr>
                <w:rFonts w:asciiTheme="minorHAnsi" w:hAnsiTheme="minorHAnsi" w:cstheme="minorHAnsi"/>
                <w:color w:val="000000" w:themeColor="text1"/>
                <w:sz w:val="16"/>
                <w:szCs w:val="16"/>
              </w:rPr>
              <w:t>uchádzača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vo formáte .xls prostredníctvom  ITMS2014+,</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viď Príloha č. 8A</w:t>
            </w:r>
          </w:p>
        </w:tc>
        <w:tc>
          <w:tcPr>
            <w:tcW w:w="1273" w:type="pct"/>
            <w:shd w:val="clear" w:color="auto" w:fill="FFFFFF" w:themeFill="background1"/>
            <w:vAlign w:val="center"/>
          </w:tcPr>
          <w:p w14:paraId="305DD1B7" w14:textId="77777777" w:rsidR="00C0534D" w:rsidRPr="009B5A27" w:rsidRDefault="00C0534D" w:rsidP="008B764E">
            <w:pPr>
              <w:pStyle w:val="Odsekzoznamu"/>
              <w:numPr>
                <w:ilvl w:val="0"/>
                <w:numId w:val="54"/>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1A432D54" w14:textId="2C67D197" w:rsidR="00C0534D" w:rsidRPr="009B5A27" w:rsidRDefault="00C0534D"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6FE044D7" w14:textId="77777777" w:rsidR="003D2AF4" w:rsidRPr="009B5A27" w:rsidRDefault="00C0534D"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12 – Verejné obstarávanie) </w:t>
            </w:r>
          </w:p>
          <w:p w14:paraId="503514E2" w14:textId="106D75EC" w:rsidR="003D2AF4" w:rsidRPr="009B5A27" w:rsidRDefault="003D2AF4"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Dokumentácia k verejnému  obstarávaniu v závislosti na postupe verejného obstarávania, </w:t>
            </w:r>
            <w:r w:rsidRPr="0060669E">
              <w:rPr>
                <w:rFonts w:cstheme="minorHAnsi"/>
                <w:b/>
                <w:color w:val="000000" w:themeColor="text1"/>
                <w:sz w:val="16"/>
                <w:szCs w:val="16"/>
              </w:rPr>
              <w:t>využitie integračnej akcie "Verejné obstarávanie v ITMS2014+“, alebo sken originálu alebo úradne overenej fotokópie vo formáte .pdf prostredníctvom ITMS2014+</w:t>
            </w:r>
            <w:r w:rsidR="00AB1F17" w:rsidRPr="009B5A27">
              <w:rPr>
                <w:rFonts w:cstheme="minorHAnsi"/>
                <w:color w:val="000000" w:themeColor="text1"/>
                <w:sz w:val="16"/>
                <w:szCs w:val="16"/>
              </w:rPr>
              <w:t xml:space="preserve">, </w:t>
            </w:r>
            <w:r w:rsidRPr="009B5A27">
              <w:rPr>
                <w:rFonts w:cstheme="minorHAnsi"/>
                <w:color w:val="000000" w:themeColor="text1"/>
                <w:sz w:val="16"/>
                <w:szCs w:val="16"/>
              </w:rPr>
              <w:t xml:space="preserve">zoznam povinných príloh tvorí prílohu č. 15A </w:t>
            </w:r>
          </w:p>
          <w:p w14:paraId="036674DD" w14:textId="1FE9E1B4" w:rsidR="00D8725F" w:rsidRPr="009B5A27" w:rsidRDefault="00D8725F"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Zoznam povinných príloh k verejnému  obstarávaniu (Príloh</w:t>
            </w:r>
            <w:r w:rsidR="00AB1F17" w:rsidRPr="009B5A27">
              <w:rPr>
                <w:rFonts w:cstheme="minorHAnsi"/>
                <w:color w:val="000000" w:themeColor="text1"/>
                <w:sz w:val="16"/>
                <w:szCs w:val="16"/>
              </w:rPr>
              <w:t>a</w:t>
            </w:r>
            <w:r w:rsidRPr="009B5A27">
              <w:rPr>
                <w:rFonts w:cstheme="minorHAnsi"/>
                <w:color w:val="000000" w:themeColor="text1"/>
                <w:sz w:val="16"/>
                <w:szCs w:val="16"/>
              </w:rPr>
              <w:t xml:space="preserve"> č. 15A), </w:t>
            </w:r>
            <w:r w:rsidRPr="009B5A27">
              <w:rPr>
                <w:rFonts w:cstheme="minorHAnsi"/>
                <w:b/>
                <w:color w:val="000000" w:themeColor="text1"/>
                <w:sz w:val="16"/>
                <w:szCs w:val="16"/>
              </w:rPr>
              <w:t xml:space="preserve">sken listinného originálu vo formáte .pdf prostredníctvom ITMS2014+. </w:t>
            </w:r>
          </w:p>
          <w:p w14:paraId="4BD3E520" w14:textId="75B40E5B" w:rsidR="00C0534D" w:rsidRPr="008B764E" w:rsidRDefault="00D8725F"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Stavebný rozpočet víťazného </w:t>
            </w:r>
            <w:r w:rsidR="00590744" w:rsidRPr="009B5A27">
              <w:rPr>
                <w:rFonts w:cstheme="minorHAnsi"/>
                <w:color w:val="000000" w:themeColor="text1"/>
                <w:sz w:val="16"/>
                <w:szCs w:val="16"/>
              </w:rPr>
              <w:t>uchádzača</w:t>
            </w:r>
            <w:r w:rsidRPr="009B5A27">
              <w:rPr>
                <w:rFonts w:cstheme="minorHAnsi"/>
                <w:color w:val="000000" w:themeColor="text1"/>
                <w:sz w:val="16"/>
                <w:szCs w:val="16"/>
              </w:rPr>
              <w:t xml:space="preserve"> </w:t>
            </w:r>
            <w:r w:rsidRPr="009B5A27">
              <w:rPr>
                <w:rFonts w:cstheme="minorHAnsi"/>
                <w:b/>
                <w:color w:val="000000" w:themeColor="text1"/>
                <w:sz w:val="16"/>
                <w:szCs w:val="16"/>
              </w:rPr>
              <w:t>vo formáte .xls prostredníctvom ITMS2014+,</w:t>
            </w:r>
            <w:r w:rsidRPr="009B5A27">
              <w:rPr>
                <w:rFonts w:cstheme="minorHAnsi"/>
                <w:color w:val="000000" w:themeColor="text1"/>
                <w:sz w:val="16"/>
                <w:szCs w:val="16"/>
              </w:rPr>
              <w:t xml:space="preserve"> </w:t>
            </w:r>
            <w:r w:rsidRPr="009B5A27">
              <w:rPr>
                <w:rFonts w:cstheme="minorHAnsi"/>
                <w:b/>
                <w:color w:val="000000" w:themeColor="text1"/>
                <w:sz w:val="16"/>
                <w:szCs w:val="16"/>
              </w:rPr>
              <w:t>viď Príloha č. 8A</w:t>
            </w:r>
          </w:p>
        </w:tc>
      </w:tr>
      <w:tr w:rsidR="00C0534D" w:rsidRPr="00590F65" w14:paraId="13778040" w14:textId="77777777" w:rsidTr="00886A2C">
        <w:trPr>
          <w:trHeight w:val="340"/>
        </w:trPr>
        <w:tc>
          <w:tcPr>
            <w:tcW w:w="5000" w:type="pct"/>
            <w:gridSpan w:val="5"/>
            <w:shd w:val="clear" w:color="auto" w:fill="E2EFD9" w:themeFill="accent6" w:themeFillTint="33"/>
            <w:vAlign w:val="center"/>
          </w:tcPr>
          <w:p w14:paraId="41FC9F49" w14:textId="0DB71C77" w:rsidR="00C0534D" w:rsidRPr="00590F65" w:rsidRDefault="00654D2C" w:rsidP="00877ACE">
            <w:pPr>
              <w:pStyle w:val="Default"/>
              <w:keepLines/>
              <w:widowControl w:val="0"/>
              <w:ind w:left="210"/>
              <w:jc w:val="center"/>
              <w:rPr>
                <w:rFonts w:asciiTheme="minorHAnsi" w:hAnsiTheme="minorHAnsi" w:cstheme="minorHAnsi"/>
                <w:color w:val="000000" w:themeColor="text1"/>
                <w:sz w:val="20"/>
                <w:szCs w:val="20"/>
              </w:rPr>
            </w:pPr>
            <w:r w:rsidRPr="00590F65">
              <w:rPr>
                <w:rFonts w:asciiTheme="minorHAnsi" w:hAnsiTheme="minorHAnsi" w:cstheme="minorHAnsi"/>
                <w:b/>
                <w:color w:val="000000" w:themeColor="text1"/>
                <w:sz w:val="20"/>
                <w:szCs w:val="20"/>
              </w:rPr>
              <w:t>3</w:t>
            </w:r>
            <w:r w:rsidR="00C0534D" w:rsidRPr="00590F65">
              <w:rPr>
                <w:rFonts w:asciiTheme="minorHAnsi" w:hAnsiTheme="minorHAnsi" w:cstheme="minorHAnsi"/>
                <w:b/>
                <w:color w:val="000000" w:themeColor="text1"/>
                <w:sz w:val="20"/>
                <w:szCs w:val="20"/>
              </w:rPr>
              <w:t>. OPRÁVNENOSŤ SPOSOBU FINANCOVANIA</w:t>
            </w:r>
          </w:p>
        </w:tc>
      </w:tr>
      <w:tr w:rsidR="00B9010B" w:rsidRPr="00590F65" w14:paraId="2CEBFF21" w14:textId="77777777" w:rsidTr="00251D88">
        <w:trPr>
          <w:trHeight w:val="515"/>
        </w:trPr>
        <w:tc>
          <w:tcPr>
            <w:tcW w:w="183" w:type="pct"/>
            <w:vMerge w:val="restart"/>
            <w:shd w:val="clear" w:color="auto" w:fill="E2EFD9" w:themeFill="accent6" w:themeFillTint="33"/>
            <w:vAlign w:val="center"/>
          </w:tcPr>
          <w:p w14:paraId="6A7FCAB9" w14:textId="44CBB5C1" w:rsidR="00B9010B" w:rsidRPr="009B5A27" w:rsidRDefault="00B9010B"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w:t>
            </w:r>
          </w:p>
        </w:tc>
        <w:tc>
          <w:tcPr>
            <w:tcW w:w="874" w:type="pct"/>
            <w:vMerge w:val="restart"/>
            <w:shd w:val="clear" w:color="auto" w:fill="E2EFD9" w:themeFill="accent6" w:themeFillTint="33"/>
            <w:vAlign w:val="center"/>
          </w:tcPr>
          <w:p w14:paraId="4391133E" w14:textId="77777777" w:rsidR="00B9010B" w:rsidRPr="009B5A27" w:rsidRDefault="00B9010B"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spôsobu financovania </w:t>
            </w:r>
          </w:p>
        </w:tc>
        <w:tc>
          <w:tcPr>
            <w:tcW w:w="877" w:type="pct"/>
            <w:shd w:val="clear" w:color="auto" w:fill="FFFFFF" w:themeFill="background1"/>
            <w:vAlign w:val="center"/>
          </w:tcPr>
          <w:p w14:paraId="53DE09A3" w14:textId="77777777" w:rsidR="0019205F" w:rsidRPr="009B5A27" w:rsidRDefault="0019205F" w:rsidP="0019205F">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3.1.1</w:t>
            </w:r>
          </w:p>
          <w:p w14:paraId="638BF1F7" w14:textId="7145D34B" w:rsidR="00B9010B" w:rsidRPr="009B5A27" w:rsidRDefault="0019205F" w:rsidP="00251D88">
            <w:pPr>
              <w:pStyle w:val="Odsekzoznamu"/>
              <w:spacing w:after="0" w:line="240" w:lineRule="auto"/>
              <w:ind w:left="177"/>
              <w:jc w:val="center"/>
              <w:rPr>
                <w:rFonts w:cstheme="minorHAnsi"/>
                <w:color w:val="000000" w:themeColor="text1"/>
                <w:sz w:val="16"/>
                <w:szCs w:val="16"/>
              </w:rPr>
            </w:pPr>
            <w:r w:rsidRPr="009B5A27">
              <w:rPr>
                <w:rFonts w:cstheme="minorHAnsi"/>
                <w:b/>
                <w:color w:val="000000" w:themeColor="text1"/>
                <w:sz w:val="16"/>
                <w:szCs w:val="16"/>
              </w:rPr>
              <w:t>Spôsob financovania</w:t>
            </w:r>
            <w:r w:rsidRPr="009B5A27" w:rsidDel="0019205F">
              <w:rPr>
                <w:rFonts w:cstheme="minorHAnsi"/>
                <w:bCs/>
                <w:color w:val="000000" w:themeColor="text1"/>
                <w:sz w:val="16"/>
                <w:szCs w:val="16"/>
                <w:lang w:eastAsia="sk-SK"/>
              </w:rPr>
              <w:t xml:space="preserve"> </w:t>
            </w:r>
          </w:p>
        </w:tc>
        <w:tc>
          <w:tcPr>
            <w:tcW w:w="1793" w:type="pct"/>
            <w:shd w:val="clear" w:color="auto" w:fill="FFFFFF" w:themeFill="background1"/>
            <w:vAlign w:val="center"/>
          </w:tcPr>
          <w:p w14:paraId="13A27619" w14:textId="77777777" w:rsidR="00B9010B" w:rsidRPr="009B5A27" w:rsidRDefault="00B9010B" w:rsidP="00B9010B">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Podmienka poskytnutia príspevku, ktorou je stanovenie spôsobu financovania:</w:t>
            </w:r>
          </w:p>
          <w:p w14:paraId="351FD3D9" w14:textId="74E90E8A" w:rsidR="00B9010B" w:rsidRPr="009B5A27" w:rsidRDefault="00B9010B" w:rsidP="009F5E2A">
            <w:pPr>
              <w:pStyle w:val="Default"/>
              <w:keepLines/>
              <w:widowControl w:val="0"/>
              <w:numPr>
                <w:ilvl w:val="0"/>
                <w:numId w:val="178"/>
              </w:numPr>
              <w:ind w:left="218" w:hanging="218"/>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Cs/>
                <w:color w:val="000000" w:themeColor="text1"/>
                <w:sz w:val="16"/>
                <w:szCs w:val="16"/>
              </w:rPr>
              <w:t>refundácia</w:t>
            </w:r>
            <w:r w:rsidRPr="009B5A27" w:rsidDel="00B9010B">
              <w:rPr>
                <w:rFonts w:asciiTheme="minorHAnsi" w:hAnsiTheme="minorHAnsi" w:cstheme="minorHAnsi"/>
                <w:b/>
                <w:bCs/>
                <w:i/>
                <w:color w:val="000000" w:themeColor="text1"/>
                <w:sz w:val="16"/>
                <w:szCs w:val="16"/>
                <w:u w:val="single"/>
              </w:rPr>
              <w:t xml:space="preserve"> </w:t>
            </w:r>
          </w:p>
          <w:p w14:paraId="630EFFA0" w14:textId="1A7B1239" w:rsidR="00E4724E" w:rsidRPr="008B764E" w:rsidRDefault="00B9010B" w:rsidP="009F5E2A">
            <w:pPr>
              <w:pStyle w:val="Default"/>
              <w:keepLines/>
              <w:widowControl w:val="0"/>
              <w:numPr>
                <w:ilvl w:val="0"/>
                <w:numId w:val="178"/>
              </w:numPr>
              <w:ind w:left="220" w:hanging="220"/>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lang w:eastAsia="sk-SK"/>
              </w:rPr>
              <w:t>možnosť poskytnutia zálohovej platby do výšky max. 50% oprávnených výdavkov</w:t>
            </w:r>
            <w:r w:rsidRPr="009B5A27">
              <w:rPr>
                <w:rFonts w:asciiTheme="minorHAnsi" w:hAnsiTheme="minorHAnsi" w:cstheme="minorHAnsi"/>
                <w:color w:val="000000" w:themeColor="text1"/>
                <w:sz w:val="16"/>
                <w:szCs w:val="16"/>
              </w:rPr>
              <w:t xml:space="preserve"> </w:t>
            </w:r>
          </w:p>
          <w:p w14:paraId="5B9A2578" w14:textId="08E080A1" w:rsidR="001B346D" w:rsidRPr="009B5A27" w:rsidRDefault="00E4724E" w:rsidP="00E52DFA">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D3474F" w:rsidRPr="009B5A27">
              <w:rPr>
                <w:rFonts w:cstheme="minorHAnsi"/>
                <w:b/>
                <w:bCs/>
                <w:i/>
                <w:color w:val="000000" w:themeColor="text1"/>
                <w:sz w:val="16"/>
                <w:szCs w:val="16"/>
                <w:u w:val="single"/>
              </w:rPr>
              <w:t xml:space="preserve"> PPP</w:t>
            </w:r>
          </w:p>
          <w:p w14:paraId="71A6F468" w14:textId="7C995080" w:rsidR="00D8725F" w:rsidRPr="009B5A27" w:rsidRDefault="00D8725F" w:rsidP="009F5E2A">
            <w:pPr>
              <w:pStyle w:val="Odsekzoznamu"/>
              <w:numPr>
                <w:ilvl w:val="0"/>
                <w:numId w:val="178"/>
              </w:numPr>
              <w:spacing w:after="0" w:line="240" w:lineRule="auto"/>
              <w:ind w:left="76" w:hanging="76"/>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tc>
        <w:tc>
          <w:tcPr>
            <w:tcW w:w="1273" w:type="pct"/>
            <w:shd w:val="clear" w:color="auto" w:fill="FFFFFF" w:themeFill="background1"/>
            <w:vAlign w:val="center"/>
          </w:tcPr>
          <w:p w14:paraId="6F4E97C4" w14:textId="77777777" w:rsidR="009A7F23" w:rsidRPr="009B5A27" w:rsidRDefault="009A7F23"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3A60C17F" w14:textId="0EB6E1C5" w:rsidR="00B9010B" w:rsidRPr="009B5A27" w:rsidRDefault="007C546C" w:rsidP="007C546C">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r w:rsidRPr="009B5A27" w:rsidDel="009A7F23">
              <w:rPr>
                <w:rFonts w:asciiTheme="minorHAnsi" w:hAnsiTheme="minorHAnsi" w:cstheme="minorHAnsi"/>
                <w:iCs/>
                <w:color w:val="000000" w:themeColor="text1"/>
                <w:sz w:val="16"/>
                <w:szCs w:val="16"/>
              </w:rPr>
              <w:t xml:space="preserve"> </w:t>
            </w:r>
          </w:p>
        </w:tc>
      </w:tr>
      <w:tr w:rsidR="00B9010B" w:rsidRPr="00590F65" w14:paraId="54DCB98C" w14:textId="77777777" w:rsidTr="00251D88">
        <w:trPr>
          <w:trHeight w:val="515"/>
        </w:trPr>
        <w:tc>
          <w:tcPr>
            <w:tcW w:w="183" w:type="pct"/>
            <w:vMerge/>
            <w:shd w:val="clear" w:color="auto" w:fill="E2EFD9" w:themeFill="accent6" w:themeFillTint="33"/>
            <w:vAlign w:val="center"/>
          </w:tcPr>
          <w:p w14:paraId="328C8922" w14:textId="77777777" w:rsidR="00B9010B" w:rsidRPr="009B5A27" w:rsidRDefault="00B9010B" w:rsidP="00877ACE">
            <w:pPr>
              <w:spacing w:after="0" w:line="240" w:lineRule="auto"/>
              <w:jc w:val="center"/>
              <w:rPr>
                <w:rFonts w:cstheme="minorHAnsi"/>
                <w:b/>
                <w:color w:val="000000" w:themeColor="text1"/>
                <w:sz w:val="16"/>
                <w:szCs w:val="16"/>
              </w:rPr>
            </w:pPr>
          </w:p>
        </w:tc>
        <w:tc>
          <w:tcPr>
            <w:tcW w:w="874" w:type="pct"/>
            <w:vMerge/>
            <w:shd w:val="clear" w:color="auto" w:fill="E2EFD9" w:themeFill="accent6" w:themeFillTint="33"/>
            <w:vAlign w:val="center"/>
          </w:tcPr>
          <w:p w14:paraId="5475AC1A" w14:textId="77777777" w:rsidR="00B9010B" w:rsidRPr="009B5A27" w:rsidRDefault="00B9010B" w:rsidP="00877ACE">
            <w:pPr>
              <w:pStyle w:val="Default"/>
              <w:jc w:val="center"/>
              <w:rPr>
                <w:rFonts w:asciiTheme="minorHAnsi" w:hAnsiTheme="minorHAnsi" w:cstheme="minorHAnsi"/>
                <w:b/>
                <w:bCs/>
                <w:color w:val="000000" w:themeColor="text1"/>
                <w:sz w:val="16"/>
                <w:szCs w:val="16"/>
              </w:rPr>
            </w:pPr>
          </w:p>
        </w:tc>
        <w:tc>
          <w:tcPr>
            <w:tcW w:w="877" w:type="pct"/>
            <w:shd w:val="clear" w:color="auto" w:fill="FFFFFF" w:themeFill="background1"/>
            <w:vAlign w:val="center"/>
          </w:tcPr>
          <w:p w14:paraId="3EBF1AA2" w14:textId="77777777" w:rsidR="0019205F" w:rsidRPr="009B5A27" w:rsidRDefault="0019205F" w:rsidP="0019205F">
            <w:pPr>
              <w:spacing w:after="0" w:line="240" w:lineRule="auto"/>
              <w:jc w:val="center"/>
              <w:rPr>
                <w:rFonts w:cstheme="minorHAnsi"/>
                <w:b/>
                <w:bCs/>
                <w:color w:val="000000" w:themeColor="text1"/>
                <w:sz w:val="16"/>
                <w:szCs w:val="16"/>
              </w:rPr>
            </w:pPr>
            <w:r w:rsidRPr="009B5A27">
              <w:rPr>
                <w:rFonts w:cstheme="minorHAnsi"/>
                <w:b/>
                <w:bCs/>
                <w:color w:val="000000" w:themeColor="text1"/>
                <w:sz w:val="16"/>
                <w:szCs w:val="16"/>
              </w:rPr>
              <w:t>3.1.2</w:t>
            </w:r>
          </w:p>
          <w:p w14:paraId="642E6956" w14:textId="7735F5D1" w:rsidR="00B9010B" w:rsidRPr="008B764E" w:rsidRDefault="0019205F" w:rsidP="008B764E">
            <w:pPr>
              <w:spacing w:after="0" w:line="240" w:lineRule="auto"/>
              <w:jc w:val="center"/>
              <w:rPr>
                <w:rFonts w:cstheme="minorHAnsi"/>
                <w:b/>
                <w:color w:val="000000" w:themeColor="text1"/>
                <w:sz w:val="16"/>
                <w:szCs w:val="16"/>
              </w:rPr>
            </w:pPr>
            <w:r w:rsidRPr="009B5A27">
              <w:rPr>
                <w:rFonts w:cstheme="minorHAnsi"/>
                <w:b/>
                <w:bCs/>
                <w:color w:val="000000" w:themeColor="text1"/>
                <w:sz w:val="16"/>
                <w:szCs w:val="16"/>
              </w:rPr>
              <w:t>Podmienka minimálnej a maximálnej výšky príspevku (EÚ+ŠR)</w:t>
            </w:r>
          </w:p>
        </w:tc>
        <w:tc>
          <w:tcPr>
            <w:tcW w:w="1793" w:type="pct"/>
            <w:shd w:val="clear" w:color="auto" w:fill="FFFFFF" w:themeFill="background1"/>
            <w:vAlign w:val="center"/>
          </w:tcPr>
          <w:p w14:paraId="1C9CBBE0" w14:textId="4C905B3A" w:rsidR="00A777A2" w:rsidRPr="008B764E" w:rsidRDefault="00F10F26" w:rsidP="008B764E">
            <w:pPr>
              <w:spacing w:after="0" w:line="240" w:lineRule="auto"/>
              <w:jc w:val="both"/>
              <w:rPr>
                <w:rFonts w:cstheme="minorHAnsi"/>
                <w:color w:val="000000" w:themeColor="text1"/>
                <w:sz w:val="16"/>
                <w:szCs w:val="16"/>
              </w:rPr>
            </w:pPr>
            <w:r w:rsidRPr="009B5A27">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535507C0" w14:textId="77777777" w:rsidR="00D3474F" w:rsidRPr="009B5A27" w:rsidRDefault="00A777A2" w:rsidP="00D3474F">
            <w:pPr>
              <w:spacing w:after="0" w:line="240" w:lineRule="auto"/>
              <w:jc w:val="both"/>
              <w:rPr>
                <w:rFonts w:cstheme="minorHAnsi"/>
                <w:bCs/>
                <w:color w:val="000000" w:themeColor="text1"/>
                <w:sz w:val="16"/>
                <w:szCs w:val="16"/>
                <w:u w:val="single"/>
                <w:lang w:eastAsia="sk-SK"/>
              </w:rPr>
            </w:pPr>
            <w:r w:rsidRPr="009B5A27">
              <w:rPr>
                <w:rFonts w:cstheme="minorHAnsi"/>
                <w:b/>
                <w:i/>
                <w:color w:val="000000" w:themeColor="text1"/>
                <w:sz w:val="16"/>
                <w:szCs w:val="16"/>
                <w:u w:val="single"/>
              </w:rPr>
              <w:t xml:space="preserve">Preukázanie splnenia </w:t>
            </w:r>
            <w:r w:rsidR="00D3474F" w:rsidRPr="009B5A27">
              <w:rPr>
                <w:rFonts w:cstheme="minorHAnsi"/>
                <w:b/>
                <w:bCs/>
                <w:i/>
                <w:color w:val="000000" w:themeColor="text1"/>
                <w:sz w:val="16"/>
                <w:szCs w:val="16"/>
                <w:u w:val="single"/>
              </w:rPr>
              <w:t xml:space="preserve"> PPP</w:t>
            </w:r>
            <w:r w:rsidR="00D3474F" w:rsidRPr="009B5A27">
              <w:rPr>
                <w:rFonts w:cstheme="minorHAnsi"/>
                <w:color w:val="000000" w:themeColor="text1"/>
                <w:sz w:val="16"/>
                <w:szCs w:val="16"/>
                <w:u w:val="single"/>
              </w:rPr>
              <w:t xml:space="preserve"> </w:t>
            </w:r>
          </w:p>
          <w:p w14:paraId="2E69199C" w14:textId="00173D40" w:rsidR="00B9010B" w:rsidRPr="009B5A27" w:rsidRDefault="00A777A2" w:rsidP="0007283E">
            <w:pPr>
              <w:pStyle w:val="Odsekzoznamu"/>
              <w:numPr>
                <w:ilvl w:val="0"/>
                <w:numId w:val="155"/>
              </w:numPr>
              <w:spacing w:after="0" w:line="240" w:lineRule="auto"/>
              <w:ind w:left="215" w:hanging="215"/>
              <w:jc w:val="both"/>
              <w:rPr>
                <w:rFonts w:cstheme="minorHAnsi"/>
                <w:bCs/>
                <w:color w:val="000000" w:themeColor="text1"/>
                <w:sz w:val="16"/>
                <w:szCs w:val="16"/>
                <w:lang w:eastAsia="sk-SK"/>
              </w:rPr>
            </w:pPr>
            <w:r w:rsidRPr="009B5A27">
              <w:rPr>
                <w:rFonts w:cstheme="minorHAnsi"/>
                <w:color w:val="000000" w:themeColor="text1"/>
                <w:sz w:val="16"/>
                <w:szCs w:val="16"/>
              </w:rPr>
              <w:t>Formulár ŽoNFP – (tabuľka č. 11 Rozpočet projektu)</w:t>
            </w:r>
          </w:p>
          <w:p w14:paraId="4158379D" w14:textId="08257691" w:rsidR="001B346D" w:rsidRPr="009B5A27" w:rsidRDefault="001B346D" w:rsidP="00E4724E">
            <w:pPr>
              <w:spacing w:after="0" w:line="240" w:lineRule="auto"/>
              <w:jc w:val="both"/>
              <w:rPr>
                <w:rFonts w:cstheme="minorHAnsi"/>
                <w:bCs/>
                <w:color w:val="000000" w:themeColor="text1"/>
                <w:sz w:val="16"/>
                <w:szCs w:val="16"/>
                <w:lang w:eastAsia="sk-SK"/>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r w:rsidR="00E4724E" w:rsidRPr="009B5A27">
              <w:rPr>
                <w:rFonts w:cstheme="minorHAnsi"/>
                <w:b/>
                <w:bCs/>
                <w:color w:val="000000" w:themeColor="text1"/>
                <w:sz w:val="16"/>
                <w:szCs w:val="16"/>
              </w:rPr>
              <w:t>.</w:t>
            </w:r>
          </w:p>
        </w:tc>
        <w:tc>
          <w:tcPr>
            <w:tcW w:w="1273" w:type="pct"/>
            <w:shd w:val="clear" w:color="auto" w:fill="FFFFFF" w:themeFill="background1"/>
            <w:vAlign w:val="center"/>
          </w:tcPr>
          <w:p w14:paraId="6DADD13D" w14:textId="345DAA70" w:rsidR="00A777A2" w:rsidRPr="009B5A27" w:rsidRDefault="00A777A2"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705A5787" w14:textId="33DE940F" w:rsidR="00B9010B" w:rsidRPr="009B5A27" w:rsidRDefault="007C546C" w:rsidP="00251D88">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B9010B" w:rsidRPr="00590F65" w14:paraId="67F87829" w14:textId="77777777" w:rsidTr="00251D88">
        <w:trPr>
          <w:trHeight w:val="515"/>
        </w:trPr>
        <w:tc>
          <w:tcPr>
            <w:tcW w:w="183" w:type="pct"/>
            <w:vMerge/>
            <w:shd w:val="clear" w:color="auto" w:fill="E2EFD9" w:themeFill="accent6" w:themeFillTint="33"/>
            <w:vAlign w:val="center"/>
          </w:tcPr>
          <w:p w14:paraId="32C71217" w14:textId="77777777" w:rsidR="00B9010B" w:rsidRPr="009B5A27" w:rsidRDefault="00B9010B" w:rsidP="00877ACE">
            <w:pPr>
              <w:spacing w:after="0" w:line="240" w:lineRule="auto"/>
              <w:jc w:val="center"/>
              <w:rPr>
                <w:rFonts w:cstheme="minorHAnsi"/>
                <w:b/>
                <w:color w:val="000000" w:themeColor="text1"/>
                <w:sz w:val="16"/>
                <w:szCs w:val="16"/>
              </w:rPr>
            </w:pPr>
          </w:p>
        </w:tc>
        <w:tc>
          <w:tcPr>
            <w:tcW w:w="874" w:type="pct"/>
            <w:vMerge/>
            <w:shd w:val="clear" w:color="auto" w:fill="E2EFD9" w:themeFill="accent6" w:themeFillTint="33"/>
            <w:vAlign w:val="center"/>
          </w:tcPr>
          <w:p w14:paraId="1A0DDB38" w14:textId="77777777" w:rsidR="00B9010B" w:rsidRPr="009B5A27" w:rsidRDefault="00B9010B" w:rsidP="00877ACE">
            <w:pPr>
              <w:pStyle w:val="Default"/>
              <w:jc w:val="center"/>
              <w:rPr>
                <w:rFonts w:asciiTheme="minorHAnsi" w:hAnsiTheme="minorHAnsi" w:cstheme="minorHAnsi"/>
                <w:b/>
                <w:bCs/>
                <w:color w:val="000000" w:themeColor="text1"/>
                <w:sz w:val="16"/>
                <w:szCs w:val="16"/>
              </w:rPr>
            </w:pPr>
          </w:p>
        </w:tc>
        <w:tc>
          <w:tcPr>
            <w:tcW w:w="877" w:type="pct"/>
            <w:shd w:val="clear" w:color="auto" w:fill="FFFFFF" w:themeFill="background1"/>
            <w:vAlign w:val="center"/>
          </w:tcPr>
          <w:p w14:paraId="7E7BF0DE" w14:textId="77777777" w:rsidR="0019205F" w:rsidRPr="009B5A27" w:rsidRDefault="0019205F" w:rsidP="0019205F">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3.1.3</w:t>
            </w:r>
          </w:p>
          <w:p w14:paraId="3469C847" w14:textId="73D4644A" w:rsidR="00B9010B" w:rsidRPr="009B5A27" w:rsidRDefault="0019205F" w:rsidP="005A3E24">
            <w:pPr>
              <w:spacing w:after="0" w:line="240" w:lineRule="auto"/>
              <w:ind w:left="177" w:hanging="177"/>
              <w:jc w:val="center"/>
              <w:rPr>
                <w:rFonts w:cstheme="minorHAnsi"/>
                <w:bCs/>
                <w:color w:val="000000" w:themeColor="text1"/>
                <w:sz w:val="16"/>
                <w:szCs w:val="16"/>
                <w:lang w:eastAsia="sk-SK"/>
              </w:rPr>
            </w:pPr>
            <w:r w:rsidRPr="009B5A27">
              <w:rPr>
                <w:rFonts w:cstheme="minorHAnsi"/>
                <w:b/>
                <w:color w:val="000000" w:themeColor="text1"/>
                <w:sz w:val="16"/>
                <w:szCs w:val="16"/>
              </w:rPr>
              <w:t>Intenzita pomoci</w:t>
            </w:r>
          </w:p>
        </w:tc>
        <w:tc>
          <w:tcPr>
            <w:tcW w:w="1793" w:type="pct"/>
            <w:shd w:val="clear" w:color="auto" w:fill="FFFFFF" w:themeFill="background1"/>
            <w:vAlign w:val="center"/>
          </w:tcPr>
          <w:p w14:paraId="1E776C06" w14:textId="25B1F457" w:rsidR="00D3474F" w:rsidRPr="008B764E" w:rsidRDefault="00E52DFA" w:rsidP="00E52DFA">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Intenzita podpory (pomoci) je v súlade s intenzitou pomoci v zmysle stratégie </w:t>
            </w:r>
            <w:r w:rsidR="000127BB" w:rsidRPr="009B5A27">
              <w:rPr>
                <w:rFonts w:cstheme="minorHAnsi"/>
                <w:color w:val="000000" w:themeColor="text1"/>
                <w:sz w:val="16"/>
                <w:szCs w:val="16"/>
              </w:rPr>
              <w:t>CLLD uvedenej vo výzve (časť</w:t>
            </w:r>
            <w:r w:rsidRPr="009B5A27">
              <w:rPr>
                <w:rFonts w:cstheme="minorHAnsi"/>
                <w:color w:val="000000" w:themeColor="text1"/>
                <w:sz w:val="16"/>
                <w:szCs w:val="16"/>
              </w:rPr>
              <w:t xml:space="preserve"> Financovanie projektu), pričom výška podpory je max. 100% oprávnených výdavkov, s maximálnym limitom v zmysle definície malej infraštruktúry</w:t>
            </w:r>
            <w:r w:rsidR="00907BE3" w:rsidRPr="009B5A27">
              <w:rPr>
                <w:rFonts w:cstheme="minorHAnsi"/>
                <w:color w:val="000000" w:themeColor="text1"/>
                <w:sz w:val="16"/>
                <w:szCs w:val="16"/>
              </w:rPr>
              <w:t xml:space="preserve"> (uvedené v kapitole 8</w:t>
            </w:r>
            <w:r w:rsidR="00907BE3" w:rsidRPr="009B5A27">
              <w:rPr>
                <w:rFonts w:eastAsiaTheme="minorHAnsi" w:cstheme="minorHAnsi"/>
                <w:color w:val="000000" w:themeColor="text1"/>
                <w:sz w:val="16"/>
                <w:szCs w:val="16"/>
              </w:rPr>
              <w:t>.2.6.6. Informácie špecifické pre dané opatrenie  PRV  SR 2014 – 2020)</w:t>
            </w:r>
            <w:r w:rsidRPr="009B5A27">
              <w:rPr>
                <w:rFonts w:cstheme="minorHAnsi"/>
                <w:color w:val="000000" w:themeColor="text1"/>
                <w:sz w:val="16"/>
                <w:szCs w:val="16"/>
              </w:rPr>
              <w:t>.</w:t>
            </w:r>
          </w:p>
          <w:p w14:paraId="50C82E8E" w14:textId="68CD13A4" w:rsidR="00B9010B" w:rsidRPr="009B5A27" w:rsidRDefault="00B9010B" w:rsidP="00B9010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D3474F" w:rsidRPr="009B5A27">
              <w:rPr>
                <w:rFonts w:asciiTheme="minorHAnsi" w:hAnsiTheme="minorHAnsi" w:cstheme="minorHAnsi"/>
                <w:b/>
                <w:bCs/>
                <w:i/>
                <w:color w:val="000000" w:themeColor="text1"/>
                <w:sz w:val="16"/>
                <w:szCs w:val="16"/>
                <w:u w:val="single"/>
              </w:rPr>
              <w:t xml:space="preserve"> PPP</w:t>
            </w:r>
          </w:p>
          <w:p w14:paraId="0197026A" w14:textId="725C91E5" w:rsidR="00B9010B" w:rsidRPr="009B5A27" w:rsidRDefault="00FE22FA" w:rsidP="0007283E">
            <w:pPr>
              <w:pStyle w:val="Odsekzoznamu"/>
              <w:numPr>
                <w:ilvl w:val="0"/>
                <w:numId w:val="155"/>
              </w:numPr>
              <w:spacing w:after="0" w:line="240" w:lineRule="auto"/>
              <w:ind w:left="215" w:hanging="215"/>
              <w:jc w:val="both"/>
              <w:rPr>
                <w:rFonts w:cstheme="minorHAnsi"/>
                <w:bCs/>
                <w:color w:val="000000" w:themeColor="text1"/>
                <w:sz w:val="16"/>
                <w:szCs w:val="16"/>
                <w:lang w:eastAsia="sk-SK"/>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209FA52C" w14:textId="5A04F861" w:rsidR="001B346D" w:rsidRPr="009B5A27" w:rsidRDefault="001B346D" w:rsidP="00E4724E">
            <w:pPr>
              <w:spacing w:after="0" w:line="240" w:lineRule="auto"/>
              <w:jc w:val="both"/>
              <w:rPr>
                <w:rFonts w:cstheme="minorHAnsi"/>
                <w:bCs/>
                <w:color w:val="000000" w:themeColor="text1"/>
                <w:sz w:val="16"/>
                <w:szCs w:val="16"/>
                <w:lang w:eastAsia="sk-SK"/>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r w:rsidR="00E4724E" w:rsidRPr="009B5A27">
              <w:rPr>
                <w:rFonts w:cstheme="minorHAnsi"/>
                <w:b/>
                <w:bCs/>
                <w:color w:val="000000" w:themeColor="text1"/>
                <w:sz w:val="16"/>
                <w:szCs w:val="16"/>
              </w:rPr>
              <w:t>.</w:t>
            </w:r>
          </w:p>
        </w:tc>
        <w:tc>
          <w:tcPr>
            <w:tcW w:w="1273" w:type="pct"/>
            <w:shd w:val="clear" w:color="auto" w:fill="FFFFFF" w:themeFill="background1"/>
            <w:vAlign w:val="center"/>
          </w:tcPr>
          <w:p w14:paraId="2D24F0BF" w14:textId="6455E0F2" w:rsidR="008F63DF" w:rsidRPr="009B5A27" w:rsidRDefault="00FE22FA"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27905ACF" w14:textId="5CD541D3" w:rsidR="00B9010B" w:rsidRPr="009B5A27" w:rsidRDefault="007C546C" w:rsidP="00251D88">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1359A5" w:rsidRPr="00590F65" w14:paraId="15A74452" w14:textId="77777777" w:rsidTr="00886A2C">
        <w:trPr>
          <w:trHeight w:val="340"/>
        </w:trPr>
        <w:tc>
          <w:tcPr>
            <w:tcW w:w="5000" w:type="pct"/>
            <w:gridSpan w:val="5"/>
            <w:shd w:val="clear" w:color="auto" w:fill="E2EFD9" w:themeFill="accent6" w:themeFillTint="33"/>
            <w:vAlign w:val="center"/>
          </w:tcPr>
          <w:p w14:paraId="126707EA" w14:textId="68921498" w:rsidR="001359A5" w:rsidRPr="00590F65" w:rsidRDefault="001359A5" w:rsidP="00877ACE">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4. PODMIENK</w:t>
            </w:r>
            <w:r w:rsidR="00142E4F" w:rsidRPr="00590F65">
              <w:rPr>
                <w:rFonts w:asciiTheme="minorHAnsi" w:hAnsiTheme="minorHAnsi" w:cstheme="minorHAnsi"/>
                <w:b/>
                <w:color w:val="000000" w:themeColor="text1"/>
                <w:sz w:val="20"/>
                <w:szCs w:val="20"/>
              </w:rPr>
              <w:t>Y</w:t>
            </w:r>
            <w:r w:rsidRPr="00590F65">
              <w:rPr>
                <w:rFonts w:asciiTheme="minorHAnsi" w:hAnsiTheme="minorHAnsi" w:cstheme="minorHAnsi"/>
                <w:b/>
                <w:color w:val="000000" w:themeColor="text1"/>
                <w:sz w:val="20"/>
                <w:szCs w:val="20"/>
              </w:rPr>
              <w:t xml:space="preserve"> VYPLYÝVAJÚC</w:t>
            </w:r>
            <w:r w:rsidR="00142E4F" w:rsidRPr="00590F65">
              <w:rPr>
                <w:rFonts w:asciiTheme="minorHAnsi" w:hAnsiTheme="minorHAnsi" w:cstheme="minorHAnsi"/>
                <w:b/>
                <w:color w:val="000000" w:themeColor="text1"/>
                <w:sz w:val="20"/>
                <w:szCs w:val="20"/>
              </w:rPr>
              <w:t>E</w:t>
            </w:r>
            <w:r w:rsidRPr="00590F65">
              <w:rPr>
                <w:rFonts w:asciiTheme="minorHAnsi" w:hAnsiTheme="minorHAnsi" w:cstheme="minorHAnsi"/>
                <w:b/>
                <w:color w:val="000000" w:themeColor="text1"/>
                <w:sz w:val="20"/>
                <w:szCs w:val="20"/>
              </w:rPr>
              <w:t xml:space="preserve"> Z OSOBITNÝCH PREDPISOV</w:t>
            </w:r>
          </w:p>
        </w:tc>
      </w:tr>
      <w:tr w:rsidR="00C0534D" w:rsidRPr="00590F65" w14:paraId="010C91E2" w14:textId="77777777" w:rsidTr="00B9010B">
        <w:trPr>
          <w:trHeight w:val="340"/>
        </w:trPr>
        <w:tc>
          <w:tcPr>
            <w:tcW w:w="183" w:type="pct"/>
            <w:shd w:val="clear" w:color="auto" w:fill="E2EFD9" w:themeFill="accent6" w:themeFillTint="33"/>
            <w:vAlign w:val="center"/>
          </w:tcPr>
          <w:p w14:paraId="11C90966" w14:textId="6A9A419A" w:rsidR="00C0534D" w:rsidRPr="009B5A27" w:rsidRDefault="00654D2C"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4</w:t>
            </w:r>
            <w:r w:rsidR="00C0534D" w:rsidRPr="009B5A27">
              <w:rPr>
                <w:rFonts w:cstheme="minorHAnsi"/>
                <w:b/>
                <w:color w:val="000000" w:themeColor="text1"/>
                <w:sz w:val="16"/>
                <w:szCs w:val="16"/>
              </w:rPr>
              <w:t>.1</w:t>
            </w:r>
          </w:p>
        </w:tc>
        <w:tc>
          <w:tcPr>
            <w:tcW w:w="874" w:type="pct"/>
            <w:shd w:val="clear" w:color="auto" w:fill="E2EFD9" w:themeFill="accent6" w:themeFillTint="33"/>
            <w:vAlign w:val="center"/>
          </w:tcPr>
          <w:p w14:paraId="38A6283F" w14:textId="2FCE3592" w:rsidR="00C0534D" w:rsidRPr="009B5A27" w:rsidRDefault="001359A5"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Podmienky týkajúce sa štátnej pomoci a vyplývajúce zo schém štátnej pomoci/pomoci de minimis </w:t>
            </w:r>
          </w:p>
        </w:tc>
        <w:tc>
          <w:tcPr>
            <w:tcW w:w="2670" w:type="pct"/>
            <w:gridSpan w:val="2"/>
            <w:shd w:val="clear" w:color="auto" w:fill="auto"/>
            <w:vAlign w:val="center"/>
          </w:tcPr>
          <w:p w14:paraId="2E923510" w14:textId="6307BBA7" w:rsidR="001359A5" w:rsidRPr="009B5A27" w:rsidRDefault="00123389" w:rsidP="008B764E">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Oprávnené aktivity v rámci podopatrenia 7.6,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w:t>
            </w:r>
            <w:r w:rsidR="008B764E">
              <w:rPr>
                <w:rFonts w:asciiTheme="minorHAnsi" w:hAnsiTheme="minorHAnsi" w:cstheme="minorHAnsi"/>
                <w:color w:val="000000" w:themeColor="text1"/>
                <w:sz w:val="16"/>
                <w:szCs w:val="16"/>
              </w:rPr>
              <w:t>ľa a spôsobe jeho financovania.</w:t>
            </w:r>
          </w:p>
          <w:p w14:paraId="3A0A63CE" w14:textId="4F8D2990" w:rsidR="001359A5" w:rsidRPr="009B5A27" w:rsidRDefault="001359A5" w:rsidP="001359A5">
            <w:pPr>
              <w:pStyle w:val="Default"/>
              <w:keepLines/>
              <w:widowControl w:val="0"/>
              <w:ind w:left="22"/>
              <w:jc w:val="both"/>
              <w:rPr>
                <w:rFonts w:asciiTheme="minorHAnsi" w:hAnsiTheme="minorHAnsi" w:cstheme="minorHAnsi"/>
                <w:b/>
                <w:color w:val="000000" w:themeColor="text1"/>
                <w:sz w:val="16"/>
                <w:szCs w:val="16"/>
                <w:u w:val="single"/>
              </w:rPr>
            </w:pPr>
            <w:r w:rsidRPr="009B5A27">
              <w:rPr>
                <w:rFonts w:asciiTheme="minorHAnsi" w:hAnsiTheme="minorHAnsi" w:cstheme="minorHAnsi"/>
                <w:b/>
                <w:color w:val="000000" w:themeColor="text1"/>
                <w:sz w:val="16"/>
                <w:szCs w:val="16"/>
                <w:u w:val="single"/>
              </w:rPr>
              <w:t xml:space="preserve">Preukázanie splnenia </w:t>
            </w:r>
            <w:r w:rsidR="00D3474F" w:rsidRPr="009B5A27">
              <w:rPr>
                <w:rFonts w:asciiTheme="minorHAnsi" w:hAnsiTheme="minorHAnsi" w:cstheme="minorHAnsi"/>
                <w:b/>
                <w:bCs/>
                <w:i/>
                <w:color w:val="000000" w:themeColor="text1"/>
                <w:sz w:val="16"/>
                <w:szCs w:val="16"/>
                <w:u w:val="single"/>
              </w:rPr>
              <w:t xml:space="preserve"> PPP</w:t>
            </w:r>
          </w:p>
          <w:p w14:paraId="09C9E3A8" w14:textId="6133B728" w:rsidR="00B96936" w:rsidRPr="009B5A27" w:rsidRDefault="001359A5" w:rsidP="0007283E">
            <w:pPr>
              <w:pStyle w:val="Odsekzoznamu"/>
              <w:numPr>
                <w:ilvl w:val="0"/>
                <w:numId w:val="50"/>
              </w:numPr>
              <w:spacing w:after="0" w:line="240" w:lineRule="auto"/>
              <w:ind w:left="209" w:hanging="209"/>
              <w:rPr>
                <w:rFonts w:cstheme="minorHAnsi"/>
                <w:color w:val="000000" w:themeColor="text1"/>
                <w:sz w:val="16"/>
                <w:szCs w:val="16"/>
              </w:rPr>
            </w:pPr>
            <w:r w:rsidRPr="009B5A27">
              <w:rPr>
                <w:rFonts w:cstheme="minorHAnsi"/>
                <w:color w:val="000000" w:themeColor="text1"/>
                <w:sz w:val="16"/>
                <w:szCs w:val="16"/>
              </w:rPr>
              <w:t>Formulár ŽoNFP (tabuľka č. 15 - Čestné vyhlásenie žiadateľa)</w:t>
            </w:r>
            <w:r w:rsidR="001B346D" w:rsidRPr="009B5A27">
              <w:rPr>
                <w:rFonts w:cstheme="minorHAnsi"/>
                <w:color w:val="000000" w:themeColor="text1"/>
                <w:sz w:val="16"/>
                <w:szCs w:val="16"/>
              </w:rPr>
              <w:t xml:space="preserve">  </w:t>
            </w:r>
          </w:p>
          <w:p w14:paraId="3EAB41B5" w14:textId="3DBE192A" w:rsidR="00C0534D" w:rsidRPr="009B5A27" w:rsidRDefault="001B346D" w:rsidP="001359A5">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c>
          <w:tcPr>
            <w:tcW w:w="1273" w:type="pct"/>
            <w:shd w:val="clear" w:color="auto" w:fill="auto"/>
            <w:vAlign w:val="center"/>
          </w:tcPr>
          <w:p w14:paraId="46A2C365" w14:textId="77777777" w:rsidR="00700565" w:rsidRPr="009B5A27" w:rsidRDefault="001359A5"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(tabuľka č. 15 - Čestné vyhlásenie žiadateľa)</w:t>
            </w:r>
          </w:p>
          <w:p w14:paraId="35A11E1A" w14:textId="29569FCB" w:rsidR="007C546C" w:rsidRPr="009B5A27" w:rsidRDefault="007C546C" w:rsidP="007C546C">
            <w:pPr>
              <w:pStyle w:val="Default"/>
              <w:keepLines/>
              <w:widowControl w:val="0"/>
              <w:ind w:left="4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bl>
    <w:p w14:paraId="15BAFD59" w14:textId="681DD940" w:rsidR="00700565" w:rsidRPr="00590F65" w:rsidRDefault="00700565" w:rsidP="001D4761">
      <w:pPr>
        <w:rPr>
          <w:color w:val="000000" w:themeColor="text1"/>
        </w:rPr>
      </w:pPr>
    </w:p>
    <w:p w14:paraId="14C676CF" w14:textId="1F375B26" w:rsidR="00F64C7B" w:rsidRPr="00EE0543" w:rsidRDefault="00A47ED8" w:rsidP="00581E3F">
      <w:pPr>
        <w:pStyle w:val="Standard"/>
        <w:tabs>
          <w:tab w:val="left" w:pos="709"/>
        </w:tabs>
        <w:jc w:val="both"/>
        <w:rPr>
          <w:rFonts w:asciiTheme="minorHAnsi" w:hAnsiTheme="minorHAnsi" w:cstheme="minorHAnsi"/>
          <w:b/>
          <w:color w:val="385623" w:themeColor="accent6" w:themeShade="80"/>
        </w:rPr>
      </w:pPr>
      <w:r w:rsidRPr="00EE0543">
        <w:rPr>
          <w:rFonts w:asciiTheme="minorHAnsi" w:hAnsiTheme="minorHAnsi" w:cstheme="minorHAnsi"/>
          <w:b/>
          <w:color w:val="385623" w:themeColor="accent6" w:themeShade="80"/>
        </w:rPr>
        <w:t xml:space="preserve">1.2.3  </w:t>
      </w:r>
      <w:r w:rsidRPr="00EE0543">
        <w:rPr>
          <w:rFonts w:asciiTheme="minorHAnsi" w:hAnsiTheme="minorHAnsi" w:cstheme="minorHAnsi"/>
          <w:b/>
          <w:caps/>
          <w:color w:val="385623" w:themeColor="accent6" w:themeShade="80"/>
        </w:rPr>
        <w:t>Kritéria pre výber projektov</w:t>
      </w:r>
    </w:p>
    <w:tbl>
      <w:tblPr>
        <w:tblpPr w:leftFromText="141" w:rightFromText="141" w:vertAnchor="text" w:horzAnchor="page" w:tblpX="1043"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2368"/>
        <w:gridCol w:w="7234"/>
        <w:gridCol w:w="3449"/>
      </w:tblGrid>
      <w:tr w:rsidR="001359A5" w:rsidRPr="00590F65" w14:paraId="70A17255" w14:textId="77777777" w:rsidTr="008F63DF">
        <w:trPr>
          <w:trHeight w:val="340"/>
        </w:trPr>
        <w:tc>
          <w:tcPr>
            <w:tcW w:w="13546" w:type="dxa"/>
            <w:gridSpan w:val="4"/>
            <w:shd w:val="clear" w:color="auto" w:fill="E2EFD9" w:themeFill="accent6" w:themeFillTint="33"/>
            <w:vAlign w:val="center"/>
          </w:tcPr>
          <w:p w14:paraId="29DCC870" w14:textId="281444A5" w:rsidR="001359A5" w:rsidRPr="00590F65" w:rsidRDefault="00F64C7B" w:rsidP="001A5765">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1</w:t>
            </w:r>
            <w:r w:rsidR="001359A5" w:rsidRPr="00590F65">
              <w:rPr>
                <w:rFonts w:asciiTheme="minorHAnsi" w:hAnsiTheme="minorHAnsi" w:cstheme="minorHAnsi"/>
                <w:b/>
                <w:color w:val="000000" w:themeColor="text1"/>
                <w:sz w:val="20"/>
                <w:szCs w:val="20"/>
              </w:rPr>
              <w:t>. VÝBEROVÉ KRITÉRIA PRE VÝBER PROJEKTOV</w:t>
            </w:r>
          </w:p>
          <w:p w14:paraId="66D22CF9" w14:textId="77777777" w:rsidR="001359A5" w:rsidRPr="00590F65" w:rsidRDefault="00A47ED8" w:rsidP="001A5765">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792C2B" w:rsidRPr="00590F65">
              <w:rPr>
                <w:rFonts w:asciiTheme="minorHAnsi" w:hAnsiTheme="minorHAnsi" w:cstheme="minorHAnsi"/>
                <w:i/>
                <w:color w:val="000000" w:themeColor="text1"/>
                <w:sz w:val="16"/>
                <w:szCs w:val="16"/>
              </w:rPr>
              <w:t>.</w:t>
            </w:r>
          </w:p>
          <w:p w14:paraId="1602486E" w14:textId="2C9A2EE8" w:rsidR="00792C2B" w:rsidRPr="00590F65" w:rsidRDefault="00792C2B" w:rsidP="001A5765">
            <w:pPr>
              <w:pStyle w:val="Default"/>
              <w:keepLines/>
              <w:widowControl w:val="0"/>
              <w:ind w:left="356"/>
              <w:jc w:val="center"/>
              <w:rPr>
                <w:rFonts w:asciiTheme="minorHAnsi" w:hAnsiTheme="minorHAnsi" w:cstheme="minorHAnsi"/>
                <w:color w:val="000000" w:themeColor="text1"/>
                <w:sz w:val="20"/>
                <w:szCs w:val="20"/>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ED1C8F" w:rsidRPr="00590F65" w14:paraId="5D6B5DE0" w14:textId="77777777" w:rsidTr="008F63DF">
        <w:trPr>
          <w:trHeight w:val="340"/>
        </w:trPr>
        <w:tc>
          <w:tcPr>
            <w:tcW w:w="495" w:type="dxa"/>
            <w:shd w:val="clear" w:color="auto" w:fill="E2EFD9" w:themeFill="accent6" w:themeFillTint="33"/>
          </w:tcPr>
          <w:p w14:paraId="459E9905" w14:textId="6F1DE00D" w:rsidR="00ED1C8F" w:rsidRPr="00590F65" w:rsidRDefault="00ED1C8F" w:rsidP="00ED1C8F">
            <w:pPr>
              <w:spacing w:after="0" w:line="240" w:lineRule="auto"/>
              <w:jc w:val="center"/>
              <w:rPr>
                <w:rFonts w:cstheme="minorHAnsi"/>
                <w:b/>
                <w:color w:val="000000" w:themeColor="text1"/>
                <w:sz w:val="20"/>
              </w:rPr>
            </w:pPr>
            <w:r w:rsidRPr="00590F65">
              <w:rPr>
                <w:rFonts w:cstheme="minorHAnsi"/>
                <w:b/>
                <w:color w:val="000000" w:themeColor="text1"/>
                <w:sz w:val="18"/>
                <w:szCs w:val="18"/>
              </w:rPr>
              <w:t>P.č.</w:t>
            </w:r>
          </w:p>
        </w:tc>
        <w:tc>
          <w:tcPr>
            <w:tcW w:w="2368" w:type="dxa"/>
            <w:shd w:val="clear" w:color="auto" w:fill="E2EFD9" w:themeFill="accent6" w:themeFillTint="33"/>
            <w:vAlign w:val="center"/>
          </w:tcPr>
          <w:p w14:paraId="70613206" w14:textId="68293FF7" w:rsidR="00ED1C8F" w:rsidRPr="00590F65" w:rsidRDefault="00ED1C8F" w:rsidP="00ED1C8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Kritérium</w:t>
            </w:r>
          </w:p>
        </w:tc>
        <w:tc>
          <w:tcPr>
            <w:tcW w:w="7234" w:type="dxa"/>
            <w:shd w:val="clear" w:color="auto" w:fill="auto"/>
            <w:vAlign w:val="center"/>
          </w:tcPr>
          <w:p w14:paraId="5BC90EE2" w14:textId="0658F207" w:rsidR="00ED1C8F" w:rsidRPr="00590F65" w:rsidRDefault="00ED1C8F" w:rsidP="00BF72DF">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18"/>
                <w:szCs w:val="18"/>
              </w:rPr>
              <w:t>Popis a preukázanie kritéria</w:t>
            </w:r>
          </w:p>
        </w:tc>
        <w:tc>
          <w:tcPr>
            <w:tcW w:w="3449" w:type="dxa"/>
            <w:shd w:val="clear" w:color="auto" w:fill="auto"/>
            <w:vAlign w:val="center"/>
          </w:tcPr>
          <w:p w14:paraId="4B4CD3EF" w14:textId="24C1BB5D" w:rsidR="00ED1C8F" w:rsidRPr="00590F65" w:rsidRDefault="00ED1C8F" w:rsidP="00ED1C8F">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C86370" w:rsidRPr="00C86370" w14:paraId="04AD75EB" w14:textId="77777777" w:rsidTr="008F63DF">
        <w:trPr>
          <w:trHeight w:val="340"/>
        </w:trPr>
        <w:tc>
          <w:tcPr>
            <w:tcW w:w="495" w:type="dxa"/>
            <w:shd w:val="clear" w:color="auto" w:fill="E2EFD9" w:themeFill="accent6" w:themeFillTint="33"/>
            <w:vAlign w:val="center"/>
          </w:tcPr>
          <w:p w14:paraId="7CAC26EE" w14:textId="7283BF52" w:rsidR="001359A5" w:rsidRPr="009B5A27" w:rsidRDefault="00F64C7B" w:rsidP="001A5765">
            <w:pPr>
              <w:spacing w:after="0" w:line="240" w:lineRule="auto"/>
              <w:jc w:val="center"/>
              <w:rPr>
                <w:rFonts w:cstheme="minorHAnsi"/>
                <w:b/>
                <w:sz w:val="16"/>
                <w:szCs w:val="16"/>
              </w:rPr>
            </w:pPr>
            <w:r w:rsidRPr="009B5A27">
              <w:rPr>
                <w:rFonts w:cstheme="minorHAnsi"/>
                <w:b/>
                <w:sz w:val="16"/>
                <w:szCs w:val="16"/>
              </w:rPr>
              <w:t>1</w:t>
            </w:r>
            <w:r w:rsidR="001359A5" w:rsidRPr="009B5A27">
              <w:rPr>
                <w:rFonts w:cstheme="minorHAnsi"/>
                <w:b/>
                <w:sz w:val="16"/>
                <w:szCs w:val="16"/>
              </w:rPr>
              <w:t>.1</w:t>
            </w:r>
          </w:p>
        </w:tc>
        <w:tc>
          <w:tcPr>
            <w:tcW w:w="2368" w:type="dxa"/>
            <w:shd w:val="clear" w:color="auto" w:fill="E2EFD9" w:themeFill="accent6" w:themeFillTint="33"/>
            <w:vAlign w:val="center"/>
          </w:tcPr>
          <w:p w14:paraId="735E62A2" w14:textId="77777777" w:rsidR="001359A5" w:rsidRPr="009B5A27" w:rsidRDefault="001359A5" w:rsidP="001A5765">
            <w:pPr>
              <w:spacing w:after="0" w:line="240" w:lineRule="auto"/>
              <w:jc w:val="center"/>
              <w:rPr>
                <w:rFonts w:cstheme="minorHAnsi"/>
                <w:b/>
                <w:sz w:val="16"/>
                <w:szCs w:val="16"/>
              </w:rPr>
            </w:pPr>
            <w:r w:rsidRPr="009B5A27">
              <w:rPr>
                <w:rFonts w:cstheme="minorHAnsi"/>
                <w:b/>
                <w:sz w:val="16"/>
                <w:szCs w:val="16"/>
              </w:rPr>
              <w:t>Príspevok k aspoň jednej fokusovej oblasti daného opatrenia</w:t>
            </w:r>
          </w:p>
          <w:p w14:paraId="06FAC988" w14:textId="77777777" w:rsidR="001359A5" w:rsidRPr="009B5A27" w:rsidRDefault="001359A5" w:rsidP="001A5765">
            <w:pPr>
              <w:spacing w:after="0" w:line="240" w:lineRule="auto"/>
              <w:jc w:val="center"/>
              <w:rPr>
                <w:rFonts w:cstheme="minorHAnsi"/>
                <w:b/>
                <w:sz w:val="16"/>
                <w:szCs w:val="16"/>
              </w:rPr>
            </w:pPr>
          </w:p>
        </w:tc>
        <w:tc>
          <w:tcPr>
            <w:tcW w:w="7234" w:type="dxa"/>
            <w:shd w:val="clear" w:color="auto" w:fill="auto"/>
            <w:vAlign w:val="center"/>
          </w:tcPr>
          <w:p w14:paraId="6545F3E7" w14:textId="25E6C8E3" w:rsidR="001A75D9" w:rsidRPr="008B764E" w:rsidRDefault="001A75D9" w:rsidP="008B764E">
            <w:pPr>
              <w:spacing w:after="0" w:line="240" w:lineRule="auto"/>
              <w:jc w:val="both"/>
              <w:rPr>
                <w:rFonts w:cstheme="minorHAnsi"/>
                <w:sz w:val="16"/>
                <w:szCs w:val="16"/>
              </w:rPr>
            </w:pPr>
            <w:r w:rsidRPr="009B5A27">
              <w:rPr>
                <w:rFonts w:cstheme="minorHAnsi"/>
                <w:sz w:val="16"/>
                <w:szCs w:val="16"/>
              </w:rPr>
              <w:t>Príspevok k aspoň jednej fokusovej oblasti daného opatrenia PRv SR 2014</w:t>
            </w:r>
            <w:r w:rsidR="008B764E">
              <w:rPr>
                <w:rFonts w:cstheme="minorHAnsi"/>
                <w:sz w:val="16"/>
                <w:szCs w:val="16"/>
              </w:rPr>
              <w:t xml:space="preserve"> – 20120, resp. stratégie CLLD.</w:t>
            </w:r>
          </w:p>
          <w:p w14:paraId="5E121071" w14:textId="074AEC93" w:rsidR="001359A5" w:rsidRPr="009B5A27" w:rsidRDefault="001359A5" w:rsidP="001A5765">
            <w:pPr>
              <w:pStyle w:val="Standard"/>
              <w:tabs>
                <w:tab w:val="left" w:pos="709"/>
              </w:tabs>
              <w:jc w:val="both"/>
              <w:rPr>
                <w:rFonts w:asciiTheme="minorHAnsi" w:hAnsiTheme="minorHAnsi" w:cstheme="minorHAnsi"/>
                <w:b/>
                <w:bCs/>
                <w:i/>
                <w:sz w:val="16"/>
                <w:szCs w:val="16"/>
                <w:u w:val="single"/>
              </w:rPr>
            </w:pPr>
            <w:r w:rsidRPr="009B5A27">
              <w:rPr>
                <w:rFonts w:asciiTheme="minorHAnsi" w:hAnsiTheme="minorHAnsi" w:cstheme="minorHAnsi"/>
                <w:b/>
                <w:bCs/>
                <w:i/>
                <w:sz w:val="16"/>
                <w:szCs w:val="16"/>
                <w:u w:val="single"/>
              </w:rPr>
              <w:t xml:space="preserve">Preukázanie splnenia </w:t>
            </w:r>
            <w:r w:rsidR="00F13A4F" w:rsidRPr="009B5A27">
              <w:rPr>
                <w:rFonts w:asciiTheme="minorHAnsi" w:hAnsiTheme="minorHAnsi" w:cstheme="minorHAnsi"/>
                <w:b/>
                <w:bCs/>
                <w:i/>
                <w:sz w:val="16"/>
                <w:szCs w:val="16"/>
                <w:u w:val="single"/>
              </w:rPr>
              <w:t>kritéria</w:t>
            </w:r>
          </w:p>
          <w:p w14:paraId="773DF745" w14:textId="45AA7652" w:rsidR="001359A5" w:rsidRPr="009B5A27" w:rsidRDefault="001359A5" w:rsidP="0007283E">
            <w:pPr>
              <w:pStyle w:val="Odsekzoznamu"/>
              <w:numPr>
                <w:ilvl w:val="0"/>
                <w:numId w:val="50"/>
              </w:numPr>
              <w:spacing w:after="0" w:line="240" w:lineRule="auto"/>
              <w:ind w:left="209" w:hanging="209"/>
              <w:rPr>
                <w:rFonts w:cstheme="minorHAnsi"/>
                <w:sz w:val="16"/>
                <w:szCs w:val="16"/>
              </w:rPr>
            </w:pPr>
            <w:r w:rsidRPr="009B5A27">
              <w:rPr>
                <w:rFonts w:cstheme="minorHAnsi"/>
                <w:sz w:val="16"/>
                <w:szCs w:val="16"/>
              </w:rPr>
              <w:t>Formulár ŽoNFP – (tabuľka č. 7 - Popis projektu)</w:t>
            </w:r>
          </w:p>
          <w:p w14:paraId="760D9511" w14:textId="645BE567" w:rsidR="001B346D" w:rsidRPr="008B764E" w:rsidRDefault="001B346D" w:rsidP="008B764E">
            <w:pPr>
              <w:pStyle w:val="Default"/>
              <w:keepLines/>
              <w:widowControl w:val="0"/>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Žiadateľ nepredkladá k ŽoNFP osobitný dokument (prílohu) potvrdzujúci splnenie tejto podmienky. </w:t>
            </w:r>
            <w:r w:rsidRPr="009B5A27">
              <w:rPr>
                <w:rFonts w:asciiTheme="minorHAnsi" w:hAnsiTheme="minorHAnsi" w:cstheme="minorHAnsi"/>
                <w:b/>
                <w:bCs/>
                <w:color w:val="auto"/>
                <w:sz w:val="16"/>
                <w:szCs w:val="16"/>
              </w:rPr>
              <w:t>Nevyžaduje sa predloženie prílohy v elektronickej podobe.</w:t>
            </w:r>
          </w:p>
        </w:tc>
        <w:tc>
          <w:tcPr>
            <w:tcW w:w="3449" w:type="dxa"/>
            <w:shd w:val="clear" w:color="auto" w:fill="auto"/>
            <w:vAlign w:val="center"/>
          </w:tcPr>
          <w:p w14:paraId="4E0407A8" w14:textId="378A00CE" w:rsidR="001359A5" w:rsidRPr="009B5A27" w:rsidRDefault="001359A5" w:rsidP="0007283E">
            <w:pPr>
              <w:pStyle w:val="Odsekzoznamu"/>
              <w:numPr>
                <w:ilvl w:val="0"/>
                <w:numId w:val="56"/>
              </w:numPr>
              <w:spacing w:after="0" w:line="240" w:lineRule="auto"/>
              <w:ind w:left="279" w:hanging="279"/>
              <w:jc w:val="both"/>
              <w:rPr>
                <w:rFonts w:cstheme="minorHAnsi"/>
                <w:sz w:val="16"/>
                <w:szCs w:val="16"/>
              </w:rPr>
            </w:pPr>
            <w:r w:rsidRPr="009B5A27">
              <w:rPr>
                <w:rFonts w:cstheme="minorHAnsi"/>
                <w:sz w:val="16"/>
                <w:szCs w:val="16"/>
              </w:rPr>
              <w:t>Formulár ŽoNFP – (tabuľka č. 7 - Popis projektu)</w:t>
            </w:r>
          </w:p>
          <w:p w14:paraId="4F9E3D96" w14:textId="1213FF27" w:rsidR="007C546C" w:rsidRPr="009B5A27" w:rsidRDefault="007C546C" w:rsidP="007C546C">
            <w:pPr>
              <w:pStyle w:val="Default"/>
              <w:keepLines/>
              <w:widowControl w:val="0"/>
              <w:ind w:left="3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Žiadateľ nepredkladá k ŽoNFP osobitný dokument (prílohu) potvrdzujúci splnenie tejto podmienky. </w:t>
            </w:r>
            <w:r w:rsidRPr="009B5A27">
              <w:rPr>
                <w:rFonts w:asciiTheme="minorHAnsi" w:hAnsiTheme="minorHAnsi" w:cstheme="minorHAnsi"/>
                <w:b/>
                <w:bCs/>
                <w:color w:val="auto"/>
                <w:sz w:val="16"/>
                <w:szCs w:val="16"/>
              </w:rPr>
              <w:t>Nevyžaduje sa predloženie prílohy v elektronickej podobe</w:t>
            </w:r>
          </w:p>
        </w:tc>
      </w:tr>
      <w:tr w:rsidR="00C86370" w:rsidRPr="00C86370" w14:paraId="20CCDACA" w14:textId="77777777" w:rsidTr="008F63DF">
        <w:trPr>
          <w:trHeight w:val="340"/>
        </w:trPr>
        <w:tc>
          <w:tcPr>
            <w:tcW w:w="495" w:type="dxa"/>
            <w:shd w:val="clear" w:color="auto" w:fill="E2EFD9" w:themeFill="accent6" w:themeFillTint="33"/>
            <w:vAlign w:val="center"/>
          </w:tcPr>
          <w:p w14:paraId="0D91645B" w14:textId="2680B08F" w:rsidR="001359A5" w:rsidRPr="009B5A27" w:rsidRDefault="00F64C7B" w:rsidP="001A5765">
            <w:pPr>
              <w:spacing w:after="0" w:line="240" w:lineRule="auto"/>
              <w:jc w:val="center"/>
              <w:rPr>
                <w:rFonts w:cstheme="minorHAnsi"/>
                <w:b/>
                <w:sz w:val="16"/>
                <w:szCs w:val="16"/>
              </w:rPr>
            </w:pPr>
            <w:r w:rsidRPr="009B5A27">
              <w:rPr>
                <w:rFonts w:cstheme="minorHAnsi"/>
                <w:b/>
                <w:sz w:val="16"/>
                <w:szCs w:val="16"/>
              </w:rPr>
              <w:t>1</w:t>
            </w:r>
            <w:r w:rsidR="001359A5" w:rsidRPr="009B5A27">
              <w:rPr>
                <w:rFonts w:cstheme="minorHAnsi"/>
                <w:b/>
                <w:sz w:val="16"/>
                <w:szCs w:val="16"/>
              </w:rPr>
              <w:t>.2</w:t>
            </w:r>
          </w:p>
        </w:tc>
        <w:tc>
          <w:tcPr>
            <w:tcW w:w="2368" w:type="dxa"/>
            <w:shd w:val="clear" w:color="auto" w:fill="E2EFD9" w:themeFill="accent6" w:themeFillTint="33"/>
            <w:vAlign w:val="center"/>
          </w:tcPr>
          <w:p w14:paraId="1DC3C270" w14:textId="77777777" w:rsidR="001359A5" w:rsidRPr="009B5A27" w:rsidRDefault="001359A5" w:rsidP="001A5765">
            <w:pPr>
              <w:spacing w:after="0" w:line="240" w:lineRule="auto"/>
              <w:jc w:val="center"/>
              <w:rPr>
                <w:rFonts w:cstheme="minorHAnsi"/>
                <w:b/>
                <w:sz w:val="16"/>
                <w:szCs w:val="16"/>
              </w:rPr>
            </w:pPr>
            <w:r w:rsidRPr="009B5A27">
              <w:rPr>
                <w:rFonts w:cstheme="minorHAnsi"/>
                <w:b/>
                <w:sz w:val="16"/>
                <w:szCs w:val="16"/>
              </w:rPr>
              <w:t>Združenie obcí</w:t>
            </w:r>
          </w:p>
        </w:tc>
        <w:tc>
          <w:tcPr>
            <w:tcW w:w="7234" w:type="dxa"/>
            <w:shd w:val="clear" w:color="auto" w:fill="auto"/>
            <w:vAlign w:val="center"/>
          </w:tcPr>
          <w:p w14:paraId="7C518A8F" w14:textId="75A34AFC" w:rsidR="001359A5" w:rsidRPr="009B5A27" w:rsidRDefault="001359A5" w:rsidP="001A5765">
            <w:pPr>
              <w:spacing w:after="0" w:line="240" w:lineRule="auto"/>
              <w:rPr>
                <w:rFonts w:cstheme="minorHAnsi"/>
                <w:sz w:val="16"/>
                <w:szCs w:val="16"/>
              </w:rPr>
            </w:pPr>
            <w:r w:rsidRPr="009B5A27">
              <w:rPr>
                <w:rFonts w:cstheme="minorHAnsi"/>
                <w:sz w:val="16"/>
                <w:szCs w:val="16"/>
              </w:rPr>
              <w:t xml:space="preserve">V prípade projektu predkladaného združeniami obcí musia obce preukázať spoluprácu </w:t>
            </w:r>
            <w:r w:rsidR="008B764E">
              <w:rPr>
                <w:rFonts w:cstheme="minorHAnsi"/>
                <w:sz w:val="16"/>
                <w:szCs w:val="16"/>
              </w:rPr>
              <w:t>predložením relevantnej zmluvy.</w:t>
            </w:r>
          </w:p>
          <w:p w14:paraId="5F3D88F5" w14:textId="4894F27D" w:rsidR="001359A5" w:rsidRPr="009B5A27" w:rsidRDefault="001359A5" w:rsidP="001A5765">
            <w:pPr>
              <w:pStyle w:val="Standard"/>
              <w:tabs>
                <w:tab w:val="left" w:pos="709"/>
              </w:tabs>
              <w:jc w:val="both"/>
              <w:rPr>
                <w:rFonts w:asciiTheme="minorHAnsi" w:hAnsiTheme="minorHAnsi" w:cstheme="minorHAnsi"/>
                <w:bCs/>
                <w:i/>
                <w:sz w:val="16"/>
                <w:szCs w:val="16"/>
                <w:u w:val="single"/>
              </w:rPr>
            </w:pPr>
            <w:r w:rsidRPr="009B5A27">
              <w:rPr>
                <w:rFonts w:asciiTheme="minorHAnsi" w:hAnsiTheme="minorHAnsi" w:cstheme="minorHAnsi"/>
                <w:b/>
                <w:bCs/>
                <w:i/>
                <w:sz w:val="16"/>
                <w:szCs w:val="16"/>
                <w:u w:val="single"/>
              </w:rPr>
              <w:t xml:space="preserve">Preukázanie splnenia </w:t>
            </w:r>
            <w:r w:rsidR="00F13A4F" w:rsidRPr="009B5A27">
              <w:rPr>
                <w:rFonts w:asciiTheme="minorHAnsi" w:hAnsiTheme="minorHAnsi" w:cstheme="minorHAnsi"/>
                <w:b/>
                <w:bCs/>
                <w:i/>
                <w:sz w:val="16"/>
                <w:szCs w:val="16"/>
                <w:u w:val="single"/>
              </w:rPr>
              <w:t>kritéria</w:t>
            </w:r>
          </w:p>
          <w:p w14:paraId="56BC0654" w14:textId="444DB095" w:rsidR="001359A5" w:rsidRPr="009B5A27" w:rsidRDefault="001359A5" w:rsidP="0007283E">
            <w:pPr>
              <w:pStyle w:val="Default"/>
              <w:keepLines/>
              <w:widowControl w:val="0"/>
              <w:numPr>
                <w:ilvl w:val="0"/>
                <w:numId w:val="52"/>
              </w:numPr>
              <w:ind w:left="120" w:hanging="120"/>
              <w:jc w:val="both"/>
              <w:rPr>
                <w:rFonts w:asciiTheme="minorHAnsi" w:hAnsiTheme="minorHAnsi" w:cstheme="minorHAnsi"/>
                <w:color w:val="auto"/>
                <w:sz w:val="16"/>
                <w:szCs w:val="16"/>
              </w:rPr>
            </w:pPr>
            <w:r w:rsidRPr="009B5A27">
              <w:rPr>
                <w:rFonts w:asciiTheme="minorHAnsi" w:hAnsiTheme="minorHAnsi" w:cstheme="minorHAnsi"/>
                <w:iCs/>
                <w:color w:val="auto"/>
                <w:sz w:val="16"/>
                <w:szCs w:val="16"/>
              </w:rPr>
              <w:t xml:space="preserve">Zmluva o spolupráci </w:t>
            </w:r>
            <w:r w:rsidR="001B346D" w:rsidRPr="009B5A27">
              <w:rPr>
                <w:rFonts w:asciiTheme="minorHAnsi" w:hAnsiTheme="minorHAnsi" w:cstheme="minorHAnsi"/>
                <w:b/>
                <w:iCs/>
                <w:color w:val="auto"/>
                <w:sz w:val="16"/>
                <w:szCs w:val="16"/>
              </w:rPr>
              <w:t xml:space="preserve">, </w:t>
            </w:r>
            <w:r w:rsidR="001B346D" w:rsidRPr="009B5A27">
              <w:rPr>
                <w:rFonts w:asciiTheme="minorHAnsi" w:hAnsiTheme="minorHAnsi" w:cstheme="minorHAnsi"/>
                <w:b/>
                <w:color w:val="auto"/>
                <w:sz w:val="16"/>
                <w:szCs w:val="16"/>
              </w:rPr>
              <w:t>sken listinného originálu alebo úradne overenej fotokópie vo formáte .pdf prostredníctvom ITMS2014+</w:t>
            </w:r>
          </w:p>
        </w:tc>
        <w:tc>
          <w:tcPr>
            <w:tcW w:w="3449" w:type="dxa"/>
            <w:shd w:val="clear" w:color="auto" w:fill="auto"/>
            <w:vAlign w:val="center"/>
          </w:tcPr>
          <w:p w14:paraId="064BB0DE" w14:textId="7C909983" w:rsidR="001359A5" w:rsidRPr="009B5A27" w:rsidRDefault="00700565" w:rsidP="0007283E">
            <w:pPr>
              <w:pStyle w:val="Odsekzoznamu"/>
              <w:numPr>
                <w:ilvl w:val="0"/>
                <w:numId w:val="56"/>
              </w:numPr>
              <w:spacing w:after="0" w:line="240" w:lineRule="auto"/>
              <w:ind w:left="279" w:hanging="279"/>
              <w:jc w:val="both"/>
              <w:rPr>
                <w:rFonts w:cstheme="minorHAnsi"/>
                <w:sz w:val="16"/>
                <w:szCs w:val="16"/>
              </w:rPr>
            </w:pPr>
            <w:r w:rsidRPr="009B5A27">
              <w:rPr>
                <w:rFonts w:cstheme="minorHAnsi"/>
                <w:sz w:val="16"/>
                <w:szCs w:val="16"/>
              </w:rPr>
              <w:t>Zmluva o</w:t>
            </w:r>
            <w:r w:rsidR="00A604CD" w:rsidRPr="009B5A27">
              <w:rPr>
                <w:rFonts w:cstheme="minorHAnsi"/>
                <w:sz w:val="16"/>
                <w:szCs w:val="16"/>
              </w:rPr>
              <w:t> </w:t>
            </w:r>
            <w:r w:rsidRPr="009B5A27">
              <w:rPr>
                <w:rFonts w:cstheme="minorHAnsi"/>
                <w:sz w:val="16"/>
                <w:szCs w:val="16"/>
              </w:rPr>
              <w:t>spolupráci</w:t>
            </w:r>
            <w:r w:rsidR="00A604CD" w:rsidRPr="009B5A27">
              <w:rPr>
                <w:rFonts w:cstheme="minorHAnsi"/>
                <w:sz w:val="16"/>
                <w:szCs w:val="16"/>
              </w:rPr>
              <w:t xml:space="preserve">, </w:t>
            </w:r>
            <w:r w:rsidR="00A604CD" w:rsidRPr="009B5A27">
              <w:rPr>
                <w:rFonts w:cstheme="minorHAnsi"/>
                <w:b/>
                <w:sz w:val="16"/>
                <w:szCs w:val="16"/>
              </w:rPr>
              <w:t>sken listinného originálu alebo úradne overenej fotokópie vo formáte .pdf prostredníctvom ITMS2014+</w:t>
            </w:r>
          </w:p>
        </w:tc>
      </w:tr>
      <w:tr w:rsidR="00C86370" w:rsidRPr="00C86370" w14:paraId="7A07F35A" w14:textId="77777777" w:rsidTr="008F63DF">
        <w:trPr>
          <w:trHeight w:val="340"/>
        </w:trPr>
        <w:tc>
          <w:tcPr>
            <w:tcW w:w="495" w:type="dxa"/>
            <w:shd w:val="clear" w:color="auto" w:fill="E2EFD9" w:themeFill="accent6" w:themeFillTint="33"/>
            <w:vAlign w:val="center"/>
          </w:tcPr>
          <w:p w14:paraId="6DF23C50" w14:textId="3CF1ED32" w:rsidR="001359A5" w:rsidRPr="009B5A27" w:rsidRDefault="00F64C7B" w:rsidP="001A5765">
            <w:pPr>
              <w:spacing w:after="0" w:line="240" w:lineRule="auto"/>
              <w:jc w:val="center"/>
              <w:rPr>
                <w:rFonts w:cstheme="minorHAnsi"/>
                <w:b/>
                <w:sz w:val="16"/>
                <w:szCs w:val="16"/>
              </w:rPr>
            </w:pPr>
            <w:r w:rsidRPr="009B5A27">
              <w:rPr>
                <w:rFonts w:cstheme="minorHAnsi"/>
                <w:b/>
                <w:sz w:val="16"/>
                <w:szCs w:val="16"/>
              </w:rPr>
              <w:t>1</w:t>
            </w:r>
            <w:r w:rsidR="001359A5" w:rsidRPr="009B5A27">
              <w:rPr>
                <w:rFonts w:cstheme="minorHAnsi"/>
                <w:b/>
                <w:sz w:val="16"/>
                <w:szCs w:val="16"/>
              </w:rPr>
              <w:t>.3</w:t>
            </w:r>
          </w:p>
        </w:tc>
        <w:tc>
          <w:tcPr>
            <w:tcW w:w="2368" w:type="dxa"/>
            <w:shd w:val="clear" w:color="auto" w:fill="E2EFD9" w:themeFill="accent6" w:themeFillTint="33"/>
            <w:vAlign w:val="center"/>
          </w:tcPr>
          <w:p w14:paraId="0100CD77" w14:textId="77777777" w:rsidR="001359A5" w:rsidRPr="009B5A27" w:rsidRDefault="001359A5" w:rsidP="001A5765">
            <w:pPr>
              <w:spacing w:after="0" w:line="240" w:lineRule="auto"/>
              <w:jc w:val="center"/>
              <w:rPr>
                <w:rFonts w:cstheme="minorHAnsi"/>
                <w:b/>
                <w:sz w:val="16"/>
                <w:szCs w:val="16"/>
              </w:rPr>
            </w:pPr>
            <w:r w:rsidRPr="009B5A27">
              <w:rPr>
                <w:rFonts w:cstheme="minorHAnsi"/>
                <w:b/>
                <w:sz w:val="16"/>
                <w:szCs w:val="16"/>
              </w:rPr>
              <w:t xml:space="preserve">Sociálny aspekt pri verejnom obstarávaní </w:t>
            </w:r>
          </w:p>
        </w:tc>
        <w:tc>
          <w:tcPr>
            <w:tcW w:w="7234" w:type="dxa"/>
            <w:shd w:val="clear" w:color="auto" w:fill="auto"/>
            <w:vAlign w:val="center"/>
          </w:tcPr>
          <w:p w14:paraId="512FD103" w14:textId="4EA45CC8" w:rsidR="001359A5" w:rsidRPr="008B764E" w:rsidRDefault="001359A5" w:rsidP="001A5765">
            <w:pPr>
              <w:spacing w:after="0" w:line="240" w:lineRule="auto"/>
              <w:rPr>
                <w:rFonts w:cstheme="minorHAnsi"/>
                <w:kern w:val="1"/>
                <w:sz w:val="16"/>
                <w:szCs w:val="16"/>
              </w:rPr>
            </w:pPr>
            <w:r w:rsidRPr="009B5A27">
              <w:rPr>
                <w:rFonts w:cstheme="minorHAnsi"/>
                <w:sz w:val="16"/>
                <w:szCs w:val="16"/>
              </w:rPr>
              <w:t xml:space="preserve">Povinnosť uplatňovať sociálny aspekt pri verejnom obstarávaní. </w:t>
            </w:r>
            <w:r w:rsidRPr="009B5A27">
              <w:rPr>
                <w:rFonts w:cstheme="minorHAnsi"/>
                <w:sz w:val="16"/>
                <w:szCs w:val="16"/>
                <w:lang w:eastAsia="sk-SK"/>
              </w:rPr>
              <w:t xml:space="preserve">Povinnosť uplatňovať sociálny aspekt sa vzťahuje na všetky výdavky okrem všeobecných výdavkov </w:t>
            </w:r>
            <w:r w:rsidR="008B764E">
              <w:rPr>
                <w:rFonts w:cstheme="minorHAnsi"/>
                <w:kern w:val="1"/>
                <w:sz w:val="16"/>
                <w:szCs w:val="16"/>
              </w:rPr>
              <w:t>na prípravné práce.</w:t>
            </w:r>
          </w:p>
          <w:p w14:paraId="65A7A444" w14:textId="2FFD55BA" w:rsidR="001359A5" w:rsidRPr="0060669E" w:rsidRDefault="001359A5" w:rsidP="0060669E">
            <w:pPr>
              <w:pStyle w:val="Standard"/>
              <w:tabs>
                <w:tab w:val="left" w:pos="709"/>
              </w:tabs>
              <w:jc w:val="both"/>
              <w:rPr>
                <w:rFonts w:asciiTheme="minorHAnsi" w:hAnsiTheme="minorHAnsi" w:cstheme="minorHAnsi"/>
                <w:b/>
                <w:bCs/>
                <w:i/>
                <w:sz w:val="16"/>
                <w:szCs w:val="16"/>
                <w:u w:val="single"/>
              </w:rPr>
            </w:pPr>
            <w:r w:rsidRPr="009B5A27">
              <w:rPr>
                <w:rFonts w:asciiTheme="minorHAnsi" w:hAnsiTheme="minorHAnsi" w:cstheme="minorHAnsi"/>
                <w:b/>
                <w:bCs/>
                <w:i/>
                <w:sz w:val="16"/>
                <w:szCs w:val="16"/>
                <w:u w:val="single"/>
              </w:rPr>
              <w:t xml:space="preserve">Preukázanie splnenia </w:t>
            </w:r>
            <w:r w:rsidR="00F13A4F" w:rsidRPr="009B5A27">
              <w:rPr>
                <w:rFonts w:asciiTheme="minorHAnsi" w:hAnsiTheme="minorHAnsi" w:cstheme="minorHAnsi"/>
                <w:b/>
                <w:bCs/>
                <w:i/>
                <w:sz w:val="16"/>
                <w:szCs w:val="16"/>
                <w:u w:val="single"/>
              </w:rPr>
              <w:t>kritéria</w:t>
            </w:r>
          </w:p>
          <w:p w14:paraId="68E5639F" w14:textId="44216973" w:rsidR="000D7AB1" w:rsidRPr="009B5A27" w:rsidRDefault="000D7AB1" w:rsidP="008B764E">
            <w:pPr>
              <w:pStyle w:val="Odsekzoznamu"/>
              <w:numPr>
                <w:ilvl w:val="0"/>
                <w:numId w:val="52"/>
              </w:numPr>
              <w:spacing w:after="0" w:line="240" w:lineRule="auto"/>
              <w:ind w:left="185" w:hanging="18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449D2162" w14:textId="3A0E631B" w:rsidR="00964175" w:rsidRPr="009B5A27" w:rsidRDefault="00373B07" w:rsidP="008B764E">
            <w:pPr>
              <w:pStyle w:val="Default"/>
              <w:keepLines/>
              <w:widowControl w:val="0"/>
              <w:numPr>
                <w:ilvl w:val="0"/>
                <w:numId w:val="52"/>
              </w:numPr>
              <w:ind w:left="185" w:hanging="185"/>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Dokumentácia k verejnému obstarávaniu v závislosti na postupe verejného obstarávania, </w:t>
            </w:r>
            <w:r w:rsidRPr="009B5A27">
              <w:rPr>
                <w:rFonts w:asciiTheme="minorHAnsi" w:hAnsiTheme="minorHAnsi" w:cstheme="minorHAnsi"/>
                <w:b/>
                <w:color w:val="auto"/>
                <w:sz w:val="16"/>
                <w:szCs w:val="16"/>
              </w:rPr>
              <w:t>využitie integračnej akcie "Verejné obstarávanie v ITMS2014+“, alebo sken originálu alebo úradne overenej fotokópie vo formáte .pdf prostredníctvom ITMS2014+</w:t>
            </w:r>
            <w:r w:rsidR="008F48BD" w:rsidRPr="009B5A27">
              <w:rPr>
                <w:rFonts w:asciiTheme="minorHAnsi" w:hAnsiTheme="minorHAnsi" w:cstheme="minorHAnsi"/>
                <w:color w:val="auto"/>
                <w:sz w:val="16"/>
                <w:szCs w:val="16"/>
              </w:rPr>
              <w:t xml:space="preserve">, </w:t>
            </w:r>
            <w:r w:rsidR="00964175" w:rsidRPr="009B5A27">
              <w:rPr>
                <w:rFonts w:asciiTheme="minorHAnsi" w:hAnsiTheme="minorHAnsi" w:cstheme="minorHAnsi"/>
                <w:color w:val="auto"/>
                <w:sz w:val="16"/>
                <w:szCs w:val="16"/>
              </w:rPr>
              <w:t xml:space="preserve"> </w:t>
            </w:r>
            <w:r w:rsidR="008F48BD" w:rsidRPr="009B5A27">
              <w:rPr>
                <w:rFonts w:asciiTheme="minorHAnsi" w:hAnsiTheme="minorHAnsi" w:cstheme="minorHAnsi"/>
                <w:color w:val="auto"/>
                <w:sz w:val="16"/>
                <w:szCs w:val="16"/>
              </w:rPr>
              <w:t>z</w:t>
            </w:r>
            <w:r w:rsidRPr="009B5A27">
              <w:rPr>
                <w:rFonts w:asciiTheme="minorHAnsi" w:hAnsiTheme="minorHAnsi" w:cstheme="minorHAnsi"/>
                <w:color w:val="auto"/>
                <w:sz w:val="16"/>
                <w:szCs w:val="16"/>
              </w:rPr>
              <w:t>oznam povinných príloh tvorí prílohu č. 15A</w:t>
            </w:r>
            <w:r w:rsidR="00964175" w:rsidRPr="009B5A27">
              <w:rPr>
                <w:rFonts w:asciiTheme="minorHAnsi" w:hAnsiTheme="minorHAnsi" w:cstheme="minorHAnsi"/>
                <w:color w:val="auto"/>
                <w:sz w:val="16"/>
                <w:szCs w:val="16"/>
              </w:rPr>
              <w:t>.</w:t>
            </w:r>
          </w:p>
          <w:p w14:paraId="6B55A13D" w14:textId="04841427" w:rsidR="00964175" w:rsidRPr="009B5A27" w:rsidRDefault="00964175" w:rsidP="008B764E">
            <w:pPr>
              <w:pStyle w:val="Default"/>
              <w:keepLines/>
              <w:widowControl w:val="0"/>
              <w:numPr>
                <w:ilvl w:val="0"/>
                <w:numId w:val="52"/>
              </w:numPr>
              <w:ind w:left="185" w:hanging="185"/>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Zoznam povinných príloh k verejnému obstarávaniu (Príloh</w:t>
            </w:r>
            <w:r w:rsidR="008F48BD" w:rsidRPr="009B5A27">
              <w:rPr>
                <w:rFonts w:asciiTheme="minorHAnsi" w:hAnsiTheme="minorHAnsi" w:cstheme="minorHAnsi"/>
                <w:color w:val="auto"/>
                <w:sz w:val="16"/>
                <w:szCs w:val="16"/>
              </w:rPr>
              <w:t>a</w:t>
            </w:r>
            <w:r w:rsidRPr="009B5A27">
              <w:rPr>
                <w:rFonts w:asciiTheme="minorHAnsi" w:hAnsiTheme="minorHAnsi" w:cstheme="minorHAnsi"/>
                <w:color w:val="auto"/>
                <w:sz w:val="16"/>
                <w:szCs w:val="16"/>
              </w:rPr>
              <w:t xml:space="preserve"> č. 15A), </w:t>
            </w:r>
            <w:r w:rsidRPr="009B5A27">
              <w:rPr>
                <w:rFonts w:asciiTheme="minorHAnsi" w:hAnsiTheme="minorHAnsi" w:cstheme="minorHAnsi"/>
                <w:b/>
                <w:color w:val="auto"/>
                <w:sz w:val="16"/>
                <w:szCs w:val="16"/>
              </w:rPr>
              <w:t xml:space="preserve">sken listinného originálu vo formáte .pdf prostredníctvom ITMS2014+. </w:t>
            </w:r>
          </w:p>
        </w:tc>
        <w:tc>
          <w:tcPr>
            <w:tcW w:w="3449" w:type="dxa"/>
            <w:shd w:val="clear" w:color="auto" w:fill="auto"/>
            <w:vAlign w:val="center"/>
          </w:tcPr>
          <w:p w14:paraId="68260A82" w14:textId="2AF90A41" w:rsidR="003D2AF4" w:rsidRPr="009B5A27" w:rsidRDefault="003D2AF4" w:rsidP="000D7AB1">
            <w:pPr>
              <w:pStyle w:val="Odsekzoznamu"/>
              <w:spacing w:after="0" w:line="240" w:lineRule="auto"/>
              <w:ind w:left="175"/>
              <w:jc w:val="both"/>
              <w:rPr>
                <w:rFonts w:cstheme="minorHAnsi"/>
                <w:sz w:val="16"/>
                <w:szCs w:val="16"/>
              </w:rPr>
            </w:pPr>
          </w:p>
          <w:p w14:paraId="2D117628" w14:textId="1F0DD544" w:rsidR="000D7AB1" w:rsidRPr="009B5A27" w:rsidRDefault="000D7AB1" w:rsidP="0007283E">
            <w:pPr>
              <w:pStyle w:val="Odsekzoznamu"/>
              <w:numPr>
                <w:ilvl w:val="0"/>
                <w:numId w:val="56"/>
              </w:numPr>
              <w:spacing w:after="0" w:line="240" w:lineRule="auto"/>
              <w:ind w:left="175" w:hanging="142"/>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785B3BC9" w14:textId="4687D175" w:rsidR="003D2AF4" w:rsidRPr="009B5A27" w:rsidRDefault="003D2AF4" w:rsidP="0007283E">
            <w:pPr>
              <w:pStyle w:val="Default"/>
              <w:numPr>
                <w:ilvl w:val="0"/>
                <w:numId w:val="56"/>
              </w:numPr>
              <w:ind w:left="175"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Dokumentácia k verejnému  obstarávaniu v závislosti na postupe verejného obstarávania,  </w:t>
            </w:r>
            <w:r w:rsidRPr="009B5A27">
              <w:rPr>
                <w:rFonts w:asciiTheme="minorHAnsi" w:hAnsiTheme="minorHAnsi" w:cstheme="minorHAnsi"/>
                <w:b/>
                <w:color w:val="auto"/>
                <w:sz w:val="16"/>
                <w:szCs w:val="16"/>
              </w:rPr>
              <w:t>využitie integračnej akcie "Verejné obstarávanie v ITMS2014+“, alebo sken originálu alebo úradne overenej fotokópie vo formáte .pdf prostredníctvom ITMS2014+</w:t>
            </w:r>
            <w:r w:rsidR="00AB1F17" w:rsidRPr="009B5A27">
              <w:rPr>
                <w:rFonts w:asciiTheme="minorHAnsi" w:hAnsiTheme="minorHAnsi" w:cstheme="minorHAnsi"/>
                <w:color w:val="auto"/>
                <w:sz w:val="16"/>
                <w:szCs w:val="16"/>
              </w:rPr>
              <w:t xml:space="preserve">, </w:t>
            </w:r>
            <w:r w:rsidRPr="009B5A27">
              <w:rPr>
                <w:rFonts w:asciiTheme="minorHAnsi" w:hAnsiTheme="minorHAnsi" w:cstheme="minorHAnsi"/>
                <w:color w:val="auto"/>
                <w:sz w:val="16"/>
                <w:szCs w:val="16"/>
              </w:rPr>
              <w:t>zoznam povinných príloh tvorí prílohu č. 15A</w:t>
            </w:r>
          </w:p>
          <w:p w14:paraId="54B68B39" w14:textId="0C95AEA6" w:rsidR="001359A5" w:rsidRPr="009B5A27" w:rsidRDefault="00486E9E" w:rsidP="0007283E">
            <w:pPr>
              <w:pStyle w:val="Default"/>
              <w:keepLines/>
              <w:widowControl w:val="0"/>
              <w:numPr>
                <w:ilvl w:val="0"/>
                <w:numId w:val="56"/>
              </w:numPr>
              <w:ind w:left="175"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Zoznam povinných príloh k verejnému  obstarávaniu (Príloh</w:t>
            </w:r>
            <w:r w:rsidR="008F48BD" w:rsidRPr="009B5A27">
              <w:rPr>
                <w:rFonts w:asciiTheme="minorHAnsi" w:hAnsiTheme="minorHAnsi" w:cstheme="minorHAnsi"/>
                <w:color w:val="auto"/>
                <w:sz w:val="16"/>
                <w:szCs w:val="16"/>
              </w:rPr>
              <w:t>a</w:t>
            </w:r>
            <w:r w:rsidRPr="009B5A27">
              <w:rPr>
                <w:rFonts w:asciiTheme="minorHAnsi" w:hAnsiTheme="minorHAnsi" w:cstheme="minorHAnsi"/>
                <w:color w:val="auto"/>
                <w:sz w:val="16"/>
                <w:szCs w:val="16"/>
              </w:rPr>
              <w:t xml:space="preserve"> č. 15A), </w:t>
            </w:r>
            <w:r w:rsidRPr="009B5A27">
              <w:rPr>
                <w:rFonts w:asciiTheme="minorHAnsi" w:hAnsiTheme="minorHAnsi" w:cstheme="minorHAnsi"/>
                <w:b/>
                <w:color w:val="auto"/>
                <w:sz w:val="16"/>
                <w:szCs w:val="16"/>
              </w:rPr>
              <w:t xml:space="preserve">sken listinného originálu vo formáte .pdf prostredníctvom ITMS2014+. </w:t>
            </w:r>
          </w:p>
        </w:tc>
      </w:tr>
      <w:tr w:rsidR="00C86370" w:rsidRPr="00C86370" w14:paraId="12970E9C" w14:textId="77777777" w:rsidTr="008F63DF">
        <w:trPr>
          <w:trHeight w:val="340"/>
        </w:trPr>
        <w:tc>
          <w:tcPr>
            <w:tcW w:w="495" w:type="dxa"/>
            <w:shd w:val="clear" w:color="auto" w:fill="E2EFD9" w:themeFill="accent6" w:themeFillTint="33"/>
            <w:vAlign w:val="center"/>
          </w:tcPr>
          <w:p w14:paraId="1E0FC83F" w14:textId="187A9482" w:rsidR="001359A5" w:rsidRPr="009B5A27" w:rsidRDefault="00F64C7B" w:rsidP="001A5765">
            <w:pPr>
              <w:spacing w:after="0" w:line="240" w:lineRule="auto"/>
              <w:jc w:val="center"/>
              <w:rPr>
                <w:rFonts w:cstheme="minorHAnsi"/>
                <w:b/>
                <w:sz w:val="16"/>
                <w:szCs w:val="16"/>
              </w:rPr>
            </w:pPr>
            <w:r w:rsidRPr="009B5A27">
              <w:rPr>
                <w:rFonts w:cstheme="minorHAnsi"/>
                <w:b/>
                <w:sz w:val="16"/>
                <w:szCs w:val="16"/>
              </w:rPr>
              <w:t>1</w:t>
            </w:r>
            <w:r w:rsidR="001359A5" w:rsidRPr="009B5A27">
              <w:rPr>
                <w:rFonts w:cstheme="minorHAnsi"/>
                <w:b/>
                <w:sz w:val="16"/>
                <w:szCs w:val="16"/>
              </w:rPr>
              <w:t>.4</w:t>
            </w:r>
          </w:p>
        </w:tc>
        <w:tc>
          <w:tcPr>
            <w:tcW w:w="2368" w:type="dxa"/>
            <w:shd w:val="clear" w:color="auto" w:fill="E2EFD9" w:themeFill="accent6" w:themeFillTint="33"/>
            <w:vAlign w:val="center"/>
          </w:tcPr>
          <w:p w14:paraId="5E81D8CD" w14:textId="77777777" w:rsidR="001359A5" w:rsidRPr="009B5A27" w:rsidRDefault="001359A5" w:rsidP="001A5765">
            <w:pPr>
              <w:spacing w:after="0" w:line="240" w:lineRule="auto"/>
              <w:jc w:val="center"/>
              <w:rPr>
                <w:rFonts w:cstheme="minorHAnsi"/>
                <w:b/>
                <w:sz w:val="16"/>
                <w:szCs w:val="16"/>
              </w:rPr>
            </w:pPr>
            <w:r w:rsidRPr="009B5A27">
              <w:rPr>
                <w:rFonts w:cstheme="minorHAnsi"/>
                <w:b/>
                <w:sz w:val="16"/>
                <w:szCs w:val="16"/>
              </w:rPr>
              <w:t>Rozdeľovanie projektu na etapy</w:t>
            </w:r>
          </w:p>
        </w:tc>
        <w:tc>
          <w:tcPr>
            <w:tcW w:w="7234" w:type="dxa"/>
            <w:shd w:val="clear" w:color="auto" w:fill="auto"/>
            <w:vAlign w:val="center"/>
          </w:tcPr>
          <w:p w14:paraId="29AA54BF" w14:textId="680E4037" w:rsidR="001359A5" w:rsidRPr="009B5A27" w:rsidRDefault="001359A5" w:rsidP="001A5765">
            <w:pPr>
              <w:spacing w:after="0" w:line="240" w:lineRule="auto"/>
              <w:rPr>
                <w:rFonts w:cstheme="minorHAnsi"/>
                <w:sz w:val="16"/>
                <w:szCs w:val="16"/>
              </w:rPr>
            </w:pPr>
            <w:r w:rsidRPr="009B5A27">
              <w:rPr>
                <w:rFonts w:cstheme="minorHAnsi"/>
                <w:sz w:val="16"/>
                <w:szCs w:val="16"/>
              </w:rPr>
              <w:t>Neumožňuje sa umelé rozdeľovanie projektu na etapy, t. z. každý samostatný projekt musí byť po ukončení realizáci</w:t>
            </w:r>
            <w:r w:rsidR="008B764E">
              <w:rPr>
                <w:rFonts w:cstheme="minorHAnsi"/>
                <w:sz w:val="16"/>
                <w:szCs w:val="16"/>
              </w:rPr>
              <w:t>e funkčný, životaschopný a pod.</w:t>
            </w:r>
          </w:p>
          <w:p w14:paraId="3FF138E1" w14:textId="0FB96B59" w:rsidR="001359A5" w:rsidRPr="0060669E" w:rsidRDefault="001359A5" w:rsidP="0060669E">
            <w:pPr>
              <w:spacing w:after="0" w:line="240" w:lineRule="auto"/>
              <w:rPr>
                <w:rFonts w:cstheme="minorHAnsi"/>
                <w:b/>
                <w:bCs/>
                <w:i/>
                <w:sz w:val="16"/>
                <w:szCs w:val="16"/>
                <w:u w:val="single"/>
              </w:rPr>
            </w:pPr>
            <w:r w:rsidRPr="009B5A27">
              <w:rPr>
                <w:rFonts w:cstheme="minorHAnsi"/>
                <w:b/>
                <w:bCs/>
                <w:i/>
                <w:sz w:val="16"/>
                <w:szCs w:val="16"/>
                <w:u w:val="single"/>
              </w:rPr>
              <w:t xml:space="preserve">Preukázanie splnenia </w:t>
            </w:r>
            <w:r w:rsidR="00F13A4F" w:rsidRPr="009B5A27">
              <w:rPr>
                <w:rFonts w:cstheme="minorHAnsi"/>
                <w:b/>
                <w:bCs/>
                <w:i/>
                <w:sz w:val="16"/>
                <w:szCs w:val="16"/>
                <w:u w:val="single"/>
              </w:rPr>
              <w:t>kritéria</w:t>
            </w:r>
          </w:p>
          <w:p w14:paraId="2ED83ECF" w14:textId="359AD0A5" w:rsidR="000D7AB1" w:rsidRPr="009B5A27" w:rsidRDefault="000D7AB1" w:rsidP="0007283E">
            <w:pPr>
              <w:pStyle w:val="Odsekzoznamu"/>
              <w:numPr>
                <w:ilvl w:val="0"/>
                <w:numId w:val="27"/>
              </w:numPr>
              <w:spacing w:after="0" w:line="240" w:lineRule="auto"/>
              <w:ind w:left="323" w:hanging="284"/>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6850C545" w14:textId="6A66B887" w:rsidR="001359A5" w:rsidRPr="009B5A27" w:rsidRDefault="007C546C" w:rsidP="0007283E">
            <w:pPr>
              <w:pStyle w:val="Default"/>
              <w:keepLines/>
              <w:widowControl w:val="0"/>
              <w:numPr>
                <w:ilvl w:val="0"/>
                <w:numId w:val="27"/>
              </w:numPr>
              <w:ind w:left="323" w:hanging="284"/>
              <w:jc w:val="both"/>
              <w:rPr>
                <w:rFonts w:asciiTheme="minorHAnsi" w:hAnsiTheme="minorHAnsi"/>
                <w:color w:val="auto"/>
                <w:sz w:val="16"/>
                <w:szCs w:val="16"/>
              </w:rPr>
            </w:pPr>
            <w:r w:rsidRPr="009B5A27">
              <w:rPr>
                <w:rFonts w:asciiTheme="minorHAnsi" w:hAnsiTheme="minorHAnsi" w:cstheme="minorHAnsi"/>
                <w:color w:val="auto"/>
                <w:sz w:val="16"/>
                <w:szCs w:val="16"/>
              </w:rPr>
              <w:t xml:space="preserve">Projektová dokumentácia s rozpočtom overená stavebným úradom (originál alebo úradne overená fotokópia), </w:t>
            </w:r>
            <w:r w:rsidRPr="009B5A27">
              <w:rPr>
                <w:rFonts w:asciiTheme="minorHAnsi" w:hAnsiTheme="minorHAnsi" w:cstheme="minorHAnsi"/>
                <w:b/>
                <w:color w:val="auto"/>
                <w:sz w:val="16"/>
                <w:szCs w:val="16"/>
              </w:rPr>
              <w:t>listinná forma</w:t>
            </w:r>
            <w:r w:rsidRPr="009B5A27">
              <w:rPr>
                <w:rFonts w:asciiTheme="minorHAnsi" w:hAnsiTheme="minorHAnsi" w:cstheme="minorHAnsi"/>
                <w:color w:val="auto"/>
                <w:sz w:val="16"/>
                <w:szCs w:val="16"/>
              </w:rPr>
              <w:t xml:space="preserve"> </w:t>
            </w:r>
          </w:p>
        </w:tc>
        <w:tc>
          <w:tcPr>
            <w:tcW w:w="3449" w:type="dxa"/>
            <w:shd w:val="clear" w:color="auto" w:fill="auto"/>
            <w:vAlign w:val="center"/>
          </w:tcPr>
          <w:p w14:paraId="7DACC580" w14:textId="5757E1D7" w:rsidR="001359A5" w:rsidRPr="009B5A27" w:rsidRDefault="001359A5" w:rsidP="000D7AB1">
            <w:pPr>
              <w:pStyle w:val="Odsekzoznamu"/>
              <w:spacing w:after="0" w:line="240" w:lineRule="auto"/>
              <w:ind w:left="175"/>
              <w:jc w:val="both"/>
              <w:rPr>
                <w:rFonts w:cstheme="minorHAnsi"/>
                <w:sz w:val="16"/>
                <w:szCs w:val="16"/>
              </w:rPr>
            </w:pPr>
          </w:p>
          <w:p w14:paraId="496405C0" w14:textId="72CA7EB8" w:rsidR="000D7AB1" w:rsidRPr="009B5A27" w:rsidRDefault="000D7AB1" w:rsidP="0007283E">
            <w:pPr>
              <w:pStyle w:val="Odsekzoznamu"/>
              <w:numPr>
                <w:ilvl w:val="0"/>
                <w:numId w:val="56"/>
              </w:numPr>
              <w:spacing w:after="0" w:line="240" w:lineRule="auto"/>
              <w:ind w:left="175" w:hanging="17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6EECEEEE" w14:textId="3CB5A04C" w:rsidR="001359A5" w:rsidRPr="008B764E" w:rsidRDefault="007C546C" w:rsidP="008B764E">
            <w:pPr>
              <w:pStyle w:val="Odsekzoznamu"/>
              <w:numPr>
                <w:ilvl w:val="0"/>
                <w:numId w:val="56"/>
              </w:numPr>
              <w:spacing w:after="0" w:line="240" w:lineRule="auto"/>
              <w:ind w:left="175" w:hanging="175"/>
              <w:jc w:val="both"/>
              <w:rPr>
                <w:rFonts w:cstheme="minorHAnsi"/>
                <w:b/>
                <w:sz w:val="16"/>
                <w:szCs w:val="16"/>
              </w:rPr>
            </w:pPr>
            <w:r w:rsidRPr="009B5A27">
              <w:rPr>
                <w:rFonts w:cstheme="minorHAnsi"/>
                <w:sz w:val="16"/>
                <w:szCs w:val="16"/>
              </w:rPr>
              <w:t xml:space="preserve">Projektová dokumentácia s rozpočtom, </w:t>
            </w:r>
            <w:r w:rsidR="003D2AF4" w:rsidRPr="009B5A27">
              <w:rPr>
                <w:rFonts w:cstheme="minorHAnsi"/>
                <w:sz w:val="16"/>
                <w:szCs w:val="16"/>
              </w:rPr>
              <w:t xml:space="preserve">(overená stavebným úradom), </w:t>
            </w:r>
            <w:r w:rsidRPr="009B5A27">
              <w:rPr>
                <w:rFonts w:cstheme="minorHAnsi"/>
                <w:sz w:val="16"/>
                <w:szCs w:val="16"/>
              </w:rPr>
              <w:t>originál</w:t>
            </w:r>
            <w:r w:rsidR="003D2AF4" w:rsidRPr="009B5A27">
              <w:rPr>
                <w:rFonts w:cstheme="minorHAnsi"/>
                <w:sz w:val="16"/>
                <w:szCs w:val="16"/>
              </w:rPr>
              <w:t xml:space="preserve"> alebo úradne overená fotokópia</w:t>
            </w:r>
            <w:r w:rsidRPr="009B5A27">
              <w:rPr>
                <w:rFonts w:cstheme="minorHAnsi"/>
                <w:sz w:val="16"/>
                <w:szCs w:val="16"/>
              </w:rPr>
              <w:t xml:space="preserve">, </w:t>
            </w:r>
            <w:r w:rsidRPr="009B5A27">
              <w:rPr>
                <w:rFonts w:cstheme="minorHAnsi"/>
                <w:b/>
                <w:sz w:val="16"/>
                <w:szCs w:val="16"/>
              </w:rPr>
              <w:t>listinná forma</w:t>
            </w:r>
          </w:p>
        </w:tc>
      </w:tr>
      <w:tr w:rsidR="00C86370" w:rsidRPr="00C86370" w14:paraId="5ED20731" w14:textId="77777777" w:rsidTr="008F63DF">
        <w:trPr>
          <w:trHeight w:val="340"/>
        </w:trPr>
        <w:tc>
          <w:tcPr>
            <w:tcW w:w="495" w:type="dxa"/>
            <w:shd w:val="clear" w:color="auto" w:fill="E2EFD9" w:themeFill="accent6" w:themeFillTint="33"/>
            <w:vAlign w:val="center"/>
          </w:tcPr>
          <w:p w14:paraId="48182ABF" w14:textId="3E1BF552" w:rsidR="001359A5" w:rsidRPr="009B5A27" w:rsidRDefault="00F64C7B" w:rsidP="001A5765">
            <w:pPr>
              <w:spacing w:after="0" w:line="240" w:lineRule="auto"/>
              <w:jc w:val="center"/>
              <w:rPr>
                <w:rFonts w:cstheme="minorHAnsi"/>
                <w:b/>
                <w:sz w:val="16"/>
                <w:szCs w:val="16"/>
              </w:rPr>
            </w:pPr>
            <w:r w:rsidRPr="009B5A27">
              <w:rPr>
                <w:rFonts w:cstheme="minorHAnsi"/>
                <w:b/>
                <w:sz w:val="16"/>
                <w:szCs w:val="16"/>
              </w:rPr>
              <w:t>1</w:t>
            </w:r>
            <w:r w:rsidR="001359A5" w:rsidRPr="009B5A27">
              <w:rPr>
                <w:rFonts w:cstheme="minorHAnsi"/>
                <w:b/>
                <w:sz w:val="16"/>
                <w:szCs w:val="16"/>
              </w:rPr>
              <w:t>.5</w:t>
            </w:r>
          </w:p>
        </w:tc>
        <w:tc>
          <w:tcPr>
            <w:tcW w:w="2368" w:type="dxa"/>
            <w:shd w:val="clear" w:color="auto" w:fill="E2EFD9" w:themeFill="accent6" w:themeFillTint="33"/>
            <w:vAlign w:val="center"/>
          </w:tcPr>
          <w:p w14:paraId="622CC471" w14:textId="77777777" w:rsidR="001359A5" w:rsidRPr="009B5A27" w:rsidRDefault="001359A5" w:rsidP="001A5765">
            <w:pPr>
              <w:spacing w:after="0" w:line="240" w:lineRule="auto"/>
              <w:jc w:val="center"/>
              <w:rPr>
                <w:rFonts w:cstheme="minorHAnsi"/>
                <w:b/>
                <w:sz w:val="16"/>
                <w:szCs w:val="16"/>
              </w:rPr>
            </w:pPr>
            <w:r w:rsidRPr="009B5A27">
              <w:rPr>
                <w:rFonts w:cstheme="minorHAnsi"/>
                <w:b/>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7234" w:type="dxa"/>
            <w:shd w:val="clear" w:color="auto" w:fill="auto"/>
            <w:vAlign w:val="center"/>
          </w:tcPr>
          <w:p w14:paraId="36985A32" w14:textId="24EC9037" w:rsidR="002F662A" w:rsidRPr="008B764E" w:rsidRDefault="002F662A" w:rsidP="008B764E">
            <w:pPr>
              <w:spacing w:after="0" w:line="240" w:lineRule="auto"/>
              <w:jc w:val="both"/>
              <w:rPr>
                <w:rFonts w:cstheme="minorHAnsi"/>
                <w:sz w:val="16"/>
                <w:szCs w:val="16"/>
              </w:rPr>
            </w:pPr>
            <w:r w:rsidRPr="009B5A27">
              <w:rPr>
                <w:rFonts w:cstheme="minorHAnsi"/>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w:t>
            </w:r>
            <w:r w:rsidR="008B764E">
              <w:rPr>
                <w:rFonts w:cstheme="minorHAnsi"/>
                <w:sz w:val="16"/>
                <w:szCs w:val="16"/>
              </w:rPr>
              <w:t>neskôr do 30.06.2023.</w:t>
            </w:r>
          </w:p>
          <w:p w14:paraId="6A7901D5" w14:textId="2181C9A4" w:rsidR="001359A5" w:rsidRPr="009B5A27" w:rsidRDefault="001359A5" w:rsidP="001A5765">
            <w:pPr>
              <w:spacing w:after="0" w:line="240" w:lineRule="auto"/>
              <w:rPr>
                <w:rFonts w:cstheme="minorHAnsi"/>
                <w:b/>
                <w:bCs/>
                <w:i/>
                <w:sz w:val="16"/>
                <w:szCs w:val="16"/>
                <w:u w:val="single"/>
              </w:rPr>
            </w:pPr>
            <w:r w:rsidRPr="009B5A27">
              <w:rPr>
                <w:rFonts w:cstheme="minorHAnsi"/>
                <w:b/>
                <w:bCs/>
                <w:i/>
                <w:sz w:val="16"/>
                <w:szCs w:val="16"/>
                <w:u w:val="single"/>
              </w:rPr>
              <w:t>Preukázanie splnenia podmienky poskytnutia príspevku</w:t>
            </w:r>
          </w:p>
          <w:p w14:paraId="259AB02F" w14:textId="77777777" w:rsidR="001359A5" w:rsidRPr="009B5A27" w:rsidRDefault="001359A5" w:rsidP="0007283E">
            <w:pPr>
              <w:pStyle w:val="Odsekzoznamu"/>
              <w:numPr>
                <w:ilvl w:val="0"/>
                <w:numId w:val="52"/>
              </w:numPr>
              <w:spacing w:after="0" w:line="240" w:lineRule="auto"/>
              <w:ind w:left="209" w:hanging="209"/>
              <w:rPr>
                <w:rFonts w:cstheme="minorHAnsi"/>
                <w:sz w:val="16"/>
                <w:szCs w:val="16"/>
              </w:rPr>
            </w:pPr>
            <w:r w:rsidRPr="009B5A27">
              <w:rPr>
                <w:rFonts w:cstheme="minorHAnsi"/>
                <w:sz w:val="16"/>
                <w:szCs w:val="16"/>
              </w:rPr>
              <w:t>Formulár ŽoNFP (tabuľka č. 9 – Harmonogram realizácie aktivít)</w:t>
            </w:r>
          </w:p>
          <w:p w14:paraId="3F483FF7" w14:textId="5CCDD3D4" w:rsidR="001B346D" w:rsidRPr="009B5A27" w:rsidRDefault="001B346D" w:rsidP="00B96936">
            <w:pPr>
              <w:spacing w:after="0" w:line="240" w:lineRule="auto"/>
              <w:jc w:val="both"/>
              <w:rPr>
                <w:rFonts w:cstheme="minorHAnsi"/>
                <w:sz w:val="16"/>
                <w:szCs w:val="16"/>
              </w:rPr>
            </w:pPr>
            <w:r w:rsidRPr="009B5A27">
              <w:rPr>
                <w:rFonts w:cstheme="minorHAnsi"/>
                <w:sz w:val="16"/>
                <w:szCs w:val="16"/>
              </w:rPr>
              <w:t xml:space="preserve">Žiadateľ nepredkladá k ŽoNFP osobitný dokument (prílohu) potvrdzujúci splnenie tejto podmienky. </w:t>
            </w:r>
            <w:r w:rsidRPr="009B5A27">
              <w:rPr>
                <w:rFonts w:cstheme="minorHAnsi"/>
                <w:b/>
                <w:bCs/>
                <w:sz w:val="16"/>
                <w:szCs w:val="16"/>
              </w:rPr>
              <w:t>Nevyžaduje sa predloženie prílohy v elektronickej podobe.</w:t>
            </w:r>
          </w:p>
        </w:tc>
        <w:tc>
          <w:tcPr>
            <w:tcW w:w="3449" w:type="dxa"/>
            <w:shd w:val="clear" w:color="auto" w:fill="auto"/>
            <w:vAlign w:val="center"/>
          </w:tcPr>
          <w:p w14:paraId="2C1585A1" w14:textId="77777777" w:rsidR="001359A5" w:rsidRPr="009B5A27" w:rsidRDefault="001359A5" w:rsidP="0007283E">
            <w:pPr>
              <w:pStyle w:val="Default"/>
              <w:keepLines/>
              <w:widowControl w:val="0"/>
              <w:numPr>
                <w:ilvl w:val="0"/>
                <w:numId w:val="76"/>
              </w:numPr>
              <w:ind w:left="314" w:hanging="279"/>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Formulár ŽoNFP (tabuľka č. 9 – Harmonogram realizácie aktivít)</w:t>
            </w:r>
          </w:p>
          <w:p w14:paraId="69B4F96F" w14:textId="0A29C6B9" w:rsidR="007C546C" w:rsidRPr="009B5A27" w:rsidRDefault="007C546C" w:rsidP="007C546C">
            <w:pPr>
              <w:pStyle w:val="Default"/>
              <w:keepLines/>
              <w:widowControl w:val="0"/>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Žiadateľ nepredkladá k ŽoNFP osobitný dokument (prílohu) potvrdzujúci splnenie tejto podmienky. </w:t>
            </w:r>
            <w:r w:rsidRPr="009B5A27">
              <w:rPr>
                <w:rFonts w:asciiTheme="minorHAnsi" w:hAnsiTheme="minorHAnsi" w:cstheme="minorHAnsi"/>
                <w:b/>
                <w:bCs/>
                <w:color w:val="auto"/>
                <w:sz w:val="16"/>
                <w:szCs w:val="16"/>
              </w:rPr>
              <w:t>Nevyžaduje sa predloženie prílohy v elektronickej podobe.</w:t>
            </w:r>
          </w:p>
        </w:tc>
      </w:tr>
      <w:tr w:rsidR="00C86370" w:rsidRPr="00C86370" w14:paraId="25356B7F" w14:textId="77777777" w:rsidTr="008F63DF">
        <w:trPr>
          <w:trHeight w:val="340"/>
        </w:trPr>
        <w:tc>
          <w:tcPr>
            <w:tcW w:w="495" w:type="dxa"/>
            <w:shd w:val="clear" w:color="auto" w:fill="E2EFD9" w:themeFill="accent6" w:themeFillTint="33"/>
            <w:vAlign w:val="center"/>
          </w:tcPr>
          <w:p w14:paraId="5E976D63" w14:textId="2E2B1967" w:rsidR="00B72EFD" w:rsidRPr="009B5A27" w:rsidRDefault="00184F1B" w:rsidP="00B72EFD">
            <w:pPr>
              <w:spacing w:after="0" w:line="240" w:lineRule="auto"/>
              <w:jc w:val="center"/>
              <w:rPr>
                <w:rFonts w:cstheme="minorHAnsi"/>
                <w:b/>
                <w:sz w:val="16"/>
                <w:szCs w:val="16"/>
              </w:rPr>
            </w:pPr>
            <w:r w:rsidRPr="009B5A27">
              <w:rPr>
                <w:rFonts w:cstheme="minorHAnsi"/>
                <w:b/>
                <w:sz w:val="16"/>
                <w:szCs w:val="16"/>
              </w:rPr>
              <w:t>1.6</w:t>
            </w:r>
          </w:p>
        </w:tc>
        <w:tc>
          <w:tcPr>
            <w:tcW w:w="2368" w:type="dxa"/>
            <w:shd w:val="clear" w:color="auto" w:fill="E2EFD9" w:themeFill="accent6" w:themeFillTint="33"/>
            <w:vAlign w:val="center"/>
          </w:tcPr>
          <w:p w14:paraId="141C1751" w14:textId="77777777" w:rsidR="00B72EFD" w:rsidRPr="009B5A27" w:rsidRDefault="00B72EFD" w:rsidP="00B72EFD">
            <w:pPr>
              <w:spacing w:after="0" w:line="240" w:lineRule="auto"/>
              <w:jc w:val="center"/>
              <w:rPr>
                <w:rFonts w:cstheme="minorHAnsi"/>
                <w:b/>
                <w:sz w:val="16"/>
                <w:szCs w:val="16"/>
              </w:rPr>
            </w:pPr>
            <w:r w:rsidRPr="009B5A27">
              <w:rPr>
                <w:rFonts w:cstheme="minorHAnsi"/>
                <w:b/>
                <w:sz w:val="16"/>
                <w:szCs w:val="16"/>
              </w:rPr>
              <w:t xml:space="preserve">Vykonávanie operácii </w:t>
            </w:r>
          </w:p>
          <w:p w14:paraId="724C61E7" w14:textId="77777777" w:rsidR="00B72EFD" w:rsidRPr="009B5A27" w:rsidRDefault="00B72EFD" w:rsidP="00B72EFD">
            <w:pPr>
              <w:spacing w:after="0" w:line="240" w:lineRule="auto"/>
              <w:jc w:val="center"/>
              <w:rPr>
                <w:rFonts w:cstheme="minorHAnsi"/>
                <w:b/>
                <w:strike/>
                <w:sz w:val="16"/>
                <w:szCs w:val="16"/>
              </w:rPr>
            </w:pPr>
          </w:p>
        </w:tc>
        <w:tc>
          <w:tcPr>
            <w:tcW w:w="7234" w:type="dxa"/>
            <w:shd w:val="clear" w:color="auto" w:fill="auto"/>
            <w:vAlign w:val="center"/>
          </w:tcPr>
          <w:p w14:paraId="52F6BD1B" w14:textId="45DDC35E" w:rsidR="00B72EFD" w:rsidRPr="008B764E" w:rsidRDefault="00B72EFD" w:rsidP="008B764E">
            <w:pPr>
              <w:spacing w:after="0" w:line="240" w:lineRule="auto"/>
              <w:jc w:val="both"/>
              <w:rPr>
                <w:rFonts w:cstheme="minorHAnsi"/>
                <w:sz w:val="16"/>
                <w:szCs w:val="16"/>
              </w:rPr>
            </w:pPr>
            <w:r w:rsidRPr="009B5A27">
              <w:rPr>
                <w:rFonts w:cstheme="minorHAnsi"/>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w:t>
            </w:r>
            <w:r w:rsidR="008B764E">
              <w:rPr>
                <w:rFonts w:cstheme="minorHAnsi"/>
                <w:sz w:val="16"/>
                <w:szCs w:val="16"/>
              </w:rPr>
              <w:t>né plány a rozvojové dokumenty.</w:t>
            </w:r>
          </w:p>
          <w:p w14:paraId="5EC19EAE" w14:textId="77777777" w:rsidR="00B72EFD" w:rsidRPr="009B5A27" w:rsidRDefault="00B72EFD" w:rsidP="00B72EFD">
            <w:pPr>
              <w:pStyle w:val="Standard"/>
              <w:tabs>
                <w:tab w:val="left" w:pos="709"/>
              </w:tabs>
              <w:jc w:val="both"/>
              <w:rPr>
                <w:rFonts w:asciiTheme="minorHAnsi" w:hAnsiTheme="minorHAnsi" w:cstheme="minorHAnsi"/>
                <w:b/>
                <w:bCs/>
                <w:i/>
                <w:sz w:val="16"/>
                <w:szCs w:val="16"/>
                <w:u w:val="single"/>
              </w:rPr>
            </w:pPr>
            <w:r w:rsidRPr="009B5A27">
              <w:rPr>
                <w:rFonts w:asciiTheme="minorHAnsi" w:hAnsiTheme="minorHAnsi" w:cstheme="minorHAnsi"/>
                <w:b/>
                <w:bCs/>
                <w:i/>
                <w:sz w:val="16"/>
                <w:szCs w:val="16"/>
                <w:u w:val="single"/>
              </w:rPr>
              <w:t>Preukázanie splnenia kritéria</w:t>
            </w:r>
          </w:p>
          <w:p w14:paraId="44F16C4D" w14:textId="77777777" w:rsidR="00B72EFD" w:rsidRPr="009B5A27" w:rsidRDefault="00B72EFD" w:rsidP="0007283E">
            <w:pPr>
              <w:pStyle w:val="Default"/>
              <w:keepLines/>
              <w:widowControl w:val="0"/>
              <w:numPr>
                <w:ilvl w:val="0"/>
                <w:numId w:val="50"/>
              </w:numPr>
              <w:ind w:left="112"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Formulár ŽoNFP – (tabuľka č. 7 -  Popis projektu)</w:t>
            </w:r>
          </w:p>
          <w:p w14:paraId="7754CD2E" w14:textId="7CD49FCF" w:rsidR="00B72EFD" w:rsidRPr="009B5A27" w:rsidRDefault="00B72EFD" w:rsidP="00B72EFD">
            <w:pPr>
              <w:spacing w:after="0" w:line="240" w:lineRule="auto"/>
              <w:rPr>
                <w:rFonts w:cstheme="minorHAnsi"/>
                <w:b/>
                <w:bCs/>
                <w:i/>
                <w:strike/>
                <w:sz w:val="16"/>
                <w:szCs w:val="16"/>
                <w:u w:val="single"/>
              </w:rPr>
            </w:pPr>
            <w:r w:rsidRPr="009B5A27">
              <w:rPr>
                <w:rFonts w:cstheme="minorHAnsi"/>
                <w:sz w:val="16"/>
                <w:szCs w:val="16"/>
              </w:rPr>
              <w:t xml:space="preserve">Žiadateľ nepredkladá k ŽoNFP osobitný dokument (prílohu) potvrdzujúci splnenie tejto podmienky. </w:t>
            </w:r>
            <w:r w:rsidRPr="009B5A27">
              <w:rPr>
                <w:rFonts w:cstheme="minorHAnsi"/>
                <w:b/>
                <w:bCs/>
                <w:sz w:val="16"/>
                <w:szCs w:val="16"/>
              </w:rPr>
              <w:t>Nevyžaduje sa predloženie prílohy v elektronickej podobe.</w:t>
            </w:r>
          </w:p>
        </w:tc>
        <w:tc>
          <w:tcPr>
            <w:tcW w:w="3449" w:type="dxa"/>
            <w:shd w:val="clear" w:color="auto" w:fill="auto"/>
            <w:vAlign w:val="center"/>
          </w:tcPr>
          <w:p w14:paraId="0403C03D" w14:textId="77777777" w:rsidR="00B72EFD" w:rsidRPr="009B5A27" w:rsidRDefault="00B72EFD" w:rsidP="0007283E">
            <w:pPr>
              <w:pStyle w:val="Odsekzoznamu"/>
              <w:numPr>
                <w:ilvl w:val="0"/>
                <w:numId w:val="56"/>
              </w:numPr>
              <w:spacing w:after="0" w:line="240" w:lineRule="auto"/>
              <w:ind w:left="279" w:hanging="279"/>
              <w:jc w:val="both"/>
              <w:rPr>
                <w:rFonts w:cstheme="minorHAnsi"/>
                <w:sz w:val="16"/>
                <w:szCs w:val="16"/>
              </w:rPr>
            </w:pPr>
            <w:r w:rsidRPr="009B5A27">
              <w:rPr>
                <w:rFonts w:cstheme="minorHAnsi"/>
                <w:sz w:val="16"/>
                <w:szCs w:val="16"/>
              </w:rPr>
              <w:t>Formulár ŽoNFP – (tabuľka č. 7 - Popis projektu)</w:t>
            </w:r>
          </w:p>
          <w:p w14:paraId="0B505E11" w14:textId="1EF29757" w:rsidR="00B72EFD" w:rsidRPr="009B5A27" w:rsidRDefault="00B72EFD" w:rsidP="0007283E">
            <w:pPr>
              <w:pStyle w:val="Default"/>
              <w:keepLines/>
              <w:widowControl w:val="0"/>
              <w:numPr>
                <w:ilvl w:val="0"/>
                <w:numId w:val="76"/>
              </w:numPr>
              <w:ind w:left="314" w:hanging="279"/>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Žiadateľ nepredkladá k ŽoNFP osobitný dokument (prílohu) potvrdzujúci splnenie tejto podmienky. </w:t>
            </w:r>
            <w:r w:rsidRPr="009B5A27">
              <w:rPr>
                <w:rFonts w:asciiTheme="minorHAnsi" w:hAnsiTheme="minorHAnsi" w:cstheme="minorHAnsi"/>
                <w:b/>
                <w:bCs/>
                <w:color w:val="auto"/>
                <w:sz w:val="16"/>
                <w:szCs w:val="16"/>
              </w:rPr>
              <w:t>Nevyžaduje sa predloženie prílohy v elektronickej podobe.</w:t>
            </w:r>
          </w:p>
        </w:tc>
      </w:tr>
      <w:tr w:rsidR="001359A5" w:rsidRPr="00590F65" w14:paraId="44952ABD" w14:textId="77777777" w:rsidTr="008F63DF">
        <w:trPr>
          <w:trHeight w:val="340"/>
        </w:trPr>
        <w:tc>
          <w:tcPr>
            <w:tcW w:w="13546" w:type="dxa"/>
            <w:gridSpan w:val="4"/>
            <w:shd w:val="clear" w:color="auto" w:fill="E2EFD9" w:themeFill="accent6" w:themeFillTint="33"/>
            <w:vAlign w:val="center"/>
          </w:tcPr>
          <w:p w14:paraId="6D95833E" w14:textId="3612EFDA" w:rsidR="001359A5" w:rsidRPr="00590F65" w:rsidRDefault="00F64C7B" w:rsidP="001A5765">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2</w:t>
            </w:r>
            <w:r w:rsidR="001359A5" w:rsidRPr="00590F65">
              <w:rPr>
                <w:rFonts w:asciiTheme="minorHAnsi" w:hAnsiTheme="minorHAnsi" w:cstheme="minorHAnsi"/>
                <w:b/>
                <w:color w:val="000000" w:themeColor="text1"/>
                <w:sz w:val="20"/>
                <w:szCs w:val="20"/>
              </w:rPr>
              <w:t>. HODNOTIACE KRITÉRIA PRE VÝBER PROJEKTOV</w:t>
            </w:r>
          </w:p>
          <w:p w14:paraId="762AF9C3" w14:textId="77777777" w:rsidR="00A47ED8" w:rsidRPr="00590F65" w:rsidRDefault="00A47ED8" w:rsidP="00A47ED8">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668CDA07" w14:textId="5D8D4D50" w:rsidR="001359A5" w:rsidRPr="00590F65" w:rsidRDefault="00A47ED8" w:rsidP="00BF72DF">
            <w:pPr>
              <w:pStyle w:val="Default"/>
              <w:keepLines/>
              <w:widowControl w:val="0"/>
              <w:ind w:left="356"/>
              <w:jc w:val="center"/>
              <w:rPr>
                <w:rFonts w:asciiTheme="minorHAnsi" w:hAnsiTheme="minorHAnsi" w:cstheme="minorHAnsi"/>
                <w:bCs/>
                <w:color w:val="000000" w:themeColor="text1"/>
                <w:highlight w:val="yellow"/>
              </w:rPr>
            </w:pPr>
            <w:r w:rsidRPr="00590F6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r w:rsidR="001359A5" w:rsidRPr="00590F65">
              <w:rPr>
                <w:rFonts w:asciiTheme="minorHAnsi" w:hAnsiTheme="minorHAnsi" w:cstheme="minorHAnsi"/>
                <w:i/>
                <w:color w:val="000000" w:themeColor="text1"/>
                <w:sz w:val="16"/>
                <w:szCs w:val="16"/>
              </w:rPr>
              <w:t xml:space="preserve"> .</w:t>
            </w:r>
          </w:p>
        </w:tc>
      </w:tr>
      <w:tr w:rsidR="00C86370" w:rsidRPr="00C86370" w14:paraId="237578B2" w14:textId="77777777" w:rsidTr="008F63DF">
        <w:trPr>
          <w:trHeight w:val="340"/>
        </w:trPr>
        <w:tc>
          <w:tcPr>
            <w:tcW w:w="495" w:type="dxa"/>
            <w:shd w:val="clear" w:color="auto" w:fill="E2EFD9" w:themeFill="accent6" w:themeFillTint="33"/>
            <w:vAlign w:val="center"/>
          </w:tcPr>
          <w:p w14:paraId="29957997" w14:textId="79D8BDAF" w:rsidR="001359A5" w:rsidRPr="009B5A27" w:rsidRDefault="00F64C7B" w:rsidP="001A5765">
            <w:pPr>
              <w:spacing w:after="0" w:line="240" w:lineRule="auto"/>
              <w:jc w:val="center"/>
              <w:rPr>
                <w:rFonts w:cstheme="minorHAnsi"/>
                <w:b/>
                <w:sz w:val="16"/>
                <w:szCs w:val="16"/>
              </w:rPr>
            </w:pPr>
            <w:r w:rsidRPr="009B5A27">
              <w:rPr>
                <w:rFonts w:cstheme="minorHAnsi"/>
                <w:b/>
                <w:sz w:val="16"/>
                <w:szCs w:val="16"/>
              </w:rPr>
              <w:t>2</w:t>
            </w:r>
            <w:r w:rsidR="001359A5" w:rsidRPr="009B5A27">
              <w:rPr>
                <w:rFonts w:cstheme="minorHAnsi"/>
                <w:b/>
                <w:sz w:val="16"/>
                <w:szCs w:val="16"/>
              </w:rPr>
              <w:t>.1</w:t>
            </w:r>
          </w:p>
        </w:tc>
        <w:tc>
          <w:tcPr>
            <w:tcW w:w="2368" w:type="dxa"/>
            <w:shd w:val="clear" w:color="auto" w:fill="E2EFD9" w:themeFill="accent6" w:themeFillTint="33"/>
            <w:vAlign w:val="center"/>
          </w:tcPr>
          <w:p w14:paraId="66666308" w14:textId="77777777" w:rsidR="001359A5" w:rsidRPr="009B5A27" w:rsidRDefault="001359A5" w:rsidP="001A5765">
            <w:pPr>
              <w:spacing w:after="0" w:line="240" w:lineRule="auto"/>
              <w:jc w:val="center"/>
              <w:rPr>
                <w:rFonts w:cstheme="minorHAnsi"/>
                <w:b/>
                <w:sz w:val="16"/>
                <w:szCs w:val="16"/>
              </w:rPr>
            </w:pPr>
            <w:r w:rsidRPr="009B5A27">
              <w:rPr>
                <w:rFonts w:cstheme="minorHAnsi"/>
                <w:b/>
                <w:sz w:val="16"/>
                <w:szCs w:val="16"/>
              </w:rPr>
              <w:t xml:space="preserve">Vidieckosť </w:t>
            </w:r>
          </w:p>
          <w:p w14:paraId="00F20732" w14:textId="77777777" w:rsidR="001359A5" w:rsidRPr="009B5A27" w:rsidRDefault="001359A5" w:rsidP="001A5765">
            <w:pPr>
              <w:spacing w:after="0" w:line="240" w:lineRule="auto"/>
              <w:jc w:val="center"/>
              <w:rPr>
                <w:rFonts w:cstheme="minorHAnsi"/>
                <w:b/>
                <w:sz w:val="16"/>
                <w:szCs w:val="16"/>
              </w:rPr>
            </w:pPr>
            <w:r w:rsidRPr="009B5A27">
              <w:rPr>
                <w:rFonts w:cstheme="minorHAnsi"/>
                <w:b/>
                <w:sz w:val="16"/>
                <w:szCs w:val="16"/>
              </w:rPr>
              <w:t>(hustota obyvateľstva)</w:t>
            </w:r>
          </w:p>
        </w:tc>
        <w:tc>
          <w:tcPr>
            <w:tcW w:w="7234" w:type="dxa"/>
            <w:shd w:val="clear" w:color="auto" w:fill="auto"/>
            <w:vAlign w:val="center"/>
          </w:tcPr>
          <w:p w14:paraId="37EC9F3B" w14:textId="1E65B76D" w:rsidR="002D685E" w:rsidRPr="009B5A27" w:rsidRDefault="002D685E" w:rsidP="008B764E">
            <w:pPr>
              <w:widowControl w:val="0"/>
              <w:suppressAutoHyphens/>
              <w:autoSpaceDN w:val="0"/>
              <w:spacing w:after="0" w:line="240" w:lineRule="auto"/>
              <w:jc w:val="both"/>
              <w:textAlignment w:val="baseline"/>
              <w:rPr>
                <w:rFonts w:cstheme="minorHAnsi"/>
                <w:sz w:val="16"/>
                <w:szCs w:val="16"/>
              </w:rPr>
            </w:pPr>
            <w:r w:rsidRPr="009B5A27">
              <w:rPr>
                <w:sz w:val="16"/>
                <w:szCs w:val="16"/>
              </w:rPr>
              <w:t xml:space="preserve">Projekt je umiestnený v obci a/alebo projekt je umiestnený v okrese, </w:t>
            </w:r>
            <w:r w:rsidRPr="009B5A27">
              <w:rPr>
                <w:rFonts w:cstheme="minorHAnsi"/>
                <w:sz w:val="16"/>
                <w:szCs w:val="16"/>
              </w:rPr>
              <w:t>údaje k 31.12 predchádzajúceho roka výzvy. U združení obcí sa použije vážený aritmetick</w:t>
            </w:r>
            <w:r w:rsidR="008B764E">
              <w:rPr>
                <w:rFonts w:cstheme="minorHAnsi"/>
                <w:sz w:val="16"/>
                <w:szCs w:val="16"/>
              </w:rPr>
              <w:t>ý priemer za obce resp. okresy.</w:t>
            </w:r>
          </w:p>
          <w:p w14:paraId="0BA56584" w14:textId="77777777" w:rsidR="002D685E" w:rsidRPr="009B5A27" w:rsidRDefault="002D685E" w:rsidP="002D685E">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3972EAC2" w14:textId="2FE95549" w:rsidR="00E82B24" w:rsidRPr="009B5A27" w:rsidRDefault="00E82B24" w:rsidP="0007283E">
            <w:pPr>
              <w:pStyle w:val="Odsekzoznamu"/>
              <w:numPr>
                <w:ilvl w:val="0"/>
                <w:numId w:val="52"/>
              </w:numPr>
              <w:spacing w:after="0" w:line="240" w:lineRule="auto"/>
              <w:ind w:left="186" w:hanging="186"/>
              <w:jc w:val="both"/>
              <w:rPr>
                <w:rFonts w:cstheme="minorHAnsi"/>
                <w:sz w:val="16"/>
                <w:szCs w:val="16"/>
              </w:rPr>
            </w:pPr>
            <w:r w:rsidRPr="009B5A27">
              <w:rPr>
                <w:rFonts w:cstheme="minorHAnsi"/>
                <w:sz w:val="16"/>
                <w:szCs w:val="16"/>
              </w:rPr>
              <w:t>Formulár ŽoNFP – (tabuľka č. 6 – Miesto realizácie projektu)</w:t>
            </w:r>
          </w:p>
          <w:p w14:paraId="63342C94" w14:textId="32EC973E" w:rsidR="002D685E" w:rsidRPr="009B5A27" w:rsidRDefault="002D685E" w:rsidP="002D685E">
            <w:pPr>
              <w:spacing w:after="0" w:line="240" w:lineRule="auto"/>
              <w:jc w:val="both"/>
              <w:rPr>
                <w:rFonts w:cstheme="minorHAnsi"/>
                <w:b/>
                <w:sz w:val="16"/>
                <w:szCs w:val="16"/>
              </w:rPr>
            </w:pPr>
            <w:r w:rsidRPr="009B5A27">
              <w:rPr>
                <w:rFonts w:cstheme="minorHAnsi"/>
                <w:b/>
                <w:sz w:val="16"/>
                <w:szCs w:val="16"/>
              </w:rPr>
              <w:t xml:space="preserve">Žiadateľ nepredkladá k ŽoNFP osobitný dokument (prílohu) potvrdzujúci splnenie tejto podmienky.  </w:t>
            </w:r>
          </w:p>
          <w:p w14:paraId="639F095F" w14:textId="77777777" w:rsidR="002D685E" w:rsidRPr="009B5A27" w:rsidRDefault="002D685E" w:rsidP="002D685E">
            <w:pPr>
              <w:spacing w:after="0" w:line="240" w:lineRule="auto"/>
              <w:jc w:val="both"/>
              <w:rPr>
                <w:rFonts w:cstheme="minorHAnsi"/>
                <w:bCs/>
                <w:sz w:val="16"/>
                <w:szCs w:val="16"/>
              </w:rPr>
            </w:pPr>
          </w:p>
          <w:p w14:paraId="67377905" w14:textId="6519CF91" w:rsidR="002D685E" w:rsidRPr="009B5A27" w:rsidRDefault="002D685E" w:rsidP="002D685E">
            <w:pPr>
              <w:spacing w:after="0" w:line="240" w:lineRule="auto"/>
              <w:jc w:val="both"/>
              <w:rPr>
                <w:rFonts w:cstheme="minorHAnsi"/>
                <w:sz w:val="16"/>
                <w:szCs w:val="16"/>
              </w:rPr>
            </w:pPr>
            <w:r w:rsidRPr="009B5A27">
              <w:rPr>
                <w:rFonts w:cstheme="minorHAnsi"/>
                <w:sz w:val="16"/>
                <w:szCs w:val="16"/>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562AAA27" w14:textId="77777777" w:rsidR="002D685E" w:rsidRPr="009B5A27" w:rsidRDefault="002D685E" w:rsidP="002D685E">
            <w:pPr>
              <w:spacing w:after="0" w:line="240" w:lineRule="auto"/>
              <w:jc w:val="both"/>
              <w:rPr>
                <w:rFonts w:cstheme="minorHAnsi"/>
                <w:sz w:val="16"/>
                <w:szCs w:val="16"/>
              </w:rPr>
            </w:pPr>
          </w:p>
          <w:p w14:paraId="3DCE853E" w14:textId="77777777" w:rsidR="002D685E" w:rsidRPr="009B5A27" w:rsidRDefault="002D685E" w:rsidP="002D685E">
            <w:pPr>
              <w:spacing w:after="0" w:line="240" w:lineRule="auto"/>
              <w:jc w:val="both"/>
              <w:rPr>
                <w:rFonts w:cstheme="minorHAnsi"/>
                <w:sz w:val="16"/>
                <w:szCs w:val="16"/>
              </w:rPr>
            </w:pPr>
            <w:r w:rsidRPr="009B5A27">
              <w:rPr>
                <w:rFonts w:cstheme="minorHAnsi"/>
                <w:sz w:val="16"/>
                <w:szCs w:val="16"/>
              </w:rPr>
              <w:t>Počet obyvateľov</w:t>
            </w:r>
          </w:p>
          <w:p w14:paraId="36DA64A8" w14:textId="77777777" w:rsidR="002D685E" w:rsidRPr="009B5A27" w:rsidRDefault="002D685E" w:rsidP="002D685E">
            <w:pPr>
              <w:spacing w:after="0" w:line="240" w:lineRule="auto"/>
              <w:jc w:val="both"/>
              <w:rPr>
                <w:rFonts w:cstheme="minorHAnsi"/>
                <w:sz w:val="16"/>
                <w:szCs w:val="16"/>
              </w:rPr>
            </w:pPr>
            <w:r w:rsidRPr="009B5A27">
              <w:rPr>
                <w:rStyle w:val="Hypertextovprepojenie"/>
                <w:rFonts w:cstheme="minorHAnsi"/>
                <w:color w:val="auto"/>
                <w:sz w:val="16"/>
                <w:szCs w:val="16"/>
              </w:rPr>
              <w:t>http://datacube.statistics.sk/#!/view/sk/VBD_DEM/om7010rr/Preh%C4%BEad%20stavu%20a%20pohybu%20obyvate%C4%BEstva%20-%20obce%20%5Bom7010rr%5D</w:t>
            </w:r>
          </w:p>
          <w:p w14:paraId="73543F4B" w14:textId="77777777" w:rsidR="002D685E" w:rsidRPr="009B5A27" w:rsidRDefault="002D685E" w:rsidP="002D685E">
            <w:pPr>
              <w:spacing w:after="0" w:line="240" w:lineRule="auto"/>
              <w:jc w:val="both"/>
              <w:rPr>
                <w:rFonts w:cstheme="minorHAnsi"/>
                <w:sz w:val="16"/>
                <w:szCs w:val="16"/>
              </w:rPr>
            </w:pPr>
            <w:r w:rsidRPr="009B5A27">
              <w:rPr>
                <w:rFonts w:cstheme="minorHAnsi"/>
                <w:sz w:val="16"/>
                <w:szCs w:val="16"/>
              </w:rPr>
              <w:t>Rozloha</w:t>
            </w:r>
          </w:p>
          <w:p w14:paraId="4D9E8EEE" w14:textId="784C2A71" w:rsidR="001359A5" w:rsidRPr="009B5A27" w:rsidRDefault="0042682C" w:rsidP="00EE0543">
            <w:pPr>
              <w:spacing w:after="0" w:line="240" w:lineRule="auto"/>
              <w:jc w:val="both"/>
              <w:rPr>
                <w:sz w:val="16"/>
                <w:szCs w:val="16"/>
              </w:rPr>
            </w:pPr>
            <w:hyperlink r:id="rId76" w:anchor="!/view/sk/VBD_DEM/om7014rr/Hustota%20obyvate%C4%BEstva%20-%20obce%20%5Bom7014rr%5D" w:history="1">
              <w:r w:rsidR="002D685E" w:rsidRPr="009B5A27">
                <w:rPr>
                  <w:rStyle w:val="Hypertextovprepojenie"/>
                  <w:rFonts w:cstheme="minorHAnsi"/>
                  <w:color w:val="auto"/>
                  <w:sz w:val="16"/>
                  <w:szCs w:val="16"/>
                </w:rPr>
                <w:t>http://datacube.statistics.sk/#!/view/sk/VBD_DEM/om7014rr/Hustota%20obyvate%C4%BEstva%20-%20obce%20%5Bom7014rr%5D</w:t>
              </w:r>
            </w:hyperlink>
          </w:p>
        </w:tc>
        <w:tc>
          <w:tcPr>
            <w:tcW w:w="3449" w:type="dxa"/>
            <w:shd w:val="clear" w:color="auto" w:fill="auto"/>
            <w:vAlign w:val="center"/>
          </w:tcPr>
          <w:p w14:paraId="53A3477B" w14:textId="77777777" w:rsidR="00E82B24" w:rsidRPr="009B5A27" w:rsidRDefault="00E82B24" w:rsidP="0007283E">
            <w:pPr>
              <w:pStyle w:val="Default"/>
              <w:keepLines/>
              <w:widowControl w:val="0"/>
              <w:numPr>
                <w:ilvl w:val="0"/>
                <w:numId w:val="76"/>
              </w:numPr>
              <w:ind w:left="314" w:hanging="279"/>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Formulár ŽoNFP – (tabuľka č. 6 – Miesto realizácie projektu)</w:t>
            </w:r>
          </w:p>
          <w:p w14:paraId="56DE2670" w14:textId="17F8F30A" w:rsidR="001359A5" w:rsidRPr="009B5A27" w:rsidRDefault="001359A5" w:rsidP="001A5765">
            <w:pPr>
              <w:pStyle w:val="Default"/>
              <w:keepLines/>
              <w:widowControl w:val="0"/>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Žiadateľ nepredkladá k ŽoNFP osobitný dokument (prílohu) potvrdzujúci splnenie tejto podmienky. </w:t>
            </w:r>
          </w:p>
        </w:tc>
      </w:tr>
      <w:tr w:rsidR="00C86370" w:rsidRPr="00C86370" w14:paraId="19B80D95" w14:textId="77777777" w:rsidTr="008F63DF">
        <w:trPr>
          <w:trHeight w:val="340"/>
        </w:trPr>
        <w:tc>
          <w:tcPr>
            <w:tcW w:w="495" w:type="dxa"/>
            <w:shd w:val="clear" w:color="auto" w:fill="E2EFD9" w:themeFill="accent6" w:themeFillTint="33"/>
            <w:vAlign w:val="center"/>
          </w:tcPr>
          <w:p w14:paraId="6CA40E9E" w14:textId="668CC290" w:rsidR="004333FC" w:rsidRPr="009B5A27" w:rsidRDefault="004333FC" w:rsidP="004333FC">
            <w:pPr>
              <w:spacing w:after="0" w:line="240" w:lineRule="auto"/>
              <w:jc w:val="center"/>
              <w:rPr>
                <w:rFonts w:cstheme="minorHAnsi"/>
                <w:b/>
                <w:sz w:val="16"/>
                <w:szCs w:val="16"/>
              </w:rPr>
            </w:pPr>
            <w:r w:rsidRPr="009B5A27">
              <w:rPr>
                <w:rFonts w:cstheme="minorHAnsi"/>
                <w:b/>
                <w:sz w:val="16"/>
                <w:szCs w:val="16"/>
              </w:rPr>
              <w:t>2.2</w:t>
            </w:r>
          </w:p>
        </w:tc>
        <w:tc>
          <w:tcPr>
            <w:tcW w:w="2368" w:type="dxa"/>
            <w:shd w:val="clear" w:color="auto" w:fill="E2EFD9" w:themeFill="accent6" w:themeFillTint="33"/>
            <w:vAlign w:val="center"/>
          </w:tcPr>
          <w:p w14:paraId="6CD1A7F3" w14:textId="23686596" w:rsidR="004333FC" w:rsidRPr="009B5A27" w:rsidRDefault="004333FC" w:rsidP="004333FC">
            <w:pPr>
              <w:spacing w:after="0" w:line="240" w:lineRule="auto"/>
              <w:jc w:val="center"/>
              <w:rPr>
                <w:rFonts w:cstheme="minorHAnsi"/>
                <w:b/>
                <w:sz w:val="16"/>
                <w:szCs w:val="16"/>
              </w:rPr>
            </w:pPr>
            <w:r w:rsidRPr="009B5A27">
              <w:rPr>
                <w:rFonts w:cstheme="minorHAnsi"/>
                <w:b/>
                <w:sz w:val="16"/>
                <w:szCs w:val="16"/>
              </w:rPr>
              <w:t>Počet pracovných miest</w:t>
            </w:r>
          </w:p>
        </w:tc>
        <w:tc>
          <w:tcPr>
            <w:tcW w:w="7234" w:type="dxa"/>
            <w:shd w:val="clear" w:color="auto" w:fill="auto"/>
            <w:vAlign w:val="center"/>
          </w:tcPr>
          <w:p w14:paraId="6A915D5E" w14:textId="6E0B7985" w:rsidR="004333FC" w:rsidRPr="009B5A27" w:rsidRDefault="004333FC" w:rsidP="004333FC">
            <w:pPr>
              <w:spacing w:after="0" w:line="240" w:lineRule="auto"/>
              <w:jc w:val="both"/>
              <w:rPr>
                <w:rFonts w:cstheme="minorHAnsi"/>
                <w:sz w:val="16"/>
                <w:szCs w:val="16"/>
              </w:rPr>
            </w:pPr>
            <w:r w:rsidRPr="009B5A27">
              <w:rPr>
                <w:rFonts w:cstheme="minorHAnsi"/>
                <w:sz w:val="16"/>
                <w:szCs w:val="16"/>
              </w:rPr>
              <w:t>Realizáciou projektu sa žiadateľ zaviaže zvýšiť počet pracovných miest súvisiacich s projektom a to najneskôr do 6 mesiacov od doby realizácie investície</w:t>
            </w:r>
          </w:p>
          <w:p w14:paraId="65B7C5E0" w14:textId="4941E3BE" w:rsidR="004333FC" w:rsidRPr="009B5A27" w:rsidRDefault="004333FC" w:rsidP="004333FC">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Za počiatočný stav sa berie stav pred investíciou. Pracovné miesto sa vytvára ako: </w:t>
            </w:r>
          </w:p>
          <w:p w14:paraId="562EFD56" w14:textId="7FCAD6BF" w:rsidR="004333FC" w:rsidRPr="009B5A27" w:rsidRDefault="004333FC" w:rsidP="0007283E">
            <w:pPr>
              <w:pStyle w:val="Default"/>
              <w:numPr>
                <w:ilvl w:val="0"/>
                <w:numId w:val="31"/>
              </w:numPr>
              <w:autoSpaceDE/>
              <w:autoSpaceDN/>
              <w:adjustRightInd/>
              <w:ind w:left="181" w:hanging="18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pracovné miesto na celý úväzok t.j. minimálne 40 hodinový pracovný týždeň. Miesto sa musí vytvoriť najneskôr do 6 mesiacov od predloženia záverečnej žiadosti o platbu alebo</w:t>
            </w:r>
          </w:p>
          <w:p w14:paraId="63B9B9B6" w14:textId="239D5EB7" w:rsidR="004333FC" w:rsidRPr="009B5A27" w:rsidRDefault="004333FC" w:rsidP="0007283E">
            <w:pPr>
              <w:pStyle w:val="Default"/>
              <w:numPr>
                <w:ilvl w:val="0"/>
                <w:numId w:val="31"/>
              </w:numPr>
              <w:autoSpaceDE/>
              <w:autoSpaceDN/>
              <w:adjustRightInd/>
              <w:ind w:left="181" w:hanging="18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6716636A" w14:textId="77777777" w:rsidR="004333FC" w:rsidRPr="009B5A27" w:rsidRDefault="004333FC" w:rsidP="004333FC">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60F0D3B7"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skončenia alebo premiestnenia výrobnej činnosti mimo oblasti programu,</w:t>
            </w:r>
          </w:p>
          <w:p w14:paraId="11F6F723"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zmeny vlastníctva položky infraštruktúry, ktorá poskytuje firme alebo orgánu verejnej moci neoprávnené zvýhodnenie, </w:t>
            </w:r>
          </w:p>
          <w:p w14:paraId="4A73C385"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podstatnej zmeny, ktorá ovplyvňuje jej povahu, ciele alebo podmienky realizácie, čo by spôsobilo narušenie jej pôvodných cieľov. </w:t>
            </w:r>
          </w:p>
          <w:p w14:paraId="3C0AF8C4" w14:textId="66640161" w:rsidR="004333FC" w:rsidRPr="009B5A27" w:rsidRDefault="004333FC" w:rsidP="008B764E">
            <w:pPr>
              <w:spacing w:after="0" w:line="240" w:lineRule="auto"/>
              <w:jc w:val="both"/>
              <w:rPr>
                <w:rFonts w:cstheme="minorHAnsi"/>
                <w:sz w:val="16"/>
                <w:szCs w:val="16"/>
              </w:rPr>
            </w:pPr>
            <w:r w:rsidRPr="009B5A27">
              <w:rPr>
                <w:rFonts w:cstheme="minorHAnsi"/>
                <w:sz w:val="16"/>
                <w:szCs w:val="16"/>
              </w:rPr>
              <w:t>Uvedená lehota sa môže skrátiť na tri roky od záverečnej ŽoP poskytnutej prijímateľovi v prípadoch súvisiacich so zachovaním investícií alebo pra</w:t>
            </w:r>
            <w:r w:rsidR="008B764E">
              <w:rPr>
                <w:rFonts w:cstheme="minorHAnsi"/>
                <w:sz w:val="16"/>
                <w:szCs w:val="16"/>
              </w:rPr>
              <w:t>covných miest vytvorených MSP.“</w:t>
            </w:r>
          </w:p>
          <w:p w14:paraId="0BF641FC" w14:textId="77777777" w:rsidR="004333FC" w:rsidRPr="009B5A27" w:rsidRDefault="004333FC" w:rsidP="004333FC">
            <w:pPr>
              <w:spacing w:after="0" w:line="240" w:lineRule="auto"/>
              <w:rPr>
                <w:rFonts w:cstheme="minorHAnsi"/>
                <w:sz w:val="16"/>
                <w:szCs w:val="16"/>
              </w:rPr>
            </w:pPr>
            <w:r w:rsidRPr="009B5A27">
              <w:rPr>
                <w:rFonts w:cstheme="minorHAnsi"/>
                <w:b/>
                <w:bCs/>
                <w:i/>
                <w:sz w:val="16"/>
                <w:szCs w:val="16"/>
                <w:u w:val="single"/>
              </w:rPr>
              <w:t>Preukázanie splnenia kritéria</w:t>
            </w:r>
          </w:p>
          <w:p w14:paraId="3EB2F7DC" w14:textId="4E73E95F" w:rsidR="00184F1B" w:rsidRPr="009B5A27" w:rsidRDefault="004333FC" w:rsidP="0007283E">
            <w:pPr>
              <w:pStyle w:val="Odsekzoznamu"/>
              <w:numPr>
                <w:ilvl w:val="0"/>
                <w:numId w:val="52"/>
              </w:numPr>
              <w:spacing w:after="0" w:line="240" w:lineRule="auto"/>
              <w:ind w:left="208" w:hanging="208"/>
              <w:jc w:val="both"/>
              <w:rPr>
                <w:rFonts w:cstheme="minorHAnsi"/>
                <w:sz w:val="16"/>
                <w:szCs w:val="16"/>
              </w:rPr>
            </w:pPr>
            <w:r w:rsidRPr="009B5A27">
              <w:rPr>
                <w:rFonts w:cstheme="minorHAnsi"/>
                <w:sz w:val="16"/>
                <w:szCs w:val="16"/>
              </w:rPr>
              <w:t xml:space="preserve">Projekt realizácie ( </w:t>
            </w:r>
            <w:r w:rsidR="005D7C29" w:rsidRPr="009B5A27">
              <w:rPr>
                <w:rFonts w:cstheme="minorHAnsi"/>
                <w:sz w:val="16"/>
                <w:szCs w:val="16"/>
              </w:rPr>
              <w:t xml:space="preserve">popis </w:t>
            </w:r>
            <w:r w:rsidRPr="009B5A27">
              <w:rPr>
                <w:rFonts w:cstheme="minorHAnsi"/>
                <w:sz w:val="16"/>
                <w:szCs w:val="16"/>
              </w:rPr>
              <w:t>v projekte realizácie),</w:t>
            </w:r>
            <w:r w:rsidRPr="009B5A27">
              <w:rPr>
                <w:rFonts w:cstheme="minorHAnsi"/>
                <w:b/>
                <w:sz w:val="16"/>
                <w:szCs w:val="16"/>
              </w:rPr>
              <w:t xml:space="preserve"> sken originálu vo formáte .pdf prostredníctvom ITMS2014+</w:t>
            </w:r>
          </w:p>
          <w:p w14:paraId="1D33B3C4" w14:textId="77777777" w:rsidR="00184F1B" w:rsidRPr="009B5A27" w:rsidRDefault="004333FC" w:rsidP="0007283E">
            <w:pPr>
              <w:pStyle w:val="Odsekzoznamu"/>
              <w:numPr>
                <w:ilvl w:val="0"/>
                <w:numId w:val="52"/>
              </w:numPr>
              <w:spacing w:after="0" w:line="240" w:lineRule="auto"/>
              <w:ind w:left="208" w:hanging="208"/>
              <w:jc w:val="both"/>
              <w:rPr>
                <w:rFonts w:cstheme="minorHAnsi"/>
                <w:sz w:val="16"/>
                <w:szCs w:val="16"/>
              </w:rPr>
            </w:pPr>
            <w:r w:rsidRPr="009B5A27">
              <w:rPr>
                <w:rFonts w:eastAsia="Times New Roman" w:cstheme="minorHAnsi"/>
                <w:sz w:val="16"/>
                <w:szCs w:val="16"/>
                <w:lang w:eastAsia="sk-SK"/>
              </w:rPr>
              <w:t xml:space="preserve">Čestné vyhlásenie pri podaní ŽoNFP, </w:t>
            </w:r>
            <w:r w:rsidRPr="009B5A27">
              <w:rPr>
                <w:rFonts w:cstheme="minorHAnsi"/>
                <w:b/>
                <w:sz w:val="16"/>
                <w:szCs w:val="16"/>
              </w:rPr>
              <w:t>sken listinného originálu vo formáte .pdf prostredníctvom ITMS2014+</w:t>
            </w:r>
            <w:r w:rsidRPr="009B5A27">
              <w:rPr>
                <w:rFonts w:eastAsia="Times New Roman" w:cstheme="minorHAnsi"/>
                <w:sz w:val="16"/>
                <w:szCs w:val="16"/>
                <w:lang w:eastAsia="sk-SK"/>
              </w:rPr>
              <w:t xml:space="preserve"> </w:t>
            </w:r>
          </w:p>
          <w:p w14:paraId="3A737010" w14:textId="4FCCB8F4" w:rsidR="004333FC" w:rsidRPr="009B5A27" w:rsidRDefault="004333FC" w:rsidP="0007283E">
            <w:pPr>
              <w:pStyle w:val="Odsekzoznamu"/>
              <w:numPr>
                <w:ilvl w:val="0"/>
                <w:numId w:val="52"/>
              </w:numPr>
              <w:spacing w:after="0" w:line="240" w:lineRule="auto"/>
              <w:ind w:left="208" w:hanging="208"/>
              <w:jc w:val="both"/>
              <w:rPr>
                <w:rFonts w:cstheme="minorHAnsi"/>
                <w:sz w:val="16"/>
                <w:szCs w:val="16"/>
              </w:rPr>
            </w:pPr>
            <w:r w:rsidRPr="009B5A27">
              <w:rPr>
                <w:rFonts w:eastAsia="Times New Roman" w:cstheme="minorHAnsi"/>
                <w:sz w:val="16"/>
                <w:szCs w:val="16"/>
                <w:lang w:eastAsia="sk-SK"/>
              </w:rPr>
              <w:t xml:space="preserve">Pracovná zmluva pri podávaní ŽoP, </w:t>
            </w:r>
            <w:r w:rsidRPr="009B5A27">
              <w:rPr>
                <w:rFonts w:cstheme="minorHAnsi"/>
                <w:b/>
                <w:sz w:val="16"/>
                <w:szCs w:val="16"/>
              </w:rPr>
              <w:t>sken originálu vo formáte .pdf prostredníctvom ITMS2014+</w:t>
            </w:r>
            <w:r w:rsidRPr="009B5A27">
              <w:rPr>
                <w:rFonts w:eastAsia="Times New Roman" w:cstheme="minorHAnsi"/>
                <w:sz w:val="16"/>
                <w:szCs w:val="16"/>
                <w:lang w:eastAsia="sk-SK"/>
              </w:rPr>
              <w:t xml:space="preserve"> </w:t>
            </w:r>
            <w:r w:rsidRPr="009B5A27">
              <w:rPr>
                <w:rFonts w:cstheme="minorHAnsi"/>
                <w:sz w:val="16"/>
                <w:szCs w:val="16"/>
              </w:rPr>
              <w:t>(predkladá sa, len v prípade podmienok v stratégii CLLD príslušnej MAS)</w:t>
            </w:r>
          </w:p>
          <w:p w14:paraId="6BFC8E85" w14:textId="799ED802" w:rsidR="004333FC" w:rsidRPr="009B5A27" w:rsidRDefault="004333FC" w:rsidP="0007283E">
            <w:pPr>
              <w:pStyle w:val="Odsekzoznamu"/>
              <w:numPr>
                <w:ilvl w:val="0"/>
                <w:numId w:val="52"/>
              </w:numPr>
              <w:spacing w:after="0" w:line="240" w:lineRule="auto"/>
              <w:ind w:left="208" w:hanging="208"/>
              <w:jc w:val="both"/>
              <w:rPr>
                <w:rFonts w:cstheme="minorHAnsi"/>
                <w:sz w:val="16"/>
                <w:szCs w:val="16"/>
              </w:rPr>
            </w:pPr>
            <w:r w:rsidRPr="009B5A27">
              <w:rPr>
                <w:rFonts w:cstheme="minorHAnsi"/>
                <w:sz w:val="16"/>
                <w:szCs w:val="16"/>
              </w:rPr>
              <w:t>Potvrdenia zo sociálnej poisťovne o zaplatení odvodov, zmluva s novým pracovníkom s vyznačením „PRV - CLLD“ (preukazuje sa po 6 mesiacoch odo dňa predloženia záverečnej ŽoP)</w:t>
            </w:r>
          </w:p>
        </w:tc>
        <w:tc>
          <w:tcPr>
            <w:tcW w:w="3449" w:type="dxa"/>
            <w:shd w:val="clear" w:color="auto" w:fill="auto"/>
            <w:vAlign w:val="center"/>
          </w:tcPr>
          <w:p w14:paraId="5DD1C41A" w14:textId="7BE04181" w:rsidR="004333FC" w:rsidRPr="009B5A27" w:rsidRDefault="00EC0CD1" w:rsidP="008B764E">
            <w:pPr>
              <w:pStyle w:val="Default"/>
              <w:keepLines/>
              <w:widowControl w:val="0"/>
              <w:numPr>
                <w:ilvl w:val="0"/>
                <w:numId w:val="76"/>
              </w:numPr>
              <w:ind w:left="176" w:hanging="14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w:t>
            </w:r>
            <w:r w:rsidR="004333FC" w:rsidRPr="009B5A27">
              <w:rPr>
                <w:rFonts w:asciiTheme="minorHAnsi" w:hAnsiTheme="minorHAnsi" w:cstheme="minorHAnsi"/>
                <w:color w:val="auto"/>
                <w:sz w:val="16"/>
                <w:szCs w:val="16"/>
              </w:rPr>
              <w:t>rojekt realizácie</w:t>
            </w:r>
            <w:r w:rsidRPr="009B5A27">
              <w:rPr>
                <w:rFonts w:asciiTheme="minorHAnsi" w:hAnsiTheme="minorHAnsi" w:cstheme="minorHAnsi"/>
                <w:color w:val="auto"/>
                <w:sz w:val="16"/>
                <w:szCs w:val="16"/>
              </w:rPr>
              <w:t xml:space="preserve"> (popis v projekte realizácie)</w:t>
            </w:r>
            <w:r w:rsidR="004333FC" w:rsidRPr="009B5A27">
              <w:rPr>
                <w:rFonts w:asciiTheme="minorHAnsi" w:hAnsiTheme="minorHAnsi" w:cstheme="minorHAnsi"/>
                <w:color w:val="auto"/>
                <w:sz w:val="16"/>
                <w:szCs w:val="16"/>
              </w:rPr>
              <w:t xml:space="preserve">, </w:t>
            </w:r>
            <w:r w:rsidR="004333FC" w:rsidRPr="009B5A27">
              <w:rPr>
                <w:rFonts w:asciiTheme="minorHAnsi" w:hAnsiTheme="minorHAnsi" w:cstheme="minorHAnsi"/>
                <w:b/>
                <w:color w:val="auto"/>
                <w:sz w:val="16"/>
                <w:szCs w:val="16"/>
              </w:rPr>
              <w:t>sken originálu vo formáte .pdf prostredníctvom ITMS2014+</w:t>
            </w:r>
          </w:p>
          <w:p w14:paraId="07566D9E" w14:textId="79FC14A9" w:rsidR="004333FC" w:rsidRPr="008B764E" w:rsidRDefault="004333FC" w:rsidP="009F5E2A">
            <w:pPr>
              <w:pStyle w:val="Default"/>
              <w:keepLines/>
              <w:widowControl w:val="0"/>
              <w:numPr>
                <w:ilvl w:val="0"/>
                <w:numId w:val="241"/>
              </w:numPr>
              <w:ind w:left="176" w:hanging="141"/>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pri podaní ŽoNFP,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r w:rsidRPr="009B5A27">
              <w:rPr>
                <w:rFonts w:asciiTheme="minorHAnsi" w:hAnsiTheme="minorHAnsi" w:cstheme="minorHAnsi"/>
                <w:color w:val="auto"/>
                <w:sz w:val="16"/>
                <w:szCs w:val="16"/>
              </w:rPr>
              <w:t>(predkladá sa, len v prípade podmienok v stratégii CLLD príslušnej MAS)</w:t>
            </w:r>
          </w:p>
        </w:tc>
      </w:tr>
      <w:tr w:rsidR="00C86370" w:rsidRPr="00C86370" w14:paraId="6FE98DC0" w14:textId="77777777" w:rsidTr="008F63DF">
        <w:trPr>
          <w:trHeight w:val="340"/>
        </w:trPr>
        <w:tc>
          <w:tcPr>
            <w:tcW w:w="495" w:type="dxa"/>
            <w:shd w:val="clear" w:color="auto" w:fill="E2EFD9" w:themeFill="accent6" w:themeFillTint="33"/>
            <w:vAlign w:val="center"/>
          </w:tcPr>
          <w:p w14:paraId="2C8AC3C3" w14:textId="377C04E7" w:rsidR="001359A5" w:rsidRPr="00266E43" w:rsidRDefault="00F64C7B" w:rsidP="001A5765">
            <w:pPr>
              <w:spacing w:after="0" w:line="240" w:lineRule="auto"/>
              <w:jc w:val="center"/>
              <w:rPr>
                <w:rFonts w:cstheme="minorHAnsi"/>
                <w:b/>
                <w:sz w:val="16"/>
                <w:szCs w:val="16"/>
              </w:rPr>
            </w:pPr>
            <w:r w:rsidRPr="00266E43">
              <w:rPr>
                <w:rFonts w:cstheme="minorHAnsi"/>
                <w:b/>
                <w:sz w:val="16"/>
                <w:szCs w:val="16"/>
              </w:rPr>
              <w:t>2</w:t>
            </w:r>
            <w:r w:rsidR="00184F1B" w:rsidRPr="00266E43">
              <w:rPr>
                <w:rFonts w:cstheme="minorHAnsi"/>
                <w:b/>
                <w:sz w:val="16"/>
                <w:szCs w:val="16"/>
              </w:rPr>
              <w:t>.3</w:t>
            </w:r>
          </w:p>
        </w:tc>
        <w:tc>
          <w:tcPr>
            <w:tcW w:w="2368" w:type="dxa"/>
            <w:shd w:val="clear" w:color="auto" w:fill="E2EFD9" w:themeFill="accent6" w:themeFillTint="33"/>
            <w:vAlign w:val="center"/>
          </w:tcPr>
          <w:p w14:paraId="6284D67F" w14:textId="77777777" w:rsidR="001359A5" w:rsidRPr="00266E43" w:rsidRDefault="001359A5" w:rsidP="001A5765">
            <w:pPr>
              <w:spacing w:after="0" w:line="240" w:lineRule="auto"/>
              <w:jc w:val="center"/>
              <w:rPr>
                <w:rFonts w:cstheme="minorHAnsi"/>
                <w:b/>
                <w:sz w:val="16"/>
                <w:szCs w:val="16"/>
              </w:rPr>
            </w:pPr>
            <w:r w:rsidRPr="00266E43">
              <w:rPr>
                <w:rFonts w:cstheme="minorHAnsi"/>
                <w:b/>
                <w:sz w:val="16"/>
                <w:szCs w:val="16"/>
              </w:rPr>
              <w:t>Projekt realizácie</w:t>
            </w:r>
          </w:p>
        </w:tc>
        <w:tc>
          <w:tcPr>
            <w:tcW w:w="7234" w:type="dxa"/>
            <w:shd w:val="clear" w:color="auto" w:fill="FFFFFF" w:themeFill="background1"/>
            <w:vAlign w:val="center"/>
          </w:tcPr>
          <w:p w14:paraId="69E94012" w14:textId="2679A340" w:rsidR="001359A5" w:rsidRPr="00266E43" w:rsidRDefault="001359A5" w:rsidP="008B764E">
            <w:pPr>
              <w:spacing w:after="0" w:line="240" w:lineRule="auto"/>
              <w:jc w:val="both"/>
              <w:rPr>
                <w:rFonts w:cstheme="minorHAnsi"/>
                <w:sz w:val="16"/>
                <w:szCs w:val="16"/>
              </w:rPr>
            </w:pPr>
            <w:r w:rsidRPr="00266E43">
              <w:rPr>
                <w:rFonts w:cstheme="minorHAnsi"/>
                <w:bCs/>
                <w:sz w:val="16"/>
                <w:szCs w:val="16"/>
              </w:rPr>
              <w:t>Žiadateľ ako samostatnú prílohu predkladá Projekt realizácie</w:t>
            </w:r>
            <w:r w:rsidR="00255CAB" w:rsidRPr="00266E43">
              <w:rPr>
                <w:rFonts w:cstheme="minorHAnsi"/>
                <w:bCs/>
                <w:sz w:val="16"/>
                <w:szCs w:val="16"/>
              </w:rPr>
              <w:t xml:space="preserve"> (Príloha č. 2B)</w:t>
            </w:r>
            <w:r w:rsidRPr="00266E43">
              <w:rPr>
                <w:rFonts w:cstheme="minorHAnsi"/>
                <w:bCs/>
                <w:sz w:val="16"/>
                <w:szCs w:val="16"/>
              </w:rPr>
              <w:t>, ktorého cieľom je opísať projekt</w:t>
            </w:r>
            <w:r w:rsidR="00255CAB" w:rsidRPr="00266E43">
              <w:rPr>
                <w:rFonts w:cstheme="minorHAnsi"/>
                <w:bCs/>
                <w:sz w:val="16"/>
                <w:szCs w:val="16"/>
              </w:rPr>
              <w:t>.</w:t>
            </w:r>
            <w:r w:rsidRPr="00266E43">
              <w:rPr>
                <w:rFonts w:cstheme="minorHAnsi"/>
                <w:bCs/>
                <w:sz w:val="16"/>
                <w:szCs w:val="16"/>
              </w:rPr>
              <w:t xml:space="preserve"> </w:t>
            </w:r>
          </w:p>
          <w:p w14:paraId="344BEE79" w14:textId="76D279F0" w:rsidR="001359A5" w:rsidRPr="00266E43" w:rsidRDefault="001359A5" w:rsidP="001A5765">
            <w:pPr>
              <w:spacing w:after="0" w:line="240" w:lineRule="auto"/>
              <w:rPr>
                <w:rFonts w:cstheme="minorHAnsi"/>
                <w:b/>
                <w:bCs/>
                <w:i/>
                <w:sz w:val="16"/>
                <w:szCs w:val="16"/>
                <w:u w:val="single"/>
              </w:rPr>
            </w:pPr>
            <w:r w:rsidRPr="00266E43">
              <w:rPr>
                <w:rFonts w:cstheme="minorHAnsi"/>
                <w:b/>
                <w:bCs/>
                <w:i/>
                <w:sz w:val="16"/>
                <w:szCs w:val="16"/>
                <w:u w:val="single"/>
              </w:rPr>
              <w:t xml:space="preserve">Preukázanie splnenia </w:t>
            </w:r>
            <w:r w:rsidR="00744C03" w:rsidRPr="00266E43">
              <w:rPr>
                <w:rFonts w:cstheme="minorHAnsi"/>
                <w:b/>
                <w:bCs/>
                <w:i/>
                <w:sz w:val="16"/>
                <w:szCs w:val="16"/>
                <w:u w:val="single"/>
              </w:rPr>
              <w:t>kritéria</w:t>
            </w:r>
          </w:p>
          <w:p w14:paraId="60085C11" w14:textId="018AD82E" w:rsidR="001359A5" w:rsidRPr="00266E43" w:rsidRDefault="001359A5" w:rsidP="009F5E2A">
            <w:pPr>
              <w:pStyle w:val="Default"/>
              <w:keepLines/>
              <w:widowControl w:val="0"/>
              <w:numPr>
                <w:ilvl w:val="0"/>
                <w:numId w:val="179"/>
              </w:numPr>
              <w:ind w:left="323" w:hanging="284"/>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Projekt realizácie</w:t>
            </w:r>
            <w:r w:rsidR="001B346D" w:rsidRPr="00266E43">
              <w:rPr>
                <w:rFonts w:asciiTheme="minorHAnsi" w:hAnsiTheme="minorHAnsi" w:cstheme="minorHAnsi"/>
                <w:color w:val="auto"/>
                <w:sz w:val="16"/>
                <w:szCs w:val="16"/>
              </w:rPr>
              <w:t xml:space="preserve">, </w:t>
            </w:r>
            <w:r w:rsidR="001B346D" w:rsidRPr="00266E43">
              <w:rPr>
                <w:rFonts w:asciiTheme="minorHAnsi" w:hAnsiTheme="minorHAnsi" w:cstheme="minorHAnsi"/>
                <w:b/>
                <w:color w:val="auto"/>
                <w:sz w:val="16"/>
                <w:szCs w:val="16"/>
              </w:rPr>
              <w:t>sken originálu vo formáte .pdf prostredníctvom ITMS2014+</w:t>
            </w:r>
          </w:p>
        </w:tc>
        <w:tc>
          <w:tcPr>
            <w:tcW w:w="3449" w:type="dxa"/>
            <w:shd w:val="clear" w:color="auto" w:fill="FFFFFF" w:themeFill="background1"/>
            <w:vAlign w:val="center"/>
          </w:tcPr>
          <w:p w14:paraId="3BC0D649" w14:textId="69A1EBB5" w:rsidR="00590A22" w:rsidRPr="008B764E" w:rsidRDefault="00964175" w:rsidP="009F5E2A">
            <w:pPr>
              <w:pStyle w:val="Default"/>
              <w:keepLines/>
              <w:widowControl w:val="0"/>
              <w:numPr>
                <w:ilvl w:val="0"/>
                <w:numId w:val="241"/>
              </w:numPr>
              <w:ind w:left="314" w:hanging="279"/>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Projekt realizácie</w:t>
            </w:r>
            <w:r w:rsidR="00590A22" w:rsidRPr="00266E43">
              <w:rPr>
                <w:rFonts w:asciiTheme="minorHAnsi" w:hAnsiTheme="minorHAnsi" w:cstheme="minorHAnsi"/>
                <w:color w:val="auto"/>
                <w:sz w:val="16"/>
                <w:szCs w:val="16"/>
              </w:rPr>
              <w:t xml:space="preserve">, </w:t>
            </w:r>
            <w:r w:rsidR="00590A22" w:rsidRPr="00266E43">
              <w:rPr>
                <w:rFonts w:asciiTheme="minorHAnsi" w:hAnsiTheme="minorHAnsi" w:cstheme="minorHAnsi"/>
                <w:b/>
                <w:color w:val="auto"/>
                <w:sz w:val="16"/>
                <w:szCs w:val="16"/>
              </w:rPr>
              <w:t>sken o originálu vo formáte .pdf prostredníctvom ITMS2014+</w:t>
            </w:r>
          </w:p>
        </w:tc>
      </w:tr>
      <w:tr w:rsidR="00C86370" w:rsidRPr="00C86370" w14:paraId="5D7138CB" w14:textId="77777777" w:rsidTr="008F63DF">
        <w:trPr>
          <w:trHeight w:val="340"/>
        </w:trPr>
        <w:tc>
          <w:tcPr>
            <w:tcW w:w="495" w:type="dxa"/>
            <w:shd w:val="clear" w:color="auto" w:fill="E2EFD9" w:themeFill="accent6" w:themeFillTint="33"/>
            <w:vAlign w:val="center"/>
          </w:tcPr>
          <w:p w14:paraId="15BA7348" w14:textId="20DB74DE" w:rsidR="003E731F" w:rsidRPr="00266E43" w:rsidRDefault="00184F1B" w:rsidP="003E731F">
            <w:pPr>
              <w:spacing w:after="0" w:line="240" w:lineRule="auto"/>
              <w:jc w:val="center"/>
              <w:rPr>
                <w:rFonts w:cstheme="minorHAnsi"/>
                <w:b/>
                <w:sz w:val="16"/>
                <w:szCs w:val="16"/>
              </w:rPr>
            </w:pPr>
            <w:r w:rsidRPr="00266E43">
              <w:rPr>
                <w:rFonts w:cstheme="minorHAnsi"/>
                <w:b/>
                <w:sz w:val="16"/>
                <w:szCs w:val="16"/>
              </w:rPr>
              <w:t>2.4</w:t>
            </w:r>
          </w:p>
        </w:tc>
        <w:tc>
          <w:tcPr>
            <w:tcW w:w="2368" w:type="dxa"/>
            <w:shd w:val="clear" w:color="auto" w:fill="E2EFD9" w:themeFill="accent6" w:themeFillTint="33"/>
            <w:vAlign w:val="center"/>
          </w:tcPr>
          <w:p w14:paraId="2CE546CE" w14:textId="69C82C41" w:rsidR="003E731F" w:rsidRPr="00266E43" w:rsidRDefault="003E731F" w:rsidP="003E731F">
            <w:pPr>
              <w:spacing w:after="0" w:line="240" w:lineRule="auto"/>
              <w:jc w:val="center"/>
              <w:rPr>
                <w:rFonts w:cstheme="minorHAnsi"/>
                <w:b/>
                <w:sz w:val="16"/>
                <w:szCs w:val="16"/>
              </w:rPr>
            </w:pPr>
            <w:r w:rsidRPr="00266E43">
              <w:rPr>
                <w:rFonts w:cstheme="minorHAnsi"/>
                <w:b/>
                <w:sz w:val="16"/>
                <w:szCs w:val="16"/>
              </w:rPr>
              <w:t>Realizácia projektu alebo dosah projektu</w:t>
            </w:r>
          </w:p>
        </w:tc>
        <w:tc>
          <w:tcPr>
            <w:tcW w:w="7234" w:type="dxa"/>
            <w:shd w:val="clear" w:color="auto" w:fill="FFFFFF" w:themeFill="background1"/>
            <w:vAlign w:val="center"/>
          </w:tcPr>
          <w:p w14:paraId="3F56B1E0" w14:textId="77777777" w:rsidR="003E731F" w:rsidRPr="00266E43" w:rsidRDefault="003E731F" w:rsidP="003E731F">
            <w:pPr>
              <w:spacing w:after="0" w:line="240" w:lineRule="auto"/>
              <w:jc w:val="both"/>
              <w:rPr>
                <w:rFonts w:cstheme="minorHAnsi"/>
                <w:sz w:val="16"/>
                <w:szCs w:val="16"/>
              </w:rPr>
            </w:pPr>
            <w:r w:rsidRPr="00266E43">
              <w:rPr>
                <w:rFonts w:cstheme="minorHAnsi"/>
                <w:sz w:val="16"/>
                <w:szCs w:val="16"/>
              </w:rPr>
              <w:t>Projekt podáva a je realizovaný v obci do počtu obyvateľov stanovených MAS (vrátane, ak relevantné)  a/alebo projekt má dosah na viac obcí a podáva ho združenie obcí.</w:t>
            </w:r>
          </w:p>
          <w:p w14:paraId="7BF2A64E" w14:textId="77777777" w:rsidR="003E731F" w:rsidRPr="00266E43" w:rsidRDefault="003E731F" w:rsidP="003E731F">
            <w:pPr>
              <w:spacing w:after="0" w:line="240" w:lineRule="auto"/>
              <w:jc w:val="both"/>
              <w:rPr>
                <w:rFonts w:cstheme="minorHAnsi"/>
                <w:bCs/>
                <w:sz w:val="16"/>
                <w:szCs w:val="16"/>
              </w:rPr>
            </w:pPr>
            <w:r w:rsidRPr="00266E43">
              <w:rPr>
                <w:rFonts w:cstheme="minorHAnsi"/>
                <w:bCs/>
                <w:sz w:val="16"/>
                <w:szCs w:val="16"/>
              </w:rPr>
              <w:t>Údaje zo Štatistického úradu SR k 31.12. predchádzajúcom podaniu ŽoNFP:</w:t>
            </w:r>
          </w:p>
          <w:p w14:paraId="69B3EF43" w14:textId="3D0BB94C" w:rsidR="003E731F" w:rsidRPr="008B764E" w:rsidRDefault="003E731F" w:rsidP="008B764E">
            <w:pPr>
              <w:spacing w:after="0" w:line="240" w:lineRule="auto"/>
              <w:rPr>
                <w:rFonts w:cstheme="minorHAnsi"/>
                <w:bCs/>
                <w:sz w:val="16"/>
                <w:szCs w:val="16"/>
              </w:rPr>
            </w:pPr>
            <w:r w:rsidRPr="00266E43">
              <w:rPr>
                <w:rFonts w:cstheme="minorHAnsi"/>
                <w:bCs/>
                <w:sz w:val="16"/>
                <w:szCs w:val="16"/>
                <w:u w:val="single"/>
              </w:rPr>
              <w:t>http://datacube.statistics.sk/#!/view/sk/VBD_DEM/om7010rr/Preh%C4%BEad%20stavu%20a%20pohybu%20obyvate%C4%BEstva%20-%20obce%20%5Bom7010rr%5D</w:t>
            </w:r>
          </w:p>
          <w:p w14:paraId="02182D4E" w14:textId="17DD17DD" w:rsidR="003E731F" w:rsidRPr="0060669E" w:rsidRDefault="003E731F" w:rsidP="0060669E">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19ABDB66" w14:textId="5C7A4731" w:rsidR="000D7AB1" w:rsidRPr="00266E43" w:rsidRDefault="000D7AB1" w:rsidP="0007283E">
            <w:pPr>
              <w:pStyle w:val="Odsekzoznamu"/>
              <w:numPr>
                <w:ilvl w:val="0"/>
                <w:numId w:val="26"/>
              </w:numPr>
              <w:tabs>
                <w:tab w:val="clear" w:pos="720"/>
                <w:tab w:val="num" w:pos="181"/>
              </w:tabs>
              <w:spacing w:after="0" w:line="240" w:lineRule="auto"/>
              <w:ind w:left="181" w:hanging="181"/>
              <w:jc w:val="both"/>
              <w:rPr>
                <w:rFonts w:cstheme="minorHAnsi"/>
                <w:sz w:val="16"/>
                <w:szCs w:val="16"/>
              </w:rPr>
            </w:pPr>
            <w:r w:rsidRPr="00266E43">
              <w:rPr>
                <w:rFonts w:cstheme="minorHAnsi"/>
                <w:sz w:val="16"/>
                <w:szCs w:val="16"/>
              </w:rPr>
              <w:t>Projekt realizácie (popis v projekte realizácie),</w:t>
            </w:r>
            <w:r w:rsidR="008B764E">
              <w:rPr>
                <w:rFonts w:cstheme="minorHAnsi"/>
                <w:b/>
                <w:sz w:val="16"/>
                <w:szCs w:val="16"/>
              </w:rPr>
              <w:t xml:space="preserve"> sken</w:t>
            </w:r>
            <w:r w:rsidRPr="00266E43">
              <w:rPr>
                <w:rFonts w:cstheme="minorHAnsi"/>
                <w:b/>
                <w:sz w:val="16"/>
                <w:szCs w:val="16"/>
              </w:rPr>
              <w:t xml:space="preserve"> originálu vo formáte .pdf prostredníctvom ITMS2014+</w:t>
            </w:r>
          </w:p>
          <w:p w14:paraId="30B51B64" w14:textId="77777777" w:rsidR="000D7AB1" w:rsidRPr="00266E43" w:rsidRDefault="000D7AB1" w:rsidP="000D7AB1">
            <w:pPr>
              <w:spacing w:after="0" w:line="240" w:lineRule="auto"/>
              <w:rPr>
                <w:rFonts w:cstheme="minorHAnsi"/>
                <w:b/>
                <w:bCs/>
                <w:i/>
                <w:sz w:val="16"/>
                <w:szCs w:val="16"/>
                <w:u w:val="single"/>
              </w:rPr>
            </w:pPr>
          </w:p>
          <w:p w14:paraId="72DA28C5" w14:textId="748EBD7C" w:rsidR="003E731F" w:rsidRPr="00266E43" w:rsidRDefault="003E731F" w:rsidP="003E731F">
            <w:pPr>
              <w:spacing w:after="0" w:line="240" w:lineRule="auto"/>
              <w:jc w:val="both"/>
              <w:rPr>
                <w:rFonts w:cstheme="minorHAnsi"/>
                <w:bCs/>
                <w:sz w:val="16"/>
                <w:szCs w:val="16"/>
              </w:rPr>
            </w:pPr>
            <w:r w:rsidRPr="00266E43">
              <w:rPr>
                <w:rFonts w:cstheme="minorHAnsi"/>
                <w:bCs/>
                <w:sz w:val="16"/>
                <w:szCs w:val="16"/>
              </w:rPr>
              <w:t xml:space="preserve">Stanovy združenia s vyznačením dňa registrácie Ministerstvom vnútra SR, </w:t>
            </w:r>
            <w:r w:rsidRPr="00266E43">
              <w:rPr>
                <w:rFonts w:cstheme="minorHAnsi"/>
                <w:b/>
                <w:bCs/>
                <w:sz w:val="16"/>
                <w:szCs w:val="16"/>
              </w:rPr>
              <w:t xml:space="preserve">sken </w:t>
            </w:r>
            <w:r w:rsidRPr="00266E43">
              <w:rPr>
                <w:rFonts w:cstheme="minorHAnsi"/>
                <w:bCs/>
                <w:sz w:val="16"/>
                <w:szCs w:val="16"/>
              </w:rPr>
              <w:t xml:space="preserve"> </w:t>
            </w:r>
            <w:r w:rsidRPr="00266E43">
              <w:rPr>
                <w:rFonts w:cstheme="minorHAnsi"/>
                <w:b/>
                <w:bCs/>
                <w:sz w:val="16"/>
                <w:szCs w:val="16"/>
              </w:rPr>
              <w:t xml:space="preserve">podpísanej úradne overenej fotokópie vo formáte .pdf prostredníctvom ITMS2014+ </w:t>
            </w:r>
            <w:r w:rsidRPr="00266E43">
              <w:rPr>
                <w:rFonts w:cstheme="minorHAnsi"/>
                <w:bCs/>
                <w:sz w:val="16"/>
                <w:szCs w:val="16"/>
              </w:rPr>
              <w:t>(ak relevantné)</w:t>
            </w:r>
          </w:p>
        </w:tc>
        <w:tc>
          <w:tcPr>
            <w:tcW w:w="3449" w:type="dxa"/>
            <w:shd w:val="clear" w:color="auto" w:fill="FFFFFF" w:themeFill="background1"/>
            <w:vAlign w:val="center"/>
          </w:tcPr>
          <w:p w14:paraId="23082813" w14:textId="475CD681" w:rsidR="003E731F" w:rsidRPr="00266E43" w:rsidRDefault="003E731F" w:rsidP="000D7AB1">
            <w:pPr>
              <w:pStyle w:val="Default"/>
              <w:keepLines/>
              <w:widowControl w:val="0"/>
              <w:ind w:left="317"/>
              <w:jc w:val="both"/>
              <w:rPr>
                <w:rFonts w:asciiTheme="minorHAnsi" w:hAnsiTheme="minorHAnsi" w:cstheme="minorHAnsi"/>
                <w:b/>
                <w:bCs/>
                <w:i/>
                <w:color w:val="auto"/>
                <w:sz w:val="16"/>
                <w:szCs w:val="16"/>
                <w:u w:val="single"/>
              </w:rPr>
            </w:pPr>
          </w:p>
          <w:p w14:paraId="7A6CF4C7" w14:textId="747325E3" w:rsidR="000D7AB1" w:rsidRPr="00266E43" w:rsidRDefault="000D7AB1" w:rsidP="009F5E2A">
            <w:pPr>
              <w:pStyle w:val="Odsekzoznamu"/>
              <w:numPr>
                <w:ilvl w:val="0"/>
                <w:numId w:val="222"/>
              </w:numPr>
              <w:spacing w:after="0" w:line="240" w:lineRule="auto"/>
              <w:ind w:left="176" w:hanging="176"/>
              <w:jc w:val="both"/>
              <w:rPr>
                <w:rFonts w:cstheme="minorHAnsi"/>
                <w:sz w:val="16"/>
                <w:szCs w:val="16"/>
              </w:rPr>
            </w:pPr>
            <w:r w:rsidRPr="00266E43">
              <w:rPr>
                <w:rFonts w:cstheme="minorHAnsi"/>
                <w:sz w:val="16"/>
                <w:szCs w:val="16"/>
              </w:rPr>
              <w:t>Projekt realizácie (popis v projekte realizácie),</w:t>
            </w:r>
            <w:r w:rsidRPr="00266E43">
              <w:rPr>
                <w:rFonts w:cstheme="minorHAnsi"/>
                <w:b/>
                <w:sz w:val="16"/>
                <w:szCs w:val="16"/>
              </w:rPr>
              <w:t xml:space="preserve"> sken originálu vo formáte .pdf prostredníctvom ITMS2014+</w:t>
            </w:r>
          </w:p>
          <w:p w14:paraId="365B08E6" w14:textId="0AF62C35" w:rsidR="003E731F" w:rsidRPr="00266E43" w:rsidRDefault="003E731F" w:rsidP="009F5E2A">
            <w:pPr>
              <w:pStyle w:val="Default"/>
              <w:keepLines/>
              <w:widowControl w:val="0"/>
              <w:numPr>
                <w:ilvl w:val="0"/>
                <w:numId w:val="222"/>
              </w:numPr>
              <w:ind w:left="176" w:hanging="176"/>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Stanovy združenia s vyznačením dňa registrácie Ministerstvom vnútra SR, </w:t>
            </w:r>
            <w:r w:rsidRPr="00266E43">
              <w:rPr>
                <w:rFonts w:asciiTheme="minorHAnsi" w:hAnsiTheme="minorHAnsi" w:cstheme="minorHAnsi"/>
                <w:b/>
                <w:bCs/>
                <w:color w:val="auto"/>
                <w:sz w:val="16"/>
                <w:szCs w:val="16"/>
              </w:rPr>
              <w:t xml:space="preserve">sken </w:t>
            </w:r>
            <w:r w:rsidRPr="00266E43">
              <w:rPr>
                <w:rFonts w:asciiTheme="minorHAnsi" w:hAnsiTheme="minorHAnsi" w:cstheme="minorHAnsi"/>
                <w:bCs/>
                <w:color w:val="auto"/>
                <w:sz w:val="16"/>
                <w:szCs w:val="16"/>
              </w:rPr>
              <w:t xml:space="preserve"> </w:t>
            </w:r>
            <w:r w:rsidRPr="00266E43">
              <w:rPr>
                <w:rFonts w:asciiTheme="minorHAnsi" w:hAnsiTheme="minorHAnsi" w:cstheme="minorHAnsi"/>
                <w:b/>
                <w:bCs/>
                <w:color w:val="auto"/>
                <w:sz w:val="16"/>
                <w:szCs w:val="16"/>
              </w:rPr>
              <w:t xml:space="preserve">podpísanej úradne overenej fotokópie vo formáte .pdf prostredníctvom ITMS2014+ </w:t>
            </w:r>
            <w:r w:rsidRPr="00266E43">
              <w:rPr>
                <w:rFonts w:asciiTheme="minorHAnsi" w:hAnsiTheme="minorHAnsi" w:cstheme="minorHAnsi"/>
                <w:bCs/>
                <w:color w:val="auto"/>
                <w:sz w:val="16"/>
                <w:szCs w:val="16"/>
              </w:rPr>
              <w:t>(ak relevantné)</w:t>
            </w:r>
          </w:p>
        </w:tc>
      </w:tr>
      <w:tr w:rsidR="00C86370" w:rsidRPr="00C86370" w14:paraId="41904C4F" w14:textId="77777777" w:rsidTr="008F63DF">
        <w:trPr>
          <w:trHeight w:val="340"/>
        </w:trPr>
        <w:tc>
          <w:tcPr>
            <w:tcW w:w="495" w:type="dxa"/>
            <w:shd w:val="clear" w:color="auto" w:fill="E2EFD9" w:themeFill="accent6" w:themeFillTint="33"/>
            <w:vAlign w:val="center"/>
          </w:tcPr>
          <w:p w14:paraId="7F2368DD" w14:textId="2E947A9D" w:rsidR="001D7157" w:rsidRPr="00266E43" w:rsidRDefault="00184F1B" w:rsidP="001D7157">
            <w:pPr>
              <w:spacing w:after="0" w:line="240" w:lineRule="auto"/>
              <w:jc w:val="center"/>
              <w:rPr>
                <w:rFonts w:cstheme="minorHAnsi"/>
                <w:b/>
                <w:sz w:val="16"/>
                <w:szCs w:val="16"/>
              </w:rPr>
            </w:pPr>
            <w:r w:rsidRPr="00266E43">
              <w:rPr>
                <w:rFonts w:cstheme="minorHAnsi"/>
                <w:b/>
                <w:sz w:val="16"/>
                <w:szCs w:val="16"/>
              </w:rPr>
              <w:t>2.5</w:t>
            </w:r>
          </w:p>
        </w:tc>
        <w:tc>
          <w:tcPr>
            <w:tcW w:w="2368" w:type="dxa"/>
            <w:shd w:val="clear" w:color="auto" w:fill="E2EFD9" w:themeFill="accent6" w:themeFillTint="33"/>
            <w:vAlign w:val="center"/>
          </w:tcPr>
          <w:p w14:paraId="0C7AE5E4" w14:textId="466CAF94" w:rsidR="001D7157" w:rsidRPr="00266E43" w:rsidRDefault="001D7157" w:rsidP="001D7157">
            <w:pPr>
              <w:spacing w:after="0" w:line="240" w:lineRule="auto"/>
              <w:jc w:val="center"/>
              <w:rPr>
                <w:rFonts w:cstheme="minorHAnsi"/>
                <w:b/>
                <w:sz w:val="16"/>
                <w:szCs w:val="16"/>
              </w:rPr>
            </w:pPr>
            <w:r w:rsidRPr="00266E43">
              <w:rPr>
                <w:rFonts w:cstheme="minorHAnsi"/>
                <w:b/>
                <w:sz w:val="16"/>
                <w:szCs w:val="16"/>
              </w:rPr>
              <w:t>Projekty opatrenia 7 PRV SR 2014 - 2020</w:t>
            </w:r>
          </w:p>
        </w:tc>
        <w:tc>
          <w:tcPr>
            <w:tcW w:w="7234" w:type="dxa"/>
            <w:shd w:val="clear" w:color="auto" w:fill="FFFFFF" w:themeFill="background1"/>
            <w:vAlign w:val="center"/>
          </w:tcPr>
          <w:p w14:paraId="529899B4" w14:textId="44D62DB7" w:rsidR="001D7157" w:rsidRPr="00266E43" w:rsidRDefault="001D7157" w:rsidP="001D7157">
            <w:pPr>
              <w:spacing w:after="0" w:line="240" w:lineRule="auto"/>
              <w:jc w:val="both"/>
              <w:rPr>
                <w:rFonts w:cstheme="minorHAnsi"/>
                <w:sz w:val="16"/>
                <w:szCs w:val="16"/>
              </w:rPr>
            </w:pPr>
            <w:r w:rsidRPr="00266E43">
              <w:rPr>
                <w:rFonts w:cstheme="minorHAnsi"/>
                <w:sz w:val="16"/>
                <w:szCs w:val="16"/>
              </w:rPr>
              <w:t>Žiadateľ nemá schválený žiadny projekt v rámci opatrenia 7 PRV SR 2014-2020 a/alebo stratégie CLLD (opatrenie 7) alebo v rámci súbežne vyhlásených výziev nepodal viac žiadostí o NFP v rámci týchto opatrení a/alebo žiadateľ nemá schválený žiadny projekt v rámci podopatrenia 7.2 a/ale</w:t>
            </w:r>
            <w:r w:rsidR="0060669E">
              <w:rPr>
                <w:rFonts w:cstheme="minorHAnsi"/>
                <w:sz w:val="16"/>
                <w:szCs w:val="16"/>
              </w:rPr>
              <w:t xml:space="preserve">bo 7.4 a/alebo 7.5 a/alebo 7.6 </w:t>
            </w:r>
          </w:p>
          <w:p w14:paraId="434D7F88" w14:textId="77777777" w:rsidR="001D7157" w:rsidRPr="00266E43" w:rsidRDefault="001D7157" w:rsidP="001D7157">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0F2268E3" w14:textId="77777777" w:rsidR="001D7157" w:rsidRPr="00266E43" w:rsidRDefault="001D7157" w:rsidP="009F5E2A">
            <w:pPr>
              <w:pStyle w:val="Default"/>
              <w:keepLines/>
              <w:widowControl w:val="0"/>
              <w:numPr>
                <w:ilvl w:val="0"/>
                <w:numId w:val="364"/>
              </w:numPr>
              <w:ind w:left="181" w:hanging="142"/>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Čestné vyhlásenie žiadateľa, </w:t>
            </w:r>
            <w:r w:rsidRPr="00266E43">
              <w:rPr>
                <w:rFonts w:asciiTheme="minorHAnsi" w:hAnsiTheme="minorHAnsi" w:cstheme="minorHAnsi"/>
                <w:b/>
                <w:color w:val="auto"/>
                <w:sz w:val="16"/>
                <w:szCs w:val="16"/>
              </w:rPr>
              <w:t>sken listinného originálu vo formáte .pdf prostredníctvom ITMS2014+</w:t>
            </w:r>
          </w:p>
          <w:p w14:paraId="15A8EA90" w14:textId="53256005" w:rsidR="00184F1B" w:rsidRPr="00266E43" w:rsidRDefault="001D7157" w:rsidP="009F5E2A">
            <w:pPr>
              <w:pStyle w:val="Default"/>
              <w:keepLines/>
              <w:widowControl w:val="0"/>
              <w:numPr>
                <w:ilvl w:val="0"/>
                <w:numId w:val="364"/>
              </w:numPr>
              <w:ind w:left="181" w:hanging="142"/>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Projekt realizácie (popis v projekte realizácie), </w:t>
            </w:r>
            <w:r w:rsidRPr="00266E43">
              <w:rPr>
                <w:rFonts w:asciiTheme="minorHAnsi" w:hAnsiTheme="minorHAnsi" w:cstheme="minorHAnsi"/>
                <w:b/>
                <w:color w:val="auto"/>
                <w:sz w:val="16"/>
                <w:szCs w:val="16"/>
              </w:rPr>
              <w:t>sken originálu vo formáte .pdf prostredníctvom ITMS2014+</w:t>
            </w:r>
          </w:p>
          <w:p w14:paraId="61D21C31" w14:textId="0C3B56C1" w:rsidR="001D7157" w:rsidRPr="00266E43" w:rsidRDefault="001D7157" w:rsidP="009F5E2A">
            <w:pPr>
              <w:pStyle w:val="Default"/>
              <w:keepLines/>
              <w:widowControl w:val="0"/>
              <w:numPr>
                <w:ilvl w:val="0"/>
                <w:numId w:val="364"/>
              </w:numPr>
              <w:ind w:left="181" w:hanging="142"/>
              <w:jc w:val="both"/>
              <w:rPr>
                <w:rFonts w:asciiTheme="minorHAnsi" w:hAnsiTheme="minorHAnsi" w:cstheme="minorHAnsi"/>
                <w:color w:val="auto"/>
                <w:sz w:val="16"/>
                <w:szCs w:val="16"/>
              </w:rPr>
            </w:pPr>
            <w:r w:rsidRPr="00266E43">
              <w:rPr>
                <w:rFonts w:asciiTheme="minorHAnsi" w:hAnsiTheme="minorHAnsi" w:cstheme="minorHAnsi"/>
                <w:sz w:val="16"/>
                <w:szCs w:val="16"/>
              </w:rPr>
              <w:t xml:space="preserve">Potvrdenie príslušnej MAS, že žiadateľ má vysporiadané všetky záväzky voči MAS v termíne podania ŽoNFP, </w:t>
            </w:r>
            <w:r w:rsidRPr="00266E43">
              <w:rPr>
                <w:rFonts w:asciiTheme="minorHAnsi" w:hAnsiTheme="minorHAnsi" w:cstheme="minorHAnsi"/>
                <w:b/>
                <w:sz w:val="16"/>
                <w:szCs w:val="16"/>
              </w:rPr>
              <w:t xml:space="preserve">sken listinného originálu vo formáte .pdf prostredníctvom ITMS2014+ </w:t>
            </w:r>
            <w:r w:rsidRPr="00266E43">
              <w:rPr>
                <w:rFonts w:asciiTheme="minorHAnsi" w:hAnsiTheme="minorHAnsi" w:cstheme="minorHAnsi"/>
                <w:sz w:val="16"/>
                <w:szCs w:val="16"/>
              </w:rPr>
              <w:t>(predkladá sa, len v prípade podmienok v stratégii CLLD príslušnej MAS)</w:t>
            </w:r>
          </w:p>
        </w:tc>
        <w:tc>
          <w:tcPr>
            <w:tcW w:w="3449" w:type="dxa"/>
            <w:shd w:val="clear" w:color="auto" w:fill="FFFFFF" w:themeFill="background1"/>
            <w:vAlign w:val="center"/>
          </w:tcPr>
          <w:p w14:paraId="71BBC79F" w14:textId="77777777" w:rsidR="001D7157" w:rsidRPr="00266E43" w:rsidRDefault="001D7157" w:rsidP="009F5E2A">
            <w:pPr>
              <w:pStyle w:val="Default"/>
              <w:keepLines/>
              <w:widowControl w:val="0"/>
              <w:numPr>
                <w:ilvl w:val="0"/>
                <w:numId w:val="222"/>
              </w:numPr>
              <w:ind w:left="176" w:hanging="176"/>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Čestné vyhlásenie žiadateľa</w:t>
            </w:r>
            <w:r w:rsidRPr="00266E43">
              <w:rPr>
                <w:rFonts w:asciiTheme="minorHAnsi" w:hAnsiTheme="minorHAnsi" w:cstheme="minorHAnsi"/>
                <w:color w:val="auto"/>
                <w:sz w:val="16"/>
                <w:szCs w:val="16"/>
              </w:rPr>
              <w:t>,</w:t>
            </w:r>
            <w:r w:rsidRPr="00266E43">
              <w:rPr>
                <w:rFonts w:asciiTheme="minorHAnsi" w:hAnsiTheme="minorHAnsi" w:cstheme="minorHAnsi"/>
                <w:b/>
                <w:color w:val="auto"/>
                <w:sz w:val="16"/>
                <w:szCs w:val="16"/>
              </w:rPr>
              <w:t xml:space="preserve"> sken listinného originálu vo formáte .pdf prostredníctvom ITMS2014+</w:t>
            </w:r>
          </w:p>
          <w:p w14:paraId="4BE60F87" w14:textId="5BE17FF3" w:rsidR="001D7157" w:rsidRPr="00266E43" w:rsidRDefault="001D7157" w:rsidP="009F5E2A">
            <w:pPr>
              <w:pStyle w:val="Odsekzoznamu"/>
              <w:numPr>
                <w:ilvl w:val="0"/>
                <w:numId w:val="223"/>
              </w:numPr>
              <w:spacing w:after="0" w:line="240" w:lineRule="auto"/>
              <w:ind w:left="176" w:hanging="176"/>
              <w:jc w:val="both"/>
              <w:rPr>
                <w:rFonts w:cstheme="minorHAnsi"/>
                <w:sz w:val="16"/>
                <w:szCs w:val="16"/>
              </w:rPr>
            </w:pPr>
            <w:r w:rsidRPr="00266E43">
              <w:rPr>
                <w:rFonts w:cstheme="minorHAnsi"/>
                <w:sz w:val="16"/>
                <w:szCs w:val="16"/>
              </w:rPr>
              <w:t xml:space="preserve">Projekt realizácie (popis v projekte realizácie), </w:t>
            </w:r>
            <w:r w:rsidRPr="00266E43">
              <w:rPr>
                <w:rFonts w:cstheme="minorHAnsi"/>
                <w:b/>
                <w:sz w:val="16"/>
                <w:szCs w:val="16"/>
              </w:rPr>
              <w:t>sken originálu vo formáte .pdf prostredníctvom ITMS2014+</w:t>
            </w:r>
          </w:p>
          <w:p w14:paraId="54905EC3" w14:textId="53EE961E" w:rsidR="001D7157" w:rsidRPr="00266E43" w:rsidRDefault="001D7157" w:rsidP="009F5E2A">
            <w:pPr>
              <w:pStyle w:val="Default"/>
              <w:keepLines/>
              <w:widowControl w:val="0"/>
              <w:numPr>
                <w:ilvl w:val="0"/>
                <w:numId w:val="222"/>
              </w:numPr>
              <w:ind w:left="176" w:hanging="176"/>
              <w:jc w:val="both"/>
              <w:rPr>
                <w:rFonts w:asciiTheme="minorHAnsi" w:hAnsiTheme="minorHAnsi" w:cstheme="minorHAnsi"/>
                <w:bCs/>
                <w:color w:val="auto"/>
                <w:sz w:val="16"/>
                <w:szCs w:val="16"/>
              </w:rPr>
            </w:pPr>
            <w:r w:rsidRPr="00266E43">
              <w:rPr>
                <w:rFonts w:asciiTheme="minorHAnsi" w:hAnsiTheme="minorHAnsi" w:cstheme="minorHAnsi"/>
                <w:color w:val="auto"/>
                <w:sz w:val="16"/>
                <w:szCs w:val="16"/>
              </w:rPr>
              <w:t xml:space="preserve">Potvrdenie príslušnej MAS, že žiadateľ má vysporiadané všetky záväzky voči MAS v termíne podania ŽoNFP, </w:t>
            </w:r>
            <w:r w:rsidRPr="00266E43">
              <w:rPr>
                <w:rFonts w:asciiTheme="minorHAnsi" w:hAnsiTheme="minorHAnsi" w:cstheme="minorHAnsi"/>
                <w:b/>
                <w:color w:val="auto"/>
                <w:sz w:val="16"/>
                <w:szCs w:val="16"/>
              </w:rPr>
              <w:t xml:space="preserve">sken listinného originálu vo formáte .pdf prostredníctvom ITMS2014+ </w:t>
            </w:r>
            <w:r w:rsidRPr="00266E43">
              <w:rPr>
                <w:rFonts w:asciiTheme="minorHAnsi" w:hAnsiTheme="minorHAnsi" w:cstheme="minorHAnsi"/>
                <w:color w:val="auto"/>
                <w:sz w:val="16"/>
                <w:szCs w:val="16"/>
              </w:rPr>
              <w:t>(predkladá sa, len v prípade podmienok v stratégii CLLD príslušnej MAS)</w:t>
            </w:r>
          </w:p>
        </w:tc>
      </w:tr>
      <w:tr w:rsidR="00C86370" w:rsidRPr="00C86370" w14:paraId="3A4E2235" w14:textId="77777777" w:rsidTr="008F63DF">
        <w:trPr>
          <w:trHeight w:val="340"/>
        </w:trPr>
        <w:tc>
          <w:tcPr>
            <w:tcW w:w="495" w:type="dxa"/>
            <w:shd w:val="clear" w:color="auto" w:fill="E2EFD9" w:themeFill="accent6" w:themeFillTint="33"/>
            <w:vAlign w:val="center"/>
          </w:tcPr>
          <w:p w14:paraId="15B8C215" w14:textId="3BBF16B1" w:rsidR="00606F92" w:rsidRPr="00266E43" w:rsidRDefault="00184F1B" w:rsidP="00606F92">
            <w:pPr>
              <w:spacing w:after="0" w:line="240" w:lineRule="auto"/>
              <w:jc w:val="center"/>
              <w:rPr>
                <w:rFonts w:cstheme="minorHAnsi"/>
                <w:b/>
                <w:sz w:val="16"/>
                <w:szCs w:val="16"/>
              </w:rPr>
            </w:pPr>
            <w:r w:rsidRPr="00266E43">
              <w:rPr>
                <w:rFonts w:cstheme="minorHAnsi"/>
                <w:b/>
                <w:sz w:val="16"/>
                <w:szCs w:val="16"/>
              </w:rPr>
              <w:t>2.6</w:t>
            </w:r>
          </w:p>
        </w:tc>
        <w:tc>
          <w:tcPr>
            <w:tcW w:w="2368" w:type="dxa"/>
            <w:shd w:val="clear" w:color="auto" w:fill="E2EFD9" w:themeFill="accent6" w:themeFillTint="33"/>
            <w:vAlign w:val="center"/>
          </w:tcPr>
          <w:p w14:paraId="6BFA58A6" w14:textId="1C6A340B" w:rsidR="00606F92" w:rsidRPr="00266E43" w:rsidRDefault="00606F92" w:rsidP="00606F92">
            <w:pPr>
              <w:spacing w:after="0" w:line="240" w:lineRule="auto"/>
              <w:jc w:val="center"/>
              <w:rPr>
                <w:rFonts w:cstheme="minorHAnsi"/>
                <w:b/>
                <w:sz w:val="16"/>
                <w:szCs w:val="16"/>
              </w:rPr>
            </w:pPr>
            <w:r w:rsidRPr="00266E43">
              <w:rPr>
                <w:rFonts w:cstheme="minorHAnsi"/>
                <w:b/>
                <w:sz w:val="16"/>
                <w:szCs w:val="16"/>
              </w:rPr>
              <w:t>Projekt je v súlade s Programom rozvoja obce</w:t>
            </w:r>
          </w:p>
        </w:tc>
        <w:tc>
          <w:tcPr>
            <w:tcW w:w="7234" w:type="dxa"/>
            <w:shd w:val="clear" w:color="auto" w:fill="FFFFFF" w:themeFill="background1"/>
            <w:vAlign w:val="center"/>
          </w:tcPr>
          <w:p w14:paraId="315B390D" w14:textId="77777777" w:rsidR="00606F92" w:rsidRPr="00266E43" w:rsidRDefault="00606F92" w:rsidP="00606F92">
            <w:pPr>
              <w:spacing w:after="0" w:line="240" w:lineRule="auto"/>
              <w:jc w:val="both"/>
              <w:rPr>
                <w:rFonts w:cstheme="minorHAnsi"/>
                <w:sz w:val="16"/>
                <w:szCs w:val="16"/>
              </w:rPr>
            </w:pPr>
            <w:r w:rsidRPr="00266E43">
              <w:rPr>
                <w:rFonts w:cstheme="minorHAnsi"/>
                <w:sz w:val="16"/>
                <w:szCs w:val="16"/>
              </w:rPr>
              <w:t>Projekt je v súlade s Programom rozvoja obce (PHSR obce)  a/alebo Programom rozvoja samosprávneho  kraja.</w:t>
            </w:r>
          </w:p>
          <w:p w14:paraId="10BDB6D6" w14:textId="0F5D7027" w:rsidR="00184F1B" w:rsidRPr="008B764E" w:rsidRDefault="008B764E" w:rsidP="008B764E">
            <w:pPr>
              <w:spacing w:after="0" w:line="240" w:lineRule="auto"/>
              <w:rPr>
                <w:rFonts w:cstheme="minorHAnsi"/>
                <w:b/>
                <w:bCs/>
                <w:i/>
                <w:sz w:val="16"/>
                <w:szCs w:val="16"/>
                <w:u w:val="single"/>
              </w:rPr>
            </w:pPr>
            <w:r>
              <w:rPr>
                <w:rFonts w:cstheme="minorHAnsi"/>
                <w:b/>
                <w:bCs/>
                <w:i/>
                <w:sz w:val="16"/>
                <w:szCs w:val="16"/>
                <w:u w:val="single"/>
              </w:rPr>
              <w:t>Preukázanie splnenia kritéria</w:t>
            </w:r>
          </w:p>
          <w:p w14:paraId="7E27BAE8" w14:textId="6CE22A5F" w:rsidR="00606F92" w:rsidRPr="00266E43" w:rsidRDefault="00606F92" w:rsidP="00D32250">
            <w:pPr>
              <w:pStyle w:val="Default"/>
              <w:keepLines/>
              <w:widowControl w:val="0"/>
              <w:numPr>
                <w:ilvl w:val="0"/>
                <w:numId w:val="365"/>
              </w:numPr>
              <w:ind w:left="181" w:hanging="181"/>
              <w:jc w:val="both"/>
              <w:rPr>
                <w:rFonts w:asciiTheme="minorHAnsi" w:hAnsiTheme="minorHAnsi" w:cstheme="minorHAnsi"/>
                <w:bCs/>
                <w:color w:val="auto"/>
                <w:sz w:val="16"/>
                <w:szCs w:val="16"/>
              </w:rPr>
            </w:pPr>
            <w:r w:rsidRPr="00266E43">
              <w:rPr>
                <w:rFonts w:asciiTheme="minorHAnsi" w:hAnsiTheme="minorHAnsi" w:cstheme="minorHAnsi"/>
                <w:bCs/>
                <w:sz w:val="16"/>
                <w:szCs w:val="16"/>
              </w:rPr>
              <w:t xml:space="preserve">Projekt realizácie (popis v projekte realizácie), </w:t>
            </w:r>
            <w:r w:rsidRPr="00266E43">
              <w:rPr>
                <w:rFonts w:asciiTheme="minorHAnsi" w:hAnsiTheme="minorHAnsi" w:cstheme="minorHAnsi"/>
                <w:b/>
                <w:bCs/>
                <w:sz w:val="16"/>
                <w:szCs w:val="16"/>
              </w:rPr>
              <w:t xml:space="preserve">sken originálu vo formáte .pdf prostredníctvom ITMS2014+ </w:t>
            </w:r>
            <w:r w:rsidRPr="00266E43">
              <w:rPr>
                <w:rFonts w:asciiTheme="minorHAnsi" w:hAnsiTheme="minorHAnsi" w:cstheme="minorHAnsi"/>
                <w:bCs/>
                <w:sz w:val="16"/>
                <w:szCs w:val="16"/>
              </w:rPr>
              <w:t>s uvedením odkazu na zverejnený PHSR</w:t>
            </w:r>
          </w:p>
        </w:tc>
        <w:tc>
          <w:tcPr>
            <w:tcW w:w="3449" w:type="dxa"/>
            <w:shd w:val="clear" w:color="auto" w:fill="FFFFFF" w:themeFill="background1"/>
            <w:vAlign w:val="center"/>
          </w:tcPr>
          <w:p w14:paraId="5E1B8AB6" w14:textId="3B80696F" w:rsidR="00606F92" w:rsidRPr="00266E43" w:rsidRDefault="00606F92" w:rsidP="00390711">
            <w:pPr>
              <w:pStyle w:val="Odsekzoznamu"/>
              <w:spacing w:after="0" w:line="240" w:lineRule="auto"/>
              <w:ind w:left="279"/>
              <w:jc w:val="both"/>
              <w:rPr>
                <w:rFonts w:cstheme="minorHAnsi"/>
                <w:sz w:val="16"/>
                <w:szCs w:val="16"/>
              </w:rPr>
            </w:pPr>
          </w:p>
          <w:p w14:paraId="553A57FB" w14:textId="32B38C7B" w:rsidR="00606F92" w:rsidRPr="00266E43" w:rsidRDefault="00606F92" w:rsidP="00D32250">
            <w:pPr>
              <w:pStyle w:val="Default"/>
              <w:keepLines/>
              <w:widowControl w:val="0"/>
              <w:numPr>
                <w:ilvl w:val="0"/>
                <w:numId w:val="222"/>
              </w:numPr>
              <w:ind w:left="279" w:hanging="279"/>
              <w:jc w:val="both"/>
              <w:rPr>
                <w:rFonts w:asciiTheme="minorHAnsi" w:hAnsiTheme="minorHAnsi" w:cstheme="minorHAnsi"/>
                <w:bCs/>
                <w:color w:val="auto"/>
                <w:sz w:val="16"/>
                <w:szCs w:val="16"/>
              </w:rPr>
            </w:pPr>
            <w:r w:rsidRPr="00266E43">
              <w:rPr>
                <w:rFonts w:asciiTheme="minorHAnsi" w:hAnsiTheme="minorHAnsi" w:cstheme="minorHAnsi"/>
                <w:color w:val="auto"/>
                <w:sz w:val="16"/>
                <w:szCs w:val="16"/>
              </w:rPr>
              <w:t xml:space="preserve">Projekt realizácie </w:t>
            </w:r>
            <w:r w:rsidRPr="00266E43">
              <w:rPr>
                <w:rFonts w:asciiTheme="minorHAnsi" w:hAnsiTheme="minorHAnsi" w:cstheme="minorHAnsi"/>
                <w:bCs/>
                <w:color w:val="auto"/>
                <w:sz w:val="16"/>
                <w:szCs w:val="16"/>
              </w:rPr>
              <w:t>(popis v projekte realizácie)</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sken originálu vo formáte .pdf prostredníctvom ITMS2014+</w:t>
            </w:r>
            <w:r w:rsidRPr="00266E43">
              <w:rPr>
                <w:rFonts w:asciiTheme="minorHAnsi" w:hAnsiTheme="minorHAnsi" w:cstheme="minorHAnsi"/>
                <w:color w:val="auto"/>
                <w:sz w:val="16"/>
                <w:szCs w:val="16"/>
              </w:rPr>
              <w:t xml:space="preserve"> s uvedením odkazu na zverejnený PHSR</w:t>
            </w:r>
          </w:p>
        </w:tc>
      </w:tr>
      <w:tr w:rsidR="0089739B" w:rsidRPr="00C86370" w14:paraId="17AA71F6" w14:textId="77777777" w:rsidTr="008F63DF">
        <w:trPr>
          <w:trHeight w:val="340"/>
        </w:trPr>
        <w:tc>
          <w:tcPr>
            <w:tcW w:w="495" w:type="dxa"/>
            <w:shd w:val="clear" w:color="auto" w:fill="E2EFD9" w:themeFill="accent6" w:themeFillTint="33"/>
            <w:vAlign w:val="center"/>
          </w:tcPr>
          <w:p w14:paraId="5CC3C58A" w14:textId="340C3D9A" w:rsidR="0089739B" w:rsidRPr="00266E43" w:rsidRDefault="0089739B" w:rsidP="0089739B">
            <w:pPr>
              <w:spacing w:after="0" w:line="240" w:lineRule="auto"/>
              <w:jc w:val="center"/>
              <w:rPr>
                <w:rFonts w:cstheme="minorHAnsi"/>
                <w:b/>
                <w:sz w:val="16"/>
                <w:szCs w:val="16"/>
              </w:rPr>
            </w:pPr>
            <w:r w:rsidRPr="00266E43">
              <w:rPr>
                <w:rFonts w:cstheme="minorHAnsi"/>
                <w:b/>
                <w:sz w:val="16"/>
                <w:szCs w:val="16"/>
              </w:rPr>
              <w:t>2.7</w:t>
            </w:r>
          </w:p>
        </w:tc>
        <w:tc>
          <w:tcPr>
            <w:tcW w:w="2368" w:type="dxa"/>
            <w:shd w:val="clear" w:color="auto" w:fill="E2EFD9" w:themeFill="accent6" w:themeFillTint="33"/>
            <w:vAlign w:val="center"/>
          </w:tcPr>
          <w:p w14:paraId="5D7E312C" w14:textId="779AF74B" w:rsidR="0089739B" w:rsidRPr="00266E43" w:rsidRDefault="0089739B" w:rsidP="0089739B">
            <w:pPr>
              <w:spacing w:after="0" w:line="240" w:lineRule="auto"/>
              <w:jc w:val="center"/>
              <w:rPr>
                <w:rFonts w:cstheme="minorHAnsi"/>
                <w:b/>
                <w:sz w:val="16"/>
                <w:szCs w:val="16"/>
              </w:rPr>
            </w:pPr>
            <w:r w:rsidRPr="00266E43">
              <w:rPr>
                <w:rFonts w:cstheme="minorHAnsi"/>
                <w:b/>
                <w:sz w:val="16"/>
                <w:szCs w:val="16"/>
              </w:rPr>
              <w:t>Miera evidovanej nezamestnanosti</w:t>
            </w:r>
          </w:p>
        </w:tc>
        <w:tc>
          <w:tcPr>
            <w:tcW w:w="7234" w:type="dxa"/>
            <w:shd w:val="clear" w:color="auto" w:fill="FFFFFF" w:themeFill="background1"/>
            <w:vAlign w:val="center"/>
          </w:tcPr>
          <w:p w14:paraId="54699708" w14:textId="77777777" w:rsidR="0089739B" w:rsidRPr="00266E43" w:rsidRDefault="0089739B" w:rsidP="0089739B">
            <w:pPr>
              <w:spacing w:after="0" w:line="240" w:lineRule="auto"/>
              <w:jc w:val="both"/>
              <w:rPr>
                <w:rFonts w:cstheme="minorHAnsi"/>
                <w:sz w:val="16"/>
                <w:szCs w:val="16"/>
              </w:rPr>
            </w:pPr>
            <w:r w:rsidRPr="00266E43">
              <w:rPr>
                <w:rFonts w:cstheme="minorHAnsi"/>
                <w:sz w:val="16"/>
                <w:szCs w:val="16"/>
              </w:rPr>
              <w:t xml:space="preserve">Ak sa projekt sa realizuje </w:t>
            </w:r>
            <w:r w:rsidRPr="00266E43">
              <w:rPr>
                <w:rFonts w:cstheme="minorHAnsi"/>
                <w:b/>
                <w:sz w:val="16"/>
                <w:szCs w:val="16"/>
                <w:u w:val="single"/>
              </w:rPr>
              <w:t>v okrese</w:t>
            </w:r>
            <w:r w:rsidRPr="00266E43">
              <w:rPr>
                <w:rFonts w:cstheme="minorHAnsi"/>
                <w:sz w:val="16"/>
                <w:szCs w:val="16"/>
              </w:rPr>
              <w:t xml:space="preserve"> s mierou evidovanej nezamestnanosti k 31. 12. predchádzajúceho roka, údaje z</w:t>
            </w:r>
            <w:r w:rsidRPr="00266E43">
              <w:rPr>
                <w:rStyle w:val="Siln"/>
                <w:rFonts w:cstheme="minorHAnsi"/>
                <w:sz w:val="16"/>
                <w:szCs w:val="16"/>
              </w:rPr>
              <w:t xml:space="preserve"> </w:t>
            </w:r>
            <w:r w:rsidRPr="00266E43">
              <w:rPr>
                <w:rStyle w:val="Siln"/>
                <w:rFonts w:cstheme="minorHAnsi"/>
                <w:b w:val="0"/>
                <w:sz w:val="16"/>
                <w:szCs w:val="16"/>
              </w:rPr>
              <w:t>Ústredia práce, sociálnych vecí a rodiny</w:t>
            </w:r>
            <w:r w:rsidRPr="00266E43">
              <w:rPr>
                <w:rFonts w:cstheme="minorHAnsi"/>
                <w:sz w:val="16"/>
                <w:szCs w:val="16"/>
              </w:rPr>
              <w:t xml:space="preserve"> k 31.12. predchádzajúcom podaniu ŽoNFP. V prípade, ak sa projekt realizuje vo viacerých okresoch, body sa pridelia na základe nezamestnanosti vypočítanej aritmetickým priemerom z údajov nezamestnanosti všetkých okresov, kde sa projekt realizuje.</w:t>
            </w:r>
          </w:p>
          <w:p w14:paraId="689F655E" w14:textId="746F0EB4" w:rsidR="0089739B" w:rsidRPr="008B764E" w:rsidRDefault="0089739B" w:rsidP="008B764E">
            <w:pPr>
              <w:spacing w:after="0" w:line="240" w:lineRule="auto"/>
              <w:jc w:val="both"/>
              <w:rPr>
                <w:rFonts w:cstheme="minorHAnsi"/>
                <w:sz w:val="16"/>
                <w:szCs w:val="16"/>
              </w:rPr>
            </w:pPr>
            <w:r w:rsidRPr="00266E43">
              <w:rPr>
                <w:rFonts w:cstheme="minorHAnsi"/>
                <w:i/>
                <w:sz w:val="16"/>
                <w:szCs w:val="16"/>
              </w:rPr>
              <w:t xml:space="preserve">MAS, resp. PPA overuje splnenie tejto podmienky poskytnutia príspevku prostredníctvom </w:t>
            </w:r>
            <w:hyperlink r:id="rId77" w:history="1">
              <w:r w:rsidRPr="00266E43">
                <w:rPr>
                  <w:rStyle w:val="Hypertextovprepojenie"/>
                  <w:rFonts w:cstheme="minorHAnsi"/>
                  <w:i/>
                  <w:color w:val="auto"/>
                  <w:sz w:val="16"/>
                  <w:szCs w:val="16"/>
                </w:rPr>
                <w:t>http://www.upsvar.sk/statistiky/nezamestnanost-mesacne-statistiky.html?page_id=1254</w:t>
              </w:r>
            </w:hyperlink>
          </w:p>
          <w:p w14:paraId="4600BCDC" w14:textId="77777777" w:rsidR="0089739B" w:rsidRPr="00266E43" w:rsidRDefault="0089739B" w:rsidP="0089739B">
            <w:pPr>
              <w:spacing w:after="0" w:line="240" w:lineRule="auto"/>
              <w:rPr>
                <w:rFonts w:cstheme="minorHAnsi"/>
                <w:sz w:val="16"/>
                <w:szCs w:val="16"/>
              </w:rPr>
            </w:pPr>
            <w:r w:rsidRPr="00266E43">
              <w:rPr>
                <w:rFonts w:cstheme="minorHAnsi"/>
                <w:b/>
                <w:bCs/>
                <w:i/>
                <w:sz w:val="16"/>
                <w:szCs w:val="16"/>
                <w:u w:val="single"/>
              </w:rPr>
              <w:t>Preukázanie splnenia kritéria</w:t>
            </w:r>
          </w:p>
          <w:p w14:paraId="255A2B7A" w14:textId="77777777" w:rsidR="0089739B" w:rsidRPr="00266E43" w:rsidRDefault="0089739B" w:rsidP="0089739B">
            <w:pPr>
              <w:spacing w:after="0" w:line="240" w:lineRule="auto"/>
              <w:jc w:val="both"/>
              <w:rPr>
                <w:rFonts w:cstheme="minorHAnsi"/>
                <w:sz w:val="16"/>
                <w:szCs w:val="16"/>
              </w:rPr>
            </w:pPr>
            <w:r w:rsidRPr="00266E43">
              <w:rPr>
                <w:rFonts w:cstheme="minorHAnsi"/>
                <w:sz w:val="16"/>
                <w:szCs w:val="16"/>
              </w:rPr>
              <w:t>Žiadateľ nepredkladá k ŽoNFP osobitný dokument (prílohu) potvrdzujúci splnenie tejto podmienky.</w:t>
            </w:r>
          </w:p>
          <w:p w14:paraId="0F429BD9" w14:textId="77777777" w:rsidR="0089739B" w:rsidRPr="00266E43" w:rsidRDefault="0089739B" w:rsidP="0089739B">
            <w:pPr>
              <w:spacing w:after="0" w:line="240" w:lineRule="auto"/>
              <w:jc w:val="both"/>
              <w:rPr>
                <w:rFonts w:cstheme="minorHAnsi"/>
                <w:sz w:val="16"/>
                <w:szCs w:val="16"/>
              </w:rPr>
            </w:pPr>
          </w:p>
          <w:p w14:paraId="096193F9" w14:textId="77777777" w:rsidR="0089739B" w:rsidRPr="00266E43" w:rsidRDefault="0089739B" w:rsidP="0089739B">
            <w:pPr>
              <w:spacing w:after="0" w:line="240" w:lineRule="auto"/>
              <w:jc w:val="both"/>
              <w:rPr>
                <w:rFonts w:eastAsia="Times New Roman" w:cstheme="minorHAnsi"/>
                <w:sz w:val="16"/>
                <w:szCs w:val="16"/>
                <w:lang w:eastAsia="sk-SK"/>
              </w:rPr>
            </w:pPr>
            <w:r w:rsidRPr="00266E43">
              <w:rPr>
                <w:rFonts w:eastAsia="Times New Roman" w:cstheme="minorHAnsi"/>
                <w:sz w:val="16"/>
                <w:szCs w:val="16"/>
                <w:lang w:eastAsia="sk-SK"/>
              </w:rPr>
              <w:t xml:space="preserve">Ak sa projekt sa realizuje </w:t>
            </w:r>
            <w:r w:rsidRPr="00266E43">
              <w:rPr>
                <w:rFonts w:eastAsia="Times New Roman" w:cstheme="minorHAnsi"/>
                <w:b/>
                <w:sz w:val="16"/>
                <w:szCs w:val="16"/>
                <w:u w:val="single"/>
                <w:lang w:eastAsia="sk-SK"/>
              </w:rPr>
              <w:t>v obci</w:t>
            </w:r>
            <w:r w:rsidRPr="00266E43">
              <w:rPr>
                <w:rFonts w:eastAsia="Times New Roman" w:cstheme="minorHAnsi"/>
                <w:sz w:val="16"/>
                <w:szCs w:val="16"/>
                <w:lang w:eastAsia="sk-SK"/>
              </w:rPr>
              <w:t xml:space="preserve"> s mierou evidovanej nezamestnanosti k 31. 12. predchádzajúceho roka, </w:t>
            </w:r>
            <w:r w:rsidRPr="00266E43">
              <w:rPr>
                <w:rFonts w:cstheme="minorHAnsi"/>
                <w:sz w:val="16"/>
                <w:szCs w:val="16"/>
              </w:rPr>
              <w:t xml:space="preserve">údaje z </w:t>
            </w:r>
            <w:r w:rsidRPr="00266E43">
              <w:rPr>
                <w:rStyle w:val="Siln"/>
                <w:rFonts w:cstheme="minorHAnsi"/>
                <w:b w:val="0"/>
                <w:sz w:val="16"/>
                <w:szCs w:val="16"/>
              </w:rPr>
              <w:t>Ústredia práce, sociálnych vecí a rodiny</w:t>
            </w:r>
            <w:r w:rsidRPr="00266E43">
              <w:rPr>
                <w:rFonts w:cstheme="minorHAnsi"/>
                <w:sz w:val="16"/>
                <w:szCs w:val="16"/>
              </w:rPr>
              <w:t xml:space="preserve"> k 31.12. predchádzajúcom podaniu ŽoNFP.  </w:t>
            </w:r>
          </w:p>
          <w:p w14:paraId="7F767D83" w14:textId="77777777" w:rsidR="0089739B" w:rsidRPr="00266E43" w:rsidRDefault="0089739B" w:rsidP="0089739B">
            <w:pPr>
              <w:spacing w:after="0" w:line="240" w:lineRule="auto"/>
              <w:jc w:val="both"/>
              <w:rPr>
                <w:rFonts w:eastAsia="Times New Roman" w:cstheme="minorHAnsi"/>
                <w:sz w:val="16"/>
                <w:szCs w:val="16"/>
                <w:lang w:eastAsia="sk-SK"/>
              </w:rPr>
            </w:pPr>
            <w:r w:rsidRPr="00266E43">
              <w:rPr>
                <w:rFonts w:eastAsia="Times New Roman" w:cstheme="minorHAnsi"/>
                <w:sz w:val="16"/>
                <w:szCs w:val="16"/>
                <w:lang w:eastAsia="sk-SK"/>
              </w:rPr>
              <w:t>V prípade, ak sa projekt realizuje vo viacerých obciach, body sa pridelia na základe nezamestnanosti vypočítanej aritmetickým priemerom z údajov nezamestnanosti všetkých obcí, kde sa projekt realizuje.</w:t>
            </w:r>
          </w:p>
          <w:p w14:paraId="7FBA046B" w14:textId="2D211D7B" w:rsidR="0089739B" w:rsidRPr="00266E43" w:rsidRDefault="0089739B" w:rsidP="0089739B">
            <w:pPr>
              <w:spacing w:after="0" w:line="240" w:lineRule="auto"/>
              <w:jc w:val="both"/>
              <w:rPr>
                <w:rFonts w:cstheme="minorHAnsi"/>
                <w:bCs/>
                <w:i/>
                <w:sz w:val="16"/>
                <w:szCs w:val="16"/>
              </w:rPr>
            </w:pPr>
            <w:r w:rsidRPr="00266E43">
              <w:rPr>
                <w:rFonts w:cstheme="minorHAnsi"/>
                <w:i/>
                <w:sz w:val="16"/>
                <w:szCs w:val="16"/>
              </w:rPr>
              <w:t xml:space="preserve">MAS, resp. PPA overuje splnenie tejto podmienky poskytnutia príspevku na základe potvrdenia </w:t>
            </w:r>
            <w:r w:rsidRPr="00266E43">
              <w:rPr>
                <w:rFonts w:cstheme="minorHAnsi"/>
                <w:bCs/>
                <w:i/>
                <w:sz w:val="16"/>
                <w:szCs w:val="16"/>
              </w:rPr>
              <w:t>Ústredia práce, sociálnych vecí a</w:t>
            </w:r>
            <w:r w:rsidR="008F48BD" w:rsidRPr="00266E43">
              <w:rPr>
                <w:rFonts w:cstheme="minorHAnsi"/>
                <w:bCs/>
                <w:i/>
                <w:sz w:val="16"/>
                <w:szCs w:val="16"/>
              </w:rPr>
              <w:t> </w:t>
            </w:r>
            <w:r w:rsidRPr="00266E43">
              <w:rPr>
                <w:rFonts w:cstheme="minorHAnsi"/>
                <w:bCs/>
                <w:i/>
                <w:sz w:val="16"/>
                <w:szCs w:val="16"/>
              </w:rPr>
              <w:t>rodiny</w:t>
            </w:r>
          </w:p>
          <w:p w14:paraId="000CE559" w14:textId="77777777" w:rsidR="008F48BD" w:rsidRPr="00266E43" w:rsidRDefault="008F48BD" w:rsidP="0089739B">
            <w:pPr>
              <w:spacing w:after="0" w:line="240" w:lineRule="auto"/>
              <w:jc w:val="both"/>
              <w:rPr>
                <w:rFonts w:cstheme="minorHAnsi"/>
                <w:bCs/>
                <w:i/>
                <w:sz w:val="16"/>
                <w:szCs w:val="16"/>
              </w:rPr>
            </w:pPr>
          </w:p>
          <w:p w14:paraId="1E488A90" w14:textId="77777777" w:rsidR="0089739B" w:rsidRPr="00266E43" w:rsidRDefault="0089739B" w:rsidP="0089739B">
            <w:pPr>
              <w:spacing w:after="0" w:line="240" w:lineRule="auto"/>
              <w:jc w:val="both"/>
              <w:rPr>
                <w:rFonts w:cstheme="minorHAnsi"/>
                <w:b/>
                <w:bCs/>
                <w:i/>
                <w:sz w:val="16"/>
                <w:szCs w:val="16"/>
                <w:u w:val="single"/>
              </w:rPr>
            </w:pPr>
            <w:r w:rsidRPr="00266E43">
              <w:rPr>
                <w:rFonts w:cstheme="minorHAnsi"/>
                <w:b/>
                <w:bCs/>
                <w:i/>
                <w:sz w:val="16"/>
                <w:szCs w:val="16"/>
                <w:u w:val="single"/>
              </w:rPr>
              <w:t>Preukázanie splnenia kritéria</w:t>
            </w:r>
          </w:p>
          <w:p w14:paraId="4D31505B" w14:textId="31AA92B3" w:rsidR="0089739B" w:rsidRPr="00266E43" w:rsidRDefault="0089739B" w:rsidP="0089739B">
            <w:pPr>
              <w:spacing w:after="0" w:line="240" w:lineRule="auto"/>
              <w:jc w:val="both"/>
              <w:rPr>
                <w:rFonts w:cstheme="minorHAnsi"/>
                <w:sz w:val="16"/>
                <w:szCs w:val="16"/>
              </w:rPr>
            </w:pPr>
            <w:r w:rsidRPr="00266E43">
              <w:rPr>
                <w:rFonts w:cstheme="minorHAnsi"/>
                <w:sz w:val="16"/>
                <w:szCs w:val="16"/>
              </w:rPr>
              <w:t>Potvrdenie</w:t>
            </w:r>
            <w:r w:rsidRPr="00266E43">
              <w:rPr>
                <w:rFonts w:cstheme="minorHAnsi"/>
                <w:i/>
                <w:sz w:val="16"/>
                <w:szCs w:val="16"/>
              </w:rPr>
              <w:t xml:space="preserve"> </w:t>
            </w:r>
            <w:r w:rsidRPr="00266E43">
              <w:rPr>
                <w:rFonts w:cstheme="minorHAnsi"/>
                <w:bCs/>
                <w:sz w:val="16"/>
                <w:szCs w:val="16"/>
              </w:rPr>
              <w:t>Ústredia práce, sociálnych vecí a rodiny</w:t>
            </w:r>
            <w:r w:rsidRPr="00266E43">
              <w:rPr>
                <w:rFonts w:cstheme="minorHAnsi"/>
                <w:bCs/>
                <w:i/>
                <w:sz w:val="16"/>
                <w:szCs w:val="16"/>
              </w:rPr>
              <w:t xml:space="preserve">, </w:t>
            </w:r>
            <w:r w:rsidRPr="00266E43">
              <w:rPr>
                <w:rFonts w:cstheme="minorHAnsi"/>
                <w:b/>
                <w:sz w:val="16"/>
                <w:szCs w:val="16"/>
              </w:rPr>
              <w:t>sken listinného originálu vo formáte .pdf prostredníctvom ITMS2014+</w:t>
            </w:r>
            <w:r w:rsidR="008F48BD" w:rsidRPr="00266E43">
              <w:rPr>
                <w:rFonts w:cstheme="minorHAnsi"/>
                <w:b/>
                <w:sz w:val="16"/>
                <w:szCs w:val="16"/>
              </w:rPr>
              <w:t xml:space="preserve"> </w:t>
            </w:r>
            <w:r w:rsidR="008F48BD" w:rsidRPr="00266E43">
              <w:rPr>
                <w:rFonts w:cstheme="minorHAnsi"/>
                <w:color w:val="000000" w:themeColor="text1"/>
                <w:sz w:val="16"/>
                <w:szCs w:val="16"/>
              </w:rPr>
              <w:t xml:space="preserve"> (miera evidovanej nezamestnanosti v obci)</w:t>
            </w:r>
          </w:p>
        </w:tc>
        <w:tc>
          <w:tcPr>
            <w:tcW w:w="3449" w:type="dxa"/>
            <w:shd w:val="clear" w:color="auto" w:fill="FFFFFF" w:themeFill="background1"/>
            <w:vAlign w:val="center"/>
          </w:tcPr>
          <w:p w14:paraId="49E6535C" w14:textId="77777777" w:rsidR="0089739B" w:rsidRPr="00266E43" w:rsidRDefault="0089739B" w:rsidP="00D32250">
            <w:pPr>
              <w:pStyle w:val="Odsekzoznamu"/>
              <w:numPr>
                <w:ilvl w:val="0"/>
                <w:numId w:val="222"/>
              </w:numPr>
              <w:spacing w:after="0" w:line="240" w:lineRule="auto"/>
              <w:ind w:left="179" w:hanging="142"/>
              <w:jc w:val="both"/>
              <w:rPr>
                <w:rFonts w:cstheme="minorHAnsi"/>
                <w:sz w:val="16"/>
                <w:szCs w:val="16"/>
              </w:rPr>
            </w:pPr>
            <w:r w:rsidRPr="00266E43">
              <w:rPr>
                <w:rFonts w:cstheme="minorHAnsi"/>
                <w:bCs/>
                <w:sz w:val="16"/>
                <w:szCs w:val="16"/>
              </w:rPr>
              <w:t>Žiadateľ</w:t>
            </w:r>
            <w:r w:rsidRPr="00266E43">
              <w:rPr>
                <w:rFonts w:cstheme="minorHAnsi"/>
                <w:sz w:val="16"/>
                <w:szCs w:val="16"/>
              </w:rPr>
              <w:t xml:space="preserve"> nepredkladá k ŽoNFP osobitný dokument (prílohu) potvrdzujúci splnenie tejto podmienky (miera evidovanej nezamestnanosti</w:t>
            </w:r>
            <w:r w:rsidRPr="00266E43">
              <w:rPr>
                <w:rFonts w:cstheme="minorHAnsi"/>
                <w:b/>
                <w:sz w:val="16"/>
                <w:szCs w:val="16"/>
                <w:u w:val="single"/>
              </w:rPr>
              <w:t xml:space="preserve"> </w:t>
            </w:r>
            <w:r w:rsidRPr="00266E43">
              <w:rPr>
                <w:rFonts w:cstheme="minorHAnsi"/>
                <w:sz w:val="16"/>
                <w:szCs w:val="16"/>
              </w:rPr>
              <w:t>v okrese)</w:t>
            </w:r>
          </w:p>
          <w:p w14:paraId="2418CED5" w14:textId="77777777" w:rsidR="0089739B" w:rsidRPr="00266E43" w:rsidRDefault="0089739B" w:rsidP="0089739B">
            <w:pPr>
              <w:pStyle w:val="Odsekzoznamu"/>
              <w:spacing w:after="0" w:line="240" w:lineRule="auto"/>
              <w:ind w:left="279"/>
              <w:jc w:val="both"/>
              <w:rPr>
                <w:rFonts w:cstheme="minorHAnsi"/>
                <w:sz w:val="16"/>
                <w:szCs w:val="16"/>
              </w:rPr>
            </w:pPr>
          </w:p>
          <w:p w14:paraId="66C3961F" w14:textId="77777777" w:rsidR="0089739B" w:rsidRPr="00266E43" w:rsidRDefault="0089739B" w:rsidP="0089739B">
            <w:pPr>
              <w:pStyle w:val="Odsekzoznamu"/>
              <w:spacing w:after="0" w:line="240" w:lineRule="auto"/>
              <w:ind w:left="279"/>
              <w:jc w:val="both"/>
              <w:rPr>
                <w:rFonts w:cstheme="minorHAnsi"/>
                <w:sz w:val="16"/>
                <w:szCs w:val="16"/>
              </w:rPr>
            </w:pPr>
          </w:p>
          <w:p w14:paraId="6FB22F56" w14:textId="35F2D57C" w:rsidR="0089739B" w:rsidRPr="00266E43" w:rsidRDefault="0089739B" w:rsidP="0089739B">
            <w:pPr>
              <w:spacing w:after="0" w:line="240" w:lineRule="auto"/>
              <w:jc w:val="both"/>
              <w:rPr>
                <w:rFonts w:cstheme="minorHAnsi"/>
                <w:sz w:val="16"/>
                <w:szCs w:val="16"/>
              </w:rPr>
            </w:pPr>
          </w:p>
          <w:p w14:paraId="21CEE1B1" w14:textId="77777777" w:rsidR="0089739B" w:rsidRPr="00266E43" w:rsidRDefault="0089739B" w:rsidP="0089739B">
            <w:pPr>
              <w:pStyle w:val="Odsekzoznamu"/>
              <w:spacing w:after="0" w:line="240" w:lineRule="auto"/>
              <w:ind w:left="279"/>
              <w:jc w:val="both"/>
              <w:rPr>
                <w:rFonts w:cstheme="minorHAnsi"/>
                <w:sz w:val="16"/>
                <w:szCs w:val="16"/>
              </w:rPr>
            </w:pPr>
          </w:p>
          <w:p w14:paraId="18B50910" w14:textId="77777777" w:rsidR="0089739B" w:rsidRPr="00266E43" w:rsidRDefault="0089739B" w:rsidP="0089739B">
            <w:pPr>
              <w:pStyle w:val="Odsekzoznamu"/>
              <w:spacing w:after="0" w:line="240" w:lineRule="auto"/>
              <w:ind w:left="279"/>
              <w:jc w:val="both"/>
              <w:rPr>
                <w:rFonts w:cstheme="minorHAnsi"/>
                <w:sz w:val="16"/>
                <w:szCs w:val="16"/>
              </w:rPr>
            </w:pPr>
          </w:p>
          <w:p w14:paraId="77E4980F" w14:textId="74296268" w:rsidR="0089739B" w:rsidRPr="00266E43" w:rsidRDefault="0089739B" w:rsidP="00D32250">
            <w:pPr>
              <w:pStyle w:val="Odsekzoznamu"/>
              <w:numPr>
                <w:ilvl w:val="0"/>
                <w:numId w:val="222"/>
              </w:numPr>
              <w:spacing w:after="0" w:line="240" w:lineRule="auto"/>
              <w:ind w:left="180" w:hanging="142"/>
              <w:jc w:val="both"/>
              <w:rPr>
                <w:rFonts w:cstheme="minorHAnsi"/>
                <w:sz w:val="16"/>
                <w:szCs w:val="16"/>
              </w:rPr>
            </w:pPr>
            <w:r w:rsidRPr="00266E43">
              <w:rPr>
                <w:rFonts w:cstheme="minorHAnsi"/>
                <w:sz w:val="16"/>
                <w:szCs w:val="16"/>
              </w:rPr>
              <w:t>Potvrdenie</w:t>
            </w:r>
            <w:r w:rsidRPr="00266E43">
              <w:rPr>
                <w:rFonts w:cstheme="minorHAnsi"/>
                <w:bCs/>
                <w:sz w:val="16"/>
                <w:szCs w:val="16"/>
              </w:rPr>
              <w:t xml:space="preserve"> Ústredia práce, sociálnych vecí a rodiny</w:t>
            </w:r>
            <w:r w:rsidRPr="00266E43">
              <w:rPr>
                <w:rFonts w:cstheme="minorHAnsi"/>
                <w:bCs/>
                <w:i/>
                <w:sz w:val="16"/>
                <w:szCs w:val="16"/>
              </w:rPr>
              <w:t xml:space="preserve">, </w:t>
            </w:r>
            <w:r w:rsidRPr="00266E43">
              <w:rPr>
                <w:rFonts w:cstheme="minorHAnsi"/>
                <w:b/>
                <w:sz w:val="16"/>
                <w:szCs w:val="16"/>
              </w:rPr>
              <w:t xml:space="preserve">sken listinného originálu vo formáte .pdf prostredníctvom ITMS2014+ </w:t>
            </w:r>
            <w:r w:rsidRPr="00266E43">
              <w:rPr>
                <w:rFonts w:cstheme="minorHAnsi"/>
                <w:sz w:val="16"/>
                <w:szCs w:val="16"/>
              </w:rPr>
              <w:t>(miera evidovanej nezamestnanosti v obci)</w:t>
            </w:r>
          </w:p>
        </w:tc>
      </w:tr>
      <w:tr w:rsidR="00612755" w:rsidRPr="00C86370" w14:paraId="32EA7952" w14:textId="77777777" w:rsidTr="008F63DF">
        <w:trPr>
          <w:trHeight w:val="340"/>
        </w:trPr>
        <w:tc>
          <w:tcPr>
            <w:tcW w:w="495" w:type="dxa"/>
            <w:shd w:val="clear" w:color="auto" w:fill="E2EFD9" w:themeFill="accent6" w:themeFillTint="33"/>
            <w:vAlign w:val="center"/>
          </w:tcPr>
          <w:p w14:paraId="31992008" w14:textId="3E423269" w:rsidR="00612755" w:rsidRPr="00266E43" w:rsidRDefault="007E6112" w:rsidP="00612755">
            <w:pPr>
              <w:spacing w:after="0" w:line="240" w:lineRule="auto"/>
              <w:jc w:val="center"/>
              <w:rPr>
                <w:rFonts w:cstheme="minorHAnsi"/>
                <w:b/>
                <w:sz w:val="16"/>
                <w:szCs w:val="16"/>
              </w:rPr>
            </w:pPr>
            <w:r w:rsidRPr="00266E43">
              <w:rPr>
                <w:rFonts w:cstheme="minorHAnsi"/>
                <w:b/>
                <w:sz w:val="16"/>
                <w:szCs w:val="16"/>
              </w:rPr>
              <w:t>2.8</w:t>
            </w:r>
          </w:p>
        </w:tc>
        <w:tc>
          <w:tcPr>
            <w:tcW w:w="2368" w:type="dxa"/>
            <w:shd w:val="clear" w:color="auto" w:fill="E2EFD9" w:themeFill="accent6" w:themeFillTint="33"/>
            <w:vAlign w:val="center"/>
          </w:tcPr>
          <w:p w14:paraId="5A6E9165" w14:textId="5D9A1906" w:rsidR="00612755" w:rsidRPr="00266E43" w:rsidRDefault="00612755" w:rsidP="00612755">
            <w:pPr>
              <w:spacing w:after="0" w:line="240" w:lineRule="auto"/>
              <w:jc w:val="center"/>
              <w:rPr>
                <w:rFonts w:cstheme="minorHAnsi"/>
                <w:b/>
                <w:sz w:val="16"/>
                <w:szCs w:val="16"/>
              </w:rPr>
            </w:pPr>
            <w:r w:rsidRPr="00266E43">
              <w:rPr>
                <w:rFonts w:cstheme="minorHAnsi"/>
                <w:b/>
                <w:color w:val="000000" w:themeColor="text1"/>
                <w:sz w:val="16"/>
                <w:szCs w:val="16"/>
              </w:rPr>
              <w:t>Partnerstvo</w:t>
            </w:r>
          </w:p>
        </w:tc>
        <w:tc>
          <w:tcPr>
            <w:tcW w:w="7234" w:type="dxa"/>
            <w:shd w:val="clear" w:color="auto" w:fill="FFFFFF" w:themeFill="background1"/>
            <w:vAlign w:val="center"/>
          </w:tcPr>
          <w:p w14:paraId="267F8B15" w14:textId="77777777" w:rsidR="00B34B96" w:rsidRPr="00266E43" w:rsidRDefault="00B34B96" w:rsidP="00B34B96">
            <w:pPr>
              <w:spacing w:after="0" w:line="240" w:lineRule="auto"/>
              <w:rPr>
                <w:rFonts w:cstheme="minorHAnsi"/>
                <w:sz w:val="16"/>
                <w:szCs w:val="16"/>
              </w:rPr>
            </w:pPr>
            <w:r w:rsidRPr="00266E43">
              <w:rPr>
                <w:rFonts w:cstheme="minorHAnsi"/>
                <w:sz w:val="16"/>
                <w:szCs w:val="16"/>
              </w:rPr>
              <w:t>V rámci implementácie projektu je v partnerstve  počet partnerov stanovených MAS.</w:t>
            </w:r>
          </w:p>
          <w:p w14:paraId="47628827" w14:textId="77777777" w:rsidR="00612755" w:rsidRPr="00266E43" w:rsidRDefault="00612755" w:rsidP="00612755">
            <w:pPr>
              <w:spacing w:after="0" w:line="240" w:lineRule="auto"/>
              <w:rPr>
                <w:rFonts w:cstheme="minorHAnsi"/>
                <w:color w:val="000000" w:themeColor="text1"/>
                <w:sz w:val="16"/>
                <w:szCs w:val="16"/>
              </w:rPr>
            </w:pPr>
            <w:r w:rsidRPr="00266E43">
              <w:rPr>
                <w:rFonts w:cstheme="minorHAnsi"/>
                <w:b/>
                <w:bCs/>
                <w:i/>
                <w:color w:val="000000" w:themeColor="text1"/>
                <w:sz w:val="16"/>
                <w:szCs w:val="16"/>
                <w:u w:val="single"/>
              </w:rPr>
              <w:t>Preukázanie splnenia kritéria</w:t>
            </w:r>
          </w:p>
          <w:p w14:paraId="2A0E233A" w14:textId="77777777" w:rsidR="00612755" w:rsidRPr="00266E43" w:rsidRDefault="00612755" w:rsidP="0007283E">
            <w:pPr>
              <w:pStyle w:val="Odsekzoznamu"/>
              <w:numPr>
                <w:ilvl w:val="0"/>
                <w:numId w:val="52"/>
              </w:numPr>
              <w:spacing w:after="0" w:line="240" w:lineRule="auto"/>
              <w:ind w:left="208" w:hanging="208"/>
              <w:jc w:val="both"/>
              <w:rPr>
                <w:rFonts w:cstheme="minorHAnsi"/>
                <w:color w:val="000000" w:themeColor="text1"/>
                <w:sz w:val="16"/>
                <w:szCs w:val="16"/>
              </w:rPr>
            </w:pPr>
            <w:r w:rsidRPr="00266E43">
              <w:rPr>
                <w:rFonts w:cstheme="minorHAnsi"/>
                <w:color w:val="000000" w:themeColor="text1"/>
                <w:sz w:val="16"/>
                <w:szCs w:val="16"/>
              </w:rPr>
              <w:t xml:space="preserve">Projekt realizácie (popis v projekte realizácie), </w:t>
            </w:r>
            <w:r w:rsidRPr="00266E43">
              <w:rPr>
                <w:rFonts w:cstheme="minorHAnsi"/>
                <w:b/>
                <w:color w:val="000000" w:themeColor="text1"/>
                <w:sz w:val="16"/>
                <w:szCs w:val="16"/>
              </w:rPr>
              <w:t>sken originálu vo formáte .pdf prostredníctvom ITMS2014+</w:t>
            </w:r>
          </w:p>
          <w:p w14:paraId="7B3BC0E4" w14:textId="77777777" w:rsidR="00612755" w:rsidRPr="00266E43" w:rsidRDefault="00612755" w:rsidP="0007283E">
            <w:pPr>
              <w:pStyle w:val="Odsekzoznamu"/>
              <w:numPr>
                <w:ilvl w:val="0"/>
                <w:numId w:val="52"/>
              </w:numPr>
              <w:spacing w:after="0" w:line="240" w:lineRule="auto"/>
              <w:ind w:left="208" w:hanging="208"/>
              <w:jc w:val="both"/>
              <w:rPr>
                <w:rFonts w:cstheme="minorHAnsi"/>
                <w:color w:val="000000" w:themeColor="text1"/>
                <w:sz w:val="16"/>
                <w:szCs w:val="16"/>
              </w:rPr>
            </w:pPr>
            <w:r w:rsidRPr="00266E43">
              <w:rPr>
                <w:rFonts w:cstheme="minorHAnsi"/>
                <w:color w:val="000000" w:themeColor="text1"/>
                <w:sz w:val="16"/>
                <w:szCs w:val="16"/>
              </w:rPr>
              <w:t xml:space="preserve">Zmluva medzi partnermi (ak je zmluva podpísaná),  </w:t>
            </w:r>
            <w:r w:rsidRPr="00266E43">
              <w:rPr>
                <w:rFonts w:cstheme="minorHAnsi"/>
                <w:b/>
                <w:color w:val="000000" w:themeColor="text1"/>
                <w:sz w:val="16"/>
                <w:szCs w:val="16"/>
              </w:rPr>
              <w:t xml:space="preserve">sken listinného originálu vo formáte .pdf prostredníctvom ITMS2014+ </w:t>
            </w:r>
            <w:r w:rsidRPr="00266E43">
              <w:rPr>
                <w:rFonts w:cstheme="minorHAnsi"/>
                <w:color w:val="000000" w:themeColor="text1"/>
                <w:sz w:val="16"/>
                <w:szCs w:val="16"/>
              </w:rPr>
              <w:t>(predkladá sa, len v prípade podmienok v stratégii CLLD príslušnej MAS)</w:t>
            </w:r>
          </w:p>
          <w:p w14:paraId="5ECCBC43" w14:textId="4D84ED4B" w:rsidR="00612755" w:rsidRPr="00266E43" w:rsidRDefault="00612755" w:rsidP="0007283E">
            <w:pPr>
              <w:pStyle w:val="Odsekzoznamu"/>
              <w:numPr>
                <w:ilvl w:val="0"/>
                <w:numId w:val="52"/>
              </w:numPr>
              <w:spacing w:after="0" w:line="240" w:lineRule="auto"/>
              <w:ind w:left="208" w:hanging="208"/>
              <w:jc w:val="both"/>
              <w:rPr>
                <w:rFonts w:cstheme="minorHAnsi"/>
                <w:color w:val="000000" w:themeColor="text1"/>
                <w:sz w:val="16"/>
                <w:szCs w:val="16"/>
              </w:rPr>
            </w:pPr>
            <w:r w:rsidRPr="00266E43">
              <w:rPr>
                <w:rFonts w:cstheme="minorHAnsi"/>
                <w:color w:val="000000" w:themeColor="text1"/>
                <w:sz w:val="16"/>
                <w:szCs w:val="16"/>
              </w:rPr>
              <w:t xml:space="preserve">Čestné vyhlásenie  žiadateľa, </w:t>
            </w:r>
            <w:r w:rsidRPr="00266E43">
              <w:rPr>
                <w:rFonts w:cstheme="minorHAnsi"/>
                <w:b/>
                <w:color w:val="000000" w:themeColor="text1"/>
                <w:sz w:val="16"/>
                <w:szCs w:val="16"/>
              </w:rPr>
              <w:t xml:space="preserve">sken listinného originálu vo formáte .pdf prostredníctvom ITMS2014+ </w:t>
            </w:r>
            <w:r w:rsidRPr="00266E43">
              <w:rPr>
                <w:rFonts w:cstheme="minorHAnsi"/>
                <w:color w:val="000000" w:themeColor="text1"/>
                <w:sz w:val="16"/>
                <w:szCs w:val="16"/>
              </w:rPr>
              <w:t xml:space="preserve">(v prípade, ak zmluva medzi partnermi nie je podpísaná) </w:t>
            </w:r>
          </w:p>
        </w:tc>
        <w:tc>
          <w:tcPr>
            <w:tcW w:w="3449" w:type="dxa"/>
            <w:shd w:val="clear" w:color="auto" w:fill="FFFFFF" w:themeFill="background1"/>
            <w:vAlign w:val="center"/>
          </w:tcPr>
          <w:p w14:paraId="4A15D694" w14:textId="77777777" w:rsidR="00612755" w:rsidRPr="00266E43" w:rsidRDefault="00612755" w:rsidP="00D32250">
            <w:pPr>
              <w:pStyle w:val="Odsekzoznamu"/>
              <w:numPr>
                <w:ilvl w:val="0"/>
                <w:numId w:val="204"/>
              </w:numPr>
              <w:spacing w:after="0" w:line="240" w:lineRule="auto"/>
              <w:ind w:left="206" w:hanging="206"/>
              <w:jc w:val="both"/>
              <w:rPr>
                <w:rFonts w:cstheme="minorHAnsi"/>
                <w:color w:val="000000" w:themeColor="text1"/>
                <w:sz w:val="16"/>
                <w:szCs w:val="16"/>
              </w:rPr>
            </w:pPr>
            <w:r w:rsidRPr="00266E43">
              <w:rPr>
                <w:rFonts w:cstheme="minorHAnsi"/>
                <w:color w:val="000000" w:themeColor="text1"/>
                <w:sz w:val="16"/>
                <w:szCs w:val="16"/>
              </w:rPr>
              <w:t xml:space="preserve">Projekt realizácie (popis v projekte realizácie), </w:t>
            </w:r>
            <w:r w:rsidRPr="00266E43">
              <w:rPr>
                <w:rFonts w:cstheme="minorHAnsi"/>
                <w:b/>
                <w:color w:val="000000" w:themeColor="text1"/>
                <w:sz w:val="16"/>
                <w:szCs w:val="16"/>
              </w:rPr>
              <w:t>sken originálu vo formáte .pdf prostredníctvom ITMS2014+</w:t>
            </w:r>
          </w:p>
          <w:p w14:paraId="72A43423" w14:textId="77777777" w:rsidR="00612755" w:rsidRPr="00266E43" w:rsidRDefault="00612755" w:rsidP="00D32250">
            <w:pPr>
              <w:pStyle w:val="Odsekzoznamu"/>
              <w:numPr>
                <w:ilvl w:val="0"/>
                <w:numId w:val="204"/>
              </w:numPr>
              <w:spacing w:after="0" w:line="240" w:lineRule="auto"/>
              <w:ind w:left="206" w:hanging="206"/>
              <w:jc w:val="both"/>
              <w:rPr>
                <w:rFonts w:cstheme="minorHAnsi"/>
                <w:color w:val="000000" w:themeColor="text1"/>
                <w:sz w:val="16"/>
                <w:szCs w:val="16"/>
              </w:rPr>
            </w:pPr>
            <w:r w:rsidRPr="00266E43">
              <w:rPr>
                <w:rFonts w:cstheme="minorHAnsi"/>
                <w:color w:val="000000" w:themeColor="text1"/>
                <w:sz w:val="16"/>
                <w:szCs w:val="16"/>
              </w:rPr>
              <w:t xml:space="preserve">Zmluva medzi partnermi (ak je zmluva podpísaná),  </w:t>
            </w:r>
            <w:r w:rsidRPr="00266E43">
              <w:rPr>
                <w:rFonts w:cstheme="minorHAnsi"/>
                <w:b/>
                <w:color w:val="000000" w:themeColor="text1"/>
                <w:sz w:val="16"/>
                <w:szCs w:val="16"/>
              </w:rPr>
              <w:t xml:space="preserve">sken listinného originálu vo formáte .pdf prostredníctvom ITMS2014+ </w:t>
            </w:r>
            <w:r w:rsidRPr="00266E43">
              <w:rPr>
                <w:rFonts w:cstheme="minorHAnsi"/>
                <w:color w:val="000000" w:themeColor="text1"/>
                <w:sz w:val="16"/>
                <w:szCs w:val="16"/>
              </w:rPr>
              <w:t>(predkladá sa, len v prípade podmienok v stratégii CLLD príslušnej MAS)</w:t>
            </w:r>
          </w:p>
          <w:p w14:paraId="6F5F37BE" w14:textId="207104CC" w:rsidR="00612755" w:rsidRPr="00266E43" w:rsidRDefault="00612755" w:rsidP="00D32250">
            <w:pPr>
              <w:pStyle w:val="Odsekzoznamu"/>
              <w:numPr>
                <w:ilvl w:val="0"/>
                <w:numId w:val="204"/>
              </w:numPr>
              <w:spacing w:after="0" w:line="240" w:lineRule="auto"/>
              <w:ind w:left="206" w:hanging="206"/>
              <w:jc w:val="both"/>
              <w:rPr>
                <w:rFonts w:cstheme="minorHAnsi"/>
                <w:color w:val="000000" w:themeColor="text1"/>
                <w:sz w:val="16"/>
                <w:szCs w:val="16"/>
              </w:rPr>
            </w:pPr>
            <w:r w:rsidRPr="00266E43">
              <w:rPr>
                <w:rFonts w:cstheme="minorHAnsi"/>
                <w:color w:val="000000" w:themeColor="text1"/>
                <w:sz w:val="16"/>
                <w:szCs w:val="16"/>
              </w:rPr>
              <w:t xml:space="preserve">Čestné vyhlásenie  žiadateľa, </w:t>
            </w:r>
            <w:r w:rsidRPr="00266E43">
              <w:rPr>
                <w:rFonts w:cstheme="minorHAnsi"/>
                <w:b/>
                <w:color w:val="000000" w:themeColor="text1"/>
                <w:sz w:val="16"/>
                <w:szCs w:val="16"/>
              </w:rPr>
              <w:t xml:space="preserve">sken listinného originálu vo formáte .pdf prostredníctvom ITMS2014+ </w:t>
            </w:r>
            <w:r w:rsidRPr="00266E43">
              <w:rPr>
                <w:rFonts w:cstheme="minorHAnsi"/>
                <w:color w:val="000000" w:themeColor="text1"/>
                <w:sz w:val="16"/>
                <w:szCs w:val="16"/>
              </w:rPr>
              <w:t xml:space="preserve">(v prípade, ak zmluva medzi partnermi nie je podpísdaná) </w:t>
            </w:r>
          </w:p>
        </w:tc>
      </w:tr>
      <w:tr w:rsidR="001359A5" w:rsidRPr="00590F65" w14:paraId="199513D1" w14:textId="77777777" w:rsidTr="008F63DF">
        <w:trPr>
          <w:trHeight w:val="340"/>
        </w:trPr>
        <w:tc>
          <w:tcPr>
            <w:tcW w:w="13546" w:type="dxa"/>
            <w:gridSpan w:val="4"/>
            <w:shd w:val="clear" w:color="auto" w:fill="E2EFD9" w:themeFill="accent6" w:themeFillTint="33"/>
            <w:vAlign w:val="center"/>
          </w:tcPr>
          <w:p w14:paraId="6DEFF9C8" w14:textId="4F1F81E6" w:rsidR="001359A5" w:rsidRPr="00590F65" w:rsidRDefault="00F64C7B" w:rsidP="001A5765">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3</w:t>
            </w:r>
            <w:r w:rsidR="001359A5" w:rsidRPr="00590F65">
              <w:rPr>
                <w:rFonts w:asciiTheme="minorHAnsi" w:hAnsiTheme="minorHAnsi" w:cstheme="minorHAnsi"/>
                <w:b/>
                <w:color w:val="000000" w:themeColor="text1"/>
                <w:sz w:val="20"/>
                <w:szCs w:val="20"/>
              </w:rPr>
              <w:t>. ROZLIŠOVACIE KRITÉRIA PRE VÝBER PROJEKTOV</w:t>
            </w:r>
          </w:p>
          <w:p w14:paraId="2A4E5163" w14:textId="585F6AD0" w:rsidR="001359A5" w:rsidRPr="00590F65" w:rsidRDefault="00A47ED8" w:rsidP="001A5765">
            <w:pPr>
              <w:pStyle w:val="Default"/>
              <w:keepLines/>
              <w:widowControl w:val="0"/>
              <w:jc w:val="center"/>
              <w:rPr>
                <w:rFonts w:asciiTheme="minorHAnsi" w:hAnsiTheme="minorHAnsi" w:cstheme="minorHAnsi"/>
                <w:color w:val="000000" w:themeColor="text1"/>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1359A5" w:rsidRPr="00590F65" w14:paraId="401625D4" w14:textId="77777777" w:rsidTr="008F63DF">
        <w:trPr>
          <w:trHeight w:val="381"/>
        </w:trPr>
        <w:tc>
          <w:tcPr>
            <w:tcW w:w="495" w:type="dxa"/>
            <w:shd w:val="clear" w:color="auto" w:fill="E2EFD9" w:themeFill="accent6" w:themeFillTint="33"/>
            <w:vAlign w:val="center"/>
          </w:tcPr>
          <w:p w14:paraId="0725EC08" w14:textId="7462FC2F" w:rsidR="001359A5" w:rsidRPr="00266E43" w:rsidRDefault="00F64C7B" w:rsidP="001A5765">
            <w:pPr>
              <w:spacing w:after="0" w:line="240" w:lineRule="auto"/>
              <w:jc w:val="center"/>
              <w:rPr>
                <w:rFonts w:cstheme="minorHAnsi"/>
                <w:b/>
                <w:sz w:val="16"/>
                <w:szCs w:val="16"/>
              </w:rPr>
            </w:pPr>
            <w:r w:rsidRPr="00266E43">
              <w:rPr>
                <w:rFonts w:cstheme="minorHAnsi"/>
                <w:b/>
                <w:sz w:val="16"/>
                <w:szCs w:val="16"/>
              </w:rPr>
              <w:t>3</w:t>
            </w:r>
            <w:r w:rsidR="001359A5" w:rsidRPr="00266E43">
              <w:rPr>
                <w:rFonts w:cstheme="minorHAnsi"/>
                <w:b/>
                <w:sz w:val="16"/>
                <w:szCs w:val="16"/>
              </w:rPr>
              <w:t>.1</w:t>
            </w:r>
          </w:p>
        </w:tc>
        <w:tc>
          <w:tcPr>
            <w:tcW w:w="2368" w:type="dxa"/>
            <w:shd w:val="clear" w:color="auto" w:fill="E2EFD9" w:themeFill="accent6" w:themeFillTint="33"/>
            <w:vAlign w:val="center"/>
          </w:tcPr>
          <w:p w14:paraId="54DC9DBC" w14:textId="77777777" w:rsidR="001359A5" w:rsidRPr="00266E43" w:rsidRDefault="001359A5" w:rsidP="001A5765">
            <w:pPr>
              <w:spacing w:after="0" w:line="240" w:lineRule="auto"/>
              <w:jc w:val="center"/>
              <w:rPr>
                <w:rFonts w:cstheme="minorHAnsi"/>
                <w:b/>
                <w:sz w:val="16"/>
                <w:szCs w:val="16"/>
              </w:rPr>
            </w:pPr>
            <w:r w:rsidRPr="00266E43">
              <w:rPr>
                <w:rFonts w:cstheme="minorHAnsi"/>
                <w:b/>
                <w:sz w:val="16"/>
                <w:szCs w:val="16"/>
              </w:rPr>
              <w:t xml:space="preserve">Kritéria stanovené príslušnou MAS pre podopatrenie 7.6 </w:t>
            </w:r>
          </w:p>
        </w:tc>
        <w:tc>
          <w:tcPr>
            <w:tcW w:w="7234" w:type="dxa"/>
            <w:shd w:val="clear" w:color="auto" w:fill="auto"/>
            <w:vAlign w:val="center"/>
          </w:tcPr>
          <w:p w14:paraId="2E9C234B" w14:textId="59710ECD" w:rsidR="001359A5" w:rsidRPr="00266E43" w:rsidRDefault="001359A5" w:rsidP="001A5765">
            <w:pPr>
              <w:spacing w:after="0" w:line="240" w:lineRule="auto"/>
              <w:rPr>
                <w:rFonts w:cstheme="minorHAnsi"/>
                <w:b/>
                <w:bCs/>
                <w:i/>
                <w:sz w:val="16"/>
                <w:szCs w:val="16"/>
                <w:u w:val="single"/>
              </w:rPr>
            </w:pPr>
            <w:r w:rsidRPr="00266E43">
              <w:rPr>
                <w:rFonts w:cstheme="minorHAnsi"/>
                <w:b/>
                <w:bCs/>
                <w:i/>
                <w:sz w:val="16"/>
                <w:szCs w:val="16"/>
                <w:u w:val="single"/>
              </w:rPr>
              <w:t xml:space="preserve">Preukázanie splnenia </w:t>
            </w:r>
            <w:r w:rsidR="00744C03" w:rsidRPr="00266E43">
              <w:rPr>
                <w:rFonts w:cstheme="minorHAnsi"/>
                <w:b/>
                <w:bCs/>
                <w:i/>
                <w:sz w:val="16"/>
                <w:szCs w:val="16"/>
                <w:u w:val="single"/>
              </w:rPr>
              <w:t>kritéria</w:t>
            </w:r>
          </w:p>
          <w:p w14:paraId="3702C099" w14:textId="4D5CDC2A" w:rsidR="001359A5" w:rsidRPr="00266E43" w:rsidRDefault="00B96936" w:rsidP="001A5765">
            <w:pPr>
              <w:spacing w:after="0" w:line="240" w:lineRule="auto"/>
              <w:rPr>
                <w:rFonts w:cstheme="minorHAnsi"/>
                <w:bCs/>
                <w:sz w:val="16"/>
                <w:szCs w:val="16"/>
              </w:rPr>
            </w:pPr>
            <w:r w:rsidRPr="00266E43">
              <w:rPr>
                <w:rFonts w:cstheme="minorHAnsi"/>
                <w:sz w:val="16"/>
                <w:szCs w:val="16"/>
              </w:rPr>
              <w:t>U</w:t>
            </w:r>
            <w:r w:rsidR="001359A5" w:rsidRPr="00266E43">
              <w:rPr>
                <w:rFonts w:cstheme="minorHAnsi"/>
                <w:sz w:val="16"/>
                <w:szCs w:val="16"/>
              </w:rPr>
              <w:t>vedie</w:t>
            </w:r>
            <w:r w:rsidRPr="00266E43">
              <w:rPr>
                <w:rFonts w:cstheme="minorHAnsi"/>
                <w:sz w:val="16"/>
                <w:szCs w:val="16"/>
              </w:rPr>
              <w:t xml:space="preserve"> sa</w:t>
            </w:r>
            <w:r w:rsidR="001359A5" w:rsidRPr="00266E43">
              <w:rPr>
                <w:rFonts w:cstheme="minorHAnsi"/>
                <w:sz w:val="16"/>
                <w:szCs w:val="16"/>
              </w:rPr>
              <w:t xml:space="preserve"> v zmysle stratégie CLLD.</w:t>
            </w:r>
          </w:p>
        </w:tc>
        <w:tc>
          <w:tcPr>
            <w:tcW w:w="3449" w:type="dxa"/>
            <w:shd w:val="clear" w:color="auto" w:fill="auto"/>
            <w:vAlign w:val="center"/>
          </w:tcPr>
          <w:p w14:paraId="7FA38AF0" w14:textId="3B530CA3" w:rsidR="001359A5" w:rsidRPr="00266E43" w:rsidRDefault="00B96936" w:rsidP="00D32250">
            <w:pPr>
              <w:pStyle w:val="Default"/>
              <w:keepLines/>
              <w:widowControl w:val="0"/>
              <w:numPr>
                <w:ilvl w:val="0"/>
                <w:numId w:val="241"/>
              </w:numPr>
              <w:ind w:left="314" w:hanging="279"/>
              <w:jc w:val="both"/>
              <w:rPr>
                <w:rFonts w:asciiTheme="minorHAnsi" w:hAnsiTheme="minorHAnsi" w:cstheme="minorHAnsi"/>
                <w:sz w:val="16"/>
                <w:szCs w:val="16"/>
              </w:rPr>
            </w:pPr>
            <w:r w:rsidRPr="00266E43">
              <w:rPr>
                <w:rFonts w:asciiTheme="minorHAnsi" w:hAnsiTheme="minorHAnsi" w:cstheme="minorHAnsi"/>
                <w:sz w:val="16"/>
                <w:szCs w:val="16"/>
                <w:shd w:val="clear" w:color="auto" w:fill="D9D9D9" w:themeFill="background1" w:themeFillShade="D9"/>
              </w:rPr>
              <w:t>U</w:t>
            </w:r>
            <w:r w:rsidR="001359A5" w:rsidRPr="00266E43">
              <w:rPr>
                <w:rFonts w:asciiTheme="minorHAnsi" w:hAnsiTheme="minorHAnsi" w:cstheme="minorHAnsi"/>
                <w:sz w:val="16"/>
                <w:szCs w:val="16"/>
                <w:shd w:val="clear" w:color="auto" w:fill="D9D9D9" w:themeFill="background1" w:themeFillShade="D9"/>
              </w:rPr>
              <w:t>vedie</w:t>
            </w:r>
            <w:r w:rsidRPr="00266E43">
              <w:rPr>
                <w:rFonts w:asciiTheme="minorHAnsi" w:hAnsiTheme="minorHAnsi" w:cstheme="minorHAnsi"/>
                <w:sz w:val="16"/>
                <w:szCs w:val="16"/>
                <w:shd w:val="clear" w:color="auto" w:fill="D9D9D9" w:themeFill="background1" w:themeFillShade="D9"/>
              </w:rPr>
              <w:t xml:space="preserve"> sa</w:t>
            </w:r>
            <w:r w:rsidR="001359A5" w:rsidRPr="00266E43">
              <w:rPr>
                <w:rFonts w:asciiTheme="minorHAnsi" w:hAnsiTheme="minorHAnsi" w:cstheme="minorHAnsi"/>
                <w:sz w:val="16"/>
                <w:szCs w:val="16"/>
                <w:shd w:val="clear" w:color="auto" w:fill="D9D9D9" w:themeFill="background1" w:themeFillShade="D9"/>
              </w:rPr>
              <w:t xml:space="preserve"> v zmysle stratégie CLLD</w:t>
            </w:r>
          </w:p>
        </w:tc>
      </w:tr>
    </w:tbl>
    <w:p w14:paraId="71928576" w14:textId="77777777" w:rsidR="00390711" w:rsidRDefault="00390711" w:rsidP="00877ACE">
      <w:pPr>
        <w:spacing w:after="0" w:line="240" w:lineRule="auto"/>
        <w:rPr>
          <w:rFonts w:cstheme="minorHAnsi"/>
          <w:b/>
          <w:sz w:val="28"/>
          <w:szCs w:val="28"/>
        </w:rPr>
      </w:pPr>
      <w:r>
        <w:rPr>
          <w:rFonts w:cstheme="minorHAnsi"/>
          <w:b/>
          <w:sz w:val="28"/>
          <w:szCs w:val="28"/>
        </w:rPr>
        <w:br w:type="page"/>
      </w:r>
    </w:p>
    <w:p w14:paraId="29208394" w14:textId="44BF14EC" w:rsidR="00C0534D" w:rsidRPr="00590F65" w:rsidRDefault="00C0534D" w:rsidP="00877ACE">
      <w:pPr>
        <w:spacing w:after="0" w:line="240" w:lineRule="auto"/>
        <w:rPr>
          <w:rFonts w:cstheme="minorHAnsi"/>
          <w:b/>
          <w:sz w:val="28"/>
          <w:szCs w:val="28"/>
        </w:rPr>
      </w:pPr>
      <w:r w:rsidRPr="00590F65">
        <w:rPr>
          <w:rFonts w:cstheme="minorHAnsi"/>
          <w:b/>
          <w:sz w:val="28"/>
          <w:szCs w:val="28"/>
        </w:rPr>
        <w:t xml:space="preserve">M08 – Investície do rozvoja lesných oblastí a zlepšenia životaschopnosti lesov </w:t>
      </w:r>
    </w:p>
    <w:p w14:paraId="5F648FC4" w14:textId="0BE21A72" w:rsidR="00C0534D" w:rsidRPr="00590F65" w:rsidRDefault="00C0534D" w:rsidP="00877ACE">
      <w:pPr>
        <w:pStyle w:val="tlXY"/>
        <w:spacing w:before="0" w:after="0"/>
        <w:rPr>
          <w:color w:val="385623" w:themeColor="accent6" w:themeShade="80"/>
          <w:szCs w:val="28"/>
        </w:rPr>
      </w:pPr>
      <w:bookmarkStart w:id="2319" w:name="_Toc512834750"/>
      <w:bookmarkStart w:id="2320" w:name="_Toc46230027"/>
      <w:r w:rsidRPr="00590F65">
        <w:rPr>
          <w:color w:val="385623" w:themeColor="accent6" w:themeShade="80"/>
          <w:szCs w:val="28"/>
        </w:rPr>
        <w:t>Podopatrenie 8.3 Podpora na prevenciu a odstraňovanie škôd v lesoch spôsobených lesnými požiarmi a prírodnými katastrofami a katastrofickými udalosťami</w:t>
      </w:r>
      <w:bookmarkEnd w:id="2319"/>
      <w:bookmarkEnd w:id="2320"/>
    </w:p>
    <w:p w14:paraId="2FEC4B97" w14:textId="77777777" w:rsidR="00C0534D" w:rsidRPr="00590F65" w:rsidRDefault="00C0534D" w:rsidP="00877ACE">
      <w:pPr>
        <w:spacing w:after="0" w:line="240" w:lineRule="auto"/>
        <w:rPr>
          <w:rFonts w:cstheme="minorHAnsi"/>
          <w:b/>
          <w:i/>
          <w:sz w:val="22"/>
          <w:szCs w:val="22"/>
        </w:rPr>
      </w:pPr>
      <w:r w:rsidRPr="00590F65">
        <w:rPr>
          <w:rFonts w:cstheme="minorHAnsi"/>
          <w:b/>
          <w:i/>
          <w:sz w:val="22"/>
          <w:szCs w:val="22"/>
        </w:rPr>
        <w:t>A Podpora na prevenciu škôd v lesoch spôsobených lesnými požiarmi a prírodnými katastrofami a katastrofickými udalosťami</w:t>
      </w:r>
    </w:p>
    <w:p w14:paraId="171C9D39" w14:textId="77777777" w:rsidR="00C0534D" w:rsidRPr="00590F65" w:rsidRDefault="00C0534D" w:rsidP="00877ACE">
      <w:pPr>
        <w:pStyle w:val="Standard"/>
        <w:tabs>
          <w:tab w:val="left" w:pos="856"/>
        </w:tabs>
        <w:jc w:val="both"/>
        <w:rPr>
          <w:rFonts w:asciiTheme="minorHAnsi" w:hAnsiTheme="minorHAnsi" w:cstheme="minorHAnsi"/>
          <w:b/>
          <w:sz w:val="20"/>
          <w:szCs w:val="20"/>
          <w:u w:val="single"/>
        </w:rPr>
      </w:pPr>
    </w:p>
    <w:p w14:paraId="33E1CC57" w14:textId="77777777" w:rsidR="00C0534D" w:rsidRPr="00590F65" w:rsidRDefault="00C0534D" w:rsidP="00877ACE">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 xml:space="preserve">Neoprávnené výdavky </w:t>
      </w:r>
    </w:p>
    <w:p w14:paraId="7868FB3F" w14:textId="0939BD23" w:rsidR="00C0534D" w:rsidRPr="00590F65" w:rsidRDefault="00ED1C8F"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rPr>
        <w:t>výdavky, pri ktorých verejné obstarávanie bolo začaté pred dňom 19.04.2016, vynaložené až po predložení ŽoNFP na MAS</w:t>
      </w:r>
      <w:r w:rsidR="00C0534D" w:rsidRPr="00590F65">
        <w:rPr>
          <w:rFonts w:cstheme="minorHAnsi"/>
          <w:kern w:val="1"/>
          <w:sz w:val="18"/>
          <w:szCs w:val="18"/>
        </w:rPr>
        <w:t>;</w:t>
      </w:r>
    </w:p>
    <w:p w14:paraId="6E7BA854"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rPr>
        <w:t>náklady mimo nákladov uvedených v bode 2.2 tohto podopatrenia</w:t>
      </w:r>
      <w:r w:rsidRPr="00590F65">
        <w:rPr>
          <w:rFonts w:cstheme="minorHAnsi"/>
          <w:bCs/>
          <w:sz w:val="18"/>
          <w:szCs w:val="18"/>
          <w:lang w:eastAsia="sk-SK"/>
        </w:rPr>
        <w:t>;</w:t>
      </w:r>
      <w:r w:rsidRPr="00590F65">
        <w:rPr>
          <w:rFonts w:cstheme="minorHAnsi"/>
          <w:sz w:val="18"/>
          <w:szCs w:val="18"/>
        </w:rPr>
        <w:t xml:space="preserve"> </w:t>
      </w:r>
    </w:p>
    <w:p w14:paraId="18F595E1"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úroky z dlžných súm;</w:t>
      </w:r>
    </w:p>
    <w:p w14:paraId="208399DA"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kúpa nezastavaného a zastavaného pozemku;</w:t>
      </w:r>
    </w:p>
    <w:p w14:paraId="73B2141D"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kompenzácia straty príjmu v dôsledku prírodnej katastrofy;</w:t>
      </w:r>
    </w:p>
    <w:p w14:paraId="11BA8729" w14:textId="01F7BE62"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78" w:history="1">
        <w:r w:rsidRPr="00590F65">
          <w:rPr>
            <w:rStyle w:val="Hypertextovprepojenie"/>
            <w:rFonts w:cstheme="minorHAnsi"/>
            <w:bCs/>
            <w:sz w:val="18"/>
            <w:szCs w:val="18"/>
            <w:lang w:eastAsia="sk-SK"/>
          </w:rPr>
          <w:t>http://www.apa.sk/index.php?navID=529&amp;id=6858</w:t>
        </w:r>
      </w:hyperlink>
      <w:r w:rsidRPr="00590F65">
        <w:rPr>
          <w:rFonts w:cstheme="minorHAnsi"/>
          <w:bCs/>
          <w:sz w:val="18"/>
          <w:szCs w:val="18"/>
          <w:lang w:eastAsia="sk-SK"/>
        </w:rPr>
        <w:t xml:space="preserve"> ).</w:t>
      </w:r>
    </w:p>
    <w:p w14:paraId="3BDFF5A7" w14:textId="77777777" w:rsidR="00C0534D" w:rsidRPr="00590F65" w:rsidRDefault="00C0534D" w:rsidP="00877ACE">
      <w:pPr>
        <w:pStyle w:val="Standard"/>
        <w:tabs>
          <w:tab w:val="left" w:pos="856"/>
        </w:tabs>
        <w:jc w:val="both"/>
        <w:rPr>
          <w:rFonts w:asciiTheme="minorHAnsi" w:hAnsiTheme="minorHAnsi" w:cstheme="minorHAnsi"/>
          <w:b/>
          <w:sz w:val="18"/>
          <w:szCs w:val="18"/>
        </w:rPr>
      </w:pPr>
    </w:p>
    <w:p w14:paraId="19DFE5A1" w14:textId="77777777" w:rsidR="00C0534D" w:rsidRPr="00590F65" w:rsidRDefault="00C0534D" w:rsidP="00877ACE">
      <w:pPr>
        <w:tabs>
          <w:tab w:val="left" w:pos="851"/>
        </w:tabs>
        <w:suppressAutoHyphens/>
        <w:spacing w:after="0" w:line="240" w:lineRule="auto"/>
        <w:contextualSpacing/>
        <w:rPr>
          <w:rFonts w:cstheme="minorHAnsi"/>
          <w:sz w:val="18"/>
          <w:szCs w:val="18"/>
          <w:u w:val="single"/>
          <w:lang w:eastAsia="sk-SK"/>
        </w:rPr>
      </w:pPr>
      <w:r w:rsidRPr="00590F65">
        <w:rPr>
          <w:rFonts w:cstheme="minorHAnsi"/>
          <w:b/>
          <w:bCs/>
          <w:sz w:val="18"/>
          <w:szCs w:val="18"/>
          <w:u w:val="single"/>
          <w:lang w:eastAsia="sk-SK"/>
        </w:rPr>
        <w:t>Neoprávnené projekty</w:t>
      </w:r>
    </w:p>
    <w:p w14:paraId="3D7922C9" w14:textId="77777777" w:rsidR="00C0534D" w:rsidRPr="00590F65" w:rsidRDefault="00C0534D" w:rsidP="0007283E">
      <w:pPr>
        <w:numPr>
          <w:ilvl w:val="0"/>
          <w:numId w:val="38"/>
        </w:numPr>
        <w:spacing w:after="0" w:line="240" w:lineRule="auto"/>
        <w:ind w:left="426" w:right="-489" w:hanging="426"/>
        <w:contextualSpacing/>
        <w:jc w:val="both"/>
        <w:rPr>
          <w:rFonts w:cstheme="minorHAnsi"/>
          <w:sz w:val="18"/>
          <w:szCs w:val="18"/>
          <w:lang w:eastAsia="sk-SK"/>
        </w:rPr>
      </w:pPr>
      <w:r w:rsidRPr="00590F65">
        <w:rPr>
          <w:rFonts w:cstheme="minorHAnsi"/>
          <w:sz w:val="18"/>
          <w:szCs w:val="18"/>
          <w:lang w:eastAsia="sk-SK"/>
        </w:rPr>
        <w:t xml:space="preserve">projekty zamerané na činnosti súvisiace s poľnohospodárstvom v oblastiach, na ktoré sa vzťahujú agro- environmentálne záväzky; </w:t>
      </w:r>
    </w:p>
    <w:p w14:paraId="6B3855EE" w14:textId="77777777" w:rsidR="00C0534D" w:rsidRPr="00590F65" w:rsidRDefault="00C0534D" w:rsidP="0007283E">
      <w:pPr>
        <w:numPr>
          <w:ilvl w:val="0"/>
          <w:numId w:val="38"/>
        </w:numPr>
        <w:spacing w:after="0" w:line="240" w:lineRule="auto"/>
        <w:ind w:left="426" w:right="-489" w:hanging="426"/>
        <w:contextualSpacing/>
        <w:jc w:val="both"/>
        <w:rPr>
          <w:rFonts w:cstheme="minorHAnsi"/>
          <w:sz w:val="18"/>
          <w:szCs w:val="18"/>
          <w:lang w:eastAsia="sk-SK"/>
        </w:rPr>
      </w:pPr>
      <w:r w:rsidRPr="00590F65">
        <w:rPr>
          <w:rFonts w:cstheme="minorHAnsi"/>
          <w:sz w:val="18"/>
          <w:szCs w:val="18"/>
          <w:lang w:eastAsia="sk-SK"/>
        </w:rPr>
        <w:t>projekty zamerané na kompenzáciu straty príjmu v dôsledku požiaru, nepriaznivých poveternostných udalostí, ktoré možno prirovnať k prírodnej katastrofe, iných nepriaznivých poveternostných udalostí, výskytu škodcov rastlín a katastrofických udalostí.</w:t>
      </w:r>
    </w:p>
    <w:p w14:paraId="6B456E4A" w14:textId="77777777" w:rsidR="00C0534D" w:rsidRPr="00590F65" w:rsidRDefault="00C0534D" w:rsidP="00877ACE">
      <w:pPr>
        <w:tabs>
          <w:tab w:val="left" w:pos="851"/>
        </w:tabs>
        <w:suppressAutoHyphens/>
        <w:spacing w:after="0" w:line="240" w:lineRule="auto"/>
        <w:rPr>
          <w:rFonts w:cstheme="minorHAnsi"/>
          <w:b/>
          <w:bCs/>
          <w:sz w:val="18"/>
          <w:szCs w:val="18"/>
          <w:u w:val="single"/>
          <w:lang w:eastAsia="sk-SK"/>
        </w:rPr>
      </w:pPr>
    </w:p>
    <w:p w14:paraId="61A4FD33" w14:textId="77777777" w:rsidR="00C0534D" w:rsidRPr="00590F65" w:rsidRDefault="00C0534D" w:rsidP="00877ACE">
      <w:pPr>
        <w:tabs>
          <w:tab w:val="left" w:pos="851"/>
        </w:tabs>
        <w:suppressAutoHyphens/>
        <w:spacing w:after="0" w:line="240" w:lineRule="auto"/>
        <w:rPr>
          <w:rFonts w:cstheme="minorHAnsi"/>
          <w:sz w:val="18"/>
          <w:szCs w:val="18"/>
          <w:u w:val="single"/>
          <w:lang w:eastAsia="sk-SK"/>
        </w:rPr>
      </w:pPr>
      <w:r w:rsidRPr="00590F65">
        <w:rPr>
          <w:rFonts w:cstheme="minorHAnsi"/>
          <w:b/>
          <w:bCs/>
          <w:sz w:val="18"/>
          <w:szCs w:val="18"/>
          <w:u w:val="single"/>
          <w:lang w:eastAsia="sk-SK"/>
        </w:rPr>
        <w:t>Oprávnené projekty</w:t>
      </w:r>
    </w:p>
    <w:p w14:paraId="11927229" w14:textId="77777777" w:rsidR="00C0534D" w:rsidRPr="00590F65" w:rsidRDefault="00C0534D" w:rsidP="0064659F">
      <w:pPr>
        <w:widowControl w:val="0"/>
        <w:tabs>
          <w:tab w:val="left" w:pos="360"/>
        </w:tabs>
        <w:autoSpaceDE w:val="0"/>
        <w:autoSpaceDN w:val="0"/>
        <w:adjustRightInd w:val="0"/>
        <w:spacing w:after="0" w:line="240" w:lineRule="auto"/>
        <w:jc w:val="both"/>
        <w:rPr>
          <w:rFonts w:cstheme="minorHAnsi"/>
          <w:kern w:val="1"/>
          <w:sz w:val="18"/>
          <w:szCs w:val="18"/>
        </w:rPr>
      </w:pPr>
      <w:r w:rsidRPr="00590F65">
        <w:rPr>
          <w:rFonts w:cstheme="minorHAnsi"/>
          <w:kern w:val="1"/>
          <w:sz w:val="18"/>
          <w:szCs w:val="18"/>
        </w:rPr>
        <w:t>Oprávnené projekty</w:t>
      </w:r>
      <w:r w:rsidRPr="00590F65">
        <w:rPr>
          <w:rFonts w:cstheme="minorHAnsi"/>
          <w:b/>
          <w:kern w:val="1"/>
          <w:sz w:val="18"/>
          <w:szCs w:val="18"/>
        </w:rPr>
        <w:t xml:space="preserve"> </w:t>
      </w:r>
      <w:r w:rsidRPr="00590F65">
        <w:rPr>
          <w:rFonts w:cstheme="minorHAnsi"/>
          <w:kern w:val="1"/>
          <w:sz w:val="18"/>
          <w:szCs w:val="18"/>
        </w:rPr>
        <w:t>sú zamerané na prevenciu poškodzovania lesov lesnými požiarmi a prírodnými katastrofami a katastrofickými udalosťami vykonávanú príjemcom minimálnej pomoci, konkrétne:</w:t>
      </w:r>
    </w:p>
    <w:p w14:paraId="3A324033" w14:textId="77777777" w:rsidR="00C0534D" w:rsidRPr="00590F65" w:rsidRDefault="00C0534D" w:rsidP="0007283E">
      <w:pPr>
        <w:widowControl w:val="0"/>
        <w:numPr>
          <w:ilvl w:val="0"/>
          <w:numId w:val="85"/>
        </w:numPr>
        <w:tabs>
          <w:tab w:val="left" w:pos="360"/>
        </w:tabs>
        <w:autoSpaceDE w:val="0"/>
        <w:autoSpaceDN w:val="0"/>
        <w:adjustRightInd w:val="0"/>
        <w:spacing w:after="0" w:line="240" w:lineRule="auto"/>
        <w:ind w:left="426" w:hanging="426"/>
        <w:jc w:val="both"/>
        <w:rPr>
          <w:rFonts w:cstheme="minorHAnsi"/>
          <w:kern w:val="1"/>
          <w:sz w:val="18"/>
          <w:szCs w:val="18"/>
        </w:rPr>
      </w:pPr>
      <w:r w:rsidRPr="00590F65">
        <w:rPr>
          <w:rFonts w:cstheme="minorHAnsi"/>
          <w:kern w:val="1"/>
          <w:sz w:val="18"/>
          <w:szCs w:val="18"/>
        </w:rPr>
        <w:t>vytvorenie ochrannej infraštruktúry, pričom v prípade protipožiarneho pásu sa projekt môže vzťahovať aj na jeho údržbu</w:t>
      </w:r>
      <w:r w:rsidRPr="00590F65">
        <w:rPr>
          <w:rFonts w:cstheme="minorHAnsi"/>
          <w:bCs/>
          <w:sz w:val="18"/>
          <w:szCs w:val="18"/>
          <w:lang w:eastAsia="sk-SK"/>
        </w:rPr>
        <w:t>;</w:t>
      </w:r>
    </w:p>
    <w:p w14:paraId="34D5ABEF" w14:textId="77777777" w:rsidR="00C0534D" w:rsidRPr="00590F65" w:rsidRDefault="00C0534D" w:rsidP="0007283E">
      <w:pPr>
        <w:widowControl w:val="0"/>
        <w:numPr>
          <w:ilvl w:val="0"/>
          <w:numId w:val="85"/>
        </w:numPr>
        <w:tabs>
          <w:tab w:val="left" w:pos="360"/>
        </w:tabs>
        <w:autoSpaceDE w:val="0"/>
        <w:autoSpaceDN w:val="0"/>
        <w:adjustRightInd w:val="0"/>
        <w:spacing w:after="0" w:line="240" w:lineRule="auto"/>
        <w:ind w:left="426" w:hanging="426"/>
        <w:jc w:val="both"/>
        <w:rPr>
          <w:rFonts w:cstheme="minorHAnsi"/>
          <w:kern w:val="1"/>
          <w:sz w:val="18"/>
          <w:szCs w:val="18"/>
        </w:rPr>
      </w:pPr>
      <w:r w:rsidRPr="00590F65">
        <w:rPr>
          <w:rFonts w:cstheme="minorHAnsi"/>
          <w:kern w:val="1"/>
          <w:sz w:val="18"/>
          <w:szCs w:val="18"/>
        </w:rPr>
        <w:t>miestne preventívne činnosti malých rozmerov proti požiaru alebo proti iným prírodným nebezpečenstvám vrátane využitia pastevných zvierat</w:t>
      </w:r>
      <w:r w:rsidRPr="00590F65">
        <w:rPr>
          <w:rFonts w:cstheme="minorHAnsi"/>
          <w:bCs/>
          <w:sz w:val="18"/>
          <w:szCs w:val="18"/>
          <w:lang w:eastAsia="sk-SK"/>
        </w:rPr>
        <w:t>;</w:t>
      </w:r>
    </w:p>
    <w:p w14:paraId="0431CDA3" w14:textId="77777777" w:rsidR="00C0534D" w:rsidRPr="00590F65" w:rsidRDefault="00C0534D" w:rsidP="0007283E">
      <w:pPr>
        <w:widowControl w:val="0"/>
        <w:numPr>
          <w:ilvl w:val="0"/>
          <w:numId w:val="85"/>
        </w:numPr>
        <w:tabs>
          <w:tab w:val="left" w:pos="360"/>
        </w:tabs>
        <w:autoSpaceDE w:val="0"/>
        <w:autoSpaceDN w:val="0"/>
        <w:adjustRightInd w:val="0"/>
        <w:spacing w:after="0" w:line="240" w:lineRule="auto"/>
        <w:ind w:left="426" w:hanging="426"/>
        <w:jc w:val="both"/>
        <w:rPr>
          <w:rFonts w:cstheme="minorHAnsi"/>
          <w:kern w:val="1"/>
          <w:sz w:val="18"/>
          <w:szCs w:val="18"/>
        </w:rPr>
      </w:pPr>
      <w:r w:rsidRPr="00590F65">
        <w:rPr>
          <w:rFonts w:cstheme="minorHAnsi"/>
          <w:kern w:val="1"/>
          <w:sz w:val="18"/>
          <w:szCs w:val="18"/>
        </w:rPr>
        <w:t>vytvorenie a zlepšenie zariadení na monitorovanie lesných požiarov, škodcov a chorôb a komunikačného vybavenia.</w:t>
      </w:r>
    </w:p>
    <w:p w14:paraId="05AAA994" w14:textId="77777777" w:rsidR="00C0534D" w:rsidRPr="00590F65" w:rsidRDefault="00C0534D" w:rsidP="00877ACE">
      <w:pPr>
        <w:spacing w:after="0" w:line="240" w:lineRule="auto"/>
        <w:rPr>
          <w:rFonts w:cstheme="minorHAnsi"/>
          <w:sz w:val="18"/>
          <w:szCs w:val="18"/>
        </w:rPr>
      </w:pPr>
    </w:p>
    <w:p w14:paraId="0B0FFE2D" w14:textId="725790EB" w:rsidR="001E4BD9" w:rsidRPr="00590F65" w:rsidRDefault="001E4BD9" w:rsidP="001E4BD9">
      <w:pPr>
        <w:spacing w:after="0" w:line="240" w:lineRule="auto"/>
        <w:rPr>
          <w:rFonts w:cstheme="minorHAnsi"/>
          <w:smallCaps/>
          <w:color w:val="385623" w:themeColor="accent6" w:themeShade="80"/>
          <w:sz w:val="24"/>
          <w:szCs w:val="24"/>
        </w:rPr>
      </w:pPr>
      <w:r w:rsidRPr="00590F65">
        <w:rPr>
          <w:rFonts w:cstheme="minorHAnsi"/>
          <w:b/>
          <w:color w:val="385623" w:themeColor="accent6" w:themeShade="80"/>
          <w:sz w:val="24"/>
          <w:szCs w:val="24"/>
        </w:rPr>
        <w:t>1.2.1</w:t>
      </w:r>
      <w:r w:rsidRPr="00590F65">
        <w:rPr>
          <w:rFonts w:cstheme="minorHAnsi"/>
          <w:color w:val="385623" w:themeColor="accent6" w:themeShade="80"/>
          <w:sz w:val="24"/>
          <w:szCs w:val="24"/>
        </w:rPr>
        <w:t xml:space="preserve"> </w:t>
      </w:r>
      <w:r w:rsidRPr="00590F65">
        <w:rPr>
          <w:rFonts w:cstheme="minorHAnsi"/>
          <w:b/>
          <w:caps/>
          <w:color w:val="385623" w:themeColor="accent6" w:themeShade="80"/>
          <w:sz w:val="24"/>
          <w:szCs w:val="24"/>
        </w:rPr>
        <w:t>ŠPECIFIKÁ PRE PODOPATRENIE</w:t>
      </w:r>
    </w:p>
    <w:p w14:paraId="5DB05F24" w14:textId="184F6841" w:rsidR="001E4BD9" w:rsidRPr="00590F65" w:rsidRDefault="001E4BD9"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523EC31D" w14:textId="395F575D" w:rsidR="001E4BD9" w:rsidRPr="00590F65" w:rsidRDefault="001E4BD9"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Žiadateľ je povinný mať ku dňu predloženia ŽoNFP ukončené verejné obstarávanie.</w:t>
      </w:r>
    </w:p>
    <w:p w14:paraId="4CD023F9" w14:textId="77777777" w:rsidR="001E4BD9" w:rsidRPr="00590F65" w:rsidRDefault="001E4BD9"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6800EBA2" w14:textId="77777777" w:rsidR="001E4BD9" w:rsidRPr="00590F65" w:rsidRDefault="001E4BD9"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Neoprávnené výdavky je žiadateľ povinný z požadovanej sumy odčleniť. </w:t>
      </w:r>
    </w:p>
    <w:p w14:paraId="065CA070" w14:textId="77777777" w:rsidR="001E4BD9" w:rsidRPr="00590F65" w:rsidRDefault="001E4BD9"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2A83A275" w14:textId="77777777" w:rsidR="001E4BD9" w:rsidRPr="00590F65" w:rsidRDefault="001E4BD9"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16FC3E12" w14:textId="77777777" w:rsidR="001E4BD9" w:rsidRPr="00590F65" w:rsidRDefault="001E4BD9" w:rsidP="001E4BD9">
      <w:pPr>
        <w:pStyle w:val="Odsekzoznamu"/>
        <w:tabs>
          <w:tab w:val="left" w:pos="426"/>
        </w:tabs>
        <w:suppressAutoHyphens/>
        <w:spacing w:after="0" w:line="240" w:lineRule="auto"/>
        <w:ind w:left="426"/>
        <w:jc w:val="both"/>
        <w:rPr>
          <w:rFonts w:cstheme="minorHAnsi"/>
          <w:sz w:val="18"/>
          <w:szCs w:val="18"/>
        </w:rPr>
      </w:pPr>
    </w:p>
    <w:p w14:paraId="090E2DCD" w14:textId="77777777" w:rsidR="00C0534D" w:rsidRPr="00590F65" w:rsidRDefault="00C0534D" w:rsidP="00877ACE">
      <w:pPr>
        <w:spacing w:after="0" w:line="240" w:lineRule="auto"/>
        <w:rPr>
          <w:rFonts w:cstheme="minorHAnsi"/>
          <w:sz w:val="20"/>
        </w:rPr>
      </w:pPr>
    </w:p>
    <w:p w14:paraId="149A5FDF" w14:textId="77777777" w:rsidR="008D7AB0" w:rsidRPr="00590F65" w:rsidRDefault="008D7AB0" w:rsidP="001E4BD9">
      <w:pPr>
        <w:spacing w:after="0" w:line="240" w:lineRule="auto"/>
        <w:rPr>
          <w:rFonts w:cstheme="minorHAnsi"/>
          <w:b/>
          <w:color w:val="385623" w:themeColor="accent6" w:themeShade="80"/>
        </w:rPr>
      </w:pPr>
      <w:r w:rsidRPr="00590F65">
        <w:rPr>
          <w:rFonts w:cstheme="minorHAnsi"/>
          <w:b/>
          <w:color w:val="385623" w:themeColor="accent6" w:themeShade="80"/>
          <w:sz w:val="24"/>
          <w:szCs w:val="24"/>
        </w:rPr>
        <w:t>1.2.2 Špecifické podmienky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2368"/>
        <w:gridCol w:w="1810"/>
        <w:gridCol w:w="5424"/>
        <w:gridCol w:w="65"/>
        <w:gridCol w:w="3319"/>
      </w:tblGrid>
      <w:tr w:rsidR="00C0534D" w:rsidRPr="00590F65" w14:paraId="365D6DCB" w14:textId="77777777" w:rsidTr="002A1056">
        <w:trPr>
          <w:trHeight w:val="340"/>
        </w:trPr>
        <w:tc>
          <w:tcPr>
            <w:tcW w:w="207" w:type="pct"/>
            <w:shd w:val="clear" w:color="auto" w:fill="E2EFD9" w:themeFill="accent6" w:themeFillTint="33"/>
            <w:vAlign w:val="center"/>
          </w:tcPr>
          <w:p w14:paraId="13CE7D75"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P.č.</w:t>
            </w:r>
          </w:p>
        </w:tc>
        <w:tc>
          <w:tcPr>
            <w:tcW w:w="874" w:type="pct"/>
            <w:shd w:val="clear" w:color="auto" w:fill="E2EFD9" w:themeFill="accent6" w:themeFillTint="33"/>
            <w:vAlign w:val="center"/>
          </w:tcPr>
          <w:p w14:paraId="73AFBD1B" w14:textId="251422EF"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 xml:space="preserve">Podmienka poskytnutia </w:t>
            </w:r>
            <w:r w:rsidR="00801D5C" w:rsidRPr="00590F65">
              <w:rPr>
                <w:rFonts w:cstheme="minorHAnsi"/>
                <w:b/>
                <w:sz w:val="18"/>
                <w:szCs w:val="18"/>
              </w:rPr>
              <w:t>PPP</w:t>
            </w:r>
          </w:p>
        </w:tc>
        <w:tc>
          <w:tcPr>
            <w:tcW w:w="2670" w:type="pct"/>
            <w:gridSpan w:val="2"/>
            <w:shd w:val="clear" w:color="auto" w:fill="E2EFD9" w:themeFill="accent6" w:themeFillTint="33"/>
            <w:vAlign w:val="center"/>
          </w:tcPr>
          <w:p w14:paraId="37F69937" w14:textId="55A458AB" w:rsidR="00C0534D" w:rsidRPr="00590F65" w:rsidRDefault="00C0534D" w:rsidP="00BF72DF">
            <w:pPr>
              <w:spacing w:after="0" w:line="240" w:lineRule="auto"/>
              <w:jc w:val="center"/>
              <w:rPr>
                <w:rFonts w:cstheme="minorHAnsi"/>
                <w:b/>
                <w:sz w:val="18"/>
                <w:szCs w:val="18"/>
              </w:rPr>
            </w:pPr>
            <w:r w:rsidRPr="00590F65">
              <w:rPr>
                <w:rFonts w:cstheme="minorHAnsi"/>
                <w:b/>
                <w:sz w:val="18"/>
                <w:szCs w:val="18"/>
              </w:rPr>
              <w:t xml:space="preserve">Popis a preukázanie </w:t>
            </w:r>
            <w:r w:rsidR="00801D5C" w:rsidRPr="00590F65">
              <w:rPr>
                <w:rFonts w:cstheme="minorHAnsi"/>
                <w:b/>
                <w:sz w:val="18"/>
                <w:szCs w:val="18"/>
              </w:rPr>
              <w:t>PPP</w:t>
            </w:r>
          </w:p>
        </w:tc>
        <w:tc>
          <w:tcPr>
            <w:tcW w:w="1249" w:type="pct"/>
            <w:gridSpan w:val="2"/>
            <w:shd w:val="clear" w:color="auto" w:fill="E2EFD9" w:themeFill="accent6" w:themeFillTint="33"/>
            <w:vAlign w:val="center"/>
          </w:tcPr>
          <w:p w14:paraId="0A6095BF" w14:textId="0C8B8459" w:rsidR="00C0534D" w:rsidRPr="00590F65" w:rsidRDefault="00C0534D" w:rsidP="00801D5C">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801D5C" w:rsidRPr="00590F65">
              <w:rPr>
                <w:rFonts w:cstheme="minorHAnsi"/>
                <w:b/>
                <w:sz w:val="18"/>
                <w:szCs w:val="18"/>
              </w:rPr>
              <w:t>PPP</w:t>
            </w:r>
          </w:p>
        </w:tc>
      </w:tr>
      <w:tr w:rsidR="00C0534D" w:rsidRPr="00590F65" w14:paraId="625A2D3F" w14:textId="77777777" w:rsidTr="00801D5C">
        <w:trPr>
          <w:trHeight w:val="284"/>
        </w:trPr>
        <w:tc>
          <w:tcPr>
            <w:tcW w:w="5000" w:type="pct"/>
            <w:gridSpan w:val="6"/>
            <w:shd w:val="clear" w:color="auto" w:fill="E2EFD9" w:themeFill="accent6" w:themeFillTint="33"/>
            <w:vAlign w:val="center"/>
          </w:tcPr>
          <w:p w14:paraId="3949E16F" w14:textId="77777777" w:rsidR="00C0534D" w:rsidRPr="00590F65" w:rsidRDefault="00C0534D" w:rsidP="00877ACE">
            <w:pPr>
              <w:spacing w:after="0" w:line="240" w:lineRule="auto"/>
              <w:jc w:val="center"/>
              <w:rPr>
                <w:rFonts w:cstheme="minorHAnsi"/>
                <w:b/>
                <w:sz w:val="20"/>
              </w:rPr>
            </w:pPr>
            <w:r w:rsidRPr="00590F65">
              <w:rPr>
                <w:rFonts w:cstheme="minorHAnsi"/>
                <w:b/>
                <w:sz w:val="20"/>
              </w:rPr>
              <w:t>1. OPRÁVNENOSŤ ŽIADATEĽA</w:t>
            </w:r>
          </w:p>
        </w:tc>
      </w:tr>
      <w:tr w:rsidR="007C546C" w:rsidRPr="00590F65" w14:paraId="48E36E55" w14:textId="77777777" w:rsidTr="002A1056">
        <w:trPr>
          <w:trHeight w:val="340"/>
        </w:trPr>
        <w:tc>
          <w:tcPr>
            <w:tcW w:w="207" w:type="pct"/>
            <w:shd w:val="clear" w:color="auto" w:fill="E2EFD9" w:themeFill="accent6" w:themeFillTint="33"/>
            <w:vAlign w:val="center"/>
          </w:tcPr>
          <w:p w14:paraId="3886C67E" w14:textId="77777777" w:rsidR="007C546C" w:rsidRPr="00266E43" w:rsidRDefault="007C546C" w:rsidP="007C546C">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1.1</w:t>
            </w:r>
          </w:p>
        </w:tc>
        <w:tc>
          <w:tcPr>
            <w:tcW w:w="874" w:type="pct"/>
            <w:shd w:val="clear" w:color="auto" w:fill="E2EFD9" w:themeFill="accent6" w:themeFillTint="33"/>
            <w:vAlign w:val="center"/>
          </w:tcPr>
          <w:p w14:paraId="5F849163" w14:textId="77777777" w:rsidR="007C546C" w:rsidRPr="00266E43" w:rsidRDefault="007C546C" w:rsidP="007C546C">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Oprávnenosť žiadateľa</w:t>
            </w:r>
          </w:p>
          <w:p w14:paraId="2579AC3D" w14:textId="0187025A" w:rsidR="007C546C" w:rsidRPr="00266E43" w:rsidRDefault="007C546C" w:rsidP="007C546C">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w:t>
            </w:r>
            <w:r w:rsidR="001C2706" w:rsidRPr="00266E43">
              <w:rPr>
                <w:rFonts w:cstheme="minorHAnsi"/>
                <w:b/>
                <w:sz w:val="16"/>
                <w:szCs w:val="16"/>
              </w:rPr>
              <w:t>všeobecné podmienky</w:t>
            </w:r>
            <w:r w:rsidRPr="00266E43">
              <w:rPr>
                <w:rFonts w:cstheme="minorHAnsi"/>
                <w:b/>
                <w:color w:val="000000" w:themeColor="text1"/>
                <w:sz w:val="16"/>
                <w:szCs w:val="16"/>
              </w:rPr>
              <w:t>)</w:t>
            </w:r>
          </w:p>
        </w:tc>
        <w:tc>
          <w:tcPr>
            <w:tcW w:w="2670" w:type="pct"/>
            <w:gridSpan w:val="2"/>
            <w:shd w:val="clear" w:color="auto" w:fill="FFFFFF" w:themeFill="background1"/>
            <w:vAlign w:val="center"/>
          </w:tcPr>
          <w:p w14:paraId="1D513D24" w14:textId="77344E03" w:rsidR="007C546C" w:rsidRPr="00266E43" w:rsidRDefault="00A55939" w:rsidP="00A8738A">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Oprávneným žiadateľom je oprávnený žiadateľ v zmysle stratégie CLLD uvedený vo výzve ako oprávnen</w:t>
            </w:r>
            <w:r w:rsidR="00D457C4" w:rsidRPr="00266E43">
              <w:rPr>
                <w:rFonts w:cstheme="minorHAnsi"/>
                <w:bCs/>
                <w:color w:val="000000" w:themeColor="text1"/>
                <w:sz w:val="16"/>
                <w:szCs w:val="16"/>
              </w:rPr>
              <w:t>ý</w:t>
            </w:r>
            <w:r w:rsidRPr="00266E43">
              <w:rPr>
                <w:rFonts w:cstheme="minorHAnsi"/>
                <w:bCs/>
                <w:color w:val="000000" w:themeColor="text1"/>
                <w:sz w:val="16"/>
                <w:szCs w:val="16"/>
              </w:rPr>
              <w:t xml:space="preserve"> žiadateľ MAS, ktorý musí spĺňať aj nasledovné podmienky</w:t>
            </w:r>
            <w:r w:rsidR="007C546C" w:rsidRPr="00266E43">
              <w:rPr>
                <w:rFonts w:cstheme="minorHAnsi"/>
                <w:bCs/>
                <w:color w:val="000000" w:themeColor="text1"/>
                <w:sz w:val="16"/>
                <w:szCs w:val="16"/>
              </w:rPr>
              <w:t>:</w:t>
            </w:r>
          </w:p>
          <w:p w14:paraId="3047B5C4" w14:textId="77777777" w:rsidR="007C546C" w:rsidRPr="00266E43" w:rsidRDefault="007C546C" w:rsidP="007C546C">
            <w:pPr>
              <w:spacing w:after="0" w:line="240" w:lineRule="auto"/>
              <w:jc w:val="both"/>
              <w:rPr>
                <w:rFonts w:cstheme="minorHAnsi"/>
                <w:color w:val="000000" w:themeColor="text1"/>
                <w:sz w:val="16"/>
                <w:szCs w:val="16"/>
              </w:rPr>
            </w:pPr>
          </w:p>
          <w:p w14:paraId="47D1592E" w14:textId="3F53E476" w:rsidR="007C546C" w:rsidRPr="00266E43" w:rsidRDefault="007C546C" w:rsidP="007C546C">
            <w:pPr>
              <w:spacing w:after="0" w:line="240" w:lineRule="auto"/>
              <w:jc w:val="both"/>
              <w:rPr>
                <w:rFonts w:cstheme="minorHAnsi"/>
                <w:color w:val="000000" w:themeColor="text1"/>
                <w:sz w:val="16"/>
                <w:szCs w:val="16"/>
              </w:rPr>
            </w:pPr>
            <w:r w:rsidRPr="00266E43">
              <w:rPr>
                <w:rFonts w:cstheme="minorHAnsi"/>
                <w:color w:val="000000" w:themeColor="text1"/>
                <w:sz w:val="16"/>
                <w:szCs w:val="16"/>
              </w:rPr>
              <w:t>Príjemcom pomoci je podnik v zmysle čl. 107 ods. 1 ZFEÚ, t.j. každý subjekt, ktorý vykonáva hospodársku činnosť</w:t>
            </w:r>
            <w:r w:rsidRPr="00266E43">
              <w:rPr>
                <w:rFonts w:cstheme="minorHAnsi"/>
                <w:color w:val="000000" w:themeColor="text1"/>
                <w:sz w:val="16"/>
                <w:szCs w:val="16"/>
                <w:vertAlign w:val="superscript"/>
                <w:lang w:eastAsia="sk-SK"/>
              </w:rPr>
              <w:footnoteReference w:id="53"/>
            </w:r>
            <w:r w:rsidRPr="00266E43">
              <w:rPr>
                <w:rFonts w:cstheme="minorHAnsi"/>
                <w:color w:val="000000" w:themeColor="text1"/>
                <w:sz w:val="16"/>
                <w:szCs w:val="16"/>
              </w:rPr>
              <w:t xml:space="preserve"> bez ohľadu na jeho právny status a spôsob financovania (ďalej len "príjemca pomoci").</w:t>
            </w:r>
          </w:p>
          <w:p w14:paraId="45571C51" w14:textId="77777777" w:rsidR="007C546C" w:rsidRPr="00266E43" w:rsidRDefault="007C546C" w:rsidP="007C546C">
            <w:pPr>
              <w:spacing w:after="0" w:line="240" w:lineRule="auto"/>
              <w:rPr>
                <w:rFonts w:cstheme="minorHAnsi"/>
                <w:color w:val="000000" w:themeColor="text1"/>
                <w:sz w:val="16"/>
                <w:szCs w:val="16"/>
              </w:rPr>
            </w:pPr>
          </w:p>
          <w:p w14:paraId="39E62AC4" w14:textId="77777777" w:rsidR="007C546C" w:rsidRPr="00266E43" w:rsidRDefault="007C546C" w:rsidP="007C546C">
            <w:pPr>
              <w:spacing w:after="0" w:line="240" w:lineRule="auto"/>
              <w:rPr>
                <w:rFonts w:cstheme="minorHAnsi"/>
                <w:color w:val="000000" w:themeColor="text1"/>
                <w:sz w:val="16"/>
                <w:szCs w:val="16"/>
              </w:rPr>
            </w:pPr>
            <w:r w:rsidRPr="00266E43">
              <w:rPr>
                <w:rFonts w:cstheme="minorHAnsi"/>
                <w:color w:val="000000" w:themeColor="text1"/>
                <w:sz w:val="16"/>
                <w:szCs w:val="16"/>
              </w:rPr>
              <w:t xml:space="preserve">Príjemcom pomoci je jediný podnik. </w:t>
            </w:r>
          </w:p>
          <w:p w14:paraId="4E0364CA" w14:textId="77777777" w:rsidR="007C546C" w:rsidRPr="00266E43" w:rsidRDefault="007C546C" w:rsidP="007C546C">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Jediný podnik v zmysle čl. 2 ods. 2 nariadenia (EÚ) č. 1407/2013 zahŕňa všetky podniky, medzi ktorými je aspoň jeden z týchto vzťahov: </w:t>
            </w:r>
          </w:p>
          <w:p w14:paraId="733E6D13" w14:textId="77777777" w:rsidR="007C546C" w:rsidRPr="00266E43" w:rsidRDefault="007C546C" w:rsidP="00417247">
            <w:pPr>
              <w:pStyle w:val="Odsekzoznamu"/>
              <w:numPr>
                <w:ilvl w:val="0"/>
                <w:numId w:val="224"/>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jeden podnik má väčšinu hlasovacích práv akcionárov alebo spoločníkov v inom podniku; </w:t>
            </w:r>
          </w:p>
          <w:p w14:paraId="3CEB6DFC" w14:textId="77777777" w:rsidR="007C546C" w:rsidRPr="00266E43" w:rsidRDefault="007C546C" w:rsidP="00417247">
            <w:pPr>
              <w:pStyle w:val="Odsekzoznamu"/>
              <w:numPr>
                <w:ilvl w:val="0"/>
                <w:numId w:val="224"/>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jeden podnik má právo vymenovať alebo odvolať väčšinu členov správneho, riadiaceho alebo dozorného orgánu iného podniku; </w:t>
            </w:r>
          </w:p>
          <w:p w14:paraId="2EE72E98" w14:textId="77777777" w:rsidR="007C546C" w:rsidRPr="00266E43" w:rsidRDefault="007C546C" w:rsidP="00417247">
            <w:pPr>
              <w:pStyle w:val="Odsekzoznamu"/>
              <w:numPr>
                <w:ilvl w:val="0"/>
                <w:numId w:val="224"/>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75F35315" w14:textId="77777777" w:rsidR="007C546C" w:rsidRPr="00266E43" w:rsidRDefault="007C546C" w:rsidP="00417247">
            <w:pPr>
              <w:pStyle w:val="Odsekzoznamu"/>
              <w:numPr>
                <w:ilvl w:val="0"/>
                <w:numId w:val="224"/>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12C752FA" w14:textId="77777777" w:rsidR="007C546C" w:rsidRPr="00266E43" w:rsidRDefault="007C546C" w:rsidP="007C546C">
            <w:pPr>
              <w:spacing w:after="0" w:line="240" w:lineRule="auto"/>
              <w:rPr>
                <w:rFonts w:cstheme="minorHAnsi"/>
                <w:color w:val="000000" w:themeColor="text1"/>
                <w:sz w:val="16"/>
                <w:szCs w:val="16"/>
              </w:rPr>
            </w:pPr>
          </w:p>
          <w:p w14:paraId="03C70E86" w14:textId="77777777" w:rsidR="007C546C" w:rsidRPr="00266E43" w:rsidRDefault="007C546C" w:rsidP="007C546C">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266E43">
              <w:rPr>
                <w:rFonts w:cstheme="minorHAnsi"/>
                <w:color w:val="000000" w:themeColor="text1"/>
                <w:sz w:val="16"/>
                <w:szCs w:val="16"/>
                <w:vertAlign w:val="superscript"/>
                <w:lang w:eastAsia="sk-SK"/>
              </w:rPr>
              <w:footnoteReference w:id="54"/>
            </w:r>
            <w:r w:rsidRPr="00266E43">
              <w:rPr>
                <w:rFonts w:cstheme="minorHAnsi"/>
                <w:color w:val="000000" w:themeColor="text1"/>
                <w:sz w:val="16"/>
                <w:szCs w:val="16"/>
              </w:rPr>
              <w:t>.</w:t>
            </w:r>
          </w:p>
          <w:p w14:paraId="0684EC05" w14:textId="77777777" w:rsidR="007C546C" w:rsidRPr="00266E43" w:rsidRDefault="007C546C" w:rsidP="007C546C">
            <w:pPr>
              <w:spacing w:after="0" w:line="240" w:lineRule="auto"/>
              <w:rPr>
                <w:rFonts w:cstheme="minorHAnsi"/>
                <w:color w:val="000000" w:themeColor="text1"/>
                <w:sz w:val="16"/>
                <w:szCs w:val="16"/>
              </w:rPr>
            </w:pPr>
          </w:p>
          <w:p w14:paraId="345F3E47" w14:textId="77777777" w:rsidR="007C546C" w:rsidRPr="00266E43" w:rsidRDefault="007C546C" w:rsidP="007C546C">
            <w:pPr>
              <w:spacing w:after="0" w:line="240" w:lineRule="auto"/>
              <w:rPr>
                <w:rFonts w:cstheme="minorHAnsi"/>
                <w:color w:val="000000" w:themeColor="text1"/>
                <w:sz w:val="16"/>
                <w:szCs w:val="16"/>
              </w:rPr>
            </w:pPr>
            <w:r w:rsidRPr="00266E43">
              <w:rPr>
                <w:rFonts w:cstheme="minorHAnsi"/>
                <w:color w:val="000000" w:themeColor="text1"/>
                <w:sz w:val="16"/>
                <w:szCs w:val="16"/>
              </w:rPr>
              <w:t>Oprávneným žiadateľom sú:</w:t>
            </w:r>
          </w:p>
          <w:p w14:paraId="44E5080E" w14:textId="10706733" w:rsidR="007C546C" w:rsidRPr="00266E43" w:rsidRDefault="007C546C" w:rsidP="00E84E56">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Fyzické a právnické osoby obhospodarujúce lesy vo vlastníctve:</w:t>
            </w:r>
          </w:p>
          <w:p w14:paraId="2172C7E5" w14:textId="77777777" w:rsidR="007C546C" w:rsidRPr="00266E43" w:rsidRDefault="007C546C" w:rsidP="00417247">
            <w:pPr>
              <w:pStyle w:val="Odsekzoznamu"/>
              <w:numPr>
                <w:ilvl w:val="0"/>
                <w:numId w:val="411"/>
              </w:numPr>
              <w:spacing w:after="0" w:line="240" w:lineRule="auto"/>
              <w:ind w:left="395" w:hanging="283"/>
              <w:jc w:val="both"/>
              <w:rPr>
                <w:rFonts w:cstheme="minorHAnsi"/>
                <w:bCs/>
                <w:color w:val="000000" w:themeColor="text1"/>
                <w:sz w:val="16"/>
                <w:szCs w:val="16"/>
              </w:rPr>
            </w:pPr>
            <w:r w:rsidRPr="00266E43">
              <w:rPr>
                <w:rFonts w:cstheme="minorHAnsi"/>
                <w:bCs/>
                <w:color w:val="000000" w:themeColor="text1"/>
                <w:sz w:val="16"/>
                <w:szCs w:val="16"/>
              </w:rPr>
              <w:t>súkromných vlastníkov a ich združení;</w:t>
            </w:r>
          </w:p>
          <w:p w14:paraId="4B6B689E" w14:textId="77777777" w:rsidR="007C546C" w:rsidRPr="00266E43" w:rsidRDefault="007C546C" w:rsidP="00417247">
            <w:pPr>
              <w:pStyle w:val="Odsekzoznamu"/>
              <w:numPr>
                <w:ilvl w:val="0"/>
                <w:numId w:val="411"/>
              </w:numPr>
              <w:spacing w:after="0" w:line="240" w:lineRule="auto"/>
              <w:ind w:left="395" w:hanging="283"/>
              <w:jc w:val="both"/>
              <w:rPr>
                <w:rFonts w:cstheme="minorHAnsi"/>
                <w:bCs/>
                <w:color w:val="000000" w:themeColor="text1"/>
                <w:sz w:val="16"/>
                <w:szCs w:val="16"/>
              </w:rPr>
            </w:pPr>
            <w:r w:rsidRPr="00266E43">
              <w:rPr>
                <w:rFonts w:cstheme="minorHAnsi"/>
                <w:bCs/>
                <w:color w:val="000000" w:themeColor="text1"/>
                <w:sz w:val="16"/>
                <w:szCs w:val="16"/>
              </w:rPr>
              <w:t>obcí a ich združení;</w:t>
            </w:r>
          </w:p>
          <w:p w14:paraId="729959BA" w14:textId="72AD99D3" w:rsidR="007C546C" w:rsidRPr="00266E43" w:rsidRDefault="007C546C" w:rsidP="00417247">
            <w:pPr>
              <w:pStyle w:val="Odsekzoznamu"/>
              <w:numPr>
                <w:ilvl w:val="0"/>
                <w:numId w:val="188"/>
              </w:numPr>
              <w:autoSpaceDE w:val="0"/>
              <w:autoSpaceDN w:val="0"/>
              <w:adjustRightInd w:val="0"/>
              <w:spacing w:after="0" w:line="240" w:lineRule="auto"/>
              <w:ind w:left="395" w:hanging="283"/>
              <w:jc w:val="both"/>
              <w:rPr>
                <w:rFonts w:cstheme="minorHAnsi"/>
                <w:color w:val="000000" w:themeColor="text1"/>
                <w:sz w:val="16"/>
                <w:szCs w:val="16"/>
              </w:rPr>
            </w:pPr>
            <w:r w:rsidRPr="00266E43">
              <w:rPr>
                <w:rFonts w:cstheme="minorHAnsi"/>
                <w:bCs/>
                <w:color w:val="000000" w:themeColor="text1"/>
                <w:sz w:val="16"/>
                <w:szCs w:val="16"/>
              </w:rPr>
              <w:t>cirkvi, ktorej majetok možno podľa vnútroštátneho právneho poriadku považovať za súkromný, pokiaľ ide o jeho správu a nakladanie s</w:t>
            </w:r>
            <w:r w:rsidR="00782263" w:rsidRPr="00266E43">
              <w:rPr>
                <w:rFonts w:cstheme="minorHAnsi"/>
                <w:bCs/>
                <w:color w:val="000000" w:themeColor="text1"/>
                <w:sz w:val="16"/>
                <w:szCs w:val="16"/>
              </w:rPr>
              <w:t> </w:t>
            </w:r>
            <w:r w:rsidRPr="00266E43">
              <w:rPr>
                <w:rFonts w:cstheme="minorHAnsi"/>
                <w:bCs/>
                <w:color w:val="000000" w:themeColor="text1"/>
                <w:sz w:val="16"/>
                <w:szCs w:val="16"/>
              </w:rPr>
              <w:t>ním</w:t>
            </w:r>
            <w:r w:rsidR="00782263" w:rsidRPr="00266E43">
              <w:rPr>
                <w:rFonts w:cstheme="minorHAnsi"/>
                <w:bCs/>
                <w:color w:val="000000" w:themeColor="text1"/>
                <w:sz w:val="16"/>
                <w:szCs w:val="16"/>
              </w:rPr>
              <w:t xml:space="preserve"> </w:t>
            </w:r>
            <w:r w:rsidR="00782263" w:rsidRPr="00266E43">
              <w:rPr>
                <w:bCs/>
                <w:sz w:val="16"/>
                <w:szCs w:val="16"/>
                <w:lang w:eastAsia="sk-SK"/>
              </w:rPr>
              <w:t xml:space="preserve">(cirkevné organizácie, </w:t>
            </w:r>
            <w:r w:rsidR="00782263" w:rsidRPr="00266E43">
              <w:rPr>
                <w:rFonts w:cstheme="minorHAnsi"/>
                <w:color w:val="000000" w:themeColor="text1"/>
                <w:sz w:val="16"/>
                <w:szCs w:val="16"/>
              </w:rPr>
              <w:t xml:space="preserve">cirkvi a náboženské spoločnosti registrované podľa zákona č. 308/1991 Zb. o slobode náboženskej viery a postavení cirkví a náboženských spoločností v znení neskorších predpisov a/alebo </w:t>
            </w:r>
            <w:r w:rsidR="00782263" w:rsidRPr="00266E43">
              <w:rPr>
                <w:sz w:val="16"/>
                <w:szCs w:val="16"/>
              </w:rPr>
              <w:t xml:space="preserve"> </w:t>
            </w:r>
            <w:r w:rsidR="00782263" w:rsidRPr="00266E43">
              <w:rPr>
                <w:rFonts w:cstheme="minorHAnsi"/>
                <w:color w:val="000000" w:themeColor="text1"/>
                <w:sz w:val="16"/>
                <w:szCs w:val="16"/>
              </w:rPr>
              <w:t>právnické osoby, ktoré odvodzujú svoju právnu subjektivitu od cirkví a náboženských spoločností, ak nepodliehajú inej evidencii alebo registrácii)</w:t>
            </w:r>
            <w:r w:rsidR="00782263" w:rsidRPr="00266E43">
              <w:rPr>
                <w:bCs/>
                <w:sz w:val="16"/>
                <w:szCs w:val="16"/>
                <w:lang w:eastAsia="sk-SK"/>
              </w:rPr>
              <w:t>;</w:t>
            </w:r>
          </w:p>
          <w:p w14:paraId="001416BB" w14:textId="77777777" w:rsidR="007C546C" w:rsidRPr="00266E43" w:rsidRDefault="007C546C" w:rsidP="00417247">
            <w:pPr>
              <w:pStyle w:val="Odsekzoznamu"/>
              <w:numPr>
                <w:ilvl w:val="0"/>
                <w:numId w:val="411"/>
              </w:numPr>
              <w:spacing w:after="0" w:line="240" w:lineRule="auto"/>
              <w:ind w:left="395" w:hanging="283"/>
              <w:jc w:val="both"/>
              <w:rPr>
                <w:rFonts w:cstheme="minorHAnsi"/>
                <w:bCs/>
                <w:color w:val="000000" w:themeColor="text1"/>
                <w:sz w:val="16"/>
                <w:szCs w:val="16"/>
              </w:rPr>
            </w:pPr>
            <w:r w:rsidRPr="00266E43">
              <w:rPr>
                <w:rFonts w:cstheme="minorHAnsi"/>
                <w:bCs/>
                <w:color w:val="000000" w:themeColor="text1"/>
                <w:sz w:val="16"/>
                <w:szCs w:val="16"/>
              </w:rPr>
              <w:t>štátu (LESY SR, š.p.; Štátne lesy TANAP-u; Lesopoľnohospodársky majetok Ulič, š.p.);</w:t>
            </w:r>
          </w:p>
          <w:p w14:paraId="43DBC749" w14:textId="4D8D5BEB" w:rsidR="00782263" w:rsidRPr="00266E43" w:rsidRDefault="007C546C" w:rsidP="00417247">
            <w:pPr>
              <w:pStyle w:val="Odsekzoznamu"/>
              <w:numPr>
                <w:ilvl w:val="0"/>
                <w:numId w:val="411"/>
              </w:numPr>
              <w:spacing w:after="0" w:line="240" w:lineRule="auto"/>
              <w:ind w:left="395" w:hanging="283"/>
              <w:jc w:val="both"/>
              <w:rPr>
                <w:rFonts w:cstheme="minorHAnsi"/>
                <w:bCs/>
                <w:color w:val="000000" w:themeColor="text1"/>
                <w:sz w:val="16"/>
                <w:szCs w:val="16"/>
              </w:rPr>
            </w:pPr>
            <w:r w:rsidRPr="00266E43">
              <w:rPr>
                <w:rFonts w:cstheme="minorHAnsi"/>
                <w:bCs/>
                <w:color w:val="000000" w:themeColor="text1"/>
                <w:sz w:val="16"/>
                <w:szCs w:val="16"/>
              </w:rPr>
              <w:t>pri stavebných investíciách (hmotné investície) na drobných vodných tokoch iba správcovia drobných vodných tokov resp. právnické osoby, majúce k správe drobných vodných tokov právny vzťah (prenájom a pod.), ktorí sú zároveň obhospodarovateľmi lesa</w:t>
            </w:r>
            <w:r w:rsidR="00A349C3" w:rsidRPr="00266E43">
              <w:rPr>
                <w:rFonts w:cstheme="minorHAnsi"/>
                <w:bCs/>
                <w:color w:val="000000" w:themeColor="text1"/>
                <w:sz w:val="16"/>
                <w:szCs w:val="16"/>
              </w:rPr>
              <w:t>;</w:t>
            </w:r>
          </w:p>
          <w:p w14:paraId="53B80428" w14:textId="77777777" w:rsidR="00782263" w:rsidRPr="00266E43" w:rsidRDefault="00782263" w:rsidP="0007283E">
            <w:pPr>
              <w:pStyle w:val="Odsekzoznamu"/>
              <w:numPr>
                <w:ilvl w:val="0"/>
                <w:numId w:val="144"/>
              </w:numPr>
              <w:ind w:left="395" w:hanging="283"/>
              <w:rPr>
                <w:rFonts w:cstheme="minorHAnsi"/>
                <w:color w:val="000000" w:themeColor="text1"/>
                <w:sz w:val="16"/>
                <w:szCs w:val="16"/>
              </w:rPr>
            </w:pPr>
            <w:r w:rsidRPr="00266E43">
              <w:rPr>
                <w:rFonts w:cstheme="minorHAnsi"/>
                <w:color w:val="000000" w:themeColor="text1"/>
                <w:sz w:val="16"/>
                <w:szCs w:val="16"/>
              </w:rPr>
              <w:t>iné subjekty súkromného práva a ich združenia;</w:t>
            </w:r>
          </w:p>
          <w:p w14:paraId="5584525D" w14:textId="77777777" w:rsidR="00782263" w:rsidRPr="00266E43" w:rsidRDefault="00782263" w:rsidP="0007283E">
            <w:pPr>
              <w:pStyle w:val="Odsekzoznamu"/>
              <w:numPr>
                <w:ilvl w:val="0"/>
                <w:numId w:val="144"/>
              </w:numPr>
              <w:ind w:left="395" w:hanging="283"/>
              <w:rPr>
                <w:rFonts w:cstheme="minorHAnsi"/>
                <w:color w:val="000000" w:themeColor="text1"/>
                <w:sz w:val="16"/>
                <w:szCs w:val="16"/>
              </w:rPr>
            </w:pPr>
            <w:r w:rsidRPr="00266E43">
              <w:rPr>
                <w:rFonts w:cstheme="minorHAnsi"/>
                <w:color w:val="000000" w:themeColor="text1"/>
                <w:sz w:val="16"/>
                <w:szCs w:val="16"/>
              </w:rPr>
              <w:t>iné verejné subjekty a ich združení.</w:t>
            </w:r>
          </w:p>
          <w:p w14:paraId="521C0BEC" w14:textId="648FC454" w:rsidR="007C546C" w:rsidRPr="0060669E" w:rsidRDefault="00782263" w:rsidP="00720AD0">
            <w:pPr>
              <w:spacing w:after="0" w:line="240" w:lineRule="auto"/>
              <w:rPr>
                <w:sz w:val="16"/>
                <w:szCs w:val="16"/>
              </w:rPr>
            </w:pPr>
            <w:r w:rsidRPr="00266E43">
              <w:rPr>
                <w:sz w:val="16"/>
                <w:szCs w:val="16"/>
              </w:rPr>
              <w:t>V tomto prípade môžu byť príjemcami mikro, malé a stredné</w:t>
            </w:r>
            <w:r w:rsidRPr="00266E43">
              <w:rPr>
                <w:rStyle w:val="Odkaznapoznmkupodiarou"/>
                <w:sz w:val="16"/>
                <w:szCs w:val="16"/>
              </w:rPr>
              <w:footnoteReference w:id="55"/>
            </w:r>
            <w:r w:rsidRPr="00266E43">
              <w:rPr>
                <w:sz w:val="16"/>
                <w:szCs w:val="16"/>
              </w:rPr>
              <w:t xml:space="preserve"> a veľké podniky.</w:t>
            </w:r>
          </w:p>
          <w:p w14:paraId="19023394" w14:textId="44703123" w:rsidR="007C546C" w:rsidRPr="00266E43" w:rsidRDefault="007C546C" w:rsidP="00720AD0">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184F1B" w:rsidRPr="00266E43">
              <w:rPr>
                <w:rFonts w:asciiTheme="minorHAnsi" w:hAnsiTheme="minorHAnsi" w:cstheme="minorHAnsi"/>
                <w:b/>
                <w:bCs/>
                <w:i/>
                <w:color w:val="000000" w:themeColor="text1"/>
                <w:sz w:val="16"/>
                <w:szCs w:val="16"/>
                <w:u w:val="single"/>
              </w:rPr>
              <w:t>PPP</w:t>
            </w:r>
          </w:p>
          <w:p w14:paraId="1B347A2E" w14:textId="0B46B786" w:rsidR="007C546C" w:rsidRPr="00266E43" w:rsidRDefault="007C546C" w:rsidP="00720AD0">
            <w:pPr>
              <w:pStyle w:val="Odsekzoznamu"/>
              <w:numPr>
                <w:ilvl w:val="0"/>
                <w:numId w:val="52"/>
              </w:numPr>
              <w:spacing w:after="0" w:line="240" w:lineRule="auto"/>
              <w:ind w:left="120" w:hanging="120"/>
              <w:rPr>
                <w:rFonts w:cstheme="minorHAnsi"/>
                <w:color w:val="000000" w:themeColor="text1"/>
                <w:sz w:val="16"/>
                <w:szCs w:val="16"/>
              </w:rPr>
            </w:pPr>
            <w:r w:rsidRPr="00266E43">
              <w:rPr>
                <w:rFonts w:cstheme="minorHAnsi"/>
                <w:color w:val="000000" w:themeColor="text1"/>
                <w:sz w:val="16"/>
                <w:szCs w:val="16"/>
              </w:rPr>
              <w:t xml:space="preserve">Formulár ŽoNFP (tabuľka č. 1 - </w:t>
            </w:r>
            <w:r w:rsidRPr="00266E43">
              <w:rPr>
                <w:rFonts w:cstheme="minorHAnsi"/>
                <w:bCs/>
                <w:color w:val="000000" w:themeColor="text1"/>
                <w:sz w:val="16"/>
                <w:szCs w:val="16"/>
              </w:rPr>
              <w:t>Identifikácia žiadateľa)</w:t>
            </w:r>
            <w:r w:rsidRPr="00266E43">
              <w:rPr>
                <w:rFonts w:cstheme="minorHAnsi"/>
                <w:color w:val="000000" w:themeColor="text1"/>
                <w:sz w:val="16"/>
                <w:szCs w:val="16"/>
              </w:rPr>
              <w:t>Doklad preukazujúci právnu subjektivitu žiadateľa nie starší ako 3 mesiace ku dňu predloženia ŽoNFP (podľa relevantnosti):</w:t>
            </w:r>
          </w:p>
          <w:p w14:paraId="183E88F7" w14:textId="26730D77" w:rsidR="007C546C" w:rsidRPr="00266E43" w:rsidRDefault="007C546C" w:rsidP="00720AD0">
            <w:pPr>
              <w:pStyle w:val="Odsekzoznamu"/>
              <w:numPr>
                <w:ilvl w:val="0"/>
                <w:numId w:val="52"/>
              </w:numPr>
              <w:spacing w:after="0" w:line="240" w:lineRule="auto"/>
              <w:ind w:left="262" w:hanging="262"/>
              <w:jc w:val="both"/>
              <w:rPr>
                <w:rFonts w:cstheme="minorHAnsi"/>
                <w:b/>
                <w:bCs/>
                <w:i/>
                <w:color w:val="000000" w:themeColor="text1"/>
                <w:sz w:val="16"/>
                <w:szCs w:val="16"/>
              </w:rPr>
            </w:pPr>
            <w:r w:rsidRPr="00266E43">
              <w:rPr>
                <w:rFonts w:cstheme="minorHAnsi"/>
                <w:color w:val="000000" w:themeColor="text1"/>
                <w:sz w:val="16"/>
                <w:szCs w:val="16"/>
              </w:rPr>
              <w:t xml:space="preserve">Výpis z evidencie obecného úradu o súkromnom podnikaní občanov podľa zákona č. 105/1990 Zb. </w:t>
            </w:r>
            <w:r w:rsidRPr="00266E43">
              <w:rPr>
                <w:rFonts w:cstheme="minorHAnsi"/>
                <w:b/>
                <w:color w:val="000000" w:themeColor="text1"/>
                <w:sz w:val="16"/>
                <w:szCs w:val="16"/>
              </w:rPr>
              <w:t>, sken 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originálu alebo úradne overenej fotokópie vo formáte .pdf prostredníctvom ITMS2014+ </w:t>
            </w:r>
            <w:r w:rsidRPr="00266E43">
              <w:rPr>
                <w:rFonts w:cstheme="minorHAnsi"/>
                <w:color w:val="000000" w:themeColor="text1"/>
                <w:sz w:val="16"/>
                <w:szCs w:val="16"/>
              </w:rPr>
              <w:t>(ak relevantné)Výpis z registra združení, resp. výpis z obchodného registra</w:t>
            </w:r>
            <w:r w:rsidRPr="00266E43">
              <w:rPr>
                <w:rFonts w:cstheme="minorHAnsi"/>
                <w:b/>
                <w:color w:val="000000" w:themeColor="text1"/>
                <w:sz w:val="16"/>
                <w:szCs w:val="16"/>
              </w:rPr>
              <w:t>, sken 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 xml:space="preserve">(len v prípade </w:t>
            </w:r>
            <w:r w:rsidRPr="00266E43">
              <w:rPr>
                <w:rFonts w:cstheme="minorHAnsi"/>
                <w:color w:val="000000" w:themeColor="text1"/>
                <w:sz w:val="16"/>
                <w:szCs w:val="16"/>
                <w:u w:val="single"/>
              </w:rPr>
              <w:t xml:space="preserve">združenia vlastníkov neštátnych lesov s právnou subjektivitou a ich obchodné spoločnosti, ktoré vznikli podľa Obchodného zákonníka, resp. podľa Občianskeho zákonníka), </w:t>
            </w:r>
            <w:r w:rsidRPr="00266E43">
              <w:rPr>
                <w:rFonts w:cstheme="minorHAnsi"/>
                <w:color w:val="000000" w:themeColor="text1"/>
                <w:sz w:val="16"/>
                <w:szCs w:val="16"/>
              </w:rPr>
              <w:t>ak relevantné</w:t>
            </w:r>
          </w:p>
          <w:p w14:paraId="49D65AF3" w14:textId="7E7D8FEB" w:rsidR="007C546C" w:rsidRPr="00266E43" w:rsidRDefault="007C546C" w:rsidP="0007283E">
            <w:pPr>
              <w:pStyle w:val="Odsekzoznamu"/>
              <w:numPr>
                <w:ilvl w:val="0"/>
                <w:numId w:val="52"/>
              </w:numPr>
              <w:spacing w:after="0" w:line="240" w:lineRule="auto"/>
              <w:ind w:left="262" w:hanging="262"/>
              <w:jc w:val="both"/>
              <w:rPr>
                <w:color w:val="000000" w:themeColor="text1"/>
                <w:sz w:val="16"/>
                <w:szCs w:val="16"/>
              </w:rPr>
            </w:pPr>
            <w:r w:rsidRPr="00266E43">
              <w:rPr>
                <w:rFonts w:cstheme="minorHAnsi"/>
                <w:color w:val="000000" w:themeColor="text1"/>
                <w:sz w:val="16"/>
                <w:szCs w:val="16"/>
              </w:rPr>
              <w:t xml:space="preserve">Výpis z Registra organizácií vedeného Štatistickým úradom SR </w:t>
            </w:r>
            <w:r w:rsidRPr="00266E43">
              <w:rPr>
                <w:rFonts w:cstheme="minorHAnsi"/>
                <w:b/>
                <w:color w:val="000000" w:themeColor="text1"/>
                <w:sz w:val="16"/>
                <w:szCs w:val="16"/>
              </w:rPr>
              <w:t>, sken 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 xml:space="preserve">(len v prípade </w:t>
            </w:r>
            <w:r w:rsidRPr="00266E43">
              <w:rPr>
                <w:rFonts w:cstheme="minorHAnsi"/>
                <w:color w:val="000000" w:themeColor="text1"/>
                <w:sz w:val="16"/>
                <w:szCs w:val="16"/>
                <w:u w:val="single"/>
              </w:rPr>
              <w:t>združenia vlastníkov neštátnych lesov s právnou subjektivitou a ich obchodné spoločnosti, ktoré vznikli podľa Obchodného zákonníka, resp. podľa Občianskeho zákonníka</w:t>
            </w:r>
            <w:r w:rsidRPr="00266E43">
              <w:rPr>
                <w:rFonts w:cstheme="minorHAnsi"/>
                <w:color w:val="000000" w:themeColor="text1"/>
                <w:sz w:val="16"/>
                <w:szCs w:val="16"/>
              </w:rPr>
              <w:t xml:space="preserve">), ak relevantné </w:t>
            </w:r>
          </w:p>
          <w:p w14:paraId="3F6BFAD6" w14:textId="2CCD5E4D" w:rsidR="007C546C" w:rsidRPr="00266E43" w:rsidRDefault="007C546C" w:rsidP="0007283E">
            <w:pPr>
              <w:pStyle w:val="Odsekzoznamu"/>
              <w:numPr>
                <w:ilvl w:val="0"/>
                <w:numId w:val="52"/>
              </w:numPr>
              <w:spacing w:after="0" w:line="240" w:lineRule="auto"/>
              <w:ind w:left="262" w:hanging="262"/>
              <w:jc w:val="both"/>
              <w:rPr>
                <w:rFonts w:cstheme="minorHAnsi"/>
                <w:b/>
                <w:bCs/>
                <w:i/>
                <w:color w:val="000000" w:themeColor="text1"/>
                <w:sz w:val="16"/>
                <w:szCs w:val="16"/>
              </w:rPr>
            </w:pPr>
            <w:r w:rsidRPr="00266E43">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r w:rsidRPr="00266E43">
              <w:rPr>
                <w:rFonts w:cstheme="minorHAnsi"/>
                <w:b/>
                <w:color w:val="000000" w:themeColor="text1"/>
                <w:sz w:val="16"/>
                <w:szCs w:val="16"/>
              </w:rPr>
              <w:t xml:space="preserve">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vo formáte .pdf prostredníctvom ITMS2014+</w:t>
            </w:r>
            <w:r w:rsidRPr="00266E43">
              <w:rPr>
                <w:rFonts w:cstheme="minorHAnsi"/>
                <w:color w:val="000000" w:themeColor="text1"/>
                <w:sz w:val="16"/>
                <w:szCs w:val="16"/>
              </w:rPr>
              <w:t xml:space="preserve"> (len v prípade </w:t>
            </w:r>
            <w:r w:rsidRPr="00266E43">
              <w:rPr>
                <w:rFonts w:cstheme="minorHAnsi"/>
                <w:color w:val="000000" w:themeColor="text1"/>
                <w:sz w:val="16"/>
                <w:szCs w:val="16"/>
                <w:u w:val="single"/>
              </w:rPr>
              <w:t>pozemkových spoločenstiev, ktoré vznikli podľa zákona č. 97/2013 Z. z. o pozemkových spoločenstvách</w:t>
            </w:r>
            <w:r w:rsidRPr="00266E43">
              <w:rPr>
                <w:rFonts w:cstheme="minorHAnsi"/>
                <w:color w:val="000000" w:themeColor="text1"/>
                <w:sz w:val="16"/>
                <w:szCs w:val="16"/>
              </w:rPr>
              <w:t>), ak relevantné</w:t>
            </w:r>
          </w:p>
          <w:p w14:paraId="302AFDD3" w14:textId="727261CE" w:rsidR="007C546C" w:rsidRPr="00266E43" w:rsidRDefault="00A349C3" w:rsidP="0007283E">
            <w:pPr>
              <w:pStyle w:val="Odsekzoznamu"/>
              <w:numPr>
                <w:ilvl w:val="0"/>
                <w:numId w:val="52"/>
              </w:numPr>
              <w:spacing w:after="0" w:line="240" w:lineRule="auto"/>
              <w:ind w:left="261" w:hanging="261"/>
              <w:jc w:val="both"/>
              <w:rPr>
                <w:sz w:val="16"/>
                <w:szCs w:val="16"/>
              </w:rPr>
            </w:pPr>
            <w:r w:rsidRPr="00266E43">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266E43">
              <w:rPr>
                <w:rFonts w:cstheme="minorHAnsi"/>
                <w:b/>
                <w:bCs/>
                <w:color w:val="000000" w:themeColor="text1"/>
                <w:sz w:val="16"/>
                <w:szCs w:val="16"/>
              </w:rPr>
              <w:t xml:space="preserve"> sken listinného originálu vo formáte .pdf prostredníctvom ITMS2014+</w:t>
            </w:r>
          </w:p>
          <w:p w14:paraId="16D0A502" w14:textId="3DD54456" w:rsidR="00A349C3" w:rsidRPr="00266E43" w:rsidRDefault="007C546C" w:rsidP="0007283E">
            <w:pPr>
              <w:pStyle w:val="Odsekzoznamu"/>
              <w:numPr>
                <w:ilvl w:val="0"/>
                <w:numId w:val="52"/>
              </w:numPr>
              <w:spacing w:after="0" w:line="240" w:lineRule="auto"/>
              <w:ind w:left="262" w:hanging="262"/>
              <w:jc w:val="both"/>
              <w:rPr>
                <w:rFonts w:cstheme="minorHAnsi"/>
                <w:bCs/>
                <w:color w:val="000000" w:themeColor="text1"/>
                <w:sz w:val="16"/>
                <w:szCs w:val="16"/>
              </w:rPr>
            </w:pPr>
            <w:r w:rsidRPr="00266E43">
              <w:rPr>
                <w:rFonts w:cstheme="minorHAnsi"/>
                <w:color w:val="000000" w:themeColor="text1"/>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266E43">
              <w:rPr>
                <w:rFonts w:cstheme="minorHAnsi"/>
                <w:b/>
                <w:color w:val="000000" w:themeColor="text1"/>
                <w:sz w:val="16"/>
                <w:szCs w:val="16"/>
              </w:rPr>
              <w:t xml:space="preserve">, 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(ak relevantné)</w:t>
            </w:r>
          </w:p>
          <w:p w14:paraId="1BD34F70" w14:textId="41CCD10D" w:rsidR="007C546C" w:rsidRPr="00266E43" w:rsidRDefault="007C546C" w:rsidP="0007283E">
            <w:pPr>
              <w:pStyle w:val="Odsekzoznamu"/>
              <w:numPr>
                <w:ilvl w:val="0"/>
                <w:numId w:val="52"/>
              </w:numPr>
              <w:spacing w:after="0" w:line="240" w:lineRule="auto"/>
              <w:ind w:left="262" w:hanging="262"/>
              <w:jc w:val="both"/>
              <w:rPr>
                <w:rFonts w:cstheme="minorHAnsi"/>
                <w:b/>
                <w:bCs/>
                <w:i/>
                <w:color w:val="000000" w:themeColor="text1"/>
                <w:sz w:val="16"/>
                <w:szCs w:val="16"/>
              </w:rPr>
            </w:pPr>
            <w:r w:rsidRPr="00266E43">
              <w:rPr>
                <w:rFonts w:cstheme="minorHAnsi"/>
                <w:bCs/>
                <w:color w:val="000000" w:themeColor="text1"/>
                <w:sz w:val="16"/>
                <w:szCs w:val="16"/>
              </w:rPr>
              <w:t xml:space="preserve">Plnomocenstvo osoby konajúcej v mene žiadateľa, </w:t>
            </w:r>
            <w:r w:rsidRPr="00266E43">
              <w:rPr>
                <w:rFonts w:cstheme="minorHAnsi"/>
                <w:b/>
                <w:color w:val="000000" w:themeColor="text1"/>
                <w:sz w:val="16"/>
                <w:szCs w:val="16"/>
              </w:rPr>
              <w:t>sken</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30387C2" w14:textId="076FB798" w:rsidR="007C546C" w:rsidRPr="00266E43" w:rsidRDefault="007C546C" w:rsidP="007C546C">
            <w:pPr>
              <w:pStyle w:val="Default"/>
              <w:keepLines/>
              <w:widowControl w:val="0"/>
              <w:ind w:left="177"/>
              <w:jc w:val="both"/>
              <w:rPr>
                <w:rFonts w:asciiTheme="minorHAnsi" w:hAnsiTheme="minorHAnsi" w:cstheme="minorHAnsi"/>
                <w:i/>
                <w:color w:val="000000" w:themeColor="text1"/>
                <w:sz w:val="16"/>
                <w:szCs w:val="16"/>
              </w:rPr>
            </w:pPr>
          </w:p>
          <w:p w14:paraId="102BA9C6" w14:textId="55E453F3" w:rsidR="007C546C" w:rsidRPr="00266E43" w:rsidRDefault="007C546C" w:rsidP="007C546C">
            <w:pPr>
              <w:spacing w:after="0" w:line="240" w:lineRule="auto"/>
              <w:jc w:val="both"/>
              <w:rPr>
                <w:rFonts w:cstheme="minorHAnsi"/>
                <w:i/>
                <w:color w:val="000000" w:themeColor="text1"/>
                <w:sz w:val="16"/>
                <w:szCs w:val="16"/>
              </w:rPr>
            </w:pPr>
            <w:r w:rsidRPr="00266E43">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761CCCB8" w14:textId="4C1D1FA7" w:rsidR="007C546C" w:rsidRPr="00266E43" w:rsidRDefault="007C546C" w:rsidP="00720AD0">
            <w:pPr>
              <w:spacing w:after="0" w:line="240" w:lineRule="auto"/>
              <w:jc w:val="both"/>
              <w:rPr>
                <w:rFonts w:cstheme="minorHAnsi"/>
                <w:i/>
                <w:color w:val="000000" w:themeColor="text1"/>
                <w:sz w:val="16"/>
                <w:szCs w:val="16"/>
                <w:u w:val="single"/>
              </w:rPr>
            </w:pPr>
            <w:r w:rsidRPr="00266E43">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79" w:history="1">
              <w:r w:rsidRPr="00266E43">
                <w:rPr>
                  <w:rStyle w:val="Hypertextovprepojenie"/>
                  <w:rFonts w:cstheme="minorHAnsi"/>
                  <w:i/>
                  <w:color w:val="000000" w:themeColor="text1"/>
                  <w:sz w:val="16"/>
                  <w:szCs w:val="16"/>
                </w:rPr>
                <w:t>https://rpo.statistics.sk</w:t>
              </w:r>
            </w:hyperlink>
            <w:r w:rsidRPr="00266E43">
              <w:rPr>
                <w:rStyle w:val="Hypertextovprepojenie"/>
                <w:rFonts w:cstheme="minorHAnsi"/>
                <w:i/>
                <w:color w:val="000000" w:themeColor="text1"/>
                <w:sz w:val="16"/>
                <w:szCs w:val="16"/>
              </w:rPr>
              <w:t xml:space="preserve"> </w:t>
            </w:r>
            <w:r w:rsidRPr="00266E43">
              <w:rPr>
                <w:rStyle w:val="Nadpis7Char"/>
                <w:rFonts w:cstheme="minorHAnsi"/>
                <w:i/>
                <w:color w:val="000000" w:themeColor="text1"/>
                <w:sz w:val="16"/>
                <w:szCs w:val="16"/>
              </w:rPr>
              <w:t xml:space="preserve"> </w:t>
            </w:r>
            <w:r w:rsidRPr="00266E43">
              <w:rPr>
                <w:rStyle w:val="Hypertextovprepojenie"/>
                <w:rFonts w:cstheme="minorHAnsi"/>
                <w:i/>
                <w:color w:val="000000" w:themeColor="text1"/>
                <w:sz w:val="16"/>
                <w:szCs w:val="16"/>
              </w:rPr>
              <w:t xml:space="preserve">alebo prostredníctvom </w:t>
            </w:r>
            <w:r w:rsidRPr="00266E43">
              <w:rPr>
                <w:i/>
                <w:color w:val="000000" w:themeColor="text1"/>
                <w:sz w:val="16"/>
                <w:szCs w:val="16"/>
              </w:rPr>
              <w:t xml:space="preserve">portálu </w:t>
            </w:r>
            <w:hyperlink r:id="rId80" w:history="1">
              <w:r w:rsidR="00720AD0" w:rsidRPr="00BE2353">
                <w:rPr>
                  <w:rStyle w:val="Hypertextovprepojenie"/>
                  <w:i/>
                  <w:sz w:val="16"/>
                  <w:szCs w:val="16"/>
                </w:rPr>
                <w:t>https://oversi.gov.sk</w:t>
              </w:r>
            </w:hyperlink>
            <w:r w:rsidRPr="00266E43">
              <w:rPr>
                <w:rStyle w:val="Hypertextovprepojenie"/>
                <w:i/>
                <w:color w:val="000000" w:themeColor="text1"/>
                <w:sz w:val="16"/>
                <w:szCs w:val="16"/>
              </w:rPr>
              <w:t>.</w:t>
            </w:r>
          </w:p>
          <w:p w14:paraId="112701CF" w14:textId="0879D8B4" w:rsidR="007C546C" w:rsidRPr="00266E43" w:rsidRDefault="007C546C" w:rsidP="00720AD0">
            <w:pPr>
              <w:spacing w:after="0" w:line="240" w:lineRule="auto"/>
              <w:jc w:val="both"/>
              <w:rPr>
                <w:rFonts w:cstheme="minorHAnsi"/>
                <w:bCs/>
                <w:color w:val="000000" w:themeColor="text1"/>
                <w:sz w:val="16"/>
                <w:szCs w:val="16"/>
                <w:u w:val="single"/>
              </w:rPr>
            </w:pPr>
            <w:r w:rsidRPr="00266E43">
              <w:rPr>
                <w:rFonts w:cstheme="minorHAnsi"/>
                <w:color w:val="000000" w:themeColor="text1"/>
                <w:sz w:val="16"/>
                <w:szCs w:val="16"/>
              </w:rPr>
              <w:t xml:space="preserve">V prípade, že žiadateľ zistí, že informácie v príslušnom registri nie sú korektné, môže preukázať splnenie tejto podmienky predložením skenu listinného originálu alebo úradne overenej fotokópie potvrdenia, </w:t>
            </w:r>
            <w:r w:rsidRPr="00266E43">
              <w:rPr>
                <w:rFonts w:cstheme="minorHAnsi"/>
                <w:color w:val="000000" w:themeColor="text1"/>
                <w:sz w:val="16"/>
                <w:szCs w:val="16"/>
                <w:u w:val="single"/>
              </w:rPr>
              <w:t>nie</w:t>
            </w:r>
            <w:r w:rsidRPr="00266E43">
              <w:rPr>
                <w:rFonts w:cstheme="minorHAnsi"/>
                <w:bCs/>
                <w:color w:val="000000" w:themeColor="text1"/>
                <w:sz w:val="16"/>
                <w:szCs w:val="16"/>
                <w:u w:val="single"/>
              </w:rPr>
              <w:t xml:space="preserve"> staršie ako 3 mesiace ku dňu predloženia ŽoNFP.</w:t>
            </w:r>
          </w:p>
        </w:tc>
        <w:tc>
          <w:tcPr>
            <w:tcW w:w="1249" w:type="pct"/>
            <w:gridSpan w:val="2"/>
            <w:shd w:val="clear" w:color="auto" w:fill="FFFFFF" w:themeFill="background1"/>
            <w:vAlign w:val="center"/>
          </w:tcPr>
          <w:p w14:paraId="5DAED157" w14:textId="77777777" w:rsidR="007C546C" w:rsidRPr="00266E43" w:rsidRDefault="007C546C" w:rsidP="00417247">
            <w:pPr>
              <w:pStyle w:val="Default"/>
              <w:keepLines/>
              <w:widowControl w:val="0"/>
              <w:numPr>
                <w:ilvl w:val="0"/>
                <w:numId w:val="241"/>
              </w:numPr>
              <w:ind w:left="110" w:hanging="142"/>
              <w:jc w:val="both"/>
              <w:rPr>
                <w:rFonts w:cstheme="minorHAnsi"/>
                <w:b/>
                <w:bCs/>
                <w:i/>
                <w:color w:val="000000" w:themeColor="text1"/>
                <w:sz w:val="16"/>
                <w:szCs w:val="16"/>
              </w:rPr>
            </w:pPr>
            <w:r w:rsidRPr="00266E43">
              <w:rPr>
                <w:rFonts w:asciiTheme="minorHAnsi" w:hAnsiTheme="minorHAnsi" w:cstheme="minorHAnsi"/>
                <w:color w:val="000000" w:themeColor="text1"/>
                <w:sz w:val="16"/>
                <w:szCs w:val="16"/>
              </w:rPr>
              <w:t>Formulár ŽoNFP</w:t>
            </w:r>
            <w:r w:rsidRPr="00266E43" w:rsidDel="00F424D4">
              <w:rPr>
                <w:rFonts w:asciiTheme="minorHAnsi" w:hAnsiTheme="minorHAnsi" w:cstheme="minorHAnsi"/>
                <w:color w:val="000000" w:themeColor="text1"/>
                <w:sz w:val="16"/>
                <w:szCs w:val="16"/>
              </w:rPr>
              <w:t xml:space="preserve"> </w:t>
            </w:r>
            <w:r w:rsidRPr="00266E43">
              <w:rPr>
                <w:rFonts w:asciiTheme="minorHAnsi" w:hAnsiTheme="minorHAnsi" w:cstheme="minorHAnsi"/>
                <w:color w:val="000000" w:themeColor="text1"/>
                <w:sz w:val="16"/>
                <w:szCs w:val="16"/>
              </w:rPr>
              <w:t xml:space="preserve">(tabuľka č. 1 - </w:t>
            </w:r>
            <w:r w:rsidRPr="00266E43">
              <w:rPr>
                <w:rFonts w:asciiTheme="minorHAnsi" w:hAnsiTheme="minorHAnsi" w:cstheme="minorHAnsi"/>
                <w:bCs/>
                <w:color w:val="000000" w:themeColor="text1"/>
                <w:sz w:val="16"/>
                <w:szCs w:val="16"/>
              </w:rPr>
              <w:t>Identifikácia žiadateľa)</w:t>
            </w:r>
          </w:p>
          <w:p w14:paraId="16A1E115" w14:textId="20958692" w:rsidR="007C546C" w:rsidRPr="00266E43" w:rsidRDefault="007C546C" w:rsidP="00720AD0">
            <w:pPr>
              <w:pStyle w:val="Odsekzoznamu"/>
              <w:numPr>
                <w:ilvl w:val="0"/>
                <w:numId w:val="54"/>
              </w:numPr>
              <w:spacing w:after="0" w:line="240" w:lineRule="auto"/>
              <w:ind w:left="110" w:hanging="142"/>
              <w:jc w:val="both"/>
              <w:rPr>
                <w:rFonts w:cstheme="minorHAnsi"/>
                <w:b/>
                <w:bCs/>
                <w:i/>
                <w:color w:val="000000" w:themeColor="text1"/>
                <w:sz w:val="16"/>
                <w:szCs w:val="16"/>
              </w:rPr>
            </w:pPr>
            <w:r w:rsidRPr="00266E43">
              <w:rPr>
                <w:rFonts w:cstheme="minorHAnsi"/>
                <w:bCs/>
                <w:color w:val="000000" w:themeColor="text1"/>
                <w:sz w:val="16"/>
                <w:szCs w:val="16"/>
              </w:rPr>
              <w:t>Výpis z evidencie obecného úradu o</w:t>
            </w:r>
            <w:r w:rsidRPr="00266E43">
              <w:rPr>
                <w:rFonts w:cstheme="minorHAnsi"/>
                <w:b/>
                <w:bCs/>
                <w:i/>
                <w:color w:val="000000" w:themeColor="text1"/>
                <w:sz w:val="16"/>
                <w:szCs w:val="16"/>
              </w:rPr>
              <w:t xml:space="preserve"> </w:t>
            </w:r>
            <w:r w:rsidRPr="00266E43">
              <w:rPr>
                <w:rFonts w:cstheme="minorHAnsi"/>
                <w:bCs/>
                <w:color w:val="000000" w:themeColor="text1"/>
                <w:sz w:val="16"/>
                <w:szCs w:val="16"/>
              </w:rPr>
              <w:t>súkromnom podnikaní občanov podľa zákona č. 105/1990 Zb.,</w:t>
            </w:r>
            <w:r w:rsidRPr="00266E43">
              <w:rPr>
                <w:rFonts w:cstheme="minorHAnsi"/>
                <w:b/>
                <w:bCs/>
                <w:i/>
                <w:color w:val="000000" w:themeColor="text1"/>
                <w:sz w:val="16"/>
                <w:szCs w:val="16"/>
              </w:rPr>
              <w:t xml:space="preserve"> </w:t>
            </w:r>
            <w:r w:rsidRPr="00266E43">
              <w:rPr>
                <w:rFonts w:cstheme="minorHAnsi"/>
                <w:b/>
                <w:color w:val="000000" w:themeColor="text1"/>
                <w:sz w:val="16"/>
                <w:szCs w:val="16"/>
              </w:rPr>
              <w:t xml:space="preserve">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w:t>
            </w:r>
          </w:p>
          <w:p w14:paraId="5B449A60" w14:textId="23586403" w:rsidR="007C546C" w:rsidRPr="00266E43" w:rsidRDefault="007C546C" w:rsidP="00720AD0">
            <w:pPr>
              <w:pStyle w:val="Odsekzoznamu"/>
              <w:numPr>
                <w:ilvl w:val="0"/>
                <w:numId w:val="54"/>
              </w:numPr>
              <w:spacing w:after="0" w:line="240" w:lineRule="auto"/>
              <w:ind w:left="110" w:hanging="142"/>
              <w:jc w:val="both"/>
              <w:rPr>
                <w:rFonts w:cstheme="minorHAnsi"/>
                <w:b/>
                <w:bCs/>
                <w:i/>
                <w:color w:val="000000" w:themeColor="text1"/>
                <w:sz w:val="16"/>
                <w:szCs w:val="16"/>
              </w:rPr>
            </w:pPr>
            <w:r w:rsidRPr="00266E43">
              <w:rPr>
                <w:rFonts w:cstheme="minorHAnsi"/>
                <w:bCs/>
                <w:color w:val="000000" w:themeColor="text1"/>
                <w:sz w:val="16"/>
                <w:szCs w:val="16"/>
              </w:rPr>
              <w:t>Výpis z registra združení, resp. výpis z obchodného registra</w:t>
            </w:r>
            <w:r w:rsidRPr="00266E43">
              <w:rPr>
                <w:rFonts w:cstheme="minorHAnsi"/>
                <w:bCs/>
                <w:i/>
                <w:color w:val="000000" w:themeColor="text1"/>
                <w:sz w:val="16"/>
                <w:szCs w:val="16"/>
              </w:rPr>
              <w:t>,</w:t>
            </w:r>
            <w:r w:rsidRPr="00266E43">
              <w:rPr>
                <w:rFonts w:cstheme="minorHAnsi"/>
                <w:b/>
                <w:bCs/>
                <w:i/>
                <w:color w:val="000000" w:themeColor="text1"/>
                <w:sz w:val="16"/>
                <w:szCs w:val="16"/>
              </w:rPr>
              <w:t xml:space="preserve"> </w:t>
            </w:r>
            <w:r w:rsidRPr="00266E43">
              <w:rPr>
                <w:rFonts w:cstheme="minorHAnsi"/>
                <w:b/>
                <w:color w:val="000000" w:themeColor="text1"/>
                <w:sz w:val="16"/>
                <w:szCs w:val="16"/>
              </w:rPr>
              <w:t xml:space="preserve">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w:t>
            </w:r>
          </w:p>
          <w:p w14:paraId="71E3341B" w14:textId="110179D2" w:rsidR="007C546C" w:rsidRPr="00266E43" w:rsidRDefault="007C546C" w:rsidP="00720AD0">
            <w:pPr>
              <w:pStyle w:val="Odsekzoznamu"/>
              <w:numPr>
                <w:ilvl w:val="0"/>
                <w:numId w:val="54"/>
              </w:numPr>
              <w:spacing w:after="0" w:line="240" w:lineRule="auto"/>
              <w:ind w:left="110" w:hanging="142"/>
              <w:jc w:val="both"/>
              <w:rPr>
                <w:rFonts w:cstheme="minorHAnsi"/>
                <w:b/>
                <w:bCs/>
                <w:i/>
                <w:color w:val="000000" w:themeColor="text1"/>
                <w:sz w:val="16"/>
                <w:szCs w:val="16"/>
              </w:rPr>
            </w:pPr>
            <w:r w:rsidRPr="00266E43">
              <w:rPr>
                <w:rFonts w:cstheme="minorHAnsi"/>
                <w:bCs/>
                <w:color w:val="000000" w:themeColor="text1"/>
                <w:sz w:val="16"/>
                <w:szCs w:val="16"/>
              </w:rPr>
              <w:t xml:space="preserve"> Výpis z Registra organizácií vedeného Štatistickým úradom SR</w:t>
            </w:r>
            <w:r w:rsidRPr="00266E43">
              <w:rPr>
                <w:rFonts w:cstheme="minorHAnsi"/>
                <w:b/>
                <w:bCs/>
                <w:i/>
                <w:color w:val="000000" w:themeColor="text1"/>
                <w:sz w:val="16"/>
                <w:szCs w:val="16"/>
              </w:rPr>
              <w:t xml:space="preserve">, </w:t>
            </w:r>
            <w:r w:rsidRPr="00266E43">
              <w:rPr>
                <w:rFonts w:cstheme="minorHAnsi"/>
                <w:b/>
                <w:color w:val="000000" w:themeColor="text1"/>
                <w:sz w:val="16"/>
                <w:szCs w:val="16"/>
              </w:rPr>
              <w:t xml:space="preserve">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w:t>
            </w:r>
          </w:p>
          <w:p w14:paraId="3452EAD8" w14:textId="3FE9B2D1" w:rsidR="007C546C" w:rsidRPr="00266E43" w:rsidRDefault="007C546C" w:rsidP="00720AD0">
            <w:pPr>
              <w:pStyle w:val="Odsekzoznamu"/>
              <w:numPr>
                <w:ilvl w:val="0"/>
                <w:numId w:val="54"/>
              </w:numPr>
              <w:spacing w:after="0" w:line="240" w:lineRule="auto"/>
              <w:ind w:left="110" w:hanging="142"/>
              <w:jc w:val="both"/>
              <w:rPr>
                <w:rFonts w:cstheme="minorHAnsi"/>
                <w:b/>
                <w:bCs/>
                <w:i/>
                <w:color w:val="000000" w:themeColor="text1"/>
                <w:sz w:val="16"/>
                <w:szCs w:val="16"/>
              </w:rPr>
            </w:pPr>
            <w:r w:rsidRPr="00266E43">
              <w:rPr>
                <w:rFonts w:cstheme="minorHAnsi"/>
                <w:bCs/>
                <w:color w:val="000000" w:themeColor="text1"/>
                <w:sz w:val="16"/>
                <w:szCs w:val="16"/>
              </w:rPr>
              <w:t xml:space="preserve">Výpis z registra pozemkových spoločenstiev vedeného príslušným orgánom štátnej správy lesného hospodárstva (odbor pozemkový a lesný na okresnom úrade), </w:t>
            </w:r>
            <w:r w:rsidRPr="00266E43">
              <w:rPr>
                <w:rFonts w:cstheme="minorHAnsi"/>
                <w:b/>
                <w:color w:val="000000" w:themeColor="text1"/>
                <w:sz w:val="16"/>
                <w:szCs w:val="16"/>
              </w:rPr>
              <w:t>sken</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w:t>
            </w:r>
          </w:p>
          <w:p w14:paraId="7E3622A7" w14:textId="0B3157DB" w:rsidR="007C546C" w:rsidRPr="00266E43" w:rsidRDefault="007C546C" w:rsidP="00720AD0">
            <w:pPr>
              <w:pStyle w:val="Odsekzoznamu"/>
              <w:numPr>
                <w:ilvl w:val="0"/>
                <w:numId w:val="54"/>
              </w:numPr>
              <w:spacing w:after="0" w:line="240" w:lineRule="auto"/>
              <w:ind w:left="110" w:hanging="142"/>
              <w:jc w:val="both"/>
              <w:rPr>
                <w:rFonts w:cstheme="minorHAnsi"/>
                <w:b/>
                <w:bCs/>
                <w:i/>
                <w:color w:val="000000" w:themeColor="text1"/>
                <w:sz w:val="16"/>
                <w:szCs w:val="16"/>
              </w:rPr>
            </w:pPr>
            <w:r w:rsidRPr="00266E43">
              <w:rPr>
                <w:rFonts w:cstheme="minorHAnsi"/>
                <w:bCs/>
                <w:color w:val="000000" w:themeColor="text1"/>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266E43">
              <w:rPr>
                <w:rFonts w:cstheme="minorHAnsi"/>
                <w:b/>
                <w:bCs/>
                <w:i/>
                <w:color w:val="000000" w:themeColor="text1"/>
                <w:sz w:val="16"/>
                <w:szCs w:val="16"/>
              </w:rPr>
              <w:t xml:space="preserve"> </w:t>
            </w:r>
            <w:r w:rsidRPr="00266E43">
              <w:rPr>
                <w:rFonts w:cstheme="minorHAnsi"/>
                <w:b/>
                <w:color w:val="000000" w:themeColor="text1"/>
                <w:sz w:val="16"/>
                <w:szCs w:val="16"/>
              </w:rPr>
              <w:t>sken 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originálu alebo úradne overenej fotokópie 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w:t>
            </w:r>
          </w:p>
          <w:p w14:paraId="333035F4" w14:textId="77777777" w:rsidR="007C546C" w:rsidRPr="00266E43" w:rsidRDefault="007C546C" w:rsidP="00720AD0">
            <w:pPr>
              <w:pStyle w:val="Odsekzoznamu"/>
              <w:numPr>
                <w:ilvl w:val="0"/>
                <w:numId w:val="54"/>
              </w:numPr>
              <w:spacing w:after="0" w:line="240" w:lineRule="auto"/>
              <w:ind w:left="110" w:hanging="142"/>
              <w:jc w:val="both"/>
              <w:rPr>
                <w:rFonts w:cstheme="minorHAnsi"/>
                <w:b/>
                <w:bCs/>
                <w:i/>
                <w:color w:val="000000" w:themeColor="text1"/>
                <w:sz w:val="16"/>
                <w:szCs w:val="16"/>
              </w:rPr>
            </w:pPr>
            <w:r w:rsidRPr="00266E43">
              <w:rPr>
                <w:rFonts w:cstheme="minorHAnsi"/>
                <w:bCs/>
                <w:color w:val="000000" w:themeColor="text1"/>
                <w:sz w:val="16"/>
                <w:szCs w:val="16"/>
              </w:rPr>
              <w:t>Plnomocenstvo osoby</w:t>
            </w:r>
            <w:r w:rsidRPr="00266E43">
              <w:rPr>
                <w:rFonts w:cstheme="minorHAnsi"/>
                <w:color w:val="000000" w:themeColor="text1"/>
                <w:sz w:val="16"/>
                <w:szCs w:val="16"/>
              </w:rPr>
              <w:t xml:space="preserve"> konajúcej v mene žiadateľa,</w:t>
            </w:r>
            <w:r w:rsidRPr="00266E43">
              <w:rPr>
                <w:rFonts w:cstheme="minorHAnsi"/>
                <w:b/>
                <w:color w:val="000000" w:themeColor="text1"/>
                <w:sz w:val="16"/>
                <w:szCs w:val="16"/>
              </w:rPr>
              <w:t xml:space="preserve"> sken</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(ak relevantné)</w:t>
            </w:r>
          </w:p>
          <w:p w14:paraId="5E890075" w14:textId="0FCBD42B" w:rsidR="00A349C3" w:rsidRPr="00266E43" w:rsidRDefault="00A349C3" w:rsidP="00720AD0">
            <w:pPr>
              <w:pStyle w:val="Odsekzoznamu"/>
              <w:numPr>
                <w:ilvl w:val="0"/>
                <w:numId w:val="54"/>
              </w:numPr>
              <w:spacing w:after="0" w:line="240" w:lineRule="auto"/>
              <w:ind w:left="110" w:hanging="142"/>
              <w:jc w:val="both"/>
              <w:rPr>
                <w:rFonts w:cstheme="minorHAnsi"/>
                <w:b/>
                <w:bCs/>
                <w:i/>
                <w:color w:val="000000" w:themeColor="text1"/>
                <w:sz w:val="16"/>
                <w:szCs w:val="16"/>
              </w:rPr>
            </w:pPr>
            <w:r w:rsidRPr="00266E43">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266E43">
              <w:rPr>
                <w:rFonts w:cstheme="minorHAnsi"/>
                <w:b/>
                <w:bCs/>
                <w:color w:val="000000" w:themeColor="text1"/>
                <w:sz w:val="16"/>
                <w:szCs w:val="16"/>
              </w:rPr>
              <w:t>sken listinného originálu vo formáte .pdf prostredníctvom ITMS2014+</w:t>
            </w:r>
          </w:p>
        </w:tc>
      </w:tr>
      <w:tr w:rsidR="007C546C" w:rsidRPr="00590F65" w14:paraId="73A1EA79" w14:textId="77777777" w:rsidTr="00801D5C">
        <w:trPr>
          <w:trHeight w:val="284"/>
        </w:trPr>
        <w:tc>
          <w:tcPr>
            <w:tcW w:w="5000" w:type="pct"/>
            <w:gridSpan w:val="6"/>
            <w:shd w:val="clear" w:color="auto" w:fill="E2EFD9" w:themeFill="accent6" w:themeFillTint="33"/>
            <w:vAlign w:val="center"/>
          </w:tcPr>
          <w:p w14:paraId="580C86F3" w14:textId="77777777" w:rsidR="007C546C" w:rsidRPr="00590F65" w:rsidRDefault="007C546C" w:rsidP="007C546C">
            <w:pPr>
              <w:pStyle w:val="Odsekzoznamu"/>
              <w:spacing w:after="0" w:line="240" w:lineRule="auto"/>
              <w:ind w:left="210"/>
              <w:jc w:val="center"/>
              <w:rPr>
                <w:rFonts w:cstheme="minorHAnsi"/>
                <w:b/>
                <w:color w:val="000000" w:themeColor="text1"/>
                <w:sz w:val="20"/>
              </w:rPr>
            </w:pPr>
            <w:r w:rsidRPr="00590F65">
              <w:rPr>
                <w:rFonts w:cstheme="minorHAnsi"/>
                <w:b/>
                <w:color w:val="000000" w:themeColor="text1"/>
                <w:sz w:val="20"/>
              </w:rPr>
              <w:t>2. OPRÁVNENOSŤ AKTIVÍT A VÝDAVKOV REALIZÁCIE PROJEKTU</w:t>
            </w:r>
          </w:p>
        </w:tc>
      </w:tr>
      <w:tr w:rsidR="007C546C" w:rsidRPr="00590F65" w14:paraId="589A63FA" w14:textId="77777777" w:rsidTr="002A1056">
        <w:trPr>
          <w:trHeight w:val="340"/>
        </w:trPr>
        <w:tc>
          <w:tcPr>
            <w:tcW w:w="207" w:type="pct"/>
            <w:shd w:val="clear" w:color="auto" w:fill="E2EFD9" w:themeFill="accent6" w:themeFillTint="33"/>
            <w:vAlign w:val="center"/>
          </w:tcPr>
          <w:p w14:paraId="25AD07C3" w14:textId="77777777" w:rsidR="007C546C" w:rsidRPr="00266E43" w:rsidRDefault="007C546C" w:rsidP="007C546C">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w:t>
            </w:r>
          </w:p>
        </w:tc>
        <w:tc>
          <w:tcPr>
            <w:tcW w:w="874" w:type="pct"/>
            <w:shd w:val="clear" w:color="auto" w:fill="E2EFD9" w:themeFill="accent6" w:themeFillTint="33"/>
            <w:vAlign w:val="center"/>
          </w:tcPr>
          <w:p w14:paraId="7A0F9B94" w14:textId="77777777" w:rsidR="007C546C" w:rsidRPr="00266E43" w:rsidRDefault="007C546C" w:rsidP="007C546C">
            <w:pPr>
              <w:pStyle w:val="Default"/>
              <w:jc w:val="center"/>
              <w:rPr>
                <w:rFonts w:asciiTheme="minorHAnsi" w:hAnsiTheme="minorHAnsi" w:cstheme="minorHAnsi"/>
                <w:color w:val="000000" w:themeColor="text1"/>
                <w:sz w:val="16"/>
                <w:szCs w:val="16"/>
              </w:rPr>
            </w:pPr>
            <w:r w:rsidRPr="00266E43">
              <w:rPr>
                <w:rFonts w:asciiTheme="minorHAnsi" w:hAnsiTheme="minorHAnsi" w:cstheme="minorHAnsi"/>
                <w:b/>
                <w:bCs/>
                <w:color w:val="000000" w:themeColor="text1"/>
                <w:sz w:val="16"/>
                <w:szCs w:val="16"/>
              </w:rPr>
              <w:t>Podmienka oprávnenosti aktivít projektu (oprávnené činnosti)</w:t>
            </w:r>
          </w:p>
        </w:tc>
        <w:tc>
          <w:tcPr>
            <w:tcW w:w="2670" w:type="pct"/>
            <w:gridSpan w:val="2"/>
            <w:shd w:val="clear" w:color="auto" w:fill="auto"/>
            <w:vAlign w:val="center"/>
          </w:tcPr>
          <w:p w14:paraId="1F737C2A" w14:textId="79948A88" w:rsidR="00FD6977" w:rsidRPr="00266E43" w:rsidRDefault="00FD6977" w:rsidP="00FD6977">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 xml:space="preserve">Oprávnené aktivity projektu (činnosti), ktoré žiadateľ musí spĺňať sú oprávnené aktivity projektu (činnosti) v zmysle stratégie CLLD uvedené v tejto výzve ako oprávnené aktivity/činnosti MAS. </w:t>
            </w:r>
          </w:p>
          <w:p w14:paraId="3CE729DB" w14:textId="52936DF4" w:rsidR="00FD6977" w:rsidRPr="00266E43" w:rsidRDefault="00FD6977" w:rsidP="00FD6977">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Žiadateľ musí zároveň spĺňať aj nasledovné podmienky</w:t>
            </w:r>
            <w:r w:rsidR="00441E22" w:rsidRPr="00266E43">
              <w:rPr>
                <w:rFonts w:cstheme="minorHAnsi"/>
                <w:bCs/>
                <w:color w:val="000000" w:themeColor="text1"/>
                <w:sz w:val="16"/>
                <w:szCs w:val="16"/>
              </w:rPr>
              <w:t xml:space="preserve"> (ak relevantné)</w:t>
            </w:r>
            <w:r w:rsidRPr="00266E43">
              <w:rPr>
                <w:rFonts w:cstheme="minorHAnsi"/>
                <w:bCs/>
                <w:color w:val="000000" w:themeColor="text1"/>
                <w:sz w:val="16"/>
                <w:szCs w:val="16"/>
              </w:rPr>
              <w:t>:</w:t>
            </w:r>
          </w:p>
          <w:p w14:paraId="43D07181" w14:textId="2E89B290" w:rsidR="007C546C" w:rsidRPr="00266E43" w:rsidRDefault="007C546C" w:rsidP="007C546C">
            <w:pPr>
              <w:spacing w:after="0" w:line="240" w:lineRule="auto"/>
              <w:rPr>
                <w:rFonts w:cstheme="minorHAnsi"/>
                <w:i/>
                <w:color w:val="000000" w:themeColor="text1"/>
                <w:sz w:val="16"/>
                <w:szCs w:val="16"/>
              </w:rPr>
            </w:pPr>
          </w:p>
          <w:p w14:paraId="2E9F3BB4" w14:textId="77777777" w:rsidR="007C546C" w:rsidRPr="00266E43" w:rsidRDefault="007C546C" w:rsidP="007C546C">
            <w:pPr>
              <w:spacing w:after="0" w:line="240" w:lineRule="auto"/>
              <w:rPr>
                <w:rFonts w:cstheme="minorHAnsi"/>
                <w:b/>
                <w:bCs/>
                <w:color w:val="000000" w:themeColor="text1"/>
                <w:sz w:val="16"/>
                <w:szCs w:val="16"/>
              </w:rPr>
            </w:pPr>
            <w:r w:rsidRPr="00266E43">
              <w:rPr>
                <w:rFonts w:cstheme="minorHAnsi"/>
                <w:b/>
                <w:bCs/>
                <w:color w:val="000000" w:themeColor="text1"/>
                <w:sz w:val="16"/>
                <w:szCs w:val="16"/>
              </w:rPr>
              <w:t xml:space="preserve">Aktivita č. 1: zlepšenie vodného hospodárstva v lesoch </w:t>
            </w:r>
          </w:p>
          <w:p w14:paraId="2DC23A10" w14:textId="77777777" w:rsidR="007C546C" w:rsidRPr="00266E43" w:rsidRDefault="007C546C" w:rsidP="0007283E">
            <w:pPr>
              <w:pStyle w:val="Odsekzoznamu"/>
              <w:numPr>
                <w:ilvl w:val="0"/>
                <w:numId w:val="79"/>
              </w:numPr>
              <w:spacing w:after="0" w:line="240" w:lineRule="auto"/>
              <w:ind w:left="116" w:hanging="116"/>
              <w:jc w:val="both"/>
              <w:rPr>
                <w:rFonts w:cstheme="minorHAnsi"/>
                <w:bCs/>
                <w:color w:val="000000" w:themeColor="text1"/>
                <w:sz w:val="16"/>
                <w:szCs w:val="16"/>
              </w:rPr>
            </w:pPr>
            <w:r w:rsidRPr="00266E43">
              <w:rPr>
                <w:rFonts w:cstheme="minorHAnsi"/>
                <w:bCs/>
                <w:color w:val="000000" w:themeColor="text1"/>
                <w:sz w:val="16"/>
                <w:szCs w:val="16"/>
              </w:rPr>
              <w:t>zahrádzanie bystrín v lesoch podľa § 27 zákona č. 326/2005 Z. z. na účely ochrany pred povodňami, zmiernenie eróznych procesov a pre akumuláciu vody na účely ochrany pred požiarmi;</w:t>
            </w:r>
          </w:p>
          <w:p w14:paraId="0F3A5135" w14:textId="77777777" w:rsidR="007C546C" w:rsidRPr="00266E43" w:rsidRDefault="007C546C" w:rsidP="0007283E">
            <w:pPr>
              <w:pStyle w:val="Odsekzoznamu"/>
              <w:numPr>
                <w:ilvl w:val="0"/>
                <w:numId w:val="79"/>
              </w:numPr>
              <w:spacing w:after="0" w:line="240" w:lineRule="auto"/>
              <w:ind w:left="116" w:hanging="116"/>
              <w:jc w:val="both"/>
              <w:rPr>
                <w:rFonts w:cstheme="minorHAnsi"/>
                <w:bCs/>
                <w:color w:val="000000" w:themeColor="text1"/>
                <w:sz w:val="16"/>
                <w:szCs w:val="16"/>
              </w:rPr>
            </w:pPr>
            <w:r w:rsidRPr="00266E43">
              <w:rPr>
                <w:rFonts w:cstheme="minorHAnsi"/>
                <w:bCs/>
                <w:color w:val="000000" w:themeColor="text1"/>
                <w:sz w:val="16"/>
                <w:szCs w:val="16"/>
              </w:rPr>
              <w:t>budovanie a rekonštrukcia technických diel v lesoch na ochranu pred povodňami, zmiernenie eróznych procesov a pre akumuláciu vody na účely ochrany pred požiarmi podľa § 27 zákona č. 326/2005 Z. z.;</w:t>
            </w:r>
          </w:p>
          <w:p w14:paraId="4B4A061E" w14:textId="77777777" w:rsidR="007C546C" w:rsidRPr="00266E43" w:rsidRDefault="007C546C" w:rsidP="0007283E">
            <w:pPr>
              <w:pStyle w:val="Odsekzoznamu"/>
              <w:numPr>
                <w:ilvl w:val="0"/>
                <w:numId w:val="79"/>
              </w:numPr>
              <w:spacing w:after="0" w:line="240" w:lineRule="auto"/>
              <w:ind w:left="116" w:hanging="116"/>
              <w:jc w:val="both"/>
              <w:rPr>
                <w:rFonts w:cstheme="minorHAnsi"/>
                <w:bCs/>
                <w:color w:val="000000" w:themeColor="text1"/>
                <w:sz w:val="16"/>
                <w:szCs w:val="16"/>
              </w:rPr>
            </w:pPr>
            <w:r w:rsidRPr="00266E43">
              <w:rPr>
                <w:rFonts w:cstheme="minorHAnsi"/>
                <w:bCs/>
                <w:color w:val="000000" w:themeColor="text1"/>
                <w:sz w:val="16"/>
                <w:szCs w:val="16"/>
              </w:rPr>
              <w:t>budovanie jednoduchých objektov protipovodňovej ochrany v lesoch, ktorých budovanie si nevyžaduje stavebné povolenie.</w:t>
            </w:r>
          </w:p>
          <w:p w14:paraId="71D978A6" w14:textId="77777777" w:rsidR="007C546C" w:rsidRPr="00266E43" w:rsidRDefault="007C546C" w:rsidP="007C546C">
            <w:pPr>
              <w:spacing w:after="0" w:line="240" w:lineRule="auto"/>
              <w:rPr>
                <w:rFonts w:cstheme="minorHAnsi"/>
                <w:b/>
                <w:bCs/>
                <w:color w:val="000000" w:themeColor="text1"/>
                <w:sz w:val="16"/>
                <w:szCs w:val="16"/>
              </w:rPr>
            </w:pPr>
            <w:r w:rsidRPr="00266E43">
              <w:rPr>
                <w:rFonts w:cstheme="minorHAnsi"/>
                <w:b/>
                <w:bCs/>
                <w:color w:val="000000" w:themeColor="text1"/>
                <w:sz w:val="16"/>
                <w:szCs w:val="16"/>
              </w:rPr>
              <w:t>Aktivita č. 2: zlepšenie ochrannej protipožiarnej infraštruktúry</w:t>
            </w:r>
          </w:p>
          <w:p w14:paraId="3EF66AA5" w14:textId="77777777" w:rsidR="007C546C" w:rsidRPr="00266E43" w:rsidRDefault="007C546C" w:rsidP="0007283E">
            <w:pPr>
              <w:pStyle w:val="Odsekzoznamu"/>
              <w:numPr>
                <w:ilvl w:val="0"/>
                <w:numId w:val="80"/>
              </w:numPr>
              <w:spacing w:after="0" w:line="240" w:lineRule="auto"/>
              <w:ind w:left="116" w:hanging="116"/>
              <w:jc w:val="both"/>
              <w:rPr>
                <w:rFonts w:cstheme="minorHAnsi"/>
                <w:bCs/>
                <w:color w:val="000000" w:themeColor="text1"/>
                <w:sz w:val="16"/>
                <w:szCs w:val="16"/>
              </w:rPr>
            </w:pPr>
            <w:r w:rsidRPr="00266E43">
              <w:rPr>
                <w:rFonts w:cstheme="minorHAnsi"/>
                <w:bCs/>
                <w:color w:val="000000" w:themeColor="text1"/>
                <w:sz w:val="16"/>
                <w:szCs w:val="16"/>
              </w:rPr>
              <w:t xml:space="preserve">výstavba, rekonštrukcia protipožiarnych lesných ciest, ak slúžia ako prístup k vybudovaným objektom v rámci tohto podopatrenia, ktoré sú v súlade s požiadavkami životného prostredia a ochrany prírody (Prístupom k vybudovaným objektom sa rozumie výstavba alebo rekonštrukcia úsekov protipožiarnych lesných ciest, ktoré sú potrebné na napojenie sa na existujú sieť lesných ciest); </w:t>
            </w:r>
          </w:p>
          <w:p w14:paraId="0E661CFA" w14:textId="77777777" w:rsidR="007C546C" w:rsidRPr="00266E43" w:rsidRDefault="007C546C" w:rsidP="0007283E">
            <w:pPr>
              <w:pStyle w:val="Odsekzoznamu"/>
              <w:numPr>
                <w:ilvl w:val="0"/>
                <w:numId w:val="80"/>
              </w:numPr>
              <w:spacing w:after="0" w:line="240" w:lineRule="auto"/>
              <w:ind w:left="116" w:hanging="116"/>
              <w:jc w:val="both"/>
              <w:rPr>
                <w:rFonts w:cstheme="minorHAnsi"/>
                <w:bCs/>
                <w:color w:val="000000" w:themeColor="text1"/>
                <w:sz w:val="16"/>
                <w:szCs w:val="16"/>
              </w:rPr>
            </w:pPr>
            <w:r w:rsidRPr="00266E43">
              <w:rPr>
                <w:rFonts w:cstheme="minorHAnsi"/>
                <w:bCs/>
                <w:color w:val="000000" w:themeColor="text1"/>
                <w:sz w:val="16"/>
                <w:szCs w:val="16"/>
              </w:rPr>
              <w:t>realizácia projektov komplexného protipožiarneho monitorovacieho systému v lesnej krajine s vysokým a stredným stupňom požiarovosti;</w:t>
            </w:r>
          </w:p>
          <w:p w14:paraId="7E725EE9" w14:textId="77777777" w:rsidR="007C546C" w:rsidRPr="00266E43" w:rsidRDefault="007C546C" w:rsidP="0007283E">
            <w:pPr>
              <w:pStyle w:val="Odsekzoznamu"/>
              <w:numPr>
                <w:ilvl w:val="0"/>
                <w:numId w:val="80"/>
              </w:numPr>
              <w:spacing w:after="0" w:line="240" w:lineRule="auto"/>
              <w:ind w:left="116" w:hanging="116"/>
              <w:jc w:val="both"/>
              <w:rPr>
                <w:rFonts w:cstheme="minorHAnsi"/>
                <w:bCs/>
                <w:color w:val="000000" w:themeColor="text1"/>
                <w:sz w:val="16"/>
                <w:szCs w:val="16"/>
              </w:rPr>
            </w:pPr>
            <w:r w:rsidRPr="00266E43">
              <w:rPr>
                <w:rFonts w:cstheme="minorHAnsi"/>
                <w:bCs/>
                <w:color w:val="000000" w:themeColor="text1"/>
                <w:sz w:val="16"/>
                <w:szCs w:val="16"/>
              </w:rPr>
              <w:t>výstavba, rekonštrukcia a dodávka protipožiarnych monitorovacích veží a súvisiacich prostriedkov komunikácie.</w:t>
            </w:r>
          </w:p>
          <w:p w14:paraId="04B0046A" w14:textId="77777777" w:rsidR="007C546C" w:rsidRPr="00266E43" w:rsidRDefault="007C546C" w:rsidP="007C546C">
            <w:pPr>
              <w:spacing w:after="0" w:line="240" w:lineRule="auto"/>
              <w:rPr>
                <w:rFonts w:cstheme="minorHAnsi"/>
                <w:b/>
                <w:bCs/>
                <w:color w:val="000000" w:themeColor="text1"/>
                <w:sz w:val="16"/>
                <w:szCs w:val="16"/>
              </w:rPr>
            </w:pPr>
            <w:r w:rsidRPr="00266E43">
              <w:rPr>
                <w:rFonts w:cstheme="minorHAnsi"/>
                <w:b/>
                <w:bCs/>
                <w:color w:val="000000" w:themeColor="text1"/>
                <w:sz w:val="16"/>
                <w:szCs w:val="16"/>
              </w:rPr>
              <w:t>Aktivita č. 3: zlepšenie zdravotného stavu lesov</w:t>
            </w:r>
          </w:p>
          <w:p w14:paraId="6FA5FC0B" w14:textId="53BD43B2" w:rsidR="007C546C" w:rsidRPr="00266E43" w:rsidRDefault="007C546C" w:rsidP="0007283E">
            <w:pPr>
              <w:pStyle w:val="Odsekzoznamu"/>
              <w:numPr>
                <w:ilvl w:val="0"/>
                <w:numId w:val="81"/>
              </w:numPr>
              <w:spacing w:after="0" w:line="240" w:lineRule="auto"/>
              <w:ind w:left="116" w:hanging="116"/>
              <w:jc w:val="both"/>
              <w:rPr>
                <w:rFonts w:cstheme="minorHAnsi"/>
                <w:bCs/>
                <w:color w:val="000000" w:themeColor="text1"/>
                <w:sz w:val="16"/>
                <w:szCs w:val="16"/>
              </w:rPr>
            </w:pPr>
            <w:r w:rsidRPr="00266E43">
              <w:rPr>
                <w:rFonts w:cstheme="minorHAnsi"/>
                <w:bCs/>
                <w:color w:val="000000" w:themeColor="text1"/>
                <w:sz w:val="16"/>
                <w:szCs w:val="16"/>
              </w:rPr>
              <w:t>realizácia preventívnych opatrení malého rozsahu proti kalamitným biotickým škodcom (ktorí sú uvedení nižšie v Zozname druhov organizmov, ktoré poškodzujú rastliny a môžu spôsobiť katastrofu) formou kladenia a asanácie lapákov, inštalácie a prevádzky feromónových lapačov a aplikácie chemických prípravkov v lesných porastoch (aplikácia chemických prípravkov je oprávnená len v prípade, že na realizáciu daného opatrenia nie sú dostupné biologické prípravky alebo ich aplikácia nie je účinná). Lesné oblasti klasifikované ako oblasti so stredným až vysokým rizikom vzniku požiarov podľa príslušného plánu ochrany lesov (V zmysle Prílohy č. 11 vyhlášky 453/2006 Z. z. o hospodárskej úprave lesa a ochrane lesa v znení jej úprav a dodatkov):</w:t>
            </w:r>
          </w:p>
          <w:p w14:paraId="4DC33246" w14:textId="448D9FBD" w:rsidR="007C546C" w:rsidRPr="00266E43" w:rsidRDefault="007C546C" w:rsidP="0007283E">
            <w:pPr>
              <w:pStyle w:val="Odsekzoznamu"/>
              <w:numPr>
                <w:ilvl w:val="0"/>
                <w:numId w:val="82"/>
              </w:numPr>
              <w:spacing w:after="0" w:line="240" w:lineRule="auto"/>
              <w:ind w:left="258" w:hanging="142"/>
              <w:jc w:val="both"/>
              <w:rPr>
                <w:rFonts w:cstheme="minorHAnsi"/>
                <w:bCs/>
                <w:color w:val="000000" w:themeColor="text1"/>
                <w:sz w:val="16"/>
                <w:szCs w:val="16"/>
              </w:rPr>
            </w:pPr>
            <w:r w:rsidRPr="00266E43">
              <w:rPr>
                <w:rFonts w:cstheme="minorHAnsi"/>
                <w:bCs/>
                <w:color w:val="000000" w:themeColor="text1"/>
                <w:sz w:val="16"/>
                <w:szCs w:val="16"/>
              </w:rPr>
              <w:t>Kategória A - Lesy s vysokým stupňom ohrozenia požiarom: 01A Borská nížina, 24 Žilinská kotlina, 25B Súľovské vrchy, 36B Heľpianske Podolie, 36C Breznianska kotlina, 43A Liptovská kotlina, 43B Popradská kotlina, Tatranské Podhorie, 46F Predná Hoľa, 46G Kozie chrbty, 47A Liptovské Tatry, Roháče, Červené vrchy, Liptovské Kopy, Vysoké Tatry (bez Širokej), 47B Belianske Tatry, Široká, 47C Osobitá</w:t>
            </w:r>
          </w:p>
          <w:p w14:paraId="546C8012" w14:textId="1EDAF6FB" w:rsidR="007C546C" w:rsidRPr="00266E43" w:rsidRDefault="007C546C" w:rsidP="0007283E">
            <w:pPr>
              <w:pStyle w:val="Odsekzoznamu"/>
              <w:numPr>
                <w:ilvl w:val="0"/>
                <w:numId w:val="82"/>
              </w:numPr>
              <w:spacing w:after="0" w:line="240" w:lineRule="auto"/>
              <w:ind w:left="258" w:hanging="142"/>
              <w:jc w:val="both"/>
              <w:rPr>
                <w:rFonts w:cstheme="minorHAnsi"/>
                <w:bCs/>
                <w:color w:val="000000" w:themeColor="text1"/>
                <w:sz w:val="16"/>
                <w:szCs w:val="16"/>
              </w:rPr>
            </w:pPr>
            <w:r w:rsidRPr="00266E43">
              <w:rPr>
                <w:rFonts w:cstheme="minorHAnsi"/>
                <w:bCs/>
                <w:color w:val="000000" w:themeColor="text1"/>
                <w:sz w:val="16"/>
                <w:szCs w:val="16"/>
              </w:rPr>
              <w:t>Kategória B - Lesy so stredným stupňom ohrozenia požiarom: 06 Hornonitrianska kotlina, 10 Juhoslovenská kotlina, Gemerská pahorkatina, 11 Cerová vrchovina, 12 Košická kotlina, Abovská pahorkatina, 13 Malé Karpaty, 15 Biele Karpaty, 16 Považské Podolie, 17A Sliačska kotlina, Zvolenská pahorkatina, Slatinská kotlina, 17B Bystrická vrchovina, Bystrické Podolie, Ponická vrchovina, 18 Revúcka vrchovina, Rožňavská kotlina, 19 Slovenský kras, 20A Slanské vrchy, 22A Šarišská vrchovina, Šarišské Podolie, Stráže, 22B Ľubovnianska kotlina, Ľubotínska pahorkatina, Jakubianska brázda, Hromovec, 23 Javorníky, 25A Strážovské vrchy, 26 Turčianska kotlina, 27B Vtáčnik, Kremnické vrchy, 28A Volovské vrchy, 28B Čierna hora, 29 Hornádska kotlina, 30 Vihorlatské vrchy, 32 Západné Beskydy, 33B Kysucké Beskydy, 33C Kysucká vrchovina, 34A Malá Fatra, 34B Žiar, 35A Veľká Fatra sever, Starohorské vrchy sever, 35B Veľká Fatra, Starohorské vrchy juh, 36A Lopejská kotlina, Bystrianske Podhorie, 37 Poľana, 38A Veporské vrchy juh, Stolické vrchy, 38B Veporské vrchy sever, 39 Spišskogemerský kras, 40 Branisko, 41B Čergov, 42A Bachureň, 42B Levočské vrchy, 42C Spišská Magura, Ždiarska brázda, 46A Salatíny, Demänovské vrchy, 46B Ďumbier, Prašivá juh; 46C Ďumbier, Prašivá; sever, 46D Kráľova hoľa, Priehyba juh, 46E Kráľova hoľa, Priehyba sever, 47D Sivý vrch</w:t>
            </w:r>
          </w:p>
          <w:p w14:paraId="617A07CE" w14:textId="77777777" w:rsidR="007C546C" w:rsidRPr="00266E43" w:rsidRDefault="007C546C" w:rsidP="007C546C">
            <w:pPr>
              <w:spacing w:after="0" w:line="240" w:lineRule="auto"/>
              <w:ind w:left="116"/>
              <w:jc w:val="both"/>
              <w:rPr>
                <w:rFonts w:cstheme="minorHAnsi"/>
                <w:bCs/>
                <w:color w:val="000000" w:themeColor="text1"/>
                <w:sz w:val="16"/>
                <w:szCs w:val="16"/>
              </w:rPr>
            </w:pPr>
            <w:r w:rsidRPr="00266E43">
              <w:rPr>
                <w:rFonts w:cstheme="minorHAnsi"/>
                <w:bCs/>
                <w:color w:val="000000" w:themeColor="text1"/>
                <w:sz w:val="16"/>
                <w:szCs w:val="16"/>
              </w:rPr>
              <w:t>Zoznam druhov organizmov, ktoré poškodzujú rastliny a môžu spôsobiť katastrofu:</w:t>
            </w:r>
          </w:p>
          <w:p w14:paraId="218A5ECD" w14:textId="77777777" w:rsidR="007C546C" w:rsidRPr="00266E43" w:rsidRDefault="007C546C" w:rsidP="0007283E">
            <w:pPr>
              <w:pStyle w:val="Odsekzoznamu"/>
              <w:numPr>
                <w:ilvl w:val="0"/>
                <w:numId w:val="83"/>
              </w:numPr>
              <w:spacing w:after="0" w:line="240" w:lineRule="auto"/>
              <w:ind w:left="399" w:hanging="283"/>
              <w:rPr>
                <w:rFonts w:cstheme="minorHAnsi"/>
                <w:bCs/>
                <w:color w:val="000000" w:themeColor="text1"/>
                <w:sz w:val="16"/>
                <w:szCs w:val="16"/>
              </w:rPr>
            </w:pPr>
            <w:r w:rsidRPr="00266E43">
              <w:rPr>
                <w:rFonts w:cstheme="minorHAnsi"/>
                <w:bCs/>
                <w:color w:val="000000" w:themeColor="text1"/>
                <w:sz w:val="16"/>
                <w:szCs w:val="16"/>
              </w:rPr>
              <w:t xml:space="preserve">HMYZ: </w:t>
            </w:r>
          </w:p>
          <w:p w14:paraId="5463A6B4" w14:textId="77777777" w:rsidR="007C546C" w:rsidRPr="00266E43" w:rsidRDefault="007C546C" w:rsidP="0007283E">
            <w:pPr>
              <w:pStyle w:val="Odsekzoznamu"/>
              <w:numPr>
                <w:ilvl w:val="0"/>
                <w:numId w:val="84"/>
              </w:numPr>
              <w:spacing w:after="0" w:line="240" w:lineRule="auto"/>
              <w:ind w:left="683" w:hanging="284"/>
              <w:jc w:val="both"/>
              <w:rPr>
                <w:rFonts w:cstheme="minorHAnsi"/>
                <w:bCs/>
                <w:color w:val="000000" w:themeColor="text1"/>
                <w:sz w:val="16"/>
                <w:szCs w:val="16"/>
              </w:rPr>
            </w:pPr>
            <w:r w:rsidRPr="00266E43">
              <w:rPr>
                <w:rFonts w:cstheme="minorHAnsi"/>
                <w:bCs/>
                <w:color w:val="000000" w:themeColor="text1"/>
                <w:sz w:val="16"/>
                <w:szCs w:val="16"/>
              </w:rPr>
              <w:t>listožravce: Lymantria dispar, Adelges laricis, Sacchiphantes viridis, Dreyphusia nordmannianae;</w:t>
            </w:r>
          </w:p>
          <w:p w14:paraId="0DFF2521" w14:textId="77777777" w:rsidR="007C546C" w:rsidRPr="00266E43" w:rsidRDefault="007C546C" w:rsidP="0007283E">
            <w:pPr>
              <w:pStyle w:val="Odsekzoznamu"/>
              <w:numPr>
                <w:ilvl w:val="0"/>
                <w:numId w:val="84"/>
              </w:numPr>
              <w:spacing w:after="0" w:line="240" w:lineRule="auto"/>
              <w:ind w:left="683" w:hanging="284"/>
              <w:rPr>
                <w:rFonts w:cstheme="minorHAnsi"/>
                <w:bCs/>
                <w:color w:val="000000" w:themeColor="text1"/>
                <w:sz w:val="16"/>
                <w:szCs w:val="16"/>
              </w:rPr>
            </w:pPr>
            <w:r w:rsidRPr="00266E43">
              <w:rPr>
                <w:rFonts w:cstheme="minorHAnsi"/>
                <w:bCs/>
                <w:color w:val="000000" w:themeColor="text1"/>
                <w:sz w:val="16"/>
                <w:szCs w:val="16"/>
              </w:rPr>
              <w:t>škodcovia výsadieb: Hylastes spp., Hylobius abietis;</w:t>
            </w:r>
          </w:p>
          <w:p w14:paraId="10401F62" w14:textId="77777777" w:rsidR="007C546C" w:rsidRPr="00266E43" w:rsidRDefault="007C546C" w:rsidP="0007283E">
            <w:pPr>
              <w:pStyle w:val="Odsekzoznamu"/>
              <w:numPr>
                <w:ilvl w:val="0"/>
                <w:numId w:val="84"/>
              </w:numPr>
              <w:spacing w:after="0" w:line="240" w:lineRule="auto"/>
              <w:ind w:left="683" w:hanging="284"/>
              <w:rPr>
                <w:rFonts w:cstheme="minorHAnsi"/>
                <w:bCs/>
                <w:color w:val="000000" w:themeColor="text1"/>
                <w:sz w:val="16"/>
                <w:szCs w:val="16"/>
              </w:rPr>
            </w:pPr>
            <w:r w:rsidRPr="00266E43">
              <w:rPr>
                <w:rFonts w:cstheme="minorHAnsi"/>
                <w:bCs/>
                <w:color w:val="000000" w:themeColor="text1"/>
                <w:sz w:val="16"/>
                <w:szCs w:val="16"/>
              </w:rPr>
              <w:t>podkôrny a drevokazný hmyz:</w:t>
            </w:r>
          </w:p>
          <w:p w14:paraId="0700B584" w14:textId="5141C390" w:rsidR="007C546C" w:rsidRPr="00266E43" w:rsidRDefault="007C546C" w:rsidP="0007283E">
            <w:pPr>
              <w:pStyle w:val="Odsekzoznamu"/>
              <w:numPr>
                <w:ilvl w:val="0"/>
                <w:numId w:val="81"/>
              </w:numPr>
              <w:spacing w:after="0" w:line="240" w:lineRule="auto"/>
              <w:ind w:left="1108" w:hanging="283"/>
              <w:jc w:val="both"/>
              <w:rPr>
                <w:rFonts w:cstheme="minorHAnsi"/>
                <w:bCs/>
                <w:color w:val="000000" w:themeColor="text1"/>
                <w:sz w:val="16"/>
                <w:szCs w:val="16"/>
              </w:rPr>
            </w:pPr>
            <w:r w:rsidRPr="00266E43">
              <w:rPr>
                <w:rFonts w:cstheme="minorHAnsi"/>
                <w:bCs/>
                <w:color w:val="000000" w:themeColor="text1"/>
                <w:sz w:val="16"/>
                <w:szCs w:val="16"/>
              </w:rPr>
              <w:t>smrečina: Hylastes spp., Hylobius abietis, Ips typographus, Pityogenes   chalcographus, Ips duplicatus, Ips amitinus, Ips accuminatus;</w:t>
            </w:r>
          </w:p>
          <w:p w14:paraId="4140444C" w14:textId="62F856FC" w:rsidR="007C546C" w:rsidRPr="00266E43" w:rsidRDefault="007C546C" w:rsidP="0007283E">
            <w:pPr>
              <w:pStyle w:val="Odsekzoznamu"/>
              <w:numPr>
                <w:ilvl w:val="0"/>
                <w:numId w:val="81"/>
              </w:numPr>
              <w:spacing w:after="0" w:line="240" w:lineRule="auto"/>
              <w:ind w:left="1108" w:hanging="283"/>
              <w:jc w:val="both"/>
              <w:rPr>
                <w:rFonts w:cstheme="minorHAnsi"/>
                <w:bCs/>
                <w:color w:val="000000" w:themeColor="text1"/>
                <w:sz w:val="16"/>
                <w:szCs w:val="16"/>
              </w:rPr>
            </w:pPr>
            <w:r w:rsidRPr="00266E43">
              <w:rPr>
                <w:rFonts w:cstheme="minorHAnsi"/>
                <w:bCs/>
                <w:color w:val="000000" w:themeColor="text1"/>
                <w:sz w:val="16"/>
                <w:szCs w:val="16"/>
              </w:rPr>
              <w:t>borovice: Ips acuminatus, Ips sexdentatus, Tomicus spp, Phaenops cyanea;</w:t>
            </w:r>
          </w:p>
          <w:p w14:paraId="5988EC0D" w14:textId="77777777" w:rsidR="007C546C" w:rsidRPr="00266E43" w:rsidRDefault="007C546C" w:rsidP="0007283E">
            <w:pPr>
              <w:pStyle w:val="Odsekzoznamu"/>
              <w:numPr>
                <w:ilvl w:val="0"/>
                <w:numId w:val="81"/>
              </w:numPr>
              <w:spacing w:after="0" w:line="240" w:lineRule="auto"/>
              <w:ind w:left="1108" w:hanging="283"/>
              <w:jc w:val="both"/>
              <w:rPr>
                <w:rFonts w:cstheme="minorHAnsi"/>
                <w:bCs/>
                <w:color w:val="000000" w:themeColor="text1"/>
                <w:sz w:val="16"/>
                <w:szCs w:val="16"/>
              </w:rPr>
            </w:pPr>
            <w:r w:rsidRPr="00266E43">
              <w:rPr>
                <w:rFonts w:cstheme="minorHAnsi"/>
                <w:bCs/>
                <w:color w:val="000000" w:themeColor="text1"/>
                <w:sz w:val="16"/>
                <w:szCs w:val="16"/>
              </w:rPr>
              <w:t>listnaté dreviny: Leperisinus fraxini, Scolytus intricatus.</w:t>
            </w:r>
          </w:p>
          <w:p w14:paraId="12E375A8" w14:textId="3A341F79" w:rsidR="007C546C" w:rsidRPr="00720AD0" w:rsidRDefault="007C546C" w:rsidP="007C546C">
            <w:pPr>
              <w:pStyle w:val="Odsekzoznamu"/>
              <w:numPr>
                <w:ilvl w:val="0"/>
                <w:numId w:val="83"/>
              </w:numPr>
              <w:spacing w:after="0" w:line="240" w:lineRule="auto"/>
              <w:ind w:left="399" w:hanging="283"/>
              <w:jc w:val="both"/>
              <w:rPr>
                <w:rFonts w:cstheme="minorHAnsi"/>
                <w:bCs/>
                <w:color w:val="000000" w:themeColor="text1"/>
                <w:sz w:val="16"/>
                <w:szCs w:val="16"/>
              </w:rPr>
            </w:pPr>
            <w:r w:rsidRPr="00266E43">
              <w:rPr>
                <w:rFonts w:cstheme="minorHAnsi"/>
                <w:bCs/>
                <w:color w:val="000000" w:themeColor="text1"/>
                <w:sz w:val="16"/>
                <w:szCs w:val="16"/>
              </w:rPr>
              <w:t>HUBY: Chalara fraxinea (syn. Hymenoscyphus pseudoalbidus).</w:t>
            </w:r>
          </w:p>
          <w:p w14:paraId="14F83E45" w14:textId="77777777" w:rsidR="00184F1B" w:rsidRPr="00266E43" w:rsidRDefault="007C546C" w:rsidP="00184F1B">
            <w:pPr>
              <w:spacing w:after="0" w:line="240" w:lineRule="auto"/>
              <w:rPr>
                <w:rFonts w:cstheme="minorHAnsi"/>
                <w:color w:val="000000" w:themeColor="text1"/>
                <w:sz w:val="16"/>
                <w:szCs w:val="16"/>
              </w:rPr>
            </w:pPr>
            <w:r w:rsidRPr="00266E43">
              <w:rPr>
                <w:rFonts w:cstheme="minorHAnsi"/>
                <w:b/>
                <w:i/>
                <w:color w:val="000000" w:themeColor="text1"/>
                <w:sz w:val="16"/>
                <w:szCs w:val="16"/>
                <w:u w:val="single"/>
              </w:rPr>
              <w:t xml:space="preserve">Preukázanie splnenia </w:t>
            </w:r>
            <w:r w:rsidR="00184F1B" w:rsidRPr="00266E43">
              <w:rPr>
                <w:rFonts w:cstheme="minorHAnsi"/>
                <w:b/>
                <w:bCs/>
                <w:i/>
                <w:color w:val="000000" w:themeColor="text1"/>
                <w:sz w:val="16"/>
                <w:szCs w:val="16"/>
                <w:u w:val="single"/>
              </w:rPr>
              <w:t xml:space="preserve"> PPP</w:t>
            </w:r>
            <w:r w:rsidR="00184F1B" w:rsidRPr="00266E43">
              <w:rPr>
                <w:rFonts w:cstheme="minorHAnsi"/>
                <w:color w:val="000000" w:themeColor="text1"/>
                <w:sz w:val="16"/>
                <w:szCs w:val="16"/>
              </w:rPr>
              <w:t xml:space="preserve"> </w:t>
            </w:r>
          </w:p>
          <w:p w14:paraId="24ECFFE4" w14:textId="1279A3F4" w:rsidR="007C546C" w:rsidRPr="00266E43" w:rsidRDefault="007C546C" w:rsidP="0007283E">
            <w:pPr>
              <w:pStyle w:val="Odsekzoznamu"/>
              <w:numPr>
                <w:ilvl w:val="0"/>
                <w:numId w:val="67"/>
              </w:numPr>
              <w:spacing w:after="0" w:line="240" w:lineRule="auto"/>
              <w:ind w:left="249" w:hanging="249"/>
              <w:rPr>
                <w:rFonts w:cstheme="minorHAnsi"/>
                <w:color w:val="000000" w:themeColor="text1"/>
                <w:sz w:val="16"/>
                <w:szCs w:val="16"/>
              </w:rPr>
            </w:pPr>
            <w:r w:rsidRPr="00266E43">
              <w:rPr>
                <w:rFonts w:cstheme="minorHAnsi"/>
                <w:color w:val="000000" w:themeColor="text1"/>
                <w:sz w:val="16"/>
                <w:szCs w:val="16"/>
              </w:rPr>
              <w:t xml:space="preserve">Formulár ŽoNFP – (tabuľka č. 11 - Rozpočet projektu) </w:t>
            </w:r>
          </w:p>
          <w:p w14:paraId="1644DD09" w14:textId="6C2DDC0F" w:rsidR="007C546C" w:rsidRPr="00266E43" w:rsidRDefault="007C546C" w:rsidP="0007283E">
            <w:pPr>
              <w:pStyle w:val="Odsekzoznamu"/>
              <w:numPr>
                <w:ilvl w:val="0"/>
                <w:numId w:val="67"/>
              </w:numPr>
              <w:spacing w:after="0" w:line="240" w:lineRule="auto"/>
              <w:ind w:left="249" w:hanging="249"/>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33218919" w14:textId="36601579" w:rsidR="007C546C" w:rsidRPr="00266E43" w:rsidRDefault="007C546C" w:rsidP="0007283E">
            <w:pPr>
              <w:pStyle w:val="Odsekzoznamu"/>
              <w:numPr>
                <w:ilvl w:val="0"/>
                <w:numId w:val="67"/>
              </w:numPr>
              <w:spacing w:after="0" w:line="240" w:lineRule="auto"/>
              <w:ind w:left="249" w:hanging="249"/>
              <w:jc w:val="both"/>
              <w:rPr>
                <w:rFonts w:cstheme="minorHAnsi"/>
                <w:color w:val="000000" w:themeColor="text1"/>
                <w:sz w:val="16"/>
                <w:szCs w:val="16"/>
              </w:rPr>
            </w:pPr>
            <w:r w:rsidRPr="00266E43">
              <w:rPr>
                <w:rFonts w:cstheme="minorHAnsi"/>
                <w:color w:val="000000" w:themeColor="text1"/>
                <w:sz w:val="16"/>
                <w:szCs w:val="16"/>
              </w:rPr>
              <w:t>Formulár ŽoNFP (tabuľka č. 6A Miesto realizácie projektu - Poznámka k miestu realizácie číslo parcely</w:t>
            </w:r>
          </w:p>
          <w:p w14:paraId="184A8678" w14:textId="0E7272E3" w:rsidR="007C546C" w:rsidRPr="00266E43" w:rsidRDefault="007C546C" w:rsidP="0007283E">
            <w:pPr>
              <w:pStyle w:val="Odsekzoznamu"/>
              <w:numPr>
                <w:ilvl w:val="0"/>
                <w:numId w:val="67"/>
              </w:numPr>
              <w:spacing w:after="0" w:line="240" w:lineRule="auto"/>
              <w:ind w:left="258" w:hanging="258"/>
              <w:jc w:val="both"/>
              <w:rPr>
                <w:rFonts w:cstheme="minorHAnsi"/>
                <w:color w:val="000000" w:themeColor="text1"/>
                <w:sz w:val="16"/>
                <w:szCs w:val="16"/>
              </w:rPr>
            </w:pPr>
            <w:r w:rsidRPr="00266E43">
              <w:rPr>
                <w:rFonts w:cstheme="minorHAnsi"/>
                <w:color w:val="000000" w:themeColor="text1"/>
                <w:sz w:val="16"/>
                <w:szCs w:val="16"/>
              </w:rPr>
              <w:t xml:space="preserve">Projektová dokumentácia s rozpočtom </w:t>
            </w:r>
            <w:r w:rsidRPr="00266E43">
              <w:rPr>
                <w:rFonts w:eastAsia="Times New Roman" w:cstheme="minorHAnsi"/>
                <w:color w:val="000000" w:themeColor="text1"/>
                <w:sz w:val="16"/>
                <w:szCs w:val="16"/>
              </w:rPr>
              <w:t>(</w:t>
            </w:r>
            <w:r w:rsidRPr="00266E43">
              <w:rPr>
                <w:rFonts w:cstheme="minorHAnsi"/>
                <w:color w:val="000000" w:themeColor="text1"/>
                <w:sz w:val="16"/>
                <w:szCs w:val="16"/>
              </w:rPr>
              <w:t xml:space="preserve">overená stavebným úradom) </w:t>
            </w:r>
            <w:r w:rsidRPr="00266E43">
              <w:rPr>
                <w:rFonts w:cstheme="minorHAnsi"/>
                <w:b/>
                <w:color w:val="000000" w:themeColor="text1"/>
                <w:sz w:val="16"/>
                <w:szCs w:val="16"/>
              </w:rPr>
              <w:t xml:space="preserve"> originál alebo overená fotokópia,</w:t>
            </w:r>
            <w:r w:rsidRPr="00266E43">
              <w:rPr>
                <w:rFonts w:cstheme="minorHAnsi"/>
                <w:color w:val="000000" w:themeColor="text1"/>
                <w:sz w:val="16"/>
                <w:szCs w:val="16"/>
              </w:rPr>
              <w:t xml:space="preserve"> </w:t>
            </w:r>
            <w:r w:rsidRPr="00266E43">
              <w:rPr>
                <w:rFonts w:cstheme="minorHAnsi"/>
                <w:b/>
                <w:color w:val="000000" w:themeColor="text1"/>
                <w:sz w:val="16"/>
                <w:szCs w:val="16"/>
              </w:rPr>
              <w:t>listinná forma</w:t>
            </w:r>
            <w:r w:rsidRPr="00266E43">
              <w:rPr>
                <w:rFonts w:cstheme="minorHAnsi"/>
                <w:color w:val="000000" w:themeColor="text1"/>
                <w:sz w:val="16"/>
                <w:szCs w:val="16"/>
              </w:rPr>
              <w:t xml:space="preserve"> </w:t>
            </w:r>
          </w:p>
        </w:tc>
        <w:tc>
          <w:tcPr>
            <w:tcW w:w="1249" w:type="pct"/>
            <w:gridSpan w:val="2"/>
            <w:shd w:val="clear" w:color="auto" w:fill="auto"/>
            <w:vAlign w:val="center"/>
          </w:tcPr>
          <w:p w14:paraId="7E15769E" w14:textId="77777777" w:rsidR="007C546C" w:rsidRPr="00266E43" w:rsidRDefault="007C546C" w:rsidP="00720AD0">
            <w:pPr>
              <w:pStyle w:val="Odsekzoznamu"/>
              <w:numPr>
                <w:ilvl w:val="0"/>
                <w:numId w:val="54"/>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Rozpočet projektu) </w:t>
            </w:r>
          </w:p>
          <w:p w14:paraId="1874981E" w14:textId="1F249DB3" w:rsidR="007C546C" w:rsidRPr="00266E43" w:rsidRDefault="007C546C" w:rsidP="00720AD0">
            <w:pPr>
              <w:pStyle w:val="Odsekzoznamu"/>
              <w:numPr>
                <w:ilvl w:val="0"/>
                <w:numId w:val="56"/>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7 - Popis projektu) </w:t>
            </w:r>
          </w:p>
          <w:p w14:paraId="4BFC6F2B" w14:textId="5AC28E3A" w:rsidR="007C546C" w:rsidRPr="00266E43" w:rsidRDefault="007C546C" w:rsidP="00720AD0">
            <w:pPr>
              <w:pStyle w:val="Odsekzoznamu"/>
              <w:numPr>
                <w:ilvl w:val="0"/>
                <w:numId w:val="56"/>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 xml:space="preserve">Formulár ŽoNFP (tabuľka č. 6A Miesto realizácie projektu - Poznámka k miestu realizácie číslo parcely) </w:t>
            </w:r>
          </w:p>
          <w:p w14:paraId="64241DDC" w14:textId="2F2B6E79" w:rsidR="007C546C" w:rsidRPr="00720AD0" w:rsidRDefault="007C546C" w:rsidP="00720AD0">
            <w:pPr>
              <w:pStyle w:val="Odsekzoznamu"/>
              <w:numPr>
                <w:ilvl w:val="0"/>
                <w:numId w:val="56"/>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Projektová dokumentácia s rozpočtom</w:t>
            </w:r>
            <w:r w:rsidRPr="00266E43" w:rsidDel="00AE654B">
              <w:rPr>
                <w:rFonts w:cstheme="minorHAnsi"/>
                <w:color w:val="000000" w:themeColor="text1"/>
                <w:sz w:val="16"/>
                <w:szCs w:val="16"/>
              </w:rPr>
              <w:t xml:space="preserve"> </w:t>
            </w:r>
            <w:r w:rsidRPr="00266E43">
              <w:rPr>
                <w:rFonts w:cstheme="minorHAnsi"/>
                <w:color w:val="000000" w:themeColor="text1"/>
                <w:sz w:val="16"/>
                <w:szCs w:val="16"/>
              </w:rPr>
              <w:t xml:space="preserve"> </w:t>
            </w:r>
            <w:r w:rsidRPr="00266E43">
              <w:rPr>
                <w:rFonts w:eastAsia="Times New Roman" w:cstheme="minorHAnsi"/>
                <w:color w:val="000000" w:themeColor="text1"/>
                <w:sz w:val="16"/>
                <w:szCs w:val="16"/>
              </w:rPr>
              <w:t xml:space="preserve"> (</w:t>
            </w:r>
            <w:r w:rsidRPr="00266E43">
              <w:rPr>
                <w:rFonts w:cstheme="minorHAnsi"/>
                <w:color w:val="000000" w:themeColor="text1"/>
                <w:sz w:val="16"/>
                <w:szCs w:val="16"/>
              </w:rPr>
              <w:t>overená stavebným úradom</w:t>
            </w:r>
            <w:r w:rsidR="00E564BB" w:rsidRPr="00266E43">
              <w:rPr>
                <w:rFonts w:cstheme="minorHAnsi"/>
                <w:color w:val="000000" w:themeColor="text1"/>
                <w:sz w:val="16"/>
                <w:szCs w:val="16"/>
              </w:rPr>
              <w:t>)</w:t>
            </w:r>
            <w:r w:rsidRPr="00266E43">
              <w:rPr>
                <w:rFonts w:cstheme="minorHAnsi"/>
                <w:color w:val="000000" w:themeColor="text1"/>
                <w:sz w:val="16"/>
                <w:szCs w:val="16"/>
              </w:rPr>
              <w:t xml:space="preserve">, </w:t>
            </w:r>
            <w:r w:rsidRPr="00266E43">
              <w:rPr>
                <w:rFonts w:cstheme="minorHAnsi"/>
                <w:b/>
                <w:color w:val="000000" w:themeColor="text1"/>
                <w:sz w:val="16"/>
                <w:szCs w:val="16"/>
              </w:rPr>
              <w:t>originál alebo overená fotokópia,</w:t>
            </w:r>
            <w:r w:rsidRPr="00266E43">
              <w:rPr>
                <w:rFonts w:cstheme="minorHAnsi"/>
                <w:color w:val="000000" w:themeColor="text1"/>
                <w:sz w:val="16"/>
                <w:szCs w:val="16"/>
              </w:rPr>
              <w:t xml:space="preserve"> </w:t>
            </w:r>
            <w:r w:rsidRPr="00266E43">
              <w:rPr>
                <w:rFonts w:cstheme="minorHAnsi"/>
                <w:b/>
                <w:color w:val="000000" w:themeColor="text1"/>
                <w:sz w:val="16"/>
                <w:szCs w:val="16"/>
              </w:rPr>
              <w:t>listinná forma</w:t>
            </w:r>
          </w:p>
        </w:tc>
      </w:tr>
      <w:tr w:rsidR="007C546C" w:rsidRPr="00E75FE5" w14:paraId="63E06BC8" w14:textId="77777777" w:rsidTr="002A1056">
        <w:trPr>
          <w:trHeight w:val="340"/>
        </w:trPr>
        <w:tc>
          <w:tcPr>
            <w:tcW w:w="207" w:type="pct"/>
            <w:shd w:val="clear" w:color="auto" w:fill="E2EFD9" w:themeFill="accent6" w:themeFillTint="33"/>
            <w:vAlign w:val="center"/>
          </w:tcPr>
          <w:p w14:paraId="35FA4C9B" w14:textId="2A715B8C" w:rsidR="007C546C" w:rsidRPr="00266E43" w:rsidRDefault="007C546C" w:rsidP="007C546C">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2.2</w:t>
            </w:r>
          </w:p>
        </w:tc>
        <w:tc>
          <w:tcPr>
            <w:tcW w:w="874" w:type="pct"/>
            <w:shd w:val="clear" w:color="auto" w:fill="E2EFD9" w:themeFill="accent6" w:themeFillTint="33"/>
            <w:vAlign w:val="center"/>
          </w:tcPr>
          <w:p w14:paraId="5E59A788" w14:textId="77777777" w:rsidR="007C546C" w:rsidRPr="00266E43" w:rsidRDefault="007C546C" w:rsidP="007C546C">
            <w:pPr>
              <w:pStyle w:val="Default"/>
              <w:jc w:val="center"/>
              <w:rPr>
                <w:rFonts w:asciiTheme="minorHAnsi" w:hAnsiTheme="minorHAnsi" w:cstheme="minorHAnsi"/>
                <w:color w:val="000000" w:themeColor="text1"/>
                <w:sz w:val="16"/>
                <w:szCs w:val="16"/>
              </w:rPr>
            </w:pPr>
            <w:r w:rsidRPr="00266E43">
              <w:rPr>
                <w:rFonts w:asciiTheme="minorHAnsi" w:hAnsiTheme="minorHAnsi" w:cstheme="minorHAnsi"/>
                <w:b/>
                <w:bCs/>
                <w:color w:val="000000" w:themeColor="text1"/>
                <w:sz w:val="16"/>
                <w:szCs w:val="16"/>
              </w:rPr>
              <w:t xml:space="preserve">Podmienka, že výdavky projektu sú oprávnené </w:t>
            </w:r>
          </w:p>
        </w:tc>
        <w:tc>
          <w:tcPr>
            <w:tcW w:w="2670" w:type="pct"/>
            <w:gridSpan w:val="2"/>
            <w:shd w:val="clear" w:color="auto" w:fill="auto"/>
            <w:vAlign w:val="center"/>
          </w:tcPr>
          <w:p w14:paraId="10A8A7C4" w14:textId="74EA5036" w:rsidR="009649F5" w:rsidRPr="00266E43" w:rsidRDefault="009649F5" w:rsidP="009649F5">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 xml:space="preserve">Oprávnené výdavky projektu, ktoré žiadateľ musí spĺňať sú oprávnené výdavky v zmysle stratégie CLLD uvedené vo výzve ako oprávnené výdavky MAS. </w:t>
            </w:r>
          </w:p>
          <w:p w14:paraId="08A7669E" w14:textId="4608858D" w:rsidR="007C546C" w:rsidRPr="00266E43" w:rsidRDefault="007C546C" w:rsidP="007C546C">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Žiadateľ musí zároveň spĺňať aj nasl</w:t>
            </w:r>
            <w:r w:rsidR="00CE7ED0" w:rsidRPr="00266E43">
              <w:rPr>
                <w:rFonts w:cstheme="minorHAnsi"/>
                <w:bCs/>
                <w:color w:val="000000" w:themeColor="text1"/>
                <w:sz w:val="16"/>
                <w:szCs w:val="16"/>
              </w:rPr>
              <w:t>edovné podmienky</w:t>
            </w:r>
            <w:r w:rsidRPr="00266E43">
              <w:rPr>
                <w:rFonts w:cstheme="minorHAnsi"/>
                <w:bCs/>
                <w:color w:val="000000" w:themeColor="text1"/>
                <w:sz w:val="16"/>
                <w:szCs w:val="16"/>
              </w:rPr>
              <w:t>:</w:t>
            </w:r>
          </w:p>
          <w:p w14:paraId="7A77C6A6" w14:textId="77777777" w:rsidR="007C546C" w:rsidRPr="00266E43" w:rsidRDefault="007C546C" w:rsidP="0007283E">
            <w:pPr>
              <w:pStyle w:val="Odsekzoznamu"/>
              <w:numPr>
                <w:ilvl w:val="0"/>
                <w:numId w:val="99"/>
              </w:numPr>
              <w:tabs>
                <w:tab w:val="left" w:pos="395"/>
              </w:tabs>
              <w:spacing w:after="0" w:line="240" w:lineRule="auto"/>
              <w:ind w:left="209" w:hanging="209"/>
              <w:jc w:val="both"/>
              <w:rPr>
                <w:rFonts w:cstheme="minorHAnsi"/>
                <w:color w:val="000000" w:themeColor="text1"/>
                <w:sz w:val="16"/>
                <w:szCs w:val="16"/>
              </w:rPr>
            </w:pPr>
            <w:r w:rsidRPr="00266E43">
              <w:rPr>
                <w:rFonts w:cstheme="minorHAnsi"/>
                <w:color w:val="000000" w:themeColor="text1"/>
                <w:sz w:val="16"/>
                <w:szCs w:val="16"/>
              </w:rPr>
              <w:t>Výdavky na budovanie a rekonštrukciu technických diel v lesoch na ochranu pred povodňami, zmiernenie eróznych procesov a pre akumuláciu vody na účely ochrany pred požiarmi podľa § 27 zákona č. 326/2005 Z. z. (oprávnené iba výdavky tých prijímateľov, ktorí sú správcami drobných vodných tokov resp. majú k správe drobných vodných tokov právny vzťah (prenájom a pod.).</w:t>
            </w:r>
          </w:p>
          <w:p w14:paraId="600CC849" w14:textId="77777777" w:rsidR="007C546C" w:rsidRPr="00266E43" w:rsidRDefault="007C546C" w:rsidP="0007283E">
            <w:pPr>
              <w:pStyle w:val="Odsekzoznamu"/>
              <w:numPr>
                <w:ilvl w:val="0"/>
                <w:numId w:val="99"/>
              </w:numPr>
              <w:tabs>
                <w:tab w:val="left" w:pos="395"/>
              </w:tabs>
              <w:spacing w:after="0" w:line="240" w:lineRule="auto"/>
              <w:ind w:left="209" w:hanging="209"/>
              <w:jc w:val="both"/>
              <w:rPr>
                <w:rFonts w:cstheme="minorHAnsi"/>
                <w:color w:val="000000" w:themeColor="text1"/>
                <w:sz w:val="16"/>
                <w:szCs w:val="16"/>
              </w:rPr>
            </w:pPr>
            <w:r w:rsidRPr="00266E43">
              <w:rPr>
                <w:rFonts w:cstheme="minorHAnsi"/>
                <w:color w:val="000000" w:themeColor="text1"/>
                <w:sz w:val="16"/>
                <w:szCs w:val="16"/>
              </w:rPr>
              <w:t>Výdavky na budovanie jednoduchých objektov protipovodňovej ochrany v lesoch – drobných prekladaných drevených hrádzok (zrubov) alebo sypaných kamenných hrádzok na lesných pozemkoch, ktorých budovanie si nevyžaduje stavebné povolenie.</w:t>
            </w:r>
          </w:p>
          <w:p w14:paraId="656C8DA1" w14:textId="4FF851FB" w:rsidR="007C546C" w:rsidRPr="00266E43" w:rsidRDefault="007C546C" w:rsidP="0007283E">
            <w:pPr>
              <w:pStyle w:val="Odsekzoznamu"/>
              <w:numPr>
                <w:ilvl w:val="0"/>
                <w:numId w:val="99"/>
              </w:numPr>
              <w:tabs>
                <w:tab w:val="left" w:pos="395"/>
              </w:tabs>
              <w:spacing w:after="0" w:line="240" w:lineRule="auto"/>
              <w:ind w:left="209" w:hanging="209"/>
              <w:jc w:val="both"/>
              <w:rPr>
                <w:rFonts w:cstheme="minorHAnsi"/>
                <w:color w:val="000000" w:themeColor="text1"/>
                <w:sz w:val="16"/>
                <w:szCs w:val="16"/>
              </w:rPr>
            </w:pPr>
            <w:r w:rsidRPr="00266E43">
              <w:rPr>
                <w:rFonts w:cstheme="minorHAnsi"/>
                <w:color w:val="000000" w:themeColor="text1"/>
                <w:sz w:val="16"/>
                <w:szCs w:val="16"/>
              </w:rPr>
              <w:t>Výdavky na výstavbu, rekonštrukciu protipožiarnych lesných ciest, ak slúžia ako prístup k vybudovaným objektom v rámci tohto podopatrenia, ktoré sú v súlade s požiadavkami životného prostredia a ochrany prírody (prístupom k vybudovaným objektom sa rozumie výstavba alebo rekonštrukcia úsekov protipožiarnych lesných ciest, ktoré sú potrebné na napojenie sa na existujúcu sieť lesných ciest. Výstavba, rekonštrukcia protipožiarnych lesných ciest je oprávnená ak slúži ako prístup k vybudovaným objektom v rámci tohto podopatrenia, ktoré sú v súlade s požiadavkami životného prostredia a ochrany prírody).</w:t>
            </w:r>
          </w:p>
          <w:p w14:paraId="10825606" w14:textId="046DE946" w:rsidR="007C546C" w:rsidRPr="00266E43" w:rsidRDefault="007C546C" w:rsidP="0007283E">
            <w:pPr>
              <w:pStyle w:val="Odsekzoznamu"/>
              <w:numPr>
                <w:ilvl w:val="0"/>
                <w:numId w:val="99"/>
              </w:numPr>
              <w:tabs>
                <w:tab w:val="left" w:pos="395"/>
              </w:tabs>
              <w:spacing w:after="0" w:line="240" w:lineRule="auto"/>
              <w:ind w:left="209" w:hanging="209"/>
              <w:jc w:val="both"/>
              <w:rPr>
                <w:rFonts w:cstheme="minorHAnsi"/>
                <w:color w:val="000000" w:themeColor="text1"/>
                <w:sz w:val="16"/>
                <w:szCs w:val="16"/>
              </w:rPr>
            </w:pPr>
            <w:r w:rsidRPr="00266E43">
              <w:rPr>
                <w:rFonts w:cstheme="minorHAnsi"/>
                <w:color w:val="000000" w:themeColor="text1"/>
                <w:sz w:val="16"/>
                <w:szCs w:val="16"/>
              </w:rPr>
              <w:t>Výdavky na realizáciu projektov komplexného protipožiarneho monitorovacieho systému v lesnej krajine s vysokým a stredným stupňom požiarovosti, t.j. oprávnené výdavky musia vždy súvisieť s monitorovaním lesného pozemku žiadateľa s vysokým a stredným stupňom požiarovosti. Tým sa nevylučuje, že monitorovací systém okrem lesných pozemkov žiadateľa v dôsledku dosahu zariadenia a skladby lesných pozemkov nemôže monitorovať aj ďalšie lesné pozemky, resp. priľahlé pozemky. V prípade investícií na účely ochrany pred požiarmi sú oprávnené iba projekty realizované v lesných oblastiach klasifikovaných ako oblasti so stredným až vysokým stupňom rizika lesných požiarov -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732AD34F" w14:textId="0DFEE572" w:rsidR="007C546C" w:rsidRPr="00266E43" w:rsidRDefault="007C546C" w:rsidP="0007283E">
            <w:pPr>
              <w:pStyle w:val="Odsekzoznamu"/>
              <w:numPr>
                <w:ilvl w:val="0"/>
                <w:numId w:val="99"/>
              </w:numPr>
              <w:tabs>
                <w:tab w:val="left" w:pos="395"/>
              </w:tabs>
              <w:spacing w:after="0" w:line="240" w:lineRule="auto"/>
              <w:ind w:left="209" w:hanging="209"/>
              <w:jc w:val="both"/>
              <w:rPr>
                <w:rFonts w:cstheme="minorHAnsi"/>
                <w:color w:val="000000" w:themeColor="text1"/>
                <w:sz w:val="16"/>
                <w:szCs w:val="16"/>
              </w:rPr>
            </w:pPr>
            <w:r w:rsidRPr="00266E43">
              <w:rPr>
                <w:rFonts w:cstheme="minorHAnsi"/>
                <w:color w:val="000000" w:themeColor="text1"/>
                <w:sz w:val="16"/>
                <w:szCs w:val="16"/>
              </w:rPr>
              <w:t>Výdavky na výstavbu, rekonštrukciu a dodávku protipožiarnych monitorovacích veží a súvisiacich prostriedkov komunikácie (v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4CF96134" w14:textId="77777777" w:rsidR="007C546C" w:rsidRPr="00266E43" w:rsidRDefault="007C546C" w:rsidP="0007283E">
            <w:pPr>
              <w:pStyle w:val="Odsekzoznamu"/>
              <w:numPr>
                <w:ilvl w:val="0"/>
                <w:numId w:val="99"/>
              </w:numPr>
              <w:tabs>
                <w:tab w:val="left" w:pos="395"/>
              </w:tabs>
              <w:spacing w:after="0" w:line="240" w:lineRule="auto"/>
              <w:ind w:left="209" w:hanging="209"/>
              <w:jc w:val="both"/>
              <w:rPr>
                <w:rFonts w:cstheme="minorHAnsi"/>
                <w:color w:val="000000" w:themeColor="text1"/>
                <w:sz w:val="16"/>
                <w:szCs w:val="16"/>
              </w:rPr>
            </w:pPr>
            <w:r w:rsidRPr="00266E43">
              <w:rPr>
                <w:rFonts w:cstheme="minorHAnsi"/>
                <w:color w:val="000000" w:themeColor="text1"/>
                <w:sz w:val="16"/>
                <w:szCs w:val="16"/>
              </w:rPr>
              <w:t>Výdavky na realizáciu preventívnych opatrení malého rozsahu proti kalamitným biotickým škodcom formou kladenia a asanácie lapákov, inštalácie a prevádzky feromónových lapačov a aplikácie chemických prípravkov v lesných porastoch (v prípade preventívnych opatrení týkajúcich sa škodcov a chorôb musí byť riziko výskytu príslušnej katastrofy podporené vedeckými dôkazmi a uznané Národným lesníckym centrom, v prípade preventívnych opatrení, týkajúcich sa škodcov je aplikácia chemických prípravkov oprávnená len v prípade, že na realizáciu daného opatrenia nie sú dostupné biologické prípravky alebo ich aplikácia nie je účinná).</w:t>
            </w:r>
          </w:p>
          <w:p w14:paraId="7683F186" w14:textId="079AC2CD" w:rsidR="007C546C" w:rsidRPr="00266E43" w:rsidRDefault="007C546C" w:rsidP="007C546C">
            <w:pPr>
              <w:spacing w:after="0" w:line="240" w:lineRule="auto"/>
              <w:jc w:val="both"/>
              <w:rPr>
                <w:rFonts w:cstheme="minorHAnsi"/>
                <w:color w:val="000000" w:themeColor="text1"/>
                <w:sz w:val="16"/>
                <w:szCs w:val="16"/>
              </w:rPr>
            </w:pPr>
            <w:r w:rsidRPr="00266E43">
              <w:rPr>
                <w:rFonts w:cstheme="minorHAnsi"/>
                <w:color w:val="000000" w:themeColor="text1"/>
                <w:sz w:val="16"/>
                <w:szCs w:val="16"/>
              </w:rPr>
              <w:t>Výdavky sú oprávnené, ak spĺňajú nasledovné podmienky:</w:t>
            </w:r>
          </w:p>
          <w:p w14:paraId="710783B2" w14:textId="1F9B0498"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485438C7" w14:textId="190BF1EB"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62130089" w14:textId="7A4C8EC6"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0E08643C" w14:textId="77777777"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72FA0AD1" w14:textId="77777777"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7D7DD687" w14:textId="77777777"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5F9BFABE" w14:textId="77777777"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v súlade s cieľmi projektu a prispievajú k dosiahnutiu plánovaných cieľov projektu.</w:t>
            </w:r>
          </w:p>
          <w:p w14:paraId="7DEF350B" w14:textId="77777777"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primeraný, t.j. zodpovedá obvyklým cenám v danom mieste a čase a zodpovedá potrebám projektu.</w:t>
            </w:r>
          </w:p>
          <w:p w14:paraId="5CD2E805" w14:textId="77777777"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510D01EB" w14:textId="77777777"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707FC723" w14:textId="20830A54"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r w:rsidR="00CE7ED0" w:rsidRPr="00266E43">
              <w:rPr>
                <w:rFonts w:eastAsia="Calibri" w:cstheme="minorHAnsi"/>
                <w:color w:val="000000" w:themeColor="text1"/>
                <w:sz w:val="16"/>
                <w:szCs w:val="16"/>
              </w:rPr>
              <w:t>.</w:t>
            </w:r>
          </w:p>
          <w:p w14:paraId="1612EA20" w14:textId="31159752" w:rsidR="007C546C" w:rsidRPr="00266E43" w:rsidRDefault="007C546C" w:rsidP="00441E22">
            <w:pPr>
              <w:pStyle w:val="Default"/>
              <w:keepLines/>
              <w:widowControl w:val="0"/>
              <w:ind w:left="403" w:hanging="283"/>
              <w:jc w:val="both"/>
              <w:rPr>
                <w:color w:val="000000" w:themeColor="text1"/>
                <w:sz w:val="16"/>
                <w:szCs w:val="16"/>
              </w:rPr>
            </w:pPr>
          </w:p>
          <w:p w14:paraId="39E54FAE" w14:textId="77777777" w:rsidR="00184F1B" w:rsidRPr="00266E43" w:rsidRDefault="007C546C" w:rsidP="00184F1B">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b/>
                <w:bCs/>
                <w:i/>
                <w:color w:val="000000" w:themeColor="text1"/>
                <w:sz w:val="16"/>
                <w:szCs w:val="16"/>
                <w:u w:val="single"/>
              </w:rPr>
              <w:t xml:space="preserve">Preukázanie splnenia </w:t>
            </w:r>
            <w:r w:rsidR="00184F1B" w:rsidRPr="00266E43">
              <w:rPr>
                <w:rFonts w:asciiTheme="minorHAnsi" w:hAnsiTheme="minorHAnsi" w:cstheme="minorHAnsi"/>
                <w:b/>
                <w:bCs/>
                <w:i/>
                <w:color w:val="000000" w:themeColor="text1"/>
                <w:sz w:val="16"/>
                <w:szCs w:val="16"/>
                <w:u w:val="single"/>
              </w:rPr>
              <w:t xml:space="preserve"> PPP</w:t>
            </w:r>
            <w:r w:rsidR="00184F1B" w:rsidRPr="00266E43">
              <w:rPr>
                <w:rFonts w:asciiTheme="minorHAnsi" w:hAnsiTheme="minorHAnsi" w:cstheme="minorHAnsi"/>
                <w:color w:val="000000" w:themeColor="text1"/>
                <w:sz w:val="16"/>
                <w:szCs w:val="16"/>
              </w:rPr>
              <w:t xml:space="preserve"> </w:t>
            </w:r>
          </w:p>
          <w:p w14:paraId="6BA22B73" w14:textId="2D2E9171" w:rsidR="007C546C" w:rsidRPr="00266E43" w:rsidRDefault="007C546C" w:rsidP="0007283E">
            <w:pPr>
              <w:pStyle w:val="Default"/>
              <w:keepLines/>
              <w:widowControl w:val="0"/>
              <w:numPr>
                <w:ilvl w:val="1"/>
                <w:numId w:val="42"/>
              </w:numPr>
              <w:ind w:left="116" w:hanging="116"/>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Formulár ŽoNFP – (tabuľka č. 11 - </w:t>
            </w:r>
            <w:r w:rsidRPr="00266E43">
              <w:rPr>
                <w:rFonts w:asciiTheme="minorHAnsi" w:hAnsiTheme="minorHAnsi" w:cstheme="minorHAnsi"/>
                <w:bCs/>
                <w:color w:val="000000" w:themeColor="text1"/>
                <w:sz w:val="16"/>
                <w:szCs w:val="16"/>
              </w:rPr>
              <w:t>R</w:t>
            </w:r>
            <w:r w:rsidRPr="00266E43">
              <w:rPr>
                <w:rFonts w:asciiTheme="minorHAnsi" w:hAnsiTheme="minorHAnsi" w:cstheme="minorHAnsi"/>
                <w:color w:val="000000" w:themeColor="text1"/>
                <w:sz w:val="16"/>
                <w:szCs w:val="16"/>
              </w:rPr>
              <w:t xml:space="preserve">ozpočet projektu) </w:t>
            </w:r>
          </w:p>
          <w:p w14:paraId="4769D30A" w14:textId="77777777" w:rsidR="007C546C" w:rsidRPr="00266E43" w:rsidRDefault="007C546C" w:rsidP="0007283E">
            <w:pPr>
              <w:pStyle w:val="Odsekzoznamu"/>
              <w:numPr>
                <w:ilvl w:val="1"/>
                <w:numId w:val="42"/>
              </w:numPr>
              <w:spacing w:after="0" w:line="240" w:lineRule="auto"/>
              <w:ind w:left="116" w:hanging="116"/>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41D1EEA4" w14:textId="4E0075D5" w:rsidR="007C546C" w:rsidRPr="00266E43" w:rsidRDefault="007C546C" w:rsidP="0007283E">
            <w:pPr>
              <w:pStyle w:val="Odsekzoznamu"/>
              <w:numPr>
                <w:ilvl w:val="1"/>
                <w:numId w:val="42"/>
              </w:numPr>
              <w:spacing w:after="0" w:line="240" w:lineRule="auto"/>
              <w:ind w:left="116" w:hanging="116"/>
              <w:jc w:val="both"/>
              <w:rPr>
                <w:rFonts w:cstheme="minorHAnsi"/>
                <w:color w:val="000000" w:themeColor="text1"/>
                <w:sz w:val="16"/>
                <w:szCs w:val="16"/>
              </w:rPr>
            </w:pPr>
            <w:r w:rsidRPr="00266E43">
              <w:rPr>
                <w:rFonts w:cstheme="minorHAnsi"/>
                <w:bCs/>
                <w:color w:val="000000" w:themeColor="text1"/>
                <w:sz w:val="16"/>
                <w:szCs w:val="16"/>
              </w:rPr>
              <w:t xml:space="preserve">Formulár ŽoNFP – (tabuľka č. 12 </w:t>
            </w:r>
            <w:r w:rsidRPr="00266E43">
              <w:rPr>
                <w:rFonts w:cstheme="minorHAnsi"/>
                <w:color w:val="000000" w:themeColor="text1"/>
                <w:sz w:val="16"/>
                <w:szCs w:val="16"/>
              </w:rPr>
              <w:t xml:space="preserve">– Verejné obstarávanie) </w:t>
            </w:r>
          </w:p>
          <w:p w14:paraId="6BD03299" w14:textId="029618FC" w:rsidR="007C546C" w:rsidRPr="00266E43" w:rsidRDefault="007C546C" w:rsidP="0007283E">
            <w:pPr>
              <w:pStyle w:val="Odsekzoznamu"/>
              <w:numPr>
                <w:ilvl w:val="1"/>
                <w:numId w:val="42"/>
              </w:numPr>
              <w:spacing w:after="0" w:line="240" w:lineRule="auto"/>
              <w:ind w:left="116" w:hanging="116"/>
              <w:jc w:val="both"/>
              <w:rPr>
                <w:rFonts w:cstheme="minorHAnsi"/>
                <w:color w:val="000000" w:themeColor="text1"/>
                <w:sz w:val="16"/>
                <w:szCs w:val="16"/>
              </w:rPr>
            </w:pPr>
            <w:r w:rsidRPr="00266E43">
              <w:rPr>
                <w:rFonts w:cstheme="minorHAnsi"/>
                <w:color w:val="000000" w:themeColor="text1"/>
                <w:sz w:val="16"/>
                <w:szCs w:val="16"/>
              </w:rPr>
              <w:t>Dokumentácia k verejnému obstarávaniu</w:t>
            </w:r>
            <w:r w:rsidR="00D457C4"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266E4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8F48BD" w:rsidRPr="00266E43">
              <w:rPr>
                <w:rFonts w:cstheme="minorHAnsi"/>
                <w:color w:val="000000" w:themeColor="text1"/>
                <w:sz w:val="16"/>
                <w:szCs w:val="16"/>
              </w:rPr>
              <w:t>, zoznam povinných príloh tvorí prílohu č. 15A. V</w:t>
            </w:r>
            <w:r w:rsidRPr="00266E43">
              <w:rPr>
                <w:rFonts w:cstheme="minorHAnsi"/>
                <w:color w:val="000000" w:themeColor="text1"/>
                <w:sz w:val="16"/>
                <w:szCs w:val="16"/>
              </w:rPr>
              <w:t xml:space="preserve"> prípade ak žiadateľ postupuje v zmysle Usmernenia PPA č. 8 k obstarávaniu</w:t>
            </w:r>
            <w:r w:rsidR="008F48BD" w:rsidRPr="0060669E">
              <w:rPr>
                <w:rFonts w:cstheme="minorHAnsi"/>
                <w:color w:val="000000" w:themeColor="text1"/>
                <w:sz w:val="16"/>
                <w:szCs w:val="16"/>
                <w:vertAlign w:val="superscript"/>
              </w:rPr>
              <w:fldChar w:fldCharType="begin"/>
            </w:r>
            <w:r w:rsidR="008F48BD" w:rsidRPr="0060669E">
              <w:rPr>
                <w:rFonts w:cstheme="minorHAnsi"/>
                <w:color w:val="000000" w:themeColor="text1"/>
                <w:sz w:val="16"/>
                <w:szCs w:val="16"/>
                <w:vertAlign w:val="superscript"/>
              </w:rPr>
              <w:instrText xml:space="preserve"> NOTEREF _Ref6462255 \h </w:instrText>
            </w:r>
            <w:r w:rsidR="008F48BD" w:rsidRPr="00266E43">
              <w:rPr>
                <w:rFonts w:cstheme="minorHAnsi"/>
                <w:color w:val="000000" w:themeColor="text1"/>
                <w:sz w:val="16"/>
                <w:szCs w:val="16"/>
                <w:vertAlign w:val="superscript"/>
              </w:rPr>
              <w:instrText xml:space="preserve"> \* MERGEFORMAT </w:instrText>
            </w:r>
            <w:r w:rsidR="008F48BD" w:rsidRPr="0060669E">
              <w:rPr>
                <w:rFonts w:cstheme="minorHAnsi"/>
                <w:color w:val="000000" w:themeColor="text1"/>
                <w:sz w:val="16"/>
                <w:szCs w:val="16"/>
                <w:vertAlign w:val="superscript"/>
              </w:rPr>
            </w:r>
            <w:r w:rsidR="008F48BD" w:rsidRPr="0060669E">
              <w:rPr>
                <w:rFonts w:cstheme="minorHAnsi"/>
                <w:color w:val="000000" w:themeColor="text1"/>
                <w:sz w:val="16"/>
                <w:szCs w:val="16"/>
                <w:vertAlign w:val="superscript"/>
              </w:rPr>
              <w:fldChar w:fldCharType="separate"/>
            </w:r>
            <w:r w:rsidR="00893918">
              <w:rPr>
                <w:rFonts w:cstheme="minorHAnsi"/>
                <w:color w:val="000000" w:themeColor="text1"/>
                <w:sz w:val="16"/>
                <w:szCs w:val="16"/>
                <w:vertAlign w:val="superscript"/>
              </w:rPr>
              <w:t>51</w:t>
            </w:r>
            <w:r w:rsidR="008F48BD" w:rsidRPr="0060669E">
              <w:rPr>
                <w:rFonts w:cstheme="minorHAnsi"/>
                <w:color w:val="000000" w:themeColor="text1"/>
                <w:sz w:val="16"/>
                <w:szCs w:val="16"/>
                <w:vertAlign w:val="superscript"/>
              </w:rPr>
              <w:fldChar w:fldCharType="end"/>
            </w:r>
            <w:r w:rsidR="008F48BD" w:rsidRPr="00266E43">
              <w:rPr>
                <w:rFonts w:cstheme="minorHAnsi"/>
                <w:color w:val="000000" w:themeColor="text1"/>
                <w:sz w:val="16"/>
                <w:szCs w:val="16"/>
                <w:vertAlign w:val="superscript"/>
              </w:rPr>
              <w:t xml:space="preserve"> </w:t>
            </w:r>
            <w:r w:rsidR="008F48BD" w:rsidRPr="00266E43">
              <w:rPr>
                <w:rFonts w:cstheme="minorHAnsi"/>
                <w:color w:val="000000" w:themeColor="text1"/>
                <w:sz w:val="16"/>
                <w:szCs w:val="16"/>
              </w:rPr>
              <w:t>,  použije zoznam príloh uvedených v tomto Usmernení</w:t>
            </w:r>
          </w:p>
          <w:p w14:paraId="2D8A98FA" w14:textId="7F3E27E7" w:rsidR="007C546C" w:rsidRPr="00266E43" w:rsidRDefault="007C546C" w:rsidP="0007283E">
            <w:pPr>
              <w:pStyle w:val="Odsekzoznamu"/>
              <w:numPr>
                <w:ilvl w:val="1"/>
                <w:numId w:val="42"/>
              </w:numPr>
              <w:spacing w:after="0" w:line="240" w:lineRule="auto"/>
              <w:ind w:left="116" w:hanging="116"/>
              <w:jc w:val="both"/>
              <w:rPr>
                <w:rFonts w:cstheme="minorHAnsi"/>
                <w:color w:val="000000" w:themeColor="text1"/>
                <w:sz w:val="16"/>
                <w:szCs w:val="16"/>
              </w:rPr>
            </w:pPr>
            <w:r w:rsidRPr="00266E43">
              <w:rPr>
                <w:rFonts w:cstheme="minorHAnsi"/>
                <w:color w:val="000000" w:themeColor="text1"/>
                <w:sz w:val="16"/>
                <w:szCs w:val="16"/>
              </w:rPr>
              <w:t>Zoznam povinných príloh k verejnému obstarávaniu</w:t>
            </w:r>
            <w:r w:rsidR="00D457C4" w:rsidRPr="00266E43">
              <w:rPr>
                <w:rFonts w:cstheme="minorHAnsi"/>
                <w:color w:val="000000" w:themeColor="text1"/>
                <w:sz w:val="16"/>
                <w:szCs w:val="16"/>
              </w:rPr>
              <w:t>/obstarávaniu</w:t>
            </w:r>
            <w:r w:rsidRPr="00266E43">
              <w:rPr>
                <w:rFonts w:cstheme="minorHAnsi"/>
                <w:color w:val="000000" w:themeColor="text1"/>
                <w:sz w:val="16"/>
                <w:szCs w:val="16"/>
              </w:rPr>
              <w:t xml:space="preserve"> (Príloh</w:t>
            </w:r>
            <w:r w:rsidR="00D457C4"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8F48BD" w:rsidRPr="00266E43">
              <w:rPr>
                <w:rFonts w:cstheme="minorHAnsi"/>
                <w:color w:val="000000" w:themeColor="text1"/>
                <w:sz w:val="16"/>
                <w:szCs w:val="16"/>
              </w:rPr>
              <w:t>,  resp. zoznam príloh podľa usmernenia PPA č. 8</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sken listinného originálu vo formáte .pdf prostredníctvom ITMS2014+. </w:t>
            </w:r>
          </w:p>
          <w:p w14:paraId="40F666A0" w14:textId="036B1B1D" w:rsidR="007C546C" w:rsidRPr="00266E43" w:rsidRDefault="007C546C" w:rsidP="0007283E">
            <w:pPr>
              <w:pStyle w:val="Odsekzoznamu"/>
              <w:numPr>
                <w:ilvl w:val="1"/>
                <w:numId w:val="42"/>
              </w:numPr>
              <w:spacing w:after="0" w:line="240" w:lineRule="auto"/>
              <w:ind w:left="116" w:hanging="116"/>
              <w:jc w:val="both"/>
              <w:rPr>
                <w:rFonts w:cstheme="minorHAnsi"/>
                <w:color w:val="000000" w:themeColor="text1"/>
                <w:sz w:val="16"/>
                <w:szCs w:val="16"/>
              </w:rPr>
            </w:pPr>
            <w:r w:rsidRPr="00266E43">
              <w:rPr>
                <w:rFonts w:cstheme="minorHAnsi"/>
                <w:color w:val="000000" w:themeColor="text1"/>
                <w:sz w:val="16"/>
                <w:szCs w:val="16"/>
              </w:rPr>
              <w:t>Stanovisko Slovenského vodohospodárskeho podniku, resp. Výskumného ústavu vodného hospodárstva k naliehavosti budovania jednoduchých objektov protipovodňovej ochrany (ak relevantné)</w:t>
            </w:r>
            <w:r w:rsidRPr="00266E43">
              <w:rPr>
                <w:rFonts w:eastAsia="Times New Roman" w:cstheme="minorHAnsi"/>
                <w:b/>
                <w:color w:val="000000" w:themeColor="text1"/>
                <w:sz w:val="16"/>
                <w:szCs w:val="16"/>
              </w:rPr>
              <w:t>, sken listinného originálu alebo úradne</w:t>
            </w:r>
            <w:r w:rsidRPr="00266E43">
              <w:rPr>
                <w:rFonts w:cstheme="minorHAnsi"/>
                <w:b/>
                <w:color w:val="000000" w:themeColor="text1"/>
                <w:sz w:val="16"/>
                <w:szCs w:val="16"/>
              </w:rPr>
              <w:t xml:space="preserve"> overenej fotokópie</w:t>
            </w:r>
            <w:r w:rsidRPr="00266E43">
              <w:rPr>
                <w:rFonts w:eastAsia="Times New Roman" w:cstheme="minorHAnsi"/>
                <w:b/>
                <w:color w:val="000000" w:themeColor="text1"/>
                <w:sz w:val="16"/>
                <w:szCs w:val="16"/>
              </w:rPr>
              <w:t xml:space="preserve"> vo formáte .pdf prostredníctvom ITMS2014+</w:t>
            </w:r>
          </w:p>
          <w:p w14:paraId="2E6E35B5" w14:textId="23E47CC9" w:rsidR="007C546C" w:rsidRPr="00266E43" w:rsidRDefault="007C546C" w:rsidP="0007283E">
            <w:pPr>
              <w:pStyle w:val="Odsekzoznamu"/>
              <w:numPr>
                <w:ilvl w:val="1"/>
                <w:numId w:val="42"/>
              </w:numPr>
              <w:spacing w:after="0" w:line="240" w:lineRule="auto"/>
              <w:ind w:left="116" w:hanging="116"/>
              <w:jc w:val="both"/>
              <w:rPr>
                <w:rFonts w:cstheme="minorHAnsi"/>
                <w:color w:val="000000" w:themeColor="text1"/>
                <w:sz w:val="16"/>
                <w:szCs w:val="16"/>
              </w:rPr>
            </w:pPr>
            <w:r w:rsidRPr="00266E43">
              <w:rPr>
                <w:rFonts w:cstheme="minorHAnsi"/>
                <w:color w:val="000000" w:themeColor="text1"/>
                <w:sz w:val="16"/>
                <w:szCs w:val="16"/>
              </w:rPr>
              <w:t xml:space="preserve">Stavebný rozpočet víťazného </w:t>
            </w:r>
            <w:r w:rsidR="00590744" w:rsidRPr="00266E43">
              <w:rPr>
                <w:rFonts w:cstheme="minorHAnsi"/>
                <w:color w:val="000000" w:themeColor="text1"/>
                <w:sz w:val="16"/>
                <w:szCs w:val="16"/>
              </w:rPr>
              <w:t>uchádzača</w:t>
            </w:r>
            <w:r w:rsidRPr="00266E43">
              <w:rPr>
                <w:rFonts w:cstheme="minorHAnsi"/>
                <w:color w:val="000000" w:themeColor="text1"/>
                <w:sz w:val="16"/>
                <w:szCs w:val="16"/>
              </w:rPr>
              <w:t xml:space="preserve"> </w:t>
            </w:r>
            <w:r w:rsidRPr="00266E43">
              <w:rPr>
                <w:rFonts w:cstheme="minorHAnsi"/>
                <w:b/>
                <w:color w:val="000000" w:themeColor="text1"/>
                <w:sz w:val="16"/>
                <w:szCs w:val="16"/>
              </w:rPr>
              <w:t>v</w:t>
            </w:r>
            <w:r w:rsidR="00CF0BFF">
              <w:rPr>
                <w:rFonts w:cstheme="minorHAnsi"/>
                <w:b/>
                <w:color w:val="000000" w:themeColor="text1"/>
                <w:sz w:val="16"/>
                <w:szCs w:val="16"/>
              </w:rPr>
              <w:t xml:space="preserve">o formáte .xls prostredníctvom </w:t>
            </w:r>
            <w:r w:rsidRPr="00266E43">
              <w:rPr>
                <w:rFonts w:cstheme="minorHAnsi"/>
                <w:b/>
                <w:color w:val="000000" w:themeColor="text1"/>
                <w:sz w:val="16"/>
                <w:szCs w:val="16"/>
              </w:rPr>
              <w:t>ITMS2014+, viď Príloha č. 8A</w:t>
            </w:r>
          </w:p>
        </w:tc>
        <w:tc>
          <w:tcPr>
            <w:tcW w:w="1249" w:type="pct"/>
            <w:gridSpan w:val="2"/>
            <w:shd w:val="clear" w:color="auto" w:fill="auto"/>
            <w:vAlign w:val="center"/>
          </w:tcPr>
          <w:p w14:paraId="550F26A9" w14:textId="77777777" w:rsidR="007C546C" w:rsidRPr="00266E43" w:rsidRDefault="007C546C" w:rsidP="00720AD0">
            <w:pPr>
              <w:pStyle w:val="Odsekzoznamu"/>
              <w:numPr>
                <w:ilvl w:val="0"/>
                <w:numId w:val="56"/>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p w14:paraId="414B0D4B" w14:textId="5DA963CC" w:rsidR="007C546C" w:rsidRPr="00266E43" w:rsidRDefault="007C546C" w:rsidP="00720AD0">
            <w:pPr>
              <w:pStyle w:val="Odsekzoznamu"/>
              <w:numPr>
                <w:ilvl w:val="0"/>
                <w:numId w:val="56"/>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6303CB5B" w14:textId="77777777" w:rsidR="003D2AF4" w:rsidRPr="00266E43" w:rsidRDefault="007C546C" w:rsidP="00720AD0">
            <w:pPr>
              <w:pStyle w:val="Odsekzoznamu"/>
              <w:numPr>
                <w:ilvl w:val="0"/>
                <w:numId w:val="56"/>
              </w:numPr>
              <w:spacing w:after="0" w:line="240" w:lineRule="auto"/>
              <w:ind w:left="252" w:hanging="284"/>
              <w:jc w:val="both"/>
              <w:rPr>
                <w:rFonts w:cstheme="minorHAnsi"/>
                <w:color w:val="000000" w:themeColor="text1"/>
                <w:sz w:val="16"/>
                <w:szCs w:val="16"/>
              </w:rPr>
            </w:pPr>
            <w:r w:rsidRPr="00266E43">
              <w:rPr>
                <w:rFonts w:cstheme="minorHAnsi"/>
                <w:bCs/>
                <w:color w:val="000000" w:themeColor="text1"/>
                <w:sz w:val="16"/>
                <w:szCs w:val="16"/>
              </w:rPr>
              <w:t xml:space="preserve">Formulár ŽoNFP – (tabuľka č 12 </w:t>
            </w:r>
            <w:r w:rsidRPr="00266E43">
              <w:rPr>
                <w:rFonts w:cstheme="minorHAnsi"/>
                <w:color w:val="000000" w:themeColor="text1"/>
                <w:sz w:val="16"/>
                <w:szCs w:val="16"/>
              </w:rPr>
              <w:t xml:space="preserve">– Verejné obstarávanie)  </w:t>
            </w:r>
          </w:p>
          <w:p w14:paraId="3C164528" w14:textId="1DE170AB" w:rsidR="003D2AF4" w:rsidRPr="00266E43" w:rsidRDefault="003D2AF4" w:rsidP="00720AD0">
            <w:pPr>
              <w:pStyle w:val="Odsekzoznamu"/>
              <w:numPr>
                <w:ilvl w:val="0"/>
                <w:numId w:val="56"/>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t>Dokumentácia k verejnému  obstarávaniu</w:t>
            </w:r>
            <w:r w:rsidR="00D457C4"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266E4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8F48BD" w:rsidRPr="00266E43">
              <w:rPr>
                <w:rFonts w:cstheme="minorHAnsi"/>
                <w:b/>
                <w:color w:val="000000" w:themeColor="text1"/>
                <w:sz w:val="16"/>
                <w:szCs w:val="16"/>
              </w:rPr>
              <w:t xml:space="preserve">, </w:t>
            </w:r>
            <w:r w:rsidR="008F48BD" w:rsidRPr="00266E43">
              <w:rPr>
                <w:rFonts w:cstheme="minorHAnsi"/>
                <w:color w:val="000000" w:themeColor="text1"/>
                <w:sz w:val="16"/>
                <w:szCs w:val="16"/>
              </w:rPr>
              <w:t xml:space="preserve"> zoznam povinných príloh tvorí prílohu č. 15A. V </w:t>
            </w:r>
            <w:r w:rsidRPr="00266E43">
              <w:rPr>
                <w:rFonts w:cstheme="minorHAnsi"/>
                <w:color w:val="000000" w:themeColor="text1"/>
                <w:sz w:val="16"/>
                <w:szCs w:val="16"/>
              </w:rPr>
              <w:t xml:space="preserve"> prípade</w:t>
            </w:r>
            <w:r w:rsidR="008F48BD" w:rsidRPr="00266E43">
              <w:rPr>
                <w:rFonts w:cstheme="minorHAnsi"/>
                <w:color w:val="000000" w:themeColor="text1"/>
                <w:sz w:val="16"/>
                <w:szCs w:val="16"/>
              </w:rPr>
              <w:t>,</w:t>
            </w:r>
            <w:r w:rsidRPr="00266E43">
              <w:rPr>
                <w:rFonts w:cstheme="minorHAnsi"/>
                <w:color w:val="000000" w:themeColor="text1"/>
                <w:sz w:val="16"/>
                <w:szCs w:val="16"/>
              </w:rPr>
              <w:t xml:space="preserve"> ak žiadateľ postupuje v zmysle Usmernenia PPA č. 8 k obstarávaniu</w:t>
            </w:r>
            <w:r w:rsidR="008F48BD" w:rsidRPr="0060669E">
              <w:rPr>
                <w:rFonts w:cstheme="minorHAnsi"/>
                <w:color w:val="000000" w:themeColor="text1"/>
                <w:sz w:val="16"/>
                <w:szCs w:val="16"/>
                <w:vertAlign w:val="superscript"/>
              </w:rPr>
              <w:fldChar w:fldCharType="begin"/>
            </w:r>
            <w:r w:rsidR="008F48BD" w:rsidRPr="0060669E">
              <w:rPr>
                <w:rFonts w:cstheme="minorHAnsi"/>
                <w:color w:val="000000" w:themeColor="text1"/>
                <w:sz w:val="16"/>
                <w:szCs w:val="16"/>
                <w:vertAlign w:val="superscript"/>
              </w:rPr>
              <w:instrText xml:space="preserve"> NOTEREF _Ref6462255 \h </w:instrText>
            </w:r>
            <w:r w:rsidR="008F48BD" w:rsidRPr="00266E43">
              <w:rPr>
                <w:rFonts w:cstheme="minorHAnsi"/>
                <w:color w:val="000000" w:themeColor="text1"/>
                <w:sz w:val="16"/>
                <w:szCs w:val="16"/>
                <w:vertAlign w:val="superscript"/>
              </w:rPr>
              <w:instrText xml:space="preserve"> \* MERGEFORMAT </w:instrText>
            </w:r>
            <w:r w:rsidR="008F48BD" w:rsidRPr="0060669E">
              <w:rPr>
                <w:rFonts w:cstheme="minorHAnsi"/>
                <w:color w:val="000000" w:themeColor="text1"/>
                <w:sz w:val="16"/>
                <w:szCs w:val="16"/>
                <w:vertAlign w:val="superscript"/>
              </w:rPr>
            </w:r>
            <w:r w:rsidR="008F48BD" w:rsidRPr="0060669E">
              <w:rPr>
                <w:rFonts w:cstheme="minorHAnsi"/>
                <w:color w:val="000000" w:themeColor="text1"/>
                <w:sz w:val="16"/>
                <w:szCs w:val="16"/>
                <w:vertAlign w:val="superscript"/>
              </w:rPr>
              <w:fldChar w:fldCharType="separate"/>
            </w:r>
            <w:r w:rsidR="00893918">
              <w:rPr>
                <w:rFonts w:cstheme="minorHAnsi"/>
                <w:color w:val="000000" w:themeColor="text1"/>
                <w:sz w:val="16"/>
                <w:szCs w:val="16"/>
                <w:vertAlign w:val="superscript"/>
              </w:rPr>
              <w:t>51</w:t>
            </w:r>
            <w:r w:rsidR="008F48BD" w:rsidRPr="0060669E">
              <w:rPr>
                <w:rFonts w:cstheme="minorHAnsi"/>
                <w:color w:val="000000" w:themeColor="text1"/>
                <w:sz w:val="16"/>
                <w:szCs w:val="16"/>
                <w:vertAlign w:val="superscript"/>
              </w:rPr>
              <w:fldChar w:fldCharType="end"/>
            </w:r>
            <w:r w:rsidR="008F48BD" w:rsidRPr="00266E43">
              <w:rPr>
                <w:rFonts w:cstheme="minorHAnsi"/>
                <w:color w:val="000000" w:themeColor="text1"/>
                <w:sz w:val="16"/>
                <w:szCs w:val="16"/>
              </w:rPr>
              <w:t xml:space="preserve">,  použije zoznam príloh uvedených v tomto Usmernení  </w:t>
            </w:r>
            <w:r w:rsidRPr="00266E43">
              <w:rPr>
                <w:rFonts w:cstheme="minorHAnsi"/>
                <w:color w:val="000000" w:themeColor="text1"/>
                <w:sz w:val="16"/>
                <w:szCs w:val="16"/>
              </w:rPr>
              <w:t xml:space="preserve"> </w:t>
            </w:r>
          </w:p>
          <w:p w14:paraId="56D0ED70" w14:textId="4D7271CE" w:rsidR="007C546C" w:rsidRPr="00266E43" w:rsidRDefault="007C546C" w:rsidP="00720AD0">
            <w:pPr>
              <w:pStyle w:val="Odsekzoznamu"/>
              <w:numPr>
                <w:ilvl w:val="0"/>
                <w:numId w:val="56"/>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t>Zoznam povinných príloh k verejnému  obstarávaniu</w:t>
            </w:r>
            <w:r w:rsidR="00D457C4" w:rsidRPr="00266E43">
              <w:rPr>
                <w:rFonts w:cstheme="minorHAnsi"/>
                <w:color w:val="000000" w:themeColor="text1"/>
                <w:sz w:val="16"/>
                <w:szCs w:val="16"/>
              </w:rPr>
              <w:t>/obstarávaniu</w:t>
            </w:r>
            <w:r w:rsidRPr="00266E43">
              <w:rPr>
                <w:rFonts w:cstheme="minorHAnsi"/>
                <w:color w:val="000000" w:themeColor="text1"/>
                <w:sz w:val="16"/>
                <w:szCs w:val="16"/>
              </w:rPr>
              <w:t xml:space="preserve"> (Príloh</w:t>
            </w:r>
            <w:r w:rsidR="00D457C4"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8F48BD" w:rsidRPr="00266E43">
              <w:rPr>
                <w:rFonts w:cstheme="minorHAnsi"/>
                <w:color w:val="000000" w:themeColor="text1"/>
                <w:sz w:val="16"/>
                <w:szCs w:val="16"/>
              </w:rPr>
              <w:t>,  resp. zoznam príloh podľa usmernenia PPA č. 8</w:t>
            </w:r>
            <w:r w:rsidRPr="00266E43">
              <w:rPr>
                <w:rFonts w:cstheme="minorHAnsi"/>
                <w:color w:val="000000" w:themeColor="text1"/>
                <w:sz w:val="16"/>
                <w:szCs w:val="16"/>
              </w:rPr>
              <w:t xml:space="preserve">), </w:t>
            </w:r>
            <w:r w:rsidRPr="00266E43">
              <w:rPr>
                <w:rFonts w:cstheme="minorHAnsi"/>
                <w:b/>
                <w:color w:val="000000" w:themeColor="text1"/>
                <w:sz w:val="16"/>
                <w:szCs w:val="16"/>
              </w:rPr>
              <w:t>sken listinného originálu vo formáte .pdf prostredníctvom ITMS2014+</w:t>
            </w:r>
          </w:p>
          <w:p w14:paraId="6AB3BEE6" w14:textId="5E174F30" w:rsidR="007C546C" w:rsidRPr="00266E43" w:rsidRDefault="007C546C" w:rsidP="00720AD0">
            <w:pPr>
              <w:pStyle w:val="Odsekzoznamu"/>
              <w:numPr>
                <w:ilvl w:val="0"/>
                <w:numId w:val="56"/>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t>Stanovisko Slovenského vodohospodárskeho podniku, resp. Výskumného ústavu vodného hospodárstva k naliehavosti budovania jednoduchých objektov protipovodňovej ochrany (ak relevantné)</w:t>
            </w:r>
            <w:r w:rsidRPr="00266E43">
              <w:rPr>
                <w:rFonts w:eastAsia="Times New Roman" w:cstheme="minorHAnsi"/>
                <w:b/>
                <w:color w:val="000000" w:themeColor="text1"/>
                <w:sz w:val="16"/>
                <w:szCs w:val="16"/>
              </w:rPr>
              <w:t xml:space="preserve">, sken listinného originálu alebo úradne </w:t>
            </w:r>
            <w:r w:rsidRPr="00266E43">
              <w:rPr>
                <w:rFonts w:cstheme="minorHAnsi"/>
                <w:b/>
                <w:color w:val="000000" w:themeColor="text1"/>
                <w:sz w:val="16"/>
                <w:szCs w:val="16"/>
              </w:rPr>
              <w:t>overenej fotokópie</w:t>
            </w:r>
            <w:r w:rsidRPr="00266E43">
              <w:rPr>
                <w:rFonts w:eastAsia="Times New Roman" w:cstheme="minorHAnsi"/>
                <w:b/>
                <w:color w:val="000000" w:themeColor="text1"/>
                <w:sz w:val="16"/>
                <w:szCs w:val="16"/>
              </w:rPr>
              <w:t xml:space="preserve"> vo formáte .pdf prostredníctvom ITMS2014+</w:t>
            </w:r>
          </w:p>
          <w:p w14:paraId="7C910E59" w14:textId="710C1931" w:rsidR="007C546C" w:rsidRPr="00266E43" w:rsidRDefault="007C546C" w:rsidP="00720AD0">
            <w:pPr>
              <w:pStyle w:val="Odsekzoznamu"/>
              <w:numPr>
                <w:ilvl w:val="0"/>
                <w:numId w:val="56"/>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t xml:space="preserve">Stavebný rozpočet víťazného </w:t>
            </w:r>
            <w:r w:rsidR="00590744" w:rsidRPr="00266E43">
              <w:rPr>
                <w:rFonts w:cstheme="minorHAnsi"/>
                <w:color w:val="000000" w:themeColor="text1"/>
                <w:sz w:val="16"/>
                <w:szCs w:val="16"/>
              </w:rPr>
              <w:t>uchádzača</w:t>
            </w:r>
            <w:r w:rsidRPr="00266E43">
              <w:rPr>
                <w:rFonts w:cstheme="minorHAnsi"/>
                <w:color w:val="000000" w:themeColor="text1"/>
                <w:sz w:val="16"/>
                <w:szCs w:val="16"/>
              </w:rPr>
              <w:t xml:space="preserve"> </w:t>
            </w:r>
            <w:r w:rsidRPr="00266E43">
              <w:rPr>
                <w:rFonts w:cstheme="minorHAnsi"/>
                <w:b/>
                <w:color w:val="000000" w:themeColor="text1"/>
                <w:sz w:val="16"/>
                <w:szCs w:val="16"/>
              </w:rPr>
              <w:t>vo formáte .xls prostredníctvom ITMS2014+, viď Príloha č. 8A</w:t>
            </w:r>
          </w:p>
        </w:tc>
      </w:tr>
      <w:tr w:rsidR="007C546C" w:rsidRPr="00E75FE5" w14:paraId="7E0471B8" w14:textId="77777777" w:rsidTr="0037377D">
        <w:trPr>
          <w:trHeight w:val="340"/>
        </w:trPr>
        <w:tc>
          <w:tcPr>
            <w:tcW w:w="5000" w:type="pct"/>
            <w:gridSpan w:val="6"/>
            <w:shd w:val="clear" w:color="auto" w:fill="E2EFD9" w:themeFill="accent6" w:themeFillTint="33"/>
            <w:vAlign w:val="center"/>
          </w:tcPr>
          <w:p w14:paraId="4DF2FDEE" w14:textId="2D320A26" w:rsidR="007C546C" w:rsidRPr="00266C76" w:rsidRDefault="007C546C" w:rsidP="007C546C">
            <w:pPr>
              <w:pStyle w:val="Default"/>
              <w:keepLines/>
              <w:widowControl w:val="0"/>
              <w:ind w:left="210"/>
              <w:jc w:val="center"/>
              <w:rPr>
                <w:rFonts w:asciiTheme="minorHAnsi" w:hAnsiTheme="minorHAnsi" w:cstheme="minorHAnsi"/>
                <w:color w:val="000000" w:themeColor="text1"/>
                <w:sz w:val="20"/>
                <w:szCs w:val="20"/>
              </w:rPr>
            </w:pPr>
            <w:r w:rsidRPr="00266C76">
              <w:rPr>
                <w:rFonts w:asciiTheme="minorHAnsi" w:hAnsiTheme="minorHAnsi" w:cstheme="minorHAnsi"/>
                <w:b/>
                <w:color w:val="000000" w:themeColor="text1"/>
                <w:sz w:val="20"/>
                <w:szCs w:val="20"/>
              </w:rPr>
              <w:t>3. OPRÁVNENOSŤ SPOSOBU FINANCOVANIA</w:t>
            </w:r>
          </w:p>
        </w:tc>
      </w:tr>
      <w:tr w:rsidR="007C546C" w:rsidRPr="00E75FE5" w14:paraId="2406ADC3" w14:textId="77777777" w:rsidTr="002A1056">
        <w:trPr>
          <w:trHeight w:val="115"/>
        </w:trPr>
        <w:tc>
          <w:tcPr>
            <w:tcW w:w="207" w:type="pct"/>
            <w:vMerge w:val="restart"/>
            <w:shd w:val="clear" w:color="auto" w:fill="E2EFD9" w:themeFill="accent6" w:themeFillTint="33"/>
            <w:vAlign w:val="center"/>
          </w:tcPr>
          <w:p w14:paraId="75C3E237" w14:textId="14C7411A" w:rsidR="007C546C" w:rsidRPr="00E75FE5" w:rsidRDefault="007C546C" w:rsidP="007C546C">
            <w:pPr>
              <w:pStyle w:val="Default"/>
              <w:keepLines/>
              <w:widowControl w:val="0"/>
              <w:jc w:val="center"/>
              <w:rPr>
                <w:rFonts w:asciiTheme="minorHAnsi" w:hAnsiTheme="minorHAnsi" w:cstheme="minorHAnsi"/>
                <w:b/>
                <w:color w:val="000000" w:themeColor="text1"/>
                <w:sz w:val="20"/>
                <w:szCs w:val="20"/>
              </w:rPr>
            </w:pPr>
            <w:r w:rsidRPr="00E75FE5">
              <w:rPr>
                <w:rFonts w:asciiTheme="minorHAnsi" w:hAnsiTheme="minorHAnsi" w:cstheme="minorHAnsi"/>
                <w:b/>
                <w:color w:val="000000" w:themeColor="text1"/>
                <w:sz w:val="20"/>
                <w:szCs w:val="20"/>
              </w:rPr>
              <w:t>3.</w:t>
            </w:r>
          </w:p>
        </w:tc>
        <w:tc>
          <w:tcPr>
            <w:tcW w:w="874" w:type="pct"/>
            <w:vMerge w:val="restart"/>
            <w:shd w:val="clear" w:color="auto" w:fill="E2EFD9" w:themeFill="accent6" w:themeFillTint="33"/>
            <w:vAlign w:val="center"/>
          </w:tcPr>
          <w:p w14:paraId="30D06088" w14:textId="77777777" w:rsidR="007C546C" w:rsidRPr="00266E43" w:rsidRDefault="007C546C" w:rsidP="007C546C">
            <w:pPr>
              <w:pStyle w:val="Default"/>
              <w:keepLines/>
              <w:widowControl w:val="0"/>
              <w:ind w:left="356"/>
              <w:jc w:val="center"/>
              <w:rPr>
                <w:rFonts w:asciiTheme="minorHAnsi" w:hAnsiTheme="minorHAnsi" w:cstheme="minorHAnsi"/>
                <w:b/>
                <w:bCs/>
                <w:color w:val="000000" w:themeColor="text1"/>
                <w:sz w:val="16"/>
                <w:szCs w:val="16"/>
              </w:rPr>
            </w:pPr>
            <w:r w:rsidRPr="00266E43">
              <w:rPr>
                <w:rFonts w:asciiTheme="minorHAnsi" w:hAnsiTheme="minorHAnsi" w:cstheme="minorHAnsi"/>
                <w:b/>
                <w:bCs/>
                <w:color w:val="000000" w:themeColor="text1"/>
                <w:sz w:val="16"/>
                <w:szCs w:val="16"/>
              </w:rPr>
              <w:t>3.1</w:t>
            </w:r>
          </w:p>
          <w:p w14:paraId="76CA3CE8" w14:textId="78F02BE1" w:rsidR="007C546C" w:rsidRPr="00266E43" w:rsidRDefault="007C546C" w:rsidP="007C546C">
            <w:pPr>
              <w:pStyle w:val="Default"/>
              <w:keepLines/>
              <w:widowControl w:val="0"/>
              <w:ind w:left="356"/>
              <w:jc w:val="center"/>
              <w:rPr>
                <w:rFonts w:asciiTheme="minorHAnsi" w:hAnsiTheme="minorHAnsi" w:cstheme="minorHAnsi"/>
                <w:b/>
                <w:color w:val="000000" w:themeColor="text1"/>
                <w:sz w:val="16"/>
                <w:szCs w:val="16"/>
              </w:rPr>
            </w:pPr>
            <w:r w:rsidRPr="00266E43">
              <w:rPr>
                <w:rFonts w:asciiTheme="minorHAnsi" w:hAnsiTheme="minorHAnsi" w:cstheme="minorHAnsi"/>
                <w:b/>
                <w:bCs/>
                <w:color w:val="000000" w:themeColor="text1"/>
                <w:sz w:val="16"/>
                <w:szCs w:val="16"/>
              </w:rPr>
              <w:t>Podmienka spôsobu financovania</w:t>
            </w:r>
          </w:p>
        </w:tc>
        <w:tc>
          <w:tcPr>
            <w:tcW w:w="668" w:type="pct"/>
            <w:shd w:val="clear" w:color="auto" w:fill="auto"/>
            <w:vAlign w:val="center"/>
          </w:tcPr>
          <w:p w14:paraId="2B8B081F" w14:textId="77777777" w:rsidR="007C546C" w:rsidRPr="00266E43" w:rsidRDefault="007C546C" w:rsidP="007C546C">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3.1.1</w:t>
            </w:r>
          </w:p>
          <w:p w14:paraId="484DF630" w14:textId="0FC368D4" w:rsidR="007C546C" w:rsidRPr="00266E43" w:rsidRDefault="007C546C" w:rsidP="001A4D74">
            <w:pPr>
              <w:pStyle w:val="Default"/>
              <w:keepLines/>
              <w:widowControl w:val="0"/>
              <w:jc w:val="center"/>
              <w:rPr>
                <w:rFonts w:asciiTheme="minorHAnsi" w:hAnsiTheme="minorHAnsi" w:cstheme="minorHAnsi"/>
                <w:b/>
                <w:color w:val="000000" w:themeColor="text1"/>
                <w:sz w:val="16"/>
                <w:szCs w:val="16"/>
              </w:rPr>
            </w:pPr>
            <w:r w:rsidRPr="00266E43">
              <w:rPr>
                <w:rFonts w:asciiTheme="minorHAnsi" w:hAnsiTheme="minorHAnsi" w:cstheme="minorHAnsi"/>
                <w:b/>
                <w:color w:val="000000" w:themeColor="text1"/>
                <w:sz w:val="16"/>
                <w:szCs w:val="16"/>
              </w:rPr>
              <w:t>Spôsob financovania</w:t>
            </w:r>
          </w:p>
        </w:tc>
        <w:tc>
          <w:tcPr>
            <w:tcW w:w="2026" w:type="pct"/>
            <w:gridSpan w:val="2"/>
            <w:shd w:val="clear" w:color="auto" w:fill="auto"/>
            <w:vAlign w:val="center"/>
          </w:tcPr>
          <w:p w14:paraId="24F1629B" w14:textId="77777777" w:rsidR="007C546C" w:rsidRPr="00266E43" w:rsidRDefault="007C546C" w:rsidP="007C546C">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Podmienka poskytnutia príspevku, ktorou je stanovenie spôsobu financovania:</w:t>
            </w:r>
          </w:p>
          <w:p w14:paraId="378B19E7" w14:textId="49039389" w:rsidR="00B34B96" w:rsidRPr="00CF0BFF" w:rsidRDefault="007C546C" w:rsidP="00CF0BFF">
            <w:pPr>
              <w:pStyle w:val="Default"/>
              <w:keepLines/>
              <w:widowControl w:val="0"/>
              <w:numPr>
                <w:ilvl w:val="0"/>
                <w:numId w:val="142"/>
              </w:numPr>
              <w:ind w:left="289" w:hanging="289"/>
              <w:rPr>
                <w:rFonts w:asciiTheme="minorHAnsi" w:hAnsiTheme="minorHAnsi" w:cstheme="minorHAnsi"/>
                <w:b/>
                <w:color w:val="000000" w:themeColor="text1"/>
                <w:sz w:val="16"/>
                <w:szCs w:val="16"/>
              </w:rPr>
            </w:pPr>
            <w:r w:rsidRPr="00266E43">
              <w:rPr>
                <w:rFonts w:asciiTheme="minorHAnsi" w:hAnsiTheme="minorHAnsi" w:cstheme="minorHAnsi"/>
                <w:bCs/>
                <w:color w:val="000000" w:themeColor="text1"/>
                <w:sz w:val="16"/>
                <w:szCs w:val="16"/>
              </w:rPr>
              <w:t>Refundácia</w:t>
            </w:r>
          </w:p>
          <w:p w14:paraId="76134D5C" w14:textId="66AA2766" w:rsidR="007C546C" w:rsidRPr="00266E43" w:rsidRDefault="007C546C" w:rsidP="007C546C">
            <w:pPr>
              <w:spacing w:after="0" w:line="240" w:lineRule="auto"/>
              <w:rPr>
                <w:rFonts w:cstheme="minorHAnsi"/>
                <w:b/>
                <w:i/>
                <w:color w:val="000000" w:themeColor="text1"/>
                <w:sz w:val="16"/>
                <w:szCs w:val="16"/>
                <w:u w:val="single"/>
              </w:rPr>
            </w:pPr>
            <w:r w:rsidRPr="00266E43">
              <w:rPr>
                <w:rFonts w:cstheme="minorHAnsi"/>
                <w:b/>
                <w:i/>
                <w:color w:val="000000" w:themeColor="text1"/>
                <w:sz w:val="16"/>
                <w:szCs w:val="16"/>
                <w:u w:val="single"/>
              </w:rPr>
              <w:t xml:space="preserve">Preukázanie splnenia </w:t>
            </w:r>
            <w:r w:rsidR="00184F1B" w:rsidRPr="00266E43">
              <w:rPr>
                <w:rFonts w:cstheme="minorHAnsi"/>
                <w:b/>
                <w:bCs/>
                <w:i/>
                <w:color w:val="000000" w:themeColor="text1"/>
                <w:sz w:val="16"/>
                <w:szCs w:val="16"/>
                <w:u w:val="single"/>
              </w:rPr>
              <w:t xml:space="preserve"> PPP</w:t>
            </w:r>
          </w:p>
          <w:p w14:paraId="478F83E5" w14:textId="78FAD148" w:rsidR="007C546C" w:rsidRPr="00266E43" w:rsidRDefault="007C546C" w:rsidP="00417247">
            <w:pPr>
              <w:pStyle w:val="Odsekzoznamu"/>
              <w:numPr>
                <w:ilvl w:val="0"/>
                <w:numId w:val="244"/>
              </w:numPr>
              <w:spacing w:after="0" w:line="240" w:lineRule="auto"/>
              <w:ind w:left="146" w:hanging="146"/>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tc>
        <w:tc>
          <w:tcPr>
            <w:tcW w:w="1225" w:type="pct"/>
            <w:shd w:val="clear" w:color="auto" w:fill="auto"/>
            <w:vAlign w:val="center"/>
          </w:tcPr>
          <w:p w14:paraId="39D7B06E" w14:textId="77777777" w:rsidR="007C546C" w:rsidRPr="00266E43" w:rsidRDefault="007C546C"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p w14:paraId="6A74F5CD" w14:textId="6E1C51A4" w:rsidR="007C546C" w:rsidRPr="00266E43" w:rsidRDefault="003D2AF4" w:rsidP="003D2AF4">
            <w:pPr>
              <w:pStyle w:val="Default"/>
              <w:keepLines/>
              <w:widowControl w:val="0"/>
              <w:jc w:val="both"/>
              <w:rPr>
                <w:rFonts w:asciiTheme="minorHAnsi" w:hAnsiTheme="minorHAnsi" w:cstheme="minorHAnsi"/>
                <w:b/>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7C546C" w:rsidRPr="00E75FE5" w14:paraId="371BBF8C" w14:textId="77777777" w:rsidTr="002A1056">
        <w:trPr>
          <w:trHeight w:val="115"/>
        </w:trPr>
        <w:tc>
          <w:tcPr>
            <w:tcW w:w="207" w:type="pct"/>
            <w:vMerge/>
            <w:shd w:val="clear" w:color="auto" w:fill="E2EFD9" w:themeFill="accent6" w:themeFillTint="33"/>
            <w:vAlign w:val="center"/>
          </w:tcPr>
          <w:p w14:paraId="0B7D7AEE" w14:textId="77777777" w:rsidR="007C546C" w:rsidRPr="00E75FE5" w:rsidRDefault="007C546C" w:rsidP="007C546C">
            <w:pPr>
              <w:pStyle w:val="Default"/>
              <w:keepLines/>
              <w:widowControl w:val="0"/>
              <w:ind w:left="356"/>
              <w:jc w:val="center"/>
              <w:rPr>
                <w:rFonts w:asciiTheme="minorHAnsi" w:hAnsiTheme="minorHAnsi" w:cstheme="minorHAnsi"/>
                <w:b/>
                <w:color w:val="000000" w:themeColor="text1"/>
                <w:sz w:val="20"/>
                <w:szCs w:val="20"/>
              </w:rPr>
            </w:pPr>
          </w:p>
        </w:tc>
        <w:tc>
          <w:tcPr>
            <w:tcW w:w="874" w:type="pct"/>
            <w:vMerge/>
            <w:shd w:val="clear" w:color="auto" w:fill="E2EFD9" w:themeFill="accent6" w:themeFillTint="33"/>
            <w:vAlign w:val="center"/>
          </w:tcPr>
          <w:p w14:paraId="67E1B182" w14:textId="77777777" w:rsidR="007C546C" w:rsidRPr="00266E43" w:rsidRDefault="007C546C" w:rsidP="007C546C">
            <w:pPr>
              <w:pStyle w:val="Default"/>
              <w:keepLines/>
              <w:widowControl w:val="0"/>
              <w:ind w:left="356"/>
              <w:jc w:val="center"/>
              <w:rPr>
                <w:rFonts w:asciiTheme="minorHAnsi" w:hAnsiTheme="minorHAnsi" w:cstheme="minorHAnsi"/>
                <w:b/>
                <w:color w:val="000000" w:themeColor="text1"/>
                <w:sz w:val="16"/>
                <w:szCs w:val="16"/>
              </w:rPr>
            </w:pPr>
          </w:p>
        </w:tc>
        <w:tc>
          <w:tcPr>
            <w:tcW w:w="668" w:type="pct"/>
            <w:shd w:val="clear" w:color="auto" w:fill="auto"/>
            <w:vAlign w:val="center"/>
          </w:tcPr>
          <w:p w14:paraId="7837263C" w14:textId="77777777" w:rsidR="007C546C" w:rsidRPr="00266E43" w:rsidRDefault="007C546C" w:rsidP="007C546C">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3.1.2</w:t>
            </w:r>
          </w:p>
          <w:p w14:paraId="7F18F2FC" w14:textId="7738DCC5" w:rsidR="007C546C" w:rsidRPr="00266E43" w:rsidRDefault="007C546C" w:rsidP="007C546C">
            <w:pPr>
              <w:pStyle w:val="Default"/>
              <w:keepLines/>
              <w:widowControl w:val="0"/>
              <w:jc w:val="center"/>
              <w:rPr>
                <w:rFonts w:asciiTheme="minorHAnsi" w:hAnsiTheme="minorHAnsi" w:cstheme="minorHAnsi"/>
                <w:b/>
                <w:color w:val="000000" w:themeColor="text1"/>
                <w:sz w:val="16"/>
                <w:szCs w:val="16"/>
              </w:rPr>
            </w:pPr>
            <w:r w:rsidRPr="00266E43">
              <w:rPr>
                <w:rFonts w:asciiTheme="minorHAnsi" w:hAnsiTheme="minorHAnsi" w:cstheme="minorHAnsi"/>
                <w:b/>
                <w:bCs/>
                <w:color w:val="000000" w:themeColor="text1"/>
                <w:sz w:val="16"/>
                <w:szCs w:val="16"/>
              </w:rPr>
              <w:t>Podmienka minimálnej a maximálnej výšky príspevku (EÚ+ŠR)</w:t>
            </w:r>
          </w:p>
        </w:tc>
        <w:tc>
          <w:tcPr>
            <w:tcW w:w="2026" w:type="pct"/>
            <w:gridSpan w:val="2"/>
            <w:shd w:val="clear" w:color="auto" w:fill="auto"/>
            <w:vAlign w:val="center"/>
          </w:tcPr>
          <w:p w14:paraId="3F55F3F0" w14:textId="37C9E27A" w:rsidR="00E84CB2" w:rsidRPr="00266E43" w:rsidRDefault="007C546C" w:rsidP="00CF0BFF">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 </w:t>
            </w:r>
            <w:r w:rsidR="00E84CB2" w:rsidRPr="00266E43">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43BAC16A" w14:textId="796BE718" w:rsidR="007C546C" w:rsidRPr="00266E43" w:rsidRDefault="007C546C" w:rsidP="007C546C">
            <w:pPr>
              <w:spacing w:after="0" w:line="240" w:lineRule="auto"/>
              <w:rPr>
                <w:rFonts w:cstheme="minorHAnsi"/>
                <w:b/>
                <w:i/>
                <w:color w:val="000000" w:themeColor="text1"/>
                <w:sz w:val="16"/>
                <w:szCs w:val="16"/>
                <w:u w:val="single"/>
              </w:rPr>
            </w:pPr>
            <w:r w:rsidRPr="00266E43">
              <w:rPr>
                <w:rFonts w:cstheme="minorHAnsi"/>
                <w:b/>
                <w:i/>
                <w:color w:val="000000" w:themeColor="text1"/>
                <w:sz w:val="16"/>
                <w:szCs w:val="16"/>
                <w:u w:val="single"/>
              </w:rPr>
              <w:t xml:space="preserve">Preukázanie splnenia </w:t>
            </w:r>
            <w:r w:rsidR="00184F1B" w:rsidRPr="00266E43">
              <w:rPr>
                <w:rFonts w:cstheme="minorHAnsi"/>
                <w:b/>
                <w:bCs/>
                <w:i/>
                <w:color w:val="000000" w:themeColor="text1"/>
                <w:sz w:val="16"/>
                <w:szCs w:val="16"/>
                <w:u w:val="single"/>
              </w:rPr>
              <w:t xml:space="preserve"> PPP</w:t>
            </w:r>
          </w:p>
          <w:p w14:paraId="4B8D89A5" w14:textId="77777777" w:rsidR="007C546C" w:rsidRPr="00266E43" w:rsidRDefault="007C546C" w:rsidP="0007283E">
            <w:pPr>
              <w:pStyle w:val="Default"/>
              <w:keepLines/>
              <w:widowControl w:val="0"/>
              <w:numPr>
                <w:ilvl w:val="0"/>
                <w:numId w:val="156"/>
              </w:numPr>
              <w:ind w:left="149" w:hanging="142"/>
              <w:rPr>
                <w:rFonts w:asciiTheme="minorHAnsi" w:hAnsiTheme="minorHAnsi" w:cstheme="minorHAnsi"/>
                <w:b/>
                <w:color w:val="000000" w:themeColor="text1"/>
                <w:sz w:val="16"/>
                <w:szCs w:val="16"/>
              </w:rPr>
            </w:pPr>
            <w:r w:rsidRPr="00266E43">
              <w:rPr>
                <w:rFonts w:asciiTheme="minorHAnsi" w:hAnsiTheme="minorHAnsi" w:cstheme="minorHAnsi"/>
                <w:color w:val="000000" w:themeColor="text1"/>
                <w:sz w:val="16"/>
                <w:szCs w:val="16"/>
              </w:rPr>
              <w:t>Formulár ŽoNFP – (tabuľka č. 11 Rozpočet projektu)</w:t>
            </w:r>
          </w:p>
          <w:p w14:paraId="5863B924" w14:textId="0645746F" w:rsidR="007C546C" w:rsidRPr="00266E43" w:rsidRDefault="007C546C" w:rsidP="007C546C">
            <w:pPr>
              <w:pStyle w:val="Default"/>
              <w:keepLines/>
              <w:widowControl w:val="0"/>
              <w:ind w:left="7"/>
              <w:jc w:val="both"/>
              <w:rPr>
                <w:rFonts w:asciiTheme="minorHAnsi" w:hAnsiTheme="minorHAnsi" w:cstheme="minorHAnsi"/>
                <w:b/>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c>
          <w:tcPr>
            <w:tcW w:w="1225" w:type="pct"/>
            <w:shd w:val="clear" w:color="auto" w:fill="auto"/>
            <w:vAlign w:val="center"/>
          </w:tcPr>
          <w:p w14:paraId="5A41B115" w14:textId="34A457F5" w:rsidR="007C546C" w:rsidRPr="00266E43" w:rsidRDefault="007C546C" w:rsidP="0007283E">
            <w:pPr>
              <w:pStyle w:val="Default"/>
              <w:keepLines/>
              <w:widowControl w:val="0"/>
              <w:numPr>
                <w:ilvl w:val="0"/>
                <w:numId w:val="57"/>
              </w:numPr>
              <w:ind w:left="210" w:hanging="21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Formulár ŽoNFP – (tabuľka č. 11 - </w:t>
            </w:r>
            <w:r w:rsidRPr="00266E43">
              <w:rPr>
                <w:rFonts w:asciiTheme="minorHAnsi" w:hAnsiTheme="minorHAnsi" w:cstheme="minorHAnsi"/>
                <w:bCs/>
                <w:color w:val="000000" w:themeColor="text1"/>
                <w:sz w:val="16"/>
                <w:szCs w:val="16"/>
              </w:rPr>
              <w:t>R</w:t>
            </w:r>
            <w:r w:rsidRPr="00266E43">
              <w:rPr>
                <w:rFonts w:asciiTheme="minorHAnsi" w:hAnsiTheme="minorHAnsi" w:cstheme="minorHAnsi"/>
                <w:color w:val="000000" w:themeColor="text1"/>
                <w:sz w:val="16"/>
                <w:szCs w:val="16"/>
              </w:rPr>
              <w:t>ozpočet projektu)</w:t>
            </w:r>
          </w:p>
          <w:p w14:paraId="04C29005" w14:textId="352D14FB" w:rsidR="007C546C" w:rsidRPr="00266E43" w:rsidRDefault="007C546C" w:rsidP="007C546C">
            <w:pPr>
              <w:pStyle w:val="Default"/>
              <w:keepLines/>
              <w:widowControl w:val="0"/>
              <w:jc w:val="both"/>
              <w:rPr>
                <w:rFonts w:asciiTheme="minorHAnsi" w:hAnsiTheme="minorHAnsi" w:cstheme="minorHAnsi"/>
                <w:b/>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7C546C" w:rsidRPr="00E75FE5" w14:paraId="697BC430" w14:textId="77777777" w:rsidTr="002A1056">
        <w:trPr>
          <w:trHeight w:val="115"/>
        </w:trPr>
        <w:tc>
          <w:tcPr>
            <w:tcW w:w="207" w:type="pct"/>
            <w:vMerge/>
            <w:shd w:val="clear" w:color="auto" w:fill="E2EFD9" w:themeFill="accent6" w:themeFillTint="33"/>
            <w:vAlign w:val="center"/>
          </w:tcPr>
          <w:p w14:paraId="3E902C62" w14:textId="77777777" w:rsidR="007C546C" w:rsidRPr="00E75FE5" w:rsidRDefault="007C546C" w:rsidP="007C546C">
            <w:pPr>
              <w:pStyle w:val="Default"/>
              <w:keepLines/>
              <w:widowControl w:val="0"/>
              <w:ind w:left="356"/>
              <w:jc w:val="center"/>
              <w:rPr>
                <w:rFonts w:asciiTheme="minorHAnsi" w:hAnsiTheme="minorHAnsi" w:cstheme="minorHAnsi"/>
                <w:b/>
                <w:color w:val="000000" w:themeColor="text1"/>
                <w:sz w:val="20"/>
                <w:szCs w:val="20"/>
              </w:rPr>
            </w:pPr>
          </w:p>
        </w:tc>
        <w:tc>
          <w:tcPr>
            <w:tcW w:w="874" w:type="pct"/>
            <w:vMerge/>
            <w:shd w:val="clear" w:color="auto" w:fill="E2EFD9" w:themeFill="accent6" w:themeFillTint="33"/>
            <w:vAlign w:val="center"/>
          </w:tcPr>
          <w:p w14:paraId="3C03933A" w14:textId="77777777" w:rsidR="007C546C" w:rsidRPr="00266E43" w:rsidRDefault="007C546C" w:rsidP="007C546C">
            <w:pPr>
              <w:pStyle w:val="Default"/>
              <w:keepLines/>
              <w:widowControl w:val="0"/>
              <w:ind w:left="356"/>
              <w:jc w:val="center"/>
              <w:rPr>
                <w:rFonts w:asciiTheme="minorHAnsi" w:hAnsiTheme="minorHAnsi" w:cstheme="minorHAnsi"/>
                <w:b/>
                <w:color w:val="000000" w:themeColor="text1"/>
                <w:sz w:val="16"/>
                <w:szCs w:val="16"/>
              </w:rPr>
            </w:pPr>
          </w:p>
        </w:tc>
        <w:tc>
          <w:tcPr>
            <w:tcW w:w="668" w:type="pct"/>
            <w:shd w:val="clear" w:color="auto" w:fill="auto"/>
            <w:vAlign w:val="center"/>
          </w:tcPr>
          <w:p w14:paraId="022CD2C1" w14:textId="77777777" w:rsidR="007C546C" w:rsidRPr="00266E43" w:rsidRDefault="007C546C" w:rsidP="007C546C">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3.1.3</w:t>
            </w:r>
          </w:p>
          <w:p w14:paraId="0C9355FA" w14:textId="0C9DFAAD" w:rsidR="007C546C" w:rsidRPr="00266E43" w:rsidRDefault="007C546C" w:rsidP="005A3E24">
            <w:pPr>
              <w:pStyle w:val="Default"/>
              <w:keepLines/>
              <w:widowControl w:val="0"/>
              <w:ind w:left="356" w:hanging="356"/>
              <w:jc w:val="center"/>
              <w:rPr>
                <w:rFonts w:asciiTheme="minorHAnsi" w:hAnsiTheme="minorHAnsi" w:cstheme="minorHAnsi"/>
                <w:b/>
                <w:color w:val="000000" w:themeColor="text1"/>
                <w:sz w:val="16"/>
                <w:szCs w:val="16"/>
              </w:rPr>
            </w:pPr>
            <w:r w:rsidRPr="00266E43">
              <w:rPr>
                <w:rFonts w:asciiTheme="minorHAnsi" w:hAnsiTheme="minorHAnsi" w:cstheme="minorHAnsi"/>
                <w:b/>
                <w:color w:val="000000" w:themeColor="text1"/>
                <w:sz w:val="16"/>
                <w:szCs w:val="16"/>
              </w:rPr>
              <w:t>Intenzita pomoci</w:t>
            </w:r>
          </w:p>
        </w:tc>
        <w:tc>
          <w:tcPr>
            <w:tcW w:w="2026" w:type="pct"/>
            <w:gridSpan w:val="2"/>
            <w:shd w:val="clear" w:color="auto" w:fill="auto"/>
            <w:vAlign w:val="center"/>
          </w:tcPr>
          <w:p w14:paraId="681F1888" w14:textId="1FCF1A03" w:rsidR="00426344" w:rsidRPr="00266E43" w:rsidRDefault="00426344" w:rsidP="00426344">
            <w:pPr>
              <w:pStyle w:val="Standard"/>
              <w:tabs>
                <w:tab w:val="left" w:pos="709"/>
              </w:tabs>
              <w:jc w:val="both"/>
              <w:rPr>
                <w:rFonts w:asciiTheme="minorHAnsi" w:hAnsiTheme="minorHAnsi" w:cstheme="minorHAnsi"/>
                <w:color w:val="000000" w:themeColor="text1"/>
                <w:sz w:val="16"/>
                <w:szCs w:val="16"/>
              </w:rPr>
            </w:pPr>
            <w:r w:rsidRPr="00266E43">
              <w:rPr>
                <w:rFonts w:asciiTheme="minorHAnsi" w:hAnsiTheme="minorHAnsi"/>
                <w:color w:val="000000" w:themeColor="text1"/>
                <w:sz w:val="16"/>
                <w:szCs w:val="16"/>
              </w:rPr>
              <w:t xml:space="preserve">Intenzita podpory (pomoci) je v súlade s intenzitou pomoci v zmysle  stratégie CLLD uvedenej vo výzve </w:t>
            </w:r>
            <w:r w:rsidR="003D63EC" w:rsidRPr="00266E43">
              <w:rPr>
                <w:rFonts w:asciiTheme="minorHAnsi" w:hAnsiTheme="minorHAnsi" w:cstheme="minorHAnsi"/>
                <w:color w:val="000000" w:themeColor="text1"/>
                <w:sz w:val="16"/>
                <w:szCs w:val="16"/>
              </w:rPr>
              <w:t xml:space="preserve">(časť </w:t>
            </w:r>
            <w:r w:rsidRPr="00266E43">
              <w:rPr>
                <w:rFonts w:asciiTheme="minorHAnsi" w:hAnsiTheme="minorHAnsi" w:cstheme="minorHAnsi"/>
                <w:color w:val="000000" w:themeColor="text1"/>
                <w:sz w:val="16"/>
                <w:szCs w:val="16"/>
              </w:rPr>
              <w:t>Financovanie projektu), pričom výška podpory môže byť:</w:t>
            </w:r>
          </w:p>
          <w:p w14:paraId="6E035B85" w14:textId="6725ADEB" w:rsidR="007C546C" w:rsidRPr="00266E43" w:rsidRDefault="007C546C" w:rsidP="007C546C">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Max. intenzita podpory z celkových oprávnených nákladov: max. 100%.</w:t>
            </w:r>
          </w:p>
          <w:p w14:paraId="11DAEA1E" w14:textId="1F46C358" w:rsidR="007C546C" w:rsidRPr="00266E43" w:rsidRDefault="007C546C" w:rsidP="007C546C">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Uplatniteľná miera príspevku z EPFRV a zo ŠR SR v rámci spolufinancovania:</w:t>
            </w:r>
          </w:p>
          <w:p w14:paraId="16542A7D" w14:textId="6E726ACB" w:rsidR="007C546C" w:rsidRPr="00266E43" w:rsidRDefault="007C546C" w:rsidP="0007283E">
            <w:pPr>
              <w:pStyle w:val="Default"/>
              <w:keepLines/>
              <w:widowControl w:val="0"/>
              <w:numPr>
                <w:ilvl w:val="0"/>
                <w:numId w:val="143"/>
              </w:numPr>
              <w:ind w:left="148" w:hanging="148"/>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Menej rozvinuté regióny (mimo Bratislavského kraja): EPFRV 75 %, ŠR SR 25%</w:t>
            </w:r>
          </w:p>
          <w:p w14:paraId="01166F77" w14:textId="5CC07BB9" w:rsidR="007C546C" w:rsidRPr="00CF0BFF" w:rsidRDefault="007C546C" w:rsidP="00CF0BFF">
            <w:pPr>
              <w:pStyle w:val="Default"/>
              <w:keepLines/>
              <w:widowControl w:val="0"/>
              <w:numPr>
                <w:ilvl w:val="0"/>
                <w:numId w:val="143"/>
              </w:numPr>
              <w:ind w:left="148" w:hanging="148"/>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Ostatné regióny (Bratislavský kraj): EPFRV 53 %, ŠR SR 47 %</w:t>
            </w:r>
          </w:p>
          <w:p w14:paraId="4F3ADCF6" w14:textId="3FF67BE0" w:rsidR="007C546C" w:rsidRPr="00266E43" w:rsidRDefault="007C546C" w:rsidP="007C546C">
            <w:pPr>
              <w:pStyle w:val="Default"/>
              <w:keepLines/>
              <w:widowControl w:val="0"/>
              <w:jc w:val="both"/>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 xml:space="preserve">Preukázanie splnenia </w:t>
            </w:r>
            <w:r w:rsidR="00184F1B" w:rsidRPr="00266E43">
              <w:rPr>
                <w:rFonts w:asciiTheme="minorHAnsi" w:hAnsiTheme="minorHAnsi" w:cstheme="minorHAnsi"/>
                <w:b/>
                <w:bCs/>
                <w:i/>
                <w:color w:val="000000" w:themeColor="text1"/>
                <w:sz w:val="16"/>
                <w:szCs w:val="16"/>
                <w:u w:val="single"/>
              </w:rPr>
              <w:t xml:space="preserve"> PPP</w:t>
            </w:r>
          </w:p>
          <w:p w14:paraId="42F1575F" w14:textId="018F4691" w:rsidR="007C546C" w:rsidRPr="00266E43" w:rsidRDefault="007C546C" w:rsidP="007C546C">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w:t>
            </w:r>
            <w:r w:rsidRPr="00266E43">
              <w:rPr>
                <w:rFonts w:asciiTheme="minorHAnsi" w:eastAsiaTheme="minorEastAsia" w:hAnsiTheme="minorHAnsi" w:cstheme="minorHAnsi"/>
                <w:color w:val="000000" w:themeColor="text1"/>
                <w:sz w:val="16"/>
                <w:szCs w:val="16"/>
              </w:rPr>
              <w:t xml:space="preserve"> </w:t>
            </w:r>
            <w:r w:rsidRPr="00266E43">
              <w:rPr>
                <w:rFonts w:asciiTheme="minorHAnsi" w:hAnsiTheme="minorHAnsi" w:cstheme="minorHAnsi"/>
                <w:color w:val="000000" w:themeColor="text1"/>
                <w:sz w:val="16"/>
                <w:szCs w:val="16"/>
              </w:rPr>
              <w:t xml:space="preserve">Formulár ŽoNFP – (tabuľka č. 11 - </w:t>
            </w:r>
            <w:r w:rsidRPr="00266E43">
              <w:rPr>
                <w:rFonts w:asciiTheme="minorHAnsi" w:hAnsiTheme="minorHAnsi" w:cstheme="minorHAnsi"/>
                <w:bCs/>
                <w:color w:val="000000" w:themeColor="text1"/>
                <w:sz w:val="16"/>
                <w:szCs w:val="16"/>
              </w:rPr>
              <w:t>R</w:t>
            </w:r>
            <w:r w:rsidRPr="00266E43">
              <w:rPr>
                <w:rFonts w:asciiTheme="minorHAnsi" w:hAnsiTheme="minorHAnsi" w:cstheme="minorHAnsi"/>
                <w:color w:val="000000" w:themeColor="text1"/>
                <w:sz w:val="16"/>
                <w:szCs w:val="16"/>
              </w:rPr>
              <w:t>ozpočet projektu)</w:t>
            </w:r>
          </w:p>
          <w:p w14:paraId="7033F9ED" w14:textId="1F495718" w:rsidR="007C546C" w:rsidRPr="00266E43" w:rsidRDefault="007C546C" w:rsidP="007C546C">
            <w:pPr>
              <w:pStyle w:val="Default"/>
              <w:keepLines/>
              <w:widowControl w:val="0"/>
              <w:jc w:val="both"/>
              <w:rPr>
                <w:rFonts w:asciiTheme="minorHAnsi" w:hAnsiTheme="minorHAnsi" w:cstheme="minorHAnsi"/>
                <w:b/>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c>
          <w:tcPr>
            <w:tcW w:w="1225" w:type="pct"/>
            <w:shd w:val="clear" w:color="auto" w:fill="auto"/>
            <w:vAlign w:val="center"/>
          </w:tcPr>
          <w:p w14:paraId="5F133922" w14:textId="4A17F83E" w:rsidR="007C546C" w:rsidRPr="00266E43" w:rsidRDefault="007C546C"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ozpočet projektu)</w:t>
            </w:r>
          </w:p>
          <w:p w14:paraId="1507DB7B" w14:textId="67F73FB2" w:rsidR="007C546C" w:rsidRPr="00266E43" w:rsidRDefault="007C546C" w:rsidP="007C546C">
            <w:pPr>
              <w:pStyle w:val="Default"/>
              <w:keepLines/>
              <w:widowControl w:val="0"/>
              <w:jc w:val="both"/>
              <w:rPr>
                <w:rFonts w:asciiTheme="minorHAnsi" w:hAnsiTheme="minorHAnsi" w:cstheme="minorHAnsi"/>
                <w:b/>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7C546C" w:rsidRPr="00590F65" w14:paraId="775E3BA4" w14:textId="77777777" w:rsidTr="00A36C76">
        <w:trPr>
          <w:trHeight w:val="340"/>
        </w:trPr>
        <w:tc>
          <w:tcPr>
            <w:tcW w:w="5000" w:type="pct"/>
            <w:gridSpan w:val="6"/>
            <w:shd w:val="clear" w:color="auto" w:fill="E2EFD9" w:themeFill="accent6" w:themeFillTint="33"/>
            <w:vAlign w:val="center"/>
          </w:tcPr>
          <w:p w14:paraId="7A1AF60D" w14:textId="0371DCF0" w:rsidR="007C546C" w:rsidRPr="00590F65" w:rsidRDefault="007C546C" w:rsidP="007C546C">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4. PODMIENKY VYPLYÝVAJÚCE Z OSOBITNÝCH PREDPISOV</w:t>
            </w:r>
          </w:p>
        </w:tc>
      </w:tr>
      <w:tr w:rsidR="007C546C" w:rsidRPr="00590F65" w14:paraId="6C50EAEA" w14:textId="77777777" w:rsidTr="002A1056">
        <w:trPr>
          <w:trHeight w:val="340"/>
        </w:trPr>
        <w:tc>
          <w:tcPr>
            <w:tcW w:w="207" w:type="pct"/>
            <w:shd w:val="clear" w:color="auto" w:fill="E2EFD9" w:themeFill="accent6" w:themeFillTint="33"/>
            <w:vAlign w:val="center"/>
          </w:tcPr>
          <w:p w14:paraId="49A20760" w14:textId="3E631CE0" w:rsidR="007C546C" w:rsidRPr="00266E43" w:rsidRDefault="007C546C" w:rsidP="007C546C">
            <w:pPr>
              <w:pStyle w:val="Default"/>
              <w:keepLines/>
              <w:widowControl w:val="0"/>
              <w:jc w:val="center"/>
              <w:rPr>
                <w:rFonts w:asciiTheme="minorHAnsi" w:hAnsiTheme="minorHAnsi" w:cstheme="minorHAnsi"/>
                <w:b/>
                <w:color w:val="000000" w:themeColor="text1"/>
                <w:sz w:val="16"/>
                <w:szCs w:val="16"/>
              </w:rPr>
            </w:pPr>
            <w:r w:rsidRPr="00266E43">
              <w:rPr>
                <w:rFonts w:asciiTheme="minorHAnsi" w:hAnsiTheme="minorHAnsi" w:cstheme="minorHAnsi"/>
                <w:b/>
                <w:color w:val="000000" w:themeColor="text1"/>
                <w:sz w:val="16"/>
                <w:szCs w:val="16"/>
              </w:rPr>
              <w:t>4.1</w:t>
            </w:r>
          </w:p>
        </w:tc>
        <w:tc>
          <w:tcPr>
            <w:tcW w:w="874" w:type="pct"/>
            <w:shd w:val="clear" w:color="auto" w:fill="E2EFD9" w:themeFill="accent6" w:themeFillTint="33"/>
            <w:vAlign w:val="center"/>
          </w:tcPr>
          <w:p w14:paraId="6801C025" w14:textId="356CB4FB" w:rsidR="007C546C" w:rsidRPr="00266E43" w:rsidRDefault="007C546C" w:rsidP="007C546C">
            <w:pPr>
              <w:pStyle w:val="Default"/>
              <w:keepLines/>
              <w:widowControl w:val="0"/>
              <w:ind w:left="356"/>
              <w:jc w:val="center"/>
              <w:rPr>
                <w:rFonts w:asciiTheme="minorHAnsi" w:hAnsiTheme="minorHAnsi" w:cstheme="minorHAnsi"/>
                <w:b/>
                <w:color w:val="000000" w:themeColor="text1"/>
                <w:sz w:val="16"/>
                <w:szCs w:val="16"/>
              </w:rPr>
            </w:pPr>
            <w:r w:rsidRPr="00266E43">
              <w:rPr>
                <w:rFonts w:asciiTheme="minorHAnsi" w:hAnsiTheme="minorHAnsi" w:cstheme="minorHAnsi"/>
                <w:b/>
                <w:color w:val="000000" w:themeColor="text1"/>
                <w:sz w:val="16"/>
                <w:szCs w:val="16"/>
              </w:rPr>
              <w:t>Podmienky týkajúce sa štátnej pomoci a vyplývajúce zo schém štátnej pomoci/pomoci de minimis</w:t>
            </w:r>
          </w:p>
        </w:tc>
        <w:tc>
          <w:tcPr>
            <w:tcW w:w="2670" w:type="pct"/>
            <w:gridSpan w:val="2"/>
            <w:shd w:val="clear" w:color="auto" w:fill="auto"/>
            <w:vAlign w:val="center"/>
          </w:tcPr>
          <w:p w14:paraId="5696E1DE" w14:textId="77777777" w:rsidR="007C546C" w:rsidRPr="00266E43" w:rsidRDefault="007C546C" w:rsidP="007C546C">
            <w:pPr>
              <w:pStyle w:val="Default"/>
              <w:keepLines/>
              <w:widowControl w:val="0"/>
              <w:ind w:left="22"/>
              <w:jc w:val="both"/>
              <w:rPr>
                <w:rFonts w:asciiTheme="minorHAnsi" w:hAnsiTheme="minorHAnsi" w:cstheme="minorHAnsi"/>
                <w:color w:val="000000" w:themeColor="text1"/>
                <w:sz w:val="16"/>
                <w:szCs w:val="16"/>
              </w:rPr>
            </w:pPr>
          </w:p>
          <w:p w14:paraId="3DAB094B" w14:textId="66B62BEF" w:rsidR="007C546C" w:rsidRPr="00266E43" w:rsidRDefault="007C546C" w:rsidP="007C546C">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Poskytnutie pomoci v rámci tohto podopatrenia je poskytnutím pomoci de minimis z PRV SR 2014 – 2020, a teda žiadateľ musí okrem podmienok poskytnutia príspevku definovaných výzvou vyhlásenou príslušnou MAS spĺňať zároveň podmienky poskytnutia príspevku vyplývajúce zo schémy pomoci de minimis, ktorá je prílohou predmetnej výzvy. </w:t>
            </w:r>
          </w:p>
          <w:p w14:paraId="659048AD" w14:textId="77777777" w:rsidR="007C546C" w:rsidRPr="00266E43" w:rsidRDefault="007C546C" w:rsidP="007C546C">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6B410B28" w14:textId="77777777" w:rsidR="007C546C" w:rsidRPr="00266E43" w:rsidRDefault="007C546C" w:rsidP="007C546C">
            <w:pPr>
              <w:pStyle w:val="Default"/>
              <w:jc w:val="both"/>
              <w:rPr>
                <w:rFonts w:asciiTheme="minorHAnsi" w:hAnsiTheme="minorHAnsi" w:cstheme="minorHAnsi"/>
                <w:color w:val="000000" w:themeColor="text1"/>
                <w:sz w:val="16"/>
                <w:szCs w:val="16"/>
              </w:rPr>
            </w:pPr>
          </w:p>
          <w:p w14:paraId="3955F677" w14:textId="77777777" w:rsidR="007C546C" w:rsidRPr="00266E43" w:rsidRDefault="007C546C" w:rsidP="007C546C">
            <w:pPr>
              <w:tabs>
                <w:tab w:val="left" w:pos="289"/>
              </w:tabs>
              <w:suppressAutoHyphens/>
              <w:spacing w:after="0" w:line="240" w:lineRule="auto"/>
              <w:jc w:val="both"/>
              <w:rPr>
                <w:color w:val="000000" w:themeColor="text1"/>
                <w:sz w:val="16"/>
                <w:szCs w:val="16"/>
              </w:rPr>
            </w:pPr>
            <w:r w:rsidRPr="00266E43">
              <w:rPr>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31DD13AA" w14:textId="7D648BE6" w:rsidR="007C546C" w:rsidRPr="00266E43" w:rsidRDefault="007C546C" w:rsidP="007C546C">
            <w:pPr>
              <w:tabs>
                <w:tab w:val="left" w:pos="289"/>
              </w:tabs>
              <w:suppressAutoHyphens/>
              <w:spacing w:after="0" w:line="240" w:lineRule="auto"/>
              <w:jc w:val="both"/>
              <w:rPr>
                <w:color w:val="000000" w:themeColor="text1"/>
                <w:sz w:val="16"/>
                <w:szCs w:val="16"/>
              </w:rPr>
            </w:pPr>
            <w:r w:rsidRPr="00266E43">
              <w:rPr>
                <w:color w:val="000000" w:themeColor="text1"/>
                <w:sz w:val="16"/>
                <w:szCs w:val="16"/>
              </w:rPr>
              <w:t xml:space="preserve">V prípade rozdelenia jedného podniku na dva či viac samostatných podnikov sa pomoc, </w:t>
            </w:r>
            <w:r w:rsidRPr="00266E43">
              <w:rPr>
                <w:i/>
                <w:iCs/>
                <w:color w:val="000000" w:themeColor="text1"/>
                <w:sz w:val="16"/>
                <w:szCs w:val="16"/>
              </w:rPr>
              <w:t xml:space="preserve"> </w:t>
            </w:r>
            <w:r w:rsidRPr="00266E43">
              <w:rPr>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7CC6C982" w14:textId="7051E856" w:rsidR="007C546C" w:rsidRPr="00266E43" w:rsidRDefault="007C546C" w:rsidP="007C546C">
            <w:pPr>
              <w:pStyle w:val="Textkomentra"/>
              <w:spacing w:after="0" w:line="240" w:lineRule="auto"/>
              <w:jc w:val="both"/>
              <w:rPr>
                <w:i/>
                <w:color w:val="000000" w:themeColor="text1"/>
                <w:sz w:val="16"/>
                <w:szCs w:val="16"/>
              </w:rPr>
            </w:pPr>
            <w:r w:rsidRPr="00266E43">
              <w:rPr>
                <w:i/>
                <w:color w:val="000000" w:themeColor="text1"/>
                <w:sz w:val="16"/>
                <w:szCs w:val="16"/>
              </w:rPr>
              <w:t xml:space="preserve">V prípade oprávnených operácií v rámci tohto </w:t>
            </w:r>
            <w:r w:rsidRPr="00266E43">
              <w:rPr>
                <w:b/>
                <w:i/>
                <w:color w:val="000000" w:themeColor="text1"/>
                <w:sz w:val="16"/>
                <w:szCs w:val="16"/>
              </w:rPr>
              <w:t>podopatrenia</w:t>
            </w:r>
            <w:r w:rsidR="00590744" w:rsidRPr="00266E43">
              <w:rPr>
                <w:b/>
                <w:i/>
                <w:color w:val="000000" w:themeColor="text1"/>
                <w:sz w:val="16"/>
                <w:szCs w:val="16"/>
              </w:rPr>
              <w:t xml:space="preserve"> </w:t>
            </w:r>
            <w:r w:rsidRPr="00266E43">
              <w:rPr>
                <w:i/>
                <w:color w:val="000000" w:themeColor="text1"/>
                <w:sz w:val="16"/>
                <w:szCs w:val="16"/>
              </w:rPr>
              <w:t>je maximálna výška minimálnej pomoci na jeden oprávnený projekt 100 000 Eur, za predpokladu dodržania stropov uvedených v schéme de minimis (</w:t>
            </w:r>
            <w:r w:rsidRPr="00266E43">
              <w:rPr>
                <w:rFonts w:cstheme="minorHAnsi"/>
                <w:b/>
                <w:bCs/>
                <w:color w:val="000000" w:themeColor="text1"/>
                <w:sz w:val="16"/>
                <w:szCs w:val="16"/>
              </w:rPr>
              <w:t>DM – 4/2018) v</w:t>
            </w:r>
            <w:r w:rsidRPr="00266E43">
              <w:rPr>
                <w:i/>
                <w:color w:val="000000" w:themeColor="text1"/>
                <w:sz w:val="16"/>
                <w:szCs w:val="16"/>
              </w:rPr>
              <w:t> bodoch J.1, (200 000) resp. J.2</w:t>
            </w:r>
            <w:r w:rsidR="0055345C" w:rsidRPr="00266E43">
              <w:rPr>
                <w:i/>
                <w:color w:val="000000" w:themeColor="text1"/>
                <w:sz w:val="16"/>
                <w:szCs w:val="16"/>
              </w:rPr>
              <w:t xml:space="preserve"> </w:t>
            </w:r>
            <w:r w:rsidRPr="00266E43">
              <w:rPr>
                <w:i/>
                <w:color w:val="000000" w:themeColor="text1"/>
                <w:sz w:val="16"/>
                <w:szCs w:val="16"/>
              </w:rPr>
              <w:t>(100 000) Uvedené platí pre celé územie Slovenskej republiky.</w:t>
            </w:r>
          </w:p>
          <w:p w14:paraId="3A0D8C0F" w14:textId="77777777" w:rsidR="00184F1B" w:rsidRPr="00266E43" w:rsidRDefault="007C546C" w:rsidP="00184F1B">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b/>
                <w:bCs/>
                <w:i/>
                <w:color w:val="000000" w:themeColor="text1"/>
                <w:sz w:val="16"/>
                <w:szCs w:val="16"/>
                <w:u w:val="single"/>
              </w:rPr>
              <w:t xml:space="preserve">Preukázanie splnenia </w:t>
            </w:r>
            <w:r w:rsidR="00184F1B" w:rsidRPr="00266E43">
              <w:rPr>
                <w:rFonts w:asciiTheme="minorHAnsi" w:hAnsiTheme="minorHAnsi" w:cstheme="minorHAnsi"/>
                <w:b/>
                <w:bCs/>
                <w:i/>
                <w:color w:val="000000" w:themeColor="text1"/>
                <w:sz w:val="16"/>
                <w:szCs w:val="16"/>
                <w:u w:val="single"/>
              </w:rPr>
              <w:t xml:space="preserve"> PPP</w:t>
            </w:r>
            <w:r w:rsidR="00184F1B" w:rsidRPr="00266E43">
              <w:rPr>
                <w:rFonts w:asciiTheme="minorHAnsi" w:hAnsiTheme="minorHAnsi" w:cstheme="minorHAnsi"/>
                <w:color w:val="000000" w:themeColor="text1"/>
                <w:sz w:val="16"/>
                <w:szCs w:val="16"/>
              </w:rPr>
              <w:t xml:space="preserve"> </w:t>
            </w:r>
          </w:p>
          <w:p w14:paraId="4E0B64B4" w14:textId="34C2E3C2" w:rsidR="007C546C" w:rsidRPr="00266E43" w:rsidRDefault="007C546C" w:rsidP="0007283E">
            <w:pPr>
              <w:pStyle w:val="Default"/>
              <w:keepLines/>
              <w:widowControl w:val="0"/>
              <w:numPr>
                <w:ilvl w:val="0"/>
                <w:numId w:val="27"/>
              </w:numPr>
              <w:ind w:left="356"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Formulár ŽoNFP (tabuľka č. 15 - Čestné vyhlásenie žiadateľa)</w:t>
            </w:r>
          </w:p>
          <w:p w14:paraId="26353637" w14:textId="0A029ADB" w:rsidR="007C546C" w:rsidRPr="00266E43" w:rsidRDefault="007C546C" w:rsidP="0007283E">
            <w:pPr>
              <w:pStyle w:val="Default"/>
              <w:keepLines/>
              <w:widowControl w:val="0"/>
              <w:numPr>
                <w:ilvl w:val="0"/>
                <w:numId w:val="27"/>
              </w:numPr>
              <w:ind w:left="356" w:hanging="284"/>
              <w:jc w:val="both"/>
              <w:rPr>
                <w:rFonts w:asciiTheme="minorHAnsi" w:hAnsiTheme="minorHAnsi" w:cstheme="minorHAnsi"/>
                <w:color w:val="000000" w:themeColor="text1"/>
                <w:sz w:val="16"/>
                <w:szCs w:val="16"/>
              </w:rPr>
            </w:pPr>
            <w:r w:rsidRPr="00266E43">
              <w:rPr>
                <w:rFonts w:ascii="Calibri" w:hAnsi="Calibri"/>
                <w:bCs/>
                <w:color w:val="000000" w:themeColor="text1"/>
                <w:sz w:val="16"/>
                <w:szCs w:val="16"/>
              </w:rPr>
              <w:t xml:space="preserve">Vyhlásenie žiadateľa o minimálnu pomoc (Príloha č. 11B), </w:t>
            </w:r>
            <w:r w:rsidRPr="00266E43">
              <w:rPr>
                <w:rFonts w:asciiTheme="minorHAnsi" w:hAnsiTheme="minorHAnsi" w:cstheme="minorHAnsi"/>
                <w:b/>
                <w:color w:val="000000" w:themeColor="text1"/>
                <w:sz w:val="16"/>
                <w:szCs w:val="16"/>
              </w:rPr>
              <w:t>sken listinného originálu vo formáte .pdf prostredníctvom ITMS2014+</w:t>
            </w:r>
          </w:p>
        </w:tc>
        <w:tc>
          <w:tcPr>
            <w:tcW w:w="1249" w:type="pct"/>
            <w:gridSpan w:val="2"/>
            <w:shd w:val="clear" w:color="auto" w:fill="auto"/>
            <w:vAlign w:val="center"/>
          </w:tcPr>
          <w:p w14:paraId="75E49CD1" w14:textId="0FCD6278" w:rsidR="007C546C" w:rsidRPr="00266E43" w:rsidRDefault="007C546C" w:rsidP="00CF0BFF">
            <w:pPr>
              <w:pStyle w:val="Odsekzoznamu"/>
              <w:numPr>
                <w:ilvl w:val="0"/>
                <w:numId w:val="56"/>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Formulár ŽoNFP (tabuľka č. 15 - Čestné vyhlásenie žiadateľa)</w:t>
            </w:r>
          </w:p>
          <w:p w14:paraId="5BCD4159" w14:textId="6C206E46" w:rsidR="007C546C" w:rsidRPr="00266E43" w:rsidRDefault="007C546C" w:rsidP="00CF0BFF">
            <w:pPr>
              <w:pStyle w:val="Odsekzoznamu"/>
              <w:numPr>
                <w:ilvl w:val="0"/>
                <w:numId w:val="56"/>
              </w:numPr>
              <w:spacing w:after="0" w:line="240" w:lineRule="auto"/>
              <w:ind w:left="252" w:hanging="284"/>
              <w:jc w:val="both"/>
              <w:rPr>
                <w:rFonts w:cstheme="minorHAnsi"/>
                <w:b/>
                <w:color w:val="000000" w:themeColor="text1"/>
                <w:sz w:val="16"/>
                <w:szCs w:val="16"/>
              </w:rPr>
            </w:pPr>
            <w:r w:rsidRPr="00266E43">
              <w:rPr>
                <w:rFonts w:cstheme="minorHAnsi"/>
                <w:color w:val="000000" w:themeColor="text1"/>
                <w:sz w:val="16"/>
                <w:szCs w:val="16"/>
              </w:rPr>
              <w:t>Vyhlásenie</w:t>
            </w:r>
            <w:r w:rsidRPr="00266E43">
              <w:rPr>
                <w:rFonts w:ascii="Calibri" w:hAnsi="Calibri"/>
                <w:bCs/>
                <w:color w:val="000000" w:themeColor="text1"/>
                <w:sz w:val="16"/>
                <w:szCs w:val="16"/>
              </w:rPr>
              <w:t xml:space="preserve"> žiadateľa o minimálnu pomoc, </w:t>
            </w:r>
            <w:r w:rsidRPr="00266E43">
              <w:rPr>
                <w:rFonts w:cstheme="minorHAnsi"/>
                <w:b/>
                <w:color w:val="000000" w:themeColor="text1"/>
                <w:sz w:val="16"/>
                <w:szCs w:val="16"/>
              </w:rPr>
              <w:t xml:space="preserve">sken listinného originálu vo formáte .pdf prostredníctvom ITMS2014+ </w:t>
            </w:r>
            <w:r w:rsidRPr="00266E43">
              <w:rPr>
                <w:rFonts w:ascii="Calibri" w:hAnsi="Calibri"/>
                <w:bCs/>
                <w:color w:val="000000" w:themeColor="text1"/>
                <w:sz w:val="16"/>
                <w:szCs w:val="16"/>
              </w:rPr>
              <w:t>(Príloha č. 11B)</w:t>
            </w:r>
            <w:r w:rsidRPr="00266E43">
              <w:rPr>
                <w:rFonts w:cstheme="minorHAnsi"/>
                <w:b/>
                <w:color w:val="000000" w:themeColor="text1"/>
                <w:sz w:val="16"/>
                <w:szCs w:val="16"/>
              </w:rPr>
              <w:t xml:space="preserve"> </w:t>
            </w:r>
            <w:r w:rsidRPr="00266E43">
              <w:rPr>
                <w:rFonts w:ascii="Calibri" w:hAnsi="Calibri" w:cs="Calibri"/>
                <w:color w:val="000000" w:themeColor="text1"/>
                <w:sz w:val="16"/>
                <w:szCs w:val="16"/>
              </w:rPr>
              <w:t xml:space="preserve"> </w:t>
            </w:r>
          </w:p>
        </w:tc>
      </w:tr>
      <w:tr w:rsidR="007C546C" w:rsidRPr="00E75FE5" w14:paraId="4244CBC5" w14:textId="77777777" w:rsidTr="002A1056">
        <w:trPr>
          <w:trHeight w:val="340"/>
        </w:trPr>
        <w:tc>
          <w:tcPr>
            <w:tcW w:w="207" w:type="pct"/>
            <w:shd w:val="clear" w:color="auto" w:fill="E2EFD9" w:themeFill="accent6" w:themeFillTint="33"/>
            <w:vAlign w:val="center"/>
          </w:tcPr>
          <w:p w14:paraId="6380C002" w14:textId="52D8CDC2" w:rsidR="007C546C" w:rsidRPr="00266E43" w:rsidRDefault="007C546C" w:rsidP="007C546C">
            <w:pPr>
              <w:pStyle w:val="Default"/>
              <w:keepLines/>
              <w:widowControl w:val="0"/>
              <w:jc w:val="center"/>
              <w:rPr>
                <w:rFonts w:asciiTheme="minorHAnsi" w:hAnsiTheme="minorHAnsi" w:cstheme="minorHAnsi"/>
                <w:b/>
                <w:color w:val="000000" w:themeColor="text1"/>
                <w:sz w:val="16"/>
                <w:szCs w:val="16"/>
              </w:rPr>
            </w:pPr>
            <w:r w:rsidRPr="00266E43">
              <w:rPr>
                <w:rFonts w:asciiTheme="minorHAnsi" w:hAnsiTheme="minorHAnsi" w:cstheme="minorHAnsi"/>
                <w:b/>
                <w:color w:val="000000" w:themeColor="text1"/>
                <w:sz w:val="16"/>
                <w:szCs w:val="16"/>
              </w:rPr>
              <w:t>4.2</w:t>
            </w:r>
          </w:p>
        </w:tc>
        <w:tc>
          <w:tcPr>
            <w:tcW w:w="874" w:type="pct"/>
            <w:shd w:val="clear" w:color="auto" w:fill="E2EFD9" w:themeFill="accent6" w:themeFillTint="33"/>
            <w:vAlign w:val="center"/>
          </w:tcPr>
          <w:p w14:paraId="5D52F51A" w14:textId="7BC879D5" w:rsidR="007C546C" w:rsidRPr="00266E43" w:rsidRDefault="007C546C" w:rsidP="007C546C">
            <w:pPr>
              <w:pStyle w:val="Default"/>
              <w:keepLines/>
              <w:widowControl w:val="0"/>
              <w:ind w:left="356"/>
              <w:jc w:val="center"/>
              <w:rPr>
                <w:rFonts w:asciiTheme="minorHAnsi" w:hAnsiTheme="minorHAnsi" w:cstheme="minorHAnsi"/>
                <w:b/>
                <w:color w:val="000000" w:themeColor="text1"/>
                <w:sz w:val="16"/>
                <w:szCs w:val="16"/>
              </w:rPr>
            </w:pPr>
            <w:r w:rsidRPr="00266E43">
              <w:rPr>
                <w:rFonts w:asciiTheme="minorHAnsi" w:hAnsiTheme="minorHAnsi" w:cstheme="minorHAnsi"/>
                <w:b/>
                <w:color w:val="000000" w:themeColor="text1"/>
                <w:sz w:val="16"/>
                <w:szCs w:val="16"/>
              </w:rPr>
              <w:t>Výpočet intenzity pomoci</w:t>
            </w:r>
          </w:p>
        </w:tc>
        <w:tc>
          <w:tcPr>
            <w:tcW w:w="2670" w:type="pct"/>
            <w:gridSpan w:val="2"/>
            <w:shd w:val="clear" w:color="auto" w:fill="auto"/>
            <w:vAlign w:val="center"/>
          </w:tcPr>
          <w:p w14:paraId="7315B665" w14:textId="4CB0BBCC" w:rsidR="007C546C" w:rsidRPr="00266E43" w:rsidRDefault="007C546C" w:rsidP="007C546C">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Na účely výpočtu intenzity pomoci a oprávnených nákladov sa použijú číselné údaje pred odpočíta</w:t>
            </w:r>
            <w:r w:rsidR="00CF0BFF">
              <w:rPr>
                <w:rFonts w:asciiTheme="minorHAnsi" w:hAnsiTheme="minorHAnsi" w:cstheme="minorHAnsi"/>
                <w:color w:val="000000" w:themeColor="text1"/>
                <w:sz w:val="16"/>
                <w:szCs w:val="16"/>
              </w:rPr>
              <w:t>ním daní alebo iných poplatkov.</w:t>
            </w:r>
          </w:p>
          <w:p w14:paraId="4EA9A544" w14:textId="575499C6" w:rsidR="007C546C" w:rsidRPr="00266E43" w:rsidRDefault="007C546C" w:rsidP="007C546C">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81" w:history="1">
              <w:r w:rsidRPr="00266E43">
                <w:rPr>
                  <w:rStyle w:val="Hypertextovprepojenie"/>
                  <w:rFonts w:asciiTheme="minorHAnsi" w:hAnsiTheme="minorHAnsi" w:cstheme="minorHAnsi"/>
                  <w:color w:val="000000" w:themeColor="text1"/>
                  <w:sz w:val="16"/>
                  <w:szCs w:val="16"/>
                </w:rPr>
                <w:t>www.statnapomoc.sk</w:t>
              </w:r>
            </w:hyperlink>
          </w:p>
          <w:p w14:paraId="5D35FF83" w14:textId="59D7FB8F" w:rsidR="007C546C" w:rsidRPr="00266E43" w:rsidRDefault="007C546C" w:rsidP="007C546C">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 xml:space="preserve">Preukázanie splnenia </w:t>
            </w:r>
            <w:r w:rsidR="00184F1B" w:rsidRPr="00266E43">
              <w:rPr>
                <w:rFonts w:asciiTheme="minorHAnsi" w:hAnsiTheme="minorHAnsi" w:cstheme="minorHAnsi"/>
                <w:b/>
                <w:bCs/>
                <w:i/>
                <w:color w:val="000000" w:themeColor="text1"/>
                <w:sz w:val="16"/>
                <w:szCs w:val="16"/>
                <w:u w:val="single"/>
              </w:rPr>
              <w:t xml:space="preserve"> PPP</w:t>
            </w:r>
          </w:p>
          <w:p w14:paraId="5291C142" w14:textId="4F09EA1E" w:rsidR="007C546C" w:rsidRPr="00266E43" w:rsidRDefault="007C546C" w:rsidP="00417247">
            <w:pPr>
              <w:pStyle w:val="Default"/>
              <w:keepLines/>
              <w:widowControl w:val="0"/>
              <w:numPr>
                <w:ilvl w:val="0"/>
                <w:numId w:val="244"/>
              </w:numPr>
              <w:ind w:left="258" w:hanging="258"/>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Výpočet diskontovanej výšky pomoci pri ŽoNFP (len v prípade presného plánu ŽoP</w:t>
            </w:r>
            <w:r w:rsidR="00EC0CD1" w:rsidRPr="00266E43">
              <w:rPr>
                <w:rFonts w:asciiTheme="minorHAnsi" w:hAnsiTheme="minorHAnsi" w:cstheme="minorHAnsi"/>
                <w:color w:val="000000" w:themeColor="text1"/>
                <w:sz w:val="16"/>
                <w:szCs w:val="16"/>
              </w:rPr>
              <w:t xml:space="preserve"> </w:t>
            </w:r>
            <w:r w:rsidR="00EC0CD1" w:rsidRPr="00266E43">
              <w:rPr>
                <w:rFonts w:asciiTheme="minorHAnsi" w:hAnsiTheme="minorHAnsi" w:cstheme="minorHAnsi"/>
                <w:sz w:val="16"/>
                <w:szCs w:val="16"/>
              </w:rPr>
              <w:t xml:space="preserve"> </w:t>
            </w:r>
            <w:r w:rsidR="00EC0CD1" w:rsidRPr="00266E43">
              <w:rPr>
                <w:rFonts w:asciiTheme="minorHAnsi" w:hAnsiTheme="minorHAnsi" w:cstheme="minorHAnsi"/>
                <w:color w:val="000000" w:themeColor="text1"/>
                <w:sz w:val="16"/>
                <w:szCs w:val="16"/>
              </w:rPr>
              <w:t>a uplatnenia schémy minimálnej pomoci</w:t>
            </w:r>
            <w:r w:rsidRPr="00266E43">
              <w:rPr>
                <w:rFonts w:asciiTheme="minorHAnsi" w:hAnsiTheme="minorHAnsi" w:cstheme="minorHAnsi"/>
                <w:color w:val="000000" w:themeColor="text1"/>
                <w:sz w:val="16"/>
                <w:szCs w:val="16"/>
              </w:rPr>
              <w:t>),</w:t>
            </w:r>
            <w:r w:rsidRPr="00266E43">
              <w:rPr>
                <w:rFonts w:asciiTheme="minorHAnsi" w:hAnsiTheme="minorHAnsi" w:cstheme="minorHAnsi"/>
                <w:b/>
                <w:color w:val="000000" w:themeColor="text1"/>
                <w:sz w:val="16"/>
                <w:szCs w:val="16"/>
              </w:rPr>
              <w:t xml:space="preserve"> sken listinného originálu vo formáte .pdf prostredníc</w:t>
            </w:r>
            <w:r w:rsidR="00274BE7" w:rsidRPr="00266E43">
              <w:rPr>
                <w:rFonts w:asciiTheme="minorHAnsi" w:hAnsiTheme="minorHAnsi" w:cstheme="minorHAnsi"/>
                <w:b/>
                <w:color w:val="000000" w:themeColor="text1"/>
                <w:sz w:val="16"/>
                <w:szCs w:val="16"/>
              </w:rPr>
              <w:t xml:space="preserve">tvom ITMS2014+ </w:t>
            </w:r>
          </w:p>
        </w:tc>
        <w:tc>
          <w:tcPr>
            <w:tcW w:w="1249" w:type="pct"/>
            <w:gridSpan w:val="2"/>
            <w:shd w:val="clear" w:color="auto" w:fill="auto"/>
            <w:vAlign w:val="center"/>
          </w:tcPr>
          <w:p w14:paraId="3CAFE083" w14:textId="77251D37" w:rsidR="007C546C" w:rsidRPr="00266E43" w:rsidRDefault="007C546C" w:rsidP="0007283E">
            <w:pPr>
              <w:pStyle w:val="Odsekzoznamu"/>
              <w:numPr>
                <w:ilvl w:val="0"/>
                <w:numId w:val="56"/>
              </w:numPr>
              <w:spacing w:after="0" w:line="240" w:lineRule="auto"/>
              <w:ind w:left="111" w:hanging="142"/>
              <w:jc w:val="both"/>
              <w:rPr>
                <w:rFonts w:cstheme="minorHAnsi"/>
                <w:color w:val="000000" w:themeColor="text1"/>
                <w:sz w:val="16"/>
                <w:szCs w:val="16"/>
              </w:rPr>
            </w:pPr>
            <w:r w:rsidRPr="00266E43">
              <w:rPr>
                <w:rFonts w:cstheme="minorHAnsi"/>
                <w:color w:val="000000" w:themeColor="text1"/>
                <w:sz w:val="16"/>
                <w:szCs w:val="16"/>
              </w:rPr>
              <w:t>Výpočet diskontovanej výšky pomoci pri ŽoNFP (len v prípade, že je známy počet a časový horizont predkladania ŽoP</w:t>
            </w:r>
            <w:r w:rsidR="00EC0CD1" w:rsidRPr="00266E43">
              <w:rPr>
                <w:rFonts w:cstheme="minorHAnsi"/>
                <w:color w:val="000000" w:themeColor="text1"/>
                <w:sz w:val="16"/>
                <w:szCs w:val="16"/>
              </w:rPr>
              <w:t xml:space="preserve"> </w:t>
            </w:r>
            <w:r w:rsidR="00EC0CD1" w:rsidRPr="00266E43">
              <w:rPr>
                <w:rFonts w:cstheme="minorHAnsi"/>
                <w:sz w:val="16"/>
                <w:szCs w:val="16"/>
              </w:rPr>
              <w:t xml:space="preserve"> </w:t>
            </w:r>
            <w:r w:rsidR="00EC0CD1" w:rsidRPr="00266E43">
              <w:rPr>
                <w:rFonts w:cstheme="minorHAnsi"/>
                <w:color w:val="000000" w:themeColor="text1"/>
                <w:sz w:val="16"/>
                <w:szCs w:val="16"/>
              </w:rPr>
              <w:t>a uplatnenia schémy minimálnej pomoci</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  sken listinného originálu vo formáte .pdf prostredníc</w:t>
            </w:r>
            <w:r w:rsidR="00274BE7" w:rsidRPr="00266E43">
              <w:rPr>
                <w:rFonts w:cstheme="minorHAnsi"/>
                <w:b/>
                <w:color w:val="000000" w:themeColor="text1"/>
                <w:sz w:val="16"/>
                <w:szCs w:val="16"/>
              </w:rPr>
              <w:t xml:space="preserve">tvom ITMS2014+ </w:t>
            </w:r>
          </w:p>
        </w:tc>
      </w:tr>
    </w:tbl>
    <w:p w14:paraId="1BB08D3B" w14:textId="04B7C83E" w:rsidR="00266C76" w:rsidRDefault="00266C76" w:rsidP="00CF0BA8">
      <w:pPr>
        <w:spacing w:after="0" w:line="240" w:lineRule="auto"/>
        <w:rPr>
          <w:rFonts w:cstheme="minorHAnsi"/>
          <w:b/>
          <w:color w:val="000000" w:themeColor="text1"/>
          <w:sz w:val="24"/>
          <w:szCs w:val="24"/>
        </w:rPr>
      </w:pPr>
    </w:p>
    <w:p w14:paraId="25932CE0" w14:textId="6F027E9F" w:rsidR="00CF0BA8" w:rsidRPr="00B34B96" w:rsidRDefault="00266C76" w:rsidP="00CF0BA8">
      <w:pPr>
        <w:spacing w:after="0" w:line="240" w:lineRule="auto"/>
        <w:rPr>
          <w:rFonts w:cstheme="minorHAnsi"/>
          <w:b/>
          <w:color w:val="385623" w:themeColor="accent6" w:themeShade="80"/>
        </w:rPr>
      </w:pPr>
      <w:r w:rsidRPr="00B34B96">
        <w:rPr>
          <w:rFonts w:cstheme="minorHAnsi"/>
          <w:b/>
          <w:color w:val="385623" w:themeColor="accent6" w:themeShade="80"/>
          <w:sz w:val="24"/>
          <w:szCs w:val="24"/>
        </w:rPr>
        <w:t>1.2.3</w:t>
      </w:r>
      <w:r w:rsidR="00CF0BA8" w:rsidRPr="00B34B96">
        <w:rPr>
          <w:rFonts w:cstheme="minorHAnsi"/>
          <w:b/>
          <w:color w:val="385623" w:themeColor="accent6" w:themeShade="80"/>
          <w:sz w:val="24"/>
          <w:szCs w:val="24"/>
        </w:rPr>
        <w:t xml:space="preserve"> KRITÉRIA PRE VÝBER PROJEKTOV</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2368"/>
        <w:gridCol w:w="7234"/>
        <w:gridCol w:w="3384"/>
      </w:tblGrid>
      <w:tr w:rsidR="00C0534D" w:rsidRPr="00590F65" w14:paraId="61F70C4B" w14:textId="77777777" w:rsidTr="00A36C76">
        <w:trPr>
          <w:trHeight w:val="340"/>
        </w:trPr>
        <w:tc>
          <w:tcPr>
            <w:tcW w:w="5000" w:type="pct"/>
            <w:gridSpan w:val="4"/>
            <w:shd w:val="clear" w:color="auto" w:fill="E2EFD9" w:themeFill="accent6" w:themeFillTint="33"/>
            <w:vAlign w:val="center"/>
          </w:tcPr>
          <w:p w14:paraId="04F77C6D" w14:textId="2BB97D99" w:rsidR="00C0534D" w:rsidRPr="00590F65" w:rsidRDefault="008713B7" w:rsidP="00877ACE">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1</w:t>
            </w:r>
            <w:r w:rsidR="00C0534D" w:rsidRPr="00590F65">
              <w:rPr>
                <w:rFonts w:asciiTheme="minorHAnsi" w:hAnsiTheme="minorHAnsi" w:cstheme="minorHAnsi"/>
                <w:b/>
                <w:color w:val="000000" w:themeColor="text1"/>
                <w:sz w:val="20"/>
                <w:szCs w:val="20"/>
              </w:rPr>
              <w:t>. VÝBEROVÉ KRITÉRIA PRE VÝBER PROJEKTOV</w:t>
            </w:r>
          </w:p>
          <w:p w14:paraId="32064044" w14:textId="77777777" w:rsidR="00C0534D" w:rsidRPr="00590F65" w:rsidRDefault="009A7E8A" w:rsidP="00877ACE">
            <w:pPr>
              <w:pStyle w:val="Default"/>
              <w:keepLines/>
              <w:widowControl w:val="0"/>
              <w:ind w:left="356"/>
              <w:jc w:val="center"/>
              <w:rPr>
                <w:rFonts w:asciiTheme="minorHAnsi" w:hAnsiTheme="minorHAnsi" w:cstheme="minorHAnsi"/>
                <w:color w:val="000000" w:themeColor="text1"/>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564A18" w:rsidRPr="00590F65">
              <w:rPr>
                <w:rFonts w:asciiTheme="minorHAnsi" w:hAnsiTheme="minorHAnsi" w:cstheme="minorHAnsi"/>
                <w:color w:val="000000" w:themeColor="text1"/>
                <w:sz w:val="20"/>
                <w:szCs w:val="20"/>
              </w:rPr>
              <w:t>.</w:t>
            </w:r>
          </w:p>
          <w:p w14:paraId="256D021E" w14:textId="34DC3D35" w:rsidR="00792C2B" w:rsidRPr="00590F65" w:rsidRDefault="00792C2B" w:rsidP="00877ACE">
            <w:pPr>
              <w:pStyle w:val="Default"/>
              <w:keepLines/>
              <w:widowControl w:val="0"/>
              <w:ind w:left="356"/>
              <w:jc w:val="center"/>
              <w:rPr>
                <w:rFonts w:asciiTheme="minorHAnsi" w:hAnsiTheme="minorHAnsi" w:cstheme="minorHAnsi"/>
                <w:color w:val="000000" w:themeColor="text1"/>
                <w:sz w:val="20"/>
                <w:szCs w:val="20"/>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C0534D" w:rsidRPr="00E75FE5" w14:paraId="3D0922F4" w14:textId="77777777" w:rsidTr="002A1056">
        <w:trPr>
          <w:trHeight w:val="340"/>
        </w:trPr>
        <w:tc>
          <w:tcPr>
            <w:tcW w:w="207" w:type="pct"/>
            <w:shd w:val="clear" w:color="auto" w:fill="E2EFD9" w:themeFill="accent6" w:themeFillTint="33"/>
            <w:vAlign w:val="center"/>
          </w:tcPr>
          <w:p w14:paraId="5D9F7974" w14:textId="4D424C63"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.1</w:t>
            </w:r>
          </w:p>
        </w:tc>
        <w:tc>
          <w:tcPr>
            <w:tcW w:w="874" w:type="pct"/>
            <w:shd w:val="clear" w:color="auto" w:fill="E2EFD9" w:themeFill="accent6" w:themeFillTint="33"/>
            <w:vAlign w:val="center"/>
          </w:tcPr>
          <w:p w14:paraId="4A0339AC"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Príspevok aspoň k jednej fokusovej oblasti </w:t>
            </w:r>
          </w:p>
        </w:tc>
        <w:tc>
          <w:tcPr>
            <w:tcW w:w="2670" w:type="pct"/>
            <w:shd w:val="clear" w:color="auto" w:fill="FFFFFF" w:themeFill="background1"/>
            <w:vAlign w:val="center"/>
          </w:tcPr>
          <w:p w14:paraId="009706BE" w14:textId="4F6932E4" w:rsidR="007C76F3" w:rsidRPr="00CF0BFF" w:rsidRDefault="007C76F3" w:rsidP="00877ACE">
            <w:pPr>
              <w:pStyle w:val="Standard"/>
              <w:tabs>
                <w:tab w:val="left" w:pos="709"/>
              </w:tabs>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Príspevok aspoň k jednej fokusovej oblasti</w:t>
            </w:r>
            <w:r w:rsidR="00EC0CD1" w:rsidRPr="00266E43">
              <w:rPr>
                <w:rFonts w:asciiTheme="minorHAnsi" w:hAnsiTheme="minorHAnsi" w:cstheme="minorHAnsi"/>
                <w:color w:val="000000" w:themeColor="text1"/>
                <w:sz w:val="16"/>
                <w:szCs w:val="16"/>
              </w:rPr>
              <w:t xml:space="preserve"> PRV SR 2014</w:t>
            </w:r>
            <w:r w:rsidR="00CF0BFF">
              <w:rPr>
                <w:rFonts w:asciiTheme="minorHAnsi" w:hAnsiTheme="minorHAnsi" w:cstheme="minorHAnsi"/>
                <w:color w:val="000000" w:themeColor="text1"/>
                <w:sz w:val="16"/>
                <w:szCs w:val="16"/>
              </w:rPr>
              <w:t xml:space="preserve"> - 2020 v rámci stratégie CLLD.</w:t>
            </w:r>
          </w:p>
          <w:p w14:paraId="78C84FDA" w14:textId="3C6061C8" w:rsidR="00C0534D" w:rsidRPr="00266E4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3534C1" w:rsidRPr="00266E43">
              <w:rPr>
                <w:rFonts w:asciiTheme="minorHAnsi" w:hAnsiTheme="minorHAnsi" w:cstheme="minorHAnsi"/>
                <w:b/>
                <w:bCs/>
                <w:i/>
                <w:color w:val="000000" w:themeColor="text1"/>
                <w:sz w:val="16"/>
                <w:szCs w:val="16"/>
                <w:u w:val="single"/>
              </w:rPr>
              <w:t>kritéria</w:t>
            </w:r>
          </w:p>
          <w:p w14:paraId="3788275D" w14:textId="7FC04631" w:rsidR="00C0534D" w:rsidRPr="00266E43" w:rsidRDefault="00C0534D" w:rsidP="0007283E">
            <w:pPr>
              <w:pStyle w:val="Odsekzoznamu"/>
              <w:numPr>
                <w:ilvl w:val="0"/>
                <w:numId w:val="50"/>
              </w:numPr>
              <w:spacing w:after="0" w:line="240" w:lineRule="auto"/>
              <w:ind w:left="209" w:hanging="209"/>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37AC4C44" w14:textId="2255908E" w:rsidR="003027D4" w:rsidRPr="00266E43" w:rsidRDefault="003027D4" w:rsidP="00BA7C2E">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249" w:type="pct"/>
            <w:shd w:val="clear" w:color="auto" w:fill="FFFFFF" w:themeFill="background1"/>
            <w:vAlign w:val="center"/>
          </w:tcPr>
          <w:p w14:paraId="4537730F" w14:textId="0E51C57B" w:rsidR="00C0534D" w:rsidRPr="00266E43" w:rsidRDefault="00C0534D"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7C7F5C69" w14:textId="3518AE4C" w:rsidR="00274BE7" w:rsidRPr="00266E43" w:rsidRDefault="00274BE7" w:rsidP="00274BE7">
            <w:pPr>
              <w:pStyle w:val="Default"/>
              <w:keepLines/>
              <w:widowControl w:val="0"/>
              <w:ind w:left="111"/>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C0534D" w:rsidRPr="00E75FE5" w14:paraId="5C7B0595" w14:textId="77777777" w:rsidTr="002A1056">
        <w:trPr>
          <w:trHeight w:val="340"/>
        </w:trPr>
        <w:tc>
          <w:tcPr>
            <w:tcW w:w="207" w:type="pct"/>
            <w:shd w:val="clear" w:color="auto" w:fill="E2EFD9" w:themeFill="accent6" w:themeFillTint="33"/>
            <w:vAlign w:val="center"/>
          </w:tcPr>
          <w:p w14:paraId="228EB964" w14:textId="050CE6C5"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.2</w:t>
            </w:r>
          </w:p>
        </w:tc>
        <w:tc>
          <w:tcPr>
            <w:tcW w:w="874" w:type="pct"/>
            <w:shd w:val="clear" w:color="auto" w:fill="E2EFD9" w:themeFill="accent6" w:themeFillTint="33"/>
            <w:vAlign w:val="center"/>
          </w:tcPr>
          <w:p w14:paraId="586B077F"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Protipovodňové technické diela</w:t>
            </w:r>
          </w:p>
        </w:tc>
        <w:tc>
          <w:tcPr>
            <w:tcW w:w="2670" w:type="pct"/>
            <w:shd w:val="clear" w:color="auto" w:fill="FFFFFF" w:themeFill="background1"/>
            <w:vAlign w:val="center"/>
          </w:tcPr>
          <w:p w14:paraId="59B9CBFE" w14:textId="5943E7F0" w:rsidR="00C0534D" w:rsidRPr="00CF0BFF" w:rsidRDefault="00C0534D" w:rsidP="00CF0BFF">
            <w:pPr>
              <w:suppressAutoHyphens/>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V prípade budovania a rekonštrukcie protipovodňových technických diel zahrádzania bystrín sú oprávnené iba výdavky tých prijímateľov, ktorí sú správcami drobných vodných tokov resp. majú k správe drobných vodných tokov </w:t>
            </w:r>
            <w:r w:rsidR="00CF0BFF">
              <w:rPr>
                <w:rFonts w:cstheme="minorHAnsi"/>
                <w:color w:val="000000" w:themeColor="text1"/>
                <w:sz w:val="16"/>
                <w:szCs w:val="16"/>
              </w:rPr>
              <w:t>právny vzťah (prenájom a pod.).</w:t>
            </w:r>
          </w:p>
          <w:p w14:paraId="47D3B181" w14:textId="2CA39080" w:rsidR="00C0534D" w:rsidRPr="00266E4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3534C1" w:rsidRPr="00266E43">
              <w:rPr>
                <w:rFonts w:asciiTheme="minorHAnsi" w:hAnsiTheme="minorHAnsi" w:cstheme="minorHAnsi"/>
                <w:b/>
                <w:bCs/>
                <w:i/>
                <w:color w:val="000000" w:themeColor="text1"/>
                <w:sz w:val="16"/>
                <w:szCs w:val="16"/>
                <w:u w:val="single"/>
              </w:rPr>
              <w:t xml:space="preserve"> kritéria</w:t>
            </w:r>
          </w:p>
          <w:p w14:paraId="1F4D80BA" w14:textId="72663704" w:rsidR="00C0534D" w:rsidRPr="00266E43" w:rsidRDefault="00C0534D" w:rsidP="00417247">
            <w:pPr>
              <w:pStyle w:val="Odsekzoznamu"/>
              <w:numPr>
                <w:ilvl w:val="0"/>
                <w:numId w:val="274"/>
              </w:numPr>
              <w:spacing w:after="0" w:line="240" w:lineRule="auto"/>
              <w:ind w:left="264" w:hanging="264"/>
              <w:jc w:val="both"/>
              <w:rPr>
                <w:rFonts w:cstheme="minorHAnsi"/>
                <w:color w:val="000000" w:themeColor="text1"/>
                <w:sz w:val="16"/>
                <w:szCs w:val="16"/>
              </w:rPr>
            </w:pPr>
            <w:r w:rsidRPr="00266E43">
              <w:rPr>
                <w:rFonts w:cstheme="minorHAnsi"/>
                <w:iCs/>
                <w:color w:val="000000" w:themeColor="text1"/>
                <w:sz w:val="16"/>
                <w:szCs w:val="16"/>
              </w:rPr>
              <w:t>Správcovská zmluva (ak relevantné)</w:t>
            </w:r>
            <w:r w:rsidR="00BA7C2E" w:rsidRPr="00266E43">
              <w:rPr>
                <w:rFonts w:cstheme="minorHAnsi"/>
                <w:iCs/>
                <w:color w:val="000000" w:themeColor="text1"/>
                <w:sz w:val="16"/>
                <w:szCs w:val="16"/>
              </w:rPr>
              <w:t>,</w:t>
            </w:r>
            <w:r w:rsidR="003027D4" w:rsidRPr="00266E43">
              <w:rPr>
                <w:rFonts w:cstheme="minorHAnsi"/>
                <w:b/>
                <w:color w:val="000000" w:themeColor="text1"/>
                <w:sz w:val="16"/>
                <w:szCs w:val="16"/>
              </w:rPr>
              <w:t xml:space="preserve"> sken listinného originálu alebo úradne overenej fotokópie vo formáte .pdf prostredníctvom ITMS2014+</w:t>
            </w:r>
          </w:p>
          <w:p w14:paraId="7B501165" w14:textId="5E101C6D" w:rsidR="00C0534D" w:rsidRPr="0060669E" w:rsidRDefault="00D457C4" w:rsidP="00417247">
            <w:pPr>
              <w:pStyle w:val="Default"/>
              <w:keepLines/>
              <w:widowControl w:val="0"/>
              <w:numPr>
                <w:ilvl w:val="0"/>
                <w:numId w:val="274"/>
              </w:numPr>
              <w:ind w:left="262" w:hanging="262"/>
              <w:jc w:val="both"/>
              <w:rPr>
                <w:rFonts w:asciiTheme="minorHAnsi" w:eastAsia="Times New Roman" w:hAnsiTheme="minorHAnsi" w:cstheme="minorHAnsi"/>
                <w:color w:val="000000" w:themeColor="text1"/>
                <w:sz w:val="16"/>
                <w:szCs w:val="16"/>
              </w:rPr>
            </w:pPr>
            <w:r w:rsidRPr="00266E43">
              <w:rPr>
                <w:rFonts w:asciiTheme="minorHAnsi" w:eastAsia="Times New Roman" w:hAnsiTheme="minorHAnsi" w:cstheme="minorHAnsi"/>
                <w:color w:val="000000" w:themeColor="text1"/>
                <w:sz w:val="16"/>
                <w:szCs w:val="16"/>
              </w:rPr>
              <w:t>Na originály kópie</w:t>
            </w:r>
            <w:r w:rsidRPr="00266E43">
              <w:rPr>
                <w:rFonts w:asciiTheme="minorHAnsi" w:hAnsiTheme="minorHAnsi" w:cstheme="minorHAnsi"/>
                <w:sz w:val="16"/>
                <w:szCs w:val="16"/>
              </w:rPr>
              <w:t xml:space="preserve"> </w:t>
            </w:r>
            <w:r w:rsidRPr="00266E43">
              <w:rPr>
                <w:rFonts w:asciiTheme="minorHAnsi" w:eastAsia="Times New Roman" w:hAnsiTheme="minorHAnsi" w:cstheme="minorHAnsi"/>
                <w:color w:val="000000" w:themeColor="text1"/>
                <w:sz w:val="16"/>
                <w:szCs w:val="16"/>
              </w:rPr>
              <w:t xml:space="preserve">z katastrálnej mapy situačné zakreslenie plánovanej investície (nepredkladá sa v prípade investícii do strojov), </w:t>
            </w:r>
            <w:r w:rsidRPr="00266E43">
              <w:rPr>
                <w:rFonts w:asciiTheme="minorHAnsi" w:hAnsiTheme="minorHAnsi" w:cstheme="minorHAnsi"/>
                <w:b/>
                <w:color w:val="000000" w:themeColor="text1"/>
                <w:sz w:val="16"/>
                <w:szCs w:val="16"/>
              </w:rPr>
              <w:t>sken listinného originálu alebo úradne overenej fotokópie vo formáte .pdf prostredníctvom ITMS2014+</w:t>
            </w:r>
            <w:r w:rsidRPr="00266E43">
              <w:rPr>
                <w:rFonts w:asciiTheme="minorHAnsi" w:eastAsia="Times New Roman" w:hAnsiTheme="minorHAnsi" w:cstheme="minorHAnsi"/>
                <w:color w:val="000000" w:themeColor="text1"/>
                <w:sz w:val="16"/>
                <w:szCs w:val="16"/>
              </w:rPr>
              <w:t xml:space="preserve"> </w:t>
            </w:r>
          </w:p>
          <w:p w14:paraId="3DAA43B4" w14:textId="2833B05A" w:rsidR="00C0534D" w:rsidRPr="00266E43" w:rsidRDefault="00C0534D" w:rsidP="00417247">
            <w:pPr>
              <w:pStyle w:val="Default"/>
              <w:keepLines/>
              <w:widowControl w:val="0"/>
              <w:numPr>
                <w:ilvl w:val="0"/>
                <w:numId w:val="274"/>
              </w:numPr>
              <w:ind w:left="264" w:hanging="26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Žiadateľ predkladá jeden z nasledovných výstupov z procesu vysporiadania majetkovo – právnych procesov (podľa relevantnosti): </w:t>
            </w:r>
          </w:p>
          <w:p w14:paraId="47F41660" w14:textId="63E7FF5D" w:rsidR="00C0534D" w:rsidRPr="00266E43" w:rsidRDefault="008D3A4A" w:rsidP="00417247">
            <w:pPr>
              <w:pStyle w:val="Odsekzoznamu"/>
              <w:numPr>
                <w:ilvl w:val="0"/>
                <w:numId w:val="274"/>
              </w:numPr>
              <w:spacing w:after="0" w:line="240" w:lineRule="auto"/>
              <w:ind w:left="264" w:hanging="264"/>
              <w:jc w:val="both"/>
              <w:rPr>
                <w:rFonts w:cstheme="minorHAnsi"/>
                <w:color w:val="000000" w:themeColor="text1"/>
                <w:sz w:val="16"/>
                <w:szCs w:val="16"/>
              </w:rPr>
            </w:pPr>
            <w:r w:rsidRPr="00266E43">
              <w:rPr>
                <w:rFonts w:cstheme="minorHAnsi"/>
                <w:color w:val="000000" w:themeColor="text1"/>
                <w:sz w:val="16"/>
                <w:szCs w:val="16"/>
              </w:rPr>
              <w:t>N</w:t>
            </w:r>
            <w:r w:rsidR="00C0534D" w:rsidRPr="00266E43">
              <w:rPr>
                <w:rFonts w:cstheme="minorHAnsi"/>
                <w:color w:val="000000" w:themeColor="text1"/>
                <w:sz w:val="16"/>
                <w:szCs w:val="16"/>
              </w:rPr>
              <w:t>ájomná zmluva/správcovská zmluva alebo iná zmluva uzavretá na obdobie najmenej päť rokov po predložení ŽoNFP</w:t>
            </w:r>
            <w:r w:rsidR="00BA7C2E" w:rsidRPr="00266E43">
              <w:rPr>
                <w:rFonts w:cstheme="minorHAnsi"/>
                <w:color w:val="000000" w:themeColor="text1"/>
                <w:sz w:val="16"/>
                <w:szCs w:val="16"/>
              </w:rPr>
              <w:t>,</w:t>
            </w:r>
            <w:r w:rsidR="003027D4" w:rsidRPr="00266E43">
              <w:rPr>
                <w:rFonts w:cstheme="minorHAnsi"/>
                <w:color w:val="000000" w:themeColor="text1"/>
                <w:sz w:val="16"/>
                <w:szCs w:val="16"/>
              </w:rPr>
              <w:t xml:space="preserve"> </w:t>
            </w:r>
            <w:r w:rsidR="003027D4" w:rsidRPr="00266E43">
              <w:rPr>
                <w:rFonts w:cstheme="minorHAnsi"/>
                <w:b/>
                <w:color w:val="000000" w:themeColor="text1"/>
                <w:sz w:val="16"/>
                <w:szCs w:val="16"/>
              </w:rPr>
              <w:t>sken listinného originálu alebo úradne overenej fotokópie vo formáte .pdf prostredníctvom ITMS2014+</w:t>
            </w:r>
          </w:p>
          <w:p w14:paraId="19D8A72D" w14:textId="6C13AEC3" w:rsidR="00C0534D" w:rsidRPr="00266E43" w:rsidRDefault="008D3A4A" w:rsidP="00417247">
            <w:pPr>
              <w:pStyle w:val="Odsekzoznamu"/>
              <w:numPr>
                <w:ilvl w:val="0"/>
                <w:numId w:val="274"/>
              </w:numPr>
              <w:spacing w:after="0" w:line="240" w:lineRule="auto"/>
              <w:ind w:left="264" w:hanging="264"/>
              <w:jc w:val="both"/>
              <w:rPr>
                <w:rFonts w:cstheme="minorHAnsi"/>
                <w:color w:val="000000" w:themeColor="text1"/>
                <w:sz w:val="16"/>
                <w:szCs w:val="16"/>
              </w:rPr>
            </w:pPr>
            <w:r w:rsidRPr="00266E43">
              <w:rPr>
                <w:rFonts w:cstheme="minorHAnsi"/>
                <w:color w:val="000000" w:themeColor="text1"/>
                <w:sz w:val="16"/>
                <w:szCs w:val="16"/>
              </w:rPr>
              <w:t>O</w:t>
            </w:r>
            <w:r w:rsidR="00C0534D" w:rsidRPr="00266E43">
              <w:rPr>
                <w:rFonts w:cstheme="minorHAnsi"/>
                <w:color w:val="000000" w:themeColor="text1"/>
                <w:sz w:val="16"/>
                <w:szCs w:val="16"/>
              </w:rPr>
              <w:t>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w:t>
            </w:r>
            <w:r w:rsidR="00BA7C2E" w:rsidRPr="00266E43">
              <w:rPr>
                <w:rFonts w:cstheme="minorHAnsi"/>
                <w:color w:val="000000" w:themeColor="text1"/>
                <w:sz w:val="16"/>
                <w:szCs w:val="16"/>
              </w:rPr>
              <w:t> </w:t>
            </w:r>
            <w:r w:rsidR="00C0534D" w:rsidRPr="00266E43">
              <w:rPr>
                <w:rFonts w:cstheme="minorHAnsi"/>
                <w:color w:val="000000" w:themeColor="text1"/>
                <w:sz w:val="16"/>
                <w:szCs w:val="16"/>
              </w:rPr>
              <w:t>rozpočtom</w:t>
            </w:r>
            <w:r w:rsidR="00BA7C2E" w:rsidRPr="00266E43">
              <w:rPr>
                <w:rFonts w:cstheme="minorHAnsi"/>
                <w:color w:val="000000" w:themeColor="text1"/>
                <w:sz w:val="16"/>
                <w:szCs w:val="16"/>
              </w:rPr>
              <w:t>,</w:t>
            </w:r>
            <w:r w:rsidR="00C0534D" w:rsidRPr="00266E43">
              <w:rPr>
                <w:rFonts w:cstheme="minorHAnsi"/>
                <w:color w:val="000000" w:themeColor="text1"/>
                <w:sz w:val="16"/>
                <w:szCs w:val="16"/>
              </w:rPr>
              <w:t xml:space="preserve"> </w:t>
            </w:r>
            <w:r w:rsidR="003027D4" w:rsidRPr="00266E43">
              <w:rPr>
                <w:rFonts w:cstheme="minorHAnsi"/>
                <w:b/>
                <w:color w:val="000000" w:themeColor="text1"/>
                <w:sz w:val="16"/>
                <w:szCs w:val="16"/>
              </w:rPr>
              <w:t>sken listinného originálu alebo úradne overenej fotokópie vo formáte .pdf prostredníctvom ITMS2014+</w:t>
            </w:r>
          </w:p>
          <w:p w14:paraId="7FE038B0" w14:textId="73A5CEEA" w:rsidR="008D3A4A" w:rsidRPr="00266E43" w:rsidRDefault="000B64DB" w:rsidP="00417247">
            <w:pPr>
              <w:pStyle w:val="Odsekzoznamu"/>
              <w:numPr>
                <w:ilvl w:val="0"/>
                <w:numId w:val="274"/>
              </w:numPr>
              <w:spacing w:after="0" w:line="240" w:lineRule="auto"/>
              <w:ind w:left="264" w:hanging="264"/>
              <w:jc w:val="both"/>
              <w:rPr>
                <w:rFonts w:cstheme="minorHAnsi"/>
                <w:color w:val="000000" w:themeColor="text1"/>
                <w:sz w:val="16"/>
                <w:szCs w:val="16"/>
              </w:rPr>
            </w:pPr>
            <w:r w:rsidRPr="00266E43">
              <w:rPr>
                <w:rFonts w:cstheme="minorHAnsi"/>
                <w:color w:val="000000" w:themeColor="text1"/>
                <w:sz w:val="16"/>
                <w:szCs w:val="16"/>
              </w:rPr>
              <w:t>Právoplatné stavebné povolenie v zmysle § 66 zákona č. 50/1976 Zb. v znení neskorších predpisov</w:t>
            </w:r>
            <w:r w:rsidR="008314EB" w:rsidRPr="00266E43">
              <w:rPr>
                <w:rFonts w:cstheme="minorHAnsi"/>
                <w:color w:val="000000" w:themeColor="text1"/>
                <w:sz w:val="16"/>
                <w:szCs w:val="16"/>
                <w:vertAlign w:val="superscript"/>
              </w:rPr>
              <w:fldChar w:fldCharType="begin"/>
            </w:r>
            <w:r w:rsidR="008314EB" w:rsidRPr="00266E43">
              <w:rPr>
                <w:rFonts w:cstheme="minorHAnsi"/>
                <w:color w:val="000000" w:themeColor="text1"/>
                <w:sz w:val="16"/>
                <w:szCs w:val="16"/>
                <w:vertAlign w:val="superscript"/>
              </w:rPr>
              <w:instrText xml:space="preserve"> NOTEREF _Ref20485409 \h  \* MERGEFORMAT </w:instrText>
            </w:r>
            <w:r w:rsidR="008314EB" w:rsidRPr="00266E43">
              <w:rPr>
                <w:rFonts w:cstheme="minorHAnsi"/>
                <w:color w:val="000000" w:themeColor="text1"/>
                <w:sz w:val="16"/>
                <w:szCs w:val="16"/>
                <w:vertAlign w:val="superscript"/>
              </w:rPr>
            </w:r>
            <w:r w:rsidR="008314EB" w:rsidRPr="00266E43">
              <w:rPr>
                <w:rFonts w:cstheme="minorHAnsi"/>
                <w:color w:val="000000" w:themeColor="text1"/>
                <w:sz w:val="16"/>
                <w:szCs w:val="16"/>
                <w:vertAlign w:val="superscript"/>
              </w:rPr>
              <w:fldChar w:fldCharType="separate"/>
            </w:r>
            <w:r w:rsidR="00893918">
              <w:rPr>
                <w:rFonts w:cstheme="minorHAnsi"/>
                <w:b/>
                <w:bCs/>
                <w:color w:val="000000" w:themeColor="text1"/>
                <w:sz w:val="16"/>
                <w:szCs w:val="16"/>
                <w:vertAlign w:val="superscript"/>
              </w:rPr>
              <w:t>Chyba! Záložka nie je definovaná.</w:t>
            </w:r>
            <w:r w:rsidR="008314EB" w:rsidRPr="00266E43">
              <w:rPr>
                <w:rFonts w:cstheme="minorHAnsi"/>
                <w:color w:val="000000" w:themeColor="text1"/>
                <w:sz w:val="16"/>
                <w:szCs w:val="16"/>
                <w:vertAlign w:val="superscript"/>
              </w:rPr>
              <w:fldChar w:fldCharType="end"/>
            </w:r>
            <w:r w:rsidRPr="00266E43">
              <w:rPr>
                <w:rFonts w:cstheme="minorHAnsi"/>
                <w:color w:val="000000" w:themeColor="text1"/>
                <w:sz w:val="16"/>
                <w:szCs w:val="16"/>
              </w:rPr>
              <w:t xml:space="preserve">, </w:t>
            </w:r>
            <w:r w:rsidRPr="00266E43">
              <w:rPr>
                <w:rFonts w:eastAsia="Times New Roman" w:cstheme="minorHAnsi"/>
                <w:color w:val="000000" w:themeColor="text1"/>
                <w:sz w:val="16"/>
                <w:szCs w:val="16"/>
              </w:rPr>
              <w:t xml:space="preserve">(originál alebo úradne overená fotokópia), </w:t>
            </w:r>
            <w:r w:rsidRPr="00266E43">
              <w:rPr>
                <w:rFonts w:eastAsia="Times New Roman" w:cstheme="minorHAnsi"/>
                <w:b/>
                <w:color w:val="000000" w:themeColor="text1"/>
                <w:sz w:val="16"/>
                <w:szCs w:val="16"/>
              </w:rPr>
              <w:t>sken listinného originálu alebo úradne overenej fotokópie vo formáte .pdf prostredníctvom ITMS2014+</w:t>
            </w:r>
            <w:r w:rsidR="008D3A4A" w:rsidRPr="00266E43">
              <w:rPr>
                <w:rFonts w:cstheme="minorHAnsi"/>
                <w:color w:val="000000" w:themeColor="text1"/>
                <w:sz w:val="16"/>
                <w:szCs w:val="16"/>
              </w:rPr>
              <w:t xml:space="preserve"> </w:t>
            </w:r>
          </w:p>
          <w:p w14:paraId="172CD654" w14:textId="4A246048" w:rsidR="008D3A4A" w:rsidRPr="00266E43" w:rsidRDefault="008D3A4A" w:rsidP="00417247">
            <w:pPr>
              <w:pStyle w:val="Odsekzoznamu"/>
              <w:numPr>
                <w:ilvl w:val="0"/>
                <w:numId w:val="274"/>
              </w:numPr>
              <w:spacing w:after="0" w:line="240" w:lineRule="auto"/>
              <w:ind w:left="264" w:hanging="264"/>
              <w:jc w:val="both"/>
              <w:rPr>
                <w:rFonts w:cstheme="minorHAnsi"/>
                <w:color w:val="000000" w:themeColor="text1"/>
                <w:sz w:val="16"/>
                <w:szCs w:val="16"/>
              </w:rPr>
            </w:pPr>
            <w:r w:rsidRPr="00266E43">
              <w:rPr>
                <w:rFonts w:cstheme="minorHAnsi"/>
                <w:color w:val="000000" w:themeColor="text1"/>
                <w:sz w:val="16"/>
                <w:szCs w:val="16"/>
              </w:rPr>
              <w:t>List vlastníctva, v prípade výlučného vlastníctva žiadateľa –</w:t>
            </w:r>
            <w:r w:rsidRPr="00266E43">
              <w:rPr>
                <w:rFonts w:cstheme="minorHAnsi"/>
                <w:bCs/>
                <w:color w:val="000000" w:themeColor="text1"/>
                <w:sz w:val="16"/>
                <w:szCs w:val="16"/>
              </w:rPr>
              <w:t>nevyžaduje sa predloženie prílohy</w:t>
            </w:r>
          </w:p>
          <w:p w14:paraId="6BE82664" w14:textId="460FE90B" w:rsidR="008D3A4A" w:rsidRPr="00266E43" w:rsidRDefault="008D3A4A" w:rsidP="00417247">
            <w:pPr>
              <w:pStyle w:val="Odsekzoznamu"/>
              <w:numPr>
                <w:ilvl w:val="0"/>
                <w:numId w:val="274"/>
              </w:numPr>
              <w:spacing w:after="0" w:line="240" w:lineRule="auto"/>
              <w:ind w:left="264" w:hanging="264"/>
              <w:jc w:val="both"/>
              <w:rPr>
                <w:rFonts w:cstheme="minorHAnsi"/>
                <w:color w:val="000000" w:themeColor="text1"/>
                <w:sz w:val="16"/>
                <w:szCs w:val="16"/>
              </w:rPr>
            </w:pPr>
            <w:r w:rsidRPr="00266E43">
              <w:rPr>
                <w:rFonts w:cstheme="minorHAnsi"/>
                <w:color w:val="000000" w:themeColor="text1"/>
                <w:sz w:val="16"/>
                <w:szCs w:val="16"/>
              </w:rPr>
              <w:t xml:space="preserve">Výpis z listu vlastníctva preukazujúci vlastnícke práva prenajímateľa/všetkých spoluvlastníkov k nehnuteľnosti – </w:t>
            </w:r>
            <w:r w:rsidRPr="00266E43">
              <w:rPr>
                <w:rFonts w:cstheme="minorHAnsi"/>
                <w:bCs/>
                <w:color w:val="000000" w:themeColor="text1"/>
                <w:sz w:val="16"/>
                <w:szCs w:val="16"/>
              </w:rPr>
              <w:t>nevyžaduje sa predloženie prílohy</w:t>
            </w:r>
          </w:p>
          <w:p w14:paraId="4039ED3F" w14:textId="77777777" w:rsidR="008D3A4A" w:rsidRPr="00266E43" w:rsidRDefault="008D3A4A" w:rsidP="00F872AB">
            <w:pPr>
              <w:pStyle w:val="Odsekzoznamu"/>
              <w:spacing w:after="0" w:line="240" w:lineRule="auto"/>
              <w:jc w:val="both"/>
              <w:rPr>
                <w:rFonts w:cstheme="minorHAnsi"/>
                <w:color w:val="000000" w:themeColor="text1"/>
                <w:sz w:val="16"/>
                <w:szCs w:val="16"/>
              </w:rPr>
            </w:pPr>
          </w:p>
          <w:p w14:paraId="27922105" w14:textId="71A9CAD9" w:rsidR="000B64DB" w:rsidRPr="00CF0BFF" w:rsidRDefault="00F872AB" w:rsidP="00CF0BFF">
            <w:pPr>
              <w:spacing w:after="0" w:line="240" w:lineRule="auto"/>
              <w:jc w:val="both"/>
              <w:rPr>
                <w:color w:val="000000" w:themeColor="text1"/>
                <w:sz w:val="16"/>
                <w:szCs w:val="16"/>
              </w:rPr>
            </w:pPr>
            <w:r w:rsidRPr="00266E43">
              <w:rPr>
                <w:rFonts w:cstheme="minorHAnsi"/>
                <w:i/>
                <w:color w:val="000000" w:themeColor="text1"/>
                <w:sz w:val="16"/>
                <w:szCs w:val="16"/>
              </w:rPr>
              <w:t xml:space="preserve">MAS, resp. PPA overuje časť splnenia tejto podmienky poskytnutia príspevku prostredníctvom overenia informácií v </w:t>
            </w:r>
            <w:r w:rsidRPr="00266E43">
              <w:rPr>
                <w:rStyle w:val="Hypertextovprepojenie"/>
                <w:rFonts w:cstheme="minorHAnsi"/>
                <w:i/>
                <w:color w:val="000000" w:themeColor="text1"/>
                <w:sz w:val="16"/>
                <w:szCs w:val="16"/>
                <w:u w:val="none"/>
              </w:rPr>
              <w:t xml:space="preserve">prostredníctvom </w:t>
            </w:r>
            <w:r w:rsidRPr="00266E43">
              <w:rPr>
                <w:i/>
                <w:color w:val="000000" w:themeColor="text1"/>
                <w:sz w:val="16"/>
                <w:szCs w:val="16"/>
              </w:rPr>
              <w:t xml:space="preserve">portálu </w:t>
            </w:r>
            <w:hyperlink r:id="rId82" w:history="1">
              <w:r w:rsidRPr="00266E43">
                <w:rPr>
                  <w:rStyle w:val="Hypertextovprepojenie"/>
                  <w:i/>
                  <w:color w:val="000000" w:themeColor="text1"/>
                  <w:sz w:val="16"/>
                  <w:szCs w:val="16"/>
                </w:rPr>
                <w:t>https://oversi.gov.sk</w:t>
              </w:r>
            </w:hyperlink>
            <w:r w:rsidRPr="00266E43">
              <w:rPr>
                <w:rStyle w:val="Hypertextovprepojenie"/>
                <w:i/>
                <w:color w:val="000000" w:themeColor="text1"/>
                <w:sz w:val="16"/>
                <w:szCs w:val="16"/>
              </w:rPr>
              <w:t>.</w:t>
            </w:r>
          </w:p>
        </w:tc>
        <w:tc>
          <w:tcPr>
            <w:tcW w:w="1249" w:type="pct"/>
            <w:shd w:val="clear" w:color="auto" w:fill="FFFFFF" w:themeFill="background1"/>
            <w:vAlign w:val="center"/>
          </w:tcPr>
          <w:p w14:paraId="5E26DA30" w14:textId="708E844B" w:rsidR="00274BE7" w:rsidRPr="00266E43" w:rsidRDefault="00274BE7" w:rsidP="00CF0BFF">
            <w:pPr>
              <w:pStyle w:val="Odsekzoznamu"/>
              <w:numPr>
                <w:ilvl w:val="0"/>
                <w:numId w:val="56"/>
              </w:numPr>
              <w:spacing w:after="0" w:line="240" w:lineRule="auto"/>
              <w:ind w:left="110" w:hanging="110"/>
              <w:jc w:val="both"/>
              <w:rPr>
                <w:rFonts w:cstheme="minorHAnsi"/>
                <w:color w:val="000000" w:themeColor="text1"/>
                <w:sz w:val="16"/>
                <w:szCs w:val="16"/>
              </w:rPr>
            </w:pPr>
            <w:r w:rsidRPr="00266E43">
              <w:rPr>
                <w:rFonts w:cstheme="minorHAnsi"/>
                <w:color w:val="000000" w:themeColor="text1"/>
                <w:sz w:val="16"/>
                <w:szCs w:val="16"/>
              </w:rPr>
              <w:t xml:space="preserve">Správcovská zmluva, </w:t>
            </w:r>
            <w:r w:rsidRPr="00266E43">
              <w:rPr>
                <w:rFonts w:cstheme="minorHAnsi"/>
                <w:b/>
                <w:color w:val="000000" w:themeColor="text1"/>
                <w:sz w:val="16"/>
                <w:szCs w:val="16"/>
              </w:rPr>
              <w:t>sken listinného originálu alebo úradne overenej fotokópie vo formáte .pdf prostredníctvom ITMS2014+</w:t>
            </w:r>
          </w:p>
          <w:p w14:paraId="1CAA4F18" w14:textId="519F1ED0" w:rsidR="003D63EC" w:rsidRPr="00266E43" w:rsidRDefault="00274BE7" w:rsidP="00CF0BFF">
            <w:pPr>
              <w:pStyle w:val="Odsekzoznamu"/>
              <w:numPr>
                <w:ilvl w:val="0"/>
                <w:numId w:val="56"/>
              </w:numPr>
              <w:spacing w:after="0" w:line="240" w:lineRule="auto"/>
              <w:ind w:left="110" w:hanging="110"/>
              <w:jc w:val="both"/>
              <w:rPr>
                <w:rFonts w:cstheme="minorHAnsi"/>
                <w:color w:val="000000" w:themeColor="text1"/>
                <w:sz w:val="16"/>
                <w:szCs w:val="16"/>
              </w:rPr>
            </w:pPr>
            <w:r w:rsidRPr="00266E43">
              <w:rPr>
                <w:rFonts w:cstheme="minorHAnsi"/>
                <w:color w:val="000000" w:themeColor="text1"/>
                <w:sz w:val="16"/>
                <w:szCs w:val="16"/>
              </w:rPr>
              <w:t xml:space="preserve">Nájomná zmluva/správcovská zmluva alebo iná zmluva uzavretá na obdobie najmenej päť rokov po predložení ŽoNFP, </w:t>
            </w:r>
            <w:r w:rsidRPr="00266E43">
              <w:rPr>
                <w:rFonts w:cstheme="minorHAnsi"/>
                <w:b/>
                <w:color w:val="000000" w:themeColor="text1"/>
                <w:sz w:val="16"/>
                <w:szCs w:val="16"/>
              </w:rPr>
              <w:t>sken listinného originálu alebo úradne overenej fotokópie vo formáte .pdf prostredníctvom ITMS2014+</w:t>
            </w:r>
            <w:r w:rsidRPr="00266E43">
              <w:rPr>
                <w:rFonts w:cstheme="minorHAnsi"/>
                <w:color w:val="000000" w:themeColor="text1"/>
                <w:sz w:val="16"/>
                <w:szCs w:val="16"/>
              </w:rPr>
              <w:t xml:space="preserve"> </w:t>
            </w:r>
          </w:p>
          <w:p w14:paraId="606DE016" w14:textId="36DCDB65" w:rsidR="00D457C4" w:rsidRPr="0060669E" w:rsidRDefault="00D457C4" w:rsidP="00CF0BFF">
            <w:pPr>
              <w:pStyle w:val="Default"/>
              <w:keepLines/>
              <w:widowControl w:val="0"/>
              <w:numPr>
                <w:ilvl w:val="0"/>
                <w:numId w:val="56"/>
              </w:numPr>
              <w:ind w:left="110" w:hanging="110"/>
              <w:jc w:val="both"/>
              <w:rPr>
                <w:rFonts w:asciiTheme="minorHAnsi" w:eastAsia="Times New Roman" w:hAnsiTheme="minorHAnsi" w:cstheme="minorHAnsi"/>
                <w:color w:val="000000" w:themeColor="text1"/>
                <w:sz w:val="16"/>
                <w:szCs w:val="16"/>
              </w:rPr>
            </w:pPr>
            <w:r w:rsidRPr="00266E43">
              <w:rPr>
                <w:rFonts w:asciiTheme="minorHAnsi" w:eastAsia="Times New Roman" w:hAnsiTheme="minorHAnsi" w:cstheme="minorHAnsi"/>
                <w:color w:val="000000" w:themeColor="text1"/>
                <w:sz w:val="16"/>
                <w:szCs w:val="16"/>
              </w:rPr>
              <w:t>Na originály kópie</w:t>
            </w:r>
            <w:r w:rsidRPr="00266E43">
              <w:rPr>
                <w:rFonts w:asciiTheme="minorHAnsi" w:hAnsiTheme="minorHAnsi" w:cstheme="minorHAnsi"/>
                <w:sz w:val="16"/>
                <w:szCs w:val="16"/>
              </w:rPr>
              <w:t xml:space="preserve"> </w:t>
            </w:r>
            <w:r w:rsidRPr="00266E43">
              <w:rPr>
                <w:rFonts w:asciiTheme="minorHAnsi" w:eastAsia="Times New Roman" w:hAnsiTheme="minorHAnsi" w:cstheme="minorHAnsi"/>
                <w:color w:val="000000" w:themeColor="text1"/>
                <w:sz w:val="16"/>
                <w:szCs w:val="16"/>
              </w:rPr>
              <w:t>z katastrálnej mapy situačné zakreslenie plánovanej investície (nepredkladá sa v prípade investícii do strojov).</w:t>
            </w:r>
            <w:r w:rsidRPr="00266E43">
              <w:rPr>
                <w:rFonts w:asciiTheme="minorHAnsi" w:hAnsiTheme="minorHAnsi" w:cstheme="minorHAnsi"/>
                <w:b/>
                <w:color w:val="000000" w:themeColor="text1"/>
                <w:sz w:val="16"/>
                <w:szCs w:val="16"/>
              </w:rPr>
              <w:t xml:space="preserve"> sken listinného originálu alebo úradne overenej fotokópie vo formáte .pdf prostredníctvom ITMS2014+</w:t>
            </w:r>
            <w:r w:rsidRPr="00266E43">
              <w:rPr>
                <w:rFonts w:asciiTheme="minorHAnsi" w:eastAsia="Times New Roman" w:hAnsiTheme="minorHAnsi" w:cstheme="minorHAnsi"/>
                <w:color w:val="000000" w:themeColor="text1"/>
                <w:sz w:val="16"/>
                <w:szCs w:val="16"/>
              </w:rPr>
              <w:t xml:space="preserve"> </w:t>
            </w:r>
          </w:p>
          <w:p w14:paraId="60AA8332" w14:textId="77777777" w:rsidR="003D63EC" w:rsidRPr="00266E43" w:rsidRDefault="00274BE7" w:rsidP="00CF0BFF">
            <w:pPr>
              <w:pStyle w:val="Odsekzoznamu"/>
              <w:numPr>
                <w:ilvl w:val="0"/>
                <w:numId w:val="56"/>
              </w:numPr>
              <w:spacing w:after="0" w:line="240" w:lineRule="auto"/>
              <w:ind w:left="110" w:hanging="110"/>
              <w:jc w:val="both"/>
              <w:rPr>
                <w:rFonts w:cstheme="minorHAnsi"/>
                <w:color w:val="000000" w:themeColor="text1"/>
                <w:sz w:val="16"/>
                <w:szCs w:val="16"/>
              </w:rPr>
            </w:pPr>
            <w:r w:rsidRPr="00266E43">
              <w:rPr>
                <w:rFonts w:cstheme="minorHAnsi"/>
                <w:color w:val="000000" w:themeColor="text1"/>
                <w:sz w:val="16"/>
                <w:szCs w:val="16"/>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w:t>
            </w:r>
            <w:r w:rsidRPr="00266E43">
              <w:rPr>
                <w:rFonts w:cstheme="minorHAnsi"/>
                <w:b/>
                <w:color w:val="000000" w:themeColor="text1"/>
                <w:sz w:val="16"/>
                <w:szCs w:val="16"/>
              </w:rPr>
              <w:t>sken listinného originálu alebo úradne overenej fotokópie vo formáte .pdf prostredníctvom ITMS2014+</w:t>
            </w:r>
          </w:p>
          <w:p w14:paraId="67C54915" w14:textId="3A39DC24" w:rsidR="003D63EC" w:rsidRPr="00266E43" w:rsidRDefault="00274BE7" w:rsidP="00CF0BFF">
            <w:pPr>
              <w:pStyle w:val="Odsekzoznamu"/>
              <w:numPr>
                <w:ilvl w:val="0"/>
                <w:numId w:val="56"/>
              </w:numPr>
              <w:spacing w:after="0" w:line="240" w:lineRule="auto"/>
              <w:ind w:left="110" w:hanging="110"/>
              <w:jc w:val="both"/>
              <w:rPr>
                <w:rFonts w:cstheme="minorHAnsi"/>
                <w:color w:val="000000" w:themeColor="text1"/>
                <w:sz w:val="16"/>
                <w:szCs w:val="16"/>
              </w:rPr>
            </w:pPr>
            <w:r w:rsidRPr="00266E43">
              <w:rPr>
                <w:rFonts w:cstheme="minorHAnsi"/>
                <w:color w:val="000000" w:themeColor="text1"/>
                <w:sz w:val="16"/>
                <w:szCs w:val="16"/>
              </w:rPr>
              <w:t xml:space="preserve">Právoplatné stavebné povolenie (originál alebo úradne overená fotokópia), </w:t>
            </w:r>
            <w:r w:rsidRPr="00266E43">
              <w:rPr>
                <w:rFonts w:cstheme="minorHAnsi"/>
                <w:b/>
                <w:color w:val="000000" w:themeColor="text1"/>
                <w:sz w:val="16"/>
                <w:szCs w:val="16"/>
              </w:rPr>
              <w:t>sken listinného originálu alebo úradne overenej fotokópie vo formáte .pdf prostredníctvom ITMS2014+</w:t>
            </w:r>
          </w:p>
          <w:p w14:paraId="09B222D8" w14:textId="58BF181C" w:rsidR="003D63EC" w:rsidRPr="00266E43" w:rsidRDefault="00F872AB" w:rsidP="00CF0BFF">
            <w:pPr>
              <w:pStyle w:val="Odsekzoznamu"/>
              <w:numPr>
                <w:ilvl w:val="0"/>
                <w:numId w:val="56"/>
              </w:numPr>
              <w:spacing w:after="0" w:line="240" w:lineRule="auto"/>
              <w:ind w:left="110" w:hanging="110"/>
              <w:jc w:val="both"/>
              <w:rPr>
                <w:rFonts w:cstheme="minorHAnsi"/>
                <w:color w:val="000000" w:themeColor="text1"/>
                <w:sz w:val="16"/>
                <w:szCs w:val="16"/>
              </w:rPr>
            </w:pPr>
            <w:r w:rsidRPr="00266E43">
              <w:rPr>
                <w:rFonts w:cstheme="minorHAnsi"/>
                <w:color w:val="000000" w:themeColor="text1"/>
                <w:sz w:val="16"/>
                <w:szCs w:val="16"/>
              </w:rPr>
              <w:t>List vlastníctva, v prípade výlučného vlastníctva žiadateľa –</w:t>
            </w:r>
            <w:r w:rsidRPr="00266E43">
              <w:rPr>
                <w:rFonts w:cstheme="minorHAnsi"/>
                <w:bCs/>
                <w:color w:val="000000" w:themeColor="text1"/>
                <w:sz w:val="16"/>
                <w:szCs w:val="16"/>
              </w:rPr>
              <w:t>nevyžaduje sa predloženie prílohy</w:t>
            </w:r>
          </w:p>
          <w:p w14:paraId="4FC53B26" w14:textId="756E4870" w:rsidR="00F872AB" w:rsidRPr="00266E43" w:rsidRDefault="00F872AB" w:rsidP="00CF0BFF">
            <w:pPr>
              <w:pStyle w:val="Odsekzoznamu"/>
              <w:numPr>
                <w:ilvl w:val="0"/>
                <w:numId w:val="56"/>
              </w:numPr>
              <w:spacing w:after="0" w:line="240" w:lineRule="auto"/>
              <w:ind w:left="110" w:hanging="110"/>
              <w:jc w:val="both"/>
              <w:rPr>
                <w:rFonts w:cstheme="minorHAnsi"/>
                <w:color w:val="000000" w:themeColor="text1"/>
                <w:sz w:val="16"/>
                <w:szCs w:val="16"/>
              </w:rPr>
            </w:pPr>
            <w:r w:rsidRPr="00266E43">
              <w:rPr>
                <w:rFonts w:cstheme="minorHAnsi"/>
                <w:color w:val="000000" w:themeColor="text1"/>
                <w:sz w:val="16"/>
                <w:szCs w:val="16"/>
              </w:rPr>
              <w:t xml:space="preserve">Výpis z listu vlastníctva preukazujúci vlastnícke práva prenajímateľa/všetkých spoluvlastníkov k nehnuteľnosti – </w:t>
            </w:r>
            <w:r w:rsidRPr="00266E43">
              <w:rPr>
                <w:rFonts w:cstheme="minorHAnsi"/>
                <w:bCs/>
                <w:color w:val="000000" w:themeColor="text1"/>
                <w:sz w:val="16"/>
                <w:szCs w:val="16"/>
              </w:rPr>
              <w:t>nevyžaduje sa predloženie prílohy</w:t>
            </w:r>
          </w:p>
        </w:tc>
      </w:tr>
      <w:tr w:rsidR="00C0534D" w:rsidRPr="00E75FE5" w14:paraId="30A70849" w14:textId="77777777" w:rsidTr="002A1056">
        <w:trPr>
          <w:trHeight w:val="340"/>
        </w:trPr>
        <w:tc>
          <w:tcPr>
            <w:tcW w:w="207" w:type="pct"/>
            <w:shd w:val="clear" w:color="auto" w:fill="E2EFD9" w:themeFill="accent6" w:themeFillTint="33"/>
            <w:vAlign w:val="center"/>
          </w:tcPr>
          <w:p w14:paraId="76920ABB" w14:textId="4A2696C7"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.3</w:t>
            </w:r>
          </w:p>
        </w:tc>
        <w:tc>
          <w:tcPr>
            <w:tcW w:w="874" w:type="pct"/>
            <w:shd w:val="clear" w:color="auto" w:fill="E2EFD9" w:themeFill="accent6" w:themeFillTint="33"/>
            <w:vAlign w:val="center"/>
          </w:tcPr>
          <w:p w14:paraId="5BB28D76"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Protipovodňová ochrana</w:t>
            </w:r>
          </w:p>
        </w:tc>
        <w:tc>
          <w:tcPr>
            <w:tcW w:w="2670" w:type="pct"/>
            <w:shd w:val="clear" w:color="auto" w:fill="FFFFFF" w:themeFill="background1"/>
            <w:vAlign w:val="center"/>
          </w:tcPr>
          <w:p w14:paraId="02710627" w14:textId="7FA68FFA" w:rsidR="00C0534D" w:rsidRPr="00266E43" w:rsidRDefault="00C0534D" w:rsidP="00CF0BFF">
            <w:pPr>
              <w:suppressAutoHyphens/>
              <w:spacing w:after="0" w:line="240" w:lineRule="auto"/>
              <w:jc w:val="both"/>
              <w:rPr>
                <w:rFonts w:cstheme="minorHAnsi"/>
                <w:color w:val="000000" w:themeColor="text1"/>
                <w:sz w:val="16"/>
                <w:szCs w:val="16"/>
              </w:rPr>
            </w:pPr>
            <w:r w:rsidRPr="00266E43">
              <w:rPr>
                <w:rFonts w:cstheme="minorHAnsi"/>
                <w:color w:val="000000" w:themeColor="text1"/>
                <w:sz w:val="16"/>
                <w:szCs w:val="16"/>
              </w:rPr>
              <w:t>V prípade budovania jednoduchých objektov protipovodňovej ochrany, zabezpečujúcich udržanie vody v krajine resp. spomalenie jej odtoku sú oprávnené iba výdavky na tie projekty, ktorých naliehavosť je doložená relevantnými dokumentmi. Takýmto dokumentom je odborné stanovisko Slovenského vodohospodárskeho podniku, resp. Výskumné</w:t>
            </w:r>
            <w:r w:rsidR="00CF0BFF">
              <w:rPr>
                <w:rFonts w:cstheme="minorHAnsi"/>
                <w:color w:val="000000" w:themeColor="text1"/>
                <w:sz w:val="16"/>
                <w:szCs w:val="16"/>
              </w:rPr>
              <w:t>ho ústavu vodného hospodárstva.</w:t>
            </w:r>
          </w:p>
          <w:p w14:paraId="4F7CAE7B" w14:textId="77777777" w:rsidR="003534C1" w:rsidRPr="00266E43" w:rsidRDefault="00C0534D" w:rsidP="003534C1">
            <w:pPr>
              <w:spacing w:after="0" w:line="240" w:lineRule="auto"/>
              <w:jc w:val="both"/>
              <w:rPr>
                <w:rFonts w:cstheme="minorHAnsi"/>
                <w:color w:val="000000" w:themeColor="text1"/>
                <w:sz w:val="16"/>
                <w:szCs w:val="16"/>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r w:rsidR="003534C1" w:rsidRPr="00266E43">
              <w:rPr>
                <w:rFonts w:cstheme="minorHAnsi"/>
                <w:color w:val="000000" w:themeColor="text1"/>
                <w:sz w:val="16"/>
                <w:szCs w:val="16"/>
              </w:rPr>
              <w:t xml:space="preserve"> </w:t>
            </w:r>
          </w:p>
          <w:p w14:paraId="085C38DC" w14:textId="7D3E91C7" w:rsidR="00C0534D" w:rsidRPr="00266E43" w:rsidRDefault="00C0534D" w:rsidP="00417247">
            <w:pPr>
              <w:pStyle w:val="Odsekzoznamu"/>
              <w:numPr>
                <w:ilvl w:val="0"/>
                <w:numId w:val="180"/>
              </w:numPr>
              <w:spacing w:after="0" w:line="240" w:lineRule="auto"/>
              <w:ind w:left="258" w:hanging="258"/>
              <w:jc w:val="both"/>
              <w:rPr>
                <w:rFonts w:cstheme="minorHAnsi"/>
                <w:color w:val="000000" w:themeColor="text1"/>
                <w:sz w:val="16"/>
                <w:szCs w:val="16"/>
              </w:rPr>
            </w:pPr>
            <w:r w:rsidRPr="00266E43">
              <w:rPr>
                <w:rFonts w:cstheme="minorHAnsi"/>
                <w:color w:val="000000" w:themeColor="text1"/>
                <w:sz w:val="16"/>
                <w:szCs w:val="16"/>
              </w:rPr>
              <w:t>Stanovisko Slovenského vodohospodárskeho podniku, resp. Výskumného ústavu vodného hospodárstva k naliehavosti budovania jednoduchých objektov protipovodňovej ochrany</w:t>
            </w:r>
            <w:r w:rsidR="008B6AF8" w:rsidRPr="00266E43">
              <w:rPr>
                <w:rFonts w:cstheme="minorHAnsi"/>
                <w:color w:val="000000" w:themeColor="text1"/>
                <w:sz w:val="16"/>
                <w:szCs w:val="16"/>
              </w:rPr>
              <w:t>,</w:t>
            </w:r>
            <w:r w:rsidRPr="00266E43">
              <w:rPr>
                <w:rFonts w:cstheme="minorHAnsi"/>
                <w:color w:val="000000" w:themeColor="text1"/>
                <w:sz w:val="16"/>
                <w:szCs w:val="16"/>
              </w:rPr>
              <w:t xml:space="preserve"> </w:t>
            </w:r>
            <w:r w:rsidR="00764055" w:rsidRPr="00266E43">
              <w:rPr>
                <w:rFonts w:cstheme="minorHAnsi"/>
                <w:b/>
                <w:color w:val="000000" w:themeColor="text1"/>
                <w:sz w:val="16"/>
                <w:szCs w:val="16"/>
              </w:rPr>
              <w:t xml:space="preserve"> sken listinného originálu alebo úradne overenej fotokópie  vo formáte .pdf prostredníctvom ITMS2014+</w:t>
            </w:r>
          </w:p>
        </w:tc>
        <w:tc>
          <w:tcPr>
            <w:tcW w:w="1249" w:type="pct"/>
            <w:shd w:val="clear" w:color="auto" w:fill="FFFFFF" w:themeFill="background1"/>
            <w:vAlign w:val="center"/>
          </w:tcPr>
          <w:p w14:paraId="54FE08DE" w14:textId="0562288F" w:rsidR="00C0534D" w:rsidRPr="00266E43" w:rsidRDefault="00C0534D" w:rsidP="00CF0BFF">
            <w:pPr>
              <w:pStyle w:val="Odsekzoznamu"/>
              <w:numPr>
                <w:ilvl w:val="0"/>
                <w:numId w:val="68"/>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t>Stanovisko Slovenského vodohospodárskeho podniku, resp. Výskumného ústavu vodného hospodárstva k naliehavosti budovania jednoduchých ob</w:t>
            </w:r>
            <w:r w:rsidR="00C61E5A" w:rsidRPr="00266E43">
              <w:rPr>
                <w:rFonts w:cstheme="minorHAnsi"/>
                <w:color w:val="000000" w:themeColor="text1"/>
                <w:sz w:val="16"/>
                <w:szCs w:val="16"/>
              </w:rPr>
              <w:t>jektov protipovodňovej ochrany</w:t>
            </w:r>
            <w:r w:rsidR="00007CFB" w:rsidRPr="00266E43">
              <w:rPr>
                <w:rFonts w:cstheme="minorHAnsi"/>
                <w:color w:val="000000" w:themeColor="text1"/>
                <w:sz w:val="16"/>
                <w:szCs w:val="16"/>
              </w:rPr>
              <w:t xml:space="preserve">, </w:t>
            </w:r>
            <w:r w:rsidR="00007CFB" w:rsidRPr="00266E43">
              <w:rPr>
                <w:rFonts w:cstheme="minorHAnsi"/>
                <w:b/>
                <w:color w:val="000000" w:themeColor="text1"/>
                <w:sz w:val="16"/>
                <w:szCs w:val="16"/>
              </w:rPr>
              <w:t>sken listinného originálu alebo úradne overenej fotokópie vo formáte .pdf prostredníctvom ITMS2014+</w:t>
            </w:r>
          </w:p>
        </w:tc>
      </w:tr>
      <w:tr w:rsidR="00C0534D" w:rsidRPr="00E75FE5" w14:paraId="7E46BE59" w14:textId="77777777" w:rsidTr="002A1056">
        <w:trPr>
          <w:trHeight w:val="340"/>
        </w:trPr>
        <w:tc>
          <w:tcPr>
            <w:tcW w:w="207" w:type="pct"/>
            <w:shd w:val="clear" w:color="auto" w:fill="E2EFD9" w:themeFill="accent6" w:themeFillTint="33"/>
            <w:vAlign w:val="center"/>
          </w:tcPr>
          <w:p w14:paraId="12F5B7FB" w14:textId="2AEC37D8"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.4</w:t>
            </w:r>
          </w:p>
        </w:tc>
        <w:tc>
          <w:tcPr>
            <w:tcW w:w="874" w:type="pct"/>
            <w:shd w:val="clear" w:color="auto" w:fill="E2EFD9" w:themeFill="accent6" w:themeFillTint="33"/>
            <w:vAlign w:val="center"/>
          </w:tcPr>
          <w:p w14:paraId="779FDB64" w14:textId="63D521A3"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Investície na účely ochrany pre</w:t>
            </w:r>
            <w:r w:rsidR="00942716" w:rsidRPr="00266E43">
              <w:rPr>
                <w:rFonts w:cstheme="minorHAnsi"/>
                <w:b/>
                <w:color w:val="000000" w:themeColor="text1"/>
                <w:sz w:val="16"/>
                <w:szCs w:val="16"/>
              </w:rPr>
              <w:t>d</w:t>
            </w:r>
            <w:r w:rsidRPr="00266E43">
              <w:rPr>
                <w:rFonts w:cstheme="minorHAnsi"/>
                <w:b/>
                <w:color w:val="000000" w:themeColor="text1"/>
                <w:sz w:val="16"/>
                <w:szCs w:val="16"/>
              </w:rPr>
              <w:t xml:space="preserve"> požiarmi</w:t>
            </w:r>
          </w:p>
        </w:tc>
        <w:tc>
          <w:tcPr>
            <w:tcW w:w="2670" w:type="pct"/>
            <w:shd w:val="clear" w:color="auto" w:fill="FFFFFF" w:themeFill="background1"/>
            <w:vAlign w:val="center"/>
          </w:tcPr>
          <w:p w14:paraId="4AB088E8" w14:textId="57FCF285" w:rsidR="00C0534D" w:rsidRPr="00266E43" w:rsidRDefault="00C0534D" w:rsidP="00D1621F">
            <w:pPr>
              <w:spacing w:after="0" w:line="240" w:lineRule="auto"/>
              <w:jc w:val="both"/>
              <w:rPr>
                <w:rFonts w:cstheme="minorHAnsi"/>
                <w:color w:val="000000" w:themeColor="text1"/>
                <w:sz w:val="16"/>
                <w:szCs w:val="16"/>
              </w:rPr>
            </w:pPr>
            <w:r w:rsidRPr="00266E43">
              <w:rPr>
                <w:rFonts w:cstheme="minorHAnsi"/>
                <w:color w:val="000000" w:themeColor="text1"/>
                <w:sz w:val="16"/>
                <w:szCs w:val="16"/>
              </w:rPr>
              <w:t>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w:t>
            </w:r>
            <w:r w:rsidR="00665225" w:rsidRPr="00266E43">
              <w:rPr>
                <w:rFonts w:cstheme="minorHAnsi"/>
                <w:color w:val="000000" w:themeColor="text1"/>
                <w:sz w:val="16"/>
                <w:szCs w:val="16"/>
              </w:rPr>
              <w:t>c</w:t>
            </w:r>
            <w:r w:rsidRPr="00266E43">
              <w:rPr>
                <w:rFonts w:cstheme="minorHAnsi"/>
                <w:color w:val="000000" w:themeColor="text1"/>
                <w:sz w:val="16"/>
                <w:szCs w:val="16"/>
              </w:rPr>
              <w:t>hrane lesa v prílohe č. 11 v znení jej dodatkov a úprav).</w:t>
            </w:r>
          </w:p>
          <w:p w14:paraId="004D087C" w14:textId="68B9937D" w:rsidR="00C0534D" w:rsidRPr="00266E4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3534C1" w:rsidRPr="00266E43">
              <w:rPr>
                <w:rFonts w:asciiTheme="minorHAnsi" w:hAnsiTheme="minorHAnsi" w:cstheme="minorHAnsi"/>
                <w:b/>
                <w:bCs/>
                <w:i/>
                <w:color w:val="000000" w:themeColor="text1"/>
                <w:sz w:val="16"/>
                <w:szCs w:val="16"/>
                <w:u w:val="single"/>
              </w:rPr>
              <w:t xml:space="preserve"> kritéria</w:t>
            </w:r>
          </w:p>
          <w:p w14:paraId="264B3E50" w14:textId="128C5A8E" w:rsidR="00C0534D" w:rsidRPr="00266E43" w:rsidRDefault="00C0534D" w:rsidP="00417247">
            <w:pPr>
              <w:pStyle w:val="Odsekzoznamu"/>
              <w:numPr>
                <w:ilvl w:val="0"/>
                <w:numId w:val="181"/>
              </w:numPr>
              <w:spacing w:after="0" w:line="240" w:lineRule="auto"/>
              <w:ind w:left="258" w:hanging="258"/>
              <w:jc w:val="both"/>
              <w:rPr>
                <w:rFonts w:cstheme="minorHAnsi"/>
                <w:color w:val="000000" w:themeColor="text1"/>
                <w:sz w:val="16"/>
                <w:szCs w:val="16"/>
              </w:rPr>
            </w:pPr>
            <w:r w:rsidRPr="00266E43">
              <w:rPr>
                <w:rFonts w:cstheme="minorHAnsi"/>
                <w:color w:val="000000" w:themeColor="text1"/>
                <w:sz w:val="16"/>
                <w:szCs w:val="16"/>
              </w:rPr>
              <w:t>Potvrdenie Národného lesnícke centra vo Zvolene, že v projekte uvedená investícia sa nachádza výhradne v oblasti s vysokým resp. stredným stupňom ohrozenia (resp. v obidvoch oblastiach)</w:t>
            </w:r>
            <w:r w:rsidR="008B6AF8" w:rsidRPr="00266E43">
              <w:rPr>
                <w:rFonts w:cstheme="minorHAnsi"/>
                <w:color w:val="000000" w:themeColor="text1"/>
                <w:sz w:val="16"/>
                <w:szCs w:val="16"/>
              </w:rPr>
              <w:t>,</w:t>
            </w:r>
            <w:r w:rsidRPr="00266E43">
              <w:rPr>
                <w:rFonts w:cstheme="minorHAnsi"/>
                <w:color w:val="000000" w:themeColor="text1"/>
                <w:sz w:val="16"/>
                <w:szCs w:val="16"/>
              </w:rPr>
              <w:t xml:space="preserve"> </w:t>
            </w:r>
            <w:r w:rsidR="00764055" w:rsidRPr="00266E43">
              <w:rPr>
                <w:rFonts w:cstheme="minorHAnsi"/>
                <w:b/>
                <w:color w:val="000000" w:themeColor="text1"/>
                <w:sz w:val="16"/>
                <w:szCs w:val="16"/>
              </w:rPr>
              <w:t>sken listinného originálu alebo úradne overenej fotokópie vo formáte .pdf prostredníctvom ITMS2014+</w:t>
            </w:r>
          </w:p>
        </w:tc>
        <w:tc>
          <w:tcPr>
            <w:tcW w:w="1249" w:type="pct"/>
            <w:shd w:val="clear" w:color="auto" w:fill="FFFFFF" w:themeFill="background1"/>
            <w:vAlign w:val="center"/>
          </w:tcPr>
          <w:p w14:paraId="2FA23E8F" w14:textId="57DD9E82" w:rsidR="00C0534D" w:rsidRPr="00266E43" w:rsidRDefault="00C0534D" w:rsidP="00CF0BFF">
            <w:pPr>
              <w:pStyle w:val="Odsekzoznamu"/>
              <w:numPr>
                <w:ilvl w:val="0"/>
                <w:numId w:val="68"/>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t>Potvrdenie Národného lesnícke centra vo Zvolene, že v projekte uvedená investícia sa nachádza výhradne v oblasti s vysokým resp. stredným stupňom ohrozenia</w:t>
            </w:r>
            <w:r w:rsidR="00C61E5A" w:rsidRPr="00266E43">
              <w:rPr>
                <w:rFonts w:cstheme="minorHAnsi"/>
                <w:color w:val="000000" w:themeColor="text1"/>
                <w:sz w:val="16"/>
                <w:szCs w:val="16"/>
              </w:rPr>
              <w:t xml:space="preserve"> (resp. v obidvoch oblastiach)</w:t>
            </w:r>
            <w:r w:rsidR="00007CFB" w:rsidRPr="00266E43">
              <w:rPr>
                <w:rFonts w:cstheme="minorHAnsi"/>
                <w:color w:val="000000" w:themeColor="text1"/>
                <w:sz w:val="16"/>
                <w:szCs w:val="16"/>
              </w:rPr>
              <w:t xml:space="preserve">, </w:t>
            </w:r>
            <w:r w:rsidR="00007CFB" w:rsidRPr="00266E43">
              <w:rPr>
                <w:rFonts w:cstheme="minorHAnsi"/>
                <w:b/>
                <w:color w:val="000000" w:themeColor="text1"/>
                <w:sz w:val="16"/>
                <w:szCs w:val="16"/>
              </w:rPr>
              <w:t>sken listinného originálu alebo úradne overenej fotokópie vo formáte .pdf prostredníctvom ITMS2014+</w:t>
            </w:r>
          </w:p>
        </w:tc>
      </w:tr>
      <w:tr w:rsidR="00C0534D" w:rsidRPr="00E75FE5" w14:paraId="54221495" w14:textId="77777777" w:rsidTr="002A1056">
        <w:trPr>
          <w:trHeight w:val="340"/>
        </w:trPr>
        <w:tc>
          <w:tcPr>
            <w:tcW w:w="207" w:type="pct"/>
            <w:shd w:val="clear" w:color="auto" w:fill="E2EFD9" w:themeFill="accent6" w:themeFillTint="33"/>
            <w:vAlign w:val="center"/>
          </w:tcPr>
          <w:p w14:paraId="7B016AB1" w14:textId="50C0869E"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.5</w:t>
            </w:r>
          </w:p>
        </w:tc>
        <w:tc>
          <w:tcPr>
            <w:tcW w:w="874" w:type="pct"/>
            <w:shd w:val="clear" w:color="auto" w:fill="E2EFD9" w:themeFill="accent6" w:themeFillTint="33"/>
            <w:vAlign w:val="center"/>
          </w:tcPr>
          <w:p w14:paraId="00670D01"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Program starostlivosti o les</w:t>
            </w:r>
          </w:p>
        </w:tc>
        <w:tc>
          <w:tcPr>
            <w:tcW w:w="2670" w:type="pct"/>
            <w:shd w:val="clear" w:color="auto" w:fill="FFFFFF" w:themeFill="background1"/>
            <w:vAlign w:val="center"/>
          </w:tcPr>
          <w:p w14:paraId="6DC42878" w14:textId="55C2C46F" w:rsidR="00C0534D" w:rsidRPr="00266E43" w:rsidRDefault="00C0534D" w:rsidP="00CF0BFF">
            <w:pPr>
              <w:suppressAutoHyphens/>
              <w:spacing w:after="0" w:line="240" w:lineRule="auto"/>
              <w:jc w:val="both"/>
              <w:rPr>
                <w:rFonts w:cstheme="minorHAnsi"/>
                <w:color w:val="000000" w:themeColor="text1"/>
                <w:sz w:val="16"/>
                <w:szCs w:val="16"/>
              </w:rPr>
            </w:pPr>
            <w:r w:rsidRPr="00266E43">
              <w:rPr>
                <w:rFonts w:cstheme="minorHAnsi"/>
                <w:color w:val="000000" w:themeColor="text1"/>
                <w:sz w:val="16"/>
                <w:szCs w:val="16"/>
              </w:rPr>
              <w:t>Oprávnené činnosti sú v súlade s Programom starostlivosti o le</w:t>
            </w:r>
            <w:r w:rsidR="00CF0BFF">
              <w:rPr>
                <w:rFonts w:cstheme="minorHAnsi"/>
                <w:color w:val="000000" w:themeColor="text1"/>
                <w:sz w:val="16"/>
                <w:szCs w:val="16"/>
              </w:rPr>
              <w:t>s (Lesným hospodárskym plánom).</w:t>
            </w:r>
          </w:p>
          <w:p w14:paraId="1951728E" w14:textId="0B8A1DE4" w:rsidR="00C0534D" w:rsidRPr="00266E4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3534C1" w:rsidRPr="00266E43">
              <w:rPr>
                <w:rFonts w:asciiTheme="minorHAnsi" w:hAnsiTheme="minorHAnsi" w:cstheme="minorHAnsi"/>
                <w:b/>
                <w:bCs/>
                <w:i/>
                <w:color w:val="000000" w:themeColor="text1"/>
                <w:sz w:val="16"/>
                <w:szCs w:val="16"/>
                <w:u w:val="single"/>
              </w:rPr>
              <w:t xml:space="preserve"> kritéria</w:t>
            </w:r>
          </w:p>
          <w:p w14:paraId="154C7FE1" w14:textId="7376BB61" w:rsidR="00C0534D" w:rsidRPr="00266E43" w:rsidRDefault="00C0534D" w:rsidP="00417247">
            <w:pPr>
              <w:pStyle w:val="Odsekzoznamu"/>
              <w:numPr>
                <w:ilvl w:val="0"/>
                <w:numId w:val="182"/>
              </w:numPr>
              <w:spacing w:after="0" w:line="240" w:lineRule="auto"/>
              <w:ind w:left="258" w:hanging="258"/>
              <w:jc w:val="both"/>
              <w:rPr>
                <w:rFonts w:cstheme="minorHAnsi"/>
                <w:color w:val="000000" w:themeColor="text1"/>
                <w:sz w:val="16"/>
                <w:szCs w:val="16"/>
              </w:rPr>
            </w:pPr>
            <w:r w:rsidRPr="00266E43">
              <w:rPr>
                <w:rFonts w:cstheme="minorHAnsi"/>
                <w:color w:val="000000" w:themeColor="text1"/>
                <w:sz w:val="16"/>
                <w:szCs w:val="16"/>
              </w:rPr>
              <w:t>Vyjadrenie miestne príslušného orgánu štátnej správy lesného hospodárstva (odbor pozemkový a lesný na okresnom úrade) k posúdeniu súladu činností realizovaných projektom s programom starostlivosti o</w:t>
            </w:r>
            <w:r w:rsidR="008B6AF8" w:rsidRPr="00266E43">
              <w:rPr>
                <w:rFonts w:cstheme="minorHAnsi"/>
                <w:color w:val="000000" w:themeColor="text1"/>
                <w:sz w:val="16"/>
                <w:szCs w:val="16"/>
              </w:rPr>
              <w:t> </w:t>
            </w:r>
            <w:r w:rsidRPr="00266E43">
              <w:rPr>
                <w:rFonts w:cstheme="minorHAnsi"/>
                <w:color w:val="000000" w:themeColor="text1"/>
                <w:sz w:val="16"/>
                <w:szCs w:val="16"/>
              </w:rPr>
              <w:t>lesy</w:t>
            </w:r>
            <w:r w:rsidR="008B6AF8" w:rsidRPr="00266E43">
              <w:rPr>
                <w:rFonts w:cstheme="minorHAnsi"/>
                <w:color w:val="000000" w:themeColor="text1"/>
                <w:sz w:val="16"/>
                <w:szCs w:val="16"/>
              </w:rPr>
              <w:t>,</w:t>
            </w:r>
            <w:r w:rsidR="00764055" w:rsidRPr="00266E43">
              <w:rPr>
                <w:rFonts w:cstheme="minorHAnsi"/>
                <w:b/>
                <w:color w:val="000000" w:themeColor="text1"/>
                <w:sz w:val="16"/>
                <w:szCs w:val="16"/>
              </w:rPr>
              <w:t xml:space="preserve"> sken listinného originálu alebo úradne overenej fotokópie  vo formáte .pdf prostredníctvom ITMS2014+</w:t>
            </w:r>
          </w:p>
        </w:tc>
        <w:tc>
          <w:tcPr>
            <w:tcW w:w="1249" w:type="pct"/>
            <w:shd w:val="clear" w:color="auto" w:fill="FFFFFF" w:themeFill="background1"/>
            <w:vAlign w:val="center"/>
          </w:tcPr>
          <w:p w14:paraId="32D2981B" w14:textId="5BA04821" w:rsidR="00C0534D" w:rsidRPr="00266E43" w:rsidRDefault="00C0534D" w:rsidP="0007283E">
            <w:pPr>
              <w:pStyle w:val="Odsekzoznamu"/>
              <w:numPr>
                <w:ilvl w:val="0"/>
                <w:numId w:val="68"/>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Vyjadrenie miestne príslušného orgánu štátnej správy lesného hospodárstva, odbor pozemkový a lesný na okresnom úrade, k posúdeniu súladu činností realizovaných projektom s programom starostlivosti o</w:t>
            </w:r>
            <w:r w:rsidR="00007CFB" w:rsidRPr="00266E43">
              <w:rPr>
                <w:rFonts w:cstheme="minorHAnsi"/>
                <w:color w:val="000000" w:themeColor="text1"/>
                <w:sz w:val="16"/>
                <w:szCs w:val="16"/>
              </w:rPr>
              <w:t> </w:t>
            </w:r>
            <w:r w:rsidRPr="00266E43">
              <w:rPr>
                <w:rFonts w:cstheme="minorHAnsi"/>
                <w:color w:val="000000" w:themeColor="text1"/>
                <w:sz w:val="16"/>
                <w:szCs w:val="16"/>
              </w:rPr>
              <w:t>lesy</w:t>
            </w:r>
            <w:r w:rsidR="00007CFB" w:rsidRPr="00266E43">
              <w:rPr>
                <w:rFonts w:cstheme="minorHAnsi"/>
                <w:color w:val="000000" w:themeColor="text1"/>
                <w:sz w:val="16"/>
                <w:szCs w:val="16"/>
              </w:rPr>
              <w:t xml:space="preserve">, </w:t>
            </w:r>
            <w:r w:rsidR="00007CFB" w:rsidRPr="00266E43">
              <w:rPr>
                <w:rFonts w:cstheme="minorHAnsi"/>
                <w:b/>
                <w:color w:val="000000" w:themeColor="text1"/>
                <w:sz w:val="16"/>
                <w:szCs w:val="16"/>
              </w:rPr>
              <w:t>sken listinného originálu alebo úradne overenej fotokópie vo formáte .pdf prostredníctvom ITMS2014+</w:t>
            </w:r>
          </w:p>
        </w:tc>
      </w:tr>
      <w:tr w:rsidR="00C0534D" w:rsidRPr="00E75FE5" w14:paraId="420D270A" w14:textId="77777777" w:rsidTr="002A1056">
        <w:trPr>
          <w:trHeight w:val="340"/>
        </w:trPr>
        <w:tc>
          <w:tcPr>
            <w:tcW w:w="207" w:type="pct"/>
            <w:shd w:val="clear" w:color="auto" w:fill="E2EFD9" w:themeFill="accent6" w:themeFillTint="33"/>
            <w:vAlign w:val="center"/>
          </w:tcPr>
          <w:p w14:paraId="3A7C6AA0" w14:textId="32307827"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.6</w:t>
            </w:r>
          </w:p>
        </w:tc>
        <w:tc>
          <w:tcPr>
            <w:tcW w:w="874" w:type="pct"/>
            <w:shd w:val="clear" w:color="auto" w:fill="E2EFD9" w:themeFill="accent6" w:themeFillTint="33"/>
            <w:vAlign w:val="center"/>
          </w:tcPr>
          <w:p w14:paraId="52135570" w14:textId="2EFC067C" w:rsidR="00C0534D" w:rsidRPr="00266E43" w:rsidRDefault="00C0534D" w:rsidP="00BF72DF">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Protipožiarn</w:t>
            </w:r>
            <w:r w:rsidR="00590744" w:rsidRPr="00266E43">
              <w:rPr>
                <w:rFonts w:cstheme="minorHAnsi"/>
                <w:b/>
                <w:color w:val="000000" w:themeColor="text1"/>
                <w:sz w:val="16"/>
                <w:szCs w:val="16"/>
              </w:rPr>
              <w:t>e</w:t>
            </w:r>
            <w:r w:rsidRPr="00266E43">
              <w:rPr>
                <w:rFonts w:cstheme="minorHAnsi"/>
                <w:b/>
                <w:color w:val="000000" w:themeColor="text1"/>
                <w:sz w:val="16"/>
                <w:szCs w:val="16"/>
              </w:rPr>
              <w:t xml:space="preserve"> lesné cesty</w:t>
            </w:r>
          </w:p>
        </w:tc>
        <w:tc>
          <w:tcPr>
            <w:tcW w:w="2670" w:type="pct"/>
            <w:shd w:val="clear" w:color="auto" w:fill="FFFFFF" w:themeFill="background1"/>
            <w:vAlign w:val="center"/>
          </w:tcPr>
          <w:p w14:paraId="7FD68192" w14:textId="09A15F33" w:rsidR="00C0534D" w:rsidRPr="00266E43" w:rsidRDefault="00C0534D" w:rsidP="00CF0BFF">
            <w:pPr>
              <w:suppressAutoHyphens/>
              <w:spacing w:after="0" w:line="240" w:lineRule="auto"/>
              <w:jc w:val="both"/>
              <w:rPr>
                <w:rFonts w:cstheme="minorHAnsi"/>
                <w:color w:val="000000" w:themeColor="text1"/>
                <w:sz w:val="16"/>
                <w:szCs w:val="16"/>
              </w:rPr>
            </w:pPr>
            <w:r w:rsidRPr="00266E43">
              <w:rPr>
                <w:rFonts w:cstheme="minorHAnsi"/>
                <w:color w:val="000000" w:themeColor="text1"/>
                <w:sz w:val="16"/>
                <w:szCs w:val="16"/>
              </w:rPr>
              <w:t>Výstavba, rekonštrukcia protipožiarnych lesných ciest je oprávnená ak slúžia ako prístup k vybudovaným objektom v rámci tohto podopatrenia, ktoré sú v súlade s požiadavkami životného p</w:t>
            </w:r>
            <w:r w:rsidR="00CF0BFF">
              <w:rPr>
                <w:rFonts w:cstheme="minorHAnsi"/>
                <w:color w:val="000000" w:themeColor="text1"/>
                <w:sz w:val="16"/>
                <w:szCs w:val="16"/>
              </w:rPr>
              <w:t>rostredia a ochrany prírody.</w:t>
            </w:r>
          </w:p>
          <w:p w14:paraId="6335B001" w14:textId="66B83BA8"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p>
          <w:p w14:paraId="43B89C83" w14:textId="15919D7D" w:rsidR="00C41115" w:rsidRPr="00266E43" w:rsidRDefault="00C0534D" w:rsidP="0007283E">
            <w:pPr>
              <w:pStyle w:val="Odsekzoznamu"/>
              <w:numPr>
                <w:ilvl w:val="0"/>
                <w:numId w:val="27"/>
              </w:numPr>
              <w:spacing w:after="0" w:line="240" w:lineRule="auto"/>
              <w:ind w:left="249" w:hanging="249"/>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38BDEE7D" w14:textId="5A63C392" w:rsidR="00C61E5A" w:rsidRPr="00266E43" w:rsidRDefault="00373B07" w:rsidP="0007283E">
            <w:pPr>
              <w:pStyle w:val="Odsekzoznamu"/>
              <w:numPr>
                <w:ilvl w:val="0"/>
                <w:numId w:val="27"/>
              </w:numPr>
              <w:spacing w:after="0" w:line="240" w:lineRule="auto"/>
              <w:ind w:left="249" w:hanging="249"/>
              <w:jc w:val="both"/>
              <w:rPr>
                <w:rFonts w:cstheme="minorHAnsi"/>
                <w:color w:val="000000" w:themeColor="text1"/>
                <w:sz w:val="16"/>
                <w:szCs w:val="16"/>
              </w:rPr>
            </w:pPr>
            <w:r w:rsidRPr="00266E43">
              <w:rPr>
                <w:rFonts w:cstheme="minorHAnsi"/>
                <w:color w:val="000000" w:themeColor="text1"/>
                <w:sz w:val="16"/>
                <w:szCs w:val="16"/>
              </w:rPr>
              <w:t>Dokumentácia k verejnému obstarávaniu</w:t>
            </w:r>
            <w:r w:rsidR="00D457C4"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266E4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8F48BD" w:rsidRPr="00266E43">
              <w:rPr>
                <w:rFonts w:cstheme="minorHAnsi"/>
                <w:color w:val="000000" w:themeColor="text1"/>
                <w:sz w:val="16"/>
                <w:szCs w:val="16"/>
              </w:rPr>
              <w:t>, zoznam povinných príloh tvorí Prílohu č. 15A,. V</w:t>
            </w:r>
            <w:r w:rsidRPr="00266E43">
              <w:rPr>
                <w:rFonts w:cstheme="minorHAnsi"/>
                <w:color w:val="000000" w:themeColor="text1"/>
                <w:sz w:val="16"/>
                <w:szCs w:val="16"/>
              </w:rPr>
              <w:t xml:space="preserve"> prípade ak žiadateľ postupuje v zmysle Usmernenia PPA č. 8 k obstarávaniu</w:t>
            </w:r>
            <w:r w:rsidR="008F48BD" w:rsidRPr="0060669E">
              <w:rPr>
                <w:rFonts w:cstheme="minorHAnsi"/>
                <w:color w:val="000000" w:themeColor="text1"/>
                <w:sz w:val="16"/>
                <w:szCs w:val="16"/>
                <w:vertAlign w:val="superscript"/>
              </w:rPr>
              <w:fldChar w:fldCharType="begin"/>
            </w:r>
            <w:r w:rsidR="008F48BD" w:rsidRPr="0060669E">
              <w:rPr>
                <w:rFonts w:cstheme="minorHAnsi"/>
                <w:color w:val="000000" w:themeColor="text1"/>
                <w:sz w:val="16"/>
                <w:szCs w:val="16"/>
                <w:vertAlign w:val="superscript"/>
              </w:rPr>
              <w:instrText xml:space="preserve"> NOTEREF _Ref6462255 \h </w:instrText>
            </w:r>
            <w:r w:rsidR="008F48BD" w:rsidRPr="00266E43">
              <w:rPr>
                <w:rFonts w:cstheme="minorHAnsi"/>
                <w:color w:val="000000" w:themeColor="text1"/>
                <w:sz w:val="16"/>
                <w:szCs w:val="16"/>
                <w:vertAlign w:val="superscript"/>
              </w:rPr>
              <w:instrText xml:space="preserve"> \* MERGEFORMAT </w:instrText>
            </w:r>
            <w:r w:rsidR="008F48BD" w:rsidRPr="0060669E">
              <w:rPr>
                <w:rFonts w:cstheme="minorHAnsi"/>
                <w:color w:val="000000" w:themeColor="text1"/>
                <w:sz w:val="16"/>
                <w:szCs w:val="16"/>
                <w:vertAlign w:val="superscript"/>
              </w:rPr>
            </w:r>
            <w:r w:rsidR="008F48BD" w:rsidRPr="0060669E">
              <w:rPr>
                <w:rFonts w:cstheme="minorHAnsi"/>
                <w:color w:val="000000" w:themeColor="text1"/>
                <w:sz w:val="16"/>
                <w:szCs w:val="16"/>
                <w:vertAlign w:val="superscript"/>
              </w:rPr>
              <w:fldChar w:fldCharType="separate"/>
            </w:r>
            <w:r w:rsidR="00893918">
              <w:rPr>
                <w:rFonts w:cstheme="minorHAnsi"/>
                <w:color w:val="000000" w:themeColor="text1"/>
                <w:sz w:val="16"/>
                <w:szCs w:val="16"/>
                <w:vertAlign w:val="superscript"/>
              </w:rPr>
              <w:t>51</w:t>
            </w:r>
            <w:r w:rsidR="008F48BD" w:rsidRPr="0060669E">
              <w:rPr>
                <w:rFonts w:cstheme="minorHAnsi"/>
                <w:color w:val="000000" w:themeColor="text1"/>
                <w:sz w:val="16"/>
                <w:szCs w:val="16"/>
                <w:vertAlign w:val="superscript"/>
              </w:rPr>
              <w:fldChar w:fldCharType="end"/>
            </w:r>
            <w:r w:rsidR="008F48BD" w:rsidRPr="00266E43">
              <w:rPr>
                <w:rFonts w:cstheme="minorHAnsi"/>
                <w:color w:val="000000" w:themeColor="text1"/>
                <w:sz w:val="16"/>
                <w:szCs w:val="16"/>
              </w:rPr>
              <w:t>,  použije zoznam príloh uvedených v tomto Usmernení</w:t>
            </w:r>
          </w:p>
          <w:p w14:paraId="49933D37" w14:textId="7367FFED" w:rsidR="00C61E5A" w:rsidRPr="00266E43" w:rsidRDefault="00C61E5A" w:rsidP="0007283E">
            <w:pPr>
              <w:pStyle w:val="Odsekzoznamu"/>
              <w:numPr>
                <w:ilvl w:val="0"/>
                <w:numId w:val="27"/>
              </w:numPr>
              <w:spacing w:after="0" w:line="240" w:lineRule="auto"/>
              <w:ind w:left="249" w:hanging="249"/>
              <w:jc w:val="both"/>
              <w:rPr>
                <w:rFonts w:cstheme="minorHAnsi"/>
                <w:color w:val="000000" w:themeColor="text1"/>
                <w:sz w:val="16"/>
                <w:szCs w:val="16"/>
              </w:rPr>
            </w:pPr>
            <w:r w:rsidRPr="00266E43">
              <w:rPr>
                <w:rFonts w:cstheme="minorHAnsi"/>
                <w:color w:val="000000" w:themeColor="text1"/>
                <w:sz w:val="16"/>
                <w:szCs w:val="16"/>
              </w:rPr>
              <w:t>Zoznam povinných príloh k verejnému obstarávaniu</w:t>
            </w:r>
            <w:r w:rsidR="00D457C4" w:rsidRPr="00266E43">
              <w:rPr>
                <w:rFonts w:cstheme="minorHAnsi"/>
                <w:color w:val="000000" w:themeColor="text1"/>
                <w:sz w:val="16"/>
                <w:szCs w:val="16"/>
              </w:rPr>
              <w:t>/obstarávaniu</w:t>
            </w:r>
            <w:r w:rsidRPr="00266E43">
              <w:rPr>
                <w:rFonts w:cstheme="minorHAnsi"/>
                <w:color w:val="000000" w:themeColor="text1"/>
                <w:sz w:val="16"/>
                <w:szCs w:val="16"/>
              </w:rPr>
              <w:t xml:space="preserve"> (Príloh</w:t>
            </w:r>
            <w:r w:rsidR="00D457C4"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8F48BD" w:rsidRPr="00266E43">
              <w:rPr>
                <w:rFonts w:cstheme="minorHAnsi"/>
                <w:color w:val="000000" w:themeColor="text1"/>
                <w:sz w:val="16"/>
                <w:szCs w:val="16"/>
              </w:rPr>
              <w:t>,  resp. zoznam príloh podľa usmernenia PPA č. 8</w:t>
            </w:r>
            <w:r w:rsidRPr="00266E43">
              <w:rPr>
                <w:rFonts w:cstheme="minorHAnsi"/>
                <w:color w:val="000000" w:themeColor="text1"/>
                <w:sz w:val="16"/>
                <w:szCs w:val="16"/>
              </w:rPr>
              <w:t xml:space="preserve">), </w:t>
            </w:r>
            <w:r w:rsidRPr="00266E43">
              <w:rPr>
                <w:rFonts w:cstheme="minorHAnsi"/>
                <w:b/>
                <w:color w:val="000000" w:themeColor="text1"/>
                <w:sz w:val="16"/>
                <w:szCs w:val="16"/>
              </w:rPr>
              <w:t>sken listinného originálu vo formáte .pdf prostredníctvom ITMS2014+</w:t>
            </w:r>
          </w:p>
          <w:p w14:paraId="7397462C" w14:textId="25D02592" w:rsidR="00C0534D" w:rsidRPr="00266E43" w:rsidRDefault="009A7E8A" w:rsidP="0007283E">
            <w:pPr>
              <w:pStyle w:val="Default"/>
              <w:keepLines/>
              <w:widowControl w:val="0"/>
              <w:numPr>
                <w:ilvl w:val="0"/>
                <w:numId w:val="52"/>
              </w:numPr>
              <w:ind w:left="258" w:hanging="258"/>
              <w:jc w:val="both"/>
              <w:rPr>
                <w:rFonts w:cstheme="minorHAnsi"/>
                <w:color w:val="000000" w:themeColor="text1"/>
                <w:sz w:val="16"/>
                <w:szCs w:val="16"/>
              </w:rPr>
            </w:pPr>
            <w:r w:rsidRPr="00266E43">
              <w:rPr>
                <w:rFonts w:asciiTheme="minorHAnsi" w:eastAsia="Times New Roman" w:hAnsiTheme="minorHAnsi" w:cstheme="minorHAnsi"/>
                <w:color w:val="000000" w:themeColor="text1"/>
                <w:sz w:val="16"/>
                <w:szCs w:val="16"/>
              </w:rPr>
              <w:t>Projektová dokumentácia s rozpočtom (</w:t>
            </w:r>
            <w:r w:rsidRPr="00266E43">
              <w:rPr>
                <w:rFonts w:asciiTheme="minorHAnsi" w:hAnsiTheme="minorHAnsi" w:cstheme="minorHAnsi"/>
                <w:color w:val="000000" w:themeColor="text1"/>
                <w:sz w:val="16"/>
                <w:szCs w:val="16"/>
              </w:rPr>
              <w:t>overená stavebným úradom</w:t>
            </w:r>
            <w:r w:rsidR="006500FE" w:rsidRPr="00266E43">
              <w:rPr>
                <w:rFonts w:asciiTheme="minorHAnsi" w:hAnsiTheme="minorHAnsi" w:cstheme="minorHAnsi"/>
                <w:color w:val="000000" w:themeColor="text1"/>
                <w:sz w:val="16"/>
                <w:szCs w:val="16"/>
              </w:rPr>
              <w:t>)</w:t>
            </w:r>
            <w:r w:rsidRPr="00266E43">
              <w:rPr>
                <w:rFonts w:asciiTheme="minorHAnsi" w:hAnsiTheme="minorHAnsi" w:cstheme="minorHAnsi"/>
                <w:color w:val="000000" w:themeColor="text1"/>
                <w:sz w:val="16"/>
                <w:szCs w:val="16"/>
              </w:rPr>
              <w:t xml:space="preserve">, originál alebo </w:t>
            </w:r>
            <w:r w:rsidR="00E22D79" w:rsidRPr="00266E43">
              <w:rPr>
                <w:rFonts w:asciiTheme="minorHAnsi" w:hAnsiTheme="minorHAnsi" w:cstheme="minorHAnsi"/>
                <w:color w:val="000000" w:themeColor="text1"/>
                <w:sz w:val="16"/>
                <w:szCs w:val="16"/>
              </w:rPr>
              <w:t xml:space="preserve">úradne </w:t>
            </w:r>
            <w:r w:rsidRPr="00266E43">
              <w:rPr>
                <w:rFonts w:asciiTheme="minorHAnsi" w:hAnsiTheme="minorHAnsi" w:cstheme="minorHAnsi"/>
                <w:color w:val="000000" w:themeColor="text1"/>
                <w:sz w:val="16"/>
                <w:szCs w:val="16"/>
              </w:rPr>
              <w:t>overená fotokópia</w:t>
            </w:r>
            <w:r w:rsidR="00764055" w:rsidRPr="00266E43">
              <w:rPr>
                <w:rFonts w:asciiTheme="minorHAnsi" w:hAnsiTheme="minorHAnsi" w:cstheme="minorHAnsi"/>
                <w:color w:val="000000" w:themeColor="text1"/>
                <w:sz w:val="16"/>
                <w:szCs w:val="16"/>
              </w:rPr>
              <w:t xml:space="preserve">, </w:t>
            </w:r>
            <w:r w:rsidR="006500FE" w:rsidRPr="00266E43">
              <w:rPr>
                <w:rFonts w:asciiTheme="minorHAnsi" w:hAnsiTheme="minorHAnsi" w:cstheme="minorHAnsi"/>
                <w:b/>
                <w:color w:val="000000" w:themeColor="text1"/>
                <w:sz w:val="16"/>
                <w:szCs w:val="16"/>
              </w:rPr>
              <w:t>listinná forma</w:t>
            </w:r>
          </w:p>
        </w:tc>
        <w:tc>
          <w:tcPr>
            <w:tcW w:w="1249" w:type="pct"/>
            <w:shd w:val="clear" w:color="auto" w:fill="FFFFFF" w:themeFill="background1"/>
            <w:vAlign w:val="center"/>
          </w:tcPr>
          <w:p w14:paraId="2A03B142" w14:textId="3D3E1B52" w:rsidR="003D2AF4" w:rsidRPr="00266E43" w:rsidRDefault="00C0534D" w:rsidP="00CF0BFF">
            <w:pPr>
              <w:pStyle w:val="Odsekzoznamu"/>
              <w:numPr>
                <w:ilvl w:val="0"/>
                <w:numId w:val="68"/>
              </w:numPr>
              <w:spacing w:after="0" w:line="240" w:lineRule="auto"/>
              <w:ind w:left="252" w:hanging="284"/>
              <w:jc w:val="both"/>
              <w:rPr>
                <w:rFonts w:eastAsia="Calibri" w:cstheme="minorHAnsi"/>
                <w:color w:val="000000" w:themeColor="text1"/>
                <w:sz w:val="16"/>
                <w:szCs w:val="16"/>
              </w:rPr>
            </w:pPr>
            <w:r w:rsidRPr="00266E43">
              <w:rPr>
                <w:rFonts w:eastAsia="Calibri" w:cstheme="minorHAnsi"/>
                <w:color w:val="000000" w:themeColor="text1"/>
                <w:sz w:val="16"/>
                <w:szCs w:val="16"/>
              </w:rPr>
              <w:t>Formulár ŽoNFP - (tabuľka č. 7 - Popis projektu)</w:t>
            </w:r>
          </w:p>
          <w:p w14:paraId="6C7B4C2C" w14:textId="561F0004" w:rsidR="003D2AF4" w:rsidRPr="00266E43" w:rsidRDefault="003D2AF4" w:rsidP="00CF0BFF">
            <w:pPr>
              <w:pStyle w:val="Odsekzoznamu"/>
              <w:numPr>
                <w:ilvl w:val="0"/>
                <w:numId w:val="68"/>
              </w:numPr>
              <w:spacing w:after="0" w:line="240" w:lineRule="auto"/>
              <w:ind w:left="252" w:hanging="284"/>
              <w:jc w:val="both"/>
              <w:rPr>
                <w:rFonts w:eastAsia="Calibri" w:cstheme="minorHAnsi"/>
                <w:color w:val="000000" w:themeColor="text1"/>
                <w:sz w:val="16"/>
                <w:szCs w:val="16"/>
              </w:rPr>
            </w:pPr>
            <w:r w:rsidRPr="00266E43">
              <w:rPr>
                <w:rFonts w:cstheme="minorHAnsi"/>
                <w:color w:val="000000" w:themeColor="text1"/>
                <w:sz w:val="16"/>
                <w:szCs w:val="16"/>
              </w:rPr>
              <w:t>Dokumentácia k verejnému  obstarávaniu</w:t>
            </w:r>
            <w:r w:rsidR="00BB1C26"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266E4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8F48BD" w:rsidRPr="00266E43">
              <w:rPr>
                <w:rFonts w:cstheme="minorHAnsi"/>
                <w:color w:val="000000" w:themeColor="text1"/>
                <w:sz w:val="16"/>
                <w:szCs w:val="16"/>
              </w:rPr>
              <w:t>, zoznam povinných príloh tvorí prílohu č. 15A. V</w:t>
            </w:r>
            <w:r w:rsidRPr="00266E43">
              <w:rPr>
                <w:rFonts w:cstheme="minorHAnsi"/>
                <w:color w:val="000000" w:themeColor="text1"/>
                <w:sz w:val="16"/>
                <w:szCs w:val="16"/>
              </w:rPr>
              <w:t xml:space="preserve"> prípade ak žiadateľ postupuje v zmysle Usmernenia PPA č. 8 k</w:t>
            </w:r>
            <w:r w:rsidR="008F48BD" w:rsidRPr="00266E43">
              <w:rPr>
                <w:rFonts w:cstheme="minorHAnsi"/>
                <w:color w:val="000000" w:themeColor="text1"/>
                <w:sz w:val="16"/>
                <w:szCs w:val="16"/>
              </w:rPr>
              <w:t> </w:t>
            </w:r>
            <w:r w:rsidRPr="00266E43">
              <w:rPr>
                <w:rFonts w:cstheme="minorHAnsi"/>
                <w:color w:val="000000" w:themeColor="text1"/>
                <w:sz w:val="16"/>
                <w:szCs w:val="16"/>
              </w:rPr>
              <w:t>obstarávaniu</w:t>
            </w:r>
            <w:r w:rsidR="008F48BD" w:rsidRPr="0060669E">
              <w:rPr>
                <w:rFonts w:cstheme="minorHAnsi"/>
                <w:color w:val="000000" w:themeColor="text1"/>
                <w:sz w:val="16"/>
                <w:szCs w:val="16"/>
                <w:vertAlign w:val="superscript"/>
              </w:rPr>
              <w:fldChar w:fldCharType="begin"/>
            </w:r>
            <w:r w:rsidR="008F48BD" w:rsidRPr="0060669E">
              <w:rPr>
                <w:rFonts w:cstheme="minorHAnsi"/>
                <w:color w:val="000000" w:themeColor="text1"/>
                <w:sz w:val="16"/>
                <w:szCs w:val="16"/>
                <w:vertAlign w:val="superscript"/>
              </w:rPr>
              <w:instrText xml:space="preserve"> NOTEREF _Ref6462255 \h </w:instrText>
            </w:r>
            <w:r w:rsidR="008F48BD" w:rsidRPr="00266E43">
              <w:rPr>
                <w:rFonts w:cstheme="minorHAnsi"/>
                <w:color w:val="000000" w:themeColor="text1"/>
                <w:sz w:val="16"/>
                <w:szCs w:val="16"/>
                <w:vertAlign w:val="superscript"/>
              </w:rPr>
              <w:instrText xml:space="preserve"> \* MERGEFORMAT </w:instrText>
            </w:r>
            <w:r w:rsidR="008F48BD" w:rsidRPr="0060669E">
              <w:rPr>
                <w:rFonts w:cstheme="minorHAnsi"/>
                <w:color w:val="000000" w:themeColor="text1"/>
                <w:sz w:val="16"/>
                <w:szCs w:val="16"/>
                <w:vertAlign w:val="superscript"/>
              </w:rPr>
            </w:r>
            <w:r w:rsidR="008F48BD" w:rsidRPr="0060669E">
              <w:rPr>
                <w:rFonts w:cstheme="minorHAnsi"/>
                <w:color w:val="000000" w:themeColor="text1"/>
                <w:sz w:val="16"/>
                <w:szCs w:val="16"/>
                <w:vertAlign w:val="superscript"/>
              </w:rPr>
              <w:fldChar w:fldCharType="separate"/>
            </w:r>
            <w:r w:rsidR="00893918">
              <w:rPr>
                <w:rFonts w:cstheme="minorHAnsi"/>
                <w:color w:val="000000" w:themeColor="text1"/>
                <w:sz w:val="16"/>
                <w:szCs w:val="16"/>
                <w:vertAlign w:val="superscript"/>
              </w:rPr>
              <w:t>51</w:t>
            </w:r>
            <w:r w:rsidR="008F48BD" w:rsidRPr="0060669E">
              <w:rPr>
                <w:rFonts w:cstheme="minorHAnsi"/>
                <w:color w:val="000000" w:themeColor="text1"/>
                <w:sz w:val="16"/>
                <w:szCs w:val="16"/>
                <w:vertAlign w:val="superscript"/>
              </w:rPr>
              <w:fldChar w:fldCharType="end"/>
            </w:r>
            <w:r w:rsidR="008F48BD" w:rsidRPr="00266E43">
              <w:rPr>
                <w:rFonts w:cstheme="minorHAnsi"/>
                <w:color w:val="000000" w:themeColor="text1"/>
                <w:sz w:val="16"/>
                <w:szCs w:val="16"/>
              </w:rPr>
              <w:t>,  použije zoznam príloh uvedených v tomto Usmernení</w:t>
            </w:r>
          </w:p>
          <w:p w14:paraId="3B43154A" w14:textId="408D30F8" w:rsidR="00007CFB" w:rsidRPr="00266E43" w:rsidRDefault="00007CFB" w:rsidP="00CF0BFF">
            <w:pPr>
              <w:pStyle w:val="Odsekzoznamu"/>
              <w:numPr>
                <w:ilvl w:val="0"/>
                <w:numId w:val="68"/>
              </w:numPr>
              <w:spacing w:after="0" w:line="240" w:lineRule="auto"/>
              <w:ind w:left="252" w:hanging="284"/>
              <w:jc w:val="both"/>
              <w:rPr>
                <w:rFonts w:eastAsia="Calibri" w:cstheme="minorHAnsi"/>
                <w:color w:val="000000" w:themeColor="text1"/>
                <w:sz w:val="16"/>
                <w:szCs w:val="16"/>
              </w:rPr>
            </w:pPr>
            <w:r w:rsidRPr="00266E43">
              <w:rPr>
                <w:rFonts w:cstheme="minorHAnsi"/>
                <w:color w:val="000000" w:themeColor="text1"/>
                <w:sz w:val="16"/>
                <w:szCs w:val="16"/>
              </w:rPr>
              <w:t>Zoznam povinných príloh k  verejnému  obstarávaniu</w:t>
            </w:r>
            <w:r w:rsidR="00BB1C26" w:rsidRPr="00266E43">
              <w:rPr>
                <w:rFonts w:cstheme="minorHAnsi"/>
                <w:color w:val="000000" w:themeColor="text1"/>
                <w:sz w:val="16"/>
                <w:szCs w:val="16"/>
              </w:rPr>
              <w:t>/obstarávaniu</w:t>
            </w:r>
            <w:r w:rsidRPr="00266E43">
              <w:rPr>
                <w:rFonts w:cstheme="minorHAnsi"/>
                <w:color w:val="000000" w:themeColor="text1"/>
                <w:sz w:val="16"/>
                <w:szCs w:val="16"/>
              </w:rPr>
              <w:t xml:space="preserve"> (Príloh</w:t>
            </w:r>
            <w:r w:rsidR="00BB1C26"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8F48BD" w:rsidRPr="00266E43">
              <w:rPr>
                <w:rFonts w:cstheme="minorHAnsi"/>
                <w:color w:val="000000" w:themeColor="text1"/>
                <w:sz w:val="16"/>
                <w:szCs w:val="16"/>
              </w:rPr>
              <w:t>,  resp. zoznam príloh podľa usmernenia PPA č. 8</w:t>
            </w:r>
            <w:r w:rsidRPr="00266E43">
              <w:rPr>
                <w:rFonts w:cstheme="minorHAnsi"/>
                <w:color w:val="000000" w:themeColor="text1"/>
                <w:sz w:val="16"/>
                <w:szCs w:val="16"/>
              </w:rPr>
              <w:t xml:space="preserve">), </w:t>
            </w:r>
            <w:r w:rsidRPr="00266E43">
              <w:rPr>
                <w:rFonts w:cstheme="minorHAnsi"/>
                <w:b/>
                <w:color w:val="000000" w:themeColor="text1"/>
                <w:sz w:val="16"/>
                <w:szCs w:val="16"/>
              </w:rPr>
              <w:t>sken listinného originálu vo formáte .pdf prostredníctvom ITMS2014+. Žiadateľ predkladá len tú časť, ktorá sa vzťahuje na VO</w:t>
            </w:r>
            <w:r w:rsidR="00BB1C26" w:rsidRPr="00266E43">
              <w:rPr>
                <w:rFonts w:cstheme="minorHAnsi"/>
                <w:b/>
                <w:color w:val="000000" w:themeColor="text1"/>
                <w:sz w:val="16"/>
                <w:szCs w:val="16"/>
              </w:rPr>
              <w:t>/O</w:t>
            </w:r>
            <w:r w:rsidRPr="00266E43">
              <w:rPr>
                <w:rFonts w:cstheme="minorHAnsi"/>
                <w:b/>
                <w:color w:val="000000" w:themeColor="text1"/>
                <w:sz w:val="16"/>
                <w:szCs w:val="16"/>
              </w:rPr>
              <w:t>, ktoré vykonal</w:t>
            </w:r>
          </w:p>
          <w:p w14:paraId="33E0619A" w14:textId="29E7DCB5" w:rsidR="00C61E5A" w:rsidRPr="00266E43" w:rsidRDefault="00274BE7" w:rsidP="00CF0BFF">
            <w:pPr>
              <w:pStyle w:val="Odsekzoznamu"/>
              <w:numPr>
                <w:ilvl w:val="0"/>
                <w:numId w:val="68"/>
              </w:numPr>
              <w:spacing w:after="0" w:line="240" w:lineRule="auto"/>
              <w:ind w:left="252" w:hanging="284"/>
              <w:jc w:val="both"/>
              <w:rPr>
                <w:rFonts w:cstheme="minorHAnsi"/>
                <w:color w:val="000000" w:themeColor="text1"/>
                <w:sz w:val="16"/>
                <w:szCs w:val="16"/>
              </w:rPr>
            </w:pPr>
            <w:r w:rsidRPr="00266E43">
              <w:rPr>
                <w:rFonts w:eastAsia="Calibri" w:cstheme="minorHAnsi"/>
                <w:color w:val="000000" w:themeColor="text1"/>
                <w:sz w:val="16"/>
                <w:szCs w:val="16"/>
              </w:rPr>
              <w:t xml:space="preserve">Projektová dokumentácia s rozpočtom </w:t>
            </w:r>
            <w:r w:rsidR="003D2AF4" w:rsidRPr="00266E43">
              <w:rPr>
                <w:rFonts w:eastAsia="Calibri" w:cstheme="minorHAnsi"/>
                <w:color w:val="000000" w:themeColor="text1"/>
                <w:sz w:val="16"/>
                <w:szCs w:val="16"/>
              </w:rPr>
              <w:t>(</w:t>
            </w:r>
            <w:r w:rsidRPr="00266E43">
              <w:rPr>
                <w:rFonts w:eastAsia="Calibri" w:cstheme="minorHAnsi"/>
                <w:color w:val="000000" w:themeColor="text1"/>
                <w:sz w:val="16"/>
                <w:szCs w:val="16"/>
              </w:rPr>
              <w:t>overená stavebným úradom</w:t>
            </w:r>
            <w:r w:rsidR="003D2AF4" w:rsidRPr="00266E43">
              <w:rPr>
                <w:rFonts w:eastAsia="Calibri" w:cstheme="minorHAnsi"/>
                <w:color w:val="000000" w:themeColor="text1"/>
                <w:sz w:val="16"/>
                <w:szCs w:val="16"/>
              </w:rPr>
              <w:t xml:space="preserve">), </w:t>
            </w:r>
            <w:r w:rsidRPr="00266E43">
              <w:rPr>
                <w:rFonts w:eastAsia="Calibri" w:cstheme="minorHAnsi"/>
                <w:b/>
                <w:color w:val="000000" w:themeColor="text1"/>
                <w:sz w:val="16"/>
                <w:szCs w:val="16"/>
              </w:rPr>
              <w:t>originál</w:t>
            </w:r>
            <w:r w:rsidR="00E564BB" w:rsidRPr="00266E43">
              <w:rPr>
                <w:rFonts w:eastAsia="Calibri" w:cstheme="minorHAnsi"/>
                <w:b/>
                <w:color w:val="000000" w:themeColor="text1"/>
                <w:sz w:val="16"/>
                <w:szCs w:val="16"/>
              </w:rPr>
              <w:t xml:space="preserve"> alebo úradne overená fotokópia</w:t>
            </w:r>
            <w:r w:rsidRPr="00266E43">
              <w:rPr>
                <w:rFonts w:eastAsia="Calibri" w:cstheme="minorHAnsi"/>
                <w:color w:val="000000" w:themeColor="text1"/>
                <w:sz w:val="16"/>
                <w:szCs w:val="16"/>
              </w:rPr>
              <w:t xml:space="preserve">, </w:t>
            </w:r>
            <w:r w:rsidRPr="00266E43">
              <w:rPr>
                <w:rFonts w:eastAsia="Calibri" w:cstheme="minorHAnsi"/>
                <w:b/>
                <w:color w:val="000000" w:themeColor="text1"/>
                <w:sz w:val="16"/>
                <w:szCs w:val="16"/>
              </w:rPr>
              <w:t>listinná forma</w:t>
            </w:r>
          </w:p>
        </w:tc>
      </w:tr>
      <w:tr w:rsidR="00C0534D" w:rsidRPr="00E75FE5" w14:paraId="7409786A" w14:textId="77777777" w:rsidTr="002A1056">
        <w:trPr>
          <w:trHeight w:val="340"/>
        </w:trPr>
        <w:tc>
          <w:tcPr>
            <w:tcW w:w="207" w:type="pct"/>
            <w:shd w:val="clear" w:color="auto" w:fill="E2EFD9" w:themeFill="accent6" w:themeFillTint="33"/>
            <w:vAlign w:val="center"/>
          </w:tcPr>
          <w:p w14:paraId="0D9F7929" w14:textId="068B153E"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.7</w:t>
            </w:r>
          </w:p>
        </w:tc>
        <w:tc>
          <w:tcPr>
            <w:tcW w:w="874" w:type="pct"/>
            <w:shd w:val="clear" w:color="auto" w:fill="E2EFD9" w:themeFill="accent6" w:themeFillTint="33"/>
            <w:vAlign w:val="center"/>
          </w:tcPr>
          <w:p w14:paraId="39F7DB28"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Preventívne opatrenia týkajúce sa škodcov a chorôb</w:t>
            </w:r>
          </w:p>
        </w:tc>
        <w:tc>
          <w:tcPr>
            <w:tcW w:w="2670" w:type="pct"/>
            <w:shd w:val="clear" w:color="auto" w:fill="FFFFFF" w:themeFill="background1"/>
            <w:vAlign w:val="center"/>
          </w:tcPr>
          <w:p w14:paraId="23810B59" w14:textId="157968EB" w:rsidR="00C0534D" w:rsidRPr="00CF0BFF" w:rsidRDefault="00C0534D" w:rsidP="00CF0BFF">
            <w:pPr>
              <w:spacing w:after="0" w:line="240" w:lineRule="auto"/>
              <w:jc w:val="both"/>
              <w:rPr>
                <w:rFonts w:cstheme="minorHAnsi"/>
                <w:color w:val="000000" w:themeColor="text1"/>
                <w:sz w:val="16"/>
                <w:szCs w:val="16"/>
              </w:rPr>
            </w:pPr>
            <w:r w:rsidRPr="00266E43">
              <w:rPr>
                <w:rFonts w:cstheme="minorHAnsi"/>
                <w:color w:val="000000" w:themeColor="text1"/>
                <w:sz w:val="16"/>
                <w:szCs w:val="16"/>
              </w:rPr>
              <w:t>V prípade preventívnych opatrení týkajúcich sa škodcov a chorôb musí byť riziko výskytu príslušnej katastrofy podporené vedeckými dôkazmi a uznané Národným lesníc</w:t>
            </w:r>
            <w:r w:rsidR="00CF0BFF">
              <w:rPr>
                <w:rFonts w:cstheme="minorHAnsi"/>
                <w:color w:val="000000" w:themeColor="text1"/>
                <w:sz w:val="16"/>
                <w:szCs w:val="16"/>
              </w:rPr>
              <w:t>kym centrom.</w:t>
            </w:r>
          </w:p>
          <w:p w14:paraId="289D1BD7" w14:textId="25F11DA9"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p>
          <w:p w14:paraId="2FEF5AA2" w14:textId="5E2BE43D" w:rsidR="00C0534D" w:rsidRPr="00266E43" w:rsidRDefault="00C0534D" w:rsidP="00417247">
            <w:pPr>
              <w:pStyle w:val="Odsekzoznamu"/>
              <w:numPr>
                <w:ilvl w:val="0"/>
                <w:numId w:val="183"/>
              </w:numPr>
              <w:spacing w:after="0" w:line="240" w:lineRule="auto"/>
              <w:ind w:left="116" w:hanging="116"/>
              <w:jc w:val="both"/>
              <w:rPr>
                <w:rFonts w:cstheme="minorHAnsi"/>
                <w:color w:val="000000" w:themeColor="text1"/>
                <w:sz w:val="16"/>
                <w:szCs w:val="16"/>
              </w:rPr>
            </w:pPr>
            <w:r w:rsidRPr="00266E43">
              <w:rPr>
                <w:rFonts w:cstheme="minorHAnsi"/>
                <w:bCs/>
                <w:color w:val="000000" w:themeColor="text1"/>
                <w:sz w:val="16"/>
                <w:szCs w:val="16"/>
              </w:rPr>
              <w:t xml:space="preserve">Vyjadrenie </w:t>
            </w:r>
            <w:r w:rsidRPr="00266E43">
              <w:rPr>
                <w:rFonts w:cstheme="minorHAnsi"/>
                <w:color w:val="000000" w:themeColor="text1"/>
                <w:sz w:val="16"/>
                <w:szCs w:val="16"/>
              </w:rPr>
              <w:t>Národného lesníckeho centra vo Zvolene</w:t>
            </w:r>
            <w:r w:rsidR="00764055" w:rsidRPr="00266E43">
              <w:rPr>
                <w:rFonts w:cstheme="minorHAnsi"/>
                <w:color w:val="000000" w:themeColor="text1"/>
                <w:sz w:val="16"/>
                <w:szCs w:val="16"/>
              </w:rPr>
              <w:t xml:space="preserve">, </w:t>
            </w:r>
            <w:r w:rsidR="00764055" w:rsidRPr="00266E43">
              <w:rPr>
                <w:rFonts w:cstheme="minorHAnsi"/>
                <w:b/>
                <w:color w:val="000000" w:themeColor="text1"/>
                <w:sz w:val="16"/>
                <w:szCs w:val="16"/>
              </w:rPr>
              <w:t>sken listinného originálu alebo úradne overenej fotokópie vo formáte .pdf prostredníctvom ITMS2014+</w:t>
            </w:r>
          </w:p>
        </w:tc>
        <w:tc>
          <w:tcPr>
            <w:tcW w:w="1249" w:type="pct"/>
            <w:shd w:val="clear" w:color="auto" w:fill="FFFFFF" w:themeFill="background1"/>
            <w:vAlign w:val="center"/>
          </w:tcPr>
          <w:p w14:paraId="0C74B326" w14:textId="2DBE0B2D" w:rsidR="00C0534D" w:rsidRPr="00266E43" w:rsidRDefault="00C0534D" w:rsidP="00CF0BFF">
            <w:pPr>
              <w:pStyle w:val="Odsekzoznamu"/>
              <w:numPr>
                <w:ilvl w:val="0"/>
                <w:numId w:val="68"/>
              </w:numPr>
              <w:spacing w:after="0" w:line="240" w:lineRule="auto"/>
              <w:ind w:left="252" w:hanging="279"/>
              <w:jc w:val="both"/>
              <w:rPr>
                <w:rFonts w:eastAsia="Calibri" w:cstheme="minorHAnsi"/>
                <w:color w:val="000000" w:themeColor="text1"/>
                <w:sz w:val="16"/>
                <w:szCs w:val="16"/>
              </w:rPr>
            </w:pPr>
            <w:r w:rsidRPr="00266E43">
              <w:rPr>
                <w:rFonts w:eastAsia="Calibri" w:cstheme="minorHAnsi"/>
                <w:color w:val="000000" w:themeColor="text1"/>
                <w:sz w:val="16"/>
                <w:szCs w:val="16"/>
              </w:rPr>
              <w:t>Vyjadrenie Národné</w:t>
            </w:r>
            <w:r w:rsidR="00C61E5A" w:rsidRPr="00266E43">
              <w:rPr>
                <w:rFonts w:eastAsia="Calibri" w:cstheme="minorHAnsi"/>
                <w:color w:val="000000" w:themeColor="text1"/>
                <w:sz w:val="16"/>
                <w:szCs w:val="16"/>
              </w:rPr>
              <w:t>ho lesníckeho centra vo Zvolene</w:t>
            </w:r>
            <w:r w:rsidR="00007CFB" w:rsidRPr="00266E43">
              <w:rPr>
                <w:rFonts w:eastAsia="Calibri" w:cstheme="minorHAnsi"/>
                <w:color w:val="000000" w:themeColor="text1"/>
                <w:sz w:val="16"/>
                <w:szCs w:val="16"/>
              </w:rPr>
              <w:t xml:space="preserve">, </w:t>
            </w:r>
            <w:r w:rsidR="00007CFB" w:rsidRPr="00266E43">
              <w:rPr>
                <w:rFonts w:cstheme="minorHAnsi"/>
                <w:b/>
                <w:color w:val="000000" w:themeColor="text1"/>
                <w:sz w:val="16"/>
                <w:szCs w:val="16"/>
              </w:rPr>
              <w:t>sken listinného originálu alebo úradne overenej fotokópie vo formáte .pdf prostredníctvom ITMS2014+</w:t>
            </w:r>
          </w:p>
        </w:tc>
      </w:tr>
      <w:tr w:rsidR="00C0534D" w:rsidRPr="00E75FE5" w14:paraId="053258ED" w14:textId="77777777" w:rsidTr="00CF0BFF">
        <w:trPr>
          <w:trHeight w:val="317"/>
        </w:trPr>
        <w:tc>
          <w:tcPr>
            <w:tcW w:w="207" w:type="pct"/>
            <w:shd w:val="clear" w:color="auto" w:fill="E2EFD9" w:themeFill="accent6" w:themeFillTint="33"/>
            <w:vAlign w:val="center"/>
          </w:tcPr>
          <w:p w14:paraId="2A5D82E1" w14:textId="78AAFD79"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.8</w:t>
            </w:r>
          </w:p>
        </w:tc>
        <w:tc>
          <w:tcPr>
            <w:tcW w:w="874" w:type="pct"/>
            <w:shd w:val="clear" w:color="auto" w:fill="E2EFD9" w:themeFill="accent6" w:themeFillTint="33"/>
            <w:vAlign w:val="center"/>
          </w:tcPr>
          <w:p w14:paraId="6072BBB1"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Národný plán ochrany lesov</w:t>
            </w:r>
          </w:p>
        </w:tc>
        <w:tc>
          <w:tcPr>
            <w:tcW w:w="2670" w:type="pct"/>
            <w:shd w:val="clear" w:color="auto" w:fill="FFFFFF" w:themeFill="background1"/>
            <w:vAlign w:val="center"/>
          </w:tcPr>
          <w:p w14:paraId="455EF742" w14:textId="1C33BAD4" w:rsidR="00C0534D" w:rsidRPr="00266E43" w:rsidRDefault="00C0534D" w:rsidP="00877ACE">
            <w:pPr>
              <w:spacing w:after="0" w:line="240" w:lineRule="auto"/>
              <w:rPr>
                <w:rFonts w:cstheme="minorHAnsi"/>
                <w:color w:val="000000" w:themeColor="text1"/>
                <w:sz w:val="16"/>
                <w:szCs w:val="16"/>
              </w:rPr>
            </w:pPr>
            <w:r w:rsidRPr="00266E43">
              <w:rPr>
                <w:rFonts w:cstheme="minorHAnsi"/>
                <w:color w:val="000000" w:themeColor="text1"/>
                <w:sz w:val="16"/>
                <w:szCs w:val="16"/>
              </w:rPr>
              <w:t>Oprávnené činnosti sú v súlade s</w:t>
            </w:r>
            <w:r w:rsidR="00CF0BFF">
              <w:rPr>
                <w:rFonts w:cstheme="minorHAnsi"/>
                <w:color w:val="000000" w:themeColor="text1"/>
                <w:sz w:val="16"/>
                <w:szCs w:val="16"/>
              </w:rPr>
              <w:t xml:space="preserve"> Národným plánom ochrany lesov.</w:t>
            </w:r>
          </w:p>
          <w:p w14:paraId="55D07603" w14:textId="77777777" w:rsidR="003534C1" w:rsidRPr="00266E43" w:rsidRDefault="00C0534D" w:rsidP="003534C1">
            <w:pPr>
              <w:spacing w:after="0" w:line="240" w:lineRule="auto"/>
              <w:jc w:val="both"/>
              <w:rPr>
                <w:rFonts w:cstheme="minorHAnsi"/>
                <w:color w:val="000000" w:themeColor="text1"/>
                <w:sz w:val="16"/>
                <w:szCs w:val="16"/>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r w:rsidR="003534C1" w:rsidRPr="00266E43">
              <w:rPr>
                <w:rFonts w:cstheme="minorHAnsi"/>
                <w:color w:val="000000" w:themeColor="text1"/>
                <w:sz w:val="16"/>
                <w:szCs w:val="16"/>
              </w:rPr>
              <w:t xml:space="preserve"> </w:t>
            </w:r>
          </w:p>
          <w:p w14:paraId="730BB4DA" w14:textId="394C2C6E" w:rsidR="00C0534D" w:rsidRPr="00266E43" w:rsidRDefault="00C0534D" w:rsidP="00417247">
            <w:pPr>
              <w:pStyle w:val="Odsekzoznamu"/>
              <w:numPr>
                <w:ilvl w:val="0"/>
                <w:numId w:val="184"/>
              </w:numPr>
              <w:spacing w:after="0" w:line="240" w:lineRule="auto"/>
              <w:ind w:left="116" w:hanging="142"/>
              <w:jc w:val="both"/>
              <w:rPr>
                <w:rFonts w:cstheme="minorHAnsi"/>
                <w:color w:val="000000" w:themeColor="text1"/>
                <w:sz w:val="16"/>
                <w:szCs w:val="16"/>
              </w:rPr>
            </w:pPr>
            <w:r w:rsidRPr="00266E43">
              <w:rPr>
                <w:rFonts w:cstheme="minorHAnsi"/>
                <w:color w:val="000000" w:themeColor="text1"/>
                <w:sz w:val="16"/>
                <w:szCs w:val="16"/>
              </w:rPr>
              <w:t>Vyjadrenie Národného lesníckeho centra vo Zvolene k posúdeniu súladu činností realizovaných projektom s Národným plánom ochrany lesov</w:t>
            </w:r>
            <w:r w:rsidR="00F72830" w:rsidRPr="00266E43">
              <w:rPr>
                <w:rFonts w:cstheme="minorHAnsi"/>
                <w:color w:val="000000" w:themeColor="text1"/>
                <w:sz w:val="16"/>
                <w:szCs w:val="16"/>
              </w:rPr>
              <w:t>,</w:t>
            </w:r>
            <w:r w:rsidRPr="00266E43">
              <w:rPr>
                <w:rFonts w:cstheme="minorHAnsi"/>
                <w:color w:val="000000" w:themeColor="text1"/>
                <w:sz w:val="16"/>
                <w:szCs w:val="16"/>
              </w:rPr>
              <w:t xml:space="preserve"> </w:t>
            </w:r>
            <w:r w:rsidR="00764055" w:rsidRPr="00266E43">
              <w:rPr>
                <w:rFonts w:cstheme="minorHAnsi"/>
                <w:b/>
                <w:color w:val="000000" w:themeColor="text1"/>
                <w:sz w:val="16"/>
                <w:szCs w:val="16"/>
              </w:rPr>
              <w:t>sken listinného originálu alebo úradne overenej fotokópie vo formáte .pdf prostredníctvom ITMS2014+</w:t>
            </w:r>
          </w:p>
        </w:tc>
        <w:tc>
          <w:tcPr>
            <w:tcW w:w="1249" w:type="pct"/>
            <w:shd w:val="clear" w:color="auto" w:fill="FFFFFF" w:themeFill="background1"/>
            <w:vAlign w:val="center"/>
          </w:tcPr>
          <w:p w14:paraId="232608F5" w14:textId="23FA6E36" w:rsidR="00C0534D" w:rsidRPr="00266E43" w:rsidRDefault="00C0534D" w:rsidP="00CF0BFF">
            <w:pPr>
              <w:pStyle w:val="Odsekzoznamu"/>
              <w:numPr>
                <w:ilvl w:val="0"/>
                <w:numId w:val="68"/>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 xml:space="preserve">Vyjadrenie Národného lesníckeho centra vo Zvolene k posúdeniu súladu činností realizovaných projektom s </w:t>
            </w:r>
            <w:r w:rsidR="00C61E5A" w:rsidRPr="00266E43">
              <w:rPr>
                <w:rFonts w:cstheme="minorHAnsi"/>
                <w:color w:val="000000" w:themeColor="text1"/>
                <w:sz w:val="16"/>
                <w:szCs w:val="16"/>
              </w:rPr>
              <w:t>Národným plánom ochrany lesov</w:t>
            </w:r>
            <w:r w:rsidR="00007CFB" w:rsidRPr="00266E43">
              <w:rPr>
                <w:rFonts w:cstheme="minorHAnsi"/>
                <w:color w:val="000000" w:themeColor="text1"/>
                <w:sz w:val="16"/>
                <w:szCs w:val="16"/>
              </w:rPr>
              <w:t xml:space="preserve">, </w:t>
            </w:r>
            <w:r w:rsidR="00007CFB" w:rsidRPr="00266E43">
              <w:rPr>
                <w:rFonts w:cstheme="minorHAnsi"/>
                <w:b/>
                <w:color w:val="000000" w:themeColor="text1"/>
                <w:sz w:val="16"/>
                <w:szCs w:val="16"/>
              </w:rPr>
              <w:t>sken listinného originálu alebo úradne overenej fotokópie vo formáte .pdf prostredníctvom ITMS2014+</w:t>
            </w:r>
          </w:p>
        </w:tc>
      </w:tr>
      <w:tr w:rsidR="00C0534D" w:rsidRPr="00E75FE5" w14:paraId="6D6A640D" w14:textId="77777777" w:rsidTr="002A1056">
        <w:trPr>
          <w:trHeight w:val="340"/>
        </w:trPr>
        <w:tc>
          <w:tcPr>
            <w:tcW w:w="207" w:type="pct"/>
            <w:shd w:val="clear" w:color="auto" w:fill="E2EFD9" w:themeFill="accent6" w:themeFillTint="33"/>
            <w:vAlign w:val="center"/>
          </w:tcPr>
          <w:p w14:paraId="778A3F3B" w14:textId="52934018"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.9</w:t>
            </w:r>
          </w:p>
        </w:tc>
        <w:tc>
          <w:tcPr>
            <w:tcW w:w="874" w:type="pct"/>
            <w:shd w:val="clear" w:color="auto" w:fill="E2EFD9" w:themeFill="accent6" w:themeFillTint="33"/>
            <w:vAlign w:val="center"/>
          </w:tcPr>
          <w:p w14:paraId="0DA8B10C"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Preventívne opatrenia </w:t>
            </w:r>
          </w:p>
        </w:tc>
        <w:tc>
          <w:tcPr>
            <w:tcW w:w="2670" w:type="pct"/>
            <w:shd w:val="clear" w:color="auto" w:fill="FFFFFF" w:themeFill="background1"/>
            <w:vAlign w:val="center"/>
          </w:tcPr>
          <w:p w14:paraId="6C845BB8" w14:textId="686E00CB" w:rsidR="00C0534D" w:rsidRPr="00266E43" w:rsidRDefault="00C0534D" w:rsidP="00CF0BFF">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 V prípade preventívnych opatrení, týkajúcich sa škodcov je aplikácia chemických prípravkov oprávnená len v prípade, že na realizáciu daného opatrenia nie sú dostupné biologické prípravky ale</w:t>
            </w:r>
            <w:r w:rsidR="00CF0BFF">
              <w:rPr>
                <w:rFonts w:cstheme="minorHAnsi"/>
                <w:color w:val="000000" w:themeColor="text1"/>
                <w:sz w:val="16"/>
                <w:szCs w:val="16"/>
              </w:rPr>
              <w:t>bo ich aplikácia nie je účinná.</w:t>
            </w:r>
          </w:p>
          <w:p w14:paraId="2CBF88B9" w14:textId="77777777"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 podmienky poskytnutia príspevku</w:t>
            </w:r>
          </w:p>
          <w:p w14:paraId="7CECB51E" w14:textId="126F1EF3" w:rsidR="00C0534D" w:rsidRPr="00266E43" w:rsidRDefault="00C0534D" w:rsidP="00417247">
            <w:pPr>
              <w:pStyle w:val="Odsekzoznamu"/>
              <w:numPr>
                <w:ilvl w:val="0"/>
                <w:numId w:val="185"/>
              </w:numPr>
              <w:spacing w:after="0" w:line="240" w:lineRule="auto"/>
              <w:ind w:left="116" w:hanging="116"/>
              <w:jc w:val="both"/>
              <w:rPr>
                <w:rFonts w:cstheme="minorHAnsi"/>
                <w:color w:val="000000" w:themeColor="text1"/>
                <w:sz w:val="16"/>
                <w:szCs w:val="16"/>
              </w:rPr>
            </w:pPr>
            <w:r w:rsidRPr="00266E43">
              <w:rPr>
                <w:rFonts w:cstheme="minorHAnsi"/>
                <w:bCs/>
                <w:color w:val="000000" w:themeColor="text1"/>
                <w:sz w:val="16"/>
                <w:szCs w:val="16"/>
              </w:rPr>
              <w:t xml:space="preserve">Vyjadrenie </w:t>
            </w:r>
            <w:r w:rsidRPr="00266E43">
              <w:rPr>
                <w:rFonts w:cstheme="minorHAnsi"/>
                <w:color w:val="000000" w:themeColor="text1"/>
                <w:sz w:val="16"/>
                <w:szCs w:val="16"/>
              </w:rPr>
              <w:t>Národného lesníckeho centra vo Zvolene</w:t>
            </w:r>
            <w:r w:rsidR="00764055" w:rsidRPr="00266E43">
              <w:rPr>
                <w:rFonts w:cstheme="minorHAnsi"/>
                <w:color w:val="000000" w:themeColor="text1"/>
                <w:sz w:val="16"/>
                <w:szCs w:val="16"/>
              </w:rPr>
              <w:t>,</w:t>
            </w:r>
            <w:r w:rsidR="00764055" w:rsidRPr="00266E43">
              <w:rPr>
                <w:rFonts w:cstheme="minorHAnsi"/>
                <w:b/>
                <w:color w:val="000000" w:themeColor="text1"/>
                <w:sz w:val="16"/>
                <w:szCs w:val="16"/>
              </w:rPr>
              <w:t xml:space="preserve"> sken listinného originálu alebo úradne overenej fotokópie vo formáte .pdf prostredníctvom ITMS2014+</w:t>
            </w:r>
          </w:p>
        </w:tc>
        <w:tc>
          <w:tcPr>
            <w:tcW w:w="1249" w:type="pct"/>
            <w:shd w:val="clear" w:color="auto" w:fill="FFFFFF" w:themeFill="background1"/>
            <w:vAlign w:val="center"/>
          </w:tcPr>
          <w:p w14:paraId="1FED4B31" w14:textId="2988E23D" w:rsidR="00C0534D" w:rsidRPr="00266E43" w:rsidRDefault="00C0534D" w:rsidP="0007283E">
            <w:pPr>
              <w:pStyle w:val="Odsekzoznamu"/>
              <w:numPr>
                <w:ilvl w:val="0"/>
                <w:numId w:val="68"/>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Vyjadrenie Národné</w:t>
            </w:r>
            <w:r w:rsidR="00C61E5A" w:rsidRPr="00266E43">
              <w:rPr>
                <w:rFonts w:cstheme="minorHAnsi"/>
                <w:color w:val="000000" w:themeColor="text1"/>
                <w:sz w:val="16"/>
                <w:szCs w:val="16"/>
              </w:rPr>
              <w:t>ho lesníckeho centra vo Zvolene</w:t>
            </w:r>
            <w:r w:rsidR="00007CFB" w:rsidRPr="00266E43">
              <w:rPr>
                <w:rFonts w:cstheme="minorHAnsi"/>
                <w:color w:val="000000" w:themeColor="text1"/>
                <w:sz w:val="16"/>
                <w:szCs w:val="16"/>
              </w:rPr>
              <w:t xml:space="preserve">, </w:t>
            </w:r>
            <w:r w:rsidR="00007CFB" w:rsidRPr="00266E43">
              <w:rPr>
                <w:rFonts w:cstheme="minorHAnsi"/>
                <w:b/>
                <w:color w:val="000000" w:themeColor="text1"/>
                <w:sz w:val="16"/>
                <w:szCs w:val="16"/>
              </w:rPr>
              <w:t>sken listinného originálu alebo úradne overenej fotokópie vo formáte .pdf prostredníctvom ITMS2014+</w:t>
            </w:r>
          </w:p>
        </w:tc>
      </w:tr>
      <w:tr w:rsidR="00C0534D" w:rsidRPr="00E75FE5" w14:paraId="25C7E796" w14:textId="77777777" w:rsidTr="002A1056">
        <w:trPr>
          <w:trHeight w:val="340"/>
        </w:trPr>
        <w:tc>
          <w:tcPr>
            <w:tcW w:w="207" w:type="pct"/>
            <w:shd w:val="clear" w:color="auto" w:fill="E2EFD9" w:themeFill="accent6" w:themeFillTint="33"/>
            <w:vAlign w:val="center"/>
          </w:tcPr>
          <w:p w14:paraId="258D2AFB" w14:textId="721EBA13"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564A18" w:rsidRPr="00266E43">
              <w:rPr>
                <w:rFonts w:cstheme="minorHAnsi"/>
                <w:b/>
                <w:color w:val="000000" w:themeColor="text1"/>
                <w:sz w:val="16"/>
                <w:szCs w:val="16"/>
              </w:rPr>
              <w:t>.</w:t>
            </w:r>
            <w:r w:rsidR="00C0534D" w:rsidRPr="00266E43">
              <w:rPr>
                <w:rFonts w:cstheme="minorHAnsi"/>
                <w:b/>
                <w:color w:val="000000" w:themeColor="text1"/>
                <w:sz w:val="16"/>
                <w:szCs w:val="16"/>
              </w:rPr>
              <w:t>10</w:t>
            </w:r>
          </w:p>
        </w:tc>
        <w:tc>
          <w:tcPr>
            <w:tcW w:w="874" w:type="pct"/>
            <w:shd w:val="clear" w:color="auto" w:fill="E2EFD9" w:themeFill="accent6" w:themeFillTint="33"/>
            <w:vAlign w:val="center"/>
          </w:tcPr>
          <w:p w14:paraId="33B69429"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Informácie z Programu starostlivosti o les</w:t>
            </w:r>
          </w:p>
        </w:tc>
        <w:tc>
          <w:tcPr>
            <w:tcW w:w="2670" w:type="pct"/>
            <w:shd w:val="clear" w:color="auto" w:fill="FFFFFF" w:themeFill="background1"/>
            <w:vAlign w:val="center"/>
          </w:tcPr>
          <w:p w14:paraId="110BBE62" w14:textId="62A231B0" w:rsidR="00C0534D" w:rsidRPr="00CF0BFF" w:rsidRDefault="00C0534D" w:rsidP="00CF0BFF">
            <w:pPr>
              <w:spacing w:after="0" w:line="240" w:lineRule="auto"/>
              <w:jc w:val="both"/>
              <w:rPr>
                <w:rFonts w:cstheme="minorHAnsi"/>
                <w:color w:val="000000" w:themeColor="text1"/>
                <w:sz w:val="16"/>
                <w:szCs w:val="16"/>
              </w:rPr>
            </w:pPr>
            <w:r w:rsidRPr="00266E43">
              <w:rPr>
                <w:rFonts w:cstheme="minorHAnsi"/>
                <w:color w:val="000000" w:themeColor="text1"/>
                <w:sz w:val="16"/>
                <w:szCs w:val="16"/>
              </w:rPr>
              <w:t>Každý príjemca podpory je povinný predložiť relevantné informácie z Programu starostlivosti o les (lesný hospodársky plán) a prípadne inú dokumentáciu ochrany prírody podľa §</w:t>
            </w:r>
            <w:r w:rsidR="001B3A66" w:rsidRPr="00266E43">
              <w:rPr>
                <w:rFonts w:cstheme="minorHAnsi"/>
                <w:color w:val="000000" w:themeColor="text1"/>
                <w:sz w:val="16"/>
                <w:szCs w:val="16"/>
              </w:rPr>
              <w:t xml:space="preserve"> </w:t>
            </w:r>
            <w:r w:rsidRPr="00266E43">
              <w:rPr>
                <w:rFonts w:cstheme="minorHAnsi"/>
                <w:color w:val="000000" w:themeColor="text1"/>
                <w:sz w:val="16"/>
                <w:szCs w:val="16"/>
              </w:rPr>
              <w:t>54 zákona č.543</w:t>
            </w:r>
            <w:r w:rsidR="00CF0BFF">
              <w:rPr>
                <w:rFonts w:cstheme="minorHAnsi"/>
                <w:color w:val="000000" w:themeColor="text1"/>
                <w:sz w:val="16"/>
                <w:szCs w:val="16"/>
              </w:rPr>
              <w:t>/2002 Z. z.</w:t>
            </w:r>
          </w:p>
          <w:p w14:paraId="0A936509" w14:textId="612A880F"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p>
          <w:p w14:paraId="5397BCEC" w14:textId="035BF7C9" w:rsidR="00C0534D" w:rsidRPr="00266E43" w:rsidRDefault="00C0534D" w:rsidP="0007283E">
            <w:pPr>
              <w:pStyle w:val="Default"/>
              <w:numPr>
                <w:ilvl w:val="0"/>
                <w:numId w:val="26"/>
              </w:numPr>
              <w:tabs>
                <w:tab w:val="clear" w:pos="720"/>
              </w:tabs>
              <w:ind w:left="262" w:hanging="262"/>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Formulár ŽoNFP – (tabuľka č. 7 - Popis projektu)</w:t>
            </w:r>
          </w:p>
          <w:p w14:paraId="0E88FE0B" w14:textId="249587E4" w:rsidR="00C0534D" w:rsidRPr="00266E43" w:rsidRDefault="00C0534D" w:rsidP="00417247">
            <w:pPr>
              <w:pStyle w:val="Odsekzoznamu"/>
              <w:numPr>
                <w:ilvl w:val="0"/>
                <w:numId w:val="186"/>
              </w:numPr>
              <w:spacing w:after="0" w:line="240" w:lineRule="auto"/>
              <w:ind w:left="258" w:hanging="284"/>
              <w:jc w:val="both"/>
              <w:rPr>
                <w:rFonts w:cstheme="minorHAnsi"/>
                <w:color w:val="000000" w:themeColor="text1"/>
                <w:sz w:val="16"/>
                <w:szCs w:val="16"/>
              </w:rPr>
            </w:pPr>
            <w:r w:rsidRPr="00266E43">
              <w:rPr>
                <w:rFonts w:cstheme="minorHAnsi"/>
                <w:color w:val="000000" w:themeColor="text1"/>
                <w:sz w:val="16"/>
                <w:szCs w:val="16"/>
              </w:rPr>
              <w:t>Vyjadrenie príslušného orgánu štátnej správy ochrany prírody či sa predložený projekt dotýka alebo nedotýka záujmov ochrany prírody a</w:t>
            </w:r>
            <w:r w:rsidR="00764055" w:rsidRPr="00266E43">
              <w:rPr>
                <w:rFonts w:cstheme="minorHAnsi"/>
                <w:color w:val="000000" w:themeColor="text1"/>
                <w:sz w:val="16"/>
                <w:szCs w:val="16"/>
              </w:rPr>
              <w:t> </w:t>
            </w:r>
            <w:r w:rsidRPr="00266E43">
              <w:rPr>
                <w:rFonts w:cstheme="minorHAnsi"/>
                <w:color w:val="000000" w:themeColor="text1"/>
                <w:sz w:val="16"/>
                <w:szCs w:val="16"/>
              </w:rPr>
              <w:t>krajiny</w:t>
            </w:r>
            <w:r w:rsidR="00764055" w:rsidRPr="00266E43">
              <w:rPr>
                <w:rFonts w:cstheme="minorHAnsi"/>
                <w:color w:val="000000" w:themeColor="text1"/>
                <w:sz w:val="16"/>
                <w:szCs w:val="16"/>
              </w:rPr>
              <w:t xml:space="preserve">, </w:t>
            </w:r>
            <w:r w:rsidR="00764055" w:rsidRPr="00266E43">
              <w:rPr>
                <w:rFonts w:cstheme="minorHAnsi"/>
                <w:b/>
                <w:color w:val="000000" w:themeColor="text1"/>
                <w:sz w:val="16"/>
                <w:szCs w:val="16"/>
              </w:rPr>
              <w:t>sken listinného originálu alebo úradne overenej fotokópie vo formáte .pdf prostredníctvom ITMS2014+</w:t>
            </w:r>
          </w:p>
        </w:tc>
        <w:tc>
          <w:tcPr>
            <w:tcW w:w="1249" w:type="pct"/>
            <w:shd w:val="clear" w:color="auto" w:fill="FFFFFF" w:themeFill="background1"/>
            <w:vAlign w:val="center"/>
          </w:tcPr>
          <w:p w14:paraId="3886B640" w14:textId="178AFC7D" w:rsidR="00C0534D" w:rsidRPr="00266E43" w:rsidRDefault="00C0534D" w:rsidP="00CF0BFF">
            <w:pPr>
              <w:pStyle w:val="Odsekzoznamu"/>
              <w:numPr>
                <w:ilvl w:val="0"/>
                <w:numId w:val="68"/>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5305EFA8" w14:textId="3DC03520" w:rsidR="00C0534D" w:rsidRPr="00266E43" w:rsidRDefault="00C0534D" w:rsidP="00CF0BFF">
            <w:pPr>
              <w:pStyle w:val="Odsekzoznamu"/>
              <w:numPr>
                <w:ilvl w:val="0"/>
                <w:numId w:val="68"/>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Vyjadrenie príslušného orgánu štátnej správy ochrany prírody či sa predložený projekt dotýka alebo nedotýka záu</w:t>
            </w:r>
            <w:r w:rsidR="00C61E5A" w:rsidRPr="00266E43">
              <w:rPr>
                <w:rFonts w:cstheme="minorHAnsi"/>
                <w:color w:val="000000" w:themeColor="text1"/>
                <w:sz w:val="16"/>
                <w:szCs w:val="16"/>
              </w:rPr>
              <w:t>jmov ochrany prírody a</w:t>
            </w:r>
            <w:r w:rsidR="006C54ED" w:rsidRPr="00266E43">
              <w:rPr>
                <w:rFonts w:cstheme="minorHAnsi"/>
                <w:color w:val="000000" w:themeColor="text1"/>
                <w:sz w:val="16"/>
                <w:szCs w:val="16"/>
              </w:rPr>
              <w:t> </w:t>
            </w:r>
            <w:r w:rsidR="00C61E5A" w:rsidRPr="00266E43">
              <w:rPr>
                <w:rFonts w:cstheme="minorHAnsi"/>
                <w:color w:val="000000" w:themeColor="text1"/>
                <w:sz w:val="16"/>
                <w:szCs w:val="16"/>
              </w:rPr>
              <w:t>krajiny</w:t>
            </w:r>
            <w:r w:rsidR="006C54ED" w:rsidRPr="00266E43">
              <w:rPr>
                <w:rFonts w:cstheme="minorHAnsi"/>
                <w:color w:val="000000" w:themeColor="text1"/>
                <w:sz w:val="16"/>
                <w:szCs w:val="16"/>
              </w:rPr>
              <w:t xml:space="preserve">, </w:t>
            </w:r>
            <w:r w:rsidR="006C54ED" w:rsidRPr="00266E43">
              <w:rPr>
                <w:rFonts w:cstheme="minorHAnsi"/>
                <w:b/>
                <w:color w:val="000000" w:themeColor="text1"/>
                <w:sz w:val="16"/>
                <w:szCs w:val="16"/>
              </w:rPr>
              <w:t>sken listinného originálu alebo úradne overenej fotokópie vo formáte .pdf prostredníctvom ITMS2014+</w:t>
            </w:r>
          </w:p>
        </w:tc>
      </w:tr>
      <w:tr w:rsidR="00C0534D" w:rsidRPr="00E75FE5" w14:paraId="66E169A6" w14:textId="77777777" w:rsidTr="002A1056">
        <w:trPr>
          <w:trHeight w:val="340"/>
        </w:trPr>
        <w:tc>
          <w:tcPr>
            <w:tcW w:w="207" w:type="pct"/>
            <w:shd w:val="clear" w:color="auto" w:fill="E2EFD9" w:themeFill="accent6" w:themeFillTint="33"/>
            <w:vAlign w:val="center"/>
          </w:tcPr>
          <w:p w14:paraId="010C1A05" w14:textId="28DD6965"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.11</w:t>
            </w:r>
          </w:p>
        </w:tc>
        <w:tc>
          <w:tcPr>
            <w:tcW w:w="874" w:type="pct"/>
            <w:shd w:val="clear" w:color="auto" w:fill="E2EFD9" w:themeFill="accent6" w:themeFillTint="33"/>
            <w:vAlign w:val="center"/>
          </w:tcPr>
          <w:p w14:paraId="484EF1F4"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670" w:type="pct"/>
            <w:shd w:val="clear" w:color="auto" w:fill="FFFFFF" w:themeFill="background1"/>
            <w:vAlign w:val="center"/>
          </w:tcPr>
          <w:p w14:paraId="17CE1A4C" w14:textId="4553946A" w:rsidR="007C76F3" w:rsidRPr="00CF0BFF" w:rsidRDefault="007C76F3" w:rsidP="00CF0BFF">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w:t>
            </w:r>
            <w:r w:rsidR="00CF0BFF">
              <w:rPr>
                <w:rFonts w:cstheme="minorHAnsi"/>
                <w:color w:val="000000" w:themeColor="text1"/>
                <w:sz w:val="16"/>
                <w:szCs w:val="16"/>
              </w:rPr>
              <w:t>platbu najneskôr do 30.06.2023.</w:t>
            </w:r>
          </w:p>
          <w:p w14:paraId="17A50A11" w14:textId="1C80F84F"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p>
          <w:p w14:paraId="18E8ACC1" w14:textId="77777777" w:rsidR="00C0534D" w:rsidRPr="00266E43" w:rsidRDefault="00C0534D" w:rsidP="0007283E">
            <w:pPr>
              <w:pStyle w:val="Odsekzoznamu"/>
              <w:numPr>
                <w:ilvl w:val="0"/>
                <w:numId w:val="52"/>
              </w:numPr>
              <w:spacing w:after="0" w:line="240" w:lineRule="auto"/>
              <w:ind w:left="209" w:hanging="209"/>
              <w:rPr>
                <w:rFonts w:cstheme="minorHAnsi"/>
                <w:color w:val="000000" w:themeColor="text1"/>
                <w:sz w:val="16"/>
                <w:szCs w:val="16"/>
              </w:rPr>
            </w:pPr>
            <w:r w:rsidRPr="00266E43">
              <w:rPr>
                <w:rFonts w:cstheme="minorHAnsi"/>
                <w:color w:val="000000" w:themeColor="text1"/>
                <w:sz w:val="16"/>
                <w:szCs w:val="16"/>
              </w:rPr>
              <w:t>Formulár ŽoNFP (tabuľka č. 9 – Harmonogram realizácie aktivít)</w:t>
            </w:r>
          </w:p>
          <w:p w14:paraId="317FE6BF" w14:textId="5702CDE2" w:rsidR="00764055" w:rsidRPr="00266E43" w:rsidRDefault="00764055" w:rsidP="0032401C">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249" w:type="pct"/>
            <w:shd w:val="clear" w:color="auto" w:fill="FFFFFF" w:themeFill="background1"/>
            <w:vAlign w:val="center"/>
          </w:tcPr>
          <w:p w14:paraId="41C1F209" w14:textId="677E53A9" w:rsidR="00564A18" w:rsidRPr="00266E43" w:rsidRDefault="00C0534D" w:rsidP="0007283E">
            <w:pPr>
              <w:pStyle w:val="Odsekzoznamu"/>
              <w:numPr>
                <w:ilvl w:val="0"/>
                <w:numId w:val="68"/>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Formulár ŽoNFP (tabuľka č. 9 – Harmonogram realizácie aktivít)</w:t>
            </w:r>
          </w:p>
          <w:p w14:paraId="06222490" w14:textId="08849625" w:rsidR="00C0534D" w:rsidRPr="00266E43" w:rsidRDefault="006500FE" w:rsidP="00877AC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C0534D" w:rsidRPr="00E75FE5" w14:paraId="37A3C490" w14:textId="77777777" w:rsidTr="00A36C76">
        <w:trPr>
          <w:trHeight w:val="340"/>
        </w:trPr>
        <w:tc>
          <w:tcPr>
            <w:tcW w:w="5000" w:type="pct"/>
            <w:gridSpan w:val="4"/>
            <w:shd w:val="clear" w:color="auto" w:fill="E2EFD9" w:themeFill="accent6" w:themeFillTint="33"/>
            <w:vAlign w:val="center"/>
          </w:tcPr>
          <w:p w14:paraId="6055B07D" w14:textId="45368335" w:rsidR="00C0534D" w:rsidRPr="00E75FE5" w:rsidRDefault="0024185C" w:rsidP="00877ACE">
            <w:pPr>
              <w:pStyle w:val="Default"/>
              <w:keepLines/>
              <w:widowControl w:val="0"/>
              <w:ind w:left="356"/>
              <w:jc w:val="center"/>
              <w:rPr>
                <w:rFonts w:asciiTheme="minorHAnsi" w:hAnsiTheme="minorHAnsi" w:cstheme="minorHAnsi"/>
                <w:b/>
                <w:color w:val="000000" w:themeColor="text1"/>
                <w:sz w:val="20"/>
                <w:szCs w:val="20"/>
              </w:rPr>
            </w:pPr>
            <w:r w:rsidRPr="00E75FE5">
              <w:rPr>
                <w:rFonts w:asciiTheme="minorHAnsi" w:hAnsiTheme="minorHAnsi" w:cstheme="minorHAnsi"/>
                <w:b/>
                <w:color w:val="000000" w:themeColor="text1"/>
                <w:sz w:val="20"/>
                <w:szCs w:val="20"/>
              </w:rPr>
              <w:t>2</w:t>
            </w:r>
            <w:r w:rsidR="00C0534D" w:rsidRPr="00E75FE5">
              <w:rPr>
                <w:rFonts w:asciiTheme="minorHAnsi" w:hAnsiTheme="minorHAnsi" w:cstheme="minorHAnsi"/>
                <w:b/>
                <w:color w:val="000000" w:themeColor="text1"/>
                <w:sz w:val="20"/>
                <w:szCs w:val="20"/>
              </w:rPr>
              <w:t>. HODNOTIACE KRITÉRIA PRE VÝBER PROJEKTOV</w:t>
            </w:r>
          </w:p>
          <w:p w14:paraId="2C6DBA45" w14:textId="77777777" w:rsidR="009A7E8A" w:rsidRPr="00E75FE5" w:rsidRDefault="009A7E8A" w:rsidP="009A7E8A">
            <w:pPr>
              <w:pStyle w:val="Default"/>
              <w:keepLines/>
              <w:widowControl w:val="0"/>
              <w:ind w:left="356"/>
              <w:jc w:val="center"/>
              <w:rPr>
                <w:rFonts w:asciiTheme="minorHAnsi" w:hAnsiTheme="minorHAnsi" w:cstheme="minorHAnsi"/>
                <w:i/>
                <w:color w:val="000000" w:themeColor="text1"/>
                <w:sz w:val="16"/>
                <w:szCs w:val="16"/>
              </w:rPr>
            </w:pPr>
            <w:r w:rsidRPr="00E75FE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5BD93A70" w14:textId="6700D10C" w:rsidR="00C0534D" w:rsidRPr="00E75FE5" w:rsidRDefault="009A7E8A" w:rsidP="00BF72DF">
            <w:pPr>
              <w:pStyle w:val="Default"/>
              <w:keepLines/>
              <w:widowControl w:val="0"/>
              <w:ind w:left="357"/>
              <w:jc w:val="center"/>
              <w:rPr>
                <w:rFonts w:asciiTheme="minorHAnsi" w:hAnsiTheme="minorHAnsi" w:cstheme="minorHAnsi"/>
                <w:color w:val="000000" w:themeColor="text1"/>
                <w:sz w:val="20"/>
                <w:szCs w:val="20"/>
              </w:rPr>
            </w:pPr>
            <w:r w:rsidRPr="00E75FE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r w:rsidR="00C0534D" w:rsidRPr="00E75FE5">
              <w:rPr>
                <w:rFonts w:asciiTheme="minorHAnsi" w:hAnsiTheme="minorHAnsi" w:cstheme="minorHAnsi"/>
                <w:i/>
                <w:color w:val="000000" w:themeColor="text1"/>
                <w:sz w:val="16"/>
                <w:szCs w:val="16"/>
              </w:rPr>
              <w:t>.</w:t>
            </w:r>
          </w:p>
        </w:tc>
      </w:tr>
      <w:tr w:rsidR="00C0534D" w:rsidRPr="00E75FE5" w14:paraId="05E84E11" w14:textId="77777777" w:rsidTr="002A1056">
        <w:trPr>
          <w:trHeight w:val="340"/>
        </w:trPr>
        <w:tc>
          <w:tcPr>
            <w:tcW w:w="207" w:type="pct"/>
            <w:shd w:val="clear" w:color="auto" w:fill="E2EFD9" w:themeFill="accent6" w:themeFillTint="33"/>
            <w:vAlign w:val="center"/>
          </w:tcPr>
          <w:p w14:paraId="20B8950B" w14:textId="5A067CAA"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w:t>
            </w:r>
            <w:r w:rsidR="00C0534D" w:rsidRPr="00266E43">
              <w:rPr>
                <w:rFonts w:cstheme="minorHAnsi"/>
                <w:b/>
                <w:color w:val="000000" w:themeColor="text1"/>
                <w:sz w:val="16"/>
                <w:szCs w:val="16"/>
              </w:rPr>
              <w:t>.1</w:t>
            </w:r>
          </w:p>
        </w:tc>
        <w:tc>
          <w:tcPr>
            <w:tcW w:w="874" w:type="pct"/>
            <w:shd w:val="clear" w:color="auto" w:fill="E2EFD9" w:themeFill="accent6" w:themeFillTint="33"/>
            <w:vAlign w:val="center"/>
          </w:tcPr>
          <w:p w14:paraId="643A7A78"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Certifikovaný les</w:t>
            </w:r>
          </w:p>
        </w:tc>
        <w:tc>
          <w:tcPr>
            <w:tcW w:w="2670" w:type="pct"/>
            <w:shd w:val="clear" w:color="auto" w:fill="auto"/>
            <w:vAlign w:val="center"/>
          </w:tcPr>
          <w:p w14:paraId="71710AE0" w14:textId="5D779EE7" w:rsidR="00C0534D" w:rsidRPr="00266E43" w:rsidRDefault="00C0534D" w:rsidP="00CF0BFF">
            <w:pPr>
              <w:spacing w:after="0" w:line="240" w:lineRule="auto"/>
              <w:jc w:val="both"/>
              <w:rPr>
                <w:rFonts w:cstheme="minorHAnsi"/>
                <w:color w:val="000000" w:themeColor="text1"/>
                <w:sz w:val="16"/>
                <w:szCs w:val="16"/>
              </w:rPr>
            </w:pPr>
            <w:r w:rsidRPr="00266E43">
              <w:rPr>
                <w:rFonts w:cstheme="minorHAnsi"/>
                <w:color w:val="000000" w:themeColor="text1"/>
                <w:sz w:val="16"/>
                <w:szCs w:val="16"/>
              </w:rPr>
              <w:t>Ak žiadateľ hospodári v certifikovaných lesoch, minimálne 50 % plochy obhospodarovaného lesa  alebo minimálne 100 ha obhospodarova</w:t>
            </w:r>
            <w:r w:rsidR="00CF0BFF">
              <w:rPr>
                <w:rFonts w:cstheme="minorHAnsi"/>
                <w:color w:val="000000" w:themeColor="text1"/>
                <w:sz w:val="16"/>
                <w:szCs w:val="16"/>
              </w:rPr>
              <w:t>ného lesa je certifikovaný les.</w:t>
            </w:r>
          </w:p>
          <w:p w14:paraId="18BB27F7" w14:textId="42D95B1C"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p>
          <w:p w14:paraId="5EF8FA7B" w14:textId="77103D10" w:rsidR="00C0534D" w:rsidRPr="00266E43" w:rsidRDefault="00C0534D" w:rsidP="0007283E">
            <w:pPr>
              <w:pStyle w:val="Odsekzoznamu"/>
              <w:numPr>
                <w:ilvl w:val="0"/>
                <w:numId w:val="52"/>
              </w:numPr>
              <w:spacing w:after="0" w:line="240" w:lineRule="auto"/>
              <w:ind w:left="208" w:hanging="208"/>
              <w:jc w:val="both"/>
              <w:rPr>
                <w:rFonts w:cstheme="minorHAnsi"/>
                <w:bCs/>
                <w:color w:val="000000" w:themeColor="text1"/>
                <w:sz w:val="16"/>
                <w:szCs w:val="16"/>
              </w:rPr>
            </w:pPr>
            <w:r w:rsidRPr="00266E43">
              <w:rPr>
                <w:rFonts w:cstheme="minorHAnsi"/>
                <w:color w:val="000000" w:themeColor="text1"/>
                <w:sz w:val="16"/>
                <w:szCs w:val="16"/>
              </w:rPr>
              <w:t>Potvrdenie certifikačného orgánu alebo kópia certifikátu o výmere certifikovaných lesov obhospodarovaných žiadateľom</w:t>
            </w:r>
            <w:r w:rsidR="00764055" w:rsidRPr="00266E43">
              <w:rPr>
                <w:rFonts w:cstheme="minorHAnsi"/>
                <w:color w:val="000000" w:themeColor="text1"/>
                <w:sz w:val="16"/>
                <w:szCs w:val="16"/>
              </w:rPr>
              <w:t>,</w:t>
            </w:r>
            <w:r w:rsidR="00764055" w:rsidRPr="00266E43">
              <w:rPr>
                <w:rFonts w:cstheme="minorHAnsi"/>
                <w:b/>
                <w:color w:val="000000" w:themeColor="text1"/>
                <w:sz w:val="16"/>
                <w:szCs w:val="16"/>
              </w:rPr>
              <w:t xml:space="preserve"> sken listinného originálu vo formáte .pdf prostredníctvom ITMS2014+</w:t>
            </w:r>
          </w:p>
        </w:tc>
        <w:tc>
          <w:tcPr>
            <w:tcW w:w="1249" w:type="pct"/>
            <w:shd w:val="clear" w:color="auto" w:fill="auto"/>
            <w:vAlign w:val="center"/>
          </w:tcPr>
          <w:p w14:paraId="10AE3307" w14:textId="0E0C4435" w:rsidR="00C0534D" w:rsidRPr="00266E43" w:rsidRDefault="00C0534D" w:rsidP="0007283E">
            <w:pPr>
              <w:pStyle w:val="Odsekzoznamu"/>
              <w:numPr>
                <w:ilvl w:val="0"/>
                <w:numId w:val="68"/>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Potvrdenie certifikačného orgánu alebo kópia certifikátu o výmere certifikovaných lesov ob</w:t>
            </w:r>
            <w:r w:rsidR="00C61E5A" w:rsidRPr="00266E43">
              <w:rPr>
                <w:rFonts w:cstheme="minorHAnsi"/>
                <w:color w:val="000000" w:themeColor="text1"/>
                <w:sz w:val="16"/>
                <w:szCs w:val="16"/>
              </w:rPr>
              <w:t>hospodarovaných žiadateľom</w:t>
            </w:r>
            <w:r w:rsidR="006C54ED" w:rsidRPr="00266E43">
              <w:rPr>
                <w:rFonts w:cstheme="minorHAnsi"/>
                <w:color w:val="000000" w:themeColor="text1"/>
                <w:sz w:val="16"/>
                <w:szCs w:val="16"/>
              </w:rPr>
              <w:t xml:space="preserve">, </w:t>
            </w:r>
            <w:r w:rsidR="006C54ED" w:rsidRPr="00266E43">
              <w:rPr>
                <w:rFonts w:cstheme="minorHAnsi"/>
                <w:b/>
                <w:color w:val="000000" w:themeColor="text1"/>
                <w:sz w:val="16"/>
                <w:szCs w:val="16"/>
              </w:rPr>
              <w:t xml:space="preserve"> sken listinného originálu vo formáte .pdf prostredníctvom ITMS2014+</w:t>
            </w:r>
          </w:p>
        </w:tc>
      </w:tr>
      <w:tr w:rsidR="00C0534D" w:rsidRPr="00E75FE5" w14:paraId="5EE50790" w14:textId="77777777" w:rsidTr="002A1056">
        <w:trPr>
          <w:trHeight w:val="340"/>
        </w:trPr>
        <w:tc>
          <w:tcPr>
            <w:tcW w:w="207" w:type="pct"/>
            <w:shd w:val="clear" w:color="auto" w:fill="E2EFD9" w:themeFill="accent6" w:themeFillTint="33"/>
            <w:vAlign w:val="center"/>
          </w:tcPr>
          <w:p w14:paraId="3C079055" w14:textId="0DE9D538"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w:t>
            </w:r>
            <w:r w:rsidR="00C0534D" w:rsidRPr="00266E43">
              <w:rPr>
                <w:rFonts w:cstheme="minorHAnsi"/>
                <w:b/>
                <w:color w:val="000000" w:themeColor="text1"/>
                <w:sz w:val="16"/>
                <w:szCs w:val="16"/>
              </w:rPr>
              <w:t>.2</w:t>
            </w:r>
          </w:p>
        </w:tc>
        <w:tc>
          <w:tcPr>
            <w:tcW w:w="874" w:type="pct"/>
            <w:shd w:val="clear" w:color="auto" w:fill="E2EFD9" w:themeFill="accent6" w:themeFillTint="33"/>
            <w:vAlign w:val="center"/>
          </w:tcPr>
          <w:p w14:paraId="0938E287"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Ekonomická primeranosť projektu</w:t>
            </w:r>
          </w:p>
        </w:tc>
        <w:tc>
          <w:tcPr>
            <w:tcW w:w="2670" w:type="pct"/>
            <w:shd w:val="clear" w:color="auto" w:fill="auto"/>
            <w:vAlign w:val="center"/>
          </w:tcPr>
          <w:p w14:paraId="31B86177" w14:textId="15BA56FB" w:rsidR="00C0534D" w:rsidRPr="00266E43" w:rsidRDefault="00C0534D" w:rsidP="00CF0BFF">
            <w:pPr>
              <w:spacing w:after="0" w:line="240" w:lineRule="auto"/>
              <w:jc w:val="both"/>
              <w:rPr>
                <w:rFonts w:cstheme="minorHAnsi"/>
                <w:color w:val="000000" w:themeColor="text1"/>
                <w:sz w:val="16"/>
                <w:szCs w:val="16"/>
              </w:rPr>
            </w:pPr>
            <w:r w:rsidRPr="00266E43">
              <w:rPr>
                <w:rFonts w:cstheme="minorHAnsi"/>
                <w:color w:val="000000" w:themeColor="text1"/>
                <w:sz w:val="16"/>
                <w:szCs w:val="16"/>
              </w:rPr>
              <w:t>Ekonomická primeranosť sa vypočíta ako podiel výšky celkových žiadaných oprávnených výdavkov ku celkovej veľkosti obhospodar</w:t>
            </w:r>
            <w:r w:rsidR="00CF0BFF">
              <w:rPr>
                <w:rFonts w:cstheme="minorHAnsi"/>
                <w:color w:val="000000" w:themeColor="text1"/>
                <w:sz w:val="16"/>
                <w:szCs w:val="16"/>
              </w:rPr>
              <w:t xml:space="preserve">ovanej plochy lesa žiadateľom. </w:t>
            </w:r>
          </w:p>
          <w:p w14:paraId="4A066D7E" w14:textId="77777777" w:rsidR="003534C1" w:rsidRPr="00266E43" w:rsidRDefault="00C0534D" w:rsidP="0032401C">
            <w:pPr>
              <w:spacing w:after="0" w:line="240" w:lineRule="auto"/>
              <w:jc w:val="both"/>
              <w:rPr>
                <w:rFonts w:cstheme="minorHAnsi"/>
                <w:b/>
                <w:color w:val="000000" w:themeColor="text1"/>
                <w:sz w:val="16"/>
                <w:szCs w:val="16"/>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r w:rsidR="003534C1" w:rsidRPr="00266E43">
              <w:rPr>
                <w:rFonts w:cstheme="minorHAnsi"/>
                <w:b/>
                <w:color w:val="000000" w:themeColor="text1"/>
                <w:sz w:val="16"/>
                <w:szCs w:val="16"/>
              </w:rPr>
              <w:t xml:space="preserve"> </w:t>
            </w:r>
          </w:p>
          <w:p w14:paraId="0C6D9642" w14:textId="73A352E3" w:rsidR="00C0534D" w:rsidRPr="00266E43" w:rsidRDefault="00764055" w:rsidP="0032401C">
            <w:pPr>
              <w:spacing w:after="0" w:line="240" w:lineRule="auto"/>
              <w:jc w:val="both"/>
              <w:rPr>
                <w:rFonts w:cstheme="minorHAnsi"/>
                <w:b/>
                <w:color w:val="000000" w:themeColor="text1"/>
                <w:sz w:val="16"/>
                <w:szCs w:val="16"/>
              </w:rPr>
            </w:pPr>
            <w:r w:rsidRPr="00266E43">
              <w:rPr>
                <w:rFonts w:cstheme="minorHAnsi"/>
                <w:b/>
                <w:color w:val="000000" w:themeColor="text1"/>
                <w:sz w:val="16"/>
                <w:szCs w:val="16"/>
              </w:rPr>
              <w:t>Žiadateľ nepredkladá k ŽoNFP osobitný dokument (prílohu) potvrdzujúci splnenie tejto podmienky. Nevyžaduje sa predloženie v elektronickej podobe.</w:t>
            </w:r>
          </w:p>
        </w:tc>
        <w:tc>
          <w:tcPr>
            <w:tcW w:w="1249" w:type="pct"/>
            <w:shd w:val="clear" w:color="auto" w:fill="auto"/>
            <w:vAlign w:val="center"/>
          </w:tcPr>
          <w:p w14:paraId="632A0A96" w14:textId="77777777" w:rsidR="00C0534D" w:rsidRPr="00266E43" w:rsidRDefault="00C0534D" w:rsidP="00C61E5A">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Žiadateľ nepredkladá k ŽoNFP osobitný dokument (prílohu) potvrdzujúci splnenie tejto podmienky.</w:t>
            </w:r>
          </w:p>
        </w:tc>
      </w:tr>
      <w:tr w:rsidR="00C0534D" w:rsidRPr="00E75FE5" w14:paraId="0B88267A" w14:textId="77777777" w:rsidTr="002A1056">
        <w:trPr>
          <w:trHeight w:val="340"/>
        </w:trPr>
        <w:tc>
          <w:tcPr>
            <w:tcW w:w="207" w:type="pct"/>
            <w:shd w:val="clear" w:color="auto" w:fill="E2EFD9" w:themeFill="accent6" w:themeFillTint="33"/>
            <w:vAlign w:val="center"/>
          </w:tcPr>
          <w:p w14:paraId="13600ECF" w14:textId="35BE647F"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w:t>
            </w:r>
            <w:r w:rsidR="00C0534D" w:rsidRPr="00266E43">
              <w:rPr>
                <w:rFonts w:cstheme="minorHAnsi"/>
                <w:b/>
                <w:color w:val="000000" w:themeColor="text1"/>
                <w:sz w:val="16"/>
                <w:szCs w:val="16"/>
              </w:rPr>
              <w:t>.3</w:t>
            </w:r>
          </w:p>
        </w:tc>
        <w:tc>
          <w:tcPr>
            <w:tcW w:w="874" w:type="pct"/>
            <w:shd w:val="clear" w:color="auto" w:fill="E2EFD9" w:themeFill="accent6" w:themeFillTint="33"/>
            <w:vAlign w:val="center"/>
          </w:tcPr>
          <w:p w14:paraId="6724D976"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Počet pracovných miest</w:t>
            </w:r>
          </w:p>
        </w:tc>
        <w:tc>
          <w:tcPr>
            <w:tcW w:w="2670" w:type="pct"/>
            <w:shd w:val="clear" w:color="auto" w:fill="auto"/>
            <w:vAlign w:val="center"/>
          </w:tcPr>
          <w:p w14:paraId="0BB781E6" w14:textId="1A1E2E77" w:rsidR="00C0534D" w:rsidRPr="00266E43" w:rsidRDefault="00C0534D" w:rsidP="00D1621F">
            <w:pPr>
              <w:spacing w:after="0" w:line="240" w:lineRule="auto"/>
              <w:jc w:val="both"/>
              <w:rPr>
                <w:rFonts w:cstheme="minorHAnsi"/>
                <w:color w:val="000000" w:themeColor="text1"/>
                <w:sz w:val="16"/>
                <w:szCs w:val="16"/>
              </w:rPr>
            </w:pPr>
            <w:r w:rsidRPr="00266E43">
              <w:rPr>
                <w:rFonts w:cstheme="minorHAnsi"/>
                <w:color w:val="000000" w:themeColor="text1"/>
                <w:sz w:val="16"/>
                <w:szCs w:val="16"/>
              </w:rPr>
              <w:t>Realizáciou projektu sa žiadateľ zaviaže zvýšiť počet pracovných miest súvisiacich s projektom a to najneskôr do 6 mesiacov od doby realizácie investície</w:t>
            </w:r>
          </w:p>
          <w:p w14:paraId="19FF1BF7" w14:textId="12E947B3" w:rsidR="00C0534D" w:rsidRPr="00266E43" w:rsidRDefault="00C0534D" w:rsidP="00877ACE">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Za počiatočný stav sa berie stav pred investíciou. Pracovné miesto sa vytvára ako: </w:t>
            </w:r>
          </w:p>
          <w:p w14:paraId="6AE08A2D" w14:textId="1A7067E9" w:rsidR="00C0534D" w:rsidRPr="00266E43" w:rsidRDefault="00C0534D"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4321CA12" w14:textId="24AD7578" w:rsidR="00C0534D" w:rsidRPr="00266E43" w:rsidRDefault="00C0534D"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0251F9C5" w14:textId="77777777" w:rsidR="00C0534D" w:rsidRPr="00266E43" w:rsidRDefault="00C0534D" w:rsidP="00877ACE">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1DE7BD41" w14:textId="77777777" w:rsidR="00C0534D" w:rsidRPr="00266E43" w:rsidRDefault="00C0534D" w:rsidP="0007283E">
            <w:pPr>
              <w:pStyle w:val="Default"/>
              <w:numPr>
                <w:ilvl w:val="0"/>
                <w:numId w:val="86"/>
              </w:numPr>
              <w:tabs>
                <w:tab w:val="left" w:pos="492"/>
              </w:tabs>
              <w:autoSpaceDE/>
              <w:autoSpaceDN/>
              <w:adjustRightInd/>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skončenia alebo premiestnenia výrobnej činnosti mimo oblasti programu,</w:t>
            </w:r>
          </w:p>
          <w:p w14:paraId="5E54336A" w14:textId="77777777" w:rsidR="00C0534D" w:rsidRPr="00266E43" w:rsidRDefault="00C0534D" w:rsidP="0007283E">
            <w:pPr>
              <w:pStyle w:val="Default"/>
              <w:numPr>
                <w:ilvl w:val="0"/>
                <w:numId w:val="86"/>
              </w:numPr>
              <w:tabs>
                <w:tab w:val="left" w:pos="492"/>
              </w:tabs>
              <w:autoSpaceDE/>
              <w:autoSpaceDN/>
              <w:adjustRightInd/>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5F456151" w14:textId="77777777" w:rsidR="00C0534D" w:rsidRPr="00266E43" w:rsidRDefault="00C0534D" w:rsidP="0007283E">
            <w:pPr>
              <w:pStyle w:val="Default"/>
              <w:numPr>
                <w:ilvl w:val="0"/>
                <w:numId w:val="86"/>
              </w:numPr>
              <w:tabs>
                <w:tab w:val="left" w:pos="492"/>
              </w:tabs>
              <w:autoSpaceDE/>
              <w:autoSpaceDN/>
              <w:adjustRightInd/>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105B9705" w14:textId="0ED07BF6" w:rsidR="00C0534D" w:rsidRPr="00266E43" w:rsidRDefault="00C0534D" w:rsidP="00877ACE">
            <w:pPr>
              <w:spacing w:after="0" w:line="240" w:lineRule="auto"/>
              <w:rPr>
                <w:rFonts w:cstheme="minorHAnsi"/>
                <w:color w:val="000000" w:themeColor="text1"/>
                <w:sz w:val="16"/>
                <w:szCs w:val="16"/>
              </w:rPr>
            </w:pPr>
            <w:r w:rsidRPr="00266E43">
              <w:rPr>
                <w:rFonts w:cstheme="minorHAnsi"/>
                <w:color w:val="000000" w:themeColor="text1"/>
                <w:sz w:val="16"/>
                <w:szCs w:val="16"/>
              </w:rPr>
              <w:t>Uvedená lehota sa môže skrátiť na tri roky od záverečnej ŽoP poskytnutej prijímateľovi v prípadoch súvisiacich so zachovaním investícií alebo pra</w:t>
            </w:r>
            <w:r w:rsidR="00CF0BFF">
              <w:rPr>
                <w:rFonts w:cstheme="minorHAnsi"/>
                <w:color w:val="000000" w:themeColor="text1"/>
                <w:sz w:val="16"/>
                <w:szCs w:val="16"/>
              </w:rPr>
              <w:t>covných miest vytvorených MSP.“</w:t>
            </w:r>
          </w:p>
          <w:p w14:paraId="3F86F215" w14:textId="77777777" w:rsidR="003534C1" w:rsidRPr="00266E43" w:rsidRDefault="00C0534D" w:rsidP="003534C1">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b/>
                <w:bCs/>
                <w:i/>
                <w:color w:val="000000" w:themeColor="text1"/>
                <w:sz w:val="16"/>
                <w:szCs w:val="16"/>
                <w:u w:val="single"/>
              </w:rPr>
              <w:t xml:space="preserve">Preukázanie splnenia </w:t>
            </w:r>
            <w:r w:rsidR="003534C1" w:rsidRPr="00266E43">
              <w:rPr>
                <w:rFonts w:asciiTheme="minorHAnsi" w:hAnsiTheme="minorHAnsi" w:cstheme="minorHAnsi"/>
                <w:b/>
                <w:bCs/>
                <w:i/>
                <w:color w:val="000000" w:themeColor="text1"/>
                <w:sz w:val="16"/>
                <w:szCs w:val="16"/>
                <w:u w:val="single"/>
              </w:rPr>
              <w:t xml:space="preserve"> kritéria</w:t>
            </w:r>
            <w:r w:rsidR="003534C1" w:rsidRPr="00266E43">
              <w:rPr>
                <w:rFonts w:asciiTheme="minorHAnsi" w:hAnsiTheme="minorHAnsi" w:cstheme="minorHAnsi"/>
                <w:color w:val="000000" w:themeColor="text1"/>
                <w:sz w:val="16"/>
                <w:szCs w:val="16"/>
              </w:rPr>
              <w:t xml:space="preserve"> </w:t>
            </w:r>
          </w:p>
          <w:p w14:paraId="10E99CF6" w14:textId="2B6B0355" w:rsidR="00C0534D" w:rsidRPr="00266E43" w:rsidRDefault="00C0534D" w:rsidP="00417247">
            <w:pPr>
              <w:pStyle w:val="Default"/>
              <w:keepLines/>
              <w:widowControl w:val="0"/>
              <w:numPr>
                <w:ilvl w:val="0"/>
                <w:numId w:val="187"/>
              </w:numPr>
              <w:ind w:left="258" w:hanging="258"/>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Projekt realizácie (</w:t>
            </w:r>
            <w:r w:rsidR="00DC53BE" w:rsidRPr="00266E43">
              <w:rPr>
                <w:rFonts w:asciiTheme="minorHAnsi" w:hAnsiTheme="minorHAnsi" w:cstheme="minorHAnsi"/>
                <w:color w:val="000000" w:themeColor="text1"/>
                <w:sz w:val="16"/>
                <w:szCs w:val="16"/>
              </w:rPr>
              <w:t xml:space="preserve">popis </w:t>
            </w:r>
            <w:r w:rsidRPr="00266E43">
              <w:rPr>
                <w:rFonts w:asciiTheme="minorHAnsi" w:hAnsiTheme="minorHAnsi" w:cstheme="minorHAnsi"/>
                <w:color w:val="000000" w:themeColor="text1"/>
                <w:sz w:val="16"/>
                <w:szCs w:val="16"/>
              </w:rPr>
              <w:t>v projekte realizácie)</w:t>
            </w:r>
            <w:r w:rsidR="00764055" w:rsidRPr="00266E43">
              <w:rPr>
                <w:rFonts w:asciiTheme="minorHAnsi" w:hAnsiTheme="minorHAnsi" w:cstheme="minorHAnsi"/>
                <w:color w:val="000000" w:themeColor="text1"/>
                <w:sz w:val="16"/>
                <w:szCs w:val="16"/>
              </w:rPr>
              <w:t>,</w:t>
            </w:r>
            <w:r w:rsidR="00764055" w:rsidRPr="00266E43">
              <w:rPr>
                <w:rFonts w:asciiTheme="minorHAnsi" w:hAnsiTheme="minorHAnsi" w:cstheme="minorHAnsi"/>
                <w:b/>
                <w:color w:val="000000" w:themeColor="text1"/>
                <w:sz w:val="16"/>
                <w:szCs w:val="16"/>
              </w:rPr>
              <w:t xml:space="preserve"> sken originálu vo formáte .pdf prostredníctvom ITMS2014+</w:t>
            </w:r>
          </w:p>
          <w:p w14:paraId="35E22D8A" w14:textId="2669213E" w:rsidR="00FF2060" w:rsidRPr="00266E43" w:rsidRDefault="00FF2060" w:rsidP="00417247">
            <w:pPr>
              <w:pStyle w:val="Default"/>
              <w:keepLines/>
              <w:widowControl w:val="0"/>
              <w:numPr>
                <w:ilvl w:val="0"/>
                <w:numId w:val="187"/>
              </w:numPr>
              <w:ind w:left="258" w:hanging="258"/>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Čestné vyhlásenie pri podaní ŽoNFP, </w:t>
            </w:r>
            <w:r w:rsidRPr="00266E43">
              <w:rPr>
                <w:rFonts w:asciiTheme="minorHAnsi" w:hAnsiTheme="minorHAnsi" w:cstheme="minorHAnsi"/>
                <w:b/>
                <w:color w:val="000000" w:themeColor="text1"/>
                <w:sz w:val="16"/>
                <w:szCs w:val="16"/>
              </w:rPr>
              <w:t xml:space="preserve">sken listinného originálu vo formáte .pdf prostredníctvom ITMS2014+ </w:t>
            </w:r>
          </w:p>
          <w:p w14:paraId="429D0140" w14:textId="21921CC4" w:rsidR="00FF2060" w:rsidRPr="00266E43" w:rsidRDefault="00FF2060" w:rsidP="00417247">
            <w:pPr>
              <w:pStyle w:val="Default"/>
              <w:keepLines/>
              <w:widowControl w:val="0"/>
              <w:numPr>
                <w:ilvl w:val="0"/>
                <w:numId w:val="187"/>
              </w:numPr>
              <w:ind w:left="258" w:hanging="258"/>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Pracovná zmluva pri podávaní ŽoP, </w:t>
            </w:r>
            <w:r w:rsidRPr="00266E43">
              <w:rPr>
                <w:rFonts w:asciiTheme="minorHAnsi" w:hAnsiTheme="minorHAnsi" w:cstheme="minorHAnsi"/>
                <w:b/>
                <w:color w:val="000000" w:themeColor="text1"/>
                <w:sz w:val="16"/>
                <w:szCs w:val="16"/>
              </w:rPr>
              <w:t xml:space="preserve">sken listinného originálu vo formáte .pdf prostredníctvom ITMS2014+ </w:t>
            </w:r>
            <w:r w:rsidRPr="00266E43">
              <w:rPr>
                <w:rFonts w:asciiTheme="minorHAnsi" w:hAnsiTheme="minorHAnsi" w:cstheme="minorHAnsi"/>
                <w:color w:val="000000" w:themeColor="text1"/>
                <w:sz w:val="16"/>
                <w:szCs w:val="16"/>
              </w:rPr>
              <w:t>(predkladá sa, len v prípade podmienok v stratégii CLLD príslušnej MAS)</w:t>
            </w:r>
          </w:p>
          <w:p w14:paraId="6D3734F9" w14:textId="5361DF78" w:rsidR="00C0534D" w:rsidRPr="00266E43" w:rsidRDefault="00C0534D" w:rsidP="0007283E">
            <w:pPr>
              <w:pStyle w:val="Odsekzoznamu"/>
              <w:numPr>
                <w:ilvl w:val="0"/>
                <w:numId w:val="52"/>
              </w:numPr>
              <w:spacing w:after="0" w:line="240" w:lineRule="auto"/>
              <w:ind w:left="258" w:hanging="258"/>
              <w:jc w:val="both"/>
              <w:rPr>
                <w:rFonts w:cstheme="minorHAnsi"/>
                <w:color w:val="000000" w:themeColor="text1"/>
                <w:sz w:val="16"/>
                <w:szCs w:val="16"/>
              </w:rPr>
            </w:pPr>
            <w:r w:rsidRPr="00266E43">
              <w:rPr>
                <w:rFonts w:cstheme="minorHAnsi"/>
                <w:color w:val="000000" w:themeColor="text1"/>
                <w:sz w:val="16"/>
                <w:szCs w:val="16"/>
              </w:rPr>
              <w:t>Potvrdenia zo sociálnej poisťovne o zaplatení odvodov, zmluva s novým pracovníkom s vyznačením „PRV - CLLD“</w:t>
            </w:r>
            <w:r w:rsidR="00DC53BE" w:rsidRPr="00266E43">
              <w:rPr>
                <w:rFonts w:cstheme="minorHAnsi"/>
                <w:color w:val="000000" w:themeColor="text1"/>
                <w:sz w:val="16"/>
                <w:szCs w:val="16"/>
              </w:rPr>
              <w:t xml:space="preserve">, </w:t>
            </w:r>
            <w:r w:rsidR="00DC53BE" w:rsidRPr="00266E43">
              <w:rPr>
                <w:rFonts w:cstheme="minorHAnsi"/>
                <w:b/>
                <w:color w:val="000000" w:themeColor="text1"/>
                <w:sz w:val="16"/>
                <w:szCs w:val="16"/>
              </w:rPr>
              <w:t>sken listinného originálu vo formáte</w:t>
            </w:r>
            <w:r w:rsidR="00CF0BFF">
              <w:rPr>
                <w:rFonts w:cstheme="minorHAnsi"/>
                <w:b/>
                <w:color w:val="000000" w:themeColor="text1"/>
                <w:sz w:val="16"/>
                <w:szCs w:val="16"/>
              </w:rPr>
              <w:t xml:space="preserve"> .pdf prostredníctvom ITMS2014+</w:t>
            </w:r>
            <w:r w:rsidRPr="00266E43">
              <w:rPr>
                <w:rFonts w:cstheme="minorHAnsi"/>
                <w:color w:val="000000" w:themeColor="text1"/>
                <w:sz w:val="16"/>
                <w:szCs w:val="16"/>
              </w:rPr>
              <w:t xml:space="preserve"> (preukazuje sa po 6 mesiacoch odo dňa predloženia záverečnej ŽoP)</w:t>
            </w:r>
          </w:p>
        </w:tc>
        <w:tc>
          <w:tcPr>
            <w:tcW w:w="1249" w:type="pct"/>
            <w:shd w:val="clear" w:color="auto" w:fill="auto"/>
            <w:vAlign w:val="center"/>
          </w:tcPr>
          <w:p w14:paraId="79F829B7" w14:textId="0459F6C4" w:rsidR="00C61E5A" w:rsidRPr="00266E43" w:rsidRDefault="00C61E5A" w:rsidP="007C57DA">
            <w:pPr>
              <w:pStyle w:val="Default"/>
              <w:keepLines/>
              <w:widowControl w:val="0"/>
              <w:ind w:left="720"/>
              <w:jc w:val="both"/>
              <w:rPr>
                <w:rFonts w:asciiTheme="minorHAnsi" w:hAnsiTheme="minorHAnsi" w:cstheme="minorHAnsi"/>
                <w:color w:val="000000" w:themeColor="text1"/>
                <w:sz w:val="16"/>
                <w:szCs w:val="16"/>
              </w:rPr>
            </w:pPr>
          </w:p>
          <w:p w14:paraId="72C18CF6" w14:textId="14CBFF54" w:rsidR="006500FE" w:rsidRPr="00266E43" w:rsidRDefault="00BB1C26" w:rsidP="0007283E">
            <w:pPr>
              <w:pStyle w:val="Odsekzoznamu"/>
              <w:numPr>
                <w:ilvl w:val="0"/>
                <w:numId w:val="68"/>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Projekt realizácie (p</w:t>
            </w:r>
            <w:r w:rsidR="006500FE" w:rsidRPr="00266E43">
              <w:rPr>
                <w:rFonts w:cstheme="minorHAnsi"/>
                <w:color w:val="000000" w:themeColor="text1"/>
                <w:sz w:val="16"/>
                <w:szCs w:val="16"/>
              </w:rPr>
              <w:t>opis v projekte realizácie</w:t>
            </w:r>
            <w:r w:rsidRPr="00266E43">
              <w:rPr>
                <w:rFonts w:cstheme="minorHAnsi"/>
                <w:color w:val="000000" w:themeColor="text1"/>
                <w:sz w:val="16"/>
                <w:szCs w:val="16"/>
              </w:rPr>
              <w:t>)</w:t>
            </w:r>
            <w:r w:rsidR="006500FE" w:rsidRPr="00266E43">
              <w:rPr>
                <w:rFonts w:cstheme="minorHAnsi"/>
                <w:color w:val="000000" w:themeColor="text1"/>
                <w:sz w:val="16"/>
                <w:szCs w:val="16"/>
              </w:rPr>
              <w:t xml:space="preserve">, </w:t>
            </w:r>
            <w:r w:rsidR="006500FE" w:rsidRPr="00266E43">
              <w:rPr>
                <w:rFonts w:cstheme="minorHAnsi"/>
                <w:b/>
                <w:color w:val="000000" w:themeColor="text1"/>
                <w:sz w:val="16"/>
                <w:szCs w:val="16"/>
              </w:rPr>
              <w:t>sken originálu vo formáte .pdf prostredníctvom ITMS2014+</w:t>
            </w:r>
          </w:p>
          <w:p w14:paraId="40655C06" w14:textId="026F5CAB" w:rsidR="00C0534D" w:rsidRPr="00CF0BFF" w:rsidRDefault="0055345C" w:rsidP="00417247">
            <w:pPr>
              <w:pStyle w:val="Default"/>
              <w:keepLines/>
              <w:widowControl w:val="0"/>
              <w:numPr>
                <w:ilvl w:val="0"/>
                <w:numId w:val="241"/>
              </w:numPr>
              <w:ind w:left="314" w:hanging="279"/>
              <w:jc w:val="both"/>
              <w:rPr>
                <w:rFonts w:asciiTheme="minorHAnsi" w:hAnsiTheme="minorHAnsi" w:cstheme="minorHAnsi"/>
                <w:color w:val="000000" w:themeColor="text1"/>
                <w:sz w:val="16"/>
                <w:szCs w:val="16"/>
              </w:rPr>
            </w:pPr>
            <w:r w:rsidRPr="00266E43">
              <w:rPr>
                <w:rFonts w:asciiTheme="minorHAnsi" w:eastAsia="Times New Roman" w:hAnsiTheme="minorHAnsi" w:cstheme="minorHAnsi"/>
                <w:color w:val="000000" w:themeColor="text1"/>
                <w:sz w:val="16"/>
                <w:szCs w:val="16"/>
                <w:lang w:eastAsia="sk-SK"/>
              </w:rPr>
              <w:t xml:space="preserve">Čestné vyhlásenie </w:t>
            </w:r>
            <w:r w:rsidR="001B3A66" w:rsidRPr="00266E43">
              <w:rPr>
                <w:rFonts w:asciiTheme="minorHAnsi" w:eastAsia="Times New Roman" w:hAnsiTheme="minorHAnsi" w:cstheme="minorHAnsi"/>
                <w:color w:val="000000" w:themeColor="text1"/>
                <w:sz w:val="16"/>
                <w:szCs w:val="16"/>
                <w:lang w:eastAsia="sk-SK"/>
              </w:rPr>
              <w:t>žiadateľa</w:t>
            </w:r>
            <w:r w:rsidRPr="00266E43">
              <w:rPr>
                <w:rFonts w:asciiTheme="minorHAnsi" w:eastAsia="Times New Roman" w:hAnsiTheme="minorHAnsi" w:cstheme="minorHAnsi"/>
                <w:color w:val="000000" w:themeColor="text1"/>
                <w:sz w:val="16"/>
                <w:szCs w:val="16"/>
                <w:lang w:eastAsia="sk-SK"/>
              </w:rPr>
              <w:t xml:space="preserve">, </w:t>
            </w:r>
            <w:r w:rsidRPr="00266E43">
              <w:rPr>
                <w:rFonts w:asciiTheme="minorHAnsi" w:hAnsiTheme="minorHAnsi" w:cstheme="minorHAnsi"/>
                <w:b/>
                <w:color w:val="000000" w:themeColor="text1"/>
                <w:sz w:val="16"/>
                <w:szCs w:val="16"/>
              </w:rPr>
              <w:t>sken listinného originálu vo formáte .pdf prostredníctvom ITMS2014+</w:t>
            </w:r>
            <w:r w:rsidRPr="00266E43">
              <w:rPr>
                <w:rFonts w:asciiTheme="minorHAnsi" w:eastAsia="Times New Roman" w:hAnsiTheme="minorHAnsi" w:cstheme="minorHAnsi"/>
                <w:color w:val="000000" w:themeColor="text1"/>
                <w:sz w:val="16"/>
                <w:szCs w:val="16"/>
                <w:lang w:eastAsia="sk-SK"/>
              </w:rPr>
              <w:t xml:space="preserve"> </w:t>
            </w:r>
          </w:p>
        </w:tc>
      </w:tr>
      <w:tr w:rsidR="00825456" w:rsidRPr="00E75FE5" w14:paraId="6F66B513" w14:textId="77777777" w:rsidTr="002A1056">
        <w:trPr>
          <w:trHeight w:val="340"/>
        </w:trPr>
        <w:tc>
          <w:tcPr>
            <w:tcW w:w="207" w:type="pct"/>
            <w:shd w:val="clear" w:color="auto" w:fill="E2EFD9" w:themeFill="accent6" w:themeFillTint="33"/>
            <w:vAlign w:val="center"/>
          </w:tcPr>
          <w:p w14:paraId="6E041007" w14:textId="2FAC7B7B"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w:t>
            </w:r>
            <w:r w:rsidR="003534C1" w:rsidRPr="00266E43">
              <w:rPr>
                <w:rFonts w:cstheme="minorHAnsi"/>
                <w:b/>
                <w:color w:val="000000" w:themeColor="text1"/>
                <w:sz w:val="16"/>
                <w:szCs w:val="16"/>
              </w:rPr>
              <w:t>.4</w:t>
            </w:r>
          </w:p>
        </w:tc>
        <w:tc>
          <w:tcPr>
            <w:tcW w:w="874" w:type="pct"/>
            <w:shd w:val="clear" w:color="auto" w:fill="E2EFD9" w:themeFill="accent6" w:themeFillTint="33"/>
            <w:vAlign w:val="center"/>
          </w:tcPr>
          <w:p w14:paraId="2CE7C9CA"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Projekt realizácie</w:t>
            </w:r>
          </w:p>
        </w:tc>
        <w:tc>
          <w:tcPr>
            <w:tcW w:w="2670" w:type="pct"/>
            <w:shd w:val="clear" w:color="auto" w:fill="auto"/>
            <w:vAlign w:val="center"/>
          </w:tcPr>
          <w:p w14:paraId="0D98CC19" w14:textId="1D8F5228" w:rsidR="00C0534D" w:rsidRPr="00266E43" w:rsidRDefault="00C0534D" w:rsidP="00CF0BFF">
            <w:pPr>
              <w:spacing w:after="0" w:line="240" w:lineRule="auto"/>
              <w:jc w:val="both"/>
              <w:rPr>
                <w:rFonts w:cstheme="minorHAnsi"/>
                <w:color w:val="000000" w:themeColor="text1"/>
                <w:sz w:val="16"/>
                <w:szCs w:val="16"/>
              </w:rPr>
            </w:pPr>
            <w:r w:rsidRPr="00266E43">
              <w:rPr>
                <w:rFonts w:cstheme="minorHAnsi"/>
                <w:bCs/>
                <w:color w:val="000000" w:themeColor="text1"/>
                <w:sz w:val="16"/>
                <w:szCs w:val="16"/>
              </w:rPr>
              <w:t>Žiadateľ ako samostatnú prílohu predkladá Projekt realizácie</w:t>
            </w:r>
            <w:r w:rsidR="007A53E0" w:rsidRPr="00266E43">
              <w:rPr>
                <w:rFonts w:cstheme="minorHAnsi"/>
                <w:bCs/>
                <w:color w:val="000000" w:themeColor="text1"/>
                <w:sz w:val="16"/>
                <w:szCs w:val="16"/>
              </w:rPr>
              <w:t xml:space="preserve"> (Príloha č. 2B)</w:t>
            </w:r>
            <w:r w:rsidRPr="00266E43">
              <w:rPr>
                <w:rFonts w:cstheme="minorHAnsi"/>
                <w:bCs/>
                <w:color w:val="000000" w:themeColor="text1"/>
                <w:sz w:val="16"/>
                <w:szCs w:val="16"/>
              </w:rPr>
              <w:t>, ktorého cieľom je opísať projekt</w:t>
            </w:r>
            <w:r w:rsidR="007A53E0" w:rsidRPr="00266E43">
              <w:rPr>
                <w:rFonts w:cstheme="minorHAnsi"/>
                <w:bCs/>
                <w:color w:val="000000" w:themeColor="text1"/>
                <w:sz w:val="16"/>
                <w:szCs w:val="16"/>
              </w:rPr>
              <w:t>.</w:t>
            </w:r>
            <w:r w:rsidRPr="00266E43">
              <w:rPr>
                <w:rFonts w:cstheme="minorHAnsi"/>
                <w:bCs/>
                <w:color w:val="000000" w:themeColor="text1"/>
                <w:sz w:val="16"/>
                <w:szCs w:val="16"/>
              </w:rPr>
              <w:t xml:space="preserve"> </w:t>
            </w:r>
          </w:p>
          <w:p w14:paraId="39DA85F1" w14:textId="431F5058"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p>
          <w:p w14:paraId="04F0A1A4" w14:textId="6D3DFBAF" w:rsidR="00764055" w:rsidRPr="00266E43" w:rsidRDefault="00C0534D" w:rsidP="00417247">
            <w:pPr>
              <w:pStyle w:val="Default"/>
              <w:keepLines/>
              <w:widowControl w:val="0"/>
              <w:numPr>
                <w:ilvl w:val="0"/>
                <w:numId w:val="188"/>
              </w:numPr>
              <w:ind w:left="116" w:hanging="142"/>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Projekt realizácie</w:t>
            </w:r>
            <w:r w:rsidR="00764055" w:rsidRPr="00266E43">
              <w:rPr>
                <w:rFonts w:asciiTheme="minorHAnsi" w:hAnsiTheme="minorHAnsi" w:cstheme="minorHAnsi"/>
                <w:color w:val="000000" w:themeColor="text1"/>
                <w:sz w:val="16"/>
                <w:szCs w:val="16"/>
              </w:rPr>
              <w:t xml:space="preserve">, </w:t>
            </w:r>
            <w:r w:rsidR="00764055" w:rsidRPr="00266E43">
              <w:rPr>
                <w:rFonts w:asciiTheme="minorHAnsi" w:hAnsiTheme="minorHAnsi" w:cstheme="minorHAnsi"/>
                <w:b/>
                <w:color w:val="000000" w:themeColor="text1"/>
                <w:sz w:val="16"/>
                <w:szCs w:val="16"/>
              </w:rPr>
              <w:t>sken originálu vo formáte .pdf prostredníctvom ITMS2014+</w:t>
            </w:r>
          </w:p>
          <w:p w14:paraId="0F51447F" w14:textId="55A39B25" w:rsidR="00C0534D" w:rsidRPr="00266E43" w:rsidRDefault="00C0534D" w:rsidP="001F2023">
            <w:pPr>
              <w:pStyle w:val="Standard"/>
              <w:tabs>
                <w:tab w:val="left" w:pos="395"/>
              </w:tabs>
              <w:ind w:left="395"/>
              <w:jc w:val="both"/>
              <w:rPr>
                <w:rFonts w:asciiTheme="minorHAnsi" w:hAnsiTheme="minorHAnsi" w:cstheme="minorHAnsi"/>
                <w:color w:val="000000" w:themeColor="text1"/>
                <w:sz w:val="16"/>
                <w:szCs w:val="16"/>
              </w:rPr>
            </w:pPr>
          </w:p>
        </w:tc>
        <w:tc>
          <w:tcPr>
            <w:tcW w:w="1249" w:type="pct"/>
            <w:shd w:val="clear" w:color="auto" w:fill="auto"/>
            <w:vAlign w:val="center"/>
          </w:tcPr>
          <w:p w14:paraId="3BBD7CBA" w14:textId="16275F7F" w:rsidR="00C0534D" w:rsidRPr="00266E43" w:rsidRDefault="00C61E5A" w:rsidP="0007283E">
            <w:pPr>
              <w:pStyle w:val="Odsekzoznamu"/>
              <w:numPr>
                <w:ilvl w:val="0"/>
                <w:numId w:val="68"/>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Projekt realizácie</w:t>
            </w:r>
            <w:r w:rsidR="007C57DA" w:rsidRPr="00266E43">
              <w:rPr>
                <w:rFonts w:cstheme="minorHAnsi"/>
                <w:color w:val="000000" w:themeColor="text1"/>
                <w:sz w:val="16"/>
                <w:szCs w:val="16"/>
              </w:rPr>
              <w:t xml:space="preserve">, </w:t>
            </w:r>
            <w:r w:rsidR="007C57DA" w:rsidRPr="00266E43">
              <w:rPr>
                <w:rFonts w:cstheme="minorHAnsi"/>
                <w:b/>
                <w:color w:val="000000" w:themeColor="text1"/>
                <w:sz w:val="16"/>
                <w:szCs w:val="16"/>
              </w:rPr>
              <w:t>sken originálu vo formáte .pdf prostredníctvom ITMS2014+</w:t>
            </w:r>
          </w:p>
        </w:tc>
      </w:tr>
      <w:tr w:rsidR="00F42714" w:rsidRPr="00E75FE5" w14:paraId="13ED0E66" w14:textId="77777777" w:rsidTr="002A1056">
        <w:trPr>
          <w:trHeight w:val="340"/>
        </w:trPr>
        <w:tc>
          <w:tcPr>
            <w:tcW w:w="207" w:type="pct"/>
            <w:shd w:val="clear" w:color="auto" w:fill="E2EFD9" w:themeFill="accent6" w:themeFillTint="33"/>
            <w:vAlign w:val="center"/>
          </w:tcPr>
          <w:p w14:paraId="3BD9E029" w14:textId="54AAF434" w:rsidR="00F42714" w:rsidRPr="00266E43" w:rsidRDefault="003534C1"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2.5</w:t>
            </w:r>
          </w:p>
        </w:tc>
        <w:tc>
          <w:tcPr>
            <w:tcW w:w="874" w:type="pct"/>
            <w:shd w:val="clear" w:color="auto" w:fill="E2EFD9" w:themeFill="accent6" w:themeFillTint="33"/>
            <w:vAlign w:val="center"/>
          </w:tcPr>
          <w:p w14:paraId="3079621B" w14:textId="3688916A" w:rsidR="00F42714" w:rsidRPr="00266E43" w:rsidRDefault="00F42714" w:rsidP="00877ACE">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Funkčná typizácia lesa</w:t>
            </w:r>
          </w:p>
        </w:tc>
        <w:tc>
          <w:tcPr>
            <w:tcW w:w="2670" w:type="pct"/>
            <w:shd w:val="clear" w:color="auto" w:fill="auto"/>
            <w:vAlign w:val="center"/>
          </w:tcPr>
          <w:p w14:paraId="772DF2A6" w14:textId="03B050BE" w:rsidR="0010576A" w:rsidRPr="00266E43" w:rsidRDefault="00F42714" w:rsidP="00A760CC">
            <w:pPr>
              <w:spacing w:after="0" w:line="240" w:lineRule="auto"/>
              <w:ind w:left="264" w:hanging="264"/>
              <w:jc w:val="both"/>
              <w:rPr>
                <w:rFonts w:cstheme="minorHAnsi"/>
                <w:bCs/>
                <w:color w:val="000000" w:themeColor="text1"/>
                <w:sz w:val="16"/>
                <w:szCs w:val="16"/>
              </w:rPr>
            </w:pPr>
            <w:r w:rsidRPr="00266E43">
              <w:rPr>
                <w:rFonts w:cstheme="minorHAnsi"/>
                <w:bCs/>
                <w:color w:val="000000" w:themeColor="text1"/>
                <w:sz w:val="16"/>
                <w:szCs w:val="16"/>
              </w:rPr>
              <w:t>Územie, na ktorom je projekt realizovaný je v rámci funkčnej</w:t>
            </w:r>
            <w:r w:rsidR="0010576A" w:rsidRPr="00266E43">
              <w:rPr>
                <w:rFonts w:cstheme="minorHAnsi"/>
                <w:bCs/>
                <w:color w:val="000000" w:themeColor="text1"/>
                <w:sz w:val="16"/>
                <w:szCs w:val="16"/>
              </w:rPr>
              <w:t xml:space="preserve"> typizácie lesa klasifikované ako: a) výlučne ako hospodársky les </w:t>
            </w:r>
          </w:p>
          <w:p w14:paraId="53ECF56C" w14:textId="1E164B7D" w:rsidR="0010576A" w:rsidRPr="00266E43" w:rsidRDefault="00F42714" w:rsidP="0007283E">
            <w:pPr>
              <w:pStyle w:val="Odsekzoznamu"/>
              <w:numPr>
                <w:ilvl w:val="1"/>
                <w:numId w:val="34"/>
              </w:numPr>
              <w:spacing w:after="0" w:line="240" w:lineRule="auto"/>
              <w:ind w:left="264" w:hanging="264"/>
              <w:jc w:val="both"/>
              <w:rPr>
                <w:rFonts w:cstheme="minorHAnsi"/>
                <w:bCs/>
                <w:color w:val="000000" w:themeColor="text1"/>
                <w:sz w:val="16"/>
                <w:szCs w:val="16"/>
              </w:rPr>
            </w:pPr>
            <w:r w:rsidRPr="00266E43">
              <w:rPr>
                <w:rFonts w:cstheme="minorHAnsi"/>
                <w:bCs/>
                <w:color w:val="000000" w:themeColor="text1"/>
                <w:sz w:val="16"/>
                <w:szCs w:val="16"/>
              </w:rPr>
              <w:t xml:space="preserve">hospodársky les v kombinácii lesom ochranným </w:t>
            </w:r>
            <w:r w:rsidR="0010576A" w:rsidRPr="00266E43">
              <w:rPr>
                <w:rFonts w:cstheme="minorHAnsi"/>
                <w:bCs/>
                <w:color w:val="000000" w:themeColor="text1"/>
                <w:sz w:val="16"/>
                <w:szCs w:val="16"/>
              </w:rPr>
              <w:t xml:space="preserve">resp. lesom osobitného určenia </w:t>
            </w:r>
          </w:p>
          <w:p w14:paraId="3D675565" w14:textId="7368CA1E" w:rsidR="003534C1" w:rsidRPr="00CF0BFF" w:rsidRDefault="00F42714" w:rsidP="00CF0BFF">
            <w:pPr>
              <w:pStyle w:val="Odsekzoznamu"/>
              <w:numPr>
                <w:ilvl w:val="1"/>
                <w:numId w:val="34"/>
              </w:numPr>
              <w:spacing w:after="0" w:line="240" w:lineRule="auto"/>
              <w:ind w:left="264" w:hanging="264"/>
              <w:jc w:val="both"/>
              <w:rPr>
                <w:rFonts w:cstheme="minorHAnsi"/>
                <w:bCs/>
                <w:color w:val="000000" w:themeColor="text1"/>
                <w:sz w:val="16"/>
                <w:szCs w:val="16"/>
              </w:rPr>
            </w:pPr>
            <w:r w:rsidRPr="00266E43">
              <w:rPr>
                <w:rFonts w:cstheme="minorHAnsi"/>
                <w:bCs/>
                <w:color w:val="000000" w:themeColor="text1"/>
                <w:sz w:val="16"/>
                <w:szCs w:val="16"/>
              </w:rPr>
              <w:t>výlučne les ochranný resp. les osobitného určenia</w:t>
            </w:r>
            <w:r w:rsidRPr="00266E43">
              <w:rPr>
                <w:rFonts w:cstheme="minorHAnsi"/>
                <w:bCs/>
                <w:color w:val="000000" w:themeColor="text1"/>
                <w:sz w:val="16"/>
                <w:szCs w:val="16"/>
              </w:rPr>
              <w:tab/>
            </w:r>
          </w:p>
          <w:p w14:paraId="263D97F2" w14:textId="1F9F66A7" w:rsidR="0010576A" w:rsidRPr="00266E43" w:rsidRDefault="0010576A" w:rsidP="0010576A">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2D685E" w:rsidRPr="00266E43">
              <w:rPr>
                <w:rFonts w:cstheme="minorHAnsi"/>
                <w:b/>
                <w:bCs/>
                <w:i/>
                <w:color w:val="000000" w:themeColor="text1"/>
                <w:sz w:val="16"/>
                <w:szCs w:val="16"/>
                <w:u w:val="single"/>
              </w:rPr>
              <w:t>kritéria</w:t>
            </w:r>
          </w:p>
          <w:p w14:paraId="3BB57E26" w14:textId="778D7625" w:rsidR="0010576A" w:rsidRPr="00266E43" w:rsidRDefault="002D685E" w:rsidP="00417247">
            <w:pPr>
              <w:pStyle w:val="Odsekzoznamu"/>
              <w:numPr>
                <w:ilvl w:val="0"/>
                <w:numId w:val="188"/>
              </w:numPr>
              <w:spacing w:after="0" w:line="240" w:lineRule="auto"/>
              <w:ind w:left="122" w:hanging="122"/>
              <w:jc w:val="both"/>
              <w:rPr>
                <w:rFonts w:cstheme="minorHAnsi"/>
                <w:bCs/>
                <w:color w:val="000000" w:themeColor="text1"/>
                <w:sz w:val="16"/>
                <w:szCs w:val="16"/>
              </w:rPr>
            </w:pPr>
            <w:r w:rsidRPr="00266E43">
              <w:rPr>
                <w:rFonts w:cstheme="minorHAnsi"/>
                <w:bCs/>
                <w:color w:val="000000" w:themeColor="text1"/>
                <w:sz w:val="16"/>
                <w:szCs w:val="16"/>
              </w:rPr>
              <w:t xml:space="preserve">Potvrdenie príslušného Pozemkového a lesného odboru o kategorizácii lesov územia na ktorom sa realizuje projekt, </w:t>
            </w:r>
            <w:r w:rsidRPr="00266E43">
              <w:rPr>
                <w:rFonts w:cstheme="minorHAnsi"/>
                <w:b/>
                <w:bCs/>
                <w:color w:val="000000" w:themeColor="text1"/>
                <w:sz w:val="16"/>
                <w:szCs w:val="16"/>
              </w:rPr>
              <w:t>sken listinného originálu vo formáte .pdf prostredníctvom ITMS2014+</w:t>
            </w:r>
          </w:p>
        </w:tc>
        <w:tc>
          <w:tcPr>
            <w:tcW w:w="1249" w:type="pct"/>
            <w:shd w:val="clear" w:color="auto" w:fill="auto"/>
            <w:vAlign w:val="center"/>
          </w:tcPr>
          <w:p w14:paraId="3CB55790" w14:textId="3E3E48D2" w:rsidR="00F42714" w:rsidRPr="00266E43" w:rsidRDefault="002D685E" w:rsidP="00CF0BFF">
            <w:pPr>
              <w:pStyle w:val="Odsekzoznamu"/>
              <w:numPr>
                <w:ilvl w:val="0"/>
                <w:numId w:val="68"/>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t>Potvrdenie príslušného Pozemkového a lesného odboru o kategorizácii lesov územia na ktorom sa realizuje projekt,</w:t>
            </w:r>
            <w:r w:rsidRPr="00266E43">
              <w:rPr>
                <w:rFonts w:cstheme="minorHAnsi"/>
                <w:bCs/>
                <w:color w:val="000000" w:themeColor="text1"/>
                <w:sz w:val="16"/>
                <w:szCs w:val="16"/>
              </w:rPr>
              <w:t xml:space="preserve"> </w:t>
            </w:r>
            <w:r w:rsidRPr="00266E43">
              <w:rPr>
                <w:rFonts w:cstheme="minorHAnsi"/>
                <w:b/>
                <w:bCs/>
                <w:color w:val="000000" w:themeColor="text1"/>
                <w:sz w:val="16"/>
                <w:szCs w:val="16"/>
              </w:rPr>
              <w:t>sken listinného originálu vo formáte .pdf prostredníctvom ITMS2014+</w:t>
            </w:r>
          </w:p>
        </w:tc>
      </w:tr>
      <w:tr w:rsidR="00D550BC" w:rsidRPr="00E75FE5" w14:paraId="356D3D45" w14:textId="77777777" w:rsidTr="002A1056">
        <w:trPr>
          <w:trHeight w:val="340"/>
        </w:trPr>
        <w:tc>
          <w:tcPr>
            <w:tcW w:w="207" w:type="pct"/>
            <w:shd w:val="clear" w:color="auto" w:fill="E2EFD9" w:themeFill="accent6" w:themeFillTint="33"/>
            <w:vAlign w:val="center"/>
          </w:tcPr>
          <w:p w14:paraId="15ED9728" w14:textId="0674F624" w:rsidR="00D550BC" w:rsidRPr="00266E43" w:rsidRDefault="003534C1"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2.6</w:t>
            </w:r>
          </w:p>
        </w:tc>
        <w:tc>
          <w:tcPr>
            <w:tcW w:w="874" w:type="pct"/>
            <w:shd w:val="clear" w:color="auto" w:fill="E2EFD9" w:themeFill="accent6" w:themeFillTint="33"/>
            <w:vAlign w:val="center"/>
          </w:tcPr>
          <w:p w14:paraId="56CC9326" w14:textId="45F85F60" w:rsidR="00D550BC" w:rsidRPr="00266E43" w:rsidRDefault="00D550BC" w:rsidP="000A3434">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Ohrozenia požiarom</w:t>
            </w:r>
          </w:p>
        </w:tc>
        <w:tc>
          <w:tcPr>
            <w:tcW w:w="2670" w:type="pct"/>
            <w:shd w:val="clear" w:color="auto" w:fill="auto"/>
            <w:vAlign w:val="center"/>
          </w:tcPr>
          <w:p w14:paraId="3BB9E4ED" w14:textId="77777777" w:rsidR="00D550BC" w:rsidRPr="00266E43" w:rsidRDefault="00D550BC" w:rsidP="000A3434">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 xml:space="preserve">Projekt sa realizuje </w:t>
            </w:r>
          </w:p>
          <w:p w14:paraId="65901AC8" w14:textId="3DCABD89" w:rsidR="00D550BC" w:rsidRPr="00266E43" w:rsidRDefault="00D550BC" w:rsidP="000A3434">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a) výhradne v oblasti s vysokým stupňom ohrozenia požiarom</w:t>
            </w:r>
          </w:p>
          <w:p w14:paraId="64605DD2" w14:textId="1CEDE1BE" w:rsidR="00D550BC" w:rsidRPr="00266E43" w:rsidRDefault="00D550BC" w:rsidP="000A3434">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b) v oblasti s vysokým aj stredným stupňom ohrozenia požiarom</w:t>
            </w:r>
          </w:p>
          <w:p w14:paraId="501385C3" w14:textId="1CAC3551" w:rsidR="003534C1" w:rsidRPr="00266E43" w:rsidRDefault="00D550BC" w:rsidP="000A3434">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c) výhradne v oblasti so stre</w:t>
            </w:r>
            <w:r w:rsidR="00CF0BFF">
              <w:rPr>
                <w:rFonts w:cstheme="minorHAnsi"/>
                <w:bCs/>
                <w:color w:val="000000" w:themeColor="text1"/>
                <w:sz w:val="16"/>
                <w:szCs w:val="16"/>
              </w:rPr>
              <w:t>dným stupňom ohrozenia požiarom</w:t>
            </w:r>
          </w:p>
          <w:p w14:paraId="71F4BB78" w14:textId="43E5A158" w:rsidR="00D550BC" w:rsidRPr="00266E43" w:rsidRDefault="00D550BC" w:rsidP="000A3434">
            <w:pPr>
              <w:spacing w:after="0" w:line="240" w:lineRule="auto"/>
              <w:jc w:val="both"/>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w:t>
            </w:r>
            <w:r w:rsidR="002D685E" w:rsidRPr="00266E43">
              <w:rPr>
                <w:rFonts w:cstheme="minorHAnsi"/>
                <w:b/>
                <w:bCs/>
                <w:i/>
                <w:color w:val="000000" w:themeColor="text1"/>
                <w:sz w:val="16"/>
                <w:szCs w:val="16"/>
                <w:u w:val="single"/>
              </w:rPr>
              <w:t xml:space="preserve"> kritéria</w:t>
            </w:r>
          </w:p>
          <w:p w14:paraId="01360CCC" w14:textId="2E7E1EC7" w:rsidR="00D550BC" w:rsidRPr="00266E43" w:rsidRDefault="000A3434" w:rsidP="00417247">
            <w:pPr>
              <w:pStyle w:val="Odsekzoznamu"/>
              <w:numPr>
                <w:ilvl w:val="0"/>
                <w:numId w:val="188"/>
              </w:numPr>
              <w:spacing w:after="0" w:line="240" w:lineRule="auto"/>
              <w:ind w:left="120" w:hanging="120"/>
              <w:jc w:val="both"/>
              <w:rPr>
                <w:rFonts w:cstheme="minorHAnsi"/>
                <w:color w:val="000000" w:themeColor="text1"/>
                <w:sz w:val="16"/>
                <w:szCs w:val="16"/>
              </w:rPr>
            </w:pPr>
            <w:r w:rsidRPr="00266E43">
              <w:rPr>
                <w:rFonts w:cstheme="minorHAnsi"/>
                <w:bCs/>
                <w:color w:val="000000" w:themeColor="text1"/>
                <w:sz w:val="16"/>
                <w:szCs w:val="16"/>
              </w:rPr>
              <w:t>P</w:t>
            </w:r>
            <w:r w:rsidR="002D685E" w:rsidRPr="00266E43">
              <w:rPr>
                <w:rFonts w:cstheme="minorHAnsi"/>
                <w:bCs/>
                <w:color w:val="000000" w:themeColor="text1"/>
                <w:sz w:val="16"/>
                <w:szCs w:val="16"/>
              </w:rPr>
              <w:t>otvrdenie Národného lesnícke centra vo Zvolene, že v projekte uvedená investícia sa nachádza výhradne v oblasti s vysokým resp. stredným stupňom ohrozenia (resp. v obidvoch oblastiach)</w:t>
            </w:r>
            <w:r w:rsidR="002D685E" w:rsidRPr="00266E43">
              <w:rPr>
                <w:rFonts w:cstheme="minorHAnsi"/>
                <w:b/>
                <w:bCs/>
                <w:color w:val="000000" w:themeColor="text1"/>
                <w:sz w:val="16"/>
                <w:szCs w:val="16"/>
              </w:rPr>
              <w:t xml:space="preserve"> sken listinného originálu vo formáte .pdf prostredníctvom ITMS2014+</w:t>
            </w:r>
            <w:r w:rsidR="002D685E" w:rsidRPr="00266E43">
              <w:rPr>
                <w:rFonts w:cstheme="minorHAnsi"/>
                <w:bCs/>
                <w:color w:val="000000" w:themeColor="text1"/>
                <w:sz w:val="16"/>
                <w:szCs w:val="16"/>
              </w:rPr>
              <w:t xml:space="preserve">    </w:t>
            </w:r>
          </w:p>
        </w:tc>
        <w:tc>
          <w:tcPr>
            <w:tcW w:w="1249" w:type="pct"/>
            <w:shd w:val="clear" w:color="auto" w:fill="auto"/>
            <w:vAlign w:val="center"/>
          </w:tcPr>
          <w:p w14:paraId="1195A87B" w14:textId="1F526E96" w:rsidR="00D550BC" w:rsidRPr="00266E43" w:rsidRDefault="000A3434" w:rsidP="00CF0BFF">
            <w:pPr>
              <w:pStyle w:val="Odsekzoznamu"/>
              <w:numPr>
                <w:ilvl w:val="0"/>
                <w:numId w:val="68"/>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t>Potvrdenie Národného lesnícke centra vo Zvolene, že v projekte uvedená investícia sa nachádza výhradne v oblasti s vysokým resp. stredným stupňom ohrozenia (resp. v obidvoch oblastiach)</w:t>
            </w:r>
            <w:r w:rsidRPr="00266E43">
              <w:rPr>
                <w:rFonts w:cstheme="minorHAnsi"/>
                <w:b/>
                <w:color w:val="000000" w:themeColor="text1"/>
                <w:sz w:val="16"/>
                <w:szCs w:val="16"/>
              </w:rPr>
              <w:t xml:space="preserve"> sken listinného originálu vo formáte .pdf prostredníctvom ITMS2014+</w:t>
            </w:r>
          </w:p>
        </w:tc>
      </w:tr>
      <w:tr w:rsidR="00C0534D" w:rsidRPr="00E75FE5" w14:paraId="1FF7D273" w14:textId="77777777" w:rsidTr="00A36C76">
        <w:trPr>
          <w:trHeight w:val="340"/>
        </w:trPr>
        <w:tc>
          <w:tcPr>
            <w:tcW w:w="5000" w:type="pct"/>
            <w:gridSpan w:val="4"/>
            <w:shd w:val="clear" w:color="auto" w:fill="E2EFD9" w:themeFill="accent6" w:themeFillTint="33"/>
            <w:vAlign w:val="center"/>
          </w:tcPr>
          <w:p w14:paraId="523D7B02" w14:textId="698CD673" w:rsidR="00C0534D" w:rsidRPr="00E75FE5" w:rsidRDefault="0024185C" w:rsidP="00877ACE">
            <w:pPr>
              <w:pStyle w:val="Default"/>
              <w:keepLines/>
              <w:widowControl w:val="0"/>
              <w:ind w:left="356"/>
              <w:jc w:val="center"/>
              <w:rPr>
                <w:rFonts w:asciiTheme="minorHAnsi" w:hAnsiTheme="minorHAnsi" w:cstheme="minorHAnsi"/>
                <w:b/>
                <w:color w:val="000000" w:themeColor="text1"/>
                <w:sz w:val="20"/>
                <w:szCs w:val="20"/>
              </w:rPr>
            </w:pPr>
            <w:r w:rsidRPr="00E75FE5">
              <w:rPr>
                <w:rFonts w:asciiTheme="minorHAnsi" w:hAnsiTheme="minorHAnsi" w:cstheme="minorHAnsi"/>
                <w:b/>
                <w:color w:val="000000" w:themeColor="text1"/>
                <w:sz w:val="20"/>
                <w:szCs w:val="20"/>
              </w:rPr>
              <w:t>3</w:t>
            </w:r>
            <w:r w:rsidR="00C0534D" w:rsidRPr="00E75FE5">
              <w:rPr>
                <w:rFonts w:asciiTheme="minorHAnsi" w:hAnsiTheme="minorHAnsi" w:cstheme="minorHAnsi"/>
                <w:b/>
                <w:color w:val="000000" w:themeColor="text1"/>
                <w:sz w:val="20"/>
                <w:szCs w:val="20"/>
              </w:rPr>
              <w:t>. ROZLIŠOVACIE KRITÉRIA PRE VÝBER PROJEKTOV</w:t>
            </w:r>
          </w:p>
          <w:p w14:paraId="1BA4E527" w14:textId="0640F963" w:rsidR="00C0534D" w:rsidRPr="00E75FE5" w:rsidRDefault="009A7E8A" w:rsidP="00877ACE">
            <w:pPr>
              <w:pStyle w:val="Default"/>
              <w:keepLines/>
              <w:widowControl w:val="0"/>
              <w:jc w:val="center"/>
              <w:rPr>
                <w:rFonts w:asciiTheme="minorHAnsi" w:hAnsiTheme="minorHAnsi" w:cstheme="minorHAnsi"/>
                <w:color w:val="000000" w:themeColor="text1"/>
                <w:sz w:val="20"/>
                <w:szCs w:val="20"/>
              </w:rPr>
            </w:pPr>
            <w:r w:rsidRPr="00E75FE5">
              <w:rPr>
                <w:rFonts w:asciiTheme="minorHAnsi" w:hAnsiTheme="minorHAnsi" w:cstheme="minorHAnsi"/>
                <w:i/>
                <w:color w:val="000000" w:themeColor="text1"/>
                <w:sz w:val="16"/>
                <w:szCs w:val="16"/>
                <w:lang w:eastAsia="sk-SK"/>
              </w:rPr>
              <w:t xml:space="preserve">V rámci ITMS 2014+ sa vygeneruje automaticky. </w:t>
            </w:r>
            <w:r w:rsidRPr="00E75FE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C0534D" w:rsidRPr="00E75FE5" w14:paraId="19D3DF76" w14:textId="77777777" w:rsidTr="002A1056">
        <w:trPr>
          <w:trHeight w:val="381"/>
        </w:trPr>
        <w:tc>
          <w:tcPr>
            <w:tcW w:w="207" w:type="pct"/>
            <w:shd w:val="clear" w:color="auto" w:fill="E2EFD9" w:themeFill="accent6" w:themeFillTint="33"/>
            <w:vAlign w:val="center"/>
          </w:tcPr>
          <w:p w14:paraId="015151FC" w14:textId="21F331D1"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w:t>
            </w:r>
            <w:r w:rsidR="00C0534D" w:rsidRPr="00266E43">
              <w:rPr>
                <w:rFonts w:cstheme="minorHAnsi"/>
                <w:b/>
                <w:color w:val="000000" w:themeColor="text1"/>
                <w:sz w:val="16"/>
                <w:szCs w:val="16"/>
              </w:rPr>
              <w:t>.1</w:t>
            </w:r>
          </w:p>
        </w:tc>
        <w:tc>
          <w:tcPr>
            <w:tcW w:w="874" w:type="pct"/>
            <w:shd w:val="clear" w:color="auto" w:fill="E2EFD9" w:themeFill="accent6" w:themeFillTint="33"/>
            <w:vAlign w:val="center"/>
          </w:tcPr>
          <w:p w14:paraId="27C2D99C"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Kritéria stanovené príslušnou MAS pre podopatrenie 8.3 </w:t>
            </w:r>
          </w:p>
        </w:tc>
        <w:tc>
          <w:tcPr>
            <w:tcW w:w="2670" w:type="pct"/>
            <w:shd w:val="clear" w:color="auto" w:fill="auto"/>
            <w:vAlign w:val="center"/>
          </w:tcPr>
          <w:p w14:paraId="7922FDD3" w14:textId="77777777"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 podmienky poskytnutia príspevku</w:t>
            </w:r>
          </w:p>
          <w:p w14:paraId="4E709049" w14:textId="2DF4798E" w:rsidR="00C0534D" w:rsidRPr="00266E43" w:rsidRDefault="001F2023" w:rsidP="00877ACE">
            <w:pPr>
              <w:spacing w:after="0" w:line="240" w:lineRule="auto"/>
              <w:rPr>
                <w:rFonts w:cstheme="minorHAnsi"/>
                <w:bCs/>
                <w:color w:val="000000" w:themeColor="text1"/>
                <w:sz w:val="16"/>
                <w:szCs w:val="16"/>
              </w:rPr>
            </w:pPr>
            <w:r w:rsidRPr="00266E43">
              <w:rPr>
                <w:rFonts w:cstheme="minorHAnsi"/>
                <w:color w:val="000000" w:themeColor="text1"/>
                <w:sz w:val="16"/>
                <w:szCs w:val="16"/>
              </w:rPr>
              <w:t>U</w:t>
            </w:r>
            <w:r w:rsidR="00BA76FC" w:rsidRPr="00266E43">
              <w:rPr>
                <w:rFonts w:cstheme="minorHAnsi"/>
                <w:color w:val="000000" w:themeColor="text1"/>
                <w:sz w:val="16"/>
                <w:szCs w:val="16"/>
              </w:rPr>
              <w:t>vedie</w:t>
            </w:r>
            <w:r w:rsidRPr="00266E43">
              <w:rPr>
                <w:rFonts w:cstheme="minorHAnsi"/>
                <w:color w:val="000000" w:themeColor="text1"/>
                <w:sz w:val="16"/>
                <w:szCs w:val="16"/>
              </w:rPr>
              <w:t xml:space="preserve"> sa</w:t>
            </w:r>
            <w:r w:rsidR="00C0534D" w:rsidRPr="00266E43">
              <w:rPr>
                <w:rFonts w:cstheme="minorHAnsi"/>
                <w:color w:val="000000" w:themeColor="text1"/>
                <w:sz w:val="16"/>
                <w:szCs w:val="16"/>
              </w:rPr>
              <w:t xml:space="preserve"> v zmysle stratégie CLLD.</w:t>
            </w:r>
          </w:p>
        </w:tc>
        <w:tc>
          <w:tcPr>
            <w:tcW w:w="1249" w:type="pct"/>
            <w:shd w:val="clear" w:color="auto" w:fill="auto"/>
            <w:vAlign w:val="center"/>
          </w:tcPr>
          <w:p w14:paraId="4F5C0FB8" w14:textId="1A97F8B4" w:rsidR="00C0534D" w:rsidRPr="00266E43" w:rsidRDefault="001F2023" w:rsidP="0007283E">
            <w:pPr>
              <w:pStyle w:val="Odsekzoznamu"/>
              <w:numPr>
                <w:ilvl w:val="0"/>
                <w:numId w:val="68"/>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U</w:t>
            </w:r>
            <w:r w:rsidR="00BA76FC" w:rsidRPr="00266E43">
              <w:rPr>
                <w:rFonts w:cstheme="minorHAnsi"/>
                <w:color w:val="000000" w:themeColor="text1"/>
                <w:sz w:val="16"/>
                <w:szCs w:val="16"/>
              </w:rPr>
              <w:t>vedie</w:t>
            </w:r>
            <w:r w:rsidRPr="00266E43">
              <w:rPr>
                <w:rFonts w:cstheme="minorHAnsi"/>
                <w:color w:val="000000" w:themeColor="text1"/>
                <w:sz w:val="16"/>
                <w:szCs w:val="16"/>
              </w:rPr>
              <w:t xml:space="preserve"> sa</w:t>
            </w:r>
            <w:r w:rsidR="00C0534D" w:rsidRPr="00266E43">
              <w:rPr>
                <w:rFonts w:cstheme="minorHAnsi"/>
                <w:color w:val="000000" w:themeColor="text1"/>
                <w:sz w:val="16"/>
                <w:szCs w:val="16"/>
              </w:rPr>
              <w:t xml:space="preserve"> v zmysle stratégie CLLD</w:t>
            </w:r>
          </w:p>
        </w:tc>
      </w:tr>
    </w:tbl>
    <w:p w14:paraId="4500598D" w14:textId="4B6FEBE7" w:rsidR="009662A7" w:rsidRPr="00590F65" w:rsidRDefault="009662A7" w:rsidP="00877ACE">
      <w:pPr>
        <w:pStyle w:val="tlXY"/>
        <w:spacing w:before="0" w:after="0"/>
        <w:rPr>
          <w:color w:val="000000" w:themeColor="text1"/>
          <w:sz w:val="24"/>
          <w:szCs w:val="24"/>
        </w:rPr>
      </w:pPr>
      <w:bookmarkStart w:id="2321" w:name="_Toc512834751"/>
      <w:r w:rsidRPr="00590F65">
        <w:rPr>
          <w:color w:val="000000" w:themeColor="text1"/>
          <w:sz w:val="24"/>
          <w:szCs w:val="24"/>
        </w:rPr>
        <w:br w:type="page"/>
      </w:r>
    </w:p>
    <w:p w14:paraId="0B284DF8" w14:textId="0337C578" w:rsidR="00C0534D" w:rsidRPr="00B34B96" w:rsidRDefault="00C0534D" w:rsidP="00877ACE">
      <w:pPr>
        <w:pStyle w:val="tlXY"/>
        <w:spacing w:before="0" w:after="0"/>
        <w:rPr>
          <w:color w:val="385623" w:themeColor="accent6" w:themeShade="80"/>
          <w:szCs w:val="28"/>
        </w:rPr>
      </w:pPr>
      <w:bookmarkStart w:id="2322" w:name="_Toc46230028"/>
      <w:r w:rsidRPr="00B34B96">
        <w:rPr>
          <w:color w:val="385623" w:themeColor="accent6" w:themeShade="80"/>
          <w:szCs w:val="28"/>
        </w:rPr>
        <w:t>Podopatrenie 8.5 Podpora na investície do zlepšenia odolnosti a environmentálnej hodnoty lesných ekosystémov</w:t>
      </w:r>
      <w:bookmarkEnd w:id="2321"/>
      <w:bookmarkEnd w:id="2322"/>
    </w:p>
    <w:p w14:paraId="2443EAA7" w14:textId="77777777" w:rsidR="00C0534D" w:rsidRPr="00590F65" w:rsidRDefault="00C0534D" w:rsidP="00877ACE">
      <w:pPr>
        <w:spacing w:after="0" w:line="240" w:lineRule="auto"/>
        <w:rPr>
          <w:rFonts w:cstheme="minorHAnsi"/>
          <w:b/>
          <w:i/>
          <w:color w:val="000000" w:themeColor="text1"/>
          <w:sz w:val="22"/>
          <w:szCs w:val="22"/>
        </w:rPr>
      </w:pPr>
      <w:r w:rsidRPr="00590F65">
        <w:rPr>
          <w:rFonts w:cstheme="minorHAnsi"/>
          <w:b/>
          <w:i/>
          <w:color w:val="000000" w:themeColor="text1"/>
          <w:sz w:val="22"/>
          <w:szCs w:val="22"/>
        </w:rPr>
        <w:t>C Podpora na investície do zlepšenia odolnosti a environmentálnej hodnoty lesných ekosystémov</w:t>
      </w:r>
    </w:p>
    <w:p w14:paraId="7507D4B8" w14:textId="77777777" w:rsidR="00C0534D" w:rsidRPr="00590F65" w:rsidRDefault="00C0534D" w:rsidP="009662A7">
      <w:pPr>
        <w:tabs>
          <w:tab w:val="left" w:pos="426"/>
        </w:tabs>
        <w:suppressAutoHyphens/>
        <w:spacing w:after="0" w:line="240" w:lineRule="auto"/>
        <w:jc w:val="both"/>
        <w:rPr>
          <w:rFonts w:cstheme="minorHAnsi"/>
          <w:color w:val="000000" w:themeColor="text1"/>
          <w:sz w:val="18"/>
          <w:szCs w:val="18"/>
        </w:rPr>
      </w:pPr>
    </w:p>
    <w:p w14:paraId="4878965F" w14:textId="77777777" w:rsidR="00C0534D" w:rsidRPr="00590F65" w:rsidRDefault="00C0534D" w:rsidP="00877ACE">
      <w:pPr>
        <w:pStyle w:val="Standard"/>
        <w:tabs>
          <w:tab w:val="left" w:pos="856"/>
        </w:tabs>
        <w:jc w:val="both"/>
        <w:rPr>
          <w:rFonts w:asciiTheme="minorHAnsi" w:hAnsiTheme="minorHAnsi" w:cstheme="minorHAnsi"/>
          <w:b/>
          <w:color w:val="000000" w:themeColor="text1"/>
          <w:sz w:val="18"/>
          <w:szCs w:val="18"/>
          <w:u w:val="single"/>
        </w:rPr>
      </w:pPr>
      <w:r w:rsidRPr="00590F65">
        <w:rPr>
          <w:rFonts w:asciiTheme="minorHAnsi" w:hAnsiTheme="minorHAnsi" w:cstheme="minorHAnsi"/>
          <w:b/>
          <w:color w:val="000000" w:themeColor="text1"/>
          <w:sz w:val="18"/>
          <w:szCs w:val="18"/>
          <w:u w:val="single"/>
        </w:rPr>
        <w:t xml:space="preserve">Neoprávnené výdavky </w:t>
      </w:r>
    </w:p>
    <w:p w14:paraId="552D9A58" w14:textId="7C8A8472" w:rsidR="00C0534D" w:rsidRPr="00590F65" w:rsidRDefault="009662A7"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výdavky, pri ktorých verejné obstarávanie bolo začaté pred dňom 19.04.2016, vynaložené až po predložení ŽoNFP na MAS</w:t>
      </w:r>
      <w:r w:rsidR="00C0534D" w:rsidRPr="00590F65">
        <w:rPr>
          <w:rFonts w:cstheme="minorHAnsi"/>
          <w:color w:val="000000" w:themeColor="text1"/>
          <w:kern w:val="1"/>
          <w:sz w:val="18"/>
          <w:szCs w:val="18"/>
        </w:rPr>
        <w:t>;</w:t>
      </w:r>
    </w:p>
    <w:p w14:paraId="51870805" w14:textId="77777777" w:rsidR="00C0534D" w:rsidRPr="00590F65" w:rsidRDefault="00C0534D"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náklady mimo nákladov uvedených v bode 2.2 tohto podopatrenia, súvisiace s leasingovými zmluvami, ako napríklad marža prenajímateľa, náklady na refinancovanie úrokov, režijné náklady a poistné poplatky;</w:t>
      </w:r>
    </w:p>
    <w:p w14:paraId="444B90CA" w14:textId="77777777" w:rsidR="00C0534D" w:rsidRPr="00590F65" w:rsidRDefault="00C0534D"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bCs/>
          <w:color w:val="000000" w:themeColor="text1"/>
          <w:sz w:val="18"/>
          <w:szCs w:val="18"/>
          <w:lang w:eastAsia="sk-SK"/>
        </w:rPr>
        <w:t>úroky z dlžných súm;</w:t>
      </w:r>
    </w:p>
    <w:p w14:paraId="21FE8195" w14:textId="77777777" w:rsidR="00C0534D" w:rsidRPr="00590F65" w:rsidRDefault="00C0534D"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bCs/>
          <w:color w:val="000000" w:themeColor="text1"/>
          <w:sz w:val="18"/>
          <w:szCs w:val="18"/>
          <w:lang w:eastAsia="sk-SK"/>
        </w:rPr>
        <w:t>kompenzácia straty príjmu v dôsledku prírodnej katastrofy;</w:t>
      </w:r>
      <w:r w:rsidRPr="00590F65">
        <w:rPr>
          <w:rFonts w:cstheme="minorHAnsi"/>
          <w:color w:val="000000" w:themeColor="text1"/>
          <w:sz w:val="18"/>
          <w:szCs w:val="18"/>
        </w:rPr>
        <w:t xml:space="preserve"> </w:t>
      </w:r>
    </w:p>
    <w:p w14:paraId="3BBDEFB2" w14:textId="77777777" w:rsidR="00C0534D" w:rsidRPr="00590F65" w:rsidRDefault="00C0534D"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 xml:space="preserve">kúpa nezastavaného a zastavaného pozemku za sumu presahujúcu 10 % celkových oprávnených nákladov na príslušnú operáciu; </w:t>
      </w:r>
    </w:p>
    <w:p w14:paraId="00A14CD8" w14:textId="77777777" w:rsidR="00C0534D" w:rsidRPr="00590F65" w:rsidRDefault="00C0534D"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prevádzkový kapitál</w:t>
      </w:r>
      <w:r w:rsidRPr="00590F65">
        <w:rPr>
          <w:rFonts w:cstheme="minorHAnsi"/>
          <w:bCs/>
          <w:color w:val="000000" w:themeColor="text1"/>
          <w:sz w:val="18"/>
          <w:szCs w:val="18"/>
          <w:lang w:eastAsia="sk-SK"/>
        </w:rPr>
        <w:t>;</w:t>
      </w:r>
    </w:p>
    <w:p w14:paraId="470DB164" w14:textId="77777777" w:rsidR="00C0534D" w:rsidRPr="00590F65" w:rsidRDefault="00C0534D"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590F65">
        <w:rPr>
          <w:rFonts w:cstheme="minorHAnsi"/>
          <w:b/>
          <w:bCs/>
          <w:color w:val="000000" w:themeColor="text1"/>
          <w:sz w:val="18"/>
          <w:szCs w:val="18"/>
          <w:lang w:eastAsia="sk-SK"/>
        </w:rPr>
        <w:t xml:space="preserve"> </w:t>
      </w:r>
      <w:r w:rsidRPr="00590F65">
        <w:rPr>
          <w:rFonts w:cstheme="minorHAnsi"/>
          <w:bCs/>
          <w:color w:val="000000" w:themeColor="text1"/>
          <w:sz w:val="18"/>
          <w:szCs w:val="18"/>
          <w:lang w:eastAsia="sk-SK"/>
        </w:rPr>
        <w:t xml:space="preserve">  (</w:t>
      </w:r>
      <w:hyperlink r:id="rId83" w:history="1">
        <w:r w:rsidRPr="00590F65">
          <w:rPr>
            <w:rStyle w:val="Hypertextovprepojenie"/>
            <w:rFonts w:cstheme="minorHAnsi"/>
            <w:bCs/>
            <w:color w:val="000000" w:themeColor="text1"/>
            <w:sz w:val="18"/>
            <w:szCs w:val="18"/>
            <w:lang w:eastAsia="sk-SK"/>
          </w:rPr>
          <w:t>http://www.apa.sk/index.php?navID=529&amp;id=6858</w:t>
        </w:r>
      </w:hyperlink>
      <w:r w:rsidRPr="00590F65">
        <w:rPr>
          <w:rFonts w:cstheme="minorHAnsi"/>
          <w:bCs/>
          <w:color w:val="000000" w:themeColor="text1"/>
          <w:sz w:val="18"/>
          <w:szCs w:val="18"/>
          <w:lang w:eastAsia="sk-SK"/>
        </w:rPr>
        <w:t xml:space="preserve"> ).</w:t>
      </w:r>
    </w:p>
    <w:p w14:paraId="735B28A3" w14:textId="77777777" w:rsidR="00C0534D" w:rsidRPr="00590F65" w:rsidRDefault="00C0534D" w:rsidP="00877ACE">
      <w:pPr>
        <w:spacing w:after="0" w:line="240" w:lineRule="auto"/>
        <w:rPr>
          <w:rFonts w:cstheme="minorHAnsi"/>
          <w:color w:val="000000" w:themeColor="text1"/>
          <w:sz w:val="18"/>
          <w:szCs w:val="18"/>
        </w:rPr>
      </w:pPr>
    </w:p>
    <w:p w14:paraId="0B32DC52" w14:textId="77777777" w:rsidR="00C0534D" w:rsidRPr="00590F65" w:rsidRDefault="00C0534D" w:rsidP="00877ACE">
      <w:pPr>
        <w:tabs>
          <w:tab w:val="left" w:pos="851"/>
        </w:tabs>
        <w:suppressAutoHyphens/>
        <w:spacing w:after="0" w:line="240" w:lineRule="auto"/>
        <w:contextualSpacing/>
        <w:rPr>
          <w:rFonts w:cstheme="minorHAnsi"/>
          <w:color w:val="000000" w:themeColor="text1"/>
          <w:sz w:val="18"/>
          <w:szCs w:val="18"/>
          <w:u w:val="single"/>
          <w:lang w:eastAsia="sk-SK"/>
        </w:rPr>
      </w:pPr>
      <w:r w:rsidRPr="00590F65">
        <w:rPr>
          <w:rFonts w:cstheme="minorHAnsi"/>
          <w:b/>
          <w:bCs/>
          <w:color w:val="000000" w:themeColor="text1"/>
          <w:sz w:val="18"/>
          <w:szCs w:val="18"/>
          <w:u w:val="single"/>
          <w:lang w:eastAsia="sk-SK"/>
        </w:rPr>
        <w:t>Neoprávnené projekty</w:t>
      </w:r>
    </w:p>
    <w:p w14:paraId="393AE6DE" w14:textId="064A5431" w:rsidR="00C0534D" w:rsidRPr="00590F65" w:rsidRDefault="00C0534D" w:rsidP="0007283E">
      <w:pPr>
        <w:pStyle w:val="Standard"/>
        <w:numPr>
          <w:ilvl w:val="0"/>
          <w:numId w:val="39"/>
        </w:numPr>
        <w:tabs>
          <w:tab w:val="left" w:pos="426"/>
        </w:tabs>
        <w:suppressAutoHyphens w:val="0"/>
        <w:ind w:left="426" w:hanging="426"/>
        <w:jc w:val="both"/>
        <w:rPr>
          <w:rFonts w:asciiTheme="minorHAnsi" w:hAnsiTheme="minorHAnsi" w:cstheme="minorHAnsi"/>
          <w:bCs/>
          <w:color w:val="000000" w:themeColor="text1"/>
          <w:sz w:val="18"/>
          <w:szCs w:val="18"/>
        </w:rPr>
      </w:pPr>
      <w:r w:rsidRPr="00590F65">
        <w:rPr>
          <w:rFonts w:asciiTheme="minorHAnsi" w:hAnsiTheme="minorHAnsi" w:cstheme="minorHAnsi"/>
          <w:bCs/>
          <w:color w:val="000000" w:themeColor="text1"/>
          <w:sz w:val="18"/>
          <w:szCs w:val="18"/>
        </w:rPr>
        <w:t xml:space="preserve">projekty zamerané na vypracovanie </w:t>
      </w:r>
      <w:r w:rsidRPr="00590F65">
        <w:rPr>
          <w:rFonts w:asciiTheme="minorHAnsi" w:hAnsiTheme="minorHAnsi" w:cstheme="minorHAnsi"/>
          <w:color w:val="000000" w:themeColor="text1"/>
          <w:sz w:val="18"/>
          <w:szCs w:val="18"/>
        </w:rPr>
        <w:t>Programov starostlivosti o lesy</w:t>
      </w:r>
      <w:r w:rsidRPr="00590F65" w:rsidDel="00327435">
        <w:rPr>
          <w:rFonts w:asciiTheme="minorHAnsi" w:hAnsiTheme="minorHAnsi" w:cstheme="minorHAnsi"/>
          <w:bCs/>
          <w:color w:val="000000" w:themeColor="text1"/>
          <w:sz w:val="18"/>
          <w:szCs w:val="18"/>
        </w:rPr>
        <w:t xml:space="preserve"> </w:t>
      </w:r>
      <w:r w:rsidRPr="00590F65">
        <w:rPr>
          <w:rFonts w:asciiTheme="minorHAnsi" w:hAnsiTheme="minorHAnsi" w:cstheme="minorHAnsi"/>
          <w:bCs/>
          <w:color w:val="000000" w:themeColor="text1"/>
          <w:sz w:val="18"/>
          <w:szCs w:val="18"/>
        </w:rPr>
        <w:t>pre trvalo udržateľné obhospodarovanie hospodárskych lesov, ktoré sú funkčne klasifikované ako typ produkčný (primárnou funkciou je produkcia dreva).</w:t>
      </w:r>
    </w:p>
    <w:p w14:paraId="23B7AB84" w14:textId="77777777" w:rsidR="00C0534D" w:rsidRPr="00590F65" w:rsidRDefault="00C0534D" w:rsidP="009662A7">
      <w:pPr>
        <w:pStyle w:val="Standard"/>
        <w:tabs>
          <w:tab w:val="left" w:pos="426"/>
        </w:tabs>
        <w:suppressAutoHyphens w:val="0"/>
        <w:ind w:left="426"/>
        <w:jc w:val="both"/>
        <w:rPr>
          <w:rFonts w:asciiTheme="minorHAnsi" w:hAnsiTheme="minorHAnsi" w:cstheme="minorHAnsi"/>
          <w:bCs/>
          <w:color w:val="000000" w:themeColor="text1"/>
          <w:sz w:val="18"/>
          <w:szCs w:val="18"/>
        </w:rPr>
      </w:pPr>
    </w:p>
    <w:p w14:paraId="116E45DE" w14:textId="3C5270B5" w:rsidR="00E22D79" w:rsidRPr="00590F65" w:rsidRDefault="00E22D79" w:rsidP="00E22D79">
      <w:pPr>
        <w:spacing w:after="0" w:line="240" w:lineRule="auto"/>
        <w:rPr>
          <w:rFonts w:cstheme="minorHAnsi"/>
          <w:b/>
          <w:color w:val="000000" w:themeColor="text1"/>
          <w:sz w:val="18"/>
          <w:szCs w:val="18"/>
          <w:u w:val="single"/>
        </w:rPr>
      </w:pPr>
      <w:r w:rsidRPr="00B34B96">
        <w:rPr>
          <w:rFonts w:cstheme="minorHAnsi"/>
          <w:b/>
          <w:color w:val="385623" w:themeColor="accent6" w:themeShade="80"/>
          <w:sz w:val="24"/>
          <w:szCs w:val="24"/>
        </w:rPr>
        <w:t>1.2.1 ŠPECIFIKÁ PRE PODOPATRENIE</w:t>
      </w:r>
    </w:p>
    <w:p w14:paraId="4E7B1317" w14:textId="6C8C89E1" w:rsidR="00E22D79" w:rsidRPr="00590F65" w:rsidRDefault="00E22D79"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62983118" w14:textId="669271C6" w:rsidR="00E22D79" w:rsidRPr="00590F65" w:rsidRDefault="00E22D79"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Žiadateľ je povinný mať ku dňu predloženia ŽoNFP ukončené verejné obstarávanie.</w:t>
      </w:r>
    </w:p>
    <w:p w14:paraId="03A05A76" w14:textId="77777777" w:rsidR="00E22D79" w:rsidRPr="00590F65" w:rsidRDefault="00E22D79"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39BB1432" w14:textId="77777777" w:rsidR="00E22D79" w:rsidRPr="00590F65" w:rsidRDefault="00E22D79"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 xml:space="preserve">Neoprávnené výdavky je žiadateľ povinný z požadovanej sumy odčleniť. </w:t>
      </w:r>
    </w:p>
    <w:p w14:paraId="590285E6" w14:textId="77777777" w:rsidR="00E22D79" w:rsidRPr="00590F65" w:rsidRDefault="00E22D79"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Pred uzavretím Zmluvy o poskytnutí NFP neexistuje právny nárok na poskytnutie nenávratného finančného príspevku.</w:t>
      </w:r>
    </w:p>
    <w:p w14:paraId="50D7AA30" w14:textId="77777777" w:rsidR="00E22D79" w:rsidRPr="00590F65" w:rsidRDefault="00E22D79"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Žiadatelia môžu realizovať projekt aj pred uzatvorením zmluvy o poskytnutí NFP, znášajú však riziko, že projekt na financovanie z PRV SR 2014 - 2020 nebude schválený.</w:t>
      </w:r>
    </w:p>
    <w:p w14:paraId="2339EC6D" w14:textId="584FAF9A" w:rsidR="009662A7" w:rsidRPr="00590F65" w:rsidRDefault="009662A7" w:rsidP="00E22D79">
      <w:pPr>
        <w:tabs>
          <w:tab w:val="left" w:pos="851"/>
        </w:tabs>
        <w:spacing w:after="0" w:line="240" w:lineRule="auto"/>
        <w:contextualSpacing/>
        <w:rPr>
          <w:rFonts w:eastAsia="Times New Roman" w:cstheme="minorHAnsi"/>
          <w:bCs/>
          <w:color w:val="000000" w:themeColor="text1"/>
          <w:kern w:val="3"/>
          <w:sz w:val="18"/>
          <w:szCs w:val="18"/>
          <w:lang w:eastAsia="zh-CN"/>
        </w:rPr>
      </w:pPr>
    </w:p>
    <w:p w14:paraId="04108283" w14:textId="77777777" w:rsidR="00E22D79" w:rsidRPr="00590F65" w:rsidRDefault="00E22D79" w:rsidP="00E22D79">
      <w:pPr>
        <w:tabs>
          <w:tab w:val="left" w:pos="851"/>
        </w:tabs>
        <w:spacing w:after="0" w:line="240" w:lineRule="auto"/>
        <w:contextualSpacing/>
        <w:rPr>
          <w:rFonts w:cstheme="minorHAnsi"/>
          <w:color w:val="000000" w:themeColor="text1"/>
          <w:sz w:val="18"/>
          <w:szCs w:val="18"/>
          <w:lang w:eastAsia="sk-SK"/>
        </w:rPr>
      </w:pPr>
    </w:p>
    <w:p w14:paraId="743F1CA1" w14:textId="77777777" w:rsidR="00AF0F6A" w:rsidRPr="00B34B96" w:rsidRDefault="00AF0F6A" w:rsidP="009662A7">
      <w:pPr>
        <w:pStyle w:val="Standard"/>
        <w:tabs>
          <w:tab w:val="left" w:pos="709"/>
        </w:tabs>
        <w:jc w:val="both"/>
        <w:rPr>
          <w:rFonts w:asciiTheme="minorHAnsi" w:hAnsiTheme="minorHAnsi" w:cstheme="minorHAnsi"/>
          <w:b/>
          <w:color w:val="385623" w:themeColor="accent6" w:themeShade="80"/>
        </w:rPr>
      </w:pPr>
      <w:r w:rsidRPr="00B34B96">
        <w:rPr>
          <w:rFonts w:asciiTheme="minorHAnsi" w:hAnsiTheme="minorHAnsi" w:cstheme="minorHAnsi"/>
          <w:b/>
          <w:color w:val="385623" w:themeColor="accent6" w:themeShade="80"/>
        </w:rPr>
        <w:t xml:space="preserve">1.2.2 </w:t>
      </w:r>
      <w:r w:rsidRPr="00B34B96">
        <w:rPr>
          <w:rFonts w:asciiTheme="minorHAnsi" w:hAnsiTheme="minorHAnsi" w:cstheme="minorHAnsi"/>
          <w:b/>
          <w:caps/>
          <w:color w:val="385623" w:themeColor="accent6" w:themeShade="80"/>
        </w:rPr>
        <w:t>Špecifické podmienky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76"/>
        <w:gridCol w:w="2368"/>
        <w:gridCol w:w="1810"/>
        <w:gridCol w:w="5424"/>
        <w:gridCol w:w="62"/>
        <w:gridCol w:w="3387"/>
      </w:tblGrid>
      <w:tr w:rsidR="00C0534D" w:rsidRPr="00590F65" w14:paraId="283E1247" w14:textId="77777777" w:rsidTr="003A70B6">
        <w:trPr>
          <w:trHeight w:val="340"/>
        </w:trPr>
        <w:tc>
          <w:tcPr>
            <w:tcW w:w="183" w:type="pct"/>
            <w:gridSpan w:val="2"/>
            <w:shd w:val="clear" w:color="auto" w:fill="E2EFD9" w:themeFill="accent6" w:themeFillTint="33"/>
            <w:vAlign w:val="center"/>
          </w:tcPr>
          <w:p w14:paraId="1A85CB55" w14:textId="77777777" w:rsidR="00C0534D" w:rsidRPr="00590F65" w:rsidRDefault="00C0534D"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P.č.</w:t>
            </w:r>
          </w:p>
        </w:tc>
        <w:tc>
          <w:tcPr>
            <w:tcW w:w="874" w:type="pct"/>
            <w:shd w:val="clear" w:color="auto" w:fill="E2EFD9" w:themeFill="accent6" w:themeFillTint="33"/>
            <w:vAlign w:val="center"/>
          </w:tcPr>
          <w:p w14:paraId="19D647B6" w14:textId="5E565BB1" w:rsidR="00C0534D" w:rsidRPr="00590F65" w:rsidRDefault="009662A7"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PPP</w:t>
            </w:r>
          </w:p>
        </w:tc>
        <w:tc>
          <w:tcPr>
            <w:tcW w:w="2670" w:type="pct"/>
            <w:gridSpan w:val="2"/>
            <w:shd w:val="clear" w:color="auto" w:fill="E2EFD9" w:themeFill="accent6" w:themeFillTint="33"/>
            <w:vAlign w:val="center"/>
          </w:tcPr>
          <w:p w14:paraId="4C89BDB3" w14:textId="1C5EA377" w:rsidR="00C0534D" w:rsidRPr="00590F65" w:rsidRDefault="00C0534D" w:rsidP="009662A7">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Popis a preukázanie </w:t>
            </w:r>
            <w:r w:rsidR="009662A7" w:rsidRPr="00590F65">
              <w:rPr>
                <w:rFonts w:cstheme="minorHAnsi"/>
                <w:b/>
                <w:color w:val="000000" w:themeColor="text1"/>
                <w:sz w:val="18"/>
                <w:szCs w:val="18"/>
              </w:rPr>
              <w:t>PPP</w:t>
            </w:r>
          </w:p>
        </w:tc>
        <w:tc>
          <w:tcPr>
            <w:tcW w:w="1273" w:type="pct"/>
            <w:gridSpan w:val="2"/>
            <w:shd w:val="clear" w:color="auto" w:fill="E2EFD9" w:themeFill="accent6" w:themeFillTint="33"/>
            <w:vAlign w:val="center"/>
          </w:tcPr>
          <w:p w14:paraId="5B3F58CA" w14:textId="0D2B953F" w:rsidR="00C0534D" w:rsidRPr="00590F65" w:rsidRDefault="00C0534D" w:rsidP="009662A7">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Forma a spôsob preukázania splnenia </w:t>
            </w:r>
            <w:r w:rsidR="009662A7" w:rsidRPr="00590F65">
              <w:rPr>
                <w:rFonts w:cstheme="minorHAnsi"/>
                <w:b/>
                <w:color w:val="000000" w:themeColor="text1"/>
                <w:sz w:val="18"/>
                <w:szCs w:val="18"/>
              </w:rPr>
              <w:t>PPP</w:t>
            </w:r>
          </w:p>
        </w:tc>
      </w:tr>
      <w:tr w:rsidR="00C0534D" w:rsidRPr="00590F65" w14:paraId="481990D8" w14:textId="77777777" w:rsidTr="003A70B6">
        <w:trPr>
          <w:trHeight w:val="340"/>
        </w:trPr>
        <w:tc>
          <w:tcPr>
            <w:tcW w:w="5000" w:type="pct"/>
            <w:gridSpan w:val="7"/>
            <w:shd w:val="clear" w:color="auto" w:fill="E2EFD9" w:themeFill="accent6" w:themeFillTint="33"/>
            <w:vAlign w:val="center"/>
          </w:tcPr>
          <w:p w14:paraId="704FFFE9" w14:textId="77777777" w:rsidR="00C0534D" w:rsidRPr="00590F65" w:rsidRDefault="00C0534D" w:rsidP="00877ACE">
            <w:pPr>
              <w:spacing w:after="0" w:line="240" w:lineRule="auto"/>
              <w:jc w:val="center"/>
              <w:rPr>
                <w:rFonts w:cstheme="minorHAnsi"/>
                <w:b/>
                <w:color w:val="000000" w:themeColor="text1"/>
                <w:sz w:val="20"/>
              </w:rPr>
            </w:pPr>
            <w:r w:rsidRPr="00590F65">
              <w:rPr>
                <w:rFonts w:cstheme="minorHAnsi"/>
                <w:b/>
                <w:color w:val="000000" w:themeColor="text1"/>
                <w:sz w:val="20"/>
              </w:rPr>
              <w:t>1. OPRÁVNENOSŤ ŽIADATEĽA</w:t>
            </w:r>
          </w:p>
        </w:tc>
      </w:tr>
      <w:tr w:rsidR="00AF0F6A" w:rsidRPr="00590F65" w14:paraId="56FCCCAD" w14:textId="77777777" w:rsidTr="00AF0F6A">
        <w:trPr>
          <w:trHeight w:val="340"/>
        </w:trPr>
        <w:tc>
          <w:tcPr>
            <w:tcW w:w="155" w:type="pct"/>
            <w:shd w:val="clear" w:color="auto" w:fill="E2EFD9" w:themeFill="accent6" w:themeFillTint="33"/>
            <w:vAlign w:val="center"/>
          </w:tcPr>
          <w:p w14:paraId="3CDF11FA" w14:textId="65CA187E" w:rsidR="00AF0F6A" w:rsidRPr="00266E43" w:rsidRDefault="00751CF0"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p>
        </w:tc>
        <w:tc>
          <w:tcPr>
            <w:tcW w:w="902" w:type="pct"/>
            <w:gridSpan w:val="2"/>
            <w:shd w:val="clear" w:color="auto" w:fill="E2EFD9" w:themeFill="accent6" w:themeFillTint="33"/>
            <w:vAlign w:val="center"/>
          </w:tcPr>
          <w:p w14:paraId="6F13A56A" w14:textId="77777777" w:rsidR="00751CF0" w:rsidRPr="00266E43" w:rsidRDefault="00751CF0" w:rsidP="00751CF0">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Oprávnenosť žiadateľa </w:t>
            </w:r>
          </w:p>
          <w:p w14:paraId="54C16FA6" w14:textId="5850E9E8" w:rsidR="00AF0F6A" w:rsidRPr="00266E43" w:rsidRDefault="00751CF0" w:rsidP="00751CF0">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w:t>
            </w:r>
            <w:r w:rsidR="001C2706" w:rsidRPr="00266E43">
              <w:rPr>
                <w:rFonts w:cstheme="minorHAnsi"/>
                <w:b/>
                <w:sz w:val="16"/>
                <w:szCs w:val="16"/>
              </w:rPr>
              <w:t>všeobecné podmienky</w:t>
            </w:r>
            <w:r w:rsidRPr="00266E43">
              <w:rPr>
                <w:rFonts w:cstheme="minorHAnsi"/>
                <w:b/>
                <w:color w:val="000000" w:themeColor="text1"/>
                <w:sz w:val="16"/>
                <w:szCs w:val="16"/>
              </w:rPr>
              <w:t>)</w:t>
            </w:r>
          </w:p>
        </w:tc>
        <w:tc>
          <w:tcPr>
            <w:tcW w:w="2693" w:type="pct"/>
            <w:gridSpan w:val="3"/>
            <w:shd w:val="clear" w:color="auto" w:fill="auto"/>
            <w:vAlign w:val="center"/>
          </w:tcPr>
          <w:p w14:paraId="1D84EEE4" w14:textId="1C5085A2" w:rsidR="002308BD" w:rsidRPr="00266E43" w:rsidRDefault="002308BD" w:rsidP="002308BD">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Oprávneným žiadateľom je oprávnený žiadateľ v zmysle stratégie CLLD uvedený vo výzve ako oprávnen</w:t>
            </w:r>
            <w:r w:rsidR="00BB1C26" w:rsidRPr="00266E43">
              <w:rPr>
                <w:rFonts w:cstheme="minorHAnsi"/>
                <w:bCs/>
                <w:color w:val="000000" w:themeColor="text1"/>
                <w:sz w:val="16"/>
                <w:szCs w:val="16"/>
              </w:rPr>
              <w:t>ý</w:t>
            </w:r>
            <w:r w:rsidRPr="00266E43">
              <w:rPr>
                <w:rFonts w:cstheme="minorHAnsi"/>
                <w:bCs/>
                <w:color w:val="000000" w:themeColor="text1"/>
                <w:sz w:val="16"/>
                <w:szCs w:val="16"/>
              </w:rPr>
              <w:t xml:space="preserve"> žiadateľ MAS, ktorý musí spĺňať aj nasledovné podmienky: </w:t>
            </w:r>
          </w:p>
          <w:p w14:paraId="4E225AA7" w14:textId="0A7CE513" w:rsidR="00AF0F6A" w:rsidRPr="00266E43" w:rsidRDefault="00AF0F6A" w:rsidP="00AF0F6A">
            <w:pPr>
              <w:spacing w:after="0" w:line="240" w:lineRule="auto"/>
              <w:jc w:val="both"/>
              <w:rPr>
                <w:rFonts w:cstheme="minorHAnsi"/>
                <w:color w:val="000000" w:themeColor="text1"/>
                <w:sz w:val="16"/>
                <w:szCs w:val="16"/>
              </w:rPr>
            </w:pPr>
            <w:r w:rsidRPr="00266E43">
              <w:rPr>
                <w:rFonts w:cstheme="minorHAnsi"/>
                <w:color w:val="000000" w:themeColor="text1"/>
                <w:sz w:val="16"/>
                <w:szCs w:val="16"/>
              </w:rPr>
              <w:t>Príjemcom pomoci je podnik v zmysle čl. 107 ods. 1 ZFEÚ, t.j. každý subjekt, ktorý vykonáva hospodársku činnosť bez ohľadu na jeho právny status a spôsob financovania (ďalej len "príjemca pomoci").</w:t>
            </w:r>
          </w:p>
          <w:p w14:paraId="16FCA11F" w14:textId="77777777" w:rsidR="00AF0F6A" w:rsidRPr="00266E43" w:rsidRDefault="00AF0F6A" w:rsidP="00AF0F6A">
            <w:pPr>
              <w:spacing w:after="0" w:line="240" w:lineRule="auto"/>
              <w:jc w:val="both"/>
              <w:rPr>
                <w:rFonts w:cstheme="minorHAnsi"/>
                <w:color w:val="000000" w:themeColor="text1"/>
                <w:sz w:val="16"/>
                <w:szCs w:val="16"/>
              </w:rPr>
            </w:pPr>
          </w:p>
          <w:p w14:paraId="74BDDDAD" w14:textId="77777777" w:rsidR="00AF0F6A" w:rsidRPr="00266E43" w:rsidRDefault="00AF0F6A" w:rsidP="00AF0F6A">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Príjemcom pomoci je jediný podnik. </w:t>
            </w:r>
          </w:p>
          <w:p w14:paraId="32EE37A0" w14:textId="77777777" w:rsidR="00AF0F6A" w:rsidRPr="00266E43" w:rsidRDefault="00AF0F6A" w:rsidP="00AF0F6A">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Jediný podnik v zmysle čl. 2 ods. 2 nariadenia (EÚ) č. 1407/2013 zahŕňa všetky podniky, medzi ktorými je aspoň jeden z týchto vzťahov: </w:t>
            </w:r>
          </w:p>
          <w:p w14:paraId="77D8BFAD" w14:textId="6D60CF35" w:rsidR="00AF0F6A" w:rsidRPr="00266E43" w:rsidRDefault="00AF0F6A" w:rsidP="0007283E">
            <w:pPr>
              <w:pStyle w:val="Odsekzoznamu"/>
              <w:numPr>
                <w:ilvl w:val="3"/>
                <w:numId w:val="144"/>
              </w:numPr>
              <w:spacing w:after="0" w:line="240" w:lineRule="auto"/>
              <w:ind w:left="464" w:hanging="283"/>
              <w:jc w:val="both"/>
              <w:rPr>
                <w:rFonts w:cstheme="minorHAnsi"/>
                <w:color w:val="000000" w:themeColor="text1"/>
                <w:sz w:val="16"/>
                <w:szCs w:val="16"/>
              </w:rPr>
            </w:pPr>
            <w:r w:rsidRPr="00266E43">
              <w:rPr>
                <w:rFonts w:cstheme="minorHAnsi"/>
                <w:color w:val="000000" w:themeColor="text1"/>
                <w:sz w:val="16"/>
                <w:szCs w:val="16"/>
              </w:rPr>
              <w:t xml:space="preserve">jeden podnik má väčšinu hlasovacích práv akcionárov alebo spoločníkov v inom podniku; </w:t>
            </w:r>
          </w:p>
          <w:p w14:paraId="513E45C9" w14:textId="43DF3C97" w:rsidR="00AF0F6A" w:rsidRPr="00266E43" w:rsidRDefault="00AF0F6A" w:rsidP="0007283E">
            <w:pPr>
              <w:pStyle w:val="Odsekzoznamu"/>
              <w:numPr>
                <w:ilvl w:val="3"/>
                <w:numId w:val="144"/>
              </w:numPr>
              <w:spacing w:after="0" w:line="240" w:lineRule="auto"/>
              <w:ind w:left="464" w:hanging="283"/>
              <w:jc w:val="both"/>
              <w:rPr>
                <w:rFonts w:cstheme="minorHAnsi"/>
                <w:color w:val="000000" w:themeColor="text1"/>
                <w:sz w:val="16"/>
                <w:szCs w:val="16"/>
              </w:rPr>
            </w:pPr>
            <w:r w:rsidRPr="00266E43">
              <w:rPr>
                <w:rFonts w:cstheme="minorHAnsi"/>
                <w:color w:val="000000" w:themeColor="text1"/>
                <w:sz w:val="16"/>
                <w:szCs w:val="16"/>
              </w:rPr>
              <w:t xml:space="preserve">jeden podnik má právo vymenovať alebo odvolať väčšinu členov správneho, riadiaceho alebo dozorného orgánu iného podniku; </w:t>
            </w:r>
          </w:p>
          <w:p w14:paraId="5D080643" w14:textId="4123DD5B" w:rsidR="00AF0F6A" w:rsidRPr="00266E43" w:rsidRDefault="00AF0F6A" w:rsidP="0007283E">
            <w:pPr>
              <w:pStyle w:val="Odsekzoznamu"/>
              <w:numPr>
                <w:ilvl w:val="3"/>
                <w:numId w:val="144"/>
              </w:numPr>
              <w:spacing w:after="0" w:line="240" w:lineRule="auto"/>
              <w:ind w:left="464" w:hanging="283"/>
              <w:jc w:val="both"/>
              <w:rPr>
                <w:rFonts w:cstheme="minorHAnsi"/>
                <w:color w:val="000000" w:themeColor="text1"/>
                <w:sz w:val="16"/>
                <w:szCs w:val="16"/>
              </w:rPr>
            </w:pPr>
            <w:r w:rsidRPr="00266E43">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17E514CE" w14:textId="5343646C" w:rsidR="00AF0F6A" w:rsidRPr="00266E43" w:rsidRDefault="00AF0F6A" w:rsidP="0007283E">
            <w:pPr>
              <w:pStyle w:val="Odsekzoznamu"/>
              <w:numPr>
                <w:ilvl w:val="3"/>
                <w:numId w:val="144"/>
              </w:numPr>
              <w:spacing w:after="0" w:line="240" w:lineRule="auto"/>
              <w:ind w:left="464" w:hanging="283"/>
              <w:jc w:val="both"/>
              <w:rPr>
                <w:rFonts w:cstheme="minorHAnsi"/>
                <w:color w:val="000000" w:themeColor="text1"/>
                <w:sz w:val="16"/>
                <w:szCs w:val="16"/>
              </w:rPr>
            </w:pPr>
            <w:r w:rsidRPr="00266E43">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4A5BDBDB" w14:textId="77777777" w:rsidR="00AF0F6A" w:rsidRPr="00266E43" w:rsidRDefault="00AF0F6A" w:rsidP="00AF0F6A">
            <w:pPr>
              <w:spacing w:after="0" w:line="240" w:lineRule="auto"/>
              <w:jc w:val="both"/>
              <w:rPr>
                <w:rFonts w:cstheme="minorHAnsi"/>
                <w:color w:val="000000" w:themeColor="text1"/>
                <w:sz w:val="16"/>
                <w:szCs w:val="16"/>
              </w:rPr>
            </w:pPr>
          </w:p>
          <w:p w14:paraId="5B337D98" w14:textId="390E4875" w:rsidR="00AF0F6A" w:rsidRPr="00266E43" w:rsidRDefault="00AF0F6A" w:rsidP="00AF0F6A">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Podniky, ktoré majú akýkoľvek vzťah uvedený v písm. a) až d) prostredníctvom jedného alebo viacerých iných podnikov, sa tak</w:t>
            </w:r>
            <w:r w:rsidR="00CF0BFF">
              <w:rPr>
                <w:rFonts w:cstheme="minorHAnsi"/>
                <w:color w:val="000000" w:themeColor="text1"/>
                <w:sz w:val="16"/>
                <w:szCs w:val="16"/>
              </w:rPr>
              <w:t>isto považujú za jediný podnik.</w:t>
            </w:r>
          </w:p>
          <w:p w14:paraId="61661A2A" w14:textId="77777777" w:rsidR="00AF0F6A" w:rsidRPr="00266E43" w:rsidRDefault="00AF0F6A" w:rsidP="00AF0F6A">
            <w:pPr>
              <w:spacing w:after="0" w:line="240" w:lineRule="auto"/>
              <w:jc w:val="both"/>
              <w:rPr>
                <w:rFonts w:cstheme="minorHAnsi"/>
                <w:color w:val="000000" w:themeColor="text1"/>
                <w:sz w:val="16"/>
                <w:szCs w:val="16"/>
              </w:rPr>
            </w:pPr>
            <w:r w:rsidRPr="00266E43">
              <w:rPr>
                <w:rFonts w:cstheme="minorHAnsi"/>
                <w:color w:val="000000" w:themeColor="text1"/>
                <w:sz w:val="16"/>
                <w:szCs w:val="16"/>
              </w:rPr>
              <w:t>Oprávneným žiadateľom sú:</w:t>
            </w:r>
          </w:p>
          <w:p w14:paraId="2506B751" w14:textId="70CCB50C" w:rsidR="00AF0F6A" w:rsidRPr="00266E43" w:rsidRDefault="00631F0D" w:rsidP="008F729C">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Podniky</w:t>
            </w:r>
            <w:r w:rsidRPr="00266E43">
              <w:rPr>
                <w:rStyle w:val="Odkaznapoznmkupodiarou"/>
                <w:rFonts w:cstheme="minorHAnsi"/>
                <w:color w:val="000000" w:themeColor="text1"/>
                <w:sz w:val="16"/>
                <w:szCs w:val="16"/>
              </w:rPr>
              <w:footnoteReference w:id="56"/>
            </w:r>
            <w:r w:rsidRPr="00266E43" w:rsidDel="00631F0D">
              <w:rPr>
                <w:rFonts w:cstheme="minorHAnsi"/>
                <w:color w:val="000000" w:themeColor="text1"/>
                <w:sz w:val="16"/>
                <w:szCs w:val="16"/>
              </w:rPr>
              <w:t xml:space="preserve"> </w:t>
            </w:r>
            <w:r w:rsidR="00AF0F6A" w:rsidRPr="00266E43">
              <w:rPr>
                <w:rFonts w:cstheme="minorHAnsi"/>
                <w:color w:val="000000" w:themeColor="text1"/>
                <w:sz w:val="16"/>
                <w:szCs w:val="16"/>
              </w:rPr>
              <w:t>obhospodarujúce lesy vo vlastníctve:</w:t>
            </w:r>
          </w:p>
          <w:p w14:paraId="0DB37426" w14:textId="6BCEC7C8" w:rsidR="00AF0F6A" w:rsidRPr="00266E43" w:rsidRDefault="00AF0F6A" w:rsidP="0007283E">
            <w:pPr>
              <w:pStyle w:val="Odsekzoznamu"/>
              <w:numPr>
                <w:ilvl w:val="0"/>
                <w:numId w:val="144"/>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súkromných vlastníkov a ich združení;</w:t>
            </w:r>
          </w:p>
          <w:p w14:paraId="387B817D" w14:textId="25715C5F" w:rsidR="00AF0F6A" w:rsidRPr="00266E43" w:rsidRDefault="00AF0F6A" w:rsidP="0007283E">
            <w:pPr>
              <w:pStyle w:val="Odsekzoznamu"/>
              <w:numPr>
                <w:ilvl w:val="0"/>
                <w:numId w:val="144"/>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obcí a ich združení;</w:t>
            </w:r>
          </w:p>
          <w:p w14:paraId="75236E46" w14:textId="425A2707" w:rsidR="00AF0F6A" w:rsidRPr="00266E43" w:rsidRDefault="00AF0F6A" w:rsidP="00417247">
            <w:pPr>
              <w:pStyle w:val="Odsekzoznamu"/>
              <w:numPr>
                <w:ilvl w:val="0"/>
                <w:numId w:val="188"/>
              </w:numPr>
              <w:autoSpaceDE w:val="0"/>
              <w:autoSpaceDN w:val="0"/>
              <w:adjustRightInd w:val="0"/>
              <w:spacing w:after="0" w:line="240" w:lineRule="auto"/>
              <w:jc w:val="both"/>
              <w:rPr>
                <w:rFonts w:cstheme="minorHAnsi"/>
                <w:color w:val="000000" w:themeColor="text1"/>
                <w:sz w:val="16"/>
                <w:szCs w:val="16"/>
              </w:rPr>
            </w:pPr>
            <w:r w:rsidRPr="00266E43">
              <w:rPr>
                <w:rFonts w:cstheme="minorHAnsi"/>
                <w:color w:val="000000" w:themeColor="text1"/>
                <w:sz w:val="16"/>
                <w:szCs w:val="16"/>
              </w:rPr>
              <w:t>cirkvi, ktorej majetok možno podľa vnútroštátneho právneho poriadku považovať za súkromný, pokiaľ ide o jeho správu a nakladanie s</w:t>
            </w:r>
            <w:r w:rsidR="00782263" w:rsidRPr="00266E43">
              <w:rPr>
                <w:rFonts w:cstheme="minorHAnsi"/>
                <w:color w:val="000000" w:themeColor="text1"/>
                <w:sz w:val="16"/>
                <w:szCs w:val="16"/>
              </w:rPr>
              <w:t> </w:t>
            </w:r>
            <w:r w:rsidRPr="00266E43">
              <w:rPr>
                <w:rFonts w:cstheme="minorHAnsi"/>
                <w:color w:val="000000" w:themeColor="text1"/>
                <w:sz w:val="16"/>
                <w:szCs w:val="16"/>
              </w:rPr>
              <w:t>ním</w:t>
            </w:r>
            <w:r w:rsidR="00782263" w:rsidRPr="00266E43">
              <w:rPr>
                <w:rFonts w:cstheme="minorHAnsi"/>
                <w:color w:val="000000" w:themeColor="text1"/>
                <w:sz w:val="16"/>
                <w:szCs w:val="16"/>
              </w:rPr>
              <w:t xml:space="preserve"> </w:t>
            </w:r>
            <w:r w:rsidR="00782263" w:rsidRPr="00266E43">
              <w:rPr>
                <w:bCs/>
                <w:sz w:val="16"/>
                <w:szCs w:val="16"/>
                <w:lang w:eastAsia="sk-SK"/>
              </w:rPr>
              <w:t xml:space="preserve">(cirkevné organizácie, </w:t>
            </w:r>
            <w:r w:rsidR="00782263" w:rsidRPr="00266E43">
              <w:rPr>
                <w:rFonts w:cstheme="minorHAnsi"/>
                <w:color w:val="000000" w:themeColor="text1"/>
                <w:sz w:val="16"/>
                <w:szCs w:val="16"/>
              </w:rPr>
              <w:t xml:space="preserve">cirkvi a náboženské spoločnosti registrované podľa zákona č. 308/1991 Zb. o slobode náboženskej viery a postavení cirkví a náboženských spoločností v znení neskorších predpisov a/alebo </w:t>
            </w:r>
            <w:r w:rsidR="00782263" w:rsidRPr="00266E43">
              <w:rPr>
                <w:sz w:val="16"/>
                <w:szCs w:val="16"/>
              </w:rPr>
              <w:t xml:space="preserve"> </w:t>
            </w:r>
            <w:r w:rsidR="00782263" w:rsidRPr="00266E43">
              <w:rPr>
                <w:rFonts w:cstheme="minorHAnsi"/>
                <w:color w:val="000000" w:themeColor="text1"/>
                <w:sz w:val="16"/>
                <w:szCs w:val="16"/>
              </w:rPr>
              <w:t>právnické osoby, ktoré odvodzujú svoju právnu subjektivitu od cirkví a náboženských spoločností, ak nepodliehajú inej evidencii alebo registrácii)</w:t>
            </w:r>
            <w:r w:rsidR="00782263" w:rsidRPr="00266E43">
              <w:rPr>
                <w:bCs/>
                <w:sz w:val="16"/>
                <w:szCs w:val="16"/>
                <w:lang w:eastAsia="sk-SK"/>
              </w:rPr>
              <w:t>;</w:t>
            </w:r>
          </w:p>
          <w:p w14:paraId="6B4A79C6" w14:textId="784A8AB6" w:rsidR="00AF0F6A" w:rsidRPr="00266E43" w:rsidRDefault="00AF0F6A" w:rsidP="0007283E">
            <w:pPr>
              <w:pStyle w:val="Odsekzoznamu"/>
              <w:numPr>
                <w:ilvl w:val="0"/>
                <w:numId w:val="144"/>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štátu;</w:t>
            </w:r>
          </w:p>
          <w:p w14:paraId="232E94FF" w14:textId="65B431D5" w:rsidR="00AF0F6A" w:rsidRPr="00266E43" w:rsidRDefault="00631F0D" w:rsidP="0007283E">
            <w:pPr>
              <w:pStyle w:val="Odsekzoznamu"/>
              <w:numPr>
                <w:ilvl w:val="0"/>
                <w:numId w:val="144"/>
              </w:numPr>
              <w:rPr>
                <w:rFonts w:cstheme="minorHAnsi"/>
                <w:color w:val="000000" w:themeColor="text1"/>
                <w:sz w:val="16"/>
                <w:szCs w:val="16"/>
              </w:rPr>
            </w:pPr>
            <w:r w:rsidRPr="00266E43">
              <w:rPr>
                <w:rFonts w:cstheme="minorHAnsi"/>
                <w:color w:val="000000" w:themeColor="text1"/>
                <w:sz w:val="16"/>
                <w:szCs w:val="16"/>
              </w:rPr>
              <w:t>iné subjekty súkromného práva a ich združenia</w:t>
            </w:r>
            <w:r w:rsidR="00A349C3" w:rsidRPr="00266E43">
              <w:rPr>
                <w:rFonts w:cstheme="minorHAnsi"/>
                <w:color w:val="000000" w:themeColor="text1"/>
                <w:sz w:val="16"/>
                <w:szCs w:val="16"/>
              </w:rPr>
              <w:t>;</w:t>
            </w:r>
          </w:p>
          <w:p w14:paraId="5C285DA8" w14:textId="35558930" w:rsidR="004B0C24" w:rsidRPr="00266E43" w:rsidRDefault="00631F0D" w:rsidP="0007283E">
            <w:pPr>
              <w:pStyle w:val="Odsekzoznamu"/>
              <w:numPr>
                <w:ilvl w:val="0"/>
                <w:numId w:val="144"/>
              </w:numPr>
              <w:rPr>
                <w:rFonts w:cstheme="minorHAnsi"/>
                <w:color w:val="000000" w:themeColor="text1"/>
                <w:sz w:val="16"/>
                <w:szCs w:val="16"/>
              </w:rPr>
            </w:pPr>
            <w:r w:rsidRPr="00266E43">
              <w:rPr>
                <w:rFonts w:cstheme="minorHAnsi"/>
                <w:color w:val="000000" w:themeColor="text1"/>
                <w:sz w:val="16"/>
                <w:szCs w:val="16"/>
              </w:rPr>
              <w:t>iné verejné subjekty a ich združen</w:t>
            </w:r>
            <w:r w:rsidR="00782263" w:rsidRPr="00266E43">
              <w:rPr>
                <w:rFonts w:cstheme="minorHAnsi"/>
                <w:color w:val="000000" w:themeColor="text1"/>
                <w:sz w:val="16"/>
                <w:szCs w:val="16"/>
              </w:rPr>
              <w:t>í.</w:t>
            </w:r>
          </w:p>
          <w:p w14:paraId="73453F24" w14:textId="606EABF3" w:rsidR="00782263" w:rsidRPr="00266E43" w:rsidRDefault="00631F0D" w:rsidP="00BA7F35">
            <w:pPr>
              <w:rPr>
                <w:sz w:val="16"/>
                <w:szCs w:val="16"/>
              </w:rPr>
            </w:pPr>
            <w:r w:rsidRPr="00266E43">
              <w:rPr>
                <w:sz w:val="16"/>
                <w:szCs w:val="16"/>
              </w:rPr>
              <w:t>V tomto prípade môžu byť príjemcami mikro, malé a stredné</w:t>
            </w:r>
            <w:r w:rsidRPr="00266E43">
              <w:rPr>
                <w:rStyle w:val="Odkaznapoznmkupodiarou"/>
                <w:sz w:val="16"/>
                <w:szCs w:val="16"/>
              </w:rPr>
              <w:footnoteReference w:id="57"/>
            </w:r>
            <w:r w:rsidRPr="00266E43">
              <w:rPr>
                <w:sz w:val="16"/>
                <w:szCs w:val="16"/>
              </w:rPr>
              <w:t xml:space="preserve"> a veľké podniky</w:t>
            </w:r>
            <w:r w:rsidR="00782263" w:rsidRPr="00266E43">
              <w:rPr>
                <w:sz w:val="16"/>
                <w:szCs w:val="16"/>
              </w:rPr>
              <w:t>.</w:t>
            </w:r>
          </w:p>
          <w:p w14:paraId="7C390826" w14:textId="6934FCCC" w:rsidR="00AF0F6A" w:rsidRPr="00266E43" w:rsidRDefault="00AF0F6A" w:rsidP="00AF0F6A">
            <w:pPr>
              <w:spacing w:after="0" w:line="240" w:lineRule="auto"/>
              <w:jc w:val="both"/>
              <w:rPr>
                <w:rFonts w:cstheme="minorHAnsi"/>
                <w:b/>
                <w:i/>
                <w:color w:val="000000" w:themeColor="text1"/>
                <w:sz w:val="16"/>
                <w:szCs w:val="16"/>
                <w:u w:val="single"/>
              </w:rPr>
            </w:pPr>
            <w:r w:rsidRPr="00266E43">
              <w:rPr>
                <w:rFonts w:cstheme="minorHAnsi"/>
                <w:b/>
                <w:i/>
                <w:color w:val="000000" w:themeColor="text1"/>
                <w:sz w:val="16"/>
                <w:szCs w:val="16"/>
                <w:u w:val="single"/>
              </w:rPr>
              <w:t xml:space="preserve">Preukázanie splnenia </w:t>
            </w:r>
            <w:r w:rsidR="00BA7F35" w:rsidRPr="00266E43">
              <w:rPr>
                <w:rFonts w:cstheme="minorHAnsi"/>
                <w:b/>
                <w:i/>
                <w:color w:val="000000" w:themeColor="text1"/>
                <w:sz w:val="16"/>
                <w:szCs w:val="16"/>
                <w:u w:val="single"/>
              </w:rPr>
              <w:t>PPP</w:t>
            </w:r>
          </w:p>
          <w:p w14:paraId="5ADD1D9E" w14:textId="77777777" w:rsidR="003803D9" w:rsidRPr="00266E43" w:rsidRDefault="00AF0F6A" w:rsidP="00CF0BFF">
            <w:pPr>
              <w:pStyle w:val="Odsekzoznamu"/>
              <w:numPr>
                <w:ilvl w:val="0"/>
                <w:numId w:val="144"/>
              </w:numPr>
              <w:spacing w:after="0" w:line="240" w:lineRule="auto"/>
              <w:ind w:left="185" w:hanging="185"/>
              <w:jc w:val="both"/>
              <w:rPr>
                <w:rFonts w:cstheme="minorHAnsi"/>
                <w:color w:val="000000" w:themeColor="text1"/>
                <w:sz w:val="16"/>
                <w:szCs w:val="16"/>
              </w:rPr>
            </w:pPr>
            <w:r w:rsidRPr="00266E43">
              <w:rPr>
                <w:rFonts w:cstheme="minorHAnsi"/>
                <w:color w:val="000000" w:themeColor="text1"/>
                <w:sz w:val="16"/>
                <w:szCs w:val="16"/>
              </w:rPr>
              <w:t>Formulár ŽoNFP (tabuľka č. 1 - Identifikácia žiadateľa)</w:t>
            </w:r>
          </w:p>
          <w:p w14:paraId="762FF8C1" w14:textId="1AE9B3DF" w:rsidR="00D42C22" w:rsidRPr="00266E43" w:rsidRDefault="003803D9" w:rsidP="00CF0BFF">
            <w:pPr>
              <w:pStyle w:val="Odsekzoznamu"/>
              <w:numPr>
                <w:ilvl w:val="0"/>
                <w:numId w:val="144"/>
              </w:numPr>
              <w:spacing w:after="0" w:line="240" w:lineRule="auto"/>
              <w:ind w:left="185" w:hanging="185"/>
              <w:jc w:val="both"/>
              <w:rPr>
                <w:rFonts w:cstheme="minorHAnsi"/>
                <w:b/>
                <w:color w:val="000000" w:themeColor="text1"/>
                <w:sz w:val="16"/>
                <w:szCs w:val="16"/>
              </w:rPr>
            </w:pPr>
            <w:r w:rsidRPr="00266E43">
              <w:rPr>
                <w:rFonts w:cstheme="minorHAnsi"/>
                <w:color w:val="000000" w:themeColor="text1"/>
                <w:sz w:val="16"/>
                <w:szCs w:val="16"/>
              </w:rPr>
              <w:t>Doklad preukazujúci právnu subjektivitu žiadateľa</w:t>
            </w:r>
            <w:r w:rsidR="00D42C22" w:rsidRPr="00266E43">
              <w:rPr>
                <w:rFonts w:cstheme="minorHAnsi"/>
                <w:color w:val="000000" w:themeColor="text1"/>
                <w:sz w:val="16"/>
                <w:szCs w:val="16"/>
              </w:rPr>
              <w:t xml:space="preserve">, </w:t>
            </w:r>
            <w:r w:rsidRPr="00266E43">
              <w:rPr>
                <w:rFonts w:cstheme="minorHAnsi"/>
                <w:b/>
                <w:color w:val="000000" w:themeColor="text1"/>
                <w:sz w:val="16"/>
                <w:szCs w:val="16"/>
              </w:rPr>
              <w:t>možnosť využitia integračnej akcie "Získanie Výpisu z Obchodného registra SR" v ITMS2014+</w:t>
            </w:r>
          </w:p>
          <w:p w14:paraId="50AE9223" w14:textId="4CDFE178" w:rsidR="003803D9" w:rsidRPr="00266E43" w:rsidRDefault="00D42C22" w:rsidP="00D42C22">
            <w:pPr>
              <w:spacing w:after="0" w:line="240" w:lineRule="auto"/>
              <w:ind w:left="181"/>
              <w:jc w:val="both"/>
              <w:rPr>
                <w:rFonts w:cstheme="minorHAnsi"/>
                <w:b/>
                <w:bCs/>
                <w:color w:val="000000" w:themeColor="text1"/>
                <w:sz w:val="16"/>
                <w:szCs w:val="16"/>
              </w:rPr>
            </w:pPr>
            <w:r w:rsidRPr="00266E43">
              <w:rPr>
                <w:rFonts w:cstheme="minorHAnsi"/>
                <w:color w:val="000000" w:themeColor="text1"/>
                <w:sz w:val="16"/>
                <w:szCs w:val="16"/>
              </w:rPr>
              <w:t>V prípade, že žiadateľ zistí, že informácie v príslušnom registri nie sú korektné, môže preukázať splnenie tejto podmienky predložením</w:t>
            </w:r>
            <w:r w:rsidRPr="00266E43">
              <w:rPr>
                <w:rFonts w:cstheme="minorHAnsi"/>
                <w:bCs/>
                <w:color w:val="000000" w:themeColor="text1"/>
                <w:sz w:val="16"/>
                <w:szCs w:val="16"/>
              </w:rPr>
              <w:t xml:space="preserve"> Potvrdenia preukazujúceho právnu subjektivitu žiadateľa nie staršie ako 3 mesiace ku dňu predloženia ŽoNFP, </w:t>
            </w:r>
            <w:r w:rsidRPr="00266E43">
              <w:rPr>
                <w:rFonts w:cstheme="minorHAnsi"/>
                <w:b/>
                <w:bCs/>
                <w:color w:val="000000" w:themeColor="text1"/>
                <w:sz w:val="16"/>
                <w:szCs w:val="16"/>
              </w:rPr>
              <w:t>sken listinného originálu vo formáte .pdf prostredníctvom ITMS2014+</w:t>
            </w:r>
          </w:p>
          <w:p w14:paraId="0BCD41CC" w14:textId="30E49234" w:rsidR="009138F6" w:rsidRPr="00266E43" w:rsidRDefault="00AF0F6A" w:rsidP="0007283E">
            <w:pPr>
              <w:pStyle w:val="Odsekzoznamu"/>
              <w:numPr>
                <w:ilvl w:val="0"/>
                <w:numId w:val="144"/>
              </w:numPr>
              <w:spacing w:after="0" w:line="240" w:lineRule="auto"/>
              <w:ind w:left="180" w:hanging="180"/>
              <w:jc w:val="both"/>
              <w:rPr>
                <w:rFonts w:cstheme="minorHAnsi"/>
                <w:color w:val="000000" w:themeColor="text1"/>
                <w:sz w:val="16"/>
                <w:szCs w:val="16"/>
              </w:rPr>
            </w:pPr>
            <w:r w:rsidRPr="00266E43">
              <w:rPr>
                <w:rFonts w:cstheme="minorHAnsi"/>
                <w:color w:val="000000" w:themeColor="text1"/>
                <w:sz w:val="16"/>
                <w:szCs w:val="16"/>
              </w:rPr>
              <w:t>Výpis z evidencie obecného úradu o súkromnom podnikaní občanov podľa zákona č. 105/1990 Zb.</w:t>
            </w:r>
            <w:r w:rsidR="009A6254" w:rsidRPr="00266E43">
              <w:rPr>
                <w:rFonts w:cstheme="minorHAnsi"/>
                <w:color w:val="000000" w:themeColor="text1"/>
                <w:sz w:val="16"/>
                <w:szCs w:val="16"/>
              </w:rPr>
              <w:t xml:space="preserve"> </w:t>
            </w:r>
            <w:r w:rsidR="00D42C22" w:rsidRPr="00266E43">
              <w:rPr>
                <w:rFonts w:cstheme="minorHAnsi"/>
                <w:color w:val="000000" w:themeColor="text1"/>
                <w:sz w:val="16"/>
                <w:szCs w:val="16"/>
              </w:rPr>
              <w:t>,</w:t>
            </w:r>
            <w:r w:rsidR="009A6254" w:rsidRPr="00266E43">
              <w:rPr>
                <w:rFonts w:cstheme="minorHAnsi"/>
                <w:b/>
                <w:color w:val="000000" w:themeColor="text1"/>
                <w:sz w:val="16"/>
                <w:szCs w:val="16"/>
              </w:rPr>
              <w:t xml:space="preserve"> sken</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podpísaného listinného</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 xml:space="preserve">originálu alebo úradne overenej fotokópie vo formáte .pdf prostredníctvom ITMS2014+ </w:t>
            </w:r>
            <w:r w:rsidR="009A6254" w:rsidRPr="00266E43">
              <w:rPr>
                <w:rFonts w:cstheme="minorHAnsi"/>
                <w:color w:val="000000" w:themeColor="text1"/>
                <w:sz w:val="16"/>
                <w:szCs w:val="16"/>
              </w:rPr>
              <w:t>(ak relevantné)</w:t>
            </w:r>
            <w:r w:rsidR="009A6254" w:rsidRPr="00266E43">
              <w:rPr>
                <w:rFonts w:cstheme="minorHAnsi"/>
                <w:bCs/>
                <w:color w:val="000000" w:themeColor="text1"/>
                <w:sz w:val="16"/>
                <w:szCs w:val="16"/>
              </w:rPr>
              <w:t>.</w:t>
            </w:r>
          </w:p>
          <w:p w14:paraId="389417AF" w14:textId="019F5296" w:rsidR="009138F6" w:rsidRPr="00266E43" w:rsidRDefault="00AF0F6A" w:rsidP="0007283E">
            <w:pPr>
              <w:pStyle w:val="Odsekzoznamu"/>
              <w:numPr>
                <w:ilvl w:val="0"/>
                <w:numId w:val="144"/>
              </w:numPr>
              <w:spacing w:after="0" w:line="240" w:lineRule="auto"/>
              <w:ind w:left="180" w:hanging="180"/>
              <w:jc w:val="both"/>
              <w:rPr>
                <w:rFonts w:cstheme="minorHAnsi"/>
                <w:b/>
                <w:bCs/>
                <w:i/>
                <w:color w:val="000000" w:themeColor="text1"/>
                <w:sz w:val="16"/>
                <w:szCs w:val="16"/>
              </w:rPr>
            </w:pPr>
            <w:r w:rsidRPr="00266E43">
              <w:rPr>
                <w:rFonts w:cstheme="minorHAnsi"/>
                <w:color w:val="000000" w:themeColor="text1"/>
                <w:sz w:val="16"/>
                <w:szCs w:val="16"/>
              </w:rPr>
              <w:t>Výpis z registra združení, resp. výpis z obchodného registra</w:t>
            </w:r>
            <w:r w:rsidR="00D42C22" w:rsidRPr="00266E43">
              <w:rPr>
                <w:rFonts w:cstheme="minorHAnsi"/>
                <w:color w:val="000000" w:themeColor="text1"/>
                <w:sz w:val="16"/>
                <w:szCs w:val="16"/>
              </w:rPr>
              <w:t>,</w:t>
            </w:r>
            <w:r w:rsidR="009A6254" w:rsidRPr="00266E43">
              <w:rPr>
                <w:rFonts w:cstheme="minorHAnsi"/>
                <w:b/>
                <w:color w:val="000000" w:themeColor="text1"/>
                <w:sz w:val="16"/>
                <w:szCs w:val="16"/>
              </w:rPr>
              <w:t xml:space="preserve"> sken podpísaného listinného</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originálu alebo úradne overenej fotokópie</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(len v prípade združenia vlastníkov neštátnych lesov s právnou subjektivitou a ich obchodné spoločnosti, ktoré vznikli podľa Obchodného zákonníka, resp. podľa Občianskeho zákonníka), ak relevantné</w:t>
            </w:r>
          </w:p>
          <w:p w14:paraId="4333F56A" w14:textId="3996F842" w:rsidR="009138F6" w:rsidRPr="00266E43" w:rsidRDefault="00AF0F6A" w:rsidP="0007283E">
            <w:pPr>
              <w:pStyle w:val="Odsekzoznamu"/>
              <w:numPr>
                <w:ilvl w:val="0"/>
                <w:numId w:val="144"/>
              </w:numPr>
              <w:spacing w:after="0" w:line="240" w:lineRule="auto"/>
              <w:ind w:left="180" w:hanging="180"/>
              <w:jc w:val="both"/>
              <w:rPr>
                <w:rFonts w:cstheme="minorHAnsi"/>
                <w:b/>
                <w:bCs/>
                <w:i/>
                <w:color w:val="000000" w:themeColor="text1"/>
                <w:sz w:val="16"/>
                <w:szCs w:val="16"/>
              </w:rPr>
            </w:pPr>
            <w:r w:rsidRPr="00266E43">
              <w:rPr>
                <w:rFonts w:cstheme="minorHAnsi"/>
                <w:color w:val="000000" w:themeColor="text1"/>
                <w:sz w:val="16"/>
                <w:szCs w:val="16"/>
              </w:rPr>
              <w:t>Výpis z Registra organizácií vedeného Štatistickým úradom SR</w:t>
            </w:r>
            <w:r w:rsidR="00D42C22" w:rsidRPr="00266E43">
              <w:rPr>
                <w:rFonts w:cstheme="minorHAnsi"/>
                <w:color w:val="000000" w:themeColor="text1"/>
                <w:sz w:val="16"/>
                <w:szCs w:val="16"/>
              </w:rPr>
              <w:t>,</w:t>
            </w:r>
            <w:r w:rsidR="009A6254" w:rsidRPr="00266E43">
              <w:rPr>
                <w:rFonts w:cstheme="minorHAnsi"/>
                <w:b/>
                <w:color w:val="000000" w:themeColor="text1"/>
                <w:sz w:val="16"/>
                <w:szCs w:val="16"/>
              </w:rPr>
              <w:t xml:space="preserve"> sken</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podpísaného listinného</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originálu alebo úradne overenej fotokópie</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vo formáte .pdf prostredníctvom ITMS2014+</w:t>
            </w:r>
            <w:r w:rsidRPr="00266E43">
              <w:rPr>
                <w:rFonts w:cstheme="minorHAnsi"/>
                <w:color w:val="000000" w:themeColor="text1"/>
                <w:sz w:val="16"/>
                <w:szCs w:val="16"/>
              </w:rPr>
              <w:t xml:space="preserve"> (len v prípade združenia vlastníkov neštátnych lesov s právnou subjektivitou a ich obchodné spoločnosti, ktoré vznikli podľa Obchodného zákonníka, resp. podľa Občianskeho zákonníka), ak relevantné </w:t>
            </w:r>
          </w:p>
          <w:p w14:paraId="549C565B" w14:textId="53ED2EB2" w:rsidR="009138F6" w:rsidRPr="00266E43" w:rsidRDefault="00AF0F6A" w:rsidP="0007283E">
            <w:pPr>
              <w:pStyle w:val="Odsekzoznamu"/>
              <w:numPr>
                <w:ilvl w:val="0"/>
                <w:numId w:val="144"/>
              </w:numPr>
              <w:spacing w:after="0" w:line="240" w:lineRule="auto"/>
              <w:ind w:left="180" w:hanging="180"/>
              <w:jc w:val="both"/>
              <w:rPr>
                <w:rFonts w:cstheme="minorHAnsi"/>
                <w:b/>
                <w:bCs/>
                <w:i/>
                <w:color w:val="000000" w:themeColor="text1"/>
                <w:sz w:val="16"/>
                <w:szCs w:val="16"/>
              </w:rPr>
            </w:pPr>
            <w:r w:rsidRPr="00266E43">
              <w:rPr>
                <w:rFonts w:cstheme="minorHAnsi"/>
                <w:color w:val="000000" w:themeColor="text1"/>
                <w:sz w:val="16"/>
                <w:szCs w:val="16"/>
              </w:rPr>
              <w:t>Výpis z registra pozemkových spoločenstiev vedeného príslušným orgánom štátnej správy lesného hospodárstva, odbor pozemkový a lesný na okresnom úrade,</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sken</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podpísaného listinného</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originálu alebo úradne overenej fotokópie</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vo formáte .pdf prostredníctvom ITMS2014+</w:t>
            </w:r>
            <w:r w:rsidRPr="00266E43">
              <w:rPr>
                <w:rFonts w:cstheme="minorHAnsi"/>
                <w:color w:val="000000" w:themeColor="text1"/>
                <w:sz w:val="16"/>
                <w:szCs w:val="16"/>
              </w:rPr>
              <w:t xml:space="preserve"> (len v prípade pozemkových spoločenstiev, ktoré vznikli podľa zákona č. 97/2013 Z. z. o pozemkových spoločenstvách), ak relevantné</w:t>
            </w:r>
          </w:p>
          <w:p w14:paraId="4D255454" w14:textId="5825F454" w:rsidR="003433E2" w:rsidRPr="00266E43" w:rsidRDefault="003433E2" w:rsidP="0007283E">
            <w:pPr>
              <w:pStyle w:val="Odsekzoznamu"/>
              <w:numPr>
                <w:ilvl w:val="0"/>
                <w:numId w:val="144"/>
              </w:numPr>
              <w:spacing w:after="0" w:line="240" w:lineRule="auto"/>
              <w:ind w:left="180" w:hanging="180"/>
              <w:jc w:val="both"/>
              <w:rPr>
                <w:rFonts w:cstheme="minorHAnsi"/>
                <w:b/>
                <w:bCs/>
                <w:i/>
                <w:color w:val="000000" w:themeColor="text1"/>
                <w:sz w:val="16"/>
                <w:szCs w:val="16"/>
              </w:rPr>
            </w:pPr>
            <w:r w:rsidRPr="00266E43">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266E43">
              <w:rPr>
                <w:rFonts w:cstheme="minorHAnsi"/>
                <w:b/>
                <w:bCs/>
                <w:color w:val="000000" w:themeColor="text1"/>
                <w:sz w:val="16"/>
                <w:szCs w:val="16"/>
              </w:rPr>
              <w:t xml:space="preserve"> sken listinného originálu vo formáte .pdf prostredníctvom ITMS2014+</w:t>
            </w:r>
          </w:p>
          <w:p w14:paraId="1BB07952" w14:textId="0C3C61BB" w:rsidR="009138F6" w:rsidRPr="00266E43" w:rsidRDefault="00AF0F6A" w:rsidP="0007283E">
            <w:pPr>
              <w:pStyle w:val="Odsekzoznamu"/>
              <w:numPr>
                <w:ilvl w:val="0"/>
                <w:numId w:val="144"/>
              </w:numPr>
              <w:spacing w:after="0" w:line="240" w:lineRule="auto"/>
              <w:ind w:left="180" w:hanging="180"/>
              <w:jc w:val="both"/>
              <w:rPr>
                <w:rFonts w:cstheme="minorHAnsi"/>
                <w:color w:val="000000" w:themeColor="text1"/>
                <w:sz w:val="16"/>
                <w:szCs w:val="16"/>
              </w:rPr>
            </w:pPr>
            <w:r w:rsidRPr="00266E43">
              <w:rPr>
                <w:rFonts w:cstheme="minorHAnsi"/>
                <w:color w:val="000000" w:themeColor="text1"/>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00D42C22" w:rsidRPr="00266E43">
              <w:rPr>
                <w:rFonts w:cstheme="minorHAnsi"/>
                <w:color w:val="000000" w:themeColor="text1"/>
                <w:sz w:val="16"/>
                <w:szCs w:val="16"/>
              </w:rPr>
              <w:t>,</w:t>
            </w:r>
            <w:r w:rsidR="009A6254" w:rsidRPr="00266E43">
              <w:rPr>
                <w:rFonts w:cstheme="minorHAnsi"/>
                <w:b/>
                <w:color w:val="000000" w:themeColor="text1"/>
                <w:sz w:val="16"/>
                <w:szCs w:val="16"/>
              </w:rPr>
              <w:t xml:space="preserve"> sken podpísaného listinného</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 xml:space="preserve">originálu alebo úradne overenej fotokópie vo formáte .pdf prostredníctvom ITMS2014+ </w:t>
            </w:r>
            <w:r w:rsidR="009A6254" w:rsidRPr="00266E43">
              <w:rPr>
                <w:rFonts w:cstheme="minorHAnsi"/>
                <w:color w:val="000000" w:themeColor="text1"/>
                <w:sz w:val="16"/>
                <w:szCs w:val="16"/>
              </w:rPr>
              <w:t>(ak relevantné)</w:t>
            </w:r>
            <w:r w:rsidR="009A6254" w:rsidRPr="00266E43">
              <w:rPr>
                <w:rFonts w:cstheme="minorHAnsi"/>
                <w:bCs/>
                <w:color w:val="000000" w:themeColor="text1"/>
                <w:sz w:val="16"/>
                <w:szCs w:val="16"/>
              </w:rPr>
              <w:t>.</w:t>
            </w:r>
          </w:p>
          <w:p w14:paraId="1B6BB553" w14:textId="4CE7FE78" w:rsidR="00AF0F6A" w:rsidRPr="00266E43" w:rsidRDefault="009138F6" w:rsidP="0007283E">
            <w:pPr>
              <w:pStyle w:val="Odsekzoznamu"/>
              <w:numPr>
                <w:ilvl w:val="0"/>
                <w:numId w:val="144"/>
              </w:numPr>
              <w:spacing w:after="0" w:line="240" w:lineRule="auto"/>
              <w:ind w:left="180" w:hanging="180"/>
              <w:jc w:val="both"/>
              <w:rPr>
                <w:rFonts w:cstheme="minorHAnsi"/>
                <w:b/>
                <w:bCs/>
                <w:i/>
                <w:color w:val="000000" w:themeColor="text1"/>
                <w:sz w:val="16"/>
                <w:szCs w:val="16"/>
              </w:rPr>
            </w:pPr>
            <w:r w:rsidRPr="00266E43">
              <w:rPr>
                <w:rFonts w:cstheme="minorHAnsi"/>
                <w:bCs/>
                <w:color w:val="000000" w:themeColor="text1"/>
                <w:sz w:val="16"/>
                <w:szCs w:val="16"/>
              </w:rPr>
              <w:t xml:space="preserve">Plnomocenstvo </w:t>
            </w:r>
            <w:r w:rsidRPr="00266E43">
              <w:rPr>
                <w:rFonts w:cstheme="minorHAnsi"/>
                <w:color w:val="000000" w:themeColor="text1"/>
                <w:sz w:val="16"/>
                <w:szCs w:val="16"/>
              </w:rPr>
              <w:t>osoby konajúcej v mene žiadateľa,</w:t>
            </w:r>
            <w:r w:rsidR="009A6254" w:rsidRPr="00266E43">
              <w:rPr>
                <w:rFonts w:cstheme="minorHAnsi"/>
                <w:b/>
                <w:color w:val="000000" w:themeColor="text1"/>
                <w:sz w:val="16"/>
                <w:szCs w:val="16"/>
              </w:rPr>
              <w:t xml:space="preserve"> sken podpísaného listinného</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originálu alebo úradne overenej fotokópie</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 xml:space="preserve">vo formáte .pdf prostredníctvom ITMS2014+ </w:t>
            </w:r>
            <w:r w:rsidR="009A6254" w:rsidRPr="00266E43">
              <w:rPr>
                <w:rFonts w:cstheme="minorHAnsi"/>
                <w:color w:val="000000" w:themeColor="text1"/>
                <w:sz w:val="16"/>
                <w:szCs w:val="16"/>
              </w:rPr>
              <w:t>(ak relevantné)</w:t>
            </w:r>
            <w:r w:rsidRPr="00266E43">
              <w:rPr>
                <w:rFonts w:cstheme="minorHAnsi"/>
                <w:color w:val="000000" w:themeColor="text1"/>
                <w:sz w:val="16"/>
                <w:szCs w:val="16"/>
              </w:rPr>
              <w:t xml:space="preserve">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6B09A37A" w14:textId="77777777" w:rsidR="009138F6" w:rsidRPr="00266E43" w:rsidRDefault="009138F6" w:rsidP="009138F6">
            <w:pPr>
              <w:spacing w:after="0" w:line="240" w:lineRule="auto"/>
              <w:ind w:left="38"/>
              <w:jc w:val="both"/>
              <w:rPr>
                <w:rFonts w:cstheme="minorHAnsi"/>
                <w:color w:val="000000" w:themeColor="text1"/>
                <w:sz w:val="16"/>
                <w:szCs w:val="16"/>
              </w:rPr>
            </w:pPr>
          </w:p>
          <w:p w14:paraId="0AA74678" w14:textId="196C9E32" w:rsidR="009138F6" w:rsidRPr="00266E43" w:rsidRDefault="009138F6" w:rsidP="009138F6">
            <w:pPr>
              <w:spacing w:after="0" w:line="240" w:lineRule="auto"/>
              <w:jc w:val="both"/>
              <w:rPr>
                <w:rFonts w:cstheme="minorHAnsi"/>
                <w:bCs/>
                <w:i/>
                <w:color w:val="000000" w:themeColor="text1"/>
                <w:sz w:val="16"/>
                <w:szCs w:val="16"/>
              </w:rPr>
            </w:pPr>
            <w:r w:rsidRPr="00266E43">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1BE50641" w14:textId="784C8317" w:rsidR="009138F6" w:rsidRPr="00266E43" w:rsidRDefault="009138F6" w:rsidP="00D42C22">
            <w:pPr>
              <w:spacing w:after="100" w:afterAutospacing="1" w:line="240" w:lineRule="auto"/>
              <w:jc w:val="both"/>
              <w:rPr>
                <w:rFonts w:cstheme="minorHAnsi"/>
                <w:color w:val="000000" w:themeColor="text1"/>
                <w:sz w:val="16"/>
                <w:szCs w:val="16"/>
              </w:rPr>
            </w:pPr>
            <w:r w:rsidRPr="00266E43">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84" w:history="1">
              <w:r w:rsidRPr="00266E43">
                <w:rPr>
                  <w:rStyle w:val="Hypertextovprepojenie"/>
                  <w:rFonts w:cstheme="minorHAnsi"/>
                  <w:i/>
                  <w:color w:val="000000" w:themeColor="text1"/>
                  <w:sz w:val="16"/>
                  <w:szCs w:val="16"/>
                </w:rPr>
                <w:t>https://rpo.statistics.sk</w:t>
              </w:r>
            </w:hyperlink>
            <w:r w:rsidR="009A7F23" w:rsidRPr="00266E43">
              <w:rPr>
                <w:rStyle w:val="Hypertextovprepojenie"/>
                <w:rFonts w:cstheme="minorHAnsi"/>
                <w:i/>
                <w:color w:val="000000" w:themeColor="text1"/>
                <w:sz w:val="16"/>
                <w:szCs w:val="16"/>
              </w:rPr>
              <w:t xml:space="preserve"> </w:t>
            </w:r>
            <w:r w:rsidR="009A7F23" w:rsidRPr="00266E43">
              <w:rPr>
                <w:rStyle w:val="Nadpis7Char"/>
                <w:rFonts w:cstheme="minorHAnsi"/>
                <w:i/>
                <w:color w:val="000000" w:themeColor="text1"/>
                <w:sz w:val="16"/>
                <w:szCs w:val="16"/>
              </w:rPr>
              <w:t xml:space="preserve"> </w:t>
            </w:r>
            <w:r w:rsidR="009A7F23" w:rsidRPr="00266E43">
              <w:rPr>
                <w:rStyle w:val="Hypertextovprepojenie"/>
                <w:rFonts w:cstheme="minorHAnsi"/>
                <w:i/>
                <w:color w:val="000000" w:themeColor="text1"/>
                <w:sz w:val="16"/>
                <w:szCs w:val="16"/>
              </w:rPr>
              <w:t xml:space="preserve">alebo prostredníctvom </w:t>
            </w:r>
            <w:r w:rsidR="009A7F23" w:rsidRPr="00266E43">
              <w:rPr>
                <w:i/>
                <w:color w:val="000000" w:themeColor="text1"/>
                <w:sz w:val="16"/>
                <w:szCs w:val="16"/>
              </w:rPr>
              <w:t xml:space="preserve">portálu </w:t>
            </w:r>
            <w:hyperlink r:id="rId85" w:history="1">
              <w:r w:rsidR="009A7F23" w:rsidRPr="00266E43">
                <w:rPr>
                  <w:rStyle w:val="Hypertextovprepojenie"/>
                  <w:i/>
                  <w:color w:val="000000" w:themeColor="text1"/>
                  <w:sz w:val="16"/>
                  <w:szCs w:val="16"/>
                </w:rPr>
                <w:t>https://oversi.gov.sk</w:t>
              </w:r>
            </w:hyperlink>
            <w:r w:rsidR="009A7F23" w:rsidRPr="00266E43">
              <w:rPr>
                <w:rStyle w:val="Hypertextovprepojenie"/>
                <w:i/>
                <w:color w:val="000000" w:themeColor="text1"/>
                <w:sz w:val="16"/>
                <w:szCs w:val="16"/>
              </w:rPr>
              <w:t>.</w:t>
            </w:r>
          </w:p>
        </w:tc>
        <w:tc>
          <w:tcPr>
            <w:tcW w:w="1250" w:type="pct"/>
            <w:shd w:val="clear" w:color="auto" w:fill="auto"/>
            <w:vAlign w:val="center"/>
          </w:tcPr>
          <w:p w14:paraId="171823D7" w14:textId="77777777" w:rsidR="00245CE6" w:rsidRPr="00266E43" w:rsidRDefault="00245CE6" w:rsidP="00CF0BFF">
            <w:pPr>
              <w:pStyle w:val="Odsekzoznamu"/>
              <w:numPr>
                <w:ilvl w:val="0"/>
                <w:numId w:val="68"/>
              </w:numPr>
              <w:spacing w:after="0" w:line="240" w:lineRule="auto"/>
              <w:ind w:left="120" w:hanging="142"/>
              <w:jc w:val="both"/>
              <w:rPr>
                <w:rFonts w:cstheme="minorHAnsi"/>
                <w:b/>
                <w:bCs/>
                <w:i/>
                <w:color w:val="000000" w:themeColor="text1"/>
                <w:sz w:val="16"/>
                <w:szCs w:val="16"/>
              </w:rPr>
            </w:pPr>
            <w:r w:rsidRPr="00266E43">
              <w:rPr>
                <w:rFonts w:cstheme="minorHAnsi"/>
                <w:color w:val="000000" w:themeColor="text1"/>
                <w:sz w:val="16"/>
                <w:szCs w:val="16"/>
              </w:rPr>
              <w:t>Formulár ŽoNFP</w:t>
            </w:r>
            <w:r w:rsidRPr="00266E43" w:rsidDel="00F424D4">
              <w:rPr>
                <w:rFonts w:cstheme="minorHAnsi"/>
                <w:color w:val="000000" w:themeColor="text1"/>
                <w:sz w:val="16"/>
                <w:szCs w:val="16"/>
              </w:rPr>
              <w:t xml:space="preserve"> </w:t>
            </w:r>
            <w:r w:rsidRPr="00266E43">
              <w:rPr>
                <w:rFonts w:cstheme="minorHAnsi"/>
                <w:color w:val="000000" w:themeColor="text1"/>
                <w:sz w:val="16"/>
                <w:szCs w:val="16"/>
              </w:rPr>
              <w:t xml:space="preserve">(tabuľka č. 1 - </w:t>
            </w:r>
            <w:r w:rsidRPr="00266E43">
              <w:rPr>
                <w:rFonts w:cstheme="minorHAnsi"/>
                <w:bCs/>
                <w:color w:val="000000" w:themeColor="text1"/>
                <w:sz w:val="16"/>
                <w:szCs w:val="16"/>
              </w:rPr>
              <w:t>Identifikácia žiadateľa)</w:t>
            </w:r>
          </w:p>
          <w:p w14:paraId="68C4CDB3" w14:textId="48BFDEB2" w:rsidR="007C57DA" w:rsidRPr="00266E43" w:rsidRDefault="007C57DA" w:rsidP="00CF0BFF">
            <w:pPr>
              <w:pStyle w:val="Odsekzoznamu"/>
              <w:numPr>
                <w:ilvl w:val="0"/>
                <w:numId w:val="54"/>
              </w:numPr>
              <w:spacing w:after="0" w:line="240" w:lineRule="auto"/>
              <w:ind w:left="120" w:hanging="142"/>
              <w:jc w:val="both"/>
              <w:rPr>
                <w:rFonts w:cstheme="minorHAnsi"/>
                <w:b/>
                <w:color w:val="000000" w:themeColor="text1"/>
                <w:sz w:val="16"/>
                <w:szCs w:val="16"/>
              </w:rPr>
            </w:pPr>
            <w:r w:rsidRPr="00266E43">
              <w:rPr>
                <w:rFonts w:cstheme="minorHAnsi"/>
                <w:color w:val="000000" w:themeColor="text1"/>
                <w:sz w:val="16"/>
                <w:szCs w:val="16"/>
              </w:rPr>
              <w:t xml:space="preserve">Doklad preukazujúci právnu subjektivitu žiadateľa, </w:t>
            </w:r>
            <w:r w:rsidRPr="00266E43">
              <w:rPr>
                <w:rFonts w:cstheme="minorHAnsi"/>
                <w:b/>
                <w:color w:val="000000" w:themeColor="text1"/>
                <w:sz w:val="16"/>
                <w:szCs w:val="16"/>
              </w:rPr>
              <w:t>možnosť využitia integračnej akcie "Získanie Výpisu z Obchodného registra SR" v ITMS2014+</w:t>
            </w:r>
          </w:p>
          <w:p w14:paraId="03CF24CA" w14:textId="22393E73" w:rsidR="002A5E39" w:rsidRPr="00266E43" w:rsidRDefault="002A5E39" w:rsidP="00CF0BFF">
            <w:pPr>
              <w:pStyle w:val="Odsekzoznamu"/>
              <w:numPr>
                <w:ilvl w:val="0"/>
                <w:numId w:val="54"/>
              </w:numPr>
              <w:spacing w:after="0" w:line="240" w:lineRule="auto"/>
              <w:ind w:left="120" w:hanging="142"/>
              <w:jc w:val="both"/>
              <w:rPr>
                <w:color w:val="000000" w:themeColor="text1"/>
                <w:sz w:val="16"/>
                <w:szCs w:val="16"/>
              </w:rPr>
            </w:pPr>
            <w:r w:rsidRPr="00266E43">
              <w:rPr>
                <w:rFonts w:cstheme="minorHAnsi"/>
                <w:bCs/>
                <w:color w:val="000000" w:themeColor="text1"/>
                <w:sz w:val="16"/>
                <w:szCs w:val="16"/>
              </w:rPr>
              <w:t xml:space="preserve">Potvrdenie </w:t>
            </w:r>
            <w:r w:rsidRPr="00266E43">
              <w:rPr>
                <w:rFonts w:cstheme="minorHAnsi"/>
                <w:bCs/>
                <w:iCs/>
                <w:color w:val="000000" w:themeColor="text1"/>
                <w:sz w:val="16"/>
                <w:szCs w:val="16"/>
              </w:rPr>
              <w:t>preukazujúce právnu subjektivitu žiadateľa</w:t>
            </w:r>
            <w:r w:rsidRPr="00266E43">
              <w:rPr>
                <w:rFonts w:cstheme="minorHAnsi"/>
                <w:bCs/>
                <w:color w:val="000000" w:themeColor="text1"/>
                <w:sz w:val="16"/>
                <w:szCs w:val="16"/>
              </w:rPr>
              <w:t xml:space="preserve"> nie starší ako 3 mesiace ku dňu predloženia ŽoNFP, </w:t>
            </w:r>
            <w:r w:rsidRPr="00266E43">
              <w:rPr>
                <w:rFonts w:cstheme="minorHAnsi"/>
                <w:b/>
                <w:bCs/>
                <w:color w:val="000000" w:themeColor="text1"/>
                <w:sz w:val="16"/>
                <w:szCs w:val="16"/>
              </w:rPr>
              <w:t xml:space="preserve">sken listinného originálu vo formáte .pdf prostredníctvom ITMS2014+ </w:t>
            </w:r>
            <w:r w:rsidRPr="00266E43">
              <w:rPr>
                <w:rFonts w:cstheme="minorHAnsi"/>
                <w:bCs/>
                <w:color w:val="000000" w:themeColor="text1"/>
                <w:sz w:val="16"/>
                <w:szCs w:val="16"/>
              </w:rPr>
              <w:t>(relevantné len v prípade, že informácie v príslušných registroch nie sú korektné)</w:t>
            </w:r>
            <w:r w:rsidRPr="00266E43">
              <w:rPr>
                <w:color w:val="000000" w:themeColor="text1"/>
                <w:sz w:val="16"/>
                <w:szCs w:val="16"/>
              </w:rPr>
              <w:t xml:space="preserve"> </w:t>
            </w:r>
          </w:p>
          <w:p w14:paraId="467B8469" w14:textId="2F5263B6" w:rsidR="007C57DA" w:rsidRPr="00266E43" w:rsidRDefault="007C57DA" w:rsidP="00CF0BFF">
            <w:pPr>
              <w:pStyle w:val="Odsekzoznamu"/>
              <w:numPr>
                <w:ilvl w:val="0"/>
                <w:numId w:val="54"/>
              </w:numPr>
              <w:spacing w:after="0" w:line="240" w:lineRule="auto"/>
              <w:ind w:left="120" w:hanging="142"/>
              <w:jc w:val="both"/>
              <w:rPr>
                <w:rFonts w:cstheme="minorHAnsi"/>
                <w:b/>
                <w:color w:val="000000" w:themeColor="text1"/>
                <w:sz w:val="16"/>
                <w:szCs w:val="16"/>
              </w:rPr>
            </w:pPr>
            <w:r w:rsidRPr="00266E43">
              <w:rPr>
                <w:rFonts w:cstheme="minorHAnsi"/>
                <w:color w:val="000000" w:themeColor="text1"/>
                <w:sz w:val="16"/>
                <w:szCs w:val="16"/>
              </w:rPr>
              <w:t>Výpis z evidencie obecného úradu o súkromnom podnikaní občanov podľa zákona č. 105/1990 Zb. ,</w:t>
            </w:r>
            <w:r w:rsidRPr="00266E43">
              <w:rPr>
                <w:rFonts w:cstheme="minorHAnsi"/>
                <w:b/>
                <w:color w:val="000000" w:themeColor="text1"/>
                <w:sz w:val="16"/>
                <w:szCs w:val="16"/>
              </w:rPr>
              <w:t xml:space="preserve"> 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originálu alebo úradne overenej fotokópie 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w:t>
            </w:r>
          </w:p>
          <w:p w14:paraId="4C2A8255" w14:textId="1B6CA6F6" w:rsidR="007C57DA" w:rsidRPr="00266E43" w:rsidRDefault="007C57DA" w:rsidP="00CF0BFF">
            <w:pPr>
              <w:pStyle w:val="Odsekzoznamu"/>
              <w:numPr>
                <w:ilvl w:val="0"/>
                <w:numId w:val="54"/>
              </w:numPr>
              <w:spacing w:after="0" w:line="240" w:lineRule="auto"/>
              <w:ind w:left="120" w:hanging="142"/>
              <w:jc w:val="both"/>
              <w:rPr>
                <w:rFonts w:cstheme="minorHAnsi"/>
                <w:b/>
                <w:color w:val="000000" w:themeColor="text1"/>
                <w:sz w:val="16"/>
                <w:szCs w:val="16"/>
              </w:rPr>
            </w:pPr>
            <w:r w:rsidRPr="00266E43">
              <w:rPr>
                <w:rFonts w:cstheme="minorHAnsi"/>
                <w:color w:val="000000" w:themeColor="text1"/>
                <w:sz w:val="16"/>
                <w:szCs w:val="16"/>
              </w:rPr>
              <w:t xml:space="preserve">Výpis z registra združení, resp. výpis z obchodného registra, </w:t>
            </w:r>
            <w:r w:rsidRPr="00266E43">
              <w:rPr>
                <w:rFonts w:cstheme="minorHAnsi"/>
                <w:b/>
                <w:color w:val="000000" w:themeColor="text1"/>
                <w:sz w:val="16"/>
                <w:szCs w:val="16"/>
              </w:rPr>
              <w:t xml:space="preserve">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 vo formáte .pdf prostredníctvom ITMS2014+</w:t>
            </w:r>
            <w:r w:rsidRPr="00266E43">
              <w:rPr>
                <w:rFonts w:cstheme="minorHAnsi"/>
                <w:color w:val="000000" w:themeColor="text1"/>
                <w:sz w:val="16"/>
                <w:szCs w:val="16"/>
              </w:rPr>
              <w:t xml:space="preserve"> (len v prípade združenia vlastníkov neštátnych lesov s právnou subjektivitou a ich obchodné spoločnosti, ktoré vznikli podľa Obchodného zákonníka, resp. podľa Občianskeho zákonníka), ak relevantné</w:t>
            </w:r>
          </w:p>
          <w:p w14:paraId="7F125E65" w14:textId="33B5F8AB" w:rsidR="007C57DA" w:rsidRPr="00266E43" w:rsidRDefault="007C57DA" w:rsidP="00CF0BFF">
            <w:pPr>
              <w:pStyle w:val="Odsekzoznamu"/>
              <w:numPr>
                <w:ilvl w:val="0"/>
                <w:numId w:val="54"/>
              </w:numPr>
              <w:spacing w:after="0" w:line="240" w:lineRule="auto"/>
              <w:ind w:left="120" w:hanging="142"/>
              <w:jc w:val="both"/>
              <w:rPr>
                <w:rFonts w:cstheme="minorHAnsi"/>
                <w:b/>
                <w:color w:val="000000" w:themeColor="text1"/>
                <w:sz w:val="16"/>
                <w:szCs w:val="16"/>
              </w:rPr>
            </w:pPr>
            <w:r w:rsidRPr="00266E43">
              <w:rPr>
                <w:rFonts w:cstheme="minorHAnsi"/>
                <w:color w:val="000000" w:themeColor="text1"/>
                <w:sz w:val="16"/>
                <w:szCs w:val="16"/>
              </w:rPr>
              <w:t xml:space="preserve">Výpis z Registra organizácií vedeného Štatistickým úradom SR, </w:t>
            </w:r>
            <w:r w:rsidRPr="00266E43">
              <w:rPr>
                <w:rFonts w:cstheme="minorHAnsi"/>
                <w:b/>
                <w:color w:val="000000" w:themeColor="text1"/>
                <w:sz w:val="16"/>
                <w:szCs w:val="16"/>
              </w:rPr>
              <w:t xml:space="preserve">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 vo formáte .pdf prostredníctvom ITMS2014+</w:t>
            </w:r>
            <w:r w:rsidRPr="00266E43">
              <w:rPr>
                <w:rFonts w:cstheme="minorHAnsi"/>
                <w:color w:val="000000" w:themeColor="text1"/>
                <w:sz w:val="16"/>
                <w:szCs w:val="16"/>
              </w:rPr>
              <w:t xml:space="preserve"> (len v prípade združenia vlastníkov neštátnych lesov s právnou subjektivitou a ich obchodné spoločnosti, ktoré vznikli podľa Obchodného zákonníka, resp. podľa Občianskeho zákonníka), ak relevantné </w:t>
            </w:r>
          </w:p>
          <w:p w14:paraId="415DC324" w14:textId="4C40AB7D" w:rsidR="007C57DA" w:rsidRPr="00266E43" w:rsidRDefault="007C57DA" w:rsidP="00CF0BFF">
            <w:pPr>
              <w:pStyle w:val="Odsekzoznamu"/>
              <w:numPr>
                <w:ilvl w:val="0"/>
                <w:numId w:val="54"/>
              </w:numPr>
              <w:spacing w:after="0" w:line="240" w:lineRule="auto"/>
              <w:ind w:left="120" w:hanging="142"/>
              <w:jc w:val="both"/>
              <w:rPr>
                <w:rFonts w:cstheme="minorHAnsi"/>
                <w:b/>
                <w:color w:val="000000" w:themeColor="text1"/>
                <w:sz w:val="16"/>
                <w:szCs w:val="16"/>
              </w:rPr>
            </w:pPr>
            <w:r w:rsidRPr="00266E43">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r w:rsidRPr="00266E43">
              <w:rPr>
                <w:rFonts w:cstheme="minorHAnsi"/>
                <w:b/>
                <w:color w:val="000000" w:themeColor="text1"/>
                <w:sz w:val="16"/>
                <w:szCs w:val="16"/>
              </w:rPr>
              <w:t>sken</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vo formáte .pdf prostredníctvom ITMS2014+</w:t>
            </w:r>
            <w:r w:rsidRPr="00266E43">
              <w:rPr>
                <w:rFonts w:cstheme="minorHAnsi"/>
                <w:color w:val="000000" w:themeColor="text1"/>
                <w:sz w:val="16"/>
                <w:szCs w:val="16"/>
              </w:rPr>
              <w:t xml:space="preserve"> (len v prípade pozemkových spoločenstiev, ktoré vznikli podľa zákona č. 97/2013 Z. z. o pozemkových spoločenstvách), ak relevantné</w:t>
            </w:r>
          </w:p>
          <w:p w14:paraId="52D32113" w14:textId="5E07CE94" w:rsidR="00CF0BFF" w:rsidRPr="00CF0BFF" w:rsidRDefault="007C57DA" w:rsidP="00CF0BFF">
            <w:pPr>
              <w:pStyle w:val="Odsekzoznamu"/>
              <w:numPr>
                <w:ilvl w:val="0"/>
                <w:numId w:val="54"/>
              </w:numPr>
              <w:spacing w:after="0" w:line="240" w:lineRule="auto"/>
              <w:ind w:left="120" w:hanging="142"/>
              <w:jc w:val="both"/>
              <w:rPr>
                <w:rFonts w:cstheme="minorHAnsi"/>
                <w:b/>
                <w:color w:val="000000" w:themeColor="text1"/>
                <w:sz w:val="16"/>
                <w:szCs w:val="16"/>
              </w:rPr>
            </w:pPr>
            <w:r w:rsidRPr="00266E43">
              <w:rPr>
                <w:rFonts w:cstheme="minorHAnsi"/>
                <w:color w:val="000000" w:themeColor="text1"/>
                <w:sz w:val="16"/>
                <w:szCs w:val="16"/>
              </w:rPr>
              <w:t xml:space="preserve">Potvrdenie územne príslušného Pozemkového a lesného odboru, že lesné pozemky obhospodaruje (§ 4 ods.1 zákona č. 326/2005 Z. z. o lesoch) v súlade s programom starostlivosti o lesy s uvedením výmery obhospodarovaných lesných pozemkov, </w:t>
            </w:r>
            <w:r w:rsidRPr="00266E43">
              <w:rPr>
                <w:rFonts w:cstheme="minorHAnsi"/>
                <w:b/>
                <w:color w:val="000000" w:themeColor="text1"/>
                <w:sz w:val="16"/>
                <w:szCs w:val="16"/>
              </w:rPr>
              <w:t>sken 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originálu alebo úradne overenej fotokópie 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w:t>
            </w:r>
          </w:p>
          <w:p w14:paraId="1DE247A8" w14:textId="5A73EB50" w:rsidR="00AF0F6A" w:rsidRPr="00CF0BFF" w:rsidRDefault="007C57DA" w:rsidP="00CF0BFF">
            <w:pPr>
              <w:pStyle w:val="Odsekzoznamu"/>
              <w:numPr>
                <w:ilvl w:val="0"/>
                <w:numId w:val="54"/>
              </w:numPr>
              <w:spacing w:after="0" w:line="240" w:lineRule="auto"/>
              <w:ind w:left="120" w:hanging="142"/>
              <w:jc w:val="both"/>
              <w:rPr>
                <w:rFonts w:cstheme="minorHAnsi"/>
                <w:b/>
                <w:color w:val="000000" w:themeColor="text1"/>
                <w:sz w:val="16"/>
                <w:szCs w:val="16"/>
              </w:rPr>
            </w:pPr>
            <w:r w:rsidRPr="00CF0BFF">
              <w:rPr>
                <w:rFonts w:cstheme="minorHAnsi"/>
                <w:bCs/>
                <w:color w:val="000000" w:themeColor="text1"/>
                <w:sz w:val="16"/>
                <w:szCs w:val="16"/>
              </w:rPr>
              <w:t xml:space="preserve">Plnomocenstvo </w:t>
            </w:r>
            <w:r w:rsidRPr="00CF0BFF">
              <w:rPr>
                <w:rFonts w:cstheme="minorHAnsi"/>
                <w:color w:val="000000" w:themeColor="text1"/>
                <w:sz w:val="16"/>
                <w:szCs w:val="16"/>
              </w:rPr>
              <w:t>os</w:t>
            </w:r>
            <w:r w:rsidR="00CF0BFF">
              <w:rPr>
                <w:rFonts w:cstheme="minorHAnsi"/>
                <w:color w:val="000000" w:themeColor="text1"/>
                <w:sz w:val="16"/>
                <w:szCs w:val="16"/>
              </w:rPr>
              <w:t>oby konajúcej v mene žiadateľa,</w:t>
            </w:r>
            <w:r w:rsidR="00CF0BFF">
              <w:rPr>
                <w:rFonts w:cstheme="minorHAnsi"/>
                <w:b/>
                <w:color w:val="000000" w:themeColor="text1"/>
                <w:sz w:val="16"/>
                <w:szCs w:val="16"/>
              </w:rPr>
              <w:t xml:space="preserve"> sken</w:t>
            </w:r>
            <w:r w:rsidRPr="00CF0BFF">
              <w:rPr>
                <w:rFonts w:cstheme="minorHAnsi"/>
                <w:color w:val="000000" w:themeColor="text1"/>
                <w:sz w:val="16"/>
                <w:szCs w:val="16"/>
              </w:rPr>
              <w:t xml:space="preserve"> </w:t>
            </w:r>
            <w:r w:rsidRPr="00CF0BFF">
              <w:rPr>
                <w:rFonts w:cstheme="minorHAnsi"/>
                <w:b/>
                <w:color w:val="000000" w:themeColor="text1"/>
                <w:sz w:val="16"/>
                <w:szCs w:val="16"/>
              </w:rPr>
              <w:t>podpísaného listinného</w:t>
            </w:r>
            <w:r w:rsidRPr="00CF0BFF">
              <w:rPr>
                <w:rFonts w:cstheme="minorHAnsi"/>
                <w:color w:val="000000" w:themeColor="text1"/>
                <w:sz w:val="16"/>
                <w:szCs w:val="16"/>
              </w:rPr>
              <w:t xml:space="preserve"> </w:t>
            </w:r>
            <w:r w:rsidRPr="00CF0BFF">
              <w:rPr>
                <w:rFonts w:cstheme="minorHAnsi"/>
                <w:b/>
                <w:color w:val="000000" w:themeColor="text1"/>
                <w:sz w:val="16"/>
                <w:szCs w:val="16"/>
              </w:rPr>
              <w:t>originálu alebo ú</w:t>
            </w:r>
            <w:r w:rsidR="00CF0BFF">
              <w:rPr>
                <w:rFonts w:cstheme="minorHAnsi"/>
                <w:b/>
                <w:color w:val="000000" w:themeColor="text1"/>
                <w:sz w:val="16"/>
                <w:szCs w:val="16"/>
              </w:rPr>
              <w:t xml:space="preserve">radne </w:t>
            </w:r>
            <w:r w:rsidRPr="00CF0BFF">
              <w:rPr>
                <w:rFonts w:cstheme="minorHAnsi"/>
                <w:b/>
                <w:color w:val="000000" w:themeColor="text1"/>
                <w:sz w:val="16"/>
                <w:szCs w:val="16"/>
              </w:rPr>
              <w:t>overenej fotokópie</w:t>
            </w:r>
            <w:r w:rsidRPr="00CF0BFF">
              <w:rPr>
                <w:rFonts w:cstheme="minorHAnsi"/>
                <w:color w:val="000000" w:themeColor="text1"/>
                <w:sz w:val="16"/>
                <w:szCs w:val="16"/>
              </w:rPr>
              <w:t xml:space="preserve"> </w:t>
            </w:r>
            <w:r w:rsidRPr="00CF0BFF">
              <w:rPr>
                <w:rFonts w:cstheme="minorHAnsi"/>
                <w:b/>
                <w:color w:val="000000" w:themeColor="text1"/>
                <w:sz w:val="16"/>
                <w:szCs w:val="16"/>
              </w:rPr>
              <w:t xml:space="preserve">vo formáte .pdf prostredníctvom ITMS2014+ </w:t>
            </w:r>
          </w:p>
          <w:p w14:paraId="7F5E129B" w14:textId="50D3F2AB" w:rsidR="003433E2" w:rsidRPr="00266E43" w:rsidRDefault="003433E2" w:rsidP="0007283E">
            <w:pPr>
              <w:pStyle w:val="Odsekzoznamu"/>
              <w:numPr>
                <w:ilvl w:val="0"/>
                <w:numId w:val="54"/>
              </w:numPr>
              <w:spacing w:after="0" w:line="240" w:lineRule="auto"/>
              <w:ind w:left="314" w:hanging="279"/>
              <w:jc w:val="both"/>
              <w:rPr>
                <w:rFonts w:cstheme="minorHAnsi"/>
                <w:b/>
                <w:color w:val="000000" w:themeColor="text1"/>
                <w:sz w:val="16"/>
                <w:szCs w:val="16"/>
              </w:rPr>
            </w:pPr>
            <w:r w:rsidRPr="00266E43">
              <w:rPr>
                <w:rFonts w:cstheme="minorHAnsi"/>
                <w:bCs/>
                <w:color w:val="000000" w:themeColor="text1"/>
                <w:sz w:val="16"/>
                <w:szCs w:val="16"/>
              </w:rPr>
              <w:t>Úradný výpis zo zoznamu registrovaných cirkví a náboženských spoločností a/alebo právnických osôb, ktoré odvodzujú svoju právnu subjektivitu od cir</w:t>
            </w:r>
            <w:r w:rsidR="00CF0BFF">
              <w:rPr>
                <w:rFonts w:cstheme="minorHAnsi"/>
                <w:bCs/>
                <w:color w:val="000000" w:themeColor="text1"/>
                <w:sz w:val="16"/>
                <w:szCs w:val="16"/>
              </w:rPr>
              <w:t>kví a náboženských spoločností,</w:t>
            </w:r>
            <w:r w:rsidRPr="00266E43">
              <w:rPr>
                <w:rFonts w:cstheme="minorHAnsi"/>
                <w:b/>
                <w:bCs/>
                <w:color w:val="000000" w:themeColor="text1"/>
                <w:sz w:val="16"/>
                <w:szCs w:val="16"/>
              </w:rPr>
              <w:t xml:space="preserve"> sken listinného originálu vo formáte .pdf prostredníctvom ITMS2014+</w:t>
            </w:r>
          </w:p>
        </w:tc>
      </w:tr>
      <w:tr w:rsidR="00C0534D" w:rsidRPr="00590F65" w14:paraId="5C9846C4" w14:textId="77777777" w:rsidTr="009662A7">
        <w:trPr>
          <w:trHeight w:val="284"/>
        </w:trPr>
        <w:tc>
          <w:tcPr>
            <w:tcW w:w="5000" w:type="pct"/>
            <w:gridSpan w:val="7"/>
            <w:shd w:val="clear" w:color="auto" w:fill="E2EFD9" w:themeFill="accent6" w:themeFillTint="33"/>
            <w:vAlign w:val="center"/>
          </w:tcPr>
          <w:p w14:paraId="4C4DB7FD" w14:textId="77777777" w:rsidR="00C0534D" w:rsidRPr="00590F65" w:rsidRDefault="00C0534D" w:rsidP="00877ACE">
            <w:pPr>
              <w:pStyle w:val="Odsekzoznamu"/>
              <w:spacing w:after="0" w:line="240" w:lineRule="auto"/>
              <w:ind w:left="210"/>
              <w:jc w:val="center"/>
              <w:rPr>
                <w:rFonts w:cstheme="minorHAnsi"/>
                <w:b/>
                <w:color w:val="000000" w:themeColor="text1"/>
                <w:sz w:val="20"/>
              </w:rPr>
            </w:pPr>
            <w:r w:rsidRPr="00590F65">
              <w:rPr>
                <w:rFonts w:cstheme="minorHAnsi"/>
                <w:b/>
                <w:color w:val="000000" w:themeColor="text1"/>
                <w:sz w:val="20"/>
              </w:rPr>
              <w:t>2. OPRÁVNENOSŤ AKTIVÍT A VÝDAVKOV REALIZÁCIE PROJEKTU</w:t>
            </w:r>
          </w:p>
        </w:tc>
      </w:tr>
      <w:tr w:rsidR="00C0534D" w:rsidRPr="00590F65" w14:paraId="6DFFF6EA" w14:textId="77777777" w:rsidTr="0037377D">
        <w:trPr>
          <w:trHeight w:val="340"/>
        </w:trPr>
        <w:tc>
          <w:tcPr>
            <w:tcW w:w="183" w:type="pct"/>
            <w:gridSpan w:val="2"/>
            <w:shd w:val="clear" w:color="auto" w:fill="E2EFD9" w:themeFill="accent6" w:themeFillTint="33"/>
            <w:vAlign w:val="center"/>
          </w:tcPr>
          <w:p w14:paraId="58DFAF95" w14:textId="77777777" w:rsidR="00C0534D" w:rsidRPr="00266E43" w:rsidRDefault="00C0534D" w:rsidP="00306E3F">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w:t>
            </w:r>
          </w:p>
        </w:tc>
        <w:tc>
          <w:tcPr>
            <w:tcW w:w="874" w:type="pct"/>
            <w:shd w:val="clear" w:color="auto" w:fill="E2EFD9" w:themeFill="accent6" w:themeFillTint="33"/>
            <w:vAlign w:val="center"/>
          </w:tcPr>
          <w:p w14:paraId="185FD3ED" w14:textId="77777777" w:rsidR="00C0534D" w:rsidRPr="00266E43" w:rsidRDefault="00C0534D" w:rsidP="00306E3F">
            <w:pPr>
              <w:pStyle w:val="Default"/>
              <w:jc w:val="center"/>
              <w:rPr>
                <w:rFonts w:asciiTheme="minorHAnsi" w:hAnsiTheme="minorHAnsi" w:cstheme="minorHAnsi"/>
                <w:color w:val="000000" w:themeColor="text1"/>
                <w:sz w:val="16"/>
                <w:szCs w:val="16"/>
              </w:rPr>
            </w:pPr>
            <w:r w:rsidRPr="00266E43">
              <w:rPr>
                <w:rFonts w:asciiTheme="minorHAnsi" w:hAnsiTheme="minorHAnsi" w:cstheme="minorHAnsi"/>
                <w:b/>
                <w:bCs/>
                <w:color w:val="000000" w:themeColor="text1"/>
                <w:sz w:val="16"/>
                <w:szCs w:val="16"/>
              </w:rPr>
              <w:t>Podmienka oprávnenosti aktivít projektu (oprávnené činnosti)</w:t>
            </w:r>
          </w:p>
        </w:tc>
        <w:tc>
          <w:tcPr>
            <w:tcW w:w="2670" w:type="pct"/>
            <w:gridSpan w:val="2"/>
            <w:shd w:val="clear" w:color="auto" w:fill="FFFFFF" w:themeFill="background1"/>
            <w:vAlign w:val="center"/>
          </w:tcPr>
          <w:p w14:paraId="2F51FB0C" w14:textId="2EED91D0" w:rsidR="00C0534D" w:rsidRPr="00266E43" w:rsidRDefault="002308BD" w:rsidP="005156E2">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Oprávnené aktivity projektu (činnosti), ktoré žiadateľ musí spĺňať sú oprávnené aktivity projektu (činnosti) v zmysle stratégie CLLD uvedené vo výzve ako oprávnené aktivity/činnosti MAS, pričom musia byť splnené aj nasledovné podmienky (ak relevantné):</w:t>
            </w:r>
          </w:p>
          <w:p w14:paraId="02DBCEB2" w14:textId="77777777" w:rsidR="002308BD" w:rsidRPr="00266E43" w:rsidRDefault="002308BD" w:rsidP="005156E2">
            <w:pPr>
              <w:spacing w:after="0" w:line="240" w:lineRule="auto"/>
              <w:jc w:val="both"/>
              <w:rPr>
                <w:rFonts w:cstheme="minorHAnsi"/>
                <w:i/>
                <w:color w:val="000000" w:themeColor="text1"/>
                <w:sz w:val="16"/>
                <w:szCs w:val="16"/>
              </w:rPr>
            </w:pPr>
          </w:p>
          <w:p w14:paraId="0DA103BF" w14:textId="6AFF9BB2" w:rsidR="00C0534D" w:rsidRPr="00266E43" w:rsidRDefault="00C0534D" w:rsidP="005156E2">
            <w:pPr>
              <w:spacing w:after="0" w:line="240" w:lineRule="auto"/>
              <w:jc w:val="both"/>
              <w:rPr>
                <w:rFonts w:cstheme="minorHAnsi"/>
                <w:bCs/>
                <w:color w:val="000000" w:themeColor="text1"/>
                <w:sz w:val="16"/>
                <w:szCs w:val="16"/>
              </w:rPr>
            </w:pPr>
            <w:r w:rsidRPr="00266E43">
              <w:rPr>
                <w:rFonts w:cstheme="minorHAnsi"/>
                <w:b/>
                <w:bCs/>
                <w:color w:val="000000" w:themeColor="text1"/>
                <w:sz w:val="16"/>
                <w:szCs w:val="16"/>
              </w:rPr>
              <w:t>Aktivita č. 1:</w:t>
            </w:r>
            <w:r w:rsidRPr="00266E43">
              <w:rPr>
                <w:rFonts w:cstheme="minorHAnsi"/>
                <w:color w:val="000000" w:themeColor="text1"/>
                <w:sz w:val="16"/>
                <w:szCs w:val="16"/>
              </w:rPr>
              <w:t xml:space="preserve"> </w:t>
            </w:r>
            <w:r w:rsidRPr="00266E43">
              <w:rPr>
                <w:rFonts w:cstheme="minorHAnsi"/>
                <w:bCs/>
                <w:color w:val="000000" w:themeColor="text1"/>
                <w:sz w:val="16"/>
                <w:szCs w:val="16"/>
              </w:rPr>
              <w:t>umelá obnova a výchova ochranných lesov a lesov osobitného určenia, najmä podsadbou lesných porastov</w:t>
            </w:r>
          </w:p>
          <w:p w14:paraId="75197998" w14:textId="6B04F246" w:rsidR="00C0534D" w:rsidRPr="00266E43" w:rsidRDefault="00C0534D" w:rsidP="005156E2">
            <w:pPr>
              <w:spacing w:after="0" w:line="240" w:lineRule="auto"/>
              <w:jc w:val="both"/>
              <w:rPr>
                <w:rFonts w:cstheme="minorHAnsi"/>
                <w:color w:val="000000" w:themeColor="text1"/>
                <w:sz w:val="16"/>
                <w:szCs w:val="16"/>
              </w:rPr>
            </w:pPr>
            <w:r w:rsidRPr="00266E43">
              <w:rPr>
                <w:rFonts w:cstheme="minorHAnsi"/>
                <w:b/>
                <w:bCs/>
                <w:color w:val="000000" w:themeColor="text1"/>
                <w:sz w:val="16"/>
                <w:szCs w:val="16"/>
              </w:rPr>
              <w:t xml:space="preserve">Aktivita č. 2: </w:t>
            </w:r>
            <w:r w:rsidRPr="00266E43">
              <w:rPr>
                <w:rFonts w:cstheme="minorHAnsi"/>
                <w:color w:val="000000" w:themeColor="text1"/>
                <w:sz w:val="16"/>
                <w:szCs w:val="16"/>
              </w:rPr>
              <w:t>budovanie a obnova občianskej a poznávacej infraštruktúry v lesných ekosystémoch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p w14:paraId="6D5AB9CC" w14:textId="37CF55F3" w:rsidR="00C0534D" w:rsidRPr="00266E43" w:rsidRDefault="00C0534D" w:rsidP="005156E2">
            <w:pPr>
              <w:spacing w:after="0" w:line="240" w:lineRule="auto"/>
              <w:jc w:val="both"/>
              <w:rPr>
                <w:rFonts w:cstheme="minorHAnsi"/>
                <w:color w:val="000000" w:themeColor="text1"/>
                <w:sz w:val="16"/>
                <w:szCs w:val="16"/>
              </w:rPr>
            </w:pPr>
            <w:r w:rsidRPr="00266E43">
              <w:rPr>
                <w:rFonts w:cstheme="minorHAnsi"/>
                <w:b/>
                <w:bCs/>
                <w:color w:val="000000" w:themeColor="text1"/>
                <w:sz w:val="16"/>
                <w:szCs w:val="16"/>
              </w:rPr>
              <w:t>Aktivita č. 3:</w:t>
            </w:r>
            <w:r w:rsidRPr="00266E43">
              <w:rPr>
                <w:rFonts w:cstheme="minorHAnsi"/>
                <w:color w:val="000000" w:themeColor="text1"/>
                <w:sz w:val="16"/>
                <w:szCs w:val="16"/>
              </w:rPr>
              <w:t xml:space="preserve"> zlepšenie hniezdnych príležitostí vtákov v lese a iných prvkov zvyšujúcich biodiverzitu lesných ekosystémov, a to hlavne:</w:t>
            </w:r>
          </w:p>
          <w:p w14:paraId="4C96B16F" w14:textId="77777777" w:rsidR="00C0534D" w:rsidRPr="00266E43" w:rsidRDefault="00C0534D" w:rsidP="0007283E">
            <w:pPr>
              <w:numPr>
                <w:ilvl w:val="0"/>
                <w:numId w:val="67"/>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výrobou a inštaláciou hniezdnych búdok pre dutinové hniezdiče (predovšetkým pôtik kapcavý, sova obyčajná, sova dlhochvostá) a hmyzožravé spevavce;</w:t>
            </w:r>
          </w:p>
          <w:p w14:paraId="45BF327C" w14:textId="03B84D98" w:rsidR="00C0534D" w:rsidRPr="00CF0BFF" w:rsidRDefault="00C0534D" w:rsidP="00BA7F35">
            <w:pPr>
              <w:numPr>
                <w:ilvl w:val="0"/>
                <w:numId w:val="67"/>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výrobou a inštaláciou iných prvkov infraštruktúry biodiverzity pre ochranu, resp. podporu chránených druhov živočíchov.</w:t>
            </w:r>
          </w:p>
          <w:p w14:paraId="53008ED8" w14:textId="3EDC0336" w:rsidR="00C0534D" w:rsidRPr="00266E43" w:rsidRDefault="00C0534D" w:rsidP="005156E2">
            <w:pPr>
              <w:spacing w:after="0" w:line="240" w:lineRule="auto"/>
              <w:jc w:val="both"/>
              <w:rPr>
                <w:rFonts w:cstheme="minorHAnsi"/>
                <w:b/>
                <w:i/>
                <w:color w:val="000000" w:themeColor="text1"/>
                <w:sz w:val="16"/>
                <w:szCs w:val="16"/>
                <w:u w:val="single"/>
              </w:rPr>
            </w:pPr>
            <w:r w:rsidRPr="00266E43">
              <w:rPr>
                <w:rFonts w:cstheme="minorHAnsi"/>
                <w:b/>
                <w:i/>
                <w:color w:val="000000" w:themeColor="text1"/>
                <w:sz w:val="16"/>
                <w:szCs w:val="16"/>
                <w:u w:val="single"/>
              </w:rPr>
              <w:t xml:space="preserve">Preukázanie splnenia </w:t>
            </w:r>
            <w:r w:rsidR="00BA7F35" w:rsidRPr="00266E43">
              <w:rPr>
                <w:rFonts w:cstheme="minorHAnsi"/>
                <w:b/>
                <w:i/>
                <w:color w:val="000000" w:themeColor="text1"/>
                <w:sz w:val="16"/>
                <w:szCs w:val="16"/>
                <w:u w:val="single"/>
              </w:rPr>
              <w:t xml:space="preserve"> PPP</w:t>
            </w:r>
          </w:p>
          <w:p w14:paraId="5774DF77" w14:textId="77777777" w:rsidR="00C0534D" w:rsidRPr="00266E43" w:rsidRDefault="00C0534D" w:rsidP="0007283E">
            <w:pPr>
              <w:pStyle w:val="Odsekzoznamu"/>
              <w:numPr>
                <w:ilvl w:val="0"/>
                <w:numId w:val="67"/>
              </w:numPr>
              <w:spacing w:after="0" w:line="240" w:lineRule="auto"/>
              <w:ind w:left="177" w:hanging="177"/>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Rozpočet projektu) </w:t>
            </w:r>
          </w:p>
          <w:p w14:paraId="39ADC0C2" w14:textId="631388D3" w:rsidR="00C0534D" w:rsidRPr="00266E43" w:rsidRDefault="00C0534D" w:rsidP="0007283E">
            <w:pPr>
              <w:pStyle w:val="Odsekzoznamu"/>
              <w:numPr>
                <w:ilvl w:val="0"/>
                <w:numId w:val="67"/>
              </w:numPr>
              <w:spacing w:after="0" w:line="240" w:lineRule="auto"/>
              <w:ind w:left="177" w:hanging="177"/>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7 - Popis projektu) </w:t>
            </w:r>
          </w:p>
          <w:p w14:paraId="7F74F35F" w14:textId="1BE62C6A" w:rsidR="00BB1C26" w:rsidRPr="0060669E" w:rsidRDefault="00BB1C26" w:rsidP="0007283E">
            <w:pPr>
              <w:pStyle w:val="Odsekzoznamu"/>
              <w:numPr>
                <w:ilvl w:val="0"/>
                <w:numId w:val="67"/>
              </w:numPr>
              <w:spacing w:after="0" w:line="240" w:lineRule="auto"/>
              <w:ind w:left="177" w:hanging="177"/>
              <w:jc w:val="both"/>
              <w:rPr>
                <w:rFonts w:cstheme="minorHAnsi"/>
                <w:color w:val="000000" w:themeColor="text1"/>
                <w:sz w:val="16"/>
                <w:szCs w:val="16"/>
              </w:rPr>
            </w:pPr>
            <w:r w:rsidRPr="0060669E">
              <w:rPr>
                <w:rFonts w:cstheme="minorHAnsi"/>
                <w:color w:val="000000" w:themeColor="text1"/>
                <w:sz w:val="16"/>
                <w:szCs w:val="16"/>
              </w:rPr>
              <w:t>Formulár ŽoNFP (tabuľka č. 6A Miesto realizácie projektu - Poznámka k miestu realizácie číslo parcely)</w:t>
            </w:r>
          </w:p>
          <w:p w14:paraId="5F1DEB4D" w14:textId="5CA34BCD" w:rsidR="007C57DA" w:rsidRPr="00266E43" w:rsidRDefault="00751CF0" w:rsidP="0007283E">
            <w:pPr>
              <w:pStyle w:val="Odsekzoznamu"/>
              <w:numPr>
                <w:ilvl w:val="0"/>
                <w:numId w:val="67"/>
              </w:numPr>
              <w:spacing w:after="0" w:line="240" w:lineRule="auto"/>
              <w:ind w:left="177" w:hanging="177"/>
              <w:jc w:val="both"/>
              <w:rPr>
                <w:rFonts w:cstheme="minorHAnsi"/>
                <w:color w:val="000000" w:themeColor="text1"/>
                <w:sz w:val="16"/>
                <w:szCs w:val="16"/>
              </w:rPr>
            </w:pPr>
            <w:r w:rsidRPr="00266E43">
              <w:rPr>
                <w:rFonts w:cstheme="minorHAnsi"/>
                <w:color w:val="000000" w:themeColor="text1"/>
                <w:sz w:val="16"/>
                <w:szCs w:val="16"/>
              </w:rPr>
              <w:t xml:space="preserve">Projektová dokumentácia s rozpočtom </w:t>
            </w:r>
            <w:r w:rsidRPr="00266E43">
              <w:rPr>
                <w:rFonts w:eastAsia="Times New Roman" w:cstheme="minorHAnsi"/>
                <w:color w:val="000000" w:themeColor="text1"/>
                <w:sz w:val="16"/>
                <w:szCs w:val="16"/>
              </w:rPr>
              <w:t>(</w:t>
            </w:r>
            <w:r w:rsidRPr="00266E43">
              <w:rPr>
                <w:rFonts w:cstheme="minorHAnsi"/>
                <w:color w:val="000000" w:themeColor="text1"/>
                <w:sz w:val="16"/>
                <w:szCs w:val="16"/>
              </w:rPr>
              <w:t>overená stavebným úradom)</w:t>
            </w:r>
            <w:r w:rsidR="00B523AE" w:rsidRPr="00266E43">
              <w:rPr>
                <w:rFonts w:cstheme="minorHAnsi"/>
                <w:color w:val="000000" w:themeColor="text1"/>
                <w:sz w:val="16"/>
                <w:szCs w:val="16"/>
              </w:rPr>
              <w:t>,</w:t>
            </w:r>
            <w:r w:rsidR="006500FE" w:rsidRPr="00266E43">
              <w:rPr>
                <w:rFonts w:cstheme="minorHAnsi"/>
                <w:b/>
                <w:color w:val="000000" w:themeColor="text1"/>
                <w:sz w:val="16"/>
                <w:szCs w:val="16"/>
              </w:rPr>
              <w:t xml:space="preserve"> </w:t>
            </w:r>
            <w:r w:rsidR="006500FE" w:rsidRPr="00266E43">
              <w:rPr>
                <w:b/>
                <w:color w:val="000000" w:themeColor="text1"/>
                <w:sz w:val="16"/>
                <w:szCs w:val="16"/>
              </w:rPr>
              <w:t xml:space="preserve">originál alebo overená  fotokópia, listinná </w:t>
            </w:r>
            <w:r w:rsidR="00590744" w:rsidRPr="00266E43">
              <w:rPr>
                <w:b/>
                <w:color w:val="000000" w:themeColor="text1"/>
                <w:sz w:val="16"/>
                <w:szCs w:val="16"/>
              </w:rPr>
              <w:t xml:space="preserve">forma  </w:t>
            </w:r>
          </w:p>
          <w:p w14:paraId="00E88F94" w14:textId="63B6E598" w:rsidR="00C0534D" w:rsidRPr="00266E43" w:rsidRDefault="00545BB8" w:rsidP="0007283E">
            <w:pPr>
              <w:pStyle w:val="Odsekzoznamu"/>
              <w:numPr>
                <w:ilvl w:val="0"/>
                <w:numId w:val="67"/>
              </w:numPr>
              <w:spacing w:after="0" w:line="240" w:lineRule="auto"/>
              <w:ind w:left="177" w:hanging="177"/>
              <w:jc w:val="both"/>
              <w:rPr>
                <w:rFonts w:cstheme="minorHAnsi"/>
                <w:color w:val="000000" w:themeColor="text1"/>
                <w:sz w:val="16"/>
                <w:szCs w:val="16"/>
              </w:rPr>
            </w:pPr>
            <w:r w:rsidRPr="00266E43">
              <w:rPr>
                <w:rFonts w:eastAsia="Times New Roman" w:cstheme="minorHAnsi"/>
                <w:color w:val="000000" w:themeColor="text1"/>
                <w:sz w:val="16"/>
                <w:szCs w:val="16"/>
              </w:rPr>
              <w:t>Potvrdenie príslušného Pozemkového a lesného odboru o kategorizácii lesov územia na ktorom sa realizuje projekt</w:t>
            </w:r>
            <w:r w:rsidR="00B523AE" w:rsidRPr="00266E43">
              <w:rPr>
                <w:rFonts w:eastAsia="Times New Roman" w:cstheme="minorHAnsi"/>
                <w:color w:val="000000" w:themeColor="text1"/>
                <w:sz w:val="16"/>
                <w:szCs w:val="16"/>
              </w:rPr>
              <w:t>,</w:t>
            </w:r>
            <w:r w:rsidR="00B37222" w:rsidRPr="00266E43">
              <w:rPr>
                <w:rFonts w:eastAsia="Times New Roman" w:cstheme="minorHAnsi"/>
                <w:b/>
                <w:color w:val="000000" w:themeColor="text1"/>
                <w:sz w:val="16"/>
                <w:szCs w:val="16"/>
              </w:rPr>
              <w:t xml:space="preserve"> sken listinného originálu alebo úradne</w:t>
            </w:r>
            <w:r w:rsidR="00B37222" w:rsidRPr="00266E43">
              <w:rPr>
                <w:rFonts w:cstheme="minorHAnsi"/>
                <w:b/>
                <w:color w:val="000000" w:themeColor="text1"/>
                <w:sz w:val="16"/>
                <w:szCs w:val="16"/>
              </w:rPr>
              <w:t xml:space="preserve"> overenej fotokópie</w:t>
            </w:r>
            <w:r w:rsidR="00B37222" w:rsidRPr="00266E43">
              <w:rPr>
                <w:rFonts w:eastAsia="Times New Roman" w:cstheme="minorHAnsi"/>
                <w:b/>
                <w:color w:val="000000" w:themeColor="text1"/>
                <w:sz w:val="16"/>
                <w:szCs w:val="16"/>
              </w:rPr>
              <w:t xml:space="preserve"> vo formáte .pdf prostredníctvom ITMS2014+</w:t>
            </w:r>
            <w:r w:rsidR="00B37222" w:rsidRPr="00266E43">
              <w:rPr>
                <w:rFonts w:eastAsia="Times New Roman" w:cstheme="minorHAnsi"/>
                <w:color w:val="000000" w:themeColor="text1"/>
                <w:sz w:val="16"/>
                <w:szCs w:val="16"/>
              </w:rPr>
              <w:t xml:space="preserve"> </w:t>
            </w:r>
          </w:p>
        </w:tc>
        <w:tc>
          <w:tcPr>
            <w:tcW w:w="1273" w:type="pct"/>
            <w:gridSpan w:val="2"/>
            <w:shd w:val="clear" w:color="auto" w:fill="FFFFFF" w:themeFill="background1"/>
            <w:vAlign w:val="center"/>
          </w:tcPr>
          <w:p w14:paraId="74D8C7E0" w14:textId="77777777" w:rsidR="00C0534D" w:rsidRPr="00266E43" w:rsidRDefault="00C0534D" w:rsidP="00CF0BFF">
            <w:pPr>
              <w:pStyle w:val="Odsekzoznamu"/>
              <w:numPr>
                <w:ilvl w:val="0"/>
                <w:numId w:val="54"/>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Rozpočet projektu) </w:t>
            </w:r>
          </w:p>
          <w:p w14:paraId="3B78D589" w14:textId="7A92E1DD" w:rsidR="00C0534D" w:rsidRPr="00266E43" w:rsidRDefault="00C0534D"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7 - Popis projektu) </w:t>
            </w:r>
          </w:p>
          <w:p w14:paraId="1670A893" w14:textId="6FEFDFD5" w:rsidR="007C57DA" w:rsidRPr="00266E43" w:rsidRDefault="000625F1"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Formulár ŽoNFP (tabuľka č. 6A Miesto realizácie projektu - Poznámka k miestu realizácie číslo parcely)</w:t>
            </w:r>
          </w:p>
          <w:p w14:paraId="2359DB0C" w14:textId="606AD4A8" w:rsidR="007C57DA" w:rsidRPr="00266E43" w:rsidRDefault="007C57DA"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 xml:space="preserve">Projektová dokumentácia s rozpočtom </w:t>
            </w:r>
            <w:r w:rsidRPr="00266E43">
              <w:rPr>
                <w:rFonts w:eastAsia="Times New Roman" w:cstheme="minorHAnsi"/>
                <w:color w:val="000000" w:themeColor="text1"/>
                <w:sz w:val="16"/>
                <w:szCs w:val="16"/>
              </w:rPr>
              <w:t>(</w:t>
            </w:r>
            <w:r w:rsidRPr="00266E43">
              <w:rPr>
                <w:rFonts w:cstheme="minorHAnsi"/>
                <w:color w:val="000000" w:themeColor="text1"/>
                <w:sz w:val="16"/>
                <w:szCs w:val="16"/>
              </w:rPr>
              <w:t>overená stavebným úradom),</w:t>
            </w:r>
            <w:r w:rsidR="006500FE" w:rsidRPr="00266E43">
              <w:rPr>
                <w:rFonts w:cstheme="minorHAnsi"/>
                <w:b/>
                <w:color w:val="000000" w:themeColor="text1"/>
                <w:sz w:val="16"/>
                <w:szCs w:val="16"/>
              </w:rPr>
              <w:t xml:space="preserve"> originál alebo overená fotokópia,</w:t>
            </w:r>
            <w:r w:rsidR="006500FE" w:rsidRPr="00266E43">
              <w:rPr>
                <w:rFonts w:cstheme="minorHAnsi"/>
                <w:color w:val="000000" w:themeColor="text1"/>
                <w:sz w:val="16"/>
                <w:szCs w:val="16"/>
              </w:rPr>
              <w:t xml:space="preserve"> </w:t>
            </w:r>
            <w:r w:rsidR="006500FE" w:rsidRPr="00266E43">
              <w:rPr>
                <w:rFonts w:cstheme="minorHAnsi"/>
                <w:b/>
                <w:color w:val="000000" w:themeColor="text1"/>
                <w:sz w:val="16"/>
                <w:szCs w:val="16"/>
              </w:rPr>
              <w:t>listinná forma</w:t>
            </w:r>
            <w:r w:rsidRPr="00266E43">
              <w:rPr>
                <w:b/>
                <w:color w:val="000000" w:themeColor="text1"/>
                <w:sz w:val="16"/>
                <w:szCs w:val="16"/>
              </w:rPr>
              <w:t xml:space="preserve"> </w:t>
            </w:r>
          </w:p>
          <w:p w14:paraId="6AFFAF96" w14:textId="7D6D089E" w:rsidR="007C57DA" w:rsidRPr="00266E43" w:rsidRDefault="007C57DA"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eastAsia="Times New Roman" w:cstheme="minorHAnsi"/>
                <w:color w:val="000000" w:themeColor="text1"/>
                <w:sz w:val="16"/>
                <w:szCs w:val="16"/>
              </w:rPr>
              <w:t xml:space="preserve">Potvrdenie príslušného Pozemkového a lesného odboru o kategorizácii lesov územia na ktorom sa realizuje projekt, </w:t>
            </w:r>
            <w:r w:rsidRPr="00266E43">
              <w:rPr>
                <w:rFonts w:eastAsia="Times New Roman" w:cstheme="minorHAnsi"/>
                <w:b/>
                <w:color w:val="000000" w:themeColor="text1"/>
                <w:sz w:val="16"/>
                <w:szCs w:val="16"/>
              </w:rPr>
              <w:t xml:space="preserve"> sken listinného originálu alebo úradne </w:t>
            </w:r>
            <w:r w:rsidRPr="00266E43">
              <w:rPr>
                <w:rFonts w:cstheme="minorHAnsi"/>
                <w:b/>
                <w:color w:val="000000" w:themeColor="text1"/>
                <w:sz w:val="16"/>
                <w:szCs w:val="16"/>
              </w:rPr>
              <w:t xml:space="preserve"> overenej fotokópie</w:t>
            </w:r>
            <w:r w:rsidRPr="00266E43">
              <w:rPr>
                <w:rFonts w:eastAsia="Times New Roman" w:cstheme="minorHAnsi"/>
                <w:b/>
                <w:color w:val="000000" w:themeColor="text1"/>
                <w:sz w:val="16"/>
                <w:szCs w:val="16"/>
              </w:rPr>
              <w:t xml:space="preserve"> vo formáte .pdf prostredníctvom ITMS2014+</w:t>
            </w:r>
          </w:p>
        </w:tc>
      </w:tr>
      <w:tr w:rsidR="00C0534D" w:rsidRPr="00590F65" w14:paraId="5ECCDE2F" w14:textId="77777777" w:rsidTr="0037377D">
        <w:trPr>
          <w:trHeight w:val="340"/>
        </w:trPr>
        <w:tc>
          <w:tcPr>
            <w:tcW w:w="183" w:type="pct"/>
            <w:gridSpan w:val="2"/>
            <w:shd w:val="clear" w:color="auto" w:fill="E2EFD9" w:themeFill="accent6" w:themeFillTint="33"/>
            <w:vAlign w:val="center"/>
          </w:tcPr>
          <w:p w14:paraId="0FB05EBB" w14:textId="288CDFAF" w:rsidR="00C0534D" w:rsidRPr="00266E43" w:rsidRDefault="00C0534D" w:rsidP="00306E3F">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2.2</w:t>
            </w:r>
          </w:p>
        </w:tc>
        <w:tc>
          <w:tcPr>
            <w:tcW w:w="874" w:type="pct"/>
            <w:shd w:val="clear" w:color="auto" w:fill="E2EFD9" w:themeFill="accent6" w:themeFillTint="33"/>
            <w:vAlign w:val="center"/>
          </w:tcPr>
          <w:p w14:paraId="7C2ED8D0" w14:textId="77777777" w:rsidR="00C0534D" w:rsidRPr="00266E43" w:rsidRDefault="00C0534D" w:rsidP="00306E3F">
            <w:pPr>
              <w:pStyle w:val="Default"/>
              <w:jc w:val="center"/>
              <w:rPr>
                <w:rFonts w:asciiTheme="minorHAnsi" w:hAnsiTheme="minorHAnsi" w:cstheme="minorHAnsi"/>
                <w:color w:val="000000" w:themeColor="text1"/>
                <w:sz w:val="16"/>
                <w:szCs w:val="16"/>
              </w:rPr>
            </w:pPr>
            <w:r w:rsidRPr="00266E43">
              <w:rPr>
                <w:rFonts w:asciiTheme="minorHAnsi" w:hAnsiTheme="minorHAnsi" w:cstheme="minorHAnsi"/>
                <w:b/>
                <w:bCs/>
                <w:color w:val="000000" w:themeColor="text1"/>
                <w:sz w:val="16"/>
                <w:szCs w:val="16"/>
              </w:rPr>
              <w:t xml:space="preserve">Podmienka, že výdavky projektu sú oprávnené </w:t>
            </w:r>
          </w:p>
        </w:tc>
        <w:tc>
          <w:tcPr>
            <w:tcW w:w="2670" w:type="pct"/>
            <w:gridSpan w:val="2"/>
            <w:shd w:val="clear" w:color="auto" w:fill="FFFFFF" w:themeFill="background1"/>
            <w:vAlign w:val="center"/>
          </w:tcPr>
          <w:p w14:paraId="2F162F85" w14:textId="3D68B762" w:rsidR="003D63EC" w:rsidRPr="00266E43" w:rsidRDefault="002308BD" w:rsidP="002308BD">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Oprávnené výdavky projektu, ktoré žiadateľ musí spĺňať sú oprávnené výdavky v zmysle stratégie CLLD uvedené vo výzve ako oprávnené výdavky MAS. Žiadateľ musí zároveň spĺňať aj nasledo</w:t>
            </w:r>
            <w:r w:rsidR="00CF0BFF">
              <w:rPr>
                <w:rFonts w:cstheme="minorHAnsi"/>
                <w:bCs/>
                <w:color w:val="000000" w:themeColor="text1"/>
                <w:sz w:val="16"/>
                <w:szCs w:val="16"/>
              </w:rPr>
              <w:t xml:space="preserve">vné podmienky (ak relevantné): </w:t>
            </w:r>
          </w:p>
          <w:p w14:paraId="50411842" w14:textId="538432F0" w:rsidR="0098509F" w:rsidRPr="00266E43" w:rsidRDefault="0098509F" w:rsidP="00417247">
            <w:pPr>
              <w:pStyle w:val="Odsekzoznamu"/>
              <w:numPr>
                <w:ilvl w:val="0"/>
                <w:numId w:val="256"/>
              </w:numPr>
              <w:tabs>
                <w:tab w:val="left" w:pos="567"/>
              </w:tabs>
              <w:spacing w:after="0" w:line="240" w:lineRule="auto"/>
              <w:ind w:left="177" w:hanging="142"/>
              <w:jc w:val="both"/>
              <w:rPr>
                <w:rFonts w:cstheme="minorHAnsi"/>
                <w:i/>
                <w:color w:val="000000" w:themeColor="text1"/>
                <w:sz w:val="16"/>
                <w:szCs w:val="16"/>
              </w:rPr>
            </w:pPr>
            <w:r w:rsidRPr="00266E43">
              <w:rPr>
                <w:rFonts w:eastAsiaTheme="majorEastAsia" w:cstheme="minorHAnsi"/>
                <w:iCs/>
                <w:color w:val="000000" w:themeColor="text1"/>
                <w:sz w:val="16"/>
                <w:szCs w:val="16"/>
                <w:lang w:eastAsia="sk-SK"/>
              </w:rPr>
              <w:t>Výdavky na hmotné a nehmotné investície, ktoré sú v súlade s podporovanými činnosťami v rámci tohto podopatrenia.</w:t>
            </w:r>
          </w:p>
          <w:p w14:paraId="6C4C8540" w14:textId="77777777" w:rsidR="0098509F" w:rsidRPr="00266E43" w:rsidRDefault="0098509F" w:rsidP="00417247">
            <w:pPr>
              <w:pStyle w:val="Odsekzoznamu"/>
              <w:numPr>
                <w:ilvl w:val="0"/>
                <w:numId w:val="256"/>
              </w:numPr>
              <w:tabs>
                <w:tab w:val="left" w:pos="567"/>
              </w:tabs>
              <w:spacing w:after="0" w:line="240" w:lineRule="auto"/>
              <w:ind w:left="177" w:hanging="142"/>
              <w:jc w:val="both"/>
              <w:rPr>
                <w:rFonts w:cstheme="minorHAnsi"/>
                <w:color w:val="000000" w:themeColor="text1"/>
                <w:sz w:val="16"/>
                <w:szCs w:val="16"/>
              </w:rPr>
            </w:pPr>
            <w:r w:rsidRPr="00266E43">
              <w:rPr>
                <w:rFonts w:cstheme="minorHAnsi"/>
                <w:color w:val="000000" w:themeColor="text1"/>
                <w:sz w:val="16"/>
                <w:szCs w:val="16"/>
              </w:rPr>
              <w:t>Všeobecné náklady súvisiace s bodom 1 (v prípade investičných opatrení):</w:t>
            </w:r>
          </w:p>
          <w:p w14:paraId="4EA0C9F5" w14:textId="77777777" w:rsidR="0098509F" w:rsidRPr="00266E43" w:rsidRDefault="0098509F" w:rsidP="00417247">
            <w:pPr>
              <w:pStyle w:val="Odsekzoznamu"/>
              <w:numPr>
                <w:ilvl w:val="1"/>
                <w:numId w:val="257"/>
              </w:numPr>
              <w:tabs>
                <w:tab w:val="left" w:pos="469"/>
              </w:tabs>
              <w:spacing w:after="0" w:line="240" w:lineRule="auto"/>
              <w:ind w:left="469" w:hanging="283"/>
              <w:jc w:val="both"/>
              <w:rPr>
                <w:rFonts w:cstheme="minorHAnsi"/>
                <w:color w:val="000000" w:themeColor="text1"/>
                <w:sz w:val="16"/>
                <w:szCs w:val="16"/>
              </w:rPr>
            </w:pPr>
            <w:r w:rsidRPr="00266E43">
              <w:rPr>
                <w:rFonts w:cstheme="minorHAnsi"/>
                <w:color w:val="000000" w:themeColor="text1"/>
                <w:sz w:val="16"/>
                <w:szCs w:val="16"/>
              </w:rPr>
              <w:t>výstavba, obstaranie (vrátane leasingu) alebo zlepšenie nehnuteľného majetku</w:t>
            </w:r>
          </w:p>
          <w:p w14:paraId="09709074" w14:textId="77777777" w:rsidR="0098509F" w:rsidRPr="00266E43" w:rsidRDefault="0098509F" w:rsidP="00417247">
            <w:pPr>
              <w:pStyle w:val="Odsekzoznamu"/>
              <w:numPr>
                <w:ilvl w:val="1"/>
                <w:numId w:val="257"/>
              </w:numPr>
              <w:tabs>
                <w:tab w:val="left" w:pos="469"/>
              </w:tabs>
              <w:spacing w:after="0" w:line="240" w:lineRule="auto"/>
              <w:ind w:left="469" w:hanging="283"/>
              <w:jc w:val="both"/>
              <w:rPr>
                <w:rFonts w:cstheme="minorHAnsi"/>
                <w:color w:val="000000" w:themeColor="text1"/>
                <w:sz w:val="16"/>
                <w:szCs w:val="16"/>
              </w:rPr>
            </w:pPr>
            <w:r w:rsidRPr="00266E43">
              <w:rPr>
                <w:rFonts w:cstheme="minorHAnsi"/>
                <w:color w:val="000000" w:themeColor="text1"/>
                <w:sz w:val="16"/>
                <w:szCs w:val="16"/>
              </w:rPr>
              <w:t>kúpa alebo kúpa na leasing nových strojov a zariadení, ako i strojov a zariadení do výšky ich trhovej hodnoty</w:t>
            </w:r>
          </w:p>
          <w:p w14:paraId="3E625A74" w14:textId="77777777" w:rsidR="0098509F" w:rsidRPr="00266E43" w:rsidRDefault="0098509F" w:rsidP="00417247">
            <w:pPr>
              <w:pStyle w:val="Odsekzoznamu"/>
              <w:numPr>
                <w:ilvl w:val="1"/>
                <w:numId w:val="257"/>
              </w:numPr>
              <w:tabs>
                <w:tab w:val="left" w:pos="469"/>
              </w:tabs>
              <w:spacing w:after="0" w:line="240" w:lineRule="auto"/>
              <w:ind w:left="469" w:hanging="283"/>
              <w:jc w:val="both"/>
              <w:rPr>
                <w:rFonts w:cstheme="minorHAnsi"/>
                <w:color w:val="000000" w:themeColor="text1"/>
                <w:sz w:val="16"/>
                <w:szCs w:val="16"/>
              </w:rPr>
            </w:pPr>
            <w:r w:rsidRPr="00266E43">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5E34E357" w14:textId="5402E161" w:rsidR="0098509F" w:rsidRPr="00266E43" w:rsidRDefault="0098509F" w:rsidP="00417247">
            <w:pPr>
              <w:pStyle w:val="Odsekzoznamu"/>
              <w:numPr>
                <w:ilvl w:val="1"/>
                <w:numId w:val="257"/>
              </w:numPr>
              <w:tabs>
                <w:tab w:val="left" w:pos="469"/>
              </w:tabs>
              <w:spacing w:after="0" w:line="240" w:lineRule="auto"/>
              <w:ind w:left="469" w:hanging="283"/>
              <w:jc w:val="both"/>
              <w:rPr>
                <w:rFonts w:cstheme="minorHAnsi"/>
                <w:color w:val="000000" w:themeColor="text1"/>
                <w:sz w:val="16"/>
                <w:szCs w:val="16"/>
              </w:rPr>
            </w:pPr>
            <w:r w:rsidRPr="00266E43">
              <w:rPr>
                <w:rFonts w:cstheme="minorHAnsi"/>
                <w:color w:val="000000" w:themeColor="text1"/>
                <w:sz w:val="16"/>
                <w:szCs w:val="16"/>
              </w:rPr>
              <w:t>nehmotné investície ako obstaranie alebo vývoj počítačového softvéru, získanie patentov, licencií, autorských práv a obchodných značiek</w:t>
            </w:r>
          </w:p>
          <w:p w14:paraId="0D8D2FE4" w14:textId="77777777" w:rsidR="0098509F" w:rsidRPr="00266E43" w:rsidRDefault="0098509F" w:rsidP="0098509F">
            <w:pPr>
              <w:pStyle w:val="Odsekzoznamu"/>
              <w:tabs>
                <w:tab w:val="left" w:pos="694"/>
              </w:tabs>
              <w:spacing w:after="0" w:line="240" w:lineRule="auto"/>
              <w:ind w:left="694"/>
              <w:jc w:val="both"/>
              <w:rPr>
                <w:rFonts w:cstheme="minorHAnsi"/>
                <w:color w:val="000000" w:themeColor="text1"/>
                <w:sz w:val="16"/>
                <w:szCs w:val="16"/>
              </w:rPr>
            </w:pPr>
          </w:p>
          <w:p w14:paraId="1CA80FD5" w14:textId="7FE207F2" w:rsidR="004902DE" w:rsidRPr="00266E43" w:rsidRDefault="004902DE" w:rsidP="004902DE">
            <w:pPr>
              <w:spacing w:after="0" w:line="240" w:lineRule="auto"/>
              <w:jc w:val="both"/>
              <w:rPr>
                <w:rFonts w:cstheme="minorHAnsi"/>
                <w:color w:val="000000" w:themeColor="text1"/>
                <w:sz w:val="16"/>
                <w:szCs w:val="16"/>
              </w:rPr>
            </w:pPr>
            <w:r w:rsidRPr="00266E43">
              <w:rPr>
                <w:rFonts w:cstheme="minorHAnsi"/>
                <w:color w:val="000000" w:themeColor="text1"/>
                <w:sz w:val="16"/>
                <w:szCs w:val="16"/>
              </w:rPr>
              <w:t>Výdavky sú oprávnené, ak spĺňajú nasledovné podmienky:</w:t>
            </w:r>
          </w:p>
          <w:p w14:paraId="5B39F2A5" w14:textId="593901F1"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591E9A1A" w14:textId="7B0C568F"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060AC272" w14:textId="2361AE40"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65D25193" w14:textId="77777777"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50905D27" w14:textId="77777777"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4D527875" w14:textId="77777777"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6FE411CB" w14:textId="77777777"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v súlade s cieľmi projektu a prispievajú k dosiahnutiu plánovaných cieľov projektu.</w:t>
            </w:r>
          </w:p>
          <w:p w14:paraId="1B8B8B2A" w14:textId="77777777"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primeraný, t.j. zodpovedá obvyklým cenám v danom mieste a čase a zodpovedá potrebám projektu.</w:t>
            </w:r>
          </w:p>
          <w:p w14:paraId="53668BD2" w14:textId="77777777"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200ECEA8" w14:textId="7566A24A"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717BD2F4" w14:textId="3EBCBCA3" w:rsidR="00C0534D" w:rsidRPr="00CF0BFF" w:rsidRDefault="001E260C" w:rsidP="00417247">
            <w:pPr>
              <w:numPr>
                <w:ilvl w:val="0"/>
                <w:numId w:val="260"/>
              </w:numPr>
              <w:autoSpaceDE w:val="0"/>
              <w:autoSpaceDN w:val="0"/>
              <w:adjustRightInd w:val="0"/>
              <w:spacing w:after="0" w:line="240" w:lineRule="auto"/>
              <w:ind w:left="463" w:hanging="283"/>
              <w:jc w:val="both"/>
              <w:rPr>
                <w:color w:val="000000" w:themeColor="text1"/>
                <w:sz w:val="16"/>
                <w:szCs w:val="16"/>
              </w:rPr>
            </w:pPr>
            <w:r w:rsidRPr="00266E43">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3658CAF6" w14:textId="3623F700" w:rsidR="00C0534D" w:rsidRPr="00266E43" w:rsidRDefault="00C0534D" w:rsidP="00306E3F">
            <w:pPr>
              <w:pStyle w:val="Standard"/>
              <w:tabs>
                <w:tab w:val="left" w:pos="709"/>
              </w:tabs>
              <w:jc w:val="both"/>
              <w:rPr>
                <w:rFonts w:asciiTheme="minorHAnsi" w:hAnsiTheme="minorHAnsi" w:cstheme="minorHAnsi"/>
                <w:color w:val="000000" w:themeColor="text1"/>
                <w:sz w:val="16"/>
                <w:szCs w:val="16"/>
              </w:rPr>
            </w:pPr>
            <w:r w:rsidRPr="00266E43">
              <w:rPr>
                <w:rFonts w:asciiTheme="minorHAnsi" w:hAnsiTheme="minorHAnsi" w:cstheme="minorHAnsi"/>
                <w:b/>
                <w:bCs/>
                <w:i/>
                <w:color w:val="000000" w:themeColor="text1"/>
                <w:sz w:val="16"/>
                <w:szCs w:val="16"/>
                <w:u w:val="single"/>
              </w:rPr>
              <w:t xml:space="preserve">Preukázanie splnenia </w:t>
            </w:r>
            <w:r w:rsidR="00BA7F35" w:rsidRPr="00266E43">
              <w:rPr>
                <w:rFonts w:asciiTheme="minorHAnsi" w:hAnsiTheme="minorHAnsi" w:cstheme="minorHAnsi"/>
                <w:b/>
                <w:i/>
                <w:color w:val="000000" w:themeColor="text1"/>
                <w:sz w:val="16"/>
                <w:szCs w:val="16"/>
                <w:u w:val="single"/>
              </w:rPr>
              <w:t xml:space="preserve"> PPP</w:t>
            </w:r>
          </w:p>
          <w:p w14:paraId="076EFDA3" w14:textId="77777777" w:rsidR="00C0534D" w:rsidRPr="00266E43" w:rsidRDefault="00C0534D" w:rsidP="0007283E">
            <w:pPr>
              <w:pStyle w:val="Default"/>
              <w:keepLines/>
              <w:widowControl w:val="0"/>
              <w:numPr>
                <w:ilvl w:val="1"/>
                <w:numId w:val="42"/>
              </w:numPr>
              <w:ind w:left="323"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Formulár ŽoNFP – (tabuľka č. 11 - </w:t>
            </w:r>
            <w:r w:rsidRPr="00266E43">
              <w:rPr>
                <w:rFonts w:asciiTheme="minorHAnsi" w:hAnsiTheme="minorHAnsi" w:cstheme="minorHAnsi"/>
                <w:bCs/>
                <w:color w:val="000000" w:themeColor="text1"/>
                <w:sz w:val="16"/>
                <w:szCs w:val="16"/>
              </w:rPr>
              <w:t>R</w:t>
            </w:r>
            <w:r w:rsidRPr="00266E43">
              <w:rPr>
                <w:rFonts w:asciiTheme="minorHAnsi" w:hAnsiTheme="minorHAnsi" w:cstheme="minorHAnsi"/>
                <w:color w:val="000000" w:themeColor="text1"/>
                <w:sz w:val="16"/>
                <w:szCs w:val="16"/>
              </w:rPr>
              <w:t xml:space="preserve">ozpočet projektu) </w:t>
            </w:r>
          </w:p>
          <w:p w14:paraId="48050784" w14:textId="77777777" w:rsidR="00C0534D" w:rsidRPr="00266E43" w:rsidRDefault="00C0534D" w:rsidP="0007283E">
            <w:pPr>
              <w:pStyle w:val="Odsekzoznamu"/>
              <w:numPr>
                <w:ilvl w:val="1"/>
                <w:numId w:val="42"/>
              </w:numPr>
              <w:spacing w:after="0" w:line="240" w:lineRule="auto"/>
              <w:ind w:left="323" w:hanging="284"/>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15C77A91" w14:textId="77777777" w:rsidR="00842BF6" w:rsidRPr="00266E43" w:rsidRDefault="00C0534D" w:rsidP="0007283E">
            <w:pPr>
              <w:pStyle w:val="Odsekzoznamu"/>
              <w:numPr>
                <w:ilvl w:val="1"/>
                <w:numId w:val="42"/>
              </w:numPr>
              <w:spacing w:after="0" w:line="240" w:lineRule="auto"/>
              <w:ind w:left="323" w:hanging="284"/>
              <w:rPr>
                <w:rFonts w:cstheme="minorHAnsi"/>
                <w:color w:val="000000" w:themeColor="text1"/>
                <w:sz w:val="16"/>
                <w:szCs w:val="16"/>
              </w:rPr>
            </w:pPr>
            <w:r w:rsidRPr="00266E43">
              <w:rPr>
                <w:rFonts w:cstheme="minorHAnsi"/>
                <w:bCs/>
                <w:color w:val="000000" w:themeColor="text1"/>
                <w:sz w:val="16"/>
                <w:szCs w:val="16"/>
              </w:rPr>
              <w:t xml:space="preserve">Formulár ŽoNFP – (tabuľka č. 12 </w:t>
            </w:r>
            <w:r w:rsidRPr="00266E43">
              <w:rPr>
                <w:rFonts w:cstheme="minorHAnsi"/>
                <w:color w:val="000000" w:themeColor="text1"/>
                <w:sz w:val="16"/>
                <w:szCs w:val="16"/>
              </w:rPr>
              <w:t>– Verejné obstarávanie)</w:t>
            </w:r>
          </w:p>
          <w:p w14:paraId="573E5983" w14:textId="3CC577C4" w:rsidR="000E0DA2" w:rsidRPr="00266E43" w:rsidRDefault="00373B07" w:rsidP="0007283E">
            <w:pPr>
              <w:pStyle w:val="Odsekzoznamu"/>
              <w:numPr>
                <w:ilvl w:val="1"/>
                <w:numId w:val="42"/>
              </w:numPr>
              <w:spacing w:after="0" w:line="240" w:lineRule="auto"/>
              <w:ind w:left="323" w:hanging="284"/>
              <w:jc w:val="both"/>
              <w:rPr>
                <w:rFonts w:cstheme="minorHAnsi"/>
                <w:color w:val="000000" w:themeColor="text1"/>
                <w:sz w:val="16"/>
                <w:szCs w:val="16"/>
              </w:rPr>
            </w:pPr>
            <w:r w:rsidRPr="00266E43">
              <w:rPr>
                <w:rFonts w:cstheme="minorHAnsi"/>
                <w:color w:val="000000" w:themeColor="text1"/>
                <w:sz w:val="16"/>
                <w:szCs w:val="16"/>
              </w:rPr>
              <w:t>Dokumentácia k verejnému obstarávaniu</w:t>
            </w:r>
            <w:r w:rsidR="00BB1C26"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60669E">
              <w:rPr>
                <w:rFonts w:cstheme="minorHAnsi"/>
                <w:b/>
                <w:color w:val="000000" w:themeColor="text1"/>
                <w:sz w:val="16"/>
                <w:szCs w:val="16"/>
              </w:rPr>
              <w:t>využitie integračnej akcie "Verejné obstarávanie v ITMS2014+“, alebo sken originálu alebo úradne overenej fotokópie vo formáte .pdf prostredníctvom ITMS2014+</w:t>
            </w:r>
            <w:r w:rsidR="001266F4" w:rsidRPr="00266E43">
              <w:rPr>
                <w:rFonts w:cstheme="minorHAnsi"/>
                <w:color w:val="000000" w:themeColor="text1"/>
                <w:sz w:val="16"/>
                <w:szCs w:val="16"/>
              </w:rPr>
              <w:t>, zoznam povinných príloh tvorí Prílohu č. 15A. V</w:t>
            </w:r>
            <w:r w:rsidRPr="00266E43">
              <w:rPr>
                <w:rFonts w:cstheme="minorHAnsi"/>
                <w:color w:val="000000" w:themeColor="text1"/>
                <w:sz w:val="16"/>
                <w:szCs w:val="16"/>
              </w:rPr>
              <w:t xml:space="preserve"> prípade ak žiadateľ postupuje v zmysle Usmern</w:t>
            </w:r>
            <w:r w:rsidR="005D4AA4" w:rsidRPr="00266E43">
              <w:rPr>
                <w:rFonts w:cstheme="minorHAnsi"/>
                <w:color w:val="000000" w:themeColor="text1"/>
                <w:sz w:val="16"/>
                <w:szCs w:val="16"/>
              </w:rPr>
              <w:t>enia PPA č. 8 k obstarávaniu</w:t>
            </w:r>
            <w:r w:rsidR="001266F4" w:rsidRPr="0060669E">
              <w:rPr>
                <w:rFonts w:cstheme="minorHAnsi"/>
                <w:color w:val="000000" w:themeColor="text1"/>
                <w:sz w:val="16"/>
                <w:szCs w:val="16"/>
                <w:vertAlign w:val="superscript"/>
              </w:rPr>
              <w:fldChar w:fldCharType="begin"/>
            </w:r>
            <w:r w:rsidR="001266F4" w:rsidRPr="0060669E">
              <w:rPr>
                <w:rFonts w:cstheme="minorHAnsi"/>
                <w:color w:val="000000" w:themeColor="text1"/>
                <w:sz w:val="16"/>
                <w:szCs w:val="16"/>
                <w:vertAlign w:val="superscript"/>
              </w:rPr>
              <w:instrText xml:space="preserve"> NOTEREF _Ref6462255 \h </w:instrText>
            </w:r>
            <w:r w:rsidR="001266F4" w:rsidRPr="00266E43">
              <w:rPr>
                <w:rFonts w:cstheme="minorHAnsi"/>
                <w:color w:val="000000" w:themeColor="text1"/>
                <w:sz w:val="16"/>
                <w:szCs w:val="16"/>
                <w:vertAlign w:val="superscript"/>
              </w:rPr>
              <w:instrText xml:space="preserve"> \* MERGEFORMAT </w:instrText>
            </w:r>
            <w:r w:rsidR="001266F4" w:rsidRPr="0060669E">
              <w:rPr>
                <w:rFonts w:cstheme="minorHAnsi"/>
                <w:color w:val="000000" w:themeColor="text1"/>
                <w:sz w:val="16"/>
                <w:szCs w:val="16"/>
                <w:vertAlign w:val="superscript"/>
              </w:rPr>
            </w:r>
            <w:r w:rsidR="001266F4" w:rsidRPr="0060669E">
              <w:rPr>
                <w:rFonts w:cstheme="minorHAnsi"/>
                <w:color w:val="000000" w:themeColor="text1"/>
                <w:sz w:val="16"/>
                <w:szCs w:val="16"/>
                <w:vertAlign w:val="superscript"/>
              </w:rPr>
              <w:fldChar w:fldCharType="separate"/>
            </w:r>
            <w:r w:rsidR="00893918">
              <w:rPr>
                <w:rFonts w:cstheme="minorHAnsi"/>
                <w:color w:val="000000" w:themeColor="text1"/>
                <w:sz w:val="16"/>
                <w:szCs w:val="16"/>
                <w:vertAlign w:val="superscript"/>
              </w:rPr>
              <w:t>51</w:t>
            </w:r>
            <w:r w:rsidR="001266F4" w:rsidRPr="0060669E">
              <w:rPr>
                <w:rFonts w:cstheme="minorHAnsi"/>
                <w:color w:val="000000" w:themeColor="text1"/>
                <w:sz w:val="16"/>
                <w:szCs w:val="16"/>
                <w:vertAlign w:val="superscript"/>
              </w:rPr>
              <w:fldChar w:fldCharType="end"/>
            </w:r>
            <w:r w:rsidR="001266F4" w:rsidRPr="00266E43">
              <w:rPr>
                <w:rFonts w:cstheme="minorHAnsi"/>
                <w:color w:val="000000" w:themeColor="text1"/>
                <w:sz w:val="16"/>
                <w:szCs w:val="16"/>
              </w:rPr>
              <w:t>,  použije zoznam príloh uvedených v tomto Usmernení</w:t>
            </w:r>
          </w:p>
          <w:p w14:paraId="17169E2E" w14:textId="48356557" w:rsidR="00C0534D" w:rsidRPr="00266E43" w:rsidRDefault="000E0DA2" w:rsidP="0007283E">
            <w:pPr>
              <w:pStyle w:val="Odsekzoznamu"/>
              <w:numPr>
                <w:ilvl w:val="1"/>
                <w:numId w:val="42"/>
              </w:numPr>
              <w:spacing w:after="0" w:line="240" w:lineRule="auto"/>
              <w:ind w:left="323" w:hanging="284"/>
              <w:jc w:val="both"/>
              <w:rPr>
                <w:rFonts w:cstheme="minorHAnsi"/>
                <w:color w:val="000000" w:themeColor="text1"/>
                <w:sz w:val="16"/>
                <w:szCs w:val="16"/>
              </w:rPr>
            </w:pPr>
            <w:r w:rsidRPr="00266E43">
              <w:rPr>
                <w:rFonts w:cstheme="minorHAnsi"/>
                <w:color w:val="000000" w:themeColor="text1"/>
                <w:sz w:val="16"/>
                <w:szCs w:val="16"/>
              </w:rPr>
              <w:t>Zoznam povinných príloh k verejnému obstarávaniu</w:t>
            </w:r>
            <w:r w:rsidR="00BB1C26" w:rsidRPr="00266E43">
              <w:rPr>
                <w:rFonts w:cstheme="minorHAnsi"/>
                <w:color w:val="000000" w:themeColor="text1"/>
                <w:sz w:val="16"/>
                <w:szCs w:val="16"/>
              </w:rPr>
              <w:t>/obstrávaniu</w:t>
            </w:r>
            <w:r w:rsidRPr="00266E43">
              <w:rPr>
                <w:rFonts w:cstheme="minorHAnsi"/>
                <w:color w:val="000000" w:themeColor="text1"/>
                <w:sz w:val="16"/>
                <w:szCs w:val="16"/>
              </w:rPr>
              <w:t xml:space="preserve"> (Príloh</w:t>
            </w:r>
            <w:r w:rsidR="00BB1C26"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CF0BFF">
              <w:rPr>
                <w:rFonts w:cstheme="minorHAnsi"/>
                <w:color w:val="000000" w:themeColor="text1"/>
                <w:sz w:val="16"/>
                <w:szCs w:val="16"/>
              </w:rPr>
              <w:t>,</w:t>
            </w:r>
            <w:r w:rsidR="001266F4" w:rsidRPr="00266E43">
              <w:rPr>
                <w:rFonts w:cstheme="minorHAnsi"/>
                <w:color w:val="000000" w:themeColor="text1"/>
                <w:sz w:val="16"/>
                <w:szCs w:val="16"/>
              </w:rPr>
              <w:t xml:space="preserve"> resp. zoznam príloh podľa usmernenia PPA č. 8</w:t>
            </w:r>
            <w:r w:rsidRPr="00266E43">
              <w:rPr>
                <w:rFonts w:cstheme="minorHAnsi"/>
                <w:color w:val="000000" w:themeColor="text1"/>
                <w:sz w:val="16"/>
                <w:szCs w:val="16"/>
              </w:rPr>
              <w:t xml:space="preserve">), </w:t>
            </w:r>
            <w:r w:rsidRPr="00266E43">
              <w:rPr>
                <w:rFonts w:cstheme="minorHAnsi"/>
                <w:b/>
                <w:color w:val="000000" w:themeColor="text1"/>
                <w:sz w:val="16"/>
                <w:szCs w:val="16"/>
              </w:rPr>
              <w:t>sken listinného originálu vo formáte .pdf prostredníctvom ITMS2014+</w:t>
            </w:r>
            <w:r w:rsidR="00C63E51" w:rsidRPr="00266E43">
              <w:rPr>
                <w:rFonts w:cstheme="minorHAnsi"/>
                <w:color w:val="000000" w:themeColor="text1"/>
                <w:sz w:val="16"/>
                <w:szCs w:val="16"/>
              </w:rPr>
              <w:t xml:space="preserve">Stavebný rozpočet víťazného </w:t>
            </w:r>
            <w:r w:rsidR="00590744" w:rsidRPr="00266E43">
              <w:rPr>
                <w:rFonts w:cstheme="minorHAnsi"/>
                <w:color w:val="000000" w:themeColor="text1"/>
                <w:sz w:val="16"/>
                <w:szCs w:val="16"/>
              </w:rPr>
              <w:t>uchádzača</w:t>
            </w:r>
            <w:r w:rsidR="00C63E51" w:rsidRPr="00266E43">
              <w:rPr>
                <w:rFonts w:cstheme="minorHAnsi"/>
                <w:color w:val="000000" w:themeColor="text1"/>
                <w:sz w:val="16"/>
                <w:szCs w:val="16"/>
              </w:rPr>
              <w:t xml:space="preserve"> </w:t>
            </w:r>
            <w:r w:rsidR="00C63E51" w:rsidRPr="00266E43">
              <w:rPr>
                <w:rFonts w:cstheme="minorHAnsi"/>
                <w:b/>
                <w:color w:val="000000" w:themeColor="text1"/>
                <w:sz w:val="16"/>
                <w:szCs w:val="16"/>
              </w:rPr>
              <w:t>vo formáte .xls prostredníctv</w:t>
            </w:r>
            <w:r w:rsidR="00CF0BFF">
              <w:rPr>
                <w:rFonts w:cstheme="minorHAnsi"/>
                <w:b/>
                <w:color w:val="000000" w:themeColor="text1"/>
                <w:sz w:val="16"/>
                <w:szCs w:val="16"/>
              </w:rPr>
              <w:t xml:space="preserve">om </w:t>
            </w:r>
            <w:r w:rsidR="00C63E51" w:rsidRPr="00266E43">
              <w:rPr>
                <w:rFonts w:cstheme="minorHAnsi"/>
                <w:b/>
                <w:color w:val="000000" w:themeColor="text1"/>
                <w:sz w:val="16"/>
                <w:szCs w:val="16"/>
              </w:rPr>
              <w:t>ITMS2014+, viď Príloha č. 8A</w:t>
            </w:r>
            <w:r w:rsidR="00C63E51" w:rsidRPr="00266E43">
              <w:rPr>
                <w:rFonts w:cstheme="minorHAnsi"/>
                <w:color w:val="000000" w:themeColor="text1"/>
                <w:sz w:val="16"/>
                <w:szCs w:val="16"/>
              </w:rPr>
              <w:t xml:space="preserve"> </w:t>
            </w:r>
            <w:r w:rsidR="00C0534D" w:rsidRPr="00266E43">
              <w:rPr>
                <w:rFonts w:cstheme="minorHAnsi"/>
                <w:color w:val="000000" w:themeColor="text1"/>
                <w:sz w:val="16"/>
                <w:szCs w:val="16"/>
              </w:rPr>
              <w:t xml:space="preserve"> </w:t>
            </w:r>
          </w:p>
        </w:tc>
        <w:tc>
          <w:tcPr>
            <w:tcW w:w="1273" w:type="pct"/>
            <w:gridSpan w:val="2"/>
            <w:shd w:val="clear" w:color="auto" w:fill="FFFFFF" w:themeFill="background1"/>
            <w:vAlign w:val="center"/>
          </w:tcPr>
          <w:p w14:paraId="59BF0980" w14:textId="77777777" w:rsidR="00C0534D" w:rsidRPr="00266E43" w:rsidRDefault="00C0534D" w:rsidP="00CF0BFF">
            <w:pPr>
              <w:pStyle w:val="Odsekzoznamu"/>
              <w:numPr>
                <w:ilvl w:val="0"/>
                <w:numId w:val="54"/>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p w14:paraId="10DC5596" w14:textId="2CF46E5A" w:rsidR="00C0534D" w:rsidRPr="00266E43" w:rsidRDefault="00C0534D"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300B0049" w14:textId="77777777" w:rsidR="000E0DA2" w:rsidRPr="00266E43" w:rsidRDefault="00C0534D"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bCs/>
                <w:color w:val="000000" w:themeColor="text1"/>
                <w:sz w:val="16"/>
                <w:szCs w:val="16"/>
              </w:rPr>
              <w:t xml:space="preserve">Formulár ŽoNFP – (tabuľka č 12 </w:t>
            </w:r>
            <w:r w:rsidRPr="00266E43">
              <w:rPr>
                <w:rFonts w:cstheme="minorHAnsi"/>
                <w:color w:val="000000" w:themeColor="text1"/>
                <w:sz w:val="16"/>
                <w:szCs w:val="16"/>
              </w:rPr>
              <w:t xml:space="preserve">– Verejné obstarávanie)  </w:t>
            </w:r>
          </w:p>
          <w:p w14:paraId="2FBB6053" w14:textId="247B45EF" w:rsidR="000E0DA2" w:rsidRPr="00266E43" w:rsidRDefault="000E0DA2"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Dokumentácia k verejnému  obstarávaniu</w:t>
            </w:r>
            <w:r w:rsidR="00BB1C26"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266E4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1266F4" w:rsidRPr="00266E43">
              <w:rPr>
                <w:rFonts w:cstheme="minorHAnsi"/>
                <w:color w:val="000000" w:themeColor="text1"/>
                <w:sz w:val="16"/>
                <w:szCs w:val="16"/>
              </w:rPr>
              <w:t>, zoznam povinných príloh tvorí prílohu č. 15A. V</w:t>
            </w:r>
            <w:r w:rsidRPr="00266E43">
              <w:rPr>
                <w:rFonts w:cstheme="minorHAnsi"/>
                <w:color w:val="000000" w:themeColor="text1"/>
                <w:sz w:val="16"/>
                <w:szCs w:val="16"/>
              </w:rPr>
              <w:t xml:space="preserve"> prípade ak žiadateľ postupuje v zmysle Usmernenia PPA č. 8 k obstarávaniu</w:t>
            </w:r>
            <w:r w:rsidR="001266F4" w:rsidRPr="0060669E">
              <w:rPr>
                <w:rFonts w:cstheme="minorHAnsi"/>
                <w:color w:val="000000" w:themeColor="text1"/>
                <w:sz w:val="16"/>
                <w:szCs w:val="16"/>
                <w:vertAlign w:val="superscript"/>
              </w:rPr>
              <w:fldChar w:fldCharType="begin"/>
            </w:r>
            <w:r w:rsidR="001266F4" w:rsidRPr="0060669E">
              <w:rPr>
                <w:rFonts w:cstheme="minorHAnsi"/>
                <w:color w:val="000000" w:themeColor="text1"/>
                <w:sz w:val="16"/>
                <w:szCs w:val="16"/>
                <w:vertAlign w:val="superscript"/>
              </w:rPr>
              <w:instrText xml:space="preserve"> NOTEREF _Ref6462255 \h </w:instrText>
            </w:r>
            <w:r w:rsidR="001266F4" w:rsidRPr="00266E43">
              <w:rPr>
                <w:rFonts w:cstheme="minorHAnsi"/>
                <w:color w:val="000000" w:themeColor="text1"/>
                <w:sz w:val="16"/>
                <w:szCs w:val="16"/>
                <w:vertAlign w:val="superscript"/>
              </w:rPr>
              <w:instrText xml:space="preserve"> \* MERGEFORMAT </w:instrText>
            </w:r>
            <w:r w:rsidR="001266F4" w:rsidRPr="0060669E">
              <w:rPr>
                <w:rFonts w:cstheme="minorHAnsi"/>
                <w:color w:val="000000" w:themeColor="text1"/>
                <w:sz w:val="16"/>
                <w:szCs w:val="16"/>
                <w:vertAlign w:val="superscript"/>
              </w:rPr>
            </w:r>
            <w:r w:rsidR="001266F4" w:rsidRPr="0060669E">
              <w:rPr>
                <w:rFonts w:cstheme="minorHAnsi"/>
                <w:color w:val="000000" w:themeColor="text1"/>
                <w:sz w:val="16"/>
                <w:szCs w:val="16"/>
                <w:vertAlign w:val="superscript"/>
              </w:rPr>
              <w:fldChar w:fldCharType="separate"/>
            </w:r>
            <w:r w:rsidR="00893918">
              <w:rPr>
                <w:rFonts w:cstheme="minorHAnsi"/>
                <w:color w:val="000000" w:themeColor="text1"/>
                <w:sz w:val="16"/>
                <w:szCs w:val="16"/>
                <w:vertAlign w:val="superscript"/>
              </w:rPr>
              <w:t>51</w:t>
            </w:r>
            <w:r w:rsidR="001266F4" w:rsidRPr="0060669E">
              <w:rPr>
                <w:rFonts w:cstheme="minorHAnsi"/>
                <w:color w:val="000000" w:themeColor="text1"/>
                <w:sz w:val="16"/>
                <w:szCs w:val="16"/>
                <w:vertAlign w:val="superscript"/>
              </w:rPr>
              <w:fldChar w:fldCharType="end"/>
            </w:r>
            <w:r w:rsidRPr="00266E43">
              <w:rPr>
                <w:rFonts w:cstheme="minorHAnsi"/>
                <w:color w:val="000000" w:themeColor="text1"/>
                <w:sz w:val="16"/>
                <w:szCs w:val="16"/>
              </w:rPr>
              <w:t xml:space="preserve"> </w:t>
            </w:r>
            <w:r w:rsidR="001266F4" w:rsidRPr="00266E43">
              <w:rPr>
                <w:rFonts w:cstheme="minorHAnsi"/>
                <w:color w:val="000000" w:themeColor="text1"/>
                <w:sz w:val="16"/>
                <w:szCs w:val="16"/>
              </w:rPr>
              <w:t>,  použije zoznam príloh uvedených v tomto Usmernení</w:t>
            </w:r>
            <w:r w:rsidR="001266F4" w:rsidRPr="00266E43" w:rsidDel="001266F4">
              <w:rPr>
                <w:rFonts w:cstheme="minorHAnsi"/>
                <w:color w:val="000000" w:themeColor="text1"/>
                <w:sz w:val="16"/>
                <w:szCs w:val="16"/>
              </w:rPr>
              <w:t xml:space="preserve"> </w:t>
            </w:r>
          </w:p>
          <w:p w14:paraId="04F0751A" w14:textId="296269CB" w:rsidR="000E0DA2" w:rsidRPr="00266E43" w:rsidRDefault="000E0DA2"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Zoznam povinných príloh k verejnému  obstarávaniu</w:t>
            </w:r>
            <w:r w:rsidR="00BB1C26" w:rsidRPr="00266E43">
              <w:rPr>
                <w:rFonts w:cstheme="minorHAnsi"/>
                <w:color w:val="000000" w:themeColor="text1"/>
                <w:sz w:val="16"/>
                <w:szCs w:val="16"/>
              </w:rPr>
              <w:t>/obstarávaniu</w:t>
            </w:r>
            <w:r w:rsidRPr="00266E43">
              <w:rPr>
                <w:rFonts w:cstheme="minorHAnsi"/>
                <w:color w:val="000000" w:themeColor="text1"/>
                <w:sz w:val="16"/>
                <w:szCs w:val="16"/>
              </w:rPr>
              <w:t xml:space="preserve"> (Príloh</w:t>
            </w:r>
            <w:r w:rsidR="00BB1C26"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1266F4" w:rsidRPr="00266E43">
              <w:rPr>
                <w:rFonts w:cstheme="minorHAnsi"/>
                <w:color w:val="000000" w:themeColor="text1"/>
                <w:sz w:val="16"/>
                <w:szCs w:val="16"/>
              </w:rPr>
              <w:t>,  resp. zoznam príloh podľa usmernenia PPA č. 8</w:t>
            </w:r>
            <w:r w:rsidRPr="00266E43">
              <w:rPr>
                <w:rFonts w:cstheme="minorHAnsi"/>
                <w:color w:val="000000" w:themeColor="text1"/>
                <w:sz w:val="16"/>
                <w:szCs w:val="16"/>
              </w:rPr>
              <w:t xml:space="preserve">), </w:t>
            </w:r>
            <w:r w:rsidRPr="00266E43">
              <w:rPr>
                <w:rFonts w:cstheme="minorHAnsi"/>
                <w:b/>
                <w:color w:val="000000" w:themeColor="text1"/>
                <w:sz w:val="16"/>
                <w:szCs w:val="16"/>
              </w:rPr>
              <w:t>sken listinného originálu vo formáte .pdf prostredníctvom ITMS2014+</w:t>
            </w:r>
          </w:p>
          <w:p w14:paraId="360A8EE0" w14:textId="0DAB94A6" w:rsidR="00C0534D" w:rsidRPr="00266E43" w:rsidRDefault="000E0DA2"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 xml:space="preserve">Stavebný rozpočet víťazného </w:t>
            </w:r>
            <w:r w:rsidR="00590744" w:rsidRPr="00266E43">
              <w:rPr>
                <w:rFonts w:cstheme="minorHAnsi"/>
                <w:color w:val="000000" w:themeColor="text1"/>
                <w:sz w:val="16"/>
                <w:szCs w:val="16"/>
              </w:rPr>
              <w:t>uchádzača</w:t>
            </w:r>
            <w:r w:rsidRPr="00266E43">
              <w:rPr>
                <w:rFonts w:cstheme="minorHAnsi"/>
                <w:color w:val="000000" w:themeColor="text1"/>
                <w:sz w:val="16"/>
                <w:szCs w:val="16"/>
              </w:rPr>
              <w:t xml:space="preserve"> </w:t>
            </w:r>
            <w:r w:rsidRPr="00266E43">
              <w:rPr>
                <w:rFonts w:cstheme="minorHAnsi"/>
                <w:b/>
                <w:color w:val="000000" w:themeColor="text1"/>
                <w:sz w:val="16"/>
                <w:szCs w:val="16"/>
              </w:rPr>
              <w:t>vo formáte .xls prostredníctvom ITMS2014+, viď Príloha č. 8A</w:t>
            </w:r>
            <w:r w:rsidRPr="00266E43">
              <w:rPr>
                <w:rFonts w:cstheme="minorHAnsi"/>
                <w:color w:val="000000" w:themeColor="text1"/>
                <w:sz w:val="16"/>
                <w:szCs w:val="16"/>
              </w:rPr>
              <w:t xml:space="preserve">  </w:t>
            </w:r>
            <w:r w:rsidR="00C63E51" w:rsidRPr="00266E43">
              <w:rPr>
                <w:rFonts w:cstheme="minorHAnsi"/>
                <w:color w:val="000000" w:themeColor="text1"/>
                <w:sz w:val="16"/>
                <w:szCs w:val="16"/>
              </w:rPr>
              <w:t xml:space="preserve"> </w:t>
            </w:r>
          </w:p>
          <w:p w14:paraId="04662CAF" w14:textId="242B8E9B" w:rsidR="005D4AA4" w:rsidRPr="00266E43" w:rsidRDefault="005D4AA4" w:rsidP="005D4AA4">
            <w:pPr>
              <w:spacing w:after="0" w:line="240" w:lineRule="auto"/>
              <w:jc w:val="both"/>
              <w:rPr>
                <w:rFonts w:cstheme="minorHAnsi"/>
                <w:color w:val="000000" w:themeColor="text1"/>
                <w:sz w:val="16"/>
                <w:szCs w:val="16"/>
              </w:rPr>
            </w:pPr>
          </w:p>
        </w:tc>
      </w:tr>
      <w:tr w:rsidR="00C0534D" w:rsidRPr="00590F65" w14:paraId="71719257" w14:textId="77777777" w:rsidTr="0037377D">
        <w:trPr>
          <w:trHeight w:val="340"/>
        </w:trPr>
        <w:tc>
          <w:tcPr>
            <w:tcW w:w="5000" w:type="pct"/>
            <w:gridSpan w:val="7"/>
            <w:shd w:val="clear" w:color="auto" w:fill="E2EFD9" w:themeFill="accent6" w:themeFillTint="33"/>
            <w:vAlign w:val="center"/>
          </w:tcPr>
          <w:p w14:paraId="6B568678" w14:textId="3D6DB44E" w:rsidR="00C0534D" w:rsidRPr="00590F65" w:rsidRDefault="00E57F71" w:rsidP="00877ACE">
            <w:pPr>
              <w:pStyle w:val="Default"/>
              <w:keepLines/>
              <w:widowControl w:val="0"/>
              <w:ind w:left="210"/>
              <w:jc w:val="center"/>
              <w:rPr>
                <w:rFonts w:asciiTheme="minorHAnsi" w:hAnsiTheme="minorHAnsi" w:cstheme="minorHAnsi"/>
                <w:color w:val="000000" w:themeColor="text1"/>
                <w:sz w:val="20"/>
                <w:szCs w:val="20"/>
              </w:rPr>
            </w:pPr>
            <w:r w:rsidRPr="00590F65">
              <w:rPr>
                <w:rFonts w:asciiTheme="minorHAnsi" w:hAnsiTheme="minorHAnsi" w:cstheme="minorHAnsi"/>
                <w:b/>
                <w:color w:val="000000" w:themeColor="text1"/>
                <w:sz w:val="20"/>
                <w:szCs w:val="20"/>
              </w:rPr>
              <w:t>3</w:t>
            </w:r>
            <w:r w:rsidR="00C0534D" w:rsidRPr="00590F65">
              <w:rPr>
                <w:rFonts w:asciiTheme="minorHAnsi" w:hAnsiTheme="minorHAnsi" w:cstheme="minorHAnsi"/>
                <w:b/>
                <w:color w:val="000000" w:themeColor="text1"/>
                <w:sz w:val="20"/>
                <w:szCs w:val="20"/>
              </w:rPr>
              <w:t>. OPRÁVNENOSŤ SPOSOBU FINANCOVANIA</w:t>
            </w:r>
          </w:p>
        </w:tc>
      </w:tr>
      <w:tr w:rsidR="00842BF6" w:rsidRPr="00590F65" w14:paraId="7FB2346B" w14:textId="77777777" w:rsidTr="00A33A98">
        <w:trPr>
          <w:trHeight w:val="515"/>
        </w:trPr>
        <w:tc>
          <w:tcPr>
            <w:tcW w:w="183" w:type="pct"/>
            <w:gridSpan w:val="2"/>
            <w:vMerge w:val="restart"/>
            <w:shd w:val="clear" w:color="auto" w:fill="E2EFD9" w:themeFill="accent6" w:themeFillTint="33"/>
            <w:vAlign w:val="center"/>
          </w:tcPr>
          <w:p w14:paraId="2D081169" w14:textId="655B4B9C" w:rsidR="00842BF6" w:rsidRPr="00590F65" w:rsidRDefault="00842BF6"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w:t>
            </w:r>
          </w:p>
        </w:tc>
        <w:tc>
          <w:tcPr>
            <w:tcW w:w="874" w:type="pct"/>
            <w:vMerge w:val="restart"/>
            <w:shd w:val="clear" w:color="auto" w:fill="E2EFD9" w:themeFill="accent6" w:themeFillTint="33"/>
            <w:vAlign w:val="center"/>
          </w:tcPr>
          <w:p w14:paraId="2990C216" w14:textId="77777777" w:rsidR="00842BF6" w:rsidRPr="00266E43" w:rsidRDefault="00842BF6" w:rsidP="00877ACE">
            <w:pPr>
              <w:pStyle w:val="Default"/>
              <w:jc w:val="center"/>
              <w:rPr>
                <w:rFonts w:asciiTheme="minorHAnsi" w:hAnsiTheme="minorHAnsi" w:cstheme="minorHAnsi"/>
                <w:color w:val="000000" w:themeColor="text1"/>
                <w:sz w:val="16"/>
                <w:szCs w:val="16"/>
              </w:rPr>
            </w:pPr>
            <w:r w:rsidRPr="00266E43">
              <w:rPr>
                <w:rFonts w:asciiTheme="minorHAnsi" w:hAnsiTheme="minorHAnsi" w:cstheme="minorHAnsi"/>
                <w:b/>
                <w:bCs/>
                <w:color w:val="000000" w:themeColor="text1"/>
                <w:sz w:val="16"/>
                <w:szCs w:val="16"/>
              </w:rPr>
              <w:t xml:space="preserve">Podmienka spôsobu financovania </w:t>
            </w:r>
          </w:p>
        </w:tc>
        <w:tc>
          <w:tcPr>
            <w:tcW w:w="668" w:type="pct"/>
            <w:shd w:val="clear" w:color="auto" w:fill="FFFFFF" w:themeFill="background1"/>
            <w:vAlign w:val="center"/>
          </w:tcPr>
          <w:p w14:paraId="2FC535B0" w14:textId="77777777" w:rsidR="001D39DD" w:rsidRPr="00266E43" w:rsidRDefault="001D39DD" w:rsidP="001D39DD">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3.1.1</w:t>
            </w:r>
          </w:p>
          <w:p w14:paraId="5C8F0463" w14:textId="3BA972E9" w:rsidR="00842BF6" w:rsidRPr="00266E43" w:rsidRDefault="001D39DD" w:rsidP="005A3E24">
            <w:pPr>
              <w:pStyle w:val="Odsekzoznamu"/>
              <w:spacing w:after="0" w:line="240" w:lineRule="auto"/>
              <w:ind w:left="356" w:hanging="312"/>
              <w:jc w:val="center"/>
              <w:rPr>
                <w:rFonts w:cstheme="minorHAnsi"/>
                <w:color w:val="000000" w:themeColor="text1"/>
                <w:sz w:val="16"/>
                <w:szCs w:val="16"/>
              </w:rPr>
            </w:pPr>
            <w:r w:rsidRPr="00266E43">
              <w:rPr>
                <w:rFonts w:cstheme="minorHAnsi"/>
                <w:b/>
                <w:color w:val="000000" w:themeColor="text1"/>
                <w:sz w:val="16"/>
                <w:szCs w:val="16"/>
              </w:rPr>
              <w:t>Spôsob financovania</w:t>
            </w:r>
          </w:p>
        </w:tc>
        <w:tc>
          <w:tcPr>
            <w:tcW w:w="2002" w:type="pct"/>
            <w:shd w:val="clear" w:color="auto" w:fill="FFFFFF" w:themeFill="background1"/>
            <w:vAlign w:val="center"/>
          </w:tcPr>
          <w:p w14:paraId="604BE319" w14:textId="77777777" w:rsidR="00DD42B2" w:rsidRPr="00266E43" w:rsidRDefault="00DD42B2" w:rsidP="00DD42B2">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Podmienka poskytnutia príspevku, ktorou je stanovenie spôsobu financovania:</w:t>
            </w:r>
          </w:p>
          <w:p w14:paraId="5AA9B999" w14:textId="1C9FCD58" w:rsidR="00BA7F35" w:rsidRPr="00CF0BFF" w:rsidRDefault="00B37222" w:rsidP="00417247">
            <w:pPr>
              <w:pStyle w:val="Default"/>
              <w:keepLines/>
              <w:widowControl w:val="0"/>
              <w:numPr>
                <w:ilvl w:val="0"/>
                <w:numId w:val="189"/>
              </w:numPr>
              <w:ind w:left="356" w:hanging="356"/>
              <w:jc w:val="both"/>
              <w:rPr>
                <w:rFonts w:asciiTheme="minorHAnsi" w:hAnsiTheme="minorHAnsi" w:cstheme="minorHAnsi"/>
                <w:color w:val="000000" w:themeColor="text1"/>
                <w:sz w:val="16"/>
                <w:szCs w:val="16"/>
              </w:rPr>
            </w:pPr>
            <w:r w:rsidRPr="00266E43">
              <w:rPr>
                <w:rFonts w:asciiTheme="minorHAnsi" w:hAnsiTheme="minorHAnsi" w:cstheme="minorHAnsi"/>
                <w:bCs/>
                <w:color w:val="000000" w:themeColor="text1"/>
                <w:sz w:val="16"/>
                <w:szCs w:val="16"/>
              </w:rPr>
              <w:t>R</w:t>
            </w:r>
            <w:r w:rsidR="00DD42B2" w:rsidRPr="00266E43">
              <w:rPr>
                <w:rFonts w:asciiTheme="minorHAnsi" w:hAnsiTheme="minorHAnsi" w:cstheme="minorHAnsi"/>
                <w:bCs/>
                <w:color w:val="000000" w:themeColor="text1"/>
                <w:sz w:val="16"/>
                <w:szCs w:val="16"/>
              </w:rPr>
              <w:t>efundácia</w:t>
            </w:r>
          </w:p>
          <w:p w14:paraId="1999B770" w14:textId="31B07C9F" w:rsidR="00B37222" w:rsidRPr="00266E43" w:rsidRDefault="007B451D" w:rsidP="00710440">
            <w:pPr>
              <w:spacing w:after="0" w:line="240" w:lineRule="auto"/>
              <w:rPr>
                <w:sz w:val="16"/>
                <w:szCs w:val="16"/>
                <w:u w:val="single"/>
              </w:rPr>
            </w:pPr>
            <w:r w:rsidRPr="00266E43">
              <w:rPr>
                <w:rFonts w:cstheme="minorHAnsi"/>
                <w:b/>
                <w:i/>
                <w:color w:val="000000" w:themeColor="text1"/>
                <w:sz w:val="16"/>
                <w:szCs w:val="16"/>
                <w:u w:val="single"/>
              </w:rPr>
              <w:t xml:space="preserve">Preukázanie splnenia </w:t>
            </w:r>
            <w:r w:rsidR="00BA7F35" w:rsidRPr="00266E43">
              <w:rPr>
                <w:rFonts w:cstheme="minorHAnsi"/>
                <w:b/>
                <w:i/>
                <w:color w:val="000000" w:themeColor="text1"/>
                <w:sz w:val="16"/>
                <w:szCs w:val="16"/>
                <w:u w:val="single"/>
              </w:rPr>
              <w:t xml:space="preserve"> PPP</w:t>
            </w:r>
          </w:p>
          <w:p w14:paraId="460E656D" w14:textId="4BD0DFFF" w:rsidR="00FB1C35" w:rsidRPr="00CF0BFF" w:rsidRDefault="00FB1C35" w:rsidP="00417247">
            <w:pPr>
              <w:pStyle w:val="Odsekzoznamu"/>
              <w:numPr>
                <w:ilvl w:val="0"/>
                <w:numId w:val="189"/>
              </w:numPr>
              <w:spacing w:after="0" w:line="240" w:lineRule="auto"/>
              <w:ind w:left="215" w:hanging="215"/>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tc>
        <w:tc>
          <w:tcPr>
            <w:tcW w:w="1273" w:type="pct"/>
            <w:gridSpan w:val="2"/>
            <w:shd w:val="clear" w:color="auto" w:fill="FFFFFF" w:themeFill="background1"/>
            <w:vAlign w:val="center"/>
          </w:tcPr>
          <w:p w14:paraId="7FBF6A61" w14:textId="77777777" w:rsidR="009A7F23" w:rsidRPr="00266E43" w:rsidRDefault="009A7F23"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p w14:paraId="3C68131E" w14:textId="0E92E064" w:rsidR="00842BF6" w:rsidRPr="00266E43" w:rsidRDefault="003D2AF4" w:rsidP="003D2AF4">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842BF6" w:rsidRPr="00590F65" w14:paraId="41F5AE56" w14:textId="77777777" w:rsidTr="00A33A98">
        <w:trPr>
          <w:trHeight w:val="515"/>
        </w:trPr>
        <w:tc>
          <w:tcPr>
            <w:tcW w:w="183" w:type="pct"/>
            <w:gridSpan w:val="2"/>
            <w:vMerge/>
            <w:shd w:val="clear" w:color="auto" w:fill="E2EFD9" w:themeFill="accent6" w:themeFillTint="33"/>
            <w:vAlign w:val="center"/>
          </w:tcPr>
          <w:p w14:paraId="51674C56" w14:textId="77777777" w:rsidR="00842BF6" w:rsidRPr="00590F65" w:rsidRDefault="00842BF6" w:rsidP="00877ACE">
            <w:pPr>
              <w:spacing w:after="0" w:line="240" w:lineRule="auto"/>
              <w:jc w:val="center"/>
              <w:rPr>
                <w:rFonts w:cstheme="minorHAnsi"/>
                <w:b/>
                <w:color w:val="000000" w:themeColor="text1"/>
                <w:sz w:val="18"/>
                <w:szCs w:val="18"/>
              </w:rPr>
            </w:pPr>
          </w:p>
        </w:tc>
        <w:tc>
          <w:tcPr>
            <w:tcW w:w="874" w:type="pct"/>
            <w:vMerge/>
            <w:shd w:val="clear" w:color="auto" w:fill="E2EFD9" w:themeFill="accent6" w:themeFillTint="33"/>
            <w:vAlign w:val="center"/>
          </w:tcPr>
          <w:p w14:paraId="02E8673F" w14:textId="77777777" w:rsidR="00842BF6" w:rsidRPr="00266E43" w:rsidRDefault="00842BF6" w:rsidP="00877ACE">
            <w:pPr>
              <w:pStyle w:val="Default"/>
              <w:jc w:val="center"/>
              <w:rPr>
                <w:rFonts w:asciiTheme="minorHAnsi" w:hAnsiTheme="minorHAnsi" w:cstheme="minorHAnsi"/>
                <w:b/>
                <w:bCs/>
                <w:color w:val="000000" w:themeColor="text1"/>
                <w:sz w:val="16"/>
                <w:szCs w:val="16"/>
              </w:rPr>
            </w:pPr>
          </w:p>
        </w:tc>
        <w:tc>
          <w:tcPr>
            <w:tcW w:w="668" w:type="pct"/>
            <w:shd w:val="clear" w:color="auto" w:fill="FFFFFF" w:themeFill="background1"/>
            <w:vAlign w:val="center"/>
          </w:tcPr>
          <w:p w14:paraId="4A2F2D50" w14:textId="77777777" w:rsidR="001D39DD" w:rsidRPr="00266E43" w:rsidRDefault="001D39DD" w:rsidP="001D39DD">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3.1.2</w:t>
            </w:r>
          </w:p>
          <w:p w14:paraId="0EEA24F7" w14:textId="77777777" w:rsidR="001D39DD" w:rsidRPr="00266E43" w:rsidRDefault="001D39DD" w:rsidP="00DD42B2">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Podmienka minimálnej a maximálnej výšky príspevku (EÚ+ŠR)</w:t>
            </w:r>
          </w:p>
          <w:p w14:paraId="0476CC7A" w14:textId="77777777" w:rsidR="00842BF6" w:rsidRPr="00CF0BFF" w:rsidRDefault="00842BF6" w:rsidP="00CF0BFF">
            <w:pPr>
              <w:spacing w:after="0" w:line="240" w:lineRule="auto"/>
              <w:rPr>
                <w:rFonts w:cstheme="minorHAnsi"/>
                <w:color w:val="000000" w:themeColor="text1"/>
                <w:sz w:val="16"/>
                <w:szCs w:val="16"/>
              </w:rPr>
            </w:pPr>
          </w:p>
        </w:tc>
        <w:tc>
          <w:tcPr>
            <w:tcW w:w="2002" w:type="pct"/>
            <w:shd w:val="clear" w:color="auto" w:fill="FFFFFF" w:themeFill="background1"/>
            <w:vAlign w:val="center"/>
          </w:tcPr>
          <w:p w14:paraId="65983086" w14:textId="6AD0FAE9" w:rsidR="00DD42B2" w:rsidRPr="00CF0BFF" w:rsidRDefault="004306FD" w:rsidP="00CF0BFF">
            <w:pPr>
              <w:spacing w:after="0" w:line="240" w:lineRule="auto"/>
              <w:jc w:val="both"/>
              <w:rPr>
                <w:color w:val="000000" w:themeColor="text1"/>
                <w:sz w:val="16"/>
                <w:szCs w:val="16"/>
              </w:rPr>
            </w:pPr>
            <w:r w:rsidRPr="00266E43">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w:t>
            </w:r>
            <w:r w:rsidR="00CF0BFF">
              <w:rPr>
                <w:color w:val="000000" w:themeColor="text1"/>
                <w:sz w:val="16"/>
                <w:szCs w:val="16"/>
              </w:rPr>
              <w:t>ených výdavkov projektu v EUR).</w:t>
            </w:r>
          </w:p>
          <w:p w14:paraId="3175E093" w14:textId="77777777" w:rsidR="00BA7F35" w:rsidRPr="00266E43" w:rsidRDefault="00DD42B2" w:rsidP="00BA7F35">
            <w:pPr>
              <w:spacing w:after="0" w:line="240" w:lineRule="auto"/>
              <w:jc w:val="both"/>
              <w:rPr>
                <w:rFonts w:cstheme="minorHAnsi"/>
                <w:color w:val="000000" w:themeColor="text1"/>
                <w:sz w:val="16"/>
                <w:szCs w:val="16"/>
                <w:u w:val="single"/>
              </w:rPr>
            </w:pPr>
            <w:r w:rsidRPr="00266E43">
              <w:rPr>
                <w:rFonts w:cstheme="minorHAnsi"/>
                <w:b/>
                <w:i/>
                <w:color w:val="000000" w:themeColor="text1"/>
                <w:sz w:val="16"/>
                <w:szCs w:val="16"/>
                <w:u w:val="single"/>
              </w:rPr>
              <w:t xml:space="preserve">Preukázanie splnenia </w:t>
            </w:r>
            <w:r w:rsidR="00BA7F35" w:rsidRPr="00266E43">
              <w:rPr>
                <w:rFonts w:cstheme="minorHAnsi"/>
                <w:b/>
                <w:i/>
                <w:color w:val="000000" w:themeColor="text1"/>
                <w:sz w:val="16"/>
                <w:szCs w:val="16"/>
                <w:u w:val="single"/>
              </w:rPr>
              <w:t xml:space="preserve"> PPP</w:t>
            </w:r>
            <w:r w:rsidR="00BA7F35" w:rsidRPr="00266E43">
              <w:rPr>
                <w:rFonts w:cstheme="minorHAnsi"/>
                <w:color w:val="000000" w:themeColor="text1"/>
                <w:sz w:val="16"/>
                <w:szCs w:val="16"/>
                <w:u w:val="single"/>
              </w:rPr>
              <w:t xml:space="preserve"> </w:t>
            </w:r>
          </w:p>
          <w:p w14:paraId="17A3A0B5" w14:textId="1235484A" w:rsidR="00842BF6" w:rsidRPr="00266E43" w:rsidRDefault="00DD42B2" w:rsidP="0007283E">
            <w:pPr>
              <w:pStyle w:val="Odsekzoznamu"/>
              <w:numPr>
                <w:ilvl w:val="0"/>
                <w:numId w:val="157"/>
              </w:numPr>
              <w:spacing w:after="0" w:line="240" w:lineRule="auto"/>
              <w:ind w:left="214" w:hanging="214"/>
              <w:jc w:val="both"/>
              <w:rPr>
                <w:rFonts w:cstheme="minorHAnsi"/>
                <w:color w:val="000000" w:themeColor="text1"/>
                <w:sz w:val="16"/>
                <w:szCs w:val="16"/>
              </w:rPr>
            </w:pPr>
            <w:r w:rsidRPr="00266E43">
              <w:rPr>
                <w:rFonts w:cstheme="minorHAnsi"/>
                <w:color w:val="000000" w:themeColor="text1"/>
                <w:sz w:val="16"/>
                <w:szCs w:val="16"/>
              </w:rPr>
              <w:t>Formulár ŽoNFP – (tabuľka č. 11 Rozpočet projektu)</w:t>
            </w:r>
          </w:p>
          <w:p w14:paraId="28CD93DC" w14:textId="663E4A70" w:rsidR="00B37222" w:rsidRPr="00266E43" w:rsidRDefault="00B37222" w:rsidP="007B451D">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273" w:type="pct"/>
            <w:gridSpan w:val="2"/>
            <w:shd w:val="clear" w:color="auto" w:fill="FFFFFF" w:themeFill="background1"/>
            <w:vAlign w:val="center"/>
          </w:tcPr>
          <w:p w14:paraId="0D2263B6" w14:textId="40CC8AC6" w:rsidR="001D39DD" w:rsidRPr="00266E43" w:rsidRDefault="00E2164A"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ozpočet projektu)</w:t>
            </w:r>
          </w:p>
          <w:p w14:paraId="71AE2CB2" w14:textId="6FEDFAC0" w:rsidR="00842BF6" w:rsidRPr="00266E43" w:rsidRDefault="006500FE" w:rsidP="00A33A98">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842BF6" w:rsidRPr="00590F65" w14:paraId="1FD966B3" w14:textId="77777777" w:rsidTr="00A33A98">
        <w:trPr>
          <w:trHeight w:val="515"/>
        </w:trPr>
        <w:tc>
          <w:tcPr>
            <w:tcW w:w="183" w:type="pct"/>
            <w:gridSpan w:val="2"/>
            <w:vMerge/>
            <w:shd w:val="clear" w:color="auto" w:fill="E2EFD9" w:themeFill="accent6" w:themeFillTint="33"/>
            <w:vAlign w:val="center"/>
          </w:tcPr>
          <w:p w14:paraId="092DF4E2" w14:textId="77777777" w:rsidR="00842BF6" w:rsidRPr="00590F65" w:rsidRDefault="00842BF6" w:rsidP="00877ACE">
            <w:pPr>
              <w:spacing w:after="0" w:line="240" w:lineRule="auto"/>
              <w:jc w:val="center"/>
              <w:rPr>
                <w:rFonts w:cstheme="minorHAnsi"/>
                <w:b/>
                <w:color w:val="000000" w:themeColor="text1"/>
                <w:sz w:val="18"/>
                <w:szCs w:val="18"/>
              </w:rPr>
            </w:pPr>
          </w:p>
        </w:tc>
        <w:tc>
          <w:tcPr>
            <w:tcW w:w="874" w:type="pct"/>
            <w:vMerge/>
            <w:shd w:val="clear" w:color="auto" w:fill="E2EFD9" w:themeFill="accent6" w:themeFillTint="33"/>
            <w:vAlign w:val="center"/>
          </w:tcPr>
          <w:p w14:paraId="43183B32" w14:textId="77777777" w:rsidR="00842BF6" w:rsidRPr="00266E43" w:rsidRDefault="00842BF6" w:rsidP="00877ACE">
            <w:pPr>
              <w:pStyle w:val="Default"/>
              <w:jc w:val="center"/>
              <w:rPr>
                <w:rFonts w:asciiTheme="minorHAnsi" w:hAnsiTheme="minorHAnsi" w:cstheme="minorHAnsi"/>
                <w:b/>
                <w:bCs/>
                <w:color w:val="000000" w:themeColor="text1"/>
                <w:sz w:val="16"/>
                <w:szCs w:val="16"/>
              </w:rPr>
            </w:pPr>
          </w:p>
        </w:tc>
        <w:tc>
          <w:tcPr>
            <w:tcW w:w="668" w:type="pct"/>
            <w:shd w:val="clear" w:color="auto" w:fill="FFFFFF" w:themeFill="background1"/>
            <w:vAlign w:val="center"/>
          </w:tcPr>
          <w:p w14:paraId="44BC7FD2" w14:textId="77777777" w:rsidR="001D39DD" w:rsidRPr="00266E43" w:rsidRDefault="001D39DD" w:rsidP="001D39DD">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3.1.3</w:t>
            </w:r>
          </w:p>
          <w:p w14:paraId="1969A349" w14:textId="0E806CD0" w:rsidR="00842BF6" w:rsidRPr="00266E43" w:rsidRDefault="001D39DD" w:rsidP="005A3E24">
            <w:pPr>
              <w:pStyle w:val="Odsekzoznamu"/>
              <w:spacing w:after="0" w:line="240" w:lineRule="auto"/>
              <w:ind w:left="356" w:hanging="312"/>
              <w:jc w:val="center"/>
              <w:rPr>
                <w:rFonts w:cstheme="minorHAnsi"/>
                <w:color w:val="000000" w:themeColor="text1"/>
                <w:sz w:val="16"/>
                <w:szCs w:val="16"/>
              </w:rPr>
            </w:pPr>
            <w:r w:rsidRPr="00266E43">
              <w:rPr>
                <w:rFonts w:cstheme="minorHAnsi"/>
                <w:b/>
                <w:color w:val="000000" w:themeColor="text1"/>
                <w:sz w:val="16"/>
                <w:szCs w:val="16"/>
              </w:rPr>
              <w:t>Intenzita pomoci</w:t>
            </w:r>
          </w:p>
        </w:tc>
        <w:tc>
          <w:tcPr>
            <w:tcW w:w="2002" w:type="pct"/>
            <w:shd w:val="clear" w:color="auto" w:fill="FFFFFF" w:themeFill="background1"/>
            <w:vAlign w:val="center"/>
          </w:tcPr>
          <w:p w14:paraId="297235B5" w14:textId="4593D551" w:rsidR="006A3CF5" w:rsidRPr="00266E43" w:rsidRDefault="006A3CF5" w:rsidP="00842BF6">
            <w:pPr>
              <w:spacing w:after="0" w:line="240" w:lineRule="auto"/>
              <w:jc w:val="both"/>
              <w:rPr>
                <w:rFonts w:cstheme="minorHAnsi"/>
                <w:color w:val="000000" w:themeColor="text1"/>
                <w:sz w:val="16"/>
                <w:szCs w:val="16"/>
              </w:rPr>
            </w:pPr>
            <w:r w:rsidRPr="00266E43">
              <w:rPr>
                <w:color w:val="000000" w:themeColor="text1"/>
                <w:sz w:val="16"/>
                <w:szCs w:val="16"/>
              </w:rPr>
              <w:t xml:space="preserve">Intenzita podpory (pomoci) je v súlade s intenzitou pomoci v zmysle  stratégie CLLD uvedenej vo výzve </w:t>
            </w:r>
            <w:r w:rsidR="003D63EC" w:rsidRPr="00266E43">
              <w:rPr>
                <w:rFonts w:cstheme="minorHAnsi"/>
                <w:color w:val="000000" w:themeColor="text1"/>
                <w:sz w:val="16"/>
                <w:szCs w:val="16"/>
              </w:rPr>
              <w:t xml:space="preserve">(časť </w:t>
            </w:r>
            <w:r w:rsidRPr="00266E43">
              <w:rPr>
                <w:rFonts w:cstheme="minorHAnsi"/>
                <w:color w:val="000000" w:themeColor="text1"/>
                <w:sz w:val="16"/>
                <w:szCs w:val="16"/>
              </w:rPr>
              <w:t xml:space="preserve">Financovanie projektu), pričom výška podpory môže byť 100% </w:t>
            </w:r>
            <w:r w:rsidR="00842BF6" w:rsidRPr="00266E43">
              <w:rPr>
                <w:rFonts w:cstheme="minorHAnsi"/>
                <w:color w:val="000000" w:themeColor="text1"/>
                <w:sz w:val="16"/>
                <w:szCs w:val="16"/>
              </w:rPr>
              <w:t xml:space="preserve">z </w:t>
            </w:r>
            <w:r w:rsidRPr="00266E43">
              <w:rPr>
                <w:rFonts w:cstheme="minorHAnsi"/>
                <w:color w:val="000000" w:themeColor="text1"/>
                <w:sz w:val="16"/>
                <w:szCs w:val="16"/>
              </w:rPr>
              <w:t>celkových oprávnených nákladov.</w:t>
            </w:r>
          </w:p>
          <w:p w14:paraId="09E300DB" w14:textId="77777777" w:rsidR="00BA7F35" w:rsidRPr="00266E43" w:rsidRDefault="00842BF6" w:rsidP="00BA7F35">
            <w:pPr>
              <w:spacing w:after="0" w:line="240" w:lineRule="auto"/>
              <w:jc w:val="both"/>
              <w:rPr>
                <w:rFonts w:cstheme="minorHAnsi"/>
                <w:color w:val="000000" w:themeColor="text1"/>
                <w:sz w:val="16"/>
                <w:szCs w:val="16"/>
              </w:rPr>
            </w:pPr>
            <w:r w:rsidRPr="00266E43">
              <w:rPr>
                <w:rFonts w:cstheme="minorHAnsi"/>
                <w:b/>
                <w:bCs/>
                <w:i/>
                <w:color w:val="000000" w:themeColor="text1"/>
                <w:sz w:val="16"/>
                <w:szCs w:val="16"/>
                <w:u w:val="single"/>
              </w:rPr>
              <w:t xml:space="preserve">Preukázanie splnenia </w:t>
            </w:r>
            <w:r w:rsidR="00BA7F35" w:rsidRPr="00266E43">
              <w:rPr>
                <w:rFonts w:cstheme="minorHAnsi"/>
                <w:b/>
                <w:i/>
                <w:color w:val="000000" w:themeColor="text1"/>
                <w:sz w:val="16"/>
                <w:szCs w:val="16"/>
                <w:u w:val="single"/>
              </w:rPr>
              <w:t xml:space="preserve"> PPP</w:t>
            </w:r>
            <w:r w:rsidR="00BA7F35" w:rsidRPr="00266E43">
              <w:rPr>
                <w:rFonts w:cstheme="minorHAnsi"/>
                <w:color w:val="000000" w:themeColor="text1"/>
                <w:sz w:val="16"/>
                <w:szCs w:val="16"/>
              </w:rPr>
              <w:t xml:space="preserve"> </w:t>
            </w:r>
          </w:p>
          <w:p w14:paraId="2858FE1B" w14:textId="64A47E10" w:rsidR="00842BF6" w:rsidRPr="00266E43" w:rsidRDefault="00E2164A" w:rsidP="0007283E">
            <w:pPr>
              <w:pStyle w:val="Odsekzoznamu"/>
              <w:numPr>
                <w:ilvl w:val="0"/>
                <w:numId w:val="52"/>
              </w:numPr>
              <w:spacing w:after="0" w:line="240" w:lineRule="auto"/>
              <w:ind w:left="109" w:hanging="109"/>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ozpočet projektu)</w:t>
            </w:r>
          </w:p>
          <w:p w14:paraId="13A3D6BE" w14:textId="297588C8" w:rsidR="00B37222" w:rsidRPr="00266E43" w:rsidRDefault="00B37222" w:rsidP="007B451D">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273" w:type="pct"/>
            <w:gridSpan w:val="2"/>
            <w:shd w:val="clear" w:color="auto" w:fill="FFFFFF" w:themeFill="background1"/>
            <w:vAlign w:val="center"/>
          </w:tcPr>
          <w:p w14:paraId="778CBE72" w14:textId="48EED9B0" w:rsidR="00842BF6" w:rsidRPr="00266E43" w:rsidRDefault="00E2164A"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ozpočet projektu)</w:t>
            </w:r>
          </w:p>
          <w:p w14:paraId="0F71E7E1" w14:textId="79E0FCE2" w:rsidR="00842BF6" w:rsidRPr="00266E43" w:rsidRDefault="006500FE" w:rsidP="00127C5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4D5072" w:rsidRPr="00590F65" w14:paraId="2C911231" w14:textId="77777777" w:rsidTr="0037377D">
        <w:trPr>
          <w:trHeight w:val="340"/>
        </w:trPr>
        <w:tc>
          <w:tcPr>
            <w:tcW w:w="5000" w:type="pct"/>
            <w:gridSpan w:val="7"/>
            <w:shd w:val="clear" w:color="auto" w:fill="E2EFD9" w:themeFill="accent6" w:themeFillTint="33"/>
            <w:vAlign w:val="center"/>
          </w:tcPr>
          <w:p w14:paraId="000074E4" w14:textId="1C0106F4" w:rsidR="004D5072" w:rsidRPr="00266C76" w:rsidRDefault="00E57F71" w:rsidP="00BF72DF">
            <w:pPr>
              <w:pStyle w:val="Odsekzoznamu"/>
              <w:spacing w:after="0" w:line="240" w:lineRule="auto"/>
              <w:ind w:left="227"/>
              <w:jc w:val="center"/>
              <w:rPr>
                <w:rFonts w:cstheme="minorHAnsi"/>
                <w:color w:val="000000" w:themeColor="text1"/>
                <w:sz w:val="20"/>
              </w:rPr>
            </w:pPr>
            <w:r w:rsidRPr="00266C76">
              <w:rPr>
                <w:rFonts w:cstheme="minorHAnsi"/>
                <w:b/>
                <w:color w:val="000000" w:themeColor="text1"/>
                <w:sz w:val="20"/>
                <w:szCs w:val="20"/>
              </w:rPr>
              <w:t>4</w:t>
            </w:r>
            <w:r w:rsidR="004D5072" w:rsidRPr="00266C76">
              <w:rPr>
                <w:rFonts w:cstheme="minorHAnsi"/>
                <w:b/>
                <w:color w:val="000000" w:themeColor="text1"/>
                <w:sz w:val="20"/>
                <w:szCs w:val="20"/>
              </w:rPr>
              <w:t xml:space="preserve">. </w:t>
            </w:r>
            <w:r w:rsidR="00983924" w:rsidRPr="00266C76">
              <w:rPr>
                <w:rFonts w:cstheme="minorHAnsi"/>
                <w:b/>
                <w:color w:val="000000" w:themeColor="text1"/>
                <w:sz w:val="20"/>
                <w:szCs w:val="20"/>
              </w:rPr>
              <w:t>PODMIENKY POSKYTNUTIA PRÍSPEVKU VYPLÝVAJÚCE Z OSOBITNÝCH PREDPISOV</w:t>
            </w:r>
          </w:p>
        </w:tc>
      </w:tr>
      <w:tr w:rsidR="00C0534D" w:rsidRPr="00590F65" w14:paraId="73712650" w14:textId="77777777" w:rsidTr="0037377D">
        <w:trPr>
          <w:trHeight w:val="340"/>
        </w:trPr>
        <w:tc>
          <w:tcPr>
            <w:tcW w:w="183" w:type="pct"/>
            <w:gridSpan w:val="2"/>
            <w:shd w:val="clear" w:color="auto" w:fill="E2EFD9" w:themeFill="accent6" w:themeFillTint="33"/>
            <w:vAlign w:val="center"/>
          </w:tcPr>
          <w:p w14:paraId="49D46A62" w14:textId="114B0C4C" w:rsidR="00C0534D" w:rsidRPr="00266E43" w:rsidRDefault="00983924" w:rsidP="00877ACE">
            <w:pPr>
              <w:spacing w:after="0" w:line="240" w:lineRule="auto"/>
              <w:jc w:val="center"/>
              <w:rPr>
                <w:rFonts w:cstheme="minorHAnsi"/>
                <w:b/>
                <w:sz w:val="16"/>
                <w:szCs w:val="16"/>
              </w:rPr>
            </w:pPr>
            <w:r w:rsidRPr="00266E43">
              <w:rPr>
                <w:rFonts w:cstheme="minorHAnsi"/>
                <w:b/>
                <w:sz w:val="16"/>
                <w:szCs w:val="16"/>
              </w:rPr>
              <w:t>4</w:t>
            </w:r>
            <w:r w:rsidR="00C0534D" w:rsidRPr="00266E43">
              <w:rPr>
                <w:rFonts w:cstheme="minorHAnsi"/>
                <w:b/>
                <w:sz w:val="16"/>
                <w:szCs w:val="16"/>
              </w:rPr>
              <w:t>.</w:t>
            </w:r>
            <w:r w:rsidR="00BA7F35" w:rsidRPr="00266E43">
              <w:rPr>
                <w:rFonts w:cstheme="minorHAnsi"/>
                <w:b/>
                <w:sz w:val="16"/>
                <w:szCs w:val="16"/>
              </w:rPr>
              <w:t>1</w:t>
            </w:r>
          </w:p>
        </w:tc>
        <w:tc>
          <w:tcPr>
            <w:tcW w:w="874" w:type="pct"/>
            <w:shd w:val="clear" w:color="auto" w:fill="E2EFD9" w:themeFill="accent6" w:themeFillTint="33"/>
            <w:vAlign w:val="center"/>
          </w:tcPr>
          <w:p w14:paraId="7501FDCD" w14:textId="77777777" w:rsidR="00C0534D" w:rsidRPr="00266E43" w:rsidRDefault="00C0534D" w:rsidP="00877ACE">
            <w:pPr>
              <w:pStyle w:val="Default"/>
              <w:keepLines/>
              <w:widowControl w:val="0"/>
              <w:jc w:val="center"/>
              <w:rPr>
                <w:rFonts w:asciiTheme="minorHAnsi" w:hAnsiTheme="minorHAnsi" w:cstheme="minorHAnsi"/>
                <w:b/>
                <w:bCs/>
                <w:sz w:val="16"/>
                <w:szCs w:val="16"/>
              </w:rPr>
            </w:pPr>
            <w:r w:rsidRPr="00266E43">
              <w:rPr>
                <w:rFonts w:asciiTheme="minorHAnsi" w:hAnsiTheme="minorHAnsi" w:cstheme="minorHAnsi"/>
                <w:b/>
                <w:bCs/>
                <w:sz w:val="16"/>
                <w:szCs w:val="16"/>
              </w:rPr>
              <w:t>Trvanie projektu</w:t>
            </w:r>
          </w:p>
        </w:tc>
        <w:tc>
          <w:tcPr>
            <w:tcW w:w="2670" w:type="pct"/>
            <w:gridSpan w:val="2"/>
            <w:shd w:val="clear" w:color="auto" w:fill="FFFFFF" w:themeFill="background1"/>
            <w:vAlign w:val="center"/>
          </w:tcPr>
          <w:p w14:paraId="0F21AD80" w14:textId="17B92C70" w:rsidR="00C0534D" w:rsidRPr="00266E43" w:rsidRDefault="00C0534D" w:rsidP="00127C5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Trvanie projektu maxi</w:t>
            </w:r>
            <w:r w:rsidR="00CF0BFF">
              <w:rPr>
                <w:rFonts w:asciiTheme="minorHAnsi" w:hAnsiTheme="minorHAnsi" w:cstheme="minorHAnsi"/>
                <w:color w:val="000000" w:themeColor="text1"/>
                <w:sz w:val="16"/>
                <w:szCs w:val="16"/>
              </w:rPr>
              <w:t>málne 5 rokov (aktivita 1 – 3).</w:t>
            </w:r>
          </w:p>
          <w:p w14:paraId="1A09B7E8" w14:textId="73D3BA3E" w:rsidR="00C0534D" w:rsidRPr="00266E43" w:rsidRDefault="00C0534D" w:rsidP="00127C5E">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 xml:space="preserve">Preukázanie splnenia </w:t>
            </w:r>
            <w:r w:rsidR="00BA7F35" w:rsidRPr="00266E43">
              <w:rPr>
                <w:rFonts w:asciiTheme="minorHAnsi" w:hAnsiTheme="minorHAnsi" w:cstheme="minorHAnsi"/>
                <w:b/>
                <w:i/>
                <w:color w:val="000000" w:themeColor="text1"/>
                <w:sz w:val="16"/>
                <w:szCs w:val="16"/>
                <w:u w:val="single"/>
              </w:rPr>
              <w:t xml:space="preserve"> PPP</w:t>
            </w:r>
          </w:p>
          <w:p w14:paraId="01E0FFCC" w14:textId="77777777" w:rsidR="00C0534D" w:rsidRPr="00266E43" w:rsidRDefault="00C0534D" w:rsidP="0007283E">
            <w:pPr>
              <w:pStyle w:val="Default"/>
              <w:keepLines/>
              <w:widowControl w:val="0"/>
              <w:numPr>
                <w:ilvl w:val="0"/>
                <w:numId w:val="87"/>
              </w:numPr>
              <w:ind w:left="356" w:hanging="356"/>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Formulár ŽoNFP (tabuľka č. 7 Popis projektu)</w:t>
            </w:r>
          </w:p>
          <w:p w14:paraId="2FC1F7A6" w14:textId="093705DB" w:rsidR="00C0534D" w:rsidRPr="00266E43" w:rsidRDefault="00C0534D" w:rsidP="00417247">
            <w:pPr>
              <w:pStyle w:val="Default"/>
              <w:widowControl w:val="0"/>
              <w:numPr>
                <w:ilvl w:val="0"/>
                <w:numId w:val="190"/>
              </w:numPr>
              <w:ind w:left="323" w:hanging="323"/>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Formulár ŽoNFP (tabuľka č. 9 Harmonogram realizácie aktivít)</w:t>
            </w:r>
          </w:p>
          <w:p w14:paraId="3F465A2C" w14:textId="251946C2" w:rsidR="00C0534D" w:rsidRPr="00266E43" w:rsidRDefault="00B37222" w:rsidP="008E33F7">
            <w:pPr>
              <w:pStyle w:val="Default"/>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c>
          <w:tcPr>
            <w:tcW w:w="1273" w:type="pct"/>
            <w:gridSpan w:val="2"/>
            <w:shd w:val="clear" w:color="auto" w:fill="FFFFFF" w:themeFill="background1"/>
            <w:vAlign w:val="center"/>
          </w:tcPr>
          <w:p w14:paraId="24B9119B" w14:textId="6B1D3D8D" w:rsidR="00C0534D" w:rsidRPr="00266E43" w:rsidRDefault="00C0534D" w:rsidP="0007283E">
            <w:pPr>
              <w:pStyle w:val="Odsekzoznamu"/>
              <w:numPr>
                <w:ilvl w:val="0"/>
                <w:numId w:val="56"/>
              </w:numPr>
              <w:spacing w:after="0" w:line="240" w:lineRule="auto"/>
              <w:ind w:left="321" w:hanging="284"/>
              <w:jc w:val="both"/>
              <w:rPr>
                <w:rFonts w:cstheme="minorHAnsi"/>
                <w:color w:val="000000" w:themeColor="text1"/>
                <w:sz w:val="16"/>
                <w:szCs w:val="16"/>
              </w:rPr>
            </w:pPr>
            <w:r w:rsidRPr="00266E43">
              <w:rPr>
                <w:rFonts w:cstheme="minorHAnsi"/>
                <w:color w:val="000000" w:themeColor="text1"/>
                <w:sz w:val="16"/>
                <w:szCs w:val="16"/>
              </w:rPr>
              <w:t>Formulár ŽoNFP (tabuľka č.9 – Harmonogram realizácie aktivít)</w:t>
            </w:r>
          </w:p>
          <w:p w14:paraId="3451D324" w14:textId="77777777" w:rsidR="00BB1C26" w:rsidRPr="00266E43" w:rsidRDefault="00BB1C26" w:rsidP="0007283E">
            <w:pPr>
              <w:pStyle w:val="Default"/>
              <w:keepLines/>
              <w:widowControl w:val="0"/>
              <w:numPr>
                <w:ilvl w:val="0"/>
                <w:numId w:val="56"/>
              </w:numPr>
              <w:ind w:left="321" w:hanging="284"/>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Formulár ŽoNFP (tabuľka č. 7 Popis projektu)</w:t>
            </w:r>
          </w:p>
          <w:p w14:paraId="5BCF29E8" w14:textId="77777777" w:rsidR="00BB1C26" w:rsidRPr="00266E43" w:rsidRDefault="00BB1C26" w:rsidP="001F2A0B">
            <w:pPr>
              <w:pStyle w:val="Odsekzoznamu"/>
              <w:spacing w:after="0" w:line="240" w:lineRule="auto"/>
              <w:jc w:val="both"/>
              <w:rPr>
                <w:rFonts w:cstheme="minorHAnsi"/>
                <w:color w:val="000000" w:themeColor="text1"/>
                <w:sz w:val="16"/>
                <w:szCs w:val="16"/>
              </w:rPr>
            </w:pPr>
          </w:p>
          <w:p w14:paraId="02B1A0C4" w14:textId="240378B1" w:rsidR="006500FE" w:rsidRPr="00266E43" w:rsidRDefault="006500FE" w:rsidP="006500F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47378D" w:rsidRPr="00590F65" w14:paraId="43873421" w14:textId="77777777" w:rsidTr="0037377D">
        <w:trPr>
          <w:trHeight w:val="340"/>
        </w:trPr>
        <w:tc>
          <w:tcPr>
            <w:tcW w:w="183" w:type="pct"/>
            <w:gridSpan w:val="2"/>
            <w:shd w:val="clear" w:color="auto" w:fill="E2EFD9" w:themeFill="accent6" w:themeFillTint="33"/>
            <w:vAlign w:val="center"/>
          </w:tcPr>
          <w:p w14:paraId="0C27748E" w14:textId="79BA59DB" w:rsidR="0047378D" w:rsidRPr="00266E43" w:rsidRDefault="00BA7F35" w:rsidP="00877ACE">
            <w:pPr>
              <w:spacing w:after="0" w:line="240" w:lineRule="auto"/>
              <w:jc w:val="center"/>
              <w:rPr>
                <w:rFonts w:cstheme="minorHAnsi"/>
                <w:b/>
                <w:sz w:val="16"/>
                <w:szCs w:val="16"/>
              </w:rPr>
            </w:pPr>
            <w:r w:rsidRPr="00266E43">
              <w:rPr>
                <w:rFonts w:cstheme="minorHAnsi"/>
                <w:b/>
                <w:sz w:val="16"/>
                <w:szCs w:val="16"/>
              </w:rPr>
              <w:t>4.2</w:t>
            </w:r>
          </w:p>
        </w:tc>
        <w:tc>
          <w:tcPr>
            <w:tcW w:w="874" w:type="pct"/>
            <w:shd w:val="clear" w:color="auto" w:fill="E2EFD9" w:themeFill="accent6" w:themeFillTint="33"/>
            <w:vAlign w:val="center"/>
          </w:tcPr>
          <w:p w14:paraId="60AF2FC5" w14:textId="08F06CC4" w:rsidR="0047378D" w:rsidRPr="00266E43" w:rsidRDefault="0047378D" w:rsidP="00877ACE">
            <w:pPr>
              <w:pStyle w:val="Default"/>
              <w:keepLines/>
              <w:widowControl w:val="0"/>
              <w:jc w:val="center"/>
              <w:rPr>
                <w:rFonts w:asciiTheme="minorHAnsi" w:hAnsiTheme="minorHAnsi" w:cstheme="minorHAnsi"/>
                <w:b/>
                <w:bCs/>
                <w:sz w:val="16"/>
                <w:szCs w:val="16"/>
              </w:rPr>
            </w:pPr>
            <w:r w:rsidRPr="00266E43">
              <w:rPr>
                <w:rFonts w:asciiTheme="minorHAnsi" w:hAnsiTheme="minorHAnsi" w:cstheme="minorHAnsi"/>
                <w:b/>
                <w:color w:val="auto"/>
                <w:sz w:val="16"/>
                <w:szCs w:val="16"/>
              </w:rPr>
              <w:t>Podmienky týkajúce sa štátnej pomoci a vyplývajúce zo schém štátnej pomoci/pomoci de minimis</w:t>
            </w:r>
          </w:p>
        </w:tc>
        <w:tc>
          <w:tcPr>
            <w:tcW w:w="2670" w:type="pct"/>
            <w:gridSpan w:val="2"/>
            <w:shd w:val="clear" w:color="auto" w:fill="FFFFFF" w:themeFill="background1"/>
            <w:vAlign w:val="center"/>
          </w:tcPr>
          <w:p w14:paraId="02E5F78E" w14:textId="0C5D7A63" w:rsidR="00A0744E" w:rsidRPr="00266E43" w:rsidRDefault="00A0744E" w:rsidP="00A0744E">
            <w:pPr>
              <w:pStyle w:val="Default"/>
              <w:jc w:val="both"/>
              <w:rPr>
                <w:rFonts w:asciiTheme="minorHAnsi" w:hAnsiTheme="minorHAnsi" w:cstheme="minorHAnsi"/>
                <w:sz w:val="16"/>
                <w:szCs w:val="16"/>
              </w:rPr>
            </w:pPr>
            <w:r w:rsidRPr="00266E43">
              <w:rPr>
                <w:rFonts w:asciiTheme="minorHAnsi" w:hAnsiTheme="minorHAnsi" w:cstheme="minorHAnsi"/>
                <w:sz w:val="16"/>
                <w:szCs w:val="16"/>
              </w:rPr>
              <w:t xml:space="preserve">Poskytnutie pomoci v rámci tohto podopatrenia je poskytnutím pomoci de minimis z PRV SR 2014 – 2020, a teda žiadateľ musí okrem podmienok poskytnutia príspevku definovaných výzvou vyhlásenou príslušnou MAS spĺňať zároveň podmienky poskytnutia príspevku vyplývajúce zo schémy pomoci de minimis, ktorá je prílohou predmetnej výzvy. </w:t>
            </w:r>
          </w:p>
          <w:p w14:paraId="4B56B52A" w14:textId="77777777" w:rsidR="00A0744E" w:rsidRPr="00266E43" w:rsidRDefault="00A0744E" w:rsidP="00A0744E">
            <w:pPr>
              <w:pStyle w:val="Default"/>
              <w:jc w:val="both"/>
              <w:rPr>
                <w:rFonts w:asciiTheme="minorHAnsi" w:hAnsiTheme="minorHAnsi" w:cstheme="minorHAnsi"/>
                <w:sz w:val="16"/>
                <w:szCs w:val="16"/>
              </w:rPr>
            </w:pPr>
            <w:r w:rsidRPr="00266E43">
              <w:rPr>
                <w:rFonts w:asciiTheme="minorHAnsi" w:hAnsiTheme="minorHAnsi" w:cstheme="minorHAnsi"/>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5870D70A" w14:textId="77777777" w:rsidR="00A0744E" w:rsidRPr="00266E43" w:rsidRDefault="00A0744E" w:rsidP="00A0744E">
            <w:pPr>
              <w:pStyle w:val="Default"/>
              <w:jc w:val="both"/>
              <w:rPr>
                <w:rFonts w:asciiTheme="minorHAnsi" w:hAnsiTheme="minorHAnsi" w:cstheme="minorHAnsi"/>
                <w:sz w:val="16"/>
                <w:szCs w:val="16"/>
              </w:rPr>
            </w:pPr>
          </w:p>
          <w:p w14:paraId="7BF66FBF" w14:textId="77777777" w:rsidR="00A0744E" w:rsidRPr="00266E43" w:rsidRDefault="00A0744E" w:rsidP="00A0744E">
            <w:pPr>
              <w:tabs>
                <w:tab w:val="left" w:pos="289"/>
              </w:tabs>
              <w:suppressAutoHyphens/>
              <w:spacing w:after="0" w:line="240" w:lineRule="auto"/>
              <w:jc w:val="both"/>
              <w:rPr>
                <w:sz w:val="16"/>
                <w:szCs w:val="16"/>
              </w:rPr>
            </w:pPr>
            <w:r w:rsidRPr="00266E43">
              <w:rPr>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3829FFC7" w14:textId="0F3493DA" w:rsidR="00A0744E" w:rsidRPr="00266E43" w:rsidRDefault="00A0744E" w:rsidP="00A0744E">
            <w:pPr>
              <w:pStyle w:val="Default"/>
              <w:keepLines/>
              <w:widowControl w:val="0"/>
              <w:jc w:val="both"/>
              <w:rPr>
                <w:rFonts w:asciiTheme="minorHAnsi" w:hAnsiTheme="minorHAnsi"/>
                <w:sz w:val="16"/>
                <w:szCs w:val="16"/>
              </w:rPr>
            </w:pPr>
            <w:r w:rsidRPr="00266E43">
              <w:rPr>
                <w:rFonts w:asciiTheme="minorHAnsi" w:hAnsiTheme="minorHAnsi"/>
                <w:sz w:val="16"/>
                <w:szCs w:val="16"/>
              </w:rPr>
              <w:t xml:space="preserve">V prípade rozdelenia jedného podniku na dva či viac samostatných podnikov sa pomoc, </w:t>
            </w:r>
            <w:r w:rsidRPr="00266E43">
              <w:rPr>
                <w:rFonts w:asciiTheme="minorHAnsi" w:hAnsiTheme="minorHAnsi"/>
                <w:i/>
                <w:iCs/>
                <w:sz w:val="16"/>
                <w:szCs w:val="16"/>
              </w:rPr>
              <w:t xml:space="preserve"> </w:t>
            </w:r>
            <w:r w:rsidRPr="00266E43">
              <w:rPr>
                <w:rFonts w:asciiTheme="minorHAnsi" w:hAnsiTheme="minorHAnsi"/>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6F18CB37" w14:textId="3832BE09" w:rsidR="00456BE2" w:rsidRPr="00266E43" w:rsidRDefault="00456BE2" w:rsidP="00A0744E">
            <w:pPr>
              <w:pStyle w:val="Default"/>
              <w:keepLines/>
              <w:widowControl w:val="0"/>
              <w:jc w:val="both"/>
              <w:rPr>
                <w:rFonts w:asciiTheme="minorHAnsi" w:hAnsiTheme="minorHAnsi"/>
                <w:sz w:val="16"/>
                <w:szCs w:val="16"/>
              </w:rPr>
            </w:pPr>
          </w:p>
          <w:p w14:paraId="3E4645D7" w14:textId="2ED68588" w:rsidR="00A0744E" w:rsidRPr="00CF0BFF" w:rsidRDefault="00456BE2" w:rsidP="00CF0BFF">
            <w:pPr>
              <w:pStyle w:val="Textkomentra"/>
              <w:spacing w:after="0" w:line="240" w:lineRule="auto"/>
              <w:jc w:val="both"/>
              <w:rPr>
                <w:i/>
                <w:sz w:val="16"/>
                <w:szCs w:val="16"/>
              </w:rPr>
            </w:pPr>
            <w:r w:rsidRPr="00266E43">
              <w:rPr>
                <w:i/>
                <w:sz w:val="16"/>
                <w:szCs w:val="16"/>
              </w:rPr>
              <w:t xml:space="preserve">V prípade oprávnených operácií v rámci tohto </w:t>
            </w:r>
            <w:r w:rsidRPr="00266E43">
              <w:rPr>
                <w:b/>
                <w:i/>
                <w:sz w:val="16"/>
                <w:szCs w:val="16"/>
              </w:rPr>
              <w:t>podopatrenia j</w:t>
            </w:r>
            <w:r w:rsidRPr="00266E43">
              <w:rPr>
                <w:i/>
                <w:sz w:val="16"/>
                <w:szCs w:val="16"/>
              </w:rPr>
              <w:t>e maximálna výška minimálnej pomoci na jeden oprávnený projekt 100 000 Eur, za predpokladu dodržania stropov uvedených v schéme de minimis (</w:t>
            </w:r>
            <w:r w:rsidRPr="00266E43">
              <w:rPr>
                <w:rFonts w:cstheme="minorHAnsi"/>
                <w:b/>
                <w:bCs/>
                <w:color w:val="000000" w:themeColor="text1"/>
                <w:sz w:val="16"/>
                <w:szCs w:val="16"/>
              </w:rPr>
              <w:t>DM – 4/2018) v</w:t>
            </w:r>
            <w:r w:rsidRPr="00266E43">
              <w:rPr>
                <w:i/>
                <w:sz w:val="16"/>
                <w:szCs w:val="16"/>
              </w:rPr>
              <w:t> bodoch J.1, (200 000) resp. J.2(100 000) Uvedené platí pre ce</w:t>
            </w:r>
            <w:r w:rsidR="00CF0BFF">
              <w:rPr>
                <w:i/>
                <w:sz w:val="16"/>
                <w:szCs w:val="16"/>
              </w:rPr>
              <w:t>lé územie Slovenskej republiky.</w:t>
            </w:r>
          </w:p>
          <w:p w14:paraId="28F22D10" w14:textId="77777777" w:rsidR="00A0744E" w:rsidRPr="00266E43" w:rsidRDefault="00A0744E" w:rsidP="00A0744E">
            <w:pPr>
              <w:pStyle w:val="Standard"/>
              <w:tabs>
                <w:tab w:val="left" w:pos="709"/>
              </w:tabs>
              <w:jc w:val="both"/>
              <w:rPr>
                <w:rFonts w:asciiTheme="minorHAnsi" w:hAnsiTheme="minorHAnsi" w:cstheme="minorHAnsi"/>
                <w:b/>
                <w:bCs/>
                <w:i/>
                <w:sz w:val="16"/>
                <w:szCs w:val="16"/>
                <w:u w:val="single"/>
              </w:rPr>
            </w:pPr>
            <w:r w:rsidRPr="00266E43">
              <w:rPr>
                <w:rFonts w:asciiTheme="minorHAnsi" w:hAnsiTheme="minorHAnsi" w:cstheme="minorHAnsi"/>
                <w:b/>
                <w:bCs/>
                <w:i/>
                <w:sz w:val="16"/>
                <w:szCs w:val="16"/>
                <w:u w:val="single"/>
              </w:rPr>
              <w:t>Preukázanie splnenia podmienky poskytnutia príspevku</w:t>
            </w:r>
          </w:p>
          <w:p w14:paraId="2B05862C" w14:textId="77777777" w:rsidR="00A0744E" w:rsidRPr="00266E43" w:rsidRDefault="00A0744E" w:rsidP="00417247">
            <w:pPr>
              <w:pStyle w:val="Default"/>
              <w:keepLines/>
              <w:widowControl w:val="0"/>
              <w:numPr>
                <w:ilvl w:val="0"/>
                <w:numId w:val="191"/>
              </w:numPr>
              <w:ind w:left="323" w:hanging="284"/>
              <w:jc w:val="both"/>
              <w:rPr>
                <w:rFonts w:asciiTheme="minorHAnsi" w:hAnsiTheme="minorHAnsi" w:cstheme="minorHAnsi"/>
                <w:sz w:val="16"/>
                <w:szCs w:val="16"/>
              </w:rPr>
            </w:pPr>
            <w:r w:rsidRPr="00266E43">
              <w:rPr>
                <w:rFonts w:asciiTheme="minorHAnsi" w:hAnsiTheme="minorHAnsi" w:cstheme="minorHAnsi"/>
                <w:sz w:val="16"/>
                <w:szCs w:val="16"/>
              </w:rPr>
              <w:t>Formulár ŽoNFP (tabuľka č. 15 - Čestné vyhlásenie žiadateľa)</w:t>
            </w:r>
          </w:p>
          <w:p w14:paraId="3BC87DA5" w14:textId="29B94903" w:rsidR="0047378D" w:rsidRPr="00266E43" w:rsidRDefault="00A0744E" w:rsidP="00417247">
            <w:pPr>
              <w:pStyle w:val="Default"/>
              <w:keepLines/>
              <w:widowControl w:val="0"/>
              <w:numPr>
                <w:ilvl w:val="0"/>
                <w:numId w:val="191"/>
              </w:numPr>
              <w:ind w:left="323" w:hanging="284"/>
              <w:jc w:val="both"/>
              <w:rPr>
                <w:rFonts w:asciiTheme="minorHAnsi" w:hAnsiTheme="minorHAnsi" w:cstheme="minorHAnsi"/>
                <w:sz w:val="16"/>
                <w:szCs w:val="16"/>
              </w:rPr>
            </w:pPr>
            <w:r w:rsidRPr="00266E43">
              <w:rPr>
                <w:rFonts w:ascii="Calibri" w:hAnsi="Calibri"/>
                <w:bCs/>
                <w:sz w:val="16"/>
                <w:szCs w:val="16"/>
              </w:rPr>
              <w:t>Vyhlásenie žiadateľa</w:t>
            </w:r>
            <w:r w:rsidRPr="00266E43">
              <w:rPr>
                <w:rFonts w:ascii="Calibri" w:hAnsi="Calibri"/>
                <w:b/>
                <w:sz w:val="16"/>
                <w:szCs w:val="16"/>
              </w:rPr>
              <w:t xml:space="preserve"> </w:t>
            </w:r>
            <w:r w:rsidRPr="00266E43">
              <w:rPr>
                <w:rFonts w:ascii="Calibri" w:hAnsi="Calibri"/>
                <w:bCs/>
                <w:sz w:val="16"/>
                <w:szCs w:val="16"/>
              </w:rPr>
              <w:t>o minimálnu pomoc</w:t>
            </w:r>
            <w:r w:rsidR="00ED26AD" w:rsidRPr="00266E43">
              <w:rPr>
                <w:rFonts w:ascii="Calibri" w:hAnsi="Calibri"/>
                <w:bCs/>
                <w:sz w:val="16"/>
                <w:szCs w:val="16"/>
              </w:rPr>
              <w:t xml:space="preserve"> (Príloha č. </w:t>
            </w:r>
            <w:r w:rsidR="00ED26AD" w:rsidRPr="00266E43">
              <w:rPr>
                <w:rFonts w:ascii="Calibri" w:hAnsi="Calibri"/>
                <w:bCs/>
                <w:color w:val="000000" w:themeColor="text1"/>
                <w:sz w:val="16"/>
                <w:szCs w:val="16"/>
              </w:rPr>
              <w:t>11B)</w:t>
            </w:r>
            <w:r w:rsidR="000D16FB" w:rsidRPr="00266E43">
              <w:rPr>
                <w:rFonts w:ascii="Calibri" w:hAnsi="Calibri"/>
                <w:bCs/>
                <w:color w:val="000000" w:themeColor="text1"/>
                <w:sz w:val="16"/>
                <w:szCs w:val="16"/>
              </w:rPr>
              <w:t xml:space="preserve">, </w:t>
            </w:r>
            <w:r w:rsidR="000D16FB" w:rsidRPr="00266E43">
              <w:rPr>
                <w:rFonts w:asciiTheme="minorHAnsi" w:hAnsiTheme="minorHAnsi" w:cstheme="minorHAnsi"/>
                <w:b/>
                <w:color w:val="000000" w:themeColor="text1"/>
                <w:sz w:val="16"/>
                <w:szCs w:val="16"/>
              </w:rPr>
              <w:t xml:space="preserve">sken listinného originálu vo formáte .pdf prostredníctvom ITMS2014+ </w:t>
            </w:r>
          </w:p>
        </w:tc>
        <w:tc>
          <w:tcPr>
            <w:tcW w:w="1273" w:type="pct"/>
            <w:gridSpan w:val="2"/>
            <w:shd w:val="clear" w:color="auto" w:fill="FFFFFF" w:themeFill="background1"/>
            <w:vAlign w:val="center"/>
          </w:tcPr>
          <w:p w14:paraId="0C1293DF" w14:textId="50801A99" w:rsidR="00A0744E" w:rsidRPr="00266E43" w:rsidRDefault="00A0744E" w:rsidP="0007283E">
            <w:pPr>
              <w:pStyle w:val="Odsekzoznamu"/>
              <w:numPr>
                <w:ilvl w:val="0"/>
                <w:numId w:val="56"/>
              </w:numPr>
              <w:spacing w:after="0" w:line="240" w:lineRule="auto"/>
              <w:ind w:left="314" w:hanging="279"/>
              <w:jc w:val="both"/>
              <w:rPr>
                <w:rFonts w:cstheme="minorHAnsi"/>
                <w:sz w:val="16"/>
                <w:szCs w:val="16"/>
              </w:rPr>
            </w:pPr>
            <w:r w:rsidRPr="00266E43">
              <w:rPr>
                <w:rFonts w:cstheme="minorHAnsi"/>
                <w:sz w:val="16"/>
                <w:szCs w:val="16"/>
              </w:rPr>
              <w:t>Formulár ŽoNFP (tabuľka č. 15 - Čestné vyhlásenie žiadateľa)</w:t>
            </w:r>
          </w:p>
          <w:p w14:paraId="1588FE0F" w14:textId="69650EE5" w:rsidR="0047378D" w:rsidRPr="00266E43" w:rsidRDefault="00A0744E" w:rsidP="0007283E">
            <w:pPr>
              <w:pStyle w:val="Odsekzoznamu"/>
              <w:numPr>
                <w:ilvl w:val="0"/>
                <w:numId w:val="56"/>
              </w:numPr>
              <w:spacing w:after="0" w:line="240" w:lineRule="auto"/>
              <w:ind w:left="314" w:hanging="279"/>
              <w:jc w:val="both"/>
              <w:rPr>
                <w:rFonts w:cstheme="minorHAnsi"/>
                <w:sz w:val="16"/>
                <w:szCs w:val="16"/>
              </w:rPr>
            </w:pPr>
            <w:r w:rsidRPr="00266E43">
              <w:rPr>
                <w:rFonts w:ascii="Calibri" w:hAnsi="Calibri"/>
                <w:bCs/>
                <w:sz w:val="16"/>
                <w:szCs w:val="16"/>
              </w:rPr>
              <w:t xml:space="preserve">Vyhlásenie žiadateľa </w:t>
            </w:r>
            <w:r w:rsidR="00F92D88" w:rsidRPr="00266E43">
              <w:rPr>
                <w:rFonts w:ascii="Calibri" w:hAnsi="Calibri"/>
                <w:bCs/>
                <w:sz w:val="16"/>
                <w:szCs w:val="16"/>
              </w:rPr>
              <w:t>o minimálnu pomoc</w:t>
            </w:r>
            <w:r w:rsidR="004D7601" w:rsidRPr="00266E43">
              <w:rPr>
                <w:rFonts w:ascii="Calibri" w:hAnsi="Calibri"/>
                <w:bCs/>
                <w:sz w:val="16"/>
                <w:szCs w:val="16"/>
              </w:rPr>
              <w:t xml:space="preserve"> (Príloha č. </w:t>
            </w:r>
            <w:r w:rsidR="004D7601" w:rsidRPr="00266E43">
              <w:rPr>
                <w:rFonts w:ascii="Calibri" w:hAnsi="Calibri"/>
                <w:bCs/>
                <w:color w:val="000000" w:themeColor="text1"/>
                <w:sz w:val="16"/>
                <w:szCs w:val="16"/>
              </w:rPr>
              <w:t xml:space="preserve">11B), </w:t>
            </w:r>
            <w:r w:rsidR="004D7601" w:rsidRPr="00266E43">
              <w:rPr>
                <w:rFonts w:cstheme="minorHAnsi"/>
                <w:b/>
                <w:color w:val="000000" w:themeColor="text1"/>
                <w:sz w:val="16"/>
                <w:szCs w:val="16"/>
              </w:rPr>
              <w:t>sken listinného originálu vo formáte .pdf prostredníctvom ITMS2014+</w:t>
            </w:r>
          </w:p>
        </w:tc>
      </w:tr>
      <w:tr w:rsidR="00456BE2" w:rsidRPr="00E75FE5" w14:paraId="1B31C2AC" w14:textId="77777777" w:rsidTr="0037377D">
        <w:trPr>
          <w:trHeight w:val="340"/>
        </w:trPr>
        <w:tc>
          <w:tcPr>
            <w:tcW w:w="183" w:type="pct"/>
            <w:gridSpan w:val="2"/>
            <w:shd w:val="clear" w:color="auto" w:fill="E2EFD9" w:themeFill="accent6" w:themeFillTint="33"/>
            <w:vAlign w:val="center"/>
          </w:tcPr>
          <w:p w14:paraId="53288058" w14:textId="52955E25" w:rsidR="00456BE2" w:rsidRPr="00266E43" w:rsidRDefault="00BA7F35" w:rsidP="00456BE2">
            <w:pPr>
              <w:spacing w:after="0" w:line="240" w:lineRule="auto"/>
              <w:jc w:val="center"/>
              <w:rPr>
                <w:rFonts w:cstheme="minorHAnsi"/>
                <w:b/>
                <w:sz w:val="16"/>
                <w:szCs w:val="16"/>
              </w:rPr>
            </w:pPr>
            <w:r w:rsidRPr="00266E43">
              <w:rPr>
                <w:rFonts w:cstheme="minorHAnsi"/>
                <w:b/>
                <w:sz w:val="16"/>
                <w:szCs w:val="16"/>
              </w:rPr>
              <w:t>4.3</w:t>
            </w:r>
          </w:p>
        </w:tc>
        <w:tc>
          <w:tcPr>
            <w:tcW w:w="874" w:type="pct"/>
            <w:shd w:val="clear" w:color="auto" w:fill="E2EFD9" w:themeFill="accent6" w:themeFillTint="33"/>
            <w:vAlign w:val="center"/>
          </w:tcPr>
          <w:p w14:paraId="53D09AD1" w14:textId="22753F2D" w:rsidR="00456BE2" w:rsidRPr="00266E43" w:rsidRDefault="00456BE2" w:rsidP="00456BE2">
            <w:pPr>
              <w:pStyle w:val="Default"/>
              <w:keepLines/>
              <w:widowControl w:val="0"/>
              <w:jc w:val="center"/>
              <w:rPr>
                <w:rFonts w:asciiTheme="minorHAnsi" w:hAnsiTheme="minorHAnsi" w:cstheme="minorHAnsi"/>
                <w:b/>
                <w:color w:val="auto"/>
                <w:sz w:val="16"/>
                <w:szCs w:val="16"/>
              </w:rPr>
            </w:pPr>
            <w:r w:rsidRPr="00266E43">
              <w:rPr>
                <w:rFonts w:asciiTheme="minorHAnsi" w:hAnsiTheme="minorHAnsi" w:cstheme="minorHAnsi"/>
                <w:b/>
                <w:sz w:val="16"/>
                <w:szCs w:val="16"/>
              </w:rPr>
              <w:t>Výpočet intenzity pomoci</w:t>
            </w:r>
          </w:p>
        </w:tc>
        <w:tc>
          <w:tcPr>
            <w:tcW w:w="2670" w:type="pct"/>
            <w:gridSpan w:val="2"/>
            <w:shd w:val="clear" w:color="auto" w:fill="FFFFFF" w:themeFill="background1"/>
            <w:vAlign w:val="center"/>
          </w:tcPr>
          <w:p w14:paraId="523FDE60" w14:textId="2170F1B8" w:rsidR="00456BE2" w:rsidRPr="00266E43" w:rsidRDefault="00456BE2" w:rsidP="00456BE2">
            <w:pPr>
              <w:pStyle w:val="Default"/>
              <w:keepLines/>
              <w:widowControl w:val="0"/>
              <w:jc w:val="both"/>
              <w:rPr>
                <w:rFonts w:asciiTheme="minorHAnsi" w:hAnsiTheme="minorHAnsi" w:cstheme="minorHAnsi"/>
                <w:sz w:val="16"/>
                <w:szCs w:val="16"/>
              </w:rPr>
            </w:pPr>
            <w:r w:rsidRPr="00266E43">
              <w:rPr>
                <w:rFonts w:asciiTheme="minorHAnsi" w:hAnsiTheme="minorHAnsi" w:cstheme="minorHAnsi"/>
                <w:sz w:val="16"/>
                <w:szCs w:val="16"/>
              </w:rPr>
              <w:t>Na účely výpočtu intenzity pomoci a oprávnených nákladov sa použijú číselné údaje pred odpočíta</w:t>
            </w:r>
            <w:r w:rsidR="00CF0BFF">
              <w:rPr>
                <w:rFonts w:asciiTheme="minorHAnsi" w:hAnsiTheme="minorHAnsi" w:cstheme="minorHAnsi"/>
                <w:sz w:val="16"/>
                <w:szCs w:val="16"/>
              </w:rPr>
              <w:t>ním daní alebo iných poplatkov.</w:t>
            </w:r>
          </w:p>
          <w:p w14:paraId="5D5948A2" w14:textId="406BE62A" w:rsidR="00456BE2" w:rsidRPr="00266E43" w:rsidRDefault="00456BE2" w:rsidP="00456BE2">
            <w:pPr>
              <w:pStyle w:val="Default"/>
              <w:keepLines/>
              <w:widowControl w:val="0"/>
              <w:jc w:val="both"/>
              <w:rPr>
                <w:rFonts w:asciiTheme="minorHAnsi" w:hAnsiTheme="minorHAnsi" w:cstheme="minorHAnsi"/>
                <w:sz w:val="16"/>
                <w:szCs w:val="16"/>
              </w:rPr>
            </w:pPr>
            <w:r w:rsidRPr="00266E43">
              <w:rPr>
                <w:rFonts w:asciiTheme="minorHAnsi" w:hAnsiTheme="minorHAnsi" w:cstheme="minorHAnsi"/>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86" w:history="1">
              <w:r w:rsidRPr="00266E43">
                <w:rPr>
                  <w:rStyle w:val="Hypertextovprepojenie"/>
                  <w:rFonts w:asciiTheme="minorHAnsi" w:hAnsiTheme="minorHAnsi" w:cstheme="minorHAnsi"/>
                  <w:sz w:val="16"/>
                  <w:szCs w:val="16"/>
                </w:rPr>
                <w:t>www.statnapomoc.sk</w:t>
              </w:r>
            </w:hyperlink>
          </w:p>
          <w:p w14:paraId="45444C96" w14:textId="1054026A" w:rsidR="00456BE2" w:rsidRPr="00266E43" w:rsidRDefault="00456BE2" w:rsidP="00456BE2">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sz w:val="16"/>
                <w:szCs w:val="16"/>
                <w:u w:val="single"/>
              </w:rPr>
              <w:t xml:space="preserve">Preukázanie splnenia </w:t>
            </w:r>
            <w:r w:rsidR="00BA7F35" w:rsidRPr="00266E43">
              <w:rPr>
                <w:rFonts w:asciiTheme="minorHAnsi" w:hAnsiTheme="minorHAnsi" w:cstheme="minorHAnsi"/>
                <w:b/>
                <w:i/>
                <w:color w:val="000000" w:themeColor="text1"/>
                <w:sz w:val="16"/>
                <w:szCs w:val="16"/>
                <w:u w:val="single"/>
              </w:rPr>
              <w:t xml:space="preserve"> PPP</w:t>
            </w:r>
          </w:p>
          <w:p w14:paraId="04D01E85" w14:textId="29AD95A5" w:rsidR="00456BE2" w:rsidRPr="00266E43" w:rsidRDefault="00456BE2" w:rsidP="0007283E">
            <w:pPr>
              <w:pStyle w:val="Default"/>
              <w:keepLines/>
              <w:widowControl w:val="0"/>
              <w:numPr>
                <w:ilvl w:val="0"/>
                <w:numId w:val="168"/>
              </w:numPr>
              <w:ind w:left="177" w:hanging="142"/>
              <w:jc w:val="both"/>
              <w:rPr>
                <w:rFonts w:asciiTheme="minorHAnsi" w:hAnsiTheme="minorHAnsi" w:cstheme="minorHAnsi"/>
                <w:sz w:val="16"/>
                <w:szCs w:val="16"/>
              </w:rPr>
            </w:pPr>
            <w:r w:rsidRPr="00266E43">
              <w:rPr>
                <w:rFonts w:asciiTheme="minorHAnsi" w:hAnsiTheme="minorHAnsi" w:cstheme="minorHAnsi"/>
                <w:color w:val="000000" w:themeColor="text1"/>
                <w:sz w:val="16"/>
                <w:szCs w:val="16"/>
              </w:rPr>
              <w:t>Výpočet diskontovanej výšky pomoci pri ŽoNFP (len v prípade presného plánu ŽoP</w:t>
            </w:r>
            <w:r w:rsidR="00E12BCB" w:rsidRPr="00266E43">
              <w:rPr>
                <w:rFonts w:asciiTheme="minorHAnsi" w:hAnsiTheme="minorHAnsi" w:cstheme="minorHAnsi"/>
                <w:color w:val="000000" w:themeColor="text1"/>
                <w:sz w:val="16"/>
                <w:szCs w:val="16"/>
              </w:rPr>
              <w:t xml:space="preserve">  a uplatnenia schémy minimálnej pomoci</w:t>
            </w:r>
            <w:r w:rsidRPr="00266E43">
              <w:rPr>
                <w:rFonts w:asciiTheme="minorHAnsi" w:hAnsiTheme="minorHAnsi" w:cstheme="minorHAnsi"/>
                <w:color w:val="000000" w:themeColor="text1"/>
                <w:sz w:val="16"/>
                <w:szCs w:val="16"/>
              </w:rPr>
              <w:t>)</w:t>
            </w:r>
            <w:r w:rsidR="00234713" w:rsidRPr="00266E43">
              <w:rPr>
                <w:rFonts w:asciiTheme="minorHAnsi" w:hAnsiTheme="minorHAnsi" w:cstheme="minorHAnsi"/>
                <w:color w:val="000000" w:themeColor="text1"/>
                <w:sz w:val="16"/>
                <w:szCs w:val="16"/>
              </w:rPr>
              <w:t xml:space="preserve">, </w:t>
            </w:r>
            <w:r w:rsidR="00234713" w:rsidRPr="00266E43">
              <w:rPr>
                <w:rFonts w:asciiTheme="minorHAnsi" w:hAnsiTheme="minorHAnsi" w:cstheme="minorHAnsi"/>
                <w:b/>
                <w:color w:val="000000" w:themeColor="text1"/>
                <w:sz w:val="16"/>
                <w:szCs w:val="16"/>
              </w:rPr>
              <w:t xml:space="preserve">sken listinného originálu vo formáte .pdf prostredníctvom ITMS2014+ </w:t>
            </w:r>
            <w:r w:rsidR="00234713" w:rsidRPr="00266E43">
              <w:rPr>
                <w:rFonts w:asciiTheme="minorHAnsi" w:hAnsiTheme="minorHAnsi" w:cstheme="minorHAnsi"/>
                <w:color w:val="000000" w:themeColor="text1"/>
                <w:sz w:val="16"/>
                <w:szCs w:val="16"/>
              </w:rPr>
              <w:t xml:space="preserve"> </w:t>
            </w:r>
          </w:p>
        </w:tc>
        <w:tc>
          <w:tcPr>
            <w:tcW w:w="1273" w:type="pct"/>
            <w:gridSpan w:val="2"/>
            <w:shd w:val="clear" w:color="auto" w:fill="FFFFFF" w:themeFill="background1"/>
            <w:vAlign w:val="center"/>
          </w:tcPr>
          <w:p w14:paraId="3F2F7895" w14:textId="5A67F79E" w:rsidR="00456BE2" w:rsidRPr="00266E43" w:rsidRDefault="00456BE2" w:rsidP="0007283E">
            <w:pPr>
              <w:pStyle w:val="Odsekzoznamu"/>
              <w:numPr>
                <w:ilvl w:val="0"/>
                <w:numId w:val="56"/>
              </w:numPr>
              <w:spacing w:after="0" w:line="240" w:lineRule="auto"/>
              <w:ind w:left="314" w:hanging="279"/>
              <w:jc w:val="both"/>
              <w:rPr>
                <w:rFonts w:cstheme="minorHAnsi"/>
                <w:sz w:val="16"/>
                <w:szCs w:val="16"/>
              </w:rPr>
            </w:pPr>
            <w:r w:rsidRPr="00266E43">
              <w:rPr>
                <w:rFonts w:cstheme="minorHAnsi"/>
                <w:sz w:val="16"/>
                <w:szCs w:val="16"/>
              </w:rPr>
              <w:t>Výpočet diskontovanej výšky pomoci pri ŽoNFP (len v prípade, že je známy počet a ča</w:t>
            </w:r>
            <w:r w:rsidR="00F92D88" w:rsidRPr="00266E43">
              <w:rPr>
                <w:rFonts w:cstheme="minorHAnsi"/>
                <w:sz w:val="16"/>
                <w:szCs w:val="16"/>
              </w:rPr>
              <w:t>sový horizont predkladania ŽoP</w:t>
            </w:r>
            <w:r w:rsidR="00E12BCB" w:rsidRPr="00266E43">
              <w:rPr>
                <w:rFonts w:cstheme="minorHAnsi"/>
                <w:sz w:val="16"/>
                <w:szCs w:val="16"/>
              </w:rPr>
              <w:t xml:space="preserve"> </w:t>
            </w:r>
            <w:r w:rsidR="00E12BCB" w:rsidRPr="00266E43">
              <w:rPr>
                <w:rFonts w:cstheme="minorHAnsi"/>
                <w:color w:val="000000" w:themeColor="text1"/>
                <w:sz w:val="16"/>
                <w:szCs w:val="16"/>
              </w:rPr>
              <w:t xml:space="preserve"> a uplatnenia schémy minimálnej pomoci</w:t>
            </w:r>
            <w:r w:rsidR="00F92D88" w:rsidRPr="00266E43">
              <w:rPr>
                <w:rFonts w:cstheme="minorHAnsi"/>
                <w:sz w:val="16"/>
                <w:szCs w:val="16"/>
              </w:rPr>
              <w:t xml:space="preserve">), </w:t>
            </w:r>
            <w:r w:rsidR="00855647" w:rsidRPr="00266E43">
              <w:rPr>
                <w:rFonts w:cstheme="minorHAnsi"/>
                <w:b/>
                <w:color w:val="000000" w:themeColor="text1"/>
                <w:sz w:val="16"/>
                <w:szCs w:val="16"/>
              </w:rPr>
              <w:t xml:space="preserve">sken listinného originálu vo formáte .pdf prostredníctvom ITMS2014+ </w:t>
            </w:r>
          </w:p>
        </w:tc>
      </w:tr>
    </w:tbl>
    <w:p w14:paraId="7740C606" w14:textId="77777777" w:rsidR="00EB1F0F" w:rsidRPr="00590F65" w:rsidRDefault="00EB1F0F" w:rsidP="003702BE">
      <w:pPr>
        <w:spacing w:after="0" w:line="240" w:lineRule="auto"/>
        <w:rPr>
          <w:rFonts w:cstheme="minorHAnsi"/>
          <w:b/>
          <w:color w:val="385623" w:themeColor="accent6" w:themeShade="80"/>
          <w:sz w:val="24"/>
          <w:szCs w:val="24"/>
        </w:rPr>
      </w:pPr>
    </w:p>
    <w:p w14:paraId="24605D85" w14:textId="0C4C589B" w:rsidR="00884BED" w:rsidRPr="00590F65" w:rsidRDefault="00884BED" w:rsidP="003702BE">
      <w:pPr>
        <w:spacing w:after="0" w:line="240" w:lineRule="auto"/>
        <w:rPr>
          <w:color w:val="385623" w:themeColor="accent6" w:themeShade="80"/>
          <w:sz w:val="24"/>
          <w:szCs w:val="24"/>
        </w:rPr>
      </w:pPr>
      <w:r w:rsidRPr="00590F65">
        <w:rPr>
          <w:rFonts w:cstheme="minorHAnsi"/>
          <w:b/>
          <w:color w:val="385623" w:themeColor="accent6" w:themeShade="80"/>
          <w:sz w:val="24"/>
          <w:szCs w:val="24"/>
        </w:rPr>
        <w:t xml:space="preserve">1.2.3 </w:t>
      </w:r>
      <w:r w:rsidRPr="00590F65">
        <w:rPr>
          <w:rFonts w:cstheme="minorHAnsi"/>
          <w:b/>
          <w:caps/>
          <w:color w:val="385623" w:themeColor="accent6" w:themeShade="80"/>
          <w:sz w:val="24"/>
          <w:szCs w:val="24"/>
        </w:rPr>
        <w:t>Kritéria pre výber projektov</w:t>
      </w:r>
    </w:p>
    <w:tbl>
      <w:tblPr>
        <w:tblpPr w:leftFromText="141" w:rightFromText="141" w:vertAnchor="text" w:horzAnchor="page" w:tblpX="1043"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2"/>
        <w:gridCol w:w="2592"/>
        <w:gridCol w:w="7118"/>
        <w:gridCol w:w="3374"/>
      </w:tblGrid>
      <w:tr w:rsidR="00C0534D" w:rsidRPr="00590F65" w14:paraId="6589FFBB" w14:textId="77777777" w:rsidTr="00E12BCB">
        <w:trPr>
          <w:trHeight w:val="340"/>
        </w:trPr>
        <w:tc>
          <w:tcPr>
            <w:tcW w:w="13546" w:type="dxa"/>
            <w:gridSpan w:val="4"/>
            <w:shd w:val="clear" w:color="auto" w:fill="E2EFD9" w:themeFill="accent6" w:themeFillTint="33"/>
            <w:vAlign w:val="center"/>
          </w:tcPr>
          <w:p w14:paraId="747EE5F6" w14:textId="2193127A" w:rsidR="00C0534D" w:rsidRPr="00590F65" w:rsidRDefault="00884BED" w:rsidP="003702BE">
            <w:pPr>
              <w:pStyle w:val="Default"/>
              <w:keepLines/>
              <w:widowControl w:val="0"/>
              <w:ind w:left="356"/>
              <w:jc w:val="center"/>
              <w:rPr>
                <w:rFonts w:asciiTheme="minorHAnsi" w:hAnsiTheme="minorHAnsi" w:cstheme="minorHAnsi"/>
                <w:b/>
                <w:color w:val="auto"/>
                <w:sz w:val="20"/>
                <w:szCs w:val="20"/>
              </w:rPr>
            </w:pPr>
            <w:r w:rsidRPr="00590F65">
              <w:rPr>
                <w:rFonts w:asciiTheme="minorHAnsi" w:hAnsiTheme="minorHAnsi" w:cstheme="minorHAnsi"/>
                <w:b/>
                <w:color w:val="auto"/>
                <w:sz w:val="20"/>
                <w:szCs w:val="20"/>
              </w:rPr>
              <w:t>1</w:t>
            </w:r>
            <w:r w:rsidR="00C0534D" w:rsidRPr="00590F65">
              <w:rPr>
                <w:rFonts w:asciiTheme="minorHAnsi" w:hAnsiTheme="minorHAnsi" w:cstheme="minorHAnsi"/>
                <w:b/>
                <w:color w:val="auto"/>
                <w:sz w:val="20"/>
                <w:szCs w:val="20"/>
              </w:rPr>
              <w:t>. VÝBEROVÉ KRITÉRIA PRE VÝBER PROJEKTOV</w:t>
            </w:r>
          </w:p>
          <w:p w14:paraId="0024DF31" w14:textId="77777777" w:rsidR="00C0534D" w:rsidRPr="00590F65" w:rsidRDefault="00884BED" w:rsidP="003702BE">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792C2B" w:rsidRPr="00590F65">
              <w:rPr>
                <w:rFonts w:asciiTheme="minorHAnsi" w:hAnsiTheme="minorHAnsi" w:cstheme="minorHAnsi"/>
                <w:i/>
                <w:color w:val="000000" w:themeColor="text1"/>
                <w:sz w:val="16"/>
                <w:szCs w:val="16"/>
              </w:rPr>
              <w:t>.</w:t>
            </w:r>
          </w:p>
          <w:p w14:paraId="434913D1" w14:textId="2238843A" w:rsidR="00792C2B" w:rsidRPr="00590F65" w:rsidRDefault="00792C2B" w:rsidP="003702BE">
            <w:pPr>
              <w:pStyle w:val="Default"/>
              <w:keepLines/>
              <w:widowControl w:val="0"/>
              <w:ind w:left="356"/>
              <w:jc w:val="center"/>
              <w:rPr>
                <w:rFonts w:asciiTheme="minorHAnsi" w:hAnsiTheme="minorHAnsi" w:cstheme="minorHAnsi"/>
                <w:sz w:val="20"/>
                <w:szCs w:val="20"/>
              </w:rPr>
            </w:pPr>
            <w:r w:rsidRPr="00590F65">
              <w:rPr>
                <w:rFonts w:asciiTheme="minorHAnsi" w:hAnsiTheme="minorHAnsi"/>
                <w:b/>
                <w:sz w:val="20"/>
                <w:szCs w:val="20"/>
              </w:rPr>
              <w:t>ŽoNFP predložená žiadateľom v rámci implementácie stratégie CLLD musí spĺňať kritériá pre výber projektov.</w:t>
            </w:r>
          </w:p>
        </w:tc>
      </w:tr>
      <w:tr w:rsidR="00127C5E" w:rsidRPr="00590F65" w14:paraId="495B3AB8" w14:textId="77777777" w:rsidTr="00E12BCB">
        <w:trPr>
          <w:trHeight w:val="340"/>
        </w:trPr>
        <w:tc>
          <w:tcPr>
            <w:tcW w:w="462" w:type="dxa"/>
            <w:shd w:val="clear" w:color="auto" w:fill="E2EFD9" w:themeFill="accent6" w:themeFillTint="33"/>
          </w:tcPr>
          <w:p w14:paraId="6F877AD6" w14:textId="62924265" w:rsidR="00127C5E" w:rsidRPr="00590F65" w:rsidRDefault="00127C5E" w:rsidP="00127C5E">
            <w:pPr>
              <w:spacing w:after="0" w:line="240" w:lineRule="auto"/>
              <w:jc w:val="center"/>
              <w:rPr>
                <w:rFonts w:cstheme="minorHAnsi"/>
                <w:b/>
                <w:sz w:val="18"/>
                <w:szCs w:val="18"/>
              </w:rPr>
            </w:pPr>
            <w:r w:rsidRPr="00590F65">
              <w:rPr>
                <w:rFonts w:cstheme="minorHAnsi"/>
                <w:b/>
                <w:sz w:val="18"/>
                <w:szCs w:val="18"/>
              </w:rPr>
              <w:t>P.č.</w:t>
            </w:r>
          </w:p>
        </w:tc>
        <w:tc>
          <w:tcPr>
            <w:tcW w:w="2592" w:type="dxa"/>
            <w:shd w:val="clear" w:color="auto" w:fill="E2EFD9" w:themeFill="accent6" w:themeFillTint="33"/>
            <w:vAlign w:val="center"/>
          </w:tcPr>
          <w:p w14:paraId="3B804932" w14:textId="200A181A" w:rsidR="00127C5E" w:rsidRPr="00590F65" w:rsidRDefault="00127C5E" w:rsidP="00127C5E">
            <w:pPr>
              <w:spacing w:after="0" w:line="240" w:lineRule="auto"/>
              <w:jc w:val="center"/>
              <w:rPr>
                <w:rFonts w:cstheme="minorHAnsi"/>
                <w:b/>
                <w:sz w:val="18"/>
                <w:szCs w:val="18"/>
              </w:rPr>
            </w:pPr>
            <w:r w:rsidRPr="00590F65">
              <w:rPr>
                <w:rFonts w:cstheme="minorHAnsi"/>
                <w:b/>
                <w:sz w:val="18"/>
                <w:szCs w:val="18"/>
              </w:rPr>
              <w:t>Kritérium</w:t>
            </w:r>
          </w:p>
        </w:tc>
        <w:tc>
          <w:tcPr>
            <w:tcW w:w="7118" w:type="dxa"/>
            <w:shd w:val="clear" w:color="auto" w:fill="FFFFFF" w:themeFill="background1"/>
            <w:vAlign w:val="center"/>
          </w:tcPr>
          <w:p w14:paraId="4384DAE8" w14:textId="322E4DDA" w:rsidR="00127C5E" w:rsidRPr="00590F65" w:rsidRDefault="00127C5E" w:rsidP="00127C5E">
            <w:pPr>
              <w:pStyle w:val="Standard"/>
              <w:tabs>
                <w:tab w:val="left" w:pos="709"/>
              </w:tabs>
              <w:jc w:val="center"/>
              <w:rPr>
                <w:rFonts w:asciiTheme="minorHAnsi" w:hAnsiTheme="minorHAnsi" w:cstheme="minorHAnsi"/>
                <w:b/>
                <w:bCs/>
                <w:i/>
                <w:sz w:val="18"/>
                <w:szCs w:val="18"/>
                <w:u w:val="single"/>
              </w:rPr>
            </w:pPr>
            <w:r w:rsidRPr="00590F65">
              <w:rPr>
                <w:rFonts w:asciiTheme="minorHAnsi" w:hAnsiTheme="minorHAnsi" w:cstheme="minorHAnsi"/>
                <w:b/>
                <w:sz w:val="18"/>
                <w:szCs w:val="18"/>
              </w:rPr>
              <w:t>Popis a preukázanie kritéria</w:t>
            </w:r>
          </w:p>
        </w:tc>
        <w:tc>
          <w:tcPr>
            <w:tcW w:w="3374" w:type="dxa"/>
            <w:shd w:val="clear" w:color="auto" w:fill="FFFFFF" w:themeFill="background1"/>
            <w:vAlign w:val="center"/>
          </w:tcPr>
          <w:p w14:paraId="5ACEC4A8" w14:textId="6B5AD4AB" w:rsidR="00127C5E" w:rsidRPr="00590F65" w:rsidRDefault="00127C5E" w:rsidP="00127C5E">
            <w:pPr>
              <w:pStyle w:val="Default"/>
              <w:keepLines/>
              <w:widowControl w:val="0"/>
              <w:jc w:val="center"/>
              <w:rPr>
                <w:rFonts w:asciiTheme="minorHAnsi" w:hAnsiTheme="minorHAnsi" w:cstheme="minorHAnsi"/>
                <w:sz w:val="18"/>
                <w:szCs w:val="18"/>
              </w:rPr>
            </w:pPr>
            <w:r w:rsidRPr="00590F65">
              <w:rPr>
                <w:rFonts w:asciiTheme="minorHAnsi" w:hAnsiTheme="minorHAnsi" w:cstheme="minorHAnsi"/>
                <w:b/>
                <w:sz w:val="18"/>
                <w:szCs w:val="18"/>
              </w:rPr>
              <w:t>Forma a spôsob preukázania splnenia kritéria</w:t>
            </w:r>
          </w:p>
        </w:tc>
      </w:tr>
      <w:tr w:rsidR="00C0534D" w:rsidRPr="00E75FE5" w14:paraId="281433F3" w14:textId="77777777" w:rsidTr="00E12BCB">
        <w:trPr>
          <w:trHeight w:val="340"/>
        </w:trPr>
        <w:tc>
          <w:tcPr>
            <w:tcW w:w="462" w:type="dxa"/>
            <w:shd w:val="clear" w:color="auto" w:fill="E2EFD9" w:themeFill="accent6" w:themeFillTint="33"/>
            <w:vAlign w:val="center"/>
          </w:tcPr>
          <w:p w14:paraId="7A249BB8" w14:textId="65F0FCAA" w:rsidR="00C0534D" w:rsidRPr="00266E43" w:rsidRDefault="00884BE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.1</w:t>
            </w:r>
          </w:p>
        </w:tc>
        <w:tc>
          <w:tcPr>
            <w:tcW w:w="2592" w:type="dxa"/>
            <w:shd w:val="clear" w:color="auto" w:fill="E2EFD9" w:themeFill="accent6" w:themeFillTint="33"/>
            <w:vAlign w:val="center"/>
          </w:tcPr>
          <w:p w14:paraId="6976EC89"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Príspevok aspoň k jednej fokusovej oblasti </w:t>
            </w:r>
          </w:p>
        </w:tc>
        <w:tc>
          <w:tcPr>
            <w:tcW w:w="7118" w:type="dxa"/>
            <w:shd w:val="clear" w:color="auto" w:fill="FFFFFF" w:themeFill="background1"/>
            <w:vAlign w:val="center"/>
          </w:tcPr>
          <w:p w14:paraId="1F4CF838" w14:textId="1A3935A8" w:rsidR="00BA7F35" w:rsidRPr="00266E43" w:rsidRDefault="007E51B6" w:rsidP="00877ACE">
            <w:pPr>
              <w:pStyle w:val="Standard"/>
              <w:tabs>
                <w:tab w:val="left" w:pos="709"/>
              </w:tabs>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Príspevok aspoň k jednej fokusovej oblasti</w:t>
            </w:r>
            <w:r w:rsidR="00710440" w:rsidRPr="00266E43">
              <w:rPr>
                <w:rFonts w:asciiTheme="minorHAnsi" w:hAnsiTheme="minorHAnsi" w:cstheme="minorHAnsi"/>
                <w:color w:val="000000" w:themeColor="text1"/>
                <w:sz w:val="16"/>
                <w:szCs w:val="16"/>
              </w:rPr>
              <w:t xml:space="preserve"> PRV 2014 – 2020, resp. stratégie CLLD.</w:t>
            </w:r>
          </w:p>
          <w:p w14:paraId="125D2601" w14:textId="01F5A51F" w:rsidR="00C0534D" w:rsidRPr="00266E4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DB5C0B" w:rsidRPr="00266E43">
              <w:rPr>
                <w:rFonts w:asciiTheme="minorHAnsi" w:hAnsiTheme="minorHAnsi" w:cstheme="minorHAnsi"/>
                <w:b/>
                <w:bCs/>
                <w:i/>
                <w:color w:val="000000" w:themeColor="text1"/>
                <w:sz w:val="16"/>
                <w:szCs w:val="16"/>
                <w:u w:val="single"/>
              </w:rPr>
              <w:t>kritéria</w:t>
            </w:r>
          </w:p>
          <w:p w14:paraId="62A0696E" w14:textId="356D68C1" w:rsidR="00C0534D" w:rsidRPr="00266E43" w:rsidRDefault="00C0534D" w:rsidP="0007283E">
            <w:pPr>
              <w:pStyle w:val="Odsekzoznamu"/>
              <w:numPr>
                <w:ilvl w:val="0"/>
                <w:numId w:val="50"/>
              </w:numPr>
              <w:spacing w:after="0" w:line="240" w:lineRule="auto"/>
              <w:ind w:left="209" w:hanging="209"/>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1A87ACDD" w14:textId="5B5E0AB0" w:rsidR="000D16FB" w:rsidRPr="00266E43" w:rsidRDefault="000D16FB" w:rsidP="00234713">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3374" w:type="dxa"/>
            <w:shd w:val="clear" w:color="auto" w:fill="FFFFFF" w:themeFill="background1"/>
            <w:vAlign w:val="center"/>
          </w:tcPr>
          <w:p w14:paraId="6CD3213D" w14:textId="415895AC" w:rsidR="00C0534D" w:rsidRPr="00266E43" w:rsidRDefault="00C0534D"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1D217863" w14:textId="359F53D9" w:rsidR="006500FE" w:rsidRPr="00266E43" w:rsidRDefault="006500FE" w:rsidP="006500F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sz w:val="16"/>
                <w:szCs w:val="16"/>
              </w:rPr>
              <w:t xml:space="preserve">Žiadateľ nepredkladá k ŽoNFP osobitný dokument (prílohu) potvrdzujúci splnenie tejto podmienky. </w:t>
            </w:r>
            <w:r w:rsidRPr="00266E43">
              <w:rPr>
                <w:rFonts w:asciiTheme="minorHAnsi" w:hAnsiTheme="minorHAnsi" w:cstheme="minorHAnsi"/>
                <w:b/>
                <w:bCs/>
                <w:sz w:val="16"/>
                <w:szCs w:val="16"/>
              </w:rPr>
              <w:t>Nevyžaduje sa predloženie prílohy v elektronickej podobe.</w:t>
            </w:r>
          </w:p>
        </w:tc>
      </w:tr>
      <w:tr w:rsidR="00210935" w:rsidRPr="00590F65" w14:paraId="1788A2AF" w14:textId="77777777" w:rsidTr="00E12BCB">
        <w:trPr>
          <w:trHeight w:val="340"/>
        </w:trPr>
        <w:tc>
          <w:tcPr>
            <w:tcW w:w="462" w:type="dxa"/>
            <w:shd w:val="clear" w:color="auto" w:fill="E2EFD9" w:themeFill="accent6" w:themeFillTint="33"/>
            <w:vAlign w:val="center"/>
          </w:tcPr>
          <w:p w14:paraId="2A19BDC8" w14:textId="73D9EFF2" w:rsidR="00210935" w:rsidRPr="00266E43" w:rsidRDefault="00210935" w:rsidP="00210935">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1.2</w:t>
            </w:r>
          </w:p>
        </w:tc>
        <w:tc>
          <w:tcPr>
            <w:tcW w:w="2592" w:type="dxa"/>
            <w:shd w:val="clear" w:color="auto" w:fill="E2EFD9" w:themeFill="accent6" w:themeFillTint="33"/>
            <w:vAlign w:val="center"/>
          </w:tcPr>
          <w:p w14:paraId="38926697" w14:textId="7ED920EA" w:rsidR="00210935" w:rsidRPr="00266E43" w:rsidRDefault="00210935" w:rsidP="00210935">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Posledná žiadosť o platbu sa musí podať v lehote piatich rokov (u vypracovania plánov lesného hospodárstva 7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7118" w:type="dxa"/>
            <w:shd w:val="clear" w:color="auto" w:fill="FFFFFF" w:themeFill="background1"/>
            <w:vAlign w:val="center"/>
          </w:tcPr>
          <w:p w14:paraId="308683C0" w14:textId="6639EB16" w:rsidR="00210935" w:rsidRPr="00CF0BFF" w:rsidRDefault="00210935" w:rsidP="00210935">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Posledná žiadosť o platbu sa musí podať v lehote piatich rokov (u vypracovania plánov lesného hospodárstva 7 rokov) od nadobudnutia účinnosti zmluvy. V prípade výziev, kedy lehota na podanie poslednej žiadosti o platbu nemôže byť dodržaná (napr. v súvislosti s končiacim sa programovým obdobím), je termín na podanie poslednej žiadosti o platbu najnesk</w:t>
            </w:r>
            <w:r w:rsidR="00CF0BFF">
              <w:rPr>
                <w:rFonts w:cstheme="minorHAnsi"/>
                <w:color w:val="000000" w:themeColor="text1"/>
                <w:sz w:val="16"/>
                <w:szCs w:val="16"/>
              </w:rPr>
              <w:t>ôr do 30.06.2023.</w:t>
            </w:r>
          </w:p>
          <w:p w14:paraId="33793923" w14:textId="77777777" w:rsidR="00210935" w:rsidRPr="00266E43" w:rsidRDefault="00210935" w:rsidP="00210935">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 kritéria</w:t>
            </w:r>
          </w:p>
          <w:p w14:paraId="4C91CC21" w14:textId="77777777" w:rsidR="00210935" w:rsidRPr="00266E43" w:rsidRDefault="00210935" w:rsidP="0007283E">
            <w:pPr>
              <w:pStyle w:val="Odsekzoznamu"/>
              <w:numPr>
                <w:ilvl w:val="0"/>
                <w:numId w:val="52"/>
              </w:numPr>
              <w:spacing w:after="0" w:line="240" w:lineRule="auto"/>
              <w:ind w:left="209" w:hanging="209"/>
              <w:rPr>
                <w:rFonts w:cstheme="minorHAnsi"/>
                <w:color w:val="000000" w:themeColor="text1"/>
                <w:sz w:val="16"/>
                <w:szCs w:val="16"/>
              </w:rPr>
            </w:pPr>
            <w:r w:rsidRPr="00266E43">
              <w:rPr>
                <w:rFonts w:cstheme="minorHAnsi"/>
                <w:color w:val="000000" w:themeColor="text1"/>
                <w:sz w:val="16"/>
                <w:szCs w:val="16"/>
              </w:rPr>
              <w:t>Formulár ŽoNFP (tabuľka č. 9 – Harmonogram realizácie aktivít)</w:t>
            </w:r>
          </w:p>
          <w:p w14:paraId="5607DF18" w14:textId="1050F4B8" w:rsidR="00210935" w:rsidRPr="00266E43" w:rsidRDefault="00210935" w:rsidP="00210935">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3374" w:type="dxa"/>
            <w:shd w:val="clear" w:color="auto" w:fill="FFFFFF" w:themeFill="background1"/>
            <w:vAlign w:val="center"/>
          </w:tcPr>
          <w:p w14:paraId="17E1459F" w14:textId="77777777" w:rsidR="00210935" w:rsidRPr="00266E43" w:rsidRDefault="00210935"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Formulár ŽoNFP (tabuľka č. 9 – Harmonogram realizácie aktivít)</w:t>
            </w:r>
          </w:p>
          <w:p w14:paraId="1DB0826F" w14:textId="3838923E" w:rsidR="00210935" w:rsidRPr="00266E43" w:rsidRDefault="00210935" w:rsidP="00210935">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AD6603" w:rsidRPr="00590F65" w14:paraId="08127CB0" w14:textId="77777777" w:rsidTr="00E12BCB">
        <w:trPr>
          <w:trHeight w:val="340"/>
        </w:trPr>
        <w:tc>
          <w:tcPr>
            <w:tcW w:w="462" w:type="dxa"/>
            <w:shd w:val="clear" w:color="auto" w:fill="E2EFD9" w:themeFill="accent6" w:themeFillTint="33"/>
            <w:vAlign w:val="center"/>
          </w:tcPr>
          <w:p w14:paraId="41FB6EFC" w14:textId="050A7B5B" w:rsidR="00AD6603" w:rsidRPr="00266E43" w:rsidRDefault="00BA7F35"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1.3</w:t>
            </w:r>
          </w:p>
        </w:tc>
        <w:tc>
          <w:tcPr>
            <w:tcW w:w="2592" w:type="dxa"/>
            <w:shd w:val="clear" w:color="auto" w:fill="E2EFD9" w:themeFill="accent6" w:themeFillTint="33"/>
            <w:vAlign w:val="center"/>
          </w:tcPr>
          <w:p w14:paraId="65DD8A8B" w14:textId="1BA08974" w:rsidR="00AD6603" w:rsidRPr="00266E43" w:rsidRDefault="00AD6603" w:rsidP="00BF72DF">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Splnenie záväzkov prijatých na environmentálne účely alebo na poskytovanie služieb pre ekosystémy a/alebo záväzkov, ktoré zvyšujú spoločenskú hodnotu lesa a zalesnenej pôdy v príslušnej oblasti, alebo zlepšujú potenciál ekosystémov zmierňovať zmenu klímy</w:t>
            </w:r>
          </w:p>
        </w:tc>
        <w:tc>
          <w:tcPr>
            <w:tcW w:w="7118" w:type="dxa"/>
            <w:shd w:val="clear" w:color="auto" w:fill="FFFFFF" w:themeFill="background1"/>
            <w:vAlign w:val="center"/>
          </w:tcPr>
          <w:p w14:paraId="413E19B3" w14:textId="4DABD22F" w:rsidR="00AD6603" w:rsidRPr="00266E43" w:rsidRDefault="00AD6603" w:rsidP="00AD6603">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Splnenie záväzkov prijatých na environmentálne účely alebo na poskytovanie služieb pre ekosystémy a/alebo záväzkov, ktoré zvyšujú spoločenskú hodnotu lesa a zalesnenej pôdy v príslušnej oblasti, alebo zlepšujú potenciál ekosystémov zmierňovať zmenu klímy bez toho, aby sa vylučovali ekonomické výhody z dlhodob</w:t>
            </w:r>
            <w:r w:rsidR="00CF0BFF">
              <w:rPr>
                <w:rFonts w:asciiTheme="minorHAnsi" w:hAnsiTheme="minorHAnsi" w:cstheme="minorHAnsi"/>
                <w:color w:val="000000" w:themeColor="text1"/>
                <w:sz w:val="16"/>
                <w:szCs w:val="16"/>
              </w:rPr>
              <w:t>ého hľadiska, (aktivita 1 – 3).</w:t>
            </w:r>
          </w:p>
          <w:p w14:paraId="1281D3EA" w14:textId="4CC2E58D" w:rsidR="00AD6603" w:rsidRPr="0060669E" w:rsidRDefault="00BA7F35" w:rsidP="0060669E">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Preukázanie splnenia kritéria</w:t>
            </w:r>
          </w:p>
          <w:p w14:paraId="422C30F1" w14:textId="37F74813" w:rsidR="00390711" w:rsidRPr="00266E43" w:rsidRDefault="00390711" w:rsidP="0007283E">
            <w:pPr>
              <w:pStyle w:val="Odsekzoznamu"/>
              <w:numPr>
                <w:ilvl w:val="0"/>
                <w:numId w:val="87"/>
              </w:numPr>
              <w:spacing w:after="0" w:line="240" w:lineRule="auto"/>
              <w:ind w:left="127" w:hanging="142"/>
              <w:jc w:val="both"/>
              <w:rPr>
                <w:sz w:val="16"/>
                <w:szCs w:val="16"/>
              </w:rPr>
            </w:pPr>
            <w:r w:rsidRPr="00266E43">
              <w:rPr>
                <w:sz w:val="16"/>
                <w:szCs w:val="16"/>
              </w:rPr>
              <w:t>Projekt realizácie (popis v projekte realizácie),</w:t>
            </w:r>
            <w:r w:rsidRPr="00266E43">
              <w:rPr>
                <w:b/>
                <w:sz w:val="16"/>
                <w:szCs w:val="16"/>
              </w:rPr>
              <w:t xml:space="preserve"> sken originálu vo formáte .pdf prostredníctvom ITMS2014+</w:t>
            </w:r>
          </w:p>
          <w:p w14:paraId="7F18DDE5" w14:textId="7EDA0883" w:rsidR="00AD6603" w:rsidRPr="00266E43" w:rsidRDefault="00AD6603" w:rsidP="0007283E">
            <w:pPr>
              <w:pStyle w:val="Odsekzoznamu"/>
              <w:numPr>
                <w:ilvl w:val="0"/>
                <w:numId w:val="87"/>
              </w:numPr>
              <w:spacing w:after="0" w:line="240" w:lineRule="auto"/>
              <w:ind w:left="127" w:hanging="142"/>
              <w:jc w:val="both"/>
              <w:rPr>
                <w:rFonts w:cstheme="minorHAnsi"/>
                <w:b/>
                <w:bCs/>
                <w:i/>
                <w:color w:val="000000" w:themeColor="text1"/>
                <w:sz w:val="16"/>
                <w:szCs w:val="16"/>
                <w:u w:val="single"/>
              </w:rPr>
            </w:pPr>
            <w:r w:rsidRPr="00266E43">
              <w:rPr>
                <w:rFonts w:cstheme="minorHAnsi"/>
                <w:color w:val="000000" w:themeColor="text1"/>
                <w:sz w:val="16"/>
                <w:szCs w:val="16"/>
              </w:rPr>
              <w:t xml:space="preserve">Vyjadrenie orgánu štátnej správy ochrany prírody, že navrhované činnosti sú v súlade so zákonom č. 543/2002 o ochrane prírody a krajiny, </w:t>
            </w:r>
            <w:r w:rsidRPr="00266E43">
              <w:rPr>
                <w:rFonts w:cstheme="minorHAnsi"/>
                <w:b/>
                <w:color w:val="000000" w:themeColor="text1"/>
                <w:sz w:val="16"/>
                <w:szCs w:val="16"/>
              </w:rPr>
              <w:t>sken</w:t>
            </w:r>
            <w:r w:rsidRPr="00266E43">
              <w:rPr>
                <w:rFonts w:cstheme="minorHAnsi"/>
                <w:color w:val="000000" w:themeColor="text1"/>
                <w:sz w:val="16"/>
                <w:szCs w:val="16"/>
              </w:rPr>
              <w:t xml:space="preserve"> </w:t>
            </w:r>
            <w:r w:rsidRPr="00266E43">
              <w:rPr>
                <w:rFonts w:cstheme="minorHAnsi"/>
                <w:b/>
                <w:color w:val="000000" w:themeColor="text1"/>
                <w:sz w:val="16"/>
                <w:szCs w:val="16"/>
              </w:rPr>
              <w:t>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 vo formáte .pdf prostredníctvom ITMS2014+</w:t>
            </w:r>
            <w:r w:rsidRPr="00266E43">
              <w:rPr>
                <w:rFonts w:cstheme="minorHAnsi"/>
                <w:color w:val="000000" w:themeColor="text1"/>
                <w:sz w:val="16"/>
                <w:szCs w:val="16"/>
              </w:rPr>
              <w:t xml:space="preserve">  </w:t>
            </w:r>
          </w:p>
        </w:tc>
        <w:tc>
          <w:tcPr>
            <w:tcW w:w="3374" w:type="dxa"/>
            <w:shd w:val="clear" w:color="auto" w:fill="FFFFFF" w:themeFill="background1"/>
            <w:vAlign w:val="center"/>
          </w:tcPr>
          <w:p w14:paraId="609D81D6" w14:textId="2C52EAF3" w:rsidR="00AD6603" w:rsidRPr="00266E43" w:rsidRDefault="00AD6603" w:rsidP="00390711">
            <w:pPr>
              <w:spacing w:after="0" w:line="240" w:lineRule="auto"/>
              <w:jc w:val="both"/>
              <w:rPr>
                <w:rFonts w:cstheme="minorHAnsi"/>
                <w:color w:val="000000" w:themeColor="text1"/>
                <w:sz w:val="16"/>
                <w:szCs w:val="16"/>
              </w:rPr>
            </w:pPr>
          </w:p>
          <w:p w14:paraId="6679D1DC" w14:textId="58834045" w:rsidR="00390711" w:rsidRPr="00266E43" w:rsidRDefault="00390711" w:rsidP="0007283E">
            <w:pPr>
              <w:pStyle w:val="Odsekzoznamu"/>
              <w:numPr>
                <w:ilvl w:val="0"/>
                <w:numId w:val="56"/>
              </w:numPr>
              <w:spacing w:after="0" w:line="240" w:lineRule="auto"/>
              <w:ind w:left="248" w:hanging="248"/>
              <w:jc w:val="both"/>
              <w:rPr>
                <w:sz w:val="16"/>
                <w:szCs w:val="16"/>
              </w:rPr>
            </w:pPr>
            <w:r w:rsidRPr="00266E43">
              <w:rPr>
                <w:sz w:val="16"/>
                <w:szCs w:val="16"/>
              </w:rPr>
              <w:t>Projekt realizácie (popis v projekte realizácie),</w:t>
            </w:r>
            <w:r w:rsidRPr="00266E43">
              <w:rPr>
                <w:b/>
                <w:sz w:val="16"/>
                <w:szCs w:val="16"/>
              </w:rPr>
              <w:t xml:space="preserve"> sken originálu vo formáte .pdf prostredníctvom ITMS2014+</w:t>
            </w:r>
          </w:p>
          <w:p w14:paraId="78058D81" w14:textId="7BE96DFB" w:rsidR="00AD6603" w:rsidRPr="00266E43" w:rsidRDefault="00AD6603" w:rsidP="0007283E">
            <w:pPr>
              <w:pStyle w:val="Odsekzoznamu"/>
              <w:numPr>
                <w:ilvl w:val="0"/>
                <w:numId w:val="56"/>
              </w:numPr>
              <w:spacing w:after="0" w:line="240" w:lineRule="auto"/>
              <w:ind w:left="248" w:hanging="248"/>
              <w:jc w:val="both"/>
              <w:rPr>
                <w:rFonts w:cstheme="minorHAnsi"/>
                <w:color w:val="000000" w:themeColor="text1"/>
                <w:sz w:val="16"/>
                <w:szCs w:val="16"/>
              </w:rPr>
            </w:pPr>
            <w:r w:rsidRPr="00266E43">
              <w:rPr>
                <w:rFonts w:cstheme="minorHAnsi"/>
                <w:color w:val="000000" w:themeColor="text1"/>
                <w:sz w:val="16"/>
                <w:szCs w:val="16"/>
              </w:rPr>
              <w:t xml:space="preserve">Vyjadrenie orgánu štátnej správy ochrany prírody, </w:t>
            </w:r>
            <w:r w:rsidRPr="00266E43">
              <w:rPr>
                <w:rFonts w:cstheme="minorHAnsi"/>
                <w:b/>
                <w:color w:val="000000" w:themeColor="text1"/>
                <w:sz w:val="16"/>
                <w:szCs w:val="16"/>
              </w:rPr>
              <w:t>sken listinného</w:t>
            </w:r>
            <w:r w:rsidRPr="00266E43">
              <w:rPr>
                <w:rFonts w:cstheme="minorHAnsi"/>
                <w:color w:val="000000" w:themeColor="text1"/>
                <w:sz w:val="16"/>
                <w:szCs w:val="16"/>
              </w:rPr>
              <w:t xml:space="preserve"> </w:t>
            </w:r>
            <w:r w:rsidR="00CF0BFF">
              <w:rPr>
                <w:rFonts w:cstheme="minorHAnsi"/>
                <w:b/>
                <w:color w:val="000000" w:themeColor="text1"/>
                <w:sz w:val="16"/>
                <w:szCs w:val="16"/>
              </w:rPr>
              <w:t xml:space="preserve">originálu alebo úradne </w:t>
            </w:r>
            <w:r w:rsidRPr="00266E43">
              <w:rPr>
                <w:rFonts w:cstheme="minorHAnsi"/>
                <w:b/>
                <w:color w:val="000000" w:themeColor="text1"/>
                <w:sz w:val="16"/>
                <w:szCs w:val="16"/>
              </w:rPr>
              <w:t>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vo formáte .pdf prostredníctvom ITMS2014+</w:t>
            </w:r>
            <w:r w:rsidRPr="00266E43">
              <w:rPr>
                <w:rFonts w:cstheme="minorHAnsi"/>
                <w:color w:val="000000" w:themeColor="text1"/>
                <w:sz w:val="16"/>
                <w:szCs w:val="16"/>
              </w:rPr>
              <w:t xml:space="preserve">  </w:t>
            </w:r>
          </w:p>
        </w:tc>
      </w:tr>
      <w:tr w:rsidR="00210935" w:rsidRPr="00590F65" w14:paraId="74D1B3B8" w14:textId="77777777" w:rsidTr="00E12BCB">
        <w:trPr>
          <w:trHeight w:val="340"/>
        </w:trPr>
        <w:tc>
          <w:tcPr>
            <w:tcW w:w="462" w:type="dxa"/>
            <w:shd w:val="clear" w:color="auto" w:fill="E2EFD9" w:themeFill="accent6" w:themeFillTint="33"/>
            <w:vAlign w:val="center"/>
          </w:tcPr>
          <w:p w14:paraId="1CFD37F7" w14:textId="550438FB" w:rsidR="00AD6603" w:rsidRPr="00266E43" w:rsidRDefault="00BA7F35"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1.4</w:t>
            </w:r>
          </w:p>
        </w:tc>
        <w:tc>
          <w:tcPr>
            <w:tcW w:w="2592" w:type="dxa"/>
            <w:shd w:val="clear" w:color="auto" w:fill="E2EFD9" w:themeFill="accent6" w:themeFillTint="33"/>
            <w:vAlign w:val="center"/>
          </w:tcPr>
          <w:p w14:paraId="3958BA00" w14:textId="1727981B" w:rsidR="00AD6603" w:rsidRPr="00266E43" w:rsidRDefault="00AD6603"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Dreviny použité pri obnove a výchove</w:t>
            </w:r>
          </w:p>
        </w:tc>
        <w:tc>
          <w:tcPr>
            <w:tcW w:w="7118" w:type="dxa"/>
            <w:shd w:val="clear" w:color="auto" w:fill="FFFFFF" w:themeFill="background1"/>
            <w:vAlign w:val="center"/>
          </w:tcPr>
          <w:p w14:paraId="0FB07A2F" w14:textId="400C2701" w:rsidR="00BA7F35" w:rsidRPr="00266E43" w:rsidRDefault="00AD6603" w:rsidP="00AD6603">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Dreviny použité pri obnove a výchove musia byť odolné pôvodné druhy biotopovo najlepšie vyhovujúce a najživotaschopnejšie v podmienk</w:t>
            </w:r>
            <w:r w:rsidR="00CF0BFF">
              <w:rPr>
                <w:rFonts w:asciiTheme="minorHAnsi" w:hAnsiTheme="minorHAnsi" w:cstheme="minorHAnsi"/>
                <w:color w:val="000000" w:themeColor="text1"/>
                <w:sz w:val="16"/>
                <w:szCs w:val="16"/>
              </w:rPr>
              <w:t>ach daného územia (aktivita 1).</w:t>
            </w:r>
          </w:p>
          <w:p w14:paraId="1235112E" w14:textId="6E187630" w:rsidR="00AD6603" w:rsidRPr="0060669E" w:rsidRDefault="00AD6603" w:rsidP="0060669E">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 xml:space="preserve">Preukázanie splnenia </w:t>
            </w:r>
            <w:r w:rsidR="00BA7F35" w:rsidRPr="00266E43">
              <w:rPr>
                <w:rFonts w:asciiTheme="minorHAnsi" w:hAnsiTheme="minorHAnsi" w:cstheme="minorHAnsi"/>
                <w:b/>
                <w:i/>
                <w:color w:val="000000" w:themeColor="text1"/>
                <w:sz w:val="16"/>
                <w:szCs w:val="16"/>
                <w:u w:val="single"/>
              </w:rPr>
              <w:t xml:space="preserve"> kritéria</w:t>
            </w:r>
          </w:p>
          <w:p w14:paraId="4EBEBC62" w14:textId="1021E4C3" w:rsidR="00390711" w:rsidRPr="00266E43" w:rsidRDefault="00390711" w:rsidP="0007283E">
            <w:pPr>
              <w:pStyle w:val="Odsekzoznamu"/>
              <w:numPr>
                <w:ilvl w:val="0"/>
                <w:numId w:val="87"/>
              </w:numPr>
              <w:spacing w:after="0" w:line="240" w:lineRule="auto"/>
              <w:ind w:left="268" w:hanging="268"/>
              <w:jc w:val="both"/>
              <w:rPr>
                <w:sz w:val="16"/>
                <w:szCs w:val="16"/>
              </w:rPr>
            </w:pPr>
            <w:r w:rsidRPr="00266E43">
              <w:rPr>
                <w:sz w:val="16"/>
                <w:szCs w:val="16"/>
              </w:rPr>
              <w:t>Projekt realizácie (popis v projekte realizácie),</w:t>
            </w:r>
            <w:r w:rsidRPr="00266E43">
              <w:rPr>
                <w:b/>
                <w:sz w:val="16"/>
                <w:szCs w:val="16"/>
              </w:rPr>
              <w:t xml:space="preserve"> sken originálu vo formáte .pdf prostredníctvom ITMS2014+</w:t>
            </w:r>
          </w:p>
          <w:p w14:paraId="1BE45F7A" w14:textId="7EB48D95" w:rsidR="00AD6603" w:rsidRPr="00CF0BFF" w:rsidRDefault="00AD6603" w:rsidP="00AD6603">
            <w:pPr>
              <w:pStyle w:val="Default"/>
              <w:keepLines/>
              <w:widowControl w:val="0"/>
              <w:numPr>
                <w:ilvl w:val="0"/>
                <w:numId w:val="87"/>
              </w:numPr>
              <w:ind w:left="268" w:hanging="268"/>
              <w:jc w:val="both"/>
              <w:rPr>
                <w:rFonts w:cstheme="minorHAnsi"/>
                <w:color w:val="000000" w:themeColor="text1"/>
                <w:sz w:val="16"/>
                <w:szCs w:val="16"/>
              </w:rPr>
            </w:pPr>
            <w:r w:rsidRPr="00266E43">
              <w:rPr>
                <w:rFonts w:asciiTheme="minorHAnsi" w:hAnsiTheme="minorHAnsi" w:cstheme="minorHAnsi"/>
                <w:color w:val="000000" w:themeColor="text1"/>
                <w:sz w:val="16"/>
                <w:szCs w:val="16"/>
              </w:rPr>
              <w:t>Vyjadrenie miestne príslušného orgánu štátnej správy lesného hospodárstva (odbor pozemkový a lesný na okresnom úrade),</w:t>
            </w:r>
            <w:r w:rsidRPr="00266E43">
              <w:rPr>
                <w:rFonts w:asciiTheme="minorHAnsi" w:hAnsiTheme="minorHAnsi" w:cstheme="minorHAnsi"/>
                <w:b/>
                <w:color w:val="000000" w:themeColor="text1"/>
                <w:sz w:val="16"/>
                <w:szCs w:val="16"/>
              </w:rPr>
              <w:t xml:space="preserve"> sken</w:t>
            </w:r>
            <w:r w:rsidRPr="00266E43">
              <w:rPr>
                <w:rFonts w:asciiTheme="minorHAnsi" w:hAnsiTheme="minorHAnsi" w:cstheme="minorHAnsi"/>
                <w:color w:val="000000" w:themeColor="text1"/>
                <w:sz w:val="16"/>
                <w:szCs w:val="16"/>
              </w:rPr>
              <w:t xml:space="preserve"> </w:t>
            </w:r>
            <w:r w:rsidRPr="00266E43">
              <w:rPr>
                <w:rFonts w:asciiTheme="minorHAnsi" w:hAnsiTheme="minorHAnsi" w:cstheme="minorHAnsi"/>
                <w:b/>
                <w:color w:val="000000" w:themeColor="text1"/>
                <w:sz w:val="16"/>
                <w:szCs w:val="16"/>
              </w:rPr>
              <w:t>listinného</w:t>
            </w:r>
            <w:r w:rsidRPr="00266E43">
              <w:rPr>
                <w:rFonts w:asciiTheme="minorHAnsi" w:hAnsiTheme="minorHAnsi" w:cstheme="minorHAnsi"/>
                <w:color w:val="000000" w:themeColor="text1"/>
                <w:sz w:val="16"/>
                <w:szCs w:val="16"/>
              </w:rPr>
              <w:t xml:space="preserve"> </w:t>
            </w:r>
            <w:r w:rsidRPr="00266E43">
              <w:rPr>
                <w:rFonts w:asciiTheme="minorHAnsi" w:hAnsiTheme="minorHAnsi" w:cstheme="minorHAnsi"/>
                <w:b/>
                <w:color w:val="000000" w:themeColor="text1"/>
                <w:sz w:val="16"/>
                <w:szCs w:val="16"/>
              </w:rPr>
              <w:t>originálu alebo úradne overenej fotokópie vo formáte .pdf prostredníctvom ITMS2014+</w:t>
            </w:r>
            <w:r w:rsidRPr="00266E43">
              <w:rPr>
                <w:rFonts w:asciiTheme="minorHAnsi" w:hAnsiTheme="minorHAnsi" w:cstheme="minorHAnsi"/>
                <w:b/>
                <w:bCs/>
                <w:color w:val="000000" w:themeColor="text1"/>
                <w:sz w:val="16"/>
                <w:szCs w:val="16"/>
              </w:rPr>
              <w:t>.</w:t>
            </w:r>
          </w:p>
        </w:tc>
        <w:tc>
          <w:tcPr>
            <w:tcW w:w="3374" w:type="dxa"/>
            <w:shd w:val="clear" w:color="auto" w:fill="FFFFFF" w:themeFill="background1"/>
            <w:vAlign w:val="center"/>
          </w:tcPr>
          <w:p w14:paraId="11C2B6FE" w14:textId="60F157DC" w:rsidR="00AD6603" w:rsidRPr="00266E43" w:rsidRDefault="00AD6603" w:rsidP="00390711">
            <w:pPr>
              <w:spacing w:after="0" w:line="240" w:lineRule="auto"/>
              <w:jc w:val="both"/>
              <w:rPr>
                <w:rFonts w:cstheme="minorHAnsi"/>
                <w:color w:val="000000" w:themeColor="text1"/>
                <w:sz w:val="16"/>
                <w:szCs w:val="16"/>
              </w:rPr>
            </w:pPr>
          </w:p>
          <w:p w14:paraId="3B51EAD7" w14:textId="19843075" w:rsidR="00390711" w:rsidRPr="00266E43" w:rsidRDefault="00390711" w:rsidP="0007283E">
            <w:pPr>
              <w:pStyle w:val="Odsekzoznamu"/>
              <w:numPr>
                <w:ilvl w:val="0"/>
                <w:numId w:val="56"/>
              </w:numPr>
              <w:spacing w:after="0" w:line="240" w:lineRule="auto"/>
              <w:ind w:left="248" w:hanging="248"/>
              <w:jc w:val="both"/>
              <w:rPr>
                <w:sz w:val="16"/>
                <w:szCs w:val="16"/>
              </w:rPr>
            </w:pPr>
            <w:r w:rsidRPr="00266E43">
              <w:rPr>
                <w:sz w:val="16"/>
                <w:szCs w:val="16"/>
              </w:rPr>
              <w:t>Projekt realizácie (popis v projekte realizácie),</w:t>
            </w:r>
            <w:r w:rsidRPr="00266E43">
              <w:rPr>
                <w:b/>
                <w:sz w:val="16"/>
                <w:szCs w:val="16"/>
              </w:rPr>
              <w:t xml:space="preserve"> sken originálu vo formáte .pdf prostredníctvom ITMS2014+</w:t>
            </w:r>
          </w:p>
          <w:p w14:paraId="232F9E1E" w14:textId="3A15C59E" w:rsidR="00AD6603" w:rsidRPr="00266E43" w:rsidRDefault="00AD6603" w:rsidP="0007283E">
            <w:pPr>
              <w:pStyle w:val="Odsekzoznamu"/>
              <w:numPr>
                <w:ilvl w:val="0"/>
                <w:numId w:val="56"/>
              </w:numPr>
              <w:spacing w:after="0" w:line="240" w:lineRule="auto"/>
              <w:ind w:left="248" w:hanging="248"/>
              <w:jc w:val="both"/>
              <w:rPr>
                <w:rFonts w:cstheme="minorHAnsi"/>
                <w:color w:val="000000" w:themeColor="text1"/>
                <w:sz w:val="16"/>
                <w:szCs w:val="16"/>
              </w:rPr>
            </w:pPr>
            <w:r w:rsidRPr="00266E43">
              <w:rPr>
                <w:rFonts w:cstheme="minorHAnsi"/>
                <w:bCs/>
                <w:iCs/>
                <w:color w:val="000000" w:themeColor="text1"/>
                <w:sz w:val="16"/>
                <w:szCs w:val="16"/>
              </w:rPr>
              <w:t>Vyjadrenie miestne príslušného orgánu štátnej správy lesného hospodárstva (odbor pozemkový a lesný na okresnom úrade),</w:t>
            </w:r>
            <w:r w:rsidRPr="00266E43">
              <w:rPr>
                <w:rFonts w:cstheme="minorHAnsi"/>
                <w:b/>
                <w:color w:val="000000" w:themeColor="text1"/>
                <w:sz w:val="16"/>
                <w:szCs w:val="16"/>
              </w:rPr>
              <w:t xml:space="preserve"> sken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 vo formáte .pdf prostredníctvom ITMS2014+</w:t>
            </w:r>
            <w:r w:rsidRPr="00266E43">
              <w:rPr>
                <w:rFonts w:cstheme="minorHAnsi"/>
                <w:b/>
                <w:bCs/>
                <w:color w:val="000000" w:themeColor="text1"/>
                <w:sz w:val="16"/>
                <w:szCs w:val="16"/>
              </w:rPr>
              <w:t>.</w:t>
            </w:r>
          </w:p>
        </w:tc>
      </w:tr>
      <w:tr w:rsidR="00AD6603" w:rsidRPr="00590F65" w14:paraId="5E5BF04F" w14:textId="77777777" w:rsidTr="00E12BCB">
        <w:trPr>
          <w:trHeight w:val="340"/>
        </w:trPr>
        <w:tc>
          <w:tcPr>
            <w:tcW w:w="462" w:type="dxa"/>
            <w:shd w:val="clear" w:color="auto" w:fill="E2EFD9" w:themeFill="accent6" w:themeFillTint="33"/>
            <w:vAlign w:val="center"/>
          </w:tcPr>
          <w:p w14:paraId="16E6FFDB" w14:textId="22838A86" w:rsidR="00AD6603" w:rsidRPr="00266E43" w:rsidRDefault="00BA7F35"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1.5</w:t>
            </w:r>
          </w:p>
        </w:tc>
        <w:tc>
          <w:tcPr>
            <w:tcW w:w="2592" w:type="dxa"/>
            <w:shd w:val="clear" w:color="auto" w:fill="E2EFD9" w:themeFill="accent6" w:themeFillTint="33"/>
            <w:vAlign w:val="center"/>
          </w:tcPr>
          <w:p w14:paraId="36F2415C" w14:textId="3B2A3BB3" w:rsidR="00AD6603" w:rsidRPr="00266E43" w:rsidRDefault="00AD6603"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Program starostlivosti o les</w:t>
            </w:r>
          </w:p>
        </w:tc>
        <w:tc>
          <w:tcPr>
            <w:tcW w:w="7118" w:type="dxa"/>
            <w:shd w:val="clear" w:color="auto" w:fill="FFFFFF" w:themeFill="background1"/>
            <w:vAlign w:val="center"/>
          </w:tcPr>
          <w:p w14:paraId="52E9E95D" w14:textId="617B8F64" w:rsidR="006F2B5D" w:rsidRPr="00266E43" w:rsidRDefault="00AD6603" w:rsidP="006F2B5D">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shd w:val="clear" w:color="auto" w:fill="FFFFFF"/>
              </w:rPr>
              <w:t>Predloženie relevantných informácií z Programu starostlivosti o les (lesný hospodársky plán) a prípadne inej dokumentácie ochrany prírody podľa §54 zákona č. 543/2002 Z.z</w:t>
            </w:r>
            <w:r w:rsidR="006F2B5D" w:rsidRPr="00266E43">
              <w:rPr>
                <w:rFonts w:asciiTheme="minorHAnsi" w:hAnsiTheme="minorHAnsi" w:cstheme="minorHAnsi"/>
                <w:color w:val="000000" w:themeColor="text1"/>
                <w:sz w:val="16"/>
                <w:szCs w:val="16"/>
                <w:shd w:val="clear" w:color="auto" w:fill="FFFFFF"/>
              </w:rPr>
              <w:t xml:space="preserve">. </w:t>
            </w:r>
            <w:r w:rsidR="00CF0BFF">
              <w:rPr>
                <w:rFonts w:asciiTheme="minorHAnsi" w:hAnsiTheme="minorHAnsi" w:cstheme="minorHAnsi"/>
                <w:color w:val="000000" w:themeColor="text1"/>
                <w:sz w:val="16"/>
                <w:szCs w:val="16"/>
              </w:rPr>
              <w:t>(aktivita 1 – 3).</w:t>
            </w:r>
          </w:p>
          <w:p w14:paraId="165CE11F" w14:textId="6BECAE99" w:rsidR="006F2B5D" w:rsidRPr="00266E43" w:rsidRDefault="006F2B5D" w:rsidP="006F2B5D">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 xml:space="preserve">Preukázanie splnenia </w:t>
            </w:r>
            <w:r w:rsidR="00BA7F35" w:rsidRPr="00266E43">
              <w:rPr>
                <w:rFonts w:asciiTheme="minorHAnsi" w:hAnsiTheme="minorHAnsi" w:cstheme="minorHAnsi"/>
                <w:b/>
                <w:i/>
                <w:color w:val="000000" w:themeColor="text1"/>
                <w:sz w:val="16"/>
                <w:szCs w:val="16"/>
                <w:u w:val="single"/>
              </w:rPr>
              <w:t xml:space="preserve"> kritéria</w:t>
            </w:r>
          </w:p>
          <w:p w14:paraId="1F8894A4" w14:textId="77777777" w:rsidR="00763AD6" w:rsidRPr="00266E43" w:rsidRDefault="006F2B5D" w:rsidP="0007283E">
            <w:pPr>
              <w:pStyle w:val="Odsekzoznamu"/>
              <w:numPr>
                <w:ilvl w:val="0"/>
                <w:numId w:val="89"/>
              </w:numPr>
              <w:spacing w:after="0" w:line="240" w:lineRule="auto"/>
              <w:ind w:left="181" w:hanging="181"/>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06C2473C" w14:textId="195318C9" w:rsidR="00AD6603" w:rsidRPr="0060669E" w:rsidRDefault="006F2B5D" w:rsidP="0007283E">
            <w:pPr>
              <w:pStyle w:val="Odsekzoznamu"/>
              <w:numPr>
                <w:ilvl w:val="0"/>
                <w:numId w:val="89"/>
              </w:numPr>
              <w:spacing w:after="0" w:line="240" w:lineRule="auto"/>
              <w:ind w:left="181" w:hanging="181"/>
              <w:rPr>
                <w:rFonts w:cstheme="minorHAnsi"/>
                <w:color w:val="000000" w:themeColor="text1"/>
                <w:sz w:val="16"/>
                <w:szCs w:val="16"/>
              </w:rPr>
            </w:pPr>
            <w:r w:rsidRPr="00266E43">
              <w:rPr>
                <w:rFonts w:cstheme="minorHAnsi"/>
                <w:bCs/>
                <w:iCs/>
                <w:color w:val="000000" w:themeColor="text1"/>
                <w:sz w:val="16"/>
                <w:szCs w:val="16"/>
              </w:rPr>
              <w:t>Vyjadrenie miestne príslušného orgánu štátnej správy lesného hospodárstva (odbor pozemkový a lesný na okresnom úrade), že obhospodarovateľ lesa, na ktorom sa má realizovať projekt, hospodári v súlade s PSoL a činnosti navrhovaného projektu sú v súlade s PSoL</w:t>
            </w:r>
            <w:r w:rsidRPr="00266E43">
              <w:rPr>
                <w:rFonts w:cstheme="minorHAnsi"/>
                <w:b/>
                <w:color w:val="000000" w:themeColor="text1"/>
                <w:sz w:val="16"/>
                <w:szCs w:val="16"/>
              </w:rPr>
              <w:t>, sken</w:t>
            </w:r>
            <w:r w:rsidRPr="00266E43">
              <w:rPr>
                <w:rFonts w:cstheme="minorHAnsi"/>
                <w:color w:val="000000" w:themeColor="text1"/>
                <w:sz w:val="16"/>
                <w:szCs w:val="16"/>
              </w:rPr>
              <w:t xml:space="preserve"> </w:t>
            </w:r>
            <w:r w:rsidRPr="00266E43">
              <w:rPr>
                <w:rFonts w:cstheme="minorHAnsi"/>
                <w:b/>
                <w:color w:val="000000" w:themeColor="text1"/>
                <w:sz w:val="16"/>
                <w:szCs w:val="16"/>
              </w:rPr>
              <w:t>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vo formáte .pdf prostredníctvom ITMS2014+</w:t>
            </w:r>
          </w:p>
        </w:tc>
        <w:tc>
          <w:tcPr>
            <w:tcW w:w="3374" w:type="dxa"/>
            <w:shd w:val="clear" w:color="auto" w:fill="FFFFFF" w:themeFill="background1"/>
            <w:vAlign w:val="center"/>
          </w:tcPr>
          <w:p w14:paraId="0E10F650" w14:textId="2C2A8658" w:rsidR="006F2B5D" w:rsidRPr="00266E43" w:rsidRDefault="006F2B5D"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66336FFB" w14:textId="67E4FB74" w:rsidR="00AD6603" w:rsidRPr="00266E43" w:rsidRDefault="006F2B5D"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bCs/>
                <w:iCs/>
                <w:color w:val="000000" w:themeColor="text1"/>
                <w:sz w:val="16"/>
                <w:szCs w:val="16"/>
              </w:rPr>
              <w:t>Vyjadrenie miestne príslušného orgánu štátnej správy lesného hospodárstva (odbor pozemkový a lesný na okresnom úrade), že obhospodarovateľ lesa, na ktorom sa má realizovať projekt, hospodári v súlade s PSoL a činnosti navrhovaného projektu sú v súlade s PSoL,</w:t>
            </w:r>
            <w:r w:rsidRPr="00266E43">
              <w:rPr>
                <w:rFonts w:cstheme="minorHAnsi"/>
                <w:b/>
                <w:color w:val="000000" w:themeColor="text1"/>
                <w:sz w:val="16"/>
                <w:szCs w:val="16"/>
              </w:rPr>
              <w:t xml:space="preserve"> sken</w:t>
            </w:r>
            <w:r w:rsidRPr="00266E43">
              <w:rPr>
                <w:rFonts w:cstheme="minorHAnsi"/>
                <w:color w:val="000000" w:themeColor="text1"/>
                <w:sz w:val="16"/>
                <w:szCs w:val="16"/>
              </w:rPr>
              <w:t xml:space="preserve"> </w:t>
            </w:r>
            <w:r w:rsidRPr="00266E43">
              <w:rPr>
                <w:rFonts w:cstheme="minorHAnsi"/>
                <w:b/>
                <w:color w:val="000000" w:themeColor="text1"/>
                <w:sz w:val="16"/>
                <w:szCs w:val="16"/>
              </w:rPr>
              <w:t>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 vo formáte .pdf prostredníctvom ITMS2014+</w:t>
            </w:r>
          </w:p>
        </w:tc>
      </w:tr>
      <w:tr w:rsidR="00AD6603" w:rsidRPr="00590F65" w14:paraId="7AABE1E0" w14:textId="77777777" w:rsidTr="00E12BCB">
        <w:trPr>
          <w:trHeight w:val="340"/>
        </w:trPr>
        <w:tc>
          <w:tcPr>
            <w:tcW w:w="462" w:type="dxa"/>
            <w:shd w:val="clear" w:color="auto" w:fill="E2EFD9" w:themeFill="accent6" w:themeFillTint="33"/>
            <w:vAlign w:val="center"/>
          </w:tcPr>
          <w:p w14:paraId="71105C57" w14:textId="2A9F145A" w:rsidR="00AD6603" w:rsidRPr="00266E43" w:rsidRDefault="00763AD6" w:rsidP="00AD6603">
            <w:pPr>
              <w:spacing w:after="0" w:line="240" w:lineRule="auto"/>
              <w:jc w:val="center"/>
              <w:rPr>
                <w:rFonts w:cstheme="minorHAnsi"/>
                <w:b/>
                <w:color w:val="C45911" w:themeColor="accent2" w:themeShade="BF"/>
                <w:sz w:val="16"/>
                <w:szCs w:val="16"/>
              </w:rPr>
            </w:pPr>
            <w:r w:rsidRPr="00266E43">
              <w:rPr>
                <w:rFonts w:cstheme="minorHAnsi"/>
                <w:b/>
                <w:color w:val="000000" w:themeColor="text1"/>
                <w:sz w:val="16"/>
                <w:szCs w:val="16"/>
              </w:rPr>
              <w:t>1.6</w:t>
            </w:r>
          </w:p>
        </w:tc>
        <w:tc>
          <w:tcPr>
            <w:tcW w:w="2592" w:type="dxa"/>
            <w:shd w:val="clear" w:color="auto" w:fill="E2EFD9" w:themeFill="accent6" w:themeFillTint="33"/>
            <w:vAlign w:val="center"/>
          </w:tcPr>
          <w:p w14:paraId="1BB37C2E" w14:textId="3D13FBA6" w:rsidR="00AD6603" w:rsidRPr="00266E43" w:rsidRDefault="00AD6603"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Ochranné lesy </w:t>
            </w:r>
          </w:p>
        </w:tc>
        <w:tc>
          <w:tcPr>
            <w:tcW w:w="7118" w:type="dxa"/>
            <w:shd w:val="clear" w:color="auto" w:fill="FFFFFF" w:themeFill="background1"/>
            <w:vAlign w:val="center"/>
          </w:tcPr>
          <w:p w14:paraId="33DC978A" w14:textId="0F31A88D" w:rsidR="00763AD6" w:rsidRPr="00266E43" w:rsidRDefault="00AD6603" w:rsidP="00F75BB4">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V prípade ochranných lesov je oprávnená umelá obnova a výchova lesa vo všetkých subkategóriách tak, ako sú uvedené </w:t>
            </w:r>
            <w:r w:rsidR="00210935" w:rsidRPr="00266E43">
              <w:rPr>
                <w:rFonts w:cstheme="minorHAnsi"/>
                <w:color w:val="000000" w:themeColor="text1"/>
                <w:sz w:val="16"/>
                <w:szCs w:val="16"/>
              </w:rPr>
              <w:t>v zákone č. 326/2005 Z.z. o lesoch</w:t>
            </w:r>
            <w:r w:rsidR="00CF0BFF">
              <w:rPr>
                <w:rFonts w:cstheme="minorHAnsi"/>
                <w:color w:val="000000" w:themeColor="text1"/>
                <w:sz w:val="16"/>
                <w:szCs w:val="16"/>
              </w:rPr>
              <w:t>, § 13 ods. 2.</w:t>
            </w:r>
          </w:p>
          <w:p w14:paraId="677BDAF9" w14:textId="75DFD80D" w:rsidR="00AD6603" w:rsidRPr="00266E43" w:rsidRDefault="00210935" w:rsidP="00F75BB4">
            <w:pPr>
              <w:pStyle w:val="Default"/>
              <w:keepLines/>
              <w:widowControl w:val="0"/>
              <w:jc w:val="both"/>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Preukázanie splnenia kritéria</w:t>
            </w:r>
          </w:p>
          <w:p w14:paraId="4FAFACE1" w14:textId="3F42C28D" w:rsidR="00AD6603" w:rsidRPr="00266E43" w:rsidRDefault="00210935" w:rsidP="0007283E">
            <w:pPr>
              <w:pStyle w:val="Default"/>
              <w:keepLines/>
              <w:widowControl w:val="0"/>
              <w:numPr>
                <w:ilvl w:val="0"/>
                <w:numId w:val="89"/>
              </w:numPr>
              <w:ind w:left="180" w:hanging="142"/>
              <w:jc w:val="both"/>
              <w:rPr>
                <w:rFonts w:asciiTheme="minorHAnsi" w:hAnsiTheme="minorHAnsi" w:cstheme="minorHAnsi"/>
                <w:b/>
                <w:i/>
                <w:color w:val="000000" w:themeColor="text1"/>
                <w:sz w:val="16"/>
                <w:szCs w:val="16"/>
                <w:u w:val="single"/>
              </w:rPr>
            </w:pPr>
            <w:r w:rsidRPr="00266E43">
              <w:rPr>
                <w:rFonts w:asciiTheme="minorHAnsi" w:hAnsiTheme="minorHAnsi" w:cstheme="minorHAnsi"/>
                <w:bCs/>
                <w:iCs/>
                <w:color w:val="000000" w:themeColor="text1"/>
                <w:sz w:val="16"/>
                <w:szCs w:val="16"/>
                <w:shd w:val="clear" w:color="auto" w:fill="FFFFFF"/>
              </w:rPr>
              <w:t>Potvrdenie miestne príslušného orgánu štátnej správy lesného hospodárstva (odbor pozemkový a lesný na okresnom úrade), že</w:t>
            </w:r>
            <w:r w:rsidRPr="00266E43">
              <w:rPr>
                <w:rFonts w:asciiTheme="minorHAnsi" w:hAnsiTheme="minorHAnsi" w:cstheme="minorHAnsi"/>
                <w:color w:val="000000" w:themeColor="text1"/>
                <w:sz w:val="16"/>
                <w:szCs w:val="16"/>
              </w:rPr>
              <w:t xml:space="preserve"> </w:t>
            </w:r>
            <w:r w:rsidRPr="00266E43">
              <w:rPr>
                <w:rFonts w:asciiTheme="minorHAnsi" w:hAnsiTheme="minorHAnsi" w:cstheme="minorHAnsi"/>
                <w:bCs/>
                <w:iCs/>
                <w:color w:val="000000" w:themeColor="text1"/>
                <w:sz w:val="16"/>
                <w:szCs w:val="16"/>
                <w:shd w:val="clear" w:color="auto" w:fill="FFFFFF"/>
              </w:rPr>
              <w:t xml:space="preserve">umelá obnova a výchova lesa, ktorá je predmetom projektu sa realizuje v subkategoriách </w:t>
            </w:r>
            <w:r w:rsidRPr="00266E43">
              <w:rPr>
                <w:rFonts w:asciiTheme="minorHAnsi" w:hAnsiTheme="minorHAnsi" w:cstheme="minorHAnsi"/>
                <w:color w:val="000000" w:themeColor="text1"/>
                <w:sz w:val="16"/>
                <w:szCs w:val="16"/>
              </w:rPr>
              <w:t xml:space="preserve"> </w:t>
            </w:r>
            <w:r w:rsidRPr="00266E43">
              <w:rPr>
                <w:rFonts w:asciiTheme="minorHAnsi" w:hAnsiTheme="minorHAnsi" w:cstheme="minorHAnsi"/>
                <w:bCs/>
                <w:iCs/>
                <w:color w:val="000000" w:themeColor="text1"/>
                <w:sz w:val="16"/>
                <w:szCs w:val="16"/>
                <w:shd w:val="clear" w:color="auto" w:fill="FFFFFF"/>
              </w:rPr>
              <w:t>tak, ako sú uvedené v zákone č. 326/2005 Z.z. o lesoch, § 13 ods. 2</w:t>
            </w:r>
            <w:r w:rsidRPr="00266E43">
              <w:rPr>
                <w:rFonts w:asciiTheme="minorHAnsi" w:hAnsiTheme="minorHAnsi" w:cstheme="minorHAnsi"/>
                <w:b/>
                <w:color w:val="000000" w:themeColor="text1"/>
                <w:sz w:val="16"/>
                <w:szCs w:val="16"/>
                <w:shd w:val="clear" w:color="auto" w:fill="FFFFFF"/>
              </w:rPr>
              <w:t>, sken listinného</w:t>
            </w:r>
            <w:r w:rsidRPr="00266E43">
              <w:rPr>
                <w:rFonts w:asciiTheme="minorHAnsi" w:hAnsiTheme="minorHAnsi" w:cstheme="minorHAnsi"/>
                <w:color w:val="000000" w:themeColor="text1"/>
                <w:sz w:val="16"/>
                <w:szCs w:val="16"/>
                <w:shd w:val="clear" w:color="auto" w:fill="FFFFFF"/>
              </w:rPr>
              <w:t xml:space="preserve"> </w:t>
            </w:r>
            <w:r w:rsidRPr="00266E43">
              <w:rPr>
                <w:rFonts w:asciiTheme="minorHAnsi" w:hAnsiTheme="minorHAnsi" w:cstheme="minorHAnsi"/>
                <w:b/>
                <w:color w:val="000000" w:themeColor="text1"/>
                <w:sz w:val="16"/>
                <w:szCs w:val="16"/>
                <w:shd w:val="clear" w:color="auto" w:fill="FFFFFF"/>
              </w:rPr>
              <w:t>originálu alebo úradne overenej fotokópie vo formáte .pdf prostredníctvom ITMS2014+</w:t>
            </w:r>
          </w:p>
        </w:tc>
        <w:tc>
          <w:tcPr>
            <w:tcW w:w="3374" w:type="dxa"/>
            <w:shd w:val="clear" w:color="auto" w:fill="FFFFFF" w:themeFill="background1"/>
            <w:vAlign w:val="center"/>
          </w:tcPr>
          <w:p w14:paraId="2188081C" w14:textId="6B4470A0" w:rsidR="00AD6603" w:rsidRPr="00266E43" w:rsidRDefault="00F75BB4"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bCs/>
                <w:iCs/>
                <w:color w:val="000000" w:themeColor="text1"/>
                <w:sz w:val="16"/>
                <w:szCs w:val="16"/>
                <w:shd w:val="clear" w:color="auto" w:fill="FFFFFF"/>
              </w:rPr>
              <w:t>Potvrdenie miestne príslušného orgánu štátnej správy lesného hospodárstva (odbor pozemkový a lesný na okresnom úrade), že</w:t>
            </w:r>
            <w:r w:rsidRPr="00266E43">
              <w:rPr>
                <w:rFonts w:cstheme="minorHAnsi"/>
                <w:color w:val="000000" w:themeColor="text1"/>
                <w:sz w:val="16"/>
                <w:szCs w:val="16"/>
              </w:rPr>
              <w:t xml:space="preserve"> </w:t>
            </w:r>
            <w:r w:rsidRPr="00266E43">
              <w:rPr>
                <w:rFonts w:cstheme="minorHAnsi"/>
                <w:bCs/>
                <w:iCs/>
                <w:color w:val="000000" w:themeColor="text1"/>
                <w:sz w:val="16"/>
                <w:szCs w:val="16"/>
                <w:shd w:val="clear" w:color="auto" w:fill="FFFFFF"/>
              </w:rPr>
              <w:t>umelá obnova a výchova lesa, ktorá je predmetom projektu sa realizuje v subkategoriách</w:t>
            </w:r>
            <w:r w:rsidRPr="00266E43">
              <w:rPr>
                <w:rFonts w:cstheme="minorHAnsi"/>
                <w:color w:val="000000" w:themeColor="text1"/>
                <w:sz w:val="16"/>
                <w:szCs w:val="16"/>
              </w:rPr>
              <w:t xml:space="preserve"> </w:t>
            </w:r>
            <w:r w:rsidRPr="00266E43">
              <w:rPr>
                <w:rFonts w:cstheme="minorHAnsi"/>
                <w:bCs/>
                <w:iCs/>
                <w:color w:val="000000" w:themeColor="text1"/>
                <w:sz w:val="16"/>
                <w:szCs w:val="16"/>
                <w:shd w:val="clear" w:color="auto" w:fill="FFFFFF"/>
              </w:rPr>
              <w:t>tak, ako sú uvedené v zákone č. 326/2005 Z.z. o lesoch, § 13 ods. 2</w:t>
            </w:r>
            <w:r w:rsidRPr="00266E43">
              <w:rPr>
                <w:rFonts w:cstheme="minorHAnsi"/>
                <w:b/>
                <w:color w:val="000000" w:themeColor="text1"/>
                <w:sz w:val="16"/>
                <w:szCs w:val="16"/>
                <w:shd w:val="clear" w:color="auto" w:fill="FFFFFF"/>
              </w:rPr>
              <w:t>, sken listinného</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originálu alebo úradne overenej fotokópie</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vo formáte .pdf prostredníctvom ITMS2014+</w:t>
            </w:r>
          </w:p>
        </w:tc>
      </w:tr>
      <w:tr w:rsidR="00AD6603" w:rsidRPr="00590F65" w14:paraId="45A1931C" w14:textId="77777777" w:rsidTr="00E12BCB">
        <w:trPr>
          <w:trHeight w:val="340"/>
        </w:trPr>
        <w:tc>
          <w:tcPr>
            <w:tcW w:w="462" w:type="dxa"/>
            <w:shd w:val="clear" w:color="auto" w:fill="E2EFD9" w:themeFill="accent6" w:themeFillTint="33"/>
            <w:vAlign w:val="center"/>
          </w:tcPr>
          <w:p w14:paraId="4BC19D64" w14:textId="2A577BD1" w:rsidR="00AD6603" w:rsidRPr="00266E43" w:rsidRDefault="00763AD6"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1.7</w:t>
            </w:r>
          </w:p>
        </w:tc>
        <w:tc>
          <w:tcPr>
            <w:tcW w:w="2592" w:type="dxa"/>
            <w:shd w:val="clear" w:color="auto" w:fill="E2EFD9" w:themeFill="accent6" w:themeFillTint="33"/>
            <w:vAlign w:val="center"/>
          </w:tcPr>
          <w:p w14:paraId="5DBFE66F" w14:textId="17812126" w:rsidR="00AD6603" w:rsidRPr="00266E43" w:rsidRDefault="00AD6603"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Lesy osobitného určenia </w:t>
            </w:r>
          </w:p>
        </w:tc>
        <w:tc>
          <w:tcPr>
            <w:tcW w:w="7118" w:type="dxa"/>
            <w:shd w:val="clear" w:color="auto" w:fill="FFFFFF" w:themeFill="background1"/>
            <w:vAlign w:val="center"/>
          </w:tcPr>
          <w:p w14:paraId="0C21BD8B" w14:textId="58BD1453" w:rsidR="00AD6603" w:rsidRPr="00266E43" w:rsidRDefault="00AD6603" w:rsidP="00F75BB4">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V prípade lesov osobitného určenia je oprávnená umelá obnova a výchova lesa v subkategóriách, ktoré sú uvedené </w:t>
            </w:r>
            <w:r w:rsidR="00F75BB4" w:rsidRPr="00266E43">
              <w:rPr>
                <w:rFonts w:cstheme="minorHAnsi"/>
                <w:color w:val="000000" w:themeColor="text1"/>
                <w:sz w:val="16"/>
                <w:szCs w:val="16"/>
              </w:rPr>
              <w:t>v zákone č. 326/2005 Z.z. o lesoch</w:t>
            </w:r>
            <w:r w:rsidRPr="00266E43">
              <w:rPr>
                <w:rFonts w:cstheme="minorHAnsi"/>
                <w:color w:val="000000" w:themeColor="text1"/>
                <w:sz w:val="16"/>
                <w:szCs w:val="16"/>
              </w:rPr>
              <w:t>, § 14 ods. 2, písm. a), b), e), f) a g).</w:t>
            </w:r>
          </w:p>
          <w:p w14:paraId="59A16990" w14:textId="7DD04BBF" w:rsidR="00AD6603" w:rsidRPr="00266E43" w:rsidRDefault="00AD6603" w:rsidP="00F75BB4">
            <w:pPr>
              <w:pStyle w:val="Default"/>
              <w:keepLines/>
              <w:widowControl w:val="0"/>
              <w:jc w:val="both"/>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Preukázanie splnenia</w:t>
            </w:r>
            <w:r w:rsidR="00210935" w:rsidRPr="00266E43">
              <w:rPr>
                <w:rFonts w:asciiTheme="minorHAnsi" w:hAnsiTheme="minorHAnsi" w:cstheme="minorHAnsi"/>
                <w:b/>
                <w:i/>
                <w:color w:val="000000" w:themeColor="text1"/>
                <w:sz w:val="16"/>
                <w:szCs w:val="16"/>
                <w:u w:val="single"/>
              </w:rPr>
              <w:t xml:space="preserve"> kritéria</w:t>
            </w:r>
          </w:p>
          <w:p w14:paraId="25F819C0" w14:textId="32A9740B" w:rsidR="00AD6603" w:rsidRPr="00266E43" w:rsidRDefault="00F75BB4" w:rsidP="0007283E">
            <w:pPr>
              <w:pStyle w:val="Default"/>
              <w:keepLines/>
              <w:widowControl w:val="0"/>
              <w:numPr>
                <w:ilvl w:val="0"/>
                <w:numId w:val="89"/>
              </w:numPr>
              <w:ind w:left="180" w:hanging="142"/>
              <w:jc w:val="both"/>
              <w:rPr>
                <w:rFonts w:asciiTheme="minorHAnsi" w:hAnsiTheme="minorHAnsi" w:cstheme="minorHAnsi"/>
                <w:b/>
                <w:i/>
                <w:color w:val="000000" w:themeColor="text1"/>
                <w:sz w:val="16"/>
                <w:szCs w:val="16"/>
                <w:u w:val="single"/>
              </w:rPr>
            </w:pPr>
            <w:r w:rsidRPr="00266E43">
              <w:rPr>
                <w:rFonts w:asciiTheme="minorHAnsi" w:hAnsiTheme="minorHAnsi" w:cstheme="minorHAnsi"/>
                <w:bCs/>
                <w:iCs/>
                <w:color w:val="000000" w:themeColor="text1"/>
                <w:sz w:val="16"/>
                <w:szCs w:val="16"/>
                <w:shd w:val="clear" w:color="auto" w:fill="FFFFFF"/>
              </w:rPr>
              <w:t>Potvrdenie miestne príslušného orgánu štátnej správy lesného hospodárstva (odbor pozemkový a lesný na okresnom úrade), že</w:t>
            </w:r>
            <w:r w:rsidRPr="00266E43">
              <w:rPr>
                <w:rFonts w:asciiTheme="minorHAnsi" w:hAnsiTheme="minorHAnsi" w:cstheme="minorHAnsi"/>
                <w:color w:val="000000" w:themeColor="text1"/>
                <w:sz w:val="16"/>
                <w:szCs w:val="16"/>
              </w:rPr>
              <w:t xml:space="preserve"> </w:t>
            </w:r>
            <w:r w:rsidRPr="00266E43">
              <w:rPr>
                <w:rFonts w:asciiTheme="minorHAnsi" w:hAnsiTheme="minorHAnsi" w:cstheme="minorHAnsi"/>
                <w:bCs/>
                <w:iCs/>
                <w:color w:val="000000" w:themeColor="text1"/>
                <w:sz w:val="16"/>
                <w:szCs w:val="16"/>
                <w:shd w:val="clear" w:color="auto" w:fill="FFFFFF"/>
              </w:rPr>
              <w:t>umelá obnova a výchova lesa, ktorá je predmetom projektu sa realizuje v subkategoriách</w:t>
            </w:r>
            <w:r w:rsidRPr="00266E43">
              <w:rPr>
                <w:rFonts w:asciiTheme="minorHAnsi" w:hAnsiTheme="minorHAnsi" w:cstheme="minorHAnsi"/>
                <w:color w:val="000000" w:themeColor="text1"/>
                <w:sz w:val="16"/>
                <w:szCs w:val="16"/>
              </w:rPr>
              <w:t xml:space="preserve"> </w:t>
            </w:r>
            <w:r w:rsidRPr="00266E43">
              <w:rPr>
                <w:rFonts w:asciiTheme="minorHAnsi" w:hAnsiTheme="minorHAnsi" w:cstheme="minorHAnsi"/>
                <w:bCs/>
                <w:iCs/>
                <w:color w:val="000000" w:themeColor="text1"/>
                <w:sz w:val="16"/>
                <w:szCs w:val="16"/>
                <w:shd w:val="clear" w:color="auto" w:fill="FFFFFF"/>
              </w:rPr>
              <w:t>tak, ako sú uvedené v zákone č. 326/2005 Z.z. o lesoch, § 14 ods. 2, písm. a), b), e), f) a g)</w:t>
            </w:r>
            <w:r w:rsidRPr="00266E43">
              <w:rPr>
                <w:rFonts w:asciiTheme="minorHAnsi" w:hAnsiTheme="minorHAnsi" w:cstheme="minorHAnsi"/>
                <w:b/>
                <w:color w:val="000000" w:themeColor="text1"/>
                <w:sz w:val="16"/>
                <w:szCs w:val="16"/>
                <w:shd w:val="clear" w:color="auto" w:fill="FFFFFF"/>
              </w:rPr>
              <w:t>, sken</w:t>
            </w:r>
            <w:r w:rsidRPr="00266E43">
              <w:rPr>
                <w:rFonts w:asciiTheme="minorHAnsi" w:hAnsiTheme="minorHAnsi" w:cstheme="minorHAnsi"/>
                <w:color w:val="000000" w:themeColor="text1"/>
                <w:sz w:val="16"/>
                <w:szCs w:val="16"/>
                <w:shd w:val="clear" w:color="auto" w:fill="FFFFFF"/>
              </w:rPr>
              <w:t xml:space="preserve"> </w:t>
            </w:r>
            <w:r w:rsidRPr="00266E43">
              <w:rPr>
                <w:rFonts w:asciiTheme="minorHAnsi" w:hAnsiTheme="minorHAnsi" w:cstheme="minorHAnsi"/>
                <w:b/>
                <w:color w:val="000000" w:themeColor="text1"/>
                <w:sz w:val="16"/>
                <w:szCs w:val="16"/>
                <w:shd w:val="clear" w:color="auto" w:fill="FFFFFF"/>
              </w:rPr>
              <w:t>listinného</w:t>
            </w:r>
            <w:r w:rsidRPr="00266E43">
              <w:rPr>
                <w:rFonts w:asciiTheme="minorHAnsi" w:hAnsiTheme="minorHAnsi" w:cstheme="minorHAnsi"/>
                <w:color w:val="000000" w:themeColor="text1"/>
                <w:sz w:val="16"/>
                <w:szCs w:val="16"/>
                <w:shd w:val="clear" w:color="auto" w:fill="FFFFFF"/>
              </w:rPr>
              <w:t xml:space="preserve"> </w:t>
            </w:r>
            <w:r w:rsidRPr="00266E43">
              <w:rPr>
                <w:rFonts w:asciiTheme="minorHAnsi" w:hAnsiTheme="minorHAnsi" w:cstheme="minorHAnsi"/>
                <w:b/>
                <w:color w:val="000000" w:themeColor="text1"/>
                <w:sz w:val="16"/>
                <w:szCs w:val="16"/>
                <w:shd w:val="clear" w:color="auto" w:fill="FFFFFF"/>
              </w:rPr>
              <w:t>originálu alebo úradne overenej fotokópie</w:t>
            </w:r>
            <w:r w:rsidRPr="00266E43">
              <w:rPr>
                <w:rFonts w:asciiTheme="minorHAnsi" w:hAnsiTheme="minorHAnsi" w:cstheme="minorHAnsi"/>
                <w:color w:val="000000" w:themeColor="text1"/>
                <w:sz w:val="16"/>
                <w:szCs w:val="16"/>
                <w:shd w:val="clear" w:color="auto" w:fill="FFFFFF"/>
              </w:rPr>
              <w:t xml:space="preserve"> </w:t>
            </w:r>
            <w:r w:rsidRPr="00266E43">
              <w:rPr>
                <w:rFonts w:asciiTheme="minorHAnsi" w:hAnsiTheme="minorHAnsi" w:cstheme="minorHAnsi"/>
                <w:b/>
                <w:color w:val="000000" w:themeColor="text1"/>
                <w:sz w:val="16"/>
                <w:szCs w:val="16"/>
                <w:shd w:val="clear" w:color="auto" w:fill="FFFFFF"/>
              </w:rPr>
              <w:t>vo formáte .pdf prostredníctvom ITMS2014+</w:t>
            </w:r>
          </w:p>
        </w:tc>
        <w:tc>
          <w:tcPr>
            <w:tcW w:w="3374" w:type="dxa"/>
            <w:shd w:val="clear" w:color="auto" w:fill="FFFFFF" w:themeFill="background1"/>
            <w:vAlign w:val="center"/>
          </w:tcPr>
          <w:p w14:paraId="3A00A408" w14:textId="2E6C7B4D" w:rsidR="00AD6603" w:rsidRPr="00266E43" w:rsidRDefault="00F75BB4"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bCs/>
                <w:iCs/>
                <w:color w:val="000000" w:themeColor="text1"/>
                <w:sz w:val="16"/>
                <w:szCs w:val="16"/>
                <w:shd w:val="clear" w:color="auto" w:fill="FFFFFF"/>
              </w:rPr>
              <w:t>Potvrdenie miestne príslušného orgánu štátnej správy lesného hospodárstva (odbor pozemkový a lesný na okresnom úrade), že umelá obnova a výchova lesa, ktorá je predmetom projektu sa realizuje v subkategoriách tak, ako sú uvedené v zákone č. 326/2005 Z.z. o lesoch, § 14 ods. 2, písm. a), b), e), f) a g)</w:t>
            </w:r>
            <w:r w:rsidRPr="00266E43">
              <w:rPr>
                <w:rFonts w:cstheme="minorHAnsi"/>
                <w:b/>
                <w:color w:val="000000" w:themeColor="text1"/>
                <w:sz w:val="16"/>
                <w:szCs w:val="16"/>
                <w:shd w:val="clear" w:color="auto" w:fill="FFFFFF"/>
              </w:rPr>
              <w:t>, sken listinného</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originálu alebo úradne overenej fotokópie</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vo formáte .pdf prostredníctvom ITMS2014+</w:t>
            </w:r>
          </w:p>
        </w:tc>
      </w:tr>
      <w:tr w:rsidR="003B5E1C" w:rsidRPr="00590F65" w14:paraId="1AB2F6D3" w14:textId="77777777" w:rsidTr="00E12BCB">
        <w:trPr>
          <w:trHeight w:val="340"/>
        </w:trPr>
        <w:tc>
          <w:tcPr>
            <w:tcW w:w="462" w:type="dxa"/>
            <w:shd w:val="clear" w:color="auto" w:fill="E2EFD9" w:themeFill="accent6" w:themeFillTint="33"/>
            <w:vAlign w:val="center"/>
          </w:tcPr>
          <w:p w14:paraId="70824FEB" w14:textId="1E19F0CA" w:rsidR="003B5E1C" w:rsidRPr="00266E43" w:rsidRDefault="00763AD6" w:rsidP="00F75BB4">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1.8</w:t>
            </w:r>
          </w:p>
        </w:tc>
        <w:tc>
          <w:tcPr>
            <w:tcW w:w="2592" w:type="dxa"/>
            <w:shd w:val="clear" w:color="auto" w:fill="E2EFD9" w:themeFill="accent6" w:themeFillTint="33"/>
            <w:vAlign w:val="center"/>
          </w:tcPr>
          <w:p w14:paraId="5240EC39" w14:textId="39CB47ED" w:rsidR="003B5E1C" w:rsidRPr="00266E43" w:rsidRDefault="003B5E1C" w:rsidP="00F75BB4">
            <w:pPr>
              <w:spacing w:after="0" w:line="240" w:lineRule="auto"/>
              <w:jc w:val="center"/>
              <w:rPr>
                <w:b/>
                <w:color w:val="000000" w:themeColor="text1"/>
                <w:sz w:val="16"/>
                <w:szCs w:val="16"/>
              </w:rPr>
            </w:pPr>
            <w:r w:rsidRPr="00266E43">
              <w:rPr>
                <w:b/>
                <w:color w:val="000000" w:themeColor="text1"/>
                <w:sz w:val="16"/>
                <w:szCs w:val="16"/>
              </w:rPr>
              <w:t>Aktivity v lesoch</w:t>
            </w:r>
          </w:p>
        </w:tc>
        <w:tc>
          <w:tcPr>
            <w:tcW w:w="7118" w:type="dxa"/>
            <w:shd w:val="clear" w:color="auto" w:fill="FFFFFF" w:themeFill="background1"/>
            <w:vAlign w:val="center"/>
          </w:tcPr>
          <w:p w14:paraId="5D0F7D60" w14:textId="77777777" w:rsidR="003B5E1C" w:rsidRPr="00266E43" w:rsidRDefault="003B5E1C" w:rsidP="00F75BB4">
            <w:pPr>
              <w:spacing w:after="0" w:line="240" w:lineRule="auto"/>
              <w:rPr>
                <w:color w:val="000000" w:themeColor="text1"/>
                <w:sz w:val="16"/>
                <w:szCs w:val="16"/>
              </w:rPr>
            </w:pPr>
            <w:r w:rsidRPr="00266E43">
              <w:rPr>
                <w:color w:val="000000" w:themeColor="text1"/>
                <w:sz w:val="16"/>
                <w:szCs w:val="16"/>
              </w:rPr>
              <w:t>Projekt:</w:t>
            </w:r>
          </w:p>
          <w:p w14:paraId="3649ACD5" w14:textId="77777777" w:rsidR="003B5E1C" w:rsidRPr="00266E43" w:rsidRDefault="003B5E1C" w:rsidP="00417247">
            <w:pPr>
              <w:pStyle w:val="Odsekzoznamu"/>
              <w:numPr>
                <w:ilvl w:val="0"/>
                <w:numId w:val="288"/>
              </w:numPr>
              <w:spacing w:after="0" w:line="240" w:lineRule="auto"/>
              <w:ind w:left="276" w:hanging="276"/>
              <w:jc w:val="both"/>
              <w:rPr>
                <w:color w:val="000000" w:themeColor="text1"/>
                <w:sz w:val="16"/>
                <w:szCs w:val="16"/>
              </w:rPr>
            </w:pPr>
            <w:r w:rsidRPr="00266E43">
              <w:rPr>
                <w:color w:val="000000" w:themeColor="text1"/>
                <w:sz w:val="16"/>
                <w:szCs w:val="16"/>
              </w:rPr>
              <w:t>je zameraný na aktivity v lesoch nachádzajúcich sa v územiach Natura 2000 (s výnimkou 5 stupňa ochrany);</w:t>
            </w:r>
          </w:p>
          <w:p w14:paraId="437842DE" w14:textId="77777777" w:rsidR="003B5E1C" w:rsidRPr="00266E43" w:rsidRDefault="003B5E1C" w:rsidP="00417247">
            <w:pPr>
              <w:pStyle w:val="Odsekzoznamu"/>
              <w:numPr>
                <w:ilvl w:val="0"/>
                <w:numId w:val="288"/>
              </w:numPr>
              <w:spacing w:after="0" w:line="240" w:lineRule="auto"/>
              <w:ind w:left="276" w:hanging="276"/>
              <w:jc w:val="both"/>
              <w:rPr>
                <w:color w:val="000000" w:themeColor="text1"/>
                <w:sz w:val="16"/>
                <w:szCs w:val="16"/>
              </w:rPr>
            </w:pPr>
            <w:r w:rsidRPr="00266E43">
              <w:rPr>
                <w:color w:val="000000" w:themeColor="text1"/>
                <w:sz w:val="16"/>
                <w:szCs w:val="16"/>
              </w:rPr>
              <w:t>je zameraný na aktivity v lesoch ochranných osobitného určenia a lesoch, ktoré sú súčasťou národnej siete chránených území (s výnimkou 5 stupňa ochrany);</w:t>
            </w:r>
          </w:p>
          <w:p w14:paraId="68D31549" w14:textId="0D6F6DDB" w:rsidR="00F75BB4" w:rsidRPr="00CF0BFF" w:rsidRDefault="003B5E1C" w:rsidP="00417247">
            <w:pPr>
              <w:pStyle w:val="Odsekzoznamu"/>
              <w:numPr>
                <w:ilvl w:val="0"/>
                <w:numId w:val="288"/>
              </w:numPr>
              <w:spacing w:after="0" w:line="240" w:lineRule="auto"/>
              <w:ind w:left="276" w:hanging="276"/>
              <w:jc w:val="both"/>
              <w:rPr>
                <w:rFonts w:ascii="Times New Roman" w:hAnsi="Times New Roman" w:cs="Times New Roman"/>
                <w:color w:val="000000" w:themeColor="text1"/>
                <w:sz w:val="16"/>
                <w:szCs w:val="16"/>
              </w:rPr>
            </w:pPr>
            <w:r w:rsidRPr="00266E43">
              <w:rPr>
                <w:color w:val="000000" w:themeColor="text1"/>
                <w:sz w:val="16"/>
                <w:szCs w:val="16"/>
              </w:rPr>
              <w:t>je zameraný na aktivity v ostatných lesoch.</w:t>
            </w:r>
          </w:p>
          <w:p w14:paraId="6FDBA6C4" w14:textId="77777777" w:rsidR="00F75BB4" w:rsidRPr="00266E43" w:rsidRDefault="00F75BB4" w:rsidP="00F75BB4">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Preukázanie splnenia kritéria</w:t>
            </w:r>
          </w:p>
          <w:p w14:paraId="1FB3184E" w14:textId="3FC1AFF2" w:rsidR="003B5E1C" w:rsidRPr="00266E43" w:rsidRDefault="00F75BB4" w:rsidP="0007283E">
            <w:pPr>
              <w:pStyle w:val="Odsekzoznamu"/>
              <w:numPr>
                <w:ilvl w:val="0"/>
                <w:numId w:val="89"/>
              </w:numPr>
              <w:spacing w:after="0" w:line="240" w:lineRule="auto"/>
              <w:ind w:left="180" w:hanging="142"/>
              <w:jc w:val="both"/>
              <w:rPr>
                <w:rFonts w:ascii="Times New Roman" w:hAnsi="Times New Roman" w:cs="Times New Roman"/>
                <w:color w:val="000000" w:themeColor="text1"/>
                <w:sz w:val="16"/>
                <w:szCs w:val="16"/>
              </w:rPr>
            </w:pPr>
            <w:r w:rsidRPr="00266E43">
              <w:rPr>
                <w:rFonts w:cstheme="minorHAnsi"/>
                <w:bCs/>
                <w:iCs/>
                <w:color w:val="000000" w:themeColor="text1"/>
                <w:sz w:val="16"/>
                <w:szCs w:val="16"/>
                <w:shd w:val="clear" w:color="auto" w:fill="FFFFFF"/>
              </w:rPr>
              <w:t>Potvrdenie miestne príslušného orgánu štátnej správy lesného hospodárstva (odbor pozemkový a lesný na okresnom úrade)</w:t>
            </w:r>
            <w:r w:rsidR="00BF72DF" w:rsidRPr="00266E43">
              <w:rPr>
                <w:rFonts w:cstheme="minorHAnsi"/>
                <w:bCs/>
                <w:iCs/>
                <w:color w:val="000000" w:themeColor="text1"/>
                <w:sz w:val="16"/>
                <w:szCs w:val="16"/>
                <w:shd w:val="clear" w:color="auto" w:fill="FFFFFF"/>
              </w:rPr>
              <w:t xml:space="preserve"> </w:t>
            </w:r>
            <w:r w:rsidR="00BF72DF" w:rsidRPr="00266E43">
              <w:rPr>
                <w:rFonts w:cstheme="minorHAnsi"/>
                <w:bCs/>
                <w:iCs/>
                <w:color w:val="C45911" w:themeColor="accent2" w:themeShade="BF"/>
                <w:sz w:val="16"/>
                <w:szCs w:val="16"/>
                <w:shd w:val="clear" w:color="auto" w:fill="FFFFFF"/>
              </w:rPr>
              <w:t xml:space="preserve"> </w:t>
            </w:r>
            <w:r w:rsidR="00BF72DF" w:rsidRPr="00266E43">
              <w:rPr>
                <w:rFonts w:cstheme="minorHAnsi"/>
                <w:bCs/>
                <w:iCs/>
                <w:color w:val="000000" w:themeColor="text1"/>
                <w:sz w:val="16"/>
                <w:szCs w:val="16"/>
                <w:shd w:val="clear" w:color="auto" w:fill="FFFFFF"/>
              </w:rPr>
              <w:t>o zameraní</w:t>
            </w:r>
            <w:r w:rsidRPr="00266E43">
              <w:rPr>
                <w:rFonts w:cstheme="minorHAnsi"/>
                <w:bCs/>
                <w:iCs/>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sken listinného</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originálu alebo úradne overenej fotokópie</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vo formáte .pdf prostredníctvom ITMS2014+</w:t>
            </w:r>
          </w:p>
        </w:tc>
        <w:tc>
          <w:tcPr>
            <w:tcW w:w="3374" w:type="dxa"/>
            <w:shd w:val="clear" w:color="auto" w:fill="FFFFFF" w:themeFill="background1"/>
            <w:vAlign w:val="center"/>
          </w:tcPr>
          <w:p w14:paraId="34B83AC2" w14:textId="2F716116" w:rsidR="003B5E1C" w:rsidRPr="00CF0BFF" w:rsidRDefault="00F75BB4" w:rsidP="00CF0BFF">
            <w:pPr>
              <w:pStyle w:val="Odsekzoznamu"/>
              <w:numPr>
                <w:ilvl w:val="0"/>
                <w:numId w:val="56"/>
              </w:numPr>
              <w:spacing w:after="0" w:line="240" w:lineRule="auto"/>
              <w:ind w:left="314" w:hanging="279"/>
              <w:jc w:val="both"/>
              <w:rPr>
                <w:rFonts w:ascii="Times New Roman" w:hAnsi="Times New Roman" w:cs="Times New Roman"/>
                <w:color w:val="000000" w:themeColor="text1"/>
                <w:sz w:val="16"/>
                <w:szCs w:val="16"/>
              </w:rPr>
            </w:pPr>
            <w:r w:rsidRPr="00266E43">
              <w:rPr>
                <w:rFonts w:cstheme="minorHAnsi"/>
                <w:bCs/>
                <w:iCs/>
                <w:color w:val="000000" w:themeColor="text1"/>
                <w:sz w:val="16"/>
                <w:szCs w:val="16"/>
                <w:shd w:val="clear" w:color="auto" w:fill="FFFFFF"/>
              </w:rPr>
              <w:t>Potvrdenie miestne príslušného orgánu štátnej správy lesného hospodárstva (odbor pozemkový a lesný na okresnom úrade),</w:t>
            </w:r>
            <w:r w:rsidRPr="00266E43">
              <w:rPr>
                <w:rFonts w:cstheme="minorHAnsi"/>
                <w:b/>
                <w:color w:val="000000" w:themeColor="text1"/>
                <w:sz w:val="16"/>
                <w:szCs w:val="16"/>
                <w:shd w:val="clear" w:color="auto" w:fill="FFFFFF"/>
              </w:rPr>
              <w:t xml:space="preserve"> sken listinného</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originálu alebo úradne overenej fotokópie vo formáte .pdf prostredníctvom ITMS2014+</w:t>
            </w:r>
          </w:p>
        </w:tc>
      </w:tr>
      <w:tr w:rsidR="003B5E1C" w:rsidRPr="00590F65" w14:paraId="353619F2" w14:textId="77777777" w:rsidTr="00E12BCB">
        <w:trPr>
          <w:trHeight w:val="340"/>
        </w:trPr>
        <w:tc>
          <w:tcPr>
            <w:tcW w:w="462" w:type="dxa"/>
            <w:shd w:val="clear" w:color="auto" w:fill="E2EFD9" w:themeFill="accent6" w:themeFillTint="33"/>
            <w:vAlign w:val="center"/>
          </w:tcPr>
          <w:p w14:paraId="5BD28628" w14:textId="33DF4951" w:rsidR="003B5E1C" w:rsidRPr="00266E43" w:rsidRDefault="00763AD6" w:rsidP="0047488B">
            <w:pPr>
              <w:spacing w:after="0" w:line="240" w:lineRule="auto"/>
              <w:jc w:val="both"/>
              <w:rPr>
                <w:rFonts w:cstheme="minorHAnsi"/>
                <w:b/>
                <w:color w:val="000000" w:themeColor="text1"/>
                <w:sz w:val="16"/>
                <w:szCs w:val="16"/>
              </w:rPr>
            </w:pPr>
            <w:r w:rsidRPr="00266E43">
              <w:rPr>
                <w:rFonts w:cstheme="minorHAnsi"/>
                <w:b/>
                <w:color w:val="000000" w:themeColor="text1"/>
                <w:sz w:val="16"/>
                <w:szCs w:val="16"/>
              </w:rPr>
              <w:t>1.9</w:t>
            </w:r>
          </w:p>
        </w:tc>
        <w:tc>
          <w:tcPr>
            <w:tcW w:w="2592" w:type="dxa"/>
            <w:shd w:val="clear" w:color="auto" w:fill="E2EFD9" w:themeFill="accent6" w:themeFillTint="33"/>
            <w:vAlign w:val="center"/>
          </w:tcPr>
          <w:p w14:paraId="367188C5" w14:textId="3BC801A2" w:rsidR="003B5E1C" w:rsidRPr="00266E43" w:rsidRDefault="003B5E1C" w:rsidP="00232298">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Lesné ekosystémy</w:t>
            </w:r>
          </w:p>
        </w:tc>
        <w:tc>
          <w:tcPr>
            <w:tcW w:w="7118" w:type="dxa"/>
            <w:shd w:val="clear" w:color="auto" w:fill="FFFFFF" w:themeFill="background1"/>
            <w:vAlign w:val="center"/>
          </w:tcPr>
          <w:p w14:paraId="027A9F2B" w14:textId="77777777" w:rsidR="003B5E1C" w:rsidRPr="00266E43" w:rsidRDefault="003B5E1C" w:rsidP="00875A4A">
            <w:pPr>
              <w:pStyle w:val="TableParagraph"/>
              <w:ind w:left="71" w:right="159" w:hanging="78"/>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Projekt je zameraný na zvyšovanie biodiverzity lesných ekosystémov:</w:t>
            </w:r>
          </w:p>
          <w:p w14:paraId="3538F715" w14:textId="77777777" w:rsidR="003B5E1C" w:rsidRPr="00266E43" w:rsidRDefault="003B5E1C" w:rsidP="00417247">
            <w:pPr>
              <w:pStyle w:val="TableParagraph"/>
              <w:numPr>
                <w:ilvl w:val="0"/>
                <w:numId w:val="318"/>
              </w:numPr>
              <w:ind w:left="415" w:right="159" w:hanging="283"/>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pre druhy, ktoré sú predmetom ochrany v danom území;</w:t>
            </w:r>
          </w:p>
          <w:p w14:paraId="656BBEE4" w14:textId="77777777" w:rsidR="003B5E1C" w:rsidRPr="00266E43" w:rsidRDefault="003B5E1C" w:rsidP="00417247">
            <w:pPr>
              <w:pStyle w:val="TableParagraph"/>
              <w:numPr>
                <w:ilvl w:val="0"/>
                <w:numId w:val="318"/>
              </w:numPr>
              <w:ind w:left="415" w:right="159" w:hanging="283"/>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pre druhy európskeho významu;</w:t>
            </w:r>
          </w:p>
          <w:p w14:paraId="71870EA3" w14:textId="77777777" w:rsidR="003B5E1C" w:rsidRPr="00266E43" w:rsidRDefault="003B5E1C" w:rsidP="00417247">
            <w:pPr>
              <w:pStyle w:val="TableParagraph"/>
              <w:numPr>
                <w:ilvl w:val="0"/>
                <w:numId w:val="318"/>
              </w:numPr>
              <w:ind w:left="415" w:right="159" w:hanging="283"/>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pre ostatné druhy v zozname druhov národného významu;</w:t>
            </w:r>
          </w:p>
          <w:p w14:paraId="763053F3" w14:textId="50EDCAD5" w:rsidR="003B5E1C" w:rsidRPr="00266E43" w:rsidRDefault="003B5E1C" w:rsidP="0047488B">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podľa vyhlášky MŽP SR č. 24/2003 v platnom znení, ktorou</w:t>
            </w:r>
            <w:r w:rsidR="00590744" w:rsidRPr="00266E43">
              <w:rPr>
                <w:rFonts w:cstheme="minorHAnsi"/>
                <w:color w:val="000000" w:themeColor="text1"/>
                <w:sz w:val="16"/>
                <w:szCs w:val="16"/>
              </w:rPr>
              <w:t xml:space="preserve"> </w:t>
            </w:r>
            <w:r w:rsidRPr="00266E43">
              <w:rPr>
                <w:rFonts w:cstheme="minorHAnsi"/>
                <w:color w:val="000000" w:themeColor="text1"/>
                <w:sz w:val="16"/>
                <w:szCs w:val="16"/>
              </w:rPr>
              <w:t>sa vykonáva zákon 543/2002 Z.z.) s vylúčením opatrení pre poľovnú zver.</w:t>
            </w:r>
          </w:p>
          <w:p w14:paraId="2DFB33A3" w14:textId="77777777" w:rsidR="0047488B" w:rsidRPr="00266E43" w:rsidRDefault="0047488B" w:rsidP="0047488B">
            <w:pPr>
              <w:pStyle w:val="Default"/>
              <w:keepLines/>
              <w:widowControl w:val="0"/>
              <w:jc w:val="both"/>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Preukázanie splnenia kritéria</w:t>
            </w:r>
          </w:p>
          <w:p w14:paraId="3C98B80C" w14:textId="7A88F577" w:rsidR="0047488B" w:rsidRPr="00266E43" w:rsidRDefault="0047488B" w:rsidP="00417247">
            <w:pPr>
              <w:pStyle w:val="Odsekzoznamu"/>
              <w:numPr>
                <w:ilvl w:val="0"/>
                <w:numId w:val="319"/>
              </w:numPr>
              <w:spacing w:after="0" w:line="240" w:lineRule="auto"/>
              <w:ind w:left="132" w:hanging="132"/>
              <w:jc w:val="both"/>
              <w:rPr>
                <w:rFonts w:cstheme="minorHAnsi"/>
                <w:color w:val="000000" w:themeColor="text1"/>
                <w:sz w:val="16"/>
                <w:szCs w:val="16"/>
              </w:rPr>
            </w:pPr>
            <w:r w:rsidRPr="00266E43">
              <w:rPr>
                <w:rFonts w:cstheme="minorHAnsi"/>
                <w:bCs/>
                <w:iCs/>
                <w:color w:val="000000" w:themeColor="text1"/>
                <w:sz w:val="16"/>
                <w:szCs w:val="16"/>
                <w:shd w:val="clear" w:color="auto" w:fill="FFFFFF"/>
              </w:rPr>
              <w:t xml:space="preserve">Potvrdenie miestne príslušného orgánu štátnej správy lesného hospodárstva (odbor pozemkový a lesný na okresnom úrade) o zameraní projektu, </w:t>
            </w:r>
            <w:r w:rsidRPr="00266E43">
              <w:rPr>
                <w:rFonts w:cstheme="minorHAnsi"/>
                <w:b/>
                <w:color w:val="000000" w:themeColor="text1"/>
                <w:sz w:val="16"/>
                <w:szCs w:val="16"/>
                <w:shd w:val="clear" w:color="auto" w:fill="FFFFFF"/>
              </w:rPr>
              <w:t>sken</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listinného</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originálu alebo úradne overenej fotokópie</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vo formáte .pdf prostredníctvom ITMS2014+</w:t>
            </w:r>
          </w:p>
        </w:tc>
        <w:tc>
          <w:tcPr>
            <w:tcW w:w="3374" w:type="dxa"/>
            <w:shd w:val="clear" w:color="auto" w:fill="FFFFFF" w:themeFill="background1"/>
            <w:vAlign w:val="center"/>
          </w:tcPr>
          <w:p w14:paraId="49D96CF7" w14:textId="7A16B7EB" w:rsidR="003B5E1C" w:rsidRPr="00266E43" w:rsidRDefault="0047488B" w:rsidP="00417247">
            <w:pPr>
              <w:pStyle w:val="Odsekzoznamu"/>
              <w:numPr>
                <w:ilvl w:val="0"/>
                <w:numId w:val="56"/>
              </w:numPr>
              <w:spacing w:after="0" w:line="240" w:lineRule="auto"/>
              <w:ind w:left="248" w:hanging="213"/>
              <w:jc w:val="both"/>
              <w:rPr>
                <w:rFonts w:cstheme="minorHAnsi"/>
                <w:color w:val="000000" w:themeColor="text1"/>
                <w:sz w:val="16"/>
                <w:szCs w:val="16"/>
              </w:rPr>
            </w:pPr>
            <w:r w:rsidRPr="00266E43">
              <w:rPr>
                <w:rFonts w:cstheme="minorHAnsi"/>
                <w:bCs/>
                <w:iCs/>
                <w:color w:val="000000" w:themeColor="text1"/>
                <w:sz w:val="16"/>
                <w:szCs w:val="16"/>
                <w:shd w:val="clear" w:color="auto" w:fill="FFFFFF"/>
              </w:rPr>
              <w:t xml:space="preserve">Potvrdenie miestne príslušného orgánu štátnej správy lesného hospodárstva (odbor pozemkový a lesný na okresnom úrade) o zameraní projektu, </w:t>
            </w:r>
            <w:r w:rsidRPr="00266E43">
              <w:rPr>
                <w:rFonts w:cstheme="minorHAnsi"/>
                <w:b/>
                <w:color w:val="000000" w:themeColor="text1"/>
                <w:sz w:val="16"/>
                <w:szCs w:val="16"/>
                <w:shd w:val="clear" w:color="auto" w:fill="FFFFFF"/>
              </w:rPr>
              <w:t xml:space="preserve">sken </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listinného</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originálu alebo úradne overenej fotokópie vo formáte .pdf prostredníctvom ITMS2014+</w:t>
            </w:r>
          </w:p>
        </w:tc>
      </w:tr>
      <w:tr w:rsidR="00B3511E" w:rsidRPr="00590F65" w14:paraId="66A96FBF" w14:textId="77777777" w:rsidTr="00E12BCB">
        <w:trPr>
          <w:trHeight w:val="340"/>
        </w:trPr>
        <w:tc>
          <w:tcPr>
            <w:tcW w:w="462" w:type="dxa"/>
            <w:shd w:val="clear" w:color="auto" w:fill="E2EFD9" w:themeFill="accent6" w:themeFillTint="33"/>
            <w:vAlign w:val="center"/>
          </w:tcPr>
          <w:p w14:paraId="308655A9" w14:textId="3394F4E0" w:rsidR="00B3511E" w:rsidRPr="00266E43" w:rsidRDefault="00763AD6" w:rsidP="00B3511E">
            <w:pPr>
              <w:spacing w:after="0" w:line="240" w:lineRule="auto"/>
              <w:jc w:val="both"/>
              <w:rPr>
                <w:rFonts w:cstheme="minorHAnsi"/>
                <w:b/>
                <w:color w:val="000000" w:themeColor="text1"/>
                <w:sz w:val="16"/>
                <w:szCs w:val="16"/>
              </w:rPr>
            </w:pPr>
            <w:r w:rsidRPr="00266E43">
              <w:rPr>
                <w:rFonts w:cstheme="minorHAnsi"/>
                <w:b/>
                <w:color w:val="000000" w:themeColor="text1"/>
                <w:sz w:val="16"/>
                <w:szCs w:val="16"/>
              </w:rPr>
              <w:t>1.10</w:t>
            </w:r>
          </w:p>
        </w:tc>
        <w:tc>
          <w:tcPr>
            <w:tcW w:w="2592" w:type="dxa"/>
            <w:shd w:val="clear" w:color="auto" w:fill="E2EFD9" w:themeFill="accent6" w:themeFillTint="33"/>
            <w:vAlign w:val="center"/>
          </w:tcPr>
          <w:p w14:paraId="2C911308" w14:textId="741EAB09" w:rsidR="00B3511E" w:rsidRPr="00266E43" w:rsidRDefault="00B3511E" w:rsidP="00B3511E">
            <w:pPr>
              <w:spacing w:after="0" w:line="240" w:lineRule="auto"/>
              <w:jc w:val="center"/>
              <w:rPr>
                <w:rFonts w:cstheme="minorHAnsi"/>
                <w:b/>
                <w:sz w:val="16"/>
                <w:szCs w:val="16"/>
              </w:rPr>
            </w:pPr>
            <w:r w:rsidRPr="00266E43">
              <w:rPr>
                <w:rFonts w:cstheme="minorHAnsi"/>
                <w:b/>
                <w:sz w:val="16"/>
                <w:szCs w:val="16"/>
              </w:rPr>
              <w:t>Trvalý pobyt, sídlo, prevádzka v území MAS</w:t>
            </w:r>
          </w:p>
        </w:tc>
        <w:tc>
          <w:tcPr>
            <w:tcW w:w="7118" w:type="dxa"/>
            <w:shd w:val="clear" w:color="auto" w:fill="FFFFFF" w:themeFill="background1"/>
            <w:vAlign w:val="center"/>
          </w:tcPr>
          <w:p w14:paraId="748305EC" w14:textId="48FA7330" w:rsidR="00763AD6" w:rsidRPr="00266E43" w:rsidRDefault="00B3511E" w:rsidP="00B3511E">
            <w:pPr>
              <w:spacing w:after="0" w:line="240" w:lineRule="auto"/>
              <w:jc w:val="both"/>
              <w:rPr>
                <w:rFonts w:cstheme="minorHAnsi"/>
                <w:sz w:val="16"/>
                <w:szCs w:val="16"/>
              </w:rPr>
            </w:pPr>
            <w:r w:rsidRPr="00266E43">
              <w:rPr>
                <w:rFonts w:cstheme="minorHAnsi"/>
                <w:sz w:val="16"/>
                <w:szCs w:val="16"/>
              </w:rPr>
              <w:t>Žiadateľ má trvalý pobyt a/alebo sídlo a/alebo prevádzku v území MAS minimálne v o</w:t>
            </w:r>
            <w:r w:rsidR="00CF0BFF">
              <w:rPr>
                <w:rFonts w:cstheme="minorHAnsi"/>
                <w:sz w:val="16"/>
                <w:szCs w:val="16"/>
              </w:rPr>
              <w:t>bdobí stanovenom príslušnou MAS</w:t>
            </w:r>
          </w:p>
          <w:p w14:paraId="74D61799" w14:textId="77777777" w:rsidR="00B3511E" w:rsidRPr="00266E43" w:rsidRDefault="00B3511E" w:rsidP="00B3511E">
            <w:pPr>
              <w:spacing w:after="0" w:line="240" w:lineRule="auto"/>
              <w:rPr>
                <w:rFonts w:cstheme="minorHAnsi"/>
                <w:sz w:val="16"/>
                <w:szCs w:val="16"/>
              </w:rPr>
            </w:pPr>
            <w:r w:rsidRPr="00266E43">
              <w:rPr>
                <w:rFonts w:cstheme="minorHAnsi"/>
                <w:b/>
                <w:bCs/>
                <w:i/>
                <w:sz w:val="16"/>
                <w:szCs w:val="16"/>
                <w:u w:val="single"/>
              </w:rPr>
              <w:t>Preukázanie splnenia kritéria</w:t>
            </w:r>
          </w:p>
          <w:p w14:paraId="54544ACE" w14:textId="1BACB87B" w:rsidR="00B3511E" w:rsidRPr="00266E43" w:rsidRDefault="00B3511E" w:rsidP="0007283E">
            <w:pPr>
              <w:pStyle w:val="Odsekzoznamu"/>
              <w:numPr>
                <w:ilvl w:val="0"/>
                <w:numId w:val="52"/>
              </w:numPr>
              <w:spacing w:after="0" w:line="240" w:lineRule="auto"/>
              <w:ind w:left="211" w:hanging="211"/>
              <w:jc w:val="both"/>
              <w:rPr>
                <w:rFonts w:cs="Arial"/>
                <w:sz w:val="16"/>
                <w:szCs w:val="16"/>
                <w:shd w:val="clear" w:color="auto" w:fill="FFFFFF"/>
              </w:rPr>
            </w:pPr>
            <w:r w:rsidRPr="00266E43">
              <w:rPr>
                <w:rFonts w:cs="Arial"/>
                <w:sz w:val="16"/>
                <w:szCs w:val="16"/>
                <w:shd w:val="clear" w:color="auto" w:fill="FFFFFF"/>
              </w:rPr>
              <w:t xml:space="preserve">Formulár ŽoNFP (tabuľka č. 1 - </w:t>
            </w:r>
            <w:r w:rsidRPr="00266E43">
              <w:rPr>
                <w:rFonts w:cs="Arial"/>
                <w:bCs/>
                <w:sz w:val="16"/>
                <w:szCs w:val="16"/>
                <w:shd w:val="clear" w:color="auto" w:fill="FFFFFF"/>
              </w:rPr>
              <w:t>Identifikácia žiadateľa</w:t>
            </w:r>
            <w:r w:rsidR="00EE5C75" w:rsidRPr="00266E43">
              <w:rPr>
                <w:rFonts w:cs="Arial"/>
                <w:bCs/>
                <w:sz w:val="16"/>
                <w:szCs w:val="16"/>
                <w:shd w:val="clear" w:color="auto" w:fill="FFFFFF"/>
              </w:rPr>
              <w:t>)</w:t>
            </w:r>
          </w:p>
          <w:p w14:paraId="40C6B55A" w14:textId="77777777" w:rsidR="00B3511E" w:rsidRPr="00266E43" w:rsidRDefault="00B3511E" w:rsidP="0007283E">
            <w:pPr>
              <w:pStyle w:val="Odsekzoznamu"/>
              <w:numPr>
                <w:ilvl w:val="0"/>
                <w:numId w:val="52"/>
              </w:numPr>
              <w:spacing w:after="0" w:line="240" w:lineRule="auto"/>
              <w:ind w:left="211" w:hanging="211"/>
              <w:jc w:val="both"/>
              <w:rPr>
                <w:rFonts w:cs="Arial"/>
                <w:sz w:val="16"/>
                <w:szCs w:val="16"/>
                <w:shd w:val="clear" w:color="auto" w:fill="FFFFFF"/>
              </w:rPr>
            </w:pPr>
            <w:r w:rsidRPr="00266E43">
              <w:rPr>
                <w:rFonts w:cs="Arial"/>
                <w:sz w:val="16"/>
                <w:szCs w:val="16"/>
                <w:shd w:val="clear" w:color="auto" w:fill="FFFFFF"/>
              </w:rPr>
              <w:t xml:space="preserve">Potvrdenie príslušného obecného úradu o trvalom pobyte, </w:t>
            </w:r>
            <w:r w:rsidRPr="00266E43">
              <w:rPr>
                <w:rFonts w:cs="Arial"/>
                <w:b/>
                <w:sz w:val="16"/>
                <w:szCs w:val="16"/>
                <w:shd w:val="clear" w:color="auto" w:fill="FFFFFF"/>
              </w:rPr>
              <w:t>sken listinného originálu vo formáte .pdf prostredníctvom ITMS2014+</w:t>
            </w:r>
          </w:p>
          <w:p w14:paraId="52039BEC" w14:textId="77777777" w:rsidR="00B3511E" w:rsidRPr="00266E43" w:rsidRDefault="00B3511E" w:rsidP="0007283E">
            <w:pPr>
              <w:pStyle w:val="Odsekzoznamu"/>
              <w:numPr>
                <w:ilvl w:val="0"/>
                <w:numId w:val="52"/>
              </w:numPr>
              <w:spacing w:after="0" w:line="240" w:lineRule="auto"/>
              <w:ind w:left="211" w:hanging="211"/>
              <w:jc w:val="both"/>
              <w:rPr>
                <w:rFonts w:cs="Arial"/>
                <w:sz w:val="16"/>
                <w:szCs w:val="16"/>
                <w:shd w:val="clear" w:color="auto" w:fill="FFFFFF"/>
              </w:rPr>
            </w:pPr>
            <w:r w:rsidRPr="00266E43">
              <w:rPr>
                <w:rFonts w:cs="Arial"/>
                <w:bCs/>
                <w:iCs/>
                <w:sz w:val="16"/>
                <w:szCs w:val="16"/>
                <w:shd w:val="clear" w:color="auto" w:fill="FFFFFF"/>
              </w:rPr>
              <w:t>Doklad preukazujúci právnu subjektivitu žiadateľa</w:t>
            </w:r>
            <w:r w:rsidRPr="00266E43">
              <w:rPr>
                <w:rFonts w:cs="Arial"/>
                <w:iCs/>
                <w:sz w:val="16"/>
                <w:szCs w:val="16"/>
                <w:shd w:val="clear" w:color="auto" w:fill="FFFFFF"/>
              </w:rPr>
              <w:t xml:space="preserve">, možnosť </w:t>
            </w:r>
            <w:r w:rsidRPr="00266E43">
              <w:rPr>
                <w:rFonts w:cs="Arial"/>
                <w:b/>
                <w:iCs/>
                <w:sz w:val="16"/>
                <w:szCs w:val="16"/>
                <w:shd w:val="clear" w:color="auto" w:fill="FFFFFF"/>
              </w:rPr>
              <w:t xml:space="preserve">využitia integračnej akcie </w:t>
            </w:r>
            <w:r w:rsidRPr="00266E43">
              <w:rPr>
                <w:rFonts w:cs="Arial"/>
                <w:b/>
                <w:bCs/>
                <w:iCs/>
                <w:sz w:val="16"/>
                <w:szCs w:val="16"/>
                <w:shd w:val="clear" w:color="auto" w:fill="FFFFFF"/>
              </w:rPr>
              <w:t xml:space="preserve">„Získanie Výpisu z Obchodného registra SR“ </w:t>
            </w:r>
            <w:r w:rsidRPr="00266E43">
              <w:rPr>
                <w:rFonts w:cs="Arial"/>
                <w:b/>
                <w:iCs/>
                <w:sz w:val="16"/>
                <w:szCs w:val="16"/>
                <w:shd w:val="clear" w:color="auto" w:fill="FFFFFF"/>
              </w:rPr>
              <w:t>v ITMS2014+</w:t>
            </w:r>
          </w:p>
          <w:p w14:paraId="5493DD31" w14:textId="6F818752" w:rsidR="00B3511E" w:rsidRPr="00266E43" w:rsidRDefault="00B3511E" w:rsidP="0007283E">
            <w:pPr>
              <w:pStyle w:val="Odsekzoznamu"/>
              <w:numPr>
                <w:ilvl w:val="0"/>
                <w:numId w:val="52"/>
              </w:numPr>
              <w:spacing w:after="0" w:line="240" w:lineRule="auto"/>
              <w:ind w:left="211" w:hanging="211"/>
              <w:jc w:val="both"/>
              <w:rPr>
                <w:rFonts w:cs="Arial"/>
                <w:sz w:val="16"/>
                <w:szCs w:val="16"/>
                <w:shd w:val="clear" w:color="auto" w:fill="FFFFFF"/>
              </w:rPr>
            </w:pPr>
            <w:r w:rsidRPr="00266E43">
              <w:rPr>
                <w:rFonts w:cs="Arial"/>
                <w:bCs/>
                <w:sz w:val="16"/>
                <w:szCs w:val="16"/>
                <w:shd w:val="clear" w:color="auto" w:fill="FFFFFF"/>
              </w:rPr>
              <w:t xml:space="preserve">Potvrdenie preukazujúce právnu subjektivitu žiadateľa nie staršie ako 3 mesiace ku dňu predloženia ŽoNFP, </w:t>
            </w:r>
            <w:r w:rsidRPr="00266E43">
              <w:rPr>
                <w:rFonts w:cs="Arial"/>
                <w:b/>
                <w:bCs/>
                <w:sz w:val="16"/>
                <w:szCs w:val="16"/>
                <w:shd w:val="clear" w:color="auto" w:fill="FFFFFF"/>
              </w:rPr>
              <w:t xml:space="preserve">sken listinného originálu vo formáte .pdf prostredníctvom ITMS2014+ </w:t>
            </w:r>
            <w:r w:rsidRPr="00266E43">
              <w:rPr>
                <w:rFonts w:cs="Arial"/>
                <w:bCs/>
                <w:sz w:val="16"/>
                <w:szCs w:val="16"/>
                <w:shd w:val="clear" w:color="auto" w:fill="FFFFFF"/>
              </w:rPr>
              <w:t>(relevantné len v prípade, že informácie v príslušných registroch nie sú korektné)</w:t>
            </w:r>
          </w:p>
        </w:tc>
        <w:tc>
          <w:tcPr>
            <w:tcW w:w="3374" w:type="dxa"/>
            <w:shd w:val="clear" w:color="auto" w:fill="FFFFFF" w:themeFill="background1"/>
            <w:vAlign w:val="center"/>
          </w:tcPr>
          <w:p w14:paraId="719BF129" w14:textId="3CE17D82" w:rsidR="00B3511E" w:rsidRPr="00266E43" w:rsidRDefault="00B3511E" w:rsidP="00417247">
            <w:pPr>
              <w:pStyle w:val="Default"/>
              <w:keepLines/>
              <w:widowControl w:val="0"/>
              <w:numPr>
                <w:ilvl w:val="0"/>
                <w:numId w:val="313"/>
              </w:numPr>
              <w:ind w:left="106" w:hanging="142"/>
              <w:jc w:val="both"/>
              <w:rPr>
                <w:rFonts w:cstheme="minorHAnsi"/>
                <w:color w:val="auto"/>
                <w:sz w:val="16"/>
                <w:szCs w:val="16"/>
                <w:shd w:val="clear" w:color="auto" w:fill="FFFFFF"/>
              </w:rPr>
            </w:pPr>
            <w:r w:rsidRPr="00266E43">
              <w:rPr>
                <w:rFonts w:asciiTheme="minorHAnsi" w:hAnsiTheme="minorHAnsi" w:cstheme="minorHAnsi"/>
                <w:color w:val="auto"/>
                <w:sz w:val="16"/>
                <w:szCs w:val="16"/>
                <w:shd w:val="clear" w:color="auto" w:fill="FFFFFF"/>
              </w:rPr>
              <w:t xml:space="preserve">Formulár ŽoNFP (tabuľka č. 1 - </w:t>
            </w:r>
            <w:r w:rsidRPr="00266E43">
              <w:rPr>
                <w:rFonts w:asciiTheme="minorHAnsi" w:hAnsiTheme="minorHAnsi" w:cstheme="minorHAnsi"/>
                <w:bCs/>
                <w:color w:val="auto"/>
                <w:sz w:val="16"/>
                <w:szCs w:val="16"/>
                <w:shd w:val="clear" w:color="auto" w:fill="FFFFFF"/>
              </w:rPr>
              <w:t>Identifikácia žiadateľa</w:t>
            </w:r>
            <w:r w:rsidR="00EE5C75" w:rsidRPr="00266E43">
              <w:rPr>
                <w:rFonts w:asciiTheme="minorHAnsi" w:hAnsiTheme="minorHAnsi" w:cstheme="minorHAnsi"/>
                <w:bCs/>
                <w:color w:val="auto"/>
                <w:sz w:val="16"/>
                <w:szCs w:val="16"/>
                <w:shd w:val="clear" w:color="auto" w:fill="FFFFFF"/>
              </w:rPr>
              <w:t>)</w:t>
            </w:r>
          </w:p>
          <w:p w14:paraId="067FB04D" w14:textId="77777777" w:rsidR="00B3511E" w:rsidRPr="00266E43" w:rsidRDefault="00B3511E" w:rsidP="00417247">
            <w:pPr>
              <w:pStyle w:val="Default"/>
              <w:keepLines/>
              <w:widowControl w:val="0"/>
              <w:numPr>
                <w:ilvl w:val="0"/>
                <w:numId w:val="313"/>
              </w:numPr>
              <w:ind w:left="106" w:hanging="142"/>
              <w:jc w:val="both"/>
              <w:rPr>
                <w:rFonts w:cstheme="minorHAnsi"/>
                <w:color w:val="auto"/>
                <w:sz w:val="16"/>
                <w:szCs w:val="16"/>
                <w:shd w:val="clear" w:color="auto" w:fill="FFFFFF"/>
              </w:rPr>
            </w:pPr>
            <w:r w:rsidRPr="00266E43">
              <w:rPr>
                <w:rFonts w:asciiTheme="minorHAnsi" w:hAnsiTheme="minorHAnsi" w:cstheme="minorHAnsi"/>
                <w:color w:val="auto"/>
                <w:sz w:val="16"/>
                <w:szCs w:val="16"/>
                <w:shd w:val="clear" w:color="auto" w:fill="FFFFFF"/>
              </w:rPr>
              <w:t xml:space="preserve">potvrdenie príslušného obecného úradu o trvalom pobyte, </w:t>
            </w:r>
            <w:r w:rsidRPr="00266E43">
              <w:rPr>
                <w:rFonts w:asciiTheme="minorHAnsi" w:hAnsiTheme="minorHAnsi" w:cstheme="minorHAnsi"/>
                <w:b/>
                <w:color w:val="auto"/>
                <w:sz w:val="16"/>
                <w:szCs w:val="16"/>
                <w:shd w:val="clear" w:color="auto" w:fill="FFFFFF"/>
              </w:rPr>
              <w:t>sken listinného originálu vo formáte .pdf prostredníctvom ITMS2014+</w:t>
            </w:r>
          </w:p>
          <w:p w14:paraId="6B9B3DEE" w14:textId="77777777" w:rsidR="00B3511E" w:rsidRPr="00266E43" w:rsidRDefault="00B3511E" w:rsidP="00417247">
            <w:pPr>
              <w:pStyle w:val="Default"/>
              <w:keepLines/>
              <w:widowControl w:val="0"/>
              <w:numPr>
                <w:ilvl w:val="0"/>
                <w:numId w:val="313"/>
              </w:numPr>
              <w:ind w:left="106" w:hanging="142"/>
              <w:jc w:val="both"/>
              <w:rPr>
                <w:rFonts w:cstheme="minorHAnsi"/>
                <w:color w:val="auto"/>
                <w:sz w:val="16"/>
                <w:szCs w:val="16"/>
                <w:shd w:val="clear" w:color="auto" w:fill="FFFFFF"/>
              </w:rPr>
            </w:pPr>
            <w:r w:rsidRPr="00266E43">
              <w:rPr>
                <w:rFonts w:asciiTheme="minorHAnsi" w:hAnsiTheme="minorHAnsi" w:cstheme="minorHAnsi"/>
                <w:bCs/>
                <w:iCs/>
                <w:color w:val="auto"/>
                <w:sz w:val="16"/>
                <w:szCs w:val="16"/>
                <w:shd w:val="clear" w:color="auto" w:fill="FFFFFF"/>
              </w:rPr>
              <w:t>Doklad preukazujúci právnu subjektivitu žiadateľa</w:t>
            </w:r>
            <w:r w:rsidRPr="00266E43">
              <w:rPr>
                <w:rFonts w:asciiTheme="minorHAnsi" w:hAnsiTheme="minorHAnsi" w:cstheme="minorHAnsi"/>
                <w:iCs/>
                <w:color w:val="auto"/>
                <w:sz w:val="16"/>
                <w:szCs w:val="16"/>
                <w:shd w:val="clear" w:color="auto" w:fill="FFFFFF"/>
              </w:rPr>
              <w:t xml:space="preserve">, možnosť </w:t>
            </w:r>
            <w:r w:rsidRPr="00266E43">
              <w:rPr>
                <w:rFonts w:asciiTheme="minorHAnsi" w:hAnsiTheme="minorHAnsi" w:cstheme="minorHAnsi"/>
                <w:b/>
                <w:iCs/>
                <w:color w:val="auto"/>
                <w:sz w:val="16"/>
                <w:szCs w:val="16"/>
                <w:shd w:val="clear" w:color="auto" w:fill="FFFFFF"/>
              </w:rPr>
              <w:t xml:space="preserve">využitia integračnej akcie </w:t>
            </w:r>
            <w:r w:rsidRPr="00266E43">
              <w:rPr>
                <w:rFonts w:asciiTheme="minorHAnsi" w:hAnsiTheme="minorHAnsi" w:cstheme="minorHAnsi"/>
                <w:b/>
                <w:bCs/>
                <w:iCs/>
                <w:color w:val="auto"/>
                <w:sz w:val="16"/>
                <w:szCs w:val="16"/>
                <w:shd w:val="clear" w:color="auto" w:fill="FFFFFF"/>
              </w:rPr>
              <w:t xml:space="preserve">„Získanie Výpisu z Obchodného registra SR“ </w:t>
            </w:r>
            <w:r w:rsidRPr="00266E43">
              <w:rPr>
                <w:rFonts w:asciiTheme="minorHAnsi" w:hAnsiTheme="minorHAnsi" w:cstheme="minorHAnsi"/>
                <w:b/>
                <w:iCs/>
                <w:color w:val="auto"/>
                <w:sz w:val="16"/>
                <w:szCs w:val="16"/>
                <w:shd w:val="clear" w:color="auto" w:fill="FFFFFF"/>
              </w:rPr>
              <w:t>v ITMS2014+</w:t>
            </w:r>
          </w:p>
          <w:p w14:paraId="47997EFC" w14:textId="3DA3C9FF" w:rsidR="00B3511E" w:rsidRPr="00266E43" w:rsidRDefault="00B3511E" w:rsidP="00417247">
            <w:pPr>
              <w:pStyle w:val="Odsekzoznamu"/>
              <w:numPr>
                <w:ilvl w:val="0"/>
                <w:numId w:val="56"/>
              </w:numPr>
              <w:spacing w:after="0" w:line="240" w:lineRule="auto"/>
              <w:ind w:left="106" w:hanging="142"/>
              <w:jc w:val="both"/>
              <w:rPr>
                <w:rFonts w:cstheme="minorHAnsi"/>
                <w:bCs/>
                <w:iCs/>
                <w:sz w:val="16"/>
                <w:szCs w:val="16"/>
                <w:shd w:val="clear" w:color="auto" w:fill="FFFFFF"/>
              </w:rPr>
            </w:pPr>
            <w:r w:rsidRPr="00266E43">
              <w:rPr>
                <w:rFonts w:cstheme="minorHAnsi"/>
                <w:bCs/>
                <w:sz w:val="16"/>
                <w:szCs w:val="16"/>
                <w:shd w:val="clear" w:color="auto" w:fill="FFFFFF"/>
              </w:rPr>
              <w:t xml:space="preserve">Potvrdenie preukazujúce právnu subjektivitu žiadateľa nie staršie ako 3 mesiace ku dňu predloženia ŽoNFP, </w:t>
            </w:r>
            <w:r w:rsidRPr="00266E43">
              <w:rPr>
                <w:rFonts w:cstheme="minorHAnsi"/>
                <w:b/>
                <w:bCs/>
                <w:sz w:val="16"/>
                <w:szCs w:val="16"/>
                <w:shd w:val="clear" w:color="auto" w:fill="FFFFFF"/>
              </w:rPr>
              <w:t xml:space="preserve">sken listinného originálu vo formáte .pdf prostredníctvom ITMS2014+ </w:t>
            </w:r>
            <w:r w:rsidRPr="00266E43">
              <w:rPr>
                <w:rFonts w:cstheme="minorHAnsi"/>
                <w:bCs/>
                <w:sz w:val="16"/>
                <w:szCs w:val="16"/>
                <w:shd w:val="clear" w:color="auto" w:fill="FFFFFF"/>
              </w:rPr>
              <w:t>(relevantné len v prípade, že informácie v príslušných registroch nie sú korektné)</w:t>
            </w:r>
          </w:p>
        </w:tc>
      </w:tr>
      <w:tr w:rsidR="00AD6603" w:rsidRPr="00590F65" w14:paraId="70DA37BE" w14:textId="77777777" w:rsidTr="00E12BCB">
        <w:trPr>
          <w:trHeight w:val="340"/>
        </w:trPr>
        <w:tc>
          <w:tcPr>
            <w:tcW w:w="13546" w:type="dxa"/>
            <w:gridSpan w:val="4"/>
            <w:shd w:val="clear" w:color="auto" w:fill="E2EFD9" w:themeFill="accent6" w:themeFillTint="33"/>
            <w:vAlign w:val="center"/>
          </w:tcPr>
          <w:p w14:paraId="155F9C7E" w14:textId="6B05C471" w:rsidR="00AD6603" w:rsidRPr="00590F65" w:rsidRDefault="00AD6603" w:rsidP="00AD6603">
            <w:pPr>
              <w:pStyle w:val="Default"/>
              <w:keepLines/>
              <w:widowControl w:val="0"/>
              <w:ind w:left="356"/>
              <w:jc w:val="center"/>
              <w:rPr>
                <w:rFonts w:asciiTheme="minorHAnsi" w:hAnsiTheme="minorHAnsi" w:cstheme="minorHAnsi"/>
                <w:b/>
                <w:color w:val="auto"/>
                <w:sz w:val="20"/>
                <w:szCs w:val="20"/>
              </w:rPr>
            </w:pPr>
            <w:r w:rsidRPr="00590F65">
              <w:rPr>
                <w:rFonts w:asciiTheme="minorHAnsi" w:hAnsiTheme="minorHAnsi" w:cstheme="minorHAnsi"/>
                <w:b/>
                <w:color w:val="auto"/>
                <w:sz w:val="20"/>
                <w:szCs w:val="20"/>
              </w:rPr>
              <w:t>2. HODNOTIACE KRITÉRIA PRE VÝBER PROJEKTOV</w:t>
            </w:r>
          </w:p>
          <w:p w14:paraId="60D98DC0" w14:textId="77777777" w:rsidR="00AD6603" w:rsidRPr="00590F65" w:rsidRDefault="00AD6603" w:rsidP="00AD6603">
            <w:pPr>
              <w:pStyle w:val="Default"/>
              <w:keepLines/>
              <w:widowControl w:val="0"/>
              <w:ind w:left="356"/>
              <w:jc w:val="center"/>
              <w:rPr>
                <w:rFonts w:asciiTheme="minorHAnsi" w:hAnsiTheme="minorHAnsi" w:cstheme="minorHAnsi"/>
                <w:i/>
                <w:color w:val="auto"/>
                <w:sz w:val="18"/>
                <w:szCs w:val="18"/>
              </w:rPr>
            </w:pPr>
            <w:r w:rsidRPr="00590F65">
              <w:rPr>
                <w:rFonts w:asciiTheme="minorHAnsi" w:hAnsiTheme="minorHAnsi" w:cstheme="minorHAnsi"/>
                <w:i/>
                <w:color w:val="auto"/>
                <w:sz w:val="18"/>
                <w:szCs w:val="18"/>
              </w:rPr>
              <w:t>V rámci ITMS 2014+ sa vygeneruje automaticky. Aplikujú sa len kritéria v nadväznosti na činnosti/aktivity stanovené v príslušnej stratégii CLLD.</w:t>
            </w:r>
          </w:p>
          <w:p w14:paraId="6BDBF887" w14:textId="57CD945E" w:rsidR="00AD6603" w:rsidRPr="00590F65" w:rsidRDefault="00AD6603" w:rsidP="00BF72DF">
            <w:pPr>
              <w:pStyle w:val="Default"/>
              <w:keepLines/>
              <w:widowControl w:val="0"/>
              <w:ind w:left="356"/>
              <w:jc w:val="center"/>
              <w:rPr>
                <w:rFonts w:asciiTheme="minorHAnsi" w:hAnsiTheme="minorHAnsi" w:cstheme="minorHAnsi"/>
                <w:bCs/>
                <w:i/>
              </w:rPr>
            </w:pPr>
            <w:r w:rsidRPr="00590F65">
              <w:rPr>
                <w:rFonts w:asciiTheme="minorHAnsi" w:hAnsiTheme="minorHAnsi" w:cstheme="minorHAnsi"/>
                <w:i/>
                <w:color w:val="auto"/>
                <w:sz w:val="18"/>
                <w:szCs w:val="18"/>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oblasť .</w:t>
            </w:r>
            <w:r w:rsidRPr="00590F65">
              <w:rPr>
                <w:rFonts w:asciiTheme="minorHAnsi" w:hAnsiTheme="minorHAnsi" w:cstheme="minorHAnsi"/>
                <w:sz w:val="20"/>
                <w:szCs w:val="20"/>
              </w:rPr>
              <w:t xml:space="preserve"> </w:t>
            </w:r>
          </w:p>
        </w:tc>
      </w:tr>
      <w:tr w:rsidR="00AD6603" w:rsidRPr="00E75FE5" w14:paraId="7AA9E499" w14:textId="77777777" w:rsidTr="00E12BCB">
        <w:trPr>
          <w:trHeight w:val="340"/>
        </w:trPr>
        <w:tc>
          <w:tcPr>
            <w:tcW w:w="462" w:type="dxa"/>
            <w:shd w:val="clear" w:color="auto" w:fill="E2EFD9" w:themeFill="accent6" w:themeFillTint="33"/>
            <w:vAlign w:val="center"/>
          </w:tcPr>
          <w:p w14:paraId="7E997905" w14:textId="3C23FFE6" w:rsidR="00AD6603" w:rsidRPr="00266E43" w:rsidRDefault="00AD6603" w:rsidP="00AD6603">
            <w:pPr>
              <w:spacing w:after="0" w:line="240" w:lineRule="auto"/>
              <w:jc w:val="center"/>
              <w:rPr>
                <w:rFonts w:cstheme="minorHAnsi"/>
                <w:b/>
                <w:sz w:val="16"/>
                <w:szCs w:val="16"/>
              </w:rPr>
            </w:pPr>
            <w:r w:rsidRPr="00266E43">
              <w:rPr>
                <w:rFonts w:cstheme="minorHAnsi"/>
                <w:b/>
                <w:sz w:val="16"/>
                <w:szCs w:val="16"/>
              </w:rPr>
              <w:t>2.1</w:t>
            </w:r>
          </w:p>
        </w:tc>
        <w:tc>
          <w:tcPr>
            <w:tcW w:w="2592" w:type="dxa"/>
            <w:shd w:val="clear" w:color="auto" w:fill="E2EFD9" w:themeFill="accent6" w:themeFillTint="33"/>
            <w:vAlign w:val="center"/>
          </w:tcPr>
          <w:p w14:paraId="60C49E8A" w14:textId="77777777" w:rsidR="00AD6603" w:rsidRPr="00266E43" w:rsidRDefault="00AD6603" w:rsidP="00AD6603">
            <w:pPr>
              <w:spacing w:after="0" w:line="240" w:lineRule="auto"/>
              <w:jc w:val="center"/>
              <w:rPr>
                <w:rFonts w:cstheme="minorHAnsi"/>
                <w:b/>
                <w:sz w:val="16"/>
                <w:szCs w:val="16"/>
              </w:rPr>
            </w:pPr>
            <w:r w:rsidRPr="00266E43">
              <w:rPr>
                <w:rFonts w:cstheme="minorHAnsi"/>
                <w:b/>
                <w:sz w:val="16"/>
                <w:szCs w:val="16"/>
              </w:rPr>
              <w:t>Certifikovaný les</w:t>
            </w:r>
          </w:p>
        </w:tc>
        <w:tc>
          <w:tcPr>
            <w:tcW w:w="7118" w:type="dxa"/>
            <w:shd w:val="clear" w:color="auto" w:fill="auto"/>
            <w:vAlign w:val="center"/>
          </w:tcPr>
          <w:p w14:paraId="77252778" w14:textId="0185DBD3" w:rsidR="00AD6603" w:rsidRPr="00266E43" w:rsidRDefault="00AD6603" w:rsidP="00CF0BFF">
            <w:pPr>
              <w:spacing w:after="0" w:line="240" w:lineRule="auto"/>
              <w:jc w:val="both"/>
              <w:rPr>
                <w:rFonts w:cstheme="minorHAnsi"/>
                <w:sz w:val="16"/>
                <w:szCs w:val="16"/>
              </w:rPr>
            </w:pPr>
            <w:r w:rsidRPr="00266E43">
              <w:rPr>
                <w:rFonts w:cstheme="minorHAnsi"/>
                <w:sz w:val="16"/>
                <w:szCs w:val="16"/>
              </w:rPr>
              <w:t>Ak žiadateľ hospodári v certifikovaných lesoch, minimálne 50 % plochy obhospodarovaného lesa  alebo minimálne 100 ha obhospodarova</w:t>
            </w:r>
            <w:r w:rsidR="00CF0BFF">
              <w:rPr>
                <w:rFonts w:cstheme="minorHAnsi"/>
                <w:sz w:val="16"/>
                <w:szCs w:val="16"/>
              </w:rPr>
              <w:t>ného lesa je certifikovaný les.</w:t>
            </w:r>
          </w:p>
          <w:p w14:paraId="676819E8" w14:textId="203898B0" w:rsidR="00AD6603" w:rsidRPr="00266E43" w:rsidRDefault="00AD6603" w:rsidP="00AD6603">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1FB6C81A" w14:textId="6BFB2565" w:rsidR="00AD6603" w:rsidRPr="00266E43" w:rsidRDefault="00AD6603" w:rsidP="0007283E">
            <w:pPr>
              <w:pStyle w:val="Odsekzoznamu"/>
              <w:numPr>
                <w:ilvl w:val="0"/>
                <w:numId w:val="52"/>
              </w:numPr>
              <w:spacing w:after="0" w:line="240" w:lineRule="auto"/>
              <w:ind w:left="208" w:hanging="208"/>
              <w:jc w:val="both"/>
              <w:rPr>
                <w:rFonts w:cstheme="minorHAnsi"/>
                <w:bCs/>
                <w:sz w:val="16"/>
                <w:szCs w:val="16"/>
              </w:rPr>
            </w:pPr>
            <w:r w:rsidRPr="00266E43">
              <w:rPr>
                <w:rFonts w:cstheme="minorHAnsi"/>
                <w:sz w:val="16"/>
                <w:szCs w:val="16"/>
              </w:rPr>
              <w:t xml:space="preserve">Potvrdenie certifikačného orgánu alebo kópia certifikátu o výmere certifikovaných lesov obhospodarovaných </w:t>
            </w:r>
            <w:r w:rsidRPr="00266E43">
              <w:rPr>
                <w:rFonts w:cstheme="minorHAnsi"/>
                <w:color w:val="000000" w:themeColor="text1"/>
                <w:sz w:val="16"/>
                <w:szCs w:val="16"/>
              </w:rPr>
              <w:t>žiadateľom,</w:t>
            </w:r>
            <w:r w:rsidRPr="00266E43">
              <w:rPr>
                <w:rFonts w:cstheme="minorHAnsi"/>
                <w:b/>
                <w:color w:val="000000" w:themeColor="text1"/>
                <w:sz w:val="16"/>
                <w:szCs w:val="16"/>
              </w:rPr>
              <w:t xml:space="preserve"> sken listinného originálu vo formáte</w:t>
            </w:r>
            <w:r w:rsidR="008E0B28" w:rsidRPr="00266E43">
              <w:rPr>
                <w:rFonts w:cstheme="minorHAnsi"/>
                <w:b/>
                <w:color w:val="000000" w:themeColor="text1"/>
                <w:sz w:val="16"/>
                <w:szCs w:val="16"/>
              </w:rPr>
              <w:t xml:space="preserve"> </w:t>
            </w:r>
            <w:r w:rsidRPr="00266E43">
              <w:rPr>
                <w:rFonts w:cstheme="minorHAnsi"/>
                <w:b/>
                <w:color w:val="000000" w:themeColor="text1"/>
                <w:sz w:val="16"/>
                <w:szCs w:val="16"/>
              </w:rPr>
              <w:t>.pdf prostredníctvom ITMS2014+</w:t>
            </w:r>
          </w:p>
        </w:tc>
        <w:tc>
          <w:tcPr>
            <w:tcW w:w="3374" w:type="dxa"/>
            <w:shd w:val="clear" w:color="auto" w:fill="auto"/>
            <w:vAlign w:val="center"/>
          </w:tcPr>
          <w:p w14:paraId="422759B9" w14:textId="1CD678D9" w:rsidR="00AD6603" w:rsidRPr="00266E43" w:rsidRDefault="00AD6603" w:rsidP="0007283E">
            <w:pPr>
              <w:pStyle w:val="Odsekzoznamu"/>
              <w:numPr>
                <w:ilvl w:val="0"/>
                <w:numId w:val="56"/>
              </w:numPr>
              <w:spacing w:after="0" w:line="240" w:lineRule="auto"/>
              <w:ind w:left="314" w:hanging="279"/>
              <w:jc w:val="both"/>
              <w:rPr>
                <w:rFonts w:cstheme="minorHAnsi"/>
                <w:sz w:val="16"/>
                <w:szCs w:val="16"/>
              </w:rPr>
            </w:pPr>
            <w:r w:rsidRPr="00266E43">
              <w:rPr>
                <w:rFonts w:cstheme="minorHAnsi"/>
                <w:sz w:val="16"/>
                <w:szCs w:val="16"/>
              </w:rPr>
              <w:t xml:space="preserve">Potvrdenie certifikačného orgánu alebo kópia certifikátu o výmere certifikovaných lesov obhospodarovaných žiadateľom, </w:t>
            </w:r>
            <w:r w:rsidRPr="00266E43">
              <w:rPr>
                <w:rFonts w:cstheme="minorHAnsi"/>
                <w:b/>
                <w:color w:val="000000" w:themeColor="text1"/>
                <w:sz w:val="16"/>
                <w:szCs w:val="16"/>
              </w:rPr>
              <w:t>sken listinného originálu vo formáte.pdf prostredníctvom ITMS2014+</w:t>
            </w:r>
          </w:p>
        </w:tc>
      </w:tr>
      <w:tr w:rsidR="00AD6603" w:rsidRPr="00E75FE5" w14:paraId="2E2D6925" w14:textId="77777777" w:rsidTr="00E12BCB">
        <w:trPr>
          <w:trHeight w:val="340"/>
        </w:trPr>
        <w:tc>
          <w:tcPr>
            <w:tcW w:w="462" w:type="dxa"/>
            <w:shd w:val="clear" w:color="auto" w:fill="E2EFD9" w:themeFill="accent6" w:themeFillTint="33"/>
            <w:vAlign w:val="center"/>
          </w:tcPr>
          <w:p w14:paraId="62B3ABFA" w14:textId="44EE1F7B" w:rsidR="00AD6603" w:rsidRPr="00266E43" w:rsidRDefault="00AD6603" w:rsidP="00AD6603">
            <w:pPr>
              <w:spacing w:after="0" w:line="240" w:lineRule="auto"/>
              <w:jc w:val="center"/>
              <w:rPr>
                <w:rFonts w:cstheme="minorHAnsi"/>
                <w:b/>
                <w:sz w:val="16"/>
                <w:szCs w:val="16"/>
              </w:rPr>
            </w:pPr>
            <w:r w:rsidRPr="00266E43">
              <w:rPr>
                <w:rFonts w:cstheme="minorHAnsi"/>
                <w:b/>
                <w:sz w:val="16"/>
                <w:szCs w:val="16"/>
              </w:rPr>
              <w:t>2.2</w:t>
            </w:r>
          </w:p>
        </w:tc>
        <w:tc>
          <w:tcPr>
            <w:tcW w:w="2592" w:type="dxa"/>
            <w:shd w:val="clear" w:color="auto" w:fill="E2EFD9" w:themeFill="accent6" w:themeFillTint="33"/>
            <w:vAlign w:val="center"/>
          </w:tcPr>
          <w:p w14:paraId="21D99354" w14:textId="77777777" w:rsidR="00AD6603" w:rsidRPr="00266E43" w:rsidRDefault="00AD6603" w:rsidP="00AD6603">
            <w:pPr>
              <w:spacing w:after="0" w:line="240" w:lineRule="auto"/>
              <w:jc w:val="center"/>
              <w:rPr>
                <w:rFonts w:cstheme="minorHAnsi"/>
                <w:b/>
                <w:sz w:val="16"/>
                <w:szCs w:val="16"/>
              </w:rPr>
            </w:pPr>
            <w:r w:rsidRPr="00266E43">
              <w:rPr>
                <w:rFonts w:cstheme="minorHAnsi"/>
                <w:b/>
                <w:sz w:val="16"/>
                <w:szCs w:val="16"/>
              </w:rPr>
              <w:t>Ekonomická primeranosť projektu</w:t>
            </w:r>
          </w:p>
        </w:tc>
        <w:tc>
          <w:tcPr>
            <w:tcW w:w="7118" w:type="dxa"/>
            <w:shd w:val="clear" w:color="auto" w:fill="auto"/>
            <w:vAlign w:val="center"/>
          </w:tcPr>
          <w:p w14:paraId="1800E186" w14:textId="58E18F5D" w:rsidR="00AD6603" w:rsidRPr="00266E43" w:rsidRDefault="00AD6603" w:rsidP="00CF0BFF">
            <w:pPr>
              <w:spacing w:after="0" w:line="240" w:lineRule="auto"/>
              <w:jc w:val="both"/>
              <w:rPr>
                <w:rFonts w:cstheme="minorHAnsi"/>
                <w:sz w:val="16"/>
                <w:szCs w:val="16"/>
              </w:rPr>
            </w:pPr>
            <w:r w:rsidRPr="00266E43">
              <w:rPr>
                <w:rFonts w:cstheme="minorHAnsi"/>
                <w:sz w:val="16"/>
                <w:szCs w:val="16"/>
              </w:rPr>
              <w:t>Ekonomická primeranosť sa vypočíta ako podiel výšky celkových žiadaných oprávnených výdavkov ku celkovej veľkosti obhospodar</w:t>
            </w:r>
            <w:r w:rsidR="00CF0BFF">
              <w:rPr>
                <w:rFonts w:cstheme="minorHAnsi"/>
                <w:sz w:val="16"/>
                <w:szCs w:val="16"/>
              </w:rPr>
              <w:t xml:space="preserve">ovanej plochy lesa žiadateľom. </w:t>
            </w:r>
          </w:p>
          <w:p w14:paraId="74D8926A" w14:textId="36466989" w:rsidR="00AD6603" w:rsidRPr="00266E43" w:rsidRDefault="00AD6603" w:rsidP="00AD6603">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3375EA50" w14:textId="556E861E" w:rsidR="00AD6603" w:rsidRPr="00266E43" w:rsidRDefault="00AD6603" w:rsidP="00AD6603">
            <w:pPr>
              <w:spacing w:after="0" w:line="240" w:lineRule="auto"/>
              <w:jc w:val="both"/>
              <w:rPr>
                <w:rFonts w:cstheme="minorHAnsi"/>
                <w:sz w:val="16"/>
                <w:szCs w:val="16"/>
              </w:rPr>
            </w:pPr>
            <w:r w:rsidRPr="00266E43">
              <w:rPr>
                <w:rFonts w:cstheme="minorHAnsi"/>
                <w:sz w:val="16"/>
                <w:szCs w:val="16"/>
              </w:rPr>
              <w:t>Žiadateľ nepredkladá k ŽoNFP osobitný dokument (prílohu) potvrdzujúci splnenie tejto podmienky.</w:t>
            </w:r>
          </w:p>
        </w:tc>
        <w:tc>
          <w:tcPr>
            <w:tcW w:w="3374" w:type="dxa"/>
            <w:shd w:val="clear" w:color="auto" w:fill="auto"/>
            <w:vAlign w:val="center"/>
          </w:tcPr>
          <w:p w14:paraId="4DAAD800" w14:textId="77777777" w:rsidR="00AD6603" w:rsidRPr="00266E43" w:rsidRDefault="00AD6603" w:rsidP="00AD6603">
            <w:pPr>
              <w:pStyle w:val="Default"/>
              <w:keepLines/>
              <w:widowControl w:val="0"/>
              <w:jc w:val="both"/>
              <w:rPr>
                <w:rFonts w:asciiTheme="minorHAnsi" w:hAnsiTheme="minorHAnsi" w:cstheme="minorHAnsi"/>
                <w:sz w:val="16"/>
                <w:szCs w:val="16"/>
              </w:rPr>
            </w:pPr>
            <w:r w:rsidRPr="00266E43">
              <w:rPr>
                <w:rFonts w:asciiTheme="minorHAnsi" w:hAnsiTheme="minorHAnsi" w:cstheme="minorHAnsi"/>
                <w:sz w:val="16"/>
                <w:szCs w:val="16"/>
              </w:rPr>
              <w:t>Žiadateľ nepredkladá k ŽoNFP osobitný dokument (prílohu) potvrdzujúci splnenie tejto podmienky.</w:t>
            </w:r>
          </w:p>
        </w:tc>
      </w:tr>
      <w:tr w:rsidR="00AD6603" w:rsidRPr="00E75FE5" w14:paraId="50DE3C9E" w14:textId="77777777" w:rsidTr="00E12BCB">
        <w:trPr>
          <w:trHeight w:val="340"/>
        </w:trPr>
        <w:tc>
          <w:tcPr>
            <w:tcW w:w="462" w:type="dxa"/>
            <w:shd w:val="clear" w:color="auto" w:fill="E2EFD9" w:themeFill="accent6" w:themeFillTint="33"/>
            <w:vAlign w:val="center"/>
          </w:tcPr>
          <w:p w14:paraId="1F276E8F" w14:textId="69B859F4" w:rsidR="00AD6603" w:rsidRPr="00266E43" w:rsidRDefault="00AD6603" w:rsidP="00AD6603">
            <w:pPr>
              <w:spacing w:after="0" w:line="240" w:lineRule="auto"/>
              <w:jc w:val="center"/>
              <w:rPr>
                <w:rFonts w:cstheme="minorHAnsi"/>
                <w:b/>
                <w:sz w:val="16"/>
                <w:szCs w:val="16"/>
              </w:rPr>
            </w:pPr>
            <w:r w:rsidRPr="00266E43">
              <w:rPr>
                <w:rFonts w:cstheme="minorHAnsi"/>
                <w:b/>
                <w:sz w:val="16"/>
                <w:szCs w:val="16"/>
              </w:rPr>
              <w:t>2.3</w:t>
            </w:r>
          </w:p>
        </w:tc>
        <w:tc>
          <w:tcPr>
            <w:tcW w:w="2592" w:type="dxa"/>
            <w:shd w:val="clear" w:color="auto" w:fill="E2EFD9" w:themeFill="accent6" w:themeFillTint="33"/>
            <w:vAlign w:val="center"/>
          </w:tcPr>
          <w:p w14:paraId="46C92DAE" w14:textId="77777777" w:rsidR="00AD6603" w:rsidRPr="00266E43" w:rsidRDefault="00AD6603" w:rsidP="00AD6603">
            <w:pPr>
              <w:spacing w:after="0" w:line="240" w:lineRule="auto"/>
              <w:jc w:val="center"/>
              <w:rPr>
                <w:rFonts w:cstheme="minorHAnsi"/>
                <w:b/>
                <w:sz w:val="16"/>
                <w:szCs w:val="16"/>
              </w:rPr>
            </w:pPr>
            <w:r w:rsidRPr="00266E43">
              <w:rPr>
                <w:rFonts w:cstheme="minorHAnsi"/>
                <w:b/>
                <w:sz w:val="16"/>
                <w:szCs w:val="16"/>
              </w:rPr>
              <w:t>Počet pracovných miest</w:t>
            </w:r>
          </w:p>
        </w:tc>
        <w:tc>
          <w:tcPr>
            <w:tcW w:w="7118" w:type="dxa"/>
            <w:shd w:val="clear" w:color="auto" w:fill="auto"/>
            <w:vAlign w:val="center"/>
          </w:tcPr>
          <w:p w14:paraId="2EEA3BDC" w14:textId="2F88B61D" w:rsidR="00AD6603" w:rsidRPr="00266E43" w:rsidRDefault="00AD6603" w:rsidP="00AD6603">
            <w:pPr>
              <w:spacing w:after="0" w:line="240" w:lineRule="auto"/>
              <w:rPr>
                <w:rFonts w:cstheme="minorHAnsi"/>
                <w:sz w:val="16"/>
                <w:szCs w:val="16"/>
              </w:rPr>
            </w:pPr>
            <w:r w:rsidRPr="00266E43">
              <w:rPr>
                <w:rFonts w:cstheme="minorHAnsi"/>
                <w:sz w:val="16"/>
                <w:szCs w:val="16"/>
              </w:rPr>
              <w:t>Realizáciou projektu sa žiadateľ zaviaže zvýšiť počet pracovných miest súvisiacich s projektom a to najneskôr do 6 mesiacov od doby realizácie investície</w:t>
            </w:r>
          </w:p>
          <w:p w14:paraId="6B0743FB" w14:textId="2ABF4463" w:rsidR="00AD6603" w:rsidRPr="00266E43" w:rsidRDefault="00AD6603" w:rsidP="00AD6603">
            <w:pPr>
              <w:pStyle w:val="Default"/>
              <w:jc w:val="both"/>
              <w:rPr>
                <w:rFonts w:asciiTheme="minorHAnsi" w:hAnsiTheme="minorHAnsi" w:cstheme="minorHAnsi"/>
                <w:sz w:val="16"/>
                <w:szCs w:val="16"/>
              </w:rPr>
            </w:pPr>
            <w:r w:rsidRPr="00266E43">
              <w:rPr>
                <w:rFonts w:asciiTheme="minorHAnsi" w:hAnsiTheme="minorHAnsi" w:cstheme="minorHAnsi"/>
                <w:sz w:val="16"/>
                <w:szCs w:val="16"/>
              </w:rPr>
              <w:t xml:space="preserve">Za počiatočný stav sa berie stav pred investíciou. Pracovné miesto sa vytvára ako: </w:t>
            </w:r>
          </w:p>
          <w:p w14:paraId="10C7E4F4" w14:textId="06AF593E" w:rsidR="00AD6603" w:rsidRPr="00266E43" w:rsidRDefault="00AD6603" w:rsidP="0007283E">
            <w:pPr>
              <w:pStyle w:val="Default"/>
              <w:numPr>
                <w:ilvl w:val="0"/>
                <w:numId w:val="31"/>
              </w:numPr>
              <w:autoSpaceDE/>
              <w:autoSpaceDN/>
              <w:adjustRightInd/>
              <w:ind w:left="276" w:hanging="276"/>
              <w:jc w:val="both"/>
              <w:rPr>
                <w:rFonts w:asciiTheme="minorHAnsi" w:hAnsiTheme="minorHAnsi" w:cstheme="minorHAnsi"/>
                <w:sz w:val="16"/>
                <w:szCs w:val="16"/>
              </w:rPr>
            </w:pPr>
            <w:r w:rsidRPr="00266E43">
              <w:rPr>
                <w:rFonts w:asciiTheme="minorHAnsi" w:hAnsiTheme="minorHAnsi" w:cstheme="minorHAnsi"/>
                <w:sz w:val="16"/>
                <w:szCs w:val="16"/>
              </w:rPr>
              <w:t>pracovné miesto na celý úväzok t.j. minimálne 40 hodinový pracovný týždeň. Miesto sa musí vytvoriť najneskôr do 6 mesiacov od predloženia záverečnej žiadosti o platbu alebo</w:t>
            </w:r>
          </w:p>
          <w:p w14:paraId="5FA7265A" w14:textId="0FFF59BF" w:rsidR="00AD6603" w:rsidRPr="00266E43" w:rsidRDefault="00AD6603" w:rsidP="0007283E">
            <w:pPr>
              <w:pStyle w:val="Default"/>
              <w:numPr>
                <w:ilvl w:val="0"/>
                <w:numId w:val="31"/>
              </w:numPr>
              <w:autoSpaceDE/>
              <w:autoSpaceDN/>
              <w:adjustRightInd/>
              <w:ind w:left="276" w:hanging="276"/>
              <w:jc w:val="both"/>
              <w:rPr>
                <w:rFonts w:asciiTheme="minorHAnsi" w:hAnsiTheme="minorHAnsi" w:cstheme="minorHAnsi"/>
                <w:sz w:val="16"/>
                <w:szCs w:val="16"/>
              </w:rPr>
            </w:pPr>
            <w:r w:rsidRPr="00266E43">
              <w:rPr>
                <w:rFonts w:asciiTheme="minorHAnsi" w:hAnsiTheme="minorHAnsi" w:cstheme="minorHAnsi"/>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2A773000" w14:textId="77777777" w:rsidR="00AD6603" w:rsidRPr="00266E43" w:rsidRDefault="00AD6603" w:rsidP="00AD6603">
            <w:pPr>
              <w:pStyle w:val="Default"/>
              <w:jc w:val="both"/>
              <w:rPr>
                <w:rFonts w:asciiTheme="minorHAnsi" w:hAnsiTheme="minorHAnsi" w:cstheme="minorHAnsi"/>
                <w:sz w:val="16"/>
                <w:szCs w:val="16"/>
              </w:rPr>
            </w:pPr>
            <w:r w:rsidRPr="00266E43">
              <w:rPr>
                <w:rFonts w:asciiTheme="minorHAnsi" w:hAnsiTheme="minorHAnsi" w:cstheme="minorHAnsi"/>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397939A8" w14:textId="77777777" w:rsidR="00AD6603" w:rsidRPr="00266E43" w:rsidRDefault="00AD6603" w:rsidP="0007283E">
            <w:pPr>
              <w:pStyle w:val="Default"/>
              <w:numPr>
                <w:ilvl w:val="3"/>
                <w:numId w:val="158"/>
              </w:numPr>
              <w:tabs>
                <w:tab w:val="left" w:pos="492"/>
              </w:tabs>
              <w:autoSpaceDE/>
              <w:autoSpaceDN/>
              <w:adjustRightInd/>
              <w:ind w:left="323" w:hanging="284"/>
              <w:jc w:val="both"/>
              <w:rPr>
                <w:rFonts w:asciiTheme="minorHAnsi" w:hAnsiTheme="minorHAnsi" w:cstheme="minorHAnsi"/>
                <w:sz w:val="16"/>
                <w:szCs w:val="16"/>
              </w:rPr>
            </w:pPr>
            <w:r w:rsidRPr="00266E43">
              <w:rPr>
                <w:rFonts w:asciiTheme="minorHAnsi" w:hAnsiTheme="minorHAnsi" w:cstheme="minorHAnsi"/>
                <w:sz w:val="16"/>
                <w:szCs w:val="16"/>
              </w:rPr>
              <w:t>skončenia alebo premiestnenia výrobnej činnosti mimo oblasti programu,</w:t>
            </w:r>
          </w:p>
          <w:p w14:paraId="7AA5AAB5" w14:textId="77777777" w:rsidR="00AD6603" w:rsidRPr="00266E43" w:rsidRDefault="00AD6603" w:rsidP="0007283E">
            <w:pPr>
              <w:pStyle w:val="Default"/>
              <w:numPr>
                <w:ilvl w:val="3"/>
                <w:numId w:val="158"/>
              </w:numPr>
              <w:tabs>
                <w:tab w:val="left" w:pos="492"/>
              </w:tabs>
              <w:autoSpaceDE/>
              <w:autoSpaceDN/>
              <w:adjustRightInd/>
              <w:ind w:left="323" w:hanging="284"/>
              <w:jc w:val="both"/>
              <w:rPr>
                <w:rFonts w:asciiTheme="minorHAnsi" w:hAnsiTheme="minorHAnsi" w:cstheme="minorHAnsi"/>
                <w:sz w:val="16"/>
                <w:szCs w:val="16"/>
              </w:rPr>
            </w:pPr>
            <w:r w:rsidRPr="00266E43">
              <w:rPr>
                <w:rFonts w:asciiTheme="minorHAnsi" w:hAnsiTheme="minorHAnsi" w:cstheme="minorHAnsi"/>
                <w:sz w:val="16"/>
                <w:szCs w:val="16"/>
              </w:rPr>
              <w:t xml:space="preserve">zmeny vlastníctva položky infraštruktúry, ktorá poskytuje firme alebo orgánu verejnej moci neoprávnené zvýhodnenie, </w:t>
            </w:r>
          </w:p>
          <w:p w14:paraId="4092E94D" w14:textId="77777777" w:rsidR="00AD6603" w:rsidRPr="00266E43" w:rsidRDefault="00AD6603" w:rsidP="0007283E">
            <w:pPr>
              <w:pStyle w:val="Default"/>
              <w:numPr>
                <w:ilvl w:val="3"/>
                <w:numId w:val="158"/>
              </w:numPr>
              <w:tabs>
                <w:tab w:val="left" w:pos="492"/>
              </w:tabs>
              <w:autoSpaceDE/>
              <w:autoSpaceDN/>
              <w:adjustRightInd/>
              <w:ind w:left="323" w:hanging="284"/>
              <w:jc w:val="both"/>
              <w:rPr>
                <w:rFonts w:asciiTheme="minorHAnsi" w:hAnsiTheme="minorHAnsi" w:cstheme="minorHAnsi"/>
                <w:sz w:val="16"/>
                <w:szCs w:val="16"/>
              </w:rPr>
            </w:pPr>
            <w:r w:rsidRPr="00266E43">
              <w:rPr>
                <w:rFonts w:asciiTheme="minorHAnsi" w:hAnsiTheme="minorHAnsi" w:cstheme="minorHAnsi"/>
                <w:sz w:val="16"/>
                <w:szCs w:val="16"/>
              </w:rPr>
              <w:t xml:space="preserve">podstatnej zmeny, ktorá ovplyvňuje jej povahu, ciele alebo podmienky realizácie, čo by spôsobilo narušenie jej pôvodných cieľov. </w:t>
            </w:r>
          </w:p>
          <w:p w14:paraId="0FBC4065" w14:textId="593C66AC" w:rsidR="00AD6603" w:rsidRPr="00266E43" w:rsidRDefault="00AD6603" w:rsidP="00AD6603">
            <w:pPr>
              <w:spacing w:after="0" w:line="240" w:lineRule="auto"/>
              <w:rPr>
                <w:rFonts w:cstheme="minorHAnsi"/>
                <w:sz w:val="16"/>
                <w:szCs w:val="16"/>
              </w:rPr>
            </w:pPr>
            <w:r w:rsidRPr="00266E43">
              <w:rPr>
                <w:rFonts w:cstheme="minorHAnsi"/>
                <w:sz w:val="16"/>
                <w:szCs w:val="16"/>
              </w:rPr>
              <w:t>Uvedená lehota sa môže skrátiť na tri roky od záverečnej ŽoP poskytnutej prijímateľovi v prípadoch súvisiacich so zachovaním investícií alebo pra</w:t>
            </w:r>
            <w:r w:rsidR="00CF0BFF">
              <w:rPr>
                <w:rFonts w:cstheme="minorHAnsi"/>
                <w:sz w:val="16"/>
                <w:szCs w:val="16"/>
              </w:rPr>
              <w:t>covných miest vytvorených MSP.“</w:t>
            </w:r>
          </w:p>
          <w:p w14:paraId="43FF2B26" w14:textId="39B9846A" w:rsidR="00AD6603" w:rsidRPr="00266E43" w:rsidRDefault="00AD6603" w:rsidP="00AD6603">
            <w:pPr>
              <w:spacing w:after="0" w:line="240" w:lineRule="auto"/>
              <w:rPr>
                <w:rFonts w:cstheme="minorHAnsi"/>
                <w:sz w:val="16"/>
                <w:szCs w:val="16"/>
              </w:rPr>
            </w:pPr>
            <w:r w:rsidRPr="00266E43">
              <w:rPr>
                <w:rFonts w:cstheme="minorHAnsi"/>
                <w:b/>
                <w:bCs/>
                <w:i/>
                <w:sz w:val="16"/>
                <w:szCs w:val="16"/>
                <w:u w:val="single"/>
              </w:rPr>
              <w:t>Preukázanie splnenia kritéria</w:t>
            </w:r>
          </w:p>
          <w:p w14:paraId="2F271D15" w14:textId="05A18A8A" w:rsidR="00AD6603" w:rsidRPr="00266E43" w:rsidRDefault="00AD6603" w:rsidP="00417247">
            <w:pPr>
              <w:pStyle w:val="Default"/>
              <w:keepLines/>
              <w:widowControl w:val="0"/>
              <w:numPr>
                <w:ilvl w:val="0"/>
                <w:numId w:val="192"/>
              </w:numPr>
              <w:ind w:left="181" w:hanging="181"/>
              <w:jc w:val="both"/>
              <w:rPr>
                <w:rFonts w:asciiTheme="minorHAnsi" w:hAnsiTheme="minorHAnsi" w:cstheme="minorHAnsi"/>
                <w:color w:val="000000" w:themeColor="text1"/>
                <w:sz w:val="16"/>
                <w:szCs w:val="16"/>
              </w:rPr>
            </w:pPr>
            <w:r w:rsidRPr="00266E43">
              <w:rPr>
                <w:rFonts w:asciiTheme="minorHAnsi" w:hAnsiTheme="minorHAnsi" w:cstheme="minorHAnsi"/>
                <w:sz w:val="16"/>
                <w:szCs w:val="16"/>
              </w:rPr>
              <w:t>Projekt realizácie (</w:t>
            </w:r>
            <w:r w:rsidR="00710440" w:rsidRPr="00266E43">
              <w:rPr>
                <w:rFonts w:asciiTheme="minorHAnsi" w:hAnsiTheme="minorHAnsi" w:cstheme="minorHAnsi"/>
                <w:sz w:val="16"/>
                <w:szCs w:val="16"/>
              </w:rPr>
              <w:t xml:space="preserve">popis </w:t>
            </w:r>
            <w:r w:rsidRPr="00266E43">
              <w:rPr>
                <w:rFonts w:asciiTheme="minorHAnsi" w:hAnsiTheme="minorHAnsi" w:cstheme="minorHAnsi"/>
                <w:sz w:val="16"/>
                <w:szCs w:val="16"/>
              </w:rPr>
              <w:t xml:space="preserve">v </w:t>
            </w:r>
            <w:r w:rsidRPr="00266E43">
              <w:rPr>
                <w:rFonts w:asciiTheme="minorHAnsi" w:hAnsiTheme="minorHAnsi" w:cstheme="minorHAnsi"/>
                <w:color w:val="000000" w:themeColor="text1"/>
                <w:sz w:val="16"/>
                <w:szCs w:val="16"/>
              </w:rPr>
              <w:t xml:space="preserve">projekte realizácie), </w:t>
            </w:r>
            <w:r w:rsidRPr="00266E43">
              <w:rPr>
                <w:rFonts w:asciiTheme="minorHAnsi" w:hAnsiTheme="minorHAnsi" w:cstheme="minorHAnsi"/>
                <w:b/>
                <w:color w:val="000000" w:themeColor="text1"/>
                <w:sz w:val="16"/>
                <w:szCs w:val="16"/>
              </w:rPr>
              <w:t xml:space="preserve"> sken originálu vo formáte .pdf  prostredníctvom ITMS2014+</w:t>
            </w:r>
          </w:p>
          <w:p w14:paraId="7A0181D8" w14:textId="56FAF3A7" w:rsidR="00FF2060" w:rsidRPr="00266E43" w:rsidRDefault="00FF2060" w:rsidP="00417247">
            <w:pPr>
              <w:pStyle w:val="Default"/>
              <w:keepLines/>
              <w:widowControl w:val="0"/>
              <w:numPr>
                <w:ilvl w:val="0"/>
                <w:numId w:val="192"/>
              </w:numPr>
              <w:ind w:left="181" w:hanging="181"/>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Čestné vyhlásenie pri podaní ŽoNFP, </w:t>
            </w:r>
            <w:r w:rsidRPr="00266E43">
              <w:rPr>
                <w:rFonts w:asciiTheme="minorHAnsi" w:hAnsiTheme="minorHAnsi" w:cstheme="minorHAnsi"/>
                <w:b/>
                <w:color w:val="000000" w:themeColor="text1"/>
                <w:sz w:val="16"/>
                <w:szCs w:val="16"/>
              </w:rPr>
              <w:t xml:space="preserve">sken listinného originálu vo formáte .pdf prostredníctvom ITMS2014+ </w:t>
            </w:r>
          </w:p>
          <w:p w14:paraId="59BE72C4" w14:textId="52A74258" w:rsidR="00FF2060" w:rsidRPr="00266E43" w:rsidRDefault="00FF2060" w:rsidP="00417247">
            <w:pPr>
              <w:pStyle w:val="Default"/>
              <w:keepLines/>
              <w:widowControl w:val="0"/>
              <w:numPr>
                <w:ilvl w:val="0"/>
                <w:numId w:val="192"/>
              </w:numPr>
              <w:ind w:left="181" w:hanging="181"/>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Pracovná zmluva pri podávaní ŽoP, </w:t>
            </w:r>
            <w:r w:rsidRPr="00266E43">
              <w:rPr>
                <w:rFonts w:asciiTheme="minorHAnsi" w:hAnsiTheme="minorHAnsi" w:cstheme="minorHAnsi"/>
                <w:b/>
                <w:color w:val="000000" w:themeColor="text1"/>
                <w:sz w:val="16"/>
                <w:szCs w:val="16"/>
              </w:rPr>
              <w:t xml:space="preserve">sken listinného originálu vo formáte .pdf prostredníctvom ITMS2014+ </w:t>
            </w:r>
            <w:r w:rsidRPr="00266E43">
              <w:rPr>
                <w:rFonts w:asciiTheme="minorHAnsi" w:hAnsiTheme="minorHAnsi" w:cstheme="minorHAnsi"/>
                <w:color w:val="000000" w:themeColor="text1"/>
                <w:sz w:val="16"/>
                <w:szCs w:val="16"/>
              </w:rPr>
              <w:t>(predkladá sa, len v prípade podmienok v stratégii CLLD príslušnej MAS)</w:t>
            </w:r>
          </w:p>
          <w:p w14:paraId="0A938506" w14:textId="0C2BBA46" w:rsidR="00AD6603" w:rsidRPr="00266E43" w:rsidRDefault="00AD6603" w:rsidP="0007283E">
            <w:pPr>
              <w:pStyle w:val="Odsekzoznamu"/>
              <w:numPr>
                <w:ilvl w:val="0"/>
                <w:numId w:val="52"/>
              </w:numPr>
              <w:spacing w:after="0" w:line="240" w:lineRule="auto"/>
              <w:ind w:left="181" w:hanging="181"/>
              <w:jc w:val="both"/>
              <w:rPr>
                <w:rFonts w:cstheme="minorHAnsi"/>
                <w:sz w:val="16"/>
                <w:szCs w:val="16"/>
              </w:rPr>
            </w:pPr>
            <w:r w:rsidRPr="00266E43">
              <w:rPr>
                <w:rFonts w:cstheme="minorHAnsi"/>
                <w:color w:val="000000" w:themeColor="text1"/>
                <w:sz w:val="16"/>
                <w:szCs w:val="16"/>
              </w:rPr>
              <w:t xml:space="preserve">Potvrdenia zo sociálnej poisťovne o zaplatení odvodov, zmluva </w:t>
            </w:r>
            <w:r w:rsidRPr="00266E43">
              <w:rPr>
                <w:rFonts w:cstheme="minorHAnsi"/>
                <w:sz w:val="16"/>
                <w:szCs w:val="16"/>
              </w:rPr>
              <w:t>s novým pracovníkom s vyznačením „PRV - CLLD“</w:t>
            </w:r>
            <w:r w:rsidR="00232298" w:rsidRPr="00266E43">
              <w:rPr>
                <w:rFonts w:cstheme="minorHAnsi"/>
                <w:sz w:val="16"/>
                <w:szCs w:val="16"/>
              </w:rPr>
              <w:t xml:space="preserve">, </w:t>
            </w:r>
            <w:r w:rsidR="00232298" w:rsidRPr="00266E43">
              <w:rPr>
                <w:rFonts w:cstheme="minorHAnsi"/>
                <w:b/>
                <w:color w:val="000000" w:themeColor="text1"/>
                <w:sz w:val="16"/>
                <w:szCs w:val="16"/>
              </w:rPr>
              <w:t xml:space="preserve">sken listinného originálu vo formáte .pdf prostredníctvom ITMS2014+ </w:t>
            </w:r>
            <w:r w:rsidRPr="00266E43">
              <w:rPr>
                <w:rFonts w:cstheme="minorHAnsi"/>
                <w:sz w:val="16"/>
                <w:szCs w:val="16"/>
              </w:rPr>
              <w:t>(preukazuje sa po 6 mesiacoch odo dňa predloženia záverečnej ŽoP)</w:t>
            </w:r>
          </w:p>
        </w:tc>
        <w:tc>
          <w:tcPr>
            <w:tcW w:w="3374" w:type="dxa"/>
            <w:shd w:val="clear" w:color="auto" w:fill="auto"/>
            <w:vAlign w:val="center"/>
          </w:tcPr>
          <w:p w14:paraId="5FCDFC55" w14:textId="214C936C" w:rsidR="00AD6603" w:rsidRPr="00266E43" w:rsidRDefault="00AD6603" w:rsidP="0007283E">
            <w:pPr>
              <w:pStyle w:val="Odsekzoznamu"/>
              <w:numPr>
                <w:ilvl w:val="0"/>
                <w:numId w:val="56"/>
              </w:numPr>
              <w:spacing w:after="0" w:line="240" w:lineRule="auto"/>
              <w:ind w:left="314" w:hanging="279"/>
              <w:jc w:val="both"/>
              <w:rPr>
                <w:rFonts w:cstheme="minorHAnsi"/>
                <w:sz w:val="16"/>
                <w:szCs w:val="16"/>
              </w:rPr>
            </w:pPr>
            <w:r w:rsidRPr="00266E43">
              <w:rPr>
                <w:rFonts w:cstheme="minorHAnsi"/>
                <w:sz w:val="16"/>
                <w:szCs w:val="16"/>
              </w:rPr>
              <w:t>Projekt realizácie</w:t>
            </w:r>
            <w:r w:rsidR="00710440" w:rsidRPr="00266E43">
              <w:rPr>
                <w:rFonts w:cstheme="minorHAnsi"/>
                <w:sz w:val="16"/>
                <w:szCs w:val="16"/>
              </w:rPr>
              <w:t xml:space="preserve"> (popis v projekte realizácie)</w:t>
            </w:r>
            <w:r w:rsidRPr="00266E43">
              <w:rPr>
                <w:rFonts w:cstheme="minorHAnsi"/>
                <w:sz w:val="16"/>
                <w:szCs w:val="16"/>
              </w:rPr>
              <w:t xml:space="preserve">, </w:t>
            </w:r>
            <w:r w:rsidRPr="00266E43">
              <w:rPr>
                <w:rFonts w:cstheme="minorHAnsi"/>
                <w:b/>
                <w:sz w:val="16"/>
                <w:szCs w:val="16"/>
              </w:rPr>
              <w:t>sken  originálu vo formáte .pdf prostredníctvom ITMS2014+</w:t>
            </w:r>
          </w:p>
          <w:p w14:paraId="684C441F" w14:textId="3D0AE567" w:rsidR="00AD6603" w:rsidRPr="00CF0BFF" w:rsidRDefault="0055345C" w:rsidP="00417247">
            <w:pPr>
              <w:pStyle w:val="Default"/>
              <w:keepLines/>
              <w:widowControl w:val="0"/>
              <w:numPr>
                <w:ilvl w:val="0"/>
                <w:numId w:val="248"/>
              </w:numPr>
              <w:ind w:left="314" w:hanging="279"/>
              <w:jc w:val="both"/>
              <w:rPr>
                <w:rFonts w:asciiTheme="minorHAnsi" w:hAnsiTheme="minorHAnsi" w:cstheme="minorHAnsi"/>
                <w:sz w:val="16"/>
                <w:szCs w:val="16"/>
              </w:rPr>
            </w:pPr>
            <w:r w:rsidRPr="00266E43">
              <w:rPr>
                <w:rFonts w:asciiTheme="minorHAnsi" w:hAnsiTheme="minorHAnsi" w:cstheme="minorHAnsi"/>
                <w:sz w:val="16"/>
                <w:szCs w:val="16"/>
              </w:rPr>
              <w:t xml:space="preserve">Čestné vyhlásenie pri podaní ŽoNFP, </w:t>
            </w:r>
            <w:r w:rsidRPr="00266E43">
              <w:rPr>
                <w:rFonts w:asciiTheme="minorHAnsi" w:hAnsiTheme="minorHAnsi" w:cstheme="minorHAnsi"/>
                <w:b/>
                <w:sz w:val="16"/>
                <w:szCs w:val="16"/>
              </w:rPr>
              <w:t>sken listinného originálu vo formáte .pdf prostredníctvom ITMS2014+</w:t>
            </w:r>
            <w:r w:rsidRPr="00266E43">
              <w:rPr>
                <w:rFonts w:asciiTheme="minorHAnsi" w:hAnsiTheme="minorHAnsi" w:cstheme="minorHAnsi"/>
                <w:sz w:val="16"/>
                <w:szCs w:val="16"/>
              </w:rPr>
              <w:t xml:space="preserve"> </w:t>
            </w:r>
          </w:p>
        </w:tc>
      </w:tr>
      <w:tr w:rsidR="00AD6603" w:rsidRPr="00E75FE5" w14:paraId="42775F15" w14:textId="77777777" w:rsidTr="00E12BCB">
        <w:trPr>
          <w:trHeight w:val="340"/>
        </w:trPr>
        <w:tc>
          <w:tcPr>
            <w:tcW w:w="462" w:type="dxa"/>
            <w:shd w:val="clear" w:color="auto" w:fill="E2EFD9" w:themeFill="accent6" w:themeFillTint="33"/>
            <w:vAlign w:val="center"/>
          </w:tcPr>
          <w:p w14:paraId="5E43018D" w14:textId="15E4CFC5" w:rsidR="00AD6603" w:rsidRPr="00266E43" w:rsidRDefault="00763AD6" w:rsidP="00AD6603">
            <w:pPr>
              <w:spacing w:after="0" w:line="240" w:lineRule="auto"/>
              <w:jc w:val="center"/>
              <w:rPr>
                <w:rFonts w:cstheme="minorHAnsi"/>
                <w:b/>
                <w:sz w:val="16"/>
                <w:szCs w:val="16"/>
              </w:rPr>
            </w:pPr>
            <w:r w:rsidRPr="00266E43">
              <w:rPr>
                <w:rFonts w:cstheme="minorHAnsi"/>
                <w:b/>
                <w:sz w:val="16"/>
                <w:szCs w:val="16"/>
              </w:rPr>
              <w:t>2.4</w:t>
            </w:r>
          </w:p>
        </w:tc>
        <w:tc>
          <w:tcPr>
            <w:tcW w:w="2592" w:type="dxa"/>
            <w:shd w:val="clear" w:color="auto" w:fill="E2EFD9" w:themeFill="accent6" w:themeFillTint="33"/>
            <w:vAlign w:val="center"/>
          </w:tcPr>
          <w:p w14:paraId="4B9F7895" w14:textId="77777777" w:rsidR="00AD6603" w:rsidRPr="00266E43" w:rsidRDefault="00AD6603" w:rsidP="00AD6603">
            <w:pPr>
              <w:spacing w:after="0" w:line="240" w:lineRule="auto"/>
              <w:jc w:val="center"/>
              <w:rPr>
                <w:rFonts w:cstheme="minorHAnsi"/>
                <w:b/>
                <w:sz w:val="16"/>
                <w:szCs w:val="16"/>
              </w:rPr>
            </w:pPr>
            <w:r w:rsidRPr="00266E43">
              <w:rPr>
                <w:rFonts w:cstheme="minorHAnsi"/>
                <w:b/>
                <w:sz w:val="16"/>
                <w:szCs w:val="16"/>
              </w:rPr>
              <w:t>Projekt realizácie</w:t>
            </w:r>
          </w:p>
        </w:tc>
        <w:tc>
          <w:tcPr>
            <w:tcW w:w="7118" w:type="dxa"/>
            <w:shd w:val="clear" w:color="auto" w:fill="auto"/>
            <w:vAlign w:val="center"/>
          </w:tcPr>
          <w:p w14:paraId="06036647" w14:textId="430706A9" w:rsidR="00763AD6" w:rsidRPr="00CF0BFF" w:rsidRDefault="00AD6603" w:rsidP="00AD6603">
            <w:pPr>
              <w:spacing w:after="0" w:line="240" w:lineRule="auto"/>
              <w:jc w:val="both"/>
              <w:rPr>
                <w:rFonts w:cstheme="minorHAnsi"/>
                <w:bCs/>
                <w:sz w:val="16"/>
                <w:szCs w:val="16"/>
              </w:rPr>
            </w:pPr>
            <w:r w:rsidRPr="00266E43">
              <w:rPr>
                <w:rFonts w:cstheme="minorHAnsi"/>
                <w:bCs/>
                <w:sz w:val="16"/>
                <w:szCs w:val="16"/>
              </w:rPr>
              <w:t>Žiadateľ ako samostatnú prílohu predkladá Projekt realizácie (Príloha č.2B), kto</w:t>
            </w:r>
            <w:r w:rsidR="00CF0BFF">
              <w:rPr>
                <w:rFonts w:cstheme="minorHAnsi"/>
                <w:bCs/>
                <w:sz w:val="16"/>
                <w:szCs w:val="16"/>
              </w:rPr>
              <w:t xml:space="preserve">rého cieľom je opísať projekt. </w:t>
            </w:r>
          </w:p>
          <w:p w14:paraId="1A18A754" w14:textId="20951F92" w:rsidR="00AD6603" w:rsidRPr="00266E43" w:rsidRDefault="00AD6603" w:rsidP="00AD6603">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3ED8113D" w14:textId="0283E5FD" w:rsidR="00AD6603" w:rsidRPr="00266E43" w:rsidRDefault="00AD6603" w:rsidP="00417247">
            <w:pPr>
              <w:pStyle w:val="Default"/>
              <w:keepLines/>
              <w:widowControl w:val="0"/>
              <w:numPr>
                <w:ilvl w:val="0"/>
                <w:numId w:val="193"/>
              </w:numPr>
              <w:ind w:left="181" w:hanging="181"/>
              <w:jc w:val="both"/>
              <w:rPr>
                <w:rFonts w:asciiTheme="minorHAnsi" w:hAnsiTheme="minorHAnsi" w:cstheme="minorHAnsi"/>
                <w:color w:val="FF0000"/>
                <w:sz w:val="16"/>
                <w:szCs w:val="16"/>
              </w:rPr>
            </w:pPr>
            <w:r w:rsidRPr="00266E43">
              <w:rPr>
                <w:rFonts w:asciiTheme="minorHAnsi" w:hAnsiTheme="minorHAnsi" w:cstheme="minorHAnsi"/>
                <w:sz w:val="16"/>
                <w:szCs w:val="16"/>
              </w:rPr>
              <w:t>Projekt realizácie</w:t>
            </w:r>
            <w:r w:rsidR="00232298" w:rsidRPr="00266E43">
              <w:rPr>
                <w:rFonts w:asciiTheme="minorHAnsi" w:hAnsiTheme="minorHAnsi" w:cstheme="minorHAnsi"/>
                <w:sz w:val="16"/>
                <w:szCs w:val="16"/>
              </w:rPr>
              <w:t xml:space="preserve"> (popis v projekte realizácie)</w:t>
            </w:r>
            <w:r w:rsidRPr="00266E43">
              <w:rPr>
                <w:rFonts w:asciiTheme="minorHAnsi" w:hAnsiTheme="minorHAnsi" w:cstheme="minorHAnsi"/>
                <w:sz w:val="16"/>
                <w:szCs w:val="16"/>
              </w:rPr>
              <w:t xml:space="preserve">, </w:t>
            </w:r>
            <w:r w:rsidRPr="00266E43">
              <w:rPr>
                <w:rFonts w:asciiTheme="minorHAnsi" w:hAnsiTheme="minorHAnsi" w:cstheme="minorHAnsi"/>
                <w:b/>
                <w:color w:val="000000" w:themeColor="text1"/>
                <w:sz w:val="16"/>
                <w:szCs w:val="16"/>
              </w:rPr>
              <w:t>sken originálu vo formáte .pdf prostredníctvom ITMS2014+</w:t>
            </w:r>
          </w:p>
        </w:tc>
        <w:tc>
          <w:tcPr>
            <w:tcW w:w="3374" w:type="dxa"/>
            <w:shd w:val="clear" w:color="auto" w:fill="auto"/>
            <w:vAlign w:val="center"/>
          </w:tcPr>
          <w:p w14:paraId="021A3532" w14:textId="3B791F18" w:rsidR="00AD6603" w:rsidRPr="00266E43" w:rsidRDefault="00AD6603"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sz w:val="16"/>
                <w:szCs w:val="16"/>
              </w:rPr>
              <w:t>Projekt realizácie</w:t>
            </w:r>
            <w:r w:rsidR="00710440" w:rsidRPr="00266E43">
              <w:rPr>
                <w:rFonts w:cstheme="minorHAnsi"/>
                <w:sz w:val="16"/>
                <w:szCs w:val="16"/>
              </w:rPr>
              <w:t xml:space="preserve"> (popis v projekte realizácie)</w:t>
            </w:r>
            <w:r w:rsidRPr="00266E43">
              <w:rPr>
                <w:rFonts w:cstheme="minorHAnsi"/>
                <w:sz w:val="16"/>
                <w:szCs w:val="16"/>
              </w:rPr>
              <w:t xml:space="preserve">, </w:t>
            </w:r>
            <w:r w:rsidRPr="00266E43">
              <w:rPr>
                <w:rFonts w:cstheme="minorHAnsi"/>
                <w:b/>
                <w:color w:val="000000" w:themeColor="text1"/>
                <w:sz w:val="16"/>
                <w:szCs w:val="16"/>
              </w:rPr>
              <w:t>sken o originálu vo formáte .pdf  prostredníctvom ITMS2014+</w:t>
            </w:r>
          </w:p>
        </w:tc>
      </w:tr>
      <w:tr w:rsidR="00AD6603" w:rsidRPr="00E75FE5" w14:paraId="2D69D5CB" w14:textId="77777777" w:rsidTr="00E12BCB">
        <w:trPr>
          <w:trHeight w:val="340"/>
        </w:trPr>
        <w:tc>
          <w:tcPr>
            <w:tcW w:w="462" w:type="dxa"/>
            <w:shd w:val="clear" w:color="auto" w:fill="E2EFD9" w:themeFill="accent6" w:themeFillTint="33"/>
            <w:vAlign w:val="center"/>
          </w:tcPr>
          <w:p w14:paraId="6B0BB7BB" w14:textId="3D4FA6EE" w:rsidR="00AD6603" w:rsidRPr="00266E43" w:rsidRDefault="00763AD6"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2.5</w:t>
            </w:r>
          </w:p>
        </w:tc>
        <w:tc>
          <w:tcPr>
            <w:tcW w:w="2592" w:type="dxa"/>
            <w:shd w:val="clear" w:color="auto" w:fill="E2EFD9" w:themeFill="accent6" w:themeFillTint="33"/>
            <w:vAlign w:val="center"/>
          </w:tcPr>
          <w:p w14:paraId="3B947C31" w14:textId="712F5796" w:rsidR="00AD6603" w:rsidRPr="00266E43" w:rsidRDefault="00AD6603" w:rsidP="00AD6603">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Funkčná typizácia lesa</w:t>
            </w:r>
          </w:p>
        </w:tc>
        <w:tc>
          <w:tcPr>
            <w:tcW w:w="7118" w:type="dxa"/>
            <w:shd w:val="clear" w:color="auto" w:fill="auto"/>
            <w:vAlign w:val="center"/>
          </w:tcPr>
          <w:p w14:paraId="1B8D46E1" w14:textId="77777777" w:rsidR="00961766" w:rsidRPr="00266E43" w:rsidRDefault="00AD6603" w:rsidP="00961766">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Územie, na ktorom je projekt realizovaný je v rámci funkčnej typizácie lesa klasifikované ako: výlučne ako</w:t>
            </w:r>
            <w:r w:rsidR="00961766" w:rsidRPr="00266E43">
              <w:rPr>
                <w:rFonts w:cstheme="minorHAnsi"/>
                <w:bCs/>
                <w:color w:val="000000" w:themeColor="text1"/>
                <w:sz w:val="16"/>
                <w:szCs w:val="16"/>
              </w:rPr>
              <w:t>:</w:t>
            </w:r>
            <w:r w:rsidRPr="00266E43">
              <w:rPr>
                <w:rFonts w:cstheme="minorHAnsi"/>
                <w:bCs/>
                <w:color w:val="000000" w:themeColor="text1"/>
                <w:sz w:val="16"/>
                <w:szCs w:val="16"/>
              </w:rPr>
              <w:t xml:space="preserve"> </w:t>
            </w:r>
          </w:p>
          <w:p w14:paraId="440C08A4" w14:textId="116B1B17" w:rsidR="00C969C1" w:rsidRPr="00266E43" w:rsidRDefault="00AD6603" w:rsidP="00417247">
            <w:pPr>
              <w:pStyle w:val="Odsekzoznamu"/>
              <w:numPr>
                <w:ilvl w:val="0"/>
                <w:numId w:val="306"/>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 xml:space="preserve">hospodársky les </w:t>
            </w:r>
          </w:p>
          <w:p w14:paraId="31EA3BFD" w14:textId="4F066256" w:rsidR="00C969C1" w:rsidRPr="00266E43" w:rsidRDefault="00AD6603" w:rsidP="00417247">
            <w:pPr>
              <w:pStyle w:val="Odsekzoznamu"/>
              <w:numPr>
                <w:ilvl w:val="0"/>
                <w:numId w:val="306"/>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 xml:space="preserve">hospodársky les v kombinácii lesom ochranným resp. lesom osobitného určenia </w:t>
            </w:r>
          </w:p>
          <w:p w14:paraId="093BAF65" w14:textId="7BB034E5" w:rsidR="00AD6603" w:rsidRPr="00266E43" w:rsidRDefault="00AD6603" w:rsidP="00417247">
            <w:pPr>
              <w:pStyle w:val="Odsekzoznamu"/>
              <w:numPr>
                <w:ilvl w:val="0"/>
                <w:numId w:val="306"/>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výlučne les ochranný resp. les osobitného určenia</w:t>
            </w:r>
            <w:r w:rsidRPr="00266E43">
              <w:rPr>
                <w:rFonts w:cstheme="minorHAnsi"/>
                <w:bCs/>
                <w:color w:val="000000" w:themeColor="text1"/>
                <w:sz w:val="16"/>
                <w:szCs w:val="16"/>
              </w:rPr>
              <w:tab/>
            </w:r>
          </w:p>
          <w:p w14:paraId="2719F2B0" w14:textId="3BF485F9" w:rsidR="008D258C" w:rsidRPr="00266E43" w:rsidRDefault="008D258C" w:rsidP="008D258C">
            <w:pPr>
              <w:spacing w:after="0" w:line="240" w:lineRule="auto"/>
              <w:ind w:left="-22"/>
              <w:jc w:val="both"/>
              <w:rPr>
                <w:rFonts w:cstheme="minorHAnsi"/>
                <w:bCs/>
                <w:color w:val="000000" w:themeColor="text1"/>
                <w:sz w:val="16"/>
                <w:szCs w:val="16"/>
              </w:rPr>
            </w:pPr>
          </w:p>
          <w:p w14:paraId="03A5573F" w14:textId="77777777" w:rsidR="008D258C" w:rsidRPr="00266E43" w:rsidRDefault="008D258C" w:rsidP="008D258C">
            <w:pPr>
              <w:spacing w:after="0" w:line="240" w:lineRule="auto"/>
              <w:rPr>
                <w:rFonts w:eastAsia="Times New Roman" w:cstheme="minorHAnsi"/>
                <w:color w:val="000000" w:themeColor="text1"/>
                <w:sz w:val="16"/>
                <w:szCs w:val="16"/>
                <w:lang w:eastAsia="sk-SK"/>
              </w:rPr>
            </w:pPr>
            <w:r w:rsidRPr="00266E43">
              <w:rPr>
                <w:rFonts w:eastAsia="Times New Roman" w:cstheme="minorHAnsi"/>
                <w:color w:val="000000" w:themeColor="text1"/>
                <w:sz w:val="16"/>
                <w:szCs w:val="16"/>
                <w:lang w:eastAsia="sk-SK"/>
              </w:rPr>
              <w:t>Územie, na ktorom je projekt realizovaný je v rámci funkčnej typizácie lesa klasifikované:</w:t>
            </w:r>
          </w:p>
          <w:p w14:paraId="7910CB46" w14:textId="1E3BD02C" w:rsidR="008D258C" w:rsidRPr="00266E43" w:rsidRDefault="008D258C" w:rsidP="00417247">
            <w:pPr>
              <w:pStyle w:val="Odsekzoznamu"/>
              <w:numPr>
                <w:ilvl w:val="0"/>
                <w:numId w:val="307"/>
              </w:numPr>
              <w:spacing w:after="0" w:line="240" w:lineRule="auto"/>
              <w:ind w:left="276" w:hanging="276"/>
              <w:jc w:val="both"/>
              <w:rPr>
                <w:rFonts w:eastAsia="Times New Roman" w:cstheme="minorHAnsi"/>
                <w:color w:val="000000" w:themeColor="text1"/>
                <w:sz w:val="16"/>
                <w:szCs w:val="16"/>
                <w:lang w:eastAsia="sk-SK"/>
              </w:rPr>
            </w:pPr>
            <w:r w:rsidRPr="00266E43">
              <w:rPr>
                <w:rFonts w:eastAsia="Times New Roman" w:cstheme="minorHAnsi"/>
                <w:color w:val="000000" w:themeColor="text1"/>
                <w:sz w:val="16"/>
                <w:szCs w:val="16"/>
                <w:lang w:eastAsia="sk-SK"/>
              </w:rPr>
              <w:t>les ochranný,</w:t>
            </w:r>
          </w:p>
          <w:p w14:paraId="14532FE6" w14:textId="4BD6B5C7" w:rsidR="008D258C" w:rsidRPr="00266E43" w:rsidRDefault="008D258C" w:rsidP="00417247">
            <w:pPr>
              <w:pStyle w:val="Odsekzoznamu"/>
              <w:numPr>
                <w:ilvl w:val="0"/>
                <w:numId w:val="307"/>
              </w:numPr>
              <w:spacing w:after="0" w:line="240" w:lineRule="auto"/>
              <w:ind w:left="276" w:hanging="276"/>
              <w:jc w:val="both"/>
              <w:rPr>
                <w:rFonts w:eastAsia="Times New Roman" w:cstheme="minorHAnsi"/>
                <w:color w:val="000000" w:themeColor="text1"/>
                <w:sz w:val="16"/>
                <w:szCs w:val="16"/>
                <w:lang w:eastAsia="sk-SK"/>
              </w:rPr>
            </w:pPr>
            <w:r w:rsidRPr="00266E43">
              <w:rPr>
                <w:rFonts w:eastAsia="Times New Roman" w:cstheme="minorHAnsi"/>
                <w:color w:val="000000" w:themeColor="text1"/>
                <w:sz w:val="16"/>
                <w:szCs w:val="16"/>
                <w:lang w:eastAsia="sk-SK"/>
              </w:rPr>
              <w:t xml:space="preserve"> kombinácia lesa ochranného a lesa osobitného určenia,</w:t>
            </w:r>
          </w:p>
          <w:p w14:paraId="476A98E0" w14:textId="413840F6" w:rsidR="005A540B" w:rsidRPr="00266E43" w:rsidRDefault="008D258C" w:rsidP="00417247">
            <w:pPr>
              <w:pStyle w:val="Odsekzoznamu"/>
              <w:numPr>
                <w:ilvl w:val="0"/>
                <w:numId w:val="307"/>
              </w:numPr>
              <w:spacing w:after="0" w:line="240" w:lineRule="auto"/>
              <w:ind w:left="276" w:hanging="276"/>
              <w:jc w:val="both"/>
              <w:rPr>
                <w:rFonts w:eastAsia="Times New Roman" w:cstheme="minorHAnsi"/>
                <w:color w:val="000000" w:themeColor="text1"/>
                <w:sz w:val="16"/>
                <w:szCs w:val="16"/>
                <w:lang w:eastAsia="sk-SK"/>
              </w:rPr>
            </w:pPr>
            <w:r w:rsidRPr="00266E43">
              <w:rPr>
                <w:rFonts w:eastAsia="Times New Roman" w:cstheme="minorHAnsi"/>
                <w:color w:val="000000" w:themeColor="text1"/>
                <w:sz w:val="16"/>
                <w:szCs w:val="16"/>
                <w:lang w:eastAsia="sk-SK"/>
              </w:rPr>
              <w:t>les osobitného určenia.</w:t>
            </w:r>
          </w:p>
          <w:p w14:paraId="51C45FE0" w14:textId="739AA51C" w:rsidR="00AD6603" w:rsidRPr="00266E43" w:rsidRDefault="00AD6603" w:rsidP="00AD6603">
            <w:pPr>
              <w:spacing w:after="0" w:line="240" w:lineRule="auto"/>
              <w:rPr>
                <w:rFonts w:cstheme="minorHAnsi"/>
                <w:color w:val="000000" w:themeColor="text1"/>
                <w:sz w:val="16"/>
                <w:szCs w:val="16"/>
              </w:rPr>
            </w:pPr>
            <w:r w:rsidRPr="00266E43">
              <w:rPr>
                <w:rFonts w:cstheme="minorHAnsi"/>
                <w:b/>
                <w:bCs/>
                <w:i/>
                <w:color w:val="000000" w:themeColor="text1"/>
                <w:sz w:val="16"/>
                <w:szCs w:val="16"/>
                <w:u w:val="single"/>
              </w:rPr>
              <w:t xml:space="preserve">Preukázanie splnenia </w:t>
            </w:r>
            <w:r w:rsidR="00753677" w:rsidRPr="00266E43">
              <w:rPr>
                <w:rFonts w:cstheme="minorHAnsi"/>
                <w:b/>
                <w:bCs/>
                <w:i/>
                <w:color w:val="000000" w:themeColor="text1"/>
                <w:sz w:val="16"/>
                <w:szCs w:val="16"/>
                <w:u w:val="single"/>
              </w:rPr>
              <w:t>kritéria</w:t>
            </w:r>
          </w:p>
          <w:p w14:paraId="42875056" w14:textId="17755B36" w:rsidR="00C969C1" w:rsidRPr="00266E43" w:rsidRDefault="00C969C1" w:rsidP="00417247">
            <w:pPr>
              <w:pStyle w:val="Odsekzoznamu"/>
              <w:numPr>
                <w:ilvl w:val="0"/>
                <w:numId w:val="287"/>
              </w:numPr>
              <w:spacing w:after="0" w:line="240" w:lineRule="auto"/>
              <w:ind w:left="319" w:hanging="319"/>
              <w:jc w:val="both"/>
              <w:rPr>
                <w:rFonts w:cstheme="minorHAnsi"/>
                <w:bCs/>
                <w:color w:val="000000" w:themeColor="text1"/>
                <w:sz w:val="16"/>
                <w:szCs w:val="16"/>
              </w:rPr>
            </w:pPr>
            <w:r w:rsidRPr="00266E43">
              <w:rPr>
                <w:rFonts w:cstheme="minorHAnsi"/>
                <w:bCs/>
                <w:color w:val="000000" w:themeColor="text1"/>
                <w:sz w:val="16"/>
                <w:szCs w:val="16"/>
              </w:rPr>
              <w:t xml:space="preserve">Potvrdenie príslušného Pozemkového a lesného odboru o kategorizácii lesov územia na  ktorom sa realizuje projekt, </w:t>
            </w:r>
            <w:r w:rsidRPr="00266E43">
              <w:rPr>
                <w:rFonts w:cstheme="minorHAnsi"/>
                <w:b/>
                <w:bCs/>
                <w:color w:val="000000" w:themeColor="text1"/>
                <w:sz w:val="16"/>
                <w:szCs w:val="16"/>
              </w:rPr>
              <w:t>sken listinného originálu vo formáte .pdf prostredníctvom ITMS2014+</w:t>
            </w:r>
          </w:p>
          <w:p w14:paraId="4A6D35FF" w14:textId="18AA6DF6" w:rsidR="00AD6603" w:rsidRPr="00266E43" w:rsidRDefault="0014591F" w:rsidP="00417247">
            <w:pPr>
              <w:pStyle w:val="Odsekzoznamu"/>
              <w:numPr>
                <w:ilvl w:val="0"/>
                <w:numId w:val="287"/>
              </w:numPr>
              <w:spacing w:after="0" w:line="240" w:lineRule="auto"/>
              <w:ind w:left="319" w:hanging="319"/>
              <w:jc w:val="both"/>
              <w:rPr>
                <w:rFonts w:cstheme="minorHAnsi"/>
                <w:bCs/>
                <w:color w:val="000000" w:themeColor="text1"/>
                <w:sz w:val="16"/>
                <w:szCs w:val="16"/>
              </w:rPr>
            </w:pPr>
            <w:r w:rsidRPr="00266E43">
              <w:rPr>
                <w:rFonts w:cstheme="minorHAnsi"/>
                <w:color w:val="000000" w:themeColor="text1"/>
                <w:sz w:val="16"/>
                <w:szCs w:val="16"/>
              </w:rPr>
              <w:t xml:space="preserve">Potvrdenie príslušnej MAS, že žiadateľ má vysporiadané všetky záväzky voči MAS v termíne podania ŽoNFP, </w:t>
            </w:r>
            <w:r w:rsidRPr="00266E43">
              <w:rPr>
                <w:rFonts w:cstheme="minorHAnsi"/>
                <w:b/>
                <w:color w:val="000000" w:themeColor="text1"/>
                <w:sz w:val="16"/>
                <w:szCs w:val="16"/>
              </w:rPr>
              <w:t>sken listinného originálu vo formáte .pdf</w:t>
            </w:r>
            <w:r w:rsidR="00590744" w:rsidRPr="00266E43">
              <w:rPr>
                <w:rFonts w:cstheme="minorHAnsi"/>
                <w:b/>
                <w:color w:val="000000" w:themeColor="text1"/>
                <w:sz w:val="16"/>
                <w:szCs w:val="16"/>
              </w:rPr>
              <w:t xml:space="preserve"> </w:t>
            </w:r>
            <w:r w:rsidRPr="00266E43">
              <w:rPr>
                <w:rFonts w:cstheme="minorHAnsi"/>
                <w:b/>
                <w:color w:val="000000" w:themeColor="text1"/>
                <w:sz w:val="16"/>
                <w:szCs w:val="16"/>
              </w:rPr>
              <w:t xml:space="preserve">prostredníctvom ITMS2014+ </w:t>
            </w:r>
            <w:r w:rsidRPr="00266E43">
              <w:rPr>
                <w:rFonts w:cstheme="minorHAnsi"/>
                <w:color w:val="000000" w:themeColor="text1"/>
                <w:sz w:val="16"/>
                <w:szCs w:val="16"/>
              </w:rPr>
              <w:t>(predkladá sa, len v prípade podmienok v stratégii CLLD príslušnej MAS)</w:t>
            </w:r>
          </w:p>
        </w:tc>
        <w:tc>
          <w:tcPr>
            <w:tcW w:w="3374" w:type="dxa"/>
            <w:shd w:val="clear" w:color="auto" w:fill="auto"/>
            <w:vAlign w:val="center"/>
          </w:tcPr>
          <w:p w14:paraId="6324C407" w14:textId="700AD16A" w:rsidR="00C969C1" w:rsidRPr="00266E43" w:rsidRDefault="00C969C1" w:rsidP="0007283E">
            <w:pPr>
              <w:pStyle w:val="Odsekzoznamu"/>
              <w:numPr>
                <w:ilvl w:val="0"/>
                <w:numId w:val="56"/>
              </w:numPr>
              <w:spacing w:after="0" w:line="240" w:lineRule="auto"/>
              <w:ind w:left="314" w:hanging="279"/>
              <w:jc w:val="both"/>
              <w:rPr>
                <w:rFonts w:cstheme="minorHAnsi"/>
                <w:bCs/>
                <w:color w:val="000000" w:themeColor="text1"/>
                <w:sz w:val="16"/>
                <w:szCs w:val="16"/>
              </w:rPr>
            </w:pPr>
            <w:r w:rsidRPr="00266E43">
              <w:rPr>
                <w:rFonts w:cstheme="minorHAnsi"/>
                <w:bCs/>
                <w:color w:val="000000" w:themeColor="text1"/>
                <w:sz w:val="16"/>
                <w:szCs w:val="16"/>
              </w:rPr>
              <w:t xml:space="preserve">Potvrdenie príslušného Pozemkového a lesného odboru o kategorizácii lesov územia na ktorom sa realizuje projekt, </w:t>
            </w:r>
            <w:r w:rsidRPr="00266E43">
              <w:rPr>
                <w:rFonts w:cstheme="minorHAnsi"/>
                <w:b/>
                <w:bCs/>
                <w:color w:val="000000" w:themeColor="text1"/>
                <w:sz w:val="16"/>
                <w:szCs w:val="16"/>
              </w:rPr>
              <w:t xml:space="preserve"> sken listinného originálu vo formáte .pdf prostredníctvom ITMS2014+</w:t>
            </w:r>
          </w:p>
          <w:p w14:paraId="5ABD5B71" w14:textId="30AAE494" w:rsidR="00AD6603" w:rsidRPr="00266E43" w:rsidRDefault="0014591F"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bCs/>
                <w:color w:val="000000" w:themeColor="text1"/>
                <w:sz w:val="16"/>
                <w:szCs w:val="16"/>
              </w:rPr>
              <w:t>Potvrdenie</w:t>
            </w:r>
            <w:r w:rsidRPr="00266E43">
              <w:rPr>
                <w:rFonts w:cstheme="minorHAnsi"/>
                <w:color w:val="000000" w:themeColor="text1"/>
                <w:sz w:val="16"/>
                <w:szCs w:val="16"/>
              </w:rPr>
              <w:t xml:space="preserve"> príslušnej MAS, že žiadateľ má vysporiadané všetky záväzky voči MAS v termíne podania ŽoNFP,</w:t>
            </w:r>
            <w:r w:rsidRPr="00266E43">
              <w:rPr>
                <w:rFonts w:cstheme="minorHAnsi"/>
                <w:b/>
                <w:color w:val="000000" w:themeColor="text1"/>
                <w:sz w:val="16"/>
                <w:szCs w:val="16"/>
              </w:rPr>
              <w:t xml:space="preserve"> sken listinného originálu vo formáte .pdf</w:t>
            </w:r>
            <w:r w:rsidR="00590744" w:rsidRPr="00266E43">
              <w:rPr>
                <w:rFonts w:cstheme="minorHAnsi"/>
                <w:b/>
                <w:color w:val="000000" w:themeColor="text1"/>
                <w:sz w:val="16"/>
                <w:szCs w:val="16"/>
              </w:rPr>
              <w:t xml:space="preserve"> </w:t>
            </w:r>
            <w:r w:rsidRPr="00266E43">
              <w:rPr>
                <w:rFonts w:cstheme="minorHAnsi"/>
                <w:b/>
                <w:color w:val="000000" w:themeColor="text1"/>
                <w:sz w:val="16"/>
                <w:szCs w:val="16"/>
              </w:rPr>
              <w:t xml:space="preserve">prostredníctvom ITMS2014+ </w:t>
            </w:r>
            <w:r w:rsidRPr="00266E43">
              <w:rPr>
                <w:rFonts w:cstheme="minorHAnsi"/>
                <w:color w:val="000000" w:themeColor="text1"/>
                <w:sz w:val="16"/>
                <w:szCs w:val="16"/>
              </w:rPr>
              <w:t>(predkladá sa, len v prípade podmienok v stratégii CLLD príslušnej MAS)</w:t>
            </w:r>
          </w:p>
        </w:tc>
      </w:tr>
      <w:tr w:rsidR="00AD6603" w:rsidRPr="00590F65" w14:paraId="014E9EEC" w14:textId="77777777" w:rsidTr="00E12BCB">
        <w:trPr>
          <w:trHeight w:val="340"/>
        </w:trPr>
        <w:tc>
          <w:tcPr>
            <w:tcW w:w="462" w:type="dxa"/>
            <w:shd w:val="clear" w:color="auto" w:fill="E2EFD9" w:themeFill="accent6" w:themeFillTint="33"/>
            <w:vAlign w:val="center"/>
          </w:tcPr>
          <w:p w14:paraId="1249D367" w14:textId="7A172943" w:rsidR="00AD6603" w:rsidRPr="00266E43" w:rsidRDefault="00763AD6" w:rsidP="00753677">
            <w:pPr>
              <w:spacing w:after="0" w:line="240" w:lineRule="auto"/>
              <w:jc w:val="both"/>
              <w:rPr>
                <w:rFonts w:cstheme="minorHAnsi"/>
                <w:b/>
                <w:color w:val="000000" w:themeColor="text1"/>
                <w:sz w:val="16"/>
                <w:szCs w:val="16"/>
              </w:rPr>
            </w:pPr>
            <w:r w:rsidRPr="00266E43">
              <w:rPr>
                <w:rFonts w:cstheme="minorHAnsi"/>
                <w:b/>
                <w:color w:val="000000" w:themeColor="text1"/>
                <w:sz w:val="16"/>
                <w:szCs w:val="16"/>
              </w:rPr>
              <w:t>2.6</w:t>
            </w:r>
          </w:p>
        </w:tc>
        <w:tc>
          <w:tcPr>
            <w:tcW w:w="2592" w:type="dxa"/>
            <w:shd w:val="clear" w:color="auto" w:fill="E2EFD9" w:themeFill="accent6" w:themeFillTint="33"/>
            <w:vAlign w:val="center"/>
          </w:tcPr>
          <w:p w14:paraId="353FD954" w14:textId="77A3E604" w:rsidR="00AD6603" w:rsidRPr="00266E43" w:rsidRDefault="00AD6603" w:rsidP="00232298">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Zameranie projektu</w:t>
            </w:r>
          </w:p>
        </w:tc>
        <w:tc>
          <w:tcPr>
            <w:tcW w:w="7118" w:type="dxa"/>
            <w:shd w:val="clear" w:color="auto" w:fill="auto"/>
            <w:vAlign w:val="center"/>
          </w:tcPr>
          <w:p w14:paraId="699BEF56" w14:textId="77777777" w:rsidR="00AD6603" w:rsidRPr="00266E43" w:rsidRDefault="00AD6603" w:rsidP="00753677">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Projekt:</w:t>
            </w:r>
          </w:p>
          <w:p w14:paraId="1E39AC7B" w14:textId="6264B2EB" w:rsidR="00AD6603" w:rsidRPr="00266E43" w:rsidRDefault="00AD6603" w:rsidP="00417247">
            <w:pPr>
              <w:pStyle w:val="Odsekzoznamu"/>
              <w:numPr>
                <w:ilvl w:val="3"/>
                <w:numId w:val="308"/>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je zameraný na výchovu prečistkami v lesoch osobitného určenia</w:t>
            </w:r>
          </w:p>
          <w:p w14:paraId="259AB64A" w14:textId="4C30C57A" w:rsidR="00AD6603" w:rsidRPr="00266E43" w:rsidRDefault="00AD6603" w:rsidP="00417247">
            <w:pPr>
              <w:pStyle w:val="Odsekzoznamu"/>
              <w:numPr>
                <w:ilvl w:val="3"/>
                <w:numId w:val="308"/>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je zameraný na výchovu prečistkami v lesoch ochranných</w:t>
            </w:r>
          </w:p>
          <w:p w14:paraId="3B4FF2ED" w14:textId="0614A693" w:rsidR="00AD6603" w:rsidRPr="00266E43" w:rsidRDefault="00AD6603" w:rsidP="00417247">
            <w:pPr>
              <w:pStyle w:val="Odsekzoznamu"/>
              <w:numPr>
                <w:ilvl w:val="3"/>
                <w:numId w:val="308"/>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je zameraný na umelú obnovu a výchovu (ostatnú) v lesoch osobitného určenia</w:t>
            </w:r>
          </w:p>
          <w:p w14:paraId="052730DD" w14:textId="6147134B" w:rsidR="00AD6603" w:rsidRPr="00266E43" w:rsidRDefault="00AD6603" w:rsidP="00417247">
            <w:pPr>
              <w:pStyle w:val="Odsekzoznamu"/>
              <w:numPr>
                <w:ilvl w:val="3"/>
                <w:numId w:val="308"/>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je zameraný na umelú obnovu a výchovu (ostatnú) v lesoch ochranných</w:t>
            </w:r>
          </w:p>
          <w:p w14:paraId="4B8A3BB1" w14:textId="7EBBFF6E" w:rsidR="00AD6603" w:rsidRPr="00266E43" w:rsidRDefault="00AD6603" w:rsidP="00417247">
            <w:pPr>
              <w:pStyle w:val="Odsekzoznamu"/>
              <w:numPr>
                <w:ilvl w:val="3"/>
                <w:numId w:val="308"/>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je zameraný na umelú obnovu a výchovu (ostatnú) v lesoch osobitného určenia s využitím podsadby</w:t>
            </w:r>
          </w:p>
          <w:p w14:paraId="6596EF64" w14:textId="61B4EAD7" w:rsidR="00763AD6" w:rsidRPr="00CF0BFF" w:rsidRDefault="00AD6603" w:rsidP="00417247">
            <w:pPr>
              <w:pStyle w:val="Odsekzoznamu"/>
              <w:numPr>
                <w:ilvl w:val="3"/>
                <w:numId w:val="308"/>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je zameraný na umelú obnovu a výchovu (ostatnú) v lesoch ochranných s využitím podsadby</w:t>
            </w:r>
          </w:p>
          <w:p w14:paraId="24A70F10" w14:textId="2B1A16D4" w:rsidR="00AD6603" w:rsidRPr="00266E43" w:rsidRDefault="00AD6603" w:rsidP="00753677">
            <w:pPr>
              <w:spacing w:after="0" w:line="240" w:lineRule="auto"/>
              <w:jc w:val="both"/>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w:t>
            </w:r>
            <w:r w:rsidR="00753677" w:rsidRPr="00266E43">
              <w:rPr>
                <w:rFonts w:cstheme="minorHAnsi"/>
                <w:b/>
                <w:bCs/>
                <w:i/>
                <w:color w:val="000000" w:themeColor="text1"/>
                <w:sz w:val="16"/>
                <w:szCs w:val="16"/>
                <w:u w:val="single"/>
              </w:rPr>
              <w:t xml:space="preserve"> kritéria</w:t>
            </w:r>
          </w:p>
          <w:p w14:paraId="6D814D38" w14:textId="1018BD4E" w:rsidR="00AD6603" w:rsidRPr="00266E43" w:rsidRDefault="00753677" w:rsidP="00417247">
            <w:pPr>
              <w:pStyle w:val="Odsekzoznamu"/>
              <w:numPr>
                <w:ilvl w:val="0"/>
                <w:numId w:val="287"/>
              </w:numPr>
              <w:spacing w:after="0" w:line="240" w:lineRule="auto"/>
              <w:ind w:left="180" w:hanging="142"/>
              <w:jc w:val="both"/>
              <w:rPr>
                <w:rFonts w:cstheme="minorHAnsi"/>
                <w:color w:val="000000" w:themeColor="text1"/>
                <w:sz w:val="16"/>
                <w:szCs w:val="16"/>
              </w:rPr>
            </w:pPr>
            <w:r w:rsidRPr="00266E43">
              <w:rPr>
                <w:rFonts w:cstheme="minorHAnsi"/>
                <w:color w:val="000000" w:themeColor="text1"/>
                <w:sz w:val="16"/>
                <w:szCs w:val="16"/>
              </w:rPr>
              <w:t>Potvrdenie príslušného Pozemkového a lesného odboru o kategorizácii lesov územia na  ktorom sa realizuje projekt spolu s uvedením výmery jednotlivých realizovaných výkonov podľa kategorizácie lesa,</w:t>
            </w:r>
            <w:r w:rsidRPr="00266E43">
              <w:rPr>
                <w:rFonts w:cstheme="minorHAnsi"/>
                <w:bCs/>
                <w:color w:val="000000" w:themeColor="text1"/>
                <w:sz w:val="16"/>
                <w:szCs w:val="16"/>
              </w:rPr>
              <w:t xml:space="preserve"> </w:t>
            </w:r>
            <w:r w:rsidRPr="00266E43">
              <w:rPr>
                <w:rFonts w:cstheme="minorHAnsi"/>
                <w:b/>
                <w:bCs/>
                <w:color w:val="000000" w:themeColor="text1"/>
                <w:sz w:val="16"/>
                <w:szCs w:val="16"/>
              </w:rPr>
              <w:t>sken listinného originálu vo formáte .pdf prostredníctvom ITMS2014+</w:t>
            </w:r>
          </w:p>
        </w:tc>
        <w:tc>
          <w:tcPr>
            <w:tcW w:w="3374" w:type="dxa"/>
            <w:shd w:val="clear" w:color="auto" w:fill="auto"/>
            <w:vAlign w:val="center"/>
          </w:tcPr>
          <w:p w14:paraId="147C5827" w14:textId="76D648C5" w:rsidR="00AD6603" w:rsidRPr="00266E43" w:rsidRDefault="00753677"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Potvrdenie príslušného Pozemkového a lesného odboru o kategorizácii lesov územia na ktorom sa realizuje projekt spolu s uvedením výmery jednotlivých realizovaných výkonov podľa kategorizácie lesa,</w:t>
            </w:r>
            <w:r w:rsidRPr="00266E43">
              <w:rPr>
                <w:rFonts w:cstheme="minorHAnsi"/>
                <w:bCs/>
                <w:color w:val="000000" w:themeColor="text1"/>
                <w:sz w:val="16"/>
                <w:szCs w:val="16"/>
              </w:rPr>
              <w:t xml:space="preserve"> </w:t>
            </w:r>
            <w:r w:rsidRPr="00266E43">
              <w:rPr>
                <w:rFonts w:cstheme="minorHAnsi"/>
                <w:b/>
                <w:bCs/>
                <w:color w:val="000000" w:themeColor="text1"/>
                <w:sz w:val="16"/>
                <w:szCs w:val="16"/>
              </w:rPr>
              <w:t>sken listinného originálu vo formáte .pdf prostredníctvom ITMS2014+</w:t>
            </w:r>
          </w:p>
        </w:tc>
      </w:tr>
      <w:tr w:rsidR="00D57184" w:rsidRPr="00E75FE5" w14:paraId="4F9B33EA" w14:textId="77777777" w:rsidTr="00E12BCB">
        <w:trPr>
          <w:trHeight w:val="340"/>
        </w:trPr>
        <w:tc>
          <w:tcPr>
            <w:tcW w:w="462" w:type="dxa"/>
            <w:shd w:val="clear" w:color="auto" w:fill="E2EFD9" w:themeFill="accent6" w:themeFillTint="33"/>
            <w:vAlign w:val="center"/>
          </w:tcPr>
          <w:p w14:paraId="606D87B6" w14:textId="1B5B4C1A" w:rsidR="00D57184" w:rsidRPr="00266E43" w:rsidRDefault="00763AD6" w:rsidP="00D57184">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2.7</w:t>
            </w:r>
          </w:p>
        </w:tc>
        <w:tc>
          <w:tcPr>
            <w:tcW w:w="2592" w:type="dxa"/>
            <w:shd w:val="clear" w:color="auto" w:fill="E2EFD9" w:themeFill="accent6" w:themeFillTint="33"/>
            <w:vAlign w:val="center"/>
          </w:tcPr>
          <w:p w14:paraId="64FC2E7A" w14:textId="411AD358" w:rsidR="00D57184" w:rsidRPr="00266E43" w:rsidRDefault="00D57184" w:rsidP="00D57184">
            <w:pPr>
              <w:spacing w:after="0" w:line="240" w:lineRule="auto"/>
              <w:jc w:val="center"/>
              <w:rPr>
                <w:rFonts w:cstheme="minorHAnsi"/>
                <w:bCs/>
                <w:color w:val="000000" w:themeColor="text1"/>
                <w:sz w:val="16"/>
                <w:szCs w:val="16"/>
              </w:rPr>
            </w:pPr>
            <w:r w:rsidRPr="00266E43">
              <w:rPr>
                <w:rFonts w:cstheme="minorHAnsi"/>
                <w:b/>
                <w:color w:val="000000" w:themeColor="text1"/>
                <w:sz w:val="16"/>
                <w:szCs w:val="16"/>
              </w:rPr>
              <w:t>Kritérium ekonomickej životaschopnosti</w:t>
            </w:r>
          </w:p>
        </w:tc>
        <w:tc>
          <w:tcPr>
            <w:tcW w:w="7118" w:type="dxa"/>
            <w:shd w:val="clear" w:color="auto" w:fill="auto"/>
            <w:vAlign w:val="center"/>
          </w:tcPr>
          <w:p w14:paraId="2BC4D03E" w14:textId="3D8DE839" w:rsidR="00D57184" w:rsidRPr="00266E43" w:rsidRDefault="00D57184" w:rsidP="00D57184">
            <w:pPr>
              <w:spacing w:after="0" w:line="240" w:lineRule="auto"/>
              <w:rPr>
                <w:rFonts w:cstheme="minorHAnsi"/>
                <w:bCs/>
                <w:color w:val="000000" w:themeColor="text1"/>
                <w:sz w:val="16"/>
                <w:szCs w:val="16"/>
              </w:rPr>
            </w:pPr>
            <w:r w:rsidRPr="00266E43">
              <w:rPr>
                <w:rFonts w:cstheme="minorHAnsi"/>
                <w:bCs/>
                <w:color w:val="000000" w:themeColor="text1"/>
                <w:sz w:val="16"/>
                <w:szCs w:val="16"/>
              </w:rPr>
              <w:t>Výpoč</w:t>
            </w:r>
            <w:r w:rsidR="00CF0BFF">
              <w:rPr>
                <w:rFonts w:cstheme="minorHAnsi"/>
                <w:bCs/>
                <w:color w:val="000000" w:themeColor="text1"/>
                <w:sz w:val="16"/>
                <w:szCs w:val="16"/>
              </w:rPr>
              <w:t>et ekonomickej životaschopnosti</w:t>
            </w:r>
          </w:p>
          <w:p w14:paraId="645BACCB" w14:textId="77777777" w:rsidR="00753677" w:rsidRPr="00266E43" w:rsidRDefault="00753677" w:rsidP="00753677">
            <w:pPr>
              <w:spacing w:after="0" w:line="240" w:lineRule="auto"/>
              <w:rPr>
                <w:rFonts w:cstheme="minorHAnsi"/>
                <w:color w:val="000000" w:themeColor="text1"/>
                <w:sz w:val="16"/>
                <w:szCs w:val="16"/>
              </w:rPr>
            </w:pPr>
            <w:r w:rsidRPr="00266E43">
              <w:rPr>
                <w:rFonts w:cstheme="minorHAnsi"/>
                <w:b/>
                <w:bCs/>
                <w:i/>
                <w:color w:val="000000" w:themeColor="text1"/>
                <w:sz w:val="16"/>
                <w:szCs w:val="16"/>
                <w:u w:val="single"/>
              </w:rPr>
              <w:t>Preukázanie splnenia kritéria</w:t>
            </w:r>
          </w:p>
          <w:p w14:paraId="2C00E58D" w14:textId="570F82D8" w:rsidR="00753677" w:rsidRPr="00266E43" w:rsidRDefault="00753677"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266E43">
              <w:rPr>
                <w:rFonts w:cstheme="minorHAnsi"/>
                <w:color w:val="000000" w:themeColor="text1"/>
                <w:sz w:val="16"/>
                <w:szCs w:val="16"/>
              </w:rPr>
              <w:t xml:space="preserve">Tabuľková časť projektu – Kritériá ekonomickej životaschopnosti (Príloha č.13B), </w:t>
            </w:r>
            <w:r w:rsidRPr="00266E43">
              <w:rPr>
                <w:rFonts w:cstheme="minorHAnsi"/>
                <w:b/>
                <w:color w:val="000000" w:themeColor="text1"/>
                <w:sz w:val="16"/>
                <w:szCs w:val="16"/>
              </w:rPr>
              <w:t>sken originálu vo formáte .pdf prostredníctvom ITMS2014+</w:t>
            </w:r>
          </w:p>
          <w:p w14:paraId="39732B17" w14:textId="77777777" w:rsidR="00753677" w:rsidRPr="00266E43" w:rsidRDefault="00753677"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266E43">
              <w:rPr>
                <w:rFonts w:cstheme="minorHAnsi"/>
                <w:color w:val="000000" w:themeColor="text1"/>
                <w:sz w:val="16"/>
                <w:szCs w:val="16"/>
              </w:rPr>
              <w:t>Účtovná závierka za posledný alebo predposledný účtovný rok (podľa toho, v ktorom období preukazuje splnenie kritérií ekonomickej životaschopnosti), ktorý predchádza dňu podania ŽoNFP</w:t>
            </w:r>
            <w:r w:rsidRPr="00266E43">
              <w:rPr>
                <w:rFonts w:cstheme="minorHAnsi"/>
                <w:b/>
                <w:iCs/>
                <w:color w:val="000000" w:themeColor="text1"/>
                <w:sz w:val="16"/>
                <w:szCs w:val="16"/>
              </w:rPr>
              <w:t>, možnosť využitia integračnej akcie „</w:t>
            </w:r>
            <w:r w:rsidRPr="00266E43">
              <w:rPr>
                <w:rFonts w:cstheme="minorHAnsi"/>
                <w:b/>
                <w:bCs/>
                <w:iCs/>
                <w:color w:val="000000" w:themeColor="text1"/>
                <w:sz w:val="16"/>
                <w:szCs w:val="16"/>
              </w:rPr>
              <w:t>Získanie informácie o účtovných závierkach</w:t>
            </w:r>
            <w:r w:rsidRPr="00266E43">
              <w:rPr>
                <w:rFonts w:cstheme="minorHAnsi"/>
                <w:b/>
                <w:iCs/>
                <w:color w:val="000000" w:themeColor="text1"/>
                <w:sz w:val="16"/>
                <w:szCs w:val="16"/>
              </w:rPr>
              <w:t>“ v ITMS2014+</w:t>
            </w:r>
          </w:p>
          <w:p w14:paraId="1248D52B" w14:textId="77777777" w:rsidR="00753677" w:rsidRPr="00266E43" w:rsidRDefault="00753677"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266E43">
              <w:rPr>
                <w:rFonts w:cstheme="minorHAnsi"/>
                <w:color w:val="000000" w:themeColor="text1"/>
                <w:sz w:val="16"/>
                <w:szCs w:val="16"/>
              </w:rPr>
              <w:t xml:space="preserve">Účtovná závierka za posledný alebo predposledný účtovný rok, </w:t>
            </w:r>
            <w:r w:rsidRPr="00266E43">
              <w:rPr>
                <w:rFonts w:cstheme="minorHAnsi"/>
                <w:b/>
                <w:color w:val="000000" w:themeColor="text1"/>
                <w:sz w:val="16"/>
                <w:szCs w:val="16"/>
              </w:rPr>
              <w:t xml:space="preserve">sken listinného originálu alebo úradne overenej fotokópie </w:t>
            </w:r>
            <w:r w:rsidRPr="00266E43">
              <w:rPr>
                <w:rFonts w:cstheme="minorHAnsi"/>
                <w:b/>
                <w:bCs/>
                <w:color w:val="000000" w:themeColor="text1"/>
                <w:sz w:val="16"/>
                <w:szCs w:val="16"/>
              </w:rPr>
              <w:t>podpísaný štatutárnym orgánom žiadateľa</w:t>
            </w:r>
            <w:r w:rsidRPr="00266E43">
              <w:rPr>
                <w:rFonts w:cstheme="minorHAnsi"/>
                <w:bCs/>
                <w:color w:val="000000" w:themeColor="text1"/>
                <w:sz w:val="16"/>
                <w:szCs w:val="16"/>
              </w:rPr>
              <w:t xml:space="preserve"> (relevantné, len v prípade neúspešnej integračnej akcie)</w:t>
            </w:r>
          </w:p>
          <w:p w14:paraId="6937C4ED" w14:textId="77777777" w:rsidR="00D57184" w:rsidRPr="00266E43" w:rsidRDefault="00D57184" w:rsidP="00D57184">
            <w:pPr>
              <w:pStyle w:val="Default"/>
              <w:keepLines/>
              <w:widowControl w:val="0"/>
              <w:jc w:val="both"/>
              <w:rPr>
                <w:rFonts w:asciiTheme="minorHAnsi" w:hAnsiTheme="minorHAnsi" w:cstheme="minorHAnsi"/>
                <w:bCs/>
                <w:color w:val="000000" w:themeColor="text1"/>
                <w:sz w:val="16"/>
                <w:szCs w:val="16"/>
              </w:rPr>
            </w:pPr>
          </w:p>
          <w:p w14:paraId="335758F3" w14:textId="3E379092" w:rsidR="00D57184" w:rsidRPr="00CF0BFF" w:rsidRDefault="00D57184" w:rsidP="00CF0BFF">
            <w:pPr>
              <w:pStyle w:val="Default"/>
              <w:keepLines/>
              <w:widowControl w:val="0"/>
              <w:jc w:val="both"/>
              <w:rPr>
                <w:rFonts w:asciiTheme="minorHAnsi" w:hAnsiTheme="minorHAnsi" w:cstheme="minorHAnsi"/>
                <w:bCs/>
                <w:color w:val="000000" w:themeColor="text1"/>
                <w:sz w:val="16"/>
                <w:szCs w:val="16"/>
              </w:rPr>
            </w:pPr>
            <w:r w:rsidRPr="00266E43">
              <w:rPr>
                <w:rFonts w:asciiTheme="minorHAnsi" w:hAnsiTheme="minorHAnsi" w:cstheme="minorHAnsi"/>
                <w:b/>
                <w:bCs/>
                <w:color w:val="000000" w:themeColor="text1"/>
                <w:sz w:val="16"/>
                <w:szCs w:val="16"/>
              </w:rPr>
              <w:t xml:space="preserve">Schválenou účtovnou závierkou </w:t>
            </w:r>
            <w:r w:rsidRPr="00266E43">
              <w:rPr>
                <w:rFonts w:asciiTheme="minorHAnsi" w:hAnsiTheme="minorHAnsi" w:cstheme="minorHAnsi"/>
                <w:bCs/>
                <w:color w:val="000000" w:themeColor="text1"/>
                <w:sz w:val="16"/>
                <w:szCs w:val="16"/>
              </w:rPr>
              <w:t>na tieto účely je skutočnosť, že žiadateľ predložil účtovnú záv</w:t>
            </w:r>
            <w:r w:rsidR="00CF0BFF">
              <w:rPr>
                <w:rFonts w:asciiTheme="minorHAnsi" w:hAnsiTheme="minorHAnsi" w:cstheme="minorHAnsi"/>
                <w:bCs/>
                <w:color w:val="000000" w:themeColor="text1"/>
                <w:sz w:val="16"/>
                <w:szCs w:val="16"/>
              </w:rPr>
              <w:t>ierku na príslušný daňový úrad.</w:t>
            </w:r>
          </w:p>
          <w:p w14:paraId="38FC24D0" w14:textId="77777777" w:rsidR="00D57184" w:rsidRPr="00266E43" w:rsidRDefault="00D57184" w:rsidP="00D57184">
            <w:pPr>
              <w:pStyle w:val="Default"/>
              <w:jc w:val="both"/>
              <w:rPr>
                <w:rFonts w:asciiTheme="minorHAnsi" w:hAnsiTheme="minorHAnsi" w:cstheme="minorHAnsi"/>
                <w:b/>
                <w:color w:val="000000" w:themeColor="text1"/>
                <w:sz w:val="16"/>
                <w:szCs w:val="16"/>
              </w:rPr>
            </w:pPr>
            <w:r w:rsidRPr="00266E43">
              <w:rPr>
                <w:rFonts w:asciiTheme="minorHAnsi" w:hAnsiTheme="minorHAnsi" w:cstheme="minorHAnsi"/>
                <w:b/>
                <w:bCs/>
                <w:color w:val="000000" w:themeColor="text1"/>
                <w:sz w:val="16"/>
                <w:szCs w:val="16"/>
              </w:rPr>
              <w:t xml:space="preserve">Ak sa </w:t>
            </w:r>
            <w:r w:rsidRPr="00266E43">
              <w:rPr>
                <w:rFonts w:asciiTheme="minorHAnsi" w:hAnsiTheme="minorHAnsi" w:cstheme="minorHAnsi"/>
                <w:b/>
                <w:color w:val="000000" w:themeColor="text1"/>
                <w:sz w:val="16"/>
                <w:szCs w:val="16"/>
              </w:rPr>
              <w:t xml:space="preserve">účtovná závierka </w:t>
            </w:r>
            <w:r w:rsidRPr="00266E43">
              <w:rPr>
                <w:rFonts w:asciiTheme="minorHAnsi" w:hAnsiTheme="minorHAnsi" w:cstheme="minorHAnsi"/>
                <w:b/>
                <w:bCs/>
                <w:color w:val="000000" w:themeColor="text1"/>
                <w:sz w:val="16"/>
                <w:szCs w:val="16"/>
              </w:rPr>
              <w:t xml:space="preserve">nachádza </w:t>
            </w:r>
            <w:r w:rsidRPr="00266E43">
              <w:rPr>
                <w:rFonts w:asciiTheme="minorHAnsi" w:hAnsiTheme="minorHAnsi" w:cstheme="minorHAnsi"/>
                <w:b/>
                <w:color w:val="000000" w:themeColor="text1"/>
                <w:sz w:val="16"/>
                <w:szCs w:val="16"/>
              </w:rPr>
              <w:t xml:space="preserve">v Registri účtovných závierok, žiadateľ prílohu nepredkladá. </w:t>
            </w:r>
          </w:p>
          <w:p w14:paraId="3C1D24CB" w14:textId="031A9816" w:rsidR="00D57184" w:rsidRPr="00266E43" w:rsidRDefault="00D57184" w:rsidP="00D57184">
            <w:pPr>
              <w:pStyle w:val="Default"/>
              <w:jc w:val="both"/>
              <w:rPr>
                <w:rFonts w:asciiTheme="minorHAnsi" w:hAnsiTheme="minorHAnsi" w:cstheme="minorHAnsi"/>
                <w:b/>
                <w:color w:val="000000" w:themeColor="text1"/>
                <w:sz w:val="16"/>
                <w:szCs w:val="16"/>
              </w:rPr>
            </w:pPr>
            <w:r w:rsidRPr="00266E43">
              <w:rPr>
                <w:rFonts w:asciiTheme="minorHAnsi" w:hAnsiTheme="minorHAnsi" w:cstheme="minorHAnsi"/>
                <w:b/>
                <w:bCs/>
                <w:color w:val="000000" w:themeColor="text1"/>
                <w:sz w:val="16"/>
                <w:szCs w:val="16"/>
              </w:rPr>
              <w:t xml:space="preserve">Ak sa </w:t>
            </w:r>
            <w:r w:rsidRPr="00266E43">
              <w:rPr>
                <w:rFonts w:asciiTheme="minorHAnsi" w:hAnsiTheme="minorHAnsi" w:cstheme="minorHAnsi"/>
                <w:b/>
                <w:color w:val="000000" w:themeColor="text1"/>
                <w:sz w:val="16"/>
                <w:szCs w:val="16"/>
              </w:rPr>
              <w:t xml:space="preserve">účtovná závierka </w:t>
            </w:r>
            <w:r w:rsidRPr="00266E43">
              <w:rPr>
                <w:rFonts w:asciiTheme="minorHAnsi" w:hAnsiTheme="minorHAnsi" w:cstheme="minorHAnsi"/>
                <w:b/>
                <w:bCs/>
                <w:color w:val="000000" w:themeColor="text1"/>
                <w:sz w:val="16"/>
                <w:szCs w:val="16"/>
              </w:rPr>
              <w:t xml:space="preserve">nenachádza </w:t>
            </w:r>
            <w:r w:rsidRPr="00266E43">
              <w:rPr>
                <w:rFonts w:asciiTheme="minorHAnsi" w:hAnsiTheme="minorHAnsi" w:cstheme="minorHAnsi"/>
                <w:b/>
                <w:color w:val="000000" w:themeColor="text1"/>
                <w:sz w:val="16"/>
                <w:szCs w:val="16"/>
              </w:rPr>
              <w:t xml:space="preserve">v Registri účtovných závierok (napr. z technických dôvodov), </w:t>
            </w:r>
            <w:r w:rsidRPr="00266E43">
              <w:rPr>
                <w:rFonts w:asciiTheme="minorHAnsi" w:hAnsiTheme="minorHAnsi" w:cstheme="minorHAnsi"/>
                <w:b/>
                <w:bCs/>
                <w:color w:val="000000" w:themeColor="text1"/>
                <w:sz w:val="16"/>
                <w:szCs w:val="16"/>
              </w:rPr>
              <w:t xml:space="preserve">príloha musí byť predložená </w:t>
            </w:r>
            <w:r w:rsidRPr="00266E43">
              <w:rPr>
                <w:rFonts w:asciiTheme="minorHAnsi" w:hAnsiTheme="minorHAnsi" w:cstheme="minorHAnsi"/>
                <w:b/>
                <w:color w:val="000000" w:themeColor="text1"/>
                <w:sz w:val="16"/>
                <w:szCs w:val="16"/>
              </w:rPr>
              <w:t xml:space="preserve">v </w:t>
            </w:r>
            <w:r w:rsidRPr="00266E43">
              <w:rPr>
                <w:rFonts w:asciiTheme="minorHAnsi" w:hAnsiTheme="minorHAnsi" w:cstheme="minorHAnsi"/>
                <w:b/>
                <w:bCs/>
                <w:color w:val="000000" w:themeColor="text1"/>
                <w:sz w:val="16"/>
                <w:szCs w:val="16"/>
              </w:rPr>
              <w:t xml:space="preserve">elektronickej forme </w:t>
            </w:r>
            <w:r w:rsidRPr="00266E43">
              <w:rPr>
                <w:rFonts w:asciiTheme="minorHAnsi" w:hAnsiTheme="minorHAnsi" w:cstheme="minorHAnsi"/>
                <w:b/>
                <w:color w:val="000000" w:themeColor="text1"/>
                <w:sz w:val="16"/>
                <w:szCs w:val="16"/>
              </w:rPr>
              <w:t xml:space="preserve">cez ITMS2014+ (scan listinného originálu alebo úradne overenej fotokópie). </w:t>
            </w:r>
          </w:p>
          <w:p w14:paraId="4519426F" w14:textId="77777777" w:rsidR="00D57184" w:rsidRPr="00266E43" w:rsidRDefault="00D57184" w:rsidP="00D57184">
            <w:pPr>
              <w:spacing w:after="0" w:line="240" w:lineRule="auto"/>
              <w:jc w:val="both"/>
              <w:rPr>
                <w:rFonts w:cstheme="minorHAnsi"/>
                <w:bCs/>
                <w:color w:val="000000" w:themeColor="text1"/>
                <w:sz w:val="16"/>
                <w:szCs w:val="16"/>
                <w:u w:val="single"/>
              </w:rPr>
            </w:pPr>
          </w:p>
          <w:p w14:paraId="7516691F" w14:textId="77777777" w:rsidR="00D57184" w:rsidRPr="00266E43" w:rsidRDefault="00D57184" w:rsidP="00D57184">
            <w:pPr>
              <w:pStyle w:val="Standard"/>
              <w:jc w:val="both"/>
              <w:rPr>
                <w:rFonts w:asciiTheme="minorHAnsi" w:hAnsiTheme="minorHAnsi" w:cstheme="minorHAnsi"/>
                <w:color w:val="000000" w:themeColor="text1"/>
                <w:sz w:val="16"/>
                <w:szCs w:val="16"/>
                <w:u w:val="single"/>
              </w:rPr>
            </w:pPr>
            <w:r w:rsidRPr="00266E43">
              <w:rPr>
                <w:rFonts w:asciiTheme="minorHAnsi" w:hAnsiTheme="minorHAnsi" w:cstheme="minorHAnsi"/>
                <w:color w:val="000000" w:themeColor="text1"/>
                <w:sz w:val="16"/>
                <w:szCs w:val="16"/>
                <w:u w:val="single"/>
              </w:rPr>
              <w:t>Pre žiadateľov účtujúcich v jednoduchom účtovníctve:</w:t>
            </w:r>
          </w:p>
          <w:p w14:paraId="77CBD16E" w14:textId="77777777" w:rsidR="00D57184" w:rsidRPr="00266E43" w:rsidRDefault="00D57184" w:rsidP="00D57184">
            <w:pPr>
              <w:pStyle w:val="Standard"/>
              <w:jc w:val="both"/>
              <w:rPr>
                <w:rFonts w:asciiTheme="minorHAnsi" w:hAnsiTheme="minorHAnsi" w:cstheme="minorHAnsi"/>
                <w:color w:val="000000" w:themeColor="text1"/>
                <w:sz w:val="16"/>
                <w:szCs w:val="16"/>
              </w:rPr>
            </w:pPr>
          </w:p>
          <w:p w14:paraId="612E5CE0" w14:textId="77777777" w:rsidR="00D57184" w:rsidRPr="00266E43" w:rsidRDefault="00D57184" w:rsidP="00D57184">
            <w:pPr>
              <w:pStyle w:val="Standard"/>
              <w:jc w:val="both"/>
              <w:rPr>
                <w:rFonts w:asciiTheme="minorHAnsi" w:hAnsiTheme="minorHAnsi" w:cstheme="minorHAnsi"/>
                <w:color w:val="000000" w:themeColor="text1"/>
                <w:sz w:val="16"/>
                <w:szCs w:val="16"/>
              </w:rPr>
            </w:pPr>
            <w:r w:rsidRPr="00266E43">
              <w:rPr>
                <w:rFonts w:asciiTheme="minorHAnsi" w:hAnsiTheme="minorHAnsi" w:cstheme="minorHAnsi"/>
                <w:noProof/>
                <w:color w:val="000000" w:themeColor="text1"/>
                <w:sz w:val="16"/>
                <w:szCs w:val="16"/>
                <w:lang w:eastAsia="sk-SK"/>
              </w:rPr>
              <w:drawing>
                <wp:inline distT="0" distB="0" distL="0" distR="0" wp14:anchorId="68BA96EC" wp14:editId="593CBC9E">
                  <wp:extent cx="4230014" cy="86614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l="29556" t="41356" r="39640" b="47430"/>
                          <a:stretch/>
                        </pic:blipFill>
                        <pic:spPr bwMode="auto">
                          <a:xfrm>
                            <a:off x="0" y="0"/>
                            <a:ext cx="4308823" cy="882277"/>
                          </a:xfrm>
                          <a:prstGeom prst="rect">
                            <a:avLst/>
                          </a:prstGeom>
                          <a:ln>
                            <a:noFill/>
                          </a:ln>
                          <a:extLst>
                            <a:ext uri="{53640926-AAD7-44D8-BBD7-CCE9431645EC}">
                              <a14:shadowObscured xmlns:a14="http://schemas.microsoft.com/office/drawing/2010/main"/>
                            </a:ext>
                          </a:extLst>
                        </pic:spPr>
                      </pic:pic>
                    </a:graphicData>
                  </a:graphic>
                </wp:inline>
              </w:drawing>
            </w:r>
          </w:p>
          <w:p w14:paraId="4AADD737" w14:textId="77777777" w:rsidR="00D57184" w:rsidRPr="00266E43" w:rsidRDefault="00D57184" w:rsidP="00D57184">
            <w:pPr>
              <w:pStyle w:val="Standard"/>
              <w:jc w:val="both"/>
              <w:rPr>
                <w:rFonts w:asciiTheme="minorHAnsi" w:hAnsiTheme="minorHAnsi" w:cstheme="minorHAnsi"/>
                <w:color w:val="000000" w:themeColor="text1"/>
                <w:sz w:val="16"/>
                <w:szCs w:val="16"/>
              </w:rPr>
            </w:pPr>
          </w:p>
          <w:p w14:paraId="0A262AA8" w14:textId="77777777" w:rsidR="00D57184" w:rsidRPr="00266E43" w:rsidRDefault="00D57184" w:rsidP="00D57184">
            <w:pPr>
              <w:pStyle w:val="Textpoznmkypodiarou"/>
              <w:spacing w:after="0" w:line="240" w:lineRule="auto"/>
              <w:rPr>
                <w:rFonts w:cstheme="minorHAnsi"/>
                <w:color w:val="000000" w:themeColor="text1"/>
                <w:sz w:val="16"/>
                <w:szCs w:val="16"/>
                <w:u w:val="single"/>
              </w:rPr>
            </w:pPr>
            <w:r w:rsidRPr="00266E43">
              <w:rPr>
                <w:rFonts w:cstheme="minorHAnsi"/>
                <w:color w:val="000000" w:themeColor="text1"/>
                <w:sz w:val="16"/>
                <w:szCs w:val="16"/>
                <w:u w:val="single"/>
              </w:rPr>
              <w:t>Pre žiadateľov účtujúcich v podvojnom účtovníctve</w:t>
            </w:r>
            <w:r w:rsidRPr="00266E43">
              <w:rPr>
                <w:rFonts w:eastAsia="Times New Roman" w:cstheme="minorHAnsi"/>
                <w:color w:val="000000" w:themeColor="text1"/>
                <w:sz w:val="16"/>
                <w:szCs w:val="16"/>
              </w:rPr>
              <w:t xml:space="preserve"> </w:t>
            </w:r>
            <w:r w:rsidRPr="00266E43">
              <w:rPr>
                <w:rFonts w:cstheme="minorHAnsi"/>
                <w:color w:val="000000" w:themeColor="text1"/>
                <w:sz w:val="16"/>
                <w:szCs w:val="16"/>
                <w:u w:val="single"/>
              </w:rPr>
              <w:t>vrátane mikro účtovnej jednotky:</w:t>
            </w:r>
          </w:p>
          <w:p w14:paraId="753F220E" w14:textId="77777777" w:rsidR="00D57184" w:rsidRPr="00266E43" w:rsidRDefault="00D57184" w:rsidP="00D57184">
            <w:pPr>
              <w:pStyle w:val="Textpoznmkypodiarou"/>
              <w:spacing w:after="0" w:line="240" w:lineRule="auto"/>
              <w:rPr>
                <w:rFonts w:cstheme="minorHAnsi"/>
                <w:color w:val="000000" w:themeColor="text1"/>
                <w:sz w:val="16"/>
                <w:szCs w:val="16"/>
                <w:u w:val="single"/>
              </w:rPr>
            </w:pPr>
            <w:r w:rsidRPr="00266E43">
              <w:rPr>
                <w:rFonts w:cstheme="minorHAnsi"/>
                <w:noProof/>
                <w:color w:val="000000" w:themeColor="text1"/>
                <w:sz w:val="16"/>
                <w:szCs w:val="16"/>
                <w:lang w:eastAsia="sk-SK"/>
              </w:rPr>
              <w:drawing>
                <wp:inline distT="0" distB="0" distL="0" distR="0" wp14:anchorId="0A1CCDEC" wp14:editId="0E148604">
                  <wp:extent cx="4011283" cy="912620"/>
                  <wp:effectExtent l="0" t="0" r="8890" b="190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26620" t="62316" r="42131" b="25044"/>
                          <a:stretch/>
                        </pic:blipFill>
                        <pic:spPr bwMode="auto">
                          <a:xfrm>
                            <a:off x="0" y="0"/>
                            <a:ext cx="4036516" cy="918361"/>
                          </a:xfrm>
                          <a:prstGeom prst="rect">
                            <a:avLst/>
                          </a:prstGeom>
                          <a:ln>
                            <a:noFill/>
                          </a:ln>
                          <a:extLst>
                            <a:ext uri="{53640926-AAD7-44D8-BBD7-CCE9431645EC}">
                              <a14:shadowObscured xmlns:a14="http://schemas.microsoft.com/office/drawing/2010/main"/>
                            </a:ext>
                          </a:extLst>
                        </pic:spPr>
                      </pic:pic>
                    </a:graphicData>
                  </a:graphic>
                </wp:inline>
              </w:drawing>
            </w:r>
          </w:p>
          <w:p w14:paraId="120A67AD" w14:textId="77777777" w:rsidR="00D57184" w:rsidRPr="00266E43" w:rsidRDefault="00D57184" w:rsidP="00D57184">
            <w:pPr>
              <w:spacing w:after="0" w:line="240" w:lineRule="auto"/>
              <w:rPr>
                <w:rFonts w:cstheme="minorHAnsi"/>
                <w:bCs/>
                <w:color w:val="000000" w:themeColor="text1"/>
                <w:sz w:val="16"/>
                <w:szCs w:val="16"/>
              </w:rPr>
            </w:pPr>
          </w:p>
          <w:p w14:paraId="398FE499" w14:textId="3438239A" w:rsidR="00D57184" w:rsidRPr="00266E43" w:rsidRDefault="00D57184" w:rsidP="00D57184">
            <w:pPr>
              <w:spacing w:after="0" w:line="240" w:lineRule="auto"/>
              <w:jc w:val="both"/>
              <w:rPr>
                <w:rFonts w:cstheme="minorHAnsi"/>
                <w:bCs/>
                <w:color w:val="000000" w:themeColor="text1"/>
                <w:sz w:val="16"/>
                <w:szCs w:val="16"/>
              </w:rPr>
            </w:pPr>
            <w:r w:rsidRPr="00266E43">
              <w:rPr>
                <w:rFonts w:cstheme="minorHAnsi"/>
                <w:color w:val="000000" w:themeColor="text1"/>
                <w:sz w:val="16"/>
                <w:szCs w:val="16"/>
              </w:rPr>
              <w:t>Posúdenie životaschopnosti platí aspoň za jeden rok: za posledný uzatvorený rok, resp. predposledný uzatvorený rok.</w:t>
            </w:r>
          </w:p>
        </w:tc>
        <w:tc>
          <w:tcPr>
            <w:tcW w:w="3374" w:type="dxa"/>
            <w:shd w:val="clear" w:color="auto" w:fill="auto"/>
            <w:vAlign w:val="center"/>
          </w:tcPr>
          <w:p w14:paraId="44661288" w14:textId="24FEE7C0" w:rsidR="00D57184" w:rsidRPr="00266E43" w:rsidRDefault="00D57184" w:rsidP="00417247">
            <w:pPr>
              <w:pStyle w:val="Odsekzoznamu"/>
              <w:numPr>
                <w:ilvl w:val="0"/>
                <w:numId w:val="56"/>
              </w:numPr>
              <w:spacing w:after="0" w:line="240" w:lineRule="auto"/>
              <w:ind w:left="248" w:hanging="213"/>
              <w:jc w:val="both"/>
              <w:rPr>
                <w:rFonts w:cstheme="minorHAnsi"/>
                <w:color w:val="000000" w:themeColor="text1"/>
                <w:sz w:val="16"/>
                <w:szCs w:val="16"/>
              </w:rPr>
            </w:pPr>
            <w:r w:rsidRPr="00266E43">
              <w:rPr>
                <w:rFonts w:cstheme="minorHAnsi"/>
                <w:color w:val="000000" w:themeColor="text1"/>
                <w:sz w:val="16"/>
                <w:szCs w:val="16"/>
              </w:rPr>
              <w:t xml:space="preserve">Tabuľková časť projektu – Kritériá ekonomickej životaschopnosti (Príloha č.13B), </w:t>
            </w:r>
            <w:r w:rsidRPr="00266E43">
              <w:rPr>
                <w:rFonts w:cstheme="minorHAnsi"/>
                <w:b/>
                <w:color w:val="000000" w:themeColor="text1"/>
                <w:sz w:val="16"/>
                <w:szCs w:val="16"/>
              </w:rPr>
              <w:t>sken originálu vo formáte .pdf prostredníctvom ITMS2014+</w:t>
            </w:r>
          </w:p>
          <w:p w14:paraId="1AE1C566" w14:textId="77777777" w:rsidR="00D57184" w:rsidRPr="00266E43" w:rsidRDefault="00D57184" w:rsidP="00417247">
            <w:pPr>
              <w:pStyle w:val="Odsekzoznamu"/>
              <w:numPr>
                <w:ilvl w:val="0"/>
                <w:numId w:val="59"/>
              </w:numPr>
              <w:spacing w:after="0" w:line="240" w:lineRule="auto"/>
              <w:ind w:left="248" w:hanging="213"/>
              <w:jc w:val="both"/>
              <w:rPr>
                <w:rFonts w:cstheme="minorHAnsi"/>
                <w:color w:val="000000" w:themeColor="text1"/>
                <w:sz w:val="16"/>
                <w:szCs w:val="16"/>
              </w:rPr>
            </w:pPr>
            <w:r w:rsidRPr="00266E43">
              <w:rPr>
                <w:rFonts w:cstheme="minorHAnsi"/>
                <w:color w:val="000000" w:themeColor="text1"/>
                <w:sz w:val="16"/>
                <w:szCs w:val="16"/>
              </w:rPr>
              <w:t>Účtovná závierka za posledný alebo predposledný účtovný rok</w:t>
            </w:r>
            <w:r w:rsidRPr="00266E43">
              <w:rPr>
                <w:rFonts w:cstheme="minorHAnsi"/>
                <w:b/>
                <w:iCs/>
                <w:color w:val="000000" w:themeColor="text1"/>
                <w:sz w:val="16"/>
                <w:szCs w:val="16"/>
              </w:rPr>
              <w:t>, možnosť využitia integračnej akcie „</w:t>
            </w:r>
            <w:r w:rsidRPr="00266E43">
              <w:rPr>
                <w:rFonts w:cstheme="minorHAnsi"/>
                <w:b/>
                <w:bCs/>
                <w:iCs/>
                <w:color w:val="000000" w:themeColor="text1"/>
                <w:sz w:val="16"/>
                <w:szCs w:val="16"/>
              </w:rPr>
              <w:t>Získanie informácie o účtovných závierkach</w:t>
            </w:r>
            <w:r w:rsidRPr="00266E43">
              <w:rPr>
                <w:rFonts w:cstheme="minorHAnsi"/>
                <w:b/>
                <w:iCs/>
                <w:color w:val="000000" w:themeColor="text1"/>
                <w:sz w:val="16"/>
                <w:szCs w:val="16"/>
              </w:rPr>
              <w:t>“ v ITMS2014+</w:t>
            </w:r>
          </w:p>
          <w:p w14:paraId="60419919" w14:textId="19390332" w:rsidR="00D57184" w:rsidRPr="00CF0BFF" w:rsidRDefault="00D57184" w:rsidP="00417247">
            <w:pPr>
              <w:pStyle w:val="Odsekzoznamu"/>
              <w:numPr>
                <w:ilvl w:val="0"/>
                <w:numId w:val="320"/>
              </w:numPr>
              <w:tabs>
                <w:tab w:val="clear" w:pos="720"/>
                <w:tab w:val="num" w:pos="385"/>
              </w:tabs>
              <w:spacing w:after="0" w:line="240" w:lineRule="auto"/>
              <w:ind w:left="248" w:hanging="213"/>
              <w:jc w:val="both"/>
              <w:rPr>
                <w:rFonts w:cstheme="minorHAnsi"/>
                <w:color w:val="000000" w:themeColor="text1"/>
                <w:sz w:val="16"/>
                <w:szCs w:val="16"/>
              </w:rPr>
            </w:pPr>
            <w:r w:rsidRPr="00266E43">
              <w:rPr>
                <w:rFonts w:cstheme="minorHAnsi"/>
                <w:color w:val="000000" w:themeColor="text1"/>
                <w:sz w:val="16"/>
                <w:szCs w:val="16"/>
              </w:rPr>
              <w:t xml:space="preserve">Účtovná závierka za posledný alebo predposledný účtovný rok, </w:t>
            </w:r>
            <w:r w:rsidRPr="00266E43">
              <w:rPr>
                <w:rFonts w:cstheme="minorHAnsi"/>
                <w:b/>
                <w:color w:val="000000" w:themeColor="text1"/>
                <w:sz w:val="16"/>
                <w:szCs w:val="16"/>
              </w:rPr>
              <w:t xml:space="preserve">sken listinného originálu alebo úradne overenej fotokópie </w:t>
            </w:r>
            <w:r w:rsidRPr="00266E43">
              <w:rPr>
                <w:rFonts w:cstheme="minorHAnsi"/>
                <w:bCs/>
                <w:color w:val="000000" w:themeColor="text1"/>
                <w:sz w:val="16"/>
                <w:szCs w:val="16"/>
              </w:rPr>
              <w:t>podpísaný štatutárnym orgánom žiadateľa (relevantné, len v prípade neúspešnej integračnej akcie)</w:t>
            </w:r>
          </w:p>
        </w:tc>
      </w:tr>
      <w:tr w:rsidR="00A66C9E" w:rsidRPr="00E75FE5" w14:paraId="52A2285C" w14:textId="77777777" w:rsidTr="00E12BCB">
        <w:trPr>
          <w:trHeight w:val="340"/>
        </w:trPr>
        <w:tc>
          <w:tcPr>
            <w:tcW w:w="462" w:type="dxa"/>
            <w:shd w:val="clear" w:color="auto" w:fill="E2EFD9" w:themeFill="accent6" w:themeFillTint="33"/>
            <w:vAlign w:val="center"/>
          </w:tcPr>
          <w:p w14:paraId="7E4EF610" w14:textId="257C3C95" w:rsidR="00A66C9E" w:rsidRPr="00266E43" w:rsidRDefault="00763AD6" w:rsidP="00D57184">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2.8</w:t>
            </w:r>
          </w:p>
        </w:tc>
        <w:tc>
          <w:tcPr>
            <w:tcW w:w="2592" w:type="dxa"/>
            <w:shd w:val="clear" w:color="auto" w:fill="E2EFD9" w:themeFill="accent6" w:themeFillTint="33"/>
            <w:vAlign w:val="center"/>
          </w:tcPr>
          <w:p w14:paraId="3642BB66" w14:textId="59BDD5CF" w:rsidR="00A66C9E" w:rsidRPr="00266E43" w:rsidRDefault="00A66C9E" w:rsidP="00D57184">
            <w:pPr>
              <w:spacing w:after="0" w:line="240" w:lineRule="auto"/>
              <w:jc w:val="center"/>
              <w:rPr>
                <w:rFonts w:cstheme="minorHAnsi"/>
                <w:b/>
                <w:sz w:val="16"/>
                <w:szCs w:val="16"/>
              </w:rPr>
            </w:pPr>
            <w:r w:rsidRPr="00266E43">
              <w:rPr>
                <w:rFonts w:cstheme="minorHAnsi"/>
                <w:b/>
                <w:sz w:val="16"/>
                <w:szCs w:val="16"/>
              </w:rPr>
              <w:t>Počet prepojení, resp. naviazaní na dosiahnutie cieľov stratégie CLLD</w:t>
            </w:r>
          </w:p>
        </w:tc>
        <w:tc>
          <w:tcPr>
            <w:tcW w:w="7118" w:type="dxa"/>
            <w:shd w:val="clear" w:color="auto" w:fill="auto"/>
            <w:vAlign w:val="center"/>
          </w:tcPr>
          <w:p w14:paraId="703B434C" w14:textId="79D240F3" w:rsidR="00A66C9E" w:rsidRPr="00266E43" w:rsidRDefault="00A66C9E" w:rsidP="00C319AC">
            <w:pPr>
              <w:shd w:val="clear" w:color="auto" w:fill="FFFFFF"/>
              <w:spacing w:after="0" w:line="240" w:lineRule="auto"/>
              <w:jc w:val="both"/>
              <w:rPr>
                <w:rFonts w:cstheme="minorHAnsi"/>
                <w:sz w:val="16"/>
                <w:szCs w:val="16"/>
              </w:rPr>
            </w:pPr>
            <w:r w:rsidRPr="00266E43">
              <w:rPr>
                <w:rFonts w:cstheme="minorHAnsi"/>
                <w:sz w:val="16"/>
                <w:szCs w:val="16"/>
              </w:rPr>
              <w:t>Počet prepojení resp. naviazaní investície na dosiahnutie spoločných strategických cieľov príslušnej MAS.</w:t>
            </w:r>
          </w:p>
          <w:p w14:paraId="70E12814" w14:textId="77777777" w:rsidR="00A66C9E" w:rsidRPr="00266E43" w:rsidRDefault="00A66C9E" w:rsidP="001A5BAF">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6DA303C8" w14:textId="2E7D6AED" w:rsidR="00A66C9E" w:rsidRPr="00266E43" w:rsidRDefault="00A66C9E" w:rsidP="00417247">
            <w:pPr>
              <w:pStyle w:val="Default"/>
              <w:keepLines/>
              <w:widowControl w:val="0"/>
              <w:numPr>
                <w:ilvl w:val="0"/>
                <w:numId w:val="366"/>
              </w:numPr>
              <w:ind w:left="273" w:hanging="273"/>
              <w:jc w:val="both"/>
              <w:rPr>
                <w:rFonts w:cstheme="minorHAnsi"/>
                <w:color w:val="auto"/>
                <w:sz w:val="16"/>
                <w:szCs w:val="16"/>
              </w:rPr>
            </w:pPr>
            <w:r w:rsidRPr="00266E43">
              <w:rPr>
                <w:rFonts w:asciiTheme="minorHAnsi" w:hAnsiTheme="minorHAnsi" w:cstheme="minorHAnsi"/>
                <w:color w:val="auto"/>
                <w:sz w:val="16"/>
                <w:szCs w:val="16"/>
              </w:rPr>
              <w:t>Projekt realizácie</w:t>
            </w:r>
            <w:r w:rsidR="00C319AC" w:rsidRPr="00266E43">
              <w:rPr>
                <w:rFonts w:asciiTheme="minorHAnsi" w:hAnsiTheme="minorHAnsi" w:cstheme="minorHAnsi"/>
                <w:color w:val="auto"/>
                <w:sz w:val="16"/>
                <w:szCs w:val="16"/>
              </w:rPr>
              <w:t xml:space="preserve"> (popis v projekte realizácie)</w:t>
            </w:r>
            <w:r w:rsidRPr="00266E43">
              <w:rPr>
                <w:rFonts w:asciiTheme="minorHAnsi" w:hAnsiTheme="minorHAnsi" w:cstheme="minorHAnsi"/>
                <w:color w:val="auto"/>
                <w:sz w:val="16"/>
                <w:szCs w:val="16"/>
              </w:rPr>
              <w:t>,</w:t>
            </w:r>
            <w:r w:rsidRPr="00266E43">
              <w:rPr>
                <w:rFonts w:asciiTheme="minorHAnsi" w:hAnsiTheme="minorHAnsi" w:cstheme="minorHAnsi"/>
                <w:b/>
                <w:color w:val="auto"/>
                <w:sz w:val="16"/>
                <w:szCs w:val="16"/>
              </w:rPr>
              <w:t xml:space="preserve"> sken originálu vo formáte .pdf prostredníctvom ITMS2014+</w:t>
            </w:r>
          </w:p>
          <w:p w14:paraId="391C0E00" w14:textId="237582D8" w:rsidR="00A66C9E" w:rsidRPr="00266E43" w:rsidRDefault="00A66C9E" w:rsidP="00417247">
            <w:pPr>
              <w:pStyle w:val="Default"/>
              <w:keepLines/>
              <w:widowControl w:val="0"/>
              <w:numPr>
                <w:ilvl w:val="0"/>
                <w:numId w:val="366"/>
              </w:numPr>
              <w:ind w:left="273" w:hanging="273"/>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Potvrdenie naviazania od subjektov, s ktorými sa naviazanie uplatňuje </w:t>
            </w:r>
            <w:r w:rsidRPr="00266E43">
              <w:rPr>
                <w:rFonts w:asciiTheme="minorHAnsi" w:hAnsiTheme="minorHAnsi" w:cstheme="minorHAnsi"/>
                <w:b/>
                <w:color w:val="auto"/>
                <w:sz w:val="16"/>
                <w:szCs w:val="16"/>
              </w:rPr>
              <w:t>sken originálu vo formáte .pdf prostredníctvom ITMS2014+</w:t>
            </w:r>
            <w:r w:rsidRPr="00266E43">
              <w:rPr>
                <w:rFonts w:asciiTheme="minorHAnsi" w:hAnsiTheme="minorHAnsi" w:cstheme="minorHAnsi"/>
                <w:color w:val="auto"/>
                <w:sz w:val="16"/>
                <w:szCs w:val="16"/>
              </w:rPr>
              <w:t xml:space="preserve"> (predkladá sa, len v prípade podmienok v stratégii CLLD príslušnej MAS)</w:t>
            </w:r>
          </w:p>
        </w:tc>
        <w:tc>
          <w:tcPr>
            <w:tcW w:w="3374" w:type="dxa"/>
            <w:shd w:val="clear" w:color="auto" w:fill="auto"/>
            <w:vAlign w:val="center"/>
          </w:tcPr>
          <w:p w14:paraId="1C53D675" w14:textId="17D5B1D1" w:rsidR="001A5BAF" w:rsidRPr="00266E43" w:rsidRDefault="001A5BAF" w:rsidP="00417247">
            <w:pPr>
              <w:pStyle w:val="Odsekzoznamu"/>
              <w:numPr>
                <w:ilvl w:val="0"/>
                <w:numId w:val="409"/>
              </w:numPr>
              <w:tabs>
                <w:tab w:val="num" w:pos="315"/>
              </w:tabs>
              <w:spacing w:after="0" w:line="240" w:lineRule="auto"/>
              <w:ind w:left="247" w:hanging="247"/>
              <w:jc w:val="both"/>
              <w:rPr>
                <w:rFonts w:cstheme="minorHAnsi"/>
                <w:sz w:val="16"/>
                <w:szCs w:val="16"/>
              </w:rPr>
            </w:pPr>
            <w:r w:rsidRPr="00266E43">
              <w:rPr>
                <w:rFonts w:cstheme="minorHAnsi"/>
                <w:sz w:val="16"/>
                <w:szCs w:val="16"/>
              </w:rPr>
              <w:t>Projekt realizácie</w:t>
            </w:r>
            <w:r w:rsidR="00710440" w:rsidRPr="00266E43">
              <w:rPr>
                <w:rFonts w:cstheme="minorHAnsi"/>
                <w:sz w:val="16"/>
                <w:szCs w:val="16"/>
              </w:rPr>
              <w:t xml:space="preserve"> (popis v projekte realizácie)</w:t>
            </w:r>
            <w:r w:rsidRPr="00266E43">
              <w:rPr>
                <w:rFonts w:cstheme="minorHAnsi"/>
                <w:sz w:val="16"/>
                <w:szCs w:val="16"/>
              </w:rPr>
              <w:t xml:space="preserve">, </w:t>
            </w:r>
            <w:r w:rsidRPr="00266E43">
              <w:rPr>
                <w:rFonts w:cstheme="minorHAnsi"/>
                <w:b/>
                <w:sz w:val="16"/>
                <w:szCs w:val="16"/>
              </w:rPr>
              <w:t>sken originálu vo formáte .pdf prostredníctvom ITMS2014+</w:t>
            </w:r>
          </w:p>
          <w:p w14:paraId="0451D698" w14:textId="10C881F9" w:rsidR="00A66C9E" w:rsidRPr="00266E43" w:rsidRDefault="001A5BAF" w:rsidP="00417247">
            <w:pPr>
              <w:pStyle w:val="Odsekzoznamu"/>
              <w:numPr>
                <w:ilvl w:val="0"/>
                <w:numId w:val="409"/>
              </w:numPr>
              <w:tabs>
                <w:tab w:val="num" w:pos="315"/>
              </w:tabs>
              <w:spacing w:after="0" w:line="240" w:lineRule="auto"/>
              <w:ind w:left="247" w:hanging="247"/>
              <w:jc w:val="both"/>
              <w:rPr>
                <w:rFonts w:cstheme="minorHAnsi"/>
                <w:sz w:val="16"/>
                <w:szCs w:val="16"/>
              </w:rPr>
            </w:pPr>
            <w:r w:rsidRPr="00266E43">
              <w:rPr>
                <w:rFonts w:cstheme="minorHAnsi"/>
                <w:sz w:val="16"/>
                <w:szCs w:val="16"/>
              </w:rPr>
              <w:t xml:space="preserve">Potvrdenie naviazania od subjektov, s ktorými sa naviazanie uplatňuje </w:t>
            </w:r>
            <w:r w:rsidRPr="00266E43">
              <w:rPr>
                <w:rFonts w:cstheme="minorHAnsi"/>
                <w:b/>
                <w:sz w:val="16"/>
                <w:szCs w:val="16"/>
              </w:rPr>
              <w:t>sken originálu vo formáte .pdf  prostredníctvom ITMS2014+</w:t>
            </w:r>
            <w:r w:rsidRPr="00266E43">
              <w:rPr>
                <w:rFonts w:cstheme="minorHAnsi"/>
                <w:sz w:val="16"/>
                <w:szCs w:val="16"/>
              </w:rPr>
              <w:t xml:space="preserve"> (predkladá sa, len v prípade podmienok v stratégii CLLD príslušnej MAS)</w:t>
            </w:r>
          </w:p>
        </w:tc>
      </w:tr>
      <w:tr w:rsidR="00C17F0C" w:rsidRPr="00E75FE5" w14:paraId="6EA96157" w14:textId="77777777" w:rsidTr="00E12BCB">
        <w:trPr>
          <w:trHeight w:val="340"/>
        </w:trPr>
        <w:tc>
          <w:tcPr>
            <w:tcW w:w="462" w:type="dxa"/>
            <w:shd w:val="clear" w:color="auto" w:fill="E2EFD9" w:themeFill="accent6" w:themeFillTint="33"/>
            <w:vAlign w:val="center"/>
          </w:tcPr>
          <w:p w14:paraId="7D885144" w14:textId="43A51F7E" w:rsidR="00C17F0C" w:rsidRPr="00266E43" w:rsidRDefault="00763AD6" w:rsidP="00C17F0C">
            <w:pPr>
              <w:spacing w:after="0" w:line="240" w:lineRule="auto"/>
              <w:jc w:val="center"/>
              <w:rPr>
                <w:rFonts w:cstheme="minorHAnsi"/>
                <w:b/>
                <w:color w:val="C45911" w:themeColor="accent2" w:themeShade="BF"/>
                <w:sz w:val="16"/>
                <w:szCs w:val="16"/>
              </w:rPr>
            </w:pPr>
            <w:r w:rsidRPr="00266E43">
              <w:rPr>
                <w:rFonts w:cstheme="minorHAnsi"/>
                <w:b/>
                <w:sz w:val="16"/>
                <w:szCs w:val="16"/>
              </w:rPr>
              <w:t>2.9</w:t>
            </w:r>
          </w:p>
        </w:tc>
        <w:tc>
          <w:tcPr>
            <w:tcW w:w="2592" w:type="dxa"/>
            <w:shd w:val="clear" w:color="auto" w:fill="E2EFD9" w:themeFill="accent6" w:themeFillTint="33"/>
            <w:vAlign w:val="center"/>
          </w:tcPr>
          <w:p w14:paraId="71A29476" w14:textId="738ABC13" w:rsidR="00C17F0C" w:rsidRPr="00266E43" w:rsidRDefault="00C17F0C" w:rsidP="00C17F0C">
            <w:pPr>
              <w:spacing w:after="0" w:line="240" w:lineRule="auto"/>
              <w:jc w:val="center"/>
              <w:rPr>
                <w:rFonts w:cstheme="minorHAnsi"/>
                <w:b/>
                <w:sz w:val="16"/>
                <w:szCs w:val="16"/>
              </w:rPr>
            </w:pPr>
            <w:r w:rsidRPr="00266E43">
              <w:rPr>
                <w:rFonts w:cstheme="minorHAnsi"/>
                <w:b/>
                <w:sz w:val="16"/>
                <w:szCs w:val="16"/>
              </w:rPr>
              <w:t>Žiadateľovi doposiaľ nebola v rámci stratégie CLLD schválená v danom opatrení žiadna ŽoNFP</w:t>
            </w:r>
          </w:p>
        </w:tc>
        <w:tc>
          <w:tcPr>
            <w:tcW w:w="7118" w:type="dxa"/>
            <w:shd w:val="clear" w:color="auto" w:fill="auto"/>
            <w:vAlign w:val="center"/>
          </w:tcPr>
          <w:p w14:paraId="3859FEB5" w14:textId="57836CC4" w:rsidR="00C17F0C" w:rsidRPr="00CF0BFF" w:rsidRDefault="00C17F0C" w:rsidP="00CF0BFF">
            <w:pPr>
              <w:spacing w:after="0" w:line="240" w:lineRule="auto"/>
              <w:jc w:val="both"/>
              <w:rPr>
                <w:rFonts w:cstheme="minorHAnsi"/>
                <w:sz w:val="16"/>
                <w:szCs w:val="16"/>
                <w:shd w:val="clear" w:color="auto" w:fill="FFFFFF"/>
              </w:rPr>
            </w:pPr>
            <w:r w:rsidRPr="00266E43">
              <w:rPr>
                <w:rFonts w:cstheme="minorHAnsi"/>
                <w:sz w:val="16"/>
                <w:szCs w:val="16"/>
              </w:rPr>
              <w:t>Žiadateľovi doposiaľ nebola v rámci stratégie CLLD</w:t>
            </w:r>
            <w:r w:rsidR="00CC0974" w:rsidRPr="00266E43">
              <w:rPr>
                <w:rFonts w:cstheme="minorHAnsi"/>
                <w:sz w:val="16"/>
                <w:szCs w:val="16"/>
              </w:rPr>
              <w:t xml:space="preserve"> </w:t>
            </w:r>
            <w:r w:rsidR="00CC0974" w:rsidRPr="00266E43">
              <w:rPr>
                <w:rFonts w:cstheme="minorHAnsi"/>
                <w:color w:val="000000" w:themeColor="text1"/>
                <w:sz w:val="16"/>
                <w:szCs w:val="16"/>
              </w:rPr>
              <w:t xml:space="preserve"> a/alebo PRV SR 2014 - 2020 </w:t>
            </w:r>
            <w:r w:rsidRPr="00266E43">
              <w:rPr>
                <w:rFonts w:cstheme="minorHAnsi"/>
                <w:sz w:val="16"/>
                <w:szCs w:val="16"/>
              </w:rPr>
              <w:t xml:space="preserve"> schválená v danom </w:t>
            </w:r>
            <w:r w:rsidR="00333EA8" w:rsidRPr="00266E43">
              <w:rPr>
                <w:rFonts w:cstheme="minorHAnsi"/>
                <w:sz w:val="16"/>
                <w:szCs w:val="16"/>
              </w:rPr>
              <w:t>opatrení/</w:t>
            </w:r>
            <w:r w:rsidR="00EF7700" w:rsidRPr="00266E43">
              <w:rPr>
                <w:rFonts w:cstheme="minorHAnsi"/>
                <w:sz w:val="16"/>
                <w:szCs w:val="16"/>
              </w:rPr>
              <w:t>pod</w:t>
            </w:r>
            <w:r w:rsidRPr="00266E43">
              <w:rPr>
                <w:rFonts w:cstheme="minorHAnsi"/>
                <w:sz w:val="16"/>
                <w:szCs w:val="16"/>
              </w:rPr>
              <w:t>opatrení žiadna ŽoNFP a/alebo</w:t>
            </w:r>
            <w:r w:rsidRPr="00266E43">
              <w:rPr>
                <w:sz w:val="16"/>
                <w:szCs w:val="16"/>
              </w:rPr>
              <w:t xml:space="preserve"> </w:t>
            </w:r>
            <w:r w:rsidRPr="00266E43">
              <w:rPr>
                <w:rFonts w:cstheme="minorHAnsi"/>
                <w:sz w:val="16"/>
                <w:szCs w:val="16"/>
              </w:rPr>
              <w:t xml:space="preserve">žiadateľovi nebol doposiaľ v rámci Stratégie CLLD schválený žiadny projekt a/alebo v rámci súbežne vyhlásených výziev nepodalo viac ŽoNFP v rámci </w:t>
            </w:r>
            <w:r w:rsidR="00333EA8" w:rsidRPr="00266E43">
              <w:rPr>
                <w:rFonts w:cstheme="minorHAnsi"/>
                <w:sz w:val="16"/>
                <w:szCs w:val="16"/>
              </w:rPr>
              <w:t>opatrení/</w:t>
            </w:r>
            <w:r w:rsidR="00EF7700" w:rsidRPr="00266E43">
              <w:rPr>
                <w:rFonts w:cstheme="minorHAnsi"/>
                <w:sz w:val="16"/>
                <w:szCs w:val="16"/>
              </w:rPr>
              <w:t>pod</w:t>
            </w:r>
            <w:r w:rsidRPr="00266E43">
              <w:rPr>
                <w:rFonts w:cstheme="minorHAnsi"/>
                <w:sz w:val="16"/>
                <w:szCs w:val="16"/>
              </w:rPr>
              <w:t xml:space="preserve">opatrení, resp. </w:t>
            </w:r>
            <w:r w:rsidRPr="00266E43">
              <w:rPr>
                <w:rFonts w:cstheme="minorHAnsi"/>
                <w:sz w:val="16"/>
                <w:szCs w:val="16"/>
                <w:shd w:val="clear" w:color="auto" w:fill="FFFFFF"/>
              </w:rPr>
              <w:t xml:space="preserve">žiadateľovi, do dňa podania predmetnej ŽoNFP nebola v rámci stratégie CLLD schválená v danom </w:t>
            </w:r>
            <w:r w:rsidR="00333EA8" w:rsidRPr="00266E43">
              <w:rPr>
                <w:rFonts w:cstheme="minorHAnsi"/>
                <w:sz w:val="16"/>
                <w:szCs w:val="16"/>
                <w:shd w:val="clear" w:color="auto" w:fill="FFFFFF"/>
              </w:rPr>
              <w:t>opatrení/</w:t>
            </w:r>
            <w:r w:rsidR="00EF7700" w:rsidRPr="00266E43">
              <w:rPr>
                <w:rFonts w:cstheme="minorHAnsi"/>
                <w:sz w:val="16"/>
                <w:szCs w:val="16"/>
                <w:shd w:val="clear" w:color="auto" w:fill="FFFFFF"/>
              </w:rPr>
              <w:t>pod</w:t>
            </w:r>
            <w:r w:rsidR="00CF0BFF">
              <w:rPr>
                <w:rFonts w:cstheme="minorHAnsi"/>
                <w:sz w:val="16"/>
                <w:szCs w:val="16"/>
                <w:shd w:val="clear" w:color="auto" w:fill="FFFFFF"/>
              </w:rPr>
              <w:t>opatrení žiadna ŽoNFP.</w:t>
            </w:r>
          </w:p>
          <w:p w14:paraId="5047D330" w14:textId="77777777" w:rsidR="00182D11" w:rsidRPr="00266E43" w:rsidRDefault="00182D11" w:rsidP="00182D11">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6E7DBD23" w14:textId="19705308" w:rsidR="00182D11" w:rsidRPr="00266E43" w:rsidRDefault="00182D11" w:rsidP="00417247">
            <w:pPr>
              <w:pStyle w:val="Default"/>
              <w:keepLines/>
              <w:widowControl w:val="0"/>
              <w:numPr>
                <w:ilvl w:val="0"/>
                <w:numId w:val="367"/>
              </w:numPr>
              <w:ind w:left="132" w:hanging="132"/>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Čestné vyhlásenie žiadateľa, </w:t>
            </w:r>
            <w:r w:rsidRPr="00266E43">
              <w:rPr>
                <w:rFonts w:asciiTheme="minorHAnsi" w:hAnsiTheme="minorHAnsi" w:cstheme="minorHAnsi"/>
                <w:b/>
                <w:color w:val="auto"/>
                <w:sz w:val="16"/>
                <w:szCs w:val="16"/>
              </w:rPr>
              <w:t>sken listinného originálu vo formáte .pdf prostredníctvom ITMS2014+</w:t>
            </w:r>
          </w:p>
          <w:p w14:paraId="68CDECB6" w14:textId="269DCBDF" w:rsidR="00182D11" w:rsidRPr="00266E43" w:rsidRDefault="00182D11" w:rsidP="00417247">
            <w:pPr>
              <w:pStyle w:val="Default"/>
              <w:keepLines/>
              <w:widowControl w:val="0"/>
              <w:numPr>
                <w:ilvl w:val="0"/>
                <w:numId w:val="367"/>
              </w:numPr>
              <w:ind w:left="132" w:hanging="132"/>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Projekt realizácie (popis v projekte realizácie), </w:t>
            </w:r>
            <w:r w:rsidRPr="00266E43">
              <w:rPr>
                <w:rFonts w:asciiTheme="minorHAnsi" w:hAnsiTheme="minorHAnsi" w:cstheme="minorHAnsi"/>
                <w:b/>
                <w:color w:val="auto"/>
                <w:sz w:val="16"/>
                <w:szCs w:val="16"/>
              </w:rPr>
              <w:t>sken originálu vo formáte .pdf</w:t>
            </w:r>
            <w:r w:rsidR="00590744" w:rsidRPr="00266E43">
              <w:rPr>
                <w:rFonts w:asciiTheme="minorHAnsi" w:hAnsiTheme="minorHAnsi" w:cstheme="minorHAnsi"/>
                <w:b/>
                <w:color w:val="auto"/>
                <w:sz w:val="16"/>
                <w:szCs w:val="16"/>
              </w:rPr>
              <w:t xml:space="preserve"> </w:t>
            </w:r>
            <w:r w:rsidRPr="00266E43">
              <w:rPr>
                <w:rFonts w:asciiTheme="minorHAnsi" w:hAnsiTheme="minorHAnsi" w:cstheme="minorHAnsi"/>
                <w:b/>
                <w:color w:val="auto"/>
                <w:sz w:val="16"/>
                <w:szCs w:val="16"/>
              </w:rPr>
              <w:t>prostredníctvom ITMS2014+</w:t>
            </w:r>
          </w:p>
          <w:p w14:paraId="3EFEEBD7" w14:textId="55DD9694" w:rsidR="00182D11" w:rsidRPr="00266E43" w:rsidRDefault="00182D11" w:rsidP="00417247">
            <w:pPr>
              <w:pStyle w:val="Default"/>
              <w:keepLines/>
              <w:widowControl w:val="0"/>
              <w:numPr>
                <w:ilvl w:val="0"/>
                <w:numId w:val="367"/>
              </w:numPr>
              <w:ind w:left="132" w:hanging="132"/>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Fotodokumentácia predmetu projektu v počte stanovenom príslušnou MAS,</w:t>
            </w:r>
            <w:r w:rsidRPr="00266E43">
              <w:rPr>
                <w:rFonts w:asciiTheme="minorHAnsi" w:hAnsiTheme="minorHAnsi" w:cstheme="minorHAnsi"/>
                <w:b/>
                <w:color w:val="auto"/>
                <w:sz w:val="16"/>
                <w:szCs w:val="16"/>
              </w:rPr>
              <w:t xml:space="preserve"> vo formáte .pdf alebo .jpg prostredníctvom ITMS2014+ </w:t>
            </w:r>
            <w:r w:rsidRPr="00266E43">
              <w:rPr>
                <w:rFonts w:asciiTheme="minorHAnsi" w:hAnsiTheme="minorHAnsi" w:cstheme="minorHAnsi"/>
                <w:color w:val="auto"/>
                <w:sz w:val="16"/>
                <w:szCs w:val="16"/>
              </w:rPr>
              <w:t>(predkladá sa, len v prípade podmienok v stratégii CLLD príslušnej MAS)</w:t>
            </w:r>
          </w:p>
          <w:p w14:paraId="05266F54" w14:textId="54AA7C42" w:rsidR="00C17F0C" w:rsidRPr="00266E43" w:rsidRDefault="00182D11" w:rsidP="00417247">
            <w:pPr>
              <w:pStyle w:val="Default"/>
              <w:keepLines/>
              <w:widowControl w:val="0"/>
              <w:numPr>
                <w:ilvl w:val="0"/>
                <w:numId w:val="367"/>
              </w:numPr>
              <w:ind w:left="132" w:hanging="132"/>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Potvrdenie MAS o konzultácii projektu, </w:t>
            </w:r>
            <w:r w:rsidRPr="00266E43">
              <w:rPr>
                <w:rFonts w:asciiTheme="minorHAnsi" w:hAnsiTheme="minorHAnsi" w:cstheme="minorHAnsi"/>
                <w:b/>
                <w:color w:val="auto"/>
                <w:sz w:val="16"/>
                <w:szCs w:val="16"/>
              </w:rPr>
              <w:t xml:space="preserve">sken listinného originálu vo formáte .pdf prostredníctvom ITMS2014+ </w:t>
            </w:r>
            <w:r w:rsidRPr="00266E43">
              <w:rPr>
                <w:rFonts w:asciiTheme="minorHAnsi" w:hAnsiTheme="minorHAnsi" w:cstheme="minorHAnsi"/>
                <w:color w:val="auto"/>
                <w:sz w:val="16"/>
                <w:szCs w:val="16"/>
              </w:rPr>
              <w:t>(predkladá sa, len v prípade podmienok v stratégii CLLD príslušnej MAS)</w:t>
            </w:r>
          </w:p>
        </w:tc>
        <w:tc>
          <w:tcPr>
            <w:tcW w:w="3374" w:type="dxa"/>
            <w:shd w:val="clear" w:color="auto" w:fill="auto"/>
            <w:vAlign w:val="center"/>
          </w:tcPr>
          <w:p w14:paraId="2ECD2473" w14:textId="30E692A5" w:rsidR="00C17F0C" w:rsidRPr="00266E43" w:rsidRDefault="00C17F0C" w:rsidP="00417247">
            <w:pPr>
              <w:pStyle w:val="Odsekzoznamu"/>
              <w:numPr>
                <w:ilvl w:val="0"/>
                <w:numId w:val="410"/>
              </w:numPr>
              <w:spacing w:after="0" w:line="240" w:lineRule="auto"/>
              <w:ind w:left="106" w:hanging="106"/>
              <w:jc w:val="both"/>
              <w:rPr>
                <w:rFonts w:cstheme="minorHAnsi"/>
                <w:sz w:val="16"/>
                <w:szCs w:val="16"/>
              </w:rPr>
            </w:pPr>
            <w:r w:rsidRPr="00266E43">
              <w:rPr>
                <w:rFonts w:cstheme="minorHAnsi"/>
                <w:bCs/>
                <w:sz w:val="16"/>
                <w:szCs w:val="16"/>
              </w:rPr>
              <w:t xml:space="preserve">Čestné vyhlásenie žiadateľa, </w:t>
            </w:r>
            <w:r w:rsidRPr="00266E43">
              <w:rPr>
                <w:rFonts w:cstheme="minorHAnsi"/>
                <w:b/>
                <w:sz w:val="16"/>
                <w:szCs w:val="16"/>
              </w:rPr>
              <w:t>sken listinného originálu vo formáte .pdf</w:t>
            </w:r>
            <w:r w:rsidR="00590744" w:rsidRPr="00266E43">
              <w:rPr>
                <w:rFonts w:cstheme="minorHAnsi"/>
                <w:b/>
                <w:sz w:val="16"/>
                <w:szCs w:val="16"/>
              </w:rPr>
              <w:t xml:space="preserve"> </w:t>
            </w:r>
            <w:r w:rsidRPr="00266E43">
              <w:rPr>
                <w:rFonts w:cstheme="minorHAnsi"/>
                <w:b/>
                <w:sz w:val="16"/>
                <w:szCs w:val="16"/>
              </w:rPr>
              <w:t>prostredníctvom ITMS2014+</w:t>
            </w:r>
          </w:p>
          <w:p w14:paraId="0EFC2BA5" w14:textId="0EA2F8D7" w:rsidR="00C17F0C" w:rsidRPr="00266E43" w:rsidRDefault="00C17F0C" w:rsidP="00417247">
            <w:pPr>
              <w:pStyle w:val="Odsekzoznamu"/>
              <w:numPr>
                <w:ilvl w:val="0"/>
                <w:numId w:val="59"/>
              </w:numPr>
              <w:shd w:val="clear" w:color="auto" w:fill="FFFFFF"/>
              <w:tabs>
                <w:tab w:val="num" w:pos="522"/>
              </w:tabs>
              <w:spacing w:after="0" w:line="240" w:lineRule="auto"/>
              <w:ind w:left="106" w:hanging="106"/>
              <w:jc w:val="both"/>
              <w:rPr>
                <w:rFonts w:cstheme="minorHAnsi"/>
                <w:sz w:val="16"/>
                <w:szCs w:val="16"/>
              </w:rPr>
            </w:pPr>
            <w:r w:rsidRPr="00266E43">
              <w:rPr>
                <w:rFonts w:cstheme="minorHAnsi"/>
                <w:sz w:val="16"/>
                <w:szCs w:val="16"/>
              </w:rPr>
              <w:t xml:space="preserve">Projekt realizácie (popis v projekte realizácie), </w:t>
            </w:r>
            <w:r w:rsidRPr="00266E43">
              <w:rPr>
                <w:rFonts w:cstheme="minorHAnsi"/>
                <w:b/>
                <w:sz w:val="16"/>
                <w:szCs w:val="16"/>
              </w:rPr>
              <w:t>sken originálu vo formáte .pdf</w:t>
            </w:r>
            <w:r w:rsidR="00590744" w:rsidRPr="00266E43">
              <w:rPr>
                <w:rFonts w:cstheme="minorHAnsi"/>
                <w:b/>
                <w:sz w:val="16"/>
                <w:szCs w:val="16"/>
              </w:rPr>
              <w:t xml:space="preserve"> </w:t>
            </w:r>
            <w:r w:rsidRPr="00266E43">
              <w:rPr>
                <w:rFonts w:cstheme="minorHAnsi"/>
                <w:b/>
                <w:sz w:val="16"/>
                <w:szCs w:val="16"/>
              </w:rPr>
              <w:t>prostredníctvom ITMS2014+</w:t>
            </w:r>
          </w:p>
          <w:p w14:paraId="7B230093" w14:textId="77777777" w:rsidR="00C17F0C" w:rsidRPr="00266E43" w:rsidRDefault="00C17F0C" w:rsidP="00417247">
            <w:pPr>
              <w:pStyle w:val="Default"/>
              <w:keepLines/>
              <w:widowControl w:val="0"/>
              <w:numPr>
                <w:ilvl w:val="0"/>
                <w:numId w:val="59"/>
              </w:numPr>
              <w:tabs>
                <w:tab w:val="num" w:pos="522"/>
              </w:tabs>
              <w:ind w:left="106" w:hanging="106"/>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Fotodokumentácia predmetu projektu v počte stanovenom príslušnou MAS, </w:t>
            </w:r>
            <w:r w:rsidRPr="00266E43">
              <w:rPr>
                <w:rFonts w:asciiTheme="minorHAnsi" w:hAnsiTheme="minorHAnsi" w:cstheme="minorHAnsi"/>
                <w:b/>
                <w:color w:val="auto"/>
                <w:sz w:val="16"/>
                <w:szCs w:val="16"/>
              </w:rPr>
              <w:t xml:space="preserve"> vo formáte .pdf alebo .jpg prostredníctvom ITMS2014+ </w:t>
            </w:r>
            <w:r w:rsidRPr="00266E43">
              <w:rPr>
                <w:rFonts w:asciiTheme="minorHAnsi" w:hAnsiTheme="minorHAnsi" w:cstheme="minorHAnsi"/>
                <w:color w:val="auto"/>
                <w:sz w:val="16"/>
                <w:szCs w:val="16"/>
              </w:rPr>
              <w:t>(predkladá sa, len v prípade podmienok v stratégii CLLD príslušnej MAS)</w:t>
            </w:r>
          </w:p>
          <w:p w14:paraId="2E8991C1" w14:textId="08DA0AFB" w:rsidR="00C17F0C" w:rsidRPr="00266E43" w:rsidRDefault="00C17F0C" w:rsidP="00417247">
            <w:pPr>
              <w:pStyle w:val="Odsekzoznamu"/>
              <w:numPr>
                <w:ilvl w:val="0"/>
                <w:numId w:val="59"/>
              </w:numPr>
              <w:shd w:val="clear" w:color="auto" w:fill="FFFFFF"/>
              <w:tabs>
                <w:tab w:val="num" w:pos="522"/>
              </w:tabs>
              <w:spacing w:after="0" w:line="240" w:lineRule="auto"/>
              <w:ind w:left="106" w:hanging="106"/>
              <w:jc w:val="both"/>
              <w:rPr>
                <w:rFonts w:cstheme="minorHAnsi"/>
                <w:sz w:val="16"/>
                <w:szCs w:val="16"/>
              </w:rPr>
            </w:pPr>
            <w:r w:rsidRPr="00266E43">
              <w:rPr>
                <w:rFonts w:cstheme="minorHAnsi"/>
                <w:sz w:val="16"/>
                <w:szCs w:val="16"/>
              </w:rPr>
              <w:t xml:space="preserve">Potvrdenie MAS o konzultácii projektu, </w:t>
            </w:r>
            <w:r w:rsidRPr="00266E43">
              <w:rPr>
                <w:rFonts w:cstheme="minorHAnsi"/>
                <w:b/>
                <w:sz w:val="16"/>
                <w:szCs w:val="16"/>
              </w:rPr>
              <w:t xml:space="preserve">sken listinného originálu vo formáte .pdf prostredníctvom ITMS2014+ </w:t>
            </w:r>
            <w:r w:rsidRPr="00266E43">
              <w:rPr>
                <w:rFonts w:cstheme="minorHAnsi"/>
                <w:sz w:val="16"/>
                <w:szCs w:val="16"/>
              </w:rPr>
              <w:t>(predkladá sa, len v prípade podmienok v stratégii CLLD príslušnej MAS)</w:t>
            </w:r>
          </w:p>
        </w:tc>
      </w:tr>
      <w:tr w:rsidR="00EA3E01" w:rsidRPr="00E75FE5" w14:paraId="2D7904C1" w14:textId="77777777" w:rsidTr="00E12BCB">
        <w:trPr>
          <w:trHeight w:val="340"/>
        </w:trPr>
        <w:tc>
          <w:tcPr>
            <w:tcW w:w="462" w:type="dxa"/>
            <w:shd w:val="clear" w:color="auto" w:fill="E2EFD9" w:themeFill="accent6" w:themeFillTint="33"/>
            <w:vAlign w:val="center"/>
          </w:tcPr>
          <w:p w14:paraId="0400D2DF" w14:textId="6269A46B" w:rsidR="00EA3E01" w:rsidRPr="00266E43" w:rsidRDefault="00763AD6" w:rsidP="00EA3E01">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2.10</w:t>
            </w:r>
          </w:p>
        </w:tc>
        <w:tc>
          <w:tcPr>
            <w:tcW w:w="2592" w:type="dxa"/>
            <w:shd w:val="clear" w:color="auto" w:fill="E2EFD9" w:themeFill="accent6" w:themeFillTint="33"/>
            <w:vAlign w:val="center"/>
          </w:tcPr>
          <w:p w14:paraId="2EA670E1" w14:textId="575A913F" w:rsidR="00EA3E01" w:rsidRPr="00266E43" w:rsidRDefault="00EA3E01" w:rsidP="00EA3E01">
            <w:pPr>
              <w:spacing w:after="0" w:line="240" w:lineRule="auto"/>
              <w:jc w:val="center"/>
              <w:rPr>
                <w:rFonts w:cstheme="minorHAnsi"/>
                <w:b/>
                <w:sz w:val="16"/>
                <w:szCs w:val="16"/>
              </w:rPr>
            </w:pPr>
            <w:r w:rsidRPr="00266E43">
              <w:rPr>
                <w:rFonts w:cstheme="minorHAnsi"/>
                <w:b/>
                <w:sz w:val="16"/>
                <w:szCs w:val="16"/>
              </w:rPr>
              <w:t>Projekty opatrenia 7 PRV SR 2014 - 2020</w:t>
            </w:r>
          </w:p>
        </w:tc>
        <w:tc>
          <w:tcPr>
            <w:tcW w:w="7118" w:type="dxa"/>
            <w:shd w:val="clear" w:color="auto" w:fill="auto"/>
            <w:vAlign w:val="center"/>
          </w:tcPr>
          <w:p w14:paraId="020A997C" w14:textId="421EE757" w:rsidR="00763AD6" w:rsidRPr="00266E43" w:rsidRDefault="00EA3E01" w:rsidP="00EA3E01">
            <w:pPr>
              <w:spacing w:after="0" w:line="240" w:lineRule="auto"/>
              <w:jc w:val="both"/>
              <w:rPr>
                <w:rFonts w:cstheme="minorHAnsi"/>
                <w:sz w:val="16"/>
                <w:szCs w:val="16"/>
              </w:rPr>
            </w:pPr>
            <w:r w:rsidRPr="00266E43">
              <w:rPr>
                <w:rFonts w:cstheme="minorHAnsi"/>
                <w:sz w:val="16"/>
                <w:szCs w:val="16"/>
              </w:rPr>
              <w:t>Žiadateľ nemá schválený žiadny projekt v rámci opatrenia 7 PRV SR 2014-2020 a/alebo stratégie CLLD (opatrenia 7) alebo v rámci súbežne vyhlásených výziev nepodalo viac žiadostí o NFP v rámci týchto opatrení</w:t>
            </w:r>
            <w:r w:rsidR="00182D11" w:rsidRPr="00266E43">
              <w:rPr>
                <w:rFonts w:cstheme="minorHAnsi"/>
                <w:sz w:val="16"/>
                <w:szCs w:val="16"/>
              </w:rPr>
              <w:t xml:space="preserve"> a/alebo žiadateľ nemá schválený žiadny projekt v rámci podopatrenia 7.2 a/alebo 7.4 a/alebo 7.5 a/alebo 7.6</w:t>
            </w:r>
            <w:r w:rsidR="00CF0BFF">
              <w:rPr>
                <w:rFonts w:cstheme="minorHAnsi"/>
                <w:sz w:val="16"/>
                <w:szCs w:val="16"/>
              </w:rPr>
              <w:t>.</w:t>
            </w:r>
          </w:p>
          <w:p w14:paraId="6377AB77" w14:textId="77777777" w:rsidR="00EA3E01" w:rsidRPr="00266E43" w:rsidRDefault="00EA3E01" w:rsidP="00EA3E01">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00F9DB43" w14:textId="24719C0B" w:rsidR="00EA3E01" w:rsidRPr="00266E43" w:rsidRDefault="00EA3E01" w:rsidP="00417247">
            <w:pPr>
              <w:pStyle w:val="Default"/>
              <w:keepLines/>
              <w:widowControl w:val="0"/>
              <w:numPr>
                <w:ilvl w:val="0"/>
                <w:numId w:val="368"/>
              </w:numPr>
              <w:ind w:left="132" w:hanging="132"/>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Čestné vyhlásenie žiadateľa, </w:t>
            </w:r>
            <w:r w:rsidRPr="00266E43">
              <w:rPr>
                <w:rFonts w:asciiTheme="minorHAnsi" w:hAnsiTheme="minorHAnsi" w:cstheme="minorHAnsi"/>
                <w:b/>
                <w:color w:val="auto"/>
                <w:sz w:val="16"/>
                <w:szCs w:val="16"/>
              </w:rPr>
              <w:t>sken listinného originálu vo formáte .pdf</w:t>
            </w:r>
            <w:r w:rsidR="00590744" w:rsidRPr="00266E43">
              <w:rPr>
                <w:rFonts w:asciiTheme="minorHAnsi" w:hAnsiTheme="minorHAnsi" w:cstheme="minorHAnsi"/>
                <w:b/>
                <w:color w:val="auto"/>
                <w:sz w:val="16"/>
                <w:szCs w:val="16"/>
              </w:rPr>
              <w:t xml:space="preserve"> </w:t>
            </w:r>
            <w:r w:rsidRPr="00266E43">
              <w:rPr>
                <w:rFonts w:asciiTheme="minorHAnsi" w:hAnsiTheme="minorHAnsi" w:cstheme="minorHAnsi"/>
                <w:b/>
                <w:color w:val="auto"/>
                <w:sz w:val="16"/>
                <w:szCs w:val="16"/>
              </w:rPr>
              <w:t>prostredníctvom ITMS2014+</w:t>
            </w:r>
          </w:p>
          <w:p w14:paraId="0C5D4374" w14:textId="1D3106E1" w:rsidR="00EA3E01" w:rsidRPr="00266E43" w:rsidRDefault="00EA3E01" w:rsidP="00417247">
            <w:pPr>
              <w:pStyle w:val="Default"/>
              <w:keepLines/>
              <w:widowControl w:val="0"/>
              <w:numPr>
                <w:ilvl w:val="0"/>
                <w:numId w:val="368"/>
              </w:numPr>
              <w:ind w:left="132" w:hanging="132"/>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Projekt realizácie</w:t>
            </w:r>
            <w:r w:rsidR="00C87B20" w:rsidRPr="00266E43">
              <w:rPr>
                <w:rFonts w:asciiTheme="minorHAnsi" w:hAnsiTheme="minorHAnsi" w:cstheme="minorHAnsi"/>
                <w:color w:val="auto"/>
                <w:sz w:val="16"/>
                <w:szCs w:val="16"/>
              </w:rPr>
              <w:t xml:space="preserve"> (popis  projekte realizácie)</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sken originálu vo formáte .pdf</w:t>
            </w:r>
            <w:r w:rsidR="00590744" w:rsidRPr="00266E43">
              <w:rPr>
                <w:rFonts w:asciiTheme="minorHAnsi" w:hAnsiTheme="minorHAnsi" w:cstheme="minorHAnsi"/>
                <w:b/>
                <w:color w:val="auto"/>
                <w:sz w:val="16"/>
                <w:szCs w:val="16"/>
              </w:rPr>
              <w:t xml:space="preserve"> </w:t>
            </w:r>
            <w:r w:rsidRPr="00266E43">
              <w:rPr>
                <w:rFonts w:asciiTheme="minorHAnsi" w:hAnsiTheme="minorHAnsi" w:cstheme="minorHAnsi"/>
                <w:b/>
                <w:color w:val="auto"/>
                <w:sz w:val="16"/>
                <w:szCs w:val="16"/>
              </w:rPr>
              <w:t>prostredníctvom ITMS2014+</w:t>
            </w:r>
          </w:p>
          <w:p w14:paraId="42454699" w14:textId="71FF67B2" w:rsidR="00EA3E01" w:rsidRPr="00266E43" w:rsidRDefault="00EA3E01" w:rsidP="00417247">
            <w:pPr>
              <w:pStyle w:val="Odsekzoznamu"/>
              <w:numPr>
                <w:ilvl w:val="0"/>
                <w:numId w:val="368"/>
              </w:numPr>
              <w:spacing w:after="0" w:line="240" w:lineRule="auto"/>
              <w:ind w:left="132" w:hanging="132"/>
              <w:jc w:val="both"/>
              <w:rPr>
                <w:rFonts w:cstheme="minorHAnsi"/>
                <w:sz w:val="16"/>
                <w:szCs w:val="16"/>
              </w:rPr>
            </w:pPr>
            <w:r w:rsidRPr="00266E43">
              <w:rPr>
                <w:rFonts w:cstheme="minorHAnsi"/>
                <w:sz w:val="16"/>
                <w:szCs w:val="16"/>
              </w:rPr>
              <w:t xml:space="preserve">Potvrdenie príslušnej MAS, že žiadateľ má vysporiadané všetky záväzky voči MAS v termíne podania ŽoNFP, </w:t>
            </w:r>
            <w:r w:rsidRPr="00266E43">
              <w:rPr>
                <w:rFonts w:cstheme="minorHAnsi"/>
                <w:b/>
                <w:sz w:val="16"/>
                <w:szCs w:val="16"/>
              </w:rPr>
              <w:t>sken listinného originálu vo formáte .pdf</w:t>
            </w:r>
            <w:r w:rsidR="00590744" w:rsidRPr="00266E43">
              <w:rPr>
                <w:rFonts w:cstheme="minorHAnsi"/>
                <w:b/>
                <w:sz w:val="16"/>
                <w:szCs w:val="16"/>
              </w:rPr>
              <w:t xml:space="preserve"> </w:t>
            </w:r>
            <w:r w:rsidRPr="00266E43">
              <w:rPr>
                <w:rFonts w:cstheme="minorHAnsi"/>
                <w:b/>
                <w:sz w:val="16"/>
                <w:szCs w:val="16"/>
              </w:rPr>
              <w:t xml:space="preserve">prostredníctvom ITMS2014+ </w:t>
            </w:r>
            <w:r w:rsidRPr="00266E43">
              <w:rPr>
                <w:rFonts w:cstheme="minorHAnsi"/>
                <w:sz w:val="16"/>
                <w:szCs w:val="16"/>
              </w:rPr>
              <w:t>(predkladá sa, len v prípade podmienok v stratégii CLLD príslušnej MAS)</w:t>
            </w:r>
          </w:p>
        </w:tc>
        <w:tc>
          <w:tcPr>
            <w:tcW w:w="3374" w:type="dxa"/>
            <w:shd w:val="clear" w:color="auto" w:fill="auto"/>
            <w:vAlign w:val="center"/>
          </w:tcPr>
          <w:p w14:paraId="79598123" w14:textId="3B92E25B" w:rsidR="00EA3E01" w:rsidRPr="00266E43" w:rsidRDefault="00EA3E01" w:rsidP="00417247">
            <w:pPr>
              <w:pStyle w:val="Odsekzoznamu"/>
              <w:numPr>
                <w:ilvl w:val="0"/>
                <w:numId w:val="406"/>
              </w:numPr>
              <w:tabs>
                <w:tab w:val="clear" w:pos="720"/>
                <w:tab w:val="num" w:pos="106"/>
              </w:tabs>
              <w:spacing w:after="0" w:line="240" w:lineRule="auto"/>
              <w:ind w:left="106" w:hanging="106"/>
              <w:jc w:val="both"/>
              <w:rPr>
                <w:rFonts w:cstheme="minorHAnsi"/>
                <w:sz w:val="16"/>
                <w:szCs w:val="16"/>
              </w:rPr>
            </w:pPr>
            <w:r w:rsidRPr="00266E43">
              <w:rPr>
                <w:rFonts w:cstheme="minorHAnsi"/>
                <w:bCs/>
                <w:sz w:val="16"/>
                <w:szCs w:val="16"/>
              </w:rPr>
              <w:t>Čestné vyhlásenie žiadateľa</w:t>
            </w:r>
            <w:r w:rsidRPr="00266E43">
              <w:rPr>
                <w:rFonts w:cstheme="minorHAnsi"/>
                <w:sz w:val="16"/>
                <w:szCs w:val="16"/>
              </w:rPr>
              <w:t xml:space="preserve">, </w:t>
            </w:r>
            <w:r w:rsidRPr="00266E43">
              <w:rPr>
                <w:rFonts w:cstheme="minorHAnsi"/>
                <w:b/>
                <w:sz w:val="16"/>
                <w:szCs w:val="16"/>
              </w:rPr>
              <w:t>sken listinného originálu vo formáte .pdf</w:t>
            </w:r>
            <w:r w:rsidR="00590744" w:rsidRPr="00266E43">
              <w:rPr>
                <w:rFonts w:cstheme="minorHAnsi"/>
                <w:b/>
                <w:sz w:val="16"/>
                <w:szCs w:val="16"/>
              </w:rPr>
              <w:t xml:space="preserve"> </w:t>
            </w:r>
            <w:r w:rsidRPr="00266E43">
              <w:rPr>
                <w:rFonts w:cstheme="minorHAnsi"/>
                <w:b/>
                <w:sz w:val="16"/>
                <w:szCs w:val="16"/>
              </w:rPr>
              <w:t>prostredníctvom ITMS2014+</w:t>
            </w:r>
          </w:p>
          <w:p w14:paraId="79BC1685" w14:textId="7A3A910C" w:rsidR="00EA3E01" w:rsidRPr="00266E43" w:rsidRDefault="00EA3E01" w:rsidP="00417247">
            <w:pPr>
              <w:pStyle w:val="Odsekzoznamu"/>
              <w:numPr>
                <w:ilvl w:val="0"/>
                <w:numId w:val="406"/>
              </w:numPr>
              <w:tabs>
                <w:tab w:val="clear" w:pos="720"/>
                <w:tab w:val="num" w:pos="106"/>
              </w:tabs>
              <w:spacing w:after="0" w:line="240" w:lineRule="auto"/>
              <w:ind w:left="106" w:hanging="106"/>
              <w:jc w:val="both"/>
              <w:rPr>
                <w:rFonts w:cstheme="minorHAnsi"/>
                <w:sz w:val="16"/>
                <w:szCs w:val="16"/>
              </w:rPr>
            </w:pPr>
            <w:r w:rsidRPr="00266E43">
              <w:rPr>
                <w:rFonts w:cstheme="minorHAnsi"/>
                <w:sz w:val="16"/>
                <w:szCs w:val="16"/>
              </w:rPr>
              <w:t>Projekt realizácie</w:t>
            </w:r>
            <w:r w:rsidR="00FE4CE3" w:rsidRPr="00266E43">
              <w:rPr>
                <w:rFonts w:cstheme="minorHAnsi"/>
                <w:sz w:val="16"/>
                <w:szCs w:val="16"/>
              </w:rPr>
              <w:t xml:space="preserve"> (popis v projekte realizácie)</w:t>
            </w:r>
            <w:r w:rsidRPr="00266E43">
              <w:rPr>
                <w:rFonts w:cstheme="minorHAnsi"/>
                <w:sz w:val="16"/>
                <w:szCs w:val="16"/>
              </w:rPr>
              <w:t xml:space="preserve">, </w:t>
            </w:r>
            <w:r w:rsidRPr="00266E43">
              <w:rPr>
                <w:rFonts w:cstheme="minorHAnsi"/>
                <w:b/>
                <w:sz w:val="16"/>
                <w:szCs w:val="16"/>
              </w:rPr>
              <w:t>sken originálu vo formáte .pdf</w:t>
            </w:r>
            <w:r w:rsidR="00590744" w:rsidRPr="00266E43">
              <w:rPr>
                <w:rFonts w:cstheme="minorHAnsi"/>
                <w:b/>
                <w:sz w:val="16"/>
                <w:szCs w:val="16"/>
              </w:rPr>
              <w:t xml:space="preserve"> </w:t>
            </w:r>
            <w:r w:rsidRPr="00266E43">
              <w:rPr>
                <w:rFonts w:cstheme="minorHAnsi"/>
                <w:b/>
                <w:sz w:val="16"/>
                <w:szCs w:val="16"/>
              </w:rPr>
              <w:t>prostredníctvom ITMS2014+</w:t>
            </w:r>
          </w:p>
          <w:p w14:paraId="76B233C5" w14:textId="0F74648C" w:rsidR="00EA3E01" w:rsidRPr="00266E43" w:rsidRDefault="00EA3E01" w:rsidP="00417247">
            <w:pPr>
              <w:pStyle w:val="Odsekzoznamu"/>
              <w:numPr>
                <w:ilvl w:val="0"/>
                <w:numId w:val="406"/>
              </w:numPr>
              <w:tabs>
                <w:tab w:val="clear" w:pos="720"/>
                <w:tab w:val="num" w:pos="106"/>
              </w:tabs>
              <w:spacing w:after="0" w:line="240" w:lineRule="auto"/>
              <w:ind w:left="106" w:hanging="106"/>
              <w:jc w:val="both"/>
              <w:rPr>
                <w:rFonts w:cstheme="minorHAnsi"/>
                <w:bCs/>
                <w:sz w:val="16"/>
                <w:szCs w:val="16"/>
              </w:rPr>
            </w:pPr>
            <w:r w:rsidRPr="00266E43">
              <w:rPr>
                <w:rFonts w:cstheme="minorHAnsi"/>
                <w:sz w:val="16"/>
                <w:szCs w:val="16"/>
              </w:rPr>
              <w:t xml:space="preserve">Potvrdenie príslušnej MAS, že žiadateľ má vysporiadané všetky záväzky voči MAS v termíne podania ŽoNFP, </w:t>
            </w:r>
            <w:r w:rsidRPr="00266E43">
              <w:rPr>
                <w:rFonts w:cstheme="minorHAnsi"/>
                <w:b/>
                <w:sz w:val="16"/>
                <w:szCs w:val="16"/>
              </w:rPr>
              <w:t>sken listinného originálu vo formáte .pdf</w:t>
            </w:r>
            <w:r w:rsidR="00590744" w:rsidRPr="00266E43">
              <w:rPr>
                <w:rFonts w:cstheme="minorHAnsi"/>
                <w:b/>
                <w:sz w:val="16"/>
                <w:szCs w:val="16"/>
              </w:rPr>
              <w:t xml:space="preserve"> </w:t>
            </w:r>
            <w:r w:rsidRPr="00266E43">
              <w:rPr>
                <w:rFonts w:cstheme="minorHAnsi"/>
                <w:b/>
                <w:sz w:val="16"/>
                <w:szCs w:val="16"/>
              </w:rPr>
              <w:t xml:space="preserve">prostredníctvom ITMS2014+ </w:t>
            </w:r>
            <w:r w:rsidRPr="00266E43">
              <w:rPr>
                <w:rFonts w:cstheme="minorHAnsi"/>
                <w:sz w:val="16"/>
                <w:szCs w:val="16"/>
              </w:rPr>
              <w:t>(predkladá sa, len v prípade podmienok v stratégii CLLD príslušnej MAS)</w:t>
            </w:r>
          </w:p>
        </w:tc>
      </w:tr>
      <w:tr w:rsidR="00352BBD" w:rsidRPr="00E75FE5" w14:paraId="2233FF3C" w14:textId="77777777" w:rsidTr="00E12BCB">
        <w:trPr>
          <w:trHeight w:val="340"/>
        </w:trPr>
        <w:tc>
          <w:tcPr>
            <w:tcW w:w="462" w:type="dxa"/>
            <w:shd w:val="clear" w:color="auto" w:fill="E2EFD9" w:themeFill="accent6" w:themeFillTint="33"/>
            <w:vAlign w:val="center"/>
          </w:tcPr>
          <w:p w14:paraId="4C6EA497" w14:textId="6211BDEB" w:rsidR="00352BBD" w:rsidRPr="00266E43" w:rsidRDefault="00763AD6" w:rsidP="00EA3E01">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2.11</w:t>
            </w:r>
          </w:p>
        </w:tc>
        <w:tc>
          <w:tcPr>
            <w:tcW w:w="2592" w:type="dxa"/>
            <w:shd w:val="clear" w:color="auto" w:fill="E2EFD9" w:themeFill="accent6" w:themeFillTint="33"/>
            <w:vAlign w:val="center"/>
          </w:tcPr>
          <w:p w14:paraId="4BAD185C" w14:textId="10063F71" w:rsidR="00352BBD" w:rsidRPr="00266E43" w:rsidRDefault="00352BBD" w:rsidP="00EA3E01">
            <w:pPr>
              <w:spacing w:after="0" w:line="240" w:lineRule="auto"/>
              <w:jc w:val="center"/>
              <w:rPr>
                <w:rFonts w:cstheme="minorHAnsi"/>
                <w:b/>
                <w:sz w:val="16"/>
                <w:szCs w:val="16"/>
              </w:rPr>
            </w:pPr>
            <w:r w:rsidRPr="00266E43">
              <w:rPr>
                <w:rFonts w:cstheme="minorHAnsi"/>
                <w:b/>
                <w:sz w:val="16"/>
                <w:szCs w:val="16"/>
              </w:rPr>
              <w:t>Člen MAS</w:t>
            </w:r>
            <w:r w:rsidR="008E6AA9" w:rsidRPr="00266E43">
              <w:rPr>
                <w:rFonts w:cstheme="minorHAnsi"/>
                <w:b/>
                <w:sz w:val="16"/>
                <w:szCs w:val="16"/>
              </w:rPr>
              <w:t xml:space="preserve"> </w:t>
            </w:r>
            <w:r w:rsidRPr="00266E43">
              <w:rPr>
                <w:rFonts w:cstheme="minorHAnsi"/>
                <w:b/>
                <w:sz w:val="16"/>
                <w:szCs w:val="16"/>
              </w:rPr>
              <w:t>a zapojenie do stratégie CLLD</w:t>
            </w:r>
          </w:p>
        </w:tc>
        <w:tc>
          <w:tcPr>
            <w:tcW w:w="7118" w:type="dxa"/>
            <w:shd w:val="clear" w:color="auto" w:fill="auto"/>
            <w:vAlign w:val="center"/>
          </w:tcPr>
          <w:p w14:paraId="0B26C27E" w14:textId="143AE647" w:rsidR="00352BBD" w:rsidRPr="00266E43" w:rsidRDefault="00352BBD" w:rsidP="00CF0BFF">
            <w:pPr>
              <w:shd w:val="clear" w:color="auto" w:fill="FFFFFF"/>
              <w:spacing w:after="0" w:line="240" w:lineRule="auto"/>
              <w:rPr>
                <w:rFonts w:cstheme="minorHAnsi"/>
                <w:sz w:val="16"/>
                <w:szCs w:val="16"/>
              </w:rPr>
            </w:pPr>
            <w:r w:rsidRPr="00266E43">
              <w:rPr>
                <w:rFonts w:cstheme="minorHAnsi"/>
                <w:sz w:val="16"/>
                <w:szCs w:val="16"/>
              </w:rPr>
              <w:t xml:space="preserve">Žiadateľ je členom MAS, alebo sa </w:t>
            </w:r>
            <w:r w:rsidR="00E55795" w:rsidRPr="00266E43">
              <w:rPr>
                <w:rFonts w:cstheme="minorHAnsi"/>
                <w:sz w:val="16"/>
                <w:szCs w:val="16"/>
              </w:rPr>
              <w:t xml:space="preserve">aktívne zapájal do prípravy </w:t>
            </w:r>
            <w:r w:rsidRPr="00266E43">
              <w:rPr>
                <w:rFonts w:cstheme="minorHAnsi"/>
                <w:sz w:val="16"/>
                <w:szCs w:val="16"/>
              </w:rPr>
              <w:t>stratégie</w:t>
            </w:r>
            <w:r w:rsidR="00E55795" w:rsidRPr="00266E43">
              <w:rPr>
                <w:rFonts w:cstheme="minorHAnsi"/>
                <w:sz w:val="16"/>
                <w:szCs w:val="16"/>
              </w:rPr>
              <w:t xml:space="preserve"> CLLD.</w:t>
            </w:r>
            <w:r w:rsidRPr="00266E43">
              <w:rPr>
                <w:rFonts w:cstheme="minorHAnsi"/>
                <w:sz w:val="16"/>
                <w:szCs w:val="16"/>
              </w:rPr>
              <w:t xml:space="preserve"> </w:t>
            </w:r>
          </w:p>
          <w:p w14:paraId="67044CAE" w14:textId="77777777" w:rsidR="00E55795" w:rsidRPr="00266E43" w:rsidRDefault="00E55795" w:rsidP="00CF0BFF">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2AFEAB5E" w14:textId="4FE64FC1" w:rsidR="00E55795" w:rsidRPr="00266E43" w:rsidRDefault="00E55795" w:rsidP="00417247">
            <w:pPr>
              <w:pStyle w:val="Default"/>
              <w:keepLines/>
              <w:widowControl w:val="0"/>
              <w:numPr>
                <w:ilvl w:val="0"/>
                <w:numId w:val="369"/>
              </w:numPr>
              <w:ind w:left="132" w:hanging="132"/>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Čestné vyhlásenie žiadateľa, </w:t>
            </w:r>
            <w:r w:rsidRPr="00266E43">
              <w:rPr>
                <w:rFonts w:asciiTheme="minorHAnsi" w:hAnsiTheme="minorHAnsi" w:cstheme="minorHAnsi"/>
                <w:b/>
                <w:color w:val="auto"/>
                <w:sz w:val="16"/>
                <w:szCs w:val="16"/>
              </w:rPr>
              <w:t>sken listinného originálu vo formáte .pdf</w:t>
            </w:r>
            <w:r w:rsidR="00590744" w:rsidRPr="00266E43">
              <w:rPr>
                <w:rFonts w:asciiTheme="minorHAnsi" w:hAnsiTheme="minorHAnsi" w:cstheme="minorHAnsi"/>
                <w:b/>
                <w:color w:val="auto"/>
                <w:sz w:val="16"/>
                <w:szCs w:val="16"/>
              </w:rPr>
              <w:t xml:space="preserve"> </w:t>
            </w:r>
            <w:r w:rsidRPr="00266E43">
              <w:rPr>
                <w:rFonts w:asciiTheme="minorHAnsi" w:hAnsiTheme="minorHAnsi" w:cstheme="minorHAnsi"/>
                <w:b/>
                <w:color w:val="auto"/>
                <w:sz w:val="16"/>
                <w:szCs w:val="16"/>
              </w:rPr>
              <w:t>prostredníctvom ITMS2014+</w:t>
            </w:r>
          </w:p>
          <w:p w14:paraId="4A8C63A7" w14:textId="06872EFE" w:rsidR="00352BBD" w:rsidRPr="00266E43" w:rsidRDefault="00E55795" w:rsidP="00417247">
            <w:pPr>
              <w:pStyle w:val="Default"/>
              <w:keepLines/>
              <w:widowControl w:val="0"/>
              <w:numPr>
                <w:ilvl w:val="0"/>
                <w:numId w:val="369"/>
              </w:numPr>
              <w:ind w:left="132" w:hanging="132"/>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Projekt realizácie</w:t>
            </w:r>
            <w:r w:rsidR="00C87B20" w:rsidRPr="00266E43">
              <w:rPr>
                <w:rFonts w:asciiTheme="minorHAnsi" w:hAnsiTheme="minorHAnsi" w:cstheme="minorHAnsi"/>
                <w:color w:val="auto"/>
                <w:sz w:val="16"/>
                <w:szCs w:val="16"/>
              </w:rPr>
              <w:t xml:space="preserve"> (popis v</w:t>
            </w:r>
            <w:r w:rsidR="00C07D7E" w:rsidRPr="00266E43">
              <w:rPr>
                <w:rFonts w:asciiTheme="minorHAnsi" w:hAnsiTheme="minorHAnsi" w:cstheme="minorHAnsi"/>
                <w:color w:val="auto"/>
                <w:sz w:val="16"/>
                <w:szCs w:val="16"/>
              </w:rPr>
              <w:t> </w:t>
            </w:r>
            <w:r w:rsidR="00C87B20" w:rsidRPr="00266E43">
              <w:rPr>
                <w:rFonts w:asciiTheme="minorHAnsi" w:hAnsiTheme="minorHAnsi" w:cstheme="minorHAnsi"/>
                <w:color w:val="auto"/>
                <w:sz w:val="16"/>
                <w:szCs w:val="16"/>
              </w:rPr>
              <w:t>pro</w:t>
            </w:r>
            <w:r w:rsidR="00C07D7E" w:rsidRPr="00266E43">
              <w:rPr>
                <w:rFonts w:asciiTheme="minorHAnsi" w:hAnsiTheme="minorHAnsi" w:cstheme="minorHAnsi"/>
                <w:color w:val="auto"/>
                <w:sz w:val="16"/>
                <w:szCs w:val="16"/>
              </w:rPr>
              <w:t xml:space="preserve">jekte </w:t>
            </w:r>
            <w:r w:rsidR="00C87B20" w:rsidRPr="00266E43">
              <w:rPr>
                <w:rFonts w:asciiTheme="minorHAnsi" w:hAnsiTheme="minorHAnsi" w:cstheme="minorHAnsi"/>
                <w:color w:val="auto"/>
                <w:sz w:val="16"/>
                <w:szCs w:val="16"/>
              </w:rPr>
              <w:t>realizácie)</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sken originálu vo formáte .pdf</w:t>
            </w:r>
            <w:r w:rsidR="00590744" w:rsidRPr="00266E43">
              <w:rPr>
                <w:rFonts w:asciiTheme="minorHAnsi" w:hAnsiTheme="minorHAnsi" w:cstheme="minorHAnsi"/>
                <w:b/>
                <w:color w:val="auto"/>
                <w:sz w:val="16"/>
                <w:szCs w:val="16"/>
              </w:rPr>
              <w:t xml:space="preserve"> </w:t>
            </w:r>
            <w:r w:rsidRPr="00266E43">
              <w:rPr>
                <w:rFonts w:asciiTheme="minorHAnsi" w:hAnsiTheme="minorHAnsi" w:cstheme="minorHAnsi"/>
                <w:b/>
                <w:color w:val="auto"/>
                <w:sz w:val="16"/>
                <w:szCs w:val="16"/>
              </w:rPr>
              <w:t>prostredníctvom ITMS2014+</w:t>
            </w:r>
          </w:p>
        </w:tc>
        <w:tc>
          <w:tcPr>
            <w:tcW w:w="3374" w:type="dxa"/>
            <w:shd w:val="clear" w:color="auto" w:fill="auto"/>
            <w:vAlign w:val="center"/>
          </w:tcPr>
          <w:p w14:paraId="69934BAA" w14:textId="0BE1E585" w:rsidR="00E55795" w:rsidRPr="00266E43" w:rsidRDefault="00E55795" w:rsidP="00417247">
            <w:pPr>
              <w:pStyle w:val="Default"/>
              <w:keepLines/>
              <w:widowControl w:val="0"/>
              <w:numPr>
                <w:ilvl w:val="0"/>
                <w:numId w:val="59"/>
              </w:numPr>
              <w:ind w:left="106" w:hanging="142"/>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Čestné vyhlásenie žiadateľa, </w:t>
            </w:r>
            <w:r w:rsidRPr="00266E43">
              <w:rPr>
                <w:rFonts w:asciiTheme="minorHAnsi" w:hAnsiTheme="minorHAnsi" w:cstheme="minorHAnsi"/>
                <w:b/>
                <w:color w:val="auto"/>
                <w:sz w:val="16"/>
                <w:szCs w:val="16"/>
              </w:rPr>
              <w:t>sken listinného originálu vo formáte .pdf</w:t>
            </w:r>
            <w:r w:rsidR="00590744" w:rsidRPr="00266E43">
              <w:rPr>
                <w:rFonts w:asciiTheme="minorHAnsi" w:hAnsiTheme="minorHAnsi" w:cstheme="minorHAnsi"/>
                <w:b/>
                <w:color w:val="auto"/>
                <w:sz w:val="16"/>
                <w:szCs w:val="16"/>
              </w:rPr>
              <w:t xml:space="preserve"> </w:t>
            </w:r>
            <w:r w:rsidRPr="00266E43">
              <w:rPr>
                <w:rFonts w:asciiTheme="minorHAnsi" w:hAnsiTheme="minorHAnsi" w:cstheme="minorHAnsi"/>
                <w:b/>
                <w:color w:val="auto"/>
                <w:sz w:val="16"/>
                <w:szCs w:val="16"/>
              </w:rPr>
              <w:t>prostredníctvom ITMS2014+</w:t>
            </w:r>
          </w:p>
          <w:p w14:paraId="06D7DC88" w14:textId="0B226FA3" w:rsidR="00352BBD" w:rsidRPr="00266E43" w:rsidRDefault="00E55795" w:rsidP="00417247">
            <w:pPr>
              <w:pStyle w:val="Default"/>
              <w:keepLines/>
              <w:widowControl w:val="0"/>
              <w:numPr>
                <w:ilvl w:val="0"/>
                <w:numId w:val="59"/>
              </w:numPr>
              <w:ind w:left="106" w:hanging="142"/>
              <w:jc w:val="both"/>
              <w:rPr>
                <w:rFonts w:asciiTheme="minorHAnsi" w:hAnsiTheme="minorHAnsi" w:cstheme="minorHAnsi"/>
                <w:bCs/>
                <w:color w:val="auto"/>
                <w:sz w:val="16"/>
                <w:szCs w:val="16"/>
              </w:rPr>
            </w:pPr>
            <w:r w:rsidRPr="00266E43">
              <w:rPr>
                <w:rFonts w:asciiTheme="minorHAnsi" w:hAnsiTheme="minorHAnsi" w:cstheme="minorHAnsi"/>
                <w:color w:val="auto"/>
                <w:sz w:val="16"/>
                <w:szCs w:val="16"/>
              </w:rPr>
              <w:t>Projekt realizácie</w:t>
            </w:r>
            <w:r w:rsidR="00FE4CE3" w:rsidRPr="00266E43">
              <w:rPr>
                <w:rFonts w:asciiTheme="minorHAnsi" w:hAnsiTheme="minorHAnsi" w:cstheme="minorHAnsi"/>
                <w:color w:val="auto"/>
                <w:sz w:val="16"/>
                <w:szCs w:val="16"/>
              </w:rPr>
              <w:t xml:space="preserve"> (popis v projekte realizácie)</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sken originálu vo formáte .pdf</w:t>
            </w:r>
            <w:r w:rsidR="00590744" w:rsidRPr="00266E43">
              <w:rPr>
                <w:rFonts w:asciiTheme="minorHAnsi" w:hAnsiTheme="minorHAnsi" w:cstheme="minorHAnsi"/>
                <w:b/>
                <w:color w:val="auto"/>
                <w:sz w:val="16"/>
                <w:szCs w:val="16"/>
              </w:rPr>
              <w:t xml:space="preserve"> </w:t>
            </w:r>
            <w:r w:rsidRPr="00266E43">
              <w:rPr>
                <w:rFonts w:asciiTheme="minorHAnsi" w:hAnsiTheme="minorHAnsi" w:cstheme="minorHAnsi"/>
                <w:b/>
                <w:color w:val="auto"/>
                <w:sz w:val="16"/>
                <w:szCs w:val="16"/>
              </w:rPr>
              <w:t>prostredníctvom ITMS2014+</w:t>
            </w:r>
          </w:p>
        </w:tc>
      </w:tr>
      <w:tr w:rsidR="008E6AA9" w:rsidRPr="00E75FE5" w14:paraId="00CE6E90" w14:textId="77777777" w:rsidTr="00E12BCB">
        <w:trPr>
          <w:trHeight w:val="340"/>
        </w:trPr>
        <w:tc>
          <w:tcPr>
            <w:tcW w:w="462" w:type="dxa"/>
            <w:shd w:val="clear" w:color="auto" w:fill="E2EFD9" w:themeFill="accent6" w:themeFillTint="33"/>
            <w:vAlign w:val="center"/>
          </w:tcPr>
          <w:p w14:paraId="4A5D5FC0" w14:textId="3CE014C0" w:rsidR="008E6AA9" w:rsidRPr="00266E43" w:rsidRDefault="00763AD6" w:rsidP="008E6AA9">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2.12</w:t>
            </w:r>
          </w:p>
        </w:tc>
        <w:tc>
          <w:tcPr>
            <w:tcW w:w="2592" w:type="dxa"/>
            <w:shd w:val="clear" w:color="auto" w:fill="E2EFD9" w:themeFill="accent6" w:themeFillTint="33"/>
            <w:vAlign w:val="center"/>
          </w:tcPr>
          <w:p w14:paraId="7B2F1613" w14:textId="1A4933BD" w:rsidR="008E6AA9" w:rsidRPr="00266E43" w:rsidRDefault="008E6AA9" w:rsidP="008E6AA9">
            <w:pPr>
              <w:spacing w:after="0" w:line="240" w:lineRule="auto"/>
              <w:jc w:val="center"/>
              <w:rPr>
                <w:rFonts w:cstheme="minorHAnsi"/>
                <w:b/>
                <w:sz w:val="16"/>
                <w:szCs w:val="16"/>
              </w:rPr>
            </w:pPr>
            <w:r w:rsidRPr="00266E43">
              <w:rPr>
                <w:rFonts w:cstheme="minorHAnsi"/>
                <w:b/>
                <w:sz w:val="16"/>
                <w:szCs w:val="16"/>
              </w:rPr>
              <w:t>Projekt je v súlade s Programom rozvoja obce</w:t>
            </w:r>
          </w:p>
        </w:tc>
        <w:tc>
          <w:tcPr>
            <w:tcW w:w="7118" w:type="dxa"/>
            <w:shd w:val="clear" w:color="auto" w:fill="auto"/>
            <w:vAlign w:val="center"/>
          </w:tcPr>
          <w:p w14:paraId="302268BC" w14:textId="2C45E45B" w:rsidR="00C07D7E" w:rsidRPr="00266E43" w:rsidRDefault="008E6AA9" w:rsidP="008E6AA9">
            <w:pPr>
              <w:spacing w:after="0" w:line="240" w:lineRule="auto"/>
              <w:jc w:val="both"/>
              <w:rPr>
                <w:rFonts w:cstheme="minorHAnsi"/>
                <w:sz w:val="16"/>
                <w:szCs w:val="16"/>
              </w:rPr>
            </w:pPr>
            <w:r w:rsidRPr="00266E43">
              <w:rPr>
                <w:rFonts w:cstheme="minorHAnsi"/>
                <w:sz w:val="16"/>
                <w:szCs w:val="16"/>
              </w:rPr>
              <w:t>Projekt je v súlade s Programom rozvoja obce (PHSR obce)</w:t>
            </w:r>
            <w:r w:rsidR="00C07D7E" w:rsidRPr="00266E43">
              <w:rPr>
                <w:rFonts w:cstheme="minorHAnsi"/>
                <w:sz w:val="16"/>
                <w:szCs w:val="16"/>
              </w:rPr>
              <w:t xml:space="preserve"> a/alebo Programom rozvoja samosprávneho  kraja,  príp. iného s</w:t>
            </w:r>
            <w:r w:rsidR="00CF0BFF">
              <w:rPr>
                <w:rFonts w:cstheme="minorHAnsi"/>
                <w:sz w:val="16"/>
                <w:szCs w:val="16"/>
              </w:rPr>
              <w:t>trategického dokumentu v území.</w:t>
            </w:r>
          </w:p>
          <w:p w14:paraId="6EDC13D5" w14:textId="223D92C5" w:rsidR="00182D11" w:rsidRPr="0060669E" w:rsidRDefault="0060669E" w:rsidP="0060669E">
            <w:pPr>
              <w:spacing w:after="0" w:line="240" w:lineRule="auto"/>
              <w:rPr>
                <w:rFonts w:cstheme="minorHAnsi"/>
                <w:b/>
                <w:bCs/>
                <w:i/>
                <w:sz w:val="16"/>
                <w:szCs w:val="16"/>
                <w:u w:val="single"/>
              </w:rPr>
            </w:pPr>
            <w:r>
              <w:rPr>
                <w:rFonts w:cstheme="minorHAnsi"/>
                <w:b/>
                <w:bCs/>
                <w:i/>
                <w:sz w:val="16"/>
                <w:szCs w:val="16"/>
                <w:u w:val="single"/>
              </w:rPr>
              <w:t>Preukázanie splnenia kritéria</w:t>
            </w:r>
          </w:p>
          <w:p w14:paraId="586EC220" w14:textId="76E70D62" w:rsidR="008E6AA9" w:rsidRPr="00266E43" w:rsidRDefault="00182D11" w:rsidP="00417247">
            <w:pPr>
              <w:pStyle w:val="Default"/>
              <w:keepLines/>
              <w:widowControl w:val="0"/>
              <w:numPr>
                <w:ilvl w:val="0"/>
                <w:numId w:val="370"/>
              </w:numPr>
              <w:ind w:left="132" w:hanging="142"/>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Projekt realizácie</w:t>
            </w:r>
            <w:r w:rsidR="00C87B20" w:rsidRPr="00266E43">
              <w:rPr>
                <w:rFonts w:asciiTheme="minorHAnsi" w:hAnsiTheme="minorHAnsi" w:cstheme="minorHAnsi"/>
                <w:color w:val="auto"/>
                <w:sz w:val="16"/>
                <w:szCs w:val="16"/>
              </w:rPr>
              <w:t xml:space="preserve"> (popis v</w:t>
            </w:r>
            <w:r w:rsidR="00C07D7E" w:rsidRPr="00266E43">
              <w:rPr>
                <w:rFonts w:asciiTheme="minorHAnsi" w:hAnsiTheme="minorHAnsi" w:cstheme="minorHAnsi"/>
                <w:color w:val="auto"/>
                <w:sz w:val="16"/>
                <w:szCs w:val="16"/>
              </w:rPr>
              <w:t> </w:t>
            </w:r>
            <w:r w:rsidR="00C87B20" w:rsidRPr="00266E43">
              <w:rPr>
                <w:rFonts w:asciiTheme="minorHAnsi" w:hAnsiTheme="minorHAnsi" w:cstheme="minorHAnsi"/>
                <w:color w:val="auto"/>
                <w:sz w:val="16"/>
                <w:szCs w:val="16"/>
              </w:rPr>
              <w:t>proj</w:t>
            </w:r>
            <w:r w:rsidR="00C07D7E" w:rsidRPr="00266E43">
              <w:rPr>
                <w:rFonts w:asciiTheme="minorHAnsi" w:hAnsiTheme="minorHAnsi" w:cstheme="minorHAnsi"/>
                <w:color w:val="auto"/>
                <w:sz w:val="16"/>
                <w:szCs w:val="16"/>
              </w:rPr>
              <w:t xml:space="preserve">ekte </w:t>
            </w:r>
            <w:r w:rsidR="00C87B20" w:rsidRPr="00266E43">
              <w:rPr>
                <w:rFonts w:asciiTheme="minorHAnsi" w:hAnsiTheme="minorHAnsi" w:cstheme="minorHAnsi"/>
                <w:color w:val="auto"/>
                <w:sz w:val="16"/>
                <w:szCs w:val="16"/>
              </w:rPr>
              <w:t>realizácie)</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sken originálu vo formáte .pdf prostredníctvom ITMS2014+</w:t>
            </w:r>
            <w:r w:rsidRPr="00266E43">
              <w:rPr>
                <w:rFonts w:asciiTheme="minorHAnsi" w:hAnsiTheme="minorHAnsi" w:cstheme="minorHAnsi"/>
                <w:color w:val="auto"/>
                <w:sz w:val="16"/>
                <w:szCs w:val="16"/>
              </w:rPr>
              <w:t xml:space="preserve"> s uvedením odkazu na zverejnený PHSR</w:t>
            </w:r>
          </w:p>
        </w:tc>
        <w:tc>
          <w:tcPr>
            <w:tcW w:w="3374" w:type="dxa"/>
            <w:shd w:val="clear" w:color="auto" w:fill="auto"/>
            <w:vAlign w:val="center"/>
          </w:tcPr>
          <w:p w14:paraId="184E1A98" w14:textId="18F950FB" w:rsidR="00182D11" w:rsidRPr="00266E43" w:rsidRDefault="00182D11" w:rsidP="00EE5C75">
            <w:pPr>
              <w:pStyle w:val="Default"/>
              <w:keepLines/>
              <w:widowControl w:val="0"/>
              <w:ind w:left="322"/>
              <w:jc w:val="both"/>
              <w:rPr>
                <w:rFonts w:asciiTheme="minorHAnsi" w:hAnsiTheme="minorHAnsi" w:cstheme="minorHAnsi"/>
                <w:color w:val="auto"/>
                <w:sz w:val="16"/>
                <w:szCs w:val="16"/>
              </w:rPr>
            </w:pPr>
          </w:p>
          <w:p w14:paraId="2C1A1CC5" w14:textId="2FA461B6" w:rsidR="008E6AA9" w:rsidRPr="00266E43" w:rsidRDefault="00182D11" w:rsidP="00417247">
            <w:pPr>
              <w:pStyle w:val="Default"/>
              <w:keepLines/>
              <w:widowControl w:val="0"/>
              <w:numPr>
                <w:ilvl w:val="0"/>
                <w:numId w:val="59"/>
              </w:numPr>
              <w:ind w:left="106" w:hanging="142"/>
              <w:jc w:val="both"/>
              <w:rPr>
                <w:rFonts w:asciiTheme="minorHAnsi" w:hAnsiTheme="minorHAnsi" w:cstheme="minorHAnsi"/>
                <w:bCs/>
                <w:color w:val="auto"/>
                <w:sz w:val="16"/>
                <w:szCs w:val="16"/>
              </w:rPr>
            </w:pPr>
            <w:r w:rsidRPr="00266E43">
              <w:rPr>
                <w:rFonts w:asciiTheme="minorHAnsi" w:hAnsiTheme="minorHAnsi" w:cstheme="minorHAnsi"/>
                <w:color w:val="auto"/>
                <w:sz w:val="16"/>
                <w:szCs w:val="16"/>
              </w:rPr>
              <w:t>Projekt realizácie</w:t>
            </w:r>
            <w:r w:rsidR="00FE4CE3" w:rsidRPr="00266E43">
              <w:rPr>
                <w:rFonts w:asciiTheme="minorHAnsi" w:hAnsiTheme="minorHAnsi" w:cstheme="minorHAnsi"/>
                <w:color w:val="auto"/>
                <w:sz w:val="16"/>
                <w:szCs w:val="16"/>
              </w:rPr>
              <w:t xml:space="preserve"> (popis v projekte realizácie)</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sken originálu vo formáte .pdf prostredníctvom ITMS2014+</w:t>
            </w:r>
            <w:r w:rsidRPr="00266E43">
              <w:rPr>
                <w:rFonts w:asciiTheme="minorHAnsi" w:hAnsiTheme="minorHAnsi" w:cstheme="minorHAnsi"/>
                <w:color w:val="auto"/>
                <w:sz w:val="16"/>
                <w:szCs w:val="16"/>
              </w:rPr>
              <w:t xml:space="preserve"> s uvedením odkazu na zverejnený PHSR</w:t>
            </w:r>
          </w:p>
        </w:tc>
      </w:tr>
      <w:tr w:rsidR="0089739B" w:rsidRPr="00E75FE5" w14:paraId="3D9D4CE0" w14:textId="77777777" w:rsidTr="00E12BCB">
        <w:trPr>
          <w:trHeight w:val="340"/>
        </w:trPr>
        <w:tc>
          <w:tcPr>
            <w:tcW w:w="462" w:type="dxa"/>
            <w:shd w:val="clear" w:color="auto" w:fill="E2EFD9" w:themeFill="accent6" w:themeFillTint="33"/>
            <w:vAlign w:val="center"/>
          </w:tcPr>
          <w:p w14:paraId="2A87BED6" w14:textId="4D6D6B14" w:rsidR="0089739B" w:rsidRPr="00266E43" w:rsidRDefault="0089739B" w:rsidP="0089739B">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2.13</w:t>
            </w:r>
          </w:p>
        </w:tc>
        <w:tc>
          <w:tcPr>
            <w:tcW w:w="2592" w:type="dxa"/>
            <w:shd w:val="clear" w:color="auto" w:fill="E2EFD9" w:themeFill="accent6" w:themeFillTint="33"/>
            <w:vAlign w:val="center"/>
          </w:tcPr>
          <w:p w14:paraId="34B0E059" w14:textId="3FBC2E0B" w:rsidR="0089739B" w:rsidRPr="00266E43" w:rsidRDefault="0089739B" w:rsidP="0089739B">
            <w:pPr>
              <w:spacing w:after="0" w:line="240" w:lineRule="auto"/>
              <w:jc w:val="center"/>
              <w:rPr>
                <w:rFonts w:cstheme="minorHAnsi"/>
                <w:b/>
                <w:sz w:val="16"/>
                <w:szCs w:val="16"/>
              </w:rPr>
            </w:pPr>
            <w:r w:rsidRPr="00266E43">
              <w:rPr>
                <w:rFonts w:cstheme="minorHAnsi"/>
                <w:b/>
                <w:sz w:val="16"/>
                <w:szCs w:val="16"/>
              </w:rPr>
              <w:t>Nezamestnanosť v produktívnom veku</w:t>
            </w:r>
          </w:p>
        </w:tc>
        <w:tc>
          <w:tcPr>
            <w:tcW w:w="7118" w:type="dxa"/>
            <w:shd w:val="clear" w:color="auto" w:fill="auto"/>
            <w:vAlign w:val="center"/>
          </w:tcPr>
          <w:p w14:paraId="11A116F1" w14:textId="77777777" w:rsidR="0089739B" w:rsidRPr="00266E43" w:rsidRDefault="0089739B" w:rsidP="0089739B">
            <w:pPr>
              <w:shd w:val="clear" w:color="auto" w:fill="FFFFFF"/>
              <w:spacing w:after="0" w:line="240" w:lineRule="auto"/>
              <w:jc w:val="both"/>
              <w:rPr>
                <w:rFonts w:cstheme="minorHAnsi"/>
                <w:sz w:val="16"/>
                <w:szCs w:val="16"/>
              </w:rPr>
            </w:pPr>
            <w:r w:rsidRPr="00266E43">
              <w:rPr>
                <w:rFonts w:cstheme="minorHAnsi"/>
                <w:sz w:val="16"/>
                <w:szCs w:val="16"/>
              </w:rPr>
              <w:t>Projekt sa realizuje v obci s podielom evidovaných nezamestnaných na počte obyvateľov obce v produktívnom veku v roku predchádzajúcom roku vyhlásenia výzvy</w:t>
            </w:r>
          </w:p>
          <w:p w14:paraId="67D324DF" w14:textId="1F1D3FAD" w:rsidR="0089739B" w:rsidRPr="00266E43" w:rsidRDefault="0089739B" w:rsidP="0089739B">
            <w:pPr>
              <w:shd w:val="clear" w:color="auto" w:fill="FFFFFF"/>
              <w:spacing w:after="0" w:line="240" w:lineRule="auto"/>
              <w:jc w:val="both"/>
              <w:rPr>
                <w:rFonts w:cstheme="minorHAnsi"/>
                <w:sz w:val="16"/>
                <w:szCs w:val="16"/>
              </w:rPr>
            </w:pPr>
            <w:r w:rsidRPr="00266E43">
              <w:rPr>
                <w:rFonts w:cstheme="minorHAnsi"/>
                <w:sz w:val="16"/>
                <w:szCs w:val="16"/>
              </w:rPr>
              <w:t>V prípade, ak sa projekt realizuje vo viacerých obciach, body sa pridelia na základe nezamestnanosti vypočítanej aritmetickým priemerom z údajov nezamestnanosti všetkých obcí, kde sa projekt realizuje.</w:t>
            </w:r>
          </w:p>
          <w:p w14:paraId="2A3A6524" w14:textId="77777777" w:rsidR="0089739B" w:rsidRPr="00266E43" w:rsidRDefault="0089739B" w:rsidP="0089739B">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42FF181B" w14:textId="7DA7D93B" w:rsidR="0089739B" w:rsidRPr="0060669E" w:rsidRDefault="0089739B" w:rsidP="00417247">
            <w:pPr>
              <w:numPr>
                <w:ilvl w:val="0"/>
                <w:numId w:val="371"/>
              </w:numPr>
              <w:spacing w:after="0" w:line="240" w:lineRule="auto"/>
              <w:ind w:left="132" w:hanging="132"/>
              <w:contextualSpacing/>
              <w:jc w:val="both"/>
              <w:rPr>
                <w:rFonts w:eastAsiaTheme="minorHAnsi" w:cstheme="minorHAnsi"/>
                <w:sz w:val="16"/>
                <w:szCs w:val="16"/>
              </w:rPr>
            </w:pPr>
            <w:r w:rsidRPr="00266E43">
              <w:rPr>
                <w:rFonts w:cstheme="minorHAnsi"/>
                <w:sz w:val="16"/>
                <w:szCs w:val="16"/>
              </w:rPr>
              <w:t>Potvrdenie</w:t>
            </w:r>
            <w:r w:rsidRPr="00266E43">
              <w:rPr>
                <w:rFonts w:cstheme="minorHAnsi"/>
                <w:bCs/>
                <w:sz w:val="16"/>
                <w:szCs w:val="16"/>
              </w:rPr>
              <w:t xml:space="preserve"> Ústredia práce, sociálnych vecí a rodiny</w:t>
            </w:r>
            <w:r w:rsidRPr="00266E43">
              <w:rPr>
                <w:rFonts w:cstheme="minorHAnsi"/>
                <w:bCs/>
                <w:i/>
                <w:sz w:val="16"/>
                <w:szCs w:val="16"/>
              </w:rPr>
              <w:t xml:space="preserve">, </w:t>
            </w:r>
            <w:r w:rsidRPr="00266E43">
              <w:rPr>
                <w:rFonts w:cstheme="minorHAnsi"/>
                <w:b/>
                <w:sz w:val="16"/>
                <w:szCs w:val="16"/>
              </w:rPr>
              <w:t>sken listinného originálu vo formáte .pdf prostredníctvom ITMS2014+</w:t>
            </w:r>
          </w:p>
          <w:p w14:paraId="009B908D" w14:textId="0C32010A" w:rsidR="0089739B" w:rsidRPr="00266E43" w:rsidRDefault="0089739B" w:rsidP="00417247">
            <w:pPr>
              <w:numPr>
                <w:ilvl w:val="0"/>
                <w:numId w:val="371"/>
              </w:numPr>
              <w:spacing w:after="0" w:line="240" w:lineRule="auto"/>
              <w:ind w:left="132" w:hanging="132"/>
              <w:contextualSpacing/>
              <w:jc w:val="both"/>
              <w:rPr>
                <w:rFonts w:eastAsiaTheme="minorHAnsi" w:cstheme="minorHAnsi"/>
                <w:sz w:val="16"/>
                <w:szCs w:val="16"/>
              </w:rPr>
            </w:pPr>
            <w:r w:rsidRPr="00266E43">
              <w:rPr>
                <w:rFonts w:cstheme="minorHAnsi"/>
                <w:sz w:val="16"/>
                <w:szCs w:val="16"/>
              </w:rPr>
              <w:t xml:space="preserve">Projekt realizácie (popis v projekte realizácie), </w:t>
            </w:r>
            <w:r w:rsidRPr="00266E43">
              <w:rPr>
                <w:rFonts w:cstheme="minorHAnsi"/>
                <w:b/>
                <w:sz w:val="16"/>
                <w:szCs w:val="16"/>
              </w:rPr>
              <w:t>sken originálu vo formáte .pdf prostredníctvom ITMS2014+</w:t>
            </w:r>
          </w:p>
        </w:tc>
        <w:tc>
          <w:tcPr>
            <w:tcW w:w="3374" w:type="dxa"/>
            <w:shd w:val="clear" w:color="auto" w:fill="auto"/>
            <w:vAlign w:val="center"/>
          </w:tcPr>
          <w:p w14:paraId="6E43EEDD" w14:textId="7D948C46" w:rsidR="0089739B" w:rsidRPr="0060669E" w:rsidRDefault="0089739B" w:rsidP="00417247">
            <w:pPr>
              <w:pStyle w:val="Default"/>
              <w:keepLines/>
              <w:widowControl w:val="0"/>
              <w:numPr>
                <w:ilvl w:val="0"/>
                <w:numId w:val="59"/>
              </w:numPr>
              <w:ind w:left="106" w:hanging="142"/>
              <w:jc w:val="both"/>
              <w:rPr>
                <w:rFonts w:asciiTheme="minorHAnsi" w:hAnsiTheme="minorHAnsi" w:cstheme="minorHAnsi"/>
                <w:b/>
                <w:color w:val="auto"/>
                <w:sz w:val="16"/>
                <w:szCs w:val="16"/>
              </w:rPr>
            </w:pPr>
            <w:r w:rsidRPr="00266E43">
              <w:rPr>
                <w:rFonts w:asciiTheme="minorHAnsi" w:hAnsiTheme="minorHAnsi" w:cstheme="minorHAnsi"/>
                <w:color w:val="auto"/>
                <w:sz w:val="16"/>
                <w:szCs w:val="16"/>
              </w:rPr>
              <w:t xml:space="preserve">Potvrdenie Ústredia práce, sociálnych vecí a rodiny, </w:t>
            </w:r>
            <w:r w:rsidRPr="00266E43">
              <w:rPr>
                <w:rFonts w:asciiTheme="minorHAnsi" w:hAnsiTheme="minorHAnsi" w:cstheme="minorHAnsi"/>
                <w:b/>
                <w:color w:val="auto"/>
                <w:sz w:val="16"/>
                <w:szCs w:val="16"/>
              </w:rPr>
              <w:t>sken listinného originálu vo formáte .pdf prostredníctvom ITMS2014+</w:t>
            </w:r>
          </w:p>
          <w:p w14:paraId="6B051902" w14:textId="46D6FED6" w:rsidR="0089739B" w:rsidRPr="00266E43" w:rsidRDefault="0089739B" w:rsidP="00417247">
            <w:pPr>
              <w:pStyle w:val="Default"/>
              <w:keepLines/>
              <w:widowControl w:val="0"/>
              <w:numPr>
                <w:ilvl w:val="0"/>
                <w:numId w:val="59"/>
              </w:numPr>
              <w:ind w:left="106" w:hanging="142"/>
              <w:jc w:val="both"/>
              <w:rPr>
                <w:rFonts w:asciiTheme="minorHAnsi" w:hAnsiTheme="minorHAnsi" w:cstheme="minorHAnsi"/>
                <w:bCs/>
                <w:color w:val="auto"/>
                <w:sz w:val="16"/>
                <w:szCs w:val="16"/>
              </w:rPr>
            </w:pPr>
            <w:r w:rsidRPr="00266E43">
              <w:rPr>
                <w:rFonts w:asciiTheme="minorHAnsi" w:hAnsiTheme="minorHAnsi" w:cstheme="minorHAnsi"/>
                <w:color w:val="auto"/>
                <w:sz w:val="16"/>
                <w:szCs w:val="16"/>
              </w:rPr>
              <w:t xml:space="preserve">Projekt realizácie (popis v projekte realizácie), </w:t>
            </w:r>
            <w:r w:rsidRPr="00266E43">
              <w:rPr>
                <w:rFonts w:asciiTheme="minorHAnsi" w:hAnsiTheme="minorHAnsi" w:cstheme="minorHAnsi"/>
                <w:b/>
                <w:color w:val="auto"/>
                <w:sz w:val="16"/>
                <w:szCs w:val="16"/>
              </w:rPr>
              <w:t>sken originálu vo formáte .pdf prostredníctvom ITMS2014+</w:t>
            </w:r>
          </w:p>
        </w:tc>
      </w:tr>
      <w:tr w:rsidR="005A540B" w:rsidRPr="00E75FE5" w14:paraId="72E9521B" w14:textId="77777777" w:rsidTr="00E12BCB">
        <w:trPr>
          <w:trHeight w:val="340"/>
        </w:trPr>
        <w:tc>
          <w:tcPr>
            <w:tcW w:w="462" w:type="dxa"/>
            <w:shd w:val="clear" w:color="auto" w:fill="E2EFD9" w:themeFill="accent6" w:themeFillTint="33"/>
            <w:vAlign w:val="center"/>
          </w:tcPr>
          <w:p w14:paraId="6DFCFBDA" w14:textId="338EA2DC" w:rsidR="005A540B" w:rsidRPr="00266E43" w:rsidRDefault="00763AD6" w:rsidP="008E6AA9">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2.14</w:t>
            </w:r>
          </w:p>
        </w:tc>
        <w:tc>
          <w:tcPr>
            <w:tcW w:w="2592" w:type="dxa"/>
            <w:shd w:val="clear" w:color="auto" w:fill="E2EFD9" w:themeFill="accent6" w:themeFillTint="33"/>
            <w:vAlign w:val="center"/>
          </w:tcPr>
          <w:p w14:paraId="1D56C006" w14:textId="1D05183D" w:rsidR="005A540B" w:rsidRPr="00266E43" w:rsidRDefault="005A540B" w:rsidP="008E6AA9">
            <w:pPr>
              <w:spacing w:after="0" w:line="240" w:lineRule="auto"/>
              <w:jc w:val="center"/>
              <w:rPr>
                <w:rFonts w:cstheme="minorHAnsi"/>
                <w:b/>
                <w:sz w:val="16"/>
                <w:szCs w:val="16"/>
              </w:rPr>
            </w:pPr>
            <w:r w:rsidRPr="00266E43">
              <w:rPr>
                <w:rFonts w:cstheme="minorHAnsi"/>
                <w:b/>
                <w:sz w:val="16"/>
                <w:szCs w:val="16"/>
              </w:rPr>
              <w:t>Realizácia projektu v obci</w:t>
            </w:r>
          </w:p>
        </w:tc>
        <w:tc>
          <w:tcPr>
            <w:tcW w:w="7118" w:type="dxa"/>
            <w:shd w:val="clear" w:color="auto" w:fill="auto"/>
            <w:vAlign w:val="center"/>
          </w:tcPr>
          <w:p w14:paraId="2468E286" w14:textId="68EB30F1" w:rsidR="005A540B" w:rsidRPr="00266E43" w:rsidRDefault="005A540B" w:rsidP="005A540B">
            <w:pPr>
              <w:shd w:val="clear" w:color="auto" w:fill="FFFFFF"/>
              <w:spacing w:after="0" w:line="240" w:lineRule="auto"/>
              <w:jc w:val="both"/>
              <w:rPr>
                <w:rFonts w:cstheme="minorHAnsi"/>
                <w:sz w:val="16"/>
                <w:szCs w:val="16"/>
              </w:rPr>
            </w:pPr>
            <w:r w:rsidRPr="00266E43">
              <w:rPr>
                <w:rFonts w:cstheme="minorHAnsi"/>
                <w:sz w:val="16"/>
                <w:szCs w:val="16"/>
              </w:rPr>
              <w:t xml:space="preserve">Projekt sa realizuje v obci s počtom obyvateľov stanoveným MAS v stratégii CLLD. </w:t>
            </w:r>
          </w:p>
          <w:p w14:paraId="69322059" w14:textId="2334985C" w:rsidR="00025CF6" w:rsidRPr="00266E43" w:rsidRDefault="005A540B" w:rsidP="005A540B">
            <w:pPr>
              <w:shd w:val="clear" w:color="auto" w:fill="FFFFFF"/>
              <w:spacing w:after="0" w:line="240" w:lineRule="auto"/>
              <w:jc w:val="both"/>
              <w:rPr>
                <w:rFonts w:cstheme="minorHAnsi"/>
                <w:sz w:val="16"/>
                <w:szCs w:val="16"/>
              </w:rPr>
            </w:pPr>
            <w:r w:rsidRPr="00266E43">
              <w:rPr>
                <w:rFonts w:cstheme="minorHAnsi"/>
                <w:sz w:val="16"/>
                <w:szCs w:val="16"/>
              </w:rPr>
              <w:t xml:space="preserve">V prípade, ak sa projekt realizuje vo viacerých obciach, body sa pridelia na základe počtu obyvateľovi vypočítanom aritmetickým priemerom z počtu obyvateľov všetkých </w:t>
            </w:r>
            <w:r w:rsidR="00CF0BFF">
              <w:rPr>
                <w:rFonts w:cstheme="minorHAnsi"/>
                <w:sz w:val="16"/>
                <w:szCs w:val="16"/>
              </w:rPr>
              <w:t>obcí, kde sa projekt realizuje.</w:t>
            </w:r>
          </w:p>
          <w:p w14:paraId="15788953" w14:textId="24A7AEFB" w:rsidR="005A540B" w:rsidRPr="00266E43" w:rsidRDefault="005A540B" w:rsidP="005A540B">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4FF0AA2D" w14:textId="4D37C9BA" w:rsidR="00025CF6" w:rsidRPr="00266E43" w:rsidRDefault="00025CF6" w:rsidP="005A540B">
            <w:pPr>
              <w:spacing w:after="0" w:line="240" w:lineRule="auto"/>
              <w:rPr>
                <w:rFonts w:cstheme="minorHAnsi"/>
                <w:sz w:val="16"/>
                <w:szCs w:val="16"/>
              </w:rPr>
            </w:pPr>
            <w:r w:rsidRPr="00266E43">
              <w:rPr>
                <w:rFonts w:cstheme="minorHAnsi"/>
                <w:sz w:val="16"/>
                <w:szCs w:val="16"/>
              </w:rPr>
              <w:t xml:space="preserve">Údaje zo Štatistického úradu SR k 31.12. predchádzajúcom podaniu ŽoNFP.  </w:t>
            </w:r>
          </w:p>
          <w:p w14:paraId="7042B005" w14:textId="32F489AD" w:rsidR="00652855" w:rsidRPr="00266E43" w:rsidRDefault="0042682C" w:rsidP="005A540B">
            <w:pPr>
              <w:spacing w:after="0" w:line="240" w:lineRule="auto"/>
              <w:rPr>
                <w:rFonts w:cstheme="minorHAnsi"/>
                <w:sz w:val="16"/>
                <w:szCs w:val="16"/>
              </w:rPr>
            </w:pPr>
            <w:hyperlink r:id="rId87" w:anchor="!/view/sk/VBD_DEM/om7010rr/Preh%C4%BEad%20stavu%20a%20pohybu%20obyvate%C4%BEstva%20-" w:history="1">
              <w:r w:rsidR="00652855" w:rsidRPr="00266E43">
                <w:rPr>
                  <w:rStyle w:val="Hypertextovprepojenie"/>
                  <w:rFonts w:cstheme="minorHAnsi"/>
                  <w:color w:val="auto"/>
                  <w:sz w:val="16"/>
                  <w:szCs w:val="16"/>
                </w:rPr>
                <w:t>http://datacube.statistics.sk/#!/view/sk/VBD_DEM/om7010rr/Preh%C4%BEad%20stavu%20a%20pohybu%20obyvate%C4%BEstva%20-</w:t>
              </w:r>
            </w:hyperlink>
          </w:p>
          <w:p w14:paraId="24117A54" w14:textId="7F20863B" w:rsidR="00652855" w:rsidRPr="00266E43" w:rsidRDefault="00025CF6" w:rsidP="00025CF6">
            <w:pPr>
              <w:spacing w:after="0" w:line="240" w:lineRule="auto"/>
              <w:jc w:val="both"/>
              <w:rPr>
                <w:rFonts w:cstheme="minorHAnsi"/>
                <w:sz w:val="16"/>
                <w:szCs w:val="16"/>
              </w:rPr>
            </w:pPr>
            <w:r w:rsidRPr="00266E43">
              <w:rPr>
                <w:rFonts w:cstheme="minorHAnsi"/>
                <w:sz w:val="16"/>
                <w:szCs w:val="16"/>
              </w:rPr>
              <w:t xml:space="preserve">V prípade, ak sa projekt realizuje vo viacerých okresoch, body sa pridelia na základe vidieckosti vypočítanej aritmetickým priemerom z údajov zo všetkých okresov, kde sa projekt realizuje.  </w:t>
            </w:r>
          </w:p>
        </w:tc>
        <w:tc>
          <w:tcPr>
            <w:tcW w:w="3374" w:type="dxa"/>
            <w:shd w:val="clear" w:color="auto" w:fill="auto"/>
            <w:vAlign w:val="center"/>
          </w:tcPr>
          <w:p w14:paraId="4D8E9B51" w14:textId="7094A262" w:rsidR="005A540B" w:rsidRPr="00266E43" w:rsidRDefault="00025CF6" w:rsidP="00C87B20">
            <w:pPr>
              <w:pStyle w:val="Default"/>
              <w:keepLines/>
              <w:widowControl w:val="0"/>
              <w:jc w:val="both"/>
              <w:rPr>
                <w:rFonts w:asciiTheme="minorHAnsi" w:hAnsiTheme="minorHAnsi" w:cstheme="minorHAnsi"/>
                <w:bCs/>
                <w:color w:val="auto"/>
                <w:sz w:val="16"/>
                <w:szCs w:val="16"/>
              </w:rPr>
            </w:pPr>
            <w:r w:rsidRPr="00266E43">
              <w:rPr>
                <w:rFonts w:asciiTheme="minorHAnsi" w:hAnsiTheme="minorHAnsi" w:cstheme="minorHAnsi"/>
                <w:color w:val="auto"/>
                <w:sz w:val="16"/>
                <w:szCs w:val="16"/>
              </w:rPr>
              <w:t>Žiadateľ nepredkladá k ŽoNFP osobitný dokument (prílohu) potvrdzujúci splnenie tejto podmienky.</w:t>
            </w:r>
          </w:p>
        </w:tc>
      </w:tr>
      <w:tr w:rsidR="0089739B" w:rsidRPr="00E75FE5" w14:paraId="531B2F66" w14:textId="77777777" w:rsidTr="00E12BCB">
        <w:trPr>
          <w:trHeight w:val="340"/>
        </w:trPr>
        <w:tc>
          <w:tcPr>
            <w:tcW w:w="462" w:type="dxa"/>
            <w:shd w:val="clear" w:color="auto" w:fill="E2EFD9" w:themeFill="accent6" w:themeFillTint="33"/>
            <w:vAlign w:val="center"/>
          </w:tcPr>
          <w:p w14:paraId="06E39112" w14:textId="5C3274C2" w:rsidR="0089739B" w:rsidRPr="00266E43" w:rsidRDefault="0089739B" w:rsidP="0089739B">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2.15</w:t>
            </w:r>
          </w:p>
        </w:tc>
        <w:tc>
          <w:tcPr>
            <w:tcW w:w="2592" w:type="dxa"/>
            <w:shd w:val="clear" w:color="auto" w:fill="E2EFD9" w:themeFill="accent6" w:themeFillTint="33"/>
            <w:vAlign w:val="center"/>
          </w:tcPr>
          <w:p w14:paraId="6341267F" w14:textId="46956094" w:rsidR="0089739B" w:rsidRPr="00266E43" w:rsidRDefault="0089739B" w:rsidP="0089739B">
            <w:pPr>
              <w:spacing w:after="0" w:line="240" w:lineRule="auto"/>
              <w:jc w:val="center"/>
              <w:rPr>
                <w:rFonts w:cstheme="minorHAnsi"/>
                <w:b/>
                <w:sz w:val="16"/>
                <w:szCs w:val="16"/>
              </w:rPr>
            </w:pPr>
            <w:r w:rsidRPr="00266E43">
              <w:rPr>
                <w:rFonts w:cstheme="minorHAnsi"/>
                <w:b/>
                <w:sz w:val="16"/>
                <w:szCs w:val="16"/>
              </w:rPr>
              <w:t>Miera evidovanej nezamestnanosti</w:t>
            </w:r>
          </w:p>
        </w:tc>
        <w:tc>
          <w:tcPr>
            <w:tcW w:w="7118" w:type="dxa"/>
            <w:shd w:val="clear" w:color="auto" w:fill="auto"/>
            <w:vAlign w:val="center"/>
          </w:tcPr>
          <w:p w14:paraId="71856065" w14:textId="77777777" w:rsidR="0089739B" w:rsidRPr="00266E43" w:rsidRDefault="0089739B" w:rsidP="0089739B">
            <w:pPr>
              <w:spacing w:after="0" w:line="240" w:lineRule="auto"/>
              <w:jc w:val="both"/>
              <w:rPr>
                <w:rFonts w:cstheme="minorHAnsi"/>
                <w:sz w:val="16"/>
                <w:szCs w:val="16"/>
              </w:rPr>
            </w:pPr>
            <w:r w:rsidRPr="00266E43">
              <w:rPr>
                <w:rFonts w:cstheme="minorHAnsi"/>
                <w:sz w:val="16"/>
                <w:szCs w:val="16"/>
              </w:rPr>
              <w:t xml:space="preserve">Ak sa projekt sa realizuje </w:t>
            </w:r>
            <w:r w:rsidRPr="00266E43">
              <w:rPr>
                <w:rFonts w:cstheme="minorHAnsi"/>
                <w:b/>
                <w:sz w:val="16"/>
                <w:szCs w:val="16"/>
                <w:u w:val="single"/>
              </w:rPr>
              <w:t>v okrese</w:t>
            </w:r>
            <w:r w:rsidRPr="00266E43">
              <w:rPr>
                <w:rFonts w:cstheme="minorHAnsi"/>
                <w:sz w:val="16"/>
                <w:szCs w:val="16"/>
              </w:rPr>
              <w:t xml:space="preserve"> s mierou evidovanej nezamestnanosti k 31. 12. predchádzajúceho roka, údaje z </w:t>
            </w:r>
            <w:r w:rsidRPr="00266E43">
              <w:rPr>
                <w:rStyle w:val="Siln"/>
                <w:rFonts w:cstheme="minorHAnsi"/>
                <w:b w:val="0"/>
                <w:sz w:val="16"/>
                <w:szCs w:val="16"/>
              </w:rPr>
              <w:t>Ústredia práce, sociálnych vecí a rodiny</w:t>
            </w:r>
            <w:r w:rsidRPr="00266E43">
              <w:rPr>
                <w:rFonts w:cstheme="minorHAnsi"/>
                <w:sz w:val="16"/>
                <w:szCs w:val="16"/>
              </w:rPr>
              <w:t xml:space="preserve"> k 31.12. predchádzajúcom podaniu ŽoNFP. V prípade, ak sa projekt realizuje vo viacerých okresoch, body sa pridelia na základe nezamestnanosti vypočítanej aritmetickým priemerom z údajov nezamestnanosti všetkých okresov, kde sa projekt realizuje.</w:t>
            </w:r>
          </w:p>
          <w:p w14:paraId="24CFE3CD" w14:textId="77777777" w:rsidR="0089739B" w:rsidRPr="00266E43" w:rsidRDefault="0089739B" w:rsidP="0089739B">
            <w:pPr>
              <w:spacing w:after="0" w:line="240" w:lineRule="auto"/>
              <w:jc w:val="both"/>
              <w:rPr>
                <w:rFonts w:cstheme="minorHAnsi"/>
                <w:sz w:val="16"/>
                <w:szCs w:val="16"/>
              </w:rPr>
            </w:pPr>
            <w:r w:rsidRPr="00266E43">
              <w:rPr>
                <w:rFonts w:cstheme="minorHAnsi"/>
                <w:i/>
                <w:sz w:val="16"/>
                <w:szCs w:val="16"/>
              </w:rPr>
              <w:t xml:space="preserve">MAS, resp. PPA overuje splnenie tejto podmienky poskytnutia príspevku prostredníctvom </w:t>
            </w:r>
            <w:hyperlink r:id="rId88" w:history="1">
              <w:r w:rsidRPr="00266E43">
                <w:rPr>
                  <w:rStyle w:val="Hypertextovprepojenie"/>
                  <w:rFonts w:cstheme="minorHAnsi"/>
                  <w:i/>
                  <w:color w:val="auto"/>
                  <w:sz w:val="16"/>
                  <w:szCs w:val="16"/>
                </w:rPr>
                <w:t>http://www.upsvar.sk/statistiky/nezamestnanost-mesacne-statistiky.html?page_id=1254</w:t>
              </w:r>
            </w:hyperlink>
          </w:p>
          <w:p w14:paraId="5662F288" w14:textId="77777777" w:rsidR="0089739B" w:rsidRPr="00266E43" w:rsidRDefault="0089739B" w:rsidP="0089739B">
            <w:pPr>
              <w:spacing w:after="0" w:line="240" w:lineRule="auto"/>
              <w:rPr>
                <w:rFonts w:cstheme="minorHAnsi"/>
                <w:sz w:val="16"/>
                <w:szCs w:val="16"/>
              </w:rPr>
            </w:pPr>
            <w:r w:rsidRPr="00266E43">
              <w:rPr>
                <w:rFonts w:cstheme="minorHAnsi"/>
                <w:b/>
                <w:bCs/>
                <w:i/>
                <w:sz w:val="16"/>
                <w:szCs w:val="16"/>
                <w:u w:val="single"/>
              </w:rPr>
              <w:t>Preukázanie splnenia kritéria</w:t>
            </w:r>
          </w:p>
          <w:p w14:paraId="2CFF3B0D" w14:textId="77777777" w:rsidR="0089739B" w:rsidRPr="00266E43" w:rsidRDefault="0089739B" w:rsidP="0089739B">
            <w:pPr>
              <w:spacing w:after="0" w:line="240" w:lineRule="auto"/>
              <w:jc w:val="both"/>
              <w:rPr>
                <w:rFonts w:cstheme="minorHAnsi"/>
                <w:sz w:val="16"/>
                <w:szCs w:val="16"/>
              </w:rPr>
            </w:pPr>
            <w:r w:rsidRPr="00266E43">
              <w:rPr>
                <w:rFonts w:cstheme="minorHAnsi"/>
                <w:b/>
                <w:sz w:val="16"/>
                <w:szCs w:val="16"/>
              </w:rPr>
              <w:t>Žiadateľ nepredkladá k ŽoNFP osobitný dokument (prílohu) potvrdzujúci splnenie tejto podmienky.</w:t>
            </w:r>
          </w:p>
          <w:p w14:paraId="56892DEC" w14:textId="77777777" w:rsidR="0089739B" w:rsidRPr="00266E43" w:rsidRDefault="0089739B" w:rsidP="0089739B">
            <w:pPr>
              <w:spacing w:after="0" w:line="240" w:lineRule="auto"/>
              <w:rPr>
                <w:rFonts w:cstheme="minorHAnsi"/>
                <w:sz w:val="16"/>
                <w:szCs w:val="16"/>
              </w:rPr>
            </w:pPr>
          </w:p>
          <w:p w14:paraId="67B3AC85" w14:textId="77777777" w:rsidR="0089739B" w:rsidRPr="00266E43" w:rsidRDefault="0089739B" w:rsidP="0089739B">
            <w:pPr>
              <w:spacing w:after="0" w:line="240" w:lineRule="auto"/>
              <w:jc w:val="both"/>
              <w:rPr>
                <w:rFonts w:eastAsia="Times New Roman" w:cstheme="minorHAnsi"/>
                <w:sz w:val="16"/>
                <w:szCs w:val="16"/>
                <w:lang w:eastAsia="sk-SK"/>
              </w:rPr>
            </w:pPr>
            <w:r w:rsidRPr="00266E43">
              <w:rPr>
                <w:rFonts w:eastAsia="Times New Roman" w:cstheme="minorHAnsi"/>
                <w:sz w:val="16"/>
                <w:szCs w:val="16"/>
                <w:lang w:eastAsia="sk-SK"/>
              </w:rPr>
              <w:t xml:space="preserve">Ak sa projekt sa realizuje </w:t>
            </w:r>
            <w:r w:rsidRPr="00266E43">
              <w:rPr>
                <w:rFonts w:eastAsia="Times New Roman" w:cstheme="minorHAnsi"/>
                <w:b/>
                <w:sz w:val="16"/>
                <w:szCs w:val="16"/>
                <w:u w:val="single"/>
                <w:lang w:eastAsia="sk-SK"/>
              </w:rPr>
              <w:t>v obci</w:t>
            </w:r>
            <w:r w:rsidRPr="00266E43">
              <w:rPr>
                <w:rFonts w:eastAsia="Times New Roman" w:cstheme="minorHAnsi"/>
                <w:sz w:val="16"/>
                <w:szCs w:val="16"/>
                <w:lang w:eastAsia="sk-SK"/>
              </w:rPr>
              <w:t xml:space="preserve"> s mierou evidovanej nezamestnanosti k 31. 12. predchádzajúceho roka, </w:t>
            </w:r>
            <w:r w:rsidRPr="00266E43">
              <w:rPr>
                <w:rFonts w:cstheme="minorHAnsi"/>
                <w:sz w:val="16"/>
                <w:szCs w:val="16"/>
              </w:rPr>
              <w:t xml:space="preserve">údaje z </w:t>
            </w:r>
            <w:r w:rsidRPr="00266E43">
              <w:rPr>
                <w:rStyle w:val="Siln"/>
                <w:rFonts w:cstheme="minorHAnsi"/>
                <w:b w:val="0"/>
                <w:sz w:val="16"/>
                <w:szCs w:val="16"/>
              </w:rPr>
              <w:t>Ústredia práce, sociálnych vecí a rodiny</w:t>
            </w:r>
            <w:r w:rsidRPr="00266E43">
              <w:rPr>
                <w:rFonts w:cstheme="minorHAnsi"/>
                <w:sz w:val="16"/>
                <w:szCs w:val="16"/>
              </w:rPr>
              <w:t xml:space="preserve"> k 31.12. predchádzajúcom podaniu ŽoNFP.  </w:t>
            </w:r>
          </w:p>
          <w:p w14:paraId="72EE58D5" w14:textId="77777777" w:rsidR="0089739B" w:rsidRPr="00266E43" w:rsidRDefault="0089739B" w:rsidP="0089739B">
            <w:pPr>
              <w:spacing w:after="0" w:line="240" w:lineRule="auto"/>
              <w:jc w:val="both"/>
              <w:rPr>
                <w:rFonts w:eastAsia="Times New Roman" w:cstheme="minorHAnsi"/>
                <w:sz w:val="16"/>
                <w:szCs w:val="16"/>
                <w:lang w:eastAsia="sk-SK"/>
              </w:rPr>
            </w:pPr>
            <w:r w:rsidRPr="00266E43">
              <w:rPr>
                <w:rFonts w:eastAsia="Times New Roman" w:cstheme="minorHAnsi"/>
                <w:sz w:val="16"/>
                <w:szCs w:val="16"/>
                <w:lang w:eastAsia="sk-SK"/>
              </w:rPr>
              <w:t>V prípade, ak sa projekt realizuje vo viacerých obciach, body sa pridelia na základe nezamestnanosti vypočítanej aritmetickým priemerom z údajov nezamestnanosti všetkých obcí, kde sa projekt realizuje.</w:t>
            </w:r>
          </w:p>
          <w:p w14:paraId="00FBC242" w14:textId="6CAD6128" w:rsidR="0089739B" w:rsidRPr="00CF0BFF" w:rsidRDefault="0089739B" w:rsidP="0089739B">
            <w:pPr>
              <w:spacing w:after="0" w:line="240" w:lineRule="auto"/>
              <w:jc w:val="both"/>
              <w:rPr>
                <w:rFonts w:cstheme="minorHAnsi"/>
                <w:sz w:val="16"/>
                <w:szCs w:val="16"/>
              </w:rPr>
            </w:pPr>
            <w:r w:rsidRPr="00266E43">
              <w:rPr>
                <w:rFonts w:cstheme="minorHAnsi"/>
                <w:i/>
                <w:sz w:val="16"/>
                <w:szCs w:val="16"/>
              </w:rPr>
              <w:t>MAS, resp. PPA overuje splnenie tejto podmienky poskytnutia príspevku na základe potvrdenia</w:t>
            </w:r>
            <w:r w:rsidRPr="00266E43">
              <w:rPr>
                <w:rFonts w:cstheme="minorHAnsi"/>
                <w:bCs/>
                <w:sz w:val="16"/>
                <w:szCs w:val="16"/>
              </w:rPr>
              <w:t xml:space="preserve"> </w:t>
            </w:r>
            <w:r w:rsidRPr="00266E43">
              <w:rPr>
                <w:rFonts w:cstheme="minorHAnsi"/>
                <w:bCs/>
                <w:i/>
                <w:sz w:val="16"/>
                <w:szCs w:val="16"/>
              </w:rPr>
              <w:t xml:space="preserve">Ústredia práce, sociálnych vecí a rodiny </w:t>
            </w:r>
          </w:p>
          <w:p w14:paraId="55580816" w14:textId="77777777" w:rsidR="0089739B" w:rsidRPr="00266E43" w:rsidRDefault="0089739B" w:rsidP="0089739B">
            <w:pPr>
              <w:spacing w:after="0" w:line="240" w:lineRule="auto"/>
              <w:rPr>
                <w:rFonts w:cstheme="minorHAnsi"/>
                <w:sz w:val="16"/>
                <w:szCs w:val="16"/>
              </w:rPr>
            </w:pPr>
            <w:r w:rsidRPr="00266E43">
              <w:rPr>
                <w:rFonts w:cstheme="minorHAnsi"/>
                <w:b/>
                <w:bCs/>
                <w:i/>
                <w:sz w:val="16"/>
                <w:szCs w:val="16"/>
                <w:u w:val="single"/>
              </w:rPr>
              <w:t>Preukázanie splnenia kritéria</w:t>
            </w:r>
          </w:p>
          <w:p w14:paraId="556EB080" w14:textId="78E6EF78" w:rsidR="0089739B" w:rsidRPr="00266E43" w:rsidRDefault="0089739B" w:rsidP="0074741A">
            <w:pPr>
              <w:pStyle w:val="Odsekzoznamu"/>
              <w:numPr>
                <w:ilvl w:val="0"/>
                <w:numId w:val="371"/>
              </w:numPr>
              <w:spacing w:after="0" w:line="240" w:lineRule="auto"/>
              <w:ind w:left="131" w:hanging="142"/>
              <w:jc w:val="both"/>
              <w:rPr>
                <w:rFonts w:cstheme="minorHAnsi"/>
                <w:sz w:val="16"/>
                <w:szCs w:val="16"/>
              </w:rPr>
            </w:pPr>
            <w:r w:rsidRPr="00266E43">
              <w:rPr>
                <w:rFonts w:cstheme="minorHAnsi"/>
                <w:sz w:val="16"/>
                <w:szCs w:val="16"/>
              </w:rPr>
              <w:t>Potvrdenie</w:t>
            </w:r>
            <w:r w:rsidRPr="00266E43">
              <w:rPr>
                <w:rFonts w:cstheme="minorHAnsi"/>
                <w:bCs/>
                <w:sz w:val="16"/>
                <w:szCs w:val="16"/>
              </w:rPr>
              <w:t xml:space="preserve"> Ústredia práce, sociálnych vecí a rodiny</w:t>
            </w:r>
            <w:r w:rsidRPr="00266E43">
              <w:rPr>
                <w:rFonts w:cstheme="minorHAnsi"/>
                <w:bCs/>
                <w:i/>
                <w:sz w:val="16"/>
                <w:szCs w:val="16"/>
              </w:rPr>
              <w:t xml:space="preserve">, </w:t>
            </w:r>
            <w:r w:rsidRPr="00266E43">
              <w:rPr>
                <w:rFonts w:cstheme="minorHAnsi"/>
                <w:b/>
                <w:sz w:val="16"/>
                <w:szCs w:val="16"/>
              </w:rPr>
              <w:t>sken listinného originálu vo formáte .pdf prostredníctvom ITMS2014+</w:t>
            </w:r>
            <w:r w:rsidR="001266F4" w:rsidRPr="00266E43">
              <w:rPr>
                <w:rFonts w:cstheme="minorHAnsi"/>
                <w:b/>
                <w:sz w:val="16"/>
                <w:szCs w:val="16"/>
              </w:rPr>
              <w:t xml:space="preserve"> </w:t>
            </w:r>
            <w:r w:rsidR="001266F4" w:rsidRPr="00266E43">
              <w:rPr>
                <w:rFonts w:cstheme="minorHAnsi"/>
                <w:color w:val="000000" w:themeColor="text1"/>
                <w:sz w:val="16"/>
                <w:szCs w:val="16"/>
              </w:rPr>
              <w:t>(miera evidovanej nezamestnanosti v obci)</w:t>
            </w:r>
          </w:p>
        </w:tc>
        <w:tc>
          <w:tcPr>
            <w:tcW w:w="3374" w:type="dxa"/>
            <w:shd w:val="clear" w:color="auto" w:fill="auto"/>
            <w:vAlign w:val="center"/>
          </w:tcPr>
          <w:p w14:paraId="4E073C15" w14:textId="77777777" w:rsidR="0089739B" w:rsidRPr="00266E43" w:rsidRDefault="0089739B" w:rsidP="0007283E">
            <w:pPr>
              <w:pStyle w:val="Default"/>
              <w:keepLines/>
              <w:widowControl w:val="0"/>
              <w:numPr>
                <w:ilvl w:val="0"/>
                <w:numId w:val="59"/>
              </w:numPr>
              <w:ind w:left="104" w:hanging="104"/>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Žiadateľ nepredkladá k ŽoNFP osobitný dokument (prílohu) potvrdzujúci splnenie podmienky (miera evidovanej nezamestnanosti v okrese). </w:t>
            </w:r>
          </w:p>
          <w:p w14:paraId="0698D5BD"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304C5A8D"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7C3A911C"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6DDDE0B8"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7402F54B"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3089213A"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17CC85F7"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1C3C0AAE"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1275FA97" w14:textId="3740F357" w:rsidR="0089739B" w:rsidRPr="00CF0BFF" w:rsidRDefault="0089739B" w:rsidP="0074741A">
            <w:pPr>
              <w:pStyle w:val="Default"/>
              <w:keepLines/>
              <w:widowControl w:val="0"/>
              <w:numPr>
                <w:ilvl w:val="0"/>
                <w:numId w:val="292"/>
              </w:numPr>
              <w:ind w:left="125" w:hanging="125"/>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Potvrdenie</w:t>
            </w:r>
            <w:r w:rsidRPr="00266E43">
              <w:rPr>
                <w:rFonts w:asciiTheme="minorHAnsi" w:hAnsiTheme="minorHAnsi" w:cstheme="minorHAnsi"/>
                <w:i/>
                <w:color w:val="auto"/>
                <w:sz w:val="16"/>
                <w:szCs w:val="16"/>
              </w:rPr>
              <w:t xml:space="preserve"> </w:t>
            </w:r>
            <w:r w:rsidRPr="00266E43">
              <w:rPr>
                <w:rFonts w:asciiTheme="minorHAnsi" w:hAnsiTheme="minorHAnsi" w:cstheme="minorHAnsi"/>
                <w:bCs/>
                <w:color w:val="auto"/>
                <w:sz w:val="16"/>
                <w:szCs w:val="16"/>
              </w:rPr>
              <w:t>Ústredia práce, sociálnych vecí a rodiny</w:t>
            </w:r>
            <w:r w:rsidRPr="00266E43">
              <w:rPr>
                <w:rFonts w:asciiTheme="minorHAnsi" w:hAnsiTheme="minorHAnsi" w:cstheme="minorHAnsi"/>
                <w:bCs/>
                <w:i/>
                <w:color w:val="auto"/>
                <w:sz w:val="16"/>
                <w:szCs w:val="16"/>
              </w:rPr>
              <w:t xml:space="preserve">, </w:t>
            </w:r>
            <w:r w:rsidRPr="00266E43">
              <w:rPr>
                <w:rFonts w:asciiTheme="minorHAnsi" w:hAnsiTheme="minorHAnsi" w:cstheme="minorHAnsi"/>
                <w:b/>
                <w:color w:val="auto"/>
                <w:sz w:val="16"/>
                <w:szCs w:val="16"/>
              </w:rPr>
              <w:t>sken listinného originálu vo formáte .pdf prostredníctvom ITMS2014+</w:t>
            </w:r>
          </w:p>
        </w:tc>
      </w:tr>
      <w:tr w:rsidR="00887A55" w:rsidRPr="00E75FE5" w14:paraId="4A08D8CA" w14:textId="77777777" w:rsidTr="00E12BCB">
        <w:trPr>
          <w:trHeight w:val="340"/>
        </w:trPr>
        <w:tc>
          <w:tcPr>
            <w:tcW w:w="462" w:type="dxa"/>
            <w:shd w:val="clear" w:color="auto" w:fill="E2EFD9" w:themeFill="accent6" w:themeFillTint="33"/>
            <w:vAlign w:val="center"/>
          </w:tcPr>
          <w:p w14:paraId="3BB5783F" w14:textId="63715004" w:rsidR="00887A55" w:rsidRPr="00266E43" w:rsidRDefault="00763AD6" w:rsidP="00887A55">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2.16</w:t>
            </w:r>
          </w:p>
        </w:tc>
        <w:tc>
          <w:tcPr>
            <w:tcW w:w="2592" w:type="dxa"/>
            <w:shd w:val="clear" w:color="auto" w:fill="E2EFD9" w:themeFill="accent6" w:themeFillTint="33"/>
            <w:vAlign w:val="center"/>
          </w:tcPr>
          <w:p w14:paraId="3BD2D6BD" w14:textId="3464F24F" w:rsidR="00887A55" w:rsidRPr="00266E43" w:rsidRDefault="00887A55" w:rsidP="00887A55">
            <w:pPr>
              <w:spacing w:after="0" w:line="240" w:lineRule="auto"/>
              <w:jc w:val="center"/>
              <w:rPr>
                <w:rFonts w:cstheme="minorHAnsi"/>
                <w:b/>
                <w:sz w:val="16"/>
                <w:szCs w:val="16"/>
              </w:rPr>
            </w:pPr>
            <w:r w:rsidRPr="00266E43">
              <w:rPr>
                <w:rFonts w:cstheme="minorHAnsi"/>
                <w:b/>
                <w:sz w:val="16"/>
                <w:szCs w:val="16"/>
              </w:rPr>
              <w:t>Lesné ekosystémy</w:t>
            </w:r>
          </w:p>
        </w:tc>
        <w:tc>
          <w:tcPr>
            <w:tcW w:w="7118" w:type="dxa"/>
            <w:shd w:val="clear" w:color="auto" w:fill="auto"/>
            <w:vAlign w:val="center"/>
          </w:tcPr>
          <w:p w14:paraId="1FB09778" w14:textId="77777777" w:rsidR="00887A55" w:rsidRPr="00266E43" w:rsidRDefault="00887A55" w:rsidP="00887A55">
            <w:pPr>
              <w:pStyle w:val="TableParagraph"/>
              <w:ind w:left="71" w:right="159"/>
              <w:jc w:val="both"/>
              <w:rPr>
                <w:rFonts w:asciiTheme="minorHAnsi" w:hAnsiTheme="minorHAnsi" w:cstheme="minorHAnsi"/>
                <w:sz w:val="16"/>
                <w:szCs w:val="16"/>
                <w:lang w:val="cs-CZ"/>
              </w:rPr>
            </w:pPr>
            <w:r w:rsidRPr="00266E43">
              <w:rPr>
                <w:rFonts w:asciiTheme="minorHAnsi" w:hAnsiTheme="minorHAnsi" w:cstheme="minorHAnsi"/>
                <w:sz w:val="16"/>
                <w:szCs w:val="16"/>
                <w:lang w:val="cs-CZ"/>
              </w:rPr>
              <w:t>Projekt je zameraný na zvyšovanie biodiverzity lesných ekosystémov:</w:t>
            </w:r>
          </w:p>
          <w:p w14:paraId="54AF971B" w14:textId="77777777" w:rsidR="00887A55" w:rsidRPr="00266E43" w:rsidRDefault="00887A55" w:rsidP="0074741A">
            <w:pPr>
              <w:pStyle w:val="TableParagraph"/>
              <w:numPr>
                <w:ilvl w:val="0"/>
                <w:numId w:val="289"/>
              </w:numPr>
              <w:ind w:right="159"/>
              <w:jc w:val="both"/>
              <w:rPr>
                <w:rFonts w:asciiTheme="minorHAnsi" w:hAnsiTheme="minorHAnsi" w:cstheme="minorHAnsi"/>
                <w:sz w:val="16"/>
                <w:szCs w:val="16"/>
                <w:lang w:val="cs-CZ"/>
              </w:rPr>
            </w:pPr>
            <w:r w:rsidRPr="00266E43">
              <w:rPr>
                <w:rFonts w:asciiTheme="minorHAnsi" w:hAnsiTheme="minorHAnsi" w:cstheme="minorHAnsi"/>
                <w:sz w:val="16"/>
                <w:szCs w:val="16"/>
                <w:lang w:val="cs-CZ"/>
              </w:rPr>
              <w:t>pre druhy, ktoré sú predmetom ochrany v danom území;</w:t>
            </w:r>
          </w:p>
          <w:p w14:paraId="6F44CFB5" w14:textId="77777777" w:rsidR="00887A55" w:rsidRPr="00266E43" w:rsidRDefault="00887A55" w:rsidP="0074741A">
            <w:pPr>
              <w:pStyle w:val="TableParagraph"/>
              <w:numPr>
                <w:ilvl w:val="0"/>
                <w:numId w:val="289"/>
              </w:numPr>
              <w:ind w:right="159"/>
              <w:jc w:val="both"/>
              <w:rPr>
                <w:rFonts w:asciiTheme="minorHAnsi" w:hAnsiTheme="minorHAnsi" w:cstheme="minorHAnsi"/>
                <w:sz w:val="16"/>
                <w:szCs w:val="16"/>
                <w:lang w:val="cs-CZ"/>
              </w:rPr>
            </w:pPr>
            <w:r w:rsidRPr="00266E43">
              <w:rPr>
                <w:rFonts w:asciiTheme="minorHAnsi" w:hAnsiTheme="minorHAnsi" w:cstheme="minorHAnsi"/>
                <w:sz w:val="16"/>
                <w:szCs w:val="16"/>
                <w:lang w:val="cs-CZ"/>
              </w:rPr>
              <w:t>pre druhy európskeho významu;</w:t>
            </w:r>
          </w:p>
          <w:p w14:paraId="3DE137FC" w14:textId="77777777" w:rsidR="00887A55" w:rsidRPr="00266E43" w:rsidRDefault="00887A55" w:rsidP="0074741A">
            <w:pPr>
              <w:pStyle w:val="TableParagraph"/>
              <w:numPr>
                <w:ilvl w:val="0"/>
                <w:numId w:val="289"/>
              </w:numPr>
              <w:ind w:right="159"/>
              <w:jc w:val="both"/>
              <w:rPr>
                <w:rFonts w:asciiTheme="minorHAnsi" w:hAnsiTheme="minorHAnsi" w:cstheme="minorHAnsi"/>
                <w:sz w:val="16"/>
                <w:szCs w:val="16"/>
                <w:lang w:val="cs-CZ"/>
              </w:rPr>
            </w:pPr>
            <w:r w:rsidRPr="00266E43">
              <w:rPr>
                <w:rFonts w:asciiTheme="minorHAnsi" w:hAnsiTheme="minorHAnsi" w:cstheme="minorHAnsi"/>
                <w:sz w:val="16"/>
                <w:szCs w:val="16"/>
                <w:lang w:val="cs-CZ"/>
              </w:rPr>
              <w:t>pre ostatné druhy v zozname druhov národného významu;</w:t>
            </w:r>
          </w:p>
          <w:p w14:paraId="0D1795A7" w14:textId="77777777" w:rsidR="00763AD6" w:rsidRPr="00266E43" w:rsidRDefault="00887A55" w:rsidP="00887A55">
            <w:pPr>
              <w:spacing w:after="0" w:line="240" w:lineRule="auto"/>
              <w:jc w:val="both"/>
              <w:rPr>
                <w:rFonts w:cstheme="minorHAnsi"/>
                <w:sz w:val="16"/>
                <w:szCs w:val="16"/>
                <w:lang w:val="cs-CZ"/>
              </w:rPr>
            </w:pPr>
            <w:r w:rsidRPr="00266E43">
              <w:rPr>
                <w:rFonts w:cstheme="minorHAnsi"/>
                <w:sz w:val="16"/>
                <w:szCs w:val="16"/>
                <w:lang w:val="cs-CZ"/>
              </w:rPr>
              <w:t>podľa vyhlášky MŽP SR č. 24/2003 v platnom znení, ktorousa vykonáva zákon 543/2002 Z.z.)</w:t>
            </w:r>
          </w:p>
          <w:p w14:paraId="6E9158F8" w14:textId="279C2C51" w:rsidR="00763AD6" w:rsidRPr="00266E43" w:rsidRDefault="00887A55" w:rsidP="00887A55">
            <w:pPr>
              <w:spacing w:after="0" w:line="240" w:lineRule="auto"/>
              <w:jc w:val="both"/>
              <w:rPr>
                <w:rFonts w:cstheme="minorHAnsi"/>
                <w:sz w:val="16"/>
                <w:szCs w:val="16"/>
                <w:lang w:val="cs-CZ"/>
              </w:rPr>
            </w:pPr>
            <w:r w:rsidRPr="00266E43">
              <w:rPr>
                <w:rFonts w:cstheme="minorHAnsi"/>
                <w:sz w:val="16"/>
                <w:szCs w:val="16"/>
                <w:lang w:val="cs-CZ"/>
              </w:rPr>
              <w:t xml:space="preserve"> s vylúč</w:t>
            </w:r>
            <w:r w:rsidR="00CF0BFF">
              <w:rPr>
                <w:rFonts w:cstheme="minorHAnsi"/>
                <w:sz w:val="16"/>
                <w:szCs w:val="16"/>
                <w:lang w:val="cs-CZ"/>
              </w:rPr>
              <w:t>ením opatrení pre poľovnú zver.</w:t>
            </w:r>
          </w:p>
          <w:p w14:paraId="60C68778" w14:textId="77777777" w:rsidR="00887A55" w:rsidRPr="00266E43" w:rsidRDefault="00887A55" w:rsidP="00887A55">
            <w:pPr>
              <w:pStyle w:val="Default"/>
              <w:keepLines/>
              <w:widowControl w:val="0"/>
              <w:jc w:val="both"/>
              <w:rPr>
                <w:rFonts w:asciiTheme="minorHAnsi" w:hAnsiTheme="minorHAnsi" w:cstheme="minorHAnsi"/>
                <w:b/>
                <w:i/>
                <w:color w:val="auto"/>
                <w:sz w:val="16"/>
                <w:szCs w:val="16"/>
                <w:u w:val="single"/>
              </w:rPr>
            </w:pPr>
            <w:r w:rsidRPr="00266E43">
              <w:rPr>
                <w:rFonts w:asciiTheme="minorHAnsi" w:hAnsiTheme="minorHAnsi" w:cstheme="minorHAnsi"/>
                <w:b/>
                <w:i/>
                <w:color w:val="auto"/>
                <w:sz w:val="16"/>
                <w:szCs w:val="16"/>
                <w:u w:val="single"/>
              </w:rPr>
              <w:t>Preukázanie splnenia kritéria</w:t>
            </w:r>
          </w:p>
          <w:p w14:paraId="2284DFF0" w14:textId="38FFBD76" w:rsidR="00887A55" w:rsidRPr="00266E43" w:rsidRDefault="00887A55" w:rsidP="0007283E">
            <w:pPr>
              <w:pStyle w:val="Odsekzoznamu"/>
              <w:numPr>
                <w:ilvl w:val="0"/>
                <w:numId w:val="27"/>
              </w:numPr>
              <w:shd w:val="clear" w:color="auto" w:fill="FFFFFF"/>
              <w:spacing w:after="0" w:line="240" w:lineRule="auto"/>
              <w:ind w:left="273" w:hanging="273"/>
              <w:jc w:val="both"/>
              <w:rPr>
                <w:rFonts w:cstheme="minorHAnsi"/>
                <w:sz w:val="16"/>
                <w:szCs w:val="16"/>
              </w:rPr>
            </w:pPr>
            <w:r w:rsidRPr="00266E43">
              <w:rPr>
                <w:rFonts w:cstheme="minorHAnsi"/>
                <w:bCs/>
                <w:iCs/>
                <w:sz w:val="16"/>
                <w:szCs w:val="16"/>
                <w:shd w:val="clear" w:color="auto" w:fill="FFFFFF"/>
              </w:rPr>
              <w:t xml:space="preserve">Potvrdenie miestne príslušného orgánu štátnej správy lesného hospodárstva (odbor pozemkový a lesný na okresnom úrade) o zameraní projektu, </w:t>
            </w:r>
            <w:r w:rsidRPr="00266E43">
              <w:rPr>
                <w:rFonts w:cstheme="minorHAnsi"/>
                <w:b/>
                <w:sz w:val="16"/>
                <w:szCs w:val="16"/>
                <w:shd w:val="clear" w:color="auto" w:fill="FFFFFF"/>
              </w:rPr>
              <w:t>sken</w:t>
            </w:r>
            <w:r w:rsidRPr="00266E43">
              <w:rPr>
                <w:rFonts w:cstheme="minorHAnsi"/>
                <w:sz w:val="16"/>
                <w:szCs w:val="16"/>
                <w:shd w:val="clear" w:color="auto" w:fill="FFFFFF"/>
              </w:rPr>
              <w:t xml:space="preserve"> </w:t>
            </w:r>
            <w:r w:rsidRPr="00266E43">
              <w:rPr>
                <w:rFonts w:cstheme="minorHAnsi"/>
                <w:b/>
                <w:sz w:val="16"/>
                <w:szCs w:val="16"/>
                <w:shd w:val="clear" w:color="auto" w:fill="FFFFFF"/>
              </w:rPr>
              <w:t>listinného</w:t>
            </w:r>
            <w:r w:rsidRPr="00266E43">
              <w:rPr>
                <w:rFonts w:cstheme="minorHAnsi"/>
                <w:sz w:val="16"/>
                <w:szCs w:val="16"/>
                <w:shd w:val="clear" w:color="auto" w:fill="FFFFFF"/>
              </w:rPr>
              <w:t xml:space="preserve"> </w:t>
            </w:r>
            <w:r w:rsidRPr="00266E43">
              <w:rPr>
                <w:rFonts w:cstheme="minorHAnsi"/>
                <w:b/>
                <w:sz w:val="16"/>
                <w:szCs w:val="16"/>
                <w:shd w:val="clear" w:color="auto" w:fill="FFFFFF"/>
              </w:rPr>
              <w:t>originálu alebo úradne overenej fotokópie</w:t>
            </w:r>
            <w:r w:rsidRPr="00266E43">
              <w:rPr>
                <w:rFonts w:cstheme="minorHAnsi"/>
                <w:sz w:val="16"/>
                <w:szCs w:val="16"/>
                <w:shd w:val="clear" w:color="auto" w:fill="FFFFFF"/>
              </w:rPr>
              <w:t xml:space="preserve"> </w:t>
            </w:r>
            <w:r w:rsidRPr="00266E43">
              <w:rPr>
                <w:rFonts w:cstheme="minorHAnsi"/>
                <w:b/>
                <w:sz w:val="16"/>
                <w:szCs w:val="16"/>
                <w:shd w:val="clear" w:color="auto" w:fill="FFFFFF"/>
              </w:rPr>
              <w:t>vo formáte .pdf prostredníctvom ITMS2014+</w:t>
            </w:r>
          </w:p>
        </w:tc>
        <w:tc>
          <w:tcPr>
            <w:tcW w:w="3374" w:type="dxa"/>
            <w:shd w:val="clear" w:color="auto" w:fill="auto"/>
            <w:vAlign w:val="center"/>
          </w:tcPr>
          <w:p w14:paraId="5E8FB468" w14:textId="4FE70F15" w:rsidR="00887A55" w:rsidRPr="00266E43" w:rsidRDefault="00887A55" w:rsidP="0074741A">
            <w:pPr>
              <w:pStyle w:val="Default"/>
              <w:keepLines/>
              <w:widowControl w:val="0"/>
              <w:numPr>
                <w:ilvl w:val="0"/>
                <w:numId w:val="289"/>
              </w:numPr>
              <w:ind w:left="101" w:hanging="101"/>
              <w:jc w:val="both"/>
              <w:rPr>
                <w:rFonts w:asciiTheme="minorHAnsi" w:hAnsiTheme="minorHAnsi" w:cstheme="minorHAnsi"/>
                <w:color w:val="auto"/>
                <w:sz w:val="16"/>
                <w:szCs w:val="16"/>
              </w:rPr>
            </w:pPr>
            <w:r w:rsidRPr="00266E43">
              <w:rPr>
                <w:rFonts w:asciiTheme="minorHAnsi" w:hAnsiTheme="minorHAnsi" w:cstheme="minorHAnsi"/>
                <w:bCs/>
                <w:iCs/>
                <w:color w:val="auto"/>
                <w:sz w:val="16"/>
                <w:szCs w:val="16"/>
                <w:shd w:val="clear" w:color="auto" w:fill="FFFFFF"/>
              </w:rPr>
              <w:t xml:space="preserve">Potvrdenie miestne príslušného orgánu štátnej správy lesného hospodárstva (odbor pozemkový a lesný na okresnom úrade) o zameraní projektu, </w:t>
            </w:r>
            <w:r w:rsidRPr="00266E43">
              <w:rPr>
                <w:rFonts w:asciiTheme="minorHAnsi" w:hAnsiTheme="minorHAnsi" w:cstheme="minorHAnsi"/>
                <w:b/>
                <w:color w:val="auto"/>
                <w:sz w:val="16"/>
                <w:szCs w:val="16"/>
                <w:shd w:val="clear" w:color="auto" w:fill="FFFFFF"/>
              </w:rPr>
              <w:t xml:space="preserve"> sken </w:t>
            </w:r>
            <w:r w:rsidRPr="00266E43">
              <w:rPr>
                <w:rFonts w:asciiTheme="minorHAnsi" w:hAnsiTheme="minorHAnsi" w:cstheme="minorHAnsi"/>
                <w:color w:val="auto"/>
                <w:sz w:val="16"/>
                <w:szCs w:val="16"/>
                <w:shd w:val="clear" w:color="auto" w:fill="FFFFFF"/>
              </w:rPr>
              <w:t xml:space="preserve"> </w:t>
            </w:r>
            <w:r w:rsidRPr="00266E43">
              <w:rPr>
                <w:rFonts w:asciiTheme="minorHAnsi" w:hAnsiTheme="minorHAnsi" w:cstheme="minorHAnsi"/>
                <w:b/>
                <w:color w:val="auto"/>
                <w:sz w:val="16"/>
                <w:szCs w:val="16"/>
                <w:shd w:val="clear" w:color="auto" w:fill="FFFFFF"/>
              </w:rPr>
              <w:t>listinného</w:t>
            </w:r>
            <w:r w:rsidRPr="00266E43">
              <w:rPr>
                <w:rFonts w:asciiTheme="minorHAnsi" w:hAnsiTheme="minorHAnsi" w:cstheme="minorHAnsi"/>
                <w:color w:val="auto"/>
                <w:sz w:val="16"/>
                <w:szCs w:val="16"/>
                <w:shd w:val="clear" w:color="auto" w:fill="FFFFFF"/>
              </w:rPr>
              <w:t xml:space="preserve"> </w:t>
            </w:r>
            <w:r w:rsidRPr="00266E43">
              <w:rPr>
                <w:rFonts w:asciiTheme="minorHAnsi" w:hAnsiTheme="minorHAnsi" w:cstheme="minorHAnsi"/>
                <w:b/>
                <w:color w:val="auto"/>
                <w:sz w:val="16"/>
                <w:szCs w:val="16"/>
                <w:shd w:val="clear" w:color="auto" w:fill="FFFFFF"/>
              </w:rPr>
              <w:t>originálu alebo úradne overenej fotokópie</w:t>
            </w:r>
            <w:r w:rsidRPr="00266E43">
              <w:rPr>
                <w:rFonts w:asciiTheme="minorHAnsi" w:hAnsiTheme="minorHAnsi" w:cstheme="minorHAnsi"/>
                <w:color w:val="auto"/>
                <w:sz w:val="16"/>
                <w:szCs w:val="16"/>
                <w:shd w:val="clear" w:color="auto" w:fill="FFFFFF"/>
              </w:rPr>
              <w:t xml:space="preserve"> </w:t>
            </w:r>
            <w:r w:rsidRPr="00266E43">
              <w:rPr>
                <w:rFonts w:asciiTheme="minorHAnsi" w:hAnsiTheme="minorHAnsi" w:cstheme="minorHAnsi"/>
                <w:b/>
                <w:color w:val="auto"/>
                <w:sz w:val="16"/>
                <w:szCs w:val="16"/>
                <w:shd w:val="clear" w:color="auto" w:fill="FFFFFF"/>
              </w:rPr>
              <w:t xml:space="preserve"> vo formáte .pdf prostredníctvom ITMS2014+</w:t>
            </w:r>
          </w:p>
        </w:tc>
      </w:tr>
      <w:tr w:rsidR="00887A55" w:rsidRPr="003E3B8E" w14:paraId="6A1E7B0D" w14:textId="77777777" w:rsidTr="00E12BCB">
        <w:trPr>
          <w:trHeight w:val="340"/>
        </w:trPr>
        <w:tc>
          <w:tcPr>
            <w:tcW w:w="462" w:type="dxa"/>
            <w:shd w:val="clear" w:color="auto" w:fill="E2EFD9" w:themeFill="accent6" w:themeFillTint="33"/>
            <w:vAlign w:val="center"/>
          </w:tcPr>
          <w:p w14:paraId="349DD373" w14:textId="3527C968" w:rsidR="00887A55" w:rsidRPr="00266E43" w:rsidRDefault="00763AD6" w:rsidP="003E3B8E">
            <w:pPr>
              <w:spacing w:after="0" w:line="240" w:lineRule="auto"/>
              <w:jc w:val="center"/>
              <w:rPr>
                <w:rFonts w:cstheme="minorHAnsi"/>
                <w:b/>
                <w:sz w:val="16"/>
                <w:szCs w:val="16"/>
              </w:rPr>
            </w:pPr>
            <w:r w:rsidRPr="00266E43">
              <w:rPr>
                <w:rFonts w:cstheme="minorHAnsi"/>
                <w:b/>
                <w:sz w:val="16"/>
                <w:szCs w:val="16"/>
              </w:rPr>
              <w:t>2.17</w:t>
            </w:r>
          </w:p>
        </w:tc>
        <w:tc>
          <w:tcPr>
            <w:tcW w:w="2592" w:type="dxa"/>
            <w:shd w:val="clear" w:color="auto" w:fill="E2EFD9" w:themeFill="accent6" w:themeFillTint="33"/>
            <w:vAlign w:val="center"/>
          </w:tcPr>
          <w:p w14:paraId="25C5B0EE" w14:textId="6E3A6EDE" w:rsidR="00887A55" w:rsidRPr="00266E43" w:rsidRDefault="00887A55" w:rsidP="003E3B8E">
            <w:pPr>
              <w:spacing w:after="0" w:line="240" w:lineRule="auto"/>
              <w:jc w:val="center"/>
              <w:rPr>
                <w:rFonts w:cstheme="minorHAnsi"/>
                <w:b/>
                <w:sz w:val="16"/>
                <w:szCs w:val="16"/>
              </w:rPr>
            </w:pPr>
            <w:r w:rsidRPr="00266E43">
              <w:rPr>
                <w:rFonts w:cstheme="minorHAnsi"/>
                <w:b/>
                <w:sz w:val="16"/>
                <w:szCs w:val="16"/>
              </w:rPr>
              <w:t>Stupne ochrany</w:t>
            </w:r>
          </w:p>
        </w:tc>
        <w:tc>
          <w:tcPr>
            <w:tcW w:w="7118" w:type="dxa"/>
            <w:shd w:val="clear" w:color="auto" w:fill="auto"/>
            <w:vAlign w:val="center"/>
          </w:tcPr>
          <w:p w14:paraId="2EB9E523" w14:textId="77777777" w:rsidR="003E3B8E" w:rsidRPr="00266E43" w:rsidRDefault="003E3B8E" w:rsidP="003E3B8E">
            <w:pPr>
              <w:spacing w:after="0" w:line="240" w:lineRule="auto"/>
              <w:jc w:val="both"/>
              <w:rPr>
                <w:rFonts w:cstheme="minorHAnsi"/>
                <w:sz w:val="16"/>
                <w:szCs w:val="16"/>
                <w:lang w:val="cs-CZ"/>
              </w:rPr>
            </w:pPr>
            <w:r w:rsidRPr="00266E43">
              <w:rPr>
                <w:rFonts w:cstheme="minorHAnsi"/>
                <w:sz w:val="16"/>
                <w:szCs w:val="16"/>
                <w:lang w:val="cs-CZ"/>
              </w:rPr>
              <w:t xml:space="preserve">Projekt je </w:t>
            </w:r>
            <w:r w:rsidR="00887A55" w:rsidRPr="00266E43">
              <w:rPr>
                <w:rFonts w:cstheme="minorHAnsi"/>
                <w:sz w:val="16"/>
                <w:szCs w:val="16"/>
                <w:lang w:val="cs-CZ"/>
              </w:rPr>
              <w:t>je zameraný</w:t>
            </w:r>
            <w:r w:rsidRPr="00266E43">
              <w:rPr>
                <w:rFonts w:cstheme="minorHAnsi"/>
                <w:sz w:val="16"/>
                <w:szCs w:val="16"/>
                <w:lang w:val="cs-CZ"/>
              </w:rPr>
              <w:t>:</w:t>
            </w:r>
          </w:p>
          <w:p w14:paraId="35789599" w14:textId="75D2F13D" w:rsidR="003E3B8E" w:rsidRPr="00266E43" w:rsidRDefault="00887A55" w:rsidP="0074741A">
            <w:pPr>
              <w:pStyle w:val="Odsekzoznamu"/>
              <w:numPr>
                <w:ilvl w:val="0"/>
                <w:numId w:val="314"/>
              </w:numPr>
              <w:spacing w:after="0" w:line="240" w:lineRule="auto"/>
              <w:ind w:left="132" w:hanging="132"/>
              <w:jc w:val="both"/>
              <w:rPr>
                <w:rFonts w:cstheme="minorHAnsi"/>
                <w:sz w:val="16"/>
                <w:szCs w:val="16"/>
                <w:lang w:val="cs-CZ"/>
              </w:rPr>
            </w:pPr>
            <w:r w:rsidRPr="00266E43">
              <w:rPr>
                <w:rFonts w:cstheme="minorHAnsi"/>
                <w:sz w:val="16"/>
                <w:szCs w:val="16"/>
                <w:lang w:val="cs-CZ"/>
              </w:rPr>
              <w:t>na aktivity v lesoch nachádzajúcich sa v územiach Natura 2000 (s výnimkou 5 stupňa ochrany);</w:t>
            </w:r>
          </w:p>
          <w:p w14:paraId="7FC18967" w14:textId="742BC9A0" w:rsidR="003E3B8E" w:rsidRPr="00266E43" w:rsidRDefault="00887A55" w:rsidP="0074741A">
            <w:pPr>
              <w:pStyle w:val="Odsekzoznamu"/>
              <w:numPr>
                <w:ilvl w:val="0"/>
                <w:numId w:val="314"/>
              </w:numPr>
              <w:spacing w:after="0" w:line="240" w:lineRule="auto"/>
              <w:ind w:left="132" w:hanging="132"/>
              <w:jc w:val="both"/>
              <w:rPr>
                <w:rFonts w:cstheme="minorHAnsi"/>
                <w:sz w:val="16"/>
                <w:szCs w:val="16"/>
                <w:lang w:val="cs-CZ"/>
              </w:rPr>
            </w:pPr>
            <w:r w:rsidRPr="00266E43">
              <w:rPr>
                <w:rFonts w:cstheme="minorHAnsi"/>
                <w:sz w:val="16"/>
                <w:szCs w:val="16"/>
                <w:lang w:val="cs-CZ"/>
              </w:rPr>
              <w:t>na aktivity v lesoch ochranných osobitného určenia a lesoch, ktoré sú súčasťou národnej siete chránených území (s výnimkou 5 stupňa ochrany);</w:t>
            </w:r>
          </w:p>
          <w:p w14:paraId="015DEDF5" w14:textId="3D9643AC" w:rsidR="00887A55" w:rsidRPr="00266E43" w:rsidRDefault="00887A55" w:rsidP="0074741A">
            <w:pPr>
              <w:pStyle w:val="Odsekzoznamu"/>
              <w:numPr>
                <w:ilvl w:val="0"/>
                <w:numId w:val="314"/>
              </w:numPr>
              <w:spacing w:after="0" w:line="240" w:lineRule="auto"/>
              <w:ind w:left="132" w:hanging="132"/>
              <w:jc w:val="both"/>
              <w:rPr>
                <w:rFonts w:cstheme="minorHAnsi"/>
                <w:sz w:val="16"/>
                <w:szCs w:val="16"/>
                <w:lang w:val="cs-CZ"/>
              </w:rPr>
            </w:pPr>
            <w:r w:rsidRPr="00266E43">
              <w:rPr>
                <w:rFonts w:cstheme="minorHAnsi"/>
                <w:sz w:val="16"/>
                <w:szCs w:val="16"/>
                <w:lang w:val="cs-CZ"/>
              </w:rPr>
              <w:t>na aktivity v ostatných lesoch.</w:t>
            </w:r>
          </w:p>
          <w:p w14:paraId="0B7E7CBD" w14:textId="6D82839C" w:rsidR="00887A55" w:rsidRPr="00266E43" w:rsidRDefault="003E3B8E" w:rsidP="003E3B8E">
            <w:pPr>
              <w:spacing w:after="0" w:line="240" w:lineRule="auto"/>
              <w:jc w:val="both"/>
              <w:rPr>
                <w:rFonts w:cstheme="minorHAnsi"/>
                <w:b/>
                <w:i/>
                <w:sz w:val="16"/>
                <w:szCs w:val="16"/>
                <w:u w:val="single"/>
              </w:rPr>
            </w:pPr>
            <w:r w:rsidRPr="00266E43">
              <w:rPr>
                <w:rFonts w:cstheme="minorHAnsi"/>
                <w:b/>
                <w:i/>
                <w:sz w:val="16"/>
                <w:szCs w:val="16"/>
                <w:u w:val="single"/>
              </w:rPr>
              <w:t>Preukázanie splnenia kritéria</w:t>
            </w:r>
          </w:p>
          <w:p w14:paraId="2C215F3F" w14:textId="6EDE53F4" w:rsidR="00887A55" w:rsidRPr="00CF0BFF" w:rsidRDefault="00E75FE5" w:rsidP="0074741A">
            <w:pPr>
              <w:pStyle w:val="Odsekzoznamu"/>
              <w:numPr>
                <w:ilvl w:val="0"/>
                <w:numId w:val="314"/>
              </w:numPr>
              <w:spacing w:after="0" w:line="240" w:lineRule="auto"/>
              <w:ind w:left="132" w:hanging="132"/>
              <w:jc w:val="both"/>
              <w:rPr>
                <w:rFonts w:cstheme="minorHAnsi"/>
                <w:sz w:val="16"/>
                <w:szCs w:val="16"/>
                <w:shd w:val="clear" w:color="auto" w:fill="FFFFFF"/>
              </w:rPr>
            </w:pPr>
            <w:r w:rsidRPr="00266E43">
              <w:rPr>
                <w:rFonts w:cstheme="minorHAnsi"/>
                <w:bCs/>
                <w:iCs/>
                <w:sz w:val="16"/>
                <w:szCs w:val="16"/>
              </w:rPr>
              <w:t xml:space="preserve">Potvrdenie miestne príslušného orgánu štátnej správy lesného hospodárstva (odbor pozemkový a lesný na okresnom úrade)  o zameraní, </w:t>
            </w:r>
            <w:r w:rsidRPr="00266E43">
              <w:rPr>
                <w:rFonts w:cstheme="minorHAnsi"/>
                <w:b/>
                <w:sz w:val="16"/>
                <w:szCs w:val="16"/>
              </w:rPr>
              <w:t>sken listinného</w:t>
            </w:r>
            <w:r w:rsidRPr="00266E43">
              <w:rPr>
                <w:rFonts w:cstheme="minorHAnsi"/>
                <w:sz w:val="16"/>
                <w:szCs w:val="16"/>
              </w:rPr>
              <w:t xml:space="preserve"> </w:t>
            </w:r>
            <w:r w:rsidRPr="00266E43">
              <w:rPr>
                <w:rFonts w:cstheme="minorHAnsi"/>
                <w:b/>
                <w:sz w:val="16"/>
                <w:szCs w:val="16"/>
              </w:rPr>
              <w:t>originálu alebo úradne overenej fotokópie</w:t>
            </w:r>
            <w:r w:rsidRPr="00266E43">
              <w:rPr>
                <w:rFonts w:cstheme="minorHAnsi"/>
                <w:sz w:val="16"/>
                <w:szCs w:val="16"/>
              </w:rPr>
              <w:t xml:space="preserve"> </w:t>
            </w:r>
            <w:r w:rsidRPr="00266E43">
              <w:rPr>
                <w:rFonts w:cstheme="minorHAnsi"/>
                <w:b/>
                <w:sz w:val="16"/>
                <w:szCs w:val="16"/>
              </w:rPr>
              <w:t>vo formáte .pdf prostredníctvom ITMS2014+</w:t>
            </w:r>
          </w:p>
        </w:tc>
        <w:tc>
          <w:tcPr>
            <w:tcW w:w="3374" w:type="dxa"/>
            <w:shd w:val="clear" w:color="auto" w:fill="auto"/>
            <w:vAlign w:val="center"/>
          </w:tcPr>
          <w:p w14:paraId="174FC3FD" w14:textId="6AD8FB12" w:rsidR="00887A55" w:rsidRPr="00266E43" w:rsidRDefault="00E75FE5" w:rsidP="0074741A">
            <w:pPr>
              <w:pStyle w:val="Default"/>
              <w:keepLines/>
              <w:widowControl w:val="0"/>
              <w:numPr>
                <w:ilvl w:val="0"/>
                <w:numId w:val="289"/>
              </w:numPr>
              <w:ind w:left="101" w:hanging="101"/>
              <w:jc w:val="both"/>
              <w:rPr>
                <w:rFonts w:asciiTheme="minorHAnsi" w:hAnsiTheme="minorHAnsi" w:cstheme="minorHAnsi"/>
                <w:color w:val="auto"/>
                <w:sz w:val="16"/>
                <w:szCs w:val="16"/>
              </w:rPr>
            </w:pPr>
            <w:r w:rsidRPr="00266E43">
              <w:rPr>
                <w:rFonts w:asciiTheme="minorHAnsi" w:hAnsiTheme="minorHAnsi" w:cstheme="minorHAnsi"/>
                <w:bCs/>
                <w:iCs/>
                <w:color w:val="auto"/>
                <w:sz w:val="16"/>
                <w:szCs w:val="16"/>
              </w:rPr>
              <w:t xml:space="preserve">Potvrdenie miestne príslušného orgánu štátnej správy lesného hospodárstva (odbor pozemkový a lesný na okresnom úrade)  o zameraní, </w:t>
            </w:r>
            <w:r w:rsidRPr="00266E43">
              <w:rPr>
                <w:rFonts w:asciiTheme="minorHAnsi" w:hAnsiTheme="minorHAnsi" w:cstheme="minorHAnsi"/>
                <w:b/>
                <w:color w:val="auto"/>
                <w:sz w:val="16"/>
                <w:szCs w:val="16"/>
              </w:rPr>
              <w:t>sken listinného</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originálu alebo úradne overenej fotokópie</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vo formáte .pdf prostredníctvom ITMS2014+</w:t>
            </w:r>
          </w:p>
        </w:tc>
      </w:tr>
      <w:tr w:rsidR="003E3B8E" w:rsidRPr="003E3B8E" w14:paraId="7ADE4840" w14:textId="77777777" w:rsidTr="00763AD6">
        <w:trPr>
          <w:trHeight w:val="340"/>
        </w:trPr>
        <w:tc>
          <w:tcPr>
            <w:tcW w:w="462" w:type="dxa"/>
            <w:shd w:val="clear" w:color="auto" w:fill="E2EFD9" w:themeFill="accent6" w:themeFillTint="33"/>
            <w:vAlign w:val="center"/>
          </w:tcPr>
          <w:p w14:paraId="4C9A6C3B" w14:textId="40E51A4D" w:rsidR="003E3B8E" w:rsidRPr="00266E43" w:rsidRDefault="00763AD6" w:rsidP="003E3B8E">
            <w:pPr>
              <w:spacing w:after="0" w:line="240" w:lineRule="auto"/>
              <w:jc w:val="center"/>
              <w:rPr>
                <w:rFonts w:cstheme="minorHAnsi"/>
                <w:b/>
                <w:sz w:val="16"/>
                <w:szCs w:val="16"/>
              </w:rPr>
            </w:pPr>
            <w:r w:rsidRPr="00266E43">
              <w:rPr>
                <w:rFonts w:cstheme="minorHAnsi"/>
                <w:b/>
                <w:sz w:val="16"/>
                <w:szCs w:val="16"/>
              </w:rPr>
              <w:t>2.18</w:t>
            </w:r>
          </w:p>
        </w:tc>
        <w:tc>
          <w:tcPr>
            <w:tcW w:w="2592" w:type="dxa"/>
            <w:shd w:val="clear" w:color="auto" w:fill="E2EFD9" w:themeFill="accent6" w:themeFillTint="33"/>
            <w:vAlign w:val="center"/>
          </w:tcPr>
          <w:p w14:paraId="5B36DF56" w14:textId="298B3D04" w:rsidR="003E3B8E" w:rsidRPr="00266E43" w:rsidRDefault="003E3B8E" w:rsidP="003E3B8E">
            <w:pPr>
              <w:spacing w:after="0" w:line="240" w:lineRule="auto"/>
              <w:jc w:val="center"/>
              <w:rPr>
                <w:rFonts w:cstheme="minorHAnsi"/>
                <w:b/>
                <w:sz w:val="16"/>
                <w:szCs w:val="16"/>
              </w:rPr>
            </w:pPr>
            <w:r w:rsidRPr="00266E43">
              <w:rPr>
                <w:rFonts w:cstheme="minorHAnsi"/>
                <w:b/>
                <w:sz w:val="16"/>
                <w:szCs w:val="16"/>
              </w:rPr>
              <w:t>Skúsenosti s realizáciou projektov obnovy a ochrany ŽP</w:t>
            </w:r>
          </w:p>
        </w:tc>
        <w:tc>
          <w:tcPr>
            <w:tcW w:w="7118" w:type="dxa"/>
            <w:shd w:val="clear" w:color="auto" w:fill="auto"/>
          </w:tcPr>
          <w:p w14:paraId="302EE5EC" w14:textId="1FA37FC7" w:rsidR="00763AD6" w:rsidRPr="00266E43" w:rsidRDefault="003E3B8E" w:rsidP="003E3B8E">
            <w:pPr>
              <w:spacing w:after="0" w:line="240" w:lineRule="auto"/>
              <w:jc w:val="both"/>
              <w:rPr>
                <w:rFonts w:cstheme="minorHAnsi"/>
                <w:sz w:val="16"/>
                <w:szCs w:val="16"/>
              </w:rPr>
            </w:pPr>
            <w:r w:rsidRPr="00266E43">
              <w:rPr>
                <w:rFonts w:cstheme="minorHAnsi"/>
                <w:sz w:val="16"/>
                <w:szCs w:val="16"/>
              </w:rPr>
              <w:t>Žiadateľ preukázal skúsenosti s realizáciou projektov obnovy a ochrany ŽP v</w:t>
            </w:r>
            <w:r w:rsidR="00FE4CE3" w:rsidRPr="00266E43">
              <w:rPr>
                <w:rFonts w:cstheme="minorHAnsi"/>
                <w:sz w:val="16"/>
                <w:szCs w:val="16"/>
              </w:rPr>
              <w:t> </w:t>
            </w:r>
            <w:r w:rsidRPr="00266E43">
              <w:rPr>
                <w:rFonts w:cstheme="minorHAnsi"/>
                <w:sz w:val="16"/>
                <w:szCs w:val="16"/>
              </w:rPr>
              <w:t>období</w:t>
            </w:r>
            <w:r w:rsidR="00FE4CE3" w:rsidRPr="00266E43">
              <w:rPr>
                <w:rFonts w:cstheme="minorHAnsi"/>
                <w:sz w:val="16"/>
                <w:szCs w:val="16"/>
              </w:rPr>
              <w:t xml:space="preserve">  stanovenom MAS </w:t>
            </w:r>
            <w:r w:rsidRPr="00266E43">
              <w:rPr>
                <w:rFonts w:cstheme="minorHAnsi"/>
                <w:sz w:val="16"/>
                <w:szCs w:val="16"/>
              </w:rPr>
              <w:t>pred dátumom predloženia ŽoNFP</w:t>
            </w:r>
            <w:r w:rsidR="00763AD6" w:rsidRPr="00266E43">
              <w:rPr>
                <w:rFonts w:cstheme="minorHAnsi"/>
                <w:sz w:val="16"/>
                <w:szCs w:val="16"/>
              </w:rPr>
              <w:t>.</w:t>
            </w:r>
          </w:p>
          <w:p w14:paraId="0CC153BE" w14:textId="3B1C63A0" w:rsidR="00E75FE5" w:rsidRPr="00266E43" w:rsidRDefault="00E75FE5" w:rsidP="00E75FE5">
            <w:pPr>
              <w:spacing w:after="0" w:line="240" w:lineRule="auto"/>
              <w:jc w:val="both"/>
              <w:rPr>
                <w:rFonts w:cstheme="minorHAnsi"/>
                <w:b/>
                <w:i/>
                <w:sz w:val="16"/>
                <w:szCs w:val="16"/>
                <w:u w:val="single"/>
              </w:rPr>
            </w:pPr>
            <w:r w:rsidRPr="00266E43">
              <w:rPr>
                <w:rFonts w:cstheme="minorHAnsi"/>
                <w:b/>
                <w:i/>
                <w:sz w:val="16"/>
                <w:szCs w:val="16"/>
                <w:u w:val="single"/>
              </w:rPr>
              <w:t>Preukázanie splnenia kritéria</w:t>
            </w:r>
          </w:p>
          <w:p w14:paraId="18D95ECD" w14:textId="714802A7" w:rsidR="00E75FE5" w:rsidRPr="00266E43" w:rsidRDefault="003E3B8E" w:rsidP="0074741A">
            <w:pPr>
              <w:pStyle w:val="Default"/>
              <w:keepLines/>
              <w:widowControl w:val="0"/>
              <w:numPr>
                <w:ilvl w:val="0"/>
                <w:numId w:val="314"/>
              </w:numPr>
              <w:ind w:left="273" w:hanging="273"/>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Čestné vyhlásenie žiadateľa, </w:t>
            </w:r>
            <w:r w:rsidRPr="00266E43">
              <w:rPr>
                <w:rFonts w:asciiTheme="minorHAnsi" w:hAnsiTheme="minorHAnsi" w:cstheme="minorHAnsi"/>
                <w:b/>
                <w:color w:val="auto"/>
                <w:sz w:val="16"/>
                <w:szCs w:val="16"/>
              </w:rPr>
              <w:t xml:space="preserve"> sken originálu vo formáte .pdf prostredníctvom ITMS2014+</w:t>
            </w:r>
          </w:p>
          <w:p w14:paraId="6322C028" w14:textId="66169E3C" w:rsidR="003E3B8E" w:rsidRPr="00266E43" w:rsidRDefault="003E3B8E" w:rsidP="0074741A">
            <w:pPr>
              <w:pStyle w:val="Default"/>
              <w:keepLines/>
              <w:widowControl w:val="0"/>
              <w:numPr>
                <w:ilvl w:val="0"/>
                <w:numId w:val="314"/>
              </w:numPr>
              <w:ind w:left="273" w:hanging="273"/>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Projekt realizácie (popis v projekte realizácie), </w:t>
            </w:r>
            <w:r w:rsidRPr="00266E43">
              <w:rPr>
                <w:rFonts w:asciiTheme="minorHAnsi" w:hAnsiTheme="minorHAnsi" w:cstheme="minorHAnsi"/>
                <w:b/>
                <w:color w:val="auto"/>
                <w:sz w:val="16"/>
                <w:szCs w:val="16"/>
              </w:rPr>
              <w:t xml:space="preserve"> sken listinného originálu vo formáte .pdfprostredníctvom ITMS2014+</w:t>
            </w:r>
          </w:p>
        </w:tc>
        <w:tc>
          <w:tcPr>
            <w:tcW w:w="3374" w:type="dxa"/>
            <w:shd w:val="clear" w:color="auto" w:fill="auto"/>
          </w:tcPr>
          <w:p w14:paraId="372A9183" w14:textId="77777777" w:rsidR="003E3B8E" w:rsidRPr="00266E43" w:rsidRDefault="003E3B8E" w:rsidP="0074741A">
            <w:pPr>
              <w:pStyle w:val="Default"/>
              <w:keepLines/>
              <w:widowControl w:val="0"/>
              <w:numPr>
                <w:ilvl w:val="0"/>
                <w:numId w:val="315"/>
              </w:numPr>
              <w:ind w:left="243" w:hanging="243"/>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Čestné vyhlásenie žiadateľa, </w:t>
            </w:r>
            <w:r w:rsidRPr="00266E43">
              <w:rPr>
                <w:rFonts w:asciiTheme="minorHAnsi" w:hAnsiTheme="minorHAnsi" w:cstheme="minorHAnsi"/>
                <w:b/>
                <w:color w:val="auto"/>
                <w:sz w:val="16"/>
                <w:szCs w:val="16"/>
              </w:rPr>
              <w:t xml:space="preserve"> sken listinného originálu vo formáte .pdf prostredníctvom ITMS2014+</w:t>
            </w:r>
          </w:p>
          <w:p w14:paraId="4732972C" w14:textId="729AC224" w:rsidR="003E3B8E" w:rsidRPr="00266E43" w:rsidRDefault="003E3B8E" w:rsidP="0074741A">
            <w:pPr>
              <w:pStyle w:val="Default"/>
              <w:keepLines/>
              <w:widowControl w:val="0"/>
              <w:numPr>
                <w:ilvl w:val="0"/>
                <w:numId w:val="315"/>
              </w:numPr>
              <w:ind w:left="243" w:hanging="243"/>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Projekt realizácie (popis v projekte realizácie), </w:t>
            </w:r>
            <w:r w:rsidRPr="00266E43">
              <w:rPr>
                <w:rFonts w:asciiTheme="minorHAnsi" w:hAnsiTheme="minorHAnsi" w:cstheme="minorHAnsi"/>
                <w:b/>
                <w:color w:val="auto"/>
                <w:sz w:val="16"/>
                <w:szCs w:val="16"/>
              </w:rPr>
              <w:t xml:space="preserve"> sken originálu vo formáte .pdfprostredníctvom ITMS2014+</w:t>
            </w:r>
          </w:p>
        </w:tc>
      </w:tr>
      <w:tr w:rsidR="003E3B8E" w:rsidRPr="003E3B8E" w14:paraId="47E34C41" w14:textId="77777777" w:rsidTr="00E12BCB">
        <w:trPr>
          <w:trHeight w:val="340"/>
        </w:trPr>
        <w:tc>
          <w:tcPr>
            <w:tcW w:w="13546" w:type="dxa"/>
            <w:gridSpan w:val="4"/>
            <w:shd w:val="clear" w:color="auto" w:fill="E2EFD9" w:themeFill="accent6" w:themeFillTint="33"/>
            <w:vAlign w:val="center"/>
          </w:tcPr>
          <w:p w14:paraId="78879101" w14:textId="1237626F" w:rsidR="00AD6603" w:rsidRPr="00803686" w:rsidRDefault="00AD6603" w:rsidP="003E3B8E">
            <w:pPr>
              <w:pStyle w:val="Default"/>
              <w:keepLines/>
              <w:widowControl w:val="0"/>
              <w:ind w:left="356"/>
              <w:jc w:val="center"/>
              <w:rPr>
                <w:rFonts w:asciiTheme="minorHAnsi" w:hAnsiTheme="minorHAnsi" w:cstheme="minorHAnsi"/>
                <w:color w:val="000000" w:themeColor="text1"/>
                <w:sz w:val="18"/>
                <w:szCs w:val="18"/>
              </w:rPr>
            </w:pPr>
            <w:r w:rsidRPr="00803686">
              <w:rPr>
                <w:rFonts w:asciiTheme="minorHAnsi" w:hAnsiTheme="minorHAnsi" w:cstheme="minorHAnsi"/>
                <w:color w:val="000000" w:themeColor="text1"/>
                <w:sz w:val="18"/>
                <w:szCs w:val="18"/>
              </w:rPr>
              <w:t>3. ROZLIŠOVACIE KRITÉRIA PRE VÝBER PROJEKTOV</w:t>
            </w:r>
          </w:p>
          <w:p w14:paraId="03D2C52F" w14:textId="0730A865" w:rsidR="00AD6603" w:rsidRPr="00803686" w:rsidRDefault="00AD6603" w:rsidP="003E3B8E">
            <w:pPr>
              <w:pStyle w:val="Default"/>
              <w:keepLines/>
              <w:widowControl w:val="0"/>
              <w:jc w:val="center"/>
              <w:rPr>
                <w:rFonts w:asciiTheme="minorHAnsi" w:hAnsiTheme="minorHAnsi" w:cstheme="minorHAnsi"/>
                <w:color w:val="000000" w:themeColor="text1"/>
                <w:sz w:val="18"/>
                <w:szCs w:val="18"/>
              </w:rPr>
            </w:pPr>
            <w:r w:rsidRPr="00803686">
              <w:rPr>
                <w:rFonts w:asciiTheme="minorHAnsi" w:hAnsiTheme="minorHAnsi" w:cstheme="minorHAnsi"/>
                <w:i/>
                <w:color w:val="000000" w:themeColor="text1"/>
                <w:sz w:val="18"/>
                <w:szCs w:val="18"/>
                <w:lang w:eastAsia="sk-SK"/>
              </w:rPr>
              <w:t xml:space="preserve">V rámci ITMS 2014+ sa vygeneruje automaticky. </w:t>
            </w:r>
            <w:r w:rsidRPr="00803686">
              <w:rPr>
                <w:rFonts w:asciiTheme="minorHAnsi" w:hAnsiTheme="minorHAnsi" w:cstheme="minorHAnsi"/>
                <w:i/>
                <w:color w:val="000000" w:themeColor="text1"/>
                <w:sz w:val="18"/>
                <w:szCs w:val="18"/>
              </w:rPr>
              <w:t>Aplikujú sa len kritéria v nadväznosti na činnosti/aktivity stanovené v príslušnej stratégii CLLD.</w:t>
            </w:r>
          </w:p>
        </w:tc>
      </w:tr>
      <w:tr w:rsidR="003E3B8E" w:rsidRPr="003E3B8E" w14:paraId="6DA4A66B" w14:textId="77777777" w:rsidTr="00E12BCB">
        <w:trPr>
          <w:trHeight w:val="381"/>
        </w:trPr>
        <w:tc>
          <w:tcPr>
            <w:tcW w:w="462" w:type="dxa"/>
            <w:shd w:val="clear" w:color="auto" w:fill="E2EFD9" w:themeFill="accent6" w:themeFillTint="33"/>
            <w:vAlign w:val="center"/>
          </w:tcPr>
          <w:p w14:paraId="75F12B95" w14:textId="59290B28" w:rsidR="00AD6603" w:rsidRPr="00266E43" w:rsidRDefault="00AD6603" w:rsidP="003E3B8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3.1</w:t>
            </w:r>
          </w:p>
        </w:tc>
        <w:tc>
          <w:tcPr>
            <w:tcW w:w="2592" w:type="dxa"/>
            <w:shd w:val="clear" w:color="auto" w:fill="E2EFD9" w:themeFill="accent6" w:themeFillTint="33"/>
            <w:vAlign w:val="center"/>
          </w:tcPr>
          <w:p w14:paraId="4021E864" w14:textId="77777777" w:rsidR="00AD6603" w:rsidRPr="00266E43" w:rsidRDefault="00AD6603" w:rsidP="003E3B8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Kritéria stanovené príslušnou MAS pre podopatrenie 8.5 </w:t>
            </w:r>
          </w:p>
        </w:tc>
        <w:tc>
          <w:tcPr>
            <w:tcW w:w="7118" w:type="dxa"/>
            <w:shd w:val="clear" w:color="auto" w:fill="FFFFFF" w:themeFill="background1"/>
            <w:vAlign w:val="center"/>
          </w:tcPr>
          <w:p w14:paraId="6FDD2881" w14:textId="13E8F497" w:rsidR="00AD6603" w:rsidRPr="00266E43" w:rsidRDefault="00AD6603" w:rsidP="003E3B8E">
            <w:pPr>
              <w:spacing w:after="0" w:line="240" w:lineRule="auto"/>
              <w:rPr>
                <w:rFonts w:cstheme="minorHAnsi"/>
                <w:bCs/>
                <w:i/>
                <w:color w:val="000000" w:themeColor="text1"/>
                <w:sz w:val="16"/>
                <w:szCs w:val="16"/>
                <w:u w:val="single"/>
              </w:rPr>
            </w:pPr>
            <w:r w:rsidRPr="00266E43">
              <w:rPr>
                <w:rFonts w:cstheme="minorHAnsi"/>
                <w:bCs/>
                <w:i/>
                <w:color w:val="000000" w:themeColor="text1"/>
                <w:sz w:val="16"/>
                <w:szCs w:val="16"/>
                <w:u w:val="single"/>
              </w:rPr>
              <w:t>Preukázanie splnenia kritéria</w:t>
            </w:r>
          </w:p>
          <w:p w14:paraId="1267D773" w14:textId="3D3186F0" w:rsidR="00AD6603" w:rsidRPr="00266E43" w:rsidRDefault="00AD6603" w:rsidP="003E3B8E">
            <w:pPr>
              <w:spacing w:after="0" w:line="240" w:lineRule="auto"/>
              <w:rPr>
                <w:rFonts w:cstheme="minorHAnsi"/>
                <w:bCs/>
                <w:color w:val="000000" w:themeColor="text1"/>
                <w:sz w:val="16"/>
                <w:szCs w:val="16"/>
              </w:rPr>
            </w:pPr>
            <w:r w:rsidRPr="00266E43">
              <w:rPr>
                <w:rFonts w:cstheme="minorHAnsi"/>
                <w:color w:val="000000" w:themeColor="text1"/>
                <w:sz w:val="16"/>
                <w:szCs w:val="16"/>
              </w:rPr>
              <w:t>MAS uvedie v zmysle stratégie CLLD.</w:t>
            </w:r>
          </w:p>
        </w:tc>
        <w:tc>
          <w:tcPr>
            <w:tcW w:w="3374" w:type="dxa"/>
            <w:shd w:val="clear" w:color="auto" w:fill="FFFFFF" w:themeFill="background1"/>
            <w:vAlign w:val="center"/>
          </w:tcPr>
          <w:p w14:paraId="34C1108C" w14:textId="30128C84" w:rsidR="00AD6603" w:rsidRPr="00266E43" w:rsidRDefault="00AD6603" w:rsidP="0007283E">
            <w:pPr>
              <w:pStyle w:val="Default"/>
              <w:keepLines/>
              <w:widowControl w:val="0"/>
              <w:numPr>
                <w:ilvl w:val="0"/>
                <w:numId w:val="59"/>
              </w:numPr>
              <w:ind w:left="32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MAS uvedie v zmysle stratégie CLLD</w:t>
            </w:r>
          </w:p>
        </w:tc>
      </w:tr>
    </w:tbl>
    <w:p w14:paraId="4BD95C2E" w14:textId="77777777" w:rsidR="00C22513" w:rsidRPr="003E3B8E" w:rsidRDefault="00C22513" w:rsidP="003E3B8E">
      <w:pPr>
        <w:spacing w:after="0" w:line="240" w:lineRule="auto"/>
        <w:rPr>
          <w:color w:val="FF0000"/>
          <w:sz w:val="18"/>
          <w:szCs w:val="18"/>
        </w:rPr>
      </w:pPr>
      <w:bookmarkStart w:id="2323" w:name="_Toc512834752"/>
    </w:p>
    <w:p w14:paraId="6F5BBCE8" w14:textId="77777777" w:rsidR="00C22513" w:rsidRPr="003E3B8E" w:rsidRDefault="00C22513" w:rsidP="003E3B8E">
      <w:pPr>
        <w:spacing w:after="0" w:line="240" w:lineRule="auto"/>
        <w:rPr>
          <w:color w:val="FF0000"/>
          <w:sz w:val="18"/>
          <w:szCs w:val="18"/>
        </w:rPr>
      </w:pPr>
    </w:p>
    <w:p w14:paraId="53D8AE6B" w14:textId="77777777" w:rsidR="00C22513" w:rsidRPr="003E3B8E" w:rsidRDefault="00C22513" w:rsidP="003E3B8E">
      <w:pPr>
        <w:spacing w:after="0" w:line="240" w:lineRule="auto"/>
        <w:rPr>
          <w:color w:val="FF0000"/>
          <w:sz w:val="18"/>
          <w:szCs w:val="18"/>
        </w:rPr>
      </w:pPr>
    </w:p>
    <w:p w14:paraId="4268BD49" w14:textId="67DBE874" w:rsidR="00544C51" w:rsidRPr="008F1051" w:rsidRDefault="00544C51" w:rsidP="00CF0BFF"/>
    <w:p w14:paraId="23CB1844" w14:textId="77777777" w:rsidR="00F16F3E" w:rsidRDefault="00F16F3E" w:rsidP="00F6324D">
      <w:pPr>
        <w:pStyle w:val="tlXY"/>
        <w:spacing w:before="0" w:after="0"/>
        <w:rPr>
          <w:color w:val="385623" w:themeColor="accent6" w:themeShade="80"/>
          <w:szCs w:val="28"/>
        </w:rPr>
      </w:pPr>
      <w:r>
        <w:rPr>
          <w:color w:val="385623" w:themeColor="accent6" w:themeShade="80"/>
          <w:szCs w:val="28"/>
        </w:rPr>
        <w:br w:type="page"/>
      </w:r>
    </w:p>
    <w:p w14:paraId="25C1DDB0" w14:textId="7689E961" w:rsidR="00C0534D" w:rsidRPr="00590F65" w:rsidRDefault="00C0534D" w:rsidP="00F6324D">
      <w:pPr>
        <w:pStyle w:val="tlXY"/>
        <w:spacing w:before="0" w:after="0"/>
        <w:rPr>
          <w:rFonts w:cstheme="minorHAnsi"/>
          <w:b w:val="0"/>
          <w:color w:val="FFC000" w:themeColor="accent4"/>
          <w:szCs w:val="28"/>
        </w:rPr>
      </w:pPr>
      <w:bookmarkStart w:id="2324" w:name="_Toc46230029"/>
      <w:r w:rsidRPr="00590F65">
        <w:rPr>
          <w:color w:val="385623" w:themeColor="accent6" w:themeShade="80"/>
          <w:szCs w:val="28"/>
        </w:rPr>
        <w:t>Podopatrenie 8.6 Podpora investícií do lesníckych technológií a spracovania, do mobilizácie lesníckych výrobkov a ich uvádzania na trh</w:t>
      </w:r>
      <w:bookmarkEnd w:id="2323"/>
      <w:bookmarkEnd w:id="2324"/>
      <w:r w:rsidRPr="00590F65">
        <w:rPr>
          <w:color w:val="385623" w:themeColor="accent6" w:themeShade="80"/>
          <w:szCs w:val="28"/>
        </w:rPr>
        <w:t xml:space="preserve"> </w:t>
      </w:r>
    </w:p>
    <w:p w14:paraId="19626B54" w14:textId="77777777" w:rsidR="00C0534D" w:rsidRPr="00590F65" w:rsidRDefault="00C0534D" w:rsidP="00877ACE">
      <w:pPr>
        <w:spacing w:after="0" w:line="240" w:lineRule="auto"/>
        <w:rPr>
          <w:b/>
          <w:i/>
        </w:rPr>
      </w:pPr>
      <w:r w:rsidRPr="00590F65">
        <w:rPr>
          <w:b/>
          <w:i/>
        </w:rPr>
        <w:t>D Podpora investícií do lesníckych technológií a spracovania, do mobilizácie lesníckych výrobkov a ich uvádzania na trh</w:t>
      </w:r>
    </w:p>
    <w:p w14:paraId="3BEE570A" w14:textId="356BF2D8" w:rsidR="00C0534D" w:rsidRPr="00590F65" w:rsidRDefault="00C0534D" w:rsidP="00F6324D">
      <w:pPr>
        <w:tabs>
          <w:tab w:val="left" w:pos="426"/>
        </w:tabs>
        <w:suppressAutoHyphens/>
        <w:spacing w:after="0" w:line="240" w:lineRule="auto"/>
        <w:jc w:val="both"/>
        <w:rPr>
          <w:rFonts w:cstheme="minorHAnsi"/>
          <w:sz w:val="18"/>
          <w:szCs w:val="18"/>
        </w:rPr>
      </w:pPr>
    </w:p>
    <w:p w14:paraId="418E0089" w14:textId="77777777" w:rsidR="00C0534D" w:rsidRPr="00590F65" w:rsidRDefault="00C0534D" w:rsidP="00306E3F">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 xml:space="preserve">Neoprávnené výdavky </w:t>
      </w:r>
    </w:p>
    <w:p w14:paraId="7FB762CE" w14:textId="2765FAAF" w:rsidR="00C0534D" w:rsidRPr="00590F65" w:rsidRDefault="003702BE" w:rsidP="0007283E">
      <w:pPr>
        <w:pStyle w:val="Odsekzoznamu"/>
        <w:numPr>
          <w:ilvl w:val="0"/>
          <w:numId w:val="45"/>
        </w:numPr>
        <w:ind w:left="426" w:hanging="426"/>
      </w:pPr>
      <w:r w:rsidRPr="00590F65">
        <w:rPr>
          <w:rFonts w:cstheme="minorHAnsi"/>
          <w:sz w:val="18"/>
          <w:szCs w:val="18"/>
        </w:rPr>
        <w:t>výdavky, pri ktorých verejné obstarávanie bolo začaté pred dňom 19.04.2016, vynaložené až po predložení ŽoNFP na MAS</w:t>
      </w:r>
      <w:r w:rsidR="00C0534D" w:rsidRPr="00590F65">
        <w:rPr>
          <w:rFonts w:cstheme="minorHAnsi"/>
          <w:kern w:val="1"/>
          <w:sz w:val="18"/>
          <w:szCs w:val="18"/>
        </w:rPr>
        <w:t>;</w:t>
      </w:r>
    </w:p>
    <w:p w14:paraId="39566D46"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rPr>
        <w:t>náklady mimo nákladov uvedených v bode 2.2 tohto podopatrenia, súvisiace s leasingovými zmluvami, ako napríklad marža prenajímateľa, náklady na refinancovanie úrokov, režijné náklady a poistné poplatky;</w:t>
      </w:r>
    </w:p>
    <w:p w14:paraId="43AAFAC2"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úroky z dlžných súm;</w:t>
      </w:r>
    </w:p>
    <w:p w14:paraId="1162C6A3" w14:textId="3AADB85F"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89" w:history="1">
        <w:r w:rsidRPr="00590F65">
          <w:rPr>
            <w:rStyle w:val="Hypertextovprepojenie"/>
            <w:rFonts w:cstheme="minorHAnsi"/>
            <w:bCs/>
            <w:sz w:val="18"/>
            <w:szCs w:val="18"/>
            <w:lang w:eastAsia="sk-SK"/>
          </w:rPr>
          <w:t>http://www.apa.sk/index.php?navID=529&amp;id=6858</w:t>
        </w:r>
      </w:hyperlink>
      <w:r w:rsidRPr="00590F65">
        <w:rPr>
          <w:rFonts w:cstheme="minorHAnsi"/>
          <w:bCs/>
          <w:sz w:val="18"/>
          <w:szCs w:val="18"/>
          <w:lang w:eastAsia="sk-SK"/>
        </w:rPr>
        <w:t xml:space="preserve"> ).</w:t>
      </w:r>
    </w:p>
    <w:p w14:paraId="156B0CBF"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lang w:eastAsia="sk-SK"/>
        </w:rPr>
        <w:t>obstaranie (vrátane leasingu) pozemku;</w:t>
      </w:r>
    </w:p>
    <w:p w14:paraId="46D4B156"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lang w:eastAsia="sk-SK"/>
        </w:rPr>
        <w:t>odmeny pre architektov, technikov a konzultantov, poplatky za poradenstvo v oblasti environmentálnej a ekonomickej udržateľnosti vrátane  štúdií uskutočniteľnosti.</w:t>
      </w:r>
    </w:p>
    <w:p w14:paraId="68A401B0"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lang w:eastAsia="sk-SK"/>
        </w:rPr>
        <w:t>výstavba lesných ciest;</w:t>
      </w:r>
    </w:p>
    <w:p w14:paraId="76E1A7C8"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lang w:eastAsia="sk-SK"/>
        </w:rPr>
        <w:t>činnosti súvisiace s regeneráciou lesa po ťažbe;</w:t>
      </w:r>
    </w:p>
    <w:p w14:paraId="49EEA49C"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lang w:eastAsia="sk-SK"/>
        </w:rPr>
        <w:t>zalesňovanie po ťažbe;</w:t>
      </w:r>
    </w:p>
    <w:p w14:paraId="632DBF60" w14:textId="77777777" w:rsidR="00C0534D" w:rsidRPr="00590F65" w:rsidRDefault="00C0534D" w:rsidP="0007283E">
      <w:pPr>
        <w:pStyle w:val="Odsekzoznamu"/>
        <w:numPr>
          <w:ilvl w:val="0"/>
          <w:numId w:val="45"/>
        </w:numPr>
        <w:spacing w:after="0" w:line="240" w:lineRule="auto"/>
        <w:ind w:left="426" w:hanging="426"/>
        <w:rPr>
          <w:rFonts w:cstheme="minorHAnsi"/>
          <w:sz w:val="18"/>
          <w:szCs w:val="18"/>
        </w:rPr>
      </w:pPr>
      <w:r w:rsidRPr="00590F65">
        <w:rPr>
          <w:rFonts w:cstheme="minorHAnsi"/>
          <w:sz w:val="18"/>
          <w:szCs w:val="18"/>
          <w:lang w:eastAsia="sk-SK"/>
        </w:rPr>
        <w:t>investície do zariadení, ktorých hlavným účelom je výroba a čerpanie energie z obnoviteľných zdrojov;</w:t>
      </w:r>
    </w:p>
    <w:p w14:paraId="6D13A362" w14:textId="77777777" w:rsidR="00C0534D" w:rsidRPr="00590F65" w:rsidRDefault="00C0534D" w:rsidP="0007283E">
      <w:pPr>
        <w:pStyle w:val="Odsekzoznamu"/>
        <w:numPr>
          <w:ilvl w:val="0"/>
          <w:numId w:val="45"/>
        </w:numPr>
        <w:spacing w:after="0" w:line="240" w:lineRule="auto"/>
        <w:ind w:left="426" w:hanging="426"/>
        <w:rPr>
          <w:rFonts w:cstheme="minorHAnsi"/>
          <w:sz w:val="18"/>
          <w:szCs w:val="18"/>
        </w:rPr>
      </w:pPr>
      <w:r w:rsidRPr="00590F65">
        <w:rPr>
          <w:rFonts w:cstheme="minorHAnsi"/>
          <w:sz w:val="18"/>
          <w:szCs w:val="18"/>
          <w:lang w:eastAsia="sk-SK"/>
        </w:rPr>
        <w:t>investície na priemyselného spracovanie dreva.</w:t>
      </w:r>
    </w:p>
    <w:p w14:paraId="243EB071" w14:textId="1251234E" w:rsidR="00F6324D" w:rsidRPr="00590F65" w:rsidRDefault="00F6324D" w:rsidP="00F6324D">
      <w:pPr>
        <w:spacing w:after="0" w:line="240" w:lineRule="auto"/>
        <w:rPr>
          <w:rFonts w:cstheme="minorHAnsi"/>
          <w:b/>
          <w:sz w:val="18"/>
          <w:szCs w:val="18"/>
          <w:u w:val="single"/>
        </w:rPr>
      </w:pPr>
    </w:p>
    <w:p w14:paraId="5F76E2B0" w14:textId="0066874B" w:rsidR="00F6324D" w:rsidRPr="00590F65" w:rsidRDefault="00F6324D" w:rsidP="00F6324D">
      <w:pPr>
        <w:spacing w:after="0" w:line="240" w:lineRule="auto"/>
        <w:rPr>
          <w:rFonts w:cstheme="minorHAnsi"/>
          <w:b/>
          <w:sz w:val="18"/>
          <w:szCs w:val="18"/>
          <w:u w:val="single"/>
        </w:rPr>
      </w:pPr>
      <w:r w:rsidRPr="00590F65">
        <w:rPr>
          <w:rFonts w:cstheme="minorHAnsi"/>
          <w:b/>
          <w:color w:val="385623" w:themeColor="accent6" w:themeShade="80"/>
          <w:sz w:val="24"/>
          <w:szCs w:val="24"/>
        </w:rPr>
        <w:t xml:space="preserve">1.2.1 </w:t>
      </w:r>
      <w:r w:rsidRPr="00590F65">
        <w:rPr>
          <w:rFonts w:cstheme="minorHAnsi"/>
          <w:b/>
          <w:caps/>
          <w:color w:val="385623" w:themeColor="accent6" w:themeShade="80"/>
          <w:sz w:val="24"/>
          <w:szCs w:val="24"/>
        </w:rPr>
        <w:t>ŠPECIFIKÁ PRE PODOPATRENIE</w:t>
      </w:r>
    </w:p>
    <w:p w14:paraId="14039D05" w14:textId="3586F41F" w:rsidR="00F6324D" w:rsidRPr="00590F65" w:rsidRDefault="00F632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69AB849B" w14:textId="15501A69" w:rsidR="00F6324D" w:rsidRPr="00590F65" w:rsidRDefault="00F632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Žiadateľ je povinný mať ku dňu predloženia ŽoNFP ukončené verejné obstarávanie.</w:t>
      </w:r>
    </w:p>
    <w:p w14:paraId="740B2C8F" w14:textId="77777777" w:rsidR="00F6324D" w:rsidRPr="00590F65" w:rsidRDefault="00F632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6BB96C9F" w14:textId="77777777" w:rsidR="00F6324D" w:rsidRPr="00590F65" w:rsidRDefault="00F632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Neoprávnené výdavky je žiadateľ povinný z požadovanej sumy odčleniť. </w:t>
      </w:r>
    </w:p>
    <w:p w14:paraId="43890792" w14:textId="77777777" w:rsidR="00F6324D" w:rsidRPr="00590F65" w:rsidRDefault="00F632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7AF456F5" w14:textId="77777777" w:rsidR="00F6324D" w:rsidRPr="00590F65" w:rsidRDefault="00F632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256FDAD1" w14:textId="77777777" w:rsidR="00C0534D" w:rsidRPr="00590F65" w:rsidRDefault="00C0534D" w:rsidP="00306E3F">
      <w:pPr>
        <w:pStyle w:val="Odsekzoznamu"/>
        <w:spacing w:after="0" w:line="240" w:lineRule="auto"/>
        <w:ind w:left="426"/>
        <w:rPr>
          <w:rFonts w:cstheme="minorHAnsi"/>
          <w:sz w:val="18"/>
          <w:szCs w:val="18"/>
          <w:lang w:eastAsia="sk-SK"/>
        </w:rPr>
      </w:pPr>
    </w:p>
    <w:p w14:paraId="6D717481" w14:textId="247A3EA5" w:rsidR="003702BE" w:rsidRPr="00590F65" w:rsidRDefault="003702BE" w:rsidP="00877ACE">
      <w:pPr>
        <w:spacing w:after="0" w:line="240" w:lineRule="auto"/>
        <w:rPr>
          <w:rFonts w:cstheme="minorHAnsi"/>
          <w:b/>
          <w:sz w:val="18"/>
          <w:szCs w:val="18"/>
          <w:u w:val="single"/>
        </w:rPr>
      </w:pPr>
    </w:p>
    <w:p w14:paraId="0EF7BEAC" w14:textId="45A2C991" w:rsidR="00C0534D" w:rsidRPr="00590F65" w:rsidRDefault="003702BE" w:rsidP="00877ACE">
      <w:pPr>
        <w:spacing w:after="0" w:line="240" w:lineRule="auto"/>
        <w:rPr>
          <w:rFonts w:cstheme="minorHAnsi"/>
          <w:b/>
          <w:caps/>
          <w:color w:val="385623" w:themeColor="accent6" w:themeShade="80"/>
          <w:sz w:val="24"/>
          <w:szCs w:val="24"/>
        </w:rPr>
      </w:pPr>
      <w:r w:rsidRPr="00590F65">
        <w:rPr>
          <w:rFonts w:cstheme="minorHAnsi"/>
          <w:b/>
          <w:caps/>
          <w:color w:val="385623" w:themeColor="accent6" w:themeShade="80"/>
          <w:sz w:val="24"/>
          <w:szCs w:val="24"/>
        </w:rPr>
        <w:t>1.2.2 Špecifické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1"/>
        <w:gridCol w:w="2595"/>
        <w:gridCol w:w="1953"/>
        <w:gridCol w:w="4535"/>
        <w:gridCol w:w="3912"/>
      </w:tblGrid>
      <w:tr w:rsidR="00C0534D" w:rsidRPr="00590F65" w14:paraId="3E3A5AD5" w14:textId="77777777" w:rsidTr="00180D7C">
        <w:trPr>
          <w:trHeight w:val="340"/>
        </w:trPr>
        <w:tc>
          <w:tcPr>
            <w:tcW w:w="203" w:type="pct"/>
            <w:shd w:val="clear" w:color="auto" w:fill="E2EFD9" w:themeFill="accent6" w:themeFillTint="33"/>
            <w:vAlign w:val="center"/>
          </w:tcPr>
          <w:p w14:paraId="515A7DC9"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P.č.</w:t>
            </w:r>
          </w:p>
        </w:tc>
        <w:tc>
          <w:tcPr>
            <w:tcW w:w="958" w:type="pct"/>
            <w:shd w:val="clear" w:color="auto" w:fill="E2EFD9" w:themeFill="accent6" w:themeFillTint="33"/>
            <w:vAlign w:val="center"/>
          </w:tcPr>
          <w:p w14:paraId="179875CB" w14:textId="7644CD75" w:rsidR="00C0534D" w:rsidRPr="00590F65" w:rsidRDefault="003702BE" w:rsidP="00877ACE">
            <w:pPr>
              <w:spacing w:after="0" w:line="240" w:lineRule="auto"/>
              <w:jc w:val="center"/>
              <w:rPr>
                <w:rFonts w:cstheme="minorHAnsi"/>
                <w:b/>
                <w:sz w:val="18"/>
                <w:szCs w:val="18"/>
              </w:rPr>
            </w:pPr>
            <w:r w:rsidRPr="00590F65">
              <w:rPr>
                <w:rFonts w:cstheme="minorHAnsi"/>
                <w:b/>
                <w:sz w:val="18"/>
                <w:szCs w:val="18"/>
              </w:rPr>
              <w:t>PPP</w:t>
            </w:r>
          </w:p>
        </w:tc>
        <w:tc>
          <w:tcPr>
            <w:tcW w:w="2395" w:type="pct"/>
            <w:gridSpan w:val="2"/>
            <w:shd w:val="clear" w:color="auto" w:fill="E2EFD9" w:themeFill="accent6" w:themeFillTint="33"/>
            <w:vAlign w:val="center"/>
          </w:tcPr>
          <w:p w14:paraId="4EEBA431" w14:textId="7F0CD614" w:rsidR="00C0534D" w:rsidRPr="00590F65" w:rsidRDefault="00C0534D" w:rsidP="00BF72DF">
            <w:pPr>
              <w:spacing w:after="0" w:line="240" w:lineRule="auto"/>
              <w:jc w:val="center"/>
              <w:rPr>
                <w:rFonts w:cstheme="minorHAnsi"/>
                <w:b/>
                <w:sz w:val="18"/>
                <w:szCs w:val="18"/>
              </w:rPr>
            </w:pPr>
            <w:r w:rsidRPr="00590F65">
              <w:rPr>
                <w:rFonts w:cstheme="minorHAnsi"/>
                <w:b/>
                <w:sz w:val="18"/>
                <w:szCs w:val="18"/>
              </w:rPr>
              <w:t xml:space="preserve">Popis a preukázanie </w:t>
            </w:r>
            <w:r w:rsidR="003702BE" w:rsidRPr="00590F65">
              <w:rPr>
                <w:rFonts w:cstheme="minorHAnsi"/>
                <w:b/>
                <w:sz w:val="18"/>
                <w:szCs w:val="18"/>
              </w:rPr>
              <w:t>PPP</w:t>
            </w:r>
          </w:p>
        </w:tc>
        <w:tc>
          <w:tcPr>
            <w:tcW w:w="1444" w:type="pct"/>
            <w:shd w:val="clear" w:color="auto" w:fill="E2EFD9" w:themeFill="accent6" w:themeFillTint="33"/>
            <w:vAlign w:val="center"/>
          </w:tcPr>
          <w:p w14:paraId="4106D586" w14:textId="17F58CB1" w:rsidR="00C0534D" w:rsidRPr="00590F65" w:rsidRDefault="00C0534D" w:rsidP="003702BE">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3702BE" w:rsidRPr="00590F65">
              <w:rPr>
                <w:rFonts w:cstheme="minorHAnsi"/>
                <w:b/>
                <w:sz w:val="18"/>
                <w:szCs w:val="18"/>
              </w:rPr>
              <w:t>PPP</w:t>
            </w:r>
          </w:p>
        </w:tc>
      </w:tr>
      <w:tr w:rsidR="00C0534D" w:rsidRPr="00590F65" w14:paraId="3715A2CA" w14:textId="77777777" w:rsidTr="00180D7C">
        <w:trPr>
          <w:trHeight w:val="340"/>
        </w:trPr>
        <w:tc>
          <w:tcPr>
            <w:tcW w:w="5000" w:type="pct"/>
            <w:gridSpan w:val="5"/>
            <w:shd w:val="clear" w:color="auto" w:fill="E2EFD9" w:themeFill="accent6" w:themeFillTint="33"/>
            <w:vAlign w:val="center"/>
          </w:tcPr>
          <w:p w14:paraId="5FBB7F75" w14:textId="77777777" w:rsidR="00C0534D" w:rsidRPr="00590F65" w:rsidRDefault="00C0534D" w:rsidP="00877ACE">
            <w:pPr>
              <w:spacing w:after="0" w:line="240" w:lineRule="auto"/>
              <w:jc w:val="center"/>
              <w:rPr>
                <w:rFonts w:cstheme="minorHAnsi"/>
                <w:b/>
                <w:sz w:val="20"/>
              </w:rPr>
            </w:pPr>
            <w:r w:rsidRPr="00590F65">
              <w:rPr>
                <w:rFonts w:cstheme="minorHAnsi"/>
                <w:b/>
                <w:sz w:val="20"/>
              </w:rPr>
              <w:t>1. OPRÁVNENOSŤ ŽIADATEĽA</w:t>
            </w:r>
          </w:p>
        </w:tc>
      </w:tr>
      <w:tr w:rsidR="00C0534D" w:rsidRPr="00590F65" w14:paraId="11F74341" w14:textId="77777777" w:rsidTr="00180D7C">
        <w:trPr>
          <w:trHeight w:val="340"/>
        </w:trPr>
        <w:tc>
          <w:tcPr>
            <w:tcW w:w="203" w:type="pct"/>
            <w:shd w:val="clear" w:color="auto" w:fill="E2EFD9" w:themeFill="accent6" w:themeFillTint="33"/>
            <w:vAlign w:val="center"/>
          </w:tcPr>
          <w:p w14:paraId="5412FFD1" w14:textId="77777777" w:rsidR="00C0534D" w:rsidRPr="00266E43" w:rsidRDefault="00C0534D" w:rsidP="00877ACE">
            <w:pPr>
              <w:spacing w:after="0" w:line="240" w:lineRule="auto"/>
              <w:jc w:val="center"/>
              <w:rPr>
                <w:rFonts w:cstheme="minorHAnsi"/>
                <w:b/>
                <w:sz w:val="16"/>
                <w:szCs w:val="16"/>
              </w:rPr>
            </w:pPr>
            <w:r w:rsidRPr="00266E43">
              <w:rPr>
                <w:rFonts w:cstheme="minorHAnsi"/>
                <w:b/>
                <w:sz w:val="16"/>
                <w:szCs w:val="16"/>
              </w:rPr>
              <w:t>1.1</w:t>
            </w:r>
          </w:p>
        </w:tc>
        <w:tc>
          <w:tcPr>
            <w:tcW w:w="958" w:type="pct"/>
            <w:shd w:val="clear" w:color="auto" w:fill="E2EFD9" w:themeFill="accent6" w:themeFillTint="33"/>
            <w:vAlign w:val="center"/>
          </w:tcPr>
          <w:p w14:paraId="7616ED11" w14:textId="77777777" w:rsidR="00C0534D" w:rsidRPr="00266E43" w:rsidRDefault="00C0534D" w:rsidP="00877ACE">
            <w:pPr>
              <w:spacing w:after="0" w:line="240" w:lineRule="auto"/>
              <w:jc w:val="center"/>
              <w:rPr>
                <w:rFonts w:cstheme="minorHAnsi"/>
                <w:b/>
                <w:sz w:val="16"/>
                <w:szCs w:val="16"/>
              </w:rPr>
            </w:pPr>
            <w:r w:rsidRPr="00266E43">
              <w:rPr>
                <w:rFonts w:cstheme="minorHAnsi"/>
                <w:b/>
                <w:sz w:val="16"/>
                <w:szCs w:val="16"/>
              </w:rPr>
              <w:t>Oprávnenosť žiadateľa</w:t>
            </w:r>
          </w:p>
          <w:p w14:paraId="77ECC5FF" w14:textId="54CE949E" w:rsidR="005B2F12" w:rsidRPr="00266E43" w:rsidRDefault="005B2F12" w:rsidP="00877ACE">
            <w:pPr>
              <w:spacing w:after="0" w:line="240" w:lineRule="auto"/>
              <w:jc w:val="center"/>
              <w:rPr>
                <w:rFonts w:cstheme="minorHAnsi"/>
                <w:b/>
                <w:sz w:val="16"/>
                <w:szCs w:val="16"/>
              </w:rPr>
            </w:pPr>
            <w:r w:rsidRPr="00266E43">
              <w:rPr>
                <w:rFonts w:cstheme="minorHAnsi"/>
                <w:b/>
                <w:sz w:val="16"/>
                <w:szCs w:val="16"/>
              </w:rPr>
              <w:t>(</w:t>
            </w:r>
            <w:r w:rsidR="001C2706" w:rsidRPr="00266E43">
              <w:rPr>
                <w:rFonts w:cstheme="minorHAnsi"/>
                <w:b/>
                <w:sz w:val="16"/>
                <w:szCs w:val="16"/>
              </w:rPr>
              <w:t>všeobecné podmienky</w:t>
            </w:r>
            <w:r w:rsidRPr="00266E43">
              <w:rPr>
                <w:rFonts w:cstheme="minorHAnsi"/>
                <w:b/>
                <w:sz w:val="16"/>
                <w:szCs w:val="16"/>
              </w:rPr>
              <w:t>)</w:t>
            </w:r>
          </w:p>
        </w:tc>
        <w:tc>
          <w:tcPr>
            <w:tcW w:w="2395" w:type="pct"/>
            <w:gridSpan w:val="2"/>
            <w:shd w:val="clear" w:color="auto" w:fill="FFFFFF" w:themeFill="background1"/>
            <w:vAlign w:val="center"/>
          </w:tcPr>
          <w:p w14:paraId="1624E898" w14:textId="131B182A" w:rsidR="00AD2CFE" w:rsidRPr="00266E43" w:rsidRDefault="00AD2CFE" w:rsidP="00AD2CFE">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Oprávneným žiadateľom je oprávnený žiadateľ v zmysle stratégie CLLD uvedený vo výzve ako oprávnen</w:t>
            </w:r>
            <w:r w:rsidR="000C7509" w:rsidRPr="00266E43">
              <w:rPr>
                <w:rFonts w:cstheme="minorHAnsi"/>
                <w:bCs/>
                <w:color w:val="000000" w:themeColor="text1"/>
                <w:sz w:val="16"/>
                <w:szCs w:val="16"/>
              </w:rPr>
              <w:t>ý</w:t>
            </w:r>
            <w:r w:rsidRPr="00266E43">
              <w:rPr>
                <w:rFonts w:cstheme="minorHAnsi"/>
                <w:bCs/>
                <w:color w:val="000000" w:themeColor="text1"/>
                <w:sz w:val="16"/>
                <w:szCs w:val="16"/>
              </w:rPr>
              <w:t xml:space="preserve"> žiadateľ MAS, ktorý musí spĺňať aj nasledovné podmienk</w:t>
            </w:r>
            <w:r w:rsidR="00590744" w:rsidRPr="00266E43">
              <w:rPr>
                <w:rFonts w:cstheme="minorHAnsi"/>
                <w:bCs/>
                <w:color w:val="000000" w:themeColor="text1"/>
                <w:sz w:val="16"/>
                <w:szCs w:val="16"/>
              </w:rPr>
              <w:t>y</w:t>
            </w:r>
            <w:r w:rsidRPr="00266E43">
              <w:rPr>
                <w:rFonts w:cstheme="minorHAnsi"/>
                <w:bCs/>
                <w:color w:val="000000" w:themeColor="text1"/>
                <w:sz w:val="16"/>
                <w:szCs w:val="16"/>
              </w:rPr>
              <w:t>:</w:t>
            </w:r>
          </w:p>
          <w:p w14:paraId="7E5C0D1C" w14:textId="77777777" w:rsidR="00C96A67" w:rsidRPr="00266E43" w:rsidRDefault="00C96A67" w:rsidP="008537A0">
            <w:pPr>
              <w:spacing w:after="0" w:line="240" w:lineRule="auto"/>
              <w:jc w:val="both"/>
              <w:rPr>
                <w:rFonts w:cstheme="minorHAnsi"/>
                <w:color w:val="000000" w:themeColor="text1"/>
                <w:sz w:val="16"/>
                <w:szCs w:val="16"/>
              </w:rPr>
            </w:pPr>
          </w:p>
          <w:p w14:paraId="5174B601" w14:textId="5A197F2E" w:rsidR="00C0534D" w:rsidRPr="00266E43" w:rsidRDefault="00C0534D" w:rsidP="008537A0">
            <w:pPr>
              <w:spacing w:after="0" w:line="240" w:lineRule="auto"/>
              <w:jc w:val="both"/>
              <w:rPr>
                <w:rFonts w:cstheme="minorHAnsi"/>
                <w:color w:val="000000" w:themeColor="text1"/>
                <w:sz w:val="16"/>
                <w:szCs w:val="16"/>
              </w:rPr>
            </w:pPr>
            <w:r w:rsidRPr="00266E43">
              <w:rPr>
                <w:rFonts w:cstheme="minorHAnsi"/>
                <w:color w:val="000000" w:themeColor="text1"/>
                <w:sz w:val="16"/>
                <w:szCs w:val="16"/>
              </w:rPr>
              <w:t>Príjemcom pomoci je podnik v zmysle čl. 107 ods. 1 ZFEÚ, t.j. každý subjekt, ktorý vykonáva hospodársku činnosť</w:t>
            </w:r>
            <w:r w:rsidRPr="00266E43">
              <w:rPr>
                <w:rFonts w:cstheme="minorHAnsi"/>
                <w:color w:val="000000" w:themeColor="text1"/>
                <w:sz w:val="16"/>
                <w:szCs w:val="16"/>
                <w:vertAlign w:val="superscript"/>
                <w:lang w:eastAsia="sk-SK"/>
              </w:rPr>
              <w:footnoteReference w:id="58"/>
            </w:r>
            <w:r w:rsidRPr="00266E43">
              <w:rPr>
                <w:rFonts w:cstheme="minorHAnsi"/>
                <w:color w:val="000000" w:themeColor="text1"/>
                <w:sz w:val="16"/>
                <w:szCs w:val="16"/>
              </w:rPr>
              <w:t xml:space="preserve"> bez ohľadu na jeho právny status a spôsob financovania (ďalej len "príjemca pomoci").</w:t>
            </w:r>
          </w:p>
          <w:p w14:paraId="057733A3" w14:textId="77777777" w:rsidR="00C0534D" w:rsidRPr="00266E43" w:rsidRDefault="00C0534D" w:rsidP="00877ACE">
            <w:pPr>
              <w:spacing w:after="0" w:line="240" w:lineRule="auto"/>
              <w:rPr>
                <w:rFonts w:cstheme="minorHAnsi"/>
                <w:color w:val="000000" w:themeColor="text1"/>
                <w:sz w:val="16"/>
                <w:szCs w:val="16"/>
              </w:rPr>
            </w:pPr>
          </w:p>
          <w:p w14:paraId="49049D93" w14:textId="77777777" w:rsidR="00C0534D" w:rsidRPr="00266E43" w:rsidRDefault="00C0534D" w:rsidP="00877ACE">
            <w:pPr>
              <w:spacing w:after="0" w:line="240" w:lineRule="auto"/>
              <w:rPr>
                <w:rFonts w:cstheme="minorHAnsi"/>
                <w:color w:val="000000" w:themeColor="text1"/>
                <w:sz w:val="16"/>
                <w:szCs w:val="16"/>
              </w:rPr>
            </w:pPr>
            <w:r w:rsidRPr="00266E43">
              <w:rPr>
                <w:rFonts w:cstheme="minorHAnsi"/>
                <w:color w:val="000000" w:themeColor="text1"/>
                <w:sz w:val="16"/>
                <w:szCs w:val="16"/>
              </w:rPr>
              <w:t xml:space="preserve">Príjemcom pomoci je jediný podnik. </w:t>
            </w:r>
          </w:p>
          <w:p w14:paraId="511DF46E" w14:textId="77777777" w:rsidR="00C0534D" w:rsidRPr="00266E43" w:rsidRDefault="00C0534D" w:rsidP="008537A0">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Jediný podnik v zmysle čl. 2 ods. 2 nariadenia (EÚ) č. 1407/2013 zahŕňa všetky podniky, medzi ktorými je aspoň jeden z týchto vzťahov: </w:t>
            </w:r>
          </w:p>
          <w:p w14:paraId="05370C9C" w14:textId="77777777" w:rsidR="00C0534D" w:rsidRPr="00266E43" w:rsidRDefault="00C0534D" w:rsidP="0074741A">
            <w:pPr>
              <w:pStyle w:val="Odsekzoznamu"/>
              <w:numPr>
                <w:ilvl w:val="0"/>
                <w:numId w:val="194"/>
              </w:numPr>
              <w:spacing w:after="0" w:line="240" w:lineRule="auto"/>
              <w:ind w:left="179" w:hanging="141"/>
              <w:jc w:val="both"/>
              <w:rPr>
                <w:rFonts w:cstheme="minorHAnsi"/>
                <w:color w:val="000000" w:themeColor="text1"/>
                <w:sz w:val="16"/>
                <w:szCs w:val="16"/>
              </w:rPr>
            </w:pPr>
            <w:r w:rsidRPr="00266E43">
              <w:rPr>
                <w:rFonts w:cstheme="minorHAnsi"/>
                <w:color w:val="000000" w:themeColor="text1"/>
                <w:sz w:val="16"/>
                <w:szCs w:val="16"/>
              </w:rPr>
              <w:t xml:space="preserve">jeden podnik má väčšinu hlasovacích práv akcionárov alebo spoločníkov v inom podniku; </w:t>
            </w:r>
          </w:p>
          <w:p w14:paraId="2BEB7EAF" w14:textId="77777777" w:rsidR="00C0534D" w:rsidRPr="00266E43" w:rsidRDefault="00C0534D" w:rsidP="0074741A">
            <w:pPr>
              <w:pStyle w:val="Odsekzoznamu"/>
              <w:numPr>
                <w:ilvl w:val="0"/>
                <w:numId w:val="194"/>
              </w:numPr>
              <w:spacing w:after="0" w:line="240" w:lineRule="auto"/>
              <w:ind w:left="179" w:hanging="141"/>
              <w:jc w:val="both"/>
              <w:rPr>
                <w:rFonts w:cstheme="minorHAnsi"/>
                <w:color w:val="000000" w:themeColor="text1"/>
                <w:sz w:val="16"/>
                <w:szCs w:val="16"/>
              </w:rPr>
            </w:pPr>
            <w:r w:rsidRPr="00266E43">
              <w:rPr>
                <w:rFonts w:cstheme="minorHAnsi"/>
                <w:color w:val="000000" w:themeColor="text1"/>
                <w:sz w:val="16"/>
                <w:szCs w:val="16"/>
              </w:rPr>
              <w:t xml:space="preserve">jeden podnik má právo vymenovať alebo odvolať väčšinu členov správneho, riadiaceho alebo dozorného orgánu iného podniku; </w:t>
            </w:r>
          </w:p>
          <w:p w14:paraId="0467DA64" w14:textId="77777777" w:rsidR="00C0534D" w:rsidRPr="00266E43" w:rsidRDefault="00C0534D" w:rsidP="0074741A">
            <w:pPr>
              <w:pStyle w:val="Odsekzoznamu"/>
              <w:numPr>
                <w:ilvl w:val="0"/>
                <w:numId w:val="194"/>
              </w:numPr>
              <w:spacing w:after="0" w:line="240" w:lineRule="auto"/>
              <w:ind w:left="179" w:hanging="141"/>
              <w:jc w:val="both"/>
              <w:rPr>
                <w:rFonts w:cstheme="minorHAnsi"/>
                <w:color w:val="000000" w:themeColor="text1"/>
                <w:sz w:val="16"/>
                <w:szCs w:val="16"/>
              </w:rPr>
            </w:pPr>
            <w:r w:rsidRPr="00266E43">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1F31E780" w14:textId="77777777" w:rsidR="00C0534D" w:rsidRPr="00266E43" w:rsidRDefault="00C0534D" w:rsidP="0074741A">
            <w:pPr>
              <w:pStyle w:val="Odsekzoznamu"/>
              <w:numPr>
                <w:ilvl w:val="0"/>
                <w:numId w:val="194"/>
              </w:numPr>
              <w:spacing w:after="0" w:line="240" w:lineRule="auto"/>
              <w:ind w:left="179" w:hanging="141"/>
              <w:jc w:val="both"/>
              <w:rPr>
                <w:rFonts w:cstheme="minorHAnsi"/>
                <w:color w:val="000000" w:themeColor="text1"/>
                <w:sz w:val="16"/>
                <w:szCs w:val="16"/>
              </w:rPr>
            </w:pPr>
            <w:r w:rsidRPr="00266E43">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634D5D4E" w14:textId="6F2AC8A8" w:rsidR="00C0534D" w:rsidRPr="00266E43" w:rsidRDefault="00C0534D" w:rsidP="008537A0">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266E43">
              <w:rPr>
                <w:rFonts w:cstheme="minorHAnsi"/>
                <w:color w:val="000000" w:themeColor="text1"/>
                <w:sz w:val="16"/>
                <w:szCs w:val="16"/>
                <w:vertAlign w:val="superscript"/>
                <w:lang w:eastAsia="sk-SK"/>
              </w:rPr>
              <w:footnoteReference w:id="59"/>
            </w:r>
            <w:r w:rsidRPr="00266E43">
              <w:rPr>
                <w:rFonts w:cstheme="minorHAnsi"/>
                <w:color w:val="000000" w:themeColor="text1"/>
                <w:sz w:val="16"/>
                <w:szCs w:val="16"/>
              </w:rPr>
              <w:t>.</w:t>
            </w:r>
          </w:p>
          <w:p w14:paraId="2A016409" w14:textId="77777777" w:rsidR="00C0534D" w:rsidRPr="00266E43" w:rsidRDefault="00C0534D" w:rsidP="00877ACE">
            <w:pPr>
              <w:spacing w:after="0" w:line="240" w:lineRule="auto"/>
              <w:rPr>
                <w:rFonts w:cstheme="minorHAnsi"/>
                <w:color w:val="000000" w:themeColor="text1"/>
                <w:sz w:val="16"/>
                <w:szCs w:val="16"/>
              </w:rPr>
            </w:pPr>
          </w:p>
          <w:p w14:paraId="126779ED" w14:textId="139F9D34" w:rsidR="00C0534D" w:rsidRPr="00266E43" w:rsidRDefault="00C0534D" w:rsidP="00877ACE">
            <w:pPr>
              <w:spacing w:after="0" w:line="240" w:lineRule="auto"/>
              <w:rPr>
                <w:rFonts w:cstheme="minorHAnsi"/>
                <w:b/>
                <w:color w:val="000000" w:themeColor="text1"/>
                <w:sz w:val="16"/>
                <w:szCs w:val="16"/>
              </w:rPr>
            </w:pPr>
            <w:r w:rsidRPr="00266E43">
              <w:rPr>
                <w:rFonts w:cstheme="minorHAnsi"/>
                <w:b/>
                <w:color w:val="000000" w:themeColor="text1"/>
                <w:sz w:val="16"/>
                <w:szCs w:val="16"/>
              </w:rPr>
              <w:t>Príjemcami pomoci sú:</w:t>
            </w:r>
          </w:p>
          <w:p w14:paraId="26BD259B" w14:textId="434941DF" w:rsidR="00C0534D" w:rsidRPr="00266E43" w:rsidRDefault="00C0534D" w:rsidP="00050131">
            <w:pPr>
              <w:autoSpaceDE w:val="0"/>
              <w:autoSpaceDN w:val="0"/>
              <w:adjustRightInd w:val="0"/>
              <w:spacing w:after="0" w:line="240" w:lineRule="auto"/>
              <w:rPr>
                <w:rFonts w:cstheme="minorHAnsi"/>
                <w:color w:val="000000" w:themeColor="text1"/>
                <w:sz w:val="16"/>
                <w:szCs w:val="16"/>
              </w:rPr>
            </w:pPr>
            <w:r w:rsidRPr="00266E43">
              <w:rPr>
                <w:rFonts w:cstheme="minorHAnsi"/>
                <w:color w:val="000000" w:themeColor="text1"/>
                <w:sz w:val="16"/>
                <w:szCs w:val="16"/>
              </w:rPr>
              <w:t>podniky</w:t>
            </w:r>
            <w:r w:rsidR="00BD79C6" w:rsidRPr="00266E43">
              <w:rPr>
                <w:rStyle w:val="Odkaznapoznmkupodiarou"/>
                <w:rFonts w:cstheme="minorHAnsi"/>
                <w:color w:val="000000" w:themeColor="text1"/>
                <w:sz w:val="16"/>
                <w:szCs w:val="16"/>
              </w:rPr>
              <w:footnoteReference w:id="60"/>
            </w:r>
            <w:r w:rsidRPr="00266E43">
              <w:rPr>
                <w:rFonts w:cstheme="minorHAnsi"/>
                <w:color w:val="000000" w:themeColor="text1"/>
                <w:sz w:val="16"/>
                <w:szCs w:val="16"/>
              </w:rPr>
              <w:t xml:space="preserve"> obhospodarujúce lesy vo vlastníctve</w:t>
            </w:r>
            <w:r w:rsidR="004B0C24" w:rsidRPr="00266E43">
              <w:rPr>
                <w:rFonts w:cstheme="minorHAnsi"/>
                <w:color w:val="000000" w:themeColor="text1"/>
                <w:sz w:val="16"/>
                <w:szCs w:val="16"/>
              </w:rPr>
              <w:t>:</w:t>
            </w:r>
          </w:p>
          <w:p w14:paraId="61D3991D" w14:textId="77777777" w:rsidR="00050131" w:rsidRPr="00266E43" w:rsidRDefault="00C0534D" w:rsidP="0074741A">
            <w:pPr>
              <w:pStyle w:val="Odsekzoznamu"/>
              <w:numPr>
                <w:ilvl w:val="0"/>
                <w:numId w:val="408"/>
              </w:numPr>
              <w:autoSpaceDE w:val="0"/>
              <w:autoSpaceDN w:val="0"/>
              <w:adjustRightInd w:val="0"/>
              <w:spacing w:after="0" w:line="240" w:lineRule="auto"/>
              <w:rPr>
                <w:rFonts w:cstheme="minorHAnsi"/>
                <w:color w:val="000000" w:themeColor="text1"/>
                <w:sz w:val="16"/>
                <w:szCs w:val="16"/>
              </w:rPr>
            </w:pPr>
            <w:r w:rsidRPr="00266E43">
              <w:rPr>
                <w:rFonts w:cstheme="minorHAnsi"/>
                <w:color w:val="000000" w:themeColor="text1"/>
                <w:sz w:val="16"/>
                <w:szCs w:val="16"/>
              </w:rPr>
              <w:t>súkromných vlastníkov a ich združení</w:t>
            </w:r>
          </w:p>
          <w:p w14:paraId="4EB6C96E" w14:textId="77777777" w:rsidR="00050131" w:rsidRPr="00266E43" w:rsidRDefault="00C0534D" w:rsidP="0074741A">
            <w:pPr>
              <w:pStyle w:val="Odsekzoznamu"/>
              <w:numPr>
                <w:ilvl w:val="0"/>
                <w:numId w:val="408"/>
              </w:numPr>
              <w:autoSpaceDE w:val="0"/>
              <w:autoSpaceDN w:val="0"/>
              <w:adjustRightInd w:val="0"/>
              <w:spacing w:after="0" w:line="240" w:lineRule="auto"/>
              <w:rPr>
                <w:rFonts w:cstheme="minorHAnsi"/>
                <w:color w:val="000000" w:themeColor="text1"/>
                <w:sz w:val="16"/>
                <w:szCs w:val="16"/>
              </w:rPr>
            </w:pPr>
            <w:r w:rsidRPr="00266E43">
              <w:rPr>
                <w:rFonts w:cstheme="minorHAnsi"/>
                <w:color w:val="000000" w:themeColor="text1"/>
                <w:sz w:val="16"/>
                <w:szCs w:val="16"/>
              </w:rPr>
              <w:t>obcí a ich združení</w:t>
            </w:r>
          </w:p>
          <w:p w14:paraId="19C797B1" w14:textId="78F419D0" w:rsidR="00050131" w:rsidRPr="00266E43" w:rsidRDefault="00C0534D" w:rsidP="0074741A">
            <w:pPr>
              <w:pStyle w:val="Odsekzoznamu"/>
              <w:numPr>
                <w:ilvl w:val="0"/>
                <w:numId w:val="408"/>
              </w:numPr>
              <w:autoSpaceDE w:val="0"/>
              <w:autoSpaceDN w:val="0"/>
              <w:adjustRightInd w:val="0"/>
              <w:spacing w:after="0" w:line="240" w:lineRule="auto"/>
              <w:jc w:val="both"/>
              <w:rPr>
                <w:rFonts w:cstheme="minorHAnsi"/>
                <w:color w:val="000000" w:themeColor="text1"/>
                <w:sz w:val="16"/>
                <w:szCs w:val="16"/>
              </w:rPr>
            </w:pPr>
            <w:r w:rsidRPr="00266E43">
              <w:rPr>
                <w:rFonts w:cstheme="minorHAnsi"/>
                <w:color w:val="000000" w:themeColor="text1"/>
                <w:sz w:val="16"/>
                <w:szCs w:val="16"/>
              </w:rPr>
              <w:t>cirkvi, ktorej majetok možno podľa vnútroštátneho právneho poriadku považovať za súkromný, pokiaľ ide o jeho správu a nakladanie s</w:t>
            </w:r>
            <w:r w:rsidR="00050131" w:rsidRPr="00266E43">
              <w:rPr>
                <w:rFonts w:cstheme="minorHAnsi"/>
                <w:color w:val="000000" w:themeColor="text1"/>
                <w:sz w:val="16"/>
                <w:szCs w:val="16"/>
              </w:rPr>
              <w:t> </w:t>
            </w:r>
            <w:r w:rsidRPr="00266E43">
              <w:rPr>
                <w:rFonts w:cstheme="minorHAnsi"/>
                <w:color w:val="000000" w:themeColor="text1"/>
                <w:sz w:val="16"/>
                <w:szCs w:val="16"/>
              </w:rPr>
              <w:t>ním</w:t>
            </w:r>
            <w:r w:rsidR="00050131" w:rsidRPr="00266E43">
              <w:rPr>
                <w:rFonts w:cstheme="minorHAnsi"/>
                <w:color w:val="000000" w:themeColor="text1"/>
                <w:sz w:val="16"/>
                <w:szCs w:val="16"/>
              </w:rPr>
              <w:t xml:space="preserve"> </w:t>
            </w:r>
            <w:r w:rsidR="00050131" w:rsidRPr="00266E43">
              <w:rPr>
                <w:rFonts w:cstheme="minorHAnsi"/>
                <w:bCs/>
                <w:sz w:val="16"/>
                <w:szCs w:val="16"/>
                <w:lang w:eastAsia="sk-SK"/>
              </w:rPr>
              <w:t xml:space="preserve">( cirkevné organizácie, </w:t>
            </w:r>
            <w:r w:rsidR="00050131" w:rsidRPr="00266E43">
              <w:rPr>
                <w:rFonts w:cstheme="minorHAnsi"/>
                <w:color w:val="000000" w:themeColor="text1"/>
                <w:sz w:val="16"/>
                <w:szCs w:val="16"/>
              </w:rPr>
              <w:t xml:space="preserve">cirkvi a náboženské spoločnosti registrované podľa zákona č. 308/1991 Zb. o slobode náboženskej viery a postavení cirkví a náboženských spoločností v znení neskorších predpisov a/alebo </w:t>
            </w:r>
            <w:r w:rsidR="00050131" w:rsidRPr="00266E43">
              <w:rPr>
                <w:rFonts w:cstheme="minorHAnsi"/>
                <w:sz w:val="16"/>
                <w:szCs w:val="16"/>
              </w:rPr>
              <w:t xml:space="preserve"> </w:t>
            </w:r>
            <w:r w:rsidR="00050131" w:rsidRPr="00266E43">
              <w:rPr>
                <w:rFonts w:cstheme="minorHAnsi"/>
                <w:color w:val="000000" w:themeColor="text1"/>
                <w:sz w:val="16"/>
                <w:szCs w:val="16"/>
              </w:rPr>
              <w:t>právnické osoby, ktoré odvodzujú svoju právnu subjektivitu od cirkví a náboženských spoločností, ak nepodliehajú inej evidencii alebo registrácii</w:t>
            </w:r>
            <w:r w:rsidR="004B0C24" w:rsidRPr="00266E43">
              <w:rPr>
                <w:rFonts w:cstheme="minorHAnsi"/>
                <w:color w:val="000000" w:themeColor="text1"/>
                <w:sz w:val="16"/>
                <w:szCs w:val="16"/>
              </w:rPr>
              <w:t>)</w:t>
            </w:r>
            <w:r w:rsidR="00050131" w:rsidRPr="00266E43">
              <w:rPr>
                <w:rFonts w:cstheme="minorHAnsi"/>
                <w:bCs/>
                <w:sz w:val="16"/>
                <w:szCs w:val="16"/>
                <w:lang w:eastAsia="sk-SK"/>
              </w:rPr>
              <w:t>;</w:t>
            </w:r>
          </w:p>
          <w:p w14:paraId="1E1F6CD1" w14:textId="0C7677AE" w:rsidR="00050131" w:rsidRPr="00266E43" w:rsidRDefault="004B0C24" w:rsidP="00782263">
            <w:pPr>
              <w:autoSpaceDE w:val="0"/>
              <w:autoSpaceDN w:val="0"/>
              <w:adjustRightInd w:val="0"/>
              <w:spacing w:after="0" w:line="240" w:lineRule="auto"/>
              <w:jc w:val="both"/>
              <w:rPr>
                <w:rFonts w:cstheme="minorHAnsi"/>
                <w:color w:val="000000" w:themeColor="text1"/>
                <w:sz w:val="16"/>
                <w:szCs w:val="16"/>
              </w:rPr>
            </w:pPr>
            <w:r w:rsidRPr="00266E43">
              <w:rPr>
                <w:rFonts w:cstheme="minorHAnsi"/>
                <w:color w:val="000000" w:themeColor="text1"/>
                <w:sz w:val="16"/>
                <w:szCs w:val="16"/>
              </w:rPr>
              <w:t>V tomto prípade môžu byť príjemcami mikro, malé a stredné</w:t>
            </w:r>
            <w:bookmarkStart w:id="2325" w:name="_Ref20295803"/>
            <w:r w:rsidRPr="00266E43">
              <w:rPr>
                <w:rStyle w:val="Odkaznapoznmkupodiarou"/>
                <w:rFonts w:cstheme="minorHAnsi"/>
                <w:color w:val="000000" w:themeColor="text1"/>
                <w:sz w:val="16"/>
                <w:szCs w:val="16"/>
              </w:rPr>
              <w:footnoteReference w:id="61"/>
            </w:r>
            <w:bookmarkEnd w:id="2325"/>
            <w:r w:rsidRPr="00266E43">
              <w:rPr>
                <w:rFonts w:cstheme="minorHAnsi"/>
                <w:color w:val="000000" w:themeColor="text1"/>
                <w:sz w:val="16"/>
                <w:szCs w:val="16"/>
              </w:rPr>
              <w:t xml:space="preserve"> a veľké podniky.</w:t>
            </w:r>
          </w:p>
          <w:p w14:paraId="53453E65" w14:textId="01463069" w:rsidR="00EA72E7" w:rsidRPr="00266E43" w:rsidRDefault="004B0C24" w:rsidP="008F729C">
            <w:pPr>
              <w:autoSpaceDE w:val="0"/>
              <w:autoSpaceDN w:val="0"/>
              <w:adjustRightInd w:val="0"/>
              <w:spacing w:after="0" w:line="240" w:lineRule="auto"/>
              <w:rPr>
                <w:rFonts w:cstheme="minorHAnsi"/>
                <w:color w:val="000000" w:themeColor="text1"/>
                <w:sz w:val="16"/>
                <w:szCs w:val="16"/>
              </w:rPr>
            </w:pPr>
            <w:r w:rsidRPr="00266E43">
              <w:rPr>
                <w:rFonts w:cstheme="minorHAnsi"/>
                <w:color w:val="000000" w:themeColor="text1"/>
                <w:sz w:val="16"/>
                <w:szCs w:val="16"/>
              </w:rPr>
              <w:t xml:space="preserve">        d)  </w:t>
            </w:r>
            <w:r w:rsidR="00C0534D" w:rsidRPr="00266E43">
              <w:rPr>
                <w:rFonts w:cstheme="minorHAnsi"/>
                <w:color w:val="000000" w:themeColor="text1"/>
                <w:sz w:val="16"/>
                <w:szCs w:val="16"/>
              </w:rPr>
              <w:t>iné mikro, malé a stredné podniky</w:t>
            </w:r>
            <w:r w:rsidR="00B0075F" w:rsidRPr="00266E43">
              <w:rPr>
                <w:rFonts w:cstheme="minorHAnsi"/>
                <w:color w:val="000000" w:themeColor="text1"/>
                <w:sz w:val="16"/>
                <w:szCs w:val="16"/>
                <w:vertAlign w:val="superscript"/>
              </w:rPr>
              <w:fldChar w:fldCharType="begin"/>
            </w:r>
            <w:r w:rsidR="00B0075F" w:rsidRPr="00266E43">
              <w:rPr>
                <w:rFonts w:cstheme="minorHAnsi"/>
                <w:color w:val="000000" w:themeColor="text1"/>
                <w:sz w:val="16"/>
                <w:szCs w:val="16"/>
                <w:vertAlign w:val="superscript"/>
              </w:rPr>
              <w:instrText xml:space="preserve"> NOTEREF _Ref20295803 \h  \* MERGEFORMAT </w:instrText>
            </w:r>
            <w:r w:rsidR="00B0075F" w:rsidRPr="00266E43">
              <w:rPr>
                <w:rFonts w:cstheme="minorHAnsi"/>
                <w:color w:val="000000" w:themeColor="text1"/>
                <w:sz w:val="16"/>
                <w:szCs w:val="16"/>
                <w:vertAlign w:val="superscript"/>
              </w:rPr>
            </w:r>
            <w:r w:rsidR="00B0075F" w:rsidRPr="00266E43">
              <w:rPr>
                <w:rFonts w:cstheme="minorHAnsi"/>
                <w:color w:val="000000" w:themeColor="text1"/>
                <w:sz w:val="16"/>
                <w:szCs w:val="16"/>
                <w:vertAlign w:val="superscript"/>
              </w:rPr>
              <w:fldChar w:fldCharType="separate"/>
            </w:r>
            <w:r w:rsidR="00893918">
              <w:rPr>
                <w:rFonts w:cstheme="minorHAnsi"/>
                <w:color w:val="000000" w:themeColor="text1"/>
                <w:sz w:val="16"/>
                <w:szCs w:val="16"/>
                <w:vertAlign w:val="superscript"/>
              </w:rPr>
              <w:t>63</w:t>
            </w:r>
            <w:r w:rsidR="00B0075F" w:rsidRPr="00266E43">
              <w:rPr>
                <w:rFonts w:cstheme="minorHAnsi"/>
                <w:color w:val="000000" w:themeColor="text1"/>
                <w:sz w:val="16"/>
                <w:szCs w:val="16"/>
                <w:vertAlign w:val="superscript"/>
              </w:rPr>
              <w:fldChar w:fldCharType="end"/>
            </w:r>
            <w:r w:rsidR="00050131" w:rsidRPr="00266E43">
              <w:rPr>
                <w:rFonts w:cstheme="minorHAnsi"/>
                <w:color w:val="000000" w:themeColor="text1"/>
                <w:sz w:val="16"/>
                <w:szCs w:val="16"/>
              </w:rPr>
              <w:t>.</w:t>
            </w:r>
          </w:p>
          <w:p w14:paraId="2C9F6E21" w14:textId="4AD591E8" w:rsidR="00C0534D" w:rsidRPr="00F16F3E" w:rsidRDefault="00C0534D" w:rsidP="00F16F3E">
            <w:pPr>
              <w:spacing w:after="0" w:line="240" w:lineRule="auto"/>
              <w:rPr>
                <w:rFonts w:cstheme="minorHAnsi"/>
                <w:color w:val="000000" w:themeColor="text1"/>
                <w:sz w:val="16"/>
                <w:szCs w:val="16"/>
              </w:rPr>
            </w:pPr>
          </w:p>
          <w:p w14:paraId="7B50B0E4" w14:textId="77777777" w:rsidR="00C0534D" w:rsidRPr="00266E43" w:rsidRDefault="00C0534D" w:rsidP="00877ACE">
            <w:pPr>
              <w:spacing w:after="0" w:line="240" w:lineRule="auto"/>
              <w:rPr>
                <w:rFonts w:cstheme="minorHAnsi"/>
                <w:b/>
                <w:color w:val="000000" w:themeColor="text1"/>
                <w:sz w:val="16"/>
                <w:szCs w:val="16"/>
                <w:lang w:eastAsia="sk-SK"/>
              </w:rPr>
            </w:pPr>
            <w:r w:rsidRPr="00266E43">
              <w:rPr>
                <w:rFonts w:cstheme="minorHAnsi"/>
                <w:b/>
                <w:color w:val="000000" w:themeColor="text1"/>
                <w:sz w:val="16"/>
                <w:szCs w:val="16"/>
                <w:lang w:eastAsia="sk-SK"/>
              </w:rPr>
              <w:t>Prijímatelia pomoci sú oprávnení:</w:t>
            </w:r>
          </w:p>
          <w:p w14:paraId="619F10EA" w14:textId="77777777" w:rsidR="00C0534D" w:rsidRPr="00266E43" w:rsidRDefault="00C0534D" w:rsidP="0074741A">
            <w:pPr>
              <w:pStyle w:val="Odsekzoznamu"/>
              <w:numPr>
                <w:ilvl w:val="0"/>
                <w:numId w:val="194"/>
              </w:numPr>
              <w:suppressAutoHyphens/>
              <w:spacing w:after="0" w:line="240" w:lineRule="auto"/>
              <w:ind w:left="321" w:hanging="283"/>
              <w:contextualSpacing w:val="0"/>
              <w:jc w:val="both"/>
              <w:rPr>
                <w:rFonts w:cstheme="minorHAnsi"/>
                <w:color w:val="000000" w:themeColor="text1"/>
                <w:sz w:val="16"/>
                <w:szCs w:val="16"/>
                <w:lang w:eastAsia="sk-SK"/>
              </w:rPr>
            </w:pPr>
            <w:r w:rsidRPr="00266E43">
              <w:rPr>
                <w:rFonts w:cstheme="minorHAnsi"/>
                <w:color w:val="000000" w:themeColor="text1"/>
                <w:sz w:val="16"/>
                <w:szCs w:val="16"/>
                <w:lang w:eastAsia="sk-SK"/>
              </w:rPr>
              <w:t>pokiaľ podiel ročných tržieb z lesníckej výroby alebo poskytovaných lesníckych služieb za rok predchádzajúci roku podania ŽoNFP k celkovým tržbám musí byť viac ako 70%.</w:t>
            </w:r>
          </w:p>
          <w:p w14:paraId="2E58C50A" w14:textId="77777777" w:rsidR="00C0534D" w:rsidRPr="00266E43" w:rsidRDefault="00C0534D" w:rsidP="0074741A">
            <w:pPr>
              <w:pStyle w:val="Odsekzoznamu"/>
              <w:numPr>
                <w:ilvl w:val="0"/>
                <w:numId w:val="194"/>
              </w:numPr>
              <w:suppressAutoHyphens/>
              <w:spacing w:after="0" w:line="240" w:lineRule="auto"/>
              <w:ind w:left="321" w:hanging="283"/>
              <w:contextualSpacing w:val="0"/>
              <w:jc w:val="both"/>
              <w:rPr>
                <w:rFonts w:cstheme="minorHAnsi"/>
                <w:color w:val="000000" w:themeColor="text1"/>
                <w:sz w:val="16"/>
                <w:szCs w:val="16"/>
                <w:lang w:eastAsia="sk-SK"/>
              </w:rPr>
            </w:pPr>
            <w:r w:rsidRPr="00266E43">
              <w:rPr>
                <w:rFonts w:cstheme="minorHAnsi"/>
                <w:bCs/>
                <w:color w:val="000000" w:themeColor="text1"/>
                <w:sz w:val="16"/>
                <w:szCs w:val="16"/>
                <w:lang w:eastAsia="sk-SK"/>
              </w:rPr>
              <w:t xml:space="preserve">Ak príjemca pomoci, pôsobí zároveň aj v sektoroch </w:t>
            </w:r>
            <w:r w:rsidRPr="00266E43">
              <w:rPr>
                <w:rFonts w:cstheme="minorHAnsi"/>
                <w:color w:val="000000" w:themeColor="text1"/>
                <w:sz w:val="16"/>
                <w:szCs w:val="16"/>
                <w:lang w:eastAsia="sk-SK"/>
              </w:rPr>
              <w:t xml:space="preserve">rybolovu a akvakultúry, na ktoré sa vzťahuje nariadenie Rady (ES) č 104/2000 alebo </w:t>
            </w:r>
            <w:r w:rsidRPr="00266E43">
              <w:rPr>
                <w:rFonts w:cstheme="minorHAnsi"/>
                <w:color w:val="000000" w:themeColor="text1"/>
                <w:sz w:val="16"/>
                <w:szCs w:val="16"/>
              </w:rPr>
              <w:t xml:space="preserve">v sektore poľnohospodárskej prvovýroby alebo v sektore spracovania a marketingu poľnohospodárskych produktov, kde je </w:t>
            </w:r>
            <w:r w:rsidRPr="00266E43">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266E43">
              <w:rPr>
                <w:rFonts w:eastAsiaTheme="majorEastAsia" w:cstheme="minorHAnsi"/>
                <w:i/>
                <w:color w:val="000000" w:themeColor="text1"/>
                <w:sz w:val="16"/>
                <w:szCs w:val="16"/>
              </w:rPr>
              <w:t xml:space="preserve"> </w:t>
            </w:r>
            <w:r w:rsidRPr="00266E43">
              <w:rPr>
                <w:rFonts w:cstheme="minorHAnsi"/>
                <w:i/>
                <w:color w:val="000000" w:themeColor="text1"/>
                <w:sz w:val="16"/>
                <w:szCs w:val="16"/>
              </w:rPr>
              <w:t xml:space="preserve">pomoc podmienená tým, že bude čiastočne alebo úplne postúpená prvovýrobcom </w:t>
            </w:r>
            <w:r w:rsidRPr="00266E43">
              <w:rPr>
                <w:rFonts w:cstheme="minorHAnsi"/>
                <w:bCs/>
                <w:i/>
                <w:color w:val="000000" w:themeColor="text1"/>
                <w:sz w:val="16"/>
                <w:szCs w:val="16"/>
              </w:rPr>
              <w:t>je oprávneným príjemcom pomoci podľa schémy minimálnej pomoci len za podmienky, že pomocou primeraných prostriedkov, akými sú oddelenie činností alebo rozlíšenie nákladov, zabezpečí, aby predmetné sektory neboli podporované z pomoci podľa tejto schémy.</w:t>
            </w:r>
          </w:p>
          <w:p w14:paraId="7D480569" w14:textId="6E32DEC9" w:rsidR="00C0534D" w:rsidRPr="00CF0BFF" w:rsidRDefault="00C0534D" w:rsidP="0074741A">
            <w:pPr>
              <w:pStyle w:val="Odsekzoznamu"/>
              <w:numPr>
                <w:ilvl w:val="0"/>
                <w:numId w:val="194"/>
              </w:numPr>
              <w:suppressAutoHyphens/>
              <w:spacing w:after="0" w:line="240" w:lineRule="auto"/>
              <w:ind w:left="460" w:hanging="284"/>
              <w:contextualSpacing w:val="0"/>
              <w:jc w:val="both"/>
              <w:rPr>
                <w:rFonts w:cstheme="minorHAnsi"/>
                <w:color w:val="000000" w:themeColor="text1"/>
                <w:sz w:val="16"/>
                <w:szCs w:val="16"/>
              </w:rPr>
            </w:pPr>
            <w:r w:rsidRPr="00266E43">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14:paraId="4F04930A" w14:textId="1D29981F" w:rsidR="00C0534D" w:rsidRPr="00266E4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AC4F01" w:rsidRPr="00266E43">
              <w:rPr>
                <w:rFonts w:asciiTheme="minorHAnsi" w:hAnsiTheme="minorHAnsi" w:cstheme="minorHAnsi"/>
                <w:b/>
                <w:i/>
                <w:color w:val="000000" w:themeColor="text1"/>
                <w:sz w:val="16"/>
                <w:szCs w:val="16"/>
                <w:u w:val="single"/>
              </w:rPr>
              <w:t>PPP</w:t>
            </w:r>
          </w:p>
          <w:p w14:paraId="7843D2BF" w14:textId="77777777" w:rsidR="00826C6E" w:rsidRPr="00266E43" w:rsidRDefault="00C0534D" w:rsidP="0074741A">
            <w:pPr>
              <w:pStyle w:val="Odsekzoznamu"/>
              <w:numPr>
                <w:ilvl w:val="0"/>
                <w:numId w:val="194"/>
              </w:numPr>
              <w:spacing w:after="0" w:line="240" w:lineRule="auto"/>
              <w:ind w:left="176" w:hanging="141"/>
              <w:rPr>
                <w:rFonts w:cstheme="minorHAnsi"/>
                <w:color w:val="000000" w:themeColor="text1"/>
                <w:sz w:val="16"/>
                <w:szCs w:val="16"/>
              </w:rPr>
            </w:pPr>
            <w:r w:rsidRPr="00266E43">
              <w:rPr>
                <w:rFonts w:cstheme="minorHAnsi"/>
                <w:color w:val="000000" w:themeColor="text1"/>
                <w:sz w:val="16"/>
                <w:szCs w:val="16"/>
              </w:rPr>
              <w:t xml:space="preserve">Formulár ŽoNFP (tabuľka č. 1 - </w:t>
            </w:r>
            <w:r w:rsidRPr="00266E43">
              <w:rPr>
                <w:rFonts w:cstheme="minorHAnsi"/>
                <w:bCs/>
                <w:color w:val="000000" w:themeColor="text1"/>
                <w:sz w:val="16"/>
                <w:szCs w:val="16"/>
              </w:rPr>
              <w:t>Identifikácia žiadateľa)</w:t>
            </w:r>
          </w:p>
          <w:p w14:paraId="405E9546" w14:textId="20CD0D9C" w:rsidR="00A33D9C" w:rsidRPr="00266E43" w:rsidRDefault="00826C6E" w:rsidP="0074741A">
            <w:pPr>
              <w:pStyle w:val="Odsekzoznamu"/>
              <w:numPr>
                <w:ilvl w:val="0"/>
                <w:numId w:val="194"/>
              </w:numPr>
              <w:spacing w:after="0" w:line="240" w:lineRule="auto"/>
              <w:ind w:left="176" w:hanging="141"/>
              <w:jc w:val="both"/>
              <w:rPr>
                <w:rFonts w:cstheme="minorHAnsi"/>
                <w:bCs/>
                <w:color w:val="000000" w:themeColor="text1"/>
                <w:sz w:val="16"/>
                <w:szCs w:val="16"/>
              </w:rPr>
            </w:pPr>
            <w:r w:rsidRPr="00266E43">
              <w:rPr>
                <w:rFonts w:cstheme="minorHAnsi"/>
                <w:color w:val="000000" w:themeColor="text1"/>
                <w:sz w:val="16"/>
                <w:szCs w:val="16"/>
              </w:rPr>
              <w:t>Doklad preukazujúci právnu subjektivitu žiadateľa</w:t>
            </w:r>
            <w:r w:rsidR="00640104" w:rsidRPr="00266E43">
              <w:rPr>
                <w:rFonts w:cstheme="minorHAnsi"/>
                <w:color w:val="000000" w:themeColor="text1"/>
                <w:sz w:val="16"/>
                <w:szCs w:val="16"/>
              </w:rPr>
              <w:t>,</w:t>
            </w:r>
            <w:r w:rsidRPr="00266E43">
              <w:rPr>
                <w:rFonts w:cstheme="minorHAnsi"/>
                <w:color w:val="000000" w:themeColor="text1"/>
                <w:sz w:val="16"/>
                <w:szCs w:val="16"/>
              </w:rPr>
              <w:t xml:space="preserve"> </w:t>
            </w:r>
            <w:r w:rsidRPr="00266E43">
              <w:rPr>
                <w:rFonts w:cstheme="minorHAnsi"/>
                <w:b/>
                <w:color w:val="000000" w:themeColor="text1"/>
                <w:sz w:val="16"/>
                <w:szCs w:val="16"/>
              </w:rPr>
              <w:t>možnosť využitia integračnej akcie "Získanie Výpisu z Obchodného registra SR" v ITMS2014+</w:t>
            </w:r>
          </w:p>
          <w:p w14:paraId="026CE91F" w14:textId="1782CD57" w:rsidR="00640104" w:rsidRPr="00F16F3E" w:rsidRDefault="00640104" w:rsidP="0074741A">
            <w:pPr>
              <w:pStyle w:val="Odsekzoznamu"/>
              <w:numPr>
                <w:ilvl w:val="0"/>
                <w:numId w:val="194"/>
              </w:numPr>
              <w:spacing w:after="0" w:line="240" w:lineRule="auto"/>
              <w:ind w:left="176" w:hanging="141"/>
              <w:jc w:val="both"/>
              <w:rPr>
                <w:rFonts w:cstheme="minorHAnsi"/>
                <w:color w:val="000000" w:themeColor="text1"/>
                <w:sz w:val="16"/>
                <w:szCs w:val="16"/>
              </w:rPr>
            </w:pPr>
            <w:r w:rsidRPr="00266E43">
              <w:rPr>
                <w:rFonts w:cstheme="minorHAnsi"/>
                <w:bCs/>
                <w:color w:val="000000" w:themeColor="text1"/>
                <w:sz w:val="16"/>
                <w:szCs w:val="16"/>
              </w:rPr>
              <w:t xml:space="preserve">Potvrdenie </w:t>
            </w:r>
            <w:r w:rsidRPr="00266E43">
              <w:rPr>
                <w:rFonts w:cstheme="minorHAnsi"/>
                <w:bCs/>
                <w:iCs/>
                <w:color w:val="000000" w:themeColor="text1"/>
                <w:sz w:val="16"/>
                <w:szCs w:val="16"/>
              </w:rPr>
              <w:t>preukazujúce právnu subjektivitu žiadateľa</w:t>
            </w:r>
            <w:r w:rsidRPr="00266E43">
              <w:rPr>
                <w:rFonts w:cstheme="minorHAnsi"/>
                <w:bCs/>
                <w:color w:val="000000" w:themeColor="text1"/>
                <w:sz w:val="16"/>
                <w:szCs w:val="16"/>
              </w:rPr>
              <w:t xml:space="preserve"> nie starší ako 3 mesiace ku dňu predloženia ŽoNFP, </w:t>
            </w:r>
            <w:r w:rsidRPr="00266E43">
              <w:rPr>
                <w:rFonts w:cstheme="minorHAnsi"/>
                <w:b/>
                <w:bCs/>
                <w:color w:val="000000" w:themeColor="text1"/>
                <w:sz w:val="16"/>
                <w:szCs w:val="16"/>
              </w:rPr>
              <w:t xml:space="preserve">sken listinného originálu vo formáte .pdf prostredníctvom ITMS2014+ </w:t>
            </w:r>
            <w:r w:rsidRPr="00266E43">
              <w:rPr>
                <w:rFonts w:cstheme="minorHAnsi"/>
                <w:bCs/>
                <w:color w:val="000000" w:themeColor="text1"/>
                <w:sz w:val="16"/>
                <w:szCs w:val="16"/>
              </w:rPr>
              <w:t>(</w:t>
            </w:r>
            <w:r w:rsidRPr="00F16F3E">
              <w:rPr>
                <w:rFonts w:cstheme="minorHAnsi"/>
                <w:bCs/>
                <w:color w:val="000000" w:themeColor="text1"/>
                <w:sz w:val="16"/>
                <w:szCs w:val="16"/>
              </w:rPr>
              <w:t>relevantné len v prípade, že informácie v príslušných registroch nie sú korektné)</w:t>
            </w:r>
            <w:r w:rsidRPr="00F16F3E">
              <w:rPr>
                <w:rFonts w:cstheme="minorHAnsi"/>
                <w:color w:val="000000" w:themeColor="text1"/>
                <w:sz w:val="16"/>
                <w:szCs w:val="16"/>
              </w:rPr>
              <w:t xml:space="preserve"> </w:t>
            </w:r>
          </w:p>
          <w:p w14:paraId="069540CF" w14:textId="77777777" w:rsidR="00CF0BFF" w:rsidRPr="00CF0BFF" w:rsidRDefault="00EA72E7" w:rsidP="0074741A">
            <w:pPr>
              <w:pStyle w:val="Odsekzoznamu"/>
              <w:numPr>
                <w:ilvl w:val="0"/>
                <w:numId w:val="194"/>
              </w:numPr>
              <w:spacing w:after="0" w:line="240" w:lineRule="auto"/>
              <w:ind w:left="176" w:hanging="141"/>
              <w:jc w:val="both"/>
              <w:rPr>
                <w:rFonts w:cstheme="minorHAnsi"/>
                <w:color w:val="000000" w:themeColor="text1"/>
                <w:sz w:val="16"/>
                <w:szCs w:val="16"/>
              </w:rPr>
            </w:pPr>
            <w:r w:rsidRPr="00F16F3E">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F16F3E">
              <w:rPr>
                <w:rFonts w:cstheme="minorHAnsi"/>
                <w:b/>
                <w:bCs/>
                <w:color w:val="000000" w:themeColor="text1"/>
                <w:sz w:val="16"/>
                <w:szCs w:val="16"/>
              </w:rPr>
              <w:t xml:space="preserve"> sken listinného originálu vo formáte .pdf prostredníctvom ITMS2014+</w:t>
            </w:r>
          </w:p>
          <w:p w14:paraId="250A3DE3" w14:textId="6208CC5F" w:rsidR="000C7509" w:rsidRPr="00CF0BFF" w:rsidRDefault="000C7509" w:rsidP="0074741A">
            <w:pPr>
              <w:pStyle w:val="Odsekzoznamu"/>
              <w:numPr>
                <w:ilvl w:val="0"/>
                <w:numId w:val="194"/>
              </w:numPr>
              <w:spacing w:after="0" w:line="240" w:lineRule="auto"/>
              <w:ind w:left="176" w:hanging="141"/>
              <w:jc w:val="both"/>
              <w:rPr>
                <w:rFonts w:cstheme="minorHAnsi"/>
                <w:color w:val="000000" w:themeColor="text1"/>
                <w:sz w:val="16"/>
                <w:szCs w:val="16"/>
              </w:rPr>
            </w:pPr>
            <w:r w:rsidRPr="00CF0BFF">
              <w:rPr>
                <w:rFonts w:cstheme="minorHAnsi"/>
                <w:color w:val="000000" w:themeColor="text1"/>
                <w:sz w:val="16"/>
                <w:szCs w:val="16"/>
              </w:rPr>
              <w:t xml:space="preserve">Plnomocenstvo 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 </w:t>
            </w:r>
            <w:r w:rsidRPr="00CF0BFF">
              <w:rPr>
                <w:rFonts w:cstheme="minorHAnsi"/>
                <w:b/>
                <w:color w:val="000000" w:themeColor="text1"/>
                <w:sz w:val="16"/>
                <w:szCs w:val="16"/>
              </w:rPr>
              <w:t xml:space="preserve">sken </w:t>
            </w:r>
            <w:r w:rsidRPr="00CF0BFF">
              <w:rPr>
                <w:rFonts w:cstheme="minorHAnsi"/>
                <w:color w:val="000000" w:themeColor="text1"/>
                <w:sz w:val="16"/>
                <w:szCs w:val="16"/>
              </w:rPr>
              <w:t xml:space="preserve"> </w:t>
            </w:r>
            <w:r w:rsidRPr="00CF0BFF">
              <w:rPr>
                <w:rFonts w:cstheme="minorHAnsi"/>
                <w:b/>
                <w:color w:val="000000" w:themeColor="text1"/>
                <w:sz w:val="16"/>
                <w:szCs w:val="16"/>
              </w:rPr>
              <w:t>podpísaného listinného</w:t>
            </w:r>
            <w:r w:rsidRPr="00CF0BFF">
              <w:rPr>
                <w:rFonts w:cstheme="minorHAnsi"/>
                <w:color w:val="000000" w:themeColor="text1"/>
                <w:sz w:val="16"/>
                <w:szCs w:val="16"/>
              </w:rPr>
              <w:t xml:space="preserve"> </w:t>
            </w:r>
            <w:r w:rsidRPr="00CF0BFF">
              <w:rPr>
                <w:rFonts w:cstheme="minorHAnsi"/>
                <w:b/>
                <w:color w:val="000000" w:themeColor="text1"/>
                <w:sz w:val="16"/>
                <w:szCs w:val="16"/>
              </w:rPr>
              <w:t>originálu alebo úradne overenej fotokópie</w:t>
            </w:r>
            <w:r w:rsidRPr="00CF0BFF">
              <w:rPr>
                <w:rFonts w:cstheme="minorHAnsi"/>
                <w:color w:val="000000" w:themeColor="text1"/>
                <w:sz w:val="16"/>
                <w:szCs w:val="16"/>
              </w:rPr>
              <w:t xml:space="preserve"> </w:t>
            </w:r>
            <w:r w:rsidRPr="00CF0BFF">
              <w:rPr>
                <w:rFonts w:cstheme="minorHAnsi"/>
                <w:b/>
                <w:color w:val="000000" w:themeColor="text1"/>
                <w:sz w:val="16"/>
                <w:szCs w:val="16"/>
              </w:rPr>
              <w:t xml:space="preserve">vo formáte .pdf prostredníctvom ITMS2014+ </w:t>
            </w:r>
            <w:r w:rsidRPr="00CF0BFF">
              <w:rPr>
                <w:rFonts w:cstheme="minorHAnsi"/>
                <w:color w:val="000000" w:themeColor="text1"/>
                <w:sz w:val="16"/>
                <w:szCs w:val="16"/>
              </w:rPr>
              <w:t>(ak relevantné)</w:t>
            </w:r>
          </w:p>
          <w:p w14:paraId="02069493" w14:textId="24ADEBAE" w:rsidR="00826C6E" w:rsidRPr="00F16F3E" w:rsidRDefault="00826C6E" w:rsidP="00F07154">
            <w:pPr>
              <w:spacing w:after="0" w:line="240" w:lineRule="auto"/>
              <w:rPr>
                <w:rFonts w:cstheme="minorHAnsi"/>
                <w:color w:val="000000" w:themeColor="text1"/>
                <w:sz w:val="16"/>
                <w:szCs w:val="16"/>
              </w:rPr>
            </w:pPr>
          </w:p>
          <w:p w14:paraId="2C138C51" w14:textId="0DC1E720" w:rsidR="00C0534D" w:rsidRPr="00F16F3E" w:rsidRDefault="00C0534D" w:rsidP="00F07154">
            <w:pPr>
              <w:spacing w:after="0" w:line="240" w:lineRule="auto"/>
              <w:rPr>
                <w:rFonts w:cstheme="minorHAnsi"/>
                <w:bCs/>
                <w:color w:val="000000" w:themeColor="text1"/>
                <w:sz w:val="16"/>
                <w:szCs w:val="16"/>
                <w:u w:val="single"/>
              </w:rPr>
            </w:pPr>
            <w:r w:rsidRPr="00F16F3E">
              <w:rPr>
                <w:rFonts w:cstheme="minorHAnsi"/>
                <w:bCs/>
                <w:color w:val="000000" w:themeColor="text1"/>
                <w:sz w:val="16"/>
                <w:szCs w:val="16"/>
                <w:u w:val="single"/>
              </w:rPr>
              <w:t xml:space="preserve">Fyzické a </w:t>
            </w:r>
            <w:r w:rsidR="00F123C7" w:rsidRPr="00F16F3E">
              <w:rPr>
                <w:rFonts w:cstheme="minorHAnsi"/>
                <w:bCs/>
                <w:color w:val="000000" w:themeColor="text1"/>
                <w:sz w:val="16"/>
                <w:szCs w:val="16"/>
                <w:u w:val="single"/>
              </w:rPr>
              <w:t xml:space="preserve">právnické </w:t>
            </w:r>
            <w:r w:rsidRPr="00F16F3E">
              <w:rPr>
                <w:rFonts w:cstheme="minorHAnsi"/>
                <w:bCs/>
                <w:color w:val="000000" w:themeColor="text1"/>
                <w:sz w:val="16"/>
                <w:szCs w:val="16"/>
                <w:u w:val="single"/>
              </w:rPr>
              <w:t>osoby:</w:t>
            </w:r>
          </w:p>
          <w:p w14:paraId="04FABFCB" w14:textId="358BF5A2" w:rsidR="00C0534D" w:rsidRPr="00266E43" w:rsidRDefault="00C0534D" w:rsidP="0074741A">
            <w:pPr>
              <w:pStyle w:val="Odsekzoznamu"/>
              <w:numPr>
                <w:ilvl w:val="0"/>
                <w:numId w:val="194"/>
              </w:numPr>
              <w:spacing w:after="0" w:line="240" w:lineRule="auto"/>
              <w:ind w:left="318" w:hanging="283"/>
              <w:jc w:val="both"/>
              <w:rPr>
                <w:rFonts w:cstheme="minorHAnsi"/>
                <w:color w:val="000000" w:themeColor="text1"/>
                <w:sz w:val="16"/>
                <w:szCs w:val="16"/>
              </w:rPr>
            </w:pPr>
            <w:r w:rsidRPr="00266E43">
              <w:rPr>
                <w:rFonts w:cstheme="minorHAnsi"/>
                <w:color w:val="000000" w:themeColor="text1"/>
                <w:sz w:val="16"/>
                <w:szCs w:val="16"/>
              </w:rPr>
              <w:t xml:space="preserve">výpis z obchodného registra </w:t>
            </w:r>
          </w:p>
          <w:p w14:paraId="229C8359" w14:textId="77777777" w:rsidR="00C0534D" w:rsidRPr="00266E43" w:rsidRDefault="00C0534D" w:rsidP="0074741A">
            <w:pPr>
              <w:pStyle w:val="Odsekzoznamu"/>
              <w:numPr>
                <w:ilvl w:val="0"/>
                <w:numId w:val="194"/>
              </w:numPr>
              <w:spacing w:after="0" w:line="240" w:lineRule="auto"/>
              <w:ind w:left="318" w:hanging="283"/>
              <w:jc w:val="both"/>
              <w:rPr>
                <w:rFonts w:cstheme="minorHAnsi"/>
                <w:color w:val="000000" w:themeColor="text1"/>
                <w:sz w:val="16"/>
                <w:szCs w:val="16"/>
              </w:rPr>
            </w:pPr>
            <w:r w:rsidRPr="00266E43">
              <w:rPr>
                <w:rFonts w:cstheme="minorHAnsi"/>
                <w:color w:val="000000" w:themeColor="text1"/>
                <w:sz w:val="16"/>
                <w:szCs w:val="16"/>
              </w:rPr>
              <w:t>výpis z evidencie obecného úradu o súkromnom podnikaní občanov podľa zákona č. 105/1990 Zb. (ak relevantné)</w:t>
            </w:r>
          </w:p>
          <w:p w14:paraId="6967B470" w14:textId="77777777" w:rsidR="00C0534D" w:rsidRPr="00266E43" w:rsidRDefault="00C0534D" w:rsidP="00F07154">
            <w:pPr>
              <w:spacing w:after="0" w:line="240" w:lineRule="auto"/>
              <w:jc w:val="both"/>
              <w:rPr>
                <w:rFonts w:cstheme="minorHAnsi"/>
                <w:color w:val="000000" w:themeColor="text1"/>
                <w:sz w:val="16"/>
                <w:szCs w:val="16"/>
                <w:u w:val="single"/>
              </w:rPr>
            </w:pPr>
            <w:r w:rsidRPr="00266E43">
              <w:rPr>
                <w:rFonts w:cstheme="minorHAnsi"/>
                <w:color w:val="000000" w:themeColor="text1"/>
                <w:sz w:val="16"/>
                <w:szCs w:val="16"/>
                <w:u w:val="single"/>
              </w:rPr>
              <w:t>Združenia vlastníkov neštátnych lesov s právnou subjektivitou a ich obchodné spoločnosti, ktoré vznikli podľa Obchodného zákonníka, resp. podľa Občianskeho zákonníka:</w:t>
            </w:r>
          </w:p>
          <w:p w14:paraId="4A8214FD" w14:textId="58EAB682" w:rsidR="00C0534D" w:rsidRPr="00266E43" w:rsidRDefault="00C0534D" w:rsidP="0074741A">
            <w:pPr>
              <w:pStyle w:val="Odsekzoznamu"/>
              <w:numPr>
                <w:ilvl w:val="0"/>
                <w:numId w:val="194"/>
              </w:numPr>
              <w:spacing w:after="0" w:line="240" w:lineRule="auto"/>
              <w:ind w:left="318" w:hanging="283"/>
              <w:jc w:val="both"/>
              <w:rPr>
                <w:rFonts w:cstheme="minorHAnsi"/>
                <w:color w:val="000000" w:themeColor="text1"/>
                <w:sz w:val="16"/>
                <w:szCs w:val="16"/>
              </w:rPr>
            </w:pPr>
            <w:r w:rsidRPr="00266E43">
              <w:rPr>
                <w:rFonts w:cstheme="minorHAnsi"/>
                <w:color w:val="000000" w:themeColor="text1"/>
                <w:sz w:val="16"/>
                <w:szCs w:val="16"/>
              </w:rPr>
              <w:t xml:space="preserve">výpis z registra združení, resp. výpis z obchodného registra </w:t>
            </w:r>
          </w:p>
          <w:p w14:paraId="7B6C01C0" w14:textId="77777777" w:rsidR="00C0534D" w:rsidRPr="00266E43" w:rsidRDefault="00C0534D" w:rsidP="0074741A">
            <w:pPr>
              <w:pStyle w:val="Odsekzoznamu"/>
              <w:numPr>
                <w:ilvl w:val="0"/>
                <w:numId w:val="194"/>
              </w:numPr>
              <w:spacing w:after="0" w:line="240" w:lineRule="auto"/>
              <w:ind w:left="318" w:hanging="283"/>
              <w:jc w:val="both"/>
              <w:rPr>
                <w:rFonts w:cstheme="minorHAnsi"/>
                <w:color w:val="000000" w:themeColor="text1"/>
                <w:sz w:val="16"/>
                <w:szCs w:val="16"/>
              </w:rPr>
            </w:pPr>
            <w:r w:rsidRPr="00266E43">
              <w:rPr>
                <w:rFonts w:cstheme="minorHAnsi"/>
                <w:iCs/>
                <w:color w:val="000000" w:themeColor="text1"/>
                <w:sz w:val="16"/>
                <w:szCs w:val="16"/>
              </w:rPr>
              <w:t>výpis z Registra organizácií vedeného Štatistickým úradom SR</w:t>
            </w:r>
            <w:r w:rsidRPr="00266E43">
              <w:rPr>
                <w:rFonts w:cstheme="minorHAnsi"/>
                <w:color w:val="000000" w:themeColor="text1"/>
                <w:sz w:val="16"/>
                <w:szCs w:val="16"/>
              </w:rPr>
              <w:t xml:space="preserve"> (ak relevantné)</w:t>
            </w:r>
          </w:p>
          <w:p w14:paraId="798C2CC4" w14:textId="77777777" w:rsidR="00C0534D" w:rsidRPr="00266E43" w:rsidRDefault="00C0534D" w:rsidP="00F07154">
            <w:pPr>
              <w:spacing w:after="0" w:line="240" w:lineRule="auto"/>
              <w:jc w:val="both"/>
              <w:rPr>
                <w:rFonts w:cstheme="minorHAnsi"/>
                <w:color w:val="000000" w:themeColor="text1"/>
                <w:sz w:val="16"/>
                <w:szCs w:val="16"/>
                <w:u w:val="single"/>
              </w:rPr>
            </w:pPr>
            <w:r w:rsidRPr="00266E43">
              <w:rPr>
                <w:rFonts w:cstheme="minorHAnsi"/>
                <w:color w:val="000000" w:themeColor="text1"/>
                <w:sz w:val="16"/>
                <w:szCs w:val="16"/>
                <w:u w:val="single"/>
              </w:rPr>
              <w:t>Pozemkové spoločenstvá, ktoré vznikli podľa zákona č. 97/2013 Z. z. o pozemkových spoločenstvách</w:t>
            </w:r>
          </w:p>
          <w:p w14:paraId="119E4B86" w14:textId="77777777" w:rsidR="00C0534D" w:rsidRPr="00266E43" w:rsidRDefault="00C0534D" w:rsidP="0074741A">
            <w:pPr>
              <w:pStyle w:val="Odsekzoznamu"/>
              <w:numPr>
                <w:ilvl w:val="0"/>
                <w:numId w:val="194"/>
              </w:numPr>
              <w:spacing w:after="0" w:line="240" w:lineRule="auto"/>
              <w:ind w:left="318" w:hanging="318"/>
              <w:jc w:val="both"/>
              <w:rPr>
                <w:rFonts w:cstheme="minorHAnsi"/>
                <w:color w:val="000000" w:themeColor="text1"/>
                <w:sz w:val="16"/>
                <w:szCs w:val="16"/>
              </w:rPr>
            </w:pPr>
            <w:r w:rsidRPr="00266E43">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p>
          <w:p w14:paraId="00C411F3" w14:textId="77777777" w:rsidR="00C0534D" w:rsidRPr="00266E43" w:rsidRDefault="00C0534D" w:rsidP="00F07154">
            <w:pPr>
              <w:spacing w:after="0" w:line="240" w:lineRule="auto"/>
              <w:rPr>
                <w:rFonts w:cstheme="minorHAnsi"/>
                <w:color w:val="000000" w:themeColor="text1"/>
                <w:sz w:val="16"/>
                <w:szCs w:val="16"/>
                <w:u w:val="single"/>
              </w:rPr>
            </w:pPr>
            <w:r w:rsidRPr="00266E43">
              <w:rPr>
                <w:rFonts w:cstheme="minorHAnsi"/>
                <w:color w:val="000000" w:themeColor="text1"/>
                <w:sz w:val="16"/>
                <w:szCs w:val="16"/>
                <w:u w:val="single"/>
              </w:rPr>
              <w:t>Osvedčenie o podnikaní subjektov poskytujúce služby v lesníctve</w:t>
            </w:r>
          </w:p>
          <w:p w14:paraId="7CF14894" w14:textId="087A3F75" w:rsidR="00C0534D" w:rsidRPr="00266E43" w:rsidRDefault="00C0534D" w:rsidP="0074741A">
            <w:pPr>
              <w:pStyle w:val="Odsekzoznamu"/>
              <w:numPr>
                <w:ilvl w:val="0"/>
                <w:numId w:val="194"/>
              </w:numPr>
              <w:spacing w:after="0" w:line="240" w:lineRule="auto"/>
              <w:ind w:left="318" w:hanging="283"/>
              <w:jc w:val="both"/>
              <w:rPr>
                <w:rFonts w:cstheme="minorHAnsi"/>
                <w:color w:val="000000" w:themeColor="text1"/>
                <w:sz w:val="16"/>
                <w:szCs w:val="16"/>
              </w:rPr>
            </w:pPr>
            <w:r w:rsidRPr="00266E43">
              <w:rPr>
                <w:rFonts w:cstheme="minorHAnsi"/>
                <w:color w:val="000000" w:themeColor="text1"/>
                <w:sz w:val="16"/>
                <w:szCs w:val="16"/>
              </w:rPr>
              <w:t xml:space="preserve">výpis z obchodného registra </w:t>
            </w:r>
          </w:p>
          <w:p w14:paraId="4F7A4389" w14:textId="663A2194" w:rsidR="00C0534D" w:rsidRPr="00266E43" w:rsidRDefault="00C0534D" w:rsidP="0074741A">
            <w:pPr>
              <w:pStyle w:val="Odsekzoznamu"/>
              <w:numPr>
                <w:ilvl w:val="0"/>
                <w:numId w:val="194"/>
              </w:numPr>
              <w:spacing w:after="0" w:line="240" w:lineRule="auto"/>
              <w:ind w:left="318" w:hanging="283"/>
              <w:jc w:val="both"/>
              <w:rPr>
                <w:rFonts w:cstheme="minorHAnsi"/>
                <w:color w:val="000000" w:themeColor="text1"/>
                <w:sz w:val="16"/>
                <w:szCs w:val="16"/>
              </w:rPr>
            </w:pPr>
            <w:r w:rsidRPr="00266E43">
              <w:rPr>
                <w:rFonts w:cstheme="minorHAnsi"/>
                <w:color w:val="000000" w:themeColor="text1"/>
                <w:sz w:val="16"/>
                <w:szCs w:val="16"/>
              </w:rPr>
              <w:t xml:space="preserve">výpis zo živnostenského registra </w:t>
            </w:r>
          </w:p>
          <w:p w14:paraId="6237214F" w14:textId="0021A7BC" w:rsidR="00F92D88" w:rsidRPr="00CF0BFF" w:rsidRDefault="00F92D88" w:rsidP="00CF0BFF">
            <w:pPr>
              <w:spacing w:after="0" w:line="240" w:lineRule="auto"/>
              <w:jc w:val="both"/>
              <w:rPr>
                <w:rFonts w:cstheme="minorHAnsi"/>
                <w:b/>
                <w:bCs/>
                <w:i/>
                <w:color w:val="000000" w:themeColor="text1"/>
                <w:sz w:val="16"/>
                <w:szCs w:val="16"/>
              </w:rPr>
            </w:pPr>
          </w:p>
          <w:p w14:paraId="28EBDB2E" w14:textId="64DE646C" w:rsidR="005E711E" w:rsidRPr="00266E43" w:rsidRDefault="005E711E" w:rsidP="005E711E">
            <w:pPr>
              <w:pStyle w:val="Default"/>
              <w:keepLines/>
              <w:widowControl w:val="0"/>
              <w:jc w:val="both"/>
              <w:rPr>
                <w:rFonts w:asciiTheme="minorHAnsi" w:hAnsiTheme="minorHAnsi" w:cstheme="minorHAnsi"/>
                <w:bCs/>
                <w:i/>
                <w:color w:val="000000" w:themeColor="text1"/>
                <w:sz w:val="16"/>
                <w:szCs w:val="16"/>
              </w:rPr>
            </w:pPr>
            <w:r w:rsidRPr="00266E43">
              <w:rPr>
                <w:rFonts w:asciiTheme="minorHAnsi" w:hAnsiTheme="minorHAnsi" w:cstheme="minorHAnsi"/>
                <w:bCs/>
                <w:i/>
                <w:color w:val="000000" w:themeColor="text1"/>
                <w:sz w:val="16"/>
                <w:szCs w:val="16"/>
              </w:rPr>
              <w:t xml:space="preserve">MAS, resp. PPA v rámci tejto podmienky poskytnutia príspevku overuje názov žiadateľa, právnu  formu žiadateľa, kto je osoba oprávnená konať za žiadateľa. </w:t>
            </w:r>
          </w:p>
          <w:p w14:paraId="2E70C9F8" w14:textId="78779FAA" w:rsidR="00C91FAF" w:rsidRPr="00266E43" w:rsidRDefault="005E711E" w:rsidP="00BF72DF">
            <w:pPr>
              <w:pStyle w:val="Default"/>
              <w:keepLines/>
              <w:widowControl w:val="0"/>
              <w:jc w:val="both"/>
              <w:rPr>
                <w:rFonts w:asciiTheme="minorHAnsi" w:hAnsiTheme="minorHAnsi" w:cstheme="minorHAnsi"/>
                <w:bCs/>
                <w:color w:val="000000" w:themeColor="text1"/>
                <w:sz w:val="16"/>
                <w:szCs w:val="16"/>
              </w:rPr>
            </w:pPr>
            <w:r w:rsidRPr="00266E43">
              <w:rPr>
                <w:rFonts w:asciiTheme="minorHAnsi" w:hAnsiTheme="minorHAnsi" w:cstheme="minorHAnsi"/>
                <w:bCs/>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90" w:history="1">
              <w:r w:rsidRPr="00266E43">
                <w:rPr>
                  <w:rStyle w:val="Hypertextovprepojenie"/>
                  <w:rFonts w:asciiTheme="minorHAnsi" w:hAnsiTheme="minorHAnsi" w:cstheme="minorHAnsi"/>
                  <w:bCs/>
                  <w:i/>
                  <w:color w:val="000000" w:themeColor="text1"/>
                  <w:sz w:val="16"/>
                  <w:szCs w:val="16"/>
                </w:rPr>
                <w:t>https://rpo.statistics.sk</w:t>
              </w:r>
            </w:hyperlink>
            <w:r w:rsidR="009A7F23" w:rsidRPr="00266E43">
              <w:rPr>
                <w:rFonts w:asciiTheme="minorHAnsi" w:hAnsiTheme="minorHAnsi" w:cstheme="minorHAnsi"/>
                <w:color w:val="000000" w:themeColor="text1"/>
                <w:sz w:val="16"/>
                <w:szCs w:val="16"/>
              </w:rPr>
              <w:t xml:space="preserve"> </w:t>
            </w:r>
            <w:r w:rsidR="009A7F23" w:rsidRPr="00266E43">
              <w:rPr>
                <w:rStyle w:val="Hypertextovprepojenie"/>
                <w:rFonts w:asciiTheme="minorHAnsi" w:hAnsiTheme="minorHAnsi" w:cstheme="minorHAnsi"/>
                <w:i/>
                <w:color w:val="000000" w:themeColor="text1"/>
                <w:sz w:val="16"/>
                <w:szCs w:val="16"/>
              </w:rPr>
              <w:t xml:space="preserve">alebo prostredníctvom </w:t>
            </w:r>
            <w:r w:rsidR="009A7F23" w:rsidRPr="00266E43">
              <w:rPr>
                <w:rFonts w:asciiTheme="minorHAnsi" w:hAnsiTheme="minorHAnsi" w:cstheme="minorHAnsi"/>
                <w:i/>
                <w:color w:val="000000" w:themeColor="text1"/>
                <w:sz w:val="16"/>
                <w:szCs w:val="16"/>
              </w:rPr>
              <w:t xml:space="preserve">portálu </w:t>
            </w:r>
            <w:hyperlink r:id="rId91" w:history="1">
              <w:r w:rsidR="009A7F23" w:rsidRPr="00266E43">
                <w:rPr>
                  <w:rStyle w:val="Hypertextovprepojenie"/>
                  <w:rFonts w:asciiTheme="minorHAnsi" w:hAnsiTheme="minorHAnsi" w:cstheme="minorHAnsi"/>
                  <w:i/>
                  <w:color w:val="000000" w:themeColor="text1"/>
                  <w:sz w:val="16"/>
                  <w:szCs w:val="16"/>
                </w:rPr>
                <w:t>https://oversi.gov.sk</w:t>
              </w:r>
            </w:hyperlink>
            <w:r w:rsidR="009A7F23" w:rsidRPr="00266E43">
              <w:rPr>
                <w:rStyle w:val="Hypertextovprepojenie"/>
                <w:rFonts w:asciiTheme="minorHAnsi" w:hAnsiTheme="minorHAnsi" w:cstheme="minorHAnsi"/>
                <w:i/>
                <w:color w:val="000000" w:themeColor="text1"/>
                <w:sz w:val="16"/>
                <w:szCs w:val="16"/>
              </w:rPr>
              <w:t>.</w:t>
            </w:r>
          </w:p>
        </w:tc>
        <w:tc>
          <w:tcPr>
            <w:tcW w:w="1444" w:type="pct"/>
            <w:shd w:val="clear" w:color="auto" w:fill="FFFFFF" w:themeFill="background1"/>
            <w:vAlign w:val="center"/>
          </w:tcPr>
          <w:p w14:paraId="677C22F1" w14:textId="77777777" w:rsidR="006500FE" w:rsidRPr="00266E43" w:rsidRDefault="006500FE" w:rsidP="0074741A">
            <w:pPr>
              <w:pStyle w:val="Default"/>
              <w:keepLines/>
              <w:widowControl w:val="0"/>
              <w:numPr>
                <w:ilvl w:val="0"/>
                <w:numId w:val="59"/>
              </w:numPr>
              <w:ind w:left="69" w:hanging="142"/>
              <w:jc w:val="both"/>
              <w:rPr>
                <w:rFonts w:asciiTheme="minorHAnsi" w:hAnsiTheme="minorHAnsi" w:cstheme="minorHAnsi"/>
                <w:b/>
                <w:bCs/>
                <w:i/>
                <w:color w:val="000000" w:themeColor="text1"/>
                <w:sz w:val="16"/>
                <w:szCs w:val="16"/>
              </w:rPr>
            </w:pPr>
            <w:r w:rsidRPr="00266E43">
              <w:rPr>
                <w:rFonts w:asciiTheme="minorHAnsi" w:hAnsiTheme="minorHAnsi" w:cstheme="minorHAnsi"/>
                <w:color w:val="000000" w:themeColor="text1"/>
                <w:sz w:val="16"/>
                <w:szCs w:val="16"/>
              </w:rPr>
              <w:t>Formulár ŽoNFP</w:t>
            </w:r>
            <w:r w:rsidRPr="00266E43" w:rsidDel="00F424D4">
              <w:rPr>
                <w:rFonts w:asciiTheme="minorHAnsi" w:hAnsiTheme="minorHAnsi" w:cstheme="minorHAnsi"/>
                <w:color w:val="000000" w:themeColor="text1"/>
                <w:sz w:val="16"/>
                <w:szCs w:val="16"/>
              </w:rPr>
              <w:t xml:space="preserve"> </w:t>
            </w:r>
            <w:r w:rsidRPr="00266E43">
              <w:rPr>
                <w:rFonts w:asciiTheme="minorHAnsi" w:hAnsiTheme="minorHAnsi" w:cstheme="minorHAnsi"/>
                <w:color w:val="000000" w:themeColor="text1"/>
                <w:sz w:val="16"/>
                <w:szCs w:val="16"/>
              </w:rPr>
              <w:t xml:space="preserve">(tabuľka č. 1 - </w:t>
            </w:r>
            <w:r w:rsidRPr="00266E43">
              <w:rPr>
                <w:rFonts w:asciiTheme="minorHAnsi" w:hAnsiTheme="minorHAnsi" w:cstheme="minorHAnsi"/>
                <w:bCs/>
                <w:color w:val="000000" w:themeColor="text1"/>
                <w:sz w:val="16"/>
                <w:szCs w:val="16"/>
              </w:rPr>
              <w:t>Identifikácia žiadateľa)</w:t>
            </w:r>
          </w:p>
          <w:p w14:paraId="7A5AED48" w14:textId="2E65E4A8" w:rsidR="00640104" w:rsidRPr="00CF0BFF" w:rsidRDefault="006500FE" w:rsidP="0074741A">
            <w:pPr>
              <w:pStyle w:val="Odsekzoznamu"/>
              <w:numPr>
                <w:ilvl w:val="0"/>
                <w:numId w:val="54"/>
              </w:numPr>
              <w:spacing w:after="0" w:line="240" w:lineRule="auto"/>
              <w:ind w:left="69" w:hanging="142"/>
              <w:jc w:val="both"/>
              <w:rPr>
                <w:rFonts w:cstheme="minorHAnsi"/>
                <w:b/>
                <w:bCs/>
                <w:i/>
                <w:color w:val="000000" w:themeColor="text1"/>
                <w:sz w:val="16"/>
                <w:szCs w:val="16"/>
              </w:rPr>
            </w:pPr>
            <w:r w:rsidRPr="00266E43">
              <w:rPr>
                <w:rFonts w:cstheme="minorHAnsi"/>
                <w:bCs/>
                <w:color w:val="000000" w:themeColor="text1"/>
                <w:sz w:val="16"/>
                <w:szCs w:val="16"/>
              </w:rPr>
              <w:t xml:space="preserve">Plnomocenstvo osoby </w:t>
            </w:r>
            <w:r w:rsidRPr="00266E43">
              <w:rPr>
                <w:rFonts w:cstheme="minorHAnsi"/>
                <w:color w:val="000000" w:themeColor="text1"/>
                <w:sz w:val="16"/>
                <w:szCs w:val="16"/>
              </w:rPr>
              <w:t xml:space="preserve">konajúcej v mene žiadateľa, </w:t>
            </w:r>
            <w:r w:rsidRPr="00266E43">
              <w:rPr>
                <w:rFonts w:cstheme="minorHAnsi"/>
                <w:b/>
                <w:color w:val="000000" w:themeColor="text1"/>
                <w:sz w:val="16"/>
                <w:szCs w:val="16"/>
              </w:rPr>
              <w:t>sken 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originálu alebo úradne overenej fotokópie vo </w:t>
            </w:r>
            <w:r w:rsidR="00CF0BFF">
              <w:rPr>
                <w:rFonts w:cstheme="minorHAnsi"/>
                <w:b/>
                <w:color w:val="000000" w:themeColor="text1"/>
                <w:sz w:val="16"/>
                <w:szCs w:val="16"/>
              </w:rPr>
              <w:t>f</w:t>
            </w:r>
            <w:r w:rsidRPr="00CF0BFF">
              <w:rPr>
                <w:rFonts w:cstheme="minorHAnsi"/>
                <w:b/>
                <w:color w:val="000000" w:themeColor="text1"/>
                <w:sz w:val="16"/>
                <w:szCs w:val="16"/>
              </w:rPr>
              <w:t xml:space="preserve">ormáte .pdf prostredníctvom ITMS2014+ </w:t>
            </w:r>
            <w:r w:rsidRPr="00CF0BFF">
              <w:rPr>
                <w:rFonts w:cstheme="minorHAnsi"/>
                <w:color w:val="000000" w:themeColor="text1"/>
                <w:sz w:val="16"/>
                <w:szCs w:val="16"/>
              </w:rPr>
              <w:t>(ak relevantné)</w:t>
            </w:r>
          </w:p>
          <w:p w14:paraId="6A9F00D3" w14:textId="34ACBC7B" w:rsidR="00C22513" w:rsidRPr="00266E43" w:rsidRDefault="00C22513" w:rsidP="0074741A">
            <w:pPr>
              <w:pStyle w:val="Odsekzoznamu"/>
              <w:numPr>
                <w:ilvl w:val="0"/>
                <w:numId w:val="276"/>
              </w:numPr>
              <w:spacing w:after="0" w:line="240" w:lineRule="auto"/>
              <w:ind w:left="69" w:hanging="142"/>
              <w:jc w:val="both"/>
              <w:rPr>
                <w:rFonts w:cstheme="minorHAnsi"/>
                <w:b/>
                <w:color w:val="000000" w:themeColor="text1"/>
                <w:sz w:val="16"/>
                <w:szCs w:val="16"/>
              </w:rPr>
            </w:pPr>
            <w:r w:rsidRPr="00266E43">
              <w:rPr>
                <w:rFonts w:cstheme="minorHAnsi"/>
                <w:color w:val="000000" w:themeColor="text1"/>
                <w:sz w:val="16"/>
                <w:szCs w:val="16"/>
              </w:rPr>
              <w:t xml:space="preserve">Doklad preukazujúci právnu subjektivitu žiadateľa </w:t>
            </w:r>
            <w:r w:rsidRPr="00266E43">
              <w:rPr>
                <w:rFonts w:cstheme="minorHAnsi"/>
                <w:b/>
                <w:color w:val="000000" w:themeColor="text1"/>
                <w:sz w:val="16"/>
                <w:szCs w:val="16"/>
              </w:rPr>
              <w:t>možnosť využitia integračnej akcie "Získanie Výpisu z Obchodného registra SR" v ITMS2014+</w:t>
            </w:r>
          </w:p>
          <w:p w14:paraId="0D055B6C" w14:textId="77777777" w:rsidR="00EA72E7" w:rsidRPr="00266E43" w:rsidRDefault="00640104" w:rsidP="0074741A">
            <w:pPr>
              <w:pStyle w:val="Odsekzoznamu"/>
              <w:numPr>
                <w:ilvl w:val="0"/>
                <w:numId w:val="54"/>
              </w:numPr>
              <w:spacing w:after="0" w:line="240" w:lineRule="auto"/>
              <w:ind w:left="69" w:hanging="142"/>
              <w:jc w:val="both"/>
              <w:rPr>
                <w:rFonts w:cstheme="minorHAnsi"/>
                <w:color w:val="000000" w:themeColor="text1"/>
                <w:sz w:val="16"/>
                <w:szCs w:val="16"/>
              </w:rPr>
            </w:pPr>
            <w:r w:rsidRPr="00266E43">
              <w:rPr>
                <w:rFonts w:cstheme="minorHAnsi"/>
                <w:bCs/>
                <w:color w:val="000000" w:themeColor="text1"/>
                <w:sz w:val="16"/>
                <w:szCs w:val="16"/>
              </w:rPr>
              <w:t xml:space="preserve">Potvrdenie </w:t>
            </w:r>
            <w:r w:rsidRPr="00266E43">
              <w:rPr>
                <w:rFonts w:cstheme="minorHAnsi"/>
                <w:bCs/>
                <w:iCs/>
                <w:color w:val="000000" w:themeColor="text1"/>
                <w:sz w:val="16"/>
                <w:szCs w:val="16"/>
              </w:rPr>
              <w:t>preukazujúce právnu subjektivitu žiadateľa</w:t>
            </w:r>
            <w:r w:rsidRPr="00266E43">
              <w:rPr>
                <w:rFonts w:cstheme="minorHAnsi"/>
                <w:bCs/>
                <w:color w:val="000000" w:themeColor="text1"/>
                <w:sz w:val="16"/>
                <w:szCs w:val="16"/>
              </w:rPr>
              <w:t xml:space="preserve"> nie starší ako 3 mesiace ku dňu predloženia ŽoNFP, </w:t>
            </w:r>
            <w:r w:rsidRPr="00266E43">
              <w:rPr>
                <w:rFonts w:cstheme="minorHAnsi"/>
                <w:b/>
                <w:bCs/>
                <w:color w:val="000000" w:themeColor="text1"/>
                <w:sz w:val="16"/>
                <w:szCs w:val="16"/>
              </w:rPr>
              <w:t xml:space="preserve">sken listinného originálu vo formáte .pdf prostredníctvom ITMS2014+ </w:t>
            </w:r>
            <w:r w:rsidRPr="00266E43">
              <w:rPr>
                <w:rFonts w:cstheme="minorHAnsi"/>
                <w:bCs/>
                <w:color w:val="000000" w:themeColor="text1"/>
                <w:sz w:val="16"/>
                <w:szCs w:val="16"/>
              </w:rPr>
              <w:t>(relevantné len v prípade, že informácie v príslušných registroch nie sú korektné)</w:t>
            </w:r>
            <w:r w:rsidRPr="00266E43">
              <w:rPr>
                <w:rFonts w:cstheme="minorHAnsi"/>
                <w:color w:val="000000" w:themeColor="text1"/>
                <w:sz w:val="16"/>
                <w:szCs w:val="16"/>
              </w:rPr>
              <w:t xml:space="preserve"> </w:t>
            </w:r>
          </w:p>
          <w:p w14:paraId="234E67F7" w14:textId="64BA2E2D" w:rsidR="00C0534D" w:rsidRPr="00CF0BFF" w:rsidRDefault="00EA72E7" w:rsidP="0074741A">
            <w:pPr>
              <w:pStyle w:val="Odsekzoznamu"/>
              <w:numPr>
                <w:ilvl w:val="0"/>
                <w:numId w:val="54"/>
              </w:numPr>
              <w:spacing w:after="0" w:line="240" w:lineRule="auto"/>
              <w:ind w:left="69" w:hanging="142"/>
              <w:jc w:val="both"/>
              <w:rPr>
                <w:rFonts w:cstheme="minorHAnsi"/>
                <w:color w:val="000000" w:themeColor="text1"/>
                <w:sz w:val="16"/>
                <w:szCs w:val="16"/>
              </w:rPr>
            </w:pPr>
            <w:r w:rsidRPr="00266E43">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266E43">
              <w:rPr>
                <w:rFonts w:cstheme="minorHAnsi"/>
                <w:b/>
                <w:bCs/>
                <w:color w:val="000000" w:themeColor="text1"/>
                <w:sz w:val="16"/>
                <w:szCs w:val="16"/>
              </w:rPr>
              <w:t>sken listinného originálu vo formáte .pdf prostredníctvom ITMS2014+</w:t>
            </w:r>
          </w:p>
        </w:tc>
      </w:tr>
      <w:tr w:rsidR="00C0534D" w:rsidRPr="00590F65" w14:paraId="6CB02F6A" w14:textId="77777777" w:rsidTr="005B2F12">
        <w:trPr>
          <w:trHeight w:val="284"/>
        </w:trPr>
        <w:tc>
          <w:tcPr>
            <w:tcW w:w="5000" w:type="pct"/>
            <w:gridSpan w:val="5"/>
            <w:shd w:val="clear" w:color="auto" w:fill="E2EFD9" w:themeFill="accent6" w:themeFillTint="33"/>
            <w:vAlign w:val="center"/>
          </w:tcPr>
          <w:p w14:paraId="55DBCF65" w14:textId="77777777" w:rsidR="00C0534D" w:rsidRPr="00590F65" w:rsidRDefault="00C0534D" w:rsidP="00877ACE">
            <w:pPr>
              <w:pStyle w:val="Odsekzoznamu"/>
              <w:spacing w:after="0" w:line="240" w:lineRule="auto"/>
              <w:ind w:left="210"/>
              <w:jc w:val="center"/>
              <w:rPr>
                <w:rFonts w:cstheme="minorHAnsi"/>
                <w:b/>
                <w:sz w:val="20"/>
              </w:rPr>
            </w:pPr>
            <w:r w:rsidRPr="00590F65">
              <w:rPr>
                <w:rFonts w:cstheme="minorHAnsi"/>
                <w:b/>
                <w:sz w:val="20"/>
              </w:rPr>
              <w:t>2. OPRÁVNENOSŤ AKTIVÍT A VÝDAVKOV REALIZÁCIE PROJEKTU</w:t>
            </w:r>
          </w:p>
        </w:tc>
      </w:tr>
      <w:tr w:rsidR="00C0534D" w:rsidRPr="00DB3AD7" w14:paraId="40DA4CF4" w14:textId="77777777" w:rsidTr="00180D7C">
        <w:trPr>
          <w:trHeight w:val="340"/>
        </w:trPr>
        <w:tc>
          <w:tcPr>
            <w:tcW w:w="203" w:type="pct"/>
            <w:shd w:val="clear" w:color="auto" w:fill="E2EFD9" w:themeFill="accent6" w:themeFillTint="33"/>
            <w:vAlign w:val="center"/>
          </w:tcPr>
          <w:p w14:paraId="3E17F63C" w14:textId="77777777" w:rsidR="00C0534D" w:rsidRPr="00266E43" w:rsidRDefault="00C0534D" w:rsidP="00877ACE">
            <w:pPr>
              <w:spacing w:after="0" w:line="240" w:lineRule="auto"/>
              <w:jc w:val="center"/>
              <w:rPr>
                <w:rFonts w:cstheme="minorHAnsi"/>
                <w:b/>
                <w:sz w:val="16"/>
                <w:szCs w:val="16"/>
              </w:rPr>
            </w:pPr>
            <w:r w:rsidRPr="00266E43">
              <w:rPr>
                <w:rFonts w:cstheme="minorHAnsi"/>
                <w:b/>
                <w:sz w:val="16"/>
                <w:szCs w:val="16"/>
              </w:rPr>
              <w:t>2.1</w:t>
            </w:r>
          </w:p>
        </w:tc>
        <w:tc>
          <w:tcPr>
            <w:tcW w:w="958" w:type="pct"/>
            <w:shd w:val="clear" w:color="auto" w:fill="E2EFD9" w:themeFill="accent6" w:themeFillTint="33"/>
            <w:vAlign w:val="center"/>
          </w:tcPr>
          <w:p w14:paraId="384E3809" w14:textId="77777777" w:rsidR="00C0534D" w:rsidRPr="00266E43" w:rsidRDefault="00C0534D" w:rsidP="00877ACE">
            <w:pPr>
              <w:pStyle w:val="Default"/>
              <w:jc w:val="center"/>
              <w:rPr>
                <w:rFonts w:asciiTheme="minorHAnsi" w:hAnsiTheme="minorHAnsi" w:cstheme="minorHAnsi"/>
                <w:sz w:val="16"/>
                <w:szCs w:val="16"/>
              </w:rPr>
            </w:pPr>
            <w:r w:rsidRPr="00266E43">
              <w:rPr>
                <w:rFonts w:asciiTheme="minorHAnsi" w:hAnsiTheme="minorHAnsi" w:cstheme="minorHAnsi"/>
                <w:b/>
                <w:bCs/>
                <w:sz w:val="16"/>
                <w:szCs w:val="16"/>
              </w:rPr>
              <w:t>Podmienka oprávnenosti aktivít projektu (oprávnené činnosti)</w:t>
            </w:r>
          </w:p>
        </w:tc>
        <w:tc>
          <w:tcPr>
            <w:tcW w:w="2395" w:type="pct"/>
            <w:gridSpan w:val="2"/>
            <w:shd w:val="clear" w:color="auto" w:fill="FFFFFF" w:themeFill="background1"/>
            <w:vAlign w:val="center"/>
          </w:tcPr>
          <w:p w14:paraId="0E22209C" w14:textId="6AEF80D9" w:rsidR="00B76C44" w:rsidRPr="00266E43" w:rsidRDefault="00B76C44" w:rsidP="00B76C44">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Oprávnené aktivity projektu (činnosti), ktoré žiadateľ musí spĺňať sú oprávnené aktivity projektu (činnosti) v zmysle stratégie CLLD uvedené vo výzve ako oprávnené aktivity/činnosti MAS, pričom musia byť splnené aj nasledovné podmienky (ak relevantné):</w:t>
            </w:r>
          </w:p>
          <w:p w14:paraId="45403D5B" w14:textId="012EF54E" w:rsidR="00C0534D" w:rsidRPr="00266E43" w:rsidRDefault="00C0534D" w:rsidP="008537A0">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Oprávnené sú aktivity zamerané na investície do lesníckych technológií, do spracovania a mobilizácie lesníckych výrobkov a ich uvádzania na trh a to:</w:t>
            </w:r>
          </w:p>
          <w:p w14:paraId="4C7EA646" w14:textId="047BE315" w:rsidR="00C0534D" w:rsidRPr="00266E43" w:rsidRDefault="00F123C7" w:rsidP="008537A0">
            <w:pPr>
              <w:spacing w:after="0" w:line="240" w:lineRule="auto"/>
              <w:jc w:val="both"/>
              <w:rPr>
                <w:rFonts w:cstheme="minorHAnsi"/>
                <w:bCs/>
                <w:color w:val="000000" w:themeColor="text1"/>
                <w:sz w:val="16"/>
                <w:szCs w:val="16"/>
              </w:rPr>
            </w:pPr>
            <w:r w:rsidRPr="00266E43">
              <w:rPr>
                <w:rFonts w:cstheme="minorHAnsi"/>
                <w:b/>
                <w:bCs/>
                <w:color w:val="000000" w:themeColor="text1"/>
                <w:sz w:val="16"/>
                <w:szCs w:val="16"/>
              </w:rPr>
              <w:t xml:space="preserve">Aktivita </w:t>
            </w:r>
            <w:r w:rsidR="00C0534D" w:rsidRPr="00266E43">
              <w:rPr>
                <w:rFonts w:cstheme="minorHAnsi"/>
                <w:b/>
                <w:bCs/>
                <w:color w:val="000000" w:themeColor="text1"/>
                <w:sz w:val="16"/>
                <w:szCs w:val="16"/>
              </w:rPr>
              <w:t>1:</w:t>
            </w:r>
            <w:r w:rsidR="00C0534D" w:rsidRPr="00266E43">
              <w:rPr>
                <w:rFonts w:cstheme="minorHAnsi"/>
                <w:bCs/>
                <w:color w:val="000000" w:themeColor="text1"/>
                <w:sz w:val="16"/>
                <w:szCs w:val="16"/>
              </w:rPr>
              <w:t xml:space="preserve"> Investície na zvýšenie ekonomickej hodnoty lesa prostredníctvom lepších postupov obhospodarovania lesov, ktoré sú odôvodnené z hľadiska očakávaného zlepšenia lesa jedného alebo viacerých podnikov, ktoré sa musia realizovať na úrovni majiteľa resp. obhospodarovateľa lesa</w:t>
            </w:r>
          </w:p>
          <w:p w14:paraId="2FA60526" w14:textId="3EB47E6A" w:rsidR="009A7F23" w:rsidRPr="00CF0BFF" w:rsidRDefault="00C0534D" w:rsidP="00CF0BFF">
            <w:pPr>
              <w:spacing w:after="0" w:line="240" w:lineRule="auto"/>
              <w:jc w:val="both"/>
              <w:rPr>
                <w:rFonts w:cstheme="minorHAnsi"/>
                <w:bCs/>
                <w:color w:val="000000" w:themeColor="text1"/>
                <w:sz w:val="16"/>
                <w:szCs w:val="16"/>
              </w:rPr>
            </w:pPr>
            <w:r w:rsidRPr="00266E43">
              <w:rPr>
                <w:rFonts w:cstheme="minorHAnsi"/>
                <w:b/>
                <w:bCs/>
                <w:color w:val="000000" w:themeColor="text1"/>
                <w:sz w:val="16"/>
                <w:szCs w:val="16"/>
              </w:rPr>
              <w:t>Aktivita 2:</w:t>
            </w:r>
            <w:r w:rsidRPr="00266E43">
              <w:rPr>
                <w:rFonts w:cstheme="minorHAnsi"/>
                <w:bCs/>
                <w:color w:val="000000" w:themeColor="text1"/>
                <w:sz w:val="16"/>
                <w:szCs w:val="16"/>
              </w:rPr>
              <w:t xml:space="preserve"> Investície na spracovanie lesných produktov, ktoré takýmto spôsobom získavajú pridanú hodnotu a tiež ich uvádzanie na trh – vzťahuje sa na všetky pracovné operácie</w:t>
            </w:r>
            <w:r w:rsidR="00CF0BFF">
              <w:rPr>
                <w:rFonts w:cstheme="minorHAnsi"/>
                <w:bCs/>
                <w:color w:val="000000" w:themeColor="text1"/>
                <w:sz w:val="16"/>
                <w:szCs w:val="16"/>
              </w:rPr>
              <w:t xml:space="preserve"> pred priemyselným spracovaním.</w:t>
            </w:r>
          </w:p>
          <w:p w14:paraId="5B51BA1B" w14:textId="29B4F310" w:rsidR="00C0534D" w:rsidRPr="00266E43" w:rsidRDefault="00C0534D" w:rsidP="00877ACE">
            <w:pPr>
              <w:spacing w:after="0" w:line="240" w:lineRule="auto"/>
              <w:rPr>
                <w:rFonts w:cstheme="minorHAnsi"/>
                <w:b/>
                <w:i/>
                <w:color w:val="000000" w:themeColor="text1"/>
                <w:sz w:val="16"/>
                <w:szCs w:val="16"/>
                <w:u w:val="single"/>
              </w:rPr>
            </w:pPr>
            <w:r w:rsidRPr="00266E43">
              <w:rPr>
                <w:rFonts w:cstheme="minorHAnsi"/>
                <w:b/>
                <w:i/>
                <w:color w:val="000000" w:themeColor="text1"/>
                <w:sz w:val="16"/>
                <w:szCs w:val="16"/>
                <w:u w:val="single"/>
              </w:rPr>
              <w:t xml:space="preserve">Preukázanie splnenia </w:t>
            </w:r>
            <w:r w:rsidR="00AC4F01" w:rsidRPr="00266E43">
              <w:rPr>
                <w:rFonts w:cstheme="minorHAnsi"/>
                <w:b/>
                <w:i/>
                <w:color w:val="000000" w:themeColor="text1"/>
                <w:sz w:val="16"/>
                <w:szCs w:val="16"/>
                <w:u w:val="single"/>
              </w:rPr>
              <w:t xml:space="preserve"> PPP</w:t>
            </w:r>
          </w:p>
          <w:p w14:paraId="695D7E50" w14:textId="77777777" w:rsidR="00C0534D" w:rsidRPr="00266E43" w:rsidRDefault="00C0534D" w:rsidP="0007283E">
            <w:pPr>
              <w:pStyle w:val="Odsekzoznamu"/>
              <w:numPr>
                <w:ilvl w:val="0"/>
                <w:numId w:val="67"/>
              </w:numPr>
              <w:spacing w:after="0" w:line="240" w:lineRule="auto"/>
              <w:ind w:left="178" w:hanging="178"/>
              <w:rPr>
                <w:rFonts w:cstheme="minorHAnsi"/>
                <w:color w:val="000000" w:themeColor="text1"/>
                <w:sz w:val="16"/>
                <w:szCs w:val="16"/>
              </w:rPr>
            </w:pPr>
            <w:r w:rsidRPr="00266E43">
              <w:rPr>
                <w:rFonts w:cstheme="minorHAnsi"/>
                <w:color w:val="000000" w:themeColor="text1"/>
                <w:sz w:val="16"/>
                <w:szCs w:val="16"/>
              </w:rPr>
              <w:t xml:space="preserve">Formulár ŽoNFP – (tabuľka č. 11 - Rozpočet projektu) </w:t>
            </w:r>
          </w:p>
          <w:p w14:paraId="42C3C177" w14:textId="018562B8" w:rsidR="00C0534D" w:rsidRPr="00266E43" w:rsidRDefault="00C0534D" w:rsidP="0007283E">
            <w:pPr>
              <w:pStyle w:val="Odsekzoznamu"/>
              <w:numPr>
                <w:ilvl w:val="0"/>
                <w:numId w:val="67"/>
              </w:numPr>
              <w:spacing w:after="0" w:line="240" w:lineRule="auto"/>
              <w:ind w:left="178" w:hanging="178"/>
              <w:rPr>
                <w:rFonts w:cstheme="minorHAnsi"/>
                <w:color w:val="000000" w:themeColor="text1"/>
                <w:sz w:val="16"/>
                <w:szCs w:val="16"/>
              </w:rPr>
            </w:pPr>
            <w:r w:rsidRPr="00266E43">
              <w:rPr>
                <w:rFonts w:cstheme="minorHAnsi"/>
                <w:color w:val="000000" w:themeColor="text1"/>
                <w:sz w:val="16"/>
                <w:szCs w:val="16"/>
              </w:rPr>
              <w:t xml:space="preserve">Formulár ŽoNFP – (tabuľka č. 7 - Popis projektu) </w:t>
            </w:r>
          </w:p>
          <w:p w14:paraId="4902876B" w14:textId="7528D4DB" w:rsidR="00C22513" w:rsidRPr="00266E43" w:rsidRDefault="00F01074" w:rsidP="0007283E">
            <w:pPr>
              <w:pStyle w:val="Odsekzoznamu"/>
              <w:numPr>
                <w:ilvl w:val="0"/>
                <w:numId w:val="67"/>
              </w:numPr>
              <w:spacing w:after="0" w:line="240" w:lineRule="auto"/>
              <w:ind w:left="178" w:hanging="178"/>
              <w:jc w:val="both"/>
              <w:rPr>
                <w:rFonts w:cstheme="minorHAnsi"/>
                <w:color w:val="000000" w:themeColor="text1"/>
                <w:sz w:val="16"/>
                <w:szCs w:val="16"/>
              </w:rPr>
            </w:pPr>
            <w:r w:rsidRPr="00266E43">
              <w:rPr>
                <w:rFonts w:cstheme="minorHAnsi"/>
                <w:color w:val="000000" w:themeColor="text1"/>
                <w:sz w:val="16"/>
                <w:szCs w:val="16"/>
              </w:rPr>
              <w:t>Formulár ŽoNFP (tabuľka č. 6A Miesto realizácie projektu - Poznámka k miestu realizácie číslo parcely)</w:t>
            </w:r>
          </w:p>
          <w:p w14:paraId="6570E487" w14:textId="3A7ABABF" w:rsidR="00C0534D" w:rsidRPr="00266E43" w:rsidRDefault="004831EC" w:rsidP="0007283E">
            <w:pPr>
              <w:pStyle w:val="Odsekzoznamu"/>
              <w:numPr>
                <w:ilvl w:val="0"/>
                <w:numId w:val="67"/>
              </w:numPr>
              <w:spacing w:after="0" w:line="240" w:lineRule="auto"/>
              <w:ind w:left="178" w:hanging="178"/>
              <w:jc w:val="both"/>
              <w:rPr>
                <w:rFonts w:cstheme="minorHAnsi"/>
                <w:color w:val="000000" w:themeColor="text1"/>
                <w:sz w:val="16"/>
                <w:szCs w:val="16"/>
              </w:rPr>
            </w:pPr>
            <w:r w:rsidRPr="00266E43">
              <w:rPr>
                <w:rFonts w:cstheme="minorHAnsi"/>
                <w:color w:val="000000" w:themeColor="text1"/>
                <w:sz w:val="16"/>
                <w:szCs w:val="16"/>
              </w:rPr>
              <w:t xml:space="preserve">Projektová dokumentácia s rozpočtom </w:t>
            </w:r>
            <w:r w:rsidRPr="00266E43">
              <w:rPr>
                <w:rFonts w:eastAsia="Times New Roman" w:cstheme="minorHAnsi"/>
                <w:color w:val="000000" w:themeColor="text1"/>
                <w:sz w:val="16"/>
                <w:szCs w:val="16"/>
              </w:rPr>
              <w:t>(</w:t>
            </w:r>
            <w:r w:rsidRPr="00266E43">
              <w:rPr>
                <w:rFonts w:cstheme="minorHAnsi"/>
                <w:color w:val="000000" w:themeColor="text1"/>
                <w:sz w:val="16"/>
                <w:szCs w:val="16"/>
              </w:rPr>
              <w:t xml:space="preserve">overená stavebným úradom), </w:t>
            </w:r>
            <w:r w:rsidRPr="00266E43">
              <w:rPr>
                <w:rFonts w:cstheme="minorHAnsi"/>
                <w:b/>
                <w:color w:val="000000" w:themeColor="text1"/>
                <w:sz w:val="16"/>
                <w:szCs w:val="16"/>
              </w:rPr>
              <w:t>originál alebo overená fotokópia,</w:t>
            </w:r>
            <w:r w:rsidRPr="00266E43">
              <w:rPr>
                <w:rFonts w:cstheme="minorHAnsi"/>
                <w:color w:val="000000" w:themeColor="text1"/>
                <w:sz w:val="16"/>
                <w:szCs w:val="16"/>
              </w:rPr>
              <w:t xml:space="preserve"> </w:t>
            </w:r>
            <w:r w:rsidRPr="00266E43">
              <w:rPr>
                <w:rFonts w:cstheme="minorHAnsi"/>
                <w:b/>
                <w:color w:val="000000" w:themeColor="text1"/>
                <w:sz w:val="16"/>
                <w:szCs w:val="16"/>
              </w:rPr>
              <w:t>listinná forma</w:t>
            </w:r>
          </w:p>
        </w:tc>
        <w:tc>
          <w:tcPr>
            <w:tcW w:w="1444" w:type="pct"/>
            <w:shd w:val="clear" w:color="auto" w:fill="FFFFFF" w:themeFill="background1"/>
            <w:vAlign w:val="center"/>
          </w:tcPr>
          <w:p w14:paraId="36FC02A8" w14:textId="77777777" w:rsidR="00C0534D" w:rsidRPr="00266E43" w:rsidRDefault="00C0534D" w:rsidP="0074741A">
            <w:pPr>
              <w:pStyle w:val="Odsekzoznamu"/>
              <w:numPr>
                <w:ilvl w:val="0"/>
                <w:numId w:val="54"/>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Rozpočet projektu) </w:t>
            </w:r>
          </w:p>
          <w:p w14:paraId="7CFECB48" w14:textId="115B132C" w:rsidR="00C0534D" w:rsidRPr="00266E43" w:rsidRDefault="00C0534D" w:rsidP="0074741A">
            <w:pPr>
              <w:pStyle w:val="Odsekzoznamu"/>
              <w:numPr>
                <w:ilvl w:val="0"/>
                <w:numId w:val="56"/>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7 - Popis projektu) </w:t>
            </w:r>
          </w:p>
          <w:p w14:paraId="55C98AB5" w14:textId="6DFB3408" w:rsidR="00C0534D" w:rsidRPr="00266E43" w:rsidRDefault="000625F1" w:rsidP="0074741A">
            <w:pPr>
              <w:pStyle w:val="Odsekzoznamu"/>
              <w:numPr>
                <w:ilvl w:val="0"/>
                <w:numId w:val="56"/>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t>Formulár ŽoNFP (tabuľka č. 6A Miesto realizácie projektu - Poznámka k miestu realizácie číslo parcely)</w:t>
            </w:r>
            <w:r w:rsidR="00C0534D" w:rsidRPr="00266E43">
              <w:rPr>
                <w:rFonts w:cstheme="minorHAnsi"/>
                <w:color w:val="000000" w:themeColor="text1"/>
                <w:sz w:val="16"/>
                <w:szCs w:val="16"/>
              </w:rPr>
              <w:t xml:space="preserve"> </w:t>
            </w:r>
          </w:p>
          <w:p w14:paraId="54439C91" w14:textId="1DAADE35" w:rsidR="00C0534D" w:rsidRPr="00CF0BFF" w:rsidRDefault="004831EC" w:rsidP="0074741A">
            <w:pPr>
              <w:pStyle w:val="Odsekzoznamu"/>
              <w:numPr>
                <w:ilvl w:val="0"/>
                <w:numId w:val="56"/>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t>Projektová dokumentácia s rozpočtom</w:t>
            </w:r>
            <w:r w:rsidRPr="00266E43" w:rsidDel="00AE654B">
              <w:rPr>
                <w:rFonts w:cstheme="minorHAnsi"/>
                <w:color w:val="000000" w:themeColor="text1"/>
                <w:sz w:val="16"/>
                <w:szCs w:val="16"/>
              </w:rPr>
              <w:t xml:space="preserve"> </w:t>
            </w:r>
            <w:r w:rsidRPr="00266E43">
              <w:rPr>
                <w:rFonts w:eastAsia="Times New Roman" w:cstheme="minorHAnsi"/>
                <w:color w:val="000000" w:themeColor="text1"/>
                <w:sz w:val="16"/>
                <w:szCs w:val="16"/>
              </w:rPr>
              <w:t>(</w:t>
            </w:r>
            <w:r w:rsidRPr="00266E43">
              <w:rPr>
                <w:rFonts w:cstheme="minorHAnsi"/>
                <w:color w:val="000000" w:themeColor="text1"/>
                <w:sz w:val="16"/>
                <w:szCs w:val="16"/>
              </w:rPr>
              <w:t>overená stavebným úradom</w:t>
            </w:r>
            <w:r w:rsidR="00E564BB" w:rsidRPr="00266E43">
              <w:rPr>
                <w:rFonts w:cstheme="minorHAnsi"/>
                <w:color w:val="000000" w:themeColor="text1"/>
                <w:sz w:val="16"/>
                <w:szCs w:val="16"/>
              </w:rPr>
              <w:t>)</w:t>
            </w:r>
            <w:r w:rsidRPr="00266E43">
              <w:rPr>
                <w:rFonts w:cstheme="minorHAnsi"/>
                <w:color w:val="000000" w:themeColor="text1"/>
                <w:sz w:val="16"/>
                <w:szCs w:val="16"/>
              </w:rPr>
              <w:t xml:space="preserve">, </w:t>
            </w:r>
            <w:r w:rsidRPr="00266E43">
              <w:rPr>
                <w:rFonts w:cstheme="minorHAnsi"/>
                <w:b/>
                <w:color w:val="000000" w:themeColor="text1"/>
                <w:sz w:val="16"/>
                <w:szCs w:val="16"/>
              </w:rPr>
              <w:t>originál alebo overená fotokópia,</w:t>
            </w:r>
            <w:r w:rsidRPr="00266E43">
              <w:rPr>
                <w:rFonts w:cstheme="minorHAnsi"/>
                <w:color w:val="000000" w:themeColor="text1"/>
                <w:sz w:val="16"/>
                <w:szCs w:val="16"/>
              </w:rPr>
              <w:t xml:space="preserve"> </w:t>
            </w:r>
            <w:r w:rsidRPr="00266E43">
              <w:rPr>
                <w:rFonts w:cstheme="minorHAnsi"/>
                <w:b/>
                <w:color w:val="000000" w:themeColor="text1"/>
                <w:sz w:val="16"/>
                <w:szCs w:val="16"/>
              </w:rPr>
              <w:t>listinná forma</w:t>
            </w:r>
          </w:p>
        </w:tc>
      </w:tr>
      <w:tr w:rsidR="00C0534D" w:rsidRPr="00DB3AD7" w14:paraId="7928B035" w14:textId="77777777" w:rsidTr="00A36C76">
        <w:trPr>
          <w:trHeight w:val="340"/>
        </w:trPr>
        <w:tc>
          <w:tcPr>
            <w:tcW w:w="203" w:type="pct"/>
            <w:shd w:val="clear" w:color="auto" w:fill="E2EFD9" w:themeFill="accent6" w:themeFillTint="33"/>
            <w:vAlign w:val="center"/>
          </w:tcPr>
          <w:p w14:paraId="11C70429" w14:textId="7D83F8CE" w:rsidR="00C0534D" w:rsidRPr="00266E43" w:rsidRDefault="00C0534D" w:rsidP="00877ACE">
            <w:pPr>
              <w:spacing w:after="0" w:line="240" w:lineRule="auto"/>
              <w:jc w:val="center"/>
              <w:rPr>
                <w:rFonts w:cstheme="minorHAnsi"/>
                <w:b/>
                <w:sz w:val="16"/>
                <w:szCs w:val="16"/>
              </w:rPr>
            </w:pPr>
            <w:r w:rsidRPr="00266E43">
              <w:rPr>
                <w:rFonts w:cstheme="minorHAnsi"/>
                <w:b/>
                <w:sz w:val="16"/>
                <w:szCs w:val="16"/>
              </w:rPr>
              <w:t>2.2</w:t>
            </w:r>
          </w:p>
        </w:tc>
        <w:tc>
          <w:tcPr>
            <w:tcW w:w="958" w:type="pct"/>
            <w:shd w:val="clear" w:color="auto" w:fill="E2EFD9" w:themeFill="accent6" w:themeFillTint="33"/>
            <w:vAlign w:val="center"/>
          </w:tcPr>
          <w:p w14:paraId="1AF7525E" w14:textId="77777777" w:rsidR="00C0534D" w:rsidRPr="00266E43" w:rsidRDefault="00C0534D" w:rsidP="00877ACE">
            <w:pPr>
              <w:pStyle w:val="Default"/>
              <w:jc w:val="center"/>
              <w:rPr>
                <w:rFonts w:asciiTheme="minorHAnsi" w:hAnsiTheme="minorHAnsi" w:cstheme="minorHAnsi"/>
                <w:sz w:val="16"/>
                <w:szCs w:val="16"/>
              </w:rPr>
            </w:pPr>
            <w:r w:rsidRPr="00266E43">
              <w:rPr>
                <w:rFonts w:asciiTheme="minorHAnsi" w:hAnsiTheme="minorHAnsi" w:cstheme="minorHAnsi"/>
                <w:b/>
                <w:bCs/>
                <w:sz w:val="16"/>
                <w:szCs w:val="16"/>
              </w:rPr>
              <w:t xml:space="preserve">Podmienka, že výdavky projektu sú oprávnené </w:t>
            </w:r>
          </w:p>
        </w:tc>
        <w:tc>
          <w:tcPr>
            <w:tcW w:w="2395" w:type="pct"/>
            <w:gridSpan w:val="2"/>
            <w:shd w:val="clear" w:color="auto" w:fill="auto"/>
            <w:vAlign w:val="center"/>
          </w:tcPr>
          <w:p w14:paraId="209F11CC" w14:textId="1E715A99" w:rsidR="00B76C44" w:rsidRPr="00266E43" w:rsidRDefault="00B76C44" w:rsidP="00B76C44">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 xml:space="preserve">Oprávnené výdavky projektu, ktoré žiadateľ musí spĺňať sú oprávnené výdavky v zmysle stratégie CLLD uvedené vo výzve ako oprávnené výdavky MAS. Žiadateľ musí zároveň spĺňať aj nasledovné podmienky (ak relevantné): </w:t>
            </w:r>
          </w:p>
          <w:p w14:paraId="6A42FBFE" w14:textId="34AB81C2" w:rsidR="00B76C44" w:rsidRPr="00266E43" w:rsidRDefault="00B76C44" w:rsidP="00F92D88">
            <w:pPr>
              <w:tabs>
                <w:tab w:val="left" w:pos="567"/>
              </w:tabs>
              <w:spacing w:after="0" w:line="240" w:lineRule="auto"/>
              <w:jc w:val="both"/>
              <w:rPr>
                <w:rFonts w:cstheme="minorHAnsi"/>
                <w:color w:val="000000" w:themeColor="text1"/>
                <w:sz w:val="16"/>
                <w:szCs w:val="16"/>
              </w:rPr>
            </w:pPr>
          </w:p>
          <w:p w14:paraId="1DDEFB22" w14:textId="7257705A" w:rsidR="000D5D1C" w:rsidRPr="00266E43" w:rsidRDefault="000D5D1C" w:rsidP="0074741A">
            <w:pPr>
              <w:pStyle w:val="Odsekzoznamu"/>
              <w:numPr>
                <w:ilvl w:val="0"/>
                <w:numId w:val="254"/>
              </w:numPr>
              <w:spacing w:after="0" w:line="240" w:lineRule="auto"/>
              <w:ind w:left="321" w:hanging="278"/>
              <w:jc w:val="both"/>
              <w:rPr>
                <w:rFonts w:cstheme="minorHAnsi"/>
                <w:color w:val="000000" w:themeColor="text1"/>
                <w:sz w:val="16"/>
                <w:szCs w:val="16"/>
              </w:rPr>
            </w:pPr>
            <w:r w:rsidRPr="00266E43">
              <w:rPr>
                <w:rFonts w:cstheme="minorHAnsi"/>
                <w:color w:val="000000" w:themeColor="text1"/>
                <w:sz w:val="16"/>
                <w:szCs w:val="16"/>
              </w:rPr>
              <w:t xml:space="preserve">výdavky na hmotné a nehmotné investície v súlade s podporovanými činnosťami </w:t>
            </w:r>
          </w:p>
          <w:p w14:paraId="0E5508EB" w14:textId="7DAD64F6" w:rsidR="000D5D1C" w:rsidRPr="00266E43" w:rsidRDefault="000D5D1C" w:rsidP="0074741A">
            <w:pPr>
              <w:pStyle w:val="Odsekzoznamu"/>
              <w:numPr>
                <w:ilvl w:val="0"/>
                <w:numId w:val="254"/>
              </w:numPr>
              <w:spacing w:after="0" w:line="240" w:lineRule="auto"/>
              <w:ind w:left="321" w:hanging="278"/>
              <w:jc w:val="both"/>
              <w:rPr>
                <w:rFonts w:cstheme="minorHAnsi"/>
                <w:color w:val="000000" w:themeColor="text1"/>
                <w:sz w:val="16"/>
                <w:szCs w:val="16"/>
              </w:rPr>
            </w:pPr>
            <w:r w:rsidRPr="00266E43">
              <w:rPr>
                <w:rFonts w:cstheme="minorHAnsi"/>
                <w:color w:val="000000" w:themeColor="text1"/>
                <w:sz w:val="16"/>
                <w:szCs w:val="16"/>
              </w:rPr>
              <w:t>súvisiace všeobecné náklady s bodom 1 (v prípade investičných opatrení):</w:t>
            </w:r>
          </w:p>
          <w:p w14:paraId="6F43D05F" w14:textId="77777777" w:rsidR="000D5D1C" w:rsidRPr="00266E43" w:rsidRDefault="000D5D1C" w:rsidP="0074741A">
            <w:pPr>
              <w:pStyle w:val="Odsekzoznamu"/>
              <w:numPr>
                <w:ilvl w:val="0"/>
                <w:numId w:val="255"/>
              </w:numPr>
              <w:spacing w:after="0" w:line="240" w:lineRule="auto"/>
              <w:ind w:left="605" w:hanging="284"/>
              <w:jc w:val="both"/>
              <w:rPr>
                <w:rFonts w:cstheme="minorHAnsi"/>
                <w:color w:val="000000" w:themeColor="text1"/>
                <w:sz w:val="16"/>
                <w:szCs w:val="16"/>
              </w:rPr>
            </w:pPr>
            <w:r w:rsidRPr="00266E43">
              <w:rPr>
                <w:rFonts w:cstheme="minorHAnsi"/>
                <w:color w:val="000000" w:themeColor="text1"/>
                <w:sz w:val="16"/>
                <w:szCs w:val="16"/>
              </w:rPr>
              <w:t>výstavba, obstaranie (vrátane leasingu) alebo zlepšenie nehnuteľného majetku;</w:t>
            </w:r>
          </w:p>
          <w:p w14:paraId="179DC4C6" w14:textId="77777777" w:rsidR="000D5D1C" w:rsidRPr="00266E43" w:rsidRDefault="000D5D1C" w:rsidP="0074741A">
            <w:pPr>
              <w:pStyle w:val="Odsekzoznamu"/>
              <w:numPr>
                <w:ilvl w:val="0"/>
                <w:numId w:val="255"/>
              </w:numPr>
              <w:spacing w:after="0" w:line="240" w:lineRule="auto"/>
              <w:ind w:left="605" w:hanging="284"/>
              <w:jc w:val="both"/>
              <w:rPr>
                <w:rFonts w:cstheme="minorHAnsi"/>
                <w:color w:val="000000" w:themeColor="text1"/>
                <w:sz w:val="16"/>
                <w:szCs w:val="16"/>
              </w:rPr>
            </w:pPr>
            <w:r w:rsidRPr="00266E43">
              <w:rPr>
                <w:rFonts w:cstheme="minorHAnsi"/>
                <w:color w:val="000000" w:themeColor="text1"/>
                <w:sz w:val="16"/>
                <w:szCs w:val="16"/>
              </w:rPr>
              <w:t>kúpa alebo kúpa na leasing nových strojov a zariadení, ako i strojov a zariadení  do výšky ich trhovej hodnoty;</w:t>
            </w:r>
          </w:p>
          <w:p w14:paraId="1A92A7F0" w14:textId="77777777" w:rsidR="000D5D1C" w:rsidRPr="00266E43" w:rsidRDefault="000D5D1C" w:rsidP="0074741A">
            <w:pPr>
              <w:pStyle w:val="Odsekzoznamu"/>
              <w:numPr>
                <w:ilvl w:val="0"/>
                <w:numId w:val="255"/>
              </w:numPr>
              <w:spacing w:after="0" w:line="240" w:lineRule="auto"/>
              <w:ind w:left="605" w:hanging="284"/>
              <w:jc w:val="both"/>
              <w:rPr>
                <w:rFonts w:cstheme="minorHAnsi"/>
                <w:color w:val="000000" w:themeColor="text1"/>
                <w:sz w:val="16"/>
                <w:szCs w:val="16"/>
              </w:rPr>
            </w:pPr>
            <w:r w:rsidRPr="00266E43">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7416B06" w14:textId="77777777" w:rsidR="000D5D1C" w:rsidRPr="00266E43" w:rsidRDefault="000D5D1C" w:rsidP="0074741A">
            <w:pPr>
              <w:pStyle w:val="Odsekzoznamu"/>
              <w:numPr>
                <w:ilvl w:val="0"/>
                <w:numId w:val="255"/>
              </w:numPr>
              <w:spacing w:after="0" w:line="240" w:lineRule="auto"/>
              <w:ind w:left="605" w:hanging="284"/>
              <w:jc w:val="both"/>
              <w:rPr>
                <w:rFonts w:cstheme="minorHAnsi"/>
                <w:color w:val="000000" w:themeColor="text1"/>
                <w:sz w:val="16"/>
                <w:szCs w:val="16"/>
              </w:rPr>
            </w:pPr>
            <w:r w:rsidRPr="00266E43">
              <w:rPr>
                <w:rFonts w:cstheme="minorHAnsi"/>
                <w:color w:val="000000" w:themeColor="text1"/>
                <w:sz w:val="16"/>
                <w:szCs w:val="16"/>
              </w:rPr>
              <w:t>nehmotné investície ako obstaranie alebo vývoj počítačového softvéru, získanie patentov, licencií, autorských práv a obchodných značiek.</w:t>
            </w:r>
          </w:p>
          <w:p w14:paraId="4E9A1918" w14:textId="77777777" w:rsidR="00A36FC9" w:rsidRPr="00266E43" w:rsidRDefault="00A36FC9" w:rsidP="00A36FC9">
            <w:pPr>
              <w:pStyle w:val="Odsekzoznamu"/>
              <w:tabs>
                <w:tab w:val="left" w:pos="395"/>
              </w:tabs>
              <w:spacing w:after="0" w:line="240" w:lineRule="auto"/>
              <w:ind w:left="356"/>
              <w:jc w:val="both"/>
              <w:rPr>
                <w:rFonts w:cstheme="minorHAnsi"/>
                <w:color w:val="000000" w:themeColor="text1"/>
                <w:sz w:val="16"/>
                <w:szCs w:val="16"/>
              </w:rPr>
            </w:pPr>
          </w:p>
          <w:p w14:paraId="4480A16F" w14:textId="00073937" w:rsidR="00B76C44" w:rsidRPr="00266E43" w:rsidRDefault="005B2F12" w:rsidP="00A36FC9">
            <w:pPr>
              <w:spacing w:after="0" w:line="240" w:lineRule="auto"/>
              <w:jc w:val="both"/>
              <w:rPr>
                <w:rFonts w:cstheme="minorHAnsi"/>
                <w:color w:val="000000" w:themeColor="text1"/>
                <w:sz w:val="16"/>
                <w:szCs w:val="16"/>
              </w:rPr>
            </w:pPr>
            <w:r w:rsidRPr="00266E43">
              <w:rPr>
                <w:rFonts w:cstheme="minorHAnsi"/>
                <w:color w:val="000000" w:themeColor="text1"/>
                <w:sz w:val="16"/>
                <w:szCs w:val="16"/>
              </w:rPr>
              <w:t>Výdavky sú oprávnené, ak spĺňajú nasledovné podmienky:</w:t>
            </w:r>
          </w:p>
          <w:p w14:paraId="161D1B38" w14:textId="5FD2CD45"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75A9FFEB" w14:textId="3519B8F8"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15CBCCA4" w14:textId="77777777"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46766334" w14:textId="77777777"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46C8A180" w14:textId="77777777"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19E87CA6" w14:textId="77777777"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0702BB48" w14:textId="77777777"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v súlade s cieľmi projektu a prispievajú k dosiahnutiu plánovaných cieľov projektu.</w:t>
            </w:r>
          </w:p>
          <w:p w14:paraId="0ED77DDE" w14:textId="77777777"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primeraný, t.j. zodpovedá obvyklým cenám v danom mieste a čase a zodpovedá potrebám projektu.</w:t>
            </w:r>
          </w:p>
          <w:p w14:paraId="7C0476C6" w14:textId="77777777"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524D94EC" w14:textId="36D9C0F6"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1FDCC477" w14:textId="50E1A0B3" w:rsidR="00C0534D" w:rsidRPr="004E373B"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7369DE32" w14:textId="16FCB2CA" w:rsidR="00C0534D" w:rsidRPr="00266E43" w:rsidRDefault="00C0534D" w:rsidP="00877ACE">
            <w:pPr>
              <w:pStyle w:val="Standard"/>
              <w:tabs>
                <w:tab w:val="left" w:pos="709"/>
              </w:tabs>
              <w:jc w:val="both"/>
              <w:rPr>
                <w:rFonts w:asciiTheme="minorHAnsi" w:hAnsiTheme="minorHAnsi" w:cstheme="minorHAnsi"/>
                <w:color w:val="000000" w:themeColor="text1"/>
                <w:sz w:val="16"/>
                <w:szCs w:val="16"/>
              </w:rPr>
            </w:pPr>
            <w:r w:rsidRPr="00266E43">
              <w:rPr>
                <w:rFonts w:asciiTheme="minorHAnsi" w:hAnsiTheme="minorHAnsi" w:cstheme="minorHAnsi"/>
                <w:b/>
                <w:bCs/>
                <w:i/>
                <w:color w:val="000000" w:themeColor="text1"/>
                <w:sz w:val="16"/>
                <w:szCs w:val="16"/>
                <w:u w:val="single"/>
              </w:rPr>
              <w:t xml:space="preserve">Preukázanie splnenia </w:t>
            </w:r>
            <w:r w:rsidR="00AC4F01" w:rsidRPr="00266E43">
              <w:rPr>
                <w:rFonts w:asciiTheme="minorHAnsi" w:hAnsiTheme="minorHAnsi" w:cstheme="minorHAnsi"/>
                <w:b/>
                <w:i/>
                <w:color w:val="000000" w:themeColor="text1"/>
                <w:sz w:val="16"/>
                <w:szCs w:val="16"/>
                <w:u w:val="single"/>
              </w:rPr>
              <w:t xml:space="preserve"> PPP</w:t>
            </w:r>
          </w:p>
          <w:p w14:paraId="3F7E239E" w14:textId="77777777" w:rsidR="00C0534D" w:rsidRPr="00266E43" w:rsidRDefault="00C0534D" w:rsidP="0007283E">
            <w:pPr>
              <w:pStyle w:val="Default"/>
              <w:keepLines/>
              <w:widowControl w:val="0"/>
              <w:numPr>
                <w:ilvl w:val="1"/>
                <w:numId w:val="42"/>
              </w:numPr>
              <w:ind w:left="284"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Formulár ŽoNFP – (tabuľka č. 11 - </w:t>
            </w:r>
            <w:r w:rsidRPr="00266E43">
              <w:rPr>
                <w:rFonts w:asciiTheme="minorHAnsi" w:hAnsiTheme="minorHAnsi" w:cstheme="minorHAnsi"/>
                <w:bCs/>
                <w:color w:val="000000" w:themeColor="text1"/>
                <w:sz w:val="16"/>
                <w:szCs w:val="16"/>
              </w:rPr>
              <w:t>R</w:t>
            </w:r>
            <w:r w:rsidRPr="00266E43">
              <w:rPr>
                <w:rFonts w:asciiTheme="minorHAnsi" w:hAnsiTheme="minorHAnsi" w:cstheme="minorHAnsi"/>
                <w:color w:val="000000" w:themeColor="text1"/>
                <w:sz w:val="16"/>
                <w:szCs w:val="16"/>
              </w:rPr>
              <w:t xml:space="preserve">ozpočet projektu) </w:t>
            </w:r>
          </w:p>
          <w:p w14:paraId="65293D30" w14:textId="77777777" w:rsidR="00C0534D" w:rsidRPr="00266E43" w:rsidRDefault="00C0534D" w:rsidP="0007283E">
            <w:pPr>
              <w:pStyle w:val="Odsekzoznamu"/>
              <w:numPr>
                <w:ilvl w:val="1"/>
                <w:numId w:val="42"/>
              </w:numPr>
              <w:spacing w:after="0" w:line="240" w:lineRule="auto"/>
              <w:ind w:left="284" w:hanging="284"/>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279EE607" w14:textId="77777777" w:rsidR="00454757" w:rsidRPr="00266E43" w:rsidRDefault="00C0534D" w:rsidP="0007283E">
            <w:pPr>
              <w:pStyle w:val="Odsekzoznamu"/>
              <w:numPr>
                <w:ilvl w:val="1"/>
                <w:numId w:val="42"/>
              </w:numPr>
              <w:spacing w:after="0" w:line="240" w:lineRule="auto"/>
              <w:ind w:left="284" w:hanging="284"/>
              <w:jc w:val="both"/>
              <w:rPr>
                <w:rFonts w:cstheme="minorHAnsi"/>
                <w:color w:val="000000" w:themeColor="text1"/>
                <w:sz w:val="16"/>
                <w:szCs w:val="16"/>
              </w:rPr>
            </w:pPr>
            <w:r w:rsidRPr="00266E43">
              <w:rPr>
                <w:rFonts w:cstheme="minorHAnsi"/>
                <w:bCs/>
                <w:color w:val="000000" w:themeColor="text1"/>
                <w:sz w:val="16"/>
                <w:szCs w:val="16"/>
              </w:rPr>
              <w:t xml:space="preserve">Formulár ŽoNFP – (tabuľka č. 12 </w:t>
            </w:r>
            <w:r w:rsidRPr="00266E43">
              <w:rPr>
                <w:rFonts w:cstheme="minorHAnsi"/>
                <w:color w:val="000000" w:themeColor="text1"/>
                <w:sz w:val="16"/>
                <w:szCs w:val="16"/>
              </w:rPr>
              <w:t>– Verejné obstarávanie)</w:t>
            </w:r>
          </w:p>
          <w:p w14:paraId="03B43A71" w14:textId="785A52D4" w:rsidR="004C2670" w:rsidRPr="00266E43" w:rsidRDefault="00373B07" w:rsidP="0007283E">
            <w:pPr>
              <w:pStyle w:val="Odsekzoznamu"/>
              <w:numPr>
                <w:ilvl w:val="1"/>
                <w:numId w:val="42"/>
              </w:numPr>
              <w:spacing w:after="0" w:line="240" w:lineRule="auto"/>
              <w:ind w:left="284" w:hanging="284"/>
              <w:jc w:val="both"/>
              <w:rPr>
                <w:rFonts w:cstheme="minorHAnsi"/>
                <w:color w:val="000000" w:themeColor="text1"/>
                <w:sz w:val="16"/>
                <w:szCs w:val="16"/>
              </w:rPr>
            </w:pPr>
            <w:r w:rsidRPr="00266E43">
              <w:rPr>
                <w:rFonts w:cstheme="minorHAnsi"/>
                <w:color w:val="000000" w:themeColor="text1"/>
                <w:sz w:val="16"/>
                <w:szCs w:val="16"/>
              </w:rPr>
              <w:t>Dokumentácia k verejnému obstarávaniu</w:t>
            </w:r>
            <w:r w:rsidR="000C7509"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266E4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1266F4" w:rsidRPr="00266E43">
              <w:rPr>
                <w:rFonts w:cstheme="minorHAnsi"/>
                <w:color w:val="000000" w:themeColor="text1"/>
                <w:sz w:val="16"/>
                <w:szCs w:val="16"/>
              </w:rPr>
              <w:t>, zoznam povinnýc</w:t>
            </w:r>
            <w:r w:rsidR="004E373B">
              <w:rPr>
                <w:rFonts w:cstheme="minorHAnsi"/>
                <w:color w:val="000000" w:themeColor="text1"/>
                <w:sz w:val="16"/>
                <w:szCs w:val="16"/>
              </w:rPr>
              <w:t xml:space="preserve">h príloh tvorí prílohu č. 15A. </w:t>
            </w:r>
            <w:r w:rsidR="001266F4" w:rsidRPr="00266E43">
              <w:rPr>
                <w:rFonts w:cstheme="minorHAnsi"/>
                <w:color w:val="000000" w:themeColor="text1"/>
                <w:sz w:val="16"/>
                <w:szCs w:val="16"/>
              </w:rPr>
              <w:t xml:space="preserve"> </w:t>
            </w:r>
            <w:r w:rsidRPr="00266E43">
              <w:rPr>
                <w:rFonts w:cstheme="minorHAnsi"/>
                <w:color w:val="000000" w:themeColor="text1"/>
                <w:sz w:val="16"/>
                <w:szCs w:val="16"/>
              </w:rPr>
              <w:t xml:space="preserve"> prípade ak žiadateľ postupuje v zmysle Usmern</w:t>
            </w:r>
            <w:r w:rsidR="00F92D88" w:rsidRPr="00266E43">
              <w:rPr>
                <w:rFonts w:cstheme="minorHAnsi"/>
                <w:color w:val="000000" w:themeColor="text1"/>
                <w:sz w:val="16"/>
                <w:szCs w:val="16"/>
              </w:rPr>
              <w:t>enia PPA č. 8 k obstarávaniu</w:t>
            </w:r>
            <w:r w:rsidR="001266F4" w:rsidRPr="00266E43">
              <w:rPr>
                <w:rFonts w:cstheme="minorHAnsi"/>
                <w:color w:val="000000" w:themeColor="text1"/>
                <w:sz w:val="16"/>
                <w:szCs w:val="16"/>
                <w:vertAlign w:val="superscript"/>
              </w:rPr>
              <w:fldChar w:fldCharType="begin"/>
            </w:r>
            <w:r w:rsidR="001266F4" w:rsidRPr="00F16F3E">
              <w:rPr>
                <w:rFonts w:cstheme="minorHAnsi"/>
                <w:color w:val="000000" w:themeColor="text1"/>
                <w:sz w:val="16"/>
                <w:szCs w:val="16"/>
                <w:vertAlign w:val="superscript"/>
              </w:rPr>
              <w:instrText xml:space="preserve"> NOTEREF _Ref6462255 \h </w:instrText>
            </w:r>
            <w:r w:rsidR="001266F4" w:rsidRPr="00266E43">
              <w:rPr>
                <w:rFonts w:cstheme="minorHAnsi"/>
                <w:color w:val="000000" w:themeColor="text1"/>
                <w:sz w:val="16"/>
                <w:szCs w:val="16"/>
                <w:vertAlign w:val="superscript"/>
              </w:rPr>
              <w:instrText xml:space="preserve"> \* MERGEFORMAT </w:instrText>
            </w:r>
            <w:r w:rsidR="001266F4" w:rsidRPr="00266E43">
              <w:rPr>
                <w:rFonts w:cstheme="minorHAnsi"/>
                <w:color w:val="000000" w:themeColor="text1"/>
                <w:sz w:val="16"/>
                <w:szCs w:val="16"/>
                <w:vertAlign w:val="superscript"/>
              </w:rPr>
            </w:r>
            <w:r w:rsidR="001266F4" w:rsidRPr="00266E43">
              <w:rPr>
                <w:rFonts w:cstheme="minorHAnsi"/>
                <w:color w:val="000000" w:themeColor="text1"/>
                <w:sz w:val="16"/>
                <w:szCs w:val="16"/>
                <w:vertAlign w:val="superscript"/>
              </w:rPr>
              <w:fldChar w:fldCharType="separate"/>
            </w:r>
            <w:r w:rsidR="00893918">
              <w:rPr>
                <w:rFonts w:cstheme="minorHAnsi"/>
                <w:color w:val="000000" w:themeColor="text1"/>
                <w:sz w:val="16"/>
                <w:szCs w:val="16"/>
                <w:vertAlign w:val="superscript"/>
              </w:rPr>
              <w:t>51</w:t>
            </w:r>
            <w:r w:rsidR="001266F4" w:rsidRPr="00266E43">
              <w:rPr>
                <w:rFonts w:cstheme="minorHAnsi"/>
                <w:color w:val="000000" w:themeColor="text1"/>
                <w:sz w:val="16"/>
                <w:szCs w:val="16"/>
                <w:vertAlign w:val="superscript"/>
              </w:rPr>
              <w:fldChar w:fldCharType="end"/>
            </w:r>
            <w:r w:rsidR="004E373B">
              <w:rPr>
                <w:rFonts w:cstheme="minorHAnsi"/>
                <w:color w:val="000000" w:themeColor="text1"/>
                <w:sz w:val="16"/>
                <w:szCs w:val="16"/>
              </w:rPr>
              <w:t xml:space="preserve">, </w:t>
            </w:r>
            <w:r w:rsidR="001266F4" w:rsidRPr="00266E43">
              <w:rPr>
                <w:rFonts w:cstheme="minorHAnsi"/>
                <w:color w:val="000000" w:themeColor="text1"/>
                <w:sz w:val="16"/>
                <w:szCs w:val="16"/>
              </w:rPr>
              <w:t>použije zoznam príloh uvedených v tomto Usmernení</w:t>
            </w:r>
          </w:p>
          <w:p w14:paraId="44459500" w14:textId="3BFE7D16" w:rsidR="00F92D88" w:rsidRPr="00266E43" w:rsidRDefault="004C2670" w:rsidP="0007283E">
            <w:pPr>
              <w:pStyle w:val="Odsekzoznamu"/>
              <w:numPr>
                <w:ilvl w:val="1"/>
                <w:numId w:val="42"/>
              </w:numPr>
              <w:spacing w:after="0" w:line="240" w:lineRule="auto"/>
              <w:ind w:left="284" w:hanging="284"/>
              <w:jc w:val="both"/>
              <w:rPr>
                <w:rFonts w:cstheme="minorHAnsi"/>
                <w:color w:val="000000" w:themeColor="text1"/>
                <w:sz w:val="16"/>
                <w:szCs w:val="16"/>
              </w:rPr>
            </w:pPr>
            <w:r w:rsidRPr="00266E43">
              <w:rPr>
                <w:rFonts w:cstheme="minorHAnsi"/>
                <w:color w:val="000000" w:themeColor="text1"/>
                <w:sz w:val="16"/>
                <w:szCs w:val="16"/>
              </w:rPr>
              <w:t>Zoznam povinných príloh k verejnému obstarávaniu</w:t>
            </w:r>
            <w:r w:rsidR="000C7509" w:rsidRPr="00266E43">
              <w:rPr>
                <w:rFonts w:cstheme="minorHAnsi"/>
                <w:color w:val="000000" w:themeColor="text1"/>
                <w:sz w:val="16"/>
                <w:szCs w:val="16"/>
              </w:rPr>
              <w:t>/obstarávaniu</w:t>
            </w:r>
            <w:r w:rsidRPr="00266E43">
              <w:rPr>
                <w:rFonts w:cstheme="minorHAnsi"/>
                <w:color w:val="000000" w:themeColor="text1"/>
                <w:sz w:val="16"/>
                <w:szCs w:val="16"/>
              </w:rPr>
              <w:t xml:space="preserve"> (Príloh</w:t>
            </w:r>
            <w:r w:rsidR="000C7509"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4E373B">
              <w:rPr>
                <w:rFonts w:cstheme="minorHAnsi"/>
                <w:color w:val="000000" w:themeColor="text1"/>
                <w:sz w:val="16"/>
                <w:szCs w:val="16"/>
              </w:rPr>
              <w:t xml:space="preserve">, </w:t>
            </w:r>
            <w:r w:rsidR="001266F4" w:rsidRPr="00266E43">
              <w:rPr>
                <w:rFonts w:cstheme="minorHAnsi"/>
                <w:color w:val="000000" w:themeColor="text1"/>
                <w:sz w:val="16"/>
                <w:szCs w:val="16"/>
              </w:rPr>
              <w:t>resp. zoznam príloh podľa usmernenia PPA č. 8</w:t>
            </w:r>
            <w:r w:rsidR="004E373B">
              <w:rPr>
                <w:rFonts w:cstheme="minorHAnsi"/>
                <w:color w:val="000000" w:themeColor="text1"/>
                <w:sz w:val="16"/>
                <w:szCs w:val="16"/>
              </w:rPr>
              <w:t>),</w:t>
            </w:r>
            <w:r w:rsidRPr="00266E43">
              <w:rPr>
                <w:rFonts w:cstheme="minorHAnsi"/>
                <w:b/>
                <w:color w:val="000000" w:themeColor="text1"/>
                <w:sz w:val="16"/>
                <w:szCs w:val="16"/>
              </w:rPr>
              <w:t xml:space="preserve"> sken listinného originálu vo formáte .pdf prostredníctvom ITMS2014+</w:t>
            </w:r>
          </w:p>
          <w:p w14:paraId="02B5B808" w14:textId="6665A675" w:rsidR="00F92D88" w:rsidRPr="00266E43" w:rsidRDefault="00F92D88" w:rsidP="0007283E">
            <w:pPr>
              <w:pStyle w:val="Odsekzoznamu"/>
              <w:numPr>
                <w:ilvl w:val="1"/>
                <w:numId w:val="42"/>
              </w:numPr>
              <w:spacing w:after="0" w:line="240" w:lineRule="auto"/>
              <w:ind w:left="284" w:hanging="284"/>
              <w:jc w:val="both"/>
              <w:rPr>
                <w:rFonts w:cstheme="minorHAnsi"/>
                <w:color w:val="000000" w:themeColor="text1"/>
                <w:sz w:val="16"/>
                <w:szCs w:val="16"/>
              </w:rPr>
            </w:pPr>
            <w:r w:rsidRPr="00266E43">
              <w:rPr>
                <w:rFonts w:cstheme="minorHAnsi"/>
                <w:color w:val="000000" w:themeColor="text1"/>
                <w:sz w:val="16"/>
                <w:szCs w:val="16"/>
              </w:rPr>
              <w:t xml:space="preserve">Stavebný rozpočet víťazného </w:t>
            </w:r>
            <w:r w:rsidR="00590744" w:rsidRPr="00266E43">
              <w:rPr>
                <w:rFonts w:cstheme="minorHAnsi"/>
                <w:color w:val="000000" w:themeColor="text1"/>
                <w:sz w:val="16"/>
                <w:szCs w:val="16"/>
              </w:rPr>
              <w:t>uchádzača</w:t>
            </w:r>
            <w:r w:rsidRPr="00266E43">
              <w:rPr>
                <w:rFonts w:cstheme="minorHAnsi"/>
                <w:color w:val="000000" w:themeColor="text1"/>
                <w:sz w:val="16"/>
                <w:szCs w:val="16"/>
              </w:rPr>
              <w:t>,</w:t>
            </w:r>
            <w:r w:rsidRPr="00266E43">
              <w:rPr>
                <w:rFonts w:cstheme="minorHAnsi"/>
                <w:b/>
                <w:color w:val="000000" w:themeColor="text1"/>
                <w:sz w:val="16"/>
                <w:szCs w:val="16"/>
              </w:rPr>
              <w:t xml:space="preserve"> sken originálu alebo úradne overenej fotokópie vo formáte .pdf prostredníctvom ITMS2014+  </w:t>
            </w:r>
          </w:p>
        </w:tc>
        <w:tc>
          <w:tcPr>
            <w:tcW w:w="1444" w:type="pct"/>
            <w:shd w:val="clear" w:color="auto" w:fill="auto"/>
            <w:vAlign w:val="center"/>
          </w:tcPr>
          <w:p w14:paraId="1061C235" w14:textId="77777777" w:rsidR="00C0534D" w:rsidRPr="00266E43" w:rsidRDefault="00C0534D" w:rsidP="0074741A">
            <w:pPr>
              <w:pStyle w:val="Odsekzoznamu"/>
              <w:numPr>
                <w:ilvl w:val="0"/>
                <w:numId w:val="54"/>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p w14:paraId="116420AF" w14:textId="64AFC060" w:rsidR="00C0534D" w:rsidRPr="00266E43" w:rsidRDefault="00C0534D" w:rsidP="0074741A">
            <w:pPr>
              <w:pStyle w:val="Odsekzoznamu"/>
              <w:numPr>
                <w:ilvl w:val="0"/>
                <w:numId w:val="56"/>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20BC2D81" w14:textId="77777777" w:rsidR="00C22513" w:rsidRPr="00266E43" w:rsidRDefault="00C0534D" w:rsidP="0074741A">
            <w:pPr>
              <w:pStyle w:val="Odsekzoznamu"/>
              <w:numPr>
                <w:ilvl w:val="0"/>
                <w:numId w:val="56"/>
              </w:numPr>
              <w:spacing w:after="0" w:line="240" w:lineRule="auto"/>
              <w:ind w:left="69" w:hanging="142"/>
              <w:jc w:val="both"/>
              <w:rPr>
                <w:rFonts w:cstheme="minorHAnsi"/>
                <w:color w:val="000000" w:themeColor="text1"/>
                <w:sz w:val="16"/>
                <w:szCs w:val="16"/>
              </w:rPr>
            </w:pPr>
            <w:r w:rsidRPr="00266E43">
              <w:rPr>
                <w:rFonts w:cstheme="minorHAnsi"/>
                <w:bCs/>
                <w:color w:val="000000" w:themeColor="text1"/>
                <w:sz w:val="16"/>
                <w:szCs w:val="16"/>
              </w:rPr>
              <w:t xml:space="preserve">Formulár ŽoNFP – (tabuľka č 12 </w:t>
            </w:r>
            <w:r w:rsidRPr="00266E43">
              <w:rPr>
                <w:rFonts w:cstheme="minorHAnsi"/>
                <w:color w:val="000000" w:themeColor="text1"/>
                <w:sz w:val="16"/>
                <w:szCs w:val="16"/>
              </w:rPr>
              <w:t xml:space="preserve">– Verejné obstarávanie)  </w:t>
            </w:r>
          </w:p>
          <w:p w14:paraId="374D8EAC" w14:textId="337FC09E" w:rsidR="00C22513" w:rsidRPr="00266E43" w:rsidRDefault="00C22513" w:rsidP="0074741A">
            <w:pPr>
              <w:pStyle w:val="Odsekzoznamu"/>
              <w:numPr>
                <w:ilvl w:val="0"/>
                <w:numId w:val="56"/>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t>Dokumentácia k verejnému  obstarávaniu</w:t>
            </w:r>
            <w:r w:rsidR="000C7509"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266E4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1266F4" w:rsidRPr="00266E43">
              <w:rPr>
                <w:rFonts w:cstheme="minorHAnsi"/>
                <w:color w:val="000000" w:themeColor="text1"/>
                <w:sz w:val="16"/>
                <w:szCs w:val="16"/>
              </w:rPr>
              <w:t>, zoznam povinných príloh tvorí prílohu č. 15A. V </w:t>
            </w:r>
            <w:r w:rsidRPr="00266E43">
              <w:rPr>
                <w:rFonts w:cstheme="minorHAnsi"/>
                <w:color w:val="000000" w:themeColor="text1"/>
                <w:sz w:val="16"/>
                <w:szCs w:val="16"/>
              </w:rPr>
              <w:t>prípade</w:t>
            </w:r>
            <w:r w:rsidR="001266F4" w:rsidRPr="00266E43">
              <w:rPr>
                <w:rFonts w:cstheme="minorHAnsi"/>
                <w:color w:val="000000" w:themeColor="text1"/>
                <w:sz w:val="16"/>
                <w:szCs w:val="16"/>
              </w:rPr>
              <w:t>,</w:t>
            </w:r>
            <w:r w:rsidRPr="00266E43">
              <w:rPr>
                <w:rFonts w:cstheme="minorHAnsi"/>
                <w:color w:val="000000" w:themeColor="text1"/>
                <w:sz w:val="16"/>
                <w:szCs w:val="16"/>
              </w:rPr>
              <w:t xml:space="preserve"> ak žiadateľ postupuje v zmysle Usmernenia PPA č. 8 k obstarávaniu</w:t>
            </w:r>
            <w:r w:rsidR="001266F4" w:rsidRPr="00F16F3E">
              <w:rPr>
                <w:rFonts w:cstheme="minorHAnsi"/>
                <w:color w:val="000000" w:themeColor="text1"/>
                <w:sz w:val="16"/>
                <w:szCs w:val="16"/>
                <w:vertAlign w:val="superscript"/>
              </w:rPr>
              <w:fldChar w:fldCharType="begin"/>
            </w:r>
            <w:r w:rsidR="001266F4" w:rsidRPr="00F16F3E">
              <w:rPr>
                <w:rFonts w:cstheme="minorHAnsi"/>
                <w:color w:val="000000" w:themeColor="text1"/>
                <w:sz w:val="16"/>
                <w:szCs w:val="16"/>
                <w:vertAlign w:val="superscript"/>
              </w:rPr>
              <w:instrText xml:space="preserve"> NOTEREF _Ref6462255 \h </w:instrText>
            </w:r>
            <w:r w:rsidR="001266F4" w:rsidRPr="00266E43">
              <w:rPr>
                <w:rFonts w:cstheme="minorHAnsi"/>
                <w:color w:val="000000" w:themeColor="text1"/>
                <w:sz w:val="16"/>
                <w:szCs w:val="16"/>
                <w:vertAlign w:val="superscript"/>
              </w:rPr>
              <w:instrText xml:space="preserve"> \* MERGEFORMAT </w:instrText>
            </w:r>
            <w:r w:rsidR="001266F4" w:rsidRPr="00F16F3E">
              <w:rPr>
                <w:rFonts w:cstheme="minorHAnsi"/>
                <w:color w:val="000000" w:themeColor="text1"/>
                <w:sz w:val="16"/>
                <w:szCs w:val="16"/>
                <w:vertAlign w:val="superscript"/>
              </w:rPr>
            </w:r>
            <w:r w:rsidR="001266F4" w:rsidRPr="00F16F3E">
              <w:rPr>
                <w:rFonts w:cstheme="minorHAnsi"/>
                <w:color w:val="000000" w:themeColor="text1"/>
                <w:sz w:val="16"/>
                <w:szCs w:val="16"/>
                <w:vertAlign w:val="superscript"/>
              </w:rPr>
              <w:fldChar w:fldCharType="separate"/>
            </w:r>
            <w:r w:rsidR="00893918">
              <w:rPr>
                <w:rFonts w:cstheme="minorHAnsi"/>
                <w:color w:val="000000" w:themeColor="text1"/>
                <w:sz w:val="16"/>
                <w:szCs w:val="16"/>
                <w:vertAlign w:val="superscript"/>
              </w:rPr>
              <w:t>51</w:t>
            </w:r>
            <w:r w:rsidR="001266F4" w:rsidRPr="00F16F3E">
              <w:rPr>
                <w:rFonts w:cstheme="minorHAnsi"/>
                <w:color w:val="000000" w:themeColor="text1"/>
                <w:sz w:val="16"/>
                <w:szCs w:val="16"/>
                <w:vertAlign w:val="superscript"/>
              </w:rPr>
              <w:fldChar w:fldCharType="end"/>
            </w:r>
            <w:r w:rsidR="004E373B">
              <w:rPr>
                <w:rFonts w:cstheme="minorHAnsi"/>
                <w:color w:val="000000" w:themeColor="text1"/>
                <w:sz w:val="16"/>
                <w:szCs w:val="16"/>
              </w:rPr>
              <w:t xml:space="preserve">, </w:t>
            </w:r>
            <w:r w:rsidR="001266F4" w:rsidRPr="00266E43">
              <w:rPr>
                <w:rFonts w:cstheme="minorHAnsi"/>
                <w:color w:val="000000" w:themeColor="text1"/>
                <w:sz w:val="16"/>
                <w:szCs w:val="16"/>
              </w:rPr>
              <w:t>použije zoznam príloh uvedených v tomto Usmernení</w:t>
            </w:r>
          </w:p>
          <w:p w14:paraId="11760EF6" w14:textId="25A46E83" w:rsidR="00C0534D" w:rsidRPr="00266E43" w:rsidRDefault="00C22513" w:rsidP="0074741A">
            <w:pPr>
              <w:pStyle w:val="Odsekzoznamu"/>
              <w:numPr>
                <w:ilvl w:val="0"/>
                <w:numId w:val="56"/>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t>Zoznam povinných príloh k verejnému  obstarávaniu (Príloh</w:t>
            </w:r>
            <w:r w:rsidR="000C7509"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4E373B">
              <w:rPr>
                <w:rFonts w:cstheme="minorHAnsi"/>
                <w:color w:val="000000" w:themeColor="text1"/>
                <w:sz w:val="16"/>
                <w:szCs w:val="16"/>
              </w:rPr>
              <w:t>,</w:t>
            </w:r>
            <w:r w:rsidR="001266F4" w:rsidRPr="00266E43">
              <w:rPr>
                <w:rFonts w:cstheme="minorHAnsi"/>
                <w:color w:val="000000" w:themeColor="text1"/>
                <w:sz w:val="16"/>
                <w:szCs w:val="16"/>
              </w:rPr>
              <w:t xml:space="preserve"> resp. zoznam príloh podľa usmernenia PPA č. 8</w:t>
            </w:r>
            <w:r w:rsidR="004E373B">
              <w:rPr>
                <w:rFonts w:cstheme="minorHAnsi"/>
                <w:color w:val="000000" w:themeColor="text1"/>
                <w:sz w:val="16"/>
                <w:szCs w:val="16"/>
              </w:rPr>
              <w:t>),</w:t>
            </w:r>
            <w:r w:rsidRPr="00266E43">
              <w:rPr>
                <w:rFonts w:cstheme="minorHAnsi"/>
                <w:b/>
                <w:color w:val="000000" w:themeColor="text1"/>
                <w:sz w:val="16"/>
                <w:szCs w:val="16"/>
              </w:rPr>
              <w:t xml:space="preserve"> sken listinného originálu vo formáte .pdf prostredníctvom ITMS2014+</w:t>
            </w:r>
            <w:r w:rsidRPr="00266E43">
              <w:rPr>
                <w:rFonts w:cstheme="minorHAnsi"/>
                <w:color w:val="000000" w:themeColor="text1"/>
                <w:sz w:val="16"/>
                <w:szCs w:val="16"/>
              </w:rPr>
              <w:t xml:space="preserve">Stavebný rozpočet víťazného </w:t>
            </w:r>
            <w:r w:rsidR="00590744" w:rsidRPr="00266E43">
              <w:rPr>
                <w:rFonts w:cstheme="minorHAnsi"/>
                <w:color w:val="000000" w:themeColor="text1"/>
                <w:sz w:val="16"/>
                <w:szCs w:val="16"/>
              </w:rPr>
              <w:t>uchádzača</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sken originálu alebo úradne overenej fotokópie vo formáte .pdf prostredníctvom ITMS2014+  </w:t>
            </w:r>
            <w:r w:rsidR="00C63E51" w:rsidRPr="00266E43">
              <w:rPr>
                <w:rFonts w:cstheme="minorHAnsi"/>
                <w:color w:val="000000" w:themeColor="text1"/>
                <w:sz w:val="16"/>
                <w:szCs w:val="16"/>
              </w:rPr>
              <w:t xml:space="preserve"> </w:t>
            </w:r>
          </w:p>
        </w:tc>
      </w:tr>
      <w:tr w:rsidR="00C0534D" w:rsidRPr="00DB3AD7" w14:paraId="313310FF" w14:textId="77777777" w:rsidTr="00180D7C">
        <w:trPr>
          <w:trHeight w:val="340"/>
        </w:trPr>
        <w:tc>
          <w:tcPr>
            <w:tcW w:w="5000" w:type="pct"/>
            <w:gridSpan w:val="5"/>
            <w:shd w:val="clear" w:color="auto" w:fill="E2EFD9" w:themeFill="accent6" w:themeFillTint="33"/>
            <w:vAlign w:val="center"/>
          </w:tcPr>
          <w:p w14:paraId="7C8FBC2D" w14:textId="0F0FC7C9" w:rsidR="00C0534D" w:rsidRPr="00DB3AD7" w:rsidRDefault="00BB705C" w:rsidP="00877ACE">
            <w:pPr>
              <w:pStyle w:val="Default"/>
              <w:keepLines/>
              <w:widowControl w:val="0"/>
              <w:ind w:left="210"/>
              <w:jc w:val="center"/>
              <w:rPr>
                <w:rFonts w:asciiTheme="minorHAnsi" w:hAnsiTheme="minorHAnsi" w:cstheme="minorHAnsi"/>
                <w:sz w:val="20"/>
                <w:szCs w:val="20"/>
              </w:rPr>
            </w:pPr>
            <w:r w:rsidRPr="00DB3AD7">
              <w:rPr>
                <w:rFonts w:asciiTheme="minorHAnsi" w:hAnsiTheme="minorHAnsi" w:cstheme="minorHAnsi"/>
                <w:b/>
                <w:color w:val="auto"/>
                <w:sz w:val="20"/>
                <w:szCs w:val="20"/>
              </w:rPr>
              <w:t>3</w:t>
            </w:r>
            <w:r w:rsidR="00C0534D" w:rsidRPr="00DB3AD7">
              <w:rPr>
                <w:rFonts w:asciiTheme="minorHAnsi" w:hAnsiTheme="minorHAnsi" w:cstheme="minorHAnsi"/>
                <w:b/>
                <w:color w:val="auto"/>
                <w:sz w:val="20"/>
                <w:szCs w:val="20"/>
              </w:rPr>
              <w:t>. OPRÁVNENOSŤ SPOSOBU FINANCOVANIA</w:t>
            </w:r>
          </w:p>
        </w:tc>
      </w:tr>
      <w:tr w:rsidR="00FB17BE" w:rsidRPr="00DB3AD7" w14:paraId="6312A403" w14:textId="77777777" w:rsidTr="00F07154">
        <w:trPr>
          <w:trHeight w:val="730"/>
        </w:trPr>
        <w:tc>
          <w:tcPr>
            <w:tcW w:w="203" w:type="pct"/>
            <w:vMerge w:val="restart"/>
            <w:shd w:val="clear" w:color="auto" w:fill="E2EFD9" w:themeFill="accent6" w:themeFillTint="33"/>
            <w:vAlign w:val="center"/>
          </w:tcPr>
          <w:p w14:paraId="0F1FC9DA" w14:textId="0D21CA40" w:rsidR="00FB17BE" w:rsidRPr="00DB3AD7" w:rsidRDefault="00FB17BE" w:rsidP="00877ACE">
            <w:pPr>
              <w:spacing w:after="0" w:line="240" w:lineRule="auto"/>
              <w:jc w:val="center"/>
              <w:rPr>
                <w:rFonts w:cstheme="minorHAnsi"/>
                <w:b/>
                <w:color w:val="000000" w:themeColor="text1"/>
                <w:sz w:val="18"/>
                <w:szCs w:val="18"/>
              </w:rPr>
            </w:pPr>
            <w:r w:rsidRPr="00DB3AD7">
              <w:rPr>
                <w:rFonts w:cstheme="minorHAnsi"/>
                <w:b/>
                <w:color w:val="000000" w:themeColor="text1"/>
                <w:sz w:val="18"/>
                <w:szCs w:val="18"/>
              </w:rPr>
              <w:t>3.1</w:t>
            </w:r>
          </w:p>
        </w:tc>
        <w:tc>
          <w:tcPr>
            <w:tcW w:w="958" w:type="pct"/>
            <w:vMerge w:val="restart"/>
            <w:shd w:val="clear" w:color="auto" w:fill="E2EFD9" w:themeFill="accent6" w:themeFillTint="33"/>
            <w:vAlign w:val="center"/>
          </w:tcPr>
          <w:p w14:paraId="518F610C" w14:textId="77777777" w:rsidR="00FB17BE" w:rsidRPr="00266E43" w:rsidRDefault="00FB17BE" w:rsidP="00877ACE">
            <w:pPr>
              <w:pStyle w:val="Default"/>
              <w:jc w:val="center"/>
              <w:rPr>
                <w:rFonts w:asciiTheme="minorHAnsi" w:hAnsiTheme="minorHAnsi" w:cstheme="minorHAnsi"/>
                <w:color w:val="000000" w:themeColor="text1"/>
                <w:sz w:val="16"/>
                <w:szCs w:val="16"/>
              </w:rPr>
            </w:pPr>
            <w:r w:rsidRPr="00266E43">
              <w:rPr>
                <w:rFonts w:asciiTheme="minorHAnsi" w:hAnsiTheme="minorHAnsi" w:cstheme="minorHAnsi"/>
                <w:b/>
                <w:bCs/>
                <w:color w:val="000000" w:themeColor="text1"/>
                <w:sz w:val="16"/>
                <w:szCs w:val="16"/>
              </w:rPr>
              <w:t xml:space="preserve">Podmienka spôsobu financovania </w:t>
            </w:r>
          </w:p>
        </w:tc>
        <w:tc>
          <w:tcPr>
            <w:tcW w:w="721" w:type="pct"/>
            <w:shd w:val="clear" w:color="auto" w:fill="FFFFFF" w:themeFill="background1"/>
            <w:vAlign w:val="center"/>
          </w:tcPr>
          <w:p w14:paraId="372D96DD" w14:textId="7D8EDF76" w:rsidR="00D12134" w:rsidRPr="00266E43" w:rsidRDefault="00D12134" w:rsidP="00D12134">
            <w:pPr>
              <w:spacing w:after="0" w:line="240" w:lineRule="auto"/>
              <w:jc w:val="both"/>
              <w:rPr>
                <w:rFonts w:cstheme="minorHAnsi"/>
                <w:bCs/>
                <w:color w:val="000000" w:themeColor="text1"/>
                <w:sz w:val="16"/>
                <w:szCs w:val="16"/>
                <w:lang w:eastAsia="sk-SK"/>
              </w:rPr>
            </w:pPr>
          </w:p>
          <w:p w14:paraId="1B06139F" w14:textId="77777777" w:rsidR="00BD4668" w:rsidRPr="00266E43" w:rsidRDefault="00BD4668" w:rsidP="00BD4668">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3.1.1</w:t>
            </w:r>
          </w:p>
          <w:p w14:paraId="45F13BAF" w14:textId="532B8251" w:rsidR="00FB17BE" w:rsidRPr="00266E43" w:rsidRDefault="00BD4668" w:rsidP="007F05D5">
            <w:pPr>
              <w:spacing w:after="0" w:line="240" w:lineRule="auto"/>
              <w:jc w:val="center"/>
              <w:rPr>
                <w:rFonts w:cstheme="minorHAnsi"/>
                <w:color w:val="000000" w:themeColor="text1"/>
                <w:sz w:val="16"/>
                <w:szCs w:val="16"/>
              </w:rPr>
            </w:pPr>
            <w:r w:rsidRPr="00266E43">
              <w:rPr>
                <w:rFonts w:cstheme="minorHAnsi"/>
                <w:b/>
                <w:color w:val="000000" w:themeColor="text1"/>
                <w:sz w:val="16"/>
                <w:szCs w:val="16"/>
              </w:rPr>
              <w:t>Spôsob financovania</w:t>
            </w:r>
          </w:p>
        </w:tc>
        <w:tc>
          <w:tcPr>
            <w:tcW w:w="1674" w:type="pct"/>
            <w:shd w:val="clear" w:color="auto" w:fill="FFFFFF" w:themeFill="background1"/>
            <w:vAlign w:val="center"/>
          </w:tcPr>
          <w:p w14:paraId="07CD547B" w14:textId="77777777" w:rsidR="00F56DAF" w:rsidRPr="00266E43" w:rsidRDefault="00F56DAF" w:rsidP="00F56DAF">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Podmienka poskytnutia príspevku, ktorou je stanovenie spôsobu financovania:</w:t>
            </w:r>
          </w:p>
          <w:p w14:paraId="313A6584" w14:textId="2E22019D" w:rsidR="00FB17BE" w:rsidRPr="00266E43" w:rsidRDefault="00F01074" w:rsidP="0074741A">
            <w:pPr>
              <w:pStyle w:val="Odsekzoznamu"/>
              <w:numPr>
                <w:ilvl w:val="0"/>
                <w:numId w:val="195"/>
              </w:numPr>
              <w:spacing w:after="0" w:line="240" w:lineRule="auto"/>
              <w:rPr>
                <w:rFonts w:cstheme="minorHAnsi"/>
                <w:color w:val="000000" w:themeColor="text1"/>
                <w:sz w:val="16"/>
                <w:szCs w:val="16"/>
              </w:rPr>
            </w:pPr>
            <w:r w:rsidRPr="00266E43">
              <w:rPr>
                <w:rFonts w:cstheme="minorHAnsi"/>
                <w:bCs/>
                <w:color w:val="000000" w:themeColor="text1"/>
                <w:sz w:val="16"/>
                <w:szCs w:val="16"/>
              </w:rPr>
              <w:t>R</w:t>
            </w:r>
            <w:r w:rsidR="00F56DAF" w:rsidRPr="00266E43">
              <w:rPr>
                <w:rFonts w:cstheme="minorHAnsi"/>
                <w:bCs/>
                <w:color w:val="000000" w:themeColor="text1"/>
                <w:sz w:val="16"/>
                <w:szCs w:val="16"/>
              </w:rPr>
              <w:t>efundácia</w:t>
            </w:r>
          </w:p>
          <w:p w14:paraId="64E6D1EE" w14:textId="6E88F3B1" w:rsidR="007C7D7C" w:rsidRPr="00266E43" w:rsidRDefault="007C7D7C" w:rsidP="007C7D7C">
            <w:pPr>
              <w:spacing w:after="0" w:line="240" w:lineRule="auto"/>
              <w:rPr>
                <w:rFonts w:cstheme="minorHAnsi"/>
                <w:b/>
                <w:i/>
                <w:color w:val="000000" w:themeColor="text1"/>
                <w:sz w:val="16"/>
                <w:szCs w:val="16"/>
                <w:u w:val="single"/>
              </w:rPr>
            </w:pPr>
            <w:r w:rsidRPr="00266E43">
              <w:rPr>
                <w:rFonts w:cstheme="minorHAnsi"/>
                <w:b/>
                <w:i/>
                <w:color w:val="000000" w:themeColor="text1"/>
                <w:sz w:val="16"/>
                <w:szCs w:val="16"/>
                <w:u w:val="single"/>
              </w:rPr>
              <w:t xml:space="preserve">Preukázanie splnenia </w:t>
            </w:r>
            <w:r w:rsidR="00AC4F01" w:rsidRPr="00266E43">
              <w:rPr>
                <w:rFonts w:cstheme="minorHAnsi"/>
                <w:b/>
                <w:i/>
                <w:color w:val="000000" w:themeColor="text1"/>
                <w:sz w:val="16"/>
                <w:szCs w:val="16"/>
                <w:u w:val="single"/>
              </w:rPr>
              <w:t xml:space="preserve"> PPP</w:t>
            </w:r>
          </w:p>
          <w:p w14:paraId="6953AA13" w14:textId="62DB0648" w:rsidR="006F0989" w:rsidRPr="004E373B" w:rsidRDefault="006F0989" w:rsidP="0074741A">
            <w:pPr>
              <w:pStyle w:val="Odsekzoznamu"/>
              <w:numPr>
                <w:ilvl w:val="0"/>
                <w:numId w:val="195"/>
              </w:numPr>
              <w:spacing w:after="0" w:line="240" w:lineRule="auto"/>
              <w:ind w:left="214" w:hanging="214"/>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tc>
        <w:tc>
          <w:tcPr>
            <w:tcW w:w="1444" w:type="pct"/>
            <w:shd w:val="clear" w:color="auto" w:fill="FFFFFF" w:themeFill="background1"/>
            <w:vAlign w:val="center"/>
          </w:tcPr>
          <w:p w14:paraId="4C4BF38F" w14:textId="77777777" w:rsidR="009A7F23" w:rsidRPr="00266E43" w:rsidRDefault="009A7F23" w:rsidP="0007283E">
            <w:pPr>
              <w:pStyle w:val="Odsekzoznamu"/>
              <w:numPr>
                <w:ilvl w:val="0"/>
                <w:numId w:val="54"/>
              </w:numPr>
              <w:spacing w:after="0" w:line="240" w:lineRule="auto"/>
              <w:ind w:left="322" w:hanging="284"/>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p w14:paraId="38CB1C8A" w14:textId="6D5AD001" w:rsidR="00FB17BE" w:rsidRPr="00266E43" w:rsidRDefault="00B05D8D" w:rsidP="00B05D8D">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FB17BE" w:rsidRPr="00DB3AD7" w14:paraId="0D9E312B" w14:textId="77777777" w:rsidTr="00F07154">
        <w:trPr>
          <w:trHeight w:val="730"/>
        </w:trPr>
        <w:tc>
          <w:tcPr>
            <w:tcW w:w="203" w:type="pct"/>
            <w:vMerge/>
            <w:shd w:val="clear" w:color="auto" w:fill="E2EFD9" w:themeFill="accent6" w:themeFillTint="33"/>
            <w:vAlign w:val="center"/>
          </w:tcPr>
          <w:p w14:paraId="67435F1A" w14:textId="77777777" w:rsidR="00FB17BE" w:rsidRPr="00DB3AD7" w:rsidRDefault="00FB17BE" w:rsidP="00877ACE">
            <w:pPr>
              <w:spacing w:after="0" w:line="240" w:lineRule="auto"/>
              <w:jc w:val="center"/>
              <w:rPr>
                <w:rFonts w:cstheme="minorHAnsi"/>
                <w:b/>
                <w:color w:val="000000" w:themeColor="text1"/>
                <w:sz w:val="18"/>
                <w:szCs w:val="18"/>
              </w:rPr>
            </w:pPr>
          </w:p>
        </w:tc>
        <w:tc>
          <w:tcPr>
            <w:tcW w:w="958" w:type="pct"/>
            <w:vMerge/>
            <w:shd w:val="clear" w:color="auto" w:fill="E2EFD9" w:themeFill="accent6" w:themeFillTint="33"/>
            <w:vAlign w:val="center"/>
          </w:tcPr>
          <w:p w14:paraId="1EA4668D" w14:textId="77777777" w:rsidR="00FB17BE" w:rsidRPr="00266E43" w:rsidRDefault="00FB17BE" w:rsidP="00877ACE">
            <w:pPr>
              <w:pStyle w:val="Default"/>
              <w:jc w:val="center"/>
              <w:rPr>
                <w:rFonts w:asciiTheme="minorHAnsi" w:hAnsiTheme="minorHAnsi" w:cstheme="minorHAnsi"/>
                <w:b/>
                <w:bCs/>
                <w:color w:val="000000" w:themeColor="text1"/>
                <w:sz w:val="16"/>
                <w:szCs w:val="16"/>
              </w:rPr>
            </w:pPr>
          </w:p>
        </w:tc>
        <w:tc>
          <w:tcPr>
            <w:tcW w:w="721" w:type="pct"/>
            <w:shd w:val="clear" w:color="auto" w:fill="FFFFFF" w:themeFill="background1"/>
            <w:vAlign w:val="center"/>
          </w:tcPr>
          <w:p w14:paraId="4BF61BA4" w14:textId="77777777" w:rsidR="00BD4668" w:rsidRPr="00266E43" w:rsidRDefault="00BD4668" w:rsidP="00BD4668">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3.1.2</w:t>
            </w:r>
          </w:p>
          <w:p w14:paraId="3B8F43D6" w14:textId="77777777" w:rsidR="00BD4668" w:rsidRPr="00266E43" w:rsidRDefault="00BD4668" w:rsidP="00BD4668">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Podmienka minimálnej a maximálnej výšky príspevku (EÚ+ŠR)</w:t>
            </w:r>
          </w:p>
          <w:p w14:paraId="39571915" w14:textId="77777777" w:rsidR="00FB17BE" w:rsidRPr="00266E43" w:rsidRDefault="00FB17BE" w:rsidP="00F07154">
            <w:pPr>
              <w:spacing w:after="0" w:line="240" w:lineRule="auto"/>
              <w:rPr>
                <w:rFonts w:cstheme="minorHAnsi"/>
                <w:color w:val="000000" w:themeColor="text1"/>
                <w:sz w:val="16"/>
                <w:szCs w:val="16"/>
              </w:rPr>
            </w:pPr>
          </w:p>
        </w:tc>
        <w:tc>
          <w:tcPr>
            <w:tcW w:w="1674" w:type="pct"/>
            <w:shd w:val="clear" w:color="auto" w:fill="FFFFFF" w:themeFill="background1"/>
            <w:vAlign w:val="center"/>
          </w:tcPr>
          <w:p w14:paraId="4995C689" w14:textId="62BC307C" w:rsidR="00F56DAF" w:rsidRPr="004E373B" w:rsidRDefault="00316930" w:rsidP="004E373B">
            <w:pPr>
              <w:spacing w:after="0" w:line="240" w:lineRule="auto"/>
              <w:jc w:val="both"/>
              <w:rPr>
                <w:color w:val="000000" w:themeColor="text1"/>
                <w:sz w:val="16"/>
                <w:szCs w:val="16"/>
              </w:rPr>
            </w:pPr>
            <w:r w:rsidRPr="00266E43">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w:t>
            </w:r>
            <w:r w:rsidR="004E373B">
              <w:rPr>
                <w:color w:val="000000" w:themeColor="text1"/>
                <w:sz w:val="16"/>
                <w:szCs w:val="16"/>
              </w:rPr>
              <w:t>ených výdavkov projektu v EUR).</w:t>
            </w:r>
          </w:p>
          <w:p w14:paraId="178F4284" w14:textId="77777777" w:rsidR="00AC4F01" w:rsidRPr="00266E43" w:rsidRDefault="00F56DAF" w:rsidP="00AC4F01">
            <w:pPr>
              <w:spacing w:after="0" w:line="240" w:lineRule="auto"/>
              <w:rPr>
                <w:rFonts w:cstheme="minorHAnsi"/>
                <w:color w:val="000000" w:themeColor="text1"/>
                <w:sz w:val="16"/>
                <w:szCs w:val="16"/>
                <w:u w:val="single"/>
              </w:rPr>
            </w:pPr>
            <w:r w:rsidRPr="00266E43">
              <w:rPr>
                <w:rFonts w:cstheme="minorHAnsi"/>
                <w:b/>
                <w:i/>
                <w:color w:val="000000" w:themeColor="text1"/>
                <w:sz w:val="16"/>
                <w:szCs w:val="16"/>
                <w:u w:val="single"/>
              </w:rPr>
              <w:t xml:space="preserve">Preukázanie splnenia </w:t>
            </w:r>
            <w:r w:rsidR="00AC4F01" w:rsidRPr="00266E43">
              <w:rPr>
                <w:rFonts w:cstheme="minorHAnsi"/>
                <w:b/>
                <w:i/>
                <w:color w:val="000000" w:themeColor="text1"/>
                <w:sz w:val="16"/>
                <w:szCs w:val="16"/>
                <w:u w:val="single"/>
              </w:rPr>
              <w:t xml:space="preserve"> PPP</w:t>
            </w:r>
            <w:r w:rsidR="00AC4F01" w:rsidRPr="00266E43">
              <w:rPr>
                <w:rFonts w:cstheme="minorHAnsi"/>
                <w:color w:val="000000" w:themeColor="text1"/>
                <w:sz w:val="16"/>
                <w:szCs w:val="16"/>
                <w:u w:val="single"/>
              </w:rPr>
              <w:t xml:space="preserve"> </w:t>
            </w:r>
          </w:p>
          <w:p w14:paraId="0B08B361" w14:textId="6DF78EFA" w:rsidR="00FB17BE" w:rsidRPr="00266E43" w:rsidRDefault="00F56DAF" w:rsidP="0007283E">
            <w:pPr>
              <w:pStyle w:val="Odsekzoznamu"/>
              <w:numPr>
                <w:ilvl w:val="0"/>
                <w:numId w:val="159"/>
              </w:numPr>
              <w:spacing w:after="0" w:line="240" w:lineRule="auto"/>
              <w:ind w:left="213" w:hanging="213"/>
              <w:rPr>
                <w:rFonts w:cstheme="minorHAnsi"/>
                <w:color w:val="000000" w:themeColor="text1"/>
                <w:sz w:val="16"/>
                <w:szCs w:val="16"/>
              </w:rPr>
            </w:pPr>
            <w:r w:rsidRPr="00266E43">
              <w:rPr>
                <w:rFonts w:cstheme="minorHAnsi"/>
                <w:color w:val="000000" w:themeColor="text1"/>
                <w:sz w:val="16"/>
                <w:szCs w:val="16"/>
              </w:rPr>
              <w:t>Formulár ŽoNFP – (tabuľka č. 11 Rozpočet projektu)</w:t>
            </w:r>
          </w:p>
          <w:p w14:paraId="23FEFD9A" w14:textId="7B37D89F" w:rsidR="00F01074" w:rsidRPr="00266E43" w:rsidRDefault="00F01074" w:rsidP="007C7D7C">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444" w:type="pct"/>
            <w:shd w:val="clear" w:color="auto" w:fill="FFFFFF" w:themeFill="background1"/>
            <w:vAlign w:val="center"/>
          </w:tcPr>
          <w:p w14:paraId="55E11385" w14:textId="77777777" w:rsidR="00B05D8D" w:rsidRPr="00266E43" w:rsidRDefault="00F56DAF" w:rsidP="0007283E">
            <w:pPr>
              <w:pStyle w:val="Odsekzoznamu"/>
              <w:numPr>
                <w:ilvl w:val="0"/>
                <w:numId w:val="54"/>
              </w:numPr>
              <w:spacing w:after="0" w:line="240" w:lineRule="auto"/>
              <w:ind w:left="322" w:hanging="284"/>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ozpočet projektu)</w:t>
            </w:r>
          </w:p>
          <w:p w14:paraId="7956EC6E" w14:textId="657F5B2C" w:rsidR="00F56DAF" w:rsidRPr="00266E43" w:rsidRDefault="00B05D8D" w:rsidP="00B05D8D">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r w:rsidR="00F56DAF" w:rsidRPr="00266E43">
              <w:rPr>
                <w:rFonts w:cstheme="minorHAnsi"/>
                <w:color w:val="000000" w:themeColor="text1"/>
                <w:sz w:val="16"/>
                <w:szCs w:val="16"/>
              </w:rPr>
              <w:t xml:space="preserve"> </w:t>
            </w:r>
          </w:p>
          <w:p w14:paraId="0853B046" w14:textId="6BCB8004" w:rsidR="00FB17BE" w:rsidRPr="00266E43" w:rsidRDefault="00FB17BE" w:rsidP="00F07154">
            <w:pPr>
              <w:pStyle w:val="Default"/>
              <w:keepLines/>
              <w:widowControl w:val="0"/>
              <w:jc w:val="both"/>
              <w:rPr>
                <w:rFonts w:asciiTheme="minorHAnsi" w:hAnsiTheme="minorHAnsi" w:cstheme="minorHAnsi"/>
                <w:color w:val="000000" w:themeColor="text1"/>
                <w:sz w:val="16"/>
                <w:szCs w:val="16"/>
              </w:rPr>
            </w:pPr>
          </w:p>
        </w:tc>
      </w:tr>
      <w:tr w:rsidR="00FB17BE" w:rsidRPr="00590F65" w14:paraId="3D49827C" w14:textId="77777777" w:rsidTr="00F07154">
        <w:trPr>
          <w:trHeight w:val="730"/>
        </w:trPr>
        <w:tc>
          <w:tcPr>
            <w:tcW w:w="203" w:type="pct"/>
            <w:vMerge/>
            <w:shd w:val="clear" w:color="auto" w:fill="E2EFD9" w:themeFill="accent6" w:themeFillTint="33"/>
            <w:vAlign w:val="center"/>
          </w:tcPr>
          <w:p w14:paraId="08D0F9E5" w14:textId="77777777" w:rsidR="00FB17BE" w:rsidRPr="00590F65" w:rsidRDefault="00FB17BE" w:rsidP="00877ACE">
            <w:pPr>
              <w:spacing w:after="0" w:line="240" w:lineRule="auto"/>
              <w:jc w:val="center"/>
              <w:rPr>
                <w:rFonts w:cstheme="minorHAnsi"/>
                <w:b/>
                <w:color w:val="000000" w:themeColor="text1"/>
                <w:sz w:val="18"/>
                <w:szCs w:val="18"/>
              </w:rPr>
            </w:pPr>
          </w:p>
        </w:tc>
        <w:tc>
          <w:tcPr>
            <w:tcW w:w="958" w:type="pct"/>
            <w:vMerge/>
            <w:shd w:val="clear" w:color="auto" w:fill="E2EFD9" w:themeFill="accent6" w:themeFillTint="33"/>
            <w:vAlign w:val="center"/>
          </w:tcPr>
          <w:p w14:paraId="540F6D4E" w14:textId="77777777" w:rsidR="00FB17BE" w:rsidRPr="00266E43" w:rsidRDefault="00FB17BE" w:rsidP="00877ACE">
            <w:pPr>
              <w:pStyle w:val="Default"/>
              <w:jc w:val="center"/>
              <w:rPr>
                <w:rFonts w:asciiTheme="minorHAnsi" w:hAnsiTheme="minorHAnsi" w:cstheme="minorHAnsi"/>
                <w:b/>
                <w:bCs/>
                <w:color w:val="000000" w:themeColor="text1"/>
                <w:sz w:val="16"/>
                <w:szCs w:val="16"/>
              </w:rPr>
            </w:pPr>
          </w:p>
        </w:tc>
        <w:tc>
          <w:tcPr>
            <w:tcW w:w="721" w:type="pct"/>
            <w:shd w:val="clear" w:color="auto" w:fill="FFFFFF" w:themeFill="background1"/>
            <w:vAlign w:val="center"/>
          </w:tcPr>
          <w:p w14:paraId="72BCD3CC" w14:textId="77777777" w:rsidR="00BD4668" w:rsidRPr="00266E43" w:rsidRDefault="00BD4668" w:rsidP="00BD4668">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3.1.3</w:t>
            </w:r>
          </w:p>
          <w:p w14:paraId="57108826" w14:textId="51162036" w:rsidR="00FB17BE" w:rsidRPr="00266E43" w:rsidRDefault="00BD4668" w:rsidP="007F05D5">
            <w:pPr>
              <w:pStyle w:val="Odsekzoznamu"/>
              <w:spacing w:after="0" w:line="240" w:lineRule="auto"/>
              <w:ind w:left="356" w:hanging="318"/>
              <w:jc w:val="center"/>
              <w:rPr>
                <w:rFonts w:cstheme="minorHAnsi"/>
                <w:color w:val="000000" w:themeColor="text1"/>
                <w:sz w:val="16"/>
                <w:szCs w:val="16"/>
              </w:rPr>
            </w:pPr>
            <w:r w:rsidRPr="00266E43">
              <w:rPr>
                <w:rFonts w:cstheme="minorHAnsi"/>
                <w:b/>
                <w:color w:val="000000" w:themeColor="text1"/>
                <w:sz w:val="16"/>
                <w:szCs w:val="16"/>
              </w:rPr>
              <w:t>Intenzita pomoci</w:t>
            </w:r>
          </w:p>
        </w:tc>
        <w:tc>
          <w:tcPr>
            <w:tcW w:w="1674" w:type="pct"/>
            <w:shd w:val="clear" w:color="auto" w:fill="FFFFFF" w:themeFill="background1"/>
            <w:vAlign w:val="center"/>
          </w:tcPr>
          <w:p w14:paraId="68763A7A" w14:textId="24AADAE6" w:rsidR="00B1721E" w:rsidRPr="00266E43" w:rsidRDefault="00B1721E" w:rsidP="00B1721E">
            <w:pPr>
              <w:pStyle w:val="Standard"/>
              <w:tabs>
                <w:tab w:val="left" w:pos="709"/>
              </w:tabs>
              <w:jc w:val="both"/>
              <w:rPr>
                <w:rFonts w:asciiTheme="minorHAnsi" w:hAnsiTheme="minorHAnsi" w:cstheme="minorHAnsi"/>
                <w:color w:val="000000" w:themeColor="text1"/>
                <w:sz w:val="16"/>
                <w:szCs w:val="16"/>
              </w:rPr>
            </w:pPr>
            <w:r w:rsidRPr="00266E43">
              <w:rPr>
                <w:rFonts w:asciiTheme="minorHAnsi" w:hAnsiTheme="minorHAnsi"/>
                <w:color w:val="000000" w:themeColor="text1"/>
                <w:sz w:val="16"/>
                <w:szCs w:val="16"/>
              </w:rPr>
              <w:t xml:space="preserve">Intenzita podpory (pomoci) je v súlade s intenzitou pomoci v zmysle stratégie CLLD uvedenej vo výzve </w:t>
            </w:r>
            <w:r w:rsidR="003D63EC" w:rsidRPr="00266E43">
              <w:rPr>
                <w:rFonts w:asciiTheme="minorHAnsi" w:hAnsiTheme="minorHAnsi" w:cstheme="minorHAnsi"/>
                <w:color w:val="000000" w:themeColor="text1"/>
                <w:sz w:val="16"/>
                <w:szCs w:val="16"/>
              </w:rPr>
              <w:t xml:space="preserve">(časť </w:t>
            </w:r>
            <w:r w:rsidRPr="00266E43">
              <w:rPr>
                <w:rFonts w:asciiTheme="minorHAnsi" w:hAnsiTheme="minorHAnsi" w:cstheme="minorHAnsi"/>
                <w:color w:val="000000" w:themeColor="text1"/>
                <w:sz w:val="16"/>
                <w:szCs w:val="16"/>
              </w:rPr>
              <w:t xml:space="preserve"> Financovanie projektu), pričom výška podpory môže byť:</w:t>
            </w:r>
          </w:p>
          <w:p w14:paraId="28D9ED4E" w14:textId="499C6D84" w:rsidR="00D12134" w:rsidRPr="00266E43" w:rsidRDefault="00D12134" w:rsidP="0007283E">
            <w:pPr>
              <w:pStyle w:val="Odsekzoznamu"/>
              <w:numPr>
                <w:ilvl w:val="0"/>
                <w:numId w:val="90"/>
              </w:numPr>
              <w:tabs>
                <w:tab w:val="clear" w:pos="720"/>
                <w:tab w:val="num" w:pos="199"/>
              </w:tabs>
              <w:spacing w:after="0" w:line="240" w:lineRule="auto"/>
              <w:ind w:left="199" w:hanging="142"/>
              <w:jc w:val="both"/>
              <w:rPr>
                <w:rFonts w:cstheme="minorHAnsi"/>
                <w:color w:val="000000" w:themeColor="text1"/>
                <w:sz w:val="16"/>
                <w:szCs w:val="16"/>
              </w:rPr>
            </w:pPr>
            <w:r w:rsidRPr="00266E43">
              <w:rPr>
                <w:rFonts w:cstheme="minorHAnsi"/>
                <w:bCs/>
                <w:color w:val="000000" w:themeColor="text1"/>
                <w:sz w:val="16"/>
                <w:szCs w:val="16"/>
                <w:lang w:eastAsia="sk-SK"/>
              </w:rPr>
              <w:t>v prípade menej rozvinutých regiónov max. 50% z celkových oprávnených výdavkov, berúc do úvahy stanovenú výšku podpory príslušnou MAS v stratégii CLLD.</w:t>
            </w:r>
          </w:p>
          <w:p w14:paraId="1C658A03" w14:textId="6A45637C" w:rsidR="00D12134" w:rsidRPr="004E373B" w:rsidRDefault="00D12134" w:rsidP="004E373B">
            <w:pPr>
              <w:pStyle w:val="Odsekzoznamu"/>
              <w:numPr>
                <w:ilvl w:val="0"/>
                <w:numId w:val="90"/>
              </w:numPr>
              <w:tabs>
                <w:tab w:val="clear" w:pos="720"/>
                <w:tab w:val="num" w:pos="199"/>
              </w:tabs>
              <w:spacing w:after="0" w:line="240" w:lineRule="auto"/>
              <w:ind w:left="199" w:hanging="142"/>
              <w:jc w:val="both"/>
              <w:rPr>
                <w:rFonts w:cstheme="minorHAnsi"/>
                <w:color w:val="000000" w:themeColor="text1"/>
                <w:sz w:val="16"/>
                <w:szCs w:val="16"/>
              </w:rPr>
            </w:pPr>
            <w:r w:rsidRPr="00266E43">
              <w:rPr>
                <w:rFonts w:cstheme="minorHAnsi"/>
                <w:bCs/>
                <w:color w:val="000000" w:themeColor="text1"/>
                <w:sz w:val="16"/>
                <w:szCs w:val="16"/>
                <w:lang w:eastAsia="sk-SK"/>
              </w:rPr>
              <w:t>v prípade ostatných oblastí max. 40% z celkových oprávnených výdavkov, berúc do úvahy stanovenú výšku podpory príslušnou MAS v stratégii CLLD.</w:t>
            </w:r>
          </w:p>
          <w:p w14:paraId="7E6C58D2" w14:textId="75D147D1" w:rsidR="00D12134" w:rsidRPr="00266E43" w:rsidRDefault="00D12134" w:rsidP="00D12134">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AC4F01" w:rsidRPr="00266E43">
              <w:rPr>
                <w:rFonts w:asciiTheme="minorHAnsi" w:hAnsiTheme="minorHAnsi" w:cstheme="minorHAnsi"/>
                <w:b/>
                <w:i/>
                <w:color w:val="000000" w:themeColor="text1"/>
                <w:sz w:val="16"/>
                <w:szCs w:val="16"/>
                <w:u w:val="single"/>
              </w:rPr>
              <w:t xml:space="preserve"> PPP</w:t>
            </w:r>
          </w:p>
          <w:p w14:paraId="52F87BB4" w14:textId="67C38019" w:rsidR="00D12134" w:rsidRPr="00266E43" w:rsidRDefault="00E2164A" w:rsidP="0007283E">
            <w:pPr>
              <w:pStyle w:val="Odsekzoznamu"/>
              <w:numPr>
                <w:ilvl w:val="0"/>
                <w:numId w:val="145"/>
              </w:numPr>
              <w:spacing w:after="0" w:line="240" w:lineRule="auto"/>
              <w:ind w:left="199" w:hanging="199"/>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ozpočet projektu)</w:t>
            </w:r>
          </w:p>
          <w:p w14:paraId="6EE11C21" w14:textId="7FF85DDE" w:rsidR="00F01074" w:rsidRPr="00266E43" w:rsidRDefault="00F01074" w:rsidP="007C7D7C">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444" w:type="pct"/>
            <w:shd w:val="clear" w:color="auto" w:fill="FFFFFF" w:themeFill="background1"/>
            <w:vAlign w:val="center"/>
          </w:tcPr>
          <w:p w14:paraId="0F4E5426" w14:textId="39A38F69" w:rsidR="00FB17BE" w:rsidRPr="00266E43" w:rsidRDefault="00E2164A" w:rsidP="0007283E">
            <w:pPr>
              <w:pStyle w:val="Odsekzoznamu"/>
              <w:numPr>
                <w:ilvl w:val="0"/>
                <w:numId w:val="54"/>
              </w:numPr>
              <w:spacing w:after="0" w:line="240" w:lineRule="auto"/>
              <w:ind w:left="322" w:hanging="284"/>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ozpočet projektu)</w:t>
            </w:r>
          </w:p>
          <w:p w14:paraId="4D01132D" w14:textId="0D21C195" w:rsidR="00B05D8D" w:rsidRPr="00266E43" w:rsidRDefault="00B05D8D" w:rsidP="00B05D8D">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BB705C" w:rsidRPr="00590F65" w14:paraId="7881E6CE" w14:textId="77777777" w:rsidTr="00180D7C">
        <w:trPr>
          <w:trHeight w:val="340"/>
        </w:trPr>
        <w:tc>
          <w:tcPr>
            <w:tcW w:w="5000" w:type="pct"/>
            <w:gridSpan w:val="5"/>
            <w:shd w:val="clear" w:color="auto" w:fill="E2EFD9" w:themeFill="accent6" w:themeFillTint="33"/>
            <w:vAlign w:val="center"/>
          </w:tcPr>
          <w:p w14:paraId="6182F871" w14:textId="0872DAE7" w:rsidR="00BB705C" w:rsidRPr="00590F65" w:rsidRDefault="00BB705C" w:rsidP="00A076A1">
            <w:pPr>
              <w:spacing w:after="0" w:line="240" w:lineRule="auto"/>
              <w:jc w:val="center"/>
              <w:rPr>
                <w:rFonts w:cstheme="minorHAnsi"/>
                <w:color w:val="000000" w:themeColor="text1"/>
                <w:sz w:val="20"/>
              </w:rPr>
            </w:pPr>
            <w:r w:rsidRPr="00590F65">
              <w:rPr>
                <w:rFonts w:cstheme="minorHAnsi"/>
                <w:b/>
                <w:color w:val="000000" w:themeColor="text1"/>
                <w:sz w:val="20"/>
                <w:szCs w:val="20"/>
              </w:rPr>
              <w:t>4. PODMIENKY POSKYTNUTIA PRÍSPEVKU VYPLÝVAJÚCE Z OSOBITNÝCH PREDPISOV</w:t>
            </w:r>
          </w:p>
        </w:tc>
      </w:tr>
      <w:tr w:rsidR="00C0534D" w:rsidRPr="00590F65" w14:paraId="498B67CE" w14:textId="77777777" w:rsidTr="00180D7C">
        <w:trPr>
          <w:trHeight w:val="340"/>
        </w:trPr>
        <w:tc>
          <w:tcPr>
            <w:tcW w:w="203" w:type="pct"/>
            <w:shd w:val="clear" w:color="auto" w:fill="E2EFD9" w:themeFill="accent6" w:themeFillTint="33"/>
            <w:vAlign w:val="center"/>
          </w:tcPr>
          <w:p w14:paraId="5F89172C" w14:textId="06AC53DA" w:rsidR="00C0534D" w:rsidRPr="00266E43" w:rsidRDefault="00BB70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4</w:t>
            </w:r>
            <w:r w:rsidR="00C0534D" w:rsidRPr="00266E43">
              <w:rPr>
                <w:rFonts w:cstheme="minorHAnsi"/>
                <w:b/>
                <w:color w:val="000000" w:themeColor="text1"/>
                <w:sz w:val="16"/>
                <w:szCs w:val="16"/>
              </w:rPr>
              <w:t>.</w:t>
            </w:r>
            <w:r w:rsidR="00AC4F01" w:rsidRPr="00266E43">
              <w:rPr>
                <w:rFonts w:cstheme="minorHAnsi"/>
                <w:b/>
                <w:color w:val="000000" w:themeColor="text1"/>
                <w:sz w:val="16"/>
                <w:szCs w:val="16"/>
              </w:rPr>
              <w:t>1</w:t>
            </w:r>
          </w:p>
        </w:tc>
        <w:tc>
          <w:tcPr>
            <w:tcW w:w="958" w:type="pct"/>
            <w:shd w:val="clear" w:color="auto" w:fill="E2EFD9" w:themeFill="accent6" w:themeFillTint="33"/>
            <w:vAlign w:val="center"/>
          </w:tcPr>
          <w:p w14:paraId="167ABE43" w14:textId="77777777" w:rsidR="00E12793" w:rsidRPr="00266E43" w:rsidRDefault="00E12793" w:rsidP="00877ACE">
            <w:pPr>
              <w:pStyle w:val="Default"/>
              <w:keepLines/>
              <w:widowControl w:val="0"/>
              <w:jc w:val="center"/>
              <w:rPr>
                <w:rFonts w:asciiTheme="minorHAnsi" w:hAnsiTheme="minorHAnsi" w:cstheme="minorHAnsi"/>
                <w:b/>
                <w:bCs/>
                <w:color w:val="000000" w:themeColor="text1"/>
                <w:sz w:val="16"/>
                <w:szCs w:val="16"/>
              </w:rPr>
            </w:pPr>
            <w:r w:rsidRPr="00266E43">
              <w:rPr>
                <w:rFonts w:asciiTheme="minorHAnsi" w:hAnsiTheme="minorHAnsi" w:cstheme="minorHAnsi"/>
                <w:b/>
                <w:color w:val="000000" w:themeColor="text1"/>
                <w:sz w:val="16"/>
                <w:szCs w:val="16"/>
              </w:rPr>
              <w:t>Podmienky týkajúce sa štátnej pomoci a vyplývajúce zo schém štátnej pomoci/pomoci de minimis</w:t>
            </w:r>
            <w:r w:rsidRPr="00266E43">
              <w:rPr>
                <w:rFonts w:asciiTheme="minorHAnsi" w:hAnsiTheme="minorHAnsi" w:cstheme="minorHAnsi"/>
                <w:b/>
                <w:bCs/>
                <w:color w:val="000000" w:themeColor="text1"/>
                <w:sz w:val="16"/>
                <w:szCs w:val="16"/>
              </w:rPr>
              <w:t xml:space="preserve"> </w:t>
            </w:r>
          </w:p>
          <w:p w14:paraId="294AE16E" w14:textId="735C6350" w:rsidR="00C0534D" w:rsidRPr="00266E43" w:rsidRDefault="00C0534D" w:rsidP="00877ACE">
            <w:pPr>
              <w:pStyle w:val="Default"/>
              <w:keepLines/>
              <w:widowControl w:val="0"/>
              <w:jc w:val="center"/>
              <w:rPr>
                <w:rFonts w:asciiTheme="minorHAnsi" w:hAnsiTheme="minorHAnsi" w:cstheme="minorHAnsi"/>
                <w:b/>
                <w:bCs/>
                <w:color w:val="000000" w:themeColor="text1"/>
                <w:sz w:val="16"/>
                <w:szCs w:val="16"/>
              </w:rPr>
            </w:pPr>
          </w:p>
        </w:tc>
        <w:tc>
          <w:tcPr>
            <w:tcW w:w="2395" w:type="pct"/>
            <w:gridSpan w:val="2"/>
            <w:shd w:val="clear" w:color="auto" w:fill="FFFFFF" w:themeFill="background1"/>
            <w:vAlign w:val="center"/>
          </w:tcPr>
          <w:p w14:paraId="2BCFF01E" w14:textId="3FE72860" w:rsidR="00E12793" w:rsidRPr="00266E43" w:rsidRDefault="00E12793" w:rsidP="00E12793">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Poskytnutie pomoci v rámci tohto podopatrenia je poskytnutím pomoci de minimis z PRV SR 2014 – 2020, a teda žiadateľ musí okrem podmienok poskytnutia príspevku definovaných výzvou vyhlásenou príslušnou MAS spĺňať zároveň podmienky poskytnutia príspevku vyplývajúce zo schémy pomoci de minimis, ktorá je prílohou  predmetnej výzvy. </w:t>
            </w:r>
          </w:p>
          <w:p w14:paraId="633B71A8" w14:textId="77777777" w:rsidR="00E12793" w:rsidRPr="00266E43" w:rsidRDefault="00E12793" w:rsidP="00E12793">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7A843429" w14:textId="77777777" w:rsidR="00E12793" w:rsidRPr="00266E43" w:rsidRDefault="00E12793" w:rsidP="00E12793">
            <w:pPr>
              <w:pStyle w:val="Default"/>
              <w:jc w:val="both"/>
              <w:rPr>
                <w:rFonts w:asciiTheme="minorHAnsi" w:hAnsiTheme="minorHAnsi" w:cstheme="minorHAnsi"/>
                <w:color w:val="000000" w:themeColor="text1"/>
                <w:sz w:val="16"/>
                <w:szCs w:val="16"/>
              </w:rPr>
            </w:pPr>
          </w:p>
          <w:p w14:paraId="3CD20BF2" w14:textId="77777777" w:rsidR="00E12793" w:rsidRPr="00266E43" w:rsidRDefault="00E12793" w:rsidP="00E12793">
            <w:pPr>
              <w:tabs>
                <w:tab w:val="left" w:pos="289"/>
              </w:tabs>
              <w:suppressAutoHyphens/>
              <w:spacing w:after="0" w:line="240" w:lineRule="auto"/>
              <w:jc w:val="both"/>
              <w:rPr>
                <w:rFonts w:cstheme="minorHAnsi"/>
                <w:color w:val="000000" w:themeColor="text1"/>
                <w:sz w:val="16"/>
                <w:szCs w:val="16"/>
              </w:rPr>
            </w:pPr>
            <w:r w:rsidRPr="00266E43">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4C92BE38" w14:textId="57FB8886" w:rsidR="00E12793" w:rsidRPr="00266E43" w:rsidRDefault="00E12793" w:rsidP="00E12793">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V prípade rozdelenia jedného podniku na dva či viac samostatných podnikov sa pomoc, </w:t>
            </w:r>
            <w:r w:rsidRPr="00266E43">
              <w:rPr>
                <w:rFonts w:asciiTheme="minorHAnsi" w:hAnsiTheme="minorHAnsi" w:cstheme="minorHAnsi"/>
                <w:i/>
                <w:iCs/>
                <w:color w:val="000000" w:themeColor="text1"/>
                <w:sz w:val="16"/>
                <w:szCs w:val="16"/>
              </w:rPr>
              <w:t xml:space="preserve"> </w:t>
            </w:r>
            <w:r w:rsidRPr="00266E43">
              <w:rPr>
                <w:rFonts w:asciiTheme="minorHAnsi" w:hAnsiTheme="minorHAnsi"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w:t>
            </w:r>
            <w:r w:rsidR="004E373B">
              <w:rPr>
                <w:rFonts w:asciiTheme="minorHAnsi" w:hAnsiTheme="minorHAnsi" w:cstheme="minorHAnsi"/>
                <w:color w:val="000000" w:themeColor="text1"/>
                <w:sz w:val="16"/>
                <w:szCs w:val="16"/>
              </w:rPr>
              <w:t>a účinnosti rozdelenia podniku.</w:t>
            </w:r>
          </w:p>
          <w:p w14:paraId="4AB63977" w14:textId="77777777" w:rsidR="00AC4F01" w:rsidRPr="00266E43" w:rsidRDefault="00E12793" w:rsidP="00AC4F01">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b/>
                <w:bCs/>
                <w:i/>
                <w:color w:val="000000" w:themeColor="text1"/>
                <w:sz w:val="16"/>
                <w:szCs w:val="16"/>
                <w:u w:val="single"/>
              </w:rPr>
              <w:t xml:space="preserve">Preukázanie splnenia </w:t>
            </w:r>
            <w:r w:rsidR="00AC4F01" w:rsidRPr="00266E43">
              <w:rPr>
                <w:rFonts w:asciiTheme="minorHAnsi" w:hAnsiTheme="minorHAnsi" w:cstheme="minorHAnsi"/>
                <w:b/>
                <w:i/>
                <w:color w:val="000000" w:themeColor="text1"/>
                <w:sz w:val="16"/>
                <w:szCs w:val="16"/>
                <w:u w:val="single"/>
              </w:rPr>
              <w:t xml:space="preserve"> PPP</w:t>
            </w:r>
            <w:r w:rsidR="00AC4F01" w:rsidRPr="00266E43">
              <w:rPr>
                <w:rFonts w:asciiTheme="minorHAnsi" w:hAnsiTheme="minorHAnsi" w:cstheme="minorHAnsi"/>
                <w:color w:val="000000" w:themeColor="text1"/>
                <w:sz w:val="16"/>
                <w:szCs w:val="16"/>
              </w:rPr>
              <w:t xml:space="preserve"> </w:t>
            </w:r>
          </w:p>
          <w:p w14:paraId="1A38AABE" w14:textId="4BC75515" w:rsidR="00E12793" w:rsidRPr="00266E43" w:rsidRDefault="00E12793" w:rsidP="0007283E">
            <w:pPr>
              <w:pStyle w:val="Default"/>
              <w:keepLines/>
              <w:widowControl w:val="0"/>
              <w:numPr>
                <w:ilvl w:val="0"/>
                <w:numId w:val="27"/>
              </w:numPr>
              <w:ind w:left="356"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Formulár ŽoNFP (tabuľka č. 15 - Čestné vyhlásenie žiadateľa)</w:t>
            </w:r>
          </w:p>
          <w:p w14:paraId="2AF4BA25" w14:textId="2C714CDA" w:rsidR="00E12793" w:rsidRPr="00266E43" w:rsidRDefault="00E12793" w:rsidP="0007283E">
            <w:pPr>
              <w:pStyle w:val="Default"/>
              <w:keepLines/>
              <w:widowControl w:val="0"/>
              <w:numPr>
                <w:ilvl w:val="0"/>
                <w:numId w:val="27"/>
              </w:numPr>
              <w:ind w:left="356" w:hanging="284"/>
              <w:jc w:val="both"/>
              <w:rPr>
                <w:rFonts w:asciiTheme="minorHAnsi" w:hAnsiTheme="minorHAnsi" w:cstheme="minorHAnsi"/>
                <w:color w:val="000000" w:themeColor="text1"/>
                <w:sz w:val="16"/>
                <w:szCs w:val="16"/>
              </w:rPr>
            </w:pPr>
            <w:r w:rsidRPr="00266E43">
              <w:rPr>
                <w:rFonts w:asciiTheme="minorHAnsi" w:hAnsiTheme="minorHAnsi" w:cstheme="minorHAnsi"/>
                <w:bCs/>
                <w:color w:val="000000" w:themeColor="text1"/>
                <w:sz w:val="16"/>
                <w:szCs w:val="16"/>
              </w:rPr>
              <w:t>Vyhlásenie žiadateľa o minimálnu po</w:t>
            </w:r>
            <w:r w:rsidR="00F07154" w:rsidRPr="00266E43">
              <w:rPr>
                <w:rFonts w:asciiTheme="minorHAnsi" w:hAnsiTheme="minorHAnsi" w:cstheme="minorHAnsi"/>
                <w:bCs/>
                <w:color w:val="000000" w:themeColor="text1"/>
                <w:sz w:val="16"/>
                <w:szCs w:val="16"/>
              </w:rPr>
              <w:t>moc</w:t>
            </w:r>
            <w:r w:rsidR="00ED26AD" w:rsidRPr="00266E43">
              <w:rPr>
                <w:rFonts w:asciiTheme="minorHAnsi" w:hAnsiTheme="minorHAnsi" w:cstheme="minorHAnsi"/>
                <w:bCs/>
                <w:color w:val="000000" w:themeColor="text1"/>
                <w:sz w:val="16"/>
                <w:szCs w:val="16"/>
              </w:rPr>
              <w:t xml:space="preserve"> (Príloha č. 11B)</w:t>
            </w:r>
            <w:r w:rsidR="00EE328A" w:rsidRPr="00266E43">
              <w:rPr>
                <w:rFonts w:asciiTheme="minorHAnsi" w:hAnsiTheme="minorHAnsi" w:cstheme="minorHAnsi"/>
                <w:bCs/>
                <w:color w:val="000000" w:themeColor="text1"/>
                <w:sz w:val="16"/>
                <w:szCs w:val="16"/>
              </w:rPr>
              <w:t xml:space="preserve">, </w:t>
            </w:r>
            <w:r w:rsidR="00EE328A" w:rsidRPr="00266E43">
              <w:rPr>
                <w:rFonts w:asciiTheme="minorHAnsi" w:hAnsiTheme="minorHAnsi" w:cstheme="minorHAnsi"/>
                <w:b/>
                <w:color w:val="000000" w:themeColor="text1"/>
                <w:sz w:val="16"/>
                <w:szCs w:val="16"/>
              </w:rPr>
              <w:t xml:space="preserve">sken listinného originálu vo formáte .pdf prostredníctvom ITMS2014+ </w:t>
            </w:r>
            <w:r w:rsidR="00EE328A" w:rsidRPr="00266E43">
              <w:rPr>
                <w:rFonts w:asciiTheme="minorHAnsi" w:hAnsiTheme="minorHAnsi" w:cstheme="minorHAnsi"/>
                <w:color w:val="000000" w:themeColor="text1"/>
                <w:sz w:val="16"/>
                <w:szCs w:val="16"/>
              </w:rPr>
              <w:t xml:space="preserve"> </w:t>
            </w:r>
          </w:p>
          <w:p w14:paraId="667C4C08" w14:textId="77777777" w:rsidR="00E12793" w:rsidRPr="00266E43" w:rsidRDefault="00E12793" w:rsidP="00E12793">
            <w:pPr>
              <w:pStyle w:val="Default"/>
              <w:keepLines/>
              <w:widowControl w:val="0"/>
              <w:jc w:val="both"/>
              <w:rPr>
                <w:rFonts w:asciiTheme="minorHAnsi" w:hAnsiTheme="minorHAnsi" w:cstheme="minorHAnsi"/>
                <w:color w:val="000000" w:themeColor="text1"/>
                <w:sz w:val="16"/>
                <w:szCs w:val="16"/>
              </w:rPr>
            </w:pPr>
          </w:p>
          <w:p w14:paraId="0493E004" w14:textId="7B81073A" w:rsidR="00C0534D" w:rsidRPr="00266E43" w:rsidRDefault="00456BE2" w:rsidP="00BF72DF">
            <w:pPr>
              <w:pStyle w:val="Textkomentra"/>
              <w:spacing w:after="0" w:line="240" w:lineRule="auto"/>
              <w:jc w:val="both"/>
              <w:rPr>
                <w:rFonts w:cstheme="minorHAnsi"/>
                <w:i/>
                <w:color w:val="000000" w:themeColor="text1"/>
                <w:sz w:val="16"/>
                <w:szCs w:val="16"/>
              </w:rPr>
            </w:pPr>
            <w:r w:rsidRPr="00266E43">
              <w:rPr>
                <w:rFonts w:cstheme="minorHAnsi"/>
                <w:i/>
                <w:color w:val="000000" w:themeColor="text1"/>
                <w:sz w:val="16"/>
                <w:szCs w:val="16"/>
              </w:rPr>
              <w:t xml:space="preserve">V prípade oprávnených operácií v rámci tohto </w:t>
            </w:r>
            <w:r w:rsidRPr="00266E43">
              <w:rPr>
                <w:rFonts w:cstheme="minorHAnsi"/>
                <w:b/>
                <w:i/>
                <w:color w:val="000000" w:themeColor="text1"/>
                <w:sz w:val="16"/>
                <w:szCs w:val="16"/>
              </w:rPr>
              <w:t xml:space="preserve">podopatrenia </w:t>
            </w:r>
            <w:r w:rsidRPr="00266E43">
              <w:rPr>
                <w:rFonts w:cstheme="minorHAnsi"/>
                <w:i/>
                <w:color w:val="000000" w:themeColor="text1"/>
                <w:sz w:val="16"/>
                <w:szCs w:val="16"/>
              </w:rPr>
              <w:t>je maximálna výška minimálnej pomoci na jeden oprávnený projekt 100 000 Eur, za predpokladu dodržania stropov uvedených v schéme de minimis (</w:t>
            </w:r>
            <w:r w:rsidRPr="00266E43">
              <w:rPr>
                <w:rFonts w:cstheme="minorHAnsi"/>
                <w:b/>
                <w:bCs/>
                <w:color w:val="000000" w:themeColor="text1"/>
                <w:sz w:val="16"/>
                <w:szCs w:val="16"/>
              </w:rPr>
              <w:t>DM – 4/2018) v</w:t>
            </w:r>
            <w:r w:rsidRPr="00266E43">
              <w:rPr>
                <w:rFonts w:cstheme="minorHAnsi"/>
                <w:i/>
                <w:color w:val="000000" w:themeColor="text1"/>
                <w:sz w:val="16"/>
                <w:szCs w:val="16"/>
              </w:rPr>
              <w:t> bodoch J.1, (200 000) resp. J.2</w:t>
            </w:r>
            <w:r w:rsidR="00D2098A" w:rsidRPr="00266E43">
              <w:rPr>
                <w:rFonts w:cstheme="minorHAnsi"/>
                <w:i/>
                <w:color w:val="000000" w:themeColor="text1"/>
                <w:sz w:val="16"/>
                <w:szCs w:val="16"/>
              </w:rPr>
              <w:t xml:space="preserve"> </w:t>
            </w:r>
            <w:r w:rsidRPr="00266E43">
              <w:rPr>
                <w:rFonts w:cstheme="minorHAnsi"/>
                <w:i/>
                <w:color w:val="000000" w:themeColor="text1"/>
                <w:sz w:val="16"/>
                <w:szCs w:val="16"/>
              </w:rPr>
              <w:t>(100 000) Uvedené platí pre ce</w:t>
            </w:r>
            <w:r w:rsidR="00EB7E0B" w:rsidRPr="00266E43">
              <w:rPr>
                <w:rFonts w:cstheme="minorHAnsi"/>
                <w:i/>
                <w:color w:val="000000" w:themeColor="text1"/>
                <w:sz w:val="16"/>
                <w:szCs w:val="16"/>
              </w:rPr>
              <w:t>lé územie Slovenskej republiky.</w:t>
            </w:r>
          </w:p>
        </w:tc>
        <w:tc>
          <w:tcPr>
            <w:tcW w:w="1444" w:type="pct"/>
            <w:shd w:val="clear" w:color="auto" w:fill="FFFFFF" w:themeFill="background1"/>
            <w:vAlign w:val="center"/>
          </w:tcPr>
          <w:p w14:paraId="3805B133" w14:textId="75C9CF65" w:rsidR="00C0534D" w:rsidRPr="00266E43" w:rsidRDefault="00C0534D" w:rsidP="00EB7E0B">
            <w:pPr>
              <w:pStyle w:val="Odsekzoznamu"/>
              <w:spacing w:after="0" w:line="240" w:lineRule="auto"/>
              <w:ind w:left="217"/>
              <w:jc w:val="both"/>
              <w:rPr>
                <w:rFonts w:cstheme="minorHAnsi"/>
                <w:color w:val="000000" w:themeColor="text1"/>
                <w:sz w:val="16"/>
                <w:szCs w:val="16"/>
              </w:rPr>
            </w:pPr>
          </w:p>
          <w:p w14:paraId="48116B3E" w14:textId="77777777" w:rsidR="00671DB0" w:rsidRPr="00266E43" w:rsidRDefault="005A50E5" w:rsidP="0074741A">
            <w:pPr>
              <w:pStyle w:val="Odsekzoznamu"/>
              <w:numPr>
                <w:ilvl w:val="0"/>
                <w:numId w:val="54"/>
              </w:numPr>
              <w:spacing w:after="0" w:line="240" w:lineRule="auto"/>
              <w:ind w:left="69" w:hanging="69"/>
              <w:jc w:val="both"/>
              <w:rPr>
                <w:rFonts w:cstheme="minorHAnsi"/>
                <w:color w:val="000000" w:themeColor="text1"/>
                <w:sz w:val="16"/>
                <w:szCs w:val="16"/>
              </w:rPr>
            </w:pPr>
            <w:r w:rsidRPr="00266E43">
              <w:rPr>
                <w:rFonts w:cstheme="minorHAnsi"/>
                <w:color w:val="000000" w:themeColor="text1"/>
                <w:sz w:val="16"/>
                <w:szCs w:val="16"/>
              </w:rPr>
              <w:t>Formulár ŽoNFP (tabuľka č. 15 - Čestné vyhlásenie žiadateľa)</w:t>
            </w:r>
          </w:p>
          <w:p w14:paraId="3C349D82" w14:textId="668CD638" w:rsidR="00C0534D" w:rsidRPr="004E373B" w:rsidRDefault="00C0534D" w:rsidP="0074741A">
            <w:pPr>
              <w:pStyle w:val="Odsekzoznamu"/>
              <w:numPr>
                <w:ilvl w:val="0"/>
                <w:numId w:val="54"/>
              </w:numPr>
              <w:spacing w:after="0" w:line="240" w:lineRule="auto"/>
              <w:ind w:left="69" w:hanging="69"/>
              <w:jc w:val="both"/>
              <w:rPr>
                <w:rFonts w:cstheme="minorHAnsi"/>
                <w:color w:val="000000" w:themeColor="text1"/>
                <w:sz w:val="16"/>
                <w:szCs w:val="16"/>
              </w:rPr>
            </w:pPr>
            <w:r w:rsidRPr="00266E43">
              <w:rPr>
                <w:rFonts w:cstheme="minorHAnsi"/>
                <w:bCs/>
                <w:color w:val="000000" w:themeColor="text1"/>
                <w:sz w:val="16"/>
                <w:szCs w:val="16"/>
              </w:rPr>
              <w:t>Vyhlásenie žiadateľa</w:t>
            </w:r>
            <w:r w:rsidRPr="00266E43">
              <w:rPr>
                <w:rFonts w:cstheme="minorHAnsi"/>
                <w:b/>
                <w:color w:val="000000" w:themeColor="text1"/>
                <w:sz w:val="16"/>
                <w:szCs w:val="16"/>
              </w:rPr>
              <w:t xml:space="preserve"> </w:t>
            </w:r>
            <w:r w:rsidR="00EB7E0B" w:rsidRPr="00266E43">
              <w:rPr>
                <w:rFonts w:cstheme="minorHAnsi"/>
                <w:bCs/>
                <w:color w:val="000000" w:themeColor="text1"/>
                <w:sz w:val="16"/>
                <w:szCs w:val="16"/>
              </w:rPr>
              <w:t>o minimálnu pomoc</w:t>
            </w:r>
            <w:r w:rsidR="00671DB0" w:rsidRPr="00266E43">
              <w:rPr>
                <w:rFonts w:cstheme="minorHAnsi"/>
                <w:bCs/>
                <w:color w:val="000000" w:themeColor="text1"/>
                <w:sz w:val="16"/>
                <w:szCs w:val="16"/>
              </w:rPr>
              <w:t>,</w:t>
            </w:r>
            <w:r w:rsidR="00671DB0" w:rsidRPr="00266E43">
              <w:rPr>
                <w:rFonts w:cstheme="minorHAnsi"/>
                <w:b/>
                <w:color w:val="000000" w:themeColor="text1"/>
                <w:sz w:val="16"/>
                <w:szCs w:val="16"/>
              </w:rPr>
              <w:t xml:space="preserve"> sken listinného originálu vo formáte .pdf prostredníctvom ITMS2014+</w:t>
            </w:r>
            <w:r w:rsidR="00B05D8D" w:rsidRPr="00266E43">
              <w:rPr>
                <w:rFonts w:cstheme="minorHAnsi"/>
                <w:b/>
                <w:color w:val="000000" w:themeColor="text1"/>
                <w:sz w:val="16"/>
                <w:szCs w:val="16"/>
              </w:rPr>
              <w:t xml:space="preserve"> </w:t>
            </w:r>
            <w:r w:rsidR="00B05D8D" w:rsidRPr="00266E43">
              <w:rPr>
                <w:rFonts w:cstheme="minorHAnsi"/>
                <w:bCs/>
                <w:color w:val="000000" w:themeColor="text1"/>
                <w:sz w:val="16"/>
                <w:szCs w:val="16"/>
              </w:rPr>
              <w:t>(Príloha č. 11B)</w:t>
            </w:r>
            <w:r w:rsidR="00B05D8D" w:rsidRPr="00266E43">
              <w:rPr>
                <w:rFonts w:cstheme="minorHAnsi"/>
                <w:b/>
                <w:color w:val="000000" w:themeColor="text1"/>
                <w:sz w:val="16"/>
                <w:szCs w:val="16"/>
              </w:rPr>
              <w:t xml:space="preserve"> </w:t>
            </w:r>
            <w:r w:rsidR="00B05D8D" w:rsidRPr="00266E43">
              <w:rPr>
                <w:rFonts w:cstheme="minorHAnsi"/>
                <w:color w:val="000000" w:themeColor="text1"/>
                <w:sz w:val="16"/>
                <w:szCs w:val="16"/>
              </w:rPr>
              <w:t xml:space="preserve">  </w:t>
            </w:r>
            <w:r w:rsidR="00671DB0" w:rsidRPr="00266E43">
              <w:rPr>
                <w:rFonts w:cstheme="minorHAnsi"/>
                <w:b/>
                <w:color w:val="000000" w:themeColor="text1"/>
                <w:sz w:val="16"/>
                <w:szCs w:val="16"/>
              </w:rPr>
              <w:t xml:space="preserve"> </w:t>
            </w:r>
            <w:r w:rsidR="00671DB0" w:rsidRPr="00266E43">
              <w:rPr>
                <w:rFonts w:cstheme="minorHAnsi"/>
                <w:color w:val="000000" w:themeColor="text1"/>
                <w:sz w:val="16"/>
                <w:szCs w:val="16"/>
              </w:rPr>
              <w:t xml:space="preserve"> </w:t>
            </w:r>
          </w:p>
        </w:tc>
      </w:tr>
      <w:tr w:rsidR="00C0534D" w:rsidRPr="00DB3AD7" w14:paraId="3FFB49B6" w14:textId="77777777" w:rsidTr="00180D7C">
        <w:trPr>
          <w:trHeight w:val="340"/>
        </w:trPr>
        <w:tc>
          <w:tcPr>
            <w:tcW w:w="203" w:type="pct"/>
            <w:shd w:val="clear" w:color="auto" w:fill="E2EFD9" w:themeFill="accent6" w:themeFillTint="33"/>
            <w:vAlign w:val="center"/>
          </w:tcPr>
          <w:p w14:paraId="041A330A" w14:textId="178387AE" w:rsidR="00C0534D" w:rsidRPr="00266E43" w:rsidRDefault="00AC4F01"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4.2</w:t>
            </w:r>
          </w:p>
        </w:tc>
        <w:tc>
          <w:tcPr>
            <w:tcW w:w="958" w:type="pct"/>
            <w:shd w:val="clear" w:color="auto" w:fill="E2EFD9" w:themeFill="accent6" w:themeFillTint="33"/>
            <w:vAlign w:val="center"/>
          </w:tcPr>
          <w:p w14:paraId="7C24BB01" w14:textId="77777777" w:rsidR="00C0534D" w:rsidRPr="00266E43" w:rsidRDefault="00C0534D" w:rsidP="00877ACE">
            <w:pPr>
              <w:pStyle w:val="Default"/>
              <w:keepLines/>
              <w:widowControl w:val="0"/>
              <w:jc w:val="center"/>
              <w:rPr>
                <w:rFonts w:asciiTheme="minorHAnsi" w:hAnsiTheme="minorHAnsi" w:cstheme="minorHAnsi"/>
                <w:b/>
                <w:bCs/>
                <w:color w:val="000000" w:themeColor="text1"/>
                <w:sz w:val="16"/>
                <w:szCs w:val="16"/>
              </w:rPr>
            </w:pPr>
            <w:r w:rsidRPr="00266E43">
              <w:rPr>
                <w:rFonts w:asciiTheme="minorHAnsi" w:hAnsiTheme="minorHAnsi" w:cstheme="minorHAnsi"/>
                <w:b/>
                <w:color w:val="000000" w:themeColor="text1"/>
                <w:sz w:val="16"/>
                <w:szCs w:val="16"/>
              </w:rPr>
              <w:t>Výpočet intenzity pomoci</w:t>
            </w:r>
          </w:p>
        </w:tc>
        <w:tc>
          <w:tcPr>
            <w:tcW w:w="2395" w:type="pct"/>
            <w:gridSpan w:val="2"/>
            <w:shd w:val="clear" w:color="auto" w:fill="FFFFFF" w:themeFill="background1"/>
            <w:vAlign w:val="center"/>
          </w:tcPr>
          <w:p w14:paraId="7E424FB1" w14:textId="40153BB1" w:rsidR="00C0534D" w:rsidRPr="00266E43" w:rsidRDefault="00C0534D" w:rsidP="00877AC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Na účely výpočtu intenzity pomoci a oprávnených nákladov sa použijú číselné údaje pred odpočíta</w:t>
            </w:r>
            <w:r w:rsidR="004E373B">
              <w:rPr>
                <w:rFonts w:asciiTheme="minorHAnsi" w:hAnsiTheme="minorHAnsi" w:cstheme="minorHAnsi"/>
                <w:color w:val="000000" w:themeColor="text1"/>
                <w:sz w:val="16"/>
                <w:szCs w:val="16"/>
              </w:rPr>
              <w:t>ním daní alebo iných poplatkov.</w:t>
            </w:r>
          </w:p>
          <w:p w14:paraId="5EC86FEA" w14:textId="788C37FF" w:rsidR="00C0534D" w:rsidRPr="00266E43" w:rsidRDefault="00C0534D" w:rsidP="00877AC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92" w:history="1">
              <w:r w:rsidRPr="00266E43">
                <w:rPr>
                  <w:rStyle w:val="Hypertextovprepojenie"/>
                  <w:rFonts w:asciiTheme="minorHAnsi" w:hAnsiTheme="minorHAnsi" w:cstheme="minorHAnsi"/>
                  <w:color w:val="000000" w:themeColor="text1"/>
                  <w:sz w:val="16"/>
                  <w:szCs w:val="16"/>
                </w:rPr>
                <w:t>www.statnapomoc.sk</w:t>
              </w:r>
            </w:hyperlink>
          </w:p>
          <w:p w14:paraId="4A7A53F3" w14:textId="652C1909" w:rsidR="00C0534D" w:rsidRPr="00266E43" w:rsidRDefault="00C0534D" w:rsidP="005C4215">
            <w:pPr>
              <w:pStyle w:val="Default"/>
              <w:keepLines/>
              <w:widowControl w:val="0"/>
              <w:jc w:val="both"/>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 xml:space="preserve">Preukázanie splnenia </w:t>
            </w:r>
            <w:r w:rsidR="00AC4F01" w:rsidRPr="00266E43">
              <w:rPr>
                <w:rFonts w:asciiTheme="minorHAnsi" w:hAnsiTheme="minorHAnsi" w:cstheme="minorHAnsi"/>
                <w:b/>
                <w:i/>
                <w:color w:val="000000" w:themeColor="text1"/>
                <w:sz w:val="16"/>
                <w:szCs w:val="16"/>
                <w:u w:val="single"/>
              </w:rPr>
              <w:t xml:space="preserve"> PPP</w:t>
            </w:r>
          </w:p>
          <w:p w14:paraId="04835701" w14:textId="14ECED36" w:rsidR="00C0534D" w:rsidRPr="004E373B" w:rsidRDefault="00C0534D" w:rsidP="0074741A">
            <w:pPr>
              <w:pStyle w:val="Odsekzoznamu"/>
              <w:numPr>
                <w:ilvl w:val="0"/>
                <w:numId w:val="538"/>
              </w:numPr>
              <w:spacing w:after="0" w:line="240" w:lineRule="auto"/>
              <w:ind w:left="187" w:hanging="187"/>
              <w:jc w:val="both"/>
              <w:rPr>
                <w:rFonts w:cstheme="minorHAnsi"/>
                <w:color w:val="000000" w:themeColor="text1"/>
                <w:sz w:val="16"/>
                <w:szCs w:val="16"/>
              </w:rPr>
            </w:pPr>
            <w:r w:rsidRPr="004E373B">
              <w:rPr>
                <w:rFonts w:cstheme="minorHAnsi"/>
                <w:color w:val="000000" w:themeColor="text1"/>
                <w:sz w:val="16"/>
                <w:szCs w:val="16"/>
              </w:rPr>
              <w:t>Výpočet diskontovanej výšky pomoci pri ŽoNFP (len v prípade presného plánu ŽoP</w:t>
            </w:r>
            <w:r w:rsidR="005C4215" w:rsidRPr="004E373B">
              <w:rPr>
                <w:rFonts w:cstheme="minorHAnsi"/>
                <w:color w:val="000000" w:themeColor="text1"/>
                <w:sz w:val="16"/>
                <w:szCs w:val="16"/>
              </w:rPr>
              <w:t xml:space="preserve">  a uplatnenia schémy minimálnej pomoci</w:t>
            </w:r>
            <w:r w:rsidRPr="004E373B">
              <w:rPr>
                <w:rFonts w:cstheme="minorHAnsi"/>
                <w:color w:val="000000" w:themeColor="text1"/>
                <w:sz w:val="16"/>
                <w:szCs w:val="16"/>
              </w:rPr>
              <w:t>)</w:t>
            </w:r>
            <w:r w:rsidR="00EB7E0B" w:rsidRPr="004E373B">
              <w:rPr>
                <w:rFonts w:cstheme="minorHAnsi"/>
                <w:color w:val="000000" w:themeColor="text1"/>
                <w:sz w:val="16"/>
                <w:szCs w:val="16"/>
              </w:rPr>
              <w:t xml:space="preserve">, </w:t>
            </w:r>
            <w:r w:rsidR="005A50E5" w:rsidRPr="004E373B">
              <w:rPr>
                <w:rFonts w:cstheme="minorHAnsi"/>
                <w:b/>
                <w:color w:val="000000" w:themeColor="text1"/>
                <w:sz w:val="16"/>
                <w:szCs w:val="16"/>
              </w:rPr>
              <w:t xml:space="preserve">sken listinného originálu vo formáte .pdf prostredníctvom ITMS2014+  </w:t>
            </w:r>
          </w:p>
        </w:tc>
        <w:tc>
          <w:tcPr>
            <w:tcW w:w="1444" w:type="pct"/>
            <w:shd w:val="clear" w:color="auto" w:fill="FFFFFF" w:themeFill="background1"/>
            <w:vAlign w:val="center"/>
          </w:tcPr>
          <w:p w14:paraId="3DAD64A8" w14:textId="70C3362F" w:rsidR="00C0534D" w:rsidRPr="00266E43" w:rsidRDefault="00C0534D" w:rsidP="0007283E">
            <w:pPr>
              <w:pStyle w:val="Odsekzoznamu"/>
              <w:numPr>
                <w:ilvl w:val="0"/>
                <w:numId w:val="54"/>
              </w:numPr>
              <w:spacing w:after="0" w:line="240" w:lineRule="auto"/>
              <w:ind w:left="214" w:hanging="214"/>
              <w:jc w:val="both"/>
              <w:rPr>
                <w:rFonts w:cstheme="minorHAnsi"/>
                <w:color w:val="000000" w:themeColor="text1"/>
                <w:sz w:val="16"/>
                <w:szCs w:val="16"/>
              </w:rPr>
            </w:pPr>
            <w:r w:rsidRPr="00266E43">
              <w:rPr>
                <w:rFonts w:cstheme="minorHAnsi"/>
                <w:color w:val="000000" w:themeColor="text1"/>
                <w:sz w:val="16"/>
                <w:szCs w:val="16"/>
              </w:rPr>
              <w:t>Výpočet diskontovanej výšky pomoci pri ŽoNFP (len v prípade, že je známy počet a ča</w:t>
            </w:r>
            <w:r w:rsidR="00EB7E0B" w:rsidRPr="00266E43">
              <w:rPr>
                <w:rFonts w:cstheme="minorHAnsi"/>
                <w:color w:val="000000" w:themeColor="text1"/>
                <w:sz w:val="16"/>
                <w:szCs w:val="16"/>
              </w:rPr>
              <w:t>sový horizont predkladania ŽoP</w:t>
            </w:r>
            <w:r w:rsidR="005C4215" w:rsidRPr="00266E43">
              <w:rPr>
                <w:rFonts w:cstheme="minorHAnsi"/>
                <w:color w:val="000000" w:themeColor="text1"/>
                <w:sz w:val="16"/>
                <w:szCs w:val="16"/>
              </w:rPr>
              <w:t xml:space="preserve"> </w:t>
            </w:r>
            <w:r w:rsidR="005C4215" w:rsidRPr="00266E43">
              <w:rPr>
                <w:rFonts w:cstheme="minorHAnsi"/>
                <w:sz w:val="16"/>
                <w:szCs w:val="16"/>
              </w:rPr>
              <w:t xml:space="preserve"> </w:t>
            </w:r>
            <w:r w:rsidR="005C4215" w:rsidRPr="00266E43">
              <w:rPr>
                <w:rFonts w:cstheme="minorHAnsi"/>
                <w:color w:val="000000" w:themeColor="text1"/>
                <w:sz w:val="16"/>
                <w:szCs w:val="16"/>
              </w:rPr>
              <w:t>a uplatnenia schémy minimálnej pomoci</w:t>
            </w:r>
            <w:r w:rsidR="00EB7E0B" w:rsidRPr="00266E43">
              <w:rPr>
                <w:rFonts w:cstheme="minorHAnsi"/>
                <w:color w:val="000000" w:themeColor="text1"/>
                <w:sz w:val="16"/>
                <w:szCs w:val="16"/>
              </w:rPr>
              <w:t xml:space="preserve">), </w:t>
            </w:r>
            <w:r w:rsidR="00671DB0" w:rsidRPr="00266E43">
              <w:rPr>
                <w:rFonts w:cstheme="minorHAnsi"/>
                <w:b/>
                <w:color w:val="000000" w:themeColor="text1"/>
                <w:sz w:val="16"/>
                <w:szCs w:val="16"/>
              </w:rPr>
              <w:t xml:space="preserve">sken listinného originálu vo formáte .pdf prostredníctvom ITMS2014+  </w:t>
            </w:r>
            <w:r w:rsidR="00671DB0" w:rsidRPr="00266E43">
              <w:rPr>
                <w:rFonts w:cstheme="minorHAnsi"/>
                <w:color w:val="000000" w:themeColor="text1"/>
                <w:sz w:val="16"/>
                <w:szCs w:val="16"/>
              </w:rPr>
              <w:t xml:space="preserve"> </w:t>
            </w:r>
          </w:p>
        </w:tc>
      </w:tr>
    </w:tbl>
    <w:p w14:paraId="548011BC" w14:textId="0FA4BEC3" w:rsidR="00F56BAB" w:rsidRDefault="00F56BAB" w:rsidP="00F07154">
      <w:pPr>
        <w:spacing w:after="0" w:line="240" w:lineRule="auto"/>
        <w:rPr>
          <w:color w:val="000000" w:themeColor="text1"/>
        </w:rPr>
      </w:pPr>
    </w:p>
    <w:p w14:paraId="3E36FC82" w14:textId="77777777" w:rsidR="00266E43" w:rsidRPr="00590F65" w:rsidRDefault="00266E43" w:rsidP="00F07154">
      <w:pPr>
        <w:spacing w:after="0" w:line="240" w:lineRule="auto"/>
        <w:rPr>
          <w:rFonts w:cstheme="minorHAnsi"/>
          <w:b/>
          <w:color w:val="000000" w:themeColor="text1"/>
          <w:sz w:val="24"/>
          <w:szCs w:val="24"/>
        </w:rPr>
      </w:pPr>
    </w:p>
    <w:p w14:paraId="1C8FDA18" w14:textId="3F442F4E" w:rsidR="00911CF1" w:rsidRPr="00B34B96" w:rsidRDefault="00911CF1" w:rsidP="00F07154">
      <w:pPr>
        <w:spacing w:after="0" w:line="240" w:lineRule="auto"/>
        <w:rPr>
          <w:color w:val="385623" w:themeColor="accent6" w:themeShade="80"/>
          <w:sz w:val="24"/>
          <w:szCs w:val="24"/>
        </w:rPr>
      </w:pPr>
      <w:r w:rsidRPr="00B34B96">
        <w:rPr>
          <w:rFonts w:cstheme="minorHAnsi"/>
          <w:b/>
          <w:color w:val="385623" w:themeColor="accent6" w:themeShade="80"/>
          <w:sz w:val="24"/>
          <w:szCs w:val="24"/>
        </w:rPr>
        <w:t xml:space="preserve">1.2.3 </w:t>
      </w:r>
      <w:r w:rsidRPr="00B34B96">
        <w:rPr>
          <w:rFonts w:cstheme="minorHAnsi"/>
          <w:b/>
          <w:caps/>
          <w:color w:val="385623" w:themeColor="accent6" w:themeShade="80"/>
          <w:sz w:val="24"/>
          <w:szCs w:val="24"/>
        </w:rPr>
        <w:t>Kritéria pre výber projektov</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2490"/>
        <w:gridCol w:w="6801"/>
        <w:gridCol w:w="3809"/>
      </w:tblGrid>
      <w:tr w:rsidR="003A2434" w:rsidRPr="00590F65" w14:paraId="1784EC92" w14:textId="77777777" w:rsidTr="00180D7C">
        <w:trPr>
          <w:trHeight w:val="340"/>
        </w:trPr>
        <w:tc>
          <w:tcPr>
            <w:tcW w:w="5000" w:type="pct"/>
            <w:gridSpan w:val="4"/>
            <w:shd w:val="clear" w:color="auto" w:fill="E2EFD9" w:themeFill="accent6" w:themeFillTint="33"/>
            <w:vAlign w:val="center"/>
          </w:tcPr>
          <w:p w14:paraId="50389AB5" w14:textId="1FF0CA45" w:rsidR="00C0534D" w:rsidRPr="00590F65" w:rsidRDefault="00911CF1" w:rsidP="00F07154">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1</w:t>
            </w:r>
            <w:r w:rsidR="00C0534D" w:rsidRPr="00590F65">
              <w:rPr>
                <w:rFonts w:asciiTheme="minorHAnsi" w:hAnsiTheme="minorHAnsi" w:cstheme="minorHAnsi"/>
                <w:b/>
                <w:color w:val="000000" w:themeColor="text1"/>
                <w:sz w:val="20"/>
                <w:szCs w:val="20"/>
              </w:rPr>
              <w:t>. VÝBEROVÉ KRITÉRIA PRE VÝBER PROJEKTOV</w:t>
            </w:r>
          </w:p>
          <w:p w14:paraId="6D3565E1" w14:textId="77777777" w:rsidR="00C0534D" w:rsidRPr="00590F65" w:rsidRDefault="00911CF1" w:rsidP="00F07154">
            <w:pPr>
              <w:pStyle w:val="Default"/>
              <w:keepLines/>
              <w:widowControl w:val="0"/>
              <w:ind w:left="356"/>
              <w:jc w:val="center"/>
              <w:rPr>
                <w:rFonts w:asciiTheme="minorHAnsi" w:hAnsiTheme="minorHAnsi" w:cstheme="minorHAns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5B41B4" w:rsidRPr="00590F65">
              <w:rPr>
                <w:rFonts w:asciiTheme="minorHAnsi" w:hAnsiTheme="minorHAnsi" w:cstheme="minorHAnsi"/>
                <w:color w:val="000000" w:themeColor="text1"/>
                <w:sz w:val="16"/>
                <w:szCs w:val="16"/>
              </w:rPr>
              <w:t>.</w:t>
            </w:r>
          </w:p>
          <w:p w14:paraId="269404B2" w14:textId="34926D83" w:rsidR="00792C2B" w:rsidRPr="00590F65" w:rsidRDefault="00792C2B" w:rsidP="00F07154">
            <w:pPr>
              <w:pStyle w:val="Default"/>
              <w:keepLines/>
              <w:widowControl w:val="0"/>
              <w:ind w:left="356"/>
              <w:jc w:val="center"/>
              <w:rPr>
                <w:rFonts w:asciiTheme="minorHAnsi" w:hAnsiTheme="minorHAnsi" w:cstheme="minorHAnsi"/>
                <w:b/>
                <w:color w:val="000000" w:themeColor="text1"/>
                <w:sz w:val="16"/>
                <w:szCs w:val="16"/>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3A2434" w:rsidRPr="00DB3AD7" w14:paraId="6E633128" w14:textId="77777777" w:rsidTr="007F72E3">
        <w:trPr>
          <w:trHeight w:val="340"/>
        </w:trPr>
        <w:tc>
          <w:tcPr>
            <w:tcW w:w="165" w:type="pct"/>
            <w:shd w:val="clear" w:color="auto" w:fill="E2EFD9" w:themeFill="accent6" w:themeFillTint="33"/>
            <w:vAlign w:val="center"/>
          </w:tcPr>
          <w:p w14:paraId="61745097" w14:textId="09E94AB0" w:rsidR="00C0534D" w:rsidRPr="00266E43" w:rsidRDefault="008B46FA" w:rsidP="00F07154">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.1</w:t>
            </w:r>
          </w:p>
        </w:tc>
        <w:tc>
          <w:tcPr>
            <w:tcW w:w="919" w:type="pct"/>
            <w:shd w:val="clear" w:color="auto" w:fill="E2EFD9" w:themeFill="accent6" w:themeFillTint="33"/>
            <w:vAlign w:val="center"/>
          </w:tcPr>
          <w:p w14:paraId="4644897F" w14:textId="77777777" w:rsidR="00C0534D" w:rsidRPr="00266E43" w:rsidRDefault="00C0534D" w:rsidP="00F07154">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Príspevok aspoň k jednej fokusovej oblasti </w:t>
            </w:r>
          </w:p>
        </w:tc>
        <w:tc>
          <w:tcPr>
            <w:tcW w:w="2510" w:type="pct"/>
            <w:shd w:val="clear" w:color="auto" w:fill="auto"/>
            <w:vAlign w:val="center"/>
          </w:tcPr>
          <w:p w14:paraId="47CFB6A5" w14:textId="387E6D9D" w:rsidR="00B1721E" w:rsidRPr="004E373B" w:rsidRDefault="00B1721E" w:rsidP="00F07154">
            <w:pPr>
              <w:pStyle w:val="Standard"/>
              <w:tabs>
                <w:tab w:val="left" w:pos="709"/>
              </w:tabs>
              <w:jc w:val="both"/>
              <w:rPr>
                <w:rFonts w:asciiTheme="minorHAnsi" w:hAnsiTheme="minorHAnsi" w:cstheme="minorHAnsi"/>
                <w:b/>
                <w:color w:val="000000" w:themeColor="text1"/>
                <w:sz w:val="16"/>
                <w:szCs w:val="16"/>
              </w:rPr>
            </w:pPr>
            <w:r w:rsidRPr="00266E43">
              <w:rPr>
                <w:rFonts w:asciiTheme="minorHAnsi" w:hAnsiTheme="minorHAnsi" w:cstheme="minorHAnsi"/>
                <w:b/>
                <w:color w:val="000000" w:themeColor="text1"/>
                <w:sz w:val="16"/>
                <w:szCs w:val="16"/>
              </w:rPr>
              <w:t>Príspevok as</w:t>
            </w:r>
            <w:r w:rsidR="004E373B">
              <w:rPr>
                <w:rFonts w:asciiTheme="minorHAnsi" w:hAnsiTheme="minorHAnsi" w:cstheme="minorHAnsi"/>
                <w:b/>
                <w:color w:val="000000" w:themeColor="text1"/>
                <w:sz w:val="16"/>
                <w:szCs w:val="16"/>
              </w:rPr>
              <w:t>poň k jednej fokusovej oblasti.</w:t>
            </w:r>
          </w:p>
          <w:p w14:paraId="4E5BA268" w14:textId="66AEAEDF" w:rsidR="00C0534D" w:rsidRPr="00266E43" w:rsidRDefault="00C0534D" w:rsidP="00F07154">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AC4F01" w:rsidRPr="00266E43">
              <w:rPr>
                <w:rFonts w:asciiTheme="minorHAnsi" w:hAnsiTheme="minorHAnsi" w:cstheme="minorHAnsi"/>
                <w:b/>
                <w:bCs/>
                <w:i/>
                <w:color w:val="000000" w:themeColor="text1"/>
                <w:sz w:val="16"/>
                <w:szCs w:val="16"/>
                <w:u w:val="single"/>
              </w:rPr>
              <w:t>kritéria</w:t>
            </w:r>
          </w:p>
          <w:p w14:paraId="31867283" w14:textId="77936D8A" w:rsidR="00C0534D" w:rsidRPr="00266E43" w:rsidRDefault="00C0534D" w:rsidP="0007283E">
            <w:pPr>
              <w:pStyle w:val="Odsekzoznamu"/>
              <w:numPr>
                <w:ilvl w:val="0"/>
                <w:numId w:val="50"/>
              </w:numPr>
              <w:spacing w:after="0" w:line="240" w:lineRule="auto"/>
              <w:ind w:left="209" w:hanging="209"/>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2C723E62" w14:textId="36FC967C" w:rsidR="005A50E5" w:rsidRPr="00266E43" w:rsidRDefault="005A50E5" w:rsidP="006B6150">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color w:val="000000" w:themeColor="text1"/>
                <w:sz w:val="16"/>
                <w:szCs w:val="16"/>
              </w:rPr>
              <w:t>Nevyžaduje sa predloženie prílohy v elektronickej podobe</w:t>
            </w:r>
            <w:r w:rsidRPr="00266E43">
              <w:rPr>
                <w:rFonts w:cstheme="minorHAnsi"/>
                <w:color w:val="000000" w:themeColor="text1"/>
                <w:sz w:val="16"/>
                <w:szCs w:val="16"/>
              </w:rPr>
              <w:t>.</w:t>
            </w:r>
          </w:p>
        </w:tc>
        <w:tc>
          <w:tcPr>
            <w:tcW w:w="1406" w:type="pct"/>
            <w:shd w:val="clear" w:color="auto" w:fill="auto"/>
            <w:vAlign w:val="center"/>
          </w:tcPr>
          <w:p w14:paraId="0749B21E" w14:textId="6DDE43BC" w:rsidR="00C0534D" w:rsidRPr="00266E43" w:rsidRDefault="00C0534D" w:rsidP="0007283E">
            <w:pPr>
              <w:pStyle w:val="Odsekzoznamu"/>
              <w:numPr>
                <w:ilvl w:val="0"/>
                <w:numId w:val="54"/>
              </w:numPr>
              <w:spacing w:after="0" w:line="240" w:lineRule="auto"/>
              <w:ind w:left="322" w:hanging="284"/>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3142E54B" w14:textId="3CAF5061" w:rsidR="00C0534D" w:rsidRPr="00266E43" w:rsidRDefault="00C60C56" w:rsidP="00F07154">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3A2434" w:rsidRPr="00DB3AD7" w14:paraId="3534CDF8" w14:textId="77777777" w:rsidTr="007F72E3">
        <w:trPr>
          <w:trHeight w:val="340"/>
        </w:trPr>
        <w:tc>
          <w:tcPr>
            <w:tcW w:w="165" w:type="pct"/>
            <w:shd w:val="clear" w:color="auto" w:fill="E2EFD9" w:themeFill="accent6" w:themeFillTint="33"/>
            <w:vAlign w:val="center"/>
          </w:tcPr>
          <w:p w14:paraId="6E61AD3C" w14:textId="1E81B5B0" w:rsidR="00C0534D" w:rsidRPr="00266E43" w:rsidRDefault="008B46FA"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.2</w:t>
            </w:r>
          </w:p>
        </w:tc>
        <w:tc>
          <w:tcPr>
            <w:tcW w:w="919" w:type="pct"/>
            <w:shd w:val="clear" w:color="auto" w:fill="E2EFD9" w:themeFill="accent6" w:themeFillTint="33"/>
            <w:vAlign w:val="center"/>
          </w:tcPr>
          <w:p w14:paraId="343FD19B"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 xml:space="preserve">Informácie z Programu starostlivosti o les  </w:t>
            </w:r>
          </w:p>
        </w:tc>
        <w:tc>
          <w:tcPr>
            <w:tcW w:w="2510" w:type="pct"/>
            <w:shd w:val="clear" w:color="auto" w:fill="auto"/>
            <w:vAlign w:val="center"/>
          </w:tcPr>
          <w:p w14:paraId="62E4739D" w14:textId="456F7759" w:rsidR="00C0534D" w:rsidRPr="00266E43" w:rsidRDefault="00C0534D" w:rsidP="004E373B">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Predloženie relevantných informácií z programu starostlivosti o les v prípade prijímateľa podpory podľa bodu 2.1.2 ods. 1, prípadne inej dokumentácie ochrany prírody pod</w:t>
            </w:r>
            <w:r w:rsidR="004E373B">
              <w:rPr>
                <w:rFonts w:cstheme="minorHAnsi"/>
                <w:bCs/>
                <w:color w:val="000000" w:themeColor="text1"/>
                <w:sz w:val="16"/>
                <w:szCs w:val="16"/>
              </w:rPr>
              <w:t>ľa § 54 zákona č. 543/2002 Z.z.</w:t>
            </w:r>
          </w:p>
          <w:p w14:paraId="0383CFDF" w14:textId="77777777" w:rsidR="00AC4F01" w:rsidRPr="00266E43" w:rsidRDefault="00C0534D" w:rsidP="00AC4F01">
            <w:pPr>
              <w:spacing w:after="0" w:line="240" w:lineRule="auto"/>
              <w:jc w:val="both"/>
              <w:rPr>
                <w:rFonts w:cstheme="minorHAnsi"/>
                <w:bCs/>
                <w:color w:val="000000" w:themeColor="text1"/>
                <w:sz w:val="16"/>
                <w:szCs w:val="16"/>
              </w:rPr>
            </w:pPr>
            <w:r w:rsidRPr="00266E43">
              <w:rPr>
                <w:rFonts w:cstheme="minorHAnsi"/>
                <w:b/>
                <w:bCs/>
                <w:i/>
                <w:color w:val="000000" w:themeColor="text1"/>
                <w:sz w:val="16"/>
                <w:szCs w:val="16"/>
                <w:u w:val="single"/>
              </w:rPr>
              <w:t xml:space="preserve">Preukázanie splnenia </w:t>
            </w:r>
            <w:r w:rsidR="00AC4F01" w:rsidRPr="00266E43">
              <w:rPr>
                <w:rFonts w:cstheme="minorHAnsi"/>
                <w:b/>
                <w:bCs/>
                <w:i/>
                <w:color w:val="000000" w:themeColor="text1"/>
                <w:sz w:val="16"/>
                <w:szCs w:val="16"/>
                <w:u w:val="single"/>
              </w:rPr>
              <w:t xml:space="preserve"> kritéria</w:t>
            </w:r>
            <w:r w:rsidR="00AC4F01" w:rsidRPr="00266E43">
              <w:rPr>
                <w:rFonts w:cstheme="minorHAnsi"/>
                <w:color w:val="000000" w:themeColor="text1"/>
                <w:sz w:val="16"/>
                <w:szCs w:val="16"/>
              </w:rPr>
              <w:t xml:space="preserve"> </w:t>
            </w:r>
          </w:p>
          <w:p w14:paraId="7E039354" w14:textId="72CA5528" w:rsidR="00C0534D" w:rsidRPr="00266E43" w:rsidRDefault="00C60C56" w:rsidP="0007283E">
            <w:pPr>
              <w:pStyle w:val="Odsekzoznamu"/>
              <w:numPr>
                <w:ilvl w:val="0"/>
                <w:numId w:val="50"/>
              </w:numPr>
              <w:spacing w:after="0" w:line="240" w:lineRule="auto"/>
              <w:ind w:left="326" w:hanging="283"/>
              <w:jc w:val="both"/>
              <w:rPr>
                <w:rFonts w:cstheme="minorHAnsi"/>
                <w:bCs/>
                <w:color w:val="000000" w:themeColor="text1"/>
                <w:sz w:val="16"/>
                <w:szCs w:val="16"/>
              </w:rPr>
            </w:pPr>
            <w:r w:rsidRPr="00266E43">
              <w:rPr>
                <w:rFonts w:cstheme="minorHAnsi"/>
                <w:color w:val="000000" w:themeColor="text1"/>
                <w:sz w:val="16"/>
                <w:szCs w:val="16"/>
              </w:rPr>
              <w:t>R</w:t>
            </w:r>
            <w:r w:rsidR="00C0534D" w:rsidRPr="00266E43">
              <w:rPr>
                <w:rFonts w:cstheme="minorHAnsi"/>
                <w:color w:val="000000" w:themeColor="text1"/>
                <w:sz w:val="16"/>
                <w:szCs w:val="16"/>
              </w:rPr>
              <w:t>elevantné údaje z Programu starostlivosti o</w:t>
            </w:r>
            <w:r w:rsidR="00A36FC9" w:rsidRPr="00266E43">
              <w:rPr>
                <w:rFonts w:cstheme="minorHAnsi"/>
                <w:color w:val="000000" w:themeColor="text1"/>
                <w:sz w:val="16"/>
                <w:szCs w:val="16"/>
              </w:rPr>
              <w:t> </w:t>
            </w:r>
            <w:r w:rsidR="00C0534D" w:rsidRPr="00266E43">
              <w:rPr>
                <w:rFonts w:cstheme="minorHAnsi"/>
                <w:color w:val="000000" w:themeColor="text1"/>
                <w:sz w:val="16"/>
                <w:szCs w:val="16"/>
              </w:rPr>
              <w:t>les</w:t>
            </w:r>
            <w:r w:rsidR="00A36FC9" w:rsidRPr="00266E43">
              <w:rPr>
                <w:rFonts w:cstheme="minorHAnsi"/>
                <w:color w:val="000000" w:themeColor="text1"/>
                <w:sz w:val="16"/>
                <w:szCs w:val="16"/>
              </w:rPr>
              <w:t xml:space="preserve"> - PSoL</w:t>
            </w:r>
            <w:r w:rsidR="00C0534D" w:rsidRPr="00266E43">
              <w:rPr>
                <w:rFonts w:cstheme="minorHAnsi"/>
                <w:color w:val="000000" w:themeColor="text1"/>
                <w:sz w:val="16"/>
                <w:szCs w:val="16"/>
              </w:rPr>
              <w:t xml:space="preserve"> (Usmernenie PPA č. 13/2018)</w:t>
            </w:r>
            <w:r w:rsidR="005A50E5" w:rsidRPr="00266E43">
              <w:rPr>
                <w:rFonts w:cstheme="minorHAnsi"/>
                <w:color w:val="000000" w:themeColor="text1"/>
                <w:sz w:val="16"/>
                <w:szCs w:val="16"/>
              </w:rPr>
              <w:t xml:space="preserve">, </w:t>
            </w:r>
            <w:r w:rsidR="005A50E5" w:rsidRPr="00266E43">
              <w:rPr>
                <w:rFonts w:cstheme="minorHAnsi"/>
                <w:b/>
                <w:color w:val="000000" w:themeColor="text1"/>
                <w:sz w:val="16"/>
                <w:szCs w:val="16"/>
              </w:rPr>
              <w:t xml:space="preserve"> sken originálu alebo úradne overenej fotokópie vo formáte .pdf prostredníctvom ITMS2014+  </w:t>
            </w:r>
          </w:p>
        </w:tc>
        <w:tc>
          <w:tcPr>
            <w:tcW w:w="1406" w:type="pct"/>
            <w:shd w:val="clear" w:color="auto" w:fill="auto"/>
            <w:vAlign w:val="center"/>
          </w:tcPr>
          <w:p w14:paraId="0C10DDF3" w14:textId="66554533" w:rsidR="00C0534D" w:rsidRPr="00266E43" w:rsidRDefault="00C0534D" w:rsidP="00FC05EB">
            <w:pPr>
              <w:pStyle w:val="Default"/>
              <w:keepLines/>
              <w:widowControl w:val="0"/>
              <w:ind w:left="219"/>
              <w:jc w:val="both"/>
              <w:rPr>
                <w:rFonts w:asciiTheme="minorHAnsi" w:hAnsiTheme="minorHAnsi" w:cstheme="minorHAnsi"/>
                <w:color w:val="000000" w:themeColor="text1"/>
                <w:sz w:val="16"/>
                <w:szCs w:val="16"/>
              </w:rPr>
            </w:pPr>
          </w:p>
          <w:p w14:paraId="024F3F1C" w14:textId="0E8AA6AB" w:rsidR="00FC05EB" w:rsidRPr="00266E43" w:rsidRDefault="00C60C56" w:rsidP="0074741A">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R</w:t>
            </w:r>
            <w:r w:rsidR="00FC05EB" w:rsidRPr="00266E43">
              <w:rPr>
                <w:rFonts w:cstheme="minorHAnsi"/>
                <w:color w:val="000000" w:themeColor="text1"/>
                <w:sz w:val="16"/>
                <w:szCs w:val="16"/>
              </w:rPr>
              <w:t xml:space="preserve">elevantné údaje z Programu starostlivosti o les - PSoL (Usmernenie PPA č. 13/2018), </w:t>
            </w:r>
            <w:r w:rsidR="00FC05EB" w:rsidRPr="00266E43">
              <w:rPr>
                <w:rFonts w:cstheme="minorHAnsi"/>
                <w:b/>
                <w:color w:val="000000" w:themeColor="text1"/>
                <w:sz w:val="16"/>
                <w:szCs w:val="16"/>
              </w:rPr>
              <w:t xml:space="preserve"> sken originálu alebo úradne overenej fotokópie vo formáte .pdf prostredníctvom ITMS2014+  </w:t>
            </w:r>
          </w:p>
        </w:tc>
      </w:tr>
      <w:tr w:rsidR="003A2434" w:rsidRPr="00DB3AD7" w14:paraId="3040BC7F" w14:textId="77777777" w:rsidTr="007F72E3">
        <w:trPr>
          <w:trHeight w:val="340"/>
        </w:trPr>
        <w:tc>
          <w:tcPr>
            <w:tcW w:w="165" w:type="pct"/>
            <w:shd w:val="clear" w:color="auto" w:fill="E2EFD9" w:themeFill="accent6" w:themeFillTint="33"/>
            <w:vAlign w:val="center"/>
          </w:tcPr>
          <w:p w14:paraId="45CE70CC" w14:textId="0E903334" w:rsidR="00C0534D" w:rsidRPr="00266E43" w:rsidRDefault="008B46FA"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.3</w:t>
            </w:r>
          </w:p>
        </w:tc>
        <w:tc>
          <w:tcPr>
            <w:tcW w:w="919" w:type="pct"/>
            <w:shd w:val="clear" w:color="auto" w:fill="E2EFD9" w:themeFill="accent6" w:themeFillTint="33"/>
            <w:vAlign w:val="center"/>
          </w:tcPr>
          <w:p w14:paraId="1BCA1A74" w14:textId="77777777" w:rsidR="00C0534D" w:rsidRPr="00266E43" w:rsidRDefault="00C0534D" w:rsidP="00877ACE">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Odôvodnenie ako uvedená investícia zvyšuje lesohospodársky potenciál alebo ako súvisí so spracovaním alebo mobilizáciou lesníckych výrobkov</w:t>
            </w:r>
          </w:p>
        </w:tc>
        <w:tc>
          <w:tcPr>
            <w:tcW w:w="2510" w:type="pct"/>
            <w:shd w:val="clear" w:color="auto" w:fill="auto"/>
            <w:vAlign w:val="center"/>
          </w:tcPr>
          <w:p w14:paraId="59F39FDA" w14:textId="6AB82ED9" w:rsidR="00C0534D" w:rsidRPr="00266E43" w:rsidRDefault="00C0534D" w:rsidP="004E373B">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Predloženie odôvodnenia ako uvedená investícia zvyšuje lesohospodársky potenciál alebo ako súvisí so spracovaním alebo mobilizáci</w:t>
            </w:r>
            <w:r w:rsidR="004E373B">
              <w:rPr>
                <w:rFonts w:cstheme="minorHAnsi"/>
                <w:bCs/>
                <w:color w:val="000000" w:themeColor="text1"/>
                <w:sz w:val="16"/>
                <w:szCs w:val="16"/>
              </w:rPr>
              <w:t>ou lesníckych výrobkov.</w:t>
            </w:r>
          </w:p>
          <w:p w14:paraId="72485B4A" w14:textId="705B3848"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AC4F01" w:rsidRPr="00266E43">
              <w:rPr>
                <w:rFonts w:cstheme="minorHAnsi"/>
                <w:b/>
                <w:bCs/>
                <w:i/>
                <w:color w:val="000000" w:themeColor="text1"/>
                <w:sz w:val="16"/>
                <w:szCs w:val="16"/>
                <w:u w:val="single"/>
              </w:rPr>
              <w:t xml:space="preserve"> kritéria</w:t>
            </w:r>
          </w:p>
          <w:p w14:paraId="24E80FC2" w14:textId="4F8C26BC" w:rsidR="00C0534D" w:rsidRPr="00266E43" w:rsidRDefault="00C0534D" w:rsidP="0007283E">
            <w:pPr>
              <w:pStyle w:val="Odsekzoznamu"/>
              <w:numPr>
                <w:ilvl w:val="0"/>
                <w:numId w:val="50"/>
              </w:numPr>
              <w:spacing w:after="0" w:line="240" w:lineRule="auto"/>
              <w:ind w:left="184" w:hanging="184"/>
              <w:rPr>
                <w:rFonts w:cstheme="minorHAnsi"/>
                <w:bCs/>
                <w:color w:val="000000" w:themeColor="text1"/>
                <w:sz w:val="16"/>
                <w:szCs w:val="16"/>
              </w:rPr>
            </w:pPr>
            <w:r w:rsidRPr="00266E43">
              <w:rPr>
                <w:rFonts w:cstheme="minorHAnsi"/>
                <w:color w:val="000000" w:themeColor="text1"/>
                <w:sz w:val="16"/>
                <w:szCs w:val="16"/>
              </w:rPr>
              <w:t>Projekt realizácie</w:t>
            </w:r>
            <w:r w:rsidR="00734EBF" w:rsidRPr="00266E43">
              <w:rPr>
                <w:rFonts w:cstheme="minorHAnsi"/>
                <w:color w:val="000000" w:themeColor="text1"/>
                <w:sz w:val="16"/>
                <w:szCs w:val="16"/>
              </w:rPr>
              <w:t xml:space="preserve"> (popis v projekte realizáce)</w:t>
            </w:r>
            <w:r w:rsidR="005A50E5" w:rsidRPr="00266E43">
              <w:rPr>
                <w:rFonts w:cstheme="minorHAnsi"/>
                <w:color w:val="000000" w:themeColor="text1"/>
                <w:sz w:val="16"/>
                <w:szCs w:val="16"/>
              </w:rPr>
              <w:t xml:space="preserve">, </w:t>
            </w:r>
            <w:r w:rsidR="005A50E5" w:rsidRPr="00266E43">
              <w:rPr>
                <w:rFonts w:cstheme="minorHAnsi"/>
                <w:b/>
                <w:color w:val="000000" w:themeColor="text1"/>
                <w:sz w:val="16"/>
                <w:szCs w:val="16"/>
              </w:rPr>
              <w:t>sken originálu vo formáte .pdf prostredníctvom ITMS2014+</w:t>
            </w:r>
          </w:p>
        </w:tc>
        <w:tc>
          <w:tcPr>
            <w:tcW w:w="1406" w:type="pct"/>
            <w:shd w:val="clear" w:color="auto" w:fill="auto"/>
            <w:vAlign w:val="center"/>
          </w:tcPr>
          <w:p w14:paraId="47E88C04" w14:textId="0A9C4FD1" w:rsidR="00C0534D" w:rsidRPr="00266E43" w:rsidRDefault="00C0534D" w:rsidP="00FC05EB">
            <w:pPr>
              <w:pStyle w:val="Default"/>
              <w:keepLines/>
              <w:widowControl w:val="0"/>
              <w:ind w:left="219"/>
              <w:jc w:val="both"/>
              <w:rPr>
                <w:rFonts w:asciiTheme="minorHAnsi" w:hAnsiTheme="minorHAnsi" w:cstheme="minorHAnsi"/>
                <w:color w:val="000000" w:themeColor="text1"/>
                <w:sz w:val="16"/>
                <w:szCs w:val="16"/>
              </w:rPr>
            </w:pPr>
          </w:p>
          <w:p w14:paraId="75B15CC4" w14:textId="25EF4993" w:rsidR="00FC05EB" w:rsidRPr="00266E43" w:rsidRDefault="00C60C56" w:rsidP="0074741A">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P</w:t>
            </w:r>
            <w:r w:rsidR="00FC05EB" w:rsidRPr="00266E43">
              <w:rPr>
                <w:rFonts w:cstheme="minorHAnsi"/>
                <w:color w:val="000000" w:themeColor="text1"/>
                <w:sz w:val="16"/>
                <w:szCs w:val="16"/>
              </w:rPr>
              <w:t>rojek</w:t>
            </w:r>
            <w:r w:rsidRPr="00266E43">
              <w:rPr>
                <w:rFonts w:cstheme="minorHAnsi"/>
                <w:color w:val="000000" w:themeColor="text1"/>
                <w:sz w:val="16"/>
                <w:szCs w:val="16"/>
              </w:rPr>
              <w:t>t</w:t>
            </w:r>
            <w:r w:rsidR="00FC05EB" w:rsidRPr="00266E43">
              <w:rPr>
                <w:rFonts w:cstheme="minorHAnsi"/>
                <w:color w:val="000000" w:themeColor="text1"/>
                <w:sz w:val="16"/>
                <w:szCs w:val="16"/>
              </w:rPr>
              <w:t xml:space="preserve"> realizácie</w:t>
            </w:r>
            <w:r w:rsidR="005C4215" w:rsidRPr="00266E43">
              <w:rPr>
                <w:rFonts w:cstheme="minorHAnsi"/>
                <w:color w:val="000000" w:themeColor="text1"/>
                <w:sz w:val="16"/>
                <w:szCs w:val="16"/>
              </w:rPr>
              <w:t xml:space="preserve"> (popis v projekte realizácie)</w:t>
            </w:r>
            <w:r w:rsidR="00FC05EB" w:rsidRPr="00266E43">
              <w:rPr>
                <w:rFonts w:cstheme="minorHAnsi"/>
                <w:color w:val="000000" w:themeColor="text1"/>
                <w:sz w:val="16"/>
                <w:szCs w:val="16"/>
              </w:rPr>
              <w:t xml:space="preserve">, </w:t>
            </w:r>
            <w:r w:rsidR="00FC05EB" w:rsidRPr="00266E43">
              <w:rPr>
                <w:rFonts w:cstheme="minorHAnsi"/>
                <w:b/>
                <w:color w:val="000000" w:themeColor="text1"/>
                <w:sz w:val="16"/>
                <w:szCs w:val="16"/>
              </w:rPr>
              <w:t>sken originálu vo formáte .pdf prostredníctvom ITMS2014+</w:t>
            </w:r>
          </w:p>
        </w:tc>
      </w:tr>
      <w:tr w:rsidR="003A2434" w:rsidRPr="00DB3AD7" w14:paraId="769029FB" w14:textId="77777777" w:rsidTr="007F72E3">
        <w:trPr>
          <w:trHeight w:val="340"/>
        </w:trPr>
        <w:tc>
          <w:tcPr>
            <w:tcW w:w="165" w:type="pct"/>
            <w:shd w:val="clear" w:color="auto" w:fill="E2EFD9" w:themeFill="accent6" w:themeFillTint="33"/>
            <w:vAlign w:val="center"/>
          </w:tcPr>
          <w:p w14:paraId="3E8C2030" w14:textId="748DBB5C" w:rsidR="00C0534D" w:rsidRPr="00266E43" w:rsidRDefault="008B46FA"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.4</w:t>
            </w:r>
          </w:p>
        </w:tc>
        <w:tc>
          <w:tcPr>
            <w:tcW w:w="919" w:type="pct"/>
            <w:shd w:val="clear" w:color="auto" w:fill="E2EFD9" w:themeFill="accent6" w:themeFillTint="33"/>
            <w:vAlign w:val="center"/>
          </w:tcPr>
          <w:p w14:paraId="20BBB94A" w14:textId="77777777" w:rsidR="00C0534D" w:rsidRPr="00266E43" w:rsidRDefault="00C0534D" w:rsidP="00877ACE">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Podiel ročných tržieb z lesníckej výroby alebo poskytovaných lesníckych služieb</w:t>
            </w:r>
          </w:p>
        </w:tc>
        <w:tc>
          <w:tcPr>
            <w:tcW w:w="2510" w:type="pct"/>
            <w:shd w:val="clear" w:color="auto" w:fill="auto"/>
            <w:vAlign w:val="center"/>
          </w:tcPr>
          <w:p w14:paraId="5109CC2C" w14:textId="623B3731" w:rsidR="00C0534D" w:rsidRPr="00266E43" w:rsidRDefault="00C0534D" w:rsidP="004E373B">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 xml:space="preserve">Podiel ročných tržieb z lesníckej výroby alebo poskytovaných lesníckych služieb za rok predchádzajúci roku podania ŽoNFP k celkovým tržbám musí byť viac ako </w:t>
            </w:r>
            <w:r w:rsidR="004E373B">
              <w:rPr>
                <w:rFonts w:cstheme="minorHAnsi"/>
                <w:bCs/>
                <w:color w:val="000000" w:themeColor="text1"/>
                <w:sz w:val="16"/>
                <w:szCs w:val="16"/>
              </w:rPr>
              <w:t>70%.</w:t>
            </w:r>
          </w:p>
          <w:p w14:paraId="7FEAA1E7" w14:textId="56DBAE83"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AC4F01" w:rsidRPr="00266E43">
              <w:rPr>
                <w:rFonts w:cstheme="minorHAnsi"/>
                <w:b/>
                <w:bCs/>
                <w:i/>
                <w:color w:val="000000" w:themeColor="text1"/>
                <w:sz w:val="16"/>
                <w:szCs w:val="16"/>
                <w:u w:val="single"/>
              </w:rPr>
              <w:t xml:space="preserve"> kritéria</w:t>
            </w:r>
          </w:p>
          <w:p w14:paraId="51618ECE" w14:textId="38CB219A" w:rsidR="00C0534D" w:rsidRPr="00266E43" w:rsidRDefault="00C70D6A" w:rsidP="0007283E">
            <w:pPr>
              <w:pStyle w:val="Odsekzoznamu"/>
              <w:numPr>
                <w:ilvl w:val="0"/>
                <w:numId w:val="50"/>
              </w:numPr>
              <w:spacing w:after="0" w:line="240" w:lineRule="auto"/>
              <w:ind w:left="326" w:hanging="326"/>
              <w:jc w:val="both"/>
              <w:rPr>
                <w:rFonts w:cstheme="minorHAnsi"/>
                <w:b/>
                <w:bCs/>
                <w:color w:val="000000" w:themeColor="text1"/>
                <w:sz w:val="16"/>
                <w:szCs w:val="16"/>
              </w:rPr>
            </w:pPr>
            <w:r w:rsidRPr="00266E43">
              <w:rPr>
                <w:rFonts w:cstheme="minorHAnsi"/>
                <w:color w:val="000000" w:themeColor="text1"/>
                <w:sz w:val="16"/>
                <w:szCs w:val="16"/>
              </w:rPr>
              <w:t>P</w:t>
            </w:r>
            <w:r w:rsidR="00C0534D" w:rsidRPr="00266E43">
              <w:rPr>
                <w:rFonts w:cstheme="minorHAnsi"/>
                <w:color w:val="000000" w:themeColor="text1"/>
                <w:sz w:val="16"/>
                <w:szCs w:val="16"/>
              </w:rPr>
              <w:t>odiel tržieb z lesníckej prvovýroby alebo poskytovaných lesníckych služieb</w:t>
            </w:r>
            <w:r w:rsidR="006B6150" w:rsidRPr="00266E43">
              <w:rPr>
                <w:rFonts w:cstheme="minorHAnsi"/>
                <w:color w:val="000000" w:themeColor="text1"/>
                <w:sz w:val="16"/>
                <w:szCs w:val="16"/>
              </w:rPr>
              <w:t>,</w:t>
            </w:r>
            <w:r w:rsidR="005A50E5" w:rsidRPr="00266E43">
              <w:rPr>
                <w:rFonts w:cstheme="minorHAnsi"/>
                <w:color w:val="000000" w:themeColor="text1"/>
                <w:sz w:val="16"/>
                <w:szCs w:val="16"/>
              </w:rPr>
              <w:t xml:space="preserve"> </w:t>
            </w:r>
            <w:r w:rsidR="005A50E5" w:rsidRPr="00266E43">
              <w:rPr>
                <w:rFonts w:cstheme="minorHAnsi"/>
                <w:b/>
                <w:bCs/>
                <w:color w:val="000000" w:themeColor="text1"/>
                <w:sz w:val="16"/>
                <w:szCs w:val="16"/>
              </w:rPr>
              <w:t xml:space="preserve">sken vo formáte .pdf </w:t>
            </w:r>
            <w:r w:rsidR="00C60C56" w:rsidRPr="00266E43">
              <w:rPr>
                <w:rFonts w:cstheme="minorHAnsi"/>
                <w:b/>
                <w:color w:val="000000" w:themeColor="text1"/>
                <w:sz w:val="16"/>
                <w:szCs w:val="16"/>
              </w:rPr>
              <w:t xml:space="preserve">a vo formáte xls. </w:t>
            </w:r>
            <w:r w:rsidR="005A50E5" w:rsidRPr="00266E43">
              <w:rPr>
                <w:rFonts w:cstheme="minorHAnsi"/>
                <w:b/>
                <w:bCs/>
                <w:color w:val="000000" w:themeColor="text1"/>
                <w:sz w:val="16"/>
                <w:szCs w:val="16"/>
              </w:rPr>
              <w:t>prostredníctvom ITMS2014+, viď Príloha č.8B</w:t>
            </w:r>
          </w:p>
        </w:tc>
        <w:tc>
          <w:tcPr>
            <w:tcW w:w="1406" w:type="pct"/>
            <w:shd w:val="clear" w:color="auto" w:fill="auto"/>
            <w:vAlign w:val="center"/>
          </w:tcPr>
          <w:p w14:paraId="53B8E0AD" w14:textId="4B1E7515" w:rsidR="00C0534D" w:rsidRPr="00266E43" w:rsidRDefault="00C70D6A" w:rsidP="0074741A">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P</w:t>
            </w:r>
            <w:r w:rsidR="00C0534D" w:rsidRPr="00266E43">
              <w:rPr>
                <w:rFonts w:cstheme="minorHAnsi"/>
                <w:color w:val="000000" w:themeColor="text1"/>
                <w:sz w:val="16"/>
                <w:szCs w:val="16"/>
              </w:rPr>
              <w:t>odiel tržieb z lesníckej prvovýroby alebo poskytovaných lesníckych služieb</w:t>
            </w:r>
            <w:r w:rsidR="00FC05EB" w:rsidRPr="00266E43">
              <w:rPr>
                <w:rFonts w:cstheme="minorHAnsi"/>
                <w:color w:val="000000" w:themeColor="text1"/>
                <w:sz w:val="16"/>
                <w:szCs w:val="16"/>
              </w:rPr>
              <w:t xml:space="preserve">, </w:t>
            </w:r>
            <w:r w:rsidR="00FC05EB" w:rsidRPr="00266E43">
              <w:rPr>
                <w:rFonts w:cstheme="minorHAnsi"/>
                <w:b/>
                <w:bCs/>
                <w:color w:val="000000" w:themeColor="text1"/>
                <w:sz w:val="16"/>
                <w:szCs w:val="16"/>
              </w:rPr>
              <w:t xml:space="preserve">sken vo formáte .pdf </w:t>
            </w:r>
            <w:r w:rsidR="004E373B">
              <w:rPr>
                <w:rFonts w:cstheme="minorHAnsi"/>
                <w:b/>
                <w:color w:val="000000" w:themeColor="text1"/>
                <w:sz w:val="16"/>
                <w:szCs w:val="16"/>
              </w:rPr>
              <w:t>a vo formáte xls.</w:t>
            </w:r>
            <w:r w:rsidR="00FC05EB" w:rsidRPr="00266E43">
              <w:rPr>
                <w:rFonts w:cstheme="minorHAnsi"/>
                <w:b/>
                <w:bCs/>
                <w:color w:val="000000" w:themeColor="text1"/>
                <w:sz w:val="16"/>
                <w:szCs w:val="16"/>
              </w:rPr>
              <w:t xml:space="preserve"> prostredníctvom ITMS2014+, viď Príloha č.8B</w:t>
            </w:r>
          </w:p>
        </w:tc>
      </w:tr>
      <w:tr w:rsidR="003A2434" w:rsidRPr="00DB3AD7" w14:paraId="0DA43652" w14:textId="77777777" w:rsidTr="007F72E3">
        <w:trPr>
          <w:trHeight w:val="340"/>
        </w:trPr>
        <w:tc>
          <w:tcPr>
            <w:tcW w:w="165" w:type="pct"/>
            <w:shd w:val="clear" w:color="auto" w:fill="E2EFD9" w:themeFill="accent6" w:themeFillTint="33"/>
            <w:vAlign w:val="center"/>
          </w:tcPr>
          <w:p w14:paraId="13A779EC" w14:textId="04E078E0" w:rsidR="00C0534D" w:rsidRPr="00266E43" w:rsidRDefault="008B46FA"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.5</w:t>
            </w:r>
          </w:p>
        </w:tc>
        <w:tc>
          <w:tcPr>
            <w:tcW w:w="919" w:type="pct"/>
            <w:shd w:val="clear" w:color="auto" w:fill="E2EFD9" w:themeFill="accent6" w:themeFillTint="33"/>
            <w:vAlign w:val="center"/>
          </w:tcPr>
          <w:p w14:paraId="1AFD1067" w14:textId="77777777" w:rsidR="00C0534D" w:rsidRPr="00266E43" w:rsidRDefault="00C0534D" w:rsidP="00877ACE">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Investície, ktoré súvisia s využívaním dreva ako suroviny alebo zdroja energie</w:t>
            </w:r>
          </w:p>
        </w:tc>
        <w:tc>
          <w:tcPr>
            <w:tcW w:w="2510" w:type="pct"/>
            <w:shd w:val="clear" w:color="auto" w:fill="auto"/>
            <w:vAlign w:val="center"/>
          </w:tcPr>
          <w:p w14:paraId="19C68C68" w14:textId="4D308AA7" w:rsidR="00C0534D" w:rsidRPr="00266E43" w:rsidRDefault="00C0534D" w:rsidP="004E373B">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 xml:space="preserve">Investície, ktoré súvisia s využívaním dreva ako suroviny alebo zdroja energie, sú obmedzené na všetky pracovné operácie pred </w:t>
            </w:r>
            <w:r w:rsidR="004E373B">
              <w:rPr>
                <w:rFonts w:cstheme="minorHAnsi"/>
                <w:bCs/>
                <w:color w:val="000000" w:themeColor="text1"/>
                <w:sz w:val="16"/>
                <w:szCs w:val="16"/>
              </w:rPr>
              <w:t>priemyselným spracovaním dreva.</w:t>
            </w:r>
          </w:p>
          <w:p w14:paraId="1816DA2C" w14:textId="77777777" w:rsidR="00AC4F01" w:rsidRPr="00266E43" w:rsidRDefault="00C0534D" w:rsidP="00AC4F01">
            <w:pPr>
              <w:spacing w:after="0" w:line="240" w:lineRule="auto"/>
              <w:rPr>
                <w:rFonts w:cstheme="minorHAnsi"/>
                <w:bCs/>
                <w:color w:val="000000" w:themeColor="text1"/>
                <w:sz w:val="16"/>
                <w:szCs w:val="16"/>
              </w:rPr>
            </w:pPr>
            <w:r w:rsidRPr="00266E43">
              <w:rPr>
                <w:rFonts w:cstheme="minorHAnsi"/>
                <w:b/>
                <w:bCs/>
                <w:i/>
                <w:color w:val="000000" w:themeColor="text1"/>
                <w:sz w:val="16"/>
                <w:szCs w:val="16"/>
                <w:u w:val="single"/>
              </w:rPr>
              <w:t xml:space="preserve">Preukázanie splnenia </w:t>
            </w:r>
            <w:r w:rsidR="00AC4F01" w:rsidRPr="00266E43">
              <w:rPr>
                <w:rFonts w:cstheme="minorHAnsi"/>
                <w:b/>
                <w:bCs/>
                <w:i/>
                <w:color w:val="000000" w:themeColor="text1"/>
                <w:sz w:val="16"/>
                <w:szCs w:val="16"/>
                <w:u w:val="single"/>
              </w:rPr>
              <w:t xml:space="preserve"> kritéria</w:t>
            </w:r>
            <w:r w:rsidR="00AC4F01" w:rsidRPr="00266E43">
              <w:rPr>
                <w:rFonts w:cstheme="minorHAnsi"/>
                <w:color w:val="000000" w:themeColor="text1"/>
                <w:sz w:val="16"/>
                <w:szCs w:val="16"/>
              </w:rPr>
              <w:t xml:space="preserve"> </w:t>
            </w:r>
          </w:p>
          <w:p w14:paraId="7D785229" w14:textId="3FBC821B" w:rsidR="00C0534D" w:rsidRPr="00266E43" w:rsidRDefault="005B41B4" w:rsidP="0007283E">
            <w:pPr>
              <w:pStyle w:val="Odsekzoznamu"/>
              <w:numPr>
                <w:ilvl w:val="0"/>
                <w:numId w:val="50"/>
              </w:numPr>
              <w:spacing w:after="0" w:line="240" w:lineRule="auto"/>
              <w:ind w:left="184" w:hanging="184"/>
              <w:rPr>
                <w:rFonts w:cstheme="minorHAnsi"/>
                <w:bCs/>
                <w:color w:val="000000" w:themeColor="text1"/>
                <w:sz w:val="16"/>
                <w:szCs w:val="16"/>
              </w:rPr>
            </w:pPr>
            <w:r w:rsidRPr="00266E43">
              <w:rPr>
                <w:rFonts w:cstheme="minorHAnsi"/>
                <w:color w:val="000000" w:themeColor="text1"/>
                <w:sz w:val="16"/>
                <w:szCs w:val="16"/>
              </w:rPr>
              <w:t>P</w:t>
            </w:r>
            <w:r w:rsidR="00C0534D" w:rsidRPr="00266E43">
              <w:rPr>
                <w:rFonts w:cstheme="minorHAnsi"/>
                <w:color w:val="000000" w:themeColor="text1"/>
                <w:sz w:val="16"/>
                <w:szCs w:val="16"/>
              </w:rPr>
              <w:t>rojekt realizácie</w:t>
            </w:r>
            <w:r w:rsidR="00734EBF" w:rsidRPr="00266E43">
              <w:rPr>
                <w:rFonts w:cstheme="minorHAnsi"/>
                <w:color w:val="000000" w:themeColor="text1"/>
                <w:sz w:val="16"/>
                <w:szCs w:val="16"/>
              </w:rPr>
              <w:t xml:space="preserve"> (popis v projekte realizácie)</w:t>
            </w:r>
            <w:r w:rsidR="005A50E5" w:rsidRPr="00266E43">
              <w:rPr>
                <w:rFonts w:cstheme="minorHAnsi"/>
                <w:color w:val="000000" w:themeColor="text1"/>
                <w:sz w:val="16"/>
                <w:szCs w:val="16"/>
              </w:rPr>
              <w:t xml:space="preserve">, </w:t>
            </w:r>
            <w:r w:rsidR="005A50E5" w:rsidRPr="00266E43">
              <w:rPr>
                <w:rFonts w:cstheme="minorHAnsi"/>
                <w:b/>
                <w:color w:val="000000" w:themeColor="text1"/>
                <w:sz w:val="16"/>
                <w:szCs w:val="16"/>
              </w:rPr>
              <w:t>sken originálu vo formáte pdf. prostredníctvom ITMS2014+</w:t>
            </w:r>
            <w:r w:rsidR="00C0534D" w:rsidRPr="00266E43">
              <w:rPr>
                <w:rFonts w:cstheme="minorHAnsi"/>
                <w:color w:val="000000" w:themeColor="text1"/>
                <w:sz w:val="16"/>
                <w:szCs w:val="16"/>
              </w:rPr>
              <w:t xml:space="preserve"> </w:t>
            </w:r>
          </w:p>
        </w:tc>
        <w:tc>
          <w:tcPr>
            <w:tcW w:w="1406" w:type="pct"/>
            <w:shd w:val="clear" w:color="auto" w:fill="auto"/>
            <w:vAlign w:val="center"/>
          </w:tcPr>
          <w:p w14:paraId="039887F3" w14:textId="0944145C" w:rsidR="00FC05EB" w:rsidRPr="00266E43" w:rsidRDefault="00C60C56" w:rsidP="0074741A">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P</w:t>
            </w:r>
            <w:r w:rsidR="00FC05EB" w:rsidRPr="00266E43">
              <w:rPr>
                <w:rFonts w:cstheme="minorHAnsi"/>
                <w:color w:val="000000" w:themeColor="text1"/>
                <w:sz w:val="16"/>
                <w:szCs w:val="16"/>
              </w:rPr>
              <w:t>rojekt realizácie</w:t>
            </w:r>
            <w:r w:rsidR="005C4215" w:rsidRPr="00266E43">
              <w:rPr>
                <w:rFonts w:cstheme="minorHAnsi"/>
                <w:color w:val="000000" w:themeColor="text1"/>
                <w:sz w:val="16"/>
                <w:szCs w:val="16"/>
              </w:rPr>
              <w:t xml:space="preserve"> (popis v projekte realizácie)</w:t>
            </w:r>
            <w:r w:rsidR="00FC05EB" w:rsidRPr="00266E43">
              <w:rPr>
                <w:rFonts w:cstheme="minorHAnsi"/>
                <w:color w:val="000000" w:themeColor="text1"/>
                <w:sz w:val="16"/>
                <w:szCs w:val="16"/>
              </w:rPr>
              <w:t>,</w:t>
            </w:r>
            <w:r w:rsidR="00FC05EB" w:rsidRPr="00266E43">
              <w:rPr>
                <w:rFonts w:cstheme="minorHAnsi"/>
                <w:b/>
                <w:color w:val="000000" w:themeColor="text1"/>
                <w:sz w:val="16"/>
                <w:szCs w:val="16"/>
              </w:rPr>
              <w:t xml:space="preserve"> sken originálu vo formáte .pdf prostredníctvom ITMS2014+</w:t>
            </w:r>
          </w:p>
        </w:tc>
      </w:tr>
      <w:tr w:rsidR="003A2434" w:rsidRPr="00DB3AD7" w14:paraId="09D20610" w14:textId="77777777" w:rsidTr="007F72E3">
        <w:trPr>
          <w:trHeight w:val="340"/>
        </w:trPr>
        <w:tc>
          <w:tcPr>
            <w:tcW w:w="165" w:type="pct"/>
            <w:shd w:val="clear" w:color="auto" w:fill="E2EFD9" w:themeFill="accent6" w:themeFillTint="33"/>
            <w:vAlign w:val="center"/>
          </w:tcPr>
          <w:p w14:paraId="6FC48E60" w14:textId="0DDBDBDC" w:rsidR="00C0534D" w:rsidRPr="00266E43" w:rsidRDefault="008B46FA"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.6</w:t>
            </w:r>
          </w:p>
        </w:tc>
        <w:tc>
          <w:tcPr>
            <w:tcW w:w="919" w:type="pct"/>
            <w:shd w:val="clear" w:color="auto" w:fill="E2EFD9" w:themeFill="accent6" w:themeFillTint="33"/>
            <w:vAlign w:val="center"/>
          </w:tcPr>
          <w:p w14:paraId="6296E79E"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510" w:type="pct"/>
            <w:shd w:val="clear" w:color="auto" w:fill="auto"/>
            <w:vAlign w:val="center"/>
          </w:tcPr>
          <w:p w14:paraId="5BF6E319" w14:textId="16B555B2" w:rsidR="00AC4F01" w:rsidRPr="004E373B" w:rsidRDefault="00B1721E" w:rsidP="00B1721E">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w:t>
            </w:r>
            <w:r w:rsidR="004E373B">
              <w:rPr>
                <w:rFonts w:cstheme="minorHAnsi"/>
                <w:color w:val="000000" w:themeColor="text1"/>
                <w:sz w:val="16"/>
                <w:szCs w:val="16"/>
              </w:rPr>
              <w:t>platbu najneskôr do 30.06.2023.</w:t>
            </w:r>
          </w:p>
          <w:p w14:paraId="52408438" w14:textId="28E68914"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AC4F01" w:rsidRPr="00266E43">
              <w:rPr>
                <w:rFonts w:cstheme="minorHAnsi"/>
                <w:b/>
                <w:bCs/>
                <w:i/>
                <w:color w:val="000000" w:themeColor="text1"/>
                <w:sz w:val="16"/>
                <w:szCs w:val="16"/>
                <w:u w:val="single"/>
              </w:rPr>
              <w:t xml:space="preserve"> kritéria</w:t>
            </w:r>
          </w:p>
          <w:p w14:paraId="247F7A62" w14:textId="77777777" w:rsidR="00C0534D" w:rsidRPr="00266E43" w:rsidRDefault="00C0534D" w:rsidP="0007283E">
            <w:pPr>
              <w:pStyle w:val="Odsekzoznamu"/>
              <w:numPr>
                <w:ilvl w:val="0"/>
                <w:numId w:val="52"/>
              </w:numPr>
              <w:spacing w:after="0" w:line="240" w:lineRule="auto"/>
              <w:ind w:left="209" w:hanging="209"/>
              <w:rPr>
                <w:rFonts w:cstheme="minorHAnsi"/>
                <w:color w:val="000000" w:themeColor="text1"/>
                <w:sz w:val="16"/>
                <w:szCs w:val="16"/>
              </w:rPr>
            </w:pPr>
            <w:r w:rsidRPr="00266E43">
              <w:rPr>
                <w:rFonts w:cstheme="minorHAnsi"/>
                <w:color w:val="000000" w:themeColor="text1"/>
                <w:sz w:val="16"/>
                <w:szCs w:val="16"/>
              </w:rPr>
              <w:t>Formulár ŽoNFP (tabuľka č. 9 – Harmonogram realizácie aktivít)</w:t>
            </w:r>
          </w:p>
          <w:p w14:paraId="101D40CC" w14:textId="7FFCCE10" w:rsidR="005A50E5" w:rsidRPr="00266E43" w:rsidRDefault="005A50E5" w:rsidP="006B6150">
            <w:pPr>
              <w:spacing w:after="0" w:line="240" w:lineRule="auto"/>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406" w:type="pct"/>
            <w:shd w:val="clear" w:color="auto" w:fill="auto"/>
            <w:vAlign w:val="center"/>
          </w:tcPr>
          <w:p w14:paraId="10116858" w14:textId="2DCC29DF" w:rsidR="005B41B4" w:rsidRPr="00266E43" w:rsidRDefault="00C0534D" w:rsidP="0074741A">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Formulár ŽoNFP (tabuľka č. 9 – Harmonogram realizácie aktivít)</w:t>
            </w:r>
          </w:p>
          <w:p w14:paraId="66814F74" w14:textId="67CDCA08" w:rsidR="00C0534D" w:rsidRPr="00266E43" w:rsidRDefault="00C60C56" w:rsidP="00877AC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577521" w:rsidRPr="00DB3AD7" w14:paraId="2E8EA3B8" w14:textId="77777777" w:rsidTr="007F72E3">
        <w:trPr>
          <w:trHeight w:val="340"/>
        </w:trPr>
        <w:tc>
          <w:tcPr>
            <w:tcW w:w="165" w:type="pct"/>
            <w:shd w:val="clear" w:color="auto" w:fill="E2EFD9" w:themeFill="accent6" w:themeFillTint="33"/>
            <w:vAlign w:val="center"/>
          </w:tcPr>
          <w:p w14:paraId="2998FD04" w14:textId="4E10276F" w:rsidR="00577521" w:rsidRPr="00266E43" w:rsidRDefault="00AC4F01" w:rsidP="00577521">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1.7</w:t>
            </w:r>
          </w:p>
        </w:tc>
        <w:tc>
          <w:tcPr>
            <w:tcW w:w="919" w:type="pct"/>
            <w:shd w:val="clear" w:color="auto" w:fill="E2EFD9" w:themeFill="accent6" w:themeFillTint="33"/>
            <w:vAlign w:val="center"/>
          </w:tcPr>
          <w:p w14:paraId="6D2F4B95" w14:textId="13AAEEF3" w:rsidR="00577521" w:rsidRPr="00266E43" w:rsidRDefault="00577521" w:rsidP="00577521">
            <w:pPr>
              <w:spacing w:after="0" w:line="240" w:lineRule="auto"/>
              <w:jc w:val="center"/>
              <w:rPr>
                <w:rFonts w:cstheme="minorHAnsi"/>
                <w:b/>
                <w:strike/>
                <w:color w:val="000000" w:themeColor="text1"/>
                <w:sz w:val="16"/>
                <w:szCs w:val="16"/>
              </w:rPr>
            </w:pPr>
            <w:r w:rsidRPr="00266E43">
              <w:rPr>
                <w:rFonts w:cstheme="minorHAnsi"/>
                <w:b/>
                <w:bCs/>
                <w:color w:val="000000" w:themeColor="text1"/>
                <w:sz w:val="16"/>
                <w:szCs w:val="16"/>
              </w:rPr>
              <w:t>Využívanie dreva ako suroviny alebo zdroja energie</w:t>
            </w:r>
          </w:p>
        </w:tc>
        <w:tc>
          <w:tcPr>
            <w:tcW w:w="2510" w:type="pct"/>
            <w:shd w:val="clear" w:color="auto" w:fill="auto"/>
            <w:vAlign w:val="center"/>
          </w:tcPr>
          <w:p w14:paraId="5CC5A178" w14:textId="6B058090" w:rsidR="00AC4F01" w:rsidRPr="00266E43" w:rsidRDefault="00577521" w:rsidP="00577521">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Investície, ktoré súvisia s využívaním dreva ako suroviny alebo zdroja energie, sú obmedzené na všetky pracovné operácie pred </w:t>
            </w:r>
            <w:r w:rsidR="004E373B">
              <w:rPr>
                <w:rFonts w:cstheme="minorHAnsi"/>
                <w:color w:val="000000" w:themeColor="text1"/>
                <w:sz w:val="16"/>
                <w:szCs w:val="16"/>
              </w:rPr>
              <w:t>priemyselným spracovaním dreva.</w:t>
            </w:r>
          </w:p>
          <w:p w14:paraId="33A3779E" w14:textId="01A95DCA" w:rsidR="00353FE5" w:rsidRPr="00F16F3E" w:rsidRDefault="00577521" w:rsidP="00F16F3E">
            <w:pPr>
              <w:pStyle w:val="Default"/>
              <w:keepLines/>
              <w:widowControl w:val="0"/>
              <w:jc w:val="both"/>
              <w:rPr>
                <w:rFonts w:asciiTheme="minorHAnsi" w:hAnsiTheme="minorHAnsi" w:cstheme="minorHAnsi"/>
                <w:b/>
                <w:i/>
                <w:color w:val="000000" w:themeColor="text1"/>
                <w:sz w:val="16"/>
                <w:szCs w:val="16"/>
              </w:rPr>
            </w:pPr>
            <w:r w:rsidRPr="00266E43">
              <w:rPr>
                <w:rFonts w:asciiTheme="minorHAnsi" w:hAnsiTheme="minorHAnsi" w:cstheme="minorHAnsi"/>
                <w:b/>
                <w:i/>
                <w:color w:val="000000" w:themeColor="text1"/>
                <w:sz w:val="16"/>
                <w:szCs w:val="16"/>
              </w:rPr>
              <w:t xml:space="preserve">Preukázanie splnenia </w:t>
            </w:r>
            <w:r w:rsidR="00AC4F01" w:rsidRPr="00266E43">
              <w:rPr>
                <w:rFonts w:asciiTheme="minorHAnsi" w:hAnsiTheme="minorHAnsi" w:cstheme="minorHAnsi"/>
                <w:b/>
                <w:bCs/>
                <w:i/>
                <w:color w:val="000000" w:themeColor="text1"/>
                <w:sz w:val="16"/>
                <w:szCs w:val="16"/>
                <w:u w:val="single"/>
              </w:rPr>
              <w:t xml:space="preserve"> kritéria</w:t>
            </w:r>
          </w:p>
          <w:p w14:paraId="4A7377C2" w14:textId="19157474" w:rsidR="00577521" w:rsidRPr="00266E43" w:rsidRDefault="00353FE5" w:rsidP="0007283E">
            <w:pPr>
              <w:pStyle w:val="Odsekzoznamu"/>
              <w:numPr>
                <w:ilvl w:val="0"/>
                <w:numId w:val="52"/>
              </w:numPr>
              <w:spacing w:after="0" w:line="240" w:lineRule="auto"/>
              <w:ind w:left="388" w:hanging="283"/>
              <w:jc w:val="both"/>
              <w:rPr>
                <w:rFonts w:cstheme="minorHAnsi"/>
                <w:b/>
                <w:color w:val="000000" w:themeColor="text1"/>
                <w:sz w:val="16"/>
                <w:szCs w:val="16"/>
              </w:rPr>
            </w:pPr>
            <w:r w:rsidRPr="00266E43">
              <w:rPr>
                <w:rFonts w:cstheme="minorHAnsi"/>
                <w:color w:val="000000" w:themeColor="text1"/>
                <w:sz w:val="16"/>
                <w:szCs w:val="16"/>
              </w:rPr>
              <w:t xml:space="preserve">Projekt realizácie (popis v projekte realizácie), </w:t>
            </w:r>
            <w:r w:rsidRPr="00266E43">
              <w:rPr>
                <w:rFonts w:cstheme="minorHAnsi"/>
                <w:b/>
                <w:color w:val="000000" w:themeColor="text1"/>
                <w:sz w:val="16"/>
                <w:szCs w:val="16"/>
              </w:rPr>
              <w:t>sken originálu vo formáte pdf. prostredníctvom ITMS2014+</w:t>
            </w:r>
          </w:p>
        </w:tc>
        <w:tc>
          <w:tcPr>
            <w:tcW w:w="1406" w:type="pct"/>
            <w:shd w:val="clear" w:color="auto" w:fill="auto"/>
            <w:vAlign w:val="center"/>
          </w:tcPr>
          <w:p w14:paraId="624595E8" w14:textId="44BA55DE" w:rsidR="00353FE5" w:rsidRPr="00266E43" w:rsidRDefault="00353FE5" w:rsidP="00EE5C75">
            <w:pPr>
              <w:pStyle w:val="Odsekzoznamu"/>
              <w:spacing w:after="0" w:line="240" w:lineRule="auto"/>
              <w:ind w:left="322"/>
              <w:jc w:val="both"/>
              <w:rPr>
                <w:rFonts w:cstheme="minorHAnsi"/>
                <w:color w:val="000000" w:themeColor="text1"/>
                <w:sz w:val="16"/>
                <w:szCs w:val="16"/>
              </w:rPr>
            </w:pPr>
          </w:p>
          <w:p w14:paraId="4AC62538" w14:textId="3035F42B" w:rsidR="00577521" w:rsidRPr="004E373B" w:rsidRDefault="00353FE5" w:rsidP="0074741A">
            <w:pPr>
              <w:pStyle w:val="Odsekzoznamu"/>
              <w:numPr>
                <w:ilvl w:val="0"/>
                <w:numId w:val="54"/>
              </w:numPr>
              <w:spacing w:after="0" w:line="240" w:lineRule="auto"/>
              <w:ind w:left="108" w:hanging="142"/>
              <w:jc w:val="both"/>
              <w:rPr>
                <w:rFonts w:cstheme="minorHAnsi"/>
                <w:b/>
                <w:color w:val="000000" w:themeColor="text1"/>
                <w:sz w:val="16"/>
                <w:szCs w:val="16"/>
              </w:rPr>
            </w:pPr>
            <w:r w:rsidRPr="00266E43">
              <w:rPr>
                <w:rFonts w:cstheme="minorHAnsi"/>
                <w:color w:val="000000" w:themeColor="text1"/>
                <w:sz w:val="16"/>
                <w:szCs w:val="16"/>
              </w:rPr>
              <w:t>Projekt realizácie</w:t>
            </w:r>
            <w:r w:rsidR="005C4215" w:rsidRPr="00266E43">
              <w:rPr>
                <w:rFonts w:cstheme="minorHAnsi"/>
                <w:color w:val="000000" w:themeColor="text1"/>
                <w:sz w:val="16"/>
                <w:szCs w:val="16"/>
              </w:rPr>
              <w:t xml:space="preserve"> (popis v projekte realizácie)</w:t>
            </w:r>
            <w:r w:rsidRPr="00266E43">
              <w:rPr>
                <w:rFonts w:cstheme="minorHAnsi"/>
                <w:color w:val="000000" w:themeColor="text1"/>
                <w:sz w:val="16"/>
                <w:szCs w:val="16"/>
              </w:rPr>
              <w:t>,</w:t>
            </w:r>
            <w:r w:rsidRPr="00266E43">
              <w:rPr>
                <w:rFonts w:cstheme="minorHAnsi"/>
                <w:b/>
                <w:color w:val="000000" w:themeColor="text1"/>
                <w:sz w:val="16"/>
                <w:szCs w:val="16"/>
              </w:rPr>
              <w:t xml:space="preserve"> sken originálu vo formáte pdf. prostredníctvom ITMS2014+</w:t>
            </w:r>
          </w:p>
        </w:tc>
      </w:tr>
      <w:tr w:rsidR="003A2434" w:rsidRPr="00590F65" w14:paraId="0F370912" w14:textId="77777777" w:rsidTr="00180D7C">
        <w:trPr>
          <w:trHeight w:val="340"/>
        </w:trPr>
        <w:tc>
          <w:tcPr>
            <w:tcW w:w="5000" w:type="pct"/>
            <w:gridSpan w:val="4"/>
            <w:shd w:val="clear" w:color="auto" w:fill="E2EFD9" w:themeFill="accent6" w:themeFillTint="33"/>
            <w:vAlign w:val="center"/>
          </w:tcPr>
          <w:p w14:paraId="704A090D" w14:textId="461F86FE" w:rsidR="00C0534D" w:rsidRPr="00F56BAB" w:rsidRDefault="008B46FA" w:rsidP="00877ACE">
            <w:pPr>
              <w:pStyle w:val="Default"/>
              <w:keepLines/>
              <w:widowControl w:val="0"/>
              <w:ind w:left="356"/>
              <w:jc w:val="center"/>
              <w:rPr>
                <w:rFonts w:asciiTheme="minorHAnsi" w:hAnsiTheme="minorHAnsi" w:cstheme="minorHAnsi"/>
                <w:b/>
                <w:color w:val="000000" w:themeColor="text1"/>
                <w:sz w:val="20"/>
                <w:szCs w:val="20"/>
              </w:rPr>
            </w:pPr>
            <w:r w:rsidRPr="00F56BAB">
              <w:rPr>
                <w:rFonts w:asciiTheme="minorHAnsi" w:hAnsiTheme="minorHAnsi" w:cstheme="minorHAnsi"/>
                <w:b/>
                <w:color w:val="000000" w:themeColor="text1"/>
                <w:sz w:val="20"/>
                <w:szCs w:val="20"/>
              </w:rPr>
              <w:t>2</w:t>
            </w:r>
            <w:r w:rsidR="00C0534D" w:rsidRPr="00F56BAB">
              <w:rPr>
                <w:rFonts w:asciiTheme="minorHAnsi" w:hAnsiTheme="minorHAnsi" w:cstheme="minorHAnsi"/>
                <w:b/>
                <w:color w:val="000000" w:themeColor="text1"/>
                <w:sz w:val="20"/>
                <w:szCs w:val="20"/>
              </w:rPr>
              <w:t>. HODNOTIACE KRITÉRIA PRE VÝBER PROJEKTOV</w:t>
            </w:r>
          </w:p>
          <w:p w14:paraId="045F2078" w14:textId="77777777" w:rsidR="00255A1B" w:rsidRPr="00F56BAB" w:rsidRDefault="00255A1B" w:rsidP="00255A1B">
            <w:pPr>
              <w:pStyle w:val="Default"/>
              <w:keepLines/>
              <w:widowControl w:val="0"/>
              <w:ind w:left="356"/>
              <w:jc w:val="center"/>
              <w:rPr>
                <w:rFonts w:asciiTheme="minorHAnsi" w:hAnsiTheme="minorHAnsi" w:cstheme="minorHAnsi"/>
                <w:i/>
                <w:color w:val="000000" w:themeColor="text1"/>
                <w:sz w:val="16"/>
                <w:szCs w:val="16"/>
              </w:rPr>
            </w:pPr>
            <w:r w:rsidRPr="00F56BAB">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2E9E6FE2" w14:textId="77018A6D" w:rsidR="00C0534D" w:rsidRPr="00F56BAB" w:rsidRDefault="00255A1B" w:rsidP="00BF72DF">
            <w:pPr>
              <w:pStyle w:val="Default"/>
              <w:keepLines/>
              <w:widowControl w:val="0"/>
              <w:ind w:left="357"/>
              <w:jc w:val="center"/>
              <w:rPr>
                <w:rFonts w:asciiTheme="minorHAnsi" w:hAnsiTheme="minorHAnsi" w:cstheme="minorHAnsi"/>
                <w:color w:val="000000" w:themeColor="text1"/>
                <w:sz w:val="20"/>
                <w:szCs w:val="20"/>
              </w:rPr>
            </w:pPr>
            <w:r w:rsidRPr="00F56BAB">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w:t>
            </w:r>
            <w:r w:rsidR="00F07154" w:rsidRPr="00F56BAB">
              <w:rPr>
                <w:rFonts w:asciiTheme="minorHAnsi" w:hAnsiTheme="minorHAnsi" w:cstheme="minorHAnsi"/>
                <w:i/>
                <w:color w:val="000000" w:themeColor="text1"/>
                <w:sz w:val="16"/>
                <w:szCs w:val="16"/>
              </w:rPr>
              <w:t>ť</w:t>
            </w:r>
            <w:r w:rsidR="00C0534D" w:rsidRPr="00F56BAB">
              <w:rPr>
                <w:rFonts w:asciiTheme="minorHAnsi" w:hAnsiTheme="minorHAnsi" w:cstheme="minorHAnsi"/>
                <w:color w:val="000000" w:themeColor="text1"/>
                <w:sz w:val="16"/>
                <w:szCs w:val="16"/>
              </w:rPr>
              <w:t>.</w:t>
            </w:r>
            <w:r w:rsidR="00C0534D" w:rsidRPr="00F56BAB">
              <w:rPr>
                <w:rFonts w:asciiTheme="minorHAnsi" w:hAnsiTheme="minorHAnsi" w:cstheme="minorHAnsi"/>
                <w:color w:val="000000" w:themeColor="text1"/>
                <w:sz w:val="20"/>
                <w:szCs w:val="20"/>
              </w:rPr>
              <w:t xml:space="preserve"> </w:t>
            </w:r>
          </w:p>
        </w:tc>
      </w:tr>
      <w:tr w:rsidR="003A2434" w:rsidRPr="00590F65" w14:paraId="1A2B54F5" w14:textId="77777777" w:rsidTr="007F72E3">
        <w:trPr>
          <w:trHeight w:val="340"/>
        </w:trPr>
        <w:tc>
          <w:tcPr>
            <w:tcW w:w="165" w:type="pct"/>
            <w:shd w:val="clear" w:color="auto" w:fill="E2EFD9" w:themeFill="accent6" w:themeFillTint="33"/>
            <w:vAlign w:val="center"/>
          </w:tcPr>
          <w:p w14:paraId="52CF6F0B" w14:textId="33D20F40" w:rsidR="00C0534D" w:rsidRPr="00266E43" w:rsidRDefault="00255A1B"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w:t>
            </w:r>
            <w:r w:rsidR="00AC4F01" w:rsidRPr="00266E43">
              <w:rPr>
                <w:rFonts w:cstheme="minorHAnsi"/>
                <w:b/>
                <w:color w:val="000000" w:themeColor="text1"/>
                <w:sz w:val="16"/>
                <w:szCs w:val="16"/>
              </w:rPr>
              <w:t>.1</w:t>
            </w:r>
          </w:p>
        </w:tc>
        <w:tc>
          <w:tcPr>
            <w:tcW w:w="919" w:type="pct"/>
            <w:shd w:val="clear" w:color="auto" w:fill="E2EFD9" w:themeFill="accent6" w:themeFillTint="33"/>
            <w:vAlign w:val="center"/>
          </w:tcPr>
          <w:p w14:paraId="7AE3D6CE"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Projekt realizácie</w:t>
            </w:r>
          </w:p>
        </w:tc>
        <w:tc>
          <w:tcPr>
            <w:tcW w:w="2510" w:type="pct"/>
            <w:shd w:val="clear" w:color="auto" w:fill="auto"/>
            <w:vAlign w:val="center"/>
          </w:tcPr>
          <w:p w14:paraId="67214048" w14:textId="57902214" w:rsidR="00AC4F01" w:rsidRPr="004E373B" w:rsidRDefault="00C0534D" w:rsidP="006B6150">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Žiadateľ ako samostatnú prílohu predkladá Projekt realizácie</w:t>
            </w:r>
            <w:r w:rsidR="00FB5794" w:rsidRPr="00266E43">
              <w:rPr>
                <w:rFonts w:cstheme="minorHAnsi"/>
                <w:bCs/>
                <w:color w:val="000000" w:themeColor="text1"/>
                <w:sz w:val="16"/>
                <w:szCs w:val="16"/>
              </w:rPr>
              <w:t xml:space="preserve"> (Príloha č.2B)</w:t>
            </w:r>
            <w:r w:rsidRPr="00266E43">
              <w:rPr>
                <w:rFonts w:cstheme="minorHAnsi"/>
                <w:bCs/>
                <w:color w:val="000000" w:themeColor="text1"/>
                <w:sz w:val="16"/>
                <w:szCs w:val="16"/>
              </w:rPr>
              <w:t>, ktorého cieľom je opísať projekt</w:t>
            </w:r>
            <w:r w:rsidR="00FB5794" w:rsidRPr="00266E43">
              <w:rPr>
                <w:rFonts w:cstheme="minorHAnsi"/>
                <w:bCs/>
                <w:color w:val="000000" w:themeColor="text1"/>
                <w:sz w:val="16"/>
                <w:szCs w:val="16"/>
              </w:rPr>
              <w:t>.</w:t>
            </w:r>
          </w:p>
          <w:p w14:paraId="39367812" w14:textId="5998ADBC" w:rsidR="00C0534D" w:rsidRPr="00266E43" w:rsidRDefault="00C0534D" w:rsidP="008537A0">
            <w:pPr>
              <w:spacing w:after="0" w:line="240" w:lineRule="auto"/>
              <w:jc w:val="both"/>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AC4F01" w:rsidRPr="00266E43">
              <w:rPr>
                <w:rFonts w:cstheme="minorHAnsi"/>
                <w:b/>
                <w:bCs/>
                <w:i/>
                <w:color w:val="000000" w:themeColor="text1"/>
                <w:sz w:val="16"/>
                <w:szCs w:val="16"/>
                <w:u w:val="single"/>
              </w:rPr>
              <w:t xml:space="preserve"> kritéria</w:t>
            </w:r>
          </w:p>
          <w:p w14:paraId="79A90B20" w14:textId="72D462AB" w:rsidR="00C0534D" w:rsidRPr="00266E43" w:rsidRDefault="00C0534D" w:rsidP="0007283E">
            <w:pPr>
              <w:pStyle w:val="Standard"/>
              <w:numPr>
                <w:ilvl w:val="0"/>
                <w:numId w:val="90"/>
              </w:numPr>
              <w:tabs>
                <w:tab w:val="left" w:pos="395"/>
              </w:tabs>
              <w:ind w:left="395" w:hanging="395"/>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Projekt realizácie</w:t>
            </w:r>
            <w:r w:rsidR="005A50E5" w:rsidRPr="00266E43">
              <w:rPr>
                <w:rFonts w:asciiTheme="minorHAnsi" w:hAnsiTheme="minorHAnsi" w:cstheme="minorHAnsi"/>
                <w:color w:val="000000" w:themeColor="text1"/>
                <w:sz w:val="16"/>
                <w:szCs w:val="16"/>
              </w:rPr>
              <w:t>,</w:t>
            </w:r>
            <w:r w:rsidR="005A50E5" w:rsidRPr="00266E43">
              <w:rPr>
                <w:rFonts w:asciiTheme="minorHAnsi" w:hAnsiTheme="minorHAnsi" w:cstheme="minorHAnsi"/>
                <w:b/>
                <w:color w:val="000000" w:themeColor="text1"/>
                <w:sz w:val="16"/>
                <w:szCs w:val="16"/>
              </w:rPr>
              <w:t xml:space="preserve"> sken originálu vo formáte pdf. prostredníctvom ITMS2014+</w:t>
            </w:r>
          </w:p>
        </w:tc>
        <w:tc>
          <w:tcPr>
            <w:tcW w:w="1406" w:type="pct"/>
            <w:shd w:val="clear" w:color="auto" w:fill="auto"/>
            <w:vAlign w:val="center"/>
          </w:tcPr>
          <w:p w14:paraId="651CBA7E" w14:textId="3B332CB8" w:rsidR="00C0534D" w:rsidRPr="00266E43" w:rsidRDefault="00C60C56" w:rsidP="0074741A">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 xml:space="preserve">Projekt realizácie, </w:t>
            </w:r>
            <w:r w:rsidRPr="00266E43">
              <w:rPr>
                <w:rFonts w:cstheme="minorHAnsi"/>
                <w:b/>
                <w:color w:val="000000" w:themeColor="text1"/>
                <w:sz w:val="16"/>
                <w:szCs w:val="16"/>
              </w:rPr>
              <w:t>sken originálu vo formáte .pdf prostredníctvom ITMS2014</w:t>
            </w:r>
          </w:p>
        </w:tc>
      </w:tr>
      <w:tr w:rsidR="003A2434" w:rsidRPr="00DB3AD7" w14:paraId="1C332B6E" w14:textId="77777777" w:rsidTr="007F72E3">
        <w:trPr>
          <w:trHeight w:val="340"/>
        </w:trPr>
        <w:tc>
          <w:tcPr>
            <w:tcW w:w="165" w:type="pct"/>
            <w:shd w:val="clear" w:color="auto" w:fill="E2EFD9" w:themeFill="accent6" w:themeFillTint="33"/>
            <w:vAlign w:val="center"/>
          </w:tcPr>
          <w:p w14:paraId="7A50CA0C" w14:textId="3A68F5C6" w:rsidR="003A2434" w:rsidRPr="00266E43" w:rsidRDefault="00AC4F01" w:rsidP="003A2434">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2.2</w:t>
            </w:r>
          </w:p>
        </w:tc>
        <w:tc>
          <w:tcPr>
            <w:tcW w:w="919" w:type="pct"/>
            <w:shd w:val="clear" w:color="auto" w:fill="E2EFD9" w:themeFill="accent6" w:themeFillTint="33"/>
            <w:vAlign w:val="center"/>
          </w:tcPr>
          <w:p w14:paraId="086421AE" w14:textId="64FE9002" w:rsidR="003A2434" w:rsidRPr="00266E43" w:rsidRDefault="003A2434" w:rsidP="003A2434">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Počet pracovných miest</w:t>
            </w:r>
          </w:p>
        </w:tc>
        <w:tc>
          <w:tcPr>
            <w:tcW w:w="2510" w:type="pct"/>
            <w:shd w:val="clear" w:color="auto" w:fill="auto"/>
            <w:vAlign w:val="center"/>
          </w:tcPr>
          <w:p w14:paraId="14E789C0" w14:textId="62C1E36E" w:rsidR="003A2434" w:rsidRPr="00266E43" w:rsidRDefault="003A2434" w:rsidP="003A2434">
            <w:pPr>
              <w:spacing w:after="0" w:line="240" w:lineRule="auto"/>
              <w:rPr>
                <w:rFonts w:cstheme="minorHAnsi"/>
                <w:color w:val="000000" w:themeColor="text1"/>
                <w:sz w:val="16"/>
                <w:szCs w:val="16"/>
              </w:rPr>
            </w:pPr>
            <w:r w:rsidRPr="00266E43">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w:t>
            </w:r>
          </w:p>
          <w:p w14:paraId="119C493E" w14:textId="433EE36E" w:rsidR="003A2434" w:rsidRPr="00266E43" w:rsidRDefault="003A2434" w:rsidP="003A2434">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Za počiatočný stav sa berie stav pred investíciou. Pracovné miesto sa vytvára ako: </w:t>
            </w:r>
          </w:p>
          <w:p w14:paraId="33B295BB" w14:textId="5EA7BF16" w:rsidR="003A2434" w:rsidRPr="00266E43" w:rsidRDefault="003A2434"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65270857" w14:textId="036500D8" w:rsidR="003A2434" w:rsidRPr="00266E43" w:rsidRDefault="003A2434"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2577D08B" w14:textId="77777777" w:rsidR="003A2434" w:rsidRPr="00266E43" w:rsidRDefault="003A2434" w:rsidP="003A2434">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00881D4C" w14:textId="77777777" w:rsidR="003A2434" w:rsidRPr="00266E43" w:rsidRDefault="003A2434" w:rsidP="00666C43">
            <w:pPr>
              <w:pStyle w:val="Default"/>
              <w:numPr>
                <w:ilvl w:val="0"/>
                <w:numId w:val="284"/>
              </w:numPr>
              <w:tabs>
                <w:tab w:val="left" w:pos="492"/>
              </w:tabs>
              <w:autoSpaceDE/>
              <w:autoSpaceDN/>
              <w:adjustRightInd/>
              <w:ind w:left="46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skončenia alebo premiestnenia výrobnej činnosti mimo oblasti programu,</w:t>
            </w:r>
          </w:p>
          <w:p w14:paraId="00D893F3" w14:textId="77777777" w:rsidR="003A2434" w:rsidRPr="00266E43" w:rsidRDefault="003A2434" w:rsidP="00666C43">
            <w:pPr>
              <w:pStyle w:val="Default"/>
              <w:numPr>
                <w:ilvl w:val="0"/>
                <w:numId w:val="284"/>
              </w:numPr>
              <w:tabs>
                <w:tab w:val="left" w:pos="492"/>
              </w:tabs>
              <w:autoSpaceDE/>
              <w:autoSpaceDN/>
              <w:adjustRightInd/>
              <w:ind w:left="46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0FB0929F" w14:textId="77777777" w:rsidR="003A2434" w:rsidRPr="00266E43" w:rsidRDefault="003A2434" w:rsidP="00666C43">
            <w:pPr>
              <w:pStyle w:val="Default"/>
              <w:numPr>
                <w:ilvl w:val="0"/>
                <w:numId w:val="284"/>
              </w:numPr>
              <w:tabs>
                <w:tab w:val="left" w:pos="492"/>
              </w:tabs>
              <w:autoSpaceDE/>
              <w:autoSpaceDN/>
              <w:adjustRightInd/>
              <w:ind w:left="46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7D09F053" w14:textId="4DA4A7FF" w:rsidR="003A2434" w:rsidRPr="00266E43" w:rsidRDefault="003A2434" w:rsidP="003A2434">
            <w:pPr>
              <w:spacing w:after="0" w:line="240" w:lineRule="auto"/>
              <w:rPr>
                <w:rFonts w:cstheme="minorHAnsi"/>
                <w:color w:val="000000" w:themeColor="text1"/>
                <w:sz w:val="16"/>
                <w:szCs w:val="16"/>
              </w:rPr>
            </w:pPr>
            <w:r w:rsidRPr="00266E43">
              <w:rPr>
                <w:rFonts w:cstheme="minorHAnsi"/>
                <w:color w:val="000000" w:themeColor="text1"/>
                <w:sz w:val="16"/>
                <w:szCs w:val="16"/>
              </w:rPr>
              <w:t>Uvedená lehota sa môže skrátiť na tri roky od záverečnej ŽoP poskytnutej prijímateľovi v prípadoch súvisiacich so zachovaním investícií alebo pra</w:t>
            </w:r>
            <w:r w:rsidR="004E373B">
              <w:rPr>
                <w:rFonts w:cstheme="minorHAnsi"/>
                <w:color w:val="000000" w:themeColor="text1"/>
                <w:sz w:val="16"/>
                <w:szCs w:val="16"/>
              </w:rPr>
              <w:t>covných miest vytvorených MSP.“</w:t>
            </w:r>
          </w:p>
          <w:p w14:paraId="015596CE" w14:textId="77777777" w:rsidR="003A2434" w:rsidRPr="00266E43" w:rsidRDefault="003A2434" w:rsidP="003A2434">
            <w:pPr>
              <w:spacing w:after="0" w:line="240" w:lineRule="auto"/>
              <w:rPr>
                <w:rFonts w:cstheme="minorHAnsi"/>
                <w:color w:val="000000" w:themeColor="text1"/>
                <w:sz w:val="16"/>
                <w:szCs w:val="16"/>
              </w:rPr>
            </w:pPr>
            <w:r w:rsidRPr="00266E43">
              <w:rPr>
                <w:rFonts w:cstheme="minorHAnsi"/>
                <w:b/>
                <w:bCs/>
                <w:i/>
                <w:color w:val="000000" w:themeColor="text1"/>
                <w:sz w:val="16"/>
                <w:szCs w:val="16"/>
                <w:u w:val="single"/>
              </w:rPr>
              <w:t>Preukázanie splnenia kritéria</w:t>
            </w:r>
          </w:p>
          <w:p w14:paraId="4B871542" w14:textId="13CDC133" w:rsidR="003A2434" w:rsidRPr="00266E43" w:rsidRDefault="003A2434" w:rsidP="00666C43">
            <w:pPr>
              <w:pStyle w:val="Default"/>
              <w:keepLines/>
              <w:widowControl w:val="0"/>
              <w:numPr>
                <w:ilvl w:val="0"/>
                <w:numId w:val="192"/>
              </w:numPr>
              <w:ind w:left="181" w:hanging="181"/>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Projekt realizácie (</w:t>
            </w:r>
            <w:r w:rsidR="005C4215" w:rsidRPr="00266E43">
              <w:rPr>
                <w:rFonts w:asciiTheme="minorHAnsi" w:hAnsiTheme="minorHAnsi" w:cstheme="minorHAnsi"/>
                <w:color w:val="000000" w:themeColor="text1"/>
                <w:sz w:val="16"/>
                <w:szCs w:val="16"/>
              </w:rPr>
              <w:t>popis</w:t>
            </w:r>
            <w:r w:rsidRPr="00266E43">
              <w:rPr>
                <w:rFonts w:asciiTheme="minorHAnsi" w:hAnsiTheme="minorHAnsi" w:cstheme="minorHAnsi"/>
                <w:color w:val="000000" w:themeColor="text1"/>
                <w:sz w:val="16"/>
                <w:szCs w:val="16"/>
              </w:rPr>
              <w:t xml:space="preserve"> v projekte realizácie), </w:t>
            </w:r>
            <w:r w:rsidRPr="00266E43">
              <w:rPr>
                <w:rFonts w:asciiTheme="minorHAnsi" w:hAnsiTheme="minorHAnsi" w:cstheme="minorHAnsi"/>
                <w:b/>
                <w:color w:val="000000" w:themeColor="text1"/>
                <w:sz w:val="16"/>
                <w:szCs w:val="16"/>
              </w:rPr>
              <w:t>sken listinného originálu vo formáte .pdf prostredníctvom ITMS2014+</w:t>
            </w:r>
          </w:p>
          <w:p w14:paraId="47552ACC" w14:textId="577988B5" w:rsidR="00FF2060" w:rsidRPr="00266E43" w:rsidRDefault="00FF2060" w:rsidP="00666C43">
            <w:pPr>
              <w:pStyle w:val="Default"/>
              <w:keepLines/>
              <w:widowControl w:val="0"/>
              <w:numPr>
                <w:ilvl w:val="0"/>
                <w:numId w:val="192"/>
              </w:numPr>
              <w:ind w:left="181" w:hanging="181"/>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Čestné vyhlásenie pri podaní ŽoNFP, </w:t>
            </w:r>
            <w:r w:rsidRPr="00266E43">
              <w:rPr>
                <w:rFonts w:asciiTheme="minorHAnsi" w:hAnsiTheme="minorHAnsi" w:cstheme="minorHAnsi"/>
                <w:b/>
                <w:color w:val="000000" w:themeColor="text1"/>
                <w:sz w:val="16"/>
                <w:szCs w:val="16"/>
              </w:rPr>
              <w:t>sken listinného originálu vo formáte .pdf prostredníctvom ITMS2014+</w:t>
            </w:r>
            <w:r w:rsidRPr="00266E43">
              <w:rPr>
                <w:rFonts w:asciiTheme="minorHAnsi" w:hAnsiTheme="minorHAnsi" w:cstheme="minorHAnsi"/>
                <w:color w:val="000000" w:themeColor="text1"/>
                <w:sz w:val="16"/>
                <w:szCs w:val="16"/>
              </w:rPr>
              <w:t xml:space="preserve"> </w:t>
            </w:r>
          </w:p>
          <w:p w14:paraId="6CB92A04" w14:textId="6B5BE463" w:rsidR="00FF2060" w:rsidRPr="00266E43" w:rsidRDefault="00FF2060" w:rsidP="00666C43">
            <w:pPr>
              <w:pStyle w:val="Default"/>
              <w:keepLines/>
              <w:widowControl w:val="0"/>
              <w:numPr>
                <w:ilvl w:val="0"/>
                <w:numId w:val="192"/>
              </w:numPr>
              <w:ind w:left="181" w:hanging="181"/>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Pracovná zmluva pri podávaní ŽoP, </w:t>
            </w:r>
            <w:r w:rsidRPr="00266E43">
              <w:rPr>
                <w:rFonts w:asciiTheme="minorHAnsi" w:hAnsiTheme="minorHAnsi" w:cstheme="minorHAnsi"/>
                <w:b/>
                <w:color w:val="000000" w:themeColor="text1"/>
                <w:sz w:val="16"/>
                <w:szCs w:val="16"/>
              </w:rPr>
              <w:t>sken listinného originálu vo formáte .pdf prostredníctvom ITMS2014+</w:t>
            </w:r>
            <w:r w:rsidRPr="00266E43">
              <w:rPr>
                <w:rFonts w:asciiTheme="minorHAnsi" w:hAnsiTheme="minorHAnsi" w:cstheme="minorHAnsi"/>
                <w:color w:val="000000" w:themeColor="text1"/>
                <w:sz w:val="16"/>
                <w:szCs w:val="16"/>
              </w:rPr>
              <w:t xml:space="preserve"> (predkladá sa, len v prípade podmienok v stratégii CLLD príslušnej MAS)</w:t>
            </w:r>
          </w:p>
          <w:p w14:paraId="046CB24F" w14:textId="58DE5ACA" w:rsidR="003A2434" w:rsidRPr="00266E43" w:rsidRDefault="003A2434" w:rsidP="00666C43">
            <w:pPr>
              <w:pStyle w:val="Default"/>
              <w:keepLines/>
              <w:widowControl w:val="0"/>
              <w:numPr>
                <w:ilvl w:val="0"/>
                <w:numId w:val="192"/>
              </w:numPr>
              <w:ind w:left="181" w:hanging="181"/>
              <w:jc w:val="both"/>
              <w:rPr>
                <w:rFonts w:asciiTheme="minorHAnsi" w:hAnsiTheme="minorHAnsi" w:cstheme="minorHAnsi"/>
                <w:bCs/>
                <w:color w:val="000000" w:themeColor="text1"/>
                <w:sz w:val="16"/>
                <w:szCs w:val="16"/>
              </w:rPr>
            </w:pPr>
            <w:r w:rsidRPr="00266E43">
              <w:rPr>
                <w:rFonts w:asciiTheme="minorHAnsi" w:hAnsiTheme="minorHAnsi" w:cstheme="minorHAnsi"/>
                <w:color w:val="000000" w:themeColor="text1"/>
                <w:sz w:val="16"/>
                <w:szCs w:val="16"/>
              </w:rPr>
              <w:t>Potvrdenia zo sociálnej poisťovne o zaplatení odvodov, zmluva s novým pracovníkom s vyznačením „PRV - CLLD“</w:t>
            </w:r>
            <w:r w:rsidR="00A801A8" w:rsidRPr="00266E43">
              <w:rPr>
                <w:rFonts w:asciiTheme="minorHAnsi" w:hAnsiTheme="minorHAnsi" w:cstheme="minorHAnsi"/>
                <w:color w:val="000000" w:themeColor="text1"/>
                <w:sz w:val="16"/>
                <w:szCs w:val="16"/>
              </w:rPr>
              <w:t xml:space="preserve">, </w:t>
            </w:r>
            <w:r w:rsidR="00A801A8" w:rsidRPr="00266E43">
              <w:rPr>
                <w:rFonts w:asciiTheme="minorHAnsi" w:hAnsiTheme="minorHAnsi" w:cstheme="minorHAnsi"/>
                <w:b/>
                <w:color w:val="000000" w:themeColor="text1"/>
                <w:sz w:val="16"/>
                <w:szCs w:val="16"/>
              </w:rPr>
              <w:t xml:space="preserve"> sken listinného originálu vo formáte .pdf prostredníctvom ITMS2014+</w:t>
            </w:r>
            <w:r w:rsidRPr="00266E43">
              <w:rPr>
                <w:rFonts w:asciiTheme="minorHAnsi" w:hAnsiTheme="minorHAnsi" w:cstheme="minorHAnsi"/>
                <w:color w:val="000000" w:themeColor="text1"/>
                <w:sz w:val="16"/>
                <w:szCs w:val="16"/>
              </w:rPr>
              <w:t xml:space="preserve"> (preukazuje sa po 6 mesiacoch odo dňa predloženia záverečnej ŽoP)</w:t>
            </w:r>
          </w:p>
        </w:tc>
        <w:tc>
          <w:tcPr>
            <w:tcW w:w="1406" w:type="pct"/>
            <w:shd w:val="clear" w:color="auto" w:fill="auto"/>
            <w:vAlign w:val="center"/>
          </w:tcPr>
          <w:p w14:paraId="03C2C3F0" w14:textId="6C7E7705" w:rsidR="003A2434" w:rsidRPr="00266E43" w:rsidRDefault="005C4215" w:rsidP="0074741A">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Projekt realizácie (p</w:t>
            </w:r>
            <w:r w:rsidR="003A2434" w:rsidRPr="00266E43">
              <w:rPr>
                <w:rFonts w:cstheme="minorHAnsi"/>
                <w:color w:val="000000" w:themeColor="text1"/>
                <w:sz w:val="16"/>
                <w:szCs w:val="16"/>
              </w:rPr>
              <w:t>opis v projekte realizácie</w:t>
            </w:r>
            <w:r w:rsidRPr="00266E43">
              <w:rPr>
                <w:rFonts w:cstheme="minorHAnsi"/>
                <w:color w:val="000000" w:themeColor="text1"/>
                <w:sz w:val="16"/>
                <w:szCs w:val="16"/>
              </w:rPr>
              <w:t>)</w:t>
            </w:r>
            <w:r w:rsidR="003A2434" w:rsidRPr="00266E43">
              <w:rPr>
                <w:rFonts w:cstheme="minorHAnsi"/>
                <w:color w:val="000000" w:themeColor="text1"/>
                <w:sz w:val="16"/>
                <w:szCs w:val="16"/>
              </w:rPr>
              <w:t xml:space="preserve">, </w:t>
            </w:r>
            <w:r w:rsidR="003A2434" w:rsidRPr="00266E43">
              <w:rPr>
                <w:rFonts w:cstheme="minorHAnsi"/>
                <w:b/>
                <w:color w:val="000000" w:themeColor="text1"/>
                <w:sz w:val="16"/>
                <w:szCs w:val="16"/>
              </w:rPr>
              <w:t>sken listinného originálu vo formáte .pdf prostredníctvom ITMS2014+</w:t>
            </w:r>
          </w:p>
          <w:p w14:paraId="5901269D" w14:textId="7C81D287" w:rsidR="003A2434" w:rsidRPr="004E373B" w:rsidRDefault="0055345C" w:rsidP="0074741A">
            <w:pPr>
              <w:pStyle w:val="Default"/>
              <w:keepLines/>
              <w:widowControl w:val="0"/>
              <w:numPr>
                <w:ilvl w:val="0"/>
                <w:numId w:val="248"/>
              </w:numPr>
              <w:ind w:left="108" w:hanging="142"/>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Čestné vyhlásenie pri podaní ŽoNFP, </w:t>
            </w:r>
            <w:r w:rsidRPr="00266E43">
              <w:rPr>
                <w:rFonts w:asciiTheme="minorHAnsi" w:hAnsiTheme="minorHAnsi" w:cstheme="minorHAnsi"/>
                <w:b/>
                <w:color w:val="000000" w:themeColor="text1"/>
                <w:sz w:val="16"/>
                <w:szCs w:val="16"/>
              </w:rPr>
              <w:t>sken listinného originálu vo formáte .pdf prostredníctvom ITMS2014+</w:t>
            </w:r>
            <w:r w:rsidRPr="00266E43">
              <w:rPr>
                <w:rFonts w:asciiTheme="minorHAnsi" w:hAnsiTheme="minorHAnsi" w:cstheme="minorHAnsi"/>
                <w:color w:val="000000" w:themeColor="text1"/>
                <w:sz w:val="16"/>
                <w:szCs w:val="16"/>
              </w:rPr>
              <w:t xml:space="preserve"> </w:t>
            </w:r>
          </w:p>
        </w:tc>
      </w:tr>
      <w:tr w:rsidR="002A4A89" w:rsidRPr="00DB3AD7" w14:paraId="1B6549D2" w14:textId="77777777" w:rsidTr="007F72E3">
        <w:trPr>
          <w:trHeight w:val="340"/>
        </w:trPr>
        <w:tc>
          <w:tcPr>
            <w:tcW w:w="165" w:type="pct"/>
            <w:shd w:val="clear" w:color="auto" w:fill="E2EFD9" w:themeFill="accent6" w:themeFillTint="33"/>
            <w:vAlign w:val="center"/>
          </w:tcPr>
          <w:p w14:paraId="683F5195" w14:textId="6BE39969" w:rsidR="002A4A89" w:rsidRPr="00266E43" w:rsidRDefault="00AC4F01" w:rsidP="002A4A89">
            <w:pPr>
              <w:spacing w:after="0" w:line="240" w:lineRule="auto"/>
              <w:jc w:val="center"/>
              <w:rPr>
                <w:rFonts w:cstheme="minorHAnsi"/>
                <w:b/>
                <w:color w:val="FF0000"/>
                <w:sz w:val="16"/>
                <w:szCs w:val="16"/>
              </w:rPr>
            </w:pPr>
            <w:r w:rsidRPr="00266E43">
              <w:rPr>
                <w:rFonts w:cstheme="minorHAnsi"/>
                <w:b/>
                <w:sz w:val="16"/>
                <w:szCs w:val="16"/>
              </w:rPr>
              <w:t>2.3</w:t>
            </w:r>
          </w:p>
        </w:tc>
        <w:tc>
          <w:tcPr>
            <w:tcW w:w="919" w:type="pct"/>
            <w:shd w:val="clear" w:color="auto" w:fill="E2EFD9" w:themeFill="accent6" w:themeFillTint="33"/>
            <w:vAlign w:val="center"/>
          </w:tcPr>
          <w:p w14:paraId="6029B557" w14:textId="6C77AC93" w:rsidR="002A4A89" w:rsidRPr="00266E43" w:rsidRDefault="002A4A89" w:rsidP="002A4A89">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Kritérium ekonomickej životaschopnosti</w:t>
            </w:r>
          </w:p>
        </w:tc>
        <w:tc>
          <w:tcPr>
            <w:tcW w:w="2510" w:type="pct"/>
            <w:shd w:val="clear" w:color="auto" w:fill="auto"/>
            <w:vAlign w:val="center"/>
          </w:tcPr>
          <w:p w14:paraId="0097B18B" w14:textId="0F1BB0BD" w:rsidR="002A4A89" w:rsidRPr="00266E43" w:rsidRDefault="002A4A89" w:rsidP="002A4A89">
            <w:pPr>
              <w:spacing w:after="0" w:line="240" w:lineRule="auto"/>
              <w:rPr>
                <w:rFonts w:cstheme="minorHAnsi"/>
                <w:bCs/>
                <w:color w:val="000000" w:themeColor="text1"/>
                <w:sz w:val="16"/>
                <w:szCs w:val="16"/>
              </w:rPr>
            </w:pPr>
            <w:r w:rsidRPr="00266E43">
              <w:rPr>
                <w:rFonts w:cstheme="minorHAnsi"/>
                <w:bCs/>
                <w:color w:val="000000" w:themeColor="text1"/>
                <w:sz w:val="16"/>
                <w:szCs w:val="16"/>
              </w:rPr>
              <w:t>Výpočet ekonomickej životasc</w:t>
            </w:r>
            <w:r w:rsidR="004E373B">
              <w:rPr>
                <w:rFonts w:cstheme="minorHAnsi"/>
                <w:bCs/>
                <w:color w:val="000000" w:themeColor="text1"/>
                <w:sz w:val="16"/>
                <w:szCs w:val="16"/>
              </w:rPr>
              <w:t>hopnosti</w:t>
            </w:r>
          </w:p>
          <w:p w14:paraId="78023316" w14:textId="77777777" w:rsidR="00353FE5" w:rsidRPr="00266E43" w:rsidRDefault="00353FE5" w:rsidP="00353FE5">
            <w:pPr>
              <w:spacing w:after="0" w:line="240" w:lineRule="auto"/>
              <w:rPr>
                <w:rFonts w:cstheme="minorHAnsi"/>
                <w:color w:val="000000" w:themeColor="text1"/>
                <w:sz w:val="16"/>
                <w:szCs w:val="16"/>
              </w:rPr>
            </w:pPr>
            <w:r w:rsidRPr="00266E43">
              <w:rPr>
                <w:rFonts w:cstheme="minorHAnsi"/>
                <w:b/>
                <w:bCs/>
                <w:i/>
                <w:color w:val="000000" w:themeColor="text1"/>
                <w:sz w:val="16"/>
                <w:szCs w:val="16"/>
                <w:u w:val="single"/>
              </w:rPr>
              <w:t>Preukázanie splnenia kritéria</w:t>
            </w:r>
          </w:p>
          <w:p w14:paraId="076EDE4A" w14:textId="0DB5D335" w:rsidR="00353FE5" w:rsidRPr="00266E43" w:rsidRDefault="00353FE5"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266E43">
              <w:rPr>
                <w:rFonts w:cstheme="minorHAnsi"/>
                <w:color w:val="000000" w:themeColor="text1"/>
                <w:sz w:val="16"/>
                <w:szCs w:val="16"/>
              </w:rPr>
              <w:t xml:space="preserve">Tabuľková časť projektu – Kritériá ekonomickej životaschopnosti (Príloha č.13B), </w:t>
            </w:r>
            <w:r w:rsidRPr="00266E43">
              <w:rPr>
                <w:rFonts w:cstheme="minorHAnsi"/>
                <w:b/>
                <w:color w:val="000000" w:themeColor="text1"/>
                <w:sz w:val="16"/>
                <w:szCs w:val="16"/>
              </w:rPr>
              <w:t>sken originálu vo formáte .pdf prostredníctvom ITMS2014+</w:t>
            </w:r>
          </w:p>
          <w:p w14:paraId="435263C5" w14:textId="77777777" w:rsidR="00353FE5" w:rsidRPr="00266E43" w:rsidRDefault="00353FE5"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266E43">
              <w:rPr>
                <w:rFonts w:cstheme="minorHAnsi"/>
                <w:color w:val="000000" w:themeColor="text1"/>
                <w:sz w:val="16"/>
                <w:szCs w:val="16"/>
              </w:rPr>
              <w:t>Účtovná závierka za posledný alebo predposledný účtovný rok (podľa toho, v ktorom období preukazuje splnenie kritérií ekonomickej životaschopnosti), ktorý predchádza dňu podania ŽoNFP</w:t>
            </w:r>
            <w:r w:rsidRPr="00266E43">
              <w:rPr>
                <w:rFonts w:cstheme="minorHAnsi"/>
                <w:b/>
                <w:iCs/>
                <w:color w:val="000000" w:themeColor="text1"/>
                <w:sz w:val="16"/>
                <w:szCs w:val="16"/>
              </w:rPr>
              <w:t>, možnosť využitia integračnej akcie „</w:t>
            </w:r>
            <w:r w:rsidRPr="00266E43">
              <w:rPr>
                <w:rFonts w:cstheme="minorHAnsi"/>
                <w:b/>
                <w:bCs/>
                <w:iCs/>
                <w:color w:val="000000" w:themeColor="text1"/>
                <w:sz w:val="16"/>
                <w:szCs w:val="16"/>
              </w:rPr>
              <w:t>Získanie informácie o účtovných závierkach</w:t>
            </w:r>
            <w:r w:rsidRPr="00266E43">
              <w:rPr>
                <w:rFonts w:cstheme="minorHAnsi"/>
                <w:b/>
                <w:iCs/>
                <w:color w:val="000000" w:themeColor="text1"/>
                <w:sz w:val="16"/>
                <w:szCs w:val="16"/>
              </w:rPr>
              <w:t>“ v ITMS2014+</w:t>
            </w:r>
          </w:p>
          <w:p w14:paraId="4ACA60D2" w14:textId="77777777" w:rsidR="00353FE5" w:rsidRPr="00266E43" w:rsidRDefault="00353FE5"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266E43">
              <w:rPr>
                <w:rFonts w:cstheme="minorHAnsi"/>
                <w:color w:val="000000" w:themeColor="text1"/>
                <w:sz w:val="16"/>
                <w:szCs w:val="16"/>
              </w:rPr>
              <w:t xml:space="preserve">Účtovná závierka za posledný alebo predposledný účtovný rok, </w:t>
            </w:r>
            <w:r w:rsidRPr="00266E43">
              <w:rPr>
                <w:rFonts w:cstheme="minorHAnsi"/>
                <w:b/>
                <w:color w:val="000000" w:themeColor="text1"/>
                <w:sz w:val="16"/>
                <w:szCs w:val="16"/>
              </w:rPr>
              <w:t xml:space="preserve">sken listinného originálu alebo úradne overenej fotokópie </w:t>
            </w:r>
            <w:r w:rsidRPr="00266E43">
              <w:rPr>
                <w:rFonts w:cstheme="minorHAnsi"/>
                <w:b/>
                <w:bCs/>
                <w:color w:val="000000" w:themeColor="text1"/>
                <w:sz w:val="16"/>
                <w:szCs w:val="16"/>
              </w:rPr>
              <w:t>podpísaný štatutárnym orgánom žiadateľa</w:t>
            </w:r>
            <w:r w:rsidRPr="00266E43">
              <w:rPr>
                <w:rFonts w:cstheme="minorHAnsi"/>
                <w:bCs/>
                <w:color w:val="000000" w:themeColor="text1"/>
                <w:sz w:val="16"/>
                <w:szCs w:val="16"/>
              </w:rPr>
              <w:t xml:space="preserve"> (relevantné, len v prípade neúspešnej integračnej akcie)</w:t>
            </w:r>
          </w:p>
          <w:p w14:paraId="5050AB55" w14:textId="77777777" w:rsidR="00353FE5" w:rsidRPr="00266E43" w:rsidRDefault="00353FE5" w:rsidP="00353FE5">
            <w:pPr>
              <w:pStyle w:val="Default"/>
              <w:keepLines/>
              <w:widowControl w:val="0"/>
              <w:jc w:val="both"/>
              <w:rPr>
                <w:rFonts w:asciiTheme="minorHAnsi" w:hAnsiTheme="minorHAnsi" w:cstheme="minorHAnsi"/>
                <w:bCs/>
                <w:color w:val="000000" w:themeColor="text1"/>
                <w:sz w:val="16"/>
                <w:szCs w:val="16"/>
              </w:rPr>
            </w:pPr>
          </w:p>
          <w:p w14:paraId="729DA1E4" w14:textId="7EE04736" w:rsidR="00353FE5" w:rsidRPr="004E373B" w:rsidRDefault="00353FE5" w:rsidP="004E373B">
            <w:pPr>
              <w:pStyle w:val="Default"/>
              <w:keepLines/>
              <w:widowControl w:val="0"/>
              <w:jc w:val="both"/>
              <w:rPr>
                <w:rFonts w:asciiTheme="minorHAnsi" w:hAnsiTheme="minorHAnsi" w:cstheme="minorHAnsi"/>
                <w:bCs/>
                <w:color w:val="000000" w:themeColor="text1"/>
                <w:sz w:val="16"/>
                <w:szCs w:val="16"/>
              </w:rPr>
            </w:pPr>
            <w:r w:rsidRPr="00266E43">
              <w:rPr>
                <w:rFonts w:asciiTheme="minorHAnsi" w:hAnsiTheme="minorHAnsi" w:cstheme="minorHAnsi"/>
                <w:b/>
                <w:bCs/>
                <w:color w:val="000000" w:themeColor="text1"/>
                <w:sz w:val="16"/>
                <w:szCs w:val="16"/>
              </w:rPr>
              <w:t xml:space="preserve">Schválenou účtovnou závierkou </w:t>
            </w:r>
            <w:r w:rsidRPr="00266E43">
              <w:rPr>
                <w:rFonts w:asciiTheme="minorHAnsi" w:hAnsiTheme="minorHAnsi" w:cstheme="minorHAnsi"/>
                <w:bCs/>
                <w:color w:val="000000" w:themeColor="text1"/>
                <w:sz w:val="16"/>
                <w:szCs w:val="16"/>
              </w:rPr>
              <w:t>na tieto účely je skutočnosť, že žiadateľ predložil účtovnú závier</w:t>
            </w:r>
            <w:r w:rsidR="004E373B">
              <w:rPr>
                <w:rFonts w:asciiTheme="minorHAnsi" w:hAnsiTheme="minorHAnsi" w:cstheme="minorHAnsi"/>
                <w:bCs/>
                <w:color w:val="000000" w:themeColor="text1"/>
                <w:sz w:val="16"/>
                <w:szCs w:val="16"/>
              </w:rPr>
              <w:t>ku na príslušný daňový úrad.</w:t>
            </w:r>
          </w:p>
          <w:p w14:paraId="2458A748" w14:textId="77777777" w:rsidR="00353FE5" w:rsidRPr="00266E43" w:rsidRDefault="00353FE5" w:rsidP="00353FE5">
            <w:pPr>
              <w:pStyle w:val="Default"/>
              <w:jc w:val="both"/>
              <w:rPr>
                <w:rFonts w:asciiTheme="minorHAnsi" w:hAnsiTheme="minorHAnsi" w:cstheme="minorHAnsi"/>
                <w:b/>
                <w:color w:val="000000" w:themeColor="text1"/>
                <w:sz w:val="16"/>
                <w:szCs w:val="16"/>
              </w:rPr>
            </w:pPr>
            <w:r w:rsidRPr="00266E43">
              <w:rPr>
                <w:rFonts w:asciiTheme="minorHAnsi" w:hAnsiTheme="minorHAnsi" w:cstheme="minorHAnsi"/>
                <w:b/>
                <w:bCs/>
                <w:color w:val="000000" w:themeColor="text1"/>
                <w:sz w:val="16"/>
                <w:szCs w:val="16"/>
              </w:rPr>
              <w:t xml:space="preserve">Ak sa </w:t>
            </w:r>
            <w:r w:rsidRPr="00266E43">
              <w:rPr>
                <w:rFonts w:asciiTheme="minorHAnsi" w:hAnsiTheme="minorHAnsi" w:cstheme="minorHAnsi"/>
                <w:b/>
                <w:color w:val="000000" w:themeColor="text1"/>
                <w:sz w:val="16"/>
                <w:szCs w:val="16"/>
              </w:rPr>
              <w:t xml:space="preserve">účtovná závierka </w:t>
            </w:r>
            <w:r w:rsidRPr="00266E43">
              <w:rPr>
                <w:rFonts w:asciiTheme="minorHAnsi" w:hAnsiTheme="minorHAnsi" w:cstheme="minorHAnsi"/>
                <w:b/>
                <w:bCs/>
                <w:color w:val="000000" w:themeColor="text1"/>
                <w:sz w:val="16"/>
                <w:szCs w:val="16"/>
              </w:rPr>
              <w:t xml:space="preserve">nachádza </w:t>
            </w:r>
            <w:r w:rsidRPr="00266E43">
              <w:rPr>
                <w:rFonts w:asciiTheme="minorHAnsi" w:hAnsiTheme="minorHAnsi" w:cstheme="minorHAnsi"/>
                <w:b/>
                <w:color w:val="000000" w:themeColor="text1"/>
                <w:sz w:val="16"/>
                <w:szCs w:val="16"/>
              </w:rPr>
              <w:t xml:space="preserve">v Registri účtovných závierok, žiadateľ prílohu nepredkladá. </w:t>
            </w:r>
          </w:p>
          <w:p w14:paraId="78164DF1" w14:textId="13A645A7" w:rsidR="00353FE5" w:rsidRPr="00266E43" w:rsidRDefault="00353FE5" w:rsidP="00353FE5">
            <w:pPr>
              <w:pStyle w:val="Default"/>
              <w:jc w:val="both"/>
              <w:rPr>
                <w:rFonts w:asciiTheme="minorHAnsi" w:hAnsiTheme="minorHAnsi" w:cstheme="minorHAnsi"/>
                <w:b/>
                <w:color w:val="000000" w:themeColor="text1"/>
                <w:sz w:val="16"/>
                <w:szCs w:val="16"/>
              </w:rPr>
            </w:pPr>
            <w:r w:rsidRPr="00266E43">
              <w:rPr>
                <w:rFonts w:asciiTheme="minorHAnsi" w:hAnsiTheme="minorHAnsi" w:cstheme="minorHAnsi"/>
                <w:b/>
                <w:bCs/>
                <w:color w:val="000000" w:themeColor="text1"/>
                <w:sz w:val="16"/>
                <w:szCs w:val="16"/>
              </w:rPr>
              <w:t xml:space="preserve">Ak sa </w:t>
            </w:r>
            <w:r w:rsidRPr="00266E43">
              <w:rPr>
                <w:rFonts w:asciiTheme="minorHAnsi" w:hAnsiTheme="minorHAnsi" w:cstheme="minorHAnsi"/>
                <w:b/>
                <w:color w:val="000000" w:themeColor="text1"/>
                <w:sz w:val="16"/>
                <w:szCs w:val="16"/>
              </w:rPr>
              <w:t xml:space="preserve">účtovná závierka </w:t>
            </w:r>
            <w:r w:rsidRPr="00266E43">
              <w:rPr>
                <w:rFonts w:asciiTheme="minorHAnsi" w:hAnsiTheme="minorHAnsi" w:cstheme="minorHAnsi"/>
                <w:b/>
                <w:bCs/>
                <w:color w:val="000000" w:themeColor="text1"/>
                <w:sz w:val="16"/>
                <w:szCs w:val="16"/>
              </w:rPr>
              <w:t xml:space="preserve">nenachádza </w:t>
            </w:r>
            <w:r w:rsidRPr="00266E43">
              <w:rPr>
                <w:rFonts w:asciiTheme="minorHAnsi" w:hAnsiTheme="minorHAnsi" w:cstheme="minorHAnsi"/>
                <w:b/>
                <w:color w:val="000000" w:themeColor="text1"/>
                <w:sz w:val="16"/>
                <w:szCs w:val="16"/>
              </w:rPr>
              <w:t xml:space="preserve">v Registri účtovných závierok (napr. z technických dôvodov), </w:t>
            </w:r>
            <w:r w:rsidRPr="00266E43">
              <w:rPr>
                <w:rFonts w:asciiTheme="minorHAnsi" w:hAnsiTheme="minorHAnsi" w:cstheme="minorHAnsi"/>
                <w:b/>
                <w:bCs/>
                <w:color w:val="000000" w:themeColor="text1"/>
                <w:sz w:val="16"/>
                <w:szCs w:val="16"/>
              </w:rPr>
              <w:t xml:space="preserve">príloha musí byť predložená </w:t>
            </w:r>
            <w:r w:rsidRPr="00266E43">
              <w:rPr>
                <w:rFonts w:asciiTheme="minorHAnsi" w:hAnsiTheme="minorHAnsi" w:cstheme="minorHAnsi"/>
                <w:b/>
                <w:color w:val="000000" w:themeColor="text1"/>
                <w:sz w:val="16"/>
                <w:szCs w:val="16"/>
              </w:rPr>
              <w:t xml:space="preserve">v </w:t>
            </w:r>
            <w:r w:rsidRPr="00266E43">
              <w:rPr>
                <w:rFonts w:asciiTheme="minorHAnsi" w:hAnsiTheme="minorHAnsi" w:cstheme="minorHAnsi"/>
                <w:b/>
                <w:bCs/>
                <w:color w:val="000000" w:themeColor="text1"/>
                <w:sz w:val="16"/>
                <w:szCs w:val="16"/>
              </w:rPr>
              <w:t xml:space="preserve">elektronickej forme </w:t>
            </w:r>
            <w:r w:rsidRPr="00266E43">
              <w:rPr>
                <w:rFonts w:asciiTheme="minorHAnsi" w:hAnsiTheme="minorHAnsi" w:cstheme="minorHAnsi"/>
                <w:b/>
                <w:color w:val="000000" w:themeColor="text1"/>
                <w:sz w:val="16"/>
                <w:szCs w:val="16"/>
              </w:rPr>
              <w:t xml:space="preserve">cez ITMS2014+ (scan listinného originálu alebo úradne overenej fotokópie). </w:t>
            </w:r>
          </w:p>
          <w:p w14:paraId="0AB9201F" w14:textId="77777777" w:rsidR="00353FE5" w:rsidRPr="00266E43" w:rsidRDefault="00353FE5" w:rsidP="00353FE5">
            <w:pPr>
              <w:spacing w:after="0" w:line="240" w:lineRule="auto"/>
              <w:jc w:val="both"/>
              <w:rPr>
                <w:rFonts w:cstheme="minorHAnsi"/>
                <w:bCs/>
                <w:color w:val="000000" w:themeColor="text1"/>
                <w:sz w:val="16"/>
                <w:szCs w:val="16"/>
                <w:u w:val="single"/>
              </w:rPr>
            </w:pPr>
          </w:p>
          <w:p w14:paraId="7B120B9E" w14:textId="77777777" w:rsidR="00353FE5" w:rsidRPr="00266E43" w:rsidRDefault="00353FE5" w:rsidP="00353FE5">
            <w:pPr>
              <w:pStyle w:val="Standard"/>
              <w:jc w:val="both"/>
              <w:rPr>
                <w:rFonts w:asciiTheme="minorHAnsi" w:hAnsiTheme="minorHAnsi" w:cstheme="minorHAnsi"/>
                <w:color w:val="000000" w:themeColor="text1"/>
                <w:sz w:val="16"/>
                <w:szCs w:val="16"/>
                <w:u w:val="single"/>
              </w:rPr>
            </w:pPr>
            <w:r w:rsidRPr="00266E43">
              <w:rPr>
                <w:rFonts w:asciiTheme="minorHAnsi" w:hAnsiTheme="minorHAnsi" w:cstheme="minorHAnsi"/>
                <w:color w:val="000000" w:themeColor="text1"/>
                <w:sz w:val="16"/>
                <w:szCs w:val="16"/>
                <w:u w:val="single"/>
              </w:rPr>
              <w:t>Pre žiadateľov účtujúcich v jednoduchom účtovníctve:</w:t>
            </w:r>
          </w:p>
          <w:p w14:paraId="7E549BBD" w14:textId="77777777" w:rsidR="00353FE5" w:rsidRPr="00266E43" w:rsidRDefault="00353FE5" w:rsidP="00353FE5">
            <w:pPr>
              <w:pStyle w:val="Standard"/>
              <w:jc w:val="both"/>
              <w:rPr>
                <w:rFonts w:asciiTheme="minorHAnsi" w:hAnsiTheme="minorHAnsi" w:cstheme="minorHAnsi"/>
                <w:color w:val="000000" w:themeColor="text1"/>
                <w:sz w:val="16"/>
                <w:szCs w:val="16"/>
              </w:rPr>
            </w:pPr>
          </w:p>
          <w:p w14:paraId="0EE79EDE" w14:textId="77777777" w:rsidR="00353FE5" w:rsidRPr="00266E43" w:rsidRDefault="00353FE5" w:rsidP="00353FE5">
            <w:pPr>
              <w:pStyle w:val="Standard"/>
              <w:jc w:val="both"/>
              <w:rPr>
                <w:rFonts w:asciiTheme="minorHAnsi" w:hAnsiTheme="minorHAnsi" w:cstheme="minorHAnsi"/>
                <w:color w:val="000000" w:themeColor="text1"/>
                <w:sz w:val="16"/>
                <w:szCs w:val="16"/>
              </w:rPr>
            </w:pPr>
            <w:r w:rsidRPr="00266E43">
              <w:rPr>
                <w:rFonts w:asciiTheme="minorHAnsi" w:hAnsiTheme="minorHAnsi" w:cstheme="minorHAnsi"/>
                <w:noProof/>
                <w:color w:val="000000" w:themeColor="text1"/>
                <w:sz w:val="16"/>
                <w:szCs w:val="16"/>
                <w:lang w:eastAsia="sk-SK"/>
              </w:rPr>
              <w:drawing>
                <wp:inline distT="0" distB="0" distL="0" distR="0" wp14:anchorId="14EEA38F" wp14:editId="220562C4">
                  <wp:extent cx="4230014" cy="86614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l="29556" t="41356" r="39640" b="47430"/>
                          <a:stretch/>
                        </pic:blipFill>
                        <pic:spPr bwMode="auto">
                          <a:xfrm>
                            <a:off x="0" y="0"/>
                            <a:ext cx="4308823" cy="882277"/>
                          </a:xfrm>
                          <a:prstGeom prst="rect">
                            <a:avLst/>
                          </a:prstGeom>
                          <a:ln>
                            <a:noFill/>
                          </a:ln>
                          <a:extLst>
                            <a:ext uri="{53640926-AAD7-44D8-BBD7-CCE9431645EC}">
                              <a14:shadowObscured xmlns:a14="http://schemas.microsoft.com/office/drawing/2010/main"/>
                            </a:ext>
                          </a:extLst>
                        </pic:spPr>
                      </pic:pic>
                    </a:graphicData>
                  </a:graphic>
                </wp:inline>
              </w:drawing>
            </w:r>
          </w:p>
          <w:p w14:paraId="66C67234" w14:textId="77777777" w:rsidR="00353FE5" w:rsidRPr="00266E43" w:rsidRDefault="00353FE5" w:rsidP="00353FE5">
            <w:pPr>
              <w:pStyle w:val="Standard"/>
              <w:jc w:val="both"/>
              <w:rPr>
                <w:rFonts w:asciiTheme="minorHAnsi" w:hAnsiTheme="minorHAnsi" w:cstheme="minorHAnsi"/>
                <w:color w:val="000000" w:themeColor="text1"/>
                <w:sz w:val="16"/>
                <w:szCs w:val="16"/>
              </w:rPr>
            </w:pPr>
          </w:p>
          <w:p w14:paraId="661820A3" w14:textId="77777777" w:rsidR="00353FE5" w:rsidRPr="00266E43" w:rsidRDefault="00353FE5" w:rsidP="00353FE5">
            <w:pPr>
              <w:pStyle w:val="Textpoznmkypodiarou"/>
              <w:spacing w:after="0" w:line="240" w:lineRule="auto"/>
              <w:rPr>
                <w:rFonts w:cstheme="minorHAnsi"/>
                <w:color w:val="000000" w:themeColor="text1"/>
                <w:sz w:val="16"/>
                <w:szCs w:val="16"/>
                <w:u w:val="single"/>
              </w:rPr>
            </w:pPr>
            <w:r w:rsidRPr="00266E43">
              <w:rPr>
                <w:rFonts w:cstheme="minorHAnsi"/>
                <w:color w:val="000000" w:themeColor="text1"/>
                <w:sz w:val="16"/>
                <w:szCs w:val="16"/>
                <w:u w:val="single"/>
              </w:rPr>
              <w:t>Pre žiadateľov účtujúcich v podvojnom účtovníctve</w:t>
            </w:r>
            <w:r w:rsidRPr="00266E43">
              <w:rPr>
                <w:rFonts w:eastAsia="Times New Roman" w:cstheme="minorHAnsi"/>
                <w:color w:val="000000" w:themeColor="text1"/>
                <w:sz w:val="16"/>
                <w:szCs w:val="16"/>
              </w:rPr>
              <w:t xml:space="preserve"> </w:t>
            </w:r>
            <w:r w:rsidRPr="00266E43">
              <w:rPr>
                <w:rFonts w:cstheme="minorHAnsi"/>
                <w:color w:val="000000" w:themeColor="text1"/>
                <w:sz w:val="16"/>
                <w:szCs w:val="16"/>
                <w:u w:val="single"/>
              </w:rPr>
              <w:t>vrátane mikro účtovnej jednotky:</w:t>
            </w:r>
          </w:p>
          <w:p w14:paraId="46A8EEB2" w14:textId="77777777" w:rsidR="00353FE5" w:rsidRPr="00266E43" w:rsidRDefault="00353FE5" w:rsidP="00353FE5">
            <w:pPr>
              <w:pStyle w:val="Textpoznmkypodiarou"/>
              <w:spacing w:after="0" w:line="240" w:lineRule="auto"/>
              <w:rPr>
                <w:rFonts w:cstheme="minorHAnsi"/>
                <w:color w:val="000000" w:themeColor="text1"/>
                <w:sz w:val="16"/>
                <w:szCs w:val="16"/>
                <w:u w:val="single"/>
              </w:rPr>
            </w:pPr>
            <w:r w:rsidRPr="00266E43">
              <w:rPr>
                <w:rFonts w:cstheme="minorHAnsi"/>
                <w:noProof/>
                <w:color w:val="000000" w:themeColor="text1"/>
                <w:sz w:val="16"/>
                <w:szCs w:val="16"/>
                <w:lang w:eastAsia="sk-SK"/>
              </w:rPr>
              <w:drawing>
                <wp:inline distT="0" distB="0" distL="0" distR="0" wp14:anchorId="43AACD6C" wp14:editId="0A97885F">
                  <wp:extent cx="4011283" cy="912620"/>
                  <wp:effectExtent l="0" t="0" r="8890" b="190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26620" t="62316" r="42131" b="25044"/>
                          <a:stretch/>
                        </pic:blipFill>
                        <pic:spPr bwMode="auto">
                          <a:xfrm>
                            <a:off x="0" y="0"/>
                            <a:ext cx="4036516" cy="918361"/>
                          </a:xfrm>
                          <a:prstGeom prst="rect">
                            <a:avLst/>
                          </a:prstGeom>
                          <a:ln>
                            <a:noFill/>
                          </a:ln>
                          <a:extLst>
                            <a:ext uri="{53640926-AAD7-44D8-BBD7-CCE9431645EC}">
                              <a14:shadowObscured xmlns:a14="http://schemas.microsoft.com/office/drawing/2010/main"/>
                            </a:ext>
                          </a:extLst>
                        </pic:spPr>
                      </pic:pic>
                    </a:graphicData>
                  </a:graphic>
                </wp:inline>
              </w:drawing>
            </w:r>
          </w:p>
          <w:p w14:paraId="59DA0891" w14:textId="77777777" w:rsidR="00353FE5" w:rsidRPr="00266E43" w:rsidRDefault="00353FE5" w:rsidP="00353FE5">
            <w:pPr>
              <w:spacing w:after="0" w:line="240" w:lineRule="auto"/>
              <w:rPr>
                <w:rFonts w:cstheme="minorHAnsi"/>
                <w:bCs/>
                <w:color w:val="000000" w:themeColor="text1"/>
                <w:sz w:val="16"/>
                <w:szCs w:val="16"/>
              </w:rPr>
            </w:pPr>
          </w:p>
          <w:p w14:paraId="3B1EC03E" w14:textId="1C877DB7" w:rsidR="002A4A89" w:rsidRPr="00266E43" w:rsidRDefault="00353FE5" w:rsidP="00353FE5">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Posúdenie životaschopnosti platí aspoň za jeden rok: za posledný uzatvorený rok, resp. predposledný uzatvorený rok</w:t>
            </w:r>
          </w:p>
        </w:tc>
        <w:tc>
          <w:tcPr>
            <w:tcW w:w="1406" w:type="pct"/>
            <w:shd w:val="clear" w:color="auto" w:fill="auto"/>
            <w:vAlign w:val="center"/>
          </w:tcPr>
          <w:p w14:paraId="461CA47E" w14:textId="0E90FD12" w:rsidR="002A4A89" w:rsidRPr="00266E43" w:rsidRDefault="002A4A89" w:rsidP="00666C43">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 xml:space="preserve">Tabuľková časť projektu – Kritériá ekonomickej životaschopnosti (Príloha č.13B), </w:t>
            </w:r>
            <w:r w:rsidRPr="00266E43">
              <w:rPr>
                <w:rFonts w:cstheme="minorHAnsi"/>
                <w:b/>
                <w:color w:val="000000" w:themeColor="text1"/>
                <w:sz w:val="16"/>
                <w:szCs w:val="16"/>
              </w:rPr>
              <w:t xml:space="preserve"> sken originálu vo formáte .pdf prostredníctvom ITMS2014+</w:t>
            </w:r>
          </w:p>
          <w:p w14:paraId="1F6133EC" w14:textId="59764853" w:rsidR="00666C43" w:rsidRPr="00266E43" w:rsidRDefault="002A4A89" w:rsidP="00666C43">
            <w:pPr>
              <w:pStyle w:val="Odsekzoznamu"/>
              <w:numPr>
                <w:ilvl w:val="0"/>
                <w:numId w:val="59"/>
              </w:numPr>
              <w:spacing w:after="0" w:line="240" w:lineRule="auto"/>
              <w:ind w:left="108" w:hanging="142"/>
              <w:jc w:val="both"/>
              <w:rPr>
                <w:ins w:id="2326" w:author="Kocianová Ingrid" w:date="2020-08-20T10:26:00Z"/>
                <w:rFonts w:cstheme="minorHAnsi"/>
                <w:color w:val="000000" w:themeColor="text1"/>
                <w:sz w:val="16"/>
                <w:szCs w:val="16"/>
              </w:rPr>
            </w:pPr>
            <w:r w:rsidRPr="00266E43">
              <w:rPr>
                <w:rFonts w:cstheme="minorHAnsi"/>
                <w:color w:val="000000" w:themeColor="text1"/>
                <w:sz w:val="16"/>
                <w:szCs w:val="16"/>
              </w:rPr>
              <w:t>Účtovná závierka za posledný alebo predposledný účtovný rok</w:t>
            </w:r>
            <w:r w:rsidRPr="00266E43">
              <w:rPr>
                <w:rFonts w:cstheme="minorHAnsi"/>
                <w:b/>
                <w:iCs/>
                <w:color w:val="000000" w:themeColor="text1"/>
                <w:sz w:val="16"/>
                <w:szCs w:val="16"/>
              </w:rPr>
              <w:t>, možnosť využitia integračnej akcie „</w:t>
            </w:r>
            <w:r w:rsidRPr="00266E43">
              <w:rPr>
                <w:rFonts w:cstheme="minorHAnsi"/>
                <w:b/>
                <w:bCs/>
                <w:iCs/>
                <w:color w:val="000000" w:themeColor="text1"/>
                <w:sz w:val="16"/>
                <w:szCs w:val="16"/>
              </w:rPr>
              <w:t>Získanie informácie o účtovných závierkach</w:t>
            </w:r>
            <w:r w:rsidRPr="00266E43">
              <w:rPr>
                <w:rFonts w:cstheme="minorHAnsi"/>
                <w:b/>
                <w:iCs/>
                <w:color w:val="000000" w:themeColor="text1"/>
                <w:sz w:val="16"/>
                <w:szCs w:val="16"/>
              </w:rPr>
              <w:t>“ v ITMS2014+</w:t>
            </w:r>
          </w:p>
          <w:p w14:paraId="25C1EB1C" w14:textId="00F85A2A" w:rsidR="002A4A89" w:rsidRPr="00666C43" w:rsidRDefault="002A4A89" w:rsidP="00666C43">
            <w:pPr>
              <w:pStyle w:val="Odsekzoznamu"/>
              <w:numPr>
                <w:ilvl w:val="0"/>
                <w:numId w:val="59"/>
              </w:numPr>
              <w:spacing w:after="0" w:line="240" w:lineRule="auto"/>
              <w:ind w:left="108" w:hanging="142"/>
              <w:jc w:val="both"/>
              <w:rPr>
                <w:rFonts w:cstheme="minorHAnsi"/>
                <w:color w:val="000000" w:themeColor="text1"/>
                <w:sz w:val="16"/>
                <w:szCs w:val="16"/>
              </w:rPr>
            </w:pPr>
            <w:r w:rsidRPr="00666C43">
              <w:rPr>
                <w:rFonts w:cstheme="minorHAnsi"/>
                <w:color w:val="000000" w:themeColor="text1"/>
                <w:sz w:val="16"/>
                <w:szCs w:val="16"/>
              </w:rPr>
              <w:t xml:space="preserve">Účtovná závierka za posledný alebo predposledný účtovný rok, </w:t>
            </w:r>
            <w:r w:rsidRPr="00666C43">
              <w:rPr>
                <w:rFonts w:cstheme="minorHAnsi"/>
                <w:b/>
                <w:color w:val="000000" w:themeColor="text1"/>
                <w:sz w:val="16"/>
                <w:szCs w:val="16"/>
              </w:rPr>
              <w:t xml:space="preserve">sken listinného originálu </w:t>
            </w:r>
            <w:r w:rsidR="004E373B" w:rsidRPr="00666C43">
              <w:rPr>
                <w:rFonts w:cstheme="minorHAnsi"/>
                <w:b/>
                <w:color w:val="000000" w:themeColor="text1"/>
                <w:sz w:val="16"/>
                <w:szCs w:val="16"/>
              </w:rPr>
              <w:t>alebo úradne overenej fotokópie</w:t>
            </w:r>
            <w:r w:rsidRPr="00666C43">
              <w:rPr>
                <w:rFonts w:cstheme="minorHAnsi"/>
                <w:b/>
                <w:color w:val="000000" w:themeColor="text1"/>
                <w:sz w:val="16"/>
                <w:szCs w:val="16"/>
              </w:rPr>
              <w:t xml:space="preserve"> </w:t>
            </w:r>
            <w:r w:rsidRPr="00666C43">
              <w:rPr>
                <w:rFonts w:cstheme="minorHAnsi"/>
                <w:bCs/>
                <w:color w:val="000000" w:themeColor="text1"/>
                <w:sz w:val="16"/>
                <w:szCs w:val="16"/>
              </w:rPr>
              <w:t>podpísaný štatutárnym orgánom žiadateľa (relevantné, len v prípade neúspešnej integračnej akcie)</w:t>
            </w:r>
          </w:p>
        </w:tc>
      </w:tr>
      <w:tr w:rsidR="007F72E3" w:rsidRPr="00590F65" w14:paraId="42C30BAD" w14:textId="77777777" w:rsidTr="007F72E3">
        <w:trPr>
          <w:trHeight w:val="340"/>
        </w:trPr>
        <w:tc>
          <w:tcPr>
            <w:tcW w:w="165" w:type="pct"/>
            <w:shd w:val="clear" w:color="auto" w:fill="E2EFD9" w:themeFill="accent6" w:themeFillTint="33"/>
            <w:vAlign w:val="center"/>
          </w:tcPr>
          <w:p w14:paraId="3301B273" w14:textId="1BA4E5E5" w:rsidR="007F72E3" w:rsidRPr="00266E43" w:rsidRDefault="00AC4F01" w:rsidP="007F72E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2.4</w:t>
            </w:r>
          </w:p>
        </w:tc>
        <w:tc>
          <w:tcPr>
            <w:tcW w:w="919" w:type="pct"/>
            <w:shd w:val="clear" w:color="auto" w:fill="E2EFD9" w:themeFill="accent6" w:themeFillTint="33"/>
            <w:vAlign w:val="center"/>
          </w:tcPr>
          <w:p w14:paraId="6327B486" w14:textId="3FC98B6D" w:rsidR="007F72E3" w:rsidRPr="00266E43" w:rsidRDefault="007F72E3" w:rsidP="007F72E3">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Ekonomická hodnota lesov</w:t>
            </w:r>
          </w:p>
        </w:tc>
        <w:tc>
          <w:tcPr>
            <w:tcW w:w="2510" w:type="pct"/>
            <w:shd w:val="clear" w:color="auto" w:fill="auto"/>
            <w:vAlign w:val="center"/>
          </w:tcPr>
          <w:p w14:paraId="5DD9E404" w14:textId="3A8DA6B0" w:rsidR="007F72E3" w:rsidRPr="00266E43" w:rsidRDefault="007F72E3" w:rsidP="007F72E3">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Investície týkajúce sa zlepšenia ekonomickej hodnoty lesov, musia byť odôvodnené v tom zmysle, ako uvedená investícia zvyšuje lesohospodársky potenciál, alebo ako súvisí so spracovaním alebo mobilizáciou lesníckych výrobkov alebo investície, ktoré súvisia s využívaním dreva ako suroviny alebo zdroja energie, sú obmedzené na všetky pracovné operácie</w:t>
            </w:r>
            <w:r w:rsidR="004E373B">
              <w:rPr>
                <w:rFonts w:asciiTheme="minorHAnsi" w:hAnsiTheme="minorHAnsi" w:cstheme="minorHAnsi"/>
                <w:color w:val="000000" w:themeColor="text1"/>
                <w:sz w:val="16"/>
                <w:szCs w:val="16"/>
              </w:rPr>
              <w:t xml:space="preserve"> pred priemyselným spracovaním.</w:t>
            </w:r>
          </w:p>
          <w:p w14:paraId="0B0D536F" w14:textId="0BE17998" w:rsidR="007F72E3" w:rsidRPr="00266E43" w:rsidRDefault="007F72E3" w:rsidP="007F72E3">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 xml:space="preserve">Preukázanie splnenia </w:t>
            </w:r>
            <w:r w:rsidR="00AC4F01" w:rsidRPr="00266E43">
              <w:rPr>
                <w:rFonts w:asciiTheme="minorHAnsi" w:hAnsiTheme="minorHAnsi" w:cstheme="minorHAnsi"/>
                <w:b/>
                <w:bCs/>
                <w:i/>
                <w:color w:val="000000" w:themeColor="text1"/>
                <w:sz w:val="16"/>
                <w:szCs w:val="16"/>
                <w:u w:val="single"/>
              </w:rPr>
              <w:t xml:space="preserve"> kritéria</w:t>
            </w:r>
          </w:p>
          <w:p w14:paraId="194684F8" w14:textId="77777777" w:rsidR="007F72E3" w:rsidRPr="00266E43" w:rsidRDefault="007F72E3" w:rsidP="0007283E">
            <w:pPr>
              <w:pStyle w:val="Default"/>
              <w:keepLines/>
              <w:widowControl w:val="0"/>
              <w:numPr>
                <w:ilvl w:val="0"/>
                <w:numId w:val="87"/>
              </w:numPr>
              <w:ind w:left="356" w:hanging="356"/>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Formulár ŽoNFP (tabuľka č. 7 Popis projektu)</w:t>
            </w:r>
          </w:p>
          <w:p w14:paraId="05457537" w14:textId="4167E80C" w:rsidR="007F72E3" w:rsidRPr="00266E43" w:rsidRDefault="007F72E3" w:rsidP="007F72E3">
            <w:pPr>
              <w:spacing w:after="0" w:line="240" w:lineRule="auto"/>
              <w:rPr>
                <w:rFonts w:cstheme="minorHAnsi"/>
                <w:bCs/>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406" w:type="pct"/>
            <w:shd w:val="clear" w:color="auto" w:fill="auto"/>
            <w:vAlign w:val="center"/>
          </w:tcPr>
          <w:p w14:paraId="4A3DF8EA" w14:textId="6ACAC4E3" w:rsidR="007F72E3" w:rsidRPr="00266E43" w:rsidRDefault="007F72E3" w:rsidP="0007283E">
            <w:pPr>
              <w:pStyle w:val="Odsekzoznamu"/>
              <w:numPr>
                <w:ilvl w:val="0"/>
                <w:numId w:val="54"/>
              </w:numPr>
              <w:spacing w:after="0" w:line="240" w:lineRule="auto"/>
              <w:ind w:left="322" w:hanging="284"/>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54AE6E1C" w14:textId="4682F9B5" w:rsidR="007F72E3" w:rsidRPr="00266E43" w:rsidRDefault="007F72E3" w:rsidP="009B5453">
            <w:pPr>
              <w:spacing w:after="0" w:line="240" w:lineRule="auto"/>
              <w:ind w:left="38"/>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r>
      <w:tr w:rsidR="007F72E3" w:rsidRPr="00590F65" w14:paraId="573DDB90" w14:textId="77777777" w:rsidTr="007F72E3">
        <w:trPr>
          <w:trHeight w:val="340"/>
        </w:trPr>
        <w:tc>
          <w:tcPr>
            <w:tcW w:w="165" w:type="pct"/>
            <w:shd w:val="clear" w:color="auto" w:fill="E2EFD9" w:themeFill="accent6" w:themeFillTint="33"/>
            <w:vAlign w:val="center"/>
          </w:tcPr>
          <w:p w14:paraId="7DF0BCB6" w14:textId="4EA5F8C3" w:rsidR="007F72E3" w:rsidRPr="00266E43" w:rsidRDefault="00AC4F01" w:rsidP="007F72E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2.5</w:t>
            </w:r>
          </w:p>
        </w:tc>
        <w:tc>
          <w:tcPr>
            <w:tcW w:w="919" w:type="pct"/>
            <w:shd w:val="clear" w:color="auto" w:fill="E2EFD9" w:themeFill="accent6" w:themeFillTint="33"/>
            <w:vAlign w:val="center"/>
          </w:tcPr>
          <w:p w14:paraId="17847E8B" w14:textId="256A7DA6" w:rsidR="007F72E3" w:rsidRPr="00266E43" w:rsidRDefault="007F72E3" w:rsidP="007F72E3">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Cestná nákladná doprava</w:t>
            </w:r>
          </w:p>
        </w:tc>
        <w:tc>
          <w:tcPr>
            <w:tcW w:w="2510" w:type="pct"/>
            <w:shd w:val="clear" w:color="auto" w:fill="auto"/>
            <w:vAlign w:val="center"/>
          </w:tcPr>
          <w:p w14:paraId="4E0C9061" w14:textId="5BD636A4" w:rsidR="007F72E3" w:rsidRPr="00266E43" w:rsidRDefault="007F72E3" w:rsidP="007F72E3">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Ak príjemca pomoci, definovaný v bode 1.1 tohto podopatrenia, vykonáva zároveň aj cestnú nákladnú dopravu v prenájme alebo za úhradu, kde celková výška pomoci na jediný podnik nesmie presiahnuť 100 000 EUR v priebehu obdobia 3 fiškálnych rokov a pomoc zároveň nesmie byť použitá na nákup vozidiel cestnej nákladnej dopravy , sa celková výška pomoci, uvedená v bode 5.6 tohto podopatrenia, uplatní len za podmienky, že dotknutý príjemca pomoci pomocou primeraných prostriedkov, ako je oddelenie činností alebo rozlíšenie nákladov, zabezpečí, aby podpora pre činnosti cestnej nákladnej dopravy nepresiahla 100 000 EUR a aby sa žiadna pomoc nepoužila na nákup vozid</w:t>
            </w:r>
            <w:r w:rsidR="004E373B">
              <w:rPr>
                <w:rFonts w:asciiTheme="minorHAnsi" w:hAnsiTheme="minorHAnsi" w:cstheme="minorHAnsi"/>
                <w:color w:val="000000" w:themeColor="text1"/>
                <w:sz w:val="16"/>
                <w:szCs w:val="16"/>
              </w:rPr>
              <w:t>iel cestnej nákladnej prepravy.</w:t>
            </w:r>
          </w:p>
          <w:p w14:paraId="23B12DFA" w14:textId="77777777" w:rsidR="00AC4F01" w:rsidRPr="00266E43" w:rsidRDefault="007F72E3" w:rsidP="00AC4F01">
            <w:pPr>
              <w:spacing w:after="0" w:line="240" w:lineRule="auto"/>
              <w:rPr>
                <w:rFonts w:cstheme="minorHAnsi"/>
                <w:color w:val="000000" w:themeColor="text1"/>
                <w:sz w:val="16"/>
                <w:szCs w:val="16"/>
              </w:rPr>
            </w:pPr>
            <w:r w:rsidRPr="00266E43">
              <w:rPr>
                <w:rFonts w:cstheme="minorHAnsi"/>
                <w:b/>
                <w:i/>
                <w:color w:val="000000" w:themeColor="text1"/>
                <w:sz w:val="16"/>
                <w:szCs w:val="16"/>
                <w:u w:val="single"/>
              </w:rPr>
              <w:t xml:space="preserve">Preukázanie splnenia </w:t>
            </w:r>
            <w:r w:rsidR="00AC4F01" w:rsidRPr="00266E43">
              <w:rPr>
                <w:rFonts w:cstheme="minorHAnsi"/>
                <w:b/>
                <w:bCs/>
                <w:i/>
                <w:color w:val="000000" w:themeColor="text1"/>
                <w:sz w:val="16"/>
                <w:szCs w:val="16"/>
                <w:u w:val="single"/>
              </w:rPr>
              <w:t xml:space="preserve"> kritéria</w:t>
            </w:r>
            <w:r w:rsidR="00AC4F01" w:rsidRPr="00266E43">
              <w:rPr>
                <w:rFonts w:cstheme="minorHAnsi"/>
                <w:color w:val="000000" w:themeColor="text1"/>
                <w:sz w:val="16"/>
                <w:szCs w:val="16"/>
              </w:rPr>
              <w:t xml:space="preserve"> </w:t>
            </w:r>
          </w:p>
          <w:p w14:paraId="0326E04D" w14:textId="24E22177" w:rsidR="007F72E3" w:rsidRPr="004E373B" w:rsidRDefault="005C4215" w:rsidP="004E373B">
            <w:pPr>
              <w:pStyle w:val="Odsekzoznamu"/>
              <w:numPr>
                <w:ilvl w:val="0"/>
                <w:numId w:val="169"/>
              </w:numPr>
              <w:spacing w:after="0" w:line="240" w:lineRule="auto"/>
              <w:ind w:left="254" w:hanging="254"/>
              <w:rPr>
                <w:rFonts w:cstheme="minorHAnsi"/>
                <w:color w:val="000000" w:themeColor="text1"/>
                <w:sz w:val="16"/>
                <w:szCs w:val="16"/>
              </w:rPr>
            </w:pPr>
            <w:r w:rsidRPr="00266E43">
              <w:rPr>
                <w:rFonts w:cstheme="minorHAnsi"/>
                <w:color w:val="000000" w:themeColor="text1"/>
                <w:sz w:val="16"/>
                <w:szCs w:val="16"/>
              </w:rPr>
              <w:t xml:space="preserve">Formulár ŽoNFP (tabuľka č. 1 - </w:t>
            </w:r>
            <w:r w:rsidRPr="00266E43">
              <w:rPr>
                <w:rFonts w:cstheme="minorHAnsi"/>
                <w:bCs/>
                <w:color w:val="000000" w:themeColor="text1"/>
                <w:sz w:val="16"/>
                <w:szCs w:val="16"/>
              </w:rPr>
              <w:t>Identifikácia žiadateľa)</w:t>
            </w:r>
          </w:p>
          <w:p w14:paraId="40D5E94C" w14:textId="24FB7B24" w:rsidR="00EE5C75" w:rsidRPr="00266E43" w:rsidRDefault="00EE5C75" w:rsidP="0007283E">
            <w:pPr>
              <w:pStyle w:val="Odsekzoznamu"/>
              <w:numPr>
                <w:ilvl w:val="0"/>
                <w:numId w:val="169"/>
              </w:numPr>
              <w:spacing w:after="0" w:line="240" w:lineRule="auto"/>
              <w:ind w:left="254" w:hanging="254"/>
              <w:jc w:val="both"/>
              <w:rPr>
                <w:sz w:val="16"/>
                <w:szCs w:val="16"/>
              </w:rPr>
            </w:pPr>
            <w:r w:rsidRPr="00266E43">
              <w:rPr>
                <w:sz w:val="16"/>
                <w:szCs w:val="16"/>
              </w:rPr>
              <w:t>Projekt realizácie (popis v projekte realizácie),</w:t>
            </w:r>
            <w:r w:rsidRPr="00266E43">
              <w:rPr>
                <w:b/>
                <w:sz w:val="16"/>
                <w:szCs w:val="16"/>
              </w:rPr>
              <w:t xml:space="preserve"> sken originálu vo formáte .pdf prostredníctvom ITMS2014+</w:t>
            </w:r>
          </w:p>
          <w:p w14:paraId="0577A52B" w14:textId="77777777" w:rsidR="007F72E3" w:rsidRPr="00266E43" w:rsidRDefault="007F72E3" w:rsidP="0007283E">
            <w:pPr>
              <w:pStyle w:val="Odsekzoznamu"/>
              <w:numPr>
                <w:ilvl w:val="0"/>
                <w:numId w:val="169"/>
              </w:numPr>
              <w:spacing w:after="0" w:line="240" w:lineRule="auto"/>
              <w:ind w:left="254" w:hanging="254"/>
              <w:jc w:val="both"/>
              <w:rPr>
                <w:rFonts w:cstheme="minorHAnsi"/>
                <w:b/>
                <w:color w:val="000000" w:themeColor="text1"/>
                <w:sz w:val="16"/>
                <w:szCs w:val="16"/>
              </w:rPr>
            </w:pPr>
            <w:r w:rsidRPr="00266E43">
              <w:rPr>
                <w:rFonts w:cstheme="minorHAnsi"/>
                <w:color w:val="000000" w:themeColor="text1"/>
                <w:sz w:val="16"/>
                <w:szCs w:val="16"/>
              </w:rPr>
              <w:t xml:space="preserve">Vyhlásenie o minimálnej pomoci (Príloha č.11B), </w:t>
            </w:r>
            <w:r w:rsidRPr="00266E43">
              <w:rPr>
                <w:rFonts w:cstheme="minorHAnsi"/>
                <w:b/>
                <w:color w:val="000000" w:themeColor="text1"/>
                <w:sz w:val="16"/>
                <w:szCs w:val="16"/>
              </w:rPr>
              <w:t>sken listinného originálu vo formáte .pdf prostredníctvom ITMS2014+</w:t>
            </w:r>
          </w:p>
          <w:p w14:paraId="061EC4E7" w14:textId="77777777" w:rsidR="007F72E3" w:rsidRPr="00266E43" w:rsidRDefault="007F72E3" w:rsidP="007F72E3">
            <w:pPr>
              <w:spacing w:after="0" w:line="240" w:lineRule="auto"/>
              <w:rPr>
                <w:rFonts w:cstheme="minorHAnsi"/>
                <w:bCs/>
                <w:color w:val="000000" w:themeColor="text1"/>
                <w:sz w:val="16"/>
                <w:szCs w:val="16"/>
                <w:u w:val="single"/>
              </w:rPr>
            </w:pPr>
          </w:p>
          <w:p w14:paraId="65748804" w14:textId="77777777" w:rsidR="007F72E3" w:rsidRPr="00266E43" w:rsidRDefault="007F72E3" w:rsidP="007F72E3">
            <w:pPr>
              <w:spacing w:after="0" w:line="240" w:lineRule="auto"/>
              <w:rPr>
                <w:rFonts w:cstheme="minorHAnsi"/>
                <w:bCs/>
                <w:color w:val="000000" w:themeColor="text1"/>
                <w:sz w:val="16"/>
                <w:szCs w:val="16"/>
                <w:u w:val="single"/>
              </w:rPr>
            </w:pPr>
            <w:r w:rsidRPr="00266E43">
              <w:rPr>
                <w:rFonts w:cstheme="minorHAnsi"/>
                <w:bCs/>
                <w:color w:val="000000" w:themeColor="text1"/>
                <w:sz w:val="16"/>
                <w:szCs w:val="16"/>
                <w:u w:val="single"/>
              </w:rPr>
              <w:t>Fyzické a právnické osoby:</w:t>
            </w:r>
          </w:p>
          <w:p w14:paraId="5FB28448" w14:textId="77777777" w:rsidR="00C27378" w:rsidRPr="00266E43" w:rsidRDefault="007F72E3" w:rsidP="0007283E">
            <w:pPr>
              <w:pStyle w:val="Default"/>
              <w:keepLines/>
              <w:widowControl w:val="0"/>
              <w:numPr>
                <w:ilvl w:val="0"/>
                <w:numId w:val="169"/>
              </w:numPr>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Výpis z obchodného registra (MAS, resp. PPA overuje splnenie tejto podmienky poskytnutia príspevku prostredníctvom overenia informácií v Registri a identifikátore právnických osôb, podnikateľov a orgánov verejnej moci). Žiadateľ nepredkladá k ŽoNFP osobitný dokument (prílohu) potvrdzujúci splnenie tejto podmienky (ak podniká v cestnej doprava musí byť zapísaný v obchodnom registri)</w:t>
            </w:r>
          </w:p>
          <w:p w14:paraId="50F747AD" w14:textId="5F9C0DB8" w:rsidR="007F72E3" w:rsidRPr="00266E43" w:rsidRDefault="007F72E3" w:rsidP="0007283E">
            <w:pPr>
              <w:pStyle w:val="Default"/>
              <w:keepLines/>
              <w:widowControl w:val="0"/>
              <w:numPr>
                <w:ilvl w:val="0"/>
                <w:numId w:val="169"/>
              </w:numPr>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Potvrdenie miestne príslušného okresného úradu, odboru cestnej dopravy a pozemných komunikácií o tom, že je alebo nie je držiteľom povolenia na výkon prevádzkova</w:t>
            </w:r>
            <w:r w:rsidR="00590744" w:rsidRPr="00266E43">
              <w:rPr>
                <w:rFonts w:asciiTheme="minorHAnsi" w:hAnsiTheme="minorHAnsi" w:cstheme="minorHAnsi"/>
                <w:color w:val="000000" w:themeColor="text1"/>
                <w:sz w:val="16"/>
                <w:szCs w:val="16"/>
              </w:rPr>
              <w:t>te</w:t>
            </w:r>
            <w:r w:rsidRPr="00266E43">
              <w:rPr>
                <w:rFonts w:asciiTheme="minorHAnsi" w:hAnsiTheme="minorHAnsi" w:cstheme="minorHAnsi"/>
                <w:color w:val="000000" w:themeColor="text1"/>
                <w:sz w:val="16"/>
                <w:szCs w:val="16"/>
              </w:rPr>
              <w:t xml:space="preserve">ľa nákladnej cestnej dopravy (originál alebo úradne overenú fotokópiu nie staršiu ako 3 mesiace), </w:t>
            </w:r>
            <w:r w:rsidRPr="00266E43">
              <w:rPr>
                <w:rFonts w:cstheme="minorHAnsi"/>
                <w:b/>
                <w:color w:val="000000" w:themeColor="text1"/>
                <w:sz w:val="16"/>
                <w:szCs w:val="16"/>
              </w:rPr>
              <w:t xml:space="preserve"> </w:t>
            </w:r>
            <w:r w:rsidRPr="00266E43">
              <w:rPr>
                <w:rFonts w:asciiTheme="minorHAnsi" w:hAnsiTheme="minorHAnsi" w:cstheme="minorHAnsi"/>
                <w:b/>
                <w:color w:val="000000" w:themeColor="text1"/>
                <w:sz w:val="16"/>
                <w:szCs w:val="16"/>
              </w:rPr>
              <w:t>sken listinného</w:t>
            </w:r>
            <w:r w:rsidRPr="00266E43">
              <w:rPr>
                <w:rFonts w:asciiTheme="minorHAnsi" w:hAnsiTheme="minorHAnsi" w:cstheme="minorHAnsi"/>
                <w:bCs/>
                <w:iCs/>
                <w:color w:val="000000" w:themeColor="text1"/>
                <w:sz w:val="16"/>
                <w:szCs w:val="16"/>
              </w:rPr>
              <w:t xml:space="preserve"> </w:t>
            </w:r>
            <w:r w:rsidRPr="00266E43">
              <w:rPr>
                <w:rFonts w:asciiTheme="minorHAnsi" w:hAnsiTheme="minorHAnsi" w:cstheme="minorHAnsi"/>
                <w:b/>
                <w:bCs/>
                <w:iCs/>
                <w:color w:val="000000" w:themeColor="text1"/>
                <w:sz w:val="16"/>
                <w:szCs w:val="16"/>
              </w:rPr>
              <w:t>originálu .pdf prostredníctvom ITMS2014+</w:t>
            </w:r>
          </w:p>
        </w:tc>
        <w:tc>
          <w:tcPr>
            <w:tcW w:w="1406" w:type="pct"/>
            <w:shd w:val="clear" w:color="auto" w:fill="auto"/>
            <w:vAlign w:val="center"/>
          </w:tcPr>
          <w:p w14:paraId="7B58B5AB" w14:textId="2B310F6A" w:rsidR="007F72E3" w:rsidRPr="00F16F3E" w:rsidRDefault="005C4215" w:rsidP="00666C43">
            <w:pPr>
              <w:pStyle w:val="Odsekzoznamu"/>
              <w:numPr>
                <w:ilvl w:val="0"/>
                <w:numId w:val="321"/>
              </w:numPr>
              <w:spacing w:after="0" w:line="240" w:lineRule="auto"/>
              <w:ind w:left="250" w:hanging="250"/>
              <w:jc w:val="both"/>
              <w:rPr>
                <w:rFonts w:cstheme="minorHAnsi"/>
                <w:color w:val="000000" w:themeColor="text1"/>
                <w:sz w:val="16"/>
                <w:szCs w:val="16"/>
              </w:rPr>
            </w:pPr>
            <w:r w:rsidRPr="00266E43">
              <w:rPr>
                <w:rFonts w:cstheme="minorHAnsi"/>
                <w:color w:val="000000" w:themeColor="text1"/>
                <w:sz w:val="16"/>
                <w:szCs w:val="16"/>
              </w:rPr>
              <w:t>Formulár ŽoNFP (tabuľka č. 1 - Identifikácia žiadateľa)</w:t>
            </w:r>
          </w:p>
          <w:p w14:paraId="41A09781" w14:textId="59B0D5FC" w:rsidR="00EE5C75" w:rsidRPr="00266E43" w:rsidRDefault="00EE5C75" w:rsidP="00666C43">
            <w:pPr>
              <w:pStyle w:val="Odsekzoznamu"/>
              <w:numPr>
                <w:ilvl w:val="0"/>
                <w:numId w:val="321"/>
              </w:numPr>
              <w:spacing w:after="0" w:line="240" w:lineRule="auto"/>
              <w:ind w:left="250" w:hanging="250"/>
              <w:jc w:val="both"/>
              <w:rPr>
                <w:sz w:val="16"/>
                <w:szCs w:val="16"/>
              </w:rPr>
            </w:pPr>
            <w:r w:rsidRPr="00266E43">
              <w:rPr>
                <w:sz w:val="16"/>
                <w:szCs w:val="16"/>
              </w:rPr>
              <w:t>Projekt realizácie (popis v projekte realizácie),</w:t>
            </w:r>
            <w:r w:rsidRPr="00266E43">
              <w:rPr>
                <w:b/>
                <w:sz w:val="16"/>
                <w:szCs w:val="16"/>
              </w:rPr>
              <w:t xml:space="preserve"> sken originálu vo formáte .pdf prostredníctvom ITMS2014+</w:t>
            </w:r>
          </w:p>
          <w:p w14:paraId="153E4B13" w14:textId="77777777" w:rsidR="007F72E3" w:rsidRPr="00266E43" w:rsidRDefault="007F72E3" w:rsidP="00666C43">
            <w:pPr>
              <w:pStyle w:val="Odsekzoznamu"/>
              <w:numPr>
                <w:ilvl w:val="0"/>
                <w:numId w:val="321"/>
              </w:numPr>
              <w:spacing w:after="0" w:line="240" w:lineRule="auto"/>
              <w:ind w:left="250" w:hanging="250"/>
              <w:jc w:val="both"/>
              <w:rPr>
                <w:rFonts w:cstheme="minorHAnsi"/>
                <w:color w:val="000000" w:themeColor="text1"/>
                <w:sz w:val="16"/>
                <w:szCs w:val="16"/>
              </w:rPr>
            </w:pPr>
            <w:r w:rsidRPr="00266E43">
              <w:rPr>
                <w:rFonts w:cstheme="minorHAnsi"/>
                <w:color w:val="000000" w:themeColor="text1"/>
                <w:sz w:val="16"/>
                <w:szCs w:val="16"/>
              </w:rPr>
              <w:t xml:space="preserve">Vyhlásenie o minimálnej pomoci, </w:t>
            </w:r>
            <w:r w:rsidRPr="00266E43">
              <w:rPr>
                <w:rFonts w:cstheme="minorHAnsi"/>
                <w:b/>
                <w:color w:val="000000" w:themeColor="text1"/>
                <w:sz w:val="16"/>
                <w:szCs w:val="16"/>
              </w:rPr>
              <w:t xml:space="preserve"> sken listinného originálu vo formáte .pdf prostredníctvom ITMS2014+</w:t>
            </w:r>
            <w:r w:rsidRPr="00266E43">
              <w:rPr>
                <w:rFonts w:cstheme="minorHAnsi"/>
                <w:color w:val="000000" w:themeColor="text1"/>
                <w:sz w:val="16"/>
                <w:szCs w:val="16"/>
              </w:rPr>
              <w:t xml:space="preserve"> </w:t>
            </w:r>
          </w:p>
          <w:p w14:paraId="11D2C563" w14:textId="258514D3" w:rsidR="007F72E3" w:rsidRPr="00266E43" w:rsidRDefault="007F72E3" w:rsidP="00666C43">
            <w:pPr>
              <w:pStyle w:val="Odsekzoznamu"/>
              <w:numPr>
                <w:ilvl w:val="0"/>
                <w:numId w:val="321"/>
              </w:numPr>
              <w:spacing w:after="0" w:line="240" w:lineRule="auto"/>
              <w:ind w:left="250" w:hanging="250"/>
              <w:jc w:val="both"/>
              <w:rPr>
                <w:rFonts w:cstheme="minorHAnsi"/>
                <w:color w:val="000000" w:themeColor="text1"/>
                <w:sz w:val="16"/>
                <w:szCs w:val="16"/>
              </w:rPr>
            </w:pPr>
            <w:r w:rsidRPr="00266E43">
              <w:rPr>
                <w:rFonts w:cstheme="minorHAnsi"/>
                <w:color w:val="000000" w:themeColor="text1"/>
                <w:sz w:val="16"/>
                <w:szCs w:val="16"/>
              </w:rPr>
              <w:t>Formulár ŽoNFP (tabuľka č. 1 - Identifikácia žiadateľa)</w:t>
            </w:r>
          </w:p>
          <w:p w14:paraId="3985A5FE" w14:textId="60BA9501" w:rsidR="007F72E3" w:rsidRPr="00266E43" w:rsidRDefault="007F72E3" w:rsidP="00666C43">
            <w:pPr>
              <w:pStyle w:val="Odsekzoznamu"/>
              <w:numPr>
                <w:ilvl w:val="0"/>
                <w:numId w:val="321"/>
              </w:numPr>
              <w:spacing w:after="0" w:line="240" w:lineRule="auto"/>
              <w:ind w:left="250" w:hanging="250"/>
              <w:jc w:val="both"/>
              <w:rPr>
                <w:rFonts w:cstheme="minorHAnsi"/>
                <w:color w:val="000000" w:themeColor="text1"/>
                <w:sz w:val="16"/>
                <w:szCs w:val="16"/>
              </w:rPr>
            </w:pPr>
            <w:r w:rsidRPr="00266E43">
              <w:rPr>
                <w:rFonts w:cstheme="minorHAnsi"/>
                <w:color w:val="000000" w:themeColor="text1"/>
                <w:sz w:val="16"/>
                <w:szCs w:val="16"/>
              </w:rPr>
              <w:t xml:space="preserve">Potvrdenie miestne príslušného okresného úradu, odboru cestnej dopravy a pozemných komunikácií o tom, že je alebo nie je držiteľom povolenia na výkon prevádzkovateľa nákladnej cestnej dopravy, </w:t>
            </w:r>
            <w:r w:rsidRPr="00266E43">
              <w:rPr>
                <w:rFonts w:cstheme="minorHAnsi"/>
                <w:b/>
                <w:color w:val="000000" w:themeColor="text1"/>
                <w:sz w:val="16"/>
                <w:szCs w:val="16"/>
              </w:rPr>
              <w:t>sken listinného</w:t>
            </w:r>
            <w:r w:rsidRPr="00266E43">
              <w:rPr>
                <w:rFonts w:cstheme="minorHAnsi"/>
                <w:bCs/>
                <w:iCs/>
                <w:color w:val="000000" w:themeColor="text1"/>
                <w:sz w:val="16"/>
                <w:szCs w:val="16"/>
              </w:rPr>
              <w:t xml:space="preserve"> </w:t>
            </w:r>
            <w:r w:rsidRPr="00266E43">
              <w:rPr>
                <w:rFonts w:cstheme="minorHAnsi"/>
                <w:b/>
                <w:bCs/>
                <w:iCs/>
                <w:color w:val="000000" w:themeColor="text1"/>
                <w:sz w:val="16"/>
                <w:szCs w:val="16"/>
              </w:rPr>
              <w:t>originálu .pdf prostredníctvom ITMS2014+</w:t>
            </w:r>
            <w:r w:rsidRPr="00266E43">
              <w:rPr>
                <w:rFonts w:cstheme="minorHAnsi"/>
                <w:color w:val="000000" w:themeColor="text1"/>
                <w:sz w:val="16"/>
                <w:szCs w:val="16"/>
              </w:rPr>
              <w:t xml:space="preserve"> </w:t>
            </w:r>
          </w:p>
        </w:tc>
      </w:tr>
      <w:tr w:rsidR="00577521" w:rsidRPr="00F56BAB" w14:paraId="08A614D9" w14:textId="77777777" w:rsidTr="007F72E3">
        <w:trPr>
          <w:trHeight w:val="340"/>
        </w:trPr>
        <w:tc>
          <w:tcPr>
            <w:tcW w:w="165" w:type="pct"/>
            <w:shd w:val="clear" w:color="auto" w:fill="E2EFD9" w:themeFill="accent6" w:themeFillTint="33"/>
            <w:vAlign w:val="center"/>
          </w:tcPr>
          <w:p w14:paraId="79EB162E" w14:textId="31068FD4" w:rsidR="00577521" w:rsidRPr="00266E43" w:rsidRDefault="00AC4F01" w:rsidP="00577521">
            <w:pPr>
              <w:spacing w:after="0" w:line="240" w:lineRule="auto"/>
              <w:jc w:val="center"/>
              <w:rPr>
                <w:rFonts w:cstheme="minorHAnsi"/>
                <w:b/>
                <w:color w:val="806000" w:themeColor="accent4" w:themeShade="80"/>
                <w:sz w:val="16"/>
                <w:szCs w:val="16"/>
              </w:rPr>
            </w:pPr>
            <w:r w:rsidRPr="00266E43">
              <w:rPr>
                <w:rFonts w:cstheme="minorHAnsi"/>
                <w:b/>
                <w:sz w:val="16"/>
                <w:szCs w:val="16"/>
              </w:rPr>
              <w:t>2.6</w:t>
            </w:r>
          </w:p>
        </w:tc>
        <w:tc>
          <w:tcPr>
            <w:tcW w:w="919" w:type="pct"/>
            <w:shd w:val="clear" w:color="auto" w:fill="E2EFD9" w:themeFill="accent6" w:themeFillTint="33"/>
            <w:vAlign w:val="center"/>
          </w:tcPr>
          <w:p w14:paraId="4ABECF35" w14:textId="6B8564AB" w:rsidR="00577521" w:rsidRPr="00266E43" w:rsidRDefault="00577521" w:rsidP="00577521">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Žiadateľovi doposiaľ nebola v rámci stratégie CLLD schválená v danom opatrení žiadna ŽoNFP</w:t>
            </w:r>
          </w:p>
        </w:tc>
        <w:tc>
          <w:tcPr>
            <w:tcW w:w="2510" w:type="pct"/>
            <w:shd w:val="clear" w:color="auto" w:fill="auto"/>
            <w:vAlign w:val="center"/>
          </w:tcPr>
          <w:p w14:paraId="355452A1" w14:textId="70D768BE" w:rsidR="00577521" w:rsidRPr="004E373B" w:rsidRDefault="00577521" w:rsidP="004E373B">
            <w:pPr>
              <w:spacing w:after="0" w:line="240" w:lineRule="auto"/>
              <w:jc w:val="both"/>
              <w:rPr>
                <w:rFonts w:cstheme="minorHAnsi"/>
                <w:color w:val="000000" w:themeColor="text1"/>
                <w:sz w:val="16"/>
                <w:szCs w:val="16"/>
                <w:shd w:val="clear" w:color="auto" w:fill="FFFFFF"/>
              </w:rPr>
            </w:pPr>
            <w:r w:rsidRPr="00266E43">
              <w:rPr>
                <w:rFonts w:cstheme="minorHAnsi"/>
                <w:color w:val="000000" w:themeColor="text1"/>
                <w:sz w:val="16"/>
                <w:szCs w:val="16"/>
              </w:rPr>
              <w:t>Žiadateľovi doposiaľ nebola v rámci stratégie CLLD</w:t>
            </w:r>
            <w:r w:rsidR="00CC0974" w:rsidRPr="00266E43">
              <w:rPr>
                <w:rFonts w:cstheme="minorHAnsi"/>
                <w:color w:val="000000" w:themeColor="text1"/>
                <w:sz w:val="16"/>
                <w:szCs w:val="16"/>
              </w:rPr>
              <w:t xml:space="preserve">  a/alebo PRV SR 2014 - 2020 </w:t>
            </w:r>
            <w:r w:rsidRPr="00266E43">
              <w:rPr>
                <w:rFonts w:cstheme="minorHAnsi"/>
                <w:color w:val="000000" w:themeColor="text1"/>
                <w:sz w:val="16"/>
                <w:szCs w:val="16"/>
              </w:rPr>
              <w:t xml:space="preserve"> schválená v danom </w:t>
            </w:r>
            <w:r w:rsidR="00333EA8" w:rsidRPr="00266E43">
              <w:rPr>
                <w:rFonts w:cstheme="minorHAnsi"/>
                <w:color w:val="000000" w:themeColor="text1"/>
                <w:sz w:val="16"/>
                <w:szCs w:val="16"/>
              </w:rPr>
              <w:t>opatrení/</w:t>
            </w:r>
            <w:r w:rsidR="00EF7700" w:rsidRPr="00266E43">
              <w:rPr>
                <w:rFonts w:cstheme="minorHAnsi"/>
                <w:color w:val="000000" w:themeColor="text1"/>
                <w:sz w:val="16"/>
                <w:szCs w:val="16"/>
              </w:rPr>
              <w:t>pod</w:t>
            </w:r>
            <w:r w:rsidRPr="00266E43">
              <w:rPr>
                <w:rFonts w:cstheme="minorHAnsi"/>
                <w:color w:val="000000" w:themeColor="text1"/>
                <w:sz w:val="16"/>
                <w:szCs w:val="16"/>
              </w:rPr>
              <w:t>opatrení žiadna ŽoNFP a/alebo</w:t>
            </w:r>
            <w:r w:rsidRPr="00266E43">
              <w:rPr>
                <w:color w:val="000000" w:themeColor="text1"/>
                <w:sz w:val="16"/>
                <w:szCs w:val="16"/>
              </w:rPr>
              <w:t xml:space="preserve"> </w:t>
            </w:r>
            <w:r w:rsidRPr="00266E43">
              <w:rPr>
                <w:rFonts w:cstheme="minorHAnsi"/>
                <w:color w:val="000000" w:themeColor="text1"/>
                <w:sz w:val="16"/>
                <w:szCs w:val="16"/>
              </w:rPr>
              <w:t xml:space="preserve">žiadateľovi nebol doposiaľ v rámci Stratégie CLLD schválený žiadny projekt a/alebo v rámci súbežne vyhlásených výziev nepodalo viac ŽoNFP v rámci </w:t>
            </w:r>
            <w:r w:rsidR="00333EA8" w:rsidRPr="00266E43">
              <w:rPr>
                <w:rFonts w:cstheme="minorHAnsi"/>
                <w:color w:val="000000" w:themeColor="text1"/>
                <w:sz w:val="16"/>
                <w:szCs w:val="16"/>
              </w:rPr>
              <w:t>opatrení/</w:t>
            </w:r>
            <w:r w:rsidR="00EF7700" w:rsidRPr="00266E43">
              <w:rPr>
                <w:rFonts w:cstheme="minorHAnsi"/>
                <w:color w:val="000000" w:themeColor="text1"/>
                <w:sz w:val="16"/>
                <w:szCs w:val="16"/>
              </w:rPr>
              <w:t>pod</w:t>
            </w:r>
            <w:r w:rsidRPr="00266E43">
              <w:rPr>
                <w:rFonts w:cstheme="minorHAnsi"/>
                <w:color w:val="000000" w:themeColor="text1"/>
                <w:sz w:val="16"/>
                <w:szCs w:val="16"/>
              </w:rPr>
              <w:t xml:space="preserve">opatrení, resp. </w:t>
            </w:r>
            <w:r w:rsidRPr="00266E43">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266E43">
              <w:rPr>
                <w:rFonts w:cstheme="minorHAnsi"/>
                <w:color w:val="000000" w:themeColor="text1"/>
                <w:sz w:val="16"/>
                <w:szCs w:val="16"/>
                <w:shd w:val="clear" w:color="auto" w:fill="FFFFFF"/>
              </w:rPr>
              <w:t>opatrení/</w:t>
            </w:r>
            <w:r w:rsidR="00EF7700" w:rsidRPr="00266E43">
              <w:rPr>
                <w:rFonts w:cstheme="minorHAnsi"/>
                <w:color w:val="000000" w:themeColor="text1"/>
                <w:sz w:val="16"/>
                <w:szCs w:val="16"/>
                <w:shd w:val="clear" w:color="auto" w:fill="FFFFFF"/>
              </w:rPr>
              <w:t>pod</w:t>
            </w:r>
            <w:r w:rsidR="004E373B">
              <w:rPr>
                <w:rFonts w:cstheme="minorHAnsi"/>
                <w:color w:val="000000" w:themeColor="text1"/>
                <w:sz w:val="16"/>
                <w:szCs w:val="16"/>
                <w:shd w:val="clear" w:color="auto" w:fill="FFFFFF"/>
              </w:rPr>
              <w:t>opatrení žiadna ŽoNFP.</w:t>
            </w:r>
          </w:p>
          <w:p w14:paraId="64CAA7E5" w14:textId="77777777" w:rsidR="00AB7A11" w:rsidRPr="00266E43" w:rsidRDefault="00AB7A11" w:rsidP="00AB7A11">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 kritéria</w:t>
            </w:r>
          </w:p>
          <w:p w14:paraId="403AB505" w14:textId="23731B2F" w:rsidR="00577521" w:rsidRPr="00266E43" w:rsidRDefault="00577521" w:rsidP="00666C43">
            <w:pPr>
              <w:pStyle w:val="Default"/>
              <w:keepLines/>
              <w:widowControl w:val="0"/>
              <w:numPr>
                <w:ilvl w:val="0"/>
                <w:numId w:val="372"/>
              </w:numPr>
              <w:ind w:left="250" w:hanging="250"/>
              <w:jc w:val="both"/>
              <w:rPr>
                <w:rFonts w:asciiTheme="minorHAnsi" w:hAnsiTheme="minorHAnsi" w:cstheme="minorHAnsi"/>
                <w:color w:val="000000" w:themeColor="text1"/>
                <w:sz w:val="16"/>
                <w:szCs w:val="16"/>
              </w:rPr>
            </w:pPr>
            <w:r w:rsidRPr="00266E43">
              <w:rPr>
                <w:rFonts w:asciiTheme="minorHAnsi" w:hAnsiTheme="minorHAnsi" w:cstheme="minorHAnsi"/>
                <w:bCs/>
                <w:color w:val="000000" w:themeColor="text1"/>
                <w:sz w:val="16"/>
                <w:szCs w:val="16"/>
              </w:rPr>
              <w:t>Čestné vyhlásenie žiadateľa,</w:t>
            </w:r>
            <w:r w:rsidRPr="00266E43">
              <w:rPr>
                <w:rFonts w:asciiTheme="minorHAnsi" w:hAnsiTheme="minorHAnsi" w:cstheme="minorHAnsi"/>
                <w:b/>
                <w:color w:val="000000" w:themeColor="text1"/>
                <w:sz w:val="16"/>
                <w:szCs w:val="16"/>
              </w:rPr>
              <w:t xml:space="preserve"> sken listinného originálu vo formáte .pdf prostredníctvom ITMS2014+</w:t>
            </w:r>
          </w:p>
          <w:p w14:paraId="273F4BF9" w14:textId="47CEC19D" w:rsidR="00577521" w:rsidRPr="00266E43" w:rsidRDefault="00577521" w:rsidP="00666C43">
            <w:pPr>
              <w:pStyle w:val="Default"/>
              <w:keepLines/>
              <w:widowControl w:val="0"/>
              <w:numPr>
                <w:ilvl w:val="0"/>
                <w:numId w:val="372"/>
              </w:numPr>
              <w:ind w:left="250" w:hanging="25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Projekt realizácie (popis v projekte realizácie),</w:t>
            </w:r>
            <w:r w:rsidRPr="00266E43">
              <w:rPr>
                <w:rFonts w:asciiTheme="minorHAnsi" w:hAnsiTheme="minorHAnsi" w:cstheme="minorHAnsi"/>
                <w:b/>
                <w:color w:val="000000" w:themeColor="text1"/>
                <w:sz w:val="16"/>
                <w:szCs w:val="16"/>
              </w:rPr>
              <w:t xml:space="preserve"> sken originálu vo formáte .pdf</w:t>
            </w:r>
            <w:r w:rsidR="00590744" w:rsidRPr="00266E43">
              <w:rPr>
                <w:rFonts w:asciiTheme="minorHAnsi" w:hAnsiTheme="minorHAnsi" w:cstheme="minorHAnsi"/>
                <w:b/>
                <w:color w:val="000000" w:themeColor="text1"/>
                <w:sz w:val="16"/>
                <w:szCs w:val="16"/>
              </w:rPr>
              <w:t xml:space="preserve"> </w:t>
            </w:r>
            <w:r w:rsidRPr="00266E43">
              <w:rPr>
                <w:rFonts w:asciiTheme="minorHAnsi" w:hAnsiTheme="minorHAnsi" w:cstheme="minorHAnsi"/>
                <w:b/>
                <w:color w:val="000000" w:themeColor="text1"/>
                <w:sz w:val="16"/>
                <w:szCs w:val="16"/>
              </w:rPr>
              <w:t>prostredníctvom ITMS2014+</w:t>
            </w:r>
          </w:p>
          <w:p w14:paraId="6F7494FD" w14:textId="55C2A108" w:rsidR="00577521" w:rsidRPr="00266E43" w:rsidRDefault="00577521" w:rsidP="00666C43">
            <w:pPr>
              <w:pStyle w:val="Default"/>
              <w:keepLines/>
              <w:widowControl w:val="0"/>
              <w:numPr>
                <w:ilvl w:val="0"/>
                <w:numId w:val="372"/>
              </w:numPr>
              <w:ind w:left="250" w:hanging="25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Fotodokumentácia predmetu projektu v počte stanovenom príslušnou MAS,</w:t>
            </w:r>
            <w:r w:rsidRPr="00266E43">
              <w:rPr>
                <w:rFonts w:asciiTheme="minorHAnsi" w:hAnsiTheme="minorHAnsi" w:cstheme="minorHAnsi"/>
                <w:b/>
                <w:color w:val="000000" w:themeColor="text1"/>
                <w:sz w:val="16"/>
                <w:szCs w:val="16"/>
              </w:rPr>
              <w:t xml:space="preserve"> vo formáte .pdf alebo .jpg prostredníctvom ITMS2014+ </w:t>
            </w:r>
            <w:r w:rsidRPr="00266E43">
              <w:rPr>
                <w:rFonts w:asciiTheme="minorHAnsi" w:hAnsiTheme="minorHAnsi" w:cstheme="minorHAnsi"/>
                <w:color w:val="000000" w:themeColor="text1"/>
                <w:sz w:val="16"/>
                <w:szCs w:val="16"/>
              </w:rPr>
              <w:t>(predkladá sa, len v prípade podmienok v stratégii CLLD príslušnej MAS)</w:t>
            </w:r>
          </w:p>
          <w:p w14:paraId="151FFEB2" w14:textId="668491A3" w:rsidR="00577521" w:rsidRPr="00266E43" w:rsidRDefault="00577521" w:rsidP="00666C43">
            <w:pPr>
              <w:pStyle w:val="Default"/>
              <w:keepLines/>
              <w:widowControl w:val="0"/>
              <w:numPr>
                <w:ilvl w:val="0"/>
                <w:numId w:val="372"/>
              </w:numPr>
              <w:ind w:left="250" w:hanging="25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Potvrdenie MAS o konzultácii projektu, </w:t>
            </w:r>
            <w:r w:rsidRPr="00266E43">
              <w:rPr>
                <w:rFonts w:asciiTheme="minorHAnsi" w:hAnsiTheme="minorHAnsi" w:cstheme="minorHAnsi"/>
                <w:b/>
                <w:color w:val="000000" w:themeColor="text1"/>
                <w:sz w:val="16"/>
                <w:szCs w:val="16"/>
              </w:rPr>
              <w:t xml:space="preserve">sken listinného originálu vo formáte .pdf prostredníctvom ITMS2014+ </w:t>
            </w:r>
            <w:r w:rsidRPr="00266E43">
              <w:rPr>
                <w:rFonts w:asciiTheme="minorHAnsi" w:hAnsiTheme="minorHAnsi" w:cstheme="minorHAnsi"/>
                <w:color w:val="000000" w:themeColor="text1"/>
                <w:sz w:val="16"/>
                <w:szCs w:val="16"/>
              </w:rPr>
              <w:t>(predkladá sa, len v prípade podmienok v stratégii CLLD príslušnej MAS)</w:t>
            </w:r>
          </w:p>
        </w:tc>
        <w:tc>
          <w:tcPr>
            <w:tcW w:w="1406" w:type="pct"/>
            <w:shd w:val="clear" w:color="auto" w:fill="auto"/>
            <w:vAlign w:val="center"/>
          </w:tcPr>
          <w:p w14:paraId="2B47D924" w14:textId="26A88866" w:rsidR="00577521" w:rsidRPr="00266E43" w:rsidRDefault="00577521" w:rsidP="00666C43">
            <w:pPr>
              <w:pStyle w:val="Odsekzoznamu"/>
              <w:numPr>
                <w:ilvl w:val="0"/>
                <w:numId w:val="88"/>
              </w:numPr>
              <w:spacing w:after="0" w:line="240" w:lineRule="auto"/>
              <w:ind w:left="250" w:hanging="284"/>
              <w:jc w:val="both"/>
              <w:rPr>
                <w:rFonts w:cstheme="minorHAnsi"/>
                <w:color w:val="000000" w:themeColor="text1"/>
                <w:sz w:val="16"/>
                <w:szCs w:val="16"/>
              </w:rPr>
            </w:pPr>
            <w:r w:rsidRPr="00266E43">
              <w:rPr>
                <w:rFonts w:cstheme="minorHAnsi"/>
                <w:bCs/>
                <w:color w:val="000000" w:themeColor="text1"/>
                <w:sz w:val="16"/>
                <w:szCs w:val="16"/>
              </w:rPr>
              <w:t>Čestné vyhlásenie žiadateľa,</w:t>
            </w:r>
            <w:r w:rsidRPr="00266E43">
              <w:rPr>
                <w:rFonts w:cstheme="minorHAnsi"/>
                <w:b/>
                <w:color w:val="000000" w:themeColor="text1"/>
                <w:sz w:val="16"/>
                <w:szCs w:val="16"/>
              </w:rPr>
              <w:t xml:space="preserve"> sken listinného originálu vo formáte .pdf</w:t>
            </w:r>
            <w:r w:rsidR="00590744" w:rsidRPr="00266E43">
              <w:rPr>
                <w:rFonts w:cstheme="minorHAnsi"/>
                <w:b/>
                <w:color w:val="000000" w:themeColor="text1"/>
                <w:sz w:val="16"/>
                <w:szCs w:val="16"/>
              </w:rPr>
              <w:t xml:space="preserve"> </w:t>
            </w:r>
            <w:r w:rsidRPr="00266E43">
              <w:rPr>
                <w:rFonts w:cstheme="minorHAnsi"/>
                <w:b/>
                <w:color w:val="000000" w:themeColor="text1"/>
                <w:sz w:val="16"/>
                <w:szCs w:val="16"/>
              </w:rPr>
              <w:t>prostredníctvom ITMS2014+</w:t>
            </w:r>
          </w:p>
          <w:p w14:paraId="7E620587" w14:textId="61E67DA6" w:rsidR="00577521" w:rsidRPr="00266E43" w:rsidRDefault="00577521" w:rsidP="00666C43">
            <w:pPr>
              <w:pStyle w:val="Odsekzoznamu"/>
              <w:numPr>
                <w:ilvl w:val="0"/>
                <w:numId w:val="88"/>
              </w:numPr>
              <w:spacing w:after="0" w:line="240" w:lineRule="auto"/>
              <w:ind w:left="250" w:hanging="284"/>
              <w:jc w:val="both"/>
              <w:rPr>
                <w:rFonts w:cstheme="minorHAnsi"/>
                <w:color w:val="000000" w:themeColor="text1"/>
                <w:sz w:val="16"/>
                <w:szCs w:val="16"/>
              </w:rPr>
            </w:pPr>
            <w:r w:rsidRPr="00266E43">
              <w:rPr>
                <w:rFonts w:cstheme="minorHAnsi"/>
                <w:color w:val="000000" w:themeColor="text1"/>
                <w:sz w:val="16"/>
                <w:szCs w:val="16"/>
              </w:rPr>
              <w:t xml:space="preserve">Projekt realizácie (popis v projekte realizácie), </w:t>
            </w:r>
            <w:r w:rsidRPr="00266E43">
              <w:rPr>
                <w:rFonts w:cstheme="minorHAnsi"/>
                <w:b/>
                <w:color w:val="000000" w:themeColor="text1"/>
                <w:sz w:val="16"/>
                <w:szCs w:val="16"/>
              </w:rPr>
              <w:t xml:space="preserve"> sken originálu vo formáte .pdf</w:t>
            </w:r>
            <w:r w:rsidR="00590744" w:rsidRPr="00266E43">
              <w:rPr>
                <w:rFonts w:cstheme="minorHAnsi"/>
                <w:b/>
                <w:color w:val="000000" w:themeColor="text1"/>
                <w:sz w:val="16"/>
                <w:szCs w:val="16"/>
              </w:rPr>
              <w:t xml:space="preserve"> </w:t>
            </w:r>
            <w:r w:rsidRPr="00266E43">
              <w:rPr>
                <w:rFonts w:cstheme="minorHAnsi"/>
                <w:b/>
                <w:color w:val="000000" w:themeColor="text1"/>
                <w:sz w:val="16"/>
                <w:szCs w:val="16"/>
              </w:rPr>
              <w:t>prostredníctvom ITMS2014+</w:t>
            </w:r>
          </w:p>
          <w:p w14:paraId="117B08E0" w14:textId="2A857863" w:rsidR="00577521" w:rsidRPr="00266E43" w:rsidRDefault="00577521" w:rsidP="00666C43">
            <w:pPr>
              <w:pStyle w:val="Odsekzoznamu"/>
              <w:numPr>
                <w:ilvl w:val="0"/>
                <w:numId w:val="88"/>
              </w:numPr>
              <w:spacing w:after="0" w:line="240" w:lineRule="auto"/>
              <w:ind w:left="250" w:hanging="284"/>
              <w:jc w:val="both"/>
              <w:rPr>
                <w:rFonts w:cstheme="minorHAnsi"/>
                <w:color w:val="000000" w:themeColor="text1"/>
                <w:sz w:val="16"/>
                <w:szCs w:val="16"/>
              </w:rPr>
            </w:pPr>
            <w:r w:rsidRPr="00266E43">
              <w:rPr>
                <w:rFonts w:cstheme="minorHAnsi"/>
                <w:color w:val="000000" w:themeColor="text1"/>
                <w:sz w:val="16"/>
                <w:szCs w:val="16"/>
              </w:rPr>
              <w:t xml:space="preserve">Fotodokumentácia predmetu projektu v počte stanovenom príslušnou MAS, </w:t>
            </w:r>
            <w:r w:rsidRPr="00266E43">
              <w:rPr>
                <w:rFonts w:cstheme="minorHAnsi"/>
                <w:b/>
                <w:color w:val="000000" w:themeColor="text1"/>
                <w:sz w:val="16"/>
                <w:szCs w:val="16"/>
              </w:rPr>
              <w:t xml:space="preserve">vo formáte .pdf alebo .jpg prostredníctvom ITMS2014+ </w:t>
            </w:r>
            <w:r w:rsidRPr="00266E43">
              <w:rPr>
                <w:rFonts w:cstheme="minorHAnsi"/>
                <w:color w:val="000000" w:themeColor="text1"/>
                <w:sz w:val="16"/>
                <w:szCs w:val="16"/>
              </w:rPr>
              <w:t>(predkladá sa, len v prípade podmienok v stratégii CLLD príslušnej MAS)</w:t>
            </w:r>
          </w:p>
          <w:p w14:paraId="077AAF5C" w14:textId="38104487" w:rsidR="00577521" w:rsidRPr="00266E43" w:rsidRDefault="00577521" w:rsidP="00666C43">
            <w:pPr>
              <w:pStyle w:val="Odsekzoznamu"/>
              <w:numPr>
                <w:ilvl w:val="0"/>
                <w:numId w:val="88"/>
              </w:numPr>
              <w:spacing w:after="0" w:line="240" w:lineRule="auto"/>
              <w:ind w:left="250" w:hanging="284"/>
              <w:jc w:val="both"/>
              <w:rPr>
                <w:rFonts w:cstheme="minorHAnsi"/>
                <w:color w:val="000000" w:themeColor="text1"/>
                <w:sz w:val="16"/>
                <w:szCs w:val="16"/>
              </w:rPr>
            </w:pPr>
            <w:r w:rsidRPr="00266E43">
              <w:rPr>
                <w:rFonts w:cstheme="minorHAnsi"/>
                <w:color w:val="000000" w:themeColor="text1"/>
                <w:sz w:val="16"/>
                <w:szCs w:val="16"/>
              </w:rPr>
              <w:t xml:space="preserve">Potvrdenie MAS o konzultácii projektu, </w:t>
            </w:r>
            <w:r w:rsidRPr="00266E43">
              <w:rPr>
                <w:rFonts w:cstheme="minorHAnsi"/>
                <w:b/>
                <w:color w:val="000000" w:themeColor="text1"/>
                <w:sz w:val="16"/>
                <w:szCs w:val="16"/>
              </w:rPr>
              <w:t xml:space="preserve">sken listinného originálu vo formáte .pdf prostredníctvom ITMS2014+ </w:t>
            </w:r>
            <w:r w:rsidRPr="00266E43">
              <w:rPr>
                <w:rFonts w:cstheme="minorHAnsi"/>
                <w:color w:val="000000" w:themeColor="text1"/>
                <w:sz w:val="16"/>
                <w:szCs w:val="16"/>
              </w:rPr>
              <w:t>(predkladá sa, len v prípade podmienok v stratégii CLLD príslušnej MAS)</w:t>
            </w:r>
          </w:p>
        </w:tc>
      </w:tr>
      <w:tr w:rsidR="00577521" w:rsidRPr="00DB3AD7" w14:paraId="76C2C6E9" w14:textId="77777777" w:rsidTr="007F72E3">
        <w:trPr>
          <w:trHeight w:val="340"/>
        </w:trPr>
        <w:tc>
          <w:tcPr>
            <w:tcW w:w="165" w:type="pct"/>
            <w:shd w:val="clear" w:color="auto" w:fill="E2EFD9" w:themeFill="accent6" w:themeFillTint="33"/>
            <w:vAlign w:val="center"/>
          </w:tcPr>
          <w:p w14:paraId="77E05A1A" w14:textId="5A10A3CA" w:rsidR="00577521" w:rsidRPr="00266E43" w:rsidRDefault="00AC4F01" w:rsidP="00577521">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2.7</w:t>
            </w:r>
          </w:p>
        </w:tc>
        <w:tc>
          <w:tcPr>
            <w:tcW w:w="919" w:type="pct"/>
            <w:shd w:val="clear" w:color="auto" w:fill="E2EFD9" w:themeFill="accent6" w:themeFillTint="33"/>
            <w:vAlign w:val="center"/>
          </w:tcPr>
          <w:p w14:paraId="74ED982B" w14:textId="125DF915" w:rsidR="00577521" w:rsidRPr="00266E43" w:rsidRDefault="007D7E2D" w:rsidP="00577521">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Výroba biomasy</w:t>
            </w:r>
          </w:p>
        </w:tc>
        <w:tc>
          <w:tcPr>
            <w:tcW w:w="2510" w:type="pct"/>
            <w:shd w:val="clear" w:color="auto" w:fill="auto"/>
            <w:vAlign w:val="center"/>
          </w:tcPr>
          <w:p w14:paraId="4B686FFF" w14:textId="14D58B96" w:rsidR="00AC4F01" w:rsidRPr="00266E43" w:rsidRDefault="00577521" w:rsidP="00577521">
            <w:pPr>
              <w:spacing w:after="0" w:line="240" w:lineRule="auto"/>
              <w:jc w:val="both"/>
              <w:rPr>
                <w:rFonts w:cstheme="minorHAnsi"/>
                <w:color w:val="000000" w:themeColor="text1"/>
                <w:sz w:val="16"/>
                <w:szCs w:val="16"/>
              </w:rPr>
            </w:pPr>
            <w:r w:rsidRPr="00266E43">
              <w:rPr>
                <w:rFonts w:cstheme="minorHAnsi"/>
                <w:color w:val="000000" w:themeColor="text1"/>
                <w:sz w:val="16"/>
                <w:szCs w:val="16"/>
              </w:rPr>
              <w:t>Projekt je zameraný na výrobu biomasy</w:t>
            </w:r>
            <w:r w:rsidR="007D7E2D" w:rsidRPr="00266E43">
              <w:rPr>
                <w:rFonts w:cstheme="minorHAnsi"/>
                <w:color w:val="000000" w:themeColor="text1"/>
                <w:sz w:val="16"/>
                <w:szCs w:val="16"/>
              </w:rPr>
              <w:t>.</w:t>
            </w:r>
          </w:p>
          <w:p w14:paraId="498DF238" w14:textId="5F1E20B4" w:rsidR="00AB7A11" w:rsidRPr="00F16F3E" w:rsidRDefault="00577521" w:rsidP="00F16F3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 kritéria</w:t>
            </w:r>
          </w:p>
          <w:p w14:paraId="59F3AC38" w14:textId="29D4F9E8" w:rsidR="00577521" w:rsidRPr="00266E43" w:rsidRDefault="00AB7A11" w:rsidP="0007283E">
            <w:pPr>
              <w:pStyle w:val="Odsekzoznamu"/>
              <w:numPr>
                <w:ilvl w:val="0"/>
                <w:numId w:val="52"/>
              </w:numPr>
              <w:spacing w:after="0" w:line="240" w:lineRule="auto"/>
              <w:ind w:left="253" w:hanging="253"/>
              <w:jc w:val="both"/>
              <w:rPr>
                <w:rFonts w:cstheme="minorHAnsi"/>
                <w:b/>
                <w:color w:val="000000" w:themeColor="text1"/>
                <w:sz w:val="16"/>
                <w:szCs w:val="16"/>
              </w:rPr>
            </w:pPr>
            <w:r w:rsidRPr="00266E43">
              <w:rPr>
                <w:rFonts w:cstheme="minorHAnsi"/>
                <w:color w:val="000000" w:themeColor="text1"/>
                <w:sz w:val="16"/>
                <w:szCs w:val="16"/>
              </w:rPr>
              <w:t>Projekt realizácie (popis v projekte realizácie),</w:t>
            </w:r>
            <w:r w:rsidRPr="00266E43">
              <w:rPr>
                <w:rFonts w:cstheme="minorHAnsi"/>
                <w:b/>
                <w:color w:val="000000" w:themeColor="text1"/>
                <w:sz w:val="16"/>
                <w:szCs w:val="16"/>
              </w:rPr>
              <w:t xml:space="preserve"> sken originálu vo formáte pdf. prostredníctvom ITMS2014+</w:t>
            </w:r>
          </w:p>
        </w:tc>
        <w:tc>
          <w:tcPr>
            <w:tcW w:w="1406" w:type="pct"/>
            <w:shd w:val="clear" w:color="auto" w:fill="auto"/>
            <w:vAlign w:val="center"/>
          </w:tcPr>
          <w:p w14:paraId="57619EEA" w14:textId="5E088413" w:rsidR="00AB7A11" w:rsidRPr="00266E43" w:rsidRDefault="00AB7A11" w:rsidP="00EE5C75">
            <w:pPr>
              <w:pStyle w:val="Odsekzoznamu"/>
              <w:spacing w:after="0" w:line="240" w:lineRule="auto"/>
              <w:ind w:left="322"/>
              <w:jc w:val="both"/>
              <w:rPr>
                <w:rFonts w:cstheme="minorHAnsi"/>
                <w:b/>
                <w:color w:val="000000" w:themeColor="text1"/>
                <w:sz w:val="16"/>
                <w:szCs w:val="16"/>
              </w:rPr>
            </w:pPr>
          </w:p>
          <w:p w14:paraId="7422D142" w14:textId="758A69B9" w:rsidR="00577521" w:rsidRPr="00266E43" w:rsidRDefault="00AB7A11" w:rsidP="0007283E">
            <w:pPr>
              <w:pStyle w:val="Odsekzoznamu"/>
              <w:numPr>
                <w:ilvl w:val="0"/>
                <w:numId w:val="88"/>
              </w:numPr>
              <w:spacing w:after="0" w:line="240" w:lineRule="auto"/>
              <w:ind w:left="322" w:hanging="284"/>
              <w:jc w:val="both"/>
              <w:rPr>
                <w:rFonts w:cstheme="minorHAnsi"/>
                <w:b/>
                <w:color w:val="000000" w:themeColor="text1"/>
                <w:sz w:val="16"/>
                <w:szCs w:val="16"/>
              </w:rPr>
            </w:pPr>
            <w:r w:rsidRPr="00266E43">
              <w:rPr>
                <w:rFonts w:cstheme="minorHAnsi"/>
                <w:color w:val="000000" w:themeColor="text1"/>
                <w:sz w:val="16"/>
                <w:szCs w:val="16"/>
              </w:rPr>
              <w:t>Projekt realizácie</w:t>
            </w:r>
            <w:r w:rsidR="005C4215" w:rsidRPr="00266E43">
              <w:rPr>
                <w:rFonts w:cstheme="minorHAnsi"/>
                <w:color w:val="000000" w:themeColor="text1"/>
                <w:sz w:val="16"/>
                <w:szCs w:val="16"/>
              </w:rPr>
              <w:t xml:space="preserve"> (popis v projekte realizácie)</w:t>
            </w:r>
            <w:r w:rsidRPr="00266E43">
              <w:rPr>
                <w:rFonts w:cstheme="minorHAnsi"/>
                <w:color w:val="000000" w:themeColor="text1"/>
                <w:sz w:val="16"/>
                <w:szCs w:val="16"/>
              </w:rPr>
              <w:t xml:space="preserve">, </w:t>
            </w:r>
            <w:r w:rsidRPr="00266E43">
              <w:rPr>
                <w:rFonts w:cstheme="minorHAnsi"/>
                <w:b/>
                <w:color w:val="000000" w:themeColor="text1"/>
                <w:sz w:val="16"/>
                <w:szCs w:val="16"/>
              </w:rPr>
              <w:t>sken originálu vo formáte pdf. prostredníctvom ITMS2014+</w:t>
            </w:r>
          </w:p>
        </w:tc>
      </w:tr>
      <w:tr w:rsidR="003A2434" w:rsidRPr="00590F65" w14:paraId="45461B8A" w14:textId="77777777" w:rsidTr="00180D7C">
        <w:trPr>
          <w:trHeight w:val="340"/>
        </w:trPr>
        <w:tc>
          <w:tcPr>
            <w:tcW w:w="5000" w:type="pct"/>
            <w:gridSpan w:val="4"/>
            <w:shd w:val="clear" w:color="auto" w:fill="E2EFD9" w:themeFill="accent6" w:themeFillTint="33"/>
            <w:vAlign w:val="center"/>
          </w:tcPr>
          <w:p w14:paraId="0B670509" w14:textId="19DC980E" w:rsidR="00C0534D" w:rsidRPr="00590F65" w:rsidRDefault="00255A1B" w:rsidP="00877ACE">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3</w:t>
            </w:r>
            <w:r w:rsidR="00C0534D" w:rsidRPr="00590F65">
              <w:rPr>
                <w:rFonts w:asciiTheme="minorHAnsi" w:hAnsiTheme="minorHAnsi" w:cstheme="minorHAnsi"/>
                <w:b/>
                <w:color w:val="000000" w:themeColor="text1"/>
                <w:sz w:val="18"/>
                <w:szCs w:val="18"/>
              </w:rPr>
              <w:t>. ROZLIŠOVACIE KRITÉRIA PRE VÝBER PROJEKTOV</w:t>
            </w:r>
          </w:p>
          <w:p w14:paraId="0A38EF6F" w14:textId="18AADD0C" w:rsidR="00C0534D" w:rsidRPr="00590F65" w:rsidRDefault="008B46FA" w:rsidP="00877ACE">
            <w:pPr>
              <w:pStyle w:val="Default"/>
              <w:keepLines/>
              <w:widowControl w:val="0"/>
              <w:jc w:val="center"/>
              <w:rPr>
                <w:rFonts w:asciiTheme="minorHAnsi" w:hAnsiTheme="minorHAnsi" w:cstheme="minorHAnsi"/>
                <w:color w:val="000000" w:themeColor="text1"/>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3A2434" w:rsidRPr="00590F65" w14:paraId="660178AA" w14:textId="77777777" w:rsidTr="007F72E3">
        <w:trPr>
          <w:trHeight w:val="381"/>
        </w:trPr>
        <w:tc>
          <w:tcPr>
            <w:tcW w:w="165" w:type="pct"/>
            <w:shd w:val="clear" w:color="auto" w:fill="E2EFD9" w:themeFill="accent6" w:themeFillTint="33"/>
            <w:vAlign w:val="center"/>
          </w:tcPr>
          <w:p w14:paraId="2D9B4909" w14:textId="71D15A6F" w:rsidR="00C0534D" w:rsidRPr="00266E43" w:rsidRDefault="00255A1B"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w:t>
            </w:r>
            <w:r w:rsidR="00C0534D" w:rsidRPr="00266E43">
              <w:rPr>
                <w:rFonts w:cstheme="minorHAnsi"/>
                <w:b/>
                <w:color w:val="000000" w:themeColor="text1"/>
                <w:sz w:val="16"/>
                <w:szCs w:val="16"/>
              </w:rPr>
              <w:t>.1</w:t>
            </w:r>
          </w:p>
        </w:tc>
        <w:tc>
          <w:tcPr>
            <w:tcW w:w="919" w:type="pct"/>
            <w:shd w:val="clear" w:color="auto" w:fill="E2EFD9" w:themeFill="accent6" w:themeFillTint="33"/>
            <w:vAlign w:val="center"/>
          </w:tcPr>
          <w:p w14:paraId="394DB82F"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Kritéria stanovené príslušnou MAS pre podopatrenie 8.6 </w:t>
            </w:r>
          </w:p>
        </w:tc>
        <w:tc>
          <w:tcPr>
            <w:tcW w:w="2510" w:type="pct"/>
            <w:shd w:val="clear" w:color="auto" w:fill="auto"/>
            <w:vAlign w:val="center"/>
          </w:tcPr>
          <w:p w14:paraId="759FBBB6" w14:textId="77777777"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 podmienky poskytnutia príspevku</w:t>
            </w:r>
          </w:p>
          <w:p w14:paraId="0BF130C1" w14:textId="3B5073A0" w:rsidR="00C0534D" w:rsidRPr="00266E43" w:rsidRDefault="006B6150" w:rsidP="00877ACE">
            <w:pPr>
              <w:spacing w:after="0" w:line="240" w:lineRule="auto"/>
              <w:rPr>
                <w:rFonts w:cstheme="minorHAnsi"/>
                <w:bCs/>
                <w:color w:val="000000" w:themeColor="text1"/>
                <w:sz w:val="16"/>
                <w:szCs w:val="16"/>
              </w:rPr>
            </w:pPr>
            <w:r w:rsidRPr="00266E43">
              <w:rPr>
                <w:rFonts w:cstheme="minorHAnsi"/>
                <w:color w:val="000000" w:themeColor="text1"/>
                <w:sz w:val="16"/>
                <w:szCs w:val="16"/>
              </w:rPr>
              <w:t>U</w:t>
            </w:r>
            <w:r w:rsidR="00BA76FC" w:rsidRPr="00266E43">
              <w:rPr>
                <w:rFonts w:cstheme="minorHAnsi"/>
                <w:color w:val="000000" w:themeColor="text1"/>
                <w:sz w:val="16"/>
                <w:szCs w:val="16"/>
              </w:rPr>
              <w:t>vedie</w:t>
            </w:r>
            <w:r w:rsidRPr="00266E43">
              <w:rPr>
                <w:rFonts w:cstheme="minorHAnsi"/>
                <w:color w:val="000000" w:themeColor="text1"/>
                <w:sz w:val="16"/>
                <w:szCs w:val="16"/>
              </w:rPr>
              <w:t xml:space="preserve"> sa</w:t>
            </w:r>
            <w:r w:rsidR="00C0534D" w:rsidRPr="00266E43">
              <w:rPr>
                <w:rFonts w:cstheme="minorHAnsi"/>
                <w:color w:val="000000" w:themeColor="text1"/>
                <w:sz w:val="16"/>
                <w:szCs w:val="16"/>
              </w:rPr>
              <w:t xml:space="preserve"> v zmysle stratégie CLLD.</w:t>
            </w:r>
          </w:p>
        </w:tc>
        <w:tc>
          <w:tcPr>
            <w:tcW w:w="1406" w:type="pct"/>
            <w:shd w:val="clear" w:color="auto" w:fill="auto"/>
            <w:vAlign w:val="center"/>
          </w:tcPr>
          <w:p w14:paraId="3EE80480" w14:textId="457AC4B6" w:rsidR="00C0534D" w:rsidRPr="00266E43" w:rsidRDefault="006B6150" w:rsidP="0007283E">
            <w:pPr>
              <w:pStyle w:val="Odsekzoznamu"/>
              <w:numPr>
                <w:ilvl w:val="0"/>
                <w:numId w:val="88"/>
              </w:numPr>
              <w:spacing w:after="0" w:line="240" w:lineRule="auto"/>
              <w:ind w:left="322" w:hanging="284"/>
              <w:jc w:val="both"/>
              <w:rPr>
                <w:rFonts w:cstheme="minorHAnsi"/>
                <w:color w:val="000000" w:themeColor="text1"/>
                <w:sz w:val="16"/>
                <w:szCs w:val="16"/>
              </w:rPr>
            </w:pPr>
            <w:r w:rsidRPr="00266E43">
              <w:rPr>
                <w:rFonts w:cstheme="minorHAnsi"/>
                <w:color w:val="000000" w:themeColor="text1"/>
                <w:sz w:val="16"/>
                <w:szCs w:val="16"/>
              </w:rPr>
              <w:t>U</w:t>
            </w:r>
            <w:r w:rsidR="00BA76FC" w:rsidRPr="00266E43">
              <w:rPr>
                <w:rFonts w:cstheme="minorHAnsi"/>
                <w:color w:val="000000" w:themeColor="text1"/>
                <w:sz w:val="16"/>
                <w:szCs w:val="16"/>
              </w:rPr>
              <w:t>vedie</w:t>
            </w:r>
            <w:r w:rsidRPr="00266E43">
              <w:rPr>
                <w:rFonts w:cstheme="minorHAnsi"/>
                <w:color w:val="000000" w:themeColor="text1"/>
                <w:sz w:val="16"/>
                <w:szCs w:val="16"/>
              </w:rPr>
              <w:t xml:space="preserve"> sa</w:t>
            </w:r>
            <w:r w:rsidR="00C0534D" w:rsidRPr="00266E43">
              <w:rPr>
                <w:rFonts w:cstheme="minorHAnsi"/>
                <w:color w:val="000000" w:themeColor="text1"/>
                <w:sz w:val="16"/>
                <w:szCs w:val="16"/>
              </w:rPr>
              <w:t xml:space="preserve"> v zmysle stratégie CLLD</w:t>
            </w:r>
          </w:p>
        </w:tc>
      </w:tr>
    </w:tbl>
    <w:p w14:paraId="617F0D9D" w14:textId="77777777" w:rsidR="00C0534D" w:rsidRPr="00590F65" w:rsidRDefault="00C0534D" w:rsidP="00877ACE">
      <w:pPr>
        <w:spacing w:after="0" w:line="240" w:lineRule="auto"/>
        <w:rPr>
          <w:rFonts w:cstheme="minorHAnsi"/>
          <w:color w:val="000000" w:themeColor="text1"/>
          <w:sz w:val="20"/>
        </w:rPr>
      </w:pPr>
    </w:p>
    <w:p w14:paraId="420E08C8" w14:textId="0D8510B4" w:rsidR="008E33F7" w:rsidRDefault="008E33F7">
      <w:pPr>
        <w:spacing w:after="0" w:line="240" w:lineRule="auto"/>
        <w:rPr>
          <w:rFonts w:cstheme="minorHAnsi"/>
          <w:color w:val="000000" w:themeColor="text1"/>
          <w:sz w:val="20"/>
        </w:rPr>
      </w:pPr>
    </w:p>
    <w:p w14:paraId="44DE845C" w14:textId="094250E5" w:rsidR="00D81F61" w:rsidRDefault="00D81F61">
      <w:pPr>
        <w:spacing w:after="0" w:line="240" w:lineRule="auto"/>
        <w:rPr>
          <w:rFonts w:cstheme="minorHAnsi"/>
          <w:color w:val="000000" w:themeColor="text1"/>
          <w:sz w:val="20"/>
        </w:rPr>
      </w:pPr>
    </w:p>
    <w:p w14:paraId="66EF7CB0" w14:textId="56E8E2F9" w:rsidR="00D81F61" w:rsidRPr="00590F65" w:rsidRDefault="00D81F61">
      <w:pPr>
        <w:spacing w:after="0" w:line="240" w:lineRule="auto"/>
        <w:rPr>
          <w:rFonts w:cstheme="minorHAnsi"/>
          <w:color w:val="000000" w:themeColor="text1"/>
          <w:sz w:val="20"/>
        </w:rPr>
      </w:pPr>
    </w:p>
    <w:sectPr w:rsidR="00D81F61" w:rsidRPr="00590F65" w:rsidSect="00002A61">
      <w:pgSz w:w="15840" w:h="12240" w:orient="landscape"/>
      <w:pgMar w:top="902" w:right="902" w:bottom="902" w:left="902"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43E623" w16cid:durableId="2227961C"/>
  <w16cid:commentId w16cid:paraId="1F374ACB" w16cid:durableId="2227961D"/>
  <w16cid:commentId w16cid:paraId="56D3F95E" w16cid:durableId="2227961E"/>
  <w16cid:commentId w16cid:paraId="5AE63934" w16cid:durableId="2227961F"/>
  <w16cid:commentId w16cid:paraId="37369208" w16cid:durableId="22279620"/>
  <w16cid:commentId w16cid:paraId="41069F56" w16cid:durableId="22279621"/>
  <w16cid:commentId w16cid:paraId="01156662" w16cid:durableId="22279622"/>
  <w16cid:commentId w16cid:paraId="35F61323" w16cid:durableId="22279623"/>
  <w16cid:commentId w16cid:paraId="5C4E229E" w16cid:durableId="22279624"/>
  <w16cid:commentId w16cid:paraId="477E39B2" w16cid:durableId="22279625"/>
  <w16cid:commentId w16cid:paraId="1E8EEE84" w16cid:durableId="22279626"/>
  <w16cid:commentId w16cid:paraId="71E8AD87" w16cid:durableId="22279627"/>
  <w16cid:commentId w16cid:paraId="5FA338E1" w16cid:durableId="222798E6"/>
  <w16cid:commentId w16cid:paraId="658405DF" w16cid:durableId="222B9A7F"/>
  <w16cid:commentId w16cid:paraId="61A54151" w16cid:durableId="222B9A80"/>
  <w16cid:commentId w16cid:paraId="56759382" w16cid:durableId="22279628"/>
  <w16cid:commentId w16cid:paraId="517251AF" w16cid:durableId="22279629"/>
  <w16cid:commentId w16cid:paraId="157F9184" w16cid:durableId="2227962A"/>
  <w16cid:commentId w16cid:paraId="6CA62535" w16cid:durableId="2227962B"/>
  <w16cid:commentId w16cid:paraId="312A8149" w16cid:durableId="2227962C"/>
  <w16cid:commentId w16cid:paraId="154367D9" w16cid:durableId="2227962D"/>
  <w16cid:commentId w16cid:paraId="68C39290" w16cid:durableId="222B9A87"/>
  <w16cid:commentId w16cid:paraId="0720C468" w16cid:durableId="222B9A88"/>
  <w16cid:commentId w16cid:paraId="6716C803" w16cid:durableId="222B9A89"/>
  <w16cid:commentId w16cid:paraId="434E00F8" w16cid:durableId="2227962E"/>
  <w16cid:commentId w16cid:paraId="2B3627D5" w16cid:durableId="2227962F"/>
  <w16cid:commentId w16cid:paraId="08CCCDF5" w16cid:durableId="22279630"/>
  <w16cid:commentId w16cid:paraId="7AC8487B" w16cid:durableId="222B9D16"/>
  <w16cid:commentId w16cid:paraId="49C073F9" w16cid:durableId="22279631"/>
  <w16cid:commentId w16cid:paraId="5578BDA3" w16cid:durableId="22279632"/>
  <w16cid:commentId w16cid:paraId="3B18A277" w16cid:durableId="22279633"/>
  <w16cid:commentId w16cid:paraId="2E6F0ABA" w16cid:durableId="222B9A90"/>
  <w16cid:commentId w16cid:paraId="6D5066EF" w16cid:durableId="222B9A91"/>
  <w16cid:commentId w16cid:paraId="67F8C3C4" w16cid:durableId="22279634"/>
  <w16cid:commentId w16cid:paraId="23A8F7D1" w16cid:durableId="22279635"/>
  <w16cid:commentId w16cid:paraId="5AA03402" w16cid:durableId="22279636"/>
  <w16cid:commentId w16cid:paraId="0F6F714D" w16cid:durableId="22279637"/>
  <w16cid:commentId w16cid:paraId="4A6A1A33" w16cid:durableId="222B9A96"/>
  <w16cid:commentId w16cid:paraId="5F5737D3" w16cid:durableId="222B9A97"/>
  <w16cid:commentId w16cid:paraId="68A75BC5" w16cid:durableId="22279638"/>
  <w16cid:commentId w16cid:paraId="0BDA357E" w16cid:durableId="22279639"/>
  <w16cid:commentId w16cid:paraId="4B5117E6" w16cid:durableId="2227963A"/>
  <w16cid:commentId w16cid:paraId="3D923401" w16cid:durableId="2227963B"/>
  <w16cid:commentId w16cid:paraId="276ADC50" w16cid:durableId="2227963C"/>
  <w16cid:commentId w16cid:paraId="2350BB1B" w16cid:durableId="2227963D"/>
  <w16cid:commentId w16cid:paraId="06D9DD94" w16cid:durableId="2227963E"/>
  <w16cid:commentId w16cid:paraId="377FD758" w16cid:durableId="222B9A9F"/>
  <w16cid:commentId w16cid:paraId="273EB36E" w16cid:durableId="222B9AA0"/>
  <w16cid:commentId w16cid:paraId="77789571" w16cid:durableId="2227963F"/>
  <w16cid:commentId w16cid:paraId="6809FA12" w16cid:durableId="22279640"/>
  <w16cid:commentId w16cid:paraId="61CB85A4" w16cid:durableId="22279641"/>
  <w16cid:commentId w16cid:paraId="1EE598A2" w16cid:durableId="22279642"/>
  <w16cid:commentId w16cid:paraId="61EF6920" w16cid:durableId="222B9AA5"/>
  <w16cid:commentId w16cid:paraId="390CB161" w16cid:durableId="22279643"/>
  <w16cid:commentId w16cid:paraId="20CD0E98" w16cid:durableId="22279644"/>
  <w16cid:commentId w16cid:paraId="5C6E51B7" w16cid:durableId="22279645"/>
  <w16cid:commentId w16cid:paraId="702E383E" w16cid:durableId="22279646"/>
  <w16cid:commentId w16cid:paraId="331DCCDE" w16cid:durableId="222B9AAA"/>
  <w16cid:commentId w16cid:paraId="0CA31EA2" w16cid:durableId="222B9AAB"/>
  <w16cid:commentId w16cid:paraId="383C60CE" w16cid:durableId="22279647"/>
  <w16cid:commentId w16cid:paraId="7F5A8DCF" w16cid:durableId="222796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84088" w14:textId="77777777" w:rsidR="0042682C" w:rsidRDefault="0042682C" w:rsidP="00C0534D">
      <w:pPr>
        <w:spacing w:after="0" w:line="240" w:lineRule="auto"/>
      </w:pPr>
      <w:r>
        <w:separator/>
      </w:r>
    </w:p>
  </w:endnote>
  <w:endnote w:type="continuationSeparator" w:id="0">
    <w:p w14:paraId="5FAED68B" w14:textId="77777777" w:rsidR="0042682C" w:rsidRDefault="0042682C" w:rsidP="00C0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
    <w:altName w:val="MS Gothic"/>
    <w:panose1 w:val="00000000000000000000"/>
    <w:charset w:val="80"/>
    <w:family w:val="auto"/>
    <w:notTrueType/>
    <w:pitch w:val="default"/>
    <w:sig w:usb0="00000000" w:usb1="08070000" w:usb2="00000010" w:usb3="00000000" w:csb0="0002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E">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AA13B" w14:textId="334623AC" w:rsidR="00A92E27" w:rsidRDefault="00A92E27">
    <w:pPr>
      <w:pStyle w:val="Pta"/>
      <w:jc w:val="center"/>
    </w:pPr>
    <w:r>
      <w:fldChar w:fldCharType="begin"/>
    </w:r>
    <w:r>
      <w:instrText>PAGE</w:instrText>
    </w:r>
    <w:r>
      <w:fldChar w:fldCharType="separate"/>
    </w:r>
    <w:r w:rsidR="00900BA4">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869A3" w14:textId="77777777" w:rsidR="00A92E27" w:rsidRDefault="00A92E27">
    <w:pPr>
      <w:pStyle w:val="Pta"/>
      <w:jc w:val="center"/>
    </w:pPr>
    <w:r>
      <w:fldChar w:fldCharType="begin"/>
    </w:r>
    <w:r>
      <w:instrText xml:space="preserve"> PAGE   \* MERGEFORMAT </w:instrText>
    </w:r>
    <w:r>
      <w:fldChar w:fldCharType="separate"/>
    </w:r>
    <w:r>
      <w:rPr>
        <w:noProof/>
      </w:rPr>
      <w:t>1</w:t>
    </w:r>
    <w:r>
      <w:rPr>
        <w:noProof/>
      </w:rPr>
      <w:fldChar w:fldCharType="end"/>
    </w:r>
  </w:p>
  <w:p w14:paraId="22998CE0" w14:textId="77777777" w:rsidR="00A92E27" w:rsidRDefault="00A92E2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DF9CB" w14:textId="77777777" w:rsidR="0042682C" w:rsidRDefault="0042682C" w:rsidP="00C0534D">
      <w:pPr>
        <w:spacing w:after="0" w:line="240" w:lineRule="auto"/>
      </w:pPr>
      <w:r>
        <w:separator/>
      </w:r>
    </w:p>
  </w:footnote>
  <w:footnote w:type="continuationSeparator" w:id="0">
    <w:p w14:paraId="646D66E6" w14:textId="77777777" w:rsidR="0042682C" w:rsidRDefault="0042682C" w:rsidP="00C0534D">
      <w:pPr>
        <w:spacing w:after="0" w:line="240" w:lineRule="auto"/>
      </w:pPr>
      <w:r>
        <w:continuationSeparator/>
      </w:r>
    </w:p>
  </w:footnote>
  <w:footnote w:id="1">
    <w:p w14:paraId="3E0866AC" w14:textId="2B352036" w:rsidR="00A92E27" w:rsidRPr="00CC5FD4" w:rsidRDefault="00A92E27">
      <w:pPr>
        <w:pStyle w:val="Textpoznmkypodiarou"/>
        <w:rPr>
          <w:sz w:val="16"/>
          <w:szCs w:val="16"/>
        </w:rPr>
      </w:pPr>
      <w:r w:rsidRPr="00CC5FD4">
        <w:rPr>
          <w:rStyle w:val="Odkaznapoznmkupodiarou"/>
          <w:sz w:val="16"/>
          <w:szCs w:val="16"/>
        </w:rPr>
        <w:footnoteRef/>
      </w:r>
      <w:r w:rsidRPr="00CC5FD4">
        <w:rPr>
          <w:sz w:val="16"/>
          <w:szCs w:val="16"/>
        </w:rPr>
        <w:t xml:space="preserve"> </w:t>
      </w:r>
      <w:r w:rsidRPr="00CC5FD4">
        <w:rPr>
          <w:rFonts w:cstheme="minorHAnsi"/>
          <w:sz w:val="16"/>
          <w:szCs w:val="16"/>
        </w:rPr>
        <w:t>§ 8a ods. 4 zákona č. 523/2004 Z.z. o rozpočtových pravidlách verejnej správy a o zmene a doplnení niektorých zákon</w:t>
      </w:r>
      <w:r>
        <w:rPr>
          <w:rFonts w:cstheme="minorHAnsi"/>
          <w:sz w:val="16"/>
          <w:szCs w:val="16"/>
        </w:rPr>
        <w:t>ov v znení neskorších predpisov</w:t>
      </w:r>
    </w:p>
  </w:footnote>
  <w:footnote w:id="2">
    <w:p w14:paraId="5F757126" w14:textId="1BF253D2" w:rsidR="00A92E27" w:rsidRPr="005E639C" w:rsidRDefault="00A92E27" w:rsidP="00907BDD">
      <w:pPr>
        <w:pStyle w:val="Textpoznmkypodiarou"/>
        <w:spacing w:after="0" w:line="240" w:lineRule="auto"/>
        <w:ind w:left="0" w:firstLine="0"/>
        <w:jc w:val="both"/>
        <w:rPr>
          <w:rFonts w:cstheme="minorHAnsi"/>
          <w:sz w:val="16"/>
          <w:szCs w:val="16"/>
        </w:rPr>
      </w:pPr>
      <w:r w:rsidRPr="005E639C">
        <w:rPr>
          <w:rStyle w:val="Odkaznapoznmkupodiarou"/>
          <w:rFonts w:cstheme="minorHAnsi"/>
          <w:sz w:val="16"/>
          <w:szCs w:val="16"/>
        </w:rPr>
        <w:footnoteRef/>
      </w:r>
      <w:r w:rsidRPr="005E639C">
        <w:rPr>
          <w:rFonts w:cstheme="minorHAnsi"/>
          <w:sz w:val="16"/>
          <w:szCs w:val="16"/>
        </w:rPr>
        <w:t xml:space="preserve"> § 8a  ods. 4 zákona č. 523/2004 Z.z. o rozpočtových pravidlách verejnej správy a o zmene a doplnení niektorých zákonov v znení neskorších predpisov</w:t>
      </w:r>
    </w:p>
  </w:footnote>
  <w:footnote w:id="3">
    <w:p w14:paraId="6C9B607A" w14:textId="2062CDFA" w:rsidR="00A92E27" w:rsidRDefault="00A92E27" w:rsidP="00907BDD">
      <w:pPr>
        <w:pStyle w:val="Textpoznmkypodiarou"/>
        <w:spacing w:after="0" w:line="240" w:lineRule="auto"/>
        <w:jc w:val="both"/>
      </w:pPr>
      <w:r w:rsidRPr="00907BDD">
        <w:rPr>
          <w:rStyle w:val="Odkaznapoznmkupodiarou"/>
          <w:sz w:val="16"/>
          <w:szCs w:val="16"/>
        </w:rPr>
        <w:footnoteRef/>
      </w:r>
      <w:r w:rsidRPr="00907BDD">
        <w:rPr>
          <w:sz w:val="16"/>
          <w:szCs w:val="16"/>
        </w:rPr>
        <w:t xml:space="preserve"> v zmysle definície dlžníka uvedenej v zákone č. 580/2004 Z. z. o zdravotnom poistení a o zmene a doplnení zákona č. 95/2002 Z. z. o poisťovníctve a o zmene a doplnení niektorých zákonov v znení neskorších predpisov</w:t>
      </w:r>
    </w:p>
  </w:footnote>
  <w:footnote w:id="4">
    <w:p w14:paraId="15AA7A25" w14:textId="613A387A" w:rsidR="00A92E27" w:rsidRPr="00032393" w:rsidRDefault="00A92E27">
      <w:pPr>
        <w:pStyle w:val="Textpoznmkypodiarou"/>
        <w:rPr>
          <w:sz w:val="16"/>
          <w:szCs w:val="16"/>
        </w:rPr>
      </w:pPr>
      <w:r w:rsidRPr="00032393">
        <w:rPr>
          <w:rStyle w:val="Odkaznapoznmkupodiarou"/>
          <w:sz w:val="16"/>
          <w:szCs w:val="16"/>
        </w:rPr>
        <w:footnoteRef/>
      </w:r>
      <w:r w:rsidRPr="00032393">
        <w:rPr>
          <w:sz w:val="16"/>
          <w:szCs w:val="16"/>
        </w:rPr>
        <w:t xml:space="preserve"> Zákon 91/2016 Z.z. o trestnej zodpovednosti právnických osôb.</w:t>
      </w:r>
    </w:p>
  </w:footnote>
  <w:footnote w:id="5">
    <w:p w14:paraId="3782A109" w14:textId="77777777" w:rsidR="00A92E27" w:rsidRPr="00032393" w:rsidRDefault="00A92E27" w:rsidP="00996DF1">
      <w:pPr>
        <w:tabs>
          <w:tab w:val="left" w:pos="426"/>
          <w:tab w:val="left" w:pos="851"/>
        </w:tabs>
        <w:spacing w:after="0" w:line="240" w:lineRule="auto"/>
        <w:rPr>
          <w:rFonts w:cstheme="minorHAnsi"/>
          <w:sz w:val="16"/>
          <w:szCs w:val="16"/>
        </w:rPr>
      </w:pPr>
      <w:r w:rsidRPr="003A3A6F">
        <w:rPr>
          <w:rStyle w:val="Odkaznapoznmkupodiarou"/>
          <w:rFonts w:cstheme="minorHAnsi"/>
          <w:sz w:val="16"/>
          <w:szCs w:val="16"/>
        </w:rPr>
        <w:footnoteRef/>
      </w:r>
      <w:r w:rsidRPr="003A3A6F">
        <w:rPr>
          <w:rFonts w:cstheme="minorHAnsi"/>
          <w:sz w:val="16"/>
          <w:szCs w:val="16"/>
        </w:rPr>
        <w:t xml:space="preserve"> Nariadenie Komisie (ES, Euratom) č. 1302/2008 zo 17. decembra 2008 o centrálnej databáze vylúčených subjektov (ďalej len „Nariadenie o CED“).</w:t>
      </w:r>
    </w:p>
  </w:footnote>
  <w:footnote w:id="6">
    <w:p w14:paraId="051AFCE7" w14:textId="02AAF91E" w:rsidR="00A92E27" w:rsidRPr="00E40DBA" w:rsidRDefault="00A92E27" w:rsidP="00D020D6">
      <w:pPr>
        <w:tabs>
          <w:tab w:val="left" w:pos="567"/>
          <w:tab w:val="left" w:pos="851"/>
        </w:tabs>
        <w:spacing w:after="0" w:line="240" w:lineRule="auto"/>
        <w:jc w:val="both"/>
        <w:rPr>
          <w:sz w:val="16"/>
          <w:szCs w:val="16"/>
        </w:rPr>
      </w:pPr>
      <w:r w:rsidRPr="00E40DBA">
        <w:rPr>
          <w:rStyle w:val="Odkaznapoznmkupodiarou"/>
          <w:sz w:val="16"/>
          <w:szCs w:val="16"/>
        </w:rPr>
        <w:footnoteRef/>
      </w:r>
      <w:r w:rsidRPr="00E40DBA">
        <w:rPr>
          <w:sz w:val="16"/>
          <w:szCs w:val="16"/>
        </w:rPr>
        <w:t xml:space="preserve"> V prípade, že sa na dané činnosti vzťahujú pravidlá štátnej pomoci resp. pomoci de minimis, žiadateľ musí spĺňať podmienky vyplývajúce zo schém štátnej pomoci/pomoci de minimis. 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w:t>
      </w:r>
      <w:r>
        <w:rPr>
          <w:sz w:val="16"/>
          <w:szCs w:val="16"/>
        </w:rPr>
        <w:t xml:space="preserve"> </w:t>
      </w:r>
      <w:r w:rsidRPr="00E40DBA">
        <w:rPr>
          <w:sz w:val="16"/>
          <w:szCs w:val="16"/>
        </w:rPr>
        <w:t>Nariadenie Komisie (EÚ) č. 651/2014 o vyhlásení určitých kategórií pomoci za zlúčiteľné s vnútorným trhom podľa článkov 107 a 108 Zmluvy o fungovaní Európskej únie.</w:t>
      </w:r>
      <w:r>
        <w:rPr>
          <w:sz w:val="16"/>
          <w:szCs w:val="16"/>
        </w:rPr>
        <w:t xml:space="preserve"> </w:t>
      </w:r>
      <w:r w:rsidRPr="00E40DBA">
        <w:rPr>
          <w:sz w:val="16"/>
          <w:szCs w:val="16"/>
        </w:rPr>
        <w:t>Podmienka je relevantná iba pre subjekty, ktoré sú v zmysle výzvy povinné preukázať splnenie tejto podmienky poskytnutia príspevku.</w:t>
      </w:r>
    </w:p>
  </w:footnote>
  <w:footnote w:id="7">
    <w:p w14:paraId="42DB89BC" w14:textId="77777777" w:rsidR="00A92E27" w:rsidRPr="007E40B2" w:rsidRDefault="00A92E27" w:rsidP="00996DF1">
      <w:pPr>
        <w:tabs>
          <w:tab w:val="left" w:pos="567"/>
          <w:tab w:val="left" w:pos="851"/>
        </w:tabs>
        <w:spacing w:after="0" w:line="240" w:lineRule="auto"/>
        <w:rPr>
          <w:sz w:val="16"/>
          <w:szCs w:val="16"/>
        </w:rPr>
      </w:pPr>
      <w:r w:rsidRPr="00E40DBA">
        <w:rPr>
          <w:rStyle w:val="Odkaznapoznmkupodiarou"/>
          <w:sz w:val="16"/>
          <w:szCs w:val="16"/>
        </w:rPr>
        <w:footnoteRef/>
      </w:r>
      <w:r w:rsidRPr="00E40DBA">
        <w:rPr>
          <w:sz w:val="16"/>
          <w:szCs w:val="16"/>
        </w:rPr>
        <w:t xml:space="preserve"> Čl. 45 ods. 1 nariadenia Európskeho parlamentu a Rady (EÚ) č. 1305/2013 o podpore rozvoja vidieka prostredníctvom Európskeho poľnohospodárskeho fondu pre rozvoj vidieka (EPFRV) a o zrušení nariadenia Rady (ES) č. 1698/2005.</w:t>
      </w:r>
    </w:p>
  </w:footnote>
  <w:footnote w:id="8">
    <w:p w14:paraId="7B3FB75A" w14:textId="4560BA45" w:rsidR="00A92E27" w:rsidRPr="0060143D" w:rsidRDefault="00A92E27" w:rsidP="00751EEA">
      <w:pPr>
        <w:tabs>
          <w:tab w:val="left" w:pos="567"/>
          <w:tab w:val="left" w:pos="851"/>
        </w:tabs>
        <w:spacing w:after="0" w:line="240" w:lineRule="auto"/>
        <w:jc w:val="both"/>
        <w:rPr>
          <w:rFonts w:cstheme="minorHAnsi"/>
          <w:sz w:val="18"/>
          <w:szCs w:val="18"/>
        </w:rPr>
      </w:pPr>
      <w:r w:rsidRPr="008F3982">
        <w:rPr>
          <w:rStyle w:val="Odkaznapoznmkupodiarou"/>
          <w:rFonts w:cstheme="minorHAnsi"/>
          <w:sz w:val="16"/>
          <w:szCs w:val="16"/>
        </w:rPr>
        <w:footnoteRef/>
      </w:r>
      <w:r w:rsidRPr="00C936E7">
        <w:rPr>
          <w:rFonts w:cstheme="minorHAnsi"/>
          <w:sz w:val="16"/>
          <w:szCs w:val="16"/>
        </w:rPr>
        <w:t xml:space="preserve"> </w:t>
      </w:r>
      <w:r w:rsidRPr="00C936E7">
        <w:rPr>
          <w:sz w:val="16"/>
          <w:szCs w:val="16"/>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footnote>
  <w:footnote w:id="9">
    <w:p w14:paraId="108CAB02" w14:textId="3F7F1BDA" w:rsidR="00A92E27" w:rsidRPr="008F3982" w:rsidRDefault="00A92E27" w:rsidP="00FB5298">
      <w:pPr>
        <w:pStyle w:val="Textpoznmkypodiarou"/>
        <w:spacing w:after="0" w:line="240" w:lineRule="auto"/>
        <w:ind w:left="0" w:firstLine="0"/>
        <w:jc w:val="both"/>
        <w:rPr>
          <w:sz w:val="16"/>
          <w:szCs w:val="16"/>
        </w:rPr>
      </w:pPr>
      <w:r w:rsidRPr="008F3982">
        <w:rPr>
          <w:rStyle w:val="Odkaznapoznmkupodiarou"/>
          <w:sz w:val="16"/>
          <w:szCs w:val="16"/>
        </w:rPr>
        <w:footnoteRef/>
      </w:r>
      <w:r w:rsidRPr="008F3982">
        <w:rPr>
          <w:sz w:val="16"/>
          <w:szCs w:val="16"/>
        </w:rPr>
        <w:t xml:space="preserve"> 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footnote>
  <w:footnote w:id="10">
    <w:p w14:paraId="2C15D528" w14:textId="77777777" w:rsidR="00A92E27" w:rsidRPr="003561E4" w:rsidRDefault="00A92E27" w:rsidP="00327722">
      <w:pPr>
        <w:pStyle w:val="Textpoznmkypodiarou"/>
        <w:spacing w:after="0" w:line="240" w:lineRule="auto"/>
        <w:rPr>
          <w:sz w:val="16"/>
          <w:szCs w:val="16"/>
        </w:rPr>
      </w:pPr>
      <w:r w:rsidRPr="003561E4">
        <w:rPr>
          <w:rStyle w:val="Odkaznapoznmkupodiarou"/>
          <w:sz w:val="16"/>
          <w:szCs w:val="16"/>
        </w:rPr>
        <w:footnoteRef/>
      </w:r>
      <w:r w:rsidRPr="003561E4">
        <w:rPr>
          <w:sz w:val="16"/>
          <w:szCs w:val="16"/>
        </w:rPr>
        <w:t xml:space="preserve"> Za originál kópie katastrálnej mapy sa považuje aj výstup získaný z portálu </w:t>
      </w:r>
      <w:hyperlink r:id="rId1" w:history="1">
        <w:r w:rsidRPr="003561E4">
          <w:rPr>
            <w:rStyle w:val="Hypertextovprepojenie"/>
            <w:i/>
            <w:color w:val="000000" w:themeColor="text1"/>
            <w:sz w:val="16"/>
            <w:szCs w:val="16"/>
          </w:rPr>
          <w:t>https://oversi.gov.sk</w:t>
        </w:r>
      </w:hyperlink>
      <w:r w:rsidRPr="003561E4">
        <w:rPr>
          <w:sz w:val="16"/>
          <w:szCs w:val="16"/>
        </w:rPr>
        <w:t>.</w:t>
      </w:r>
    </w:p>
  </w:footnote>
  <w:footnote w:id="11">
    <w:p w14:paraId="445A2DA5" w14:textId="10B140FA" w:rsidR="00A92E27" w:rsidRDefault="00A92E27" w:rsidP="00327722">
      <w:pPr>
        <w:pStyle w:val="Textpoznmkypodiarou"/>
        <w:spacing w:after="0" w:line="240" w:lineRule="auto"/>
      </w:pPr>
      <w:r>
        <w:rPr>
          <w:rStyle w:val="Odkaznapoznmkupodiarou"/>
        </w:rPr>
        <w:footnoteRef/>
      </w:r>
      <w:r>
        <w:t xml:space="preserve"> </w:t>
      </w:r>
      <w:r w:rsidRPr="00636E7E">
        <w:rPr>
          <w:sz w:val="16"/>
          <w:szCs w:val="16"/>
        </w:rPr>
        <w:t>Podopatrenie 4.1 (</w:t>
      </w:r>
      <w:r w:rsidRPr="00636E7E">
        <w:rPr>
          <w:rFonts w:eastAsia="Times New Roman" w:cstheme="minorHAnsi"/>
          <w:sz w:val="16"/>
          <w:szCs w:val="16"/>
        </w:rPr>
        <w:t>nepredkladá sa v prípade  investícii do strojov)</w:t>
      </w:r>
      <w:r>
        <w:rPr>
          <w:rFonts w:eastAsia="Times New Roman" w:cstheme="minorHAnsi"/>
          <w:sz w:val="16"/>
          <w:szCs w:val="16"/>
        </w:rPr>
        <w:t xml:space="preserve">. </w:t>
      </w:r>
      <w:r w:rsidRPr="00636E7E">
        <w:rPr>
          <w:sz w:val="16"/>
          <w:szCs w:val="16"/>
        </w:rPr>
        <w:t xml:space="preserve">Podopatrenie </w:t>
      </w:r>
      <w:r>
        <w:rPr>
          <w:sz w:val="16"/>
          <w:szCs w:val="16"/>
        </w:rPr>
        <w:t>8</w:t>
      </w:r>
      <w:r w:rsidRPr="00636E7E">
        <w:rPr>
          <w:sz w:val="16"/>
          <w:szCs w:val="16"/>
        </w:rPr>
        <w:t>.</w:t>
      </w:r>
      <w:r>
        <w:rPr>
          <w:sz w:val="16"/>
          <w:szCs w:val="16"/>
        </w:rPr>
        <w:t>6</w:t>
      </w:r>
      <w:r w:rsidRPr="00636E7E">
        <w:rPr>
          <w:sz w:val="16"/>
          <w:szCs w:val="16"/>
        </w:rPr>
        <w:t xml:space="preserve"> (</w:t>
      </w:r>
      <w:r w:rsidRPr="00636E7E">
        <w:rPr>
          <w:rFonts w:eastAsia="Times New Roman" w:cstheme="minorHAnsi"/>
          <w:sz w:val="16"/>
          <w:szCs w:val="16"/>
        </w:rPr>
        <w:t>nepredkladá sa v prípade strojov</w:t>
      </w:r>
      <w:r>
        <w:rPr>
          <w:rFonts w:eastAsia="Times New Roman" w:cstheme="minorHAnsi"/>
          <w:sz w:val="16"/>
          <w:szCs w:val="16"/>
        </w:rPr>
        <w:t xml:space="preserve"> a špecializovaných vozidiel</w:t>
      </w:r>
      <w:r w:rsidRPr="00636E7E">
        <w:rPr>
          <w:rFonts w:eastAsia="Times New Roman" w:cstheme="minorHAnsi"/>
          <w:sz w:val="16"/>
          <w:szCs w:val="16"/>
        </w:rPr>
        <w:t>)</w:t>
      </w:r>
      <w:r>
        <w:rPr>
          <w:rFonts w:eastAsia="Times New Roman" w:cstheme="minorHAnsi"/>
          <w:sz w:val="16"/>
          <w:szCs w:val="16"/>
        </w:rPr>
        <w:t>.</w:t>
      </w:r>
    </w:p>
  </w:footnote>
  <w:footnote w:id="12">
    <w:p w14:paraId="51ED3E9E" w14:textId="3F64C0ED" w:rsidR="00A92E27" w:rsidRPr="00636E7E" w:rsidRDefault="00A92E27" w:rsidP="00636E7E">
      <w:pPr>
        <w:pStyle w:val="Textpoznmkypodiarou"/>
        <w:spacing w:after="0" w:line="240" w:lineRule="auto"/>
        <w:jc w:val="both"/>
        <w:rPr>
          <w:sz w:val="16"/>
          <w:szCs w:val="16"/>
        </w:rPr>
      </w:pPr>
      <w:r w:rsidRPr="00636E7E">
        <w:rPr>
          <w:rStyle w:val="Odkaznapoznmkupodiarou"/>
          <w:sz w:val="16"/>
          <w:szCs w:val="16"/>
        </w:rPr>
        <w:footnoteRef/>
      </w:r>
      <w:r w:rsidRPr="00636E7E">
        <w:rPr>
          <w:sz w:val="16"/>
          <w:szCs w:val="16"/>
        </w:rPr>
        <w:t xml:space="preserve"> § 46 zákona č. 292/2014 Z.z. o príspevku poskytovanom z európskych štrukturálnych a investičných fondov a o zmene a doplnení niektorých zákonov</w:t>
      </w:r>
    </w:p>
  </w:footnote>
  <w:footnote w:id="13">
    <w:p w14:paraId="3963AF5F" w14:textId="74FA9A18" w:rsidR="00A92E27" w:rsidRPr="00636E7E" w:rsidRDefault="00A92E27" w:rsidP="00636E7E">
      <w:pPr>
        <w:pStyle w:val="Textpoznmkypodiarou"/>
        <w:spacing w:after="0" w:line="240" w:lineRule="auto"/>
        <w:jc w:val="both"/>
        <w:rPr>
          <w:rFonts w:cstheme="minorHAnsi"/>
          <w:sz w:val="16"/>
          <w:szCs w:val="16"/>
        </w:rPr>
      </w:pPr>
      <w:r w:rsidRPr="00636E7E">
        <w:rPr>
          <w:rStyle w:val="Odkaznapoznmkupodiarou"/>
          <w:rFonts w:cstheme="minorHAnsi"/>
          <w:sz w:val="16"/>
          <w:szCs w:val="16"/>
        </w:rPr>
        <w:footnoteRef/>
      </w:r>
      <w:r w:rsidRPr="00636E7E">
        <w:rPr>
          <w:rFonts w:cstheme="minorHAnsi"/>
          <w:sz w:val="16"/>
          <w:szCs w:val="16"/>
        </w:rPr>
        <w:t xml:space="preserve"> § 19 ods. 3 zákona č. 523/2004 Z.z. o rozpočtových pravidlách verejnej správy a o zmene a doplnení niektorých zákon</w:t>
      </w:r>
      <w:r>
        <w:rPr>
          <w:rFonts w:cstheme="minorHAnsi"/>
          <w:sz w:val="16"/>
          <w:szCs w:val="16"/>
        </w:rPr>
        <w:t>ov v znení neskorších predpisov</w:t>
      </w:r>
    </w:p>
  </w:footnote>
  <w:footnote w:id="14">
    <w:p w14:paraId="58B2D204" w14:textId="47881D64" w:rsidR="00A92E27" w:rsidRDefault="00A92E27" w:rsidP="006A5676">
      <w:pPr>
        <w:pStyle w:val="Odsekzoznamu"/>
        <w:spacing w:after="0" w:line="240" w:lineRule="auto"/>
        <w:ind w:left="0"/>
        <w:jc w:val="both"/>
      </w:pPr>
      <w:r w:rsidRPr="000840A2">
        <w:rPr>
          <w:rStyle w:val="Odkaznapoznmkupodiarou"/>
          <w:sz w:val="16"/>
          <w:szCs w:val="16"/>
        </w:rPr>
        <w:footnoteRef/>
      </w:r>
      <w:r w:rsidRPr="000840A2">
        <w:rPr>
          <w:sz w:val="16"/>
          <w:szCs w:val="16"/>
        </w:rPr>
        <w:t xml:space="preserve"> Zákon č. 343/2015 Z.z. o verejnom obstarávaní a o zmene a doplnení niektorých zákonov v znení neskorších predpisov v súvislosti s § 41 zákona č. 292/2014 Z.z. o príspevku poskytovanom z európskych štrukturálnych a investičných fondov a o zmene a doplnení niektorých zákonov. Usmernenie Pôdohospodárskej platobnej agentúry č. 8/2017 k obstarávaniu tovarov, stavebných prác a služieb financovaných z PRV SR 2014 – 2020.</w:t>
      </w:r>
      <w:r>
        <w:rPr>
          <w:sz w:val="16"/>
          <w:szCs w:val="16"/>
        </w:rPr>
        <w:t xml:space="preserve"> </w:t>
      </w:r>
      <w:r w:rsidRPr="00E47266">
        <w:rPr>
          <w:rFonts w:cstheme="minorHAnsi"/>
          <w:color w:val="000000" w:themeColor="text1"/>
          <w:sz w:val="16"/>
          <w:szCs w:val="16"/>
        </w:rPr>
        <w:t xml:space="preserve">Usmernenie PPA č. 8 sa nevzťahuje/neuplatňuje na podopatrenia 7.2, 7.4, 7.5 a 7.6. </w:t>
      </w:r>
      <w:r w:rsidRPr="00E47266">
        <w:rPr>
          <w:rFonts w:cstheme="minorHAnsi"/>
          <w:bCs/>
          <w:color w:val="000000" w:themeColor="text1"/>
          <w:sz w:val="16"/>
          <w:szCs w:val="16"/>
        </w:rPr>
        <w:t>Žiadateľ  je povinný postupovať podľa zákona o verejnom obstarávaní.</w:t>
      </w:r>
    </w:p>
  </w:footnote>
  <w:footnote w:id="15">
    <w:p w14:paraId="404B957F" w14:textId="626C4D13" w:rsidR="00A92E27" w:rsidRPr="00636E7E" w:rsidRDefault="00A92E27" w:rsidP="00636E7E">
      <w:pPr>
        <w:tabs>
          <w:tab w:val="left" w:pos="567"/>
          <w:tab w:val="left" w:pos="851"/>
          <w:tab w:val="left" w:pos="1276"/>
          <w:tab w:val="left" w:pos="2268"/>
        </w:tabs>
        <w:spacing w:after="0" w:line="240" w:lineRule="auto"/>
        <w:jc w:val="both"/>
        <w:rPr>
          <w:rFonts w:cstheme="minorHAnsi"/>
          <w:sz w:val="16"/>
          <w:szCs w:val="16"/>
        </w:rPr>
      </w:pPr>
      <w:r w:rsidRPr="00636E7E">
        <w:rPr>
          <w:rStyle w:val="Odkaznapoznmkupodiarou"/>
          <w:sz w:val="16"/>
          <w:szCs w:val="16"/>
        </w:rPr>
        <w:footnoteRef/>
      </w:r>
      <w:r w:rsidRPr="00636E7E">
        <w:rPr>
          <w:sz w:val="16"/>
          <w:szCs w:val="16"/>
        </w:rPr>
        <w:t xml:space="preserve"> </w:t>
      </w:r>
      <w:r w:rsidRPr="00636E7E">
        <w:rPr>
          <w:rFonts w:cstheme="minorHAnsi"/>
          <w:sz w:val="16"/>
          <w:szCs w:val="16"/>
        </w:rPr>
        <w:t>Zákon č. 343/2015 Z.z. o verejnom obstarávaní a o zmene a doplnení niektorých zákonov v znení neskorších predpisov v súvislosti s § 41 zákona č. 292/2014 Z.z. o príspevku poskytovanom z európskych štrukturálnych a investičných fondov a o zmene</w:t>
      </w:r>
      <w:r>
        <w:rPr>
          <w:rFonts w:cstheme="minorHAnsi"/>
          <w:sz w:val="16"/>
          <w:szCs w:val="16"/>
        </w:rPr>
        <w:t xml:space="preserve"> a doplnení niektorých zákonov. </w:t>
      </w:r>
      <w:r w:rsidRPr="00E47266">
        <w:rPr>
          <w:rFonts w:cstheme="minorHAnsi"/>
          <w:color w:val="000000" w:themeColor="text1"/>
          <w:sz w:val="16"/>
          <w:szCs w:val="16"/>
        </w:rPr>
        <w:t xml:space="preserve">Usmernenie PPA č. 8 sa nevzťahuje/neuplatňuje na podopatrenia 7.2, 7.4, 7.5 a 7.6. </w:t>
      </w:r>
      <w:r w:rsidRPr="00E47266">
        <w:rPr>
          <w:rFonts w:cstheme="minorHAnsi"/>
          <w:bCs/>
          <w:color w:val="000000" w:themeColor="text1"/>
          <w:sz w:val="16"/>
          <w:szCs w:val="16"/>
        </w:rPr>
        <w:t>Žiadateľ  je povinný postupovať podľa zákona o verejnom obstarávaní.</w:t>
      </w:r>
    </w:p>
    <w:p w14:paraId="2EB2F5A4" w14:textId="77777777" w:rsidR="00A92E27" w:rsidRDefault="00A92E27" w:rsidP="00996DF1">
      <w:pPr>
        <w:pStyle w:val="Textpoznmkypodiarou"/>
      </w:pPr>
    </w:p>
  </w:footnote>
  <w:footnote w:id="16">
    <w:p w14:paraId="2811545A" w14:textId="77777777" w:rsidR="00A92E27" w:rsidRPr="009D58C8" w:rsidRDefault="00A92E27" w:rsidP="00957B67">
      <w:pPr>
        <w:pStyle w:val="Textpoznmkypodiarou"/>
        <w:spacing w:after="0" w:line="240" w:lineRule="auto"/>
        <w:rPr>
          <w:rFonts w:cstheme="minorHAnsi"/>
          <w:sz w:val="16"/>
        </w:rPr>
      </w:pPr>
      <w:r w:rsidRPr="009D58C8">
        <w:rPr>
          <w:rStyle w:val="Odkaznapoznmkupodiarou"/>
          <w:rFonts w:cstheme="minorHAnsi"/>
          <w:sz w:val="16"/>
        </w:rPr>
        <w:footnoteRef/>
      </w:r>
      <w:r w:rsidRPr="009D58C8">
        <w:rPr>
          <w:rFonts w:cstheme="minorHAnsi"/>
          <w:sz w:val="16"/>
        </w:rPr>
        <w:t xml:space="preserve"> § 39 ods. 3 zákona č. 292/2014 Z. z. o príspevku poskytovanom z európskych štrukturálnych a investičných fondov a o zmene a doplnení niektorých zákonov v znení zákona č. 93/2017 Z. z.</w:t>
      </w:r>
    </w:p>
  </w:footnote>
  <w:footnote w:id="17">
    <w:p w14:paraId="22865984" w14:textId="77777777" w:rsidR="00A92E27" w:rsidRPr="00636E7E" w:rsidRDefault="00A92E27" w:rsidP="009A2F6D">
      <w:pPr>
        <w:pStyle w:val="Textpoznmkypodiarou"/>
        <w:spacing w:after="0" w:line="240" w:lineRule="auto"/>
        <w:rPr>
          <w:rFonts w:cstheme="minorHAnsi"/>
          <w:sz w:val="16"/>
          <w:szCs w:val="16"/>
        </w:rPr>
      </w:pPr>
      <w:r w:rsidRPr="00636E7E">
        <w:rPr>
          <w:rStyle w:val="Odkaznapoznmkupodiarou"/>
          <w:rFonts w:cstheme="minorHAnsi"/>
          <w:sz w:val="16"/>
          <w:szCs w:val="16"/>
        </w:rPr>
        <w:footnoteRef/>
      </w:r>
      <w:r w:rsidRPr="00636E7E">
        <w:rPr>
          <w:rFonts w:cstheme="minorHAnsi"/>
          <w:sz w:val="16"/>
          <w:szCs w:val="16"/>
        </w:rPr>
        <w:t xml:space="preserve"> § 46 zákona č. 292/2014 Z.z. o príspevku poskytovanom z európskych štrukturálnych a investičných fondov a o zmene a doplnení niektorých zákonov.</w:t>
      </w:r>
    </w:p>
  </w:footnote>
  <w:footnote w:id="18">
    <w:p w14:paraId="29F8EA94" w14:textId="77777777" w:rsidR="00A92E27" w:rsidRPr="00990439" w:rsidRDefault="00A92E27" w:rsidP="00C0534D">
      <w:pPr>
        <w:tabs>
          <w:tab w:val="left" w:pos="709"/>
          <w:tab w:val="left" w:pos="2977"/>
        </w:tabs>
        <w:suppressAutoHyphens/>
        <w:spacing w:after="0"/>
        <w:contextualSpacing/>
        <w:rPr>
          <w:rFonts w:cstheme="minorHAnsi"/>
          <w:sz w:val="16"/>
          <w:szCs w:val="16"/>
        </w:rPr>
      </w:pPr>
      <w:r w:rsidRPr="00990439">
        <w:rPr>
          <w:rStyle w:val="Odkaznapoznmkupodiarou"/>
          <w:rFonts w:cstheme="minorHAnsi"/>
          <w:sz w:val="16"/>
          <w:szCs w:val="16"/>
        </w:rPr>
        <w:footnoteRef/>
      </w:r>
      <w:r w:rsidRPr="00990439">
        <w:rPr>
          <w:rFonts w:cstheme="minorHAnsi"/>
          <w:sz w:val="16"/>
          <w:szCs w:val="16"/>
        </w:rPr>
        <w:t xml:space="preserve"> </w:t>
      </w:r>
      <w:r w:rsidRPr="00990439">
        <w:rPr>
          <w:rFonts w:cstheme="minorHAnsi"/>
          <w:bCs/>
          <w:sz w:val="16"/>
          <w:szCs w:val="16"/>
          <w:lang w:eastAsia="sk-SK"/>
        </w:rPr>
        <w:t>V rámci uplatnenia DPH ako oprávneného výdavky je na webovom sídle zverejnené Usmernenie PPA č. 1/</w:t>
      </w:r>
      <w:r w:rsidRPr="00071FAE">
        <w:rPr>
          <w:rFonts w:cstheme="minorHAnsi"/>
          <w:bCs/>
          <w:sz w:val="16"/>
          <w:szCs w:val="16"/>
          <w:lang w:eastAsia="sk-SK"/>
        </w:rPr>
        <w:t>2015 (</w:t>
      </w:r>
      <w:hyperlink r:id="rId2">
        <w:r w:rsidRPr="00A93BAD">
          <w:rPr>
            <w:rStyle w:val="InternetLink0"/>
            <w:rFonts w:asciiTheme="minorHAnsi" w:hAnsiTheme="minorHAnsi" w:cstheme="minorHAnsi"/>
            <w:bCs/>
            <w:sz w:val="16"/>
            <w:szCs w:val="16"/>
            <w:lang w:eastAsia="sk-SK"/>
          </w:rPr>
          <w:t>http://www.apa.sk/index.php?navID=529&amp;id=6858</w:t>
        </w:r>
      </w:hyperlink>
      <w:r w:rsidRPr="0056736F">
        <w:rPr>
          <w:rFonts w:cstheme="minorHAnsi"/>
          <w:bCs/>
          <w:sz w:val="16"/>
          <w:szCs w:val="16"/>
          <w:lang w:eastAsia="sk-SK"/>
        </w:rPr>
        <w:t xml:space="preserve"> )</w:t>
      </w:r>
    </w:p>
    <w:p w14:paraId="4D4BF3F3" w14:textId="77777777" w:rsidR="00A92E27" w:rsidRPr="00A06C1E" w:rsidRDefault="00A92E27" w:rsidP="00C0534D">
      <w:pPr>
        <w:pStyle w:val="Textpoznmkypodiarou"/>
      </w:pPr>
    </w:p>
  </w:footnote>
  <w:footnote w:id="19">
    <w:p w14:paraId="5211992E" w14:textId="77777777" w:rsidR="00A92E27" w:rsidRPr="002E2DC6" w:rsidRDefault="00A92E27" w:rsidP="00AC4892">
      <w:pPr>
        <w:tabs>
          <w:tab w:val="left" w:pos="709"/>
          <w:tab w:val="left" w:pos="2977"/>
        </w:tabs>
        <w:suppressAutoHyphens/>
        <w:spacing w:after="0"/>
        <w:contextualSpacing/>
        <w:rPr>
          <w:rFonts w:cstheme="minorHAnsi"/>
          <w:sz w:val="16"/>
          <w:szCs w:val="16"/>
        </w:rPr>
      </w:pPr>
      <w:r w:rsidRPr="002E2DC6">
        <w:rPr>
          <w:rStyle w:val="Odkaznapoznmkupodiarou"/>
          <w:rFonts w:cstheme="minorHAnsi"/>
          <w:sz w:val="16"/>
          <w:szCs w:val="16"/>
        </w:rPr>
        <w:footnoteRef/>
      </w:r>
      <w:r w:rsidRPr="002E2DC6">
        <w:rPr>
          <w:rFonts w:cstheme="minorHAnsi"/>
          <w:sz w:val="16"/>
          <w:szCs w:val="16"/>
        </w:rPr>
        <w:t xml:space="preserve"> </w:t>
      </w:r>
      <w:r w:rsidRPr="002E2DC6">
        <w:rPr>
          <w:rFonts w:cstheme="minorHAnsi"/>
          <w:bCs/>
          <w:sz w:val="16"/>
          <w:szCs w:val="16"/>
          <w:lang w:eastAsia="sk-SK"/>
        </w:rPr>
        <w:t>V rámci uplatnenia DPH ako oprávneného výdavky je na webovom sídle zverejnené Usmernenie PPA č. 1/2015 (</w:t>
      </w:r>
      <w:hyperlink r:id="rId3">
        <w:r w:rsidRPr="002E2DC6">
          <w:rPr>
            <w:rStyle w:val="InternetLink0"/>
            <w:rFonts w:asciiTheme="minorHAnsi" w:hAnsiTheme="minorHAnsi" w:cstheme="minorHAnsi"/>
            <w:bCs/>
            <w:sz w:val="16"/>
            <w:szCs w:val="16"/>
            <w:lang w:eastAsia="sk-SK"/>
          </w:rPr>
          <w:t>http://www.apa.sk/index.php?navID=529&amp;id=6858</w:t>
        </w:r>
      </w:hyperlink>
      <w:r w:rsidRPr="002E2DC6">
        <w:rPr>
          <w:rFonts w:cstheme="minorHAnsi"/>
          <w:bCs/>
          <w:sz w:val="16"/>
          <w:szCs w:val="16"/>
          <w:lang w:eastAsia="sk-SK"/>
        </w:rPr>
        <w:t xml:space="preserve"> )</w:t>
      </w:r>
    </w:p>
    <w:p w14:paraId="082E5175" w14:textId="77777777" w:rsidR="00A92E27" w:rsidRPr="00A06C1E" w:rsidRDefault="00A92E27" w:rsidP="00AC4892">
      <w:pPr>
        <w:pStyle w:val="Textpoznmkypodiarou"/>
      </w:pPr>
    </w:p>
  </w:footnote>
  <w:footnote w:id="20">
    <w:p w14:paraId="1ABFB5C5" w14:textId="08B58544" w:rsidR="00A92E27" w:rsidRPr="00636E7E" w:rsidRDefault="00A92E27" w:rsidP="00C321B8">
      <w:pPr>
        <w:pStyle w:val="Textpoznmkypodiarou"/>
        <w:spacing w:after="0" w:line="240" w:lineRule="auto"/>
        <w:rPr>
          <w:sz w:val="16"/>
          <w:szCs w:val="16"/>
        </w:rPr>
      </w:pPr>
      <w:r w:rsidRPr="00636E7E">
        <w:rPr>
          <w:rStyle w:val="Odkaznapoznmkupodiarou"/>
          <w:sz w:val="16"/>
          <w:szCs w:val="16"/>
        </w:rPr>
        <w:footnoteRef/>
      </w:r>
      <w:r w:rsidRPr="00636E7E">
        <w:rPr>
          <w:sz w:val="16"/>
          <w:szCs w:val="16"/>
        </w:rPr>
        <w:t xml:space="preserve"> Podopatrenie 4.1 (</w:t>
      </w:r>
      <w:r w:rsidRPr="00636E7E">
        <w:rPr>
          <w:rFonts w:eastAsia="Times New Roman" w:cstheme="minorHAnsi"/>
          <w:sz w:val="16"/>
          <w:szCs w:val="16"/>
        </w:rPr>
        <w:t>nepredkladá sa v prípade investícii do strojov)</w:t>
      </w:r>
      <w:r>
        <w:rPr>
          <w:rFonts w:eastAsia="Times New Roman" w:cstheme="minorHAnsi"/>
          <w:sz w:val="16"/>
          <w:szCs w:val="16"/>
        </w:rPr>
        <w:t xml:space="preserve">. </w:t>
      </w:r>
      <w:r w:rsidRPr="00636E7E">
        <w:rPr>
          <w:sz w:val="16"/>
          <w:szCs w:val="16"/>
        </w:rPr>
        <w:t xml:space="preserve">Podopatrenie </w:t>
      </w:r>
      <w:r>
        <w:rPr>
          <w:sz w:val="16"/>
          <w:szCs w:val="16"/>
        </w:rPr>
        <w:t>8</w:t>
      </w:r>
      <w:r w:rsidRPr="00636E7E">
        <w:rPr>
          <w:sz w:val="16"/>
          <w:szCs w:val="16"/>
        </w:rPr>
        <w:t>.</w:t>
      </w:r>
      <w:r>
        <w:rPr>
          <w:sz w:val="16"/>
          <w:szCs w:val="16"/>
        </w:rPr>
        <w:t>6</w:t>
      </w:r>
      <w:r w:rsidRPr="00636E7E">
        <w:rPr>
          <w:sz w:val="16"/>
          <w:szCs w:val="16"/>
        </w:rPr>
        <w:t xml:space="preserve"> (</w:t>
      </w:r>
      <w:r w:rsidRPr="00636E7E">
        <w:rPr>
          <w:rFonts w:eastAsia="Times New Roman" w:cstheme="minorHAnsi"/>
          <w:sz w:val="16"/>
          <w:szCs w:val="16"/>
        </w:rPr>
        <w:t>nepredkladá sa v prípade strojov</w:t>
      </w:r>
      <w:r>
        <w:rPr>
          <w:rFonts w:eastAsia="Times New Roman" w:cstheme="minorHAnsi"/>
          <w:sz w:val="16"/>
          <w:szCs w:val="16"/>
        </w:rPr>
        <w:t xml:space="preserve"> a špecializovaných vozidiel</w:t>
      </w:r>
      <w:r w:rsidRPr="00636E7E">
        <w:rPr>
          <w:rFonts w:eastAsia="Times New Roman" w:cstheme="minorHAnsi"/>
          <w:sz w:val="16"/>
          <w:szCs w:val="16"/>
        </w:rPr>
        <w:t>)</w:t>
      </w:r>
      <w:r>
        <w:rPr>
          <w:rFonts w:eastAsia="Times New Roman" w:cstheme="minorHAnsi"/>
          <w:sz w:val="16"/>
          <w:szCs w:val="16"/>
        </w:rPr>
        <w:t>.</w:t>
      </w:r>
    </w:p>
  </w:footnote>
  <w:footnote w:id="21">
    <w:p w14:paraId="10E2BE62" w14:textId="62C07CFA" w:rsidR="00A92E27" w:rsidRPr="00636E7E" w:rsidRDefault="00A92E27" w:rsidP="00C321B8">
      <w:pPr>
        <w:pStyle w:val="Textpoznmkypodiarou"/>
        <w:spacing w:after="0" w:line="240" w:lineRule="auto"/>
        <w:rPr>
          <w:sz w:val="16"/>
          <w:szCs w:val="16"/>
        </w:rPr>
      </w:pPr>
      <w:r w:rsidRPr="00636E7E">
        <w:rPr>
          <w:rStyle w:val="Odkaznapoznmkupodiarou"/>
          <w:sz w:val="16"/>
          <w:szCs w:val="16"/>
        </w:rPr>
        <w:footnoteRef/>
      </w:r>
      <w:r w:rsidRPr="00636E7E">
        <w:rPr>
          <w:sz w:val="16"/>
          <w:szCs w:val="16"/>
        </w:rPr>
        <w:t xml:space="preserve"> Podopatrenie 4.1 (</w:t>
      </w:r>
      <w:r w:rsidRPr="00636E7E">
        <w:rPr>
          <w:rFonts w:eastAsia="Times New Roman" w:cstheme="minorHAnsi"/>
          <w:sz w:val="16"/>
          <w:szCs w:val="16"/>
        </w:rPr>
        <w:t>nepredkladá sa v prípade investícii do strojov)</w:t>
      </w:r>
      <w:r>
        <w:rPr>
          <w:rFonts w:eastAsia="Times New Roman" w:cstheme="minorHAnsi"/>
          <w:sz w:val="16"/>
          <w:szCs w:val="16"/>
        </w:rPr>
        <w:t xml:space="preserve">. </w:t>
      </w:r>
      <w:r w:rsidRPr="00636E7E">
        <w:rPr>
          <w:sz w:val="16"/>
          <w:szCs w:val="16"/>
        </w:rPr>
        <w:t xml:space="preserve">Podopatrenie </w:t>
      </w:r>
      <w:r>
        <w:rPr>
          <w:sz w:val="16"/>
          <w:szCs w:val="16"/>
        </w:rPr>
        <w:t>8</w:t>
      </w:r>
      <w:r w:rsidRPr="00636E7E">
        <w:rPr>
          <w:sz w:val="16"/>
          <w:szCs w:val="16"/>
        </w:rPr>
        <w:t>.</w:t>
      </w:r>
      <w:r>
        <w:rPr>
          <w:sz w:val="16"/>
          <w:szCs w:val="16"/>
        </w:rPr>
        <w:t>6</w:t>
      </w:r>
      <w:r w:rsidRPr="00636E7E">
        <w:rPr>
          <w:sz w:val="16"/>
          <w:szCs w:val="16"/>
        </w:rPr>
        <w:t xml:space="preserve"> (</w:t>
      </w:r>
      <w:r w:rsidRPr="00636E7E">
        <w:rPr>
          <w:rFonts w:eastAsia="Times New Roman" w:cstheme="minorHAnsi"/>
          <w:sz w:val="16"/>
          <w:szCs w:val="16"/>
        </w:rPr>
        <w:t>nepredkladá sa v prípade strojov</w:t>
      </w:r>
      <w:r>
        <w:rPr>
          <w:rFonts w:eastAsia="Times New Roman" w:cstheme="minorHAnsi"/>
          <w:sz w:val="16"/>
          <w:szCs w:val="16"/>
        </w:rPr>
        <w:t xml:space="preserve"> a špecializovaných vozidiel</w:t>
      </w:r>
      <w:r w:rsidRPr="00636E7E">
        <w:rPr>
          <w:rFonts w:eastAsia="Times New Roman" w:cstheme="minorHAnsi"/>
          <w:sz w:val="16"/>
          <w:szCs w:val="16"/>
        </w:rPr>
        <w:t>)</w:t>
      </w:r>
      <w:r>
        <w:rPr>
          <w:rFonts w:eastAsia="Times New Roman" w:cstheme="minorHAnsi"/>
          <w:sz w:val="16"/>
          <w:szCs w:val="16"/>
        </w:rPr>
        <w:t>.</w:t>
      </w:r>
    </w:p>
  </w:footnote>
  <w:footnote w:id="22">
    <w:p w14:paraId="61A2ABE1" w14:textId="77777777" w:rsidR="00A92E27" w:rsidRPr="00ED2AD8" w:rsidRDefault="00A92E27" w:rsidP="00C321B8">
      <w:pPr>
        <w:pStyle w:val="Textpoznmkypodiarou"/>
        <w:spacing w:after="0" w:line="240" w:lineRule="auto"/>
        <w:ind w:left="142" w:hanging="142"/>
        <w:jc w:val="both"/>
        <w:rPr>
          <w:sz w:val="16"/>
          <w:szCs w:val="16"/>
        </w:rPr>
      </w:pPr>
      <w:r w:rsidRPr="00ED2AD8">
        <w:rPr>
          <w:rStyle w:val="Odkaznapoznmkupodiarou"/>
          <w:sz w:val="16"/>
          <w:szCs w:val="16"/>
        </w:rPr>
        <w:footnoteRef/>
      </w:r>
      <w:r w:rsidRPr="00ED2AD8">
        <w:rPr>
          <w:sz w:val="16"/>
          <w:szCs w:val="16"/>
        </w:rPr>
        <w:t xml:space="preserve"> </w:t>
      </w:r>
      <w:r w:rsidRPr="00ED2AD8">
        <w:rPr>
          <w:rFonts w:ascii="Calibri" w:hAnsi="Calibri"/>
          <w:sz w:val="16"/>
          <w:szCs w:val="16"/>
          <w:lang w:eastAsia="sk-SK"/>
        </w:rPr>
        <w:t>Plochy, ktoré nie sú zavlažované, ale v ktorých bola zavlažovacia inštalácia aktívna v nedávnej minulosti (od 1.1.2007 do 31.12.2016), sa na účely stanovenia čistého nárastu zavlažovaných plôch považujú za zavlažované plochy</w:t>
      </w:r>
    </w:p>
  </w:footnote>
  <w:footnote w:id="23">
    <w:p w14:paraId="38A8B945" w14:textId="77777777" w:rsidR="00A92E27" w:rsidRPr="00ED2AD8" w:rsidRDefault="00A92E27" w:rsidP="00814D50">
      <w:pPr>
        <w:spacing w:after="0" w:line="240" w:lineRule="auto"/>
        <w:jc w:val="both"/>
        <w:rPr>
          <w:rFonts w:ascii="Calibri" w:hAnsi="Calibri"/>
          <w:sz w:val="16"/>
          <w:szCs w:val="16"/>
          <w:lang w:eastAsia="sk-SK"/>
        </w:rPr>
      </w:pPr>
      <w:r w:rsidRPr="00ED2AD8">
        <w:rPr>
          <w:rStyle w:val="Odkaznapoznmkupodiarou"/>
          <w:rFonts w:ascii="Calibri" w:hAnsi="Calibri"/>
          <w:sz w:val="16"/>
          <w:szCs w:val="16"/>
        </w:rPr>
        <w:footnoteRef/>
      </w:r>
      <w:r w:rsidRPr="00ED2AD8">
        <w:rPr>
          <w:rFonts w:ascii="Calibri" w:hAnsi="Calibri"/>
          <w:sz w:val="16"/>
          <w:szCs w:val="16"/>
        </w:rPr>
        <w:t xml:space="preserve"> </w:t>
      </w:r>
      <w:r w:rsidRPr="00ED2AD8">
        <w:rPr>
          <w:rFonts w:ascii="Calibri" w:hAnsi="Calibri"/>
          <w:sz w:val="16"/>
          <w:szCs w:val="16"/>
          <w:lang w:eastAsia="sk-SK"/>
        </w:rPr>
        <w:t xml:space="preserve">Podmienka sa neuplatňuje na investície do vytvorenia </w:t>
      </w:r>
      <w:r w:rsidRPr="00ED2AD8">
        <w:rPr>
          <w:rFonts w:ascii="Calibri" w:hAnsi="Calibri"/>
          <w:sz w:val="16"/>
          <w:szCs w:val="16"/>
          <w:u w:val="single"/>
          <w:lang w:eastAsia="sk-SK"/>
        </w:rPr>
        <w:t>novej</w:t>
      </w:r>
      <w:r w:rsidRPr="00ED2AD8">
        <w:rPr>
          <w:rFonts w:ascii="Calibri" w:hAnsi="Calibri"/>
          <w:sz w:val="16"/>
          <w:szCs w:val="16"/>
          <w:lang w:eastAsia="sk-SK"/>
        </w:rPr>
        <w:t xml:space="preserve"> zavlažovacej inštalácie zásobovanej vodou z existujúcej nádrže, schválenej pred 31.10.2013, pokiaľ:</w:t>
      </w:r>
    </w:p>
    <w:p w14:paraId="3BD86070" w14:textId="77777777" w:rsidR="00A92E27" w:rsidRPr="00ED2AD8" w:rsidRDefault="00A92E27" w:rsidP="0007283E">
      <w:pPr>
        <w:numPr>
          <w:ilvl w:val="0"/>
          <w:numId w:val="40"/>
        </w:numPr>
        <w:autoSpaceDN w:val="0"/>
        <w:spacing w:after="0" w:line="240" w:lineRule="auto"/>
        <w:ind w:left="426" w:hanging="284"/>
        <w:jc w:val="both"/>
        <w:rPr>
          <w:rFonts w:ascii="Calibri" w:hAnsi="Calibri"/>
          <w:sz w:val="16"/>
          <w:szCs w:val="16"/>
          <w:lang w:eastAsia="sk-SK"/>
        </w:rPr>
      </w:pPr>
      <w:r w:rsidRPr="00ED2AD8">
        <w:rPr>
          <w:rFonts w:ascii="Calibri" w:hAnsi="Calibri"/>
          <w:sz w:val="16"/>
          <w:szCs w:val="16"/>
          <w:lang w:eastAsia="sk-SK"/>
        </w:rPr>
        <w:t>nádrž je určená v príslušnom pláne manažmentu povodia a je predmetom požiadaviek preverovania uvedených v rámcovej smernici o vode;</w:t>
      </w:r>
    </w:p>
    <w:p w14:paraId="76F87064" w14:textId="77777777" w:rsidR="00A92E27" w:rsidRPr="00ED2AD8" w:rsidRDefault="00A92E27" w:rsidP="0007283E">
      <w:pPr>
        <w:numPr>
          <w:ilvl w:val="0"/>
          <w:numId w:val="40"/>
        </w:numPr>
        <w:autoSpaceDN w:val="0"/>
        <w:spacing w:after="0" w:line="240" w:lineRule="auto"/>
        <w:ind w:left="426" w:hanging="284"/>
        <w:jc w:val="both"/>
        <w:rPr>
          <w:rFonts w:ascii="Calibri" w:hAnsi="Calibri"/>
          <w:sz w:val="16"/>
          <w:szCs w:val="16"/>
          <w:lang w:eastAsia="sk-SK"/>
        </w:rPr>
      </w:pPr>
      <w:r w:rsidRPr="00ED2AD8">
        <w:rPr>
          <w:rFonts w:ascii="Calibri" w:hAnsi="Calibri"/>
          <w:sz w:val="16"/>
          <w:szCs w:val="16"/>
          <w:lang w:eastAsia="sk-SK"/>
        </w:rPr>
        <w:t>31.10.2013 platil buď maximálny limit pre celkový odber z nádrže alebo minimálna požadovaná úroveň prietoku vo vodných útvaroch, na ktoré má daná nádrž vplyv;</w:t>
      </w:r>
    </w:p>
    <w:p w14:paraId="33FCA603" w14:textId="77777777" w:rsidR="00A92E27" w:rsidRPr="00ED2AD8" w:rsidRDefault="00A92E27" w:rsidP="0007283E">
      <w:pPr>
        <w:numPr>
          <w:ilvl w:val="0"/>
          <w:numId w:val="40"/>
        </w:numPr>
        <w:autoSpaceDN w:val="0"/>
        <w:spacing w:after="0" w:line="240" w:lineRule="auto"/>
        <w:ind w:left="426" w:hanging="284"/>
        <w:jc w:val="both"/>
        <w:rPr>
          <w:rFonts w:ascii="Calibri" w:hAnsi="Calibri"/>
          <w:sz w:val="16"/>
          <w:szCs w:val="16"/>
          <w:lang w:eastAsia="sk-SK"/>
        </w:rPr>
      </w:pPr>
      <w:r w:rsidRPr="00ED2AD8">
        <w:rPr>
          <w:rFonts w:ascii="Calibri" w:hAnsi="Calibri"/>
          <w:sz w:val="16"/>
          <w:szCs w:val="16"/>
          <w:lang w:eastAsia="sk-SK"/>
        </w:rPr>
        <w:t>tento maximálny limit alebo minimálna požadovaná úroveň prietoku sú v súlade s podmienkami stanovenými v rámcovej smernici o vode;</w:t>
      </w:r>
    </w:p>
    <w:p w14:paraId="7E799A53" w14:textId="77777777" w:rsidR="00A92E27" w:rsidRPr="000C2056" w:rsidRDefault="00A92E27" w:rsidP="0007283E">
      <w:pPr>
        <w:numPr>
          <w:ilvl w:val="0"/>
          <w:numId w:val="40"/>
        </w:numPr>
        <w:autoSpaceDN w:val="0"/>
        <w:spacing w:after="0" w:line="240" w:lineRule="auto"/>
        <w:ind w:left="426" w:hanging="284"/>
        <w:jc w:val="both"/>
      </w:pPr>
      <w:r w:rsidRPr="00ED2AD8">
        <w:rPr>
          <w:rFonts w:ascii="Calibri" w:hAnsi="Calibri"/>
          <w:sz w:val="16"/>
          <w:szCs w:val="16"/>
          <w:lang w:eastAsia="sk-SK"/>
        </w:rPr>
        <w:t>výsledkom daných investícií nie je odber nad rámec maximálneho limitu platného 31.10.2013, ani pokles úrovne prietoku v ovplyvnených vodných útvaroch pod minimálne požadovanú úroveň platnú 31.10.2013.</w:t>
      </w:r>
    </w:p>
  </w:footnote>
  <w:footnote w:id="24">
    <w:p w14:paraId="733230F4" w14:textId="77777777" w:rsidR="00A92E27" w:rsidRPr="00AD7B00" w:rsidRDefault="00A92E27" w:rsidP="006C7AC2">
      <w:pPr>
        <w:spacing w:after="0" w:line="240" w:lineRule="auto"/>
        <w:ind w:left="426" w:hanging="426"/>
        <w:rPr>
          <w:sz w:val="16"/>
          <w:szCs w:val="16"/>
        </w:rPr>
      </w:pPr>
      <w:r w:rsidRPr="00AD7B00">
        <w:rPr>
          <w:rStyle w:val="Odkaznapoznmkupodiarou"/>
          <w:sz w:val="16"/>
          <w:szCs w:val="16"/>
        </w:rPr>
        <w:footnoteRef/>
      </w:r>
      <w:r w:rsidRPr="00AD7B00">
        <w:rPr>
          <w:sz w:val="16"/>
          <w:szCs w:val="16"/>
        </w:rPr>
        <w:t xml:space="preserve"> Hospodárskou činnosťou je akákoľvek činnosť, ktorá spočíva v ponuke tovaru a/alebo služieb na trhu.</w:t>
      </w:r>
    </w:p>
  </w:footnote>
  <w:footnote w:id="25">
    <w:p w14:paraId="678CFFF1" w14:textId="0FE04704" w:rsidR="00A92E27" w:rsidRPr="00032C23" w:rsidRDefault="00A92E27" w:rsidP="006C7AC2">
      <w:pPr>
        <w:pStyle w:val="Textpoznmkypodiarou"/>
        <w:spacing w:after="0" w:line="240" w:lineRule="auto"/>
        <w:ind w:left="142" w:hanging="142"/>
        <w:rPr>
          <w:sz w:val="18"/>
          <w:szCs w:val="18"/>
        </w:rPr>
      </w:pPr>
      <w:r w:rsidRPr="00AD7B00">
        <w:rPr>
          <w:rStyle w:val="Odkaznapoznmkupodiarou"/>
          <w:sz w:val="16"/>
          <w:szCs w:val="16"/>
        </w:rPr>
        <w:footnoteRef/>
      </w:r>
      <w:r w:rsidRPr="00AD7B00">
        <w:rPr>
          <w:sz w:val="16"/>
          <w:szCs w:val="16"/>
        </w:rPr>
        <w:t xml:space="preserve"> viď „Metodické usmernenie koordinátora štátnej pomoci č. 1/2015 z 1.4.2015 JEDINÝ PODNIK“ zverejnené na: </w:t>
      </w:r>
      <w:hyperlink r:id="rId4" w:history="1">
        <w:r w:rsidRPr="001C1AB6">
          <w:rPr>
            <w:rStyle w:val="Hypertextovprepojenie"/>
            <w:sz w:val="16"/>
            <w:szCs w:val="16"/>
          </w:rPr>
          <w:t>http://www.statnapomoc.sk/?p=1643</w:t>
        </w:r>
      </w:hyperlink>
      <w:r w:rsidRPr="00AD7B00">
        <w:rPr>
          <w:sz w:val="16"/>
          <w:szCs w:val="16"/>
        </w:rPr>
        <w:t>.</w:t>
      </w:r>
    </w:p>
  </w:footnote>
  <w:footnote w:id="26">
    <w:p w14:paraId="13423E72" w14:textId="77777777" w:rsidR="00A92E27" w:rsidRPr="009A05B8" w:rsidRDefault="00A92E27" w:rsidP="009A05B8">
      <w:pPr>
        <w:pStyle w:val="Textpoznmkypodiarou"/>
        <w:spacing w:after="0" w:line="240" w:lineRule="auto"/>
        <w:rPr>
          <w:sz w:val="16"/>
          <w:szCs w:val="16"/>
        </w:rPr>
      </w:pPr>
      <w:r w:rsidRPr="009A05B8">
        <w:rPr>
          <w:rStyle w:val="Odkaznapoznmkupodiarou"/>
          <w:sz w:val="16"/>
          <w:szCs w:val="16"/>
        </w:rPr>
        <w:footnoteRef/>
      </w:r>
      <w:r w:rsidRPr="009A05B8">
        <w:rPr>
          <w:sz w:val="16"/>
          <w:szCs w:val="16"/>
        </w:rPr>
        <w:t xml:space="preserve"> Pozn.: V prípade sektora „hrozno a víno“[1] sú neoprávnenými investíciami investície do:</w:t>
      </w:r>
    </w:p>
    <w:p w14:paraId="6F6269C9" w14:textId="77777777" w:rsidR="00A92E27" w:rsidRPr="009A05B8" w:rsidRDefault="00A92E27" w:rsidP="009A05B8">
      <w:pPr>
        <w:pStyle w:val="Textpoznmkypodiarou"/>
        <w:spacing w:after="0" w:line="240" w:lineRule="auto"/>
        <w:rPr>
          <w:sz w:val="16"/>
          <w:szCs w:val="16"/>
        </w:rPr>
      </w:pPr>
      <w:r w:rsidRPr="009A05B8">
        <w:rPr>
          <w:sz w:val="16"/>
          <w:szCs w:val="16"/>
        </w:rPr>
        <w:t>•</w:t>
      </w:r>
      <w:r w:rsidRPr="009A05B8">
        <w:rPr>
          <w:sz w:val="16"/>
          <w:szCs w:val="16"/>
        </w:rPr>
        <w:tab/>
        <w:t>nákupu nových sudov alebo nádob, ktoré sú vyrobené z dreva, určených na skladovanie alebo zrenie vína;</w:t>
      </w:r>
    </w:p>
    <w:p w14:paraId="2D814413" w14:textId="77777777" w:rsidR="00A92E27" w:rsidRPr="009A05B8" w:rsidRDefault="00A92E27" w:rsidP="009A05B8">
      <w:pPr>
        <w:pStyle w:val="Textpoznmkypodiarou"/>
        <w:spacing w:after="0" w:line="240" w:lineRule="auto"/>
        <w:rPr>
          <w:sz w:val="16"/>
          <w:szCs w:val="16"/>
        </w:rPr>
      </w:pPr>
      <w:r w:rsidRPr="009A05B8">
        <w:rPr>
          <w:sz w:val="16"/>
          <w:szCs w:val="16"/>
        </w:rPr>
        <w:t>•</w:t>
      </w:r>
      <w:r w:rsidRPr="009A05B8">
        <w:rPr>
          <w:sz w:val="16"/>
          <w:szCs w:val="16"/>
        </w:rPr>
        <w:tab/>
        <w:t>nákupu grafického dizajnu nového radu etikiet s QR kódom, plne automatické etiketovacie linky a činidlá na presnosť pre etiketovacie linky.</w:t>
      </w:r>
    </w:p>
    <w:p w14:paraId="03A4C30B" w14:textId="2188B0C9" w:rsidR="00A92E27" w:rsidRPr="009A05B8" w:rsidRDefault="00A92E27" w:rsidP="009A05B8">
      <w:pPr>
        <w:pStyle w:val="Textpoznmkypodiarou"/>
        <w:spacing w:after="0" w:line="240" w:lineRule="auto"/>
        <w:ind w:left="0" w:firstLine="0"/>
        <w:rPr>
          <w:sz w:val="16"/>
          <w:szCs w:val="16"/>
        </w:rPr>
      </w:pPr>
      <w:r w:rsidRPr="009A05B8">
        <w:rPr>
          <w:sz w:val="16"/>
          <w:szCs w:val="16"/>
        </w:rPr>
        <w:t>V rámci Národného podporného programu SR v rámci SOT s vínom sú oprávnené súvisiace s nákupom nových sudov alebo nádob, ktoré sú vyrobené z dreva, určených na skladovanie alebo zrenie vína, s nákupom grafického dizajnu nového radu etikiet s QR kódom, plne automatických etiketovacích liniek, senzorov na presnosť pre etiketovacie linky a označovaním nových korkových alebo sklenených uzáverov vína s chráneným označením pôvodu výrazom „District</w:t>
      </w:r>
      <w:r w:rsidRPr="006E6DA9">
        <w:rPr>
          <w:sz w:val="16"/>
          <w:szCs w:val="16"/>
        </w:rPr>
        <w:t>us Slovakia Controllatus“ alebo</w:t>
      </w:r>
      <w:r>
        <w:rPr>
          <w:sz w:val="16"/>
          <w:szCs w:val="16"/>
        </w:rPr>
        <w:t xml:space="preserve"> </w:t>
      </w:r>
      <w:r w:rsidRPr="009A05B8">
        <w:rPr>
          <w:sz w:val="16"/>
          <w:szCs w:val="16"/>
        </w:rPr>
        <w:t>skratkou „D.S.C.“.</w:t>
      </w:r>
    </w:p>
  </w:footnote>
  <w:footnote w:id="27">
    <w:p w14:paraId="2EA36373" w14:textId="77777777" w:rsidR="00A92E27" w:rsidRPr="00CA41BD" w:rsidRDefault="00A92E27" w:rsidP="00380055">
      <w:pPr>
        <w:spacing w:after="0" w:line="240" w:lineRule="auto"/>
        <w:ind w:left="426" w:hanging="426"/>
        <w:rPr>
          <w:sz w:val="16"/>
          <w:szCs w:val="16"/>
        </w:rPr>
      </w:pPr>
      <w:r w:rsidRPr="00CA41BD">
        <w:rPr>
          <w:rStyle w:val="Odkaznapoznmkupodiarou"/>
          <w:sz w:val="16"/>
          <w:szCs w:val="16"/>
        </w:rPr>
        <w:footnoteRef/>
      </w:r>
      <w:r w:rsidRPr="00CA41BD">
        <w:rPr>
          <w:sz w:val="16"/>
          <w:szCs w:val="16"/>
        </w:rPr>
        <w:t xml:space="preserve"> Hospodárskou činnosťou je akákoľvek činnosť, ktorá spočíva v ponuke tovaru a/alebo služieb na trhu.</w:t>
      </w:r>
    </w:p>
  </w:footnote>
  <w:footnote w:id="28">
    <w:p w14:paraId="4D2AFC95" w14:textId="79E0DC11" w:rsidR="00A92E27" w:rsidRPr="00411F98" w:rsidRDefault="00A92E27" w:rsidP="00380055">
      <w:pPr>
        <w:pStyle w:val="Textpoznmkypodiarou"/>
        <w:spacing w:after="0" w:line="240" w:lineRule="auto"/>
        <w:ind w:left="142" w:hanging="142"/>
        <w:rPr>
          <w:sz w:val="18"/>
          <w:szCs w:val="18"/>
        </w:rPr>
      </w:pPr>
      <w:r w:rsidRPr="00CA41BD">
        <w:rPr>
          <w:rStyle w:val="Odkaznapoznmkupodiarou"/>
          <w:sz w:val="16"/>
          <w:szCs w:val="16"/>
        </w:rPr>
        <w:footnoteRef/>
      </w:r>
      <w:r w:rsidRPr="00CA41BD">
        <w:rPr>
          <w:sz w:val="16"/>
          <w:szCs w:val="16"/>
        </w:rPr>
        <w:t xml:space="preserve"> viď „Metodické usmernenie koordinátora štátnej pomoci č. 1/2015 z 1.4.2015 JEDINÝ PODNIK“ zverejnené na: </w:t>
      </w:r>
      <w:hyperlink r:id="rId5" w:history="1">
        <w:r w:rsidRPr="001C1AB6">
          <w:rPr>
            <w:rStyle w:val="Hypertextovprepojenie"/>
            <w:sz w:val="16"/>
            <w:szCs w:val="16"/>
          </w:rPr>
          <w:t>http://www.statnapomoc.sk/?p=1643</w:t>
        </w:r>
      </w:hyperlink>
      <w:r w:rsidRPr="00CA41BD">
        <w:rPr>
          <w:sz w:val="16"/>
          <w:szCs w:val="16"/>
        </w:rPr>
        <w:t>.</w:t>
      </w:r>
    </w:p>
  </w:footnote>
  <w:footnote w:id="29">
    <w:p w14:paraId="0528B6C0" w14:textId="77777777" w:rsidR="00A92E27" w:rsidRPr="00524DA0" w:rsidRDefault="00A92E27" w:rsidP="00357F64">
      <w:pPr>
        <w:pStyle w:val="Textpoznmkypodiarou"/>
        <w:spacing w:after="0" w:line="240" w:lineRule="auto"/>
        <w:rPr>
          <w:rFonts w:cstheme="minorHAnsi"/>
          <w:sz w:val="16"/>
          <w:szCs w:val="16"/>
        </w:rPr>
      </w:pPr>
      <w:r w:rsidRPr="00524DA0">
        <w:rPr>
          <w:rStyle w:val="Odkaznapoznmkupodiarou"/>
          <w:rFonts w:cstheme="minorHAnsi"/>
          <w:sz w:val="16"/>
          <w:szCs w:val="16"/>
        </w:rPr>
        <w:footnoteRef/>
      </w:r>
      <w:r w:rsidRPr="00524DA0">
        <w:rPr>
          <w:rFonts w:cstheme="minorHAnsi"/>
          <w:sz w:val="16"/>
          <w:szCs w:val="16"/>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w:t>
      </w:r>
    </w:p>
  </w:footnote>
  <w:footnote w:id="30">
    <w:p w14:paraId="5EFE03F9" w14:textId="77777777" w:rsidR="00A92E27" w:rsidRPr="002E3AC4" w:rsidRDefault="00A92E27" w:rsidP="00EE21CD">
      <w:pPr>
        <w:pStyle w:val="Textpoznmkypodiarou"/>
        <w:rPr>
          <w:rFonts w:cstheme="minorHAnsi"/>
          <w:sz w:val="18"/>
          <w:szCs w:val="18"/>
        </w:rPr>
      </w:pPr>
      <w:r w:rsidRPr="007F4615">
        <w:rPr>
          <w:rStyle w:val="Odkaznapoznmkupodiarou"/>
          <w:rFonts w:cstheme="minorHAnsi"/>
          <w:sz w:val="16"/>
          <w:szCs w:val="16"/>
        </w:rPr>
        <w:footnoteRef/>
      </w:r>
      <w:r w:rsidRPr="007F4615">
        <w:rPr>
          <w:rFonts w:cstheme="minorHAnsi"/>
          <w:sz w:val="16"/>
          <w:szCs w:val="16"/>
        </w:rPr>
        <w:t xml:space="preserve"> Uvedením energie do siete sa rozumie aj predaj energie inému podniku</w:t>
      </w:r>
      <w:r w:rsidRPr="002E3AC4">
        <w:rPr>
          <w:rFonts w:cstheme="minorHAnsi"/>
          <w:sz w:val="18"/>
          <w:szCs w:val="18"/>
        </w:rPr>
        <w:t xml:space="preserve">. </w:t>
      </w:r>
    </w:p>
  </w:footnote>
  <w:footnote w:id="31">
    <w:p w14:paraId="0109BA27" w14:textId="77777777" w:rsidR="00404167" w:rsidRPr="00BD1CFB" w:rsidRDefault="00404167" w:rsidP="00404167">
      <w:pPr>
        <w:pStyle w:val="Textpoznmkypodiarou"/>
        <w:spacing w:after="0" w:line="240" w:lineRule="auto"/>
        <w:ind w:left="142" w:hanging="142"/>
        <w:jc w:val="both"/>
        <w:rPr>
          <w:ins w:id="1060" w:author="Kocianová Ingrid" w:date="2020-08-20T09:38:00Z"/>
          <w:rFonts w:cstheme="minorHAnsi"/>
          <w:sz w:val="16"/>
          <w:szCs w:val="16"/>
        </w:rPr>
      </w:pPr>
      <w:ins w:id="1061" w:author="Kocianová Ingrid" w:date="2020-08-20T09:38:00Z">
        <w:r w:rsidRPr="003F07AD">
          <w:rPr>
            <w:rStyle w:val="Odkaznapoznmkupodiarou"/>
            <w:rFonts w:cstheme="minorHAnsi"/>
            <w:sz w:val="16"/>
            <w:szCs w:val="16"/>
          </w:rPr>
          <w:footnoteRef/>
        </w:r>
        <w:r w:rsidRPr="003F07AD">
          <w:rPr>
            <w:rFonts w:cstheme="minorHAnsi"/>
            <w:sz w:val="16"/>
            <w:szCs w:val="16"/>
          </w:rPr>
          <w:t xml:space="preserve"> Žiadateľ do podnikateľského plánu uvedie </w:t>
        </w:r>
        <w:r w:rsidRPr="003F07AD">
          <w:rPr>
            <w:rFonts w:cstheme="minorHAnsi"/>
            <w:sz w:val="16"/>
            <w:szCs w:val="16"/>
            <w:u w:val="single"/>
          </w:rPr>
          <w:t>všetky</w:t>
        </w:r>
        <w:r w:rsidRPr="003F07AD">
          <w:rPr>
            <w:rFonts w:cstheme="minorHAnsi"/>
            <w:sz w:val="16"/>
            <w:szCs w:val="16"/>
          </w:rPr>
          <w:t xml:space="preserve"> komodity </w:t>
        </w:r>
        <w:r w:rsidRPr="00BD1CFB">
          <w:rPr>
            <w:rFonts w:cstheme="minorHAnsi"/>
            <w:sz w:val="16"/>
            <w:szCs w:val="16"/>
          </w:rPr>
          <w:t>z tabuľky uvedenej v</w:t>
        </w:r>
        <w:r w:rsidRPr="00130473">
          <w:rPr>
            <w:rFonts w:cstheme="minorHAnsi"/>
            <w:sz w:val="16"/>
            <w:szCs w:val="16"/>
          </w:rPr>
          <w:t> </w:t>
        </w:r>
        <w:r>
          <w:rPr>
            <w:rFonts w:cstheme="minorHAnsi"/>
            <w:sz w:val="16"/>
            <w:szCs w:val="16"/>
          </w:rPr>
          <w:t>P</w:t>
        </w:r>
        <w:r w:rsidRPr="00BD1CFB">
          <w:rPr>
            <w:rFonts w:cstheme="minorHAnsi"/>
            <w:sz w:val="16"/>
            <w:szCs w:val="16"/>
          </w:rPr>
          <w:t xml:space="preserve">rílohe č. 28B, ktoré plánuje obhospodarovať, a to takým spôsobom, aby súčet ich štandardných výstupov bol rovnaký alebo vyšší ako súčet štandardných výstupov všetkých komodít, ktoré podnik obhospodaroval pri podaní ŽoNFP. </w:t>
        </w:r>
      </w:ins>
    </w:p>
  </w:footnote>
  <w:footnote w:id="32">
    <w:p w14:paraId="6D371300" w14:textId="77777777" w:rsidR="00404167" w:rsidRPr="00BD1CFB" w:rsidRDefault="00404167" w:rsidP="00404167">
      <w:pPr>
        <w:pStyle w:val="Textpoznmkypodiarou"/>
        <w:spacing w:after="0" w:line="240" w:lineRule="auto"/>
        <w:jc w:val="both"/>
        <w:rPr>
          <w:ins w:id="1065" w:author="Kocianová Ingrid" w:date="2020-08-20T09:38:00Z"/>
          <w:rFonts w:cstheme="minorHAnsi"/>
          <w:sz w:val="16"/>
          <w:szCs w:val="16"/>
        </w:rPr>
      </w:pPr>
      <w:ins w:id="1066" w:author="Kocianová Ingrid" w:date="2020-08-20T09:38:00Z">
        <w:r w:rsidRPr="00BD1CFB">
          <w:rPr>
            <w:rStyle w:val="Odkaznapoznmkupodiarou"/>
            <w:rFonts w:cstheme="minorHAnsi"/>
            <w:sz w:val="16"/>
            <w:szCs w:val="16"/>
          </w:rPr>
          <w:footnoteRef/>
        </w:r>
        <w:r w:rsidRPr="00BD1CFB">
          <w:rPr>
            <w:rFonts w:cstheme="minorHAnsi"/>
            <w:sz w:val="16"/>
            <w:szCs w:val="16"/>
          </w:rPr>
          <w:t xml:space="preserve"> Ide o súčet štandardných výstupov </w:t>
        </w:r>
        <w:r w:rsidRPr="00BD1CFB">
          <w:rPr>
            <w:rFonts w:cstheme="minorHAnsi"/>
            <w:sz w:val="16"/>
            <w:szCs w:val="16"/>
            <w:u w:val="single"/>
          </w:rPr>
          <w:t>všetkých</w:t>
        </w:r>
        <w:r w:rsidRPr="00BD1CFB">
          <w:rPr>
            <w:rFonts w:cstheme="minorHAnsi"/>
            <w:sz w:val="16"/>
            <w:szCs w:val="16"/>
          </w:rPr>
          <w:t xml:space="preserve"> komodít z tabuľky uvedenej v </w:t>
        </w:r>
        <w:r>
          <w:rPr>
            <w:rFonts w:cstheme="minorHAnsi"/>
            <w:sz w:val="16"/>
            <w:szCs w:val="16"/>
          </w:rPr>
          <w:t>P</w:t>
        </w:r>
        <w:r w:rsidRPr="00BD1CFB">
          <w:rPr>
            <w:rFonts w:cstheme="minorHAnsi"/>
            <w:sz w:val="16"/>
            <w:szCs w:val="16"/>
          </w:rPr>
          <w:t>rílohe č. 28B, ktoré žiadateľ plánuje obhospodarovať.</w:t>
        </w:r>
      </w:ins>
    </w:p>
  </w:footnote>
  <w:footnote w:id="33">
    <w:p w14:paraId="74E0E6FA" w14:textId="77777777" w:rsidR="00404167" w:rsidRPr="00BD1CFB" w:rsidRDefault="00404167" w:rsidP="00404167">
      <w:pPr>
        <w:pStyle w:val="Textpoznmkypodiarou"/>
        <w:spacing w:after="0" w:line="240" w:lineRule="auto"/>
        <w:ind w:left="142" w:hanging="142"/>
        <w:jc w:val="both"/>
        <w:rPr>
          <w:ins w:id="1067" w:author="Kocianová Ingrid" w:date="2020-08-20T09:38:00Z"/>
          <w:sz w:val="16"/>
          <w:szCs w:val="16"/>
        </w:rPr>
      </w:pPr>
      <w:ins w:id="1068" w:author="Kocianová Ingrid" w:date="2020-08-20T09:38:00Z">
        <w:r w:rsidRPr="00BD1CFB">
          <w:rPr>
            <w:rStyle w:val="Odkaznapoznmkupodiarou"/>
            <w:sz w:val="16"/>
            <w:szCs w:val="16"/>
          </w:rPr>
          <w:footnoteRef/>
        </w:r>
        <w:r w:rsidRPr="00BD1CFB">
          <w:rPr>
            <w:sz w:val="16"/>
            <w:szCs w:val="16"/>
          </w:rPr>
          <w:t xml:space="preserve"> Napr. ak žiadateľ pri podaní ŽoNFP preukázal, že hodnota štandardného výstupu jeho podniku (t.j. súčet štandardných výstupov všetkých komodít, ktoré obhos</w:t>
        </w:r>
        <w:r>
          <w:rPr>
            <w:sz w:val="16"/>
            <w:szCs w:val="16"/>
          </w:rPr>
          <w:t>podaroval ku dňu podania ŽoNFP)</w:t>
        </w:r>
        <w:r w:rsidRPr="00BD1CFB">
          <w:rPr>
            <w:sz w:val="16"/>
            <w:szCs w:val="16"/>
          </w:rPr>
          <w:t xml:space="preserve"> je 40 000 €, tak v podnikateľskom pláne si musí naplánovať produkciu všetkých komodít (počet ha alebo zvierat), ktoré bude obhospodarovať tak, aby hodnota štandardného výstupu jeho podniku (t.j. súčet štandardných výstupov všetkých komodít, ktoré bude obhospodarovať) bola minimálne 40 000 € alebo viac.</w:t>
        </w:r>
      </w:ins>
    </w:p>
  </w:footnote>
  <w:footnote w:id="34">
    <w:p w14:paraId="7309F37D" w14:textId="77777777" w:rsidR="00404167" w:rsidRPr="00BD1CFB" w:rsidRDefault="00404167" w:rsidP="00404167">
      <w:pPr>
        <w:pStyle w:val="Textpoznmkypodiarou"/>
        <w:spacing w:after="0" w:line="240" w:lineRule="auto"/>
        <w:jc w:val="both"/>
        <w:rPr>
          <w:ins w:id="1074" w:author="Kocianová Ingrid" w:date="2020-08-20T09:38:00Z"/>
          <w:rFonts w:cstheme="minorHAnsi"/>
          <w:sz w:val="16"/>
          <w:szCs w:val="16"/>
        </w:rPr>
      </w:pPr>
      <w:ins w:id="1075" w:author="Kocianová Ingrid" w:date="2020-08-20T09:38:00Z">
        <w:r w:rsidRPr="00BD1CFB">
          <w:rPr>
            <w:rStyle w:val="Odkaznapoznmkupodiarou"/>
            <w:rFonts w:cstheme="minorHAnsi"/>
            <w:sz w:val="16"/>
            <w:szCs w:val="16"/>
          </w:rPr>
          <w:footnoteRef/>
        </w:r>
        <w:r w:rsidRPr="00BD1CFB">
          <w:rPr>
            <w:rFonts w:cstheme="minorHAnsi"/>
            <w:sz w:val="16"/>
            <w:szCs w:val="16"/>
          </w:rPr>
          <w:t xml:space="preserve"> Ide o súčet štandardných výstupov všetkých komodít z tabuľky uvedenej </w:t>
        </w:r>
        <w:r>
          <w:rPr>
            <w:rFonts w:cstheme="minorHAnsi"/>
            <w:sz w:val="16"/>
            <w:szCs w:val="16"/>
          </w:rPr>
          <w:t>v P</w:t>
        </w:r>
        <w:r w:rsidRPr="00BD1CFB">
          <w:rPr>
            <w:rFonts w:cstheme="minorHAnsi"/>
            <w:sz w:val="16"/>
            <w:szCs w:val="16"/>
          </w:rPr>
          <w:t>rílohe č. 28B, ktorú žiadateľ obhospodaruje.</w:t>
        </w:r>
      </w:ins>
    </w:p>
  </w:footnote>
  <w:footnote w:id="35">
    <w:p w14:paraId="5FCEE730" w14:textId="77777777" w:rsidR="00404167" w:rsidRPr="00BD1CFB" w:rsidRDefault="00404167" w:rsidP="00404167">
      <w:pPr>
        <w:pStyle w:val="Textpoznmkypodiarou"/>
        <w:spacing w:after="0" w:line="240" w:lineRule="auto"/>
        <w:ind w:left="142" w:hanging="142"/>
        <w:jc w:val="both"/>
        <w:rPr>
          <w:ins w:id="1076" w:author="Kocianová Ingrid" w:date="2020-08-20T09:38:00Z"/>
          <w:sz w:val="16"/>
          <w:szCs w:val="16"/>
        </w:rPr>
      </w:pPr>
      <w:ins w:id="1077" w:author="Kocianová Ingrid" w:date="2020-08-20T09:38:00Z">
        <w:r w:rsidRPr="00BD1CFB">
          <w:rPr>
            <w:rStyle w:val="Odkaznapoznmkupodiarou"/>
            <w:sz w:val="16"/>
            <w:szCs w:val="16"/>
          </w:rPr>
          <w:footnoteRef/>
        </w:r>
        <w:r w:rsidRPr="00BD1CFB">
          <w:rPr>
            <w:sz w:val="16"/>
            <w:szCs w:val="16"/>
          </w:rPr>
          <w:t xml:space="preserve"> Ak žiadateľovi klesnú deklarované/požadované stavy zvierat, je povinný nahradiť tento pokles stavov do 15 pracovných dní od poklesu stavov a následne do 7 pracovných dní uvedené nahradenie oznámiť PPA.</w:t>
        </w:r>
      </w:ins>
    </w:p>
  </w:footnote>
  <w:footnote w:id="36">
    <w:p w14:paraId="38EA1130" w14:textId="77777777" w:rsidR="000C7038" w:rsidRPr="003F07AD" w:rsidRDefault="000C7038" w:rsidP="000C7038">
      <w:pPr>
        <w:pStyle w:val="Textpoznmkypodiarou"/>
        <w:spacing w:after="0" w:line="240" w:lineRule="auto"/>
        <w:jc w:val="both"/>
        <w:rPr>
          <w:ins w:id="1128" w:author="Kocianová Ingrid" w:date="2020-08-20T09:51:00Z"/>
          <w:rFonts w:cstheme="minorHAnsi"/>
          <w:sz w:val="16"/>
          <w:szCs w:val="16"/>
        </w:rPr>
      </w:pPr>
      <w:ins w:id="1129" w:author="Kocianová Ingrid" w:date="2020-08-20T09:51:00Z">
        <w:r w:rsidRPr="003F07AD">
          <w:rPr>
            <w:rStyle w:val="Odkaznapoznmkupodiarou"/>
            <w:rFonts w:cstheme="minorHAnsi"/>
            <w:sz w:val="16"/>
            <w:szCs w:val="16"/>
          </w:rPr>
          <w:footnoteRef/>
        </w:r>
        <w:r>
          <w:rPr>
            <w:rFonts w:cstheme="minorHAnsi"/>
            <w:sz w:val="16"/>
            <w:szCs w:val="16"/>
          </w:rPr>
          <w:t xml:space="preserve"> V</w:t>
        </w:r>
        <w:r w:rsidRPr="003F07AD">
          <w:rPr>
            <w:rFonts w:cstheme="minorHAnsi"/>
            <w:sz w:val="16"/>
            <w:szCs w:val="16"/>
          </w:rPr>
          <w:t xml:space="preserve">yplatenie druhej/záverečnej žiadosti o platbu je podmienené </w:t>
        </w:r>
        <w:r>
          <w:fldChar w:fldCharType="begin"/>
        </w:r>
        <w:r>
          <w:instrText xml:space="preserve"> HYPERLINK \l "bod24_2" </w:instrText>
        </w:r>
        <w:r>
          <w:fldChar w:fldCharType="separate"/>
        </w:r>
        <w:r w:rsidRPr="00E16FE8">
          <w:rPr>
            <w:rStyle w:val="Hypertextovprepojenie"/>
            <w:rFonts w:cstheme="minorHAnsi"/>
            <w:color w:val="000000" w:themeColor="text1"/>
            <w:sz w:val="16"/>
            <w:szCs w:val="16"/>
            <w:u w:val="none"/>
          </w:rPr>
          <w:t>správnou realizáciou</w:t>
        </w:r>
        <w:r>
          <w:rPr>
            <w:rStyle w:val="Hypertextovprepojenie"/>
            <w:rFonts w:cstheme="minorHAnsi"/>
            <w:color w:val="000000" w:themeColor="text1"/>
            <w:sz w:val="16"/>
            <w:szCs w:val="16"/>
            <w:u w:val="none"/>
          </w:rPr>
          <w:fldChar w:fldCharType="end"/>
        </w:r>
        <w:r w:rsidRPr="00E16FE8">
          <w:rPr>
            <w:rFonts w:cstheme="minorHAnsi"/>
            <w:color w:val="000000" w:themeColor="text1"/>
            <w:sz w:val="16"/>
            <w:szCs w:val="16"/>
          </w:rPr>
          <w:t>/</w:t>
        </w:r>
        <w:r w:rsidRPr="003F07AD">
          <w:rPr>
            <w:rFonts w:cstheme="minorHAnsi"/>
            <w:sz w:val="16"/>
            <w:szCs w:val="16"/>
          </w:rPr>
          <w:t>odpočtom podnikateľského plánu.</w:t>
        </w:r>
      </w:ins>
    </w:p>
  </w:footnote>
  <w:footnote w:id="37">
    <w:p w14:paraId="5B14C160" w14:textId="77777777" w:rsidR="008B55A5" w:rsidRPr="00B14F95" w:rsidRDefault="008B55A5" w:rsidP="008B55A5">
      <w:pPr>
        <w:pStyle w:val="Textpoznmkypodiarou"/>
        <w:spacing w:after="0" w:line="240" w:lineRule="auto"/>
        <w:ind w:left="142" w:hanging="142"/>
        <w:jc w:val="both"/>
        <w:rPr>
          <w:ins w:id="1204" w:author="Kocianová Ingrid" w:date="2020-08-20T09:56:00Z"/>
          <w:rFonts w:cstheme="minorHAnsi"/>
          <w:color w:val="FF0000"/>
          <w:sz w:val="16"/>
          <w:szCs w:val="16"/>
        </w:rPr>
      </w:pPr>
      <w:ins w:id="1205" w:author="Kocianová Ingrid" w:date="2020-08-20T09:56:00Z">
        <w:r w:rsidRPr="00467762">
          <w:rPr>
            <w:rStyle w:val="Odkaznapoznmkupodiarou"/>
            <w:rFonts w:cstheme="minorHAnsi"/>
            <w:sz w:val="16"/>
            <w:szCs w:val="16"/>
          </w:rPr>
          <w:footnoteRef/>
        </w:r>
        <w:r w:rsidRPr="00467762">
          <w:rPr>
            <w:rFonts w:cstheme="minorHAnsi"/>
            <w:sz w:val="16"/>
            <w:szCs w:val="16"/>
          </w:rPr>
          <w:t xml:space="preserve"> </w:t>
        </w:r>
        <w:r w:rsidRPr="00B14F95">
          <w:rPr>
            <w:rFonts w:cstheme="minorHAnsi"/>
            <w:color w:val="FF0000"/>
            <w:sz w:val="16"/>
            <w:szCs w:val="16"/>
          </w:rPr>
          <w:t xml:space="preserve">Vzhľadom na to, že nie je možné určiť, v ktorom kalendárnom roku podá prijímateľ žiadosť o platbu a berúc do úvahy termín na predkladanie žiadostí o priame podpory (máj), je žiadúce, aby žiadateľ </w:t>
        </w:r>
        <w:r w:rsidRPr="00B14F95">
          <w:rPr>
            <w:rFonts w:cstheme="minorHAnsi"/>
            <w:color w:val="FF0000"/>
            <w:sz w:val="16"/>
            <w:szCs w:val="16"/>
            <w:u w:val="single"/>
          </w:rPr>
          <w:t>vopred</w:t>
        </w:r>
        <w:r w:rsidRPr="00B14F95">
          <w:rPr>
            <w:rFonts w:cstheme="minorHAnsi"/>
            <w:color w:val="FF0000"/>
            <w:sz w:val="16"/>
            <w:szCs w:val="16"/>
          </w:rPr>
          <w:t xml:space="preserve"> dbal na termíny a postupy uvedené v bodoch 4.2, písm. b) a 4.2, písm. c), resp. 4.2, písm. e) tohto podopatrenia, a tak si vopred zaistil, aby štandardný výstup(ŠV) jeho podniku v roku, ktorý je referenčný pre výpočet ŠV jeho podniku za účelom vyplatenia príslušnej žiadosti o platbu,  bol rovnaký alebo vyšší ako pri podaní ŽoNFP. Napr. ak prijímateľ predloží prvú ŽoP v januári 2021, udržanie/prekročenie ŠV, ktoré je podmienkou vyplatenia ŽoP, bude </w:t>
        </w:r>
        <w:r w:rsidRPr="00B14F95">
          <w:rPr>
            <w:rFonts w:cstheme="minorHAnsi"/>
            <w:color w:val="FF0000"/>
            <w:sz w:val="16"/>
            <w:szCs w:val="16"/>
            <w:u w:val="single"/>
          </w:rPr>
          <w:t>v prípade rastlinnej výroby</w:t>
        </w:r>
        <w:r w:rsidRPr="00B14F95">
          <w:rPr>
            <w:rFonts w:cstheme="minorHAnsi"/>
            <w:color w:val="FF0000"/>
            <w:sz w:val="16"/>
            <w:szCs w:val="16"/>
          </w:rPr>
          <w:t xml:space="preserve"> preukazovať na základe žiadosti o priamu podporu podanú v r. 2020. Ak predloží ŽoP v júni 2021, udržanie/prekročenie ŠV bude preukazovať na základe žiadosti o priamu podporu podanú v roku 2021 a pod.</w:t>
        </w:r>
      </w:ins>
    </w:p>
  </w:footnote>
  <w:footnote w:id="38">
    <w:p w14:paraId="464B5418" w14:textId="77777777" w:rsidR="008B55A5" w:rsidRPr="00B83ACA" w:rsidRDefault="008B55A5" w:rsidP="008B55A5">
      <w:pPr>
        <w:pStyle w:val="Textpoznmkypodiarou"/>
        <w:spacing w:after="0" w:line="240" w:lineRule="auto"/>
        <w:ind w:left="284" w:hanging="284"/>
        <w:jc w:val="both"/>
        <w:rPr>
          <w:ins w:id="1212" w:author="Kocianová Ingrid" w:date="2020-08-20T09:56:00Z"/>
          <w:sz w:val="16"/>
        </w:rPr>
      </w:pPr>
      <w:ins w:id="1213" w:author="Kocianová Ingrid" w:date="2020-08-20T09:56:00Z">
        <w:r w:rsidRPr="00B14F95">
          <w:rPr>
            <w:rStyle w:val="Odkaznapoznmkupodiarou"/>
            <w:color w:val="FF0000"/>
            <w:sz w:val="16"/>
          </w:rPr>
          <w:footnoteRef/>
        </w:r>
        <w:r w:rsidRPr="00B14F95">
          <w:rPr>
            <w:color w:val="FF0000"/>
            <w:sz w:val="16"/>
          </w:rPr>
          <w:t xml:space="preserve"> Správnou realizáciou podnikateľského plánu sa rozumie zabezpečenie aktivít popísaných v podnikateľskom pláne.</w:t>
        </w:r>
      </w:ins>
    </w:p>
  </w:footnote>
  <w:footnote w:id="39">
    <w:p w14:paraId="65A85B04" w14:textId="77777777" w:rsidR="004E34E2" w:rsidRPr="00485FA2" w:rsidRDefault="004E34E2" w:rsidP="004E34E2">
      <w:pPr>
        <w:pStyle w:val="Textpoznmkypodiarou"/>
        <w:spacing w:after="0" w:line="240" w:lineRule="auto"/>
        <w:ind w:left="142" w:hanging="142"/>
        <w:jc w:val="both"/>
        <w:rPr>
          <w:ins w:id="1346" w:author="Kocianová Ingrid" w:date="2020-08-20T10:02:00Z"/>
          <w:rFonts w:cstheme="minorHAnsi"/>
          <w:sz w:val="16"/>
          <w:szCs w:val="16"/>
        </w:rPr>
      </w:pPr>
      <w:ins w:id="1347" w:author="Kocianová Ingrid" w:date="2020-08-20T10:02:00Z">
        <w:r w:rsidRPr="00485FA2">
          <w:rPr>
            <w:rStyle w:val="Odkaznapoznmkupodiarou"/>
            <w:rFonts w:cstheme="minorHAnsi"/>
            <w:sz w:val="16"/>
            <w:szCs w:val="16"/>
          </w:rPr>
          <w:footnoteRef/>
        </w:r>
        <w:r w:rsidRPr="00485FA2">
          <w:rPr>
            <w:rFonts w:cstheme="minorHAnsi"/>
            <w:sz w:val="16"/>
            <w:szCs w:val="16"/>
          </w:rPr>
          <w:t xml:space="preserve"> </w:t>
        </w:r>
        <w:r w:rsidRPr="00485FA2">
          <w:rPr>
            <w:rFonts w:cstheme="minorHAnsi"/>
            <w:iCs/>
            <w:sz w:val="16"/>
            <w:szCs w:val="16"/>
          </w:rPr>
          <w:t>Zodpovedajúce primerané zručnosti a schopnosti, získané v inej krajine EÚ ako v SR, sú rovnako relevantné</w:t>
        </w:r>
        <w:r>
          <w:rPr>
            <w:rFonts w:cstheme="minorHAnsi"/>
            <w:iCs/>
            <w:sz w:val="16"/>
            <w:szCs w:val="16"/>
          </w:rPr>
          <w:t>.</w:t>
        </w:r>
      </w:ins>
    </w:p>
  </w:footnote>
  <w:footnote w:id="40">
    <w:p w14:paraId="06B8A151" w14:textId="77777777" w:rsidR="004E34E2" w:rsidRPr="00485FA2" w:rsidRDefault="004E34E2" w:rsidP="004E34E2">
      <w:pPr>
        <w:pStyle w:val="Textpoznmkypodiarou"/>
        <w:ind w:left="142" w:hanging="142"/>
        <w:jc w:val="both"/>
        <w:rPr>
          <w:ins w:id="1436" w:author="Kocianová Ingrid" w:date="2020-08-20T10:02:00Z"/>
          <w:rFonts w:cstheme="minorHAnsi"/>
          <w:sz w:val="16"/>
          <w:szCs w:val="16"/>
        </w:rPr>
      </w:pPr>
      <w:ins w:id="1437" w:author="Kocianová Ingrid" w:date="2020-08-20T10:02:00Z">
        <w:r w:rsidRPr="00485FA2">
          <w:rPr>
            <w:rStyle w:val="Odkaznapoznmkupodiarou"/>
            <w:rFonts w:cstheme="minorHAnsi"/>
            <w:sz w:val="16"/>
            <w:szCs w:val="16"/>
          </w:rPr>
          <w:footnoteRef/>
        </w:r>
        <w:r w:rsidRPr="00485FA2">
          <w:rPr>
            <w:rFonts w:cstheme="minorHAnsi"/>
            <w:sz w:val="16"/>
            <w:szCs w:val="16"/>
          </w:rPr>
          <w:t xml:space="preserve"> Ide o dobu 24 po sebe idúcich kalendárnych mesiacov bez ohľadu na zrušenie, pozastavenie a následné obnovenie oprávnenia podnikať v tejto dobe.</w:t>
        </w:r>
      </w:ins>
    </w:p>
  </w:footnote>
  <w:footnote w:id="41">
    <w:p w14:paraId="74115360" w14:textId="77777777" w:rsidR="004E34E2" w:rsidRPr="0051629F" w:rsidRDefault="004E34E2" w:rsidP="004E34E2">
      <w:pPr>
        <w:pStyle w:val="Textpoznmkypodiarou"/>
        <w:jc w:val="both"/>
        <w:rPr>
          <w:ins w:id="1636" w:author="Kocianová Ingrid" w:date="2020-08-20T10:02:00Z"/>
          <w:rFonts w:cstheme="minorHAnsi"/>
          <w:sz w:val="16"/>
          <w:szCs w:val="16"/>
        </w:rPr>
      </w:pPr>
      <w:ins w:id="1637" w:author="Kocianová Ingrid" w:date="2020-08-20T10:02:00Z">
        <w:r w:rsidRPr="0051629F">
          <w:rPr>
            <w:rStyle w:val="Odkaznapoznmkupodiarou"/>
            <w:rFonts w:cstheme="minorHAnsi"/>
            <w:sz w:val="16"/>
            <w:szCs w:val="16"/>
          </w:rPr>
          <w:footnoteRef/>
        </w:r>
        <w:r w:rsidRPr="0051629F">
          <w:rPr>
            <w:rFonts w:cstheme="minorHAnsi"/>
            <w:sz w:val="16"/>
            <w:szCs w:val="16"/>
          </w:rPr>
          <w:t xml:space="preserve"> Uvedené kritérium je v súlade so zákonom 365/2004 Z.z.(antidiskriminačný zákon) – viď § 8a (dočasné vyrovnávacie opatrenie). </w:t>
        </w:r>
      </w:ins>
    </w:p>
  </w:footnote>
  <w:footnote w:id="42">
    <w:p w14:paraId="44929BE8" w14:textId="77777777" w:rsidR="004E34E2" w:rsidRPr="00DE5CB8" w:rsidRDefault="004E34E2" w:rsidP="004E34E2">
      <w:pPr>
        <w:pStyle w:val="Textpoznmkypodiarou"/>
        <w:spacing w:after="0" w:line="240" w:lineRule="auto"/>
        <w:ind w:left="142" w:hanging="142"/>
        <w:jc w:val="both"/>
        <w:rPr>
          <w:ins w:id="1823" w:author="Kocianová Ingrid" w:date="2020-08-20T10:08:00Z"/>
          <w:rFonts w:cstheme="minorHAnsi"/>
          <w:color w:val="FF0000"/>
          <w:sz w:val="16"/>
          <w:szCs w:val="16"/>
        </w:rPr>
      </w:pPr>
      <w:ins w:id="1824" w:author="Kocianová Ingrid" w:date="2020-08-20T10:08:00Z">
        <w:r w:rsidRPr="00DE5CB8">
          <w:rPr>
            <w:rStyle w:val="Odkaznapoznmkupodiarou"/>
            <w:rFonts w:cstheme="minorHAnsi"/>
            <w:color w:val="FF0000"/>
            <w:sz w:val="16"/>
            <w:szCs w:val="16"/>
          </w:rPr>
          <w:footnoteRef/>
        </w:r>
        <w:r w:rsidRPr="00DE5CB8">
          <w:rPr>
            <w:rFonts w:cstheme="minorHAnsi"/>
            <w:color w:val="FF0000"/>
            <w:sz w:val="16"/>
            <w:szCs w:val="16"/>
          </w:rPr>
          <w:t xml:space="preserve"> Žiadateľ do podnikateľského plánu uvedie </w:t>
        </w:r>
        <w:r w:rsidRPr="00DE5CB8">
          <w:rPr>
            <w:rFonts w:cstheme="minorHAnsi"/>
            <w:color w:val="FF0000"/>
            <w:sz w:val="16"/>
            <w:szCs w:val="16"/>
            <w:u w:val="single"/>
          </w:rPr>
          <w:t>všetky</w:t>
        </w:r>
        <w:r w:rsidRPr="00DE5CB8">
          <w:rPr>
            <w:rFonts w:cstheme="minorHAnsi"/>
            <w:color w:val="FF0000"/>
            <w:sz w:val="16"/>
            <w:szCs w:val="16"/>
          </w:rPr>
          <w:t xml:space="preserve"> komodity v zmysle </w:t>
        </w:r>
        <w:r w:rsidRPr="00DE5CB8">
          <w:rPr>
            <w:bCs/>
            <w:color w:val="FF0000"/>
            <w:sz w:val="16"/>
            <w:szCs w:val="16"/>
          </w:rPr>
          <w:t>Prílohy č. 33B</w:t>
        </w:r>
        <w:r w:rsidRPr="00DE5CB8">
          <w:rPr>
            <w:rFonts w:cstheme="minorHAnsi"/>
            <w:color w:val="FF0000"/>
            <w:sz w:val="16"/>
            <w:szCs w:val="16"/>
          </w:rPr>
          <w:t xml:space="preserve">, ktoré plánuje obhospodarovať, a to takým spôsobom, aby súčet ich štandardných výstupov bol rovnaký alebo vyšší ako súčet štandardných výstupov všetkých komodít, ktoré podnik obhospodaroval pri podaní ŽoNFP. </w:t>
        </w:r>
      </w:ins>
    </w:p>
  </w:footnote>
  <w:footnote w:id="43">
    <w:p w14:paraId="4773F117" w14:textId="77777777" w:rsidR="004E34E2" w:rsidRPr="00DE5CB8" w:rsidRDefault="004E34E2" w:rsidP="004E34E2">
      <w:pPr>
        <w:pStyle w:val="Textpoznmkypodiarou"/>
        <w:spacing w:after="0" w:line="240" w:lineRule="auto"/>
        <w:ind w:left="142" w:hanging="142"/>
        <w:jc w:val="both"/>
        <w:rPr>
          <w:ins w:id="1827" w:author="Kocianová Ingrid" w:date="2020-08-20T10:08:00Z"/>
          <w:rFonts w:cstheme="minorHAnsi"/>
          <w:color w:val="FF0000"/>
          <w:sz w:val="16"/>
          <w:szCs w:val="16"/>
        </w:rPr>
      </w:pPr>
      <w:ins w:id="1828" w:author="Kocianová Ingrid" w:date="2020-08-20T10:08:00Z">
        <w:r w:rsidRPr="00DE5CB8">
          <w:rPr>
            <w:rStyle w:val="Odkaznapoznmkupodiarou"/>
            <w:rFonts w:cstheme="minorHAnsi"/>
            <w:color w:val="FF0000"/>
            <w:sz w:val="16"/>
            <w:szCs w:val="16"/>
          </w:rPr>
          <w:footnoteRef/>
        </w:r>
        <w:r w:rsidRPr="00DE5CB8">
          <w:rPr>
            <w:rFonts w:cstheme="minorHAnsi"/>
            <w:color w:val="FF0000"/>
            <w:sz w:val="16"/>
            <w:szCs w:val="16"/>
          </w:rPr>
          <w:t xml:space="preserve"> Napr. ak žiadateľ v zmysle bodu </w:t>
        </w:r>
        <w:r w:rsidRPr="00DE5CB8">
          <w:rPr>
            <w:bCs/>
            <w:color w:val="FF0000"/>
            <w:sz w:val="16"/>
            <w:szCs w:val="16"/>
          </w:rPr>
          <w:t>1.1 tohto podopatrenia</w:t>
        </w:r>
        <w:r w:rsidRPr="00DE5CB8">
          <w:rPr>
            <w:rFonts w:cstheme="minorHAnsi"/>
            <w:color w:val="FF0000"/>
            <w:sz w:val="16"/>
            <w:szCs w:val="16"/>
          </w:rPr>
          <w:t xml:space="preserve"> pri podaní ŽoNFP preukázal, že hodnota štandardného výstupu jeho podniku </w:t>
        </w:r>
        <w:r w:rsidRPr="00DE5CB8">
          <w:rPr>
            <w:color w:val="FF0000"/>
            <w:sz w:val="16"/>
            <w:szCs w:val="16"/>
          </w:rPr>
          <w:t xml:space="preserve">(t.j. súčet štandardných výstupov všetkých komodít, ktoré obhospodaroval ku dňu podania ŽoNFP) </w:t>
        </w:r>
        <w:r w:rsidRPr="00DE5CB8">
          <w:rPr>
            <w:rFonts w:cstheme="minorHAnsi"/>
            <w:color w:val="FF0000"/>
            <w:sz w:val="16"/>
            <w:szCs w:val="16"/>
          </w:rPr>
          <w:t xml:space="preserve">je 7 000 €, tak v podnikateľskom pláne si musí naplánovať produkciu </w:t>
        </w:r>
        <w:r w:rsidRPr="00DE5CB8">
          <w:rPr>
            <w:color w:val="FF0000"/>
            <w:sz w:val="16"/>
            <w:szCs w:val="16"/>
          </w:rPr>
          <w:t>všetkých</w:t>
        </w:r>
        <w:r w:rsidRPr="00DE5CB8">
          <w:rPr>
            <w:rFonts w:cstheme="minorHAnsi"/>
            <w:color w:val="FF0000"/>
            <w:sz w:val="16"/>
            <w:szCs w:val="16"/>
          </w:rPr>
          <w:t xml:space="preserve"> komodít (počet ha alebo zvierat), </w:t>
        </w:r>
        <w:r w:rsidRPr="00DE5CB8">
          <w:rPr>
            <w:color w:val="FF0000"/>
            <w:sz w:val="16"/>
            <w:szCs w:val="16"/>
          </w:rPr>
          <w:t>ktoré bude obhospodarovať</w:t>
        </w:r>
        <w:r w:rsidRPr="00DE5CB8">
          <w:rPr>
            <w:rFonts w:cstheme="minorHAnsi"/>
            <w:color w:val="FF0000"/>
            <w:sz w:val="16"/>
            <w:szCs w:val="16"/>
          </w:rPr>
          <w:t xml:space="preserve"> tak, aby hodnota štandardného výstupu jeho podniku </w:t>
        </w:r>
        <w:r w:rsidRPr="00DE5CB8">
          <w:rPr>
            <w:color w:val="FF0000"/>
            <w:sz w:val="16"/>
            <w:szCs w:val="16"/>
          </w:rPr>
          <w:t xml:space="preserve">(t.j. súčet štandardných výstupov všetkých komodít, ktoré bude obhospodarovať) </w:t>
        </w:r>
        <w:r w:rsidRPr="00DE5CB8">
          <w:rPr>
            <w:rFonts w:cstheme="minorHAnsi"/>
            <w:color w:val="FF0000"/>
            <w:sz w:val="16"/>
            <w:szCs w:val="16"/>
          </w:rPr>
          <w:t>bola minimálne 7 000 € alebo viac.</w:t>
        </w:r>
      </w:ins>
    </w:p>
  </w:footnote>
  <w:footnote w:id="44">
    <w:p w14:paraId="45F4E914" w14:textId="77777777" w:rsidR="004E34E2" w:rsidRPr="00DE5CB8" w:rsidRDefault="004E34E2" w:rsidP="004E34E2">
      <w:pPr>
        <w:pStyle w:val="Textpoznmkypodiarou"/>
        <w:spacing w:after="0" w:line="240" w:lineRule="auto"/>
        <w:ind w:left="142" w:hanging="142"/>
        <w:jc w:val="both"/>
        <w:rPr>
          <w:ins w:id="1833" w:author="Kocianová Ingrid" w:date="2020-08-20T10:08:00Z"/>
          <w:rFonts w:cstheme="minorHAnsi"/>
          <w:color w:val="FF0000"/>
          <w:sz w:val="16"/>
          <w:szCs w:val="16"/>
        </w:rPr>
      </w:pPr>
      <w:ins w:id="1834" w:author="Kocianová Ingrid" w:date="2020-08-20T10:08:00Z">
        <w:r w:rsidRPr="00DE5CB8">
          <w:rPr>
            <w:rStyle w:val="Odkaznapoznmkupodiarou"/>
            <w:rFonts w:cstheme="minorHAnsi"/>
            <w:color w:val="FF0000"/>
            <w:sz w:val="16"/>
            <w:szCs w:val="16"/>
          </w:rPr>
          <w:footnoteRef/>
        </w:r>
        <w:r w:rsidRPr="00DE5CB8">
          <w:rPr>
            <w:rFonts w:cstheme="minorHAnsi"/>
            <w:color w:val="FF0000"/>
            <w:sz w:val="16"/>
            <w:szCs w:val="16"/>
          </w:rPr>
          <w:t xml:space="preserve"> Ide o súčet štandardných výstupov všetkých komodít z tabuľky uvedenej v </w:t>
        </w:r>
        <w:r w:rsidRPr="00DE5CB8">
          <w:rPr>
            <w:bCs/>
            <w:color w:val="FF0000"/>
            <w:sz w:val="16"/>
            <w:szCs w:val="16"/>
          </w:rPr>
          <w:t>prílohe č. 32B</w:t>
        </w:r>
        <w:r w:rsidRPr="00DE5CB8">
          <w:rPr>
            <w:rFonts w:cstheme="minorHAnsi"/>
            <w:color w:val="FF0000"/>
            <w:sz w:val="16"/>
            <w:szCs w:val="16"/>
          </w:rPr>
          <w:t>, ktorú žiadateľ obhospodaruje.</w:t>
        </w:r>
      </w:ins>
    </w:p>
  </w:footnote>
  <w:footnote w:id="45">
    <w:p w14:paraId="5F9E896B" w14:textId="77777777" w:rsidR="004E34E2" w:rsidRPr="00F61E13" w:rsidRDefault="004E34E2" w:rsidP="004E34E2">
      <w:pPr>
        <w:pStyle w:val="Textpoznmkypodiarou"/>
        <w:spacing w:after="0" w:line="240" w:lineRule="auto"/>
        <w:ind w:left="142" w:hanging="142"/>
        <w:jc w:val="both"/>
        <w:rPr>
          <w:ins w:id="1835" w:author="Kocianová Ingrid" w:date="2020-08-20T10:08:00Z"/>
          <w:sz w:val="16"/>
          <w:szCs w:val="18"/>
        </w:rPr>
      </w:pPr>
      <w:ins w:id="1836" w:author="Kocianová Ingrid" w:date="2020-08-20T10:08:00Z">
        <w:r w:rsidRPr="00DE5CB8">
          <w:rPr>
            <w:rStyle w:val="Odkaznapoznmkupodiarou"/>
            <w:color w:val="FF0000"/>
            <w:sz w:val="16"/>
            <w:szCs w:val="16"/>
          </w:rPr>
          <w:footnoteRef/>
        </w:r>
        <w:r w:rsidRPr="00DE5CB8">
          <w:rPr>
            <w:color w:val="FF0000"/>
            <w:sz w:val="16"/>
            <w:szCs w:val="16"/>
          </w:rPr>
          <w:t xml:space="preserve"> Ak žiadateľovi klesnú deklarované/požadované stavy zvierat, je povinný nahradiť tento pokles stavov do 15 pracovných dní od poklesu stavov  a následne do 7 pracovných dní uvedené nahradenie oznámiť PPA.</w:t>
        </w:r>
      </w:ins>
    </w:p>
  </w:footnote>
  <w:footnote w:id="46">
    <w:p w14:paraId="600AAFF3" w14:textId="77777777" w:rsidR="004E34E2" w:rsidRPr="00AA73B3" w:rsidRDefault="004E34E2" w:rsidP="004E34E2">
      <w:pPr>
        <w:pStyle w:val="Textpoznmkypodiarou"/>
        <w:spacing w:after="0" w:line="240" w:lineRule="auto"/>
        <w:ind w:left="142" w:hanging="142"/>
        <w:jc w:val="both"/>
        <w:rPr>
          <w:ins w:id="1945" w:author="Kocianová Ingrid" w:date="2020-08-20T10:08:00Z"/>
          <w:rFonts w:cstheme="minorHAnsi"/>
          <w:sz w:val="16"/>
          <w:szCs w:val="16"/>
        </w:rPr>
      </w:pPr>
      <w:ins w:id="1946" w:author="Kocianová Ingrid" w:date="2020-08-20T10:08:00Z">
        <w:r w:rsidRPr="00DE5CB8">
          <w:rPr>
            <w:rStyle w:val="Odkaznapoznmkupodiarou"/>
            <w:rFonts w:cstheme="minorHAnsi"/>
            <w:color w:val="FF0000"/>
            <w:sz w:val="16"/>
            <w:szCs w:val="16"/>
          </w:rPr>
          <w:footnoteRef/>
        </w:r>
        <w:r w:rsidRPr="00DE5CB8">
          <w:rPr>
            <w:rFonts w:cstheme="minorHAnsi"/>
            <w:color w:val="FF0000"/>
            <w:sz w:val="16"/>
            <w:szCs w:val="16"/>
          </w:rPr>
          <w:t xml:space="preserve">Vzhľadom na to, že nie je možné určiť, v ktorom kalendárnom roku podá prijímateľ žiadosť o platbu a berúc do úvahy termín na predkladanie žiadostí o priame podpory (máj), je žiadúce, aby žiadateľ </w:t>
        </w:r>
        <w:r w:rsidRPr="00DE5CB8">
          <w:rPr>
            <w:rFonts w:cstheme="minorHAnsi"/>
            <w:color w:val="FF0000"/>
            <w:sz w:val="16"/>
            <w:szCs w:val="16"/>
            <w:u w:val="single"/>
          </w:rPr>
          <w:t>vopred</w:t>
        </w:r>
        <w:r w:rsidRPr="00DE5CB8">
          <w:rPr>
            <w:rFonts w:cstheme="minorHAnsi"/>
            <w:color w:val="FF0000"/>
            <w:sz w:val="16"/>
            <w:szCs w:val="16"/>
          </w:rPr>
          <w:t xml:space="preserve"> dbal na termíny a postupy uvedené v bode 4.2 písm a) a 4.2, písm. e), resp. 4.2, písm. c), a tak si vopred zaistil, aby štandardný výstup (ŠV) jeho podniku v roku, ktorý je referenčný pre výpočet ŠV jeho podniku za účelom vyplatenia príslušnej žiadosti o platbu,  bol rovnaký alebo vyšší ako pri podaní ŽoNFP. Napr. ak prijímateľ predloží prvú ŽoP v januári 2021, udržanie/prekročenie ŠV, ktoré je podmienkou vyplatenia ŽoP, bude </w:t>
        </w:r>
        <w:r w:rsidRPr="00DE5CB8">
          <w:rPr>
            <w:rFonts w:cstheme="minorHAnsi"/>
            <w:color w:val="FF0000"/>
            <w:sz w:val="16"/>
            <w:szCs w:val="16"/>
            <w:u w:val="single"/>
          </w:rPr>
          <w:t>v prípade rastlinnej výroby</w:t>
        </w:r>
        <w:r w:rsidRPr="00DE5CB8">
          <w:rPr>
            <w:rFonts w:cstheme="minorHAnsi"/>
            <w:color w:val="FF0000"/>
            <w:sz w:val="16"/>
            <w:szCs w:val="16"/>
          </w:rPr>
          <w:t xml:space="preserve"> preukazovať na základe žiadosti o priamu podporu podanú v r. 2020. Ak predloží ŽoP v júni 2021, udržanie/prekročenie ŠV bude preukazovať na základe žiadosti o priamu podporu podanú v roku 2021 a pod.</w:t>
        </w:r>
      </w:ins>
    </w:p>
  </w:footnote>
  <w:footnote w:id="47">
    <w:p w14:paraId="150CF491" w14:textId="4349289C" w:rsidR="004E34E2" w:rsidRPr="00AA73B3" w:rsidRDefault="004E34E2" w:rsidP="004E34E2">
      <w:pPr>
        <w:pStyle w:val="Textpoznmkypodiarou"/>
        <w:spacing w:after="0" w:line="240" w:lineRule="auto"/>
        <w:ind w:left="284" w:hanging="284"/>
        <w:jc w:val="both"/>
        <w:rPr>
          <w:ins w:id="1953" w:author="Kocianová Ingrid" w:date="2020-08-20T10:08:00Z"/>
          <w:sz w:val="16"/>
        </w:rPr>
      </w:pPr>
      <w:r w:rsidRPr="00DE5CB8">
        <w:rPr>
          <w:rStyle w:val="Odkaznapoznmkupodiarou"/>
          <w:color w:val="FF0000"/>
          <w:sz w:val="16"/>
        </w:rPr>
        <w:footnoteRef/>
      </w:r>
      <w:r w:rsidRPr="00DE5CB8">
        <w:rPr>
          <w:color w:val="FF0000"/>
          <w:sz w:val="16"/>
        </w:rPr>
        <w:t xml:space="preserve"> </w:t>
      </w:r>
      <w:r w:rsidR="005F5D32">
        <w:rPr>
          <w:color w:val="FF0000"/>
          <w:sz w:val="16"/>
        </w:rPr>
        <w:t xml:space="preserve"> </w:t>
      </w:r>
      <w:ins w:id="1954" w:author="Kocianová Ingrid" w:date="2020-08-20T10:13:00Z">
        <w:r w:rsidR="005F5D32" w:rsidRPr="00DE5CB8">
          <w:rPr>
            <w:color w:val="FF0000"/>
            <w:sz w:val="16"/>
          </w:rPr>
          <w:t>Správnou realizáciou podnikateľského plánu sa rozumie zabezpečenie aktivít popísaných v podnikateľskom pláne.</w:t>
        </w:r>
        <w:r w:rsidR="005F5D32">
          <w:rPr>
            <w:color w:val="FF0000"/>
            <w:sz w:val="16"/>
          </w:rPr>
          <w:t xml:space="preserve"> </w:t>
        </w:r>
      </w:ins>
    </w:p>
  </w:footnote>
  <w:footnote w:id="48">
    <w:p w14:paraId="0C46EA45" w14:textId="77777777" w:rsidR="00A92E27" w:rsidRPr="00EC1026" w:rsidRDefault="00A92E27" w:rsidP="003D58CC">
      <w:pPr>
        <w:spacing w:after="0" w:line="240" w:lineRule="auto"/>
        <w:rPr>
          <w:rFonts w:cstheme="minorHAnsi"/>
          <w:iCs/>
          <w:color w:val="000000" w:themeColor="text1"/>
          <w:sz w:val="16"/>
          <w:szCs w:val="16"/>
          <w:lang w:eastAsia="sk-SK"/>
        </w:rPr>
      </w:pPr>
      <w:r w:rsidRPr="00EC1026">
        <w:rPr>
          <w:rStyle w:val="Odkaznapoznmkupodiarou"/>
          <w:color w:val="000000" w:themeColor="text1"/>
          <w:sz w:val="16"/>
          <w:szCs w:val="16"/>
        </w:rPr>
        <w:footnoteRef/>
      </w:r>
      <w:r w:rsidRPr="00EC1026">
        <w:rPr>
          <w:color w:val="000000" w:themeColor="text1"/>
          <w:sz w:val="16"/>
          <w:szCs w:val="16"/>
        </w:rPr>
        <w:t xml:space="preserve"> </w:t>
      </w:r>
      <w:r w:rsidRPr="00EC1026">
        <w:rPr>
          <w:rFonts w:cstheme="minorHAnsi"/>
          <w:color w:val="000000" w:themeColor="text1"/>
          <w:sz w:val="16"/>
          <w:szCs w:val="16"/>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EC1026">
        <w:rPr>
          <w:rFonts w:cstheme="minorHAnsi"/>
          <w:iCs/>
          <w:color w:val="000000" w:themeColor="text1"/>
          <w:sz w:val="16"/>
          <w:szCs w:val="16"/>
          <w:lang w:eastAsia="sk-SK"/>
        </w:rPr>
        <w:t xml:space="preserve"> </w:t>
      </w:r>
    </w:p>
    <w:p w14:paraId="17960341" w14:textId="77777777" w:rsidR="00A92E27" w:rsidRPr="004B6911" w:rsidRDefault="00A92E27" w:rsidP="00C0534D">
      <w:pPr>
        <w:pStyle w:val="Textpoznmkypodiarou"/>
      </w:pPr>
    </w:p>
  </w:footnote>
  <w:footnote w:id="49">
    <w:p w14:paraId="2C29DABD" w14:textId="3C4958CA" w:rsidR="00A92E27" w:rsidRDefault="00A92E27">
      <w:pPr>
        <w:pStyle w:val="Textpoznmkypodiarou"/>
      </w:pPr>
      <w:r>
        <w:rPr>
          <w:rStyle w:val="Odkaznapoznmkupodiarou"/>
        </w:rPr>
        <w:footnoteRef/>
      </w:r>
      <w:r>
        <w:t xml:space="preserve"> </w:t>
      </w:r>
      <w:r w:rsidRPr="00E47266">
        <w:rPr>
          <w:rFonts w:cstheme="minorHAnsi"/>
          <w:color w:val="000000" w:themeColor="text1"/>
          <w:sz w:val="16"/>
          <w:szCs w:val="16"/>
        </w:rPr>
        <w:t xml:space="preserve">Usmernenie PPA č. 8 sa nevzťahuje/neuplatňuje na podopatrenia 7.2, 7.4, 7.5 a 7.6. </w:t>
      </w:r>
      <w:r w:rsidRPr="00E47266">
        <w:rPr>
          <w:rFonts w:cstheme="minorHAnsi"/>
          <w:bCs/>
          <w:color w:val="000000" w:themeColor="text1"/>
          <w:sz w:val="16"/>
          <w:szCs w:val="16"/>
        </w:rPr>
        <w:t>Žiadateľ  je povinný postupovať podľa zákona o verejnom obstarávaní.</w:t>
      </w:r>
    </w:p>
  </w:footnote>
  <w:footnote w:id="50">
    <w:p w14:paraId="6BE5D9BE" w14:textId="77777777" w:rsidR="00A92E27" w:rsidRPr="008D4986" w:rsidRDefault="00A92E27" w:rsidP="00542044">
      <w:pPr>
        <w:spacing w:after="0" w:line="240" w:lineRule="auto"/>
        <w:jc w:val="both"/>
        <w:rPr>
          <w:rFonts w:cstheme="minorHAnsi"/>
          <w:iCs/>
          <w:color w:val="000000" w:themeColor="text1"/>
          <w:sz w:val="16"/>
          <w:szCs w:val="16"/>
          <w:lang w:eastAsia="sk-SK"/>
        </w:rPr>
      </w:pPr>
      <w:r w:rsidRPr="008D4986">
        <w:rPr>
          <w:rStyle w:val="Odkaznapoznmkupodiarou"/>
          <w:color w:val="000000" w:themeColor="text1"/>
          <w:sz w:val="16"/>
          <w:szCs w:val="16"/>
        </w:rPr>
        <w:footnoteRef/>
      </w:r>
      <w:r w:rsidRPr="008D4986">
        <w:rPr>
          <w:color w:val="000000" w:themeColor="text1"/>
          <w:sz w:val="16"/>
          <w:szCs w:val="16"/>
        </w:rPr>
        <w:t xml:space="preserve"> </w:t>
      </w:r>
      <w:r w:rsidRPr="008D4986">
        <w:rPr>
          <w:rFonts w:cstheme="minorHAnsi"/>
          <w:color w:val="000000" w:themeColor="text1"/>
          <w:sz w:val="16"/>
          <w:szCs w:val="16"/>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8D4986">
        <w:rPr>
          <w:rFonts w:cstheme="minorHAnsi"/>
          <w:iCs/>
          <w:color w:val="000000" w:themeColor="text1"/>
          <w:sz w:val="16"/>
          <w:szCs w:val="16"/>
          <w:lang w:eastAsia="sk-SK"/>
        </w:rPr>
        <w:t xml:space="preserve"> </w:t>
      </w:r>
    </w:p>
    <w:p w14:paraId="6BDF4C46" w14:textId="77777777" w:rsidR="00A92E27" w:rsidRPr="004B6911" w:rsidRDefault="00A92E27" w:rsidP="00C0534D">
      <w:pPr>
        <w:pStyle w:val="Textpoznmkypodiarou"/>
      </w:pPr>
    </w:p>
  </w:footnote>
  <w:footnote w:id="51">
    <w:p w14:paraId="397A196B" w14:textId="77777777" w:rsidR="00A92E27" w:rsidRPr="008D4986" w:rsidRDefault="00A92E27" w:rsidP="008275C4">
      <w:pPr>
        <w:spacing w:after="0" w:line="240" w:lineRule="auto"/>
        <w:jc w:val="both"/>
        <w:rPr>
          <w:rFonts w:cstheme="minorHAnsi"/>
          <w:iCs/>
          <w:color w:val="000000" w:themeColor="text1"/>
          <w:sz w:val="16"/>
          <w:szCs w:val="16"/>
          <w:lang w:eastAsia="sk-SK"/>
        </w:rPr>
      </w:pPr>
      <w:r w:rsidRPr="008D4986">
        <w:rPr>
          <w:rStyle w:val="Odkaznapoznmkupodiarou"/>
          <w:color w:val="000000" w:themeColor="text1"/>
          <w:sz w:val="16"/>
          <w:szCs w:val="16"/>
        </w:rPr>
        <w:footnoteRef/>
      </w:r>
      <w:r w:rsidRPr="008D4986">
        <w:rPr>
          <w:color w:val="000000" w:themeColor="text1"/>
          <w:sz w:val="16"/>
          <w:szCs w:val="16"/>
        </w:rPr>
        <w:t xml:space="preserve"> </w:t>
      </w:r>
      <w:r w:rsidRPr="008D4986">
        <w:rPr>
          <w:rFonts w:cstheme="minorHAnsi"/>
          <w:color w:val="000000" w:themeColor="text1"/>
          <w:sz w:val="16"/>
          <w:szCs w:val="16"/>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8D4986">
        <w:rPr>
          <w:rFonts w:cstheme="minorHAnsi"/>
          <w:iCs/>
          <w:color w:val="000000" w:themeColor="text1"/>
          <w:sz w:val="16"/>
          <w:szCs w:val="16"/>
          <w:lang w:eastAsia="sk-SK"/>
        </w:rPr>
        <w:t xml:space="preserve"> </w:t>
      </w:r>
    </w:p>
    <w:p w14:paraId="1C2DF684" w14:textId="77777777" w:rsidR="00A92E27" w:rsidRPr="004B6911" w:rsidRDefault="00A92E27" w:rsidP="008275C4">
      <w:pPr>
        <w:pStyle w:val="Textpoznmkypodiarou"/>
      </w:pPr>
    </w:p>
  </w:footnote>
  <w:footnote w:id="52">
    <w:p w14:paraId="58D610C4" w14:textId="77777777" w:rsidR="00A92E27" w:rsidRPr="00C417C8" w:rsidRDefault="00A92E27" w:rsidP="0064659F">
      <w:pPr>
        <w:spacing w:after="0" w:line="240" w:lineRule="auto"/>
        <w:jc w:val="both"/>
        <w:rPr>
          <w:rFonts w:cstheme="minorHAnsi"/>
          <w:iCs/>
          <w:color w:val="000000" w:themeColor="text1"/>
          <w:sz w:val="16"/>
          <w:szCs w:val="16"/>
          <w:lang w:eastAsia="sk-SK"/>
        </w:rPr>
      </w:pPr>
      <w:r w:rsidRPr="00C417C8">
        <w:rPr>
          <w:rStyle w:val="Odkaznapoznmkupodiarou"/>
          <w:color w:val="000000" w:themeColor="text1"/>
          <w:sz w:val="16"/>
          <w:szCs w:val="16"/>
        </w:rPr>
        <w:footnoteRef/>
      </w:r>
      <w:r w:rsidRPr="00C417C8">
        <w:rPr>
          <w:color w:val="000000" w:themeColor="text1"/>
          <w:sz w:val="16"/>
          <w:szCs w:val="16"/>
        </w:rPr>
        <w:t xml:space="preserve"> </w:t>
      </w:r>
      <w:r w:rsidRPr="00C417C8">
        <w:rPr>
          <w:rFonts w:cstheme="minorHAnsi"/>
          <w:color w:val="000000" w:themeColor="text1"/>
          <w:sz w:val="16"/>
          <w:szCs w:val="16"/>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C417C8">
        <w:rPr>
          <w:rFonts w:cstheme="minorHAnsi"/>
          <w:iCs/>
          <w:color w:val="000000" w:themeColor="text1"/>
          <w:sz w:val="16"/>
          <w:szCs w:val="16"/>
          <w:lang w:eastAsia="sk-SK"/>
        </w:rPr>
        <w:t xml:space="preserve"> </w:t>
      </w:r>
    </w:p>
    <w:p w14:paraId="274E201F" w14:textId="77777777" w:rsidR="00A92E27" w:rsidRPr="004B6911" w:rsidRDefault="00A92E27" w:rsidP="00C0534D">
      <w:pPr>
        <w:pStyle w:val="Textpoznmkypodiarou"/>
      </w:pPr>
    </w:p>
  </w:footnote>
  <w:footnote w:id="53">
    <w:p w14:paraId="3A27FBBD" w14:textId="77777777" w:rsidR="00A92E27" w:rsidRPr="001A4D74" w:rsidRDefault="00A92E27" w:rsidP="00504A8B">
      <w:pPr>
        <w:spacing w:after="0" w:line="240" w:lineRule="auto"/>
        <w:ind w:left="426" w:hanging="426"/>
        <w:rPr>
          <w:sz w:val="16"/>
          <w:szCs w:val="18"/>
        </w:rPr>
      </w:pPr>
      <w:r w:rsidRPr="001A4D74">
        <w:rPr>
          <w:rStyle w:val="Odkaznapoznmkupodiarou"/>
          <w:sz w:val="16"/>
          <w:szCs w:val="18"/>
        </w:rPr>
        <w:footnoteRef/>
      </w:r>
      <w:r w:rsidRPr="001A4D74">
        <w:rPr>
          <w:sz w:val="16"/>
          <w:szCs w:val="18"/>
        </w:rPr>
        <w:t xml:space="preserve"> Hospodárskou činnosťou je akákoľvek činnosť, ktorá spočíva v ponuke tovaru a/alebo služieb na trhu.</w:t>
      </w:r>
    </w:p>
  </w:footnote>
  <w:footnote w:id="54">
    <w:p w14:paraId="2AF15DAD" w14:textId="6EF116C0" w:rsidR="00A92E27" w:rsidRPr="001A4D74" w:rsidRDefault="00A92E27" w:rsidP="00504A8B">
      <w:pPr>
        <w:pStyle w:val="Textpoznmkypodiarou"/>
        <w:spacing w:after="0" w:line="240" w:lineRule="auto"/>
        <w:ind w:left="142" w:hanging="142"/>
        <w:rPr>
          <w:sz w:val="16"/>
          <w:szCs w:val="18"/>
        </w:rPr>
      </w:pPr>
      <w:r w:rsidRPr="001A4D74">
        <w:rPr>
          <w:rStyle w:val="Odkaznapoznmkupodiarou"/>
          <w:sz w:val="16"/>
          <w:szCs w:val="18"/>
        </w:rPr>
        <w:footnoteRef/>
      </w:r>
      <w:r w:rsidRPr="001A4D74">
        <w:rPr>
          <w:sz w:val="16"/>
          <w:szCs w:val="18"/>
        </w:rPr>
        <w:t xml:space="preserve"> viď „Metodické usmernenie koordinátora štátnej pomoci č. 1/2015 z 1.4.2015 JEDINÝ PODNIK“ zverejnené na: </w:t>
      </w:r>
      <w:hyperlink r:id="rId6" w:history="1">
        <w:r w:rsidRPr="001A4D74">
          <w:rPr>
            <w:rStyle w:val="Hypertextovprepojenie"/>
            <w:sz w:val="16"/>
          </w:rPr>
          <w:t>http://www.statnapomoc.sk/?p=1643</w:t>
        </w:r>
      </w:hyperlink>
      <w:r w:rsidRPr="001A4D74">
        <w:rPr>
          <w:sz w:val="16"/>
          <w:szCs w:val="18"/>
        </w:rPr>
        <w:t>.</w:t>
      </w:r>
    </w:p>
  </w:footnote>
  <w:footnote w:id="55">
    <w:p w14:paraId="4B9301AD" w14:textId="77777777" w:rsidR="00A92E27" w:rsidRDefault="00A92E27" w:rsidP="00782263">
      <w:pPr>
        <w:pStyle w:val="Textpoznmkypodiarou"/>
        <w:spacing w:after="0" w:line="240" w:lineRule="auto"/>
      </w:pPr>
      <w:r>
        <w:rPr>
          <w:rStyle w:val="Odkaznapoznmkupodiarou"/>
        </w:rPr>
        <w:footnoteRef/>
      </w:r>
      <w:r>
        <w:t xml:space="preserve"> </w:t>
      </w:r>
      <w:r w:rsidRPr="00A235A3">
        <w:rPr>
          <w:sz w:val="16"/>
        </w:rPr>
        <w:t>V zmysle Prílohy I nariadenia Komisie (EÚ) č. 651/2014</w:t>
      </w:r>
    </w:p>
  </w:footnote>
  <w:footnote w:id="56">
    <w:p w14:paraId="5098D8D1" w14:textId="5088359C" w:rsidR="00A92E27" w:rsidRDefault="00A92E27" w:rsidP="00A235A3">
      <w:pPr>
        <w:pStyle w:val="Textpoznmkypodiarou"/>
        <w:spacing w:after="0" w:line="240" w:lineRule="auto"/>
      </w:pPr>
      <w:r>
        <w:rPr>
          <w:rStyle w:val="Odkaznapoznmkupodiarou"/>
        </w:rPr>
        <w:footnoteRef/>
      </w:r>
      <w:r>
        <w:t xml:space="preserve"> </w:t>
      </w:r>
      <w:r>
        <w:rPr>
          <w:sz w:val="16"/>
          <w:szCs w:val="16"/>
        </w:rPr>
        <w:t>Podnikom</w:t>
      </w:r>
      <w:r w:rsidRPr="00803180">
        <w:rPr>
          <w:sz w:val="16"/>
          <w:szCs w:val="16"/>
        </w:rPr>
        <w:t xml:space="preserve"> sa rozumie aj obec, ktorá obhospodaruje les a podniká na základe oprávnenia</w:t>
      </w:r>
    </w:p>
  </w:footnote>
  <w:footnote w:id="57">
    <w:p w14:paraId="52814DE1" w14:textId="76915007" w:rsidR="00A92E27" w:rsidRDefault="00A92E27" w:rsidP="00A235A3">
      <w:pPr>
        <w:pStyle w:val="Textpoznmkypodiarou"/>
        <w:spacing w:after="0" w:line="240" w:lineRule="auto"/>
      </w:pPr>
      <w:r>
        <w:rPr>
          <w:rStyle w:val="Odkaznapoznmkupodiarou"/>
        </w:rPr>
        <w:footnoteRef/>
      </w:r>
      <w:r>
        <w:t xml:space="preserve"> </w:t>
      </w:r>
      <w:r w:rsidRPr="00A235A3">
        <w:rPr>
          <w:sz w:val="16"/>
        </w:rPr>
        <w:t>V zmysle Prílohy I nariadenia Komisie (EÚ) č. 651/2014</w:t>
      </w:r>
    </w:p>
  </w:footnote>
  <w:footnote w:id="58">
    <w:p w14:paraId="1DA2CFD5" w14:textId="77777777" w:rsidR="00A92E27" w:rsidRPr="00AD7B00" w:rsidRDefault="00A92E27" w:rsidP="00CC2346">
      <w:pPr>
        <w:spacing w:after="0" w:line="240" w:lineRule="auto"/>
        <w:ind w:left="426" w:hanging="426"/>
        <w:rPr>
          <w:sz w:val="16"/>
          <w:szCs w:val="16"/>
        </w:rPr>
      </w:pPr>
      <w:r w:rsidRPr="00AD7B00">
        <w:rPr>
          <w:rStyle w:val="Odkaznapoznmkupodiarou"/>
          <w:sz w:val="16"/>
          <w:szCs w:val="16"/>
        </w:rPr>
        <w:footnoteRef/>
      </w:r>
      <w:r w:rsidRPr="00AD7B00">
        <w:rPr>
          <w:sz w:val="16"/>
          <w:szCs w:val="16"/>
        </w:rPr>
        <w:t xml:space="preserve"> Hospodárskou činnosťou je akákoľvek činnosť, ktorá spočíva v ponuke tovaru a/alebo služieb na trhu.</w:t>
      </w:r>
    </w:p>
  </w:footnote>
  <w:footnote w:id="59">
    <w:p w14:paraId="0A0BE531" w14:textId="12D013AA" w:rsidR="00A92E27" w:rsidRPr="00803686" w:rsidRDefault="00A92E27" w:rsidP="00803686">
      <w:pPr>
        <w:pStyle w:val="Textpoznmkypodiarou"/>
        <w:spacing w:after="0" w:line="240" w:lineRule="auto"/>
        <w:ind w:left="142" w:hanging="142"/>
        <w:rPr>
          <w:sz w:val="16"/>
          <w:szCs w:val="16"/>
        </w:rPr>
      </w:pPr>
      <w:r w:rsidRPr="00803686">
        <w:rPr>
          <w:rStyle w:val="Odkaznapoznmkupodiarou"/>
          <w:sz w:val="16"/>
          <w:szCs w:val="16"/>
        </w:rPr>
        <w:footnoteRef/>
      </w:r>
      <w:r w:rsidRPr="00803686">
        <w:rPr>
          <w:sz w:val="16"/>
          <w:szCs w:val="16"/>
        </w:rPr>
        <w:t xml:space="preserve"> viď „Metodické usmernenie koordinátora štátnej pomoci č. 1/2015 z 1.4.2015 JEDINÝ PODNIK“ zverejnené na: </w:t>
      </w:r>
      <w:hyperlink r:id="rId7" w:history="1">
        <w:r w:rsidRPr="00803686">
          <w:rPr>
            <w:rStyle w:val="Hypertextovprepojenie"/>
            <w:sz w:val="16"/>
            <w:szCs w:val="16"/>
          </w:rPr>
          <w:t>http://www.statnapomoc.sk/?p=1643</w:t>
        </w:r>
      </w:hyperlink>
      <w:r w:rsidRPr="00803686">
        <w:rPr>
          <w:sz w:val="16"/>
          <w:szCs w:val="16"/>
        </w:rPr>
        <w:t>.</w:t>
      </w:r>
    </w:p>
  </w:footnote>
  <w:footnote w:id="60">
    <w:p w14:paraId="5BDB2CA3" w14:textId="4C31E80D" w:rsidR="00A92E27" w:rsidRPr="00803686" w:rsidRDefault="00A92E27" w:rsidP="00803686">
      <w:pPr>
        <w:pStyle w:val="Textpoznmkypodiarou"/>
        <w:spacing w:after="0" w:line="240" w:lineRule="auto"/>
        <w:rPr>
          <w:sz w:val="16"/>
          <w:szCs w:val="16"/>
        </w:rPr>
      </w:pPr>
      <w:r w:rsidRPr="00803686">
        <w:rPr>
          <w:rStyle w:val="Odkaznapoznmkupodiarou"/>
          <w:sz w:val="16"/>
          <w:szCs w:val="16"/>
        </w:rPr>
        <w:footnoteRef/>
      </w:r>
      <w:r w:rsidRPr="00803686">
        <w:rPr>
          <w:sz w:val="16"/>
          <w:szCs w:val="16"/>
        </w:rPr>
        <w:t xml:space="preserve"> Podnikom sa rozumie aj obec, ktorá obhospodaruje les a podniká na základe oprávnenia</w:t>
      </w:r>
    </w:p>
  </w:footnote>
  <w:footnote w:id="61">
    <w:p w14:paraId="0374BA16" w14:textId="77777777" w:rsidR="00A92E27" w:rsidRDefault="00A92E27" w:rsidP="004B0C24">
      <w:pPr>
        <w:pStyle w:val="Textpoznmkypodiarou"/>
        <w:spacing w:after="0" w:line="240" w:lineRule="auto"/>
      </w:pPr>
      <w:r w:rsidRPr="00803686">
        <w:rPr>
          <w:rStyle w:val="Odkaznapoznmkupodiarou"/>
          <w:sz w:val="16"/>
          <w:szCs w:val="16"/>
        </w:rPr>
        <w:footnoteRef/>
      </w:r>
      <w:r w:rsidRPr="00803686">
        <w:rPr>
          <w:sz w:val="16"/>
          <w:szCs w:val="16"/>
        </w:rPr>
        <w:t xml:space="preserve"> V zmysle Prílohy I nariadenia Komisie (EÚ) č. 651/2014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3BF86" w14:textId="77777777" w:rsidR="00A92E27" w:rsidRPr="00B3171E" w:rsidRDefault="00A92E27" w:rsidP="00C0534D">
    <w:pPr>
      <w:spacing w:after="0"/>
      <w:rPr>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FCB0E" w14:textId="77777777" w:rsidR="00A92E27" w:rsidRPr="004551CD" w:rsidRDefault="00A92E27">
    <w:pPr>
      <w:pStyle w:val="Hlavika"/>
      <w:spacing w:after="0"/>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26621D"/>
    <w:multiLevelType w:val="hybridMultilevel"/>
    <w:tmpl w:val="60D2AF56"/>
    <w:lvl w:ilvl="0" w:tplc="88827F80">
      <w:start w:val="1"/>
      <w:numFmt w:val="bullet"/>
      <w:lvlText w:val="-"/>
      <w:lvlJc w:val="left"/>
      <w:pPr>
        <w:ind w:left="947" w:hanging="360"/>
      </w:pPr>
      <w:rPr>
        <w:rFonts w:ascii="Calibri" w:hAnsi="Calibri"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3" w15:restartNumberingAfterBreak="0">
    <w:nsid w:val="003B11AF"/>
    <w:multiLevelType w:val="hybridMultilevel"/>
    <w:tmpl w:val="2F182CC4"/>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 w15:restartNumberingAfterBreak="0">
    <w:nsid w:val="00735F9D"/>
    <w:multiLevelType w:val="hybridMultilevel"/>
    <w:tmpl w:val="381E56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0BF602C"/>
    <w:multiLevelType w:val="hybridMultilevel"/>
    <w:tmpl w:val="6A5CDE7C"/>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1210156"/>
    <w:multiLevelType w:val="hybridMultilevel"/>
    <w:tmpl w:val="BCB6292E"/>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19977E6"/>
    <w:multiLevelType w:val="hybridMultilevel"/>
    <w:tmpl w:val="FB7679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1D85729"/>
    <w:multiLevelType w:val="hybridMultilevel"/>
    <w:tmpl w:val="220688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20B1CE9"/>
    <w:multiLevelType w:val="hybridMultilevel"/>
    <w:tmpl w:val="B82AA0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23A21A1"/>
    <w:multiLevelType w:val="hybridMultilevel"/>
    <w:tmpl w:val="5C325AE8"/>
    <w:lvl w:ilvl="0" w:tplc="041B0001">
      <w:start w:val="1"/>
      <w:numFmt w:val="bullet"/>
      <w:lvlText w:val=""/>
      <w:lvlJc w:val="left"/>
      <w:pPr>
        <w:ind w:left="954" w:hanging="360"/>
      </w:pPr>
      <w:rPr>
        <w:rFonts w:ascii="Symbol" w:hAnsi="Symbol"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1" w15:restartNumberingAfterBreak="0">
    <w:nsid w:val="0288513C"/>
    <w:multiLevelType w:val="hybridMultilevel"/>
    <w:tmpl w:val="446C53EE"/>
    <w:lvl w:ilvl="0" w:tplc="041B000F">
      <w:start w:val="1"/>
      <w:numFmt w:val="decimal"/>
      <w:lvlText w:val="%1."/>
      <w:lvlJc w:val="left"/>
      <w:pPr>
        <w:ind w:left="720" w:hanging="360"/>
      </w:pPr>
    </w:lvl>
    <w:lvl w:ilvl="1" w:tplc="3E2C6F20">
      <w:start w:val="19"/>
      <w:numFmt w:val="bullet"/>
      <w:lvlText w:val="-"/>
      <w:lvlJc w:val="left"/>
      <w:pPr>
        <w:ind w:left="1440" w:hanging="360"/>
      </w:pPr>
      <w:rPr>
        <w:rFonts w:ascii="Calibri" w:eastAsia="Calibri" w:hAnsi="Calibri" w:cs="Times New Roman" w:hint="default"/>
        <w:color w:val="1F497D"/>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2FE67DD"/>
    <w:multiLevelType w:val="hybridMultilevel"/>
    <w:tmpl w:val="C00E5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34C3633"/>
    <w:multiLevelType w:val="hybridMultilevel"/>
    <w:tmpl w:val="E3A02346"/>
    <w:lvl w:ilvl="0" w:tplc="810E82AE">
      <w:start w:val="1"/>
      <w:numFmt w:val="decimal"/>
      <w:lvlText w:val="%1."/>
      <w:lvlJc w:val="left"/>
      <w:pPr>
        <w:ind w:left="988" w:hanging="360"/>
      </w:pPr>
      <w:rPr>
        <w:rFonts w:hint="default"/>
        <w:i w:val="0"/>
      </w:rPr>
    </w:lvl>
    <w:lvl w:ilvl="1" w:tplc="01F2FB10">
      <w:start w:val="1"/>
      <w:numFmt w:val="lowerLetter"/>
      <w:lvlText w:val="%2)"/>
      <w:lvlJc w:val="left"/>
      <w:pPr>
        <w:ind w:left="1708" w:hanging="360"/>
      </w:pPr>
      <w:rPr>
        <w:rFonts w:hint="default"/>
      </w:rPr>
    </w:lvl>
    <w:lvl w:ilvl="2" w:tplc="041B001B" w:tentative="1">
      <w:start w:val="1"/>
      <w:numFmt w:val="lowerRoman"/>
      <w:lvlText w:val="%3."/>
      <w:lvlJc w:val="right"/>
      <w:pPr>
        <w:ind w:left="2428" w:hanging="180"/>
      </w:pPr>
    </w:lvl>
    <w:lvl w:ilvl="3" w:tplc="041B000F" w:tentative="1">
      <w:start w:val="1"/>
      <w:numFmt w:val="decimal"/>
      <w:lvlText w:val="%4."/>
      <w:lvlJc w:val="left"/>
      <w:pPr>
        <w:ind w:left="3148" w:hanging="360"/>
      </w:pPr>
    </w:lvl>
    <w:lvl w:ilvl="4" w:tplc="041B0019" w:tentative="1">
      <w:start w:val="1"/>
      <w:numFmt w:val="lowerLetter"/>
      <w:lvlText w:val="%5."/>
      <w:lvlJc w:val="left"/>
      <w:pPr>
        <w:ind w:left="3868" w:hanging="360"/>
      </w:pPr>
    </w:lvl>
    <w:lvl w:ilvl="5" w:tplc="041B001B" w:tentative="1">
      <w:start w:val="1"/>
      <w:numFmt w:val="lowerRoman"/>
      <w:lvlText w:val="%6."/>
      <w:lvlJc w:val="right"/>
      <w:pPr>
        <w:ind w:left="4588" w:hanging="180"/>
      </w:pPr>
    </w:lvl>
    <w:lvl w:ilvl="6" w:tplc="041B000F" w:tentative="1">
      <w:start w:val="1"/>
      <w:numFmt w:val="decimal"/>
      <w:lvlText w:val="%7."/>
      <w:lvlJc w:val="left"/>
      <w:pPr>
        <w:ind w:left="5308" w:hanging="360"/>
      </w:pPr>
    </w:lvl>
    <w:lvl w:ilvl="7" w:tplc="041B0019" w:tentative="1">
      <w:start w:val="1"/>
      <w:numFmt w:val="lowerLetter"/>
      <w:lvlText w:val="%8."/>
      <w:lvlJc w:val="left"/>
      <w:pPr>
        <w:ind w:left="6028" w:hanging="360"/>
      </w:pPr>
    </w:lvl>
    <w:lvl w:ilvl="8" w:tplc="041B001B" w:tentative="1">
      <w:start w:val="1"/>
      <w:numFmt w:val="lowerRoman"/>
      <w:lvlText w:val="%9."/>
      <w:lvlJc w:val="right"/>
      <w:pPr>
        <w:ind w:left="6748" w:hanging="180"/>
      </w:pPr>
    </w:lvl>
  </w:abstractNum>
  <w:abstractNum w:abstractNumId="14" w15:restartNumberingAfterBreak="0">
    <w:nsid w:val="0376042F"/>
    <w:multiLevelType w:val="hybridMultilevel"/>
    <w:tmpl w:val="608C3D80"/>
    <w:lvl w:ilvl="0" w:tplc="1B026950">
      <w:start w:val="3"/>
      <w:numFmt w:val="bullet"/>
      <w:lvlText w:val="-"/>
      <w:lvlJc w:val="left"/>
      <w:pPr>
        <w:ind w:left="720" w:hanging="360"/>
      </w:pPr>
      <w:rPr>
        <w:rFonts w:ascii="Calibri" w:eastAsia="Times New Roman" w:hAnsi="Calibri" w:cs="Calibri"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039B6F23"/>
    <w:multiLevelType w:val="hybridMultilevel"/>
    <w:tmpl w:val="A2FACC30"/>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03EE76D1"/>
    <w:multiLevelType w:val="hybridMultilevel"/>
    <w:tmpl w:val="12DAA10C"/>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44040EB"/>
    <w:multiLevelType w:val="hybridMultilevel"/>
    <w:tmpl w:val="665C6DC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52213E0"/>
    <w:multiLevelType w:val="hybridMultilevel"/>
    <w:tmpl w:val="48E8567E"/>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053854C5"/>
    <w:multiLevelType w:val="hybridMultilevel"/>
    <w:tmpl w:val="A5B0DA84"/>
    <w:lvl w:ilvl="0" w:tplc="C7BE619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053D2585"/>
    <w:multiLevelType w:val="hybridMultilevel"/>
    <w:tmpl w:val="4028AD26"/>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055F3841"/>
    <w:multiLevelType w:val="hybridMultilevel"/>
    <w:tmpl w:val="CDCA3F4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055F4920"/>
    <w:multiLevelType w:val="hybridMultilevel"/>
    <w:tmpl w:val="17D83D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05FF2A57"/>
    <w:multiLevelType w:val="hybridMultilevel"/>
    <w:tmpl w:val="F208C1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06017A67"/>
    <w:multiLevelType w:val="hybridMultilevel"/>
    <w:tmpl w:val="B57A9E92"/>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06372665"/>
    <w:multiLevelType w:val="hybridMultilevel"/>
    <w:tmpl w:val="6B1224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06F940FC"/>
    <w:multiLevelType w:val="hybridMultilevel"/>
    <w:tmpl w:val="AC6AE844"/>
    <w:lvl w:ilvl="0" w:tplc="041B0001">
      <w:start w:val="1"/>
      <w:numFmt w:val="bullet"/>
      <w:lvlText w:val=""/>
      <w:lvlJc w:val="left"/>
      <w:pPr>
        <w:ind w:left="1494"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070F066F"/>
    <w:multiLevelType w:val="hybridMultilevel"/>
    <w:tmpl w:val="575496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075A374F"/>
    <w:multiLevelType w:val="hybridMultilevel"/>
    <w:tmpl w:val="2FFAE8F4"/>
    <w:lvl w:ilvl="0" w:tplc="6D745BCE">
      <w:start w:val="1"/>
      <w:numFmt w:val="bullet"/>
      <w:lvlText w:val=""/>
      <w:lvlJc w:val="left"/>
      <w:pPr>
        <w:ind w:left="720" w:hanging="360"/>
      </w:pPr>
      <w:rPr>
        <w:rFonts w:ascii="Symbol" w:hAnsi="Symbol"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0870637D"/>
    <w:multiLevelType w:val="hybridMultilevel"/>
    <w:tmpl w:val="DA66F8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08750E38"/>
    <w:multiLevelType w:val="hybridMultilevel"/>
    <w:tmpl w:val="5C825624"/>
    <w:lvl w:ilvl="0" w:tplc="1B026950">
      <w:start w:val="3"/>
      <w:numFmt w:val="bullet"/>
      <w:lvlText w:val="-"/>
      <w:lvlJc w:val="left"/>
      <w:pPr>
        <w:ind w:left="1069" w:hanging="360"/>
      </w:pPr>
      <w:rPr>
        <w:rFonts w:ascii="Calibri" w:eastAsia="Times New Roman"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1" w15:restartNumberingAfterBreak="0">
    <w:nsid w:val="08764508"/>
    <w:multiLevelType w:val="hybridMultilevel"/>
    <w:tmpl w:val="13AE3A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09663652"/>
    <w:multiLevelType w:val="hybridMultilevel"/>
    <w:tmpl w:val="3A10C2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09693D1D"/>
    <w:multiLevelType w:val="hybridMultilevel"/>
    <w:tmpl w:val="766A58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09DE33CA"/>
    <w:multiLevelType w:val="hybridMultilevel"/>
    <w:tmpl w:val="3126C89E"/>
    <w:lvl w:ilvl="0" w:tplc="1FDE11B6">
      <w:start w:val="1"/>
      <w:numFmt w:val="decimal"/>
      <w:lvlText w:val="%1."/>
      <w:lvlJc w:val="left"/>
      <w:pPr>
        <w:ind w:left="720" w:hanging="360"/>
      </w:pPr>
    </w:lvl>
    <w:lvl w:ilvl="1" w:tplc="19C2AE96">
      <w:numFmt w:val="bullet"/>
      <w:lvlText w:val="-"/>
      <w:lvlJc w:val="left"/>
      <w:pPr>
        <w:ind w:left="1440" w:hanging="360"/>
      </w:pPr>
      <w:rPr>
        <w:rFonts w:ascii="Calibri" w:eastAsia="Calibri" w:hAnsi="Calibri"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09F117E8"/>
    <w:multiLevelType w:val="hybridMultilevel"/>
    <w:tmpl w:val="D6AADEEE"/>
    <w:lvl w:ilvl="0" w:tplc="041B0017">
      <w:start w:val="1"/>
      <w:numFmt w:val="lowerLetter"/>
      <w:lvlText w:val="%1)"/>
      <w:lvlJc w:val="left"/>
      <w:pPr>
        <w:ind w:left="1429" w:hanging="360"/>
      </w:pPr>
    </w:lvl>
    <w:lvl w:ilvl="1" w:tplc="A560EF6E">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6" w15:restartNumberingAfterBreak="0">
    <w:nsid w:val="0A580813"/>
    <w:multiLevelType w:val="hybridMultilevel"/>
    <w:tmpl w:val="C108CC1E"/>
    <w:lvl w:ilvl="0" w:tplc="041B0017">
      <w:start w:val="1"/>
      <w:numFmt w:val="lowerLetter"/>
      <w:lvlText w:val="%1)"/>
      <w:lvlJc w:val="left"/>
      <w:pPr>
        <w:ind w:left="1708" w:hanging="360"/>
      </w:pPr>
    </w:lvl>
    <w:lvl w:ilvl="1" w:tplc="041B0017">
      <w:start w:val="1"/>
      <w:numFmt w:val="lowerLetter"/>
      <w:lvlText w:val="%2)"/>
      <w:lvlJc w:val="left"/>
      <w:pPr>
        <w:ind w:left="2428" w:hanging="360"/>
      </w:pPr>
    </w:lvl>
    <w:lvl w:ilvl="2" w:tplc="041B001B" w:tentative="1">
      <w:start w:val="1"/>
      <w:numFmt w:val="lowerRoman"/>
      <w:lvlText w:val="%3."/>
      <w:lvlJc w:val="right"/>
      <w:pPr>
        <w:ind w:left="3148" w:hanging="180"/>
      </w:pPr>
    </w:lvl>
    <w:lvl w:ilvl="3" w:tplc="041B000F" w:tentative="1">
      <w:start w:val="1"/>
      <w:numFmt w:val="decimal"/>
      <w:lvlText w:val="%4."/>
      <w:lvlJc w:val="left"/>
      <w:pPr>
        <w:ind w:left="3868" w:hanging="360"/>
      </w:pPr>
    </w:lvl>
    <w:lvl w:ilvl="4" w:tplc="041B0019" w:tentative="1">
      <w:start w:val="1"/>
      <w:numFmt w:val="lowerLetter"/>
      <w:lvlText w:val="%5."/>
      <w:lvlJc w:val="left"/>
      <w:pPr>
        <w:ind w:left="4588" w:hanging="360"/>
      </w:pPr>
    </w:lvl>
    <w:lvl w:ilvl="5" w:tplc="041B001B" w:tentative="1">
      <w:start w:val="1"/>
      <w:numFmt w:val="lowerRoman"/>
      <w:lvlText w:val="%6."/>
      <w:lvlJc w:val="right"/>
      <w:pPr>
        <w:ind w:left="5308" w:hanging="180"/>
      </w:pPr>
    </w:lvl>
    <w:lvl w:ilvl="6" w:tplc="041B000F" w:tentative="1">
      <w:start w:val="1"/>
      <w:numFmt w:val="decimal"/>
      <w:lvlText w:val="%7."/>
      <w:lvlJc w:val="left"/>
      <w:pPr>
        <w:ind w:left="6028" w:hanging="360"/>
      </w:pPr>
    </w:lvl>
    <w:lvl w:ilvl="7" w:tplc="041B0019" w:tentative="1">
      <w:start w:val="1"/>
      <w:numFmt w:val="lowerLetter"/>
      <w:lvlText w:val="%8."/>
      <w:lvlJc w:val="left"/>
      <w:pPr>
        <w:ind w:left="6748" w:hanging="360"/>
      </w:pPr>
    </w:lvl>
    <w:lvl w:ilvl="8" w:tplc="041B001B" w:tentative="1">
      <w:start w:val="1"/>
      <w:numFmt w:val="lowerRoman"/>
      <w:lvlText w:val="%9."/>
      <w:lvlJc w:val="right"/>
      <w:pPr>
        <w:ind w:left="7468" w:hanging="180"/>
      </w:pPr>
    </w:lvl>
  </w:abstractNum>
  <w:abstractNum w:abstractNumId="37" w15:restartNumberingAfterBreak="0">
    <w:nsid w:val="0AAC2424"/>
    <w:multiLevelType w:val="hybridMultilevel"/>
    <w:tmpl w:val="50FE975C"/>
    <w:lvl w:ilvl="0" w:tplc="1292D2D8">
      <w:start w:val="1"/>
      <w:numFmt w:val="bullet"/>
      <w:lvlText w:val=""/>
      <w:lvlJc w:val="left"/>
      <w:pPr>
        <w:ind w:left="720" w:hanging="360"/>
      </w:pPr>
      <w:rPr>
        <w:rFonts w:ascii="Symbol" w:hAnsi="Symbol" w:hint="default"/>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0B487E2E"/>
    <w:multiLevelType w:val="hybridMultilevel"/>
    <w:tmpl w:val="E334FE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0B5862A9"/>
    <w:multiLevelType w:val="hybridMultilevel"/>
    <w:tmpl w:val="A54868C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0BAD0E9D"/>
    <w:multiLevelType w:val="hybridMultilevel"/>
    <w:tmpl w:val="AB34686C"/>
    <w:lvl w:ilvl="0" w:tplc="82403350">
      <w:start w:val="6"/>
      <w:numFmt w:val="bullet"/>
      <w:lvlText w:val="-"/>
      <w:lvlJc w:val="left"/>
      <w:pPr>
        <w:ind w:left="720" w:hanging="360"/>
      </w:pPr>
      <w:rPr>
        <w:rFonts w:ascii="Calibri" w:eastAsia="Times New Roman" w:hAnsi="Calibri" w:cs="Calibri" w:hint="default"/>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0BB43D3B"/>
    <w:multiLevelType w:val="hybridMultilevel"/>
    <w:tmpl w:val="6D00F19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2" w15:restartNumberingAfterBreak="0">
    <w:nsid w:val="0BC53E3F"/>
    <w:multiLevelType w:val="hybridMultilevel"/>
    <w:tmpl w:val="8B32A70C"/>
    <w:lvl w:ilvl="0" w:tplc="1B026950">
      <w:start w:val="3"/>
      <w:numFmt w:val="bullet"/>
      <w:lvlText w:val="-"/>
      <w:lvlJc w:val="left"/>
      <w:pPr>
        <w:ind w:left="888" w:hanging="360"/>
      </w:pPr>
      <w:rPr>
        <w:rFonts w:ascii="Calibri" w:eastAsia="Times New Roman" w:hAnsi="Calibri" w:cs="Calibri"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43" w15:restartNumberingAfterBreak="0">
    <w:nsid w:val="0BEF0FE0"/>
    <w:multiLevelType w:val="hybridMultilevel"/>
    <w:tmpl w:val="6BC498B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4" w15:restartNumberingAfterBreak="0">
    <w:nsid w:val="0C537363"/>
    <w:multiLevelType w:val="hybridMultilevel"/>
    <w:tmpl w:val="C75CB57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0C641346"/>
    <w:multiLevelType w:val="hybridMultilevel"/>
    <w:tmpl w:val="152A3E1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0C787D5B"/>
    <w:multiLevelType w:val="hybridMultilevel"/>
    <w:tmpl w:val="AF827D7C"/>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7" w15:restartNumberingAfterBreak="0">
    <w:nsid w:val="0CCC1AB4"/>
    <w:multiLevelType w:val="hybridMultilevel"/>
    <w:tmpl w:val="5F3635A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0D150DEC"/>
    <w:multiLevelType w:val="hybridMultilevel"/>
    <w:tmpl w:val="D6889C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BB727AB0">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0D9945F0"/>
    <w:multiLevelType w:val="hybridMultilevel"/>
    <w:tmpl w:val="BCD612B0"/>
    <w:lvl w:ilvl="0" w:tplc="00041524">
      <w:start w:val="2"/>
      <w:numFmt w:val="bullet"/>
      <w:lvlText w:val="-"/>
      <w:lvlJc w:val="left"/>
      <w:pPr>
        <w:ind w:left="720" w:hanging="360"/>
      </w:pPr>
      <w:rPr>
        <w:rFonts w:ascii="Calibri" w:eastAsia="Calibri" w:hAnsi="Calibri"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0E296D0F"/>
    <w:multiLevelType w:val="hybridMultilevel"/>
    <w:tmpl w:val="7408D7E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51" w15:restartNumberingAfterBreak="0">
    <w:nsid w:val="0E404F92"/>
    <w:multiLevelType w:val="hybridMultilevel"/>
    <w:tmpl w:val="8E105EA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0E766DAD"/>
    <w:multiLevelType w:val="hybridMultilevel"/>
    <w:tmpl w:val="08D40E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0E9061C9"/>
    <w:multiLevelType w:val="hybridMultilevel"/>
    <w:tmpl w:val="6980DF96"/>
    <w:lvl w:ilvl="0" w:tplc="041B0017">
      <w:start w:val="1"/>
      <w:numFmt w:val="lowerLetter"/>
      <w:lvlText w:val="%1)"/>
      <w:lvlJc w:val="left"/>
      <w:pPr>
        <w:ind w:left="735" w:hanging="360"/>
      </w:p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54" w15:restartNumberingAfterBreak="0">
    <w:nsid w:val="0EA61982"/>
    <w:multiLevelType w:val="hybridMultilevel"/>
    <w:tmpl w:val="7486A184"/>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0EF209AE"/>
    <w:multiLevelType w:val="hybridMultilevel"/>
    <w:tmpl w:val="BB7052C4"/>
    <w:lvl w:ilvl="0" w:tplc="041B0017">
      <w:start w:val="1"/>
      <w:numFmt w:val="lowerLetter"/>
      <w:lvlText w:val="%1)"/>
      <w:lvlJc w:val="left"/>
      <w:pPr>
        <w:ind w:left="2138" w:hanging="360"/>
      </w:pPr>
    </w:lvl>
    <w:lvl w:ilvl="1" w:tplc="041B0019">
      <w:start w:val="1"/>
      <w:numFmt w:val="lowerLetter"/>
      <w:lvlText w:val="%2."/>
      <w:lvlJc w:val="left"/>
      <w:pPr>
        <w:ind w:left="2858" w:hanging="360"/>
      </w:pPr>
    </w:lvl>
    <w:lvl w:ilvl="2" w:tplc="041B001B">
      <w:start w:val="1"/>
      <w:numFmt w:val="lowerRoman"/>
      <w:lvlText w:val="%3."/>
      <w:lvlJc w:val="right"/>
      <w:pPr>
        <w:ind w:left="3578" w:hanging="180"/>
      </w:pPr>
    </w:lvl>
    <w:lvl w:ilvl="3" w:tplc="041B000F">
      <w:start w:val="1"/>
      <w:numFmt w:val="decimal"/>
      <w:lvlText w:val="%4."/>
      <w:lvlJc w:val="left"/>
      <w:pPr>
        <w:ind w:left="4298" w:hanging="360"/>
      </w:pPr>
    </w:lvl>
    <w:lvl w:ilvl="4" w:tplc="041B0019">
      <w:start w:val="1"/>
      <w:numFmt w:val="lowerLetter"/>
      <w:lvlText w:val="%5."/>
      <w:lvlJc w:val="left"/>
      <w:pPr>
        <w:ind w:left="5018" w:hanging="360"/>
      </w:pPr>
    </w:lvl>
    <w:lvl w:ilvl="5" w:tplc="041B001B">
      <w:start w:val="1"/>
      <w:numFmt w:val="lowerRoman"/>
      <w:lvlText w:val="%6."/>
      <w:lvlJc w:val="right"/>
      <w:pPr>
        <w:ind w:left="5738" w:hanging="180"/>
      </w:pPr>
    </w:lvl>
    <w:lvl w:ilvl="6" w:tplc="041B000F">
      <w:start w:val="1"/>
      <w:numFmt w:val="decimal"/>
      <w:lvlText w:val="%7."/>
      <w:lvlJc w:val="left"/>
      <w:pPr>
        <w:ind w:left="6458" w:hanging="360"/>
      </w:pPr>
    </w:lvl>
    <w:lvl w:ilvl="7" w:tplc="041B0019">
      <w:start w:val="1"/>
      <w:numFmt w:val="lowerLetter"/>
      <w:lvlText w:val="%8."/>
      <w:lvlJc w:val="left"/>
      <w:pPr>
        <w:ind w:left="7178" w:hanging="360"/>
      </w:pPr>
    </w:lvl>
    <w:lvl w:ilvl="8" w:tplc="041B001B">
      <w:start w:val="1"/>
      <w:numFmt w:val="lowerRoman"/>
      <w:lvlText w:val="%9."/>
      <w:lvlJc w:val="right"/>
      <w:pPr>
        <w:ind w:left="7898" w:hanging="180"/>
      </w:pPr>
    </w:lvl>
  </w:abstractNum>
  <w:abstractNum w:abstractNumId="56" w15:restartNumberingAfterBreak="0">
    <w:nsid w:val="0F37757C"/>
    <w:multiLevelType w:val="hybridMultilevel"/>
    <w:tmpl w:val="568828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103B5C54"/>
    <w:multiLevelType w:val="hybridMultilevel"/>
    <w:tmpl w:val="B1D48BD4"/>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10541DD4"/>
    <w:multiLevelType w:val="hybridMultilevel"/>
    <w:tmpl w:val="EA5C4D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10A00C6D"/>
    <w:multiLevelType w:val="hybridMultilevel"/>
    <w:tmpl w:val="BD1EA196"/>
    <w:lvl w:ilvl="0" w:tplc="3C7CECA2">
      <w:start w:val="5"/>
      <w:numFmt w:val="bullet"/>
      <w:lvlText w:val="-"/>
      <w:lvlJc w:val="left"/>
      <w:pPr>
        <w:ind w:left="720" w:hanging="360"/>
      </w:pPr>
      <w:rPr>
        <w:rFonts w:ascii="Calibri" w:eastAsiaTheme="minorHAns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10AF3557"/>
    <w:multiLevelType w:val="hybridMultilevel"/>
    <w:tmpl w:val="DE26D41A"/>
    <w:lvl w:ilvl="0" w:tplc="D6122C3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10E01E5F"/>
    <w:multiLevelType w:val="hybridMultilevel"/>
    <w:tmpl w:val="B6EC1C6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11330746"/>
    <w:multiLevelType w:val="hybridMultilevel"/>
    <w:tmpl w:val="8F5AF4FC"/>
    <w:lvl w:ilvl="0" w:tplc="041B0001">
      <w:start w:val="1"/>
      <w:numFmt w:val="bullet"/>
      <w:lvlText w:val=""/>
      <w:lvlJc w:val="left"/>
      <w:pPr>
        <w:ind w:left="953" w:hanging="360"/>
      </w:pPr>
      <w:rPr>
        <w:rFonts w:ascii="Symbol" w:hAnsi="Symbol" w:hint="default"/>
      </w:rPr>
    </w:lvl>
    <w:lvl w:ilvl="1" w:tplc="041B0003" w:tentative="1">
      <w:start w:val="1"/>
      <w:numFmt w:val="bullet"/>
      <w:lvlText w:val="o"/>
      <w:lvlJc w:val="left"/>
      <w:pPr>
        <w:ind w:left="1673" w:hanging="360"/>
      </w:pPr>
      <w:rPr>
        <w:rFonts w:ascii="Courier New" w:hAnsi="Courier New" w:cs="Courier New" w:hint="default"/>
      </w:rPr>
    </w:lvl>
    <w:lvl w:ilvl="2" w:tplc="041B0005" w:tentative="1">
      <w:start w:val="1"/>
      <w:numFmt w:val="bullet"/>
      <w:lvlText w:val=""/>
      <w:lvlJc w:val="left"/>
      <w:pPr>
        <w:ind w:left="2393" w:hanging="360"/>
      </w:pPr>
      <w:rPr>
        <w:rFonts w:ascii="Wingdings" w:hAnsi="Wingdings" w:hint="default"/>
      </w:rPr>
    </w:lvl>
    <w:lvl w:ilvl="3" w:tplc="041B0001" w:tentative="1">
      <w:start w:val="1"/>
      <w:numFmt w:val="bullet"/>
      <w:lvlText w:val=""/>
      <w:lvlJc w:val="left"/>
      <w:pPr>
        <w:ind w:left="3113" w:hanging="360"/>
      </w:pPr>
      <w:rPr>
        <w:rFonts w:ascii="Symbol" w:hAnsi="Symbol" w:hint="default"/>
      </w:rPr>
    </w:lvl>
    <w:lvl w:ilvl="4" w:tplc="041B0003" w:tentative="1">
      <w:start w:val="1"/>
      <w:numFmt w:val="bullet"/>
      <w:lvlText w:val="o"/>
      <w:lvlJc w:val="left"/>
      <w:pPr>
        <w:ind w:left="3833" w:hanging="360"/>
      </w:pPr>
      <w:rPr>
        <w:rFonts w:ascii="Courier New" w:hAnsi="Courier New" w:cs="Courier New" w:hint="default"/>
      </w:rPr>
    </w:lvl>
    <w:lvl w:ilvl="5" w:tplc="041B0005" w:tentative="1">
      <w:start w:val="1"/>
      <w:numFmt w:val="bullet"/>
      <w:lvlText w:val=""/>
      <w:lvlJc w:val="left"/>
      <w:pPr>
        <w:ind w:left="4553" w:hanging="360"/>
      </w:pPr>
      <w:rPr>
        <w:rFonts w:ascii="Wingdings" w:hAnsi="Wingdings" w:hint="default"/>
      </w:rPr>
    </w:lvl>
    <w:lvl w:ilvl="6" w:tplc="041B0001" w:tentative="1">
      <w:start w:val="1"/>
      <w:numFmt w:val="bullet"/>
      <w:lvlText w:val=""/>
      <w:lvlJc w:val="left"/>
      <w:pPr>
        <w:ind w:left="5273" w:hanging="360"/>
      </w:pPr>
      <w:rPr>
        <w:rFonts w:ascii="Symbol" w:hAnsi="Symbol" w:hint="default"/>
      </w:rPr>
    </w:lvl>
    <w:lvl w:ilvl="7" w:tplc="041B0003" w:tentative="1">
      <w:start w:val="1"/>
      <w:numFmt w:val="bullet"/>
      <w:lvlText w:val="o"/>
      <w:lvlJc w:val="left"/>
      <w:pPr>
        <w:ind w:left="5993" w:hanging="360"/>
      </w:pPr>
      <w:rPr>
        <w:rFonts w:ascii="Courier New" w:hAnsi="Courier New" w:cs="Courier New" w:hint="default"/>
      </w:rPr>
    </w:lvl>
    <w:lvl w:ilvl="8" w:tplc="041B0005" w:tentative="1">
      <w:start w:val="1"/>
      <w:numFmt w:val="bullet"/>
      <w:lvlText w:val=""/>
      <w:lvlJc w:val="left"/>
      <w:pPr>
        <w:ind w:left="6713" w:hanging="360"/>
      </w:pPr>
      <w:rPr>
        <w:rFonts w:ascii="Wingdings" w:hAnsi="Wingdings" w:hint="default"/>
      </w:rPr>
    </w:lvl>
  </w:abstractNum>
  <w:abstractNum w:abstractNumId="63" w15:restartNumberingAfterBreak="0">
    <w:nsid w:val="115D4BF0"/>
    <w:multiLevelType w:val="hybridMultilevel"/>
    <w:tmpl w:val="FE6E8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12270967"/>
    <w:multiLevelType w:val="hybridMultilevel"/>
    <w:tmpl w:val="BC602D9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122952C9"/>
    <w:multiLevelType w:val="hybridMultilevel"/>
    <w:tmpl w:val="7E02B4E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66" w15:restartNumberingAfterBreak="0">
    <w:nsid w:val="12631471"/>
    <w:multiLevelType w:val="hybridMultilevel"/>
    <w:tmpl w:val="1AE08B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12D06012"/>
    <w:multiLevelType w:val="hybridMultilevel"/>
    <w:tmpl w:val="D796129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8" w15:restartNumberingAfterBreak="0">
    <w:nsid w:val="13486D68"/>
    <w:multiLevelType w:val="hybridMultilevel"/>
    <w:tmpl w:val="DEFCE750"/>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9" w15:restartNumberingAfterBreak="0">
    <w:nsid w:val="13C949E7"/>
    <w:multiLevelType w:val="hybridMultilevel"/>
    <w:tmpl w:val="981879B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140240AD"/>
    <w:multiLevelType w:val="hybridMultilevel"/>
    <w:tmpl w:val="565C7990"/>
    <w:lvl w:ilvl="0" w:tplc="6F822C1A">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14122DB3"/>
    <w:multiLevelType w:val="hybridMultilevel"/>
    <w:tmpl w:val="D856E2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1454149C"/>
    <w:multiLevelType w:val="hybridMultilevel"/>
    <w:tmpl w:val="B6F2DB7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3" w15:restartNumberingAfterBreak="0">
    <w:nsid w:val="145C2F69"/>
    <w:multiLevelType w:val="hybridMultilevel"/>
    <w:tmpl w:val="1D78FBFE"/>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14681D68"/>
    <w:multiLevelType w:val="hybridMultilevel"/>
    <w:tmpl w:val="8AF0BC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14924999"/>
    <w:multiLevelType w:val="hybridMultilevel"/>
    <w:tmpl w:val="848C621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76" w15:restartNumberingAfterBreak="0">
    <w:nsid w:val="15296839"/>
    <w:multiLevelType w:val="hybridMultilevel"/>
    <w:tmpl w:val="308A748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155D3987"/>
    <w:multiLevelType w:val="hybridMultilevel"/>
    <w:tmpl w:val="4606D118"/>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15AB6C24"/>
    <w:multiLevelType w:val="hybridMultilevel"/>
    <w:tmpl w:val="FFB8C7BE"/>
    <w:lvl w:ilvl="0" w:tplc="041B0017">
      <w:start w:val="1"/>
      <w:numFmt w:val="lowerLetter"/>
      <w:lvlText w:val="%1)"/>
      <w:lvlJc w:val="left"/>
      <w:pPr>
        <w:ind w:left="718" w:hanging="360"/>
      </w:pPr>
    </w:lvl>
    <w:lvl w:ilvl="1" w:tplc="041B0019" w:tentative="1">
      <w:start w:val="1"/>
      <w:numFmt w:val="lowerLetter"/>
      <w:lvlText w:val="%2."/>
      <w:lvlJc w:val="left"/>
      <w:pPr>
        <w:ind w:left="1438" w:hanging="360"/>
      </w:pPr>
    </w:lvl>
    <w:lvl w:ilvl="2" w:tplc="041B001B" w:tentative="1">
      <w:start w:val="1"/>
      <w:numFmt w:val="lowerRoman"/>
      <w:lvlText w:val="%3."/>
      <w:lvlJc w:val="right"/>
      <w:pPr>
        <w:ind w:left="2158" w:hanging="180"/>
      </w:pPr>
    </w:lvl>
    <w:lvl w:ilvl="3" w:tplc="041B000F" w:tentative="1">
      <w:start w:val="1"/>
      <w:numFmt w:val="decimal"/>
      <w:lvlText w:val="%4."/>
      <w:lvlJc w:val="left"/>
      <w:pPr>
        <w:ind w:left="2878" w:hanging="360"/>
      </w:pPr>
    </w:lvl>
    <w:lvl w:ilvl="4" w:tplc="041B0019" w:tentative="1">
      <w:start w:val="1"/>
      <w:numFmt w:val="lowerLetter"/>
      <w:lvlText w:val="%5."/>
      <w:lvlJc w:val="left"/>
      <w:pPr>
        <w:ind w:left="3598" w:hanging="360"/>
      </w:pPr>
    </w:lvl>
    <w:lvl w:ilvl="5" w:tplc="041B001B" w:tentative="1">
      <w:start w:val="1"/>
      <w:numFmt w:val="lowerRoman"/>
      <w:lvlText w:val="%6."/>
      <w:lvlJc w:val="right"/>
      <w:pPr>
        <w:ind w:left="4318" w:hanging="180"/>
      </w:pPr>
    </w:lvl>
    <w:lvl w:ilvl="6" w:tplc="041B000F" w:tentative="1">
      <w:start w:val="1"/>
      <w:numFmt w:val="decimal"/>
      <w:lvlText w:val="%7."/>
      <w:lvlJc w:val="left"/>
      <w:pPr>
        <w:ind w:left="5038" w:hanging="360"/>
      </w:pPr>
    </w:lvl>
    <w:lvl w:ilvl="7" w:tplc="041B0019" w:tentative="1">
      <w:start w:val="1"/>
      <w:numFmt w:val="lowerLetter"/>
      <w:lvlText w:val="%8."/>
      <w:lvlJc w:val="left"/>
      <w:pPr>
        <w:ind w:left="5758" w:hanging="360"/>
      </w:pPr>
    </w:lvl>
    <w:lvl w:ilvl="8" w:tplc="041B001B" w:tentative="1">
      <w:start w:val="1"/>
      <w:numFmt w:val="lowerRoman"/>
      <w:lvlText w:val="%9."/>
      <w:lvlJc w:val="right"/>
      <w:pPr>
        <w:ind w:left="6478" w:hanging="180"/>
      </w:pPr>
    </w:lvl>
  </w:abstractNum>
  <w:abstractNum w:abstractNumId="79" w15:restartNumberingAfterBreak="0">
    <w:nsid w:val="15C96CCD"/>
    <w:multiLevelType w:val="hybridMultilevel"/>
    <w:tmpl w:val="998E778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15:restartNumberingAfterBreak="0">
    <w:nsid w:val="164A4E88"/>
    <w:multiLevelType w:val="hybridMultilevel"/>
    <w:tmpl w:val="73BC6A1A"/>
    <w:lvl w:ilvl="0" w:tplc="F16C84B0">
      <w:start w:val="1"/>
      <w:numFmt w:val="lowerLetter"/>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165A3DB3"/>
    <w:multiLevelType w:val="hybridMultilevel"/>
    <w:tmpl w:val="7C2640DE"/>
    <w:lvl w:ilvl="0" w:tplc="1B026950">
      <w:start w:val="3"/>
      <w:numFmt w:val="bullet"/>
      <w:lvlText w:val="-"/>
      <w:lvlJc w:val="left"/>
      <w:pPr>
        <w:ind w:left="927" w:hanging="360"/>
      </w:pPr>
      <w:rPr>
        <w:rFonts w:ascii="Calibri" w:eastAsia="Times New Roman"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2" w15:restartNumberingAfterBreak="0">
    <w:nsid w:val="167C4333"/>
    <w:multiLevelType w:val="hybridMultilevel"/>
    <w:tmpl w:val="763C731C"/>
    <w:lvl w:ilvl="0" w:tplc="C8F85850">
      <w:start w:val="1"/>
      <w:numFmt w:val="decimal"/>
      <w:lvlText w:val="%1."/>
      <w:lvlJc w:val="left"/>
      <w:pPr>
        <w:ind w:left="720" w:hanging="360"/>
      </w:pPr>
      <w:rPr>
        <w:rFonts w:hint="default"/>
      </w:rPr>
    </w:lvl>
    <w:lvl w:ilvl="1" w:tplc="1B026950">
      <w:start w:val="3"/>
      <w:numFmt w:val="bullet"/>
      <w:lvlText w:val="-"/>
      <w:lvlJc w:val="left"/>
      <w:pPr>
        <w:ind w:left="1440" w:hanging="360"/>
      </w:pPr>
      <w:rPr>
        <w:rFonts w:ascii="Calibri" w:eastAsia="Times New Roman"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167D5C5D"/>
    <w:multiLevelType w:val="hybridMultilevel"/>
    <w:tmpl w:val="3EE07B52"/>
    <w:lvl w:ilvl="0" w:tplc="19C2AE96">
      <w:numFmt w:val="bullet"/>
      <w:lvlText w:val="-"/>
      <w:lvlJc w:val="left"/>
      <w:pPr>
        <w:ind w:left="1076" w:hanging="360"/>
      </w:pPr>
      <w:rPr>
        <w:rFonts w:ascii="Calibri" w:eastAsia="Calibri" w:hAnsi="Calibri" w:cs="Times New Roman" w:hint="default"/>
      </w:rPr>
    </w:lvl>
    <w:lvl w:ilvl="1" w:tplc="041B0003" w:tentative="1">
      <w:start w:val="1"/>
      <w:numFmt w:val="bullet"/>
      <w:lvlText w:val="o"/>
      <w:lvlJc w:val="left"/>
      <w:pPr>
        <w:ind w:left="1796" w:hanging="360"/>
      </w:pPr>
      <w:rPr>
        <w:rFonts w:ascii="Courier New" w:hAnsi="Courier New" w:cs="Courier New" w:hint="default"/>
      </w:rPr>
    </w:lvl>
    <w:lvl w:ilvl="2" w:tplc="041B0005" w:tentative="1">
      <w:start w:val="1"/>
      <w:numFmt w:val="bullet"/>
      <w:lvlText w:val=""/>
      <w:lvlJc w:val="left"/>
      <w:pPr>
        <w:ind w:left="2516" w:hanging="360"/>
      </w:pPr>
      <w:rPr>
        <w:rFonts w:ascii="Wingdings" w:hAnsi="Wingdings" w:hint="default"/>
      </w:rPr>
    </w:lvl>
    <w:lvl w:ilvl="3" w:tplc="041B0001" w:tentative="1">
      <w:start w:val="1"/>
      <w:numFmt w:val="bullet"/>
      <w:lvlText w:val=""/>
      <w:lvlJc w:val="left"/>
      <w:pPr>
        <w:ind w:left="3236" w:hanging="360"/>
      </w:pPr>
      <w:rPr>
        <w:rFonts w:ascii="Symbol" w:hAnsi="Symbol" w:hint="default"/>
      </w:rPr>
    </w:lvl>
    <w:lvl w:ilvl="4" w:tplc="041B0003" w:tentative="1">
      <w:start w:val="1"/>
      <w:numFmt w:val="bullet"/>
      <w:lvlText w:val="o"/>
      <w:lvlJc w:val="left"/>
      <w:pPr>
        <w:ind w:left="3956" w:hanging="360"/>
      </w:pPr>
      <w:rPr>
        <w:rFonts w:ascii="Courier New" w:hAnsi="Courier New" w:cs="Courier New" w:hint="default"/>
      </w:rPr>
    </w:lvl>
    <w:lvl w:ilvl="5" w:tplc="041B0005" w:tentative="1">
      <w:start w:val="1"/>
      <w:numFmt w:val="bullet"/>
      <w:lvlText w:val=""/>
      <w:lvlJc w:val="left"/>
      <w:pPr>
        <w:ind w:left="4676" w:hanging="360"/>
      </w:pPr>
      <w:rPr>
        <w:rFonts w:ascii="Wingdings" w:hAnsi="Wingdings" w:hint="default"/>
      </w:rPr>
    </w:lvl>
    <w:lvl w:ilvl="6" w:tplc="041B0001" w:tentative="1">
      <w:start w:val="1"/>
      <w:numFmt w:val="bullet"/>
      <w:lvlText w:val=""/>
      <w:lvlJc w:val="left"/>
      <w:pPr>
        <w:ind w:left="5396" w:hanging="360"/>
      </w:pPr>
      <w:rPr>
        <w:rFonts w:ascii="Symbol" w:hAnsi="Symbol" w:hint="default"/>
      </w:rPr>
    </w:lvl>
    <w:lvl w:ilvl="7" w:tplc="041B0003" w:tentative="1">
      <w:start w:val="1"/>
      <w:numFmt w:val="bullet"/>
      <w:lvlText w:val="o"/>
      <w:lvlJc w:val="left"/>
      <w:pPr>
        <w:ind w:left="6116" w:hanging="360"/>
      </w:pPr>
      <w:rPr>
        <w:rFonts w:ascii="Courier New" w:hAnsi="Courier New" w:cs="Courier New" w:hint="default"/>
      </w:rPr>
    </w:lvl>
    <w:lvl w:ilvl="8" w:tplc="041B0005" w:tentative="1">
      <w:start w:val="1"/>
      <w:numFmt w:val="bullet"/>
      <w:lvlText w:val=""/>
      <w:lvlJc w:val="left"/>
      <w:pPr>
        <w:ind w:left="6836" w:hanging="360"/>
      </w:pPr>
      <w:rPr>
        <w:rFonts w:ascii="Wingdings" w:hAnsi="Wingdings" w:hint="default"/>
      </w:rPr>
    </w:lvl>
  </w:abstractNum>
  <w:abstractNum w:abstractNumId="84" w15:restartNumberingAfterBreak="0">
    <w:nsid w:val="16AC72BC"/>
    <w:multiLevelType w:val="hybridMultilevel"/>
    <w:tmpl w:val="AC3CEE88"/>
    <w:lvl w:ilvl="0" w:tplc="041B0017">
      <w:start w:val="1"/>
      <w:numFmt w:val="lowerLetter"/>
      <w:lvlText w:val="%1)"/>
      <w:lvlJc w:val="left"/>
      <w:pPr>
        <w:ind w:left="1189" w:hanging="360"/>
      </w:pPr>
    </w:lvl>
    <w:lvl w:ilvl="1" w:tplc="041B0019" w:tentative="1">
      <w:start w:val="1"/>
      <w:numFmt w:val="lowerLetter"/>
      <w:lvlText w:val="%2."/>
      <w:lvlJc w:val="left"/>
      <w:pPr>
        <w:ind w:left="1909" w:hanging="360"/>
      </w:pPr>
    </w:lvl>
    <w:lvl w:ilvl="2" w:tplc="041B001B" w:tentative="1">
      <w:start w:val="1"/>
      <w:numFmt w:val="lowerRoman"/>
      <w:lvlText w:val="%3."/>
      <w:lvlJc w:val="right"/>
      <w:pPr>
        <w:ind w:left="2629" w:hanging="180"/>
      </w:pPr>
    </w:lvl>
    <w:lvl w:ilvl="3" w:tplc="041B000F" w:tentative="1">
      <w:start w:val="1"/>
      <w:numFmt w:val="decimal"/>
      <w:lvlText w:val="%4."/>
      <w:lvlJc w:val="left"/>
      <w:pPr>
        <w:ind w:left="3349" w:hanging="360"/>
      </w:pPr>
    </w:lvl>
    <w:lvl w:ilvl="4" w:tplc="041B0019" w:tentative="1">
      <w:start w:val="1"/>
      <w:numFmt w:val="lowerLetter"/>
      <w:lvlText w:val="%5."/>
      <w:lvlJc w:val="left"/>
      <w:pPr>
        <w:ind w:left="4069" w:hanging="360"/>
      </w:pPr>
    </w:lvl>
    <w:lvl w:ilvl="5" w:tplc="041B001B" w:tentative="1">
      <w:start w:val="1"/>
      <w:numFmt w:val="lowerRoman"/>
      <w:lvlText w:val="%6."/>
      <w:lvlJc w:val="right"/>
      <w:pPr>
        <w:ind w:left="4789" w:hanging="180"/>
      </w:pPr>
    </w:lvl>
    <w:lvl w:ilvl="6" w:tplc="041B000F" w:tentative="1">
      <w:start w:val="1"/>
      <w:numFmt w:val="decimal"/>
      <w:lvlText w:val="%7."/>
      <w:lvlJc w:val="left"/>
      <w:pPr>
        <w:ind w:left="5509" w:hanging="360"/>
      </w:pPr>
    </w:lvl>
    <w:lvl w:ilvl="7" w:tplc="041B0019" w:tentative="1">
      <w:start w:val="1"/>
      <w:numFmt w:val="lowerLetter"/>
      <w:lvlText w:val="%8."/>
      <w:lvlJc w:val="left"/>
      <w:pPr>
        <w:ind w:left="6229" w:hanging="360"/>
      </w:pPr>
    </w:lvl>
    <w:lvl w:ilvl="8" w:tplc="041B001B" w:tentative="1">
      <w:start w:val="1"/>
      <w:numFmt w:val="lowerRoman"/>
      <w:lvlText w:val="%9."/>
      <w:lvlJc w:val="right"/>
      <w:pPr>
        <w:ind w:left="6949" w:hanging="180"/>
      </w:pPr>
    </w:lvl>
  </w:abstractNum>
  <w:abstractNum w:abstractNumId="85" w15:restartNumberingAfterBreak="0">
    <w:nsid w:val="16D645DA"/>
    <w:multiLevelType w:val="hybridMultilevel"/>
    <w:tmpl w:val="11764E4C"/>
    <w:lvl w:ilvl="0" w:tplc="041B000F">
      <w:start w:val="1"/>
      <w:numFmt w:val="decimal"/>
      <w:lvlText w:val="%1."/>
      <w:lvlJc w:val="left"/>
      <w:pPr>
        <w:ind w:left="720" w:hanging="360"/>
      </w:pPr>
      <w:rPr>
        <w:rFonts w:hint="default"/>
      </w:rPr>
    </w:lvl>
    <w:lvl w:ilvl="1" w:tplc="0CECF530">
      <w:numFmt w:val="bullet"/>
      <w:lvlText w:val="–"/>
      <w:lvlJc w:val="left"/>
      <w:pPr>
        <w:ind w:left="1440" w:hanging="360"/>
      </w:pPr>
      <w:rPr>
        <w:rFonts w:ascii="Times New Roman" w:eastAsia="Times New Roman" w:hAnsi="Times New Roman" w:cs="Times New Roman" w:hint="default"/>
        <w:b w:val="0"/>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171E06F4"/>
    <w:multiLevelType w:val="multilevel"/>
    <w:tmpl w:val="5F967A12"/>
    <w:styleLink w:val="WW8Num25"/>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87" w15:restartNumberingAfterBreak="0">
    <w:nsid w:val="17292781"/>
    <w:multiLevelType w:val="hybridMultilevel"/>
    <w:tmpl w:val="823C998E"/>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15:restartNumberingAfterBreak="0">
    <w:nsid w:val="178D22CC"/>
    <w:multiLevelType w:val="hybridMultilevel"/>
    <w:tmpl w:val="CFA6A6F0"/>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17B23F63"/>
    <w:multiLevelType w:val="hybridMultilevel"/>
    <w:tmpl w:val="097E8C0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90" w15:restartNumberingAfterBreak="0">
    <w:nsid w:val="17DE59D4"/>
    <w:multiLevelType w:val="hybridMultilevel"/>
    <w:tmpl w:val="A1945688"/>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91" w15:restartNumberingAfterBreak="0">
    <w:nsid w:val="17EE4974"/>
    <w:multiLevelType w:val="hybridMultilevel"/>
    <w:tmpl w:val="4ECAF0B6"/>
    <w:lvl w:ilvl="0" w:tplc="640217D2">
      <w:start w:val="6"/>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17FB399A"/>
    <w:multiLevelType w:val="hybridMultilevel"/>
    <w:tmpl w:val="F4561E5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93" w15:restartNumberingAfterBreak="0">
    <w:nsid w:val="188D067C"/>
    <w:multiLevelType w:val="hybridMultilevel"/>
    <w:tmpl w:val="EBF82E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18C039CD"/>
    <w:multiLevelType w:val="hybridMultilevel"/>
    <w:tmpl w:val="3F48FF3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95" w15:restartNumberingAfterBreak="0">
    <w:nsid w:val="18CA35B9"/>
    <w:multiLevelType w:val="hybridMultilevel"/>
    <w:tmpl w:val="80A845E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15:restartNumberingAfterBreak="0">
    <w:nsid w:val="18F478FC"/>
    <w:multiLevelType w:val="hybridMultilevel"/>
    <w:tmpl w:val="53486D84"/>
    <w:lvl w:ilvl="0" w:tplc="63E0FC3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197D12F0"/>
    <w:multiLevelType w:val="hybridMultilevel"/>
    <w:tmpl w:val="897CD3C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15:restartNumberingAfterBreak="0">
    <w:nsid w:val="1A253E2C"/>
    <w:multiLevelType w:val="hybridMultilevel"/>
    <w:tmpl w:val="E398EFB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99" w15:restartNumberingAfterBreak="0">
    <w:nsid w:val="1A491694"/>
    <w:multiLevelType w:val="hybridMultilevel"/>
    <w:tmpl w:val="E30827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15:restartNumberingAfterBreak="0">
    <w:nsid w:val="1A880532"/>
    <w:multiLevelType w:val="hybridMultilevel"/>
    <w:tmpl w:val="F990B328"/>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15:restartNumberingAfterBreak="0">
    <w:nsid w:val="1AD0468F"/>
    <w:multiLevelType w:val="hybridMultilevel"/>
    <w:tmpl w:val="432AEC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1AFA323C"/>
    <w:multiLevelType w:val="multilevel"/>
    <w:tmpl w:val="1CC62542"/>
    <w:styleLink w:val="RTFNum88"/>
    <w:lvl w:ilvl="0">
      <w:start w:val="1"/>
      <w:numFmt w:val="none"/>
      <w:lvlText w:val="·%1"/>
      <w:lvlJc w:val="left"/>
      <w:pPr>
        <w:ind w:left="360" w:hanging="360"/>
      </w:pPr>
      <w:rPr>
        <w:rFonts w:ascii="Symbol" w:hAnsi="Symbol"/>
      </w:rPr>
    </w:lvl>
    <w:lvl w:ilvl="1">
      <w:start w:val="1"/>
      <w:numFmt w:val="decimal"/>
      <w:lvlText w:val="%2."/>
      <w:lvlJc w:val="left"/>
      <w:pPr>
        <w:ind w:left="1080" w:hanging="360"/>
      </w:pPr>
      <w:rPr>
        <w:rFonts w:ascii="Calibri" w:eastAsia="Times New Roman" w:hAnsi="Calibri"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1AFE28F9"/>
    <w:multiLevelType w:val="hybridMultilevel"/>
    <w:tmpl w:val="22267AA4"/>
    <w:lvl w:ilvl="0" w:tplc="13748F2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5" w15:restartNumberingAfterBreak="0">
    <w:nsid w:val="1B2803AE"/>
    <w:multiLevelType w:val="hybridMultilevel"/>
    <w:tmpl w:val="D102C9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6" w15:restartNumberingAfterBreak="0">
    <w:nsid w:val="1B71004D"/>
    <w:multiLevelType w:val="hybridMultilevel"/>
    <w:tmpl w:val="5EA8EB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7" w15:restartNumberingAfterBreak="0">
    <w:nsid w:val="1B9319F3"/>
    <w:multiLevelType w:val="hybridMultilevel"/>
    <w:tmpl w:val="8F4E20CC"/>
    <w:lvl w:ilvl="0" w:tplc="19C2AE96">
      <w:numFmt w:val="bullet"/>
      <w:lvlText w:val="-"/>
      <w:lvlJc w:val="left"/>
      <w:pPr>
        <w:ind w:left="954" w:hanging="360"/>
      </w:pPr>
      <w:rPr>
        <w:rFonts w:ascii="Calibri" w:eastAsia="Calibri" w:hAnsi="Calibri" w:cs="Times New Roman"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08" w15:restartNumberingAfterBreak="0">
    <w:nsid w:val="1BA541BC"/>
    <w:multiLevelType w:val="hybridMultilevel"/>
    <w:tmpl w:val="04EAD092"/>
    <w:lvl w:ilvl="0" w:tplc="041B0001">
      <w:start w:val="1"/>
      <w:numFmt w:val="bullet"/>
      <w:lvlText w:val=""/>
      <w:lvlJc w:val="left"/>
      <w:pPr>
        <w:ind w:left="794" w:hanging="360"/>
      </w:pPr>
      <w:rPr>
        <w:rFonts w:ascii="Symbol" w:hAnsi="Symbol" w:hint="default"/>
      </w:rPr>
    </w:lvl>
    <w:lvl w:ilvl="1" w:tplc="041B0003" w:tentative="1">
      <w:start w:val="1"/>
      <w:numFmt w:val="bullet"/>
      <w:lvlText w:val="o"/>
      <w:lvlJc w:val="left"/>
      <w:pPr>
        <w:ind w:left="1514" w:hanging="360"/>
      </w:pPr>
      <w:rPr>
        <w:rFonts w:ascii="Courier New" w:hAnsi="Courier New" w:cs="Courier New" w:hint="default"/>
      </w:rPr>
    </w:lvl>
    <w:lvl w:ilvl="2" w:tplc="041B0005" w:tentative="1">
      <w:start w:val="1"/>
      <w:numFmt w:val="bullet"/>
      <w:lvlText w:val=""/>
      <w:lvlJc w:val="left"/>
      <w:pPr>
        <w:ind w:left="2234" w:hanging="360"/>
      </w:pPr>
      <w:rPr>
        <w:rFonts w:ascii="Wingdings" w:hAnsi="Wingdings" w:hint="default"/>
      </w:rPr>
    </w:lvl>
    <w:lvl w:ilvl="3" w:tplc="041B0001" w:tentative="1">
      <w:start w:val="1"/>
      <w:numFmt w:val="bullet"/>
      <w:lvlText w:val=""/>
      <w:lvlJc w:val="left"/>
      <w:pPr>
        <w:ind w:left="2954" w:hanging="360"/>
      </w:pPr>
      <w:rPr>
        <w:rFonts w:ascii="Symbol" w:hAnsi="Symbol" w:hint="default"/>
      </w:rPr>
    </w:lvl>
    <w:lvl w:ilvl="4" w:tplc="041B0003" w:tentative="1">
      <w:start w:val="1"/>
      <w:numFmt w:val="bullet"/>
      <w:lvlText w:val="o"/>
      <w:lvlJc w:val="left"/>
      <w:pPr>
        <w:ind w:left="3674" w:hanging="360"/>
      </w:pPr>
      <w:rPr>
        <w:rFonts w:ascii="Courier New" w:hAnsi="Courier New" w:cs="Courier New" w:hint="default"/>
      </w:rPr>
    </w:lvl>
    <w:lvl w:ilvl="5" w:tplc="041B0005" w:tentative="1">
      <w:start w:val="1"/>
      <w:numFmt w:val="bullet"/>
      <w:lvlText w:val=""/>
      <w:lvlJc w:val="left"/>
      <w:pPr>
        <w:ind w:left="4394" w:hanging="360"/>
      </w:pPr>
      <w:rPr>
        <w:rFonts w:ascii="Wingdings" w:hAnsi="Wingdings" w:hint="default"/>
      </w:rPr>
    </w:lvl>
    <w:lvl w:ilvl="6" w:tplc="041B0001" w:tentative="1">
      <w:start w:val="1"/>
      <w:numFmt w:val="bullet"/>
      <w:lvlText w:val=""/>
      <w:lvlJc w:val="left"/>
      <w:pPr>
        <w:ind w:left="5114" w:hanging="360"/>
      </w:pPr>
      <w:rPr>
        <w:rFonts w:ascii="Symbol" w:hAnsi="Symbol" w:hint="default"/>
      </w:rPr>
    </w:lvl>
    <w:lvl w:ilvl="7" w:tplc="041B0003" w:tentative="1">
      <w:start w:val="1"/>
      <w:numFmt w:val="bullet"/>
      <w:lvlText w:val="o"/>
      <w:lvlJc w:val="left"/>
      <w:pPr>
        <w:ind w:left="5834" w:hanging="360"/>
      </w:pPr>
      <w:rPr>
        <w:rFonts w:ascii="Courier New" w:hAnsi="Courier New" w:cs="Courier New" w:hint="default"/>
      </w:rPr>
    </w:lvl>
    <w:lvl w:ilvl="8" w:tplc="041B0005" w:tentative="1">
      <w:start w:val="1"/>
      <w:numFmt w:val="bullet"/>
      <w:lvlText w:val=""/>
      <w:lvlJc w:val="left"/>
      <w:pPr>
        <w:ind w:left="6554" w:hanging="360"/>
      </w:pPr>
      <w:rPr>
        <w:rFonts w:ascii="Wingdings" w:hAnsi="Wingdings" w:hint="default"/>
      </w:rPr>
    </w:lvl>
  </w:abstractNum>
  <w:abstractNum w:abstractNumId="109" w15:restartNumberingAfterBreak="0">
    <w:nsid w:val="1BED0D96"/>
    <w:multiLevelType w:val="hybridMultilevel"/>
    <w:tmpl w:val="D002885A"/>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1C157B9F"/>
    <w:multiLevelType w:val="hybridMultilevel"/>
    <w:tmpl w:val="97BEDF28"/>
    <w:lvl w:ilvl="0" w:tplc="1B026950">
      <w:start w:val="3"/>
      <w:numFmt w:val="bullet"/>
      <w:lvlText w:val="-"/>
      <w:lvlJc w:val="left"/>
      <w:pPr>
        <w:ind w:left="934" w:hanging="360"/>
      </w:pPr>
      <w:rPr>
        <w:rFonts w:ascii="Calibri" w:eastAsia="Times New Roman" w:hAnsi="Calibri" w:cs="Calibri" w:hint="default"/>
      </w:rPr>
    </w:lvl>
    <w:lvl w:ilvl="1" w:tplc="041B0003" w:tentative="1">
      <w:start w:val="1"/>
      <w:numFmt w:val="bullet"/>
      <w:lvlText w:val="o"/>
      <w:lvlJc w:val="left"/>
      <w:pPr>
        <w:ind w:left="1654" w:hanging="360"/>
      </w:pPr>
      <w:rPr>
        <w:rFonts w:ascii="Courier New" w:hAnsi="Courier New" w:cs="Courier New" w:hint="default"/>
      </w:rPr>
    </w:lvl>
    <w:lvl w:ilvl="2" w:tplc="041B0005" w:tentative="1">
      <w:start w:val="1"/>
      <w:numFmt w:val="bullet"/>
      <w:lvlText w:val=""/>
      <w:lvlJc w:val="left"/>
      <w:pPr>
        <w:ind w:left="2374" w:hanging="360"/>
      </w:pPr>
      <w:rPr>
        <w:rFonts w:ascii="Wingdings" w:hAnsi="Wingdings" w:hint="default"/>
      </w:rPr>
    </w:lvl>
    <w:lvl w:ilvl="3" w:tplc="041B0001" w:tentative="1">
      <w:start w:val="1"/>
      <w:numFmt w:val="bullet"/>
      <w:lvlText w:val=""/>
      <w:lvlJc w:val="left"/>
      <w:pPr>
        <w:ind w:left="3094" w:hanging="360"/>
      </w:pPr>
      <w:rPr>
        <w:rFonts w:ascii="Symbol" w:hAnsi="Symbol" w:hint="default"/>
      </w:rPr>
    </w:lvl>
    <w:lvl w:ilvl="4" w:tplc="041B0003" w:tentative="1">
      <w:start w:val="1"/>
      <w:numFmt w:val="bullet"/>
      <w:lvlText w:val="o"/>
      <w:lvlJc w:val="left"/>
      <w:pPr>
        <w:ind w:left="3814" w:hanging="360"/>
      </w:pPr>
      <w:rPr>
        <w:rFonts w:ascii="Courier New" w:hAnsi="Courier New" w:cs="Courier New" w:hint="default"/>
      </w:rPr>
    </w:lvl>
    <w:lvl w:ilvl="5" w:tplc="041B0005" w:tentative="1">
      <w:start w:val="1"/>
      <w:numFmt w:val="bullet"/>
      <w:lvlText w:val=""/>
      <w:lvlJc w:val="left"/>
      <w:pPr>
        <w:ind w:left="4534" w:hanging="360"/>
      </w:pPr>
      <w:rPr>
        <w:rFonts w:ascii="Wingdings" w:hAnsi="Wingdings" w:hint="default"/>
      </w:rPr>
    </w:lvl>
    <w:lvl w:ilvl="6" w:tplc="041B0001" w:tentative="1">
      <w:start w:val="1"/>
      <w:numFmt w:val="bullet"/>
      <w:lvlText w:val=""/>
      <w:lvlJc w:val="left"/>
      <w:pPr>
        <w:ind w:left="5254" w:hanging="360"/>
      </w:pPr>
      <w:rPr>
        <w:rFonts w:ascii="Symbol" w:hAnsi="Symbol" w:hint="default"/>
      </w:rPr>
    </w:lvl>
    <w:lvl w:ilvl="7" w:tplc="041B0003" w:tentative="1">
      <w:start w:val="1"/>
      <w:numFmt w:val="bullet"/>
      <w:lvlText w:val="o"/>
      <w:lvlJc w:val="left"/>
      <w:pPr>
        <w:ind w:left="5974" w:hanging="360"/>
      </w:pPr>
      <w:rPr>
        <w:rFonts w:ascii="Courier New" w:hAnsi="Courier New" w:cs="Courier New" w:hint="default"/>
      </w:rPr>
    </w:lvl>
    <w:lvl w:ilvl="8" w:tplc="041B0005" w:tentative="1">
      <w:start w:val="1"/>
      <w:numFmt w:val="bullet"/>
      <w:lvlText w:val=""/>
      <w:lvlJc w:val="left"/>
      <w:pPr>
        <w:ind w:left="6694" w:hanging="360"/>
      </w:pPr>
      <w:rPr>
        <w:rFonts w:ascii="Wingdings" w:hAnsi="Wingdings" w:hint="default"/>
      </w:rPr>
    </w:lvl>
  </w:abstractNum>
  <w:abstractNum w:abstractNumId="111" w15:restartNumberingAfterBreak="0">
    <w:nsid w:val="1C1D381C"/>
    <w:multiLevelType w:val="hybridMultilevel"/>
    <w:tmpl w:val="B104569E"/>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2" w15:restartNumberingAfterBreak="0">
    <w:nsid w:val="1C3B364E"/>
    <w:multiLevelType w:val="hybridMultilevel"/>
    <w:tmpl w:val="02D29B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15:restartNumberingAfterBreak="0">
    <w:nsid w:val="1D1D179F"/>
    <w:multiLevelType w:val="hybridMultilevel"/>
    <w:tmpl w:val="CA5CAF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4" w15:restartNumberingAfterBreak="0">
    <w:nsid w:val="1D2A15BB"/>
    <w:multiLevelType w:val="multilevel"/>
    <w:tmpl w:val="AE66F0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5" w15:restartNumberingAfterBreak="0">
    <w:nsid w:val="1DC25403"/>
    <w:multiLevelType w:val="hybridMultilevel"/>
    <w:tmpl w:val="6D26ED24"/>
    <w:lvl w:ilvl="0" w:tplc="1B026950">
      <w:start w:val="3"/>
      <w:numFmt w:val="bullet"/>
      <w:lvlText w:val="-"/>
      <w:lvlJc w:val="left"/>
      <w:pPr>
        <w:ind w:left="1076" w:hanging="360"/>
      </w:pPr>
      <w:rPr>
        <w:rFonts w:ascii="Calibri" w:eastAsia="Times New Roman" w:hAnsi="Calibri" w:cs="Calibri" w:hint="default"/>
      </w:rPr>
    </w:lvl>
    <w:lvl w:ilvl="1" w:tplc="041B0003" w:tentative="1">
      <w:start w:val="1"/>
      <w:numFmt w:val="bullet"/>
      <w:lvlText w:val="o"/>
      <w:lvlJc w:val="left"/>
      <w:pPr>
        <w:ind w:left="1796" w:hanging="360"/>
      </w:pPr>
      <w:rPr>
        <w:rFonts w:ascii="Courier New" w:hAnsi="Courier New" w:cs="Courier New" w:hint="default"/>
      </w:rPr>
    </w:lvl>
    <w:lvl w:ilvl="2" w:tplc="041B0005" w:tentative="1">
      <w:start w:val="1"/>
      <w:numFmt w:val="bullet"/>
      <w:lvlText w:val=""/>
      <w:lvlJc w:val="left"/>
      <w:pPr>
        <w:ind w:left="2516" w:hanging="360"/>
      </w:pPr>
      <w:rPr>
        <w:rFonts w:ascii="Wingdings" w:hAnsi="Wingdings" w:hint="default"/>
      </w:rPr>
    </w:lvl>
    <w:lvl w:ilvl="3" w:tplc="041B0001" w:tentative="1">
      <w:start w:val="1"/>
      <w:numFmt w:val="bullet"/>
      <w:lvlText w:val=""/>
      <w:lvlJc w:val="left"/>
      <w:pPr>
        <w:ind w:left="3236" w:hanging="360"/>
      </w:pPr>
      <w:rPr>
        <w:rFonts w:ascii="Symbol" w:hAnsi="Symbol" w:hint="default"/>
      </w:rPr>
    </w:lvl>
    <w:lvl w:ilvl="4" w:tplc="041B0003" w:tentative="1">
      <w:start w:val="1"/>
      <w:numFmt w:val="bullet"/>
      <w:lvlText w:val="o"/>
      <w:lvlJc w:val="left"/>
      <w:pPr>
        <w:ind w:left="3956" w:hanging="360"/>
      </w:pPr>
      <w:rPr>
        <w:rFonts w:ascii="Courier New" w:hAnsi="Courier New" w:cs="Courier New" w:hint="default"/>
      </w:rPr>
    </w:lvl>
    <w:lvl w:ilvl="5" w:tplc="041B0005" w:tentative="1">
      <w:start w:val="1"/>
      <w:numFmt w:val="bullet"/>
      <w:lvlText w:val=""/>
      <w:lvlJc w:val="left"/>
      <w:pPr>
        <w:ind w:left="4676" w:hanging="360"/>
      </w:pPr>
      <w:rPr>
        <w:rFonts w:ascii="Wingdings" w:hAnsi="Wingdings" w:hint="default"/>
      </w:rPr>
    </w:lvl>
    <w:lvl w:ilvl="6" w:tplc="041B0001" w:tentative="1">
      <w:start w:val="1"/>
      <w:numFmt w:val="bullet"/>
      <w:lvlText w:val=""/>
      <w:lvlJc w:val="left"/>
      <w:pPr>
        <w:ind w:left="5396" w:hanging="360"/>
      </w:pPr>
      <w:rPr>
        <w:rFonts w:ascii="Symbol" w:hAnsi="Symbol" w:hint="default"/>
      </w:rPr>
    </w:lvl>
    <w:lvl w:ilvl="7" w:tplc="041B0003" w:tentative="1">
      <w:start w:val="1"/>
      <w:numFmt w:val="bullet"/>
      <w:lvlText w:val="o"/>
      <w:lvlJc w:val="left"/>
      <w:pPr>
        <w:ind w:left="6116" w:hanging="360"/>
      </w:pPr>
      <w:rPr>
        <w:rFonts w:ascii="Courier New" w:hAnsi="Courier New" w:cs="Courier New" w:hint="default"/>
      </w:rPr>
    </w:lvl>
    <w:lvl w:ilvl="8" w:tplc="041B0005" w:tentative="1">
      <w:start w:val="1"/>
      <w:numFmt w:val="bullet"/>
      <w:lvlText w:val=""/>
      <w:lvlJc w:val="left"/>
      <w:pPr>
        <w:ind w:left="6836" w:hanging="360"/>
      </w:pPr>
      <w:rPr>
        <w:rFonts w:ascii="Wingdings" w:hAnsi="Wingdings" w:hint="default"/>
      </w:rPr>
    </w:lvl>
  </w:abstractNum>
  <w:abstractNum w:abstractNumId="116" w15:restartNumberingAfterBreak="0">
    <w:nsid w:val="1DD12343"/>
    <w:multiLevelType w:val="hybridMultilevel"/>
    <w:tmpl w:val="5A6402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7" w15:restartNumberingAfterBreak="0">
    <w:nsid w:val="1E2B0E77"/>
    <w:multiLevelType w:val="hybridMultilevel"/>
    <w:tmpl w:val="317CA7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8" w15:restartNumberingAfterBreak="0">
    <w:nsid w:val="1E2C3107"/>
    <w:multiLevelType w:val="hybridMultilevel"/>
    <w:tmpl w:val="A09E4A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15:restartNumberingAfterBreak="0">
    <w:nsid w:val="1E705967"/>
    <w:multiLevelType w:val="hybridMultilevel"/>
    <w:tmpl w:val="1504A5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15:restartNumberingAfterBreak="0">
    <w:nsid w:val="1EF2658F"/>
    <w:multiLevelType w:val="hybridMultilevel"/>
    <w:tmpl w:val="CE565B48"/>
    <w:lvl w:ilvl="0" w:tplc="19C2AE96">
      <w:numFmt w:val="bullet"/>
      <w:lvlText w:val="-"/>
      <w:lvlJc w:val="left"/>
      <w:pPr>
        <w:ind w:left="1076" w:hanging="360"/>
      </w:pPr>
      <w:rPr>
        <w:rFonts w:ascii="Calibri" w:eastAsia="Calibri" w:hAnsi="Calibri" w:cs="Times New Roman" w:hint="default"/>
      </w:rPr>
    </w:lvl>
    <w:lvl w:ilvl="1" w:tplc="041B0003" w:tentative="1">
      <w:start w:val="1"/>
      <w:numFmt w:val="bullet"/>
      <w:lvlText w:val="o"/>
      <w:lvlJc w:val="left"/>
      <w:pPr>
        <w:ind w:left="1796" w:hanging="360"/>
      </w:pPr>
      <w:rPr>
        <w:rFonts w:ascii="Courier New" w:hAnsi="Courier New" w:cs="Courier New" w:hint="default"/>
      </w:rPr>
    </w:lvl>
    <w:lvl w:ilvl="2" w:tplc="041B0005" w:tentative="1">
      <w:start w:val="1"/>
      <w:numFmt w:val="bullet"/>
      <w:lvlText w:val=""/>
      <w:lvlJc w:val="left"/>
      <w:pPr>
        <w:ind w:left="2516" w:hanging="360"/>
      </w:pPr>
      <w:rPr>
        <w:rFonts w:ascii="Wingdings" w:hAnsi="Wingdings" w:hint="default"/>
      </w:rPr>
    </w:lvl>
    <w:lvl w:ilvl="3" w:tplc="041B0001" w:tentative="1">
      <w:start w:val="1"/>
      <w:numFmt w:val="bullet"/>
      <w:lvlText w:val=""/>
      <w:lvlJc w:val="left"/>
      <w:pPr>
        <w:ind w:left="3236" w:hanging="360"/>
      </w:pPr>
      <w:rPr>
        <w:rFonts w:ascii="Symbol" w:hAnsi="Symbol" w:hint="default"/>
      </w:rPr>
    </w:lvl>
    <w:lvl w:ilvl="4" w:tplc="041B0003" w:tentative="1">
      <w:start w:val="1"/>
      <w:numFmt w:val="bullet"/>
      <w:lvlText w:val="o"/>
      <w:lvlJc w:val="left"/>
      <w:pPr>
        <w:ind w:left="3956" w:hanging="360"/>
      </w:pPr>
      <w:rPr>
        <w:rFonts w:ascii="Courier New" w:hAnsi="Courier New" w:cs="Courier New" w:hint="default"/>
      </w:rPr>
    </w:lvl>
    <w:lvl w:ilvl="5" w:tplc="041B0005" w:tentative="1">
      <w:start w:val="1"/>
      <w:numFmt w:val="bullet"/>
      <w:lvlText w:val=""/>
      <w:lvlJc w:val="left"/>
      <w:pPr>
        <w:ind w:left="4676" w:hanging="360"/>
      </w:pPr>
      <w:rPr>
        <w:rFonts w:ascii="Wingdings" w:hAnsi="Wingdings" w:hint="default"/>
      </w:rPr>
    </w:lvl>
    <w:lvl w:ilvl="6" w:tplc="041B0001" w:tentative="1">
      <w:start w:val="1"/>
      <w:numFmt w:val="bullet"/>
      <w:lvlText w:val=""/>
      <w:lvlJc w:val="left"/>
      <w:pPr>
        <w:ind w:left="5396" w:hanging="360"/>
      </w:pPr>
      <w:rPr>
        <w:rFonts w:ascii="Symbol" w:hAnsi="Symbol" w:hint="default"/>
      </w:rPr>
    </w:lvl>
    <w:lvl w:ilvl="7" w:tplc="041B0003" w:tentative="1">
      <w:start w:val="1"/>
      <w:numFmt w:val="bullet"/>
      <w:lvlText w:val="o"/>
      <w:lvlJc w:val="left"/>
      <w:pPr>
        <w:ind w:left="6116" w:hanging="360"/>
      </w:pPr>
      <w:rPr>
        <w:rFonts w:ascii="Courier New" w:hAnsi="Courier New" w:cs="Courier New" w:hint="default"/>
      </w:rPr>
    </w:lvl>
    <w:lvl w:ilvl="8" w:tplc="041B0005" w:tentative="1">
      <w:start w:val="1"/>
      <w:numFmt w:val="bullet"/>
      <w:lvlText w:val=""/>
      <w:lvlJc w:val="left"/>
      <w:pPr>
        <w:ind w:left="6836" w:hanging="360"/>
      </w:pPr>
      <w:rPr>
        <w:rFonts w:ascii="Wingdings" w:hAnsi="Wingdings" w:hint="default"/>
      </w:rPr>
    </w:lvl>
  </w:abstractNum>
  <w:abstractNum w:abstractNumId="121" w15:restartNumberingAfterBreak="0">
    <w:nsid w:val="1F054689"/>
    <w:multiLevelType w:val="hybridMultilevel"/>
    <w:tmpl w:val="746003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2" w15:restartNumberingAfterBreak="0">
    <w:nsid w:val="1F4A00EE"/>
    <w:multiLevelType w:val="hybridMultilevel"/>
    <w:tmpl w:val="CD76D7A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23" w15:restartNumberingAfterBreak="0">
    <w:nsid w:val="1F693D70"/>
    <w:multiLevelType w:val="hybridMultilevel"/>
    <w:tmpl w:val="5F523548"/>
    <w:lvl w:ilvl="0" w:tplc="041B0001">
      <w:start w:val="1"/>
      <w:numFmt w:val="bullet"/>
      <w:lvlText w:val=""/>
      <w:lvlJc w:val="left"/>
      <w:pPr>
        <w:ind w:left="954" w:hanging="360"/>
      </w:pPr>
      <w:rPr>
        <w:rFonts w:ascii="Symbol" w:hAnsi="Symbol"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24" w15:restartNumberingAfterBreak="0">
    <w:nsid w:val="1FE4244C"/>
    <w:multiLevelType w:val="hybridMultilevel"/>
    <w:tmpl w:val="31C00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5" w15:restartNumberingAfterBreak="0">
    <w:nsid w:val="1FF95C72"/>
    <w:multiLevelType w:val="hybridMultilevel"/>
    <w:tmpl w:val="80D85130"/>
    <w:lvl w:ilvl="0" w:tplc="1B026950">
      <w:start w:val="3"/>
      <w:numFmt w:val="bullet"/>
      <w:lvlText w:val="-"/>
      <w:lvlJc w:val="left"/>
      <w:pPr>
        <w:ind w:left="720" w:hanging="360"/>
      </w:pPr>
      <w:rPr>
        <w:rFonts w:ascii="Calibri" w:eastAsia="Times New Roman" w:hAnsi="Calibri" w:cs="Calibri"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15:restartNumberingAfterBreak="0">
    <w:nsid w:val="20477549"/>
    <w:multiLevelType w:val="hybridMultilevel"/>
    <w:tmpl w:val="9B76ADCC"/>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15:restartNumberingAfterBreak="0">
    <w:nsid w:val="2063390C"/>
    <w:multiLevelType w:val="hybridMultilevel"/>
    <w:tmpl w:val="6B7CE19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28" w15:restartNumberingAfterBreak="0">
    <w:nsid w:val="207A1B5A"/>
    <w:multiLevelType w:val="hybridMultilevel"/>
    <w:tmpl w:val="BA667ABA"/>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15:restartNumberingAfterBreak="0">
    <w:nsid w:val="20E9482F"/>
    <w:multiLevelType w:val="hybridMultilevel"/>
    <w:tmpl w:val="E146F69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30" w15:restartNumberingAfterBreak="0">
    <w:nsid w:val="21322145"/>
    <w:multiLevelType w:val="hybridMultilevel"/>
    <w:tmpl w:val="1F6A91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15:restartNumberingAfterBreak="0">
    <w:nsid w:val="217B36E1"/>
    <w:multiLevelType w:val="hybridMultilevel"/>
    <w:tmpl w:val="403CC79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32" w15:restartNumberingAfterBreak="0">
    <w:nsid w:val="21BD175D"/>
    <w:multiLevelType w:val="hybridMultilevel"/>
    <w:tmpl w:val="DE4ED328"/>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3" w15:restartNumberingAfterBreak="0">
    <w:nsid w:val="21F90B80"/>
    <w:multiLevelType w:val="hybridMultilevel"/>
    <w:tmpl w:val="B07040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4" w15:restartNumberingAfterBreak="0">
    <w:nsid w:val="22600582"/>
    <w:multiLevelType w:val="hybridMultilevel"/>
    <w:tmpl w:val="DED41C6E"/>
    <w:lvl w:ilvl="0" w:tplc="041B0017">
      <w:start w:val="1"/>
      <w:numFmt w:val="lowerLetter"/>
      <w:lvlText w:val="%1)"/>
      <w:lvlJc w:val="left"/>
      <w:pPr>
        <w:ind w:left="1212"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135" w15:restartNumberingAfterBreak="0">
    <w:nsid w:val="228E4A12"/>
    <w:multiLevelType w:val="hybridMultilevel"/>
    <w:tmpl w:val="A058CEDE"/>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36" w15:restartNumberingAfterBreak="0">
    <w:nsid w:val="22AC5D3D"/>
    <w:multiLevelType w:val="hybridMultilevel"/>
    <w:tmpl w:val="8E1A099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7"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8" w15:restartNumberingAfterBreak="0">
    <w:nsid w:val="22E7389E"/>
    <w:multiLevelType w:val="hybridMultilevel"/>
    <w:tmpl w:val="5B6E25C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15:restartNumberingAfterBreak="0">
    <w:nsid w:val="238147B4"/>
    <w:multiLevelType w:val="hybridMultilevel"/>
    <w:tmpl w:val="FE3AC178"/>
    <w:lvl w:ilvl="0" w:tplc="261C473C">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23E7056E"/>
    <w:multiLevelType w:val="hybridMultilevel"/>
    <w:tmpl w:val="0504AEC2"/>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1" w15:restartNumberingAfterBreak="0">
    <w:nsid w:val="241F7D31"/>
    <w:multiLevelType w:val="hybridMultilevel"/>
    <w:tmpl w:val="1A685FB2"/>
    <w:lvl w:ilvl="0" w:tplc="19C2AE96">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2" w15:restartNumberingAfterBreak="0">
    <w:nsid w:val="24284155"/>
    <w:multiLevelType w:val="hybridMultilevel"/>
    <w:tmpl w:val="5DB2D2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15:restartNumberingAfterBreak="0">
    <w:nsid w:val="24341C89"/>
    <w:multiLevelType w:val="hybridMultilevel"/>
    <w:tmpl w:val="F530E392"/>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4" w15:restartNumberingAfterBreak="0">
    <w:nsid w:val="248823FD"/>
    <w:multiLevelType w:val="hybridMultilevel"/>
    <w:tmpl w:val="867EF0D6"/>
    <w:lvl w:ilvl="0" w:tplc="1B026950">
      <w:start w:val="3"/>
      <w:numFmt w:val="bullet"/>
      <w:lvlText w:val="-"/>
      <w:lvlJc w:val="left"/>
      <w:pPr>
        <w:ind w:left="720" w:hanging="360"/>
      </w:pPr>
      <w:rPr>
        <w:rFonts w:ascii="Calibri" w:eastAsia="Times New Roman" w:hAnsi="Calibri" w:cs="Calibri"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5" w15:restartNumberingAfterBreak="0">
    <w:nsid w:val="24E06F57"/>
    <w:multiLevelType w:val="hybridMultilevel"/>
    <w:tmpl w:val="38C67DA8"/>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46" w15:restartNumberingAfterBreak="0">
    <w:nsid w:val="2550244D"/>
    <w:multiLevelType w:val="hybridMultilevel"/>
    <w:tmpl w:val="F926E3C8"/>
    <w:lvl w:ilvl="0" w:tplc="F4BC7028">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2557467D"/>
    <w:multiLevelType w:val="hybridMultilevel"/>
    <w:tmpl w:val="BF3E371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8" w15:restartNumberingAfterBreak="0">
    <w:nsid w:val="257F3E35"/>
    <w:multiLevelType w:val="hybridMultilevel"/>
    <w:tmpl w:val="92D6A65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15:restartNumberingAfterBreak="0">
    <w:nsid w:val="25B53ADD"/>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25BD060F"/>
    <w:multiLevelType w:val="hybridMultilevel"/>
    <w:tmpl w:val="13BC6D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1" w15:restartNumberingAfterBreak="0">
    <w:nsid w:val="26135115"/>
    <w:multiLevelType w:val="hybridMultilevel"/>
    <w:tmpl w:val="3E640F58"/>
    <w:lvl w:ilvl="0" w:tplc="041B0001">
      <w:start w:val="1"/>
      <w:numFmt w:val="bullet"/>
      <w:lvlText w:val=""/>
      <w:lvlJc w:val="left"/>
      <w:pPr>
        <w:ind w:left="791" w:hanging="360"/>
      </w:pPr>
      <w:rPr>
        <w:rFonts w:ascii="Symbol" w:hAnsi="Symbol" w:hint="default"/>
        <w:w w:val="99"/>
        <w:sz w:val="18"/>
        <w:szCs w:val="18"/>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152" w15:restartNumberingAfterBreak="0">
    <w:nsid w:val="262D526C"/>
    <w:multiLevelType w:val="hybridMultilevel"/>
    <w:tmpl w:val="931057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3" w15:restartNumberingAfterBreak="0">
    <w:nsid w:val="2636147F"/>
    <w:multiLevelType w:val="hybridMultilevel"/>
    <w:tmpl w:val="B6EA9C88"/>
    <w:lvl w:ilvl="0" w:tplc="E48ED1B4">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4" w15:restartNumberingAfterBreak="0">
    <w:nsid w:val="26496650"/>
    <w:multiLevelType w:val="hybridMultilevel"/>
    <w:tmpl w:val="CACA55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266B0C43"/>
    <w:multiLevelType w:val="hybridMultilevel"/>
    <w:tmpl w:val="5134CAF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270821DC"/>
    <w:multiLevelType w:val="hybridMultilevel"/>
    <w:tmpl w:val="5F5E0BCA"/>
    <w:lvl w:ilvl="0" w:tplc="D8E8B8FC">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7" w15:restartNumberingAfterBreak="0">
    <w:nsid w:val="284D5C65"/>
    <w:multiLevelType w:val="hybridMultilevel"/>
    <w:tmpl w:val="8C52AD8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58" w15:restartNumberingAfterBreak="0">
    <w:nsid w:val="28FD37B5"/>
    <w:multiLevelType w:val="hybridMultilevel"/>
    <w:tmpl w:val="C41AC6D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29335614"/>
    <w:multiLevelType w:val="hybridMultilevel"/>
    <w:tmpl w:val="E50A4A78"/>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0" w15:restartNumberingAfterBreak="0">
    <w:nsid w:val="293E6CCE"/>
    <w:multiLevelType w:val="hybridMultilevel"/>
    <w:tmpl w:val="D34E149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61" w15:restartNumberingAfterBreak="0">
    <w:nsid w:val="296F3084"/>
    <w:multiLevelType w:val="hybridMultilevel"/>
    <w:tmpl w:val="5E7663F8"/>
    <w:lvl w:ilvl="0" w:tplc="6ED8B468">
      <w:numFmt w:val="bullet"/>
      <w:lvlText w:val="–"/>
      <w:lvlJc w:val="left"/>
      <w:pPr>
        <w:ind w:left="1287" w:hanging="360"/>
      </w:pPr>
      <w:rPr>
        <w:rFonts w:ascii="Times New Roman" w:eastAsia="Times New Roman" w:hAnsi="Times New Roman" w:cs="Times New Roman"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62" w15:restartNumberingAfterBreak="0">
    <w:nsid w:val="299A367B"/>
    <w:multiLevelType w:val="hybridMultilevel"/>
    <w:tmpl w:val="270C3E02"/>
    <w:lvl w:ilvl="0" w:tplc="3D44B834">
      <w:start w:val="3"/>
      <w:numFmt w:val="bullet"/>
      <w:lvlText w:val="-"/>
      <w:lvlJc w:val="left"/>
      <w:pPr>
        <w:ind w:left="720" w:hanging="360"/>
      </w:pPr>
      <w:rPr>
        <w:rFonts w:ascii="Calibri" w:eastAsia="Calibri" w:hAnsi="Calibri" w:cs="Calibri"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29B82A2C"/>
    <w:multiLevelType w:val="hybridMultilevel"/>
    <w:tmpl w:val="EA4E7376"/>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164" w15:restartNumberingAfterBreak="0">
    <w:nsid w:val="29BC4C16"/>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5" w15:restartNumberingAfterBreak="0">
    <w:nsid w:val="2A0F48F6"/>
    <w:multiLevelType w:val="hybridMultilevel"/>
    <w:tmpl w:val="98CE8E8A"/>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6" w15:restartNumberingAfterBreak="0">
    <w:nsid w:val="2B4243A3"/>
    <w:multiLevelType w:val="hybridMultilevel"/>
    <w:tmpl w:val="12E4F1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7"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8" w15:restartNumberingAfterBreak="0">
    <w:nsid w:val="2BA937F1"/>
    <w:multiLevelType w:val="hybridMultilevel"/>
    <w:tmpl w:val="1D90A53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9" w15:restartNumberingAfterBreak="0">
    <w:nsid w:val="2BD40E7A"/>
    <w:multiLevelType w:val="multilevel"/>
    <w:tmpl w:val="167A8694"/>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0" w15:restartNumberingAfterBreak="0">
    <w:nsid w:val="2BF34691"/>
    <w:multiLevelType w:val="hybridMultilevel"/>
    <w:tmpl w:val="B69E5DC6"/>
    <w:lvl w:ilvl="0" w:tplc="041B0001">
      <w:start w:val="1"/>
      <w:numFmt w:val="bullet"/>
      <w:lvlText w:val=""/>
      <w:lvlJc w:val="left"/>
      <w:pPr>
        <w:ind w:left="954" w:hanging="360"/>
      </w:pPr>
      <w:rPr>
        <w:rFonts w:ascii="Symbol" w:hAnsi="Symbol"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7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2" w15:restartNumberingAfterBreak="0">
    <w:nsid w:val="2D01354B"/>
    <w:multiLevelType w:val="hybridMultilevel"/>
    <w:tmpl w:val="749626D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2D2A5D88"/>
    <w:multiLevelType w:val="hybridMultilevel"/>
    <w:tmpl w:val="F7CABDB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74" w15:restartNumberingAfterBreak="0">
    <w:nsid w:val="2D345EBE"/>
    <w:multiLevelType w:val="hybridMultilevel"/>
    <w:tmpl w:val="E2A2F8EE"/>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5" w15:restartNumberingAfterBreak="0">
    <w:nsid w:val="2F074A6D"/>
    <w:multiLevelType w:val="hybridMultilevel"/>
    <w:tmpl w:val="2E806344"/>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6" w15:restartNumberingAfterBreak="0">
    <w:nsid w:val="2F0D3D36"/>
    <w:multiLevelType w:val="multilevel"/>
    <w:tmpl w:val="3522C85E"/>
    <w:lvl w:ilvl="0">
      <w:numFmt w:val="bullet"/>
      <w:lvlText w:val="-"/>
      <w:lvlJc w:val="left"/>
      <w:pPr>
        <w:tabs>
          <w:tab w:val="num" w:pos="720"/>
        </w:tabs>
        <w:ind w:left="720" w:hanging="720"/>
      </w:pPr>
      <w:rPr>
        <w:rFonts w:ascii="Calibri" w:eastAsia="Calibri" w:hAnsi="Calibri" w:cs="Times New Roman"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7" w15:restartNumberingAfterBreak="0">
    <w:nsid w:val="2F2F5D3D"/>
    <w:multiLevelType w:val="hybridMultilevel"/>
    <w:tmpl w:val="66C04A9C"/>
    <w:lvl w:ilvl="0" w:tplc="88827F80">
      <w:start w:val="1"/>
      <w:numFmt w:val="bullet"/>
      <w:lvlText w:val="-"/>
      <w:lvlJc w:val="left"/>
      <w:pPr>
        <w:ind w:left="720" w:hanging="360"/>
      </w:pPr>
      <w:rPr>
        <w:rFonts w:ascii="Calibri" w:hAnsi="Calibri" w:hint="default"/>
        <w:i w:val="0"/>
        <w:color w:val="auto"/>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8" w15:restartNumberingAfterBreak="0">
    <w:nsid w:val="300A3D1E"/>
    <w:multiLevelType w:val="multilevel"/>
    <w:tmpl w:val="E3B2E918"/>
    <w:lvl w:ilvl="0">
      <w:start w:val="1"/>
      <w:numFmt w:val="bullet"/>
      <w:lvlText w:val="-"/>
      <w:lvlJc w:val="left"/>
      <w:pPr>
        <w:tabs>
          <w:tab w:val="num" w:pos="720"/>
        </w:tabs>
        <w:ind w:left="720" w:hanging="720"/>
      </w:pPr>
      <w:rPr>
        <w:rFonts w:ascii="Calibri" w:hAnsi="Calibri"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9" w15:restartNumberingAfterBreak="0">
    <w:nsid w:val="30450638"/>
    <w:multiLevelType w:val="hybridMultilevel"/>
    <w:tmpl w:val="89620DBC"/>
    <w:lvl w:ilvl="0" w:tplc="00041524">
      <w:start w:val="2"/>
      <w:numFmt w:val="bullet"/>
      <w:lvlText w:val="-"/>
      <w:lvlJc w:val="left"/>
      <w:pPr>
        <w:ind w:left="720" w:hanging="360"/>
      </w:pPr>
      <w:rPr>
        <w:rFonts w:ascii="Calibri" w:eastAsia="Calibri" w:hAnsi="Calibri"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0" w15:restartNumberingAfterBreak="0">
    <w:nsid w:val="306554D1"/>
    <w:multiLevelType w:val="hybridMultilevel"/>
    <w:tmpl w:val="5ECC0EAE"/>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1" w15:restartNumberingAfterBreak="0">
    <w:nsid w:val="30B1300E"/>
    <w:multiLevelType w:val="hybridMultilevel"/>
    <w:tmpl w:val="8FBE066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82" w15:restartNumberingAfterBreak="0">
    <w:nsid w:val="30B2648F"/>
    <w:multiLevelType w:val="hybridMultilevel"/>
    <w:tmpl w:val="0EB807A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3" w15:restartNumberingAfterBreak="0">
    <w:nsid w:val="30CF2BE9"/>
    <w:multiLevelType w:val="hybridMultilevel"/>
    <w:tmpl w:val="98BCFE84"/>
    <w:lvl w:ilvl="0" w:tplc="5D505090">
      <w:start w:val="1"/>
      <w:numFmt w:val="decimal"/>
      <w:lvlText w:val="%1."/>
      <w:lvlJc w:val="left"/>
      <w:pPr>
        <w:ind w:left="720" w:hanging="360"/>
      </w:pPr>
    </w:lvl>
    <w:lvl w:ilvl="1" w:tplc="19C2AE96">
      <w:numFmt w:val="bullet"/>
      <w:lvlText w:val="-"/>
      <w:lvlJc w:val="left"/>
      <w:pPr>
        <w:ind w:left="1440" w:hanging="360"/>
      </w:pPr>
      <w:rPr>
        <w:rFonts w:ascii="Calibri" w:eastAsia="Calibri" w:hAnsi="Calibri"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15:restartNumberingAfterBreak="0">
    <w:nsid w:val="31680E14"/>
    <w:multiLevelType w:val="hybridMultilevel"/>
    <w:tmpl w:val="86087F1C"/>
    <w:lvl w:ilvl="0" w:tplc="3008F71A">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5" w15:restartNumberingAfterBreak="0">
    <w:nsid w:val="31776160"/>
    <w:multiLevelType w:val="hybridMultilevel"/>
    <w:tmpl w:val="B6A44466"/>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6" w15:restartNumberingAfterBreak="0">
    <w:nsid w:val="31A118F7"/>
    <w:multiLevelType w:val="hybridMultilevel"/>
    <w:tmpl w:val="F42E4BE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7" w15:restartNumberingAfterBreak="0">
    <w:nsid w:val="31D57E4E"/>
    <w:multiLevelType w:val="hybridMultilevel"/>
    <w:tmpl w:val="0ED8E1E2"/>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8" w15:restartNumberingAfterBreak="0">
    <w:nsid w:val="32036718"/>
    <w:multiLevelType w:val="hybridMultilevel"/>
    <w:tmpl w:val="A12A30D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9" w15:restartNumberingAfterBreak="0">
    <w:nsid w:val="321461A3"/>
    <w:multiLevelType w:val="hybridMultilevel"/>
    <w:tmpl w:val="DB609900"/>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0" w15:restartNumberingAfterBreak="0">
    <w:nsid w:val="3228640C"/>
    <w:multiLevelType w:val="hybridMultilevel"/>
    <w:tmpl w:val="CBF2BB7C"/>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1" w15:restartNumberingAfterBreak="0">
    <w:nsid w:val="326E6D78"/>
    <w:multiLevelType w:val="hybridMultilevel"/>
    <w:tmpl w:val="BA58627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2" w15:restartNumberingAfterBreak="0">
    <w:nsid w:val="32E83716"/>
    <w:multiLevelType w:val="hybridMultilevel"/>
    <w:tmpl w:val="EEDABC6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3" w15:restartNumberingAfterBreak="0">
    <w:nsid w:val="33016447"/>
    <w:multiLevelType w:val="multilevel"/>
    <w:tmpl w:val="EC726BE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4" w15:restartNumberingAfterBreak="0">
    <w:nsid w:val="331451F0"/>
    <w:multiLevelType w:val="hybridMultilevel"/>
    <w:tmpl w:val="459278AC"/>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5" w15:restartNumberingAfterBreak="0">
    <w:nsid w:val="335635E1"/>
    <w:multiLevelType w:val="hybridMultilevel"/>
    <w:tmpl w:val="4898770C"/>
    <w:lvl w:ilvl="0" w:tplc="041B0001">
      <w:start w:val="1"/>
      <w:numFmt w:val="bullet"/>
      <w:lvlText w:val=""/>
      <w:lvlJc w:val="left"/>
      <w:pPr>
        <w:ind w:left="792" w:hanging="360"/>
      </w:pPr>
      <w:rPr>
        <w:rFonts w:ascii="Symbol" w:hAnsi="Symbol"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196" w15:restartNumberingAfterBreak="0">
    <w:nsid w:val="33C37111"/>
    <w:multiLevelType w:val="hybridMultilevel"/>
    <w:tmpl w:val="BE6CB47A"/>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7" w15:restartNumberingAfterBreak="0">
    <w:nsid w:val="33D36FB2"/>
    <w:multiLevelType w:val="hybridMultilevel"/>
    <w:tmpl w:val="83F601CA"/>
    <w:lvl w:ilvl="0" w:tplc="043E0B0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33F456C7"/>
    <w:multiLevelType w:val="hybridMultilevel"/>
    <w:tmpl w:val="8D9C3EA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99" w15:restartNumberingAfterBreak="0">
    <w:nsid w:val="340012CF"/>
    <w:multiLevelType w:val="hybridMultilevel"/>
    <w:tmpl w:val="4B44DF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0" w15:restartNumberingAfterBreak="0">
    <w:nsid w:val="341A065C"/>
    <w:multiLevelType w:val="hybridMultilevel"/>
    <w:tmpl w:val="35CAE904"/>
    <w:lvl w:ilvl="0" w:tplc="19C2AE96">
      <w:numFmt w:val="bullet"/>
      <w:lvlText w:val="-"/>
      <w:lvlJc w:val="left"/>
      <w:pPr>
        <w:ind w:left="954" w:hanging="360"/>
      </w:pPr>
      <w:rPr>
        <w:rFonts w:ascii="Calibri" w:eastAsia="Calibri" w:hAnsi="Calibri" w:cs="Times New Roman"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01" w15:restartNumberingAfterBreak="0">
    <w:nsid w:val="34282B03"/>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2"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03" w15:restartNumberingAfterBreak="0">
    <w:nsid w:val="349A35BD"/>
    <w:multiLevelType w:val="hybridMultilevel"/>
    <w:tmpl w:val="853015D2"/>
    <w:lvl w:ilvl="0" w:tplc="33AEF8DA">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4" w15:restartNumberingAfterBreak="0">
    <w:nsid w:val="34F67925"/>
    <w:multiLevelType w:val="hybridMultilevel"/>
    <w:tmpl w:val="DAFCA4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5" w15:restartNumberingAfterBreak="0">
    <w:nsid w:val="35234557"/>
    <w:multiLevelType w:val="hybridMultilevel"/>
    <w:tmpl w:val="C6E4C63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06" w15:restartNumberingAfterBreak="0">
    <w:nsid w:val="35646BBE"/>
    <w:multiLevelType w:val="hybridMultilevel"/>
    <w:tmpl w:val="F91C680C"/>
    <w:lvl w:ilvl="0" w:tplc="E6BE8B2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8" w15:restartNumberingAfterBreak="0">
    <w:nsid w:val="35A2458C"/>
    <w:multiLevelType w:val="hybridMultilevel"/>
    <w:tmpl w:val="55B2F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9" w15:restartNumberingAfterBreak="0">
    <w:nsid w:val="3618705B"/>
    <w:multiLevelType w:val="hybridMultilevel"/>
    <w:tmpl w:val="CB528E7E"/>
    <w:lvl w:ilvl="0" w:tplc="2A2C3976">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361B554D"/>
    <w:multiLevelType w:val="hybridMultilevel"/>
    <w:tmpl w:val="5C5EDC0C"/>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1" w15:restartNumberingAfterBreak="0">
    <w:nsid w:val="36506C99"/>
    <w:multiLevelType w:val="hybridMultilevel"/>
    <w:tmpl w:val="CF428EB8"/>
    <w:lvl w:ilvl="0" w:tplc="88827F80">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2" w15:restartNumberingAfterBreak="0">
    <w:nsid w:val="36B61D77"/>
    <w:multiLevelType w:val="hybridMultilevel"/>
    <w:tmpl w:val="3800E4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3" w15:restartNumberingAfterBreak="0">
    <w:nsid w:val="36C14065"/>
    <w:multiLevelType w:val="hybridMultilevel"/>
    <w:tmpl w:val="418A9D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4" w15:restartNumberingAfterBreak="0">
    <w:nsid w:val="36E95729"/>
    <w:multiLevelType w:val="hybridMultilevel"/>
    <w:tmpl w:val="1304F25C"/>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15" w15:restartNumberingAfterBreak="0">
    <w:nsid w:val="37A02BFC"/>
    <w:multiLevelType w:val="hybridMultilevel"/>
    <w:tmpl w:val="CDE694FE"/>
    <w:lvl w:ilvl="0" w:tplc="96EAF8DC">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6" w15:restartNumberingAfterBreak="0">
    <w:nsid w:val="396170AF"/>
    <w:multiLevelType w:val="hybridMultilevel"/>
    <w:tmpl w:val="7A1284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7" w15:restartNumberingAfterBreak="0">
    <w:nsid w:val="398B4F23"/>
    <w:multiLevelType w:val="hybridMultilevel"/>
    <w:tmpl w:val="EDDEEB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8" w15:restartNumberingAfterBreak="0">
    <w:nsid w:val="39F6404A"/>
    <w:multiLevelType w:val="hybridMultilevel"/>
    <w:tmpl w:val="29C2547E"/>
    <w:lvl w:ilvl="0" w:tplc="C7BE6192">
      <w:numFmt w:val="bullet"/>
      <w:lvlText w:val="-"/>
      <w:lvlJc w:val="left"/>
      <w:pPr>
        <w:ind w:left="720" w:hanging="360"/>
      </w:pPr>
      <w:rPr>
        <w:rFonts w:ascii="Calibri" w:eastAsiaTheme="minorHAnsi"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9" w15:restartNumberingAfterBreak="0">
    <w:nsid w:val="39F81421"/>
    <w:multiLevelType w:val="hybridMultilevel"/>
    <w:tmpl w:val="B784F0B4"/>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0" w15:restartNumberingAfterBreak="0">
    <w:nsid w:val="3A4E7EBC"/>
    <w:multiLevelType w:val="hybridMultilevel"/>
    <w:tmpl w:val="C1ECFC76"/>
    <w:lvl w:ilvl="0" w:tplc="BCBC19B4">
      <w:start w:val="1"/>
      <w:numFmt w:val="bullet"/>
      <w:lvlText w:val=""/>
      <w:lvlJc w:val="left"/>
      <w:pPr>
        <w:ind w:left="720" w:hanging="360"/>
      </w:pPr>
      <w:rPr>
        <w:rFonts w:ascii="Symbol" w:hAnsi="Symbol"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1" w15:restartNumberingAfterBreak="0">
    <w:nsid w:val="3A627F08"/>
    <w:multiLevelType w:val="hybridMultilevel"/>
    <w:tmpl w:val="407408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2" w15:restartNumberingAfterBreak="0">
    <w:nsid w:val="3AA34CEA"/>
    <w:multiLevelType w:val="hybridMultilevel"/>
    <w:tmpl w:val="E056DD4C"/>
    <w:lvl w:ilvl="0" w:tplc="E90C19DA">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24" w15:restartNumberingAfterBreak="0">
    <w:nsid w:val="3B421710"/>
    <w:multiLevelType w:val="hybridMultilevel"/>
    <w:tmpl w:val="D76252C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25" w15:restartNumberingAfterBreak="0">
    <w:nsid w:val="3B643989"/>
    <w:multiLevelType w:val="hybridMultilevel"/>
    <w:tmpl w:val="D828FCAE"/>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6" w15:restartNumberingAfterBreak="0">
    <w:nsid w:val="3B6E36D8"/>
    <w:multiLevelType w:val="hybridMultilevel"/>
    <w:tmpl w:val="89CCD28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27" w15:restartNumberingAfterBreak="0">
    <w:nsid w:val="3B72479B"/>
    <w:multiLevelType w:val="hybridMultilevel"/>
    <w:tmpl w:val="B6A451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8" w15:restartNumberingAfterBreak="0">
    <w:nsid w:val="3B9800BD"/>
    <w:multiLevelType w:val="hybridMultilevel"/>
    <w:tmpl w:val="1B783A6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29" w15:restartNumberingAfterBreak="0">
    <w:nsid w:val="3BD92B3F"/>
    <w:multiLevelType w:val="multilevel"/>
    <w:tmpl w:val="B8262590"/>
    <w:lvl w:ilvl="0">
      <w:start w:val="3"/>
      <w:numFmt w:val="bullet"/>
      <w:lvlText w:val="-"/>
      <w:lvlJc w:val="left"/>
      <w:pPr>
        <w:tabs>
          <w:tab w:val="num" w:pos="720"/>
        </w:tabs>
        <w:ind w:left="720" w:hanging="720"/>
      </w:pPr>
      <w:rPr>
        <w:rFonts w:ascii="Calibri" w:eastAsia="Times New Roman" w:hAnsi="Calibri" w:cs="Calibri"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0" w15:restartNumberingAfterBreak="0">
    <w:nsid w:val="3C1E1BD9"/>
    <w:multiLevelType w:val="hybridMultilevel"/>
    <w:tmpl w:val="FBE4054C"/>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1" w15:restartNumberingAfterBreak="0">
    <w:nsid w:val="3C4439D3"/>
    <w:multiLevelType w:val="hybridMultilevel"/>
    <w:tmpl w:val="2C0E81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2" w15:restartNumberingAfterBreak="0">
    <w:nsid w:val="3C8E45EC"/>
    <w:multiLevelType w:val="hybridMultilevel"/>
    <w:tmpl w:val="873CB04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33"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34" w15:restartNumberingAfterBreak="0">
    <w:nsid w:val="3D396C17"/>
    <w:multiLevelType w:val="hybridMultilevel"/>
    <w:tmpl w:val="A2F4F3A0"/>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5" w15:restartNumberingAfterBreak="0">
    <w:nsid w:val="3D676A1B"/>
    <w:multiLevelType w:val="hybridMultilevel"/>
    <w:tmpl w:val="AFC6CB5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36" w15:restartNumberingAfterBreak="0">
    <w:nsid w:val="3DD2680D"/>
    <w:multiLevelType w:val="hybridMultilevel"/>
    <w:tmpl w:val="9A8C93F6"/>
    <w:lvl w:ilvl="0" w:tplc="EFA0896A">
      <w:start w:val="155"/>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7" w15:restartNumberingAfterBreak="0">
    <w:nsid w:val="3E48147F"/>
    <w:multiLevelType w:val="hybridMultilevel"/>
    <w:tmpl w:val="DD409D3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38" w15:restartNumberingAfterBreak="0">
    <w:nsid w:val="3E631762"/>
    <w:multiLevelType w:val="hybridMultilevel"/>
    <w:tmpl w:val="61C8AFA6"/>
    <w:lvl w:ilvl="0" w:tplc="88827F80">
      <w:start w:val="1"/>
      <w:numFmt w:val="bullet"/>
      <w:lvlText w:val="-"/>
      <w:lvlJc w:val="left"/>
      <w:pPr>
        <w:ind w:left="791" w:hanging="360"/>
      </w:pPr>
      <w:rPr>
        <w:rFonts w:ascii="Calibri" w:hAnsi="Calibri" w:hint="default"/>
        <w:i w:val="0"/>
        <w:color w:val="auto"/>
        <w:w w:val="99"/>
        <w:sz w:val="18"/>
        <w:szCs w:val="18"/>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239" w15:restartNumberingAfterBreak="0">
    <w:nsid w:val="3E9050CF"/>
    <w:multiLevelType w:val="multilevel"/>
    <w:tmpl w:val="D5E2FBC4"/>
    <w:lvl w:ilvl="0">
      <w:start w:val="1"/>
      <w:numFmt w:val="bullet"/>
      <w:lvlText w:val=""/>
      <w:lvlJc w:val="left"/>
      <w:pPr>
        <w:tabs>
          <w:tab w:val="num" w:pos="0"/>
        </w:tabs>
        <w:ind w:left="360" w:hanging="360"/>
      </w:pPr>
      <w:rPr>
        <w:rFonts w:ascii="Symbol" w:hAnsi="Symbol" w:cs="Times New Roman" w:hint="default"/>
        <w:b/>
        <w:bCs/>
        <w:sz w:val="22"/>
        <w:szCs w:val="22"/>
        <w:lang w:val="sk-SK" w:eastAsia="sk-SK" w:bidi="ar-SA"/>
      </w:rPr>
    </w:lvl>
    <w:lvl w:ilvl="1">
      <w:start w:val="1"/>
      <w:numFmt w:val="decimal"/>
      <w:lvlText w:val="%1.%2"/>
      <w:lvlJc w:val="left"/>
      <w:pPr>
        <w:tabs>
          <w:tab w:val="num" w:pos="0"/>
        </w:tabs>
        <w:ind w:left="660" w:hanging="360"/>
      </w:pPr>
      <w:rPr>
        <w:rFonts w:cs="Times New Roman"/>
        <w:b/>
        <w:bCs/>
        <w:sz w:val="22"/>
        <w:szCs w:val="22"/>
        <w:lang w:val="sk-SK" w:eastAsia="sk-SK" w:bidi="ar-SA"/>
      </w:rPr>
    </w:lvl>
    <w:lvl w:ilvl="2">
      <w:start w:val="1"/>
      <w:numFmt w:val="decimal"/>
      <w:lvlText w:val="%1.%2.%3"/>
      <w:lvlJc w:val="left"/>
      <w:pPr>
        <w:tabs>
          <w:tab w:val="num" w:pos="0"/>
        </w:tabs>
        <w:ind w:left="1430" w:hanging="720"/>
      </w:pPr>
      <w:rPr>
        <w:rFonts w:cs="TimesNewRoman" w:hint="default"/>
        <w:b/>
        <w:bCs/>
        <w:color w:val="000000"/>
        <w:shd w:val="clear" w:color="auto" w:fill="00FFFF"/>
        <w:lang w:val="sk-SK" w:eastAsia="sk-SK" w:bidi="ar-SA"/>
      </w:rPr>
    </w:lvl>
    <w:lvl w:ilvl="3">
      <w:start w:val="1"/>
      <w:numFmt w:val="decimal"/>
      <w:lvlText w:val="%1.%2.%3.%4"/>
      <w:lvlJc w:val="left"/>
      <w:pPr>
        <w:tabs>
          <w:tab w:val="num" w:pos="0"/>
        </w:tabs>
        <w:ind w:left="1620" w:hanging="720"/>
      </w:pPr>
      <w:rPr>
        <w:rFonts w:cs="Times New Roman"/>
        <w:b/>
        <w:bCs/>
        <w:sz w:val="22"/>
        <w:szCs w:val="22"/>
        <w:lang w:val="sk-SK" w:eastAsia="sk-SK" w:bidi="ar-SA"/>
      </w:rPr>
    </w:lvl>
    <w:lvl w:ilvl="4">
      <w:start w:val="1"/>
      <w:numFmt w:val="decimal"/>
      <w:lvlText w:val="%1.%2.%3.%4.%5"/>
      <w:lvlJc w:val="left"/>
      <w:pPr>
        <w:tabs>
          <w:tab w:val="num" w:pos="0"/>
        </w:tabs>
        <w:ind w:left="2280" w:hanging="1080"/>
      </w:pPr>
      <w:rPr>
        <w:rFonts w:cs="Times New Roman"/>
        <w:b/>
        <w:bCs/>
        <w:sz w:val="22"/>
        <w:szCs w:val="22"/>
        <w:lang w:val="sk-SK" w:eastAsia="sk-SK" w:bidi="ar-SA"/>
      </w:rPr>
    </w:lvl>
    <w:lvl w:ilvl="5">
      <w:start w:val="1"/>
      <w:numFmt w:val="decimal"/>
      <w:lvlText w:val="%1.%2.%3.%4.%5.%6"/>
      <w:lvlJc w:val="left"/>
      <w:pPr>
        <w:tabs>
          <w:tab w:val="num" w:pos="0"/>
        </w:tabs>
        <w:ind w:left="2580" w:hanging="1080"/>
      </w:pPr>
      <w:rPr>
        <w:rFonts w:cs="TimesNewRoman" w:hint="default"/>
        <w:b/>
        <w:bCs/>
        <w:color w:val="000000"/>
        <w:shd w:val="clear" w:color="auto" w:fill="00FFFF"/>
        <w:lang w:val="sk-SK" w:eastAsia="sk-SK" w:bidi="ar-SA"/>
      </w:rPr>
    </w:lvl>
    <w:lvl w:ilvl="6">
      <w:start w:val="1"/>
      <w:numFmt w:val="decimal"/>
      <w:lvlText w:val="%1.%2.%3.%4.%5.%6.%7"/>
      <w:lvlJc w:val="left"/>
      <w:pPr>
        <w:tabs>
          <w:tab w:val="num" w:pos="0"/>
        </w:tabs>
        <w:ind w:left="3240" w:hanging="1440"/>
      </w:pPr>
      <w:rPr>
        <w:rFonts w:cs="Times New Roman"/>
        <w:b/>
        <w:bCs/>
        <w:sz w:val="22"/>
        <w:szCs w:val="22"/>
        <w:lang w:val="sk-SK" w:eastAsia="sk-SK" w:bidi="ar-SA"/>
      </w:rPr>
    </w:lvl>
    <w:lvl w:ilvl="7">
      <w:start w:val="1"/>
      <w:numFmt w:val="decimal"/>
      <w:lvlText w:val="%1.%2.%3.%4.%5.%6.%7.%8"/>
      <w:lvlJc w:val="left"/>
      <w:pPr>
        <w:tabs>
          <w:tab w:val="num" w:pos="0"/>
        </w:tabs>
        <w:ind w:left="3540" w:hanging="1440"/>
      </w:pPr>
      <w:rPr>
        <w:rFonts w:cs="Times New Roman"/>
        <w:b/>
        <w:bCs/>
        <w:sz w:val="22"/>
        <w:szCs w:val="22"/>
        <w:lang w:val="sk-SK" w:eastAsia="sk-SK" w:bidi="ar-SA"/>
      </w:rPr>
    </w:lvl>
    <w:lvl w:ilvl="8">
      <w:start w:val="1"/>
      <w:numFmt w:val="decimal"/>
      <w:lvlText w:val="%1.%2.%3.%4.%5.%6.%7.%8.%9"/>
      <w:lvlJc w:val="left"/>
      <w:pPr>
        <w:tabs>
          <w:tab w:val="num" w:pos="0"/>
        </w:tabs>
        <w:ind w:left="4200" w:hanging="1800"/>
      </w:pPr>
      <w:rPr>
        <w:rFonts w:cs="Times New Roman"/>
        <w:b/>
        <w:bCs/>
        <w:sz w:val="22"/>
        <w:szCs w:val="22"/>
        <w:lang w:val="sk-SK" w:eastAsia="sk-SK" w:bidi="ar-SA"/>
      </w:rPr>
    </w:lvl>
  </w:abstractNum>
  <w:abstractNum w:abstractNumId="240" w15:restartNumberingAfterBreak="0">
    <w:nsid w:val="3E911315"/>
    <w:multiLevelType w:val="hybridMultilevel"/>
    <w:tmpl w:val="78002D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1" w15:restartNumberingAfterBreak="0">
    <w:nsid w:val="3EB55457"/>
    <w:multiLevelType w:val="hybridMultilevel"/>
    <w:tmpl w:val="A16AF4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2" w15:restartNumberingAfterBreak="0">
    <w:nsid w:val="3EDD7254"/>
    <w:multiLevelType w:val="hybridMultilevel"/>
    <w:tmpl w:val="85905B2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43" w15:restartNumberingAfterBreak="0">
    <w:nsid w:val="3EE922A5"/>
    <w:multiLevelType w:val="multilevel"/>
    <w:tmpl w:val="70723B08"/>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bullet"/>
      <w:lvlText w:val=""/>
      <w:lvlJc w:val="left"/>
      <w:rPr>
        <w:rFonts w:ascii="Symbol" w:hAnsi="Symbol" w:hint="default"/>
        <w:b/>
        <w:bCs/>
        <w:sz w:val="16"/>
        <w:szCs w:val="16"/>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244" w15:restartNumberingAfterBreak="0">
    <w:nsid w:val="3EFD403F"/>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5" w15:restartNumberingAfterBreak="0">
    <w:nsid w:val="3F5D062D"/>
    <w:multiLevelType w:val="hybridMultilevel"/>
    <w:tmpl w:val="5520110E"/>
    <w:lvl w:ilvl="0" w:tplc="6470974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6" w15:restartNumberingAfterBreak="0">
    <w:nsid w:val="40B94711"/>
    <w:multiLevelType w:val="hybridMultilevel"/>
    <w:tmpl w:val="504869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7" w15:restartNumberingAfterBreak="0">
    <w:nsid w:val="40D5629C"/>
    <w:multiLevelType w:val="hybridMultilevel"/>
    <w:tmpl w:val="99EC6602"/>
    <w:lvl w:ilvl="0" w:tplc="E620FC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8" w15:restartNumberingAfterBreak="0">
    <w:nsid w:val="41691DD6"/>
    <w:multiLevelType w:val="hybridMultilevel"/>
    <w:tmpl w:val="E27C4C5C"/>
    <w:lvl w:ilvl="0" w:tplc="19C2AE96">
      <w:numFmt w:val="bullet"/>
      <w:lvlText w:val="-"/>
      <w:lvlJc w:val="left"/>
      <w:pPr>
        <w:ind w:left="930" w:hanging="360"/>
      </w:pPr>
      <w:rPr>
        <w:rFonts w:ascii="Calibri" w:eastAsia="Calibri" w:hAnsi="Calibri" w:cs="Times New Roman" w:hint="default"/>
      </w:rPr>
    </w:lvl>
    <w:lvl w:ilvl="1" w:tplc="041B0003" w:tentative="1">
      <w:start w:val="1"/>
      <w:numFmt w:val="bullet"/>
      <w:lvlText w:val="o"/>
      <w:lvlJc w:val="left"/>
      <w:pPr>
        <w:ind w:left="1650" w:hanging="360"/>
      </w:pPr>
      <w:rPr>
        <w:rFonts w:ascii="Courier New" w:hAnsi="Courier New" w:cs="Courier New" w:hint="default"/>
      </w:rPr>
    </w:lvl>
    <w:lvl w:ilvl="2" w:tplc="041B0005" w:tentative="1">
      <w:start w:val="1"/>
      <w:numFmt w:val="bullet"/>
      <w:lvlText w:val=""/>
      <w:lvlJc w:val="left"/>
      <w:pPr>
        <w:ind w:left="2370" w:hanging="360"/>
      </w:pPr>
      <w:rPr>
        <w:rFonts w:ascii="Wingdings" w:hAnsi="Wingdings" w:hint="default"/>
      </w:rPr>
    </w:lvl>
    <w:lvl w:ilvl="3" w:tplc="041B0001" w:tentative="1">
      <w:start w:val="1"/>
      <w:numFmt w:val="bullet"/>
      <w:lvlText w:val=""/>
      <w:lvlJc w:val="left"/>
      <w:pPr>
        <w:ind w:left="3090" w:hanging="360"/>
      </w:pPr>
      <w:rPr>
        <w:rFonts w:ascii="Symbol" w:hAnsi="Symbol" w:hint="default"/>
      </w:rPr>
    </w:lvl>
    <w:lvl w:ilvl="4" w:tplc="041B0003" w:tentative="1">
      <w:start w:val="1"/>
      <w:numFmt w:val="bullet"/>
      <w:lvlText w:val="o"/>
      <w:lvlJc w:val="left"/>
      <w:pPr>
        <w:ind w:left="3810" w:hanging="360"/>
      </w:pPr>
      <w:rPr>
        <w:rFonts w:ascii="Courier New" w:hAnsi="Courier New" w:cs="Courier New" w:hint="default"/>
      </w:rPr>
    </w:lvl>
    <w:lvl w:ilvl="5" w:tplc="041B0005" w:tentative="1">
      <w:start w:val="1"/>
      <w:numFmt w:val="bullet"/>
      <w:lvlText w:val=""/>
      <w:lvlJc w:val="left"/>
      <w:pPr>
        <w:ind w:left="4530" w:hanging="360"/>
      </w:pPr>
      <w:rPr>
        <w:rFonts w:ascii="Wingdings" w:hAnsi="Wingdings" w:hint="default"/>
      </w:rPr>
    </w:lvl>
    <w:lvl w:ilvl="6" w:tplc="041B0001" w:tentative="1">
      <w:start w:val="1"/>
      <w:numFmt w:val="bullet"/>
      <w:lvlText w:val=""/>
      <w:lvlJc w:val="left"/>
      <w:pPr>
        <w:ind w:left="5250" w:hanging="360"/>
      </w:pPr>
      <w:rPr>
        <w:rFonts w:ascii="Symbol" w:hAnsi="Symbol" w:hint="default"/>
      </w:rPr>
    </w:lvl>
    <w:lvl w:ilvl="7" w:tplc="041B0003" w:tentative="1">
      <w:start w:val="1"/>
      <w:numFmt w:val="bullet"/>
      <w:lvlText w:val="o"/>
      <w:lvlJc w:val="left"/>
      <w:pPr>
        <w:ind w:left="5970" w:hanging="360"/>
      </w:pPr>
      <w:rPr>
        <w:rFonts w:ascii="Courier New" w:hAnsi="Courier New" w:cs="Courier New" w:hint="default"/>
      </w:rPr>
    </w:lvl>
    <w:lvl w:ilvl="8" w:tplc="041B0005" w:tentative="1">
      <w:start w:val="1"/>
      <w:numFmt w:val="bullet"/>
      <w:lvlText w:val=""/>
      <w:lvlJc w:val="left"/>
      <w:pPr>
        <w:ind w:left="6690" w:hanging="360"/>
      </w:pPr>
      <w:rPr>
        <w:rFonts w:ascii="Wingdings" w:hAnsi="Wingdings" w:hint="default"/>
      </w:rPr>
    </w:lvl>
  </w:abstractNum>
  <w:abstractNum w:abstractNumId="249" w15:restartNumberingAfterBreak="0">
    <w:nsid w:val="42852573"/>
    <w:multiLevelType w:val="hybridMultilevel"/>
    <w:tmpl w:val="D02E08F4"/>
    <w:lvl w:ilvl="0" w:tplc="C7BE619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0" w15:restartNumberingAfterBreak="0">
    <w:nsid w:val="42DC440E"/>
    <w:multiLevelType w:val="hybridMultilevel"/>
    <w:tmpl w:val="102A713E"/>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51" w15:restartNumberingAfterBreak="0">
    <w:nsid w:val="42E7503A"/>
    <w:multiLevelType w:val="hybridMultilevel"/>
    <w:tmpl w:val="2A9645E2"/>
    <w:lvl w:ilvl="0" w:tplc="041B0001">
      <w:start w:val="1"/>
      <w:numFmt w:val="bullet"/>
      <w:lvlText w:val=""/>
      <w:lvlJc w:val="left"/>
      <w:pPr>
        <w:ind w:left="1636" w:hanging="360"/>
      </w:pPr>
      <w:rPr>
        <w:rFonts w:ascii="Symbol" w:hAnsi="Symbol"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252" w15:restartNumberingAfterBreak="0">
    <w:nsid w:val="42F57ADB"/>
    <w:multiLevelType w:val="hybridMultilevel"/>
    <w:tmpl w:val="E9FC262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3" w15:restartNumberingAfterBreak="0">
    <w:nsid w:val="43043634"/>
    <w:multiLevelType w:val="hybridMultilevel"/>
    <w:tmpl w:val="413851C6"/>
    <w:lvl w:ilvl="0" w:tplc="9D26327E">
      <w:start w:val="1"/>
      <w:numFmt w:val="bullet"/>
      <w:lvlText w:val="-"/>
      <w:lvlJc w:val="left"/>
      <w:pPr>
        <w:ind w:left="720" w:hanging="360"/>
      </w:pPr>
      <w:rPr>
        <w:rFonts w:ascii="Calibri" w:eastAsiaTheme="minorHAnsi" w:hAnsi="Calibri" w:cstheme="minorBidi" w:hint="default"/>
        <w:b w:val="0"/>
        <w:i w:val="0"/>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4" w15:restartNumberingAfterBreak="0">
    <w:nsid w:val="430F63C5"/>
    <w:multiLevelType w:val="hybridMultilevel"/>
    <w:tmpl w:val="6C3222BA"/>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5" w15:restartNumberingAfterBreak="0">
    <w:nsid w:val="4337592F"/>
    <w:multiLevelType w:val="hybridMultilevel"/>
    <w:tmpl w:val="724C3A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6" w15:restartNumberingAfterBreak="0">
    <w:nsid w:val="43537F7B"/>
    <w:multiLevelType w:val="hybridMultilevel"/>
    <w:tmpl w:val="D6889C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BB727AB0">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7" w15:restartNumberingAfterBreak="0">
    <w:nsid w:val="43752860"/>
    <w:multiLevelType w:val="hybridMultilevel"/>
    <w:tmpl w:val="0BBC8D6A"/>
    <w:lvl w:ilvl="0" w:tplc="19C2AE96">
      <w:numFmt w:val="bullet"/>
      <w:lvlText w:val="-"/>
      <w:lvlJc w:val="left"/>
      <w:pPr>
        <w:ind w:left="2520" w:hanging="360"/>
      </w:pPr>
      <w:rPr>
        <w:rFonts w:ascii="Calibri" w:eastAsia="Calibri" w:hAnsi="Calibri" w:cs="Times New Roman"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258" w15:restartNumberingAfterBreak="0">
    <w:nsid w:val="43887E49"/>
    <w:multiLevelType w:val="hybridMultilevel"/>
    <w:tmpl w:val="F760C9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9" w15:restartNumberingAfterBreak="0">
    <w:nsid w:val="43DE5C3C"/>
    <w:multiLevelType w:val="hybridMultilevel"/>
    <w:tmpl w:val="7B8A0374"/>
    <w:lvl w:ilvl="0" w:tplc="1B026950">
      <w:start w:val="3"/>
      <w:numFmt w:val="bullet"/>
      <w:lvlText w:val="-"/>
      <w:lvlJc w:val="left"/>
      <w:pPr>
        <w:ind w:left="720" w:hanging="360"/>
      </w:pPr>
      <w:rPr>
        <w:rFonts w:ascii="Calibri" w:eastAsia="Times New Roman"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0" w15:restartNumberingAfterBreak="0">
    <w:nsid w:val="43E03436"/>
    <w:multiLevelType w:val="hybridMultilevel"/>
    <w:tmpl w:val="652244A8"/>
    <w:lvl w:ilvl="0" w:tplc="F82435F0">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1" w15:restartNumberingAfterBreak="0">
    <w:nsid w:val="441E7C49"/>
    <w:multiLevelType w:val="hybridMultilevel"/>
    <w:tmpl w:val="8BC6C2A6"/>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2" w15:restartNumberingAfterBreak="0">
    <w:nsid w:val="445A7554"/>
    <w:multiLevelType w:val="hybridMultilevel"/>
    <w:tmpl w:val="B6C67F72"/>
    <w:lvl w:ilvl="0" w:tplc="B84A93E2">
      <w:start w:val="1"/>
      <w:numFmt w:val="bullet"/>
      <w:lvlText w:val=""/>
      <w:lvlJc w:val="left"/>
      <w:pPr>
        <w:ind w:left="720" w:hanging="360"/>
      </w:pPr>
      <w:rPr>
        <w:rFonts w:ascii="Symbol" w:hAnsi="Symbol"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3" w15:restartNumberingAfterBreak="0">
    <w:nsid w:val="44953B72"/>
    <w:multiLevelType w:val="hybridMultilevel"/>
    <w:tmpl w:val="E07C9E6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4" w15:restartNumberingAfterBreak="0">
    <w:nsid w:val="449D0439"/>
    <w:multiLevelType w:val="hybridMultilevel"/>
    <w:tmpl w:val="62385AFE"/>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15:restartNumberingAfterBreak="0">
    <w:nsid w:val="4526010C"/>
    <w:multiLevelType w:val="hybridMultilevel"/>
    <w:tmpl w:val="8F9860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6" w15:restartNumberingAfterBreak="0">
    <w:nsid w:val="45C85C8D"/>
    <w:multiLevelType w:val="hybridMultilevel"/>
    <w:tmpl w:val="8F4E4C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7" w15:restartNumberingAfterBreak="0">
    <w:nsid w:val="45FE686F"/>
    <w:multiLevelType w:val="hybridMultilevel"/>
    <w:tmpl w:val="EBE0A4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69" w15:restartNumberingAfterBreak="0">
    <w:nsid w:val="461845A0"/>
    <w:multiLevelType w:val="hybridMultilevel"/>
    <w:tmpl w:val="826CEA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0" w15:restartNumberingAfterBreak="0">
    <w:nsid w:val="461F46D4"/>
    <w:multiLevelType w:val="hybridMultilevel"/>
    <w:tmpl w:val="FC921DA4"/>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1" w15:restartNumberingAfterBreak="0">
    <w:nsid w:val="46671ED4"/>
    <w:multiLevelType w:val="hybridMultilevel"/>
    <w:tmpl w:val="DC36965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2" w15:restartNumberingAfterBreak="0">
    <w:nsid w:val="4692034D"/>
    <w:multiLevelType w:val="hybridMultilevel"/>
    <w:tmpl w:val="809EB798"/>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3" w15:restartNumberingAfterBreak="0">
    <w:nsid w:val="46A608F0"/>
    <w:multiLevelType w:val="hybridMultilevel"/>
    <w:tmpl w:val="B868197E"/>
    <w:lvl w:ilvl="0" w:tplc="C8F85850">
      <w:start w:val="1"/>
      <w:numFmt w:val="decimal"/>
      <w:lvlText w:val="%1."/>
      <w:lvlJc w:val="left"/>
      <w:pPr>
        <w:ind w:left="720" w:hanging="360"/>
      </w:pPr>
      <w:rPr>
        <w:rFonts w:hint="default"/>
      </w:rPr>
    </w:lvl>
    <w:lvl w:ilvl="1" w:tplc="041B0019">
      <w:start w:val="1"/>
      <w:numFmt w:val="lowerLetter"/>
      <w:lvlText w:val="%2."/>
      <w:lvlJc w:val="left"/>
      <w:pPr>
        <w:ind w:left="4471"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4" w15:restartNumberingAfterBreak="0">
    <w:nsid w:val="46E21CF2"/>
    <w:multiLevelType w:val="hybridMultilevel"/>
    <w:tmpl w:val="5F48EA58"/>
    <w:lvl w:ilvl="0" w:tplc="1B026950">
      <w:start w:val="3"/>
      <w:numFmt w:val="bullet"/>
      <w:lvlText w:val="-"/>
      <w:lvlJc w:val="left"/>
      <w:pPr>
        <w:ind w:left="929" w:hanging="360"/>
      </w:pPr>
      <w:rPr>
        <w:rFonts w:ascii="Calibri" w:eastAsia="Times New Roman" w:hAnsi="Calibri" w:cs="Calibri" w:hint="default"/>
      </w:rPr>
    </w:lvl>
    <w:lvl w:ilvl="1" w:tplc="041B0003" w:tentative="1">
      <w:start w:val="1"/>
      <w:numFmt w:val="bullet"/>
      <w:lvlText w:val="o"/>
      <w:lvlJc w:val="left"/>
      <w:pPr>
        <w:ind w:left="1649" w:hanging="360"/>
      </w:pPr>
      <w:rPr>
        <w:rFonts w:ascii="Courier New" w:hAnsi="Courier New" w:cs="Courier New" w:hint="default"/>
      </w:rPr>
    </w:lvl>
    <w:lvl w:ilvl="2" w:tplc="041B0005" w:tentative="1">
      <w:start w:val="1"/>
      <w:numFmt w:val="bullet"/>
      <w:lvlText w:val=""/>
      <w:lvlJc w:val="left"/>
      <w:pPr>
        <w:ind w:left="2369" w:hanging="360"/>
      </w:pPr>
      <w:rPr>
        <w:rFonts w:ascii="Wingdings" w:hAnsi="Wingdings" w:hint="default"/>
      </w:rPr>
    </w:lvl>
    <w:lvl w:ilvl="3" w:tplc="041B0001" w:tentative="1">
      <w:start w:val="1"/>
      <w:numFmt w:val="bullet"/>
      <w:lvlText w:val=""/>
      <w:lvlJc w:val="left"/>
      <w:pPr>
        <w:ind w:left="3089" w:hanging="360"/>
      </w:pPr>
      <w:rPr>
        <w:rFonts w:ascii="Symbol" w:hAnsi="Symbol" w:hint="default"/>
      </w:rPr>
    </w:lvl>
    <w:lvl w:ilvl="4" w:tplc="041B0003" w:tentative="1">
      <w:start w:val="1"/>
      <w:numFmt w:val="bullet"/>
      <w:lvlText w:val="o"/>
      <w:lvlJc w:val="left"/>
      <w:pPr>
        <w:ind w:left="3809" w:hanging="360"/>
      </w:pPr>
      <w:rPr>
        <w:rFonts w:ascii="Courier New" w:hAnsi="Courier New" w:cs="Courier New" w:hint="default"/>
      </w:rPr>
    </w:lvl>
    <w:lvl w:ilvl="5" w:tplc="041B0005" w:tentative="1">
      <w:start w:val="1"/>
      <w:numFmt w:val="bullet"/>
      <w:lvlText w:val=""/>
      <w:lvlJc w:val="left"/>
      <w:pPr>
        <w:ind w:left="4529" w:hanging="360"/>
      </w:pPr>
      <w:rPr>
        <w:rFonts w:ascii="Wingdings" w:hAnsi="Wingdings" w:hint="default"/>
      </w:rPr>
    </w:lvl>
    <w:lvl w:ilvl="6" w:tplc="041B0001" w:tentative="1">
      <w:start w:val="1"/>
      <w:numFmt w:val="bullet"/>
      <w:lvlText w:val=""/>
      <w:lvlJc w:val="left"/>
      <w:pPr>
        <w:ind w:left="5249" w:hanging="360"/>
      </w:pPr>
      <w:rPr>
        <w:rFonts w:ascii="Symbol" w:hAnsi="Symbol" w:hint="default"/>
      </w:rPr>
    </w:lvl>
    <w:lvl w:ilvl="7" w:tplc="041B0003" w:tentative="1">
      <w:start w:val="1"/>
      <w:numFmt w:val="bullet"/>
      <w:lvlText w:val="o"/>
      <w:lvlJc w:val="left"/>
      <w:pPr>
        <w:ind w:left="5969" w:hanging="360"/>
      </w:pPr>
      <w:rPr>
        <w:rFonts w:ascii="Courier New" w:hAnsi="Courier New" w:cs="Courier New" w:hint="default"/>
      </w:rPr>
    </w:lvl>
    <w:lvl w:ilvl="8" w:tplc="041B0005" w:tentative="1">
      <w:start w:val="1"/>
      <w:numFmt w:val="bullet"/>
      <w:lvlText w:val=""/>
      <w:lvlJc w:val="left"/>
      <w:pPr>
        <w:ind w:left="6689" w:hanging="360"/>
      </w:pPr>
      <w:rPr>
        <w:rFonts w:ascii="Wingdings" w:hAnsi="Wingdings" w:hint="default"/>
      </w:rPr>
    </w:lvl>
  </w:abstractNum>
  <w:abstractNum w:abstractNumId="275" w15:restartNumberingAfterBreak="0">
    <w:nsid w:val="46F56718"/>
    <w:multiLevelType w:val="hybridMultilevel"/>
    <w:tmpl w:val="0714EDA2"/>
    <w:lvl w:ilvl="0" w:tplc="E442659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6" w15:restartNumberingAfterBreak="0">
    <w:nsid w:val="47600457"/>
    <w:multiLevelType w:val="hybridMultilevel"/>
    <w:tmpl w:val="397EECB6"/>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7" w15:restartNumberingAfterBreak="0">
    <w:nsid w:val="47676D30"/>
    <w:multiLevelType w:val="hybridMultilevel"/>
    <w:tmpl w:val="449A5E92"/>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8" w15:restartNumberingAfterBreak="0">
    <w:nsid w:val="47AD7F54"/>
    <w:multiLevelType w:val="hybridMultilevel"/>
    <w:tmpl w:val="21A4E7C2"/>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9" w15:restartNumberingAfterBreak="0">
    <w:nsid w:val="47F9636B"/>
    <w:multiLevelType w:val="hybridMultilevel"/>
    <w:tmpl w:val="DDD60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0" w15:restartNumberingAfterBreak="0">
    <w:nsid w:val="48040DD5"/>
    <w:multiLevelType w:val="hybridMultilevel"/>
    <w:tmpl w:val="C354265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81" w15:restartNumberingAfterBreak="0">
    <w:nsid w:val="480C3314"/>
    <w:multiLevelType w:val="hybridMultilevel"/>
    <w:tmpl w:val="74685D94"/>
    <w:lvl w:ilvl="0" w:tplc="C7BE6192">
      <w:numFmt w:val="bullet"/>
      <w:lvlText w:val="-"/>
      <w:lvlJc w:val="left"/>
      <w:pPr>
        <w:ind w:left="720" w:hanging="360"/>
      </w:pPr>
      <w:rPr>
        <w:rFonts w:ascii="Calibri" w:eastAsiaTheme="minorHAnsi" w:hAnsi="Calibri" w:cs="Calibri"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2" w15:restartNumberingAfterBreak="0">
    <w:nsid w:val="48163CB6"/>
    <w:multiLevelType w:val="hybridMultilevel"/>
    <w:tmpl w:val="8A7ADE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3" w15:restartNumberingAfterBreak="0">
    <w:nsid w:val="481D39CC"/>
    <w:multiLevelType w:val="hybridMultilevel"/>
    <w:tmpl w:val="FE0E2C08"/>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4" w15:restartNumberingAfterBreak="0">
    <w:nsid w:val="4871588D"/>
    <w:multiLevelType w:val="hybridMultilevel"/>
    <w:tmpl w:val="D954F024"/>
    <w:lvl w:ilvl="0" w:tplc="E44602E0">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5" w15:restartNumberingAfterBreak="0">
    <w:nsid w:val="48732323"/>
    <w:multiLevelType w:val="hybridMultilevel"/>
    <w:tmpl w:val="7A966F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6" w15:restartNumberingAfterBreak="0">
    <w:nsid w:val="48D303EF"/>
    <w:multiLevelType w:val="hybridMultilevel"/>
    <w:tmpl w:val="10620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7" w15:restartNumberingAfterBreak="0">
    <w:nsid w:val="48DA1CDE"/>
    <w:multiLevelType w:val="hybridMultilevel"/>
    <w:tmpl w:val="454E4066"/>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88" w15:restartNumberingAfterBreak="0">
    <w:nsid w:val="494F16B0"/>
    <w:multiLevelType w:val="hybridMultilevel"/>
    <w:tmpl w:val="2716EA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9" w15:restartNumberingAfterBreak="0">
    <w:nsid w:val="49603A83"/>
    <w:multiLevelType w:val="hybridMultilevel"/>
    <w:tmpl w:val="0D6062CC"/>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0" w15:restartNumberingAfterBreak="0">
    <w:nsid w:val="4963106D"/>
    <w:multiLevelType w:val="hybridMultilevel"/>
    <w:tmpl w:val="9BBC162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91" w15:restartNumberingAfterBreak="0">
    <w:nsid w:val="499B0063"/>
    <w:multiLevelType w:val="hybridMultilevel"/>
    <w:tmpl w:val="0226BA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2" w15:restartNumberingAfterBreak="0">
    <w:nsid w:val="49AE667C"/>
    <w:multiLevelType w:val="hybridMultilevel"/>
    <w:tmpl w:val="D96457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3" w15:restartNumberingAfterBreak="0">
    <w:nsid w:val="49B61D28"/>
    <w:multiLevelType w:val="hybridMultilevel"/>
    <w:tmpl w:val="6FC660A0"/>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4" w15:restartNumberingAfterBreak="0">
    <w:nsid w:val="49C00AEF"/>
    <w:multiLevelType w:val="hybridMultilevel"/>
    <w:tmpl w:val="48123B2A"/>
    <w:lvl w:ilvl="0" w:tplc="1B026950">
      <w:start w:val="3"/>
      <w:numFmt w:val="bullet"/>
      <w:lvlText w:val="-"/>
      <w:lvlJc w:val="left"/>
      <w:pPr>
        <w:ind w:left="872" w:hanging="360"/>
      </w:pPr>
      <w:rPr>
        <w:rFonts w:ascii="Calibri" w:eastAsia="Times New Roman" w:hAnsi="Calibri" w:cs="Calibri" w:hint="default"/>
      </w:rPr>
    </w:lvl>
    <w:lvl w:ilvl="1" w:tplc="041B0003" w:tentative="1">
      <w:start w:val="1"/>
      <w:numFmt w:val="bullet"/>
      <w:lvlText w:val="o"/>
      <w:lvlJc w:val="left"/>
      <w:pPr>
        <w:ind w:left="1592" w:hanging="360"/>
      </w:pPr>
      <w:rPr>
        <w:rFonts w:ascii="Courier New" w:hAnsi="Courier New" w:cs="Courier New" w:hint="default"/>
      </w:rPr>
    </w:lvl>
    <w:lvl w:ilvl="2" w:tplc="041B0005" w:tentative="1">
      <w:start w:val="1"/>
      <w:numFmt w:val="bullet"/>
      <w:lvlText w:val=""/>
      <w:lvlJc w:val="left"/>
      <w:pPr>
        <w:ind w:left="2312" w:hanging="360"/>
      </w:pPr>
      <w:rPr>
        <w:rFonts w:ascii="Wingdings" w:hAnsi="Wingdings" w:hint="default"/>
      </w:rPr>
    </w:lvl>
    <w:lvl w:ilvl="3" w:tplc="041B0001" w:tentative="1">
      <w:start w:val="1"/>
      <w:numFmt w:val="bullet"/>
      <w:lvlText w:val=""/>
      <w:lvlJc w:val="left"/>
      <w:pPr>
        <w:ind w:left="3032" w:hanging="360"/>
      </w:pPr>
      <w:rPr>
        <w:rFonts w:ascii="Symbol" w:hAnsi="Symbol" w:hint="default"/>
      </w:rPr>
    </w:lvl>
    <w:lvl w:ilvl="4" w:tplc="041B0003" w:tentative="1">
      <w:start w:val="1"/>
      <w:numFmt w:val="bullet"/>
      <w:lvlText w:val="o"/>
      <w:lvlJc w:val="left"/>
      <w:pPr>
        <w:ind w:left="3752" w:hanging="360"/>
      </w:pPr>
      <w:rPr>
        <w:rFonts w:ascii="Courier New" w:hAnsi="Courier New" w:cs="Courier New" w:hint="default"/>
      </w:rPr>
    </w:lvl>
    <w:lvl w:ilvl="5" w:tplc="041B0005" w:tentative="1">
      <w:start w:val="1"/>
      <w:numFmt w:val="bullet"/>
      <w:lvlText w:val=""/>
      <w:lvlJc w:val="left"/>
      <w:pPr>
        <w:ind w:left="4472" w:hanging="360"/>
      </w:pPr>
      <w:rPr>
        <w:rFonts w:ascii="Wingdings" w:hAnsi="Wingdings" w:hint="default"/>
      </w:rPr>
    </w:lvl>
    <w:lvl w:ilvl="6" w:tplc="041B0001" w:tentative="1">
      <w:start w:val="1"/>
      <w:numFmt w:val="bullet"/>
      <w:lvlText w:val=""/>
      <w:lvlJc w:val="left"/>
      <w:pPr>
        <w:ind w:left="5192" w:hanging="360"/>
      </w:pPr>
      <w:rPr>
        <w:rFonts w:ascii="Symbol" w:hAnsi="Symbol" w:hint="default"/>
      </w:rPr>
    </w:lvl>
    <w:lvl w:ilvl="7" w:tplc="041B0003" w:tentative="1">
      <w:start w:val="1"/>
      <w:numFmt w:val="bullet"/>
      <w:lvlText w:val="o"/>
      <w:lvlJc w:val="left"/>
      <w:pPr>
        <w:ind w:left="5912" w:hanging="360"/>
      </w:pPr>
      <w:rPr>
        <w:rFonts w:ascii="Courier New" w:hAnsi="Courier New" w:cs="Courier New" w:hint="default"/>
      </w:rPr>
    </w:lvl>
    <w:lvl w:ilvl="8" w:tplc="041B0005" w:tentative="1">
      <w:start w:val="1"/>
      <w:numFmt w:val="bullet"/>
      <w:lvlText w:val=""/>
      <w:lvlJc w:val="left"/>
      <w:pPr>
        <w:ind w:left="6632" w:hanging="360"/>
      </w:pPr>
      <w:rPr>
        <w:rFonts w:ascii="Wingdings" w:hAnsi="Wingdings" w:hint="default"/>
      </w:rPr>
    </w:lvl>
  </w:abstractNum>
  <w:abstractNum w:abstractNumId="295" w15:restartNumberingAfterBreak="0">
    <w:nsid w:val="4A1B21F2"/>
    <w:multiLevelType w:val="hybridMultilevel"/>
    <w:tmpl w:val="FA1E0EEE"/>
    <w:lvl w:ilvl="0" w:tplc="3E2C6F20">
      <w:start w:val="19"/>
      <w:numFmt w:val="bullet"/>
      <w:lvlText w:val="-"/>
      <w:lvlJc w:val="left"/>
      <w:pPr>
        <w:ind w:left="2421" w:hanging="360"/>
      </w:pPr>
      <w:rPr>
        <w:rFonts w:ascii="Calibri" w:eastAsia="Calibri" w:hAnsi="Calibri" w:cs="Times New Roman"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96" w15:restartNumberingAfterBreak="0">
    <w:nsid w:val="4A723B6D"/>
    <w:multiLevelType w:val="hybridMultilevel"/>
    <w:tmpl w:val="EA9E39F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97" w15:restartNumberingAfterBreak="0">
    <w:nsid w:val="4ACE7D0F"/>
    <w:multiLevelType w:val="hybridMultilevel"/>
    <w:tmpl w:val="1226B19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98" w15:restartNumberingAfterBreak="0">
    <w:nsid w:val="4B4845EF"/>
    <w:multiLevelType w:val="hybridMultilevel"/>
    <w:tmpl w:val="2488DDE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9" w15:restartNumberingAfterBreak="0">
    <w:nsid w:val="4B6223EA"/>
    <w:multiLevelType w:val="hybridMultilevel"/>
    <w:tmpl w:val="1310AA7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0" w15:restartNumberingAfterBreak="0">
    <w:nsid w:val="4BC042DE"/>
    <w:multiLevelType w:val="hybridMultilevel"/>
    <w:tmpl w:val="0C547398"/>
    <w:lvl w:ilvl="0" w:tplc="041B0001">
      <w:start w:val="1"/>
      <w:numFmt w:val="bullet"/>
      <w:lvlText w:val=""/>
      <w:lvlJc w:val="left"/>
      <w:pPr>
        <w:ind w:left="1075" w:hanging="360"/>
      </w:pPr>
      <w:rPr>
        <w:rFonts w:ascii="Symbol" w:hAnsi="Symbol" w:hint="default"/>
      </w:rPr>
    </w:lvl>
    <w:lvl w:ilvl="1" w:tplc="041B0003" w:tentative="1">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301" w15:restartNumberingAfterBreak="0">
    <w:nsid w:val="4BF54C61"/>
    <w:multiLevelType w:val="hybridMultilevel"/>
    <w:tmpl w:val="5018184C"/>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302" w15:restartNumberingAfterBreak="0">
    <w:nsid w:val="4C7B5659"/>
    <w:multiLevelType w:val="hybridMultilevel"/>
    <w:tmpl w:val="BE9628EE"/>
    <w:lvl w:ilvl="0" w:tplc="C7BE6192">
      <w:numFmt w:val="bullet"/>
      <w:lvlText w:val="-"/>
      <w:lvlJc w:val="left"/>
      <w:pPr>
        <w:ind w:left="720" w:hanging="360"/>
      </w:pPr>
      <w:rPr>
        <w:rFonts w:ascii="Calibri" w:eastAsiaTheme="minorHAnsi"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3" w15:restartNumberingAfterBreak="0">
    <w:nsid w:val="4C872769"/>
    <w:multiLevelType w:val="hybridMultilevel"/>
    <w:tmpl w:val="67A8092E"/>
    <w:lvl w:ilvl="0" w:tplc="041B0001">
      <w:start w:val="1"/>
      <w:numFmt w:val="bullet"/>
      <w:lvlText w:val=""/>
      <w:lvlJc w:val="left"/>
      <w:pPr>
        <w:ind w:left="720" w:hanging="360"/>
      </w:pPr>
      <w:rPr>
        <w:rFonts w:ascii="Symbol" w:hAnsi="Symbol" w:hint="default"/>
      </w:rPr>
    </w:lvl>
    <w:lvl w:ilvl="1" w:tplc="1B026950">
      <w:start w:val="3"/>
      <w:numFmt w:val="bullet"/>
      <w:lvlText w:val="-"/>
      <w:lvlJc w:val="left"/>
      <w:pPr>
        <w:ind w:left="1440" w:hanging="360"/>
      </w:pPr>
      <w:rPr>
        <w:rFonts w:ascii="Calibri" w:eastAsia="Times New Roman"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4" w15:restartNumberingAfterBreak="0">
    <w:nsid w:val="4D1203A3"/>
    <w:multiLevelType w:val="hybridMultilevel"/>
    <w:tmpl w:val="FF725B7E"/>
    <w:lvl w:ilvl="0" w:tplc="041B000B">
      <w:start w:val="1"/>
      <w:numFmt w:val="bullet"/>
      <w:lvlText w:val=""/>
      <w:lvlJc w:val="left"/>
      <w:pPr>
        <w:ind w:left="2149" w:hanging="360"/>
      </w:pPr>
      <w:rPr>
        <w:rFonts w:ascii="Wingdings" w:hAnsi="Wingdings"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305" w15:restartNumberingAfterBreak="0">
    <w:nsid w:val="4DD93CB4"/>
    <w:multiLevelType w:val="hybridMultilevel"/>
    <w:tmpl w:val="5454AA70"/>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6" w15:restartNumberingAfterBreak="0">
    <w:nsid w:val="4DDD5C5F"/>
    <w:multiLevelType w:val="hybridMultilevel"/>
    <w:tmpl w:val="F8043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7" w15:restartNumberingAfterBreak="0">
    <w:nsid w:val="4E0D018A"/>
    <w:multiLevelType w:val="multilevel"/>
    <w:tmpl w:val="869EE93E"/>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i w:val="0"/>
      </w:r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8" w15:restartNumberingAfterBreak="0">
    <w:nsid w:val="4E1957A3"/>
    <w:multiLevelType w:val="hybridMultilevel"/>
    <w:tmpl w:val="A03A764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09" w15:restartNumberingAfterBreak="0">
    <w:nsid w:val="4E3C1701"/>
    <w:multiLevelType w:val="hybridMultilevel"/>
    <w:tmpl w:val="723498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0" w15:restartNumberingAfterBreak="0">
    <w:nsid w:val="4E3E6436"/>
    <w:multiLevelType w:val="hybridMultilevel"/>
    <w:tmpl w:val="4AF031A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11" w15:restartNumberingAfterBreak="0">
    <w:nsid w:val="4E49798A"/>
    <w:multiLevelType w:val="hybridMultilevel"/>
    <w:tmpl w:val="9EB2A2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2" w15:restartNumberingAfterBreak="0">
    <w:nsid w:val="4E5258F7"/>
    <w:multiLevelType w:val="hybridMultilevel"/>
    <w:tmpl w:val="92C2C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3" w15:restartNumberingAfterBreak="0">
    <w:nsid w:val="4E803DDE"/>
    <w:multiLevelType w:val="hybridMultilevel"/>
    <w:tmpl w:val="5F5478A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4" w15:restartNumberingAfterBreak="0">
    <w:nsid w:val="4E997C36"/>
    <w:multiLevelType w:val="hybridMultilevel"/>
    <w:tmpl w:val="FD540F22"/>
    <w:lvl w:ilvl="0" w:tplc="1B026950">
      <w:start w:val="3"/>
      <w:numFmt w:val="bullet"/>
      <w:lvlText w:val="-"/>
      <w:lvlJc w:val="left"/>
      <w:pPr>
        <w:ind w:left="1494"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5" w15:restartNumberingAfterBreak="0">
    <w:nsid w:val="4ECD5AD1"/>
    <w:multiLevelType w:val="hybridMultilevel"/>
    <w:tmpl w:val="AC189B62"/>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6" w15:restartNumberingAfterBreak="0">
    <w:nsid w:val="4EE6199E"/>
    <w:multiLevelType w:val="hybridMultilevel"/>
    <w:tmpl w:val="CB5E8D56"/>
    <w:lvl w:ilvl="0" w:tplc="7D98BA14">
      <w:start w:val="1"/>
      <w:numFmt w:val="decimal"/>
      <w:lvlText w:val="%1."/>
      <w:lvlJc w:val="left"/>
      <w:pPr>
        <w:ind w:left="1287" w:hanging="360"/>
      </w:pPr>
      <w:rPr>
        <w:rFonts w:asciiTheme="minorHAnsi" w:eastAsiaTheme="minorEastAsia" w:hAnsiTheme="minorHAnsi" w:cstheme="minorHAnsi"/>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17" w15:restartNumberingAfterBreak="0">
    <w:nsid w:val="4F331D97"/>
    <w:multiLevelType w:val="hybridMultilevel"/>
    <w:tmpl w:val="A6CC94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8" w15:restartNumberingAfterBreak="0">
    <w:nsid w:val="4F3D2CB2"/>
    <w:multiLevelType w:val="hybridMultilevel"/>
    <w:tmpl w:val="B5F60B42"/>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9" w15:restartNumberingAfterBreak="0">
    <w:nsid w:val="4F5778F7"/>
    <w:multiLevelType w:val="hybridMultilevel"/>
    <w:tmpl w:val="CAFCC13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0" w15:restartNumberingAfterBreak="0">
    <w:nsid w:val="4F6100F6"/>
    <w:multiLevelType w:val="hybridMultilevel"/>
    <w:tmpl w:val="3CDADC1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1" w15:restartNumberingAfterBreak="0">
    <w:nsid w:val="4F7576D2"/>
    <w:multiLevelType w:val="hybridMultilevel"/>
    <w:tmpl w:val="4E6E3A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2" w15:restartNumberingAfterBreak="0">
    <w:nsid w:val="4FD72EA1"/>
    <w:multiLevelType w:val="hybridMultilevel"/>
    <w:tmpl w:val="33D61C3A"/>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3" w15:restartNumberingAfterBreak="0">
    <w:nsid w:val="4FE66918"/>
    <w:multiLevelType w:val="hybridMultilevel"/>
    <w:tmpl w:val="F63C06E4"/>
    <w:lvl w:ilvl="0" w:tplc="041B0001">
      <w:start w:val="1"/>
      <w:numFmt w:val="bullet"/>
      <w:lvlText w:val=""/>
      <w:lvlJc w:val="left"/>
      <w:pPr>
        <w:ind w:left="720" w:hanging="360"/>
      </w:pPr>
      <w:rPr>
        <w:rFonts w:ascii="Symbol" w:hAnsi="Symbol" w:hint="default"/>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4" w15:restartNumberingAfterBreak="0">
    <w:nsid w:val="4FFF4051"/>
    <w:multiLevelType w:val="hybridMultilevel"/>
    <w:tmpl w:val="33EEA584"/>
    <w:lvl w:ilvl="0" w:tplc="041B0001">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5" w15:restartNumberingAfterBreak="0">
    <w:nsid w:val="503075AA"/>
    <w:multiLevelType w:val="multilevel"/>
    <w:tmpl w:val="EDF432EA"/>
    <w:lvl w:ilvl="0">
      <w:start w:val="1"/>
      <w:numFmt w:val="decimal"/>
      <w:lvlText w:val="%1."/>
      <w:lvlJc w:val="left"/>
      <w:pPr>
        <w:ind w:left="720" w:hanging="360"/>
      </w:pPr>
      <w:rPr>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6" w15:restartNumberingAfterBreak="0">
    <w:nsid w:val="503C5B46"/>
    <w:multiLevelType w:val="hybridMultilevel"/>
    <w:tmpl w:val="B2F2965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7" w15:restartNumberingAfterBreak="0">
    <w:nsid w:val="50453AE8"/>
    <w:multiLevelType w:val="hybridMultilevel"/>
    <w:tmpl w:val="438E1AC0"/>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8" w15:restartNumberingAfterBreak="0">
    <w:nsid w:val="50786269"/>
    <w:multiLevelType w:val="hybridMultilevel"/>
    <w:tmpl w:val="60DEB4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9" w15:restartNumberingAfterBreak="0">
    <w:nsid w:val="517B33D7"/>
    <w:multiLevelType w:val="hybridMultilevel"/>
    <w:tmpl w:val="DC728190"/>
    <w:lvl w:ilvl="0" w:tplc="1B026950">
      <w:start w:val="3"/>
      <w:numFmt w:val="bullet"/>
      <w:lvlText w:val="-"/>
      <w:lvlJc w:val="left"/>
      <w:pPr>
        <w:ind w:left="720" w:hanging="360"/>
      </w:pPr>
      <w:rPr>
        <w:rFonts w:ascii="Calibri" w:eastAsia="Times New Roman" w:hAnsi="Calibri" w:cs="Calibri" w:hint="default"/>
      </w:rPr>
    </w:lvl>
    <w:lvl w:ilvl="1" w:tplc="041B0017">
      <w:start w:val="1"/>
      <w:numFmt w:val="lowerLetter"/>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0" w15:restartNumberingAfterBreak="0">
    <w:nsid w:val="518E7C34"/>
    <w:multiLevelType w:val="hybridMultilevel"/>
    <w:tmpl w:val="C5B2B8B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1" w15:restartNumberingAfterBreak="0">
    <w:nsid w:val="51904D6D"/>
    <w:multiLevelType w:val="hybridMultilevel"/>
    <w:tmpl w:val="4608094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32" w15:restartNumberingAfterBreak="0">
    <w:nsid w:val="51A869B7"/>
    <w:multiLevelType w:val="hybridMultilevel"/>
    <w:tmpl w:val="A1C23240"/>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3" w15:restartNumberingAfterBreak="0">
    <w:nsid w:val="51B02289"/>
    <w:multiLevelType w:val="hybridMultilevel"/>
    <w:tmpl w:val="34167F6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4" w15:restartNumberingAfterBreak="0">
    <w:nsid w:val="51C36906"/>
    <w:multiLevelType w:val="hybridMultilevel"/>
    <w:tmpl w:val="FBA21F9E"/>
    <w:lvl w:ilvl="0" w:tplc="19C2AE96">
      <w:numFmt w:val="bullet"/>
      <w:lvlText w:val="-"/>
      <w:lvlJc w:val="left"/>
      <w:pPr>
        <w:ind w:left="973" w:hanging="360"/>
      </w:pPr>
      <w:rPr>
        <w:rFonts w:ascii="Calibri" w:eastAsia="Calibri" w:hAnsi="Calibri" w:cs="Times New Roman" w:hint="default"/>
      </w:rPr>
    </w:lvl>
    <w:lvl w:ilvl="1" w:tplc="041B0003" w:tentative="1">
      <w:start w:val="1"/>
      <w:numFmt w:val="bullet"/>
      <w:lvlText w:val="o"/>
      <w:lvlJc w:val="left"/>
      <w:pPr>
        <w:ind w:left="1693" w:hanging="360"/>
      </w:pPr>
      <w:rPr>
        <w:rFonts w:ascii="Courier New" w:hAnsi="Courier New" w:cs="Courier New" w:hint="default"/>
      </w:rPr>
    </w:lvl>
    <w:lvl w:ilvl="2" w:tplc="041B0005" w:tentative="1">
      <w:start w:val="1"/>
      <w:numFmt w:val="bullet"/>
      <w:lvlText w:val=""/>
      <w:lvlJc w:val="left"/>
      <w:pPr>
        <w:ind w:left="2413" w:hanging="360"/>
      </w:pPr>
      <w:rPr>
        <w:rFonts w:ascii="Wingdings" w:hAnsi="Wingdings" w:hint="default"/>
      </w:rPr>
    </w:lvl>
    <w:lvl w:ilvl="3" w:tplc="041B0001" w:tentative="1">
      <w:start w:val="1"/>
      <w:numFmt w:val="bullet"/>
      <w:lvlText w:val=""/>
      <w:lvlJc w:val="left"/>
      <w:pPr>
        <w:ind w:left="3133" w:hanging="360"/>
      </w:pPr>
      <w:rPr>
        <w:rFonts w:ascii="Symbol" w:hAnsi="Symbol" w:hint="default"/>
      </w:rPr>
    </w:lvl>
    <w:lvl w:ilvl="4" w:tplc="041B0003" w:tentative="1">
      <w:start w:val="1"/>
      <w:numFmt w:val="bullet"/>
      <w:lvlText w:val="o"/>
      <w:lvlJc w:val="left"/>
      <w:pPr>
        <w:ind w:left="3853" w:hanging="360"/>
      </w:pPr>
      <w:rPr>
        <w:rFonts w:ascii="Courier New" w:hAnsi="Courier New" w:cs="Courier New" w:hint="default"/>
      </w:rPr>
    </w:lvl>
    <w:lvl w:ilvl="5" w:tplc="041B0005" w:tentative="1">
      <w:start w:val="1"/>
      <w:numFmt w:val="bullet"/>
      <w:lvlText w:val=""/>
      <w:lvlJc w:val="left"/>
      <w:pPr>
        <w:ind w:left="4573" w:hanging="360"/>
      </w:pPr>
      <w:rPr>
        <w:rFonts w:ascii="Wingdings" w:hAnsi="Wingdings" w:hint="default"/>
      </w:rPr>
    </w:lvl>
    <w:lvl w:ilvl="6" w:tplc="041B0001" w:tentative="1">
      <w:start w:val="1"/>
      <w:numFmt w:val="bullet"/>
      <w:lvlText w:val=""/>
      <w:lvlJc w:val="left"/>
      <w:pPr>
        <w:ind w:left="5293" w:hanging="360"/>
      </w:pPr>
      <w:rPr>
        <w:rFonts w:ascii="Symbol" w:hAnsi="Symbol" w:hint="default"/>
      </w:rPr>
    </w:lvl>
    <w:lvl w:ilvl="7" w:tplc="041B0003" w:tentative="1">
      <w:start w:val="1"/>
      <w:numFmt w:val="bullet"/>
      <w:lvlText w:val="o"/>
      <w:lvlJc w:val="left"/>
      <w:pPr>
        <w:ind w:left="6013" w:hanging="360"/>
      </w:pPr>
      <w:rPr>
        <w:rFonts w:ascii="Courier New" w:hAnsi="Courier New" w:cs="Courier New" w:hint="default"/>
      </w:rPr>
    </w:lvl>
    <w:lvl w:ilvl="8" w:tplc="041B0005" w:tentative="1">
      <w:start w:val="1"/>
      <w:numFmt w:val="bullet"/>
      <w:lvlText w:val=""/>
      <w:lvlJc w:val="left"/>
      <w:pPr>
        <w:ind w:left="6733" w:hanging="360"/>
      </w:pPr>
      <w:rPr>
        <w:rFonts w:ascii="Wingdings" w:hAnsi="Wingdings" w:hint="default"/>
      </w:rPr>
    </w:lvl>
  </w:abstractNum>
  <w:abstractNum w:abstractNumId="335" w15:restartNumberingAfterBreak="0">
    <w:nsid w:val="52012D59"/>
    <w:multiLevelType w:val="hybridMultilevel"/>
    <w:tmpl w:val="D1786D6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36" w15:restartNumberingAfterBreak="0">
    <w:nsid w:val="52055587"/>
    <w:multiLevelType w:val="hybridMultilevel"/>
    <w:tmpl w:val="C8CCBB1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37" w15:restartNumberingAfterBreak="0">
    <w:nsid w:val="52140CE3"/>
    <w:multiLevelType w:val="hybridMultilevel"/>
    <w:tmpl w:val="E4D6A3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8" w15:restartNumberingAfterBreak="0">
    <w:nsid w:val="523D3F1B"/>
    <w:multiLevelType w:val="hybridMultilevel"/>
    <w:tmpl w:val="43FCAE36"/>
    <w:lvl w:ilvl="0" w:tplc="1B026950">
      <w:start w:val="3"/>
      <w:numFmt w:val="bullet"/>
      <w:lvlText w:val="-"/>
      <w:lvlJc w:val="left"/>
      <w:pPr>
        <w:ind w:left="1287" w:hanging="360"/>
      </w:pPr>
      <w:rPr>
        <w:rFonts w:ascii="Calibri" w:eastAsia="Times New Roman" w:hAnsi="Calibri" w:cs="Calibri"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39" w15:restartNumberingAfterBreak="0">
    <w:nsid w:val="52820B07"/>
    <w:multiLevelType w:val="hybridMultilevel"/>
    <w:tmpl w:val="5B28A3F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40" w15:restartNumberingAfterBreak="0">
    <w:nsid w:val="52875132"/>
    <w:multiLevelType w:val="hybridMultilevel"/>
    <w:tmpl w:val="844E1FDE"/>
    <w:lvl w:ilvl="0" w:tplc="4DC01A4E">
      <w:start w:val="1"/>
      <w:numFmt w:val="bullet"/>
      <w:lvlText w:val=""/>
      <w:lvlJc w:val="left"/>
      <w:pPr>
        <w:ind w:left="720" w:hanging="360"/>
      </w:pPr>
      <w:rPr>
        <w:rFonts w:ascii="Symbol" w:hAnsi="Symbol"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1" w15:restartNumberingAfterBreak="0">
    <w:nsid w:val="52E42CF3"/>
    <w:multiLevelType w:val="hybridMultilevel"/>
    <w:tmpl w:val="3670AD5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42" w15:restartNumberingAfterBreak="0">
    <w:nsid w:val="52F416CA"/>
    <w:multiLevelType w:val="hybridMultilevel"/>
    <w:tmpl w:val="E55807C2"/>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3" w15:restartNumberingAfterBreak="0">
    <w:nsid w:val="530A7108"/>
    <w:multiLevelType w:val="multilevel"/>
    <w:tmpl w:val="2ADCB85A"/>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4" w15:restartNumberingAfterBreak="0">
    <w:nsid w:val="539261BC"/>
    <w:multiLevelType w:val="hybridMultilevel"/>
    <w:tmpl w:val="C8365670"/>
    <w:lvl w:ilvl="0" w:tplc="E892F0BA">
      <w:start w:val="1"/>
      <w:numFmt w:val="decimal"/>
      <w:lvlText w:val="%1."/>
      <w:lvlJc w:val="left"/>
      <w:pPr>
        <w:ind w:left="720" w:hanging="360"/>
      </w:pPr>
      <w:rPr>
        <w:b/>
      </w:rPr>
    </w:lvl>
    <w:lvl w:ilvl="1" w:tplc="2904E45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6164A240">
      <w:start w:val="1"/>
      <w:numFmt w:val="lowerLetter"/>
      <w:lvlText w:val="%4)"/>
      <w:lvlJc w:val="left"/>
      <w:pPr>
        <w:ind w:left="1070" w:hanging="360"/>
      </w:pPr>
      <w:rPr>
        <w:rFonts w:ascii="Calibri" w:eastAsia="Times New Roman" w:hAnsi="Calibri" w:cs="Times New Roman"/>
        <w:sz w:val="22"/>
      </w:rPr>
    </w:lvl>
    <w:lvl w:ilvl="4" w:tplc="9B7214E0">
      <w:start w:val="1"/>
      <w:numFmt w:val="lowerLetter"/>
      <w:lvlText w:val="%5)"/>
      <w:lvlJc w:val="left"/>
      <w:pPr>
        <w:ind w:left="3600" w:hanging="360"/>
      </w:pPr>
      <w:rPr>
        <w:rFonts w:ascii="Calibri" w:eastAsia="Times New Roman" w:hAnsi="Calibri" w:cs="Calibri"/>
      </w:rPr>
    </w:lvl>
    <w:lvl w:ilvl="5" w:tplc="658C2766">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5396711B"/>
    <w:multiLevelType w:val="hybridMultilevel"/>
    <w:tmpl w:val="B2781774"/>
    <w:lvl w:ilvl="0" w:tplc="6BA8A844">
      <w:start w:val="1"/>
      <w:numFmt w:val="lowerLetter"/>
      <w:lvlText w:val="%1)"/>
      <w:lvlJc w:val="left"/>
      <w:pPr>
        <w:ind w:left="702" w:hanging="420"/>
      </w:pPr>
      <w:rPr>
        <w:rFonts w:hint="default"/>
      </w:rPr>
    </w:lvl>
    <w:lvl w:ilvl="1" w:tplc="041B0019" w:tentative="1">
      <w:start w:val="1"/>
      <w:numFmt w:val="lowerLetter"/>
      <w:lvlText w:val="%2."/>
      <w:lvlJc w:val="left"/>
      <w:pPr>
        <w:ind w:left="1362" w:hanging="360"/>
      </w:pPr>
    </w:lvl>
    <w:lvl w:ilvl="2" w:tplc="041B001B" w:tentative="1">
      <w:start w:val="1"/>
      <w:numFmt w:val="lowerRoman"/>
      <w:lvlText w:val="%3."/>
      <w:lvlJc w:val="right"/>
      <w:pPr>
        <w:ind w:left="2082" w:hanging="180"/>
      </w:pPr>
    </w:lvl>
    <w:lvl w:ilvl="3" w:tplc="041B000F" w:tentative="1">
      <w:start w:val="1"/>
      <w:numFmt w:val="decimal"/>
      <w:lvlText w:val="%4."/>
      <w:lvlJc w:val="left"/>
      <w:pPr>
        <w:ind w:left="2802" w:hanging="360"/>
      </w:pPr>
    </w:lvl>
    <w:lvl w:ilvl="4" w:tplc="041B0019" w:tentative="1">
      <w:start w:val="1"/>
      <w:numFmt w:val="lowerLetter"/>
      <w:lvlText w:val="%5."/>
      <w:lvlJc w:val="left"/>
      <w:pPr>
        <w:ind w:left="3522" w:hanging="360"/>
      </w:pPr>
    </w:lvl>
    <w:lvl w:ilvl="5" w:tplc="041B001B" w:tentative="1">
      <w:start w:val="1"/>
      <w:numFmt w:val="lowerRoman"/>
      <w:lvlText w:val="%6."/>
      <w:lvlJc w:val="right"/>
      <w:pPr>
        <w:ind w:left="4242" w:hanging="180"/>
      </w:pPr>
    </w:lvl>
    <w:lvl w:ilvl="6" w:tplc="041B000F" w:tentative="1">
      <w:start w:val="1"/>
      <w:numFmt w:val="decimal"/>
      <w:lvlText w:val="%7."/>
      <w:lvlJc w:val="left"/>
      <w:pPr>
        <w:ind w:left="4962" w:hanging="360"/>
      </w:pPr>
    </w:lvl>
    <w:lvl w:ilvl="7" w:tplc="041B0019" w:tentative="1">
      <w:start w:val="1"/>
      <w:numFmt w:val="lowerLetter"/>
      <w:lvlText w:val="%8."/>
      <w:lvlJc w:val="left"/>
      <w:pPr>
        <w:ind w:left="5682" w:hanging="360"/>
      </w:pPr>
    </w:lvl>
    <w:lvl w:ilvl="8" w:tplc="041B001B" w:tentative="1">
      <w:start w:val="1"/>
      <w:numFmt w:val="lowerRoman"/>
      <w:lvlText w:val="%9."/>
      <w:lvlJc w:val="right"/>
      <w:pPr>
        <w:ind w:left="6402" w:hanging="180"/>
      </w:pPr>
    </w:lvl>
  </w:abstractNum>
  <w:abstractNum w:abstractNumId="346" w15:restartNumberingAfterBreak="0">
    <w:nsid w:val="53D31F37"/>
    <w:multiLevelType w:val="hybridMultilevel"/>
    <w:tmpl w:val="82EAAD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7" w15:restartNumberingAfterBreak="0">
    <w:nsid w:val="54020F63"/>
    <w:multiLevelType w:val="hybridMultilevel"/>
    <w:tmpl w:val="063688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8" w15:restartNumberingAfterBreak="0">
    <w:nsid w:val="5442258F"/>
    <w:multiLevelType w:val="hybridMultilevel"/>
    <w:tmpl w:val="1CA8B76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9" w15:restartNumberingAfterBreak="0">
    <w:nsid w:val="54C95EFC"/>
    <w:multiLevelType w:val="hybridMultilevel"/>
    <w:tmpl w:val="56546B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51" w15:restartNumberingAfterBreak="0">
    <w:nsid w:val="55555FAB"/>
    <w:multiLevelType w:val="hybridMultilevel"/>
    <w:tmpl w:val="CF4AED66"/>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2" w15:restartNumberingAfterBreak="0">
    <w:nsid w:val="5555745B"/>
    <w:multiLevelType w:val="hybridMultilevel"/>
    <w:tmpl w:val="6CBCFC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3" w15:restartNumberingAfterBreak="0">
    <w:nsid w:val="55601B02"/>
    <w:multiLevelType w:val="hybridMultilevel"/>
    <w:tmpl w:val="B2C6ED9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4" w15:restartNumberingAfterBreak="0">
    <w:nsid w:val="558D524A"/>
    <w:multiLevelType w:val="multilevel"/>
    <w:tmpl w:val="55A894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5" w15:restartNumberingAfterBreak="0">
    <w:nsid w:val="558E6BEE"/>
    <w:multiLevelType w:val="hybridMultilevel"/>
    <w:tmpl w:val="D0A27056"/>
    <w:lvl w:ilvl="0" w:tplc="1B026950">
      <w:start w:val="3"/>
      <w:numFmt w:val="bullet"/>
      <w:lvlText w:val="-"/>
      <w:lvlJc w:val="left"/>
      <w:pPr>
        <w:ind w:left="936" w:hanging="360"/>
      </w:pPr>
      <w:rPr>
        <w:rFonts w:ascii="Calibri" w:eastAsia="Times New Roman" w:hAnsi="Calibri" w:cs="Calibri" w:hint="default"/>
      </w:rPr>
    </w:lvl>
    <w:lvl w:ilvl="1" w:tplc="041B0003" w:tentative="1">
      <w:start w:val="1"/>
      <w:numFmt w:val="bullet"/>
      <w:lvlText w:val="o"/>
      <w:lvlJc w:val="left"/>
      <w:pPr>
        <w:ind w:left="1656" w:hanging="360"/>
      </w:pPr>
      <w:rPr>
        <w:rFonts w:ascii="Courier New" w:hAnsi="Courier New" w:cs="Courier New" w:hint="default"/>
      </w:rPr>
    </w:lvl>
    <w:lvl w:ilvl="2" w:tplc="041B0005" w:tentative="1">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356" w15:restartNumberingAfterBreak="0">
    <w:nsid w:val="55C95258"/>
    <w:multiLevelType w:val="hybridMultilevel"/>
    <w:tmpl w:val="6B948A3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57" w15:restartNumberingAfterBreak="0">
    <w:nsid w:val="561071AA"/>
    <w:multiLevelType w:val="hybridMultilevel"/>
    <w:tmpl w:val="CAAA8EF6"/>
    <w:lvl w:ilvl="0" w:tplc="F8FC8400">
      <w:start w:val="1"/>
      <w:numFmt w:val="decimal"/>
      <w:lvlText w:val="%1."/>
      <w:lvlJc w:val="left"/>
      <w:pPr>
        <w:ind w:left="72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8" w15:restartNumberingAfterBreak="0">
    <w:nsid w:val="56221864"/>
    <w:multiLevelType w:val="hybridMultilevel"/>
    <w:tmpl w:val="B5143D6C"/>
    <w:lvl w:ilvl="0" w:tplc="1B026950">
      <w:start w:val="3"/>
      <w:numFmt w:val="bullet"/>
      <w:lvlText w:val="-"/>
      <w:lvlJc w:val="left"/>
      <w:pPr>
        <w:ind w:left="720" w:hanging="360"/>
      </w:pPr>
      <w:rPr>
        <w:rFonts w:ascii="Calibri" w:eastAsia="Times New Roman" w:hAnsi="Calibri" w:cs="Calibri"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9" w15:restartNumberingAfterBreak="0">
    <w:nsid w:val="564D1A33"/>
    <w:multiLevelType w:val="hybridMultilevel"/>
    <w:tmpl w:val="B7DAA13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0" w15:restartNumberingAfterBreak="0">
    <w:nsid w:val="56901234"/>
    <w:multiLevelType w:val="hybridMultilevel"/>
    <w:tmpl w:val="1D3A963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1" w15:restartNumberingAfterBreak="0">
    <w:nsid w:val="56D61CF1"/>
    <w:multiLevelType w:val="multilevel"/>
    <w:tmpl w:val="FA3A13DC"/>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2" w15:restartNumberingAfterBreak="0">
    <w:nsid w:val="5716261E"/>
    <w:multiLevelType w:val="hybridMultilevel"/>
    <w:tmpl w:val="F19C70B0"/>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63" w15:restartNumberingAfterBreak="0">
    <w:nsid w:val="575064C7"/>
    <w:multiLevelType w:val="hybridMultilevel"/>
    <w:tmpl w:val="D6889C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BB727AB0">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4" w15:restartNumberingAfterBreak="0">
    <w:nsid w:val="57552340"/>
    <w:multiLevelType w:val="hybridMultilevel"/>
    <w:tmpl w:val="F85EF9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5" w15:restartNumberingAfterBreak="0">
    <w:nsid w:val="57552CC9"/>
    <w:multiLevelType w:val="hybridMultilevel"/>
    <w:tmpl w:val="690EB9AC"/>
    <w:lvl w:ilvl="0" w:tplc="7020FAE0">
      <w:start w:val="1"/>
      <w:numFmt w:val="lowerLetter"/>
      <w:lvlText w:val="%1)"/>
      <w:lvlJc w:val="left"/>
      <w:pPr>
        <w:ind w:left="720" w:hanging="360"/>
      </w:pPr>
      <w:rPr>
        <w:rFonts w:ascii="Calibri" w:eastAsia="Times New Roman" w:hAnsi="Calibri" w:cs="Times New Roman"/>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6" w15:restartNumberingAfterBreak="0">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67" w15:restartNumberingAfterBreak="0">
    <w:nsid w:val="57663805"/>
    <w:multiLevelType w:val="hybridMultilevel"/>
    <w:tmpl w:val="A30ED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8" w15:restartNumberingAfterBreak="0">
    <w:nsid w:val="57AF25D4"/>
    <w:multiLevelType w:val="hybridMultilevel"/>
    <w:tmpl w:val="EBD4E3BC"/>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69" w15:restartNumberingAfterBreak="0">
    <w:nsid w:val="57D842BA"/>
    <w:multiLevelType w:val="hybridMultilevel"/>
    <w:tmpl w:val="A59CCAA0"/>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370" w15:restartNumberingAfterBreak="0">
    <w:nsid w:val="57FD4BC9"/>
    <w:multiLevelType w:val="hybridMultilevel"/>
    <w:tmpl w:val="34088B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1" w15:restartNumberingAfterBreak="0">
    <w:nsid w:val="58417F04"/>
    <w:multiLevelType w:val="hybridMultilevel"/>
    <w:tmpl w:val="0E60EC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2" w15:restartNumberingAfterBreak="0">
    <w:nsid w:val="58946CA3"/>
    <w:multiLevelType w:val="hybridMultilevel"/>
    <w:tmpl w:val="D4F69832"/>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3" w15:restartNumberingAfterBreak="0">
    <w:nsid w:val="5962541D"/>
    <w:multiLevelType w:val="hybridMultilevel"/>
    <w:tmpl w:val="3502F79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74" w15:restartNumberingAfterBreak="0">
    <w:nsid w:val="598D3817"/>
    <w:multiLevelType w:val="multilevel"/>
    <w:tmpl w:val="B02C398A"/>
    <w:lvl w:ilvl="0">
      <w:start w:val="1"/>
      <w:numFmt w:val="decimal"/>
      <w:lvlText w:val="%1."/>
      <w:lvlJc w:val="left"/>
      <w:pPr>
        <w:ind w:left="720" w:hanging="360"/>
      </w:pPr>
      <w:rPr>
        <w:rFonts w:hint="default"/>
        <w:color w:val="FF0000"/>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375" w15:restartNumberingAfterBreak="0">
    <w:nsid w:val="59A54C7B"/>
    <w:multiLevelType w:val="hybridMultilevel"/>
    <w:tmpl w:val="9726F0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6" w15:restartNumberingAfterBreak="0">
    <w:nsid w:val="59B00AF1"/>
    <w:multiLevelType w:val="hybridMultilevel"/>
    <w:tmpl w:val="C192A650"/>
    <w:lvl w:ilvl="0" w:tplc="1B026950">
      <w:start w:val="3"/>
      <w:numFmt w:val="bullet"/>
      <w:lvlText w:val="-"/>
      <w:lvlJc w:val="left"/>
      <w:pPr>
        <w:ind w:left="2421" w:hanging="360"/>
      </w:pPr>
      <w:rPr>
        <w:rFonts w:ascii="Calibri" w:eastAsia="Times New Roman" w:hAnsi="Calibri" w:cs="Calibri"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377" w15:restartNumberingAfterBreak="0">
    <w:nsid w:val="59FC6DF9"/>
    <w:multiLevelType w:val="hybridMultilevel"/>
    <w:tmpl w:val="649C4CD8"/>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78" w15:restartNumberingAfterBreak="0">
    <w:nsid w:val="5A593ECF"/>
    <w:multiLevelType w:val="hybridMultilevel"/>
    <w:tmpl w:val="97FC1DA8"/>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79" w15:restartNumberingAfterBreak="0">
    <w:nsid w:val="5A6B1020"/>
    <w:multiLevelType w:val="hybridMultilevel"/>
    <w:tmpl w:val="19A881EA"/>
    <w:lvl w:ilvl="0" w:tplc="811234EA">
      <w:start w:val="2"/>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0" w15:restartNumberingAfterBreak="0">
    <w:nsid w:val="5A890550"/>
    <w:multiLevelType w:val="hybridMultilevel"/>
    <w:tmpl w:val="EF2AA748"/>
    <w:lvl w:ilvl="0" w:tplc="1B026950">
      <w:start w:val="3"/>
      <w:numFmt w:val="bullet"/>
      <w:lvlText w:val="-"/>
      <w:lvlJc w:val="left"/>
      <w:pPr>
        <w:ind w:left="927"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1" w15:restartNumberingAfterBreak="0">
    <w:nsid w:val="5AC16ED9"/>
    <w:multiLevelType w:val="hybridMultilevel"/>
    <w:tmpl w:val="BA3ACA10"/>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2" w15:restartNumberingAfterBreak="0">
    <w:nsid w:val="5AC57797"/>
    <w:multiLevelType w:val="hybridMultilevel"/>
    <w:tmpl w:val="416C409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83" w15:restartNumberingAfterBreak="0">
    <w:nsid w:val="5B4F2DB0"/>
    <w:multiLevelType w:val="hybridMultilevel"/>
    <w:tmpl w:val="F758A8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4" w15:restartNumberingAfterBreak="0">
    <w:nsid w:val="5BC71819"/>
    <w:multiLevelType w:val="hybridMultilevel"/>
    <w:tmpl w:val="489A96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5" w15:restartNumberingAfterBreak="0">
    <w:nsid w:val="5BC9041F"/>
    <w:multiLevelType w:val="hybridMultilevel"/>
    <w:tmpl w:val="89C4C37C"/>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6" w15:restartNumberingAfterBreak="0">
    <w:nsid w:val="5BD83CFB"/>
    <w:multiLevelType w:val="hybridMultilevel"/>
    <w:tmpl w:val="93EE817A"/>
    <w:lvl w:ilvl="0" w:tplc="CB809004">
      <w:start w:val="1"/>
      <w:numFmt w:val="bullet"/>
      <w:lvlText w:val=""/>
      <w:lvlJc w:val="left"/>
      <w:pPr>
        <w:ind w:left="954" w:hanging="360"/>
      </w:pPr>
      <w:rPr>
        <w:rFonts w:ascii="Symbol" w:hAnsi="Symbol"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87" w15:restartNumberingAfterBreak="0">
    <w:nsid w:val="5C294F47"/>
    <w:multiLevelType w:val="hybridMultilevel"/>
    <w:tmpl w:val="3656E75C"/>
    <w:lvl w:ilvl="0" w:tplc="1B026950">
      <w:start w:val="3"/>
      <w:numFmt w:val="bullet"/>
      <w:lvlText w:val="-"/>
      <w:lvlJc w:val="left"/>
      <w:pPr>
        <w:ind w:left="936" w:hanging="360"/>
      </w:pPr>
      <w:rPr>
        <w:rFonts w:ascii="Calibri" w:eastAsia="Times New Roman" w:hAnsi="Calibri" w:cs="Calibri" w:hint="default"/>
      </w:rPr>
    </w:lvl>
    <w:lvl w:ilvl="1" w:tplc="041B0003" w:tentative="1">
      <w:start w:val="1"/>
      <w:numFmt w:val="bullet"/>
      <w:lvlText w:val="o"/>
      <w:lvlJc w:val="left"/>
      <w:pPr>
        <w:ind w:left="1656" w:hanging="360"/>
      </w:pPr>
      <w:rPr>
        <w:rFonts w:ascii="Courier New" w:hAnsi="Courier New" w:cs="Courier New" w:hint="default"/>
      </w:rPr>
    </w:lvl>
    <w:lvl w:ilvl="2" w:tplc="041B0005" w:tentative="1">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388" w15:restartNumberingAfterBreak="0">
    <w:nsid w:val="5C2E104E"/>
    <w:multiLevelType w:val="hybridMultilevel"/>
    <w:tmpl w:val="71A8C4AC"/>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89" w15:restartNumberingAfterBreak="0">
    <w:nsid w:val="5C3E0C25"/>
    <w:multiLevelType w:val="hybridMultilevel"/>
    <w:tmpl w:val="1646D9D0"/>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0" w15:restartNumberingAfterBreak="0">
    <w:nsid w:val="5D17761D"/>
    <w:multiLevelType w:val="hybridMultilevel"/>
    <w:tmpl w:val="0734CBF0"/>
    <w:lvl w:ilvl="0" w:tplc="6A9A0F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1" w15:restartNumberingAfterBreak="0">
    <w:nsid w:val="5DFD0838"/>
    <w:multiLevelType w:val="hybridMultilevel"/>
    <w:tmpl w:val="1C8220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2" w15:restartNumberingAfterBreak="0">
    <w:nsid w:val="5E023FCF"/>
    <w:multiLevelType w:val="hybridMultilevel"/>
    <w:tmpl w:val="61BE4CF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4" w15:restartNumberingAfterBreak="0">
    <w:nsid w:val="5E9E13B8"/>
    <w:multiLevelType w:val="hybridMultilevel"/>
    <w:tmpl w:val="8214BA14"/>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5" w15:restartNumberingAfterBreak="0">
    <w:nsid w:val="5EB7552F"/>
    <w:multiLevelType w:val="multilevel"/>
    <w:tmpl w:val="6924EF56"/>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6" w15:restartNumberingAfterBreak="0">
    <w:nsid w:val="5EC85AE9"/>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7" w15:restartNumberingAfterBreak="0">
    <w:nsid w:val="5F4D48D0"/>
    <w:multiLevelType w:val="hybridMultilevel"/>
    <w:tmpl w:val="3AF29F2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98" w15:restartNumberingAfterBreak="0">
    <w:nsid w:val="5F50495D"/>
    <w:multiLevelType w:val="hybridMultilevel"/>
    <w:tmpl w:val="5DCCB24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99" w15:restartNumberingAfterBreak="0">
    <w:nsid w:val="5F725E6F"/>
    <w:multiLevelType w:val="hybridMultilevel"/>
    <w:tmpl w:val="2116B67C"/>
    <w:lvl w:ilvl="0" w:tplc="041B0017">
      <w:start w:val="1"/>
      <w:numFmt w:val="lowerLetter"/>
      <w:lvlText w:val="%1)"/>
      <w:lvlJc w:val="left"/>
      <w:pPr>
        <w:ind w:left="1033" w:hanging="360"/>
      </w:pPr>
    </w:lvl>
    <w:lvl w:ilvl="1" w:tplc="041B0019" w:tentative="1">
      <w:start w:val="1"/>
      <w:numFmt w:val="lowerLetter"/>
      <w:lvlText w:val="%2."/>
      <w:lvlJc w:val="left"/>
      <w:pPr>
        <w:ind w:left="1753" w:hanging="360"/>
      </w:pPr>
    </w:lvl>
    <w:lvl w:ilvl="2" w:tplc="041B001B" w:tentative="1">
      <w:start w:val="1"/>
      <w:numFmt w:val="lowerRoman"/>
      <w:lvlText w:val="%3."/>
      <w:lvlJc w:val="right"/>
      <w:pPr>
        <w:ind w:left="2473" w:hanging="180"/>
      </w:pPr>
    </w:lvl>
    <w:lvl w:ilvl="3" w:tplc="041B000F" w:tentative="1">
      <w:start w:val="1"/>
      <w:numFmt w:val="decimal"/>
      <w:lvlText w:val="%4."/>
      <w:lvlJc w:val="left"/>
      <w:pPr>
        <w:ind w:left="3193" w:hanging="360"/>
      </w:pPr>
    </w:lvl>
    <w:lvl w:ilvl="4" w:tplc="041B0019" w:tentative="1">
      <w:start w:val="1"/>
      <w:numFmt w:val="lowerLetter"/>
      <w:lvlText w:val="%5."/>
      <w:lvlJc w:val="left"/>
      <w:pPr>
        <w:ind w:left="3913" w:hanging="360"/>
      </w:pPr>
    </w:lvl>
    <w:lvl w:ilvl="5" w:tplc="041B001B" w:tentative="1">
      <w:start w:val="1"/>
      <w:numFmt w:val="lowerRoman"/>
      <w:lvlText w:val="%6."/>
      <w:lvlJc w:val="right"/>
      <w:pPr>
        <w:ind w:left="4633" w:hanging="180"/>
      </w:pPr>
    </w:lvl>
    <w:lvl w:ilvl="6" w:tplc="041B000F" w:tentative="1">
      <w:start w:val="1"/>
      <w:numFmt w:val="decimal"/>
      <w:lvlText w:val="%7."/>
      <w:lvlJc w:val="left"/>
      <w:pPr>
        <w:ind w:left="5353" w:hanging="360"/>
      </w:pPr>
    </w:lvl>
    <w:lvl w:ilvl="7" w:tplc="041B0019" w:tentative="1">
      <w:start w:val="1"/>
      <w:numFmt w:val="lowerLetter"/>
      <w:lvlText w:val="%8."/>
      <w:lvlJc w:val="left"/>
      <w:pPr>
        <w:ind w:left="6073" w:hanging="360"/>
      </w:pPr>
    </w:lvl>
    <w:lvl w:ilvl="8" w:tplc="041B001B" w:tentative="1">
      <w:start w:val="1"/>
      <w:numFmt w:val="lowerRoman"/>
      <w:lvlText w:val="%9."/>
      <w:lvlJc w:val="right"/>
      <w:pPr>
        <w:ind w:left="6793" w:hanging="180"/>
      </w:pPr>
    </w:lvl>
  </w:abstractNum>
  <w:abstractNum w:abstractNumId="400" w15:restartNumberingAfterBreak="0">
    <w:nsid w:val="5F7B4612"/>
    <w:multiLevelType w:val="hybridMultilevel"/>
    <w:tmpl w:val="D65C2236"/>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1" w15:restartNumberingAfterBreak="0">
    <w:nsid w:val="5FB4397E"/>
    <w:multiLevelType w:val="hybridMultilevel"/>
    <w:tmpl w:val="BFA81610"/>
    <w:lvl w:ilvl="0" w:tplc="041B0001">
      <w:start w:val="1"/>
      <w:numFmt w:val="bullet"/>
      <w:lvlText w:val=""/>
      <w:lvlJc w:val="left"/>
      <w:pPr>
        <w:ind w:left="730" w:hanging="360"/>
      </w:pPr>
      <w:rPr>
        <w:rFonts w:ascii="Symbol" w:hAnsi="Symbol" w:hint="default"/>
      </w:rPr>
    </w:lvl>
    <w:lvl w:ilvl="1" w:tplc="041B0003" w:tentative="1">
      <w:start w:val="1"/>
      <w:numFmt w:val="bullet"/>
      <w:lvlText w:val="o"/>
      <w:lvlJc w:val="left"/>
      <w:pPr>
        <w:ind w:left="1450" w:hanging="360"/>
      </w:pPr>
      <w:rPr>
        <w:rFonts w:ascii="Courier New" w:hAnsi="Courier New" w:cs="Courier New" w:hint="default"/>
      </w:rPr>
    </w:lvl>
    <w:lvl w:ilvl="2" w:tplc="041B0005" w:tentative="1">
      <w:start w:val="1"/>
      <w:numFmt w:val="bullet"/>
      <w:lvlText w:val=""/>
      <w:lvlJc w:val="left"/>
      <w:pPr>
        <w:ind w:left="2170" w:hanging="360"/>
      </w:pPr>
      <w:rPr>
        <w:rFonts w:ascii="Wingdings" w:hAnsi="Wingdings" w:hint="default"/>
      </w:rPr>
    </w:lvl>
    <w:lvl w:ilvl="3" w:tplc="041B0001" w:tentative="1">
      <w:start w:val="1"/>
      <w:numFmt w:val="bullet"/>
      <w:lvlText w:val=""/>
      <w:lvlJc w:val="left"/>
      <w:pPr>
        <w:ind w:left="2890" w:hanging="360"/>
      </w:pPr>
      <w:rPr>
        <w:rFonts w:ascii="Symbol" w:hAnsi="Symbol" w:hint="default"/>
      </w:rPr>
    </w:lvl>
    <w:lvl w:ilvl="4" w:tplc="041B0003" w:tentative="1">
      <w:start w:val="1"/>
      <w:numFmt w:val="bullet"/>
      <w:lvlText w:val="o"/>
      <w:lvlJc w:val="left"/>
      <w:pPr>
        <w:ind w:left="3610" w:hanging="360"/>
      </w:pPr>
      <w:rPr>
        <w:rFonts w:ascii="Courier New" w:hAnsi="Courier New" w:cs="Courier New" w:hint="default"/>
      </w:rPr>
    </w:lvl>
    <w:lvl w:ilvl="5" w:tplc="041B0005" w:tentative="1">
      <w:start w:val="1"/>
      <w:numFmt w:val="bullet"/>
      <w:lvlText w:val=""/>
      <w:lvlJc w:val="left"/>
      <w:pPr>
        <w:ind w:left="4330" w:hanging="360"/>
      </w:pPr>
      <w:rPr>
        <w:rFonts w:ascii="Wingdings" w:hAnsi="Wingdings" w:hint="default"/>
      </w:rPr>
    </w:lvl>
    <w:lvl w:ilvl="6" w:tplc="041B0001" w:tentative="1">
      <w:start w:val="1"/>
      <w:numFmt w:val="bullet"/>
      <w:lvlText w:val=""/>
      <w:lvlJc w:val="left"/>
      <w:pPr>
        <w:ind w:left="5050" w:hanging="360"/>
      </w:pPr>
      <w:rPr>
        <w:rFonts w:ascii="Symbol" w:hAnsi="Symbol" w:hint="default"/>
      </w:rPr>
    </w:lvl>
    <w:lvl w:ilvl="7" w:tplc="041B0003" w:tentative="1">
      <w:start w:val="1"/>
      <w:numFmt w:val="bullet"/>
      <w:lvlText w:val="o"/>
      <w:lvlJc w:val="left"/>
      <w:pPr>
        <w:ind w:left="5770" w:hanging="360"/>
      </w:pPr>
      <w:rPr>
        <w:rFonts w:ascii="Courier New" w:hAnsi="Courier New" w:cs="Courier New" w:hint="default"/>
      </w:rPr>
    </w:lvl>
    <w:lvl w:ilvl="8" w:tplc="041B0005" w:tentative="1">
      <w:start w:val="1"/>
      <w:numFmt w:val="bullet"/>
      <w:lvlText w:val=""/>
      <w:lvlJc w:val="left"/>
      <w:pPr>
        <w:ind w:left="6490" w:hanging="360"/>
      </w:pPr>
      <w:rPr>
        <w:rFonts w:ascii="Wingdings" w:hAnsi="Wingdings" w:hint="default"/>
      </w:rPr>
    </w:lvl>
  </w:abstractNum>
  <w:abstractNum w:abstractNumId="402" w15:restartNumberingAfterBreak="0">
    <w:nsid w:val="5FE40348"/>
    <w:multiLevelType w:val="hybridMultilevel"/>
    <w:tmpl w:val="3C8414D8"/>
    <w:lvl w:ilvl="0" w:tplc="041B0001">
      <w:start w:val="1"/>
      <w:numFmt w:val="bullet"/>
      <w:lvlText w:val=""/>
      <w:lvlJc w:val="left"/>
      <w:pPr>
        <w:ind w:left="929" w:hanging="360"/>
      </w:pPr>
      <w:rPr>
        <w:rFonts w:ascii="Symbol" w:hAnsi="Symbol" w:hint="default"/>
      </w:rPr>
    </w:lvl>
    <w:lvl w:ilvl="1" w:tplc="041B0003" w:tentative="1">
      <w:start w:val="1"/>
      <w:numFmt w:val="bullet"/>
      <w:lvlText w:val="o"/>
      <w:lvlJc w:val="left"/>
      <w:pPr>
        <w:ind w:left="1649" w:hanging="360"/>
      </w:pPr>
      <w:rPr>
        <w:rFonts w:ascii="Courier New" w:hAnsi="Courier New" w:cs="Courier New" w:hint="default"/>
      </w:rPr>
    </w:lvl>
    <w:lvl w:ilvl="2" w:tplc="041B0005" w:tentative="1">
      <w:start w:val="1"/>
      <w:numFmt w:val="bullet"/>
      <w:lvlText w:val=""/>
      <w:lvlJc w:val="left"/>
      <w:pPr>
        <w:ind w:left="2369" w:hanging="360"/>
      </w:pPr>
      <w:rPr>
        <w:rFonts w:ascii="Wingdings" w:hAnsi="Wingdings" w:hint="default"/>
      </w:rPr>
    </w:lvl>
    <w:lvl w:ilvl="3" w:tplc="041B0001" w:tentative="1">
      <w:start w:val="1"/>
      <w:numFmt w:val="bullet"/>
      <w:lvlText w:val=""/>
      <w:lvlJc w:val="left"/>
      <w:pPr>
        <w:ind w:left="3089" w:hanging="360"/>
      </w:pPr>
      <w:rPr>
        <w:rFonts w:ascii="Symbol" w:hAnsi="Symbol" w:hint="default"/>
      </w:rPr>
    </w:lvl>
    <w:lvl w:ilvl="4" w:tplc="041B0003" w:tentative="1">
      <w:start w:val="1"/>
      <w:numFmt w:val="bullet"/>
      <w:lvlText w:val="o"/>
      <w:lvlJc w:val="left"/>
      <w:pPr>
        <w:ind w:left="3809" w:hanging="360"/>
      </w:pPr>
      <w:rPr>
        <w:rFonts w:ascii="Courier New" w:hAnsi="Courier New" w:cs="Courier New" w:hint="default"/>
      </w:rPr>
    </w:lvl>
    <w:lvl w:ilvl="5" w:tplc="041B0005" w:tentative="1">
      <w:start w:val="1"/>
      <w:numFmt w:val="bullet"/>
      <w:lvlText w:val=""/>
      <w:lvlJc w:val="left"/>
      <w:pPr>
        <w:ind w:left="4529" w:hanging="360"/>
      </w:pPr>
      <w:rPr>
        <w:rFonts w:ascii="Wingdings" w:hAnsi="Wingdings" w:hint="default"/>
      </w:rPr>
    </w:lvl>
    <w:lvl w:ilvl="6" w:tplc="041B0001" w:tentative="1">
      <w:start w:val="1"/>
      <w:numFmt w:val="bullet"/>
      <w:lvlText w:val=""/>
      <w:lvlJc w:val="left"/>
      <w:pPr>
        <w:ind w:left="5249" w:hanging="360"/>
      </w:pPr>
      <w:rPr>
        <w:rFonts w:ascii="Symbol" w:hAnsi="Symbol" w:hint="default"/>
      </w:rPr>
    </w:lvl>
    <w:lvl w:ilvl="7" w:tplc="041B0003" w:tentative="1">
      <w:start w:val="1"/>
      <w:numFmt w:val="bullet"/>
      <w:lvlText w:val="o"/>
      <w:lvlJc w:val="left"/>
      <w:pPr>
        <w:ind w:left="5969" w:hanging="360"/>
      </w:pPr>
      <w:rPr>
        <w:rFonts w:ascii="Courier New" w:hAnsi="Courier New" w:cs="Courier New" w:hint="default"/>
      </w:rPr>
    </w:lvl>
    <w:lvl w:ilvl="8" w:tplc="041B0005" w:tentative="1">
      <w:start w:val="1"/>
      <w:numFmt w:val="bullet"/>
      <w:lvlText w:val=""/>
      <w:lvlJc w:val="left"/>
      <w:pPr>
        <w:ind w:left="6689" w:hanging="360"/>
      </w:pPr>
      <w:rPr>
        <w:rFonts w:ascii="Wingdings" w:hAnsi="Wingdings" w:hint="default"/>
      </w:rPr>
    </w:lvl>
  </w:abstractNum>
  <w:abstractNum w:abstractNumId="403" w15:restartNumberingAfterBreak="0">
    <w:nsid w:val="60155C11"/>
    <w:multiLevelType w:val="multilevel"/>
    <w:tmpl w:val="9E78E2F6"/>
    <w:lvl w:ilvl="0">
      <w:start w:val="1"/>
      <w:numFmt w:val="decimal"/>
      <w:lvlText w:val="%1."/>
      <w:lvlJc w:val="left"/>
      <w:pPr>
        <w:ind w:left="720" w:hanging="360"/>
      </w:pPr>
      <w:rPr>
        <w:rFonts w:hint="default"/>
        <w:b w:val="0"/>
      </w:rPr>
    </w:lvl>
    <w:lvl w:ilvl="1">
      <w:numFmt w:val="bullet"/>
      <w:lvlText w:val="-"/>
      <w:lvlJc w:val="left"/>
      <w:pPr>
        <w:ind w:left="720" w:hanging="360"/>
      </w:pPr>
      <w:rPr>
        <w:rFonts w:ascii="Calibri" w:eastAsia="Calibri" w:hAnsi="Calibri"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4" w15:restartNumberingAfterBreak="0">
    <w:nsid w:val="60375786"/>
    <w:multiLevelType w:val="hybridMultilevel"/>
    <w:tmpl w:val="161444A2"/>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06" w15:restartNumberingAfterBreak="0">
    <w:nsid w:val="60707CD0"/>
    <w:multiLevelType w:val="hybridMultilevel"/>
    <w:tmpl w:val="BEB6D064"/>
    <w:lvl w:ilvl="0" w:tplc="F82435F0">
      <w:numFmt w:val="bullet"/>
      <w:lvlText w:val="-"/>
      <w:lvlJc w:val="left"/>
      <w:pPr>
        <w:ind w:left="720" w:hanging="360"/>
      </w:pPr>
      <w:rPr>
        <w:rFonts w:ascii="Calibri" w:eastAsia="Times New Roman"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7" w15:restartNumberingAfterBreak="0">
    <w:nsid w:val="60711EC5"/>
    <w:multiLevelType w:val="hybridMultilevel"/>
    <w:tmpl w:val="48C4FAF6"/>
    <w:lvl w:ilvl="0" w:tplc="41B87B4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8" w15:restartNumberingAfterBreak="0">
    <w:nsid w:val="60724ACB"/>
    <w:multiLevelType w:val="hybridMultilevel"/>
    <w:tmpl w:val="016856EC"/>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09" w15:restartNumberingAfterBreak="0">
    <w:nsid w:val="60E56E3A"/>
    <w:multiLevelType w:val="hybridMultilevel"/>
    <w:tmpl w:val="01626A18"/>
    <w:lvl w:ilvl="0" w:tplc="1B026950">
      <w:start w:val="3"/>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0" w15:restartNumberingAfterBreak="0">
    <w:nsid w:val="612D34D9"/>
    <w:multiLevelType w:val="hybridMultilevel"/>
    <w:tmpl w:val="3AFC37EC"/>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1" w15:restartNumberingAfterBreak="0">
    <w:nsid w:val="615E3187"/>
    <w:multiLevelType w:val="hybridMultilevel"/>
    <w:tmpl w:val="85E40C08"/>
    <w:lvl w:ilvl="0" w:tplc="88827F80">
      <w:start w:val="1"/>
      <w:numFmt w:val="bullet"/>
      <w:lvlText w:val="-"/>
      <w:lvlJc w:val="left"/>
      <w:pPr>
        <w:ind w:left="720" w:hanging="360"/>
      </w:pPr>
      <w:rPr>
        <w:rFonts w:ascii="Calibri" w:hAnsi="Calibri" w:hint="default"/>
        <w:i w:val="0"/>
        <w:color w:val="auto"/>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2" w15:restartNumberingAfterBreak="0">
    <w:nsid w:val="61B64CC2"/>
    <w:multiLevelType w:val="hybridMultilevel"/>
    <w:tmpl w:val="0804CD76"/>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14" w15:restartNumberingAfterBreak="0">
    <w:nsid w:val="622F77EF"/>
    <w:multiLevelType w:val="hybridMultilevel"/>
    <w:tmpl w:val="9D9CF7B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15" w15:restartNumberingAfterBreak="0">
    <w:nsid w:val="6241164E"/>
    <w:multiLevelType w:val="hybridMultilevel"/>
    <w:tmpl w:val="AEB4BC0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16" w15:restartNumberingAfterBreak="0">
    <w:nsid w:val="625826E9"/>
    <w:multiLevelType w:val="hybridMultilevel"/>
    <w:tmpl w:val="F72CDDC8"/>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7" w15:restartNumberingAfterBreak="0">
    <w:nsid w:val="62A177C5"/>
    <w:multiLevelType w:val="hybridMultilevel"/>
    <w:tmpl w:val="4106D560"/>
    <w:lvl w:ilvl="0" w:tplc="9D26327E">
      <w:start w:val="1"/>
      <w:numFmt w:val="bullet"/>
      <w:lvlText w:val="-"/>
      <w:lvlJc w:val="left"/>
      <w:pPr>
        <w:ind w:left="720" w:hanging="360"/>
      </w:pPr>
      <w:rPr>
        <w:rFonts w:ascii="Calibri" w:eastAsiaTheme="minorHAnsi" w:hAnsi="Calibri" w:cstheme="minorBidi" w:hint="default"/>
        <w:i w:val="0"/>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8" w15:restartNumberingAfterBreak="0">
    <w:nsid w:val="63161A7A"/>
    <w:multiLevelType w:val="hybridMultilevel"/>
    <w:tmpl w:val="CAAE1FF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9" w15:restartNumberingAfterBreak="0">
    <w:nsid w:val="631D0DF1"/>
    <w:multiLevelType w:val="multilevel"/>
    <w:tmpl w:val="04F82080"/>
    <w:styleLink w:val="WW8Num5"/>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
      <w:lvlJc w:val="left"/>
      <w:rPr>
        <w:rFonts w:ascii="Symbol" w:hAnsi="Symbol" w:cs="Symbol"/>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20" w15:restartNumberingAfterBreak="0">
    <w:nsid w:val="63271CBD"/>
    <w:multiLevelType w:val="hybridMultilevel"/>
    <w:tmpl w:val="75B875FA"/>
    <w:lvl w:ilvl="0" w:tplc="88827F80">
      <w:start w:val="1"/>
      <w:numFmt w:val="bullet"/>
      <w:lvlText w:val="-"/>
      <w:lvlJc w:val="left"/>
      <w:pPr>
        <w:ind w:left="791" w:hanging="360"/>
      </w:pPr>
      <w:rPr>
        <w:rFonts w:ascii="Calibri" w:hAnsi="Calibri" w:hint="default"/>
        <w:i w:val="0"/>
        <w:color w:val="auto"/>
        <w:w w:val="99"/>
        <w:sz w:val="18"/>
        <w:szCs w:val="18"/>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421" w15:restartNumberingAfterBreak="0">
    <w:nsid w:val="636D18F4"/>
    <w:multiLevelType w:val="hybridMultilevel"/>
    <w:tmpl w:val="08C4BC6A"/>
    <w:lvl w:ilvl="0" w:tplc="C7BE6192">
      <w:numFmt w:val="bullet"/>
      <w:lvlText w:val="-"/>
      <w:lvlJc w:val="left"/>
      <w:pPr>
        <w:ind w:left="742" w:hanging="360"/>
      </w:pPr>
      <w:rPr>
        <w:rFonts w:ascii="Calibri" w:eastAsiaTheme="minorHAnsi" w:hAnsi="Calibri" w:cs="Calibri" w:hint="default"/>
      </w:rPr>
    </w:lvl>
    <w:lvl w:ilvl="1" w:tplc="041B0003" w:tentative="1">
      <w:start w:val="1"/>
      <w:numFmt w:val="bullet"/>
      <w:lvlText w:val="o"/>
      <w:lvlJc w:val="left"/>
      <w:pPr>
        <w:ind w:left="1462" w:hanging="360"/>
      </w:pPr>
      <w:rPr>
        <w:rFonts w:ascii="Courier New" w:hAnsi="Courier New" w:cs="Courier New" w:hint="default"/>
      </w:rPr>
    </w:lvl>
    <w:lvl w:ilvl="2" w:tplc="041B0005" w:tentative="1">
      <w:start w:val="1"/>
      <w:numFmt w:val="bullet"/>
      <w:lvlText w:val=""/>
      <w:lvlJc w:val="left"/>
      <w:pPr>
        <w:ind w:left="2182" w:hanging="360"/>
      </w:pPr>
      <w:rPr>
        <w:rFonts w:ascii="Wingdings" w:hAnsi="Wingdings" w:hint="default"/>
      </w:rPr>
    </w:lvl>
    <w:lvl w:ilvl="3" w:tplc="041B0001" w:tentative="1">
      <w:start w:val="1"/>
      <w:numFmt w:val="bullet"/>
      <w:lvlText w:val=""/>
      <w:lvlJc w:val="left"/>
      <w:pPr>
        <w:ind w:left="2902" w:hanging="360"/>
      </w:pPr>
      <w:rPr>
        <w:rFonts w:ascii="Symbol" w:hAnsi="Symbol" w:hint="default"/>
      </w:rPr>
    </w:lvl>
    <w:lvl w:ilvl="4" w:tplc="041B0003" w:tentative="1">
      <w:start w:val="1"/>
      <w:numFmt w:val="bullet"/>
      <w:lvlText w:val="o"/>
      <w:lvlJc w:val="left"/>
      <w:pPr>
        <w:ind w:left="3622" w:hanging="360"/>
      </w:pPr>
      <w:rPr>
        <w:rFonts w:ascii="Courier New" w:hAnsi="Courier New" w:cs="Courier New" w:hint="default"/>
      </w:rPr>
    </w:lvl>
    <w:lvl w:ilvl="5" w:tplc="041B0005" w:tentative="1">
      <w:start w:val="1"/>
      <w:numFmt w:val="bullet"/>
      <w:lvlText w:val=""/>
      <w:lvlJc w:val="left"/>
      <w:pPr>
        <w:ind w:left="4342" w:hanging="360"/>
      </w:pPr>
      <w:rPr>
        <w:rFonts w:ascii="Wingdings" w:hAnsi="Wingdings" w:hint="default"/>
      </w:rPr>
    </w:lvl>
    <w:lvl w:ilvl="6" w:tplc="041B0001" w:tentative="1">
      <w:start w:val="1"/>
      <w:numFmt w:val="bullet"/>
      <w:lvlText w:val=""/>
      <w:lvlJc w:val="left"/>
      <w:pPr>
        <w:ind w:left="5062" w:hanging="360"/>
      </w:pPr>
      <w:rPr>
        <w:rFonts w:ascii="Symbol" w:hAnsi="Symbol" w:hint="default"/>
      </w:rPr>
    </w:lvl>
    <w:lvl w:ilvl="7" w:tplc="041B0003" w:tentative="1">
      <w:start w:val="1"/>
      <w:numFmt w:val="bullet"/>
      <w:lvlText w:val="o"/>
      <w:lvlJc w:val="left"/>
      <w:pPr>
        <w:ind w:left="5782" w:hanging="360"/>
      </w:pPr>
      <w:rPr>
        <w:rFonts w:ascii="Courier New" w:hAnsi="Courier New" w:cs="Courier New" w:hint="default"/>
      </w:rPr>
    </w:lvl>
    <w:lvl w:ilvl="8" w:tplc="041B0005" w:tentative="1">
      <w:start w:val="1"/>
      <w:numFmt w:val="bullet"/>
      <w:lvlText w:val=""/>
      <w:lvlJc w:val="left"/>
      <w:pPr>
        <w:ind w:left="6502" w:hanging="360"/>
      </w:pPr>
      <w:rPr>
        <w:rFonts w:ascii="Wingdings" w:hAnsi="Wingdings" w:hint="default"/>
      </w:rPr>
    </w:lvl>
  </w:abstractNum>
  <w:abstractNum w:abstractNumId="422" w15:restartNumberingAfterBreak="0">
    <w:nsid w:val="638B28D1"/>
    <w:multiLevelType w:val="hybridMultilevel"/>
    <w:tmpl w:val="48F0790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23" w15:restartNumberingAfterBreak="0">
    <w:nsid w:val="63BA1CF5"/>
    <w:multiLevelType w:val="hybridMultilevel"/>
    <w:tmpl w:val="4AF040F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4" w15:restartNumberingAfterBreak="0">
    <w:nsid w:val="63F16B27"/>
    <w:multiLevelType w:val="hybridMultilevel"/>
    <w:tmpl w:val="F080DF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5" w15:restartNumberingAfterBreak="0">
    <w:nsid w:val="643E7444"/>
    <w:multiLevelType w:val="hybridMultilevel"/>
    <w:tmpl w:val="16E84030"/>
    <w:lvl w:ilvl="0" w:tplc="E87ED52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6" w15:restartNumberingAfterBreak="0">
    <w:nsid w:val="64444604"/>
    <w:multiLevelType w:val="hybridMultilevel"/>
    <w:tmpl w:val="A48AB8A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27" w15:restartNumberingAfterBreak="0">
    <w:nsid w:val="64AE343E"/>
    <w:multiLevelType w:val="hybridMultilevel"/>
    <w:tmpl w:val="C27C96B0"/>
    <w:lvl w:ilvl="0" w:tplc="121621D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8" w15:restartNumberingAfterBreak="0">
    <w:nsid w:val="64BB25E3"/>
    <w:multiLevelType w:val="hybridMultilevel"/>
    <w:tmpl w:val="5DEECB3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29" w15:restartNumberingAfterBreak="0">
    <w:nsid w:val="65496E31"/>
    <w:multiLevelType w:val="hybridMultilevel"/>
    <w:tmpl w:val="3976BD4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0" w15:restartNumberingAfterBreak="0">
    <w:nsid w:val="65732B54"/>
    <w:multiLevelType w:val="hybridMultilevel"/>
    <w:tmpl w:val="DB14217E"/>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1" w15:restartNumberingAfterBreak="0">
    <w:nsid w:val="65832A75"/>
    <w:multiLevelType w:val="hybridMultilevel"/>
    <w:tmpl w:val="E9DC519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2" w15:restartNumberingAfterBreak="0">
    <w:nsid w:val="65BA6B05"/>
    <w:multiLevelType w:val="hybridMultilevel"/>
    <w:tmpl w:val="BE041B9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3" w15:restartNumberingAfterBreak="0">
    <w:nsid w:val="65FE084A"/>
    <w:multiLevelType w:val="hybridMultilevel"/>
    <w:tmpl w:val="8A345D8C"/>
    <w:lvl w:ilvl="0" w:tplc="5E7E9F06">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4" w15:restartNumberingAfterBreak="0">
    <w:nsid w:val="66092F46"/>
    <w:multiLevelType w:val="multilevel"/>
    <w:tmpl w:val="BD8E8532"/>
    <w:lvl w:ilvl="0">
      <w:numFmt w:val="bullet"/>
      <w:lvlText w:val="-"/>
      <w:lvlJc w:val="left"/>
      <w:pPr>
        <w:ind w:left="360" w:hanging="360"/>
      </w:pPr>
      <w:rPr>
        <w:rFonts w:ascii="Calibri" w:eastAsiaTheme="minorHAnsi" w:hAnsi="Calibri" w:cstheme="minorBidi" w:hint="default"/>
      </w:rPr>
    </w:lvl>
    <w:lvl w:ilvl="1">
      <w:start w:val="1"/>
      <w:numFmt w:val="decimal"/>
      <w:lvlText w:val="%2."/>
      <w:lvlJc w:val="left"/>
      <w:pPr>
        <w:ind w:left="1080" w:hanging="360"/>
      </w:pPr>
      <w:rPr>
        <w:rFonts w:ascii="Calibri" w:eastAsia="Times New Roman" w:hAnsi="Calibri"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5" w15:restartNumberingAfterBreak="0">
    <w:nsid w:val="66104D54"/>
    <w:multiLevelType w:val="hybridMultilevel"/>
    <w:tmpl w:val="C8062E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6" w15:restartNumberingAfterBreak="0">
    <w:nsid w:val="66324777"/>
    <w:multiLevelType w:val="hybridMultilevel"/>
    <w:tmpl w:val="BFE2B25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7" w15:restartNumberingAfterBreak="0">
    <w:nsid w:val="66367831"/>
    <w:multiLevelType w:val="hybridMultilevel"/>
    <w:tmpl w:val="12A25766"/>
    <w:lvl w:ilvl="0" w:tplc="4EE4F5F2">
      <w:start w:val="1"/>
      <w:numFmt w:val="decimal"/>
      <w:lvlText w:val="%1."/>
      <w:lvlJc w:val="left"/>
      <w:pPr>
        <w:ind w:left="720" w:hanging="360"/>
      </w:pPr>
      <w:rPr>
        <w:rFonts w:ascii="EUAlbertina" w:hAnsi="EUAlbertina" w:hint="default"/>
      </w:rPr>
    </w:lvl>
    <w:lvl w:ilvl="1" w:tplc="E90C19DA">
      <w:start w:val="1"/>
      <w:numFmt w:val="lowerLetter"/>
      <w:lvlText w:val="%2)"/>
      <w:lvlJc w:val="left"/>
      <w:pPr>
        <w:ind w:left="1440" w:hanging="360"/>
      </w:pPr>
      <w:rPr>
        <w:rFonts w:hint="default"/>
      </w:rPr>
    </w:lvl>
    <w:lvl w:ilvl="2" w:tplc="ECECD74A">
      <w:start w:val="1"/>
      <w:numFmt w:val="lowerLetter"/>
      <w:lvlText w:val="%3)"/>
      <w:lvlJc w:val="left"/>
      <w:pPr>
        <w:ind w:left="2340" w:hanging="360"/>
      </w:pPr>
      <w:rPr>
        <w:rFonts w:hint="default"/>
      </w:rPr>
    </w:lvl>
    <w:lvl w:ilvl="3" w:tplc="59D6D4F6">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8" w15:restartNumberingAfterBreak="0">
    <w:nsid w:val="66552725"/>
    <w:multiLevelType w:val="hybridMultilevel"/>
    <w:tmpl w:val="DE26D41A"/>
    <w:lvl w:ilvl="0" w:tplc="D6122C3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9" w15:restartNumberingAfterBreak="0">
    <w:nsid w:val="668E323C"/>
    <w:multiLevelType w:val="hybridMultilevel"/>
    <w:tmpl w:val="ADA4E1F4"/>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0" w15:restartNumberingAfterBreak="0">
    <w:nsid w:val="66BC120F"/>
    <w:multiLevelType w:val="hybridMultilevel"/>
    <w:tmpl w:val="114CDC1E"/>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1" w15:restartNumberingAfterBreak="0">
    <w:nsid w:val="6762752D"/>
    <w:multiLevelType w:val="hybridMultilevel"/>
    <w:tmpl w:val="4D8E921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2" w15:restartNumberingAfterBreak="0">
    <w:nsid w:val="67660735"/>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3" w15:restartNumberingAfterBreak="0">
    <w:nsid w:val="67F3226F"/>
    <w:multiLevelType w:val="multilevel"/>
    <w:tmpl w:val="553EACDA"/>
    <w:lvl w:ilvl="0">
      <w:start w:val="1"/>
      <w:numFmt w:val="decimal"/>
      <w:lvlText w:val="%1."/>
      <w:lvlJc w:val="left"/>
      <w:pPr>
        <w:ind w:left="720" w:hanging="360"/>
      </w:pPr>
      <w:rPr>
        <w:rFonts w:hint="default"/>
        <w:color w:val="FF0000"/>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444" w15:restartNumberingAfterBreak="0">
    <w:nsid w:val="68135E7C"/>
    <w:multiLevelType w:val="hybridMultilevel"/>
    <w:tmpl w:val="0ED0A55E"/>
    <w:lvl w:ilvl="0" w:tplc="041B0017">
      <w:start w:val="1"/>
      <w:numFmt w:val="lowerLetter"/>
      <w:lvlText w:val="%1)"/>
      <w:lvlJc w:val="left"/>
      <w:pPr>
        <w:ind w:left="3240" w:hanging="360"/>
      </w:pPr>
    </w:lvl>
    <w:lvl w:ilvl="1" w:tplc="041B0019" w:tentative="1">
      <w:start w:val="1"/>
      <w:numFmt w:val="lowerLetter"/>
      <w:lvlText w:val="%2."/>
      <w:lvlJc w:val="left"/>
      <w:pPr>
        <w:ind w:left="3960" w:hanging="360"/>
      </w:pPr>
    </w:lvl>
    <w:lvl w:ilvl="2" w:tplc="041B001B" w:tentative="1">
      <w:start w:val="1"/>
      <w:numFmt w:val="lowerRoman"/>
      <w:lvlText w:val="%3."/>
      <w:lvlJc w:val="right"/>
      <w:pPr>
        <w:ind w:left="4680" w:hanging="180"/>
      </w:pPr>
    </w:lvl>
    <w:lvl w:ilvl="3" w:tplc="041B000F" w:tentative="1">
      <w:start w:val="1"/>
      <w:numFmt w:val="decimal"/>
      <w:lvlText w:val="%4."/>
      <w:lvlJc w:val="left"/>
      <w:pPr>
        <w:ind w:left="5400" w:hanging="360"/>
      </w:pPr>
    </w:lvl>
    <w:lvl w:ilvl="4" w:tplc="041B0019" w:tentative="1">
      <w:start w:val="1"/>
      <w:numFmt w:val="lowerLetter"/>
      <w:lvlText w:val="%5."/>
      <w:lvlJc w:val="left"/>
      <w:pPr>
        <w:ind w:left="6120" w:hanging="360"/>
      </w:pPr>
    </w:lvl>
    <w:lvl w:ilvl="5" w:tplc="041B001B" w:tentative="1">
      <w:start w:val="1"/>
      <w:numFmt w:val="lowerRoman"/>
      <w:lvlText w:val="%6."/>
      <w:lvlJc w:val="right"/>
      <w:pPr>
        <w:ind w:left="6840" w:hanging="180"/>
      </w:pPr>
    </w:lvl>
    <w:lvl w:ilvl="6" w:tplc="041B000F" w:tentative="1">
      <w:start w:val="1"/>
      <w:numFmt w:val="decimal"/>
      <w:lvlText w:val="%7."/>
      <w:lvlJc w:val="left"/>
      <w:pPr>
        <w:ind w:left="7560" w:hanging="360"/>
      </w:pPr>
    </w:lvl>
    <w:lvl w:ilvl="7" w:tplc="041B0019" w:tentative="1">
      <w:start w:val="1"/>
      <w:numFmt w:val="lowerLetter"/>
      <w:lvlText w:val="%8."/>
      <w:lvlJc w:val="left"/>
      <w:pPr>
        <w:ind w:left="8280" w:hanging="360"/>
      </w:pPr>
    </w:lvl>
    <w:lvl w:ilvl="8" w:tplc="041B001B" w:tentative="1">
      <w:start w:val="1"/>
      <w:numFmt w:val="lowerRoman"/>
      <w:lvlText w:val="%9."/>
      <w:lvlJc w:val="right"/>
      <w:pPr>
        <w:ind w:left="9000" w:hanging="180"/>
      </w:pPr>
    </w:lvl>
  </w:abstractNum>
  <w:abstractNum w:abstractNumId="445" w15:restartNumberingAfterBreak="0">
    <w:nsid w:val="68AB2E38"/>
    <w:multiLevelType w:val="hybridMultilevel"/>
    <w:tmpl w:val="A8F08B50"/>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6" w15:restartNumberingAfterBreak="0">
    <w:nsid w:val="693F6EC0"/>
    <w:multiLevelType w:val="hybridMultilevel"/>
    <w:tmpl w:val="04408F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7" w15:restartNumberingAfterBreak="0">
    <w:nsid w:val="698024BD"/>
    <w:multiLevelType w:val="hybridMultilevel"/>
    <w:tmpl w:val="3F1A1C5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48" w15:restartNumberingAfterBreak="0">
    <w:nsid w:val="6A080660"/>
    <w:multiLevelType w:val="hybridMultilevel"/>
    <w:tmpl w:val="9DA06F1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9" w15:restartNumberingAfterBreak="0">
    <w:nsid w:val="6A1A2689"/>
    <w:multiLevelType w:val="hybridMultilevel"/>
    <w:tmpl w:val="30FE068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50" w15:restartNumberingAfterBreak="0">
    <w:nsid w:val="6A411D87"/>
    <w:multiLevelType w:val="hybridMultilevel"/>
    <w:tmpl w:val="197CF8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1" w15:restartNumberingAfterBreak="0">
    <w:nsid w:val="6A4E77F9"/>
    <w:multiLevelType w:val="hybridMultilevel"/>
    <w:tmpl w:val="27928B78"/>
    <w:lvl w:ilvl="0" w:tplc="041B0001">
      <w:start w:val="1"/>
      <w:numFmt w:val="bullet"/>
      <w:lvlText w:val=""/>
      <w:lvlJc w:val="left"/>
      <w:pPr>
        <w:ind w:left="1712" w:hanging="360"/>
      </w:pPr>
      <w:rPr>
        <w:rFonts w:ascii="Symbol" w:hAnsi="Symbol" w:hint="default"/>
      </w:rPr>
    </w:lvl>
    <w:lvl w:ilvl="1" w:tplc="041B0003" w:tentative="1">
      <w:start w:val="1"/>
      <w:numFmt w:val="bullet"/>
      <w:lvlText w:val="o"/>
      <w:lvlJc w:val="left"/>
      <w:pPr>
        <w:ind w:left="2432" w:hanging="360"/>
      </w:pPr>
      <w:rPr>
        <w:rFonts w:ascii="Courier New" w:hAnsi="Courier New" w:cs="Courier New" w:hint="default"/>
      </w:rPr>
    </w:lvl>
    <w:lvl w:ilvl="2" w:tplc="041B0005" w:tentative="1">
      <w:start w:val="1"/>
      <w:numFmt w:val="bullet"/>
      <w:lvlText w:val=""/>
      <w:lvlJc w:val="left"/>
      <w:pPr>
        <w:ind w:left="3152" w:hanging="360"/>
      </w:pPr>
      <w:rPr>
        <w:rFonts w:ascii="Wingdings" w:hAnsi="Wingdings" w:hint="default"/>
      </w:rPr>
    </w:lvl>
    <w:lvl w:ilvl="3" w:tplc="041B0001" w:tentative="1">
      <w:start w:val="1"/>
      <w:numFmt w:val="bullet"/>
      <w:lvlText w:val=""/>
      <w:lvlJc w:val="left"/>
      <w:pPr>
        <w:ind w:left="3872" w:hanging="360"/>
      </w:pPr>
      <w:rPr>
        <w:rFonts w:ascii="Symbol" w:hAnsi="Symbol" w:hint="default"/>
      </w:rPr>
    </w:lvl>
    <w:lvl w:ilvl="4" w:tplc="041B0003" w:tentative="1">
      <w:start w:val="1"/>
      <w:numFmt w:val="bullet"/>
      <w:lvlText w:val="o"/>
      <w:lvlJc w:val="left"/>
      <w:pPr>
        <w:ind w:left="4592" w:hanging="360"/>
      </w:pPr>
      <w:rPr>
        <w:rFonts w:ascii="Courier New" w:hAnsi="Courier New" w:cs="Courier New" w:hint="default"/>
      </w:rPr>
    </w:lvl>
    <w:lvl w:ilvl="5" w:tplc="041B0005" w:tentative="1">
      <w:start w:val="1"/>
      <w:numFmt w:val="bullet"/>
      <w:lvlText w:val=""/>
      <w:lvlJc w:val="left"/>
      <w:pPr>
        <w:ind w:left="5312" w:hanging="360"/>
      </w:pPr>
      <w:rPr>
        <w:rFonts w:ascii="Wingdings" w:hAnsi="Wingdings" w:hint="default"/>
      </w:rPr>
    </w:lvl>
    <w:lvl w:ilvl="6" w:tplc="041B0001" w:tentative="1">
      <w:start w:val="1"/>
      <w:numFmt w:val="bullet"/>
      <w:lvlText w:val=""/>
      <w:lvlJc w:val="left"/>
      <w:pPr>
        <w:ind w:left="6032" w:hanging="360"/>
      </w:pPr>
      <w:rPr>
        <w:rFonts w:ascii="Symbol" w:hAnsi="Symbol" w:hint="default"/>
      </w:rPr>
    </w:lvl>
    <w:lvl w:ilvl="7" w:tplc="041B0003" w:tentative="1">
      <w:start w:val="1"/>
      <w:numFmt w:val="bullet"/>
      <w:lvlText w:val="o"/>
      <w:lvlJc w:val="left"/>
      <w:pPr>
        <w:ind w:left="6752" w:hanging="360"/>
      </w:pPr>
      <w:rPr>
        <w:rFonts w:ascii="Courier New" w:hAnsi="Courier New" w:cs="Courier New" w:hint="default"/>
      </w:rPr>
    </w:lvl>
    <w:lvl w:ilvl="8" w:tplc="041B0005" w:tentative="1">
      <w:start w:val="1"/>
      <w:numFmt w:val="bullet"/>
      <w:lvlText w:val=""/>
      <w:lvlJc w:val="left"/>
      <w:pPr>
        <w:ind w:left="7472" w:hanging="360"/>
      </w:pPr>
      <w:rPr>
        <w:rFonts w:ascii="Wingdings" w:hAnsi="Wingdings" w:hint="default"/>
      </w:rPr>
    </w:lvl>
  </w:abstractNum>
  <w:abstractNum w:abstractNumId="452" w15:restartNumberingAfterBreak="0">
    <w:nsid w:val="6A673895"/>
    <w:multiLevelType w:val="hybridMultilevel"/>
    <w:tmpl w:val="C38C7B2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53" w15:restartNumberingAfterBreak="0">
    <w:nsid w:val="6ADF4E15"/>
    <w:multiLevelType w:val="hybridMultilevel"/>
    <w:tmpl w:val="66B6BAC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4" w15:restartNumberingAfterBreak="0">
    <w:nsid w:val="6B5A388C"/>
    <w:multiLevelType w:val="hybridMultilevel"/>
    <w:tmpl w:val="45427B2A"/>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5" w15:restartNumberingAfterBreak="0">
    <w:nsid w:val="6B630E7E"/>
    <w:multiLevelType w:val="hybridMultilevel"/>
    <w:tmpl w:val="A58A3BB2"/>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6" w15:restartNumberingAfterBreak="0">
    <w:nsid w:val="6B7231C5"/>
    <w:multiLevelType w:val="hybridMultilevel"/>
    <w:tmpl w:val="FBAE03C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57" w15:restartNumberingAfterBreak="0">
    <w:nsid w:val="6BEC12E1"/>
    <w:multiLevelType w:val="hybridMultilevel"/>
    <w:tmpl w:val="1534C520"/>
    <w:lvl w:ilvl="0" w:tplc="CF0238B0">
      <w:start w:val="1"/>
      <w:numFmt w:val="lowerLetter"/>
      <w:lvlText w:val="%1)"/>
      <w:lvlJc w:val="left"/>
      <w:pPr>
        <w:ind w:left="720" w:hanging="360"/>
      </w:pPr>
      <w:rPr>
        <w:rFonts w:ascii="Calibri" w:eastAsia="Times New Roman" w:hAnsi="Calibri"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8" w15:restartNumberingAfterBreak="0">
    <w:nsid w:val="6CBA64DD"/>
    <w:multiLevelType w:val="hybridMultilevel"/>
    <w:tmpl w:val="86FE351C"/>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9" w15:restartNumberingAfterBreak="0">
    <w:nsid w:val="6CEB536D"/>
    <w:multiLevelType w:val="hybridMultilevel"/>
    <w:tmpl w:val="62EEC6D6"/>
    <w:lvl w:ilvl="0" w:tplc="041B0001">
      <w:start w:val="1"/>
      <w:numFmt w:val="bullet"/>
      <w:lvlText w:val=""/>
      <w:lvlJc w:val="left"/>
      <w:pPr>
        <w:ind w:left="755" w:hanging="360"/>
      </w:pPr>
      <w:rPr>
        <w:rFonts w:ascii="Symbol" w:hAnsi="Symbol" w:hint="default"/>
      </w:rPr>
    </w:lvl>
    <w:lvl w:ilvl="1" w:tplc="041B0003" w:tentative="1">
      <w:start w:val="1"/>
      <w:numFmt w:val="bullet"/>
      <w:lvlText w:val="o"/>
      <w:lvlJc w:val="left"/>
      <w:pPr>
        <w:ind w:left="1475" w:hanging="360"/>
      </w:pPr>
      <w:rPr>
        <w:rFonts w:ascii="Courier New" w:hAnsi="Courier New" w:cs="Courier New" w:hint="default"/>
      </w:rPr>
    </w:lvl>
    <w:lvl w:ilvl="2" w:tplc="041B0005" w:tentative="1">
      <w:start w:val="1"/>
      <w:numFmt w:val="bullet"/>
      <w:lvlText w:val=""/>
      <w:lvlJc w:val="left"/>
      <w:pPr>
        <w:ind w:left="2195" w:hanging="360"/>
      </w:pPr>
      <w:rPr>
        <w:rFonts w:ascii="Wingdings" w:hAnsi="Wingdings" w:hint="default"/>
      </w:rPr>
    </w:lvl>
    <w:lvl w:ilvl="3" w:tplc="041B0001" w:tentative="1">
      <w:start w:val="1"/>
      <w:numFmt w:val="bullet"/>
      <w:lvlText w:val=""/>
      <w:lvlJc w:val="left"/>
      <w:pPr>
        <w:ind w:left="2915" w:hanging="360"/>
      </w:pPr>
      <w:rPr>
        <w:rFonts w:ascii="Symbol" w:hAnsi="Symbol" w:hint="default"/>
      </w:rPr>
    </w:lvl>
    <w:lvl w:ilvl="4" w:tplc="041B0003" w:tentative="1">
      <w:start w:val="1"/>
      <w:numFmt w:val="bullet"/>
      <w:lvlText w:val="o"/>
      <w:lvlJc w:val="left"/>
      <w:pPr>
        <w:ind w:left="3635" w:hanging="360"/>
      </w:pPr>
      <w:rPr>
        <w:rFonts w:ascii="Courier New" w:hAnsi="Courier New" w:cs="Courier New" w:hint="default"/>
      </w:rPr>
    </w:lvl>
    <w:lvl w:ilvl="5" w:tplc="041B0005" w:tentative="1">
      <w:start w:val="1"/>
      <w:numFmt w:val="bullet"/>
      <w:lvlText w:val=""/>
      <w:lvlJc w:val="left"/>
      <w:pPr>
        <w:ind w:left="4355" w:hanging="360"/>
      </w:pPr>
      <w:rPr>
        <w:rFonts w:ascii="Wingdings" w:hAnsi="Wingdings" w:hint="default"/>
      </w:rPr>
    </w:lvl>
    <w:lvl w:ilvl="6" w:tplc="041B0001" w:tentative="1">
      <w:start w:val="1"/>
      <w:numFmt w:val="bullet"/>
      <w:lvlText w:val=""/>
      <w:lvlJc w:val="left"/>
      <w:pPr>
        <w:ind w:left="5075" w:hanging="360"/>
      </w:pPr>
      <w:rPr>
        <w:rFonts w:ascii="Symbol" w:hAnsi="Symbol" w:hint="default"/>
      </w:rPr>
    </w:lvl>
    <w:lvl w:ilvl="7" w:tplc="041B0003" w:tentative="1">
      <w:start w:val="1"/>
      <w:numFmt w:val="bullet"/>
      <w:lvlText w:val="o"/>
      <w:lvlJc w:val="left"/>
      <w:pPr>
        <w:ind w:left="5795" w:hanging="360"/>
      </w:pPr>
      <w:rPr>
        <w:rFonts w:ascii="Courier New" w:hAnsi="Courier New" w:cs="Courier New" w:hint="default"/>
      </w:rPr>
    </w:lvl>
    <w:lvl w:ilvl="8" w:tplc="041B0005" w:tentative="1">
      <w:start w:val="1"/>
      <w:numFmt w:val="bullet"/>
      <w:lvlText w:val=""/>
      <w:lvlJc w:val="left"/>
      <w:pPr>
        <w:ind w:left="6515" w:hanging="360"/>
      </w:pPr>
      <w:rPr>
        <w:rFonts w:ascii="Wingdings" w:hAnsi="Wingdings" w:hint="default"/>
      </w:rPr>
    </w:lvl>
  </w:abstractNum>
  <w:abstractNum w:abstractNumId="460" w15:restartNumberingAfterBreak="0">
    <w:nsid w:val="6CF94C05"/>
    <w:multiLevelType w:val="hybridMultilevel"/>
    <w:tmpl w:val="CDF83D5C"/>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1" w15:restartNumberingAfterBreak="0">
    <w:nsid w:val="6DCB46A2"/>
    <w:multiLevelType w:val="hybridMultilevel"/>
    <w:tmpl w:val="F12249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2"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63" w15:restartNumberingAfterBreak="0">
    <w:nsid w:val="6E3234F6"/>
    <w:multiLevelType w:val="hybridMultilevel"/>
    <w:tmpl w:val="23B2B01A"/>
    <w:lvl w:ilvl="0" w:tplc="C7BE6192">
      <w:numFmt w:val="bullet"/>
      <w:lvlText w:val="-"/>
      <w:lvlJc w:val="left"/>
      <w:pPr>
        <w:ind w:left="720" w:hanging="360"/>
      </w:pPr>
      <w:rPr>
        <w:rFonts w:ascii="Calibri" w:eastAsiaTheme="minorHAnsi"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4" w15:restartNumberingAfterBreak="0">
    <w:nsid w:val="6EAB69F4"/>
    <w:multiLevelType w:val="multilevel"/>
    <w:tmpl w:val="FF32D88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5" w15:restartNumberingAfterBreak="0">
    <w:nsid w:val="6EC0148A"/>
    <w:multiLevelType w:val="hybridMultilevel"/>
    <w:tmpl w:val="3B1CFF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6" w15:restartNumberingAfterBreak="0">
    <w:nsid w:val="6EEB7DE2"/>
    <w:multiLevelType w:val="hybridMultilevel"/>
    <w:tmpl w:val="3EB2ACE2"/>
    <w:lvl w:ilvl="0" w:tplc="041B0001">
      <w:start w:val="1"/>
      <w:numFmt w:val="bullet"/>
      <w:lvlText w:val=""/>
      <w:lvlJc w:val="left"/>
      <w:pPr>
        <w:ind w:left="789" w:hanging="360"/>
      </w:pPr>
      <w:rPr>
        <w:rFonts w:ascii="Symbol" w:hAnsi="Symbol" w:hint="default"/>
      </w:rPr>
    </w:lvl>
    <w:lvl w:ilvl="1" w:tplc="041B0003" w:tentative="1">
      <w:start w:val="1"/>
      <w:numFmt w:val="bullet"/>
      <w:lvlText w:val="o"/>
      <w:lvlJc w:val="left"/>
      <w:pPr>
        <w:ind w:left="1509" w:hanging="360"/>
      </w:pPr>
      <w:rPr>
        <w:rFonts w:ascii="Courier New" w:hAnsi="Courier New" w:cs="Courier New" w:hint="default"/>
      </w:rPr>
    </w:lvl>
    <w:lvl w:ilvl="2" w:tplc="041B0005" w:tentative="1">
      <w:start w:val="1"/>
      <w:numFmt w:val="bullet"/>
      <w:lvlText w:val=""/>
      <w:lvlJc w:val="left"/>
      <w:pPr>
        <w:ind w:left="2229" w:hanging="360"/>
      </w:pPr>
      <w:rPr>
        <w:rFonts w:ascii="Wingdings" w:hAnsi="Wingdings" w:hint="default"/>
      </w:rPr>
    </w:lvl>
    <w:lvl w:ilvl="3" w:tplc="041B0001" w:tentative="1">
      <w:start w:val="1"/>
      <w:numFmt w:val="bullet"/>
      <w:lvlText w:val=""/>
      <w:lvlJc w:val="left"/>
      <w:pPr>
        <w:ind w:left="2949" w:hanging="360"/>
      </w:pPr>
      <w:rPr>
        <w:rFonts w:ascii="Symbol" w:hAnsi="Symbol" w:hint="default"/>
      </w:rPr>
    </w:lvl>
    <w:lvl w:ilvl="4" w:tplc="041B0003" w:tentative="1">
      <w:start w:val="1"/>
      <w:numFmt w:val="bullet"/>
      <w:lvlText w:val="o"/>
      <w:lvlJc w:val="left"/>
      <w:pPr>
        <w:ind w:left="3669" w:hanging="360"/>
      </w:pPr>
      <w:rPr>
        <w:rFonts w:ascii="Courier New" w:hAnsi="Courier New" w:cs="Courier New" w:hint="default"/>
      </w:rPr>
    </w:lvl>
    <w:lvl w:ilvl="5" w:tplc="041B0005" w:tentative="1">
      <w:start w:val="1"/>
      <w:numFmt w:val="bullet"/>
      <w:lvlText w:val=""/>
      <w:lvlJc w:val="left"/>
      <w:pPr>
        <w:ind w:left="4389" w:hanging="360"/>
      </w:pPr>
      <w:rPr>
        <w:rFonts w:ascii="Wingdings" w:hAnsi="Wingdings" w:hint="default"/>
      </w:rPr>
    </w:lvl>
    <w:lvl w:ilvl="6" w:tplc="041B0001" w:tentative="1">
      <w:start w:val="1"/>
      <w:numFmt w:val="bullet"/>
      <w:lvlText w:val=""/>
      <w:lvlJc w:val="left"/>
      <w:pPr>
        <w:ind w:left="5109" w:hanging="360"/>
      </w:pPr>
      <w:rPr>
        <w:rFonts w:ascii="Symbol" w:hAnsi="Symbol" w:hint="default"/>
      </w:rPr>
    </w:lvl>
    <w:lvl w:ilvl="7" w:tplc="041B0003" w:tentative="1">
      <w:start w:val="1"/>
      <w:numFmt w:val="bullet"/>
      <w:lvlText w:val="o"/>
      <w:lvlJc w:val="left"/>
      <w:pPr>
        <w:ind w:left="5829" w:hanging="360"/>
      </w:pPr>
      <w:rPr>
        <w:rFonts w:ascii="Courier New" w:hAnsi="Courier New" w:cs="Courier New" w:hint="default"/>
      </w:rPr>
    </w:lvl>
    <w:lvl w:ilvl="8" w:tplc="041B0005" w:tentative="1">
      <w:start w:val="1"/>
      <w:numFmt w:val="bullet"/>
      <w:lvlText w:val=""/>
      <w:lvlJc w:val="left"/>
      <w:pPr>
        <w:ind w:left="6549" w:hanging="360"/>
      </w:pPr>
      <w:rPr>
        <w:rFonts w:ascii="Wingdings" w:hAnsi="Wingdings" w:hint="default"/>
      </w:rPr>
    </w:lvl>
  </w:abstractNum>
  <w:abstractNum w:abstractNumId="467" w15:restartNumberingAfterBreak="0">
    <w:nsid w:val="6EEF0C7F"/>
    <w:multiLevelType w:val="hybridMultilevel"/>
    <w:tmpl w:val="1792BB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8" w15:restartNumberingAfterBreak="0">
    <w:nsid w:val="6FEF0569"/>
    <w:multiLevelType w:val="hybridMultilevel"/>
    <w:tmpl w:val="7FEE466C"/>
    <w:lvl w:ilvl="0" w:tplc="00041524">
      <w:start w:val="2"/>
      <w:numFmt w:val="bullet"/>
      <w:lvlText w:val="-"/>
      <w:lvlJc w:val="left"/>
      <w:pPr>
        <w:ind w:left="720" w:hanging="360"/>
      </w:pPr>
      <w:rPr>
        <w:rFonts w:ascii="Calibri" w:eastAsia="Calibri" w:hAnsi="Calibri"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9" w15:restartNumberingAfterBreak="0">
    <w:nsid w:val="701105F6"/>
    <w:multiLevelType w:val="hybridMultilevel"/>
    <w:tmpl w:val="F1026B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0" w15:restartNumberingAfterBreak="0">
    <w:nsid w:val="705820DA"/>
    <w:multiLevelType w:val="hybridMultilevel"/>
    <w:tmpl w:val="014409B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71" w15:restartNumberingAfterBreak="0">
    <w:nsid w:val="705C4C10"/>
    <w:multiLevelType w:val="hybridMultilevel"/>
    <w:tmpl w:val="9D6256D2"/>
    <w:lvl w:ilvl="0" w:tplc="3D44B834">
      <w:start w:val="3"/>
      <w:numFmt w:val="bullet"/>
      <w:lvlText w:val="-"/>
      <w:lvlJc w:val="left"/>
      <w:pPr>
        <w:ind w:left="1076" w:hanging="360"/>
      </w:pPr>
      <w:rPr>
        <w:rFonts w:ascii="Calibri" w:eastAsia="Calibri" w:hAnsi="Calibri" w:cs="Calibri" w:hint="default"/>
        <w:color w:val="000000" w:themeColor="text1"/>
      </w:rPr>
    </w:lvl>
    <w:lvl w:ilvl="1" w:tplc="041B0003" w:tentative="1">
      <w:start w:val="1"/>
      <w:numFmt w:val="bullet"/>
      <w:lvlText w:val="o"/>
      <w:lvlJc w:val="left"/>
      <w:pPr>
        <w:ind w:left="1796" w:hanging="360"/>
      </w:pPr>
      <w:rPr>
        <w:rFonts w:ascii="Courier New" w:hAnsi="Courier New" w:cs="Courier New" w:hint="default"/>
      </w:rPr>
    </w:lvl>
    <w:lvl w:ilvl="2" w:tplc="041B0005" w:tentative="1">
      <w:start w:val="1"/>
      <w:numFmt w:val="bullet"/>
      <w:lvlText w:val=""/>
      <w:lvlJc w:val="left"/>
      <w:pPr>
        <w:ind w:left="2516" w:hanging="360"/>
      </w:pPr>
      <w:rPr>
        <w:rFonts w:ascii="Wingdings" w:hAnsi="Wingdings" w:hint="default"/>
      </w:rPr>
    </w:lvl>
    <w:lvl w:ilvl="3" w:tplc="041B0001" w:tentative="1">
      <w:start w:val="1"/>
      <w:numFmt w:val="bullet"/>
      <w:lvlText w:val=""/>
      <w:lvlJc w:val="left"/>
      <w:pPr>
        <w:ind w:left="3236" w:hanging="360"/>
      </w:pPr>
      <w:rPr>
        <w:rFonts w:ascii="Symbol" w:hAnsi="Symbol" w:hint="default"/>
      </w:rPr>
    </w:lvl>
    <w:lvl w:ilvl="4" w:tplc="041B0003" w:tentative="1">
      <w:start w:val="1"/>
      <w:numFmt w:val="bullet"/>
      <w:lvlText w:val="o"/>
      <w:lvlJc w:val="left"/>
      <w:pPr>
        <w:ind w:left="3956" w:hanging="360"/>
      </w:pPr>
      <w:rPr>
        <w:rFonts w:ascii="Courier New" w:hAnsi="Courier New" w:cs="Courier New" w:hint="default"/>
      </w:rPr>
    </w:lvl>
    <w:lvl w:ilvl="5" w:tplc="041B0005" w:tentative="1">
      <w:start w:val="1"/>
      <w:numFmt w:val="bullet"/>
      <w:lvlText w:val=""/>
      <w:lvlJc w:val="left"/>
      <w:pPr>
        <w:ind w:left="4676" w:hanging="360"/>
      </w:pPr>
      <w:rPr>
        <w:rFonts w:ascii="Wingdings" w:hAnsi="Wingdings" w:hint="default"/>
      </w:rPr>
    </w:lvl>
    <w:lvl w:ilvl="6" w:tplc="041B0001" w:tentative="1">
      <w:start w:val="1"/>
      <w:numFmt w:val="bullet"/>
      <w:lvlText w:val=""/>
      <w:lvlJc w:val="left"/>
      <w:pPr>
        <w:ind w:left="5396" w:hanging="360"/>
      </w:pPr>
      <w:rPr>
        <w:rFonts w:ascii="Symbol" w:hAnsi="Symbol" w:hint="default"/>
      </w:rPr>
    </w:lvl>
    <w:lvl w:ilvl="7" w:tplc="041B0003" w:tentative="1">
      <w:start w:val="1"/>
      <w:numFmt w:val="bullet"/>
      <w:lvlText w:val="o"/>
      <w:lvlJc w:val="left"/>
      <w:pPr>
        <w:ind w:left="6116" w:hanging="360"/>
      </w:pPr>
      <w:rPr>
        <w:rFonts w:ascii="Courier New" w:hAnsi="Courier New" w:cs="Courier New" w:hint="default"/>
      </w:rPr>
    </w:lvl>
    <w:lvl w:ilvl="8" w:tplc="041B0005" w:tentative="1">
      <w:start w:val="1"/>
      <w:numFmt w:val="bullet"/>
      <w:lvlText w:val=""/>
      <w:lvlJc w:val="left"/>
      <w:pPr>
        <w:ind w:left="6836" w:hanging="360"/>
      </w:pPr>
      <w:rPr>
        <w:rFonts w:ascii="Wingdings" w:hAnsi="Wingdings" w:hint="default"/>
      </w:rPr>
    </w:lvl>
  </w:abstractNum>
  <w:abstractNum w:abstractNumId="472" w15:restartNumberingAfterBreak="0">
    <w:nsid w:val="70AB3105"/>
    <w:multiLevelType w:val="hybridMultilevel"/>
    <w:tmpl w:val="B95C91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3" w15:restartNumberingAfterBreak="0">
    <w:nsid w:val="70E02422"/>
    <w:multiLevelType w:val="hybridMultilevel"/>
    <w:tmpl w:val="0A0A82D0"/>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4" w15:restartNumberingAfterBreak="0">
    <w:nsid w:val="717D2554"/>
    <w:multiLevelType w:val="hybridMultilevel"/>
    <w:tmpl w:val="8DE63C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5" w15:restartNumberingAfterBreak="0">
    <w:nsid w:val="720031AF"/>
    <w:multiLevelType w:val="hybridMultilevel"/>
    <w:tmpl w:val="798C62E8"/>
    <w:lvl w:ilvl="0" w:tplc="19C2AE96">
      <w:numFmt w:val="bullet"/>
      <w:lvlText w:val="-"/>
      <w:lvlJc w:val="left"/>
      <w:pPr>
        <w:ind w:left="868" w:hanging="360"/>
      </w:pPr>
      <w:rPr>
        <w:rFonts w:ascii="Calibri" w:eastAsia="Calibri" w:hAnsi="Calibri" w:cs="Times New Roman" w:hint="default"/>
      </w:rPr>
    </w:lvl>
    <w:lvl w:ilvl="1" w:tplc="041B0003" w:tentative="1">
      <w:start w:val="1"/>
      <w:numFmt w:val="bullet"/>
      <w:lvlText w:val="o"/>
      <w:lvlJc w:val="left"/>
      <w:pPr>
        <w:ind w:left="1588" w:hanging="360"/>
      </w:pPr>
      <w:rPr>
        <w:rFonts w:ascii="Courier New" w:hAnsi="Courier New" w:cs="Courier New" w:hint="default"/>
      </w:rPr>
    </w:lvl>
    <w:lvl w:ilvl="2" w:tplc="041B0005" w:tentative="1">
      <w:start w:val="1"/>
      <w:numFmt w:val="bullet"/>
      <w:lvlText w:val=""/>
      <w:lvlJc w:val="left"/>
      <w:pPr>
        <w:ind w:left="2308" w:hanging="360"/>
      </w:pPr>
      <w:rPr>
        <w:rFonts w:ascii="Wingdings" w:hAnsi="Wingdings" w:hint="default"/>
      </w:rPr>
    </w:lvl>
    <w:lvl w:ilvl="3" w:tplc="041B0001" w:tentative="1">
      <w:start w:val="1"/>
      <w:numFmt w:val="bullet"/>
      <w:lvlText w:val=""/>
      <w:lvlJc w:val="left"/>
      <w:pPr>
        <w:ind w:left="3028" w:hanging="360"/>
      </w:pPr>
      <w:rPr>
        <w:rFonts w:ascii="Symbol" w:hAnsi="Symbol" w:hint="default"/>
      </w:rPr>
    </w:lvl>
    <w:lvl w:ilvl="4" w:tplc="041B0003" w:tentative="1">
      <w:start w:val="1"/>
      <w:numFmt w:val="bullet"/>
      <w:lvlText w:val="o"/>
      <w:lvlJc w:val="left"/>
      <w:pPr>
        <w:ind w:left="3748" w:hanging="360"/>
      </w:pPr>
      <w:rPr>
        <w:rFonts w:ascii="Courier New" w:hAnsi="Courier New" w:cs="Courier New" w:hint="default"/>
      </w:rPr>
    </w:lvl>
    <w:lvl w:ilvl="5" w:tplc="041B0005" w:tentative="1">
      <w:start w:val="1"/>
      <w:numFmt w:val="bullet"/>
      <w:lvlText w:val=""/>
      <w:lvlJc w:val="left"/>
      <w:pPr>
        <w:ind w:left="4468" w:hanging="360"/>
      </w:pPr>
      <w:rPr>
        <w:rFonts w:ascii="Wingdings" w:hAnsi="Wingdings" w:hint="default"/>
      </w:rPr>
    </w:lvl>
    <w:lvl w:ilvl="6" w:tplc="041B0001" w:tentative="1">
      <w:start w:val="1"/>
      <w:numFmt w:val="bullet"/>
      <w:lvlText w:val=""/>
      <w:lvlJc w:val="left"/>
      <w:pPr>
        <w:ind w:left="5188" w:hanging="360"/>
      </w:pPr>
      <w:rPr>
        <w:rFonts w:ascii="Symbol" w:hAnsi="Symbol" w:hint="default"/>
      </w:rPr>
    </w:lvl>
    <w:lvl w:ilvl="7" w:tplc="041B0003" w:tentative="1">
      <w:start w:val="1"/>
      <w:numFmt w:val="bullet"/>
      <w:lvlText w:val="o"/>
      <w:lvlJc w:val="left"/>
      <w:pPr>
        <w:ind w:left="5908" w:hanging="360"/>
      </w:pPr>
      <w:rPr>
        <w:rFonts w:ascii="Courier New" w:hAnsi="Courier New" w:cs="Courier New" w:hint="default"/>
      </w:rPr>
    </w:lvl>
    <w:lvl w:ilvl="8" w:tplc="041B0005" w:tentative="1">
      <w:start w:val="1"/>
      <w:numFmt w:val="bullet"/>
      <w:lvlText w:val=""/>
      <w:lvlJc w:val="left"/>
      <w:pPr>
        <w:ind w:left="6628" w:hanging="360"/>
      </w:pPr>
      <w:rPr>
        <w:rFonts w:ascii="Wingdings" w:hAnsi="Wingdings" w:hint="default"/>
      </w:rPr>
    </w:lvl>
  </w:abstractNum>
  <w:abstractNum w:abstractNumId="476"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7" w15:restartNumberingAfterBreak="0">
    <w:nsid w:val="722305AF"/>
    <w:multiLevelType w:val="hybridMultilevel"/>
    <w:tmpl w:val="722305A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78" w15:restartNumberingAfterBreak="0">
    <w:nsid w:val="722305B0"/>
    <w:multiLevelType w:val="hybridMultilevel"/>
    <w:tmpl w:val="722305B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79" w15:restartNumberingAfterBreak="0">
    <w:nsid w:val="722305B1"/>
    <w:multiLevelType w:val="hybridMultilevel"/>
    <w:tmpl w:val="722305B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80" w15:restartNumberingAfterBreak="0">
    <w:nsid w:val="722305DA"/>
    <w:multiLevelType w:val="hybridMultilevel"/>
    <w:tmpl w:val="722305DA"/>
    <w:lvl w:ilvl="0" w:tplc="B072AC28">
      <w:start w:val="1"/>
      <w:numFmt w:val="bullet"/>
      <w:lvlText w:val=""/>
      <w:lvlJc w:val="left"/>
      <w:pPr>
        <w:ind w:left="720" w:hanging="360"/>
      </w:pPr>
      <w:rPr>
        <w:rFonts w:ascii="Symbol" w:hAnsi="Symbol"/>
      </w:rPr>
    </w:lvl>
    <w:lvl w:ilvl="1" w:tplc="0C84A854">
      <w:start w:val="1"/>
      <w:numFmt w:val="bullet"/>
      <w:lvlText w:val="o"/>
      <w:lvlJc w:val="left"/>
      <w:pPr>
        <w:tabs>
          <w:tab w:val="num" w:pos="1440"/>
        </w:tabs>
        <w:ind w:left="1440" w:hanging="360"/>
      </w:pPr>
      <w:rPr>
        <w:rFonts w:ascii="Courier New" w:hAnsi="Courier New"/>
      </w:rPr>
    </w:lvl>
    <w:lvl w:ilvl="2" w:tplc="41A2699C">
      <w:start w:val="1"/>
      <w:numFmt w:val="bullet"/>
      <w:lvlText w:val=""/>
      <w:lvlJc w:val="left"/>
      <w:pPr>
        <w:tabs>
          <w:tab w:val="num" w:pos="2160"/>
        </w:tabs>
        <w:ind w:left="2160" w:hanging="360"/>
      </w:pPr>
      <w:rPr>
        <w:rFonts w:ascii="Wingdings" w:hAnsi="Wingdings"/>
      </w:rPr>
    </w:lvl>
    <w:lvl w:ilvl="3" w:tplc="0AF6FEF8">
      <w:start w:val="1"/>
      <w:numFmt w:val="bullet"/>
      <w:lvlText w:val=""/>
      <w:lvlJc w:val="left"/>
      <w:pPr>
        <w:tabs>
          <w:tab w:val="num" w:pos="2880"/>
        </w:tabs>
        <w:ind w:left="2880" w:hanging="360"/>
      </w:pPr>
      <w:rPr>
        <w:rFonts w:ascii="Symbol" w:hAnsi="Symbol"/>
      </w:rPr>
    </w:lvl>
    <w:lvl w:ilvl="4" w:tplc="2E0CE02E">
      <w:start w:val="1"/>
      <w:numFmt w:val="bullet"/>
      <w:lvlText w:val="o"/>
      <w:lvlJc w:val="left"/>
      <w:pPr>
        <w:tabs>
          <w:tab w:val="num" w:pos="3600"/>
        </w:tabs>
        <w:ind w:left="3600" w:hanging="360"/>
      </w:pPr>
      <w:rPr>
        <w:rFonts w:ascii="Courier New" w:hAnsi="Courier New"/>
      </w:rPr>
    </w:lvl>
    <w:lvl w:ilvl="5" w:tplc="F864C374">
      <w:start w:val="1"/>
      <w:numFmt w:val="bullet"/>
      <w:lvlText w:val=""/>
      <w:lvlJc w:val="left"/>
      <w:pPr>
        <w:tabs>
          <w:tab w:val="num" w:pos="4320"/>
        </w:tabs>
        <w:ind w:left="4320" w:hanging="360"/>
      </w:pPr>
      <w:rPr>
        <w:rFonts w:ascii="Wingdings" w:hAnsi="Wingdings"/>
      </w:rPr>
    </w:lvl>
    <w:lvl w:ilvl="6" w:tplc="EB42C068">
      <w:start w:val="1"/>
      <w:numFmt w:val="bullet"/>
      <w:lvlText w:val=""/>
      <w:lvlJc w:val="left"/>
      <w:pPr>
        <w:tabs>
          <w:tab w:val="num" w:pos="5040"/>
        </w:tabs>
        <w:ind w:left="5040" w:hanging="360"/>
      </w:pPr>
      <w:rPr>
        <w:rFonts w:ascii="Symbol" w:hAnsi="Symbol"/>
      </w:rPr>
    </w:lvl>
    <w:lvl w:ilvl="7" w:tplc="0374BF74">
      <w:start w:val="1"/>
      <w:numFmt w:val="bullet"/>
      <w:lvlText w:val="o"/>
      <w:lvlJc w:val="left"/>
      <w:pPr>
        <w:tabs>
          <w:tab w:val="num" w:pos="5760"/>
        </w:tabs>
        <w:ind w:left="5760" w:hanging="360"/>
      </w:pPr>
      <w:rPr>
        <w:rFonts w:ascii="Courier New" w:hAnsi="Courier New"/>
      </w:rPr>
    </w:lvl>
    <w:lvl w:ilvl="8" w:tplc="65DC2400">
      <w:start w:val="1"/>
      <w:numFmt w:val="bullet"/>
      <w:lvlText w:val=""/>
      <w:lvlJc w:val="left"/>
      <w:pPr>
        <w:tabs>
          <w:tab w:val="num" w:pos="6480"/>
        </w:tabs>
        <w:ind w:left="6480" w:hanging="360"/>
      </w:pPr>
      <w:rPr>
        <w:rFonts w:ascii="Wingdings" w:hAnsi="Wingdings"/>
      </w:rPr>
    </w:lvl>
  </w:abstractNum>
  <w:abstractNum w:abstractNumId="481" w15:restartNumberingAfterBreak="0">
    <w:nsid w:val="722305DB"/>
    <w:multiLevelType w:val="hybridMultilevel"/>
    <w:tmpl w:val="722305DB"/>
    <w:lvl w:ilvl="0" w:tplc="DBA86F22">
      <w:start w:val="1"/>
      <w:numFmt w:val="bullet"/>
      <w:lvlText w:val=""/>
      <w:lvlJc w:val="left"/>
      <w:pPr>
        <w:ind w:left="720" w:hanging="360"/>
      </w:pPr>
      <w:rPr>
        <w:rFonts w:ascii="Symbol" w:hAnsi="Symbol"/>
      </w:rPr>
    </w:lvl>
    <w:lvl w:ilvl="1" w:tplc="F5463ECE">
      <w:start w:val="1"/>
      <w:numFmt w:val="bullet"/>
      <w:lvlText w:val="o"/>
      <w:lvlJc w:val="left"/>
      <w:pPr>
        <w:tabs>
          <w:tab w:val="num" w:pos="1440"/>
        </w:tabs>
        <w:ind w:left="1440" w:hanging="360"/>
      </w:pPr>
      <w:rPr>
        <w:rFonts w:ascii="Courier New" w:hAnsi="Courier New"/>
      </w:rPr>
    </w:lvl>
    <w:lvl w:ilvl="2" w:tplc="D832769E">
      <w:start w:val="1"/>
      <w:numFmt w:val="bullet"/>
      <w:lvlText w:val=""/>
      <w:lvlJc w:val="left"/>
      <w:pPr>
        <w:tabs>
          <w:tab w:val="num" w:pos="2160"/>
        </w:tabs>
        <w:ind w:left="2160" w:hanging="360"/>
      </w:pPr>
      <w:rPr>
        <w:rFonts w:ascii="Wingdings" w:hAnsi="Wingdings"/>
      </w:rPr>
    </w:lvl>
    <w:lvl w:ilvl="3" w:tplc="2DBE2EF2">
      <w:start w:val="1"/>
      <w:numFmt w:val="bullet"/>
      <w:lvlText w:val=""/>
      <w:lvlJc w:val="left"/>
      <w:pPr>
        <w:tabs>
          <w:tab w:val="num" w:pos="2880"/>
        </w:tabs>
        <w:ind w:left="2880" w:hanging="360"/>
      </w:pPr>
      <w:rPr>
        <w:rFonts w:ascii="Symbol" w:hAnsi="Symbol"/>
      </w:rPr>
    </w:lvl>
    <w:lvl w:ilvl="4" w:tplc="5C140340">
      <w:start w:val="1"/>
      <w:numFmt w:val="bullet"/>
      <w:lvlText w:val="o"/>
      <w:lvlJc w:val="left"/>
      <w:pPr>
        <w:tabs>
          <w:tab w:val="num" w:pos="3600"/>
        </w:tabs>
        <w:ind w:left="3600" w:hanging="360"/>
      </w:pPr>
      <w:rPr>
        <w:rFonts w:ascii="Courier New" w:hAnsi="Courier New"/>
      </w:rPr>
    </w:lvl>
    <w:lvl w:ilvl="5" w:tplc="E7FA042A">
      <w:start w:val="1"/>
      <w:numFmt w:val="bullet"/>
      <w:lvlText w:val=""/>
      <w:lvlJc w:val="left"/>
      <w:pPr>
        <w:tabs>
          <w:tab w:val="num" w:pos="4320"/>
        </w:tabs>
        <w:ind w:left="4320" w:hanging="360"/>
      </w:pPr>
      <w:rPr>
        <w:rFonts w:ascii="Wingdings" w:hAnsi="Wingdings"/>
      </w:rPr>
    </w:lvl>
    <w:lvl w:ilvl="6" w:tplc="0D9C5552">
      <w:start w:val="1"/>
      <w:numFmt w:val="bullet"/>
      <w:lvlText w:val=""/>
      <w:lvlJc w:val="left"/>
      <w:pPr>
        <w:tabs>
          <w:tab w:val="num" w:pos="5040"/>
        </w:tabs>
        <w:ind w:left="5040" w:hanging="360"/>
      </w:pPr>
      <w:rPr>
        <w:rFonts w:ascii="Symbol" w:hAnsi="Symbol"/>
      </w:rPr>
    </w:lvl>
    <w:lvl w:ilvl="7" w:tplc="8722CD56">
      <w:start w:val="1"/>
      <w:numFmt w:val="bullet"/>
      <w:lvlText w:val="o"/>
      <w:lvlJc w:val="left"/>
      <w:pPr>
        <w:tabs>
          <w:tab w:val="num" w:pos="5760"/>
        </w:tabs>
        <w:ind w:left="5760" w:hanging="360"/>
      </w:pPr>
      <w:rPr>
        <w:rFonts w:ascii="Courier New" w:hAnsi="Courier New"/>
      </w:rPr>
    </w:lvl>
    <w:lvl w:ilvl="8" w:tplc="1A7A2DBC">
      <w:start w:val="1"/>
      <w:numFmt w:val="bullet"/>
      <w:lvlText w:val=""/>
      <w:lvlJc w:val="left"/>
      <w:pPr>
        <w:tabs>
          <w:tab w:val="num" w:pos="6480"/>
        </w:tabs>
        <w:ind w:left="6480" w:hanging="360"/>
      </w:pPr>
      <w:rPr>
        <w:rFonts w:ascii="Wingdings" w:hAnsi="Wingdings"/>
      </w:rPr>
    </w:lvl>
  </w:abstractNum>
  <w:abstractNum w:abstractNumId="482" w15:restartNumberingAfterBreak="0">
    <w:nsid w:val="722305DC"/>
    <w:multiLevelType w:val="hybridMultilevel"/>
    <w:tmpl w:val="722305DC"/>
    <w:lvl w:ilvl="0" w:tplc="012A033E">
      <w:start w:val="1"/>
      <w:numFmt w:val="bullet"/>
      <w:lvlText w:val=""/>
      <w:lvlJc w:val="left"/>
      <w:pPr>
        <w:ind w:left="720" w:hanging="360"/>
      </w:pPr>
      <w:rPr>
        <w:rFonts w:ascii="Symbol" w:hAnsi="Symbol"/>
      </w:rPr>
    </w:lvl>
    <w:lvl w:ilvl="1" w:tplc="DF4E6260">
      <w:start w:val="1"/>
      <w:numFmt w:val="bullet"/>
      <w:lvlText w:val="o"/>
      <w:lvlJc w:val="left"/>
      <w:pPr>
        <w:tabs>
          <w:tab w:val="num" w:pos="1440"/>
        </w:tabs>
        <w:ind w:left="1440" w:hanging="360"/>
      </w:pPr>
      <w:rPr>
        <w:rFonts w:ascii="Courier New" w:hAnsi="Courier New"/>
      </w:rPr>
    </w:lvl>
    <w:lvl w:ilvl="2" w:tplc="5D90F102">
      <w:start w:val="1"/>
      <w:numFmt w:val="bullet"/>
      <w:lvlText w:val=""/>
      <w:lvlJc w:val="left"/>
      <w:pPr>
        <w:tabs>
          <w:tab w:val="num" w:pos="2160"/>
        </w:tabs>
        <w:ind w:left="2160" w:hanging="360"/>
      </w:pPr>
      <w:rPr>
        <w:rFonts w:ascii="Wingdings" w:hAnsi="Wingdings"/>
      </w:rPr>
    </w:lvl>
    <w:lvl w:ilvl="3" w:tplc="77EC0640">
      <w:start w:val="1"/>
      <w:numFmt w:val="bullet"/>
      <w:lvlText w:val=""/>
      <w:lvlJc w:val="left"/>
      <w:pPr>
        <w:tabs>
          <w:tab w:val="num" w:pos="2880"/>
        </w:tabs>
        <w:ind w:left="2880" w:hanging="360"/>
      </w:pPr>
      <w:rPr>
        <w:rFonts w:ascii="Symbol" w:hAnsi="Symbol"/>
      </w:rPr>
    </w:lvl>
    <w:lvl w:ilvl="4" w:tplc="0B144968">
      <w:start w:val="1"/>
      <w:numFmt w:val="bullet"/>
      <w:lvlText w:val="o"/>
      <w:lvlJc w:val="left"/>
      <w:pPr>
        <w:tabs>
          <w:tab w:val="num" w:pos="3600"/>
        </w:tabs>
        <w:ind w:left="3600" w:hanging="360"/>
      </w:pPr>
      <w:rPr>
        <w:rFonts w:ascii="Courier New" w:hAnsi="Courier New"/>
      </w:rPr>
    </w:lvl>
    <w:lvl w:ilvl="5" w:tplc="91029B96">
      <w:start w:val="1"/>
      <w:numFmt w:val="bullet"/>
      <w:lvlText w:val=""/>
      <w:lvlJc w:val="left"/>
      <w:pPr>
        <w:tabs>
          <w:tab w:val="num" w:pos="4320"/>
        </w:tabs>
        <w:ind w:left="4320" w:hanging="360"/>
      </w:pPr>
      <w:rPr>
        <w:rFonts w:ascii="Wingdings" w:hAnsi="Wingdings"/>
      </w:rPr>
    </w:lvl>
    <w:lvl w:ilvl="6" w:tplc="67EAE5EA">
      <w:start w:val="1"/>
      <w:numFmt w:val="bullet"/>
      <w:lvlText w:val=""/>
      <w:lvlJc w:val="left"/>
      <w:pPr>
        <w:tabs>
          <w:tab w:val="num" w:pos="5040"/>
        </w:tabs>
        <w:ind w:left="5040" w:hanging="360"/>
      </w:pPr>
      <w:rPr>
        <w:rFonts w:ascii="Symbol" w:hAnsi="Symbol"/>
      </w:rPr>
    </w:lvl>
    <w:lvl w:ilvl="7" w:tplc="CD061226">
      <w:start w:val="1"/>
      <w:numFmt w:val="bullet"/>
      <w:lvlText w:val="o"/>
      <w:lvlJc w:val="left"/>
      <w:pPr>
        <w:tabs>
          <w:tab w:val="num" w:pos="5760"/>
        </w:tabs>
        <w:ind w:left="5760" w:hanging="360"/>
      </w:pPr>
      <w:rPr>
        <w:rFonts w:ascii="Courier New" w:hAnsi="Courier New"/>
      </w:rPr>
    </w:lvl>
    <w:lvl w:ilvl="8" w:tplc="9EE2EEA4">
      <w:start w:val="1"/>
      <w:numFmt w:val="bullet"/>
      <w:lvlText w:val=""/>
      <w:lvlJc w:val="left"/>
      <w:pPr>
        <w:tabs>
          <w:tab w:val="num" w:pos="6480"/>
        </w:tabs>
        <w:ind w:left="6480" w:hanging="360"/>
      </w:pPr>
      <w:rPr>
        <w:rFonts w:ascii="Wingdings" w:hAnsi="Wingdings"/>
      </w:rPr>
    </w:lvl>
  </w:abstractNum>
  <w:abstractNum w:abstractNumId="483" w15:restartNumberingAfterBreak="0">
    <w:nsid w:val="722305DD"/>
    <w:multiLevelType w:val="hybridMultilevel"/>
    <w:tmpl w:val="722305DD"/>
    <w:lvl w:ilvl="0" w:tplc="70C0E73E">
      <w:start w:val="1"/>
      <w:numFmt w:val="bullet"/>
      <w:lvlText w:val=""/>
      <w:lvlJc w:val="left"/>
      <w:pPr>
        <w:ind w:left="720" w:hanging="360"/>
      </w:pPr>
      <w:rPr>
        <w:rFonts w:ascii="Symbol" w:hAnsi="Symbol"/>
      </w:rPr>
    </w:lvl>
    <w:lvl w:ilvl="1" w:tplc="F99097E6">
      <w:start w:val="1"/>
      <w:numFmt w:val="bullet"/>
      <w:lvlText w:val="o"/>
      <w:lvlJc w:val="left"/>
      <w:pPr>
        <w:tabs>
          <w:tab w:val="num" w:pos="1440"/>
        </w:tabs>
        <w:ind w:left="1440" w:hanging="360"/>
      </w:pPr>
      <w:rPr>
        <w:rFonts w:ascii="Courier New" w:hAnsi="Courier New"/>
      </w:rPr>
    </w:lvl>
    <w:lvl w:ilvl="2" w:tplc="DE24B966">
      <w:start w:val="1"/>
      <w:numFmt w:val="bullet"/>
      <w:lvlText w:val=""/>
      <w:lvlJc w:val="left"/>
      <w:pPr>
        <w:tabs>
          <w:tab w:val="num" w:pos="2160"/>
        </w:tabs>
        <w:ind w:left="2160" w:hanging="360"/>
      </w:pPr>
      <w:rPr>
        <w:rFonts w:ascii="Wingdings" w:hAnsi="Wingdings"/>
      </w:rPr>
    </w:lvl>
    <w:lvl w:ilvl="3" w:tplc="061005C0">
      <w:start w:val="1"/>
      <w:numFmt w:val="bullet"/>
      <w:lvlText w:val=""/>
      <w:lvlJc w:val="left"/>
      <w:pPr>
        <w:tabs>
          <w:tab w:val="num" w:pos="2880"/>
        </w:tabs>
        <w:ind w:left="2880" w:hanging="360"/>
      </w:pPr>
      <w:rPr>
        <w:rFonts w:ascii="Symbol" w:hAnsi="Symbol"/>
      </w:rPr>
    </w:lvl>
    <w:lvl w:ilvl="4" w:tplc="EDFA403E">
      <w:start w:val="1"/>
      <w:numFmt w:val="bullet"/>
      <w:lvlText w:val="o"/>
      <w:lvlJc w:val="left"/>
      <w:pPr>
        <w:tabs>
          <w:tab w:val="num" w:pos="3600"/>
        </w:tabs>
        <w:ind w:left="3600" w:hanging="360"/>
      </w:pPr>
      <w:rPr>
        <w:rFonts w:ascii="Courier New" w:hAnsi="Courier New"/>
      </w:rPr>
    </w:lvl>
    <w:lvl w:ilvl="5" w:tplc="0BE0DFF0">
      <w:start w:val="1"/>
      <w:numFmt w:val="bullet"/>
      <w:lvlText w:val=""/>
      <w:lvlJc w:val="left"/>
      <w:pPr>
        <w:tabs>
          <w:tab w:val="num" w:pos="4320"/>
        </w:tabs>
        <w:ind w:left="4320" w:hanging="360"/>
      </w:pPr>
      <w:rPr>
        <w:rFonts w:ascii="Wingdings" w:hAnsi="Wingdings"/>
      </w:rPr>
    </w:lvl>
    <w:lvl w:ilvl="6" w:tplc="7D3E4898">
      <w:start w:val="1"/>
      <w:numFmt w:val="bullet"/>
      <w:lvlText w:val=""/>
      <w:lvlJc w:val="left"/>
      <w:pPr>
        <w:tabs>
          <w:tab w:val="num" w:pos="5040"/>
        </w:tabs>
        <w:ind w:left="5040" w:hanging="360"/>
      </w:pPr>
      <w:rPr>
        <w:rFonts w:ascii="Symbol" w:hAnsi="Symbol"/>
      </w:rPr>
    </w:lvl>
    <w:lvl w:ilvl="7" w:tplc="6C1E2FFE">
      <w:start w:val="1"/>
      <w:numFmt w:val="bullet"/>
      <w:lvlText w:val="o"/>
      <w:lvlJc w:val="left"/>
      <w:pPr>
        <w:tabs>
          <w:tab w:val="num" w:pos="5760"/>
        </w:tabs>
        <w:ind w:left="5760" w:hanging="360"/>
      </w:pPr>
      <w:rPr>
        <w:rFonts w:ascii="Courier New" w:hAnsi="Courier New"/>
      </w:rPr>
    </w:lvl>
    <w:lvl w:ilvl="8" w:tplc="9AAC4A28">
      <w:start w:val="1"/>
      <w:numFmt w:val="bullet"/>
      <w:lvlText w:val=""/>
      <w:lvlJc w:val="left"/>
      <w:pPr>
        <w:tabs>
          <w:tab w:val="num" w:pos="6480"/>
        </w:tabs>
        <w:ind w:left="6480" w:hanging="360"/>
      </w:pPr>
      <w:rPr>
        <w:rFonts w:ascii="Wingdings" w:hAnsi="Wingdings"/>
      </w:rPr>
    </w:lvl>
  </w:abstractNum>
  <w:abstractNum w:abstractNumId="484" w15:restartNumberingAfterBreak="0">
    <w:nsid w:val="722305DE"/>
    <w:multiLevelType w:val="hybridMultilevel"/>
    <w:tmpl w:val="722305DE"/>
    <w:lvl w:ilvl="0" w:tplc="4F54B0CC">
      <w:start w:val="1"/>
      <w:numFmt w:val="bullet"/>
      <w:lvlText w:val=""/>
      <w:lvlJc w:val="left"/>
      <w:pPr>
        <w:ind w:left="720" w:hanging="360"/>
      </w:pPr>
      <w:rPr>
        <w:rFonts w:ascii="Symbol" w:hAnsi="Symbol"/>
      </w:rPr>
    </w:lvl>
    <w:lvl w:ilvl="1" w:tplc="34284D1C">
      <w:start w:val="1"/>
      <w:numFmt w:val="bullet"/>
      <w:lvlText w:val="o"/>
      <w:lvlJc w:val="left"/>
      <w:pPr>
        <w:tabs>
          <w:tab w:val="num" w:pos="1440"/>
        </w:tabs>
        <w:ind w:left="1440" w:hanging="360"/>
      </w:pPr>
      <w:rPr>
        <w:rFonts w:ascii="Courier New" w:hAnsi="Courier New"/>
      </w:rPr>
    </w:lvl>
    <w:lvl w:ilvl="2" w:tplc="B8DAFCF8">
      <w:start w:val="1"/>
      <w:numFmt w:val="bullet"/>
      <w:lvlText w:val=""/>
      <w:lvlJc w:val="left"/>
      <w:pPr>
        <w:tabs>
          <w:tab w:val="num" w:pos="2160"/>
        </w:tabs>
        <w:ind w:left="2160" w:hanging="360"/>
      </w:pPr>
      <w:rPr>
        <w:rFonts w:ascii="Wingdings" w:hAnsi="Wingdings"/>
      </w:rPr>
    </w:lvl>
    <w:lvl w:ilvl="3" w:tplc="3D5C5F6A">
      <w:start w:val="1"/>
      <w:numFmt w:val="bullet"/>
      <w:lvlText w:val=""/>
      <w:lvlJc w:val="left"/>
      <w:pPr>
        <w:tabs>
          <w:tab w:val="num" w:pos="2880"/>
        </w:tabs>
        <w:ind w:left="2880" w:hanging="360"/>
      </w:pPr>
      <w:rPr>
        <w:rFonts w:ascii="Symbol" w:hAnsi="Symbol"/>
      </w:rPr>
    </w:lvl>
    <w:lvl w:ilvl="4" w:tplc="F2EC085A">
      <w:start w:val="1"/>
      <w:numFmt w:val="bullet"/>
      <w:lvlText w:val="o"/>
      <w:lvlJc w:val="left"/>
      <w:pPr>
        <w:tabs>
          <w:tab w:val="num" w:pos="3600"/>
        </w:tabs>
        <w:ind w:left="3600" w:hanging="360"/>
      </w:pPr>
      <w:rPr>
        <w:rFonts w:ascii="Courier New" w:hAnsi="Courier New"/>
      </w:rPr>
    </w:lvl>
    <w:lvl w:ilvl="5" w:tplc="B958D6D4">
      <w:start w:val="1"/>
      <w:numFmt w:val="bullet"/>
      <w:lvlText w:val=""/>
      <w:lvlJc w:val="left"/>
      <w:pPr>
        <w:tabs>
          <w:tab w:val="num" w:pos="4320"/>
        </w:tabs>
        <w:ind w:left="4320" w:hanging="360"/>
      </w:pPr>
      <w:rPr>
        <w:rFonts w:ascii="Wingdings" w:hAnsi="Wingdings"/>
      </w:rPr>
    </w:lvl>
    <w:lvl w:ilvl="6" w:tplc="FC60B1DE">
      <w:start w:val="1"/>
      <w:numFmt w:val="bullet"/>
      <w:lvlText w:val=""/>
      <w:lvlJc w:val="left"/>
      <w:pPr>
        <w:tabs>
          <w:tab w:val="num" w:pos="5040"/>
        </w:tabs>
        <w:ind w:left="5040" w:hanging="360"/>
      </w:pPr>
      <w:rPr>
        <w:rFonts w:ascii="Symbol" w:hAnsi="Symbol"/>
      </w:rPr>
    </w:lvl>
    <w:lvl w:ilvl="7" w:tplc="2F50A0FC">
      <w:start w:val="1"/>
      <w:numFmt w:val="bullet"/>
      <w:lvlText w:val="o"/>
      <w:lvlJc w:val="left"/>
      <w:pPr>
        <w:tabs>
          <w:tab w:val="num" w:pos="5760"/>
        </w:tabs>
        <w:ind w:left="5760" w:hanging="360"/>
      </w:pPr>
      <w:rPr>
        <w:rFonts w:ascii="Courier New" w:hAnsi="Courier New"/>
      </w:rPr>
    </w:lvl>
    <w:lvl w:ilvl="8" w:tplc="552ABEAC">
      <w:start w:val="1"/>
      <w:numFmt w:val="bullet"/>
      <w:lvlText w:val=""/>
      <w:lvlJc w:val="left"/>
      <w:pPr>
        <w:tabs>
          <w:tab w:val="num" w:pos="6480"/>
        </w:tabs>
        <w:ind w:left="6480" w:hanging="360"/>
      </w:pPr>
      <w:rPr>
        <w:rFonts w:ascii="Wingdings" w:hAnsi="Wingdings"/>
      </w:rPr>
    </w:lvl>
  </w:abstractNum>
  <w:abstractNum w:abstractNumId="485" w15:restartNumberingAfterBreak="0">
    <w:nsid w:val="722305DF"/>
    <w:multiLevelType w:val="hybridMultilevel"/>
    <w:tmpl w:val="722305DF"/>
    <w:lvl w:ilvl="0" w:tplc="CBB0D35A">
      <w:start w:val="1"/>
      <w:numFmt w:val="bullet"/>
      <w:lvlText w:val=""/>
      <w:lvlJc w:val="left"/>
      <w:pPr>
        <w:ind w:left="720" w:hanging="360"/>
      </w:pPr>
      <w:rPr>
        <w:rFonts w:ascii="Symbol" w:hAnsi="Symbol"/>
      </w:rPr>
    </w:lvl>
    <w:lvl w:ilvl="1" w:tplc="9FE801EC">
      <w:start w:val="1"/>
      <w:numFmt w:val="bullet"/>
      <w:lvlText w:val="o"/>
      <w:lvlJc w:val="left"/>
      <w:pPr>
        <w:tabs>
          <w:tab w:val="num" w:pos="1440"/>
        </w:tabs>
        <w:ind w:left="1440" w:hanging="360"/>
      </w:pPr>
      <w:rPr>
        <w:rFonts w:ascii="Courier New" w:hAnsi="Courier New"/>
      </w:rPr>
    </w:lvl>
    <w:lvl w:ilvl="2" w:tplc="0CC40A70">
      <w:start w:val="1"/>
      <w:numFmt w:val="bullet"/>
      <w:lvlText w:val=""/>
      <w:lvlJc w:val="left"/>
      <w:pPr>
        <w:tabs>
          <w:tab w:val="num" w:pos="2160"/>
        </w:tabs>
        <w:ind w:left="2160" w:hanging="360"/>
      </w:pPr>
      <w:rPr>
        <w:rFonts w:ascii="Wingdings" w:hAnsi="Wingdings"/>
      </w:rPr>
    </w:lvl>
    <w:lvl w:ilvl="3" w:tplc="D97E41AA">
      <w:start w:val="1"/>
      <w:numFmt w:val="bullet"/>
      <w:lvlText w:val=""/>
      <w:lvlJc w:val="left"/>
      <w:pPr>
        <w:tabs>
          <w:tab w:val="num" w:pos="2880"/>
        </w:tabs>
        <w:ind w:left="2880" w:hanging="360"/>
      </w:pPr>
      <w:rPr>
        <w:rFonts w:ascii="Symbol" w:hAnsi="Symbol"/>
      </w:rPr>
    </w:lvl>
    <w:lvl w:ilvl="4" w:tplc="6E8EBECE">
      <w:start w:val="1"/>
      <w:numFmt w:val="bullet"/>
      <w:lvlText w:val="o"/>
      <w:lvlJc w:val="left"/>
      <w:pPr>
        <w:tabs>
          <w:tab w:val="num" w:pos="3600"/>
        </w:tabs>
        <w:ind w:left="3600" w:hanging="360"/>
      </w:pPr>
      <w:rPr>
        <w:rFonts w:ascii="Courier New" w:hAnsi="Courier New"/>
      </w:rPr>
    </w:lvl>
    <w:lvl w:ilvl="5" w:tplc="7764CA7C">
      <w:start w:val="1"/>
      <w:numFmt w:val="bullet"/>
      <w:lvlText w:val=""/>
      <w:lvlJc w:val="left"/>
      <w:pPr>
        <w:tabs>
          <w:tab w:val="num" w:pos="4320"/>
        </w:tabs>
        <w:ind w:left="4320" w:hanging="360"/>
      </w:pPr>
      <w:rPr>
        <w:rFonts w:ascii="Wingdings" w:hAnsi="Wingdings"/>
      </w:rPr>
    </w:lvl>
    <w:lvl w:ilvl="6" w:tplc="9404D444">
      <w:start w:val="1"/>
      <w:numFmt w:val="bullet"/>
      <w:lvlText w:val=""/>
      <w:lvlJc w:val="left"/>
      <w:pPr>
        <w:tabs>
          <w:tab w:val="num" w:pos="5040"/>
        </w:tabs>
        <w:ind w:left="5040" w:hanging="360"/>
      </w:pPr>
      <w:rPr>
        <w:rFonts w:ascii="Symbol" w:hAnsi="Symbol"/>
      </w:rPr>
    </w:lvl>
    <w:lvl w:ilvl="7" w:tplc="B5BC7A50">
      <w:start w:val="1"/>
      <w:numFmt w:val="bullet"/>
      <w:lvlText w:val="o"/>
      <w:lvlJc w:val="left"/>
      <w:pPr>
        <w:tabs>
          <w:tab w:val="num" w:pos="5760"/>
        </w:tabs>
        <w:ind w:left="5760" w:hanging="360"/>
      </w:pPr>
      <w:rPr>
        <w:rFonts w:ascii="Courier New" w:hAnsi="Courier New"/>
      </w:rPr>
    </w:lvl>
    <w:lvl w:ilvl="8" w:tplc="EF86AF54">
      <w:start w:val="1"/>
      <w:numFmt w:val="bullet"/>
      <w:lvlText w:val=""/>
      <w:lvlJc w:val="left"/>
      <w:pPr>
        <w:tabs>
          <w:tab w:val="num" w:pos="6480"/>
        </w:tabs>
        <w:ind w:left="6480" w:hanging="360"/>
      </w:pPr>
      <w:rPr>
        <w:rFonts w:ascii="Wingdings" w:hAnsi="Wingdings"/>
      </w:rPr>
    </w:lvl>
  </w:abstractNum>
  <w:abstractNum w:abstractNumId="486" w15:restartNumberingAfterBreak="0">
    <w:nsid w:val="725901D0"/>
    <w:multiLevelType w:val="hybridMultilevel"/>
    <w:tmpl w:val="923C910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7" w15:restartNumberingAfterBreak="0">
    <w:nsid w:val="72991DE4"/>
    <w:multiLevelType w:val="hybridMultilevel"/>
    <w:tmpl w:val="BEEE2578"/>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8" w15:restartNumberingAfterBreak="0">
    <w:nsid w:val="72A45CCE"/>
    <w:multiLevelType w:val="hybridMultilevel"/>
    <w:tmpl w:val="498CDB5C"/>
    <w:lvl w:ilvl="0" w:tplc="041B0001">
      <w:start w:val="1"/>
      <w:numFmt w:val="bullet"/>
      <w:lvlText w:val=""/>
      <w:lvlJc w:val="left"/>
      <w:pPr>
        <w:ind w:left="934" w:hanging="360"/>
      </w:pPr>
      <w:rPr>
        <w:rFonts w:ascii="Symbol" w:hAnsi="Symbol" w:hint="default"/>
      </w:rPr>
    </w:lvl>
    <w:lvl w:ilvl="1" w:tplc="041B0003" w:tentative="1">
      <w:start w:val="1"/>
      <w:numFmt w:val="bullet"/>
      <w:lvlText w:val="o"/>
      <w:lvlJc w:val="left"/>
      <w:pPr>
        <w:ind w:left="1654" w:hanging="360"/>
      </w:pPr>
      <w:rPr>
        <w:rFonts w:ascii="Courier New" w:hAnsi="Courier New" w:cs="Courier New" w:hint="default"/>
      </w:rPr>
    </w:lvl>
    <w:lvl w:ilvl="2" w:tplc="041B0005" w:tentative="1">
      <w:start w:val="1"/>
      <w:numFmt w:val="bullet"/>
      <w:lvlText w:val=""/>
      <w:lvlJc w:val="left"/>
      <w:pPr>
        <w:ind w:left="2374" w:hanging="360"/>
      </w:pPr>
      <w:rPr>
        <w:rFonts w:ascii="Wingdings" w:hAnsi="Wingdings" w:hint="default"/>
      </w:rPr>
    </w:lvl>
    <w:lvl w:ilvl="3" w:tplc="041B0001" w:tentative="1">
      <w:start w:val="1"/>
      <w:numFmt w:val="bullet"/>
      <w:lvlText w:val=""/>
      <w:lvlJc w:val="left"/>
      <w:pPr>
        <w:ind w:left="3094" w:hanging="360"/>
      </w:pPr>
      <w:rPr>
        <w:rFonts w:ascii="Symbol" w:hAnsi="Symbol" w:hint="default"/>
      </w:rPr>
    </w:lvl>
    <w:lvl w:ilvl="4" w:tplc="041B0003" w:tentative="1">
      <w:start w:val="1"/>
      <w:numFmt w:val="bullet"/>
      <w:lvlText w:val="o"/>
      <w:lvlJc w:val="left"/>
      <w:pPr>
        <w:ind w:left="3814" w:hanging="360"/>
      </w:pPr>
      <w:rPr>
        <w:rFonts w:ascii="Courier New" w:hAnsi="Courier New" w:cs="Courier New" w:hint="default"/>
      </w:rPr>
    </w:lvl>
    <w:lvl w:ilvl="5" w:tplc="041B0005" w:tentative="1">
      <w:start w:val="1"/>
      <w:numFmt w:val="bullet"/>
      <w:lvlText w:val=""/>
      <w:lvlJc w:val="left"/>
      <w:pPr>
        <w:ind w:left="4534" w:hanging="360"/>
      </w:pPr>
      <w:rPr>
        <w:rFonts w:ascii="Wingdings" w:hAnsi="Wingdings" w:hint="default"/>
      </w:rPr>
    </w:lvl>
    <w:lvl w:ilvl="6" w:tplc="041B0001" w:tentative="1">
      <w:start w:val="1"/>
      <w:numFmt w:val="bullet"/>
      <w:lvlText w:val=""/>
      <w:lvlJc w:val="left"/>
      <w:pPr>
        <w:ind w:left="5254" w:hanging="360"/>
      </w:pPr>
      <w:rPr>
        <w:rFonts w:ascii="Symbol" w:hAnsi="Symbol" w:hint="default"/>
      </w:rPr>
    </w:lvl>
    <w:lvl w:ilvl="7" w:tplc="041B0003" w:tentative="1">
      <w:start w:val="1"/>
      <w:numFmt w:val="bullet"/>
      <w:lvlText w:val="o"/>
      <w:lvlJc w:val="left"/>
      <w:pPr>
        <w:ind w:left="5974" w:hanging="360"/>
      </w:pPr>
      <w:rPr>
        <w:rFonts w:ascii="Courier New" w:hAnsi="Courier New" w:cs="Courier New" w:hint="default"/>
      </w:rPr>
    </w:lvl>
    <w:lvl w:ilvl="8" w:tplc="041B0005" w:tentative="1">
      <w:start w:val="1"/>
      <w:numFmt w:val="bullet"/>
      <w:lvlText w:val=""/>
      <w:lvlJc w:val="left"/>
      <w:pPr>
        <w:ind w:left="6694" w:hanging="360"/>
      </w:pPr>
      <w:rPr>
        <w:rFonts w:ascii="Wingdings" w:hAnsi="Wingdings" w:hint="default"/>
      </w:rPr>
    </w:lvl>
  </w:abstractNum>
  <w:abstractNum w:abstractNumId="489" w15:restartNumberingAfterBreak="0">
    <w:nsid w:val="738E67EB"/>
    <w:multiLevelType w:val="hybridMultilevel"/>
    <w:tmpl w:val="F7761F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0" w15:restartNumberingAfterBreak="0">
    <w:nsid w:val="73DC0A13"/>
    <w:multiLevelType w:val="hybridMultilevel"/>
    <w:tmpl w:val="94E0BBCE"/>
    <w:lvl w:ilvl="0" w:tplc="1B026950">
      <w:start w:val="3"/>
      <w:numFmt w:val="bullet"/>
      <w:lvlText w:val="-"/>
      <w:lvlJc w:val="left"/>
      <w:pPr>
        <w:ind w:left="795" w:hanging="360"/>
      </w:pPr>
      <w:rPr>
        <w:rFonts w:ascii="Calibri" w:eastAsia="Times New Roman" w:hAnsi="Calibri" w:cs="Calibri" w:hint="default"/>
      </w:rPr>
    </w:lvl>
    <w:lvl w:ilvl="1" w:tplc="041B0003" w:tentative="1">
      <w:start w:val="1"/>
      <w:numFmt w:val="bullet"/>
      <w:lvlText w:val="o"/>
      <w:lvlJc w:val="left"/>
      <w:pPr>
        <w:ind w:left="1515" w:hanging="360"/>
      </w:pPr>
      <w:rPr>
        <w:rFonts w:ascii="Courier New" w:hAnsi="Courier New" w:cs="Courier New" w:hint="default"/>
      </w:rPr>
    </w:lvl>
    <w:lvl w:ilvl="2" w:tplc="041B0005" w:tentative="1">
      <w:start w:val="1"/>
      <w:numFmt w:val="bullet"/>
      <w:lvlText w:val=""/>
      <w:lvlJc w:val="left"/>
      <w:pPr>
        <w:ind w:left="2235" w:hanging="360"/>
      </w:pPr>
      <w:rPr>
        <w:rFonts w:ascii="Wingdings" w:hAnsi="Wingdings" w:hint="default"/>
      </w:rPr>
    </w:lvl>
    <w:lvl w:ilvl="3" w:tplc="041B0001" w:tentative="1">
      <w:start w:val="1"/>
      <w:numFmt w:val="bullet"/>
      <w:lvlText w:val=""/>
      <w:lvlJc w:val="left"/>
      <w:pPr>
        <w:ind w:left="2955" w:hanging="360"/>
      </w:pPr>
      <w:rPr>
        <w:rFonts w:ascii="Symbol" w:hAnsi="Symbol" w:hint="default"/>
      </w:rPr>
    </w:lvl>
    <w:lvl w:ilvl="4" w:tplc="041B0003" w:tentative="1">
      <w:start w:val="1"/>
      <w:numFmt w:val="bullet"/>
      <w:lvlText w:val="o"/>
      <w:lvlJc w:val="left"/>
      <w:pPr>
        <w:ind w:left="3675" w:hanging="360"/>
      </w:pPr>
      <w:rPr>
        <w:rFonts w:ascii="Courier New" w:hAnsi="Courier New" w:cs="Courier New" w:hint="default"/>
      </w:rPr>
    </w:lvl>
    <w:lvl w:ilvl="5" w:tplc="041B0005" w:tentative="1">
      <w:start w:val="1"/>
      <w:numFmt w:val="bullet"/>
      <w:lvlText w:val=""/>
      <w:lvlJc w:val="left"/>
      <w:pPr>
        <w:ind w:left="4395" w:hanging="360"/>
      </w:pPr>
      <w:rPr>
        <w:rFonts w:ascii="Wingdings" w:hAnsi="Wingdings" w:hint="default"/>
      </w:rPr>
    </w:lvl>
    <w:lvl w:ilvl="6" w:tplc="041B0001" w:tentative="1">
      <w:start w:val="1"/>
      <w:numFmt w:val="bullet"/>
      <w:lvlText w:val=""/>
      <w:lvlJc w:val="left"/>
      <w:pPr>
        <w:ind w:left="5115" w:hanging="360"/>
      </w:pPr>
      <w:rPr>
        <w:rFonts w:ascii="Symbol" w:hAnsi="Symbol" w:hint="default"/>
      </w:rPr>
    </w:lvl>
    <w:lvl w:ilvl="7" w:tplc="041B0003" w:tentative="1">
      <w:start w:val="1"/>
      <w:numFmt w:val="bullet"/>
      <w:lvlText w:val="o"/>
      <w:lvlJc w:val="left"/>
      <w:pPr>
        <w:ind w:left="5835" w:hanging="360"/>
      </w:pPr>
      <w:rPr>
        <w:rFonts w:ascii="Courier New" w:hAnsi="Courier New" w:cs="Courier New" w:hint="default"/>
      </w:rPr>
    </w:lvl>
    <w:lvl w:ilvl="8" w:tplc="041B0005" w:tentative="1">
      <w:start w:val="1"/>
      <w:numFmt w:val="bullet"/>
      <w:lvlText w:val=""/>
      <w:lvlJc w:val="left"/>
      <w:pPr>
        <w:ind w:left="6555" w:hanging="360"/>
      </w:pPr>
      <w:rPr>
        <w:rFonts w:ascii="Wingdings" w:hAnsi="Wingdings" w:hint="default"/>
      </w:rPr>
    </w:lvl>
  </w:abstractNum>
  <w:abstractNum w:abstractNumId="491" w15:restartNumberingAfterBreak="0">
    <w:nsid w:val="73DF7F25"/>
    <w:multiLevelType w:val="hybridMultilevel"/>
    <w:tmpl w:val="12D2554A"/>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2" w15:restartNumberingAfterBreak="0">
    <w:nsid w:val="74280328"/>
    <w:multiLevelType w:val="hybridMultilevel"/>
    <w:tmpl w:val="9A485BCA"/>
    <w:lvl w:ilvl="0" w:tplc="4966377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3" w15:restartNumberingAfterBreak="0">
    <w:nsid w:val="742E676F"/>
    <w:multiLevelType w:val="hybridMultilevel"/>
    <w:tmpl w:val="95B60076"/>
    <w:lvl w:ilvl="0" w:tplc="041B0001">
      <w:start w:val="1"/>
      <w:numFmt w:val="bullet"/>
      <w:lvlText w:val=""/>
      <w:lvlJc w:val="left"/>
      <w:pPr>
        <w:ind w:left="742" w:hanging="360"/>
      </w:pPr>
      <w:rPr>
        <w:rFonts w:ascii="Symbol" w:hAnsi="Symbol" w:hint="default"/>
      </w:rPr>
    </w:lvl>
    <w:lvl w:ilvl="1" w:tplc="041B0003" w:tentative="1">
      <w:start w:val="1"/>
      <w:numFmt w:val="bullet"/>
      <w:lvlText w:val="o"/>
      <w:lvlJc w:val="left"/>
      <w:pPr>
        <w:ind w:left="1462" w:hanging="360"/>
      </w:pPr>
      <w:rPr>
        <w:rFonts w:ascii="Courier New" w:hAnsi="Courier New" w:cs="Courier New" w:hint="default"/>
      </w:rPr>
    </w:lvl>
    <w:lvl w:ilvl="2" w:tplc="041B0005" w:tentative="1">
      <w:start w:val="1"/>
      <w:numFmt w:val="bullet"/>
      <w:lvlText w:val=""/>
      <w:lvlJc w:val="left"/>
      <w:pPr>
        <w:ind w:left="2182" w:hanging="360"/>
      </w:pPr>
      <w:rPr>
        <w:rFonts w:ascii="Wingdings" w:hAnsi="Wingdings" w:hint="default"/>
      </w:rPr>
    </w:lvl>
    <w:lvl w:ilvl="3" w:tplc="041B0001" w:tentative="1">
      <w:start w:val="1"/>
      <w:numFmt w:val="bullet"/>
      <w:lvlText w:val=""/>
      <w:lvlJc w:val="left"/>
      <w:pPr>
        <w:ind w:left="2902" w:hanging="360"/>
      </w:pPr>
      <w:rPr>
        <w:rFonts w:ascii="Symbol" w:hAnsi="Symbol" w:hint="default"/>
      </w:rPr>
    </w:lvl>
    <w:lvl w:ilvl="4" w:tplc="041B0003" w:tentative="1">
      <w:start w:val="1"/>
      <w:numFmt w:val="bullet"/>
      <w:lvlText w:val="o"/>
      <w:lvlJc w:val="left"/>
      <w:pPr>
        <w:ind w:left="3622" w:hanging="360"/>
      </w:pPr>
      <w:rPr>
        <w:rFonts w:ascii="Courier New" w:hAnsi="Courier New" w:cs="Courier New" w:hint="default"/>
      </w:rPr>
    </w:lvl>
    <w:lvl w:ilvl="5" w:tplc="041B0005" w:tentative="1">
      <w:start w:val="1"/>
      <w:numFmt w:val="bullet"/>
      <w:lvlText w:val=""/>
      <w:lvlJc w:val="left"/>
      <w:pPr>
        <w:ind w:left="4342" w:hanging="360"/>
      </w:pPr>
      <w:rPr>
        <w:rFonts w:ascii="Wingdings" w:hAnsi="Wingdings" w:hint="default"/>
      </w:rPr>
    </w:lvl>
    <w:lvl w:ilvl="6" w:tplc="041B0001" w:tentative="1">
      <w:start w:val="1"/>
      <w:numFmt w:val="bullet"/>
      <w:lvlText w:val=""/>
      <w:lvlJc w:val="left"/>
      <w:pPr>
        <w:ind w:left="5062" w:hanging="360"/>
      </w:pPr>
      <w:rPr>
        <w:rFonts w:ascii="Symbol" w:hAnsi="Symbol" w:hint="default"/>
      </w:rPr>
    </w:lvl>
    <w:lvl w:ilvl="7" w:tplc="041B0003" w:tentative="1">
      <w:start w:val="1"/>
      <w:numFmt w:val="bullet"/>
      <w:lvlText w:val="o"/>
      <w:lvlJc w:val="left"/>
      <w:pPr>
        <w:ind w:left="5782" w:hanging="360"/>
      </w:pPr>
      <w:rPr>
        <w:rFonts w:ascii="Courier New" w:hAnsi="Courier New" w:cs="Courier New" w:hint="default"/>
      </w:rPr>
    </w:lvl>
    <w:lvl w:ilvl="8" w:tplc="041B0005" w:tentative="1">
      <w:start w:val="1"/>
      <w:numFmt w:val="bullet"/>
      <w:lvlText w:val=""/>
      <w:lvlJc w:val="left"/>
      <w:pPr>
        <w:ind w:left="6502" w:hanging="360"/>
      </w:pPr>
      <w:rPr>
        <w:rFonts w:ascii="Wingdings" w:hAnsi="Wingdings" w:hint="default"/>
      </w:rPr>
    </w:lvl>
  </w:abstractNum>
  <w:abstractNum w:abstractNumId="494" w15:restartNumberingAfterBreak="0">
    <w:nsid w:val="7435643E"/>
    <w:multiLevelType w:val="hybridMultilevel"/>
    <w:tmpl w:val="D436929C"/>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95" w15:restartNumberingAfterBreak="0">
    <w:nsid w:val="74A22C6B"/>
    <w:multiLevelType w:val="hybridMultilevel"/>
    <w:tmpl w:val="8908638E"/>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6" w15:restartNumberingAfterBreak="0">
    <w:nsid w:val="753D7A6F"/>
    <w:multiLevelType w:val="hybridMultilevel"/>
    <w:tmpl w:val="7FA2EAA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97" w15:restartNumberingAfterBreak="0">
    <w:nsid w:val="754B1F24"/>
    <w:multiLevelType w:val="hybridMultilevel"/>
    <w:tmpl w:val="A38EF73C"/>
    <w:lvl w:ilvl="0" w:tplc="041B0017">
      <w:start w:val="1"/>
      <w:numFmt w:val="lowerLetter"/>
      <w:lvlText w:val="%1)"/>
      <w:lvlJc w:val="left"/>
      <w:pPr>
        <w:ind w:left="756" w:hanging="360"/>
      </w:pPr>
    </w:lvl>
    <w:lvl w:ilvl="1" w:tplc="041B0019">
      <w:start w:val="1"/>
      <w:numFmt w:val="lowerLetter"/>
      <w:lvlText w:val="%2."/>
      <w:lvlJc w:val="left"/>
      <w:pPr>
        <w:ind w:left="1476" w:hanging="360"/>
      </w:pPr>
    </w:lvl>
    <w:lvl w:ilvl="2" w:tplc="041B001B">
      <w:start w:val="1"/>
      <w:numFmt w:val="lowerRoman"/>
      <w:lvlText w:val="%3."/>
      <w:lvlJc w:val="right"/>
      <w:pPr>
        <w:ind w:left="2196" w:hanging="180"/>
      </w:pPr>
    </w:lvl>
    <w:lvl w:ilvl="3" w:tplc="041B000F">
      <w:start w:val="1"/>
      <w:numFmt w:val="decimal"/>
      <w:lvlText w:val="%4."/>
      <w:lvlJc w:val="left"/>
      <w:pPr>
        <w:ind w:left="2916" w:hanging="360"/>
      </w:pPr>
    </w:lvl>
    <w:lvl w:ilvl="4" w:tplc="041B0019">
      <w:start w:val="1"/>
      <w:numFmt w:val="lowerLetter"/>
      <w:lvlText w:val="%5."/>
      <w:lvlJc w:val="left"/>
      <w:pPr>
        <w:ind w:left="3636" w:hanging="360"/>
      </w:pPr>
    </w:lvl>
    <w:lvl w:ilvl="5" w:tplc="041B001B">
      <w:start w:val="1"/>
      <w:numFmt w:val="lowerRoman"/>
      <w:lvlText w:val="%6."/>
      <w:lvlJc w:val="right"/>
      <w:pPr>
        <w:ind w:left="4356" w:hanging="180"/>
      </w:pPr>
    </w:lvl>
    <w:lvl w:ilvl="6" w:tplc="041B000F">
      <w:start w:val="1"/>
      <w:numFmt w:val="decimal"/>
      <w:lvlText w:val="%7."/>
      <w:lvlJc w:val="left"/>
      <w:pPr>
        <w:ind w:left="5076" w:hanging="360"/>
      </w:pPr>
    </w:lvl>
    <w:lvl w:ilvl="7" w:tplc="041B0019">
      <w:start w:val="1"/>
      <w:numFmt w:val="lowerLetter"/>
      <w:lvlText w:val="%8."/>
      <w:lvlJc w:val="left"/>
      <w:pPr>
        <w:ind w:left="5796" w:hanging="360"/>
      </w:pPr>
    </w:lvl>
    <w:lvl w:ilvl="8" w:tplc="041B001B">
      <w:start w:val="1"/>
      <w:numFmt w:val="lowerRoman"/>
      <w:lvlText w:val="%9."/>
      <w:lvlJc w:val="right"/>
      <w:pPr>
        <w:ind w:left="6516" w:hanging="180"/>
      </w:pPr>
    </w:lvl>
  </w:abstractNum>
  <w:abstractNum w:abstractNumId="498" w15:restartNumberingAfterBreak="0">
    <w:nsid w:val="75C133F2"/>
    <w:multiLevelType w:val="hybridMultilevel"/>
    <w:tmpl w:val="228A7E4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99" w15:restartNumberingAfterBreak="0">
    <w:nsid w:val="75D52E99"/>
    <w:multiLevelType w:val="hybridMultilevel"/>
    <w:tmpl w:val="A4ACC4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0" w15:restartNumberingAfterBreak="0">
    <w:nsid w:val="75DD6B36"/>
    <w:multiLevelType w:val="hybridMultilevel"/>
    <w:tmpl w:val="8AE64316"/>
    <w:lvl w:ilvl="0" w:tplc="F8FC8400">
      <w:start w:val="1"/>
      <w:numFmt w:val="decimal"/>
      <w:lvlText w:val="%1."/>
      <w:lvlJc w:val="left"/>
      <w:pPr>
        <w:ind w:left="72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1" w15:restartNumberingAfterBreak="0">
    <w:nsid w:val="75E64823"/>
    <w:multiLevelType w:val="hybridMultilevel"/>
    <w:tmpl w:val="5F28DD64"/>
    <w:lvl w:ilvl="0" w:tplc="3D44B834">
      <w:start w:val="3"/>
      <w:numFmt w:val="bullet"/>
      <w:lvlText w:val="-"/>
      <w:lvlJc w:val="left"/>
      <w:pPr>
        <w:ind w:left="1004" w:hanging="360"/>
      </w:pPr>
      <w:rPr>
        <w:rFonts w:ascii="Calibri" w:eastAsia="Calibri" w:hAnsi="Calibri" w:cs="Calibri" w:hint="default"/>
        <w:color w:val="000000" w:themeColor="text1"/>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02" w15:restartNumberingAfterBreak="0">
    <w:nsid w:val="76167A8E"/>
    <w:multiLevelType w:val="hybridMultilevel"/>
    <w:tmpl w:val="D59C45B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503" w15:restartNumberingAfterBreak="0">
    <w:nsid w:val="76BF3D37"/>
    <w:multiLevelType w:val="hybridMultilevel"/>
    <w:tmpl w:val="5BA65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4" w15:restartNumberingAfterBreak="0">
    <w:nsid w:val="76C2438C"/>
    <w:multiLevelType w:val="hybridMultilevel"/>
    <w:tmpl w:val="1F52005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5" w15:restartNumberingAfterBreak="0">
    <w:nsid w:val="76F57867"/>
    <w:multiLevelType w:val="hybridMultilevel"/>
    <w:tmpl w:val="AC907FCC"/>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6" w15:restartNumberingAfterBreak="0">
    <w:nsid w:val="77792B98"/>
    <w:multiLevelType w:val="hybridMultilevel"/>
    <w:tmpl w:val="46D00F94"/>
    <w:lvl w:ilvl="0" w:tplc="041B0017">
      <w:start w:val="1"/>
      <w:numFmt w:val="lowerLetter"/>
      <w:lvlText w:val="%1)"/>
      <w:lvlJc w:val="left"/>
      <w:pPr>
        <w:ind w:left="1212"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507" w15:restartNumberingAfterBreak="0">
    <w:nsid w:val="77930E4B"/>
    <w:multiLevelType w:val="multilevel"/>
    <w:tmpl w:val="F09AFA10"/>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8" w15:restartNumberingAfterBreak="0">
    <w:nsid w:val="77DD3BA8"/>
    <w:multiLevelType w:val="hybridMultilevel"/>
    <w:tmpl w:val="B2CCBCC6"/>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9" w15:restartNumberingAfterBreak="0">
    <w:nsid w:val="77FC5E68"/>
    <w:multiLevelType w:val="hybridMultilevel"/>
    <w:tmpl w:val="24A65C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0" w15:restartNumberingAfterBreak="0">
    <w:nsid w:val="78093F10"/>
    <w:multiLevelType w:val="multilevel"/>
    <w:tmpl w:val="FC1694C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1" w15:restartNumberingAfterBreak="0">
    <w:nsid w:val="785826C2"/>
    <w:multiLevelType w:val="hybridMultilevel"/>
    <w:tmpl w:val="2A9C231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512" w15:restartNumberingAfterBreak="0">
    <w:nsid w:val="786D51FD"/>
    <w:multiLevelType w:val="hybridMultilevel"/>
    <w:tmpl w:val="4FDE83E2"/>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3" w15:restartNumberingAfterBreak="0">
    <w:nsid w:val="79237CA1"/>
    <w:multiLevelType w:val="hybridMultilevel"/>
    <w:tmpl w:val="DBF023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4" w15:restartNumberingAfterBreak="0">
    <w:nsid w:val="79312CC5"/>
    <w:multiLevelType w:val="hybridMultilevel"/>
    <w:tmpl w:val="3FE6EC56"/>
    <w:lvl w:ilvl="0" w:tplc="041B000F">
      <w:start w:val="1"/>
      <w:numFmt w:val="decimal"/>
      <w:lvlText w:val="%1."/>
      <w:lvlJc w:val="left"/>
      <w:pPr>
        <w:ind w:left="720" w:hanging="360"/>
      </w:pPr>
      <w:rPr>
        <w:rFonts w:hint="default"/>
      </w:rPr>
    </w:lvl>
    <w:lvl w:ilvl="1" w:tplc="2EB6490A">
      <w:numFmt w:val="bullet"/>
      <w:lvlText w:val="–"/>
      <w:lvlJc w:val="left"/>
      <w:pPr>
        <w:ind w:left="1440" w:hanging="360"/>
      </w:pPr>
      <w:rPr>
        <w:rFonts w:ascii="Calibri" w:eastAsiaTheme="minorEastAsia" w:hAnsi="Calibri"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5" w15:restartNumberingAfterBreak="0">
    <w:nsid w:val="79CD0493"/>
    <w:multiLevelType w:val="hybridMultilevel"/>
    <w:tmpl w:val="2B0E1DDC"/>
    <w:lvl w:ilvl="0" w:tplc="5D505090">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6" w15:restartNumberingAfterBreak="0">
    <w:nsid w:val="79D93C09"/>
    <w:multiLevelType w:val="hybridMultilevel"/>
    <w:tmpl w:val="CDE41E4E"/>
    <w:lvl w:ilvl="0" w:tplc="EC82B888">
      <w:start w:val="1"/>
      <w:numFmt w:val="bullet"/>
      <w:lvlText w:val=""/>
      <w:lvlJc w:val="left"/>
      <w:pPr>
        <w:ind w:left="720" w:hanging="360"/>
      </w:pPr>
      <w:rPr>
        <w:rFonts w:ascii="Symbol" w:hAnsi="Symbol"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7" w15:restartNumberingAfterBreak="0">
    <w:nsid w:val="7A3470CA"/>
    <w:multiLevelType w:val="hybridMultilevel"/>
    <w:tmpl w:val="926CAE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8" w15:restartNumberingAfterBreak="0">
    <w:nsid w:val="7A683510"/>
    <w:multiLevelType w:val="hybridMultilevel"/>
    <w:tmpl w:val="C2A27D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9" w15:restartNumberingAfterBreak="0">
    <w:nsid w:val="7A7E7D72"/>
    <w:multiLevelType w:val="hybridMultilevel"/>
    <w:tmpl w:val="A8D47C7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0" w15:restartNumberingAfterBreak="0">
    <w:nsid w:val="7AA6146B"/>
    <w:multiLevelType w:val="hybridMultilevel"/>
    <w:tmpl w:val="1182013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521" w15:restartNumberingAfterBreak="0">
    <w:nsid w:val="7AB369CE"/>
    <w:multiLevelType w:val="hybridMultilevel"/>
    <w:tmpl w:val="8B70D6AE"/>
    <w:lvl w:ilvl="0" w:tplc="19C2AE96">
      <w:numFmt w:val="bullet"/>
      <w:lvlText w:val="-"/>
      <w:lvlJc w:val="left"/>
      <w:pPr>
        <w:ind w:left="720" w:hanging="360"/>
      </w:pPr>
      <w:rPr>
        <w:rFonts w:ascii="Calibri" w:eastAsia="Calibri" w:hAnsi="Calibri" w:cs="Times New Roman" w:hint="default"/>
      </w:rPr>
    </w:lvl>
    <w:lvl w:ilvl="1" w:tplc="1B026950">
      <w:start w:val="3"/>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2" w15:restartNumberingAfterBreak="0">
    <w:nsid w:val="7AB83057"/>
    <w:multiLevelType w:val="hybridMultilevel"/>
    <w:tmpl w:val="77C664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23" w15:restartNumberingAfterBreak="0">
    <w:nsid w:val="7B2A403B"/>
    <w:multiLevelType w:val="hybridMultilevel"/>
    <w:tmpl w:val="A5EE2164"/>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4" w15:restartNumberingAfterBreak="0">
    <w:nsid w:val="7BC0490C"/>
    <w:multiLevelType w:val="hybridMultilevel"/>
    <w:tmpl w:val="584859E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5" w15:restartNumberingAfterBreak="0">
    <w:nsid w:val="7BC911FA"/>
    <w:multiLevelType w:val="hybridMultilevel"/>
    <w:tmpl w:val="9B2C66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6" w15:restartNumberingAfterBreak="0">
    <w:nsid w:val="7CBF72BF"/>
    <w:multiLevelType w:val="hybridMultilevel"/>
    <w:tmpl w:val="6B16A730"/>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7" w15:restartNumberingAfterBreak="0">
    <w:nsid w:val="7D4F0B86"/>
    <w:multiLevelType w:val="hybridMultilevel"/>
    <w:tmpl w:val="AB4E58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8" w15:restartNumberingAfterBreak="0">
    <w:nsid w:val="7DC36FC2"/>
    <w:multiLevelType w:val="hybridMultilevel"/>
    <w:tmpl w:val="00EEF642"/>
    <w:lvl w:ilvl="0" w:tplc="8300366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29" w15:restartNumberingAfterBreak="0">
    <w:nsid w:val="7DF87028"/>
    <w:multiLevelType w:val="multilevel"/>
    <w:tmpl w:val="DE422FA4"/>
    <w:styleLink w:val="WW8Num1"/>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o"/>
      <w:lvlJc w:val="left"/>
      <w:rPr>
        <w:rFonts w:ascii="Courier New" w:hAnsi="Courier New" w:cs="Times New Roman"/>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Symbol" w:eastAsia="Times New Roman" w:hAnsi="Symbol" w:cs="Times New Roman"/>
      </w:rPr>
    </w:lvl>
    <w:lvl w:ilvl="6">
      <w:numFmt w:val="bullet"/>
      <w:lvlText w:val="o"/>
      <w:lvlJc w:val="left"/>
      <w:rPr>
        <w:rFonts w:ascii="Courier New" w:hAnsi="Courier New" w:cs="Times New Roman"/>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530" w15:restartNumberingAfterBreak="0">
    <w:nsid w:val="7E002510"/>
    <w:multiLevelType w:val="hybridMultilevel"/>
    <w:tmpl w:val="1AA6DABA"/>
    <w:lvl w:ilvl="0" w:tplc="D8E8B8FC">
      <w:start w:val="2"/>
      <w:numFmt w:val="bullet"/>
      <w:lvlText w:val="-"/>
      <w:lvlJc w:val="left"/>
      <w:pPr>
        <w:ind w:left="947" w:hanging="360"/>
      </w:pPr>
      <w:rPr>
        <w:rFonts w:ascii="Calibri" w:eastAsiaTheme="minorHAnsi" w:hAnsi="Calibri" w:cs="Calibri"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531" w15:restartNumberingAfterBreak="0">
    <w:nsid w:val="7E3513E1"/>
    <w:multiLevelType w:val="hybridMultilevel"/>
    <w:tmpl w:val="C3B0C57A"/>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2" w15:restartNumberingAfterBreak="0">
    <w:nsid w:val="7E472C6D"/>
    <w:multiLevelType w:val="hybridMultilevel"/>
    <w:tmpl w:val="EACE7702"/>
    <w:lvl w:ilvl="0" w:tplc="1702EAB4">
      <w:start w:val="1"/>
      <w:numFmt w:val="decimal"/>
      <w:lvlText w:val="%1."/>
      <w:lvlJc w:val="left"/>
      <w:pPr>
        <w:ind w:left="973" w:hanging="360"/>
      </w:pPr>
      <w:rPr>
        <w:rFonts w:hint="default"/>
        <w:b w:val="0"/>
        <w:i w:val="0"/>
        <w:color w:val="auto"/>
        <w:sz w:val="18"/>
        <w:szCs w:val="18"/>
      </w:rPr>
    </w:lvl>
    <w:lvl w:ilvl="1" w:tplc="041B0019">
      <w:start w:val="1"/>
      <w:numFmt w:val="lowerLetter"/>
      <w:lvlText w:val="%2."/>
      <w:lvlJc w:val="left"/>
      <w:pPr>
        <w:ind w:left="1693" w:hanging="360"/>
      </w:pPr>
    </w:lvl>
    <w:lvl w:ilvl="2" w:tplc="041B001B">
      <w:start w:val="1"/>
      <w:numFmt w:val="lowerRoman"/>
      <w:lvlText w:val="%3."/>
      <w:lvlJc w:val="right"/>
      <w:pPr>
        <w:ind w:left="2413" w:hanging="180"/>
      </w:pPr>
    </w:lvl>
    <w:lvl w:ilvl="3" w:tplc="041B000F" w:tentative="1">
      <w:start w:val="1"/>
      <w:numFmt w:val="decimal"/>
      <w:lvlText w:val="%4."/>
      <w:lvlJc w:val="left"/>
      <w:pPr>
        <w:ind w:left="3133" w:hanging="360"/>
      </w:pPr>
    </w:lvl>
    <w:lvl w:ilvl="4" w:tplc="041B0019" w:tentative="1">
      <w:start w:val="1"/>
      <w:numFmt w:val="lowerLetter"/>
      <w:lvlText w:val="%5."/>
      <w:lvlJc w:val="left"/>
      <w:pPr>
        <w:ind w:left="3853" w:hanging="360"/>
      </w:pPr>
    </w:lvl>
    <w:lvl w:ilvl="5" w:tplc="041B001B" w:tentative="1">
      <w:start w:val="1"/>
      <w:numFmt w:val="lowerRoman"/>
      <w:lvlText w:val="%6."/>
      <w:lvlJc w:val="right"/>
      <w:pPr>
        <w:ind w:left="4573" w:hanging="180"/>
      </w:pPr>
    </w:lvl>
    <w:lvl w:ilvl="6" w:tplc="041B000F" w:tentative="1">
      <w:start w:val="1"/>
      <w:numFmt w:val="decimal"/>
      <w:lvlText w:val="%7."/>
      <w:lvlJc w:val="left"/>
      <w:pPr>
        <w:ind w:left="5293" w:hanging="360"/>
      </w:pPr>
    </w:lvl>
    <w:lvl w:ilvl="7" w:tplc="041B0019" w:tentative="1">
      <w:start w:val="1"/>
      <w:numFmt w:val="lowerLetter"/>
      <w:lvlText w:val="%8."/>
      <w:lvlJc w:val="left"/>
      <w:pPr>
        <w:ind w:left="6013" w:hanging="360"/>
      </w:pPr>
    </w:lvl>
    <w:lvl w:ilvl="8" w:tplc="041B001B" w:tentative="1">
      <w:start w:val="1"/>
      <w:numFmt w:val="lowerRoman"/>
      <w:lvlText w:val="%9."/>
      <w:lvlJc w:val="right"/>
      <w:pPr>
        <w:ind w:left="6733" w:hanging="180"/>
      </w:pPr>
    </w:lvl>
  </w:abstractNum>
  <w:abstractNum w:abstractNumId="533" w15:restartNumberingAfterBreak="0">
    <w:nsid w:val="7E491CF1"/>
    <w:multiLevelType w:val="hybridMultilevel"/>
    <w:tmpl w:val="F08486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4" w15:restartNumberingAfterBreak="0">
    <w:nsid w:val="7E706DF4"/>
    <w:multiLevelType w:val="hybridMultilevel"/>
    <w:tmpl w:val="FBCED27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5" w15:restartNumberingAfterBreak="0">
    <w:nsid w:val="7EB13068"/>
    <w:multiLevelType w:val="hybridMultilevel"/>
    <w:tmpl w:val="6066B41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536" w15:restartNumberingAfterBreak="0">
    <w:nsid w:val="7F176D4F"/>
    <w:multiLevelType w:val="hybridMultilevel"/>
    <w:tmpl w:val="9EE0861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537" w15:restartNumberingAfterBreak="0">
    <w:nsid w:val="7F244A46"/>
    <w:multiLevelType w:val="hybridMultilevel"/>
    <w:tmpl w:val="04AEE378"/>
    <w:lvl w:ilvl="0" w:tplc="EE5283E8">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8" w15:restartNumberingAfterBreak="0">
    <w:nsid w:val="7F400434"/>
    <w:multiLevelType w:val="hybridMultilevel"/>
    <w:tmpl w:val="73AE7B9A"/>
    <w:lvl w:ilvl="0" w:tplc="2E445BDC">
      <w:start w:val="3"/>
      <w:numFmt w:val="bullet"/>
      <w:lvlText w:val="-"/>
      <w:lvlJc w:val="left"/>
      <w:pPr>
        <w:ind w:left="720" w:hanging="360"/>
      </w:pPr>
      <w:rPr>
        <w:rFonts w:ascii="Calibri" w:eastAsiaTheme="minorEastAsia" w:hAnsi="Calibri"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9" w15:restartNumberingAfterBreak="0">
    <w:nsid w:val="7F58247A"/>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0" w15:restartNumberingAfterBreak="0">
    <w:nsid w:val="7FDA1BE9"/>
    <w:multiLevelType w:val="hybridMultilevel"/>
    <w:tmpl w:val="BA4697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33"/>
  </w:num>
  <w:num w:numId="4">
    <w:abstractNumId w:val="167"/>
  </w:num>
  <w:num w:numId="5">
    <w:abstractNumId w:val="223"/>
  </w:num>
  <w:num w:numId="6">
    <w:abstractNumId w:val="413"/>
  </w:num>
  <w:num w:numId="7">
    <w:abstractNumId w:val="462"/>
  </w:num>
  <w:num w:numId="8">
    <w:abstractNumId w:val="202"/>
  </w:num>
  <w:num w:numId="9">
    <w:abstractNumId w:val="405"/>
  </w:num>
  <w:num w:numId="10">
    <w:abstractNumId w:val="393"/>
  </w:num>
  <w:num w:numId="11">
    <w:abstractNumId w:val="268"/>
  </w:num>
  <w:num w:numId="12">
    <w:abstractNumId w:val="350"/>
  </w:num>
  <w:num w:numId="13">
    <w:abstractNumId w:val="137"/>
  </w:num>
  <w:num w:numId="14">
    <w:abstractNumId w:val="207"/>
  </w:num>
  <w:num w:numId="15">
    <w:abstractNumId w:val="104"/>
  </w:num>
  <w:num w:numId="16">
    <w:abstractNumId w:val="171"/>
  </w:num>
  <w:num w:numId="17">
    <w:abstractNumId w:val="476"/>
  </w:num>
  <w:num w:numId="18">
    <w:abstractNumId w:val="366"/>
  </w:num>
  <w:num w:numId="19">
    <w:abstractNumId w:val="480"/>
  </w:num>
  <w:num w:numId="20">
    <w:abstractNumId w:val="481"/>
  </w:num>
  <w:num w:numId="21">
    <w:abstractNumId w:val="482"/>
  </w:num>
  <w:num w:numId="22">
    <w:abstractNumId w:val="483"/>
  </w:num>
  <w:num w:numId="23">
    <w:abstractNumId w:val="484"/>
  </w:num>
  <w:num w:numId="24">
    <w:abstractNumId w:val="485"/>
  </w:num>
  <w:num w:numId="25">
    <w:abstractNumId w:val="138"/>
  </w:num>
  <w:num w:numId="26">
    <w:abstractNumId w:val="178"/>
  </w:num>
  <w:num w:numId="27">
    <w:abstractNumId w:val="295"/>
  </w:num>
  <w:num w:numId="28">
    <w:abstractNumId w:val="419"/>
  </w:num>
  <w:num w:numId="29">
    <w:abstractNumId w:val="86"/>
  </w:num>
  <w:num w:numId="30">
    <w:abstractNumId w:val="437"/>
  </w:num>
  <w:num w:numId="31">
    <w:abstractNumId w:val="68"/>
  </w:num>
  <w:num w:numId="32">
    <w:abstractNumId w:val="124"/>
  </w:num>
  <w:num w:numId="33">
    <w:abstractNumId w:val="243"/>
  </w:num>
  <w:num w:numId="34">
    <w:abstractNumId w:val="344"/>
  </w:num>
  <w:num w:numId="35">
    <w:abstractNumId w:val="457"/>
  </w:num>
  <w:num w:numId="36">
    <w:abstractNumId w:val="529"/>
  </w:num>
  <w:num w:numId="37">
    <w:abstractNumId w:val="102"/>
  </w:num>
  <w:num w:numId="38">
    <w:abstractNumId w:val="239"/>
  </w:num>
  <w:num w:numId="39">
    <w:abstractNumId w:val="451"/>
  </w:num>
  <w:num w:numId="40">
    <w:abstractNumId w:val="3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25"/>
  </w:num>
  <w:num w:numId="43">
    <w:abstractNumId w:val="22"/>
  </w:num>
  <w:num w:numId="44">
    <w:abstractNumId w:val="17"/>
  </w:num>
  <w:num w:numId="45">
    <w:abstractNumId w:val="522"/>
  </w:num>
  <w:num w:numId="46">
    <w:abstractNumId w:val="503"/>
  </w:num>
  <w:num w:numId="47">
    <w:abstractNumId w:val="338"/>
  </w:num>
  <w:num w:numId="48">
    <w:abstractNumId w:val="132"/>
  </w:num>
  <w:num w:numId="49">
    <w:abstractNumId w:val="236"/>
  </w:num>
  <w:num w:numId="50">
    <w:abstractNumId w:val="538"/>
  </w:num>
  <w:num w:numId="51">
    <w:abstractNumId w:val="354"/>
  </w:num>
  <w:num w:numId="52">
    <w:abstractNumId w:val="440"/>
  </w:num>
  <w:num w:numId="53">
    <w:abstractNumId w:val="55"/>
  </w:num>
  <w:num w:numId="54">
    <w:abstractNumId w:val="26"/>
  </w:num>
  <w:num w:numId="55">
    <w:abstractNumId w:val="487"/>
  </w:num>
  <w:num w:numId="56">
    <w:abstractNumId w:val="37"/>
  </w:num>
  <w:num w:numId="57">
    <w:abstractNumId w:val="469"/>
  </w:num>
  <w:num w:numId="58">
    <w:abstractNumId w:val="27"/>
  </w:num>
  <w:num w:numId="59">
    <w:abstractNumId w:val="369"/>
  </w:num>
  <w:num w:numId="60">
    <w:abstractNumId w:val="195"/>
  </w:num>
  <w:num w:numId="61">
    <w:abstractNumId w:val="168"/>
  </w:num>
  <w:num w:numId="62">
    <w:abstractNumId w:val="402"/>
  </w:num>
  <w:num w:numId="63">
    <w:abstractNumId w:val="337"/>
  </w:num>
  <w:num w:numId="64">
    <w:abstractNumId w:val="288"/>
  </w:num>
  <w:num w:numId="65">
    <w:abstractNumId w:val="347"/>
  </w:num>
  <w:num w:numId="66">
    <w:abstractNumId w:val="212"/>
  </w:num>
  <w:num w:numId="67">
    <w:abstractNumId w:val="409"/>
  </w:num>
  <w:num w:numId="68">
    <w:abstractNumId w:val="306"/>
  </w:num>
  <w:num w:numId="69">
    <w:abstractNumId w:val="146"/>
  </w:num>
  <w:num w:numId="70">
    <w:abstractNumId w:val="379"/>
  </w:num>
  <w:num w:numId="71">
    <w:abstractNumId w:val="139"/>
  </w:num>
  <w:num w:numId="72">
    <w:abstractNumId w:val="96"/>
  </w:num>
  <w:num w:numId="73">
    <w:abstractNumId w:val="340"/>
  </w:num>
  <w:num w:numId="74">
    <w:abstractNumId w:val="247"/>
  </w:num>
  <w:num w:numId="75">
    <w:abstractNumId w:val="434"/>
  </w:num>
  <w:num w:numId="76">
    <w:abstractNumId w:val="28"/>
  </w:num>
  <w:num w:numId="77">
    <w:abstractNumId w:val="537"/>
  </w:num>
  <w:num w:numId="78">
    <w:abstractNumId w:val="134"/>
  </w:num>
  <w:num w:numId="79">
    <w:abstractNumId w:val="77"/>
  </w:num>
  <w:num w:numId="80">
    <w:abstractNumId w:val="491"/>
  </w:num>
  <w:num w:numId="81">
    <w:abstractNumId w:val="88"/>
  </w:num>
  <w:num w:numId="82">
    <w:abstractNumId w:val="467"/>
  </w:num>
  <w:num w:numId="83">
    <w:abstractNumId w:val="304"/>
  </w:num>
  <w:num w:numId="84">
    <w:abstractNumId w:val="489"/>
  </w:num>
  <w:num w:numId="85">
    <w:abstractNumId w:val="12"/>
  </w:num>
  <w:num w:numId="86">
    <w:abstractNumId w:val="155"/>
  </w:num>
  <w:num w:numId="87">
    <w:abstractNumId w:val="156"/>
  </w:num>
  <w:num w:numId="88">
    <w:abstractNumId w:val="311"/>
  </w:num>
  <w:num w:numId="89">
    <w:abstractNumId w:val="530"/>
  </w:num>
  <w:num w:numId="90">
    <w:abstractNumId w:val="176"/>
  </w:num>
  <w:num w:numId="91">
    <w:abstractNumId w:val="406"/>
  </w:num>
  <w:num w:numId="92">
    <w:abstractNumId w:val="130"/>
  </w:num>
  <w:num w:numId="93">
    <w:abstractNumId w:val="515"/>
  </w:num>
  <w:num w:numId="94">
    <w:abstractNumId w:val="32"/>
  </w:num>
  <w:num w:numId="95">
    <w:abstractNumId w:val="72"/>
  </w:num>
  <w:num w:numId="96">
    <w:abstractNumId w:val="500"/>
  </w:num>
  <w:num w:numId="97">
    <w:abstractNumId w:val="532"/>
  </w:num>
  <w:num w:numId="98">
    <w:abstractNumId w:val="260"/>
  </w:num>
  <w:num w:numId="99">
    <w:abstractNumId w:val="357"/>
  </w:num>
  <w:num w:numId="100">
    <w:abstractNumId w:val="506"/>
  </w:num>
  <w:num w:numId="101">
    <w:abstractNumId w:val="524"/>
  </w:num>
  <w:num w:numId="102">
    <w:abstractNumId w:val="477"/>
  </w:num>
  <w:num w:numId="103">
    <w:abstractNumId w:val="478"/>
  </w:num>
  <w:num w:numId="104">
    <w:abstractNumId w:val="479"/>
  </w:num>
  <w:num w:numId="105">
    <w:abstractNumId w:val="193"/>
  </w:num>
  <w:num w:numId="106">
    <w:abstractNumId w:val="279"/>
  </w:num>
  <w:num w:numId="107">
    <w:abstractNumId w:val="514"/>
  </w:num>
  <w:num w:numId="108">
    <w:abstractNumId w:val="394"/>
  </w:num>
  <w:num w:numId="109">
    <w:abstractNumId w:val="153"/>
  </w:num>
  <w:num w:numId="110">
    <w:abstractNumId w:val="222"/>
  </w:num>
  <w:num w:numId="111">
    <w:abstractNumId w:val="425"/>
  </w:num>
  <w:num w:numId="112">
    <w:abstractNumId w:val="203"/>
  </w:num>
  <w:num w:numId="113">
    <w:abstractNumId w:val="399"/>
  </w:num>
  <w:num w:numId="114">
    <w:abstractNumId w:val="183"/>
  </w:num>
  <w:num w:numId="115">
    <w:abstractNumId w:val="403"/>
  </w:num>
  <w:num w:numId="116">
    <w:abstractNumId w:val="257"/>
  </w:num>
  <w:num w:numId="117">
    <w:abstractNumId w:val="159"/>
  </w:num>
  <w:num w:numId="118">
    <w:abstractNumId w:val="128"/>
  </w:num>
  <w:num w:numId="119">
    <w:abstractNumId w:val="83"/>
  </w:num>
  <w:num w:numId="120">
    <w:abstractNumId w:val="38"/>
  </w:num>
  <w:num w:numId="121">
    <w:abstractNumId w:val="352"/>
  </w:num>
  <w:num w:numId="122">
    <w:abstractNumId w:val="179"/>
  </w:num>
  <w:num w:numId="123">
    <w:abstractNumId w:val="468"/>
  </w:num>
  <w:num w:numId="124">
    <w:abstractNumId w:val="49"/>
  </w:num>
  <w:num w:numId="125">
    <w:abstractNumId w:val="184"/>
  </w:num>
  <w:num w:numId="126">
    <w:abstractNumId w:val="11"/>
  </w:num>
  <w:num w:numId="127">
    <w:abstractNumId w:val="301"/>
  </w:num>
  <w:num w:numId="128">
    <w:abstractNumId w:val="186"/>
  </w:num>
  <w:num w:numId="129">
    <w:abstractNumId w:val="263"/>
  </w:num>
  <w:num w:numId="130">
    <w:abstractNumId w:val="248"/>
  </w:num>
  <w:num w:numId="131">
    <w:abstractNumId w:val="275"/>
  </w:num>
  <w:num w:numId="132">
    <w:abstractNumId w:val="381"/>
  </w:num>
  <w:num w:numId="133">
    <w:abstractNumId w:val="326"/>
  </w:num>
  <w:num w:numId="134">
    <w:abstractNumId w:val="219"/>
  </w:num>
  <w:num w:numId="135">
    <w:abstractNumId w:val="299"/>
  </w:num>
  <w:num w:numId="136">
    <w:abstractNumId w:val="206"/>
  </w:num>
  <w:num w:numId="137">
    <w:abstractNumId w:val="34"/>
  </w:num>
  <w:num w:numId="138">
    <w:abstractNumId w:val="380"/>
  </w:num>
  <w:num w:numId="139">
    <w:abstractNumId w:val="358"/>
  </w:num>
  <w:num w:numId="140">
    <w:abstractNumId w:val="521"/>
  </w:num>
  <w:num w:numId="141">
    <w:abstractNumId w:val="454"/>
  </w:num>
  <w:num w:numId="142">
    <w:abstractNumId w:val="66"/>
  </w:num>
  <w:num w:numId="143">
    <w:abstractNumId w:val="59"/>
  </w:num>
  <w:num w:numId="144">
    <w:abstractNumId w:val="412"/>
  </w:num>
  <w:num w:numId="145">
    <w:abstractNumId w:val="471"/>
  </w:num>
  <w:num w:numId="146">
    <w:abstractNumId w:val="175"/>
  </w:num>
  <w:num w:numId="147">
    <w:abstractNumId w:val="289"/>
  </w:num>
  <w:num w:numId="148">
    <w:abstractNumId w:val="531"/>
  </w:num>
  <w:num w:numId="149">
    <w:abstractNumId w:val="230"/>
  </w:num>
  <w:num w:numId="150">
    <w:abstractNumId w:val="64"/>
  </w:num>
  <w:num w:numId="151">
    <w:abstractNumId w:val="162"/>
  </w:num>
  <w:num w:numId="152">
    <w:abstractNumId w:val="473"/>
  </w:num>
  <w:num w:numId="153">
    <w:abstractNumId w:val="334"/>
  </w:num>
  <w:num w:numId="154">
    <w:abstractNumId w:val="210"/>
  </w:num>
  <w:num w:numId="155">
    <w:abstractNumId w:val="234"/>
  </w:num>
  <w:num w:numId="156">
    <w:abstractNumId w:val="475"/>
  </w:num>
  <w:num w:numId="157">
    <w:abstractNumId w:val="120"/>
  </w:num>
  <w:num w:numId="158">
    <w:abstractNumId w:val="363"/>
  </w:num>
  <w:num w:numId="159">
    <w:abstractNumId w:val="264"/>
  </w:num>
  <w:num w:numId="160">
    <w:abstractNumId w:val="97"/>
  </w:num>
  <w:num w:numId="161">
    <w:abstractNumId w:val="526"/>
  </w:num>
  <w:num w:numId="162">
    <w:abstractNumId w:val="389"/>
  </w:num>
  <w:num w:numId="163">
    <w:abstractNumId w:val="80"/>
  </w:num>
  <w:num w:numId="164">
    <w:abstractNumId w:val="101"/>
  </w:num>
  <w:num w:numId="165">
    <w:abstractNumId w:val="245"/>
  </w:num>
  <w:num w:numId="166">
    <w:abstractNumId w:val="119"/>
  </w:num>
  <w:num w:numId="167">
    <w:abstractNumId w:val="84"/>
  </w:num>
  <w:num w:numId="168">
    <w:abstractNumId w:val="277"/>
  </w:num>
  <w:num w:numId="169">
    <w:abstractNumId w:val="39"/>
  </w:num>
  <w:num w:numId="170">
    <w:abstractNumId w:val="100"/>
  </w:num>
  <w:num w:numId="171">
    <w:abstractNumId w:val="143"/>
  </w:num>
  <w:num w:numId="172">
    <w:abstractNumId w:val="278"/>
  </w:num>
  <w:num w:numId="173">
    <w:abstractNumId w:val="305"/>
  </w:num>
  <w:num w:numId="174">
    <w:abstractNumId w:val="505"/>
  </w:num>
  <w:num w:numId="175">
    <w:abstractNumId w:val="187"/>
  </w:num>
  <w:num w:numId="176">
    <w:abstractNumId w:val="322"/>
  </w:num>
  <w:num w:numId="177">
    <w:abstractNumId w:val="501"/>
  </w:num>
  <w:num w:numId="178">
    <w:abstractNumId w:val="174"/>
  </w:num>
  <w:num w:numId="179">
    <w:abstractNumId w:val="430"/>
  </w:num>
  <w:num w:numId="180">
    <w:abstractNumId w:val="385"/>
  </w:num>
  <w:num w:numId="181">
    <w:abstractNumId w:val="252"/>
  </w:num>
  <w:num w:numId="182">
    <w:abstractNumId w:val="298"/>
  </w:num>
  <w:num w:numId="183">
    <w:abstractNumId w:val="534"/>
  </w:num>
  <w:num w:numId="184">
    <w:abstractNumId w:val="429"/>
  </w:num>
  <w:num w:numId="185">
    <w:abstractNumId w:val="313"/>
  </w:num>
  <w:num w:numId="186">
    <w:abstractNumId w:val="45"/>
  </w:num>
  <w:num w:numId="187">
    <w:abstractNumId w:val="188"/>
  </w:num>
  <w:num w:numId="188">
    <w:abstractNumId w:val="147"/>
  </w:num>
  <w:num w:numId="189">
    <w:abstractNumId w:val="30"/>
  </w:num>
  <w:num w:numId="190">
    <w:abstractNumId w:val="115"/>
  </w:num>
  <w:num w:numId="191">
    <w:abstractNumId w:val="376"/>
  </w:num>
  <w:num w:numId="192">
    <w:abstractNumId w:val="319"/>
  </w:num>
  <w:num w:numId="193">
    <w:abstractNumId w:val="51"/>
  </w:num>
  <w:num w:numId="194">
    <w:abstractNumId w:val="314"/>
  </w:num>
  <w:num w:numId="195">
    <w:abstractNumId w:val="79"/>
  </w:num>
  <w:num w:numId="196">
    <w:abstractNumId w:val="490"/>
  </w:num>
  <w:num w:numId="197">
    <w:abstractNumId w:val="246"/>
  </w:num>
  <w:num w:numId="198">
    <w:abstractNumId w:val="267"/>
  </w:num>
  <w:num w:numId="199">
    <w:abstractNumId w:val="217"/>
  </w:num>
  <w:num w:numId="200">
    <w:abstractNumId w:val="513"/>
  </w:num>
  <w:num w:numId="201">
    <w:abstractNumId w:val="384"/>
  </w:num>
  <w:num w:numId="202">
    <w:abstractNumId w:val="93"/>
  </w:num>
  <w:num w:numId="203">
    <w:abstractNumId w:val="58"/>
  </w:num>
  <w:num w:numId="204">
    <w:abstractNumId w:val="152"/>
  </w:num>
  <w:num w:numId="205">
    <w:abstractNumId w:val="74"/>
  </w:num>
  <w:num w:numId="206">
    <w:abstractNumId w:val="303"/>
  </w:num>
  <w:num w:numId="207">
    <w:abstractNumId w:val="204"/>
  </w:num>
  <w:num w:numId="208">
    <w:abstractNumId w:val="540"/>
  </w:num>
  <w:num w:numId="209">
    <w:abstractNumId w:val="450"/>
  </w:num>
  <w:num w:numId="210">
    <w:abstractNumId w:val="446"/>
  </w:num>
  <w:num w:numId="211">
    <w:abstractNumId w:val="292"/>
  </w:num>
  <w:num w:numId="212">
    <w:abstractNumId w:val="227"/>
  </w:num>
  <w:num w:numId="213">
    <w:abstractNumId w:val="282"/>
  </w:num>
  <w:num w:numId="214">
    <w:abstractNumId w:val="364"/>
  </w:num>
  <w:num w:numId="215">
    <w:abstractNumId w:val="112"/>
  </w:num>
  <w:num w:numId="216">
    <w:abstractNumId w:val="220"/>
  </w:num>
  <w:num w:numId="217">
    <w:abstractNumId w:val="262"/>
  </w:num>
  <w:num w:numId="218">
    <w:abstractNumId w:val="52"/>
  </w:num>
  <w:num w:numId="219">
    <w:abstractNumId w:val="474"/>
  </w:num>
  <w:num w:numId="220">
    <w:abstractNumId w:val="367"/>
  </w:num>
  <w:num w:numId="221">
    <w:abstractNumId w:val="258"/>
  </w:num>
  <w:num w:numId="222">
    <w:abstractNumId w:val="118"/>
  </w:num>
  <w:num w:numId="223">
    <w:abstractNumId w:val="99"/>
  </w:num>
  <w:num w:numId="224">
    <w:abstractNumId w:val="47"/>
  </w:num>
  <w:num w:numId="225">
    <w:abstractNumId w:val="105"/>
  </w:num>
  <w:num w:numId="226">
    <w:abstractNumId w:val="516"/>
  </w:num>
  <w:num w:numId="227">
    <w:abstractNumId w:val="495"/>
  </w:num>
  <w:num w:numId="228">
    <w:abstractNumId w:val="328"/>
  </w:num>
  <w:num w:numId="229">
    <w:abstractNumId w:val="21"/>
  </w:num>
  <w:num w:numId="230">
    <w:abstractNumId w:val="270"/>
  </w:num>
  <w:num w:numId="231">
    <w:abstractNumId w:val="265"/>
  </w:num>
  <w:num w:numId="232">
    <w:abstractNumId w:val="418"/>
  </w:num>
  <w:num w:numId="233">
    <w:abstractNumId w:val="359"/>
  </w:num>
  <w:num w:numId="234">
    <w:abstractNumId w:val="320"/>
  </w:num>
  <w:num w:numId="235">
    <w:abstractNumId w:val="136"/>
  </w:num>
  <w:num w:numId="236">
    <w:abstractNumId w:val="25"/>
  </w:num>
  <w:num w:numId="237">
    <w:abstractNumId w:val="7"/>
  </w:num>
  <w:num w:numId="238">
    <w:abstractNumId w:val="266"/>
  </w:num>
  <w:num w:numId="239">
    <w:abstractNumId w:val="387"/>
  </w:num>
  <w:num w:numId="240">
    <w:abstractNumId w:val="349"/>
  </w:num>
  <w:num w:numId="241">
    <w:abstractNumId w:val="56"/>
  </w:num>
  <w:num w:numId="242">
    <w:abstractNumId w:val="286"/>
  </w:num>
  <w:num w:numId="243">
    <w:abstractNumId w:val="154"/>
  </w:num>
  <w:num w:numId="244">
    <w:abstractNumId w:val="172"/>
  </w:num>
  <w:num w:numId="245">
    <w:abstractNumId w:val="510"/>
  </w:num>
  <w:num w:numId="246">
    <w:abstractNumId w:val="216"/>
  </w:num>
  <w:num w:numId="247">
    <w:abstractNumId w:val="116"/>
  </w:num>
  <w:num w:numId="248">
    <w:abstractNumId w:val="150"/>
  </w:num>
  <w:num w:numId="249">
    <w:abstractNumId w:val="332"/>
  </w:num>
  <w:num w:numId="250">
    <w:abstractNumId w:val="148"/>
  </w:num>
  <w:num w:numId="251">
    <w:abstractNumId w:val="273"/>
  </w:num>
  <w:num w:numId="252">
    <w:abstractNumId w:val="70"/>
  </w:num>
  <w:num w:numId="253">
    <w:abstractNumId w:val="329"/>
  </w:num>
  <w:num w:numId="254">
    <w:abstractNumId w:val="438"/>
  </w:num>
  <w:num w:numId="255">
    <w:abstractNumId w:val="427"/>
  </w:num>
  <w:num w:numId="256">
    <w:abstractNumId w:val="13"/>
  </w:num>
  <w:num w:numId="257">
    <w:abstractNumId w:val="36"/>
  </w:num>
  <w:num w:numId="258">
    <w:abstractNumId w:val="158"/>
  </w:num>
  <w:num w:numId="259">
    <w:abstractNumId w:val="284"/>
  </w:num>
  <w:num w:numId="260">
    <w:abstractNumId w:val="442"/>
  </w:num>
  <w:num w:numId="261">
    <w:abstractNumId w:val="539"/>
  </w:num>
  <w:num w:numId="262">
    <w:abstractNumId w:val="149"/>
  </w:num>
  <w:num w:numId="263">
    <w:abstractNumId w:val="63"/>
  </w:num>
  <w:num w:numId="264">
    <w:abstractNumId w:val="465"/>
  </w:num>
  <w:num w:numId="265">
    <w:abstractNumId w:val="396"/>
  </w:num>
  <w:num w:numId="266">
    <w:abstractNumId w:val="164"/>
  </w:num>
  <w:num w:numId="267">
    <w:abstractNumId w:val="390"/>
  </w:num>
  <w:num w:numId="268">
    <w:abstractNumId w:val="424"/>
  </w:num>
  <w:num w:numId="269">
    <w:abstractNumId w:val="201"/>
  </w:num>
  <w:num w:numId="270">
    <w:abstractNumId w:val="244"/>
  </w:num>
  <w:num w:numId="271">
    <w:abstractNumId w:val="492"/>
  </w:num>
  <w:num w:numId="272">
    <w:abstractNumId w:val="82"/>
  </w:num>
  <w:num w:numId="273">
    <w:abstractNumId w:val="103"/>
  </w:num>
  <w:num w:numId="274">
    <w:abstractNumId w:val="519"/>
  </w:num>
  <w:num w:numId="275">
    <w:abstractNumId w:val="125"/>
  </w:num>
  <w:num w:numId="276">
    <w:abstractNumId w:val="62"/>
  </w:num>
  <w:num w:numId="277">
    <w:abstractNumId w:val="10"/>
  </w:num>
  <w:num w:numId="278">
    <w:abstractNumId w:val="199"/>
  </w:num>
  <w:num w:numId="279">
    <w:abstractNumId w:val="528"/>
  </w:num>
  <w:num w:numId="280">
    <w:abstractNumId w:val="458"/>
  </w:num>
  <w:num w:numId="281">
    <w:abstractNumId w:val="312"/>
  </w:num>
  <w:num w:numId="282">
    <w:abstractNumId w:val="141"/>
  </w:num>
  <w:num w:numId="283">
    <w:abstractNumId w:val="509"/>
  </w:num>
  <w:num w:numId="284">
    <w:abstractNumId w:val="444"/>
  </w:num>
  <w:num w:numId="285">
    <w:abstractNumId w:val="324"/>
  </w:num>
  <w:num w:numId="286">
    <w:abstractNumId w:val="40"/>
  </w:num>
  <w:num w:numId="287">
    <w:abstractNumId w:val="407"/>
  </w:num>
  <w:num w:numId="288">
    <w:abstractNumId w:val="4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51"/>
  </w:num>
  <w:num w:numId="290">
    <w:abstractNumId w:val="464"/>
  </w:num>
  <w:num w:numId="291">
    <w:abstractNumId w:val="439"/>
  </w:num>
  <w:num w:numId="292">
    <w:abstractNumId w:val="251"/>
  </w:num>
  <w:num w:numId="293">
    <w:abstractNumId w:val="318"/>
  </w:num>
  <w:num w:numId="294">
    <w:abstractNumId w:val="323"/>
  </w:num>
  <w:num w:numId="295">
    <w:abstractNumId w:val="2"/>
  </w:num>
  <w:num w:numId="296">
    <w:abstractNumId w:val="523"/>
  </w:num>
  <w:num w:numId="297">
    <w:abstractNumId w:val="293"/>
  </w:num>
  <w:num w:numId="298">
    <w:abstractNumId w:val="211"/>
  </w:num>
  <w:num w:numId="299">
    <w:abstractNumId w:val="417"/>
  </w:num>
  <w:num w:numId="300">
    <w:abstractNumId w:val="386"/>
  </w:num>
  <w:num w:numId="301">
    <w:abstractNumId w:val="466"/>
  </w:num>
  <w:num w:numId="302">
    <w:abstractNumId w:val="353"/>
  </w:num>
  <w:num w:numId="303">
    <w:abstractNumId w:val="448"/>
  </w:num>
  <w:num w:numId="304">
    <w:abstractNumId w:val="23"/>
  </w:num>
  <w:num w:numId="305">
    <w:abstractNumId w:val="507"/>
  </w:num>
  <w:num w:numId="306">
    <w:abstractNumId w:val="48"/>
  </w:num>
  <w:num w:numId="307">
    <w:abstractNumId w:val="256"/>
  </w:num>
  <w:num w:numId="308">
    <w:abstractNumId w:val="383"/>
  </w:num>
  <w:num w:numId="309">
    <w:abstractNumId w:val="60"/>
  </w:num>
  <w:num w:numId="310">
    <w:abstractNumId w:val="33"/>
  </w:num>
  <w:num w:numId="311">
    <w:abstractNumId w:val="123"/>
  </w:num>
  <w:num w:numId="312">
    <w:abstractNumId w:val="401"/>
  </w:num>
  <w:num w:numId="313">
    <w:abstractNumId w:val="360"/>
  </w:num>
  <w:num w:numId="314">
    <w:abstractNumId w:val="436"/>
  </w:num>
  <w:num w:numId="315">
    <w:abstractNumId w:val="170"/>
  </w:num>
  <w:num w:numId="316">
    <w:abstractNumId w:val="177"/>
  </w:num>
  <w:num w:numId="317">
    <w:abstractNumId w:val="527"/>
  </w:num>
  <w:num w:numId="318">
    <w:abstractNumId w:val="238"/>
  </w:num>
  <w:num w:numId="319">
    <w:abstractNumId w:val="420"/>
  </w:num>
  <w:num w:numId="320">
    <w:abstractNumId w:val="395"/>
  </w:num>
  <w:num w:numId="321">
    <w:abstractNumId w:val="499"/>
  </w:num>
  <w:num w:numId="322">
    <w:abstractNumId w:val="411"/>
  </w:num>
  <w:num w:numId="323">
    <w:abstractNumId w:val="431"/>
  </w:num>
  <w:num w:numId="324">
    <w:abstractNumId w:val="122"/>
  </w:num>
  <w:num w:numId="325">
    <w:abstractNumId w:val="339"/>
  </w:num>
  <w:num w:numId="326">
    <w:abstractNumId w:val="98"/>
  </w:num>
  <w:num w:numId="327">
    <w:abstractNumId w:val="426"/>
  </w:num>
  <w:num w:numId="328">
    <w:abstractNumId w:val="173"/>
  </w:num>
  <w:num w:numId="329">
    <w:abstractNumId w:val="341"/>
  </w:num>
  <w:num w:numId="330">
    <w:abstractNumId w:val="535"/>
  </w:num>
  <w:num w:numId="331">
    <w:abstractNumId w:val="127"/>
  </w:num>
  <w:num w:numId="332">
    <w:abstractNumId w:val="226"/>
  </w:num>
  <w:num w:numId="333">
    <w:abstractNumId w:val="290"/>
  </w:num>
  <w:num w:numId="334">
    <w:abstractNumId w:val="331"/>
  </w:num>
  <w:num w:numId="335">
    <w:abstractNumId w:val="397"/>
  </w:num>
  <w:num w:numId="336">
    <w:abstractNumId w:val="356"/>
  </w:num>
  <w:num w:numId="337">
    <w:abstractNumId w:val="157"/>
  </w:num>
  <w:num w:numId="338">
    <w:abstractNumId w:val="65"/>
  </w:num>
  <w:num w:numId="339">
    <w:abstractNumId w:val="294"/>
  </w:num>
  <w:num w:numId="340">
    <w:abstractNumId w:val="310"/>
  </w:num>
  <w:num w:numId="341">
    <w:abstractNumId w:val="456"/>
  </w:num>
  <w:num w:numId="342">
    <w:abstractNumId w:val="214"/>
  </w:num>
  <w:num w:numId="343">
    <w:abstractNumId w:val="498"/>
  </w:num>
  <w:num w:numId="344">
    <w:abstractNumId w:val="447"/>
  </w:num>
  <w:num w:numId="345">
    <w:abstractNumId w:val="129"/>
  </w:num>
  <w:num w:numId="346">
    <w:abstractNumId w:val="41"/>
  </w:num>
  <w:num w:numId="347">
    <w:abstractNumId w:val="205"/>
  </w:num>
  <w:num w:numId="348">
    <w:abstractNumId w:val="470"/>
  </w:num>
  <w:num w:numId="349">
    <w:abstractNumId w:val="75"/>
  </w:num>
  <w:num w:numId="350">
    <w:abstractNumId w:val="160"/>
  </w:num>
  <w:num w:numId="351">
    <w:abstractNumId w:val="224"/>
  </w:num>
  <w:num w:numId="352">
    <w:abstractNumId w:val="280"/>
  </w:num>
  <w:num w:numId="353">
    <w:abstractNumId w:val="520"/>
  </w:num>
  <w:num w:numId="354">
    <w:abstractNumId w:val="536"/>
  </w:num>
  <w:num w:numId="355">
    <w:abstractNumId w:val="237"/>
  </w:num>
  <w:num w:numId="356">
    <w:abstractNumId w:val="228"/>
  </w:num>
  <w:num w:numId="357">
    <w:abstractNumId w:val="428"/>
  </w:num>
  <w:num w:numId="358">
    <w:abstractNumId w:val="373"/>
  </w:num>
  <w:num w:numId="359">
    <w:abstractNumId w:val="232"/>
  </w:num>
  <w:num w:numId="360">
    <w:abstractNumId w:val="43"/>
  </w:num>
  <w:num w:numId="361">
    <w:abstractNumId w:val="496"/>
  </w:num>
  <w:num w:numId="362">
    <w:abstractNumId w:val="46"/>
  </w:num>
  <w:num w:numId="363">
    <w:abstractNumId w:val="335"/>
  </w:num>
  <w:num w:numId="364">
    <w:abstractNumId w:val="131"/>
  </w:num>
  <w:num w:numId="365">
    <w:abstractNumId w:val="511"/>
  </w:num>
  <w:num w:numId="366">
    <w:abstractNumId w:val="297"/>
  </w:num>
  <w:num w:numId="367">
    <w:abstractNumId w:val="398"/>
  </w:num>
  <w:num w:numId="368">
    <w:abstractNumId w:val="348"/>
  </w:num>
  <w:num w:numId="369">
    <w:abstractNumId w:val="198"/>
  </w:num>
  <w:num w:numId="370">
    <w:abstractNumId w:val="92"/>
  </w:num>
  <w:num w:numId="371">
    <w:abstractNumId w:val="336"/>
  </w:num>
  <w:num w:numId="372">
    <w:abstractNumId w:val="414"/>
  </w:num>
  <w:num w:numId="373">
    <w:abstractNumId w:val="4"/>
  </w:num>
  <w:num w:numId="374">
    <w:abstractNumId w:val="135"/>
  </w:num>
  <w:num w:numId="375">
    <w:abstractNumId w:val="3"/>
  </w:num>
  <w:num w:numId="376">
    <w:abstractNumId w:val="287"/>
  </w:num>
  <w:num w:numId="377">
    <w:abstractNumId w:val="408"/>
  </w:num>
  <w:num w:numId="378">
    <w:abstractNumId w:val="494"/>
  </w:num>
  <w:num w:numId="379">
    <w:abstractNumId w:val="19"/>
  </w:num>
  <w:num w:numId="380">
    <w:abstractNumId w:val="281"/>
  </w:num>
  <w:num w:numId="381">
    <w:abstractNumId w:val="145"/>
  </w:num>
  <w:num w:numId="382">
    <w:abstractNumId w:val="377"/>
  </w:num>
  <w:num w:numId="383">
    <w:abstractNumId w:val="250"/>
  </w:num>
  <w:num w:numId="384">
    <w:abstractNumId w:val="362"/>
  </w:num>
  <w:num w:numId="385">
    <w:abstractNumId w:val="94"/>
  </w:num>
  <w:num w:numId="386">
    <w:abstractNumId w:val="235"/>
  </w:num>
  <w:num w:numId="387">
    <w:abstractNumId w:val="388"/>
  </w:num>
  <w:num w:numId="388">
    <w:abstractNumId w:val="368"/>
  </w:num>
  <w:num w:numId="389">
    <w:abstractNumId w:val="452"/>
  </w:num>
  <w:num w:numId="390">
    <w:abstractNumId w:val="50"/>
  </w:num>
  <w:num w:numId="391">
    <w:abstractNumId w:val="14"/>
  </w:num>
  <w:num w:numId="392">
    <w:abstractNumId w:val="67"/>
  </w:num>
  <w:num w:numId="393">
    <w:abstractNumId w:val="253"/>
  </w:num>
  <w:num w:numId="394">
    <w:abstractNumId w:val="391"/>
  </w:num>
  <w:num w:numId="395">
    <w:abstractNumId w:val="20"/>
  </w:num>
  <w:num w:numId="396">
    <w:abstractNumId w:val="449"/>
  </w:num>
  <w:num w:numId="397">
    <w:abstractNumId w:val="382"/>
  </w:num>
  <w:num w:numId="398">
    <w:abstractNumId w:val="215"/>
  </w:num>
  <w:num w:numId="399">
    <w:abstractNumId w:val="213"/>
  </w:num>
  <w:num w:numId="400">
    <w:abstractNumId w:val="422"/>
  </w:num>
  <w:num w:numId="401">
    <w:abstractNumId w:val="316"/>
  </w:num>
  <w:num w:numId="402">
    <w:abstractNumId w:val="378"/>
  </w:num>
  <w:num w:numId="403">
    <w:abstractNumId w:val="200"/>
  </w:num>
  <w:num w:numId="404">
    <w:abstractNumId w:val="107"/>
  </w:num>
  <w:num w:numId="405">
    <w:abstractNumId w:val="365"/>
  </w:num>
  <w:num w:numId="406">
    <w:abstractNumId w:val="343"/>
  </w:num>
  <w:num w:numId="407">
    <w:abstractNumId w:val="371"/>
  </w:num>
  <w:num w:numId="408">
    <w:abstractNumId w:val="375"/>
  </w:num>
  <w:num w:numId="409">
    <w:abstractNumId w:val="459"/>
  </w:num>
  <w:num w:numId="410">
    <w:abstractNumId w:val="435"/>
  </w:num>
  <w:num w:numId="411">
    <w:abstractNumId w:val="416"/>
  </w:num>
  <w:num w:numId="412">
    <w:abstractNumId w:val="300"/>
  </w:num>
  <w:num w:numId="413">
    <w:abstractNumId w:val="309"/>
  </w:num>
  <w:num w:numId="414">
    <w:abstractNumId w:val="142"/>
  </w:num>
  <w:num w:numId="415">
    <w:abstractNumId w:val="346"/>
  </w:num>
  <w:num w:numId="416">
    <w:abstractNumId w:val="461"/>
  </w:num>
  <w:num w:numId="417">
    <w:abstractNumId w:val="355"/>
  </w:num>
  <w:num w:numId="418">
    <w:abstractNumId w:val="317"/>
  </w:num>
  <w:num w:numId="419">
    <w:abstractNumId w:val="44"/>
  </w:num>
  <w:num w:numId="420">
    <w:abstractNumId w:val="8"/>
  </w:num>
  <w:num w:numId="421">
    <w:abstractNumId w:val="392"/>
  </w:num>
  <w:num w:numId="422">
    <w:abstractNumId w:val="242"/>
  </w:num>
  <w:num w:numId="423">
    <w:abstractNumId w:val="110"/>
  </w:num>
  <w:num w:numId="424">
    <w:abstractNumId w:val="208"/>
  </w:num>
  <w:num w:numId="425">
    <w:abstractNumId w:val="85"/>
  </w:num>
  <w:num w:numId="426">
    <w:abstractNumId w:val="307"/>
  </w:num>
  <w:num w:numId="427">
    <w:abstractNumId w:val="35"/>
  </w:num>
  <w:num w:numId="428">
    <w:abstractNumId w:val="421"/>
  </w:num>
  <w:num w:numId="429">
    <w:abstractNumId w:val="231"/>
  </w:num>
  <w:num w:numId="430">
    <w:abstractNumId w:val="249"/>
  </w:num>
  <w:num w:numId="431">
    <w:abstractNumId w:val="218"/>
  </w:num>
  <w:num w:numId="432">
    <w:abstractNumId w:val="121"/>
  </w:num>
  <w:num w:numId="433">
    <w:abstractNumId w:val="161"/>
  </w:num>
  <w:num w:numId="434">
    <w:abstractNumId w:val="460"/>
  </w:num>
  <w:num w:numId="435">
    <w:abstractNumId w:val="463"/>
  </w:num>
  <w:num w:numId="436">
    <w:abstractNumId w:val="16"/>
  </w:num>
  <w:num w:numId="437">
    <w:abstractNumId w:val="302"/>
  </w:num>
  <w:num w:numId="438">
    <w:abstractNumId w:val="126"/>
  </w:num>
  <w:num w:numId="439">
    <w:abstractNumId w:val="42"/>
  </w:num>
  <w:num w:numId="440">
    <w:abstractNumId w:val="163"/>
  </w:num>
  <w:num w:numId="441">
    <w:abstractNumId w:val="370"/>
  </w:num>
  <w:num w:numId="442">
    <w:abstractNumId w:val="269"/>
  </w:num>
  <w:num w:numId="443">
    <w:abstractNumId w:val="285"/>
  </w:num>
  <w:num w:numId="444">
    <w:abstractNumId w:val="78"/>
  </w:num>
  <w:num w:numId="445">
    <w:abstractNumId w:val="241"/>
  </w:num>
  <w:num w:numId="446">
    <w:abstractNumId w:val="443"/>
  </w:num>
  <w:num w:numId="447">
    <w:abstractNumId w:val="330"/>
  </w:num>
  <w:num w:numId="448">
    <w:abstractNumId w:val="333"/>
  </w:num>
  <w:num w:numId="449">
    <w:abstractNumId w:val="433"/>
  </w:num>
  <w:num w:numId="450">
    <w:abstractNumId w:val="197"/>
  </w:num>
  <w:num w:numId="451">
    <w:abstractNumId w:val="9"/>
  </w:num>
  <w:num w:numId="452">
    <w:abstractNumId w:val="345"/>
  </w:num>
  <w:num w:numId="453">
    <w:abstractNumId w:val="374"/>
  </w:num>
  <w:num w:numId="454">
    <w:abstractNumId w:val="517"/>
  </w:num>
  <w:num w:numId="455">
    <w:abstractNumId w:val="113"/>
  </w:num>
  <w:num w:numId="456">
    <w:abstractNumId w:val="361"/>
  </w:num>
  <w:num w:numId="457">
    <w:abstractNumId w:val="169"/>
  </w:num>
  <w:num w:numId="458">
    <w:abstractNumId w:val="133"/>
  </w:num>
  <w:num w:numId="459">
    <w:abstractNumId w:val="518"/>
  </w:num>
  <w:num w:numId="460">
    <w:abstractNumId w:val="533"/>
  </w:num>
  <w:num w:numId="461">
    <w:abstractNumId w:val="69"/>
  </w:num>
  <w:num w:numId="462">
    <w:abstractNumId w:val="488"/>
  </w:num>
  <w:num w:numId="463">
    <w:abstractNumId w:val="255"/>
  </w:num>
  <w:num w:numId="464">
    <w:abstractNumId w:val="76"/>
  </w:num>
  <w:num w:numId="465">
    <w:abstractNumId w:val="81"/>
  </w:num>
  <w:num w:numId="466">
    <w:abstractNumId w:val="54"/>
  </w:num>
  <w:num w:numId="467">
    <w:abstractNumId w:val="53"/>
  </w:num>
  <w:num w:numId="468">
    <w:abstractNumId w:val="504"/>
  </w:num>
  <w:num w:numId="469">
    <w:abstractNumId w:val="185"/>
  </w:num>
  <w:num w:numId="470">
    <w:abstractNumId w:val="73"/>
  </w:num>
  <w:num w:numId="471">
    <w:abstractNumId w:val="445"/>
  </w:num>
  <w:num w:numId="472">
    <w:abstractNumId w:val="274"/>
  </w:num>
  <w:num w:numId="473">
    <w:abstractNumId w:val="5"/>
  </w:num>
  <w:num w:numId="474">
    <w:abstractNumId w:val="276"/>
  </w:num>
  <w:num w:numId="475">
    <w:abstractNumId w:val="404"/>
  </w:num>
  <w:num w:numId="476">
    <w:abstractNumId w:val="24"/>
  </w:num>
  <w:num w:numId="477">
    <w:abstractNumId w:val="432"/>
  </w:num>
  <w:num w:numId="478">
    <w:abstractNumId w:val="165"/>
  </w:num>
  <w:num w:numId="479">
    <w:abstractNumId w:val="57"/>
  </w:num>
  <w:num w:numId="480">
    <w:abstractNumId w:val="106"/>
  </w:num>
  <w:num w:numId="481">
    <w:abstractNumId w:val="254"/>
  </w:num>
  <w:num w:numId="482">
    <w:abstractNumId w:val="271"/>
  </w:num>
  <w:num w:numId="483">
    <w:abstractNumId w:val="189"/>
  </w:num>
  <w:num w:numId="484">
    <w:abstractNumId w:val="508"/>
  </w:num>
  <w:num w:numId="485">
    <w:abstractNumId w:val="109"/>
  </w:num>
  <w:num w:numId="486">
    <w:abstractNumId w:val="372"/>
  </w:num>
  <w:num w:numId="487">
    <w:abstractNumId w:val="455"/>
  </w:num>
  <w:num w:numId="488">
    <w:abstractNumId w:val="283"/>
  </w:num>
  <w:num w:numId="489">
    <w:abstractNumId w:val="87"/>
  </w:num>
  <w:num w:numId="490">
    <w:abstractNumId w:val="221"/>
  </w:num>
  <w:num w:numId="491">
    <w:abstractNumId w:val="192"/>
  </w:num>
  <w:num w:numId="492">
    <w:abstractNumId w:val="209"/>
  </w:num>
  <w:num w:numId="493">
    <w:abstractNumId w:val="493"/>
  </w:num>
  <w:num w:numId="494">
    <w:abstractNumId w:val="91"/>
  </w:num>
  <w:num w:numId="495">
    <w:abstractNumId w:val="90"/>
  </w:num>
  <w:num w:numId="496">
    <w:abstractNumId w:val="144"/>
  </w:num>
  <w:num w:numId="497">
    <w:abstractNumId w:val="61"/>
  </w:num>
  <w:num w:numId="498">
    <w:abstractNumId w:val="351"/>
  </w:num>
  <w:num w:numId="499">
    <w:abstractNumId w:val="441"/>
  </w:num>
  <w:num w:numId="500">
    <w:abstractNumId w:val="140"/>
  </w:num>
  <w:num w:numId="501">
    <w:abstractNumId w:val="15"/>
  </w:num>
  <w:num w:numId="502">
    <w:abstractNumId w:val="95"/>
  </w:num>
  <w:num w:numId="503">
    <w:abstractNumId w:val="261"/>
  </w:num>
  <w:num w:numId="504">
    <w:abstractNumId w:val="327"/>
  </w:num>
  <w:num w:numId="505">
    <w:abstractNumId w:val="512"/>
  </w:num>
  <w:num w:numId="506">
    <w:abstractNumId w:val="472"/>
  </w:num>
  <w:num w:numId="507">
    <w:abstractNumId w:val="321"/>
  </w:num>
  <w:num w:numId="508">
    <w:abstractNumId w:val="296"/>
  </w:num>
  <w:num w:numId="509">
    <w:abstractNumId w:val="240"/>
  </w:num>
  <w:num w:numId="510">
    <w:abstractNumId w:val="194"/>
  </w:num>
  <w:num w:numId="511">
    <w:abstractNumId w:val="180"/>
  </w:num>
  <w:num w:numId="512">
    <w:abstractNumId w:val="71"/>
  </w:num>
  <w:num w:numId="513">
    <w:abstractNumId w:val="31"/>
  </w:num>
  <w:num w:numId="514">
    <w:abstractNumId w:val="6"/>
  </w:num>
  <w:num w:numId="515">
    <w:abstractNumId w:val="18"/>
  </w:num>
  <w:num w:numId="516">
    <w:abstractNumId w:val="259"/>
  </w:num>
  <w:num w:numId="517">
    <w:abstractNumId w:val="191"/>
  </w:num>
  <w:num w:numId="518">
    <w:abstractNumId w:val="196"/>
  </w:num>
  <w:num w:numId="519">
    <w:abstractNumId w:val="423"/>
  </w:num>
  <w:num w:numId="520">
    <w:abstractNumId w:val="502"/>
  </w:num>
  <w:num w:numId="521">
    <w:abstractNumId w:val="166"/>
  </w:num>
  <w:num w:numId="522">
    <w:abstractNumId w:val="181"/>
  </w:num>
  <w:num w:numId="523">
    <w:abstractNumId w:val="415"/>
  </w:num>
  <w:num w:numId="524">
    <w:abstractNumId w:val="89"/>
  </w:num>
  <w:num w:numId="525">
    <w:abstractNumId w:val="308"/>
  </w:num>
  <w:num w:numId="526">
    <w:abstractNumId w:val="342"/>
  </w:num>
  <w:num w:numId="527">
    <w:abstractNumId w:val="190"/>
  </w:num>
  <w:num w:numId="528">
    <w:abstractNumId w:val="400"/>
  </w:num>
  <w:num w:numId="529">
    <w:abstractNumId w:val="111"/>
  </w:num>
  <w:num w:numId="530">
    <w:abstractNumId w:val="229"/>
  </w:num>
  <w:num w:numId="531">
    <w:abstractNumId w:val="315"/>
  </w:num>
  <w:num w:numId="532">
    <w:abstractNumId w:val="108"/>
  </w:num>
  <w:num w:numId="533">
    <w:abstractNumId w:val="486"/>
  </w:num>
  <w:num w:numId="534">
    <w:abstractNumId w:val="182"/>
  </w:num>
  <w:num w:numId="535">
    <w:abstractNumId w:val="525"/>
  </w:num>
  <w:num w:numId="536">
    <w:abstractNumId w:val="117"/>
  </w:num>
  <w:num w:numId="537">
    <w:abstractNumId w:val="272"/>
  </w:num>
  <w:num w:numId="538">
    <w:abstractNumId w:val="410"/>
  </w:num>
  <w:num w:numId="539">
    <w:abstractNumId w:val="453"/>
  </w:num>
  <w:num w:numId="540">
    <w:abstractNumId w:val="291"/>
  </w:num>
  <w:num w:numId="541">
    <w:abstractNumId w:val="114"/>
  </w:num>
  <w:numIdMacAtCleanup w:val="53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cianová Ingrid">
    <w15:presenceInfo w15:providerId="AD" w15:userId="S-1-5-21-3495560190-2307090886-770446312-11504"/>
  </w15:person>
  <w15:person w15:author="Müllerová Valéria">
    <w15:presenceInfo w15:providerId="AD" w15:userId="S-1-5-21-839522115-813497703-725345543-24710"/>
  </w15:person>
  <w15:person w15:author="Kužma Emil">
    <w15:presenceInfo w15:providerId="AD" w15:userId="S-1-5-21-839522115-813497703-725345543-1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grammar="clean"/>
  <w:trackRevisions/>
  <w:documentProtection w:edit="readOnly" w:formatting="1" w:enforcement="1" w:cryptProviderType="rsaAES" w:cryptAlgorithmClass="hash" w:cryptAlgorithmType="typeAny" w:cryptAlgorithmSid="14" w:cryptSpinCount="100000" w:hash="Q2k/YNvLGCgvUKkNwQK3i8hUDj37iqJfEpYtSf9C1kew2e+WXXgzgkUCU5pBYKTCL+JAaBaPOobSsyRQFf3L/Q==" w:salt="yNgkkVirgMYSTl+VfYq+B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4D"/>
    <w:rsid w:val="000000C3"/>
    <w:rsid w:val="0000031C"/>
    <w:rsid w:val="00000D36"/>
    <w:rsid w:val="000011FF"/>
    <w:rsid w:val="00001428"/>
    <w:rsid w:val="000026BB"/>
    <w:rsid w:val="00002A61"/>
    <w:rsid w:val="00002EAA"/>
    <w:rsid w:val="0000315F"/>
    <w:rsid w:val="000032FC"/>
    <w:rsid w:val="000063C8"/>
    <w:rsid w:val="000066F2"/>
    <w:rsid w:val="00007A33"/>
    <w:rsid w:val="00007CFB"/>
    <w:rsid w:val="00010655"/>
    <w:rsid w:val="00011943"/>
    <w:rsid w:val="00011BC8"/>
    <w:rsid w:val="00011EA9"/>
    <w:rsid w:val="000121C2"/>
    <w:rsid w:val="000127BB"/>
    <w:rsid w:val="00012F83"/>
    <w:rsid w:val="00014623"/>
    <w:rsid w:val="000149E5"/>
    <w:rsid w:val="000153B3"/>
    <w:rsid w:val="00015FF6"/>
    <w:rsid w:val="000176D0"/>
    <w:rsid w:val="00017911"/>
    <w:rsid w:val="00017B0F"/>
    <w:rsid w:val="00017FD0"/>
    <w:rsid w:val="000202EA"/>
    <w:rsid w:val="0002170F"/>
    <w:rsid w:val="000230D0"/>
    <w:rsid w:val="00024026"/>
    <w:rsid w:val="000249FC"/>
    <w:rsid w:val="000250EF"/>
    <w:rsid w:val="00025126"/>
    <w:rsid w:val="000258E7"/>
    <w:rsid w:val="000259B5"/>
    <w:rsid w:val="00025A1A"/>
    <w:rsid w:val="00025CF6"/>
    <w:rsid w:val="00025D32"/>
    <w:rsid w:val="00025F17"/>
    <w:rsid w:val="00026421"/>
    <w:rsid w:val="00026788"/>
    <w:rsid w:val="00026BDC"/>
    <w:rsid w:val="000306E2"/>
    <w:rsid w:val="00030C32"/>
    <w:rsid w:val="00031DB7"/>
    <w:rsid w:val="00032393"/>
    <w:rsid w:val="000323FE"/>
    <w:rsid w:val="00032AD0"/>
    <w:rsid w:val="00032CAC"/>
    <w:rsid w:val="00033021"/>
    <w:rsid w:val="00033CBE"/>
    <w:rsid w:val="00034FA6"/>
    <w:rsid w:val="00035C1E"/>
    <w:rsid w:val="00036A1E"/>
    <w:rsid w:val="0003787B"/>
    <w:rsid w:val="00037CB7"/>
    <w:rsid w:val="0004014E"/>
    <w:rsid w:val="00040AB4"/>
    <w:rsid w:val="000425B6"/>
    <w:rsid w:val="0004448A"/>
    <w:rsid w:val="000445D9"/>
    <w:rsid w:val="00045436"/>
    <w:rsid w:val="000457F7"/>
    <w:rsid w:val="000462E7"/>
    <w:rsid w:val="00046438"/>
    <w:rsid w:val="00046720"/>
    <w:rsid w:val="00050131"/>
    <w:rsid w:val="00051CCD"/>
    <w:rsid w:val="00053210"/>
    <w:rsid w:val="00053AF8"/>
    <w:rsid w:val="000546BD"/>
    <w:rsid w:val="000554AF"/>
    <w:rsid w:val="00055A0B"/>
    <w:rsid w:val="00055CE2"/>
    <w:rsid w:val="00055D10"/>
    <w:rsid w:val="0006002B"/>
    <w:rsid w:val="00060915"/>
    <w:rsid w:val="00060AB5"/>
    <w:rsid w:val="00061068"/>
    <w:rsid w:val="00062312"/>
    <w:rsid w:val="000625F1"/>
    <w:rsid w:val="00064901"/>
    <w:rsid w:val="00064BFF"/>
    <w:rsid w:val="00064D3B"/>
    <w:rsid w:val="0006577A"/>
    <w:rsid w:val="0006627D"/>
    <w:rsid w:val="00067774"/>
    <w:rsid w:val="00070C49"/>
    <w:rsid w:val="000713E0"/>
    <w:rsid w:val="000719EC"/>
    <w:rsid w:val="00071BBF"/>
    <w:rsid w:val="00071FAE"/>
    <w:rsid w:val="0007283E"/>
    <w:rsid w:val="00072CD3"/>
    <w:rsid w:val="00072FCB"/>
    <w:rsid w:val="00074C3F"/>
    <w:rsid w:val="00074E33"/>
    <w:rsid w:val="0007516D"/>
    <w:rsid w:val="000776F8"/>
    <w:rsid w:val="00077938"/>
    <w:rsid w:val="000801AC"/>
    <w:rsid w:val="0008199A"/>
    <w:rsid w:val="0008216D"/>
    <w:rsid w:val="000835DB"/>
    <w:rsid w:val="00083F45"/>
    <w:rsid w:val="000843EA"/>
    <w:rsid w:val="00084FC5"/>
    <w:rsid w:val="000870C3"/>
    <w:rsid w:val="00087A48"/>
    <w:rsid w:val="000911A3"/>
    <w:rsid w:val="000932E2"/>
    <w:rsid w:val="00093850"/>
    <w:rsid w:val="00093E81"/>
    <w:rsid w:val="0009481A"/>
    <w:rsid w:val="000949C5"/>
    <w:rsid w:val="00094B30"/>
    <w:rsid w:val="00095209"/>
    <w:rsid w:val="000956DF"/>
    <w:rsid w:val="00095FC2"/>
    <w:rsid w:val="000967BB"/>
    <w:rsid w:val="00097C37"/>
    <w:rsid w:val="000A0DFD"/>
    <w:rsid w:val="000A287A"/>
    <w:rsid w:val="000A2BD4"/>
    <w:rsid w:val="000A3434"/>
    <w:rsid w:val="000A3939"/>
    <w:rsid w:val="000A39BF"/>
    <w:rsid w:val="000A41AB"/>
    <w:rsid w:val="000A4416"/>
    <w:rsid w:val="000A4918"/>
    <w:rsid w:val="000A50C3"/>
    <w:rsid w:val="000A52E2"/>
    <w:rsid w:val="000A6803"/>
    <w:rsid w:val="000A6E1B"/>
    <w:rsid w:val="000A7C45"/>
    <w:rsid w:val="000A7DDE"/>
    <w:rsid w:val="000B007E"/>
    <w:rsid w:val="000B0AE1"/>
    <w:rsid w:val="000B0CE3"/>
    <w:rsid w:val="000B2A1D"/>
    <w:rsid w:val="000B33B7"/>
    <w:rsid w:val="000B392E"/>
    <w:rsid w:val="000B3AA2"/>
    <w:rsid w:val="000B432B"/>
    <w:rsid w:val="000B44A0"/>
    <w:rsid w:val="000B4EF5"/>
    <w:rsid w:val="000B64DB"/>
    <w:rsid w:val="000B7810"/>
    <w:rsid w:val="000B7EBD"/>
    <w:rsid w:val="000C06F0"/>
    <w:rsid w:val="000C1533"/>
    <w:rsid w:val="000C1571"/>
    <w:rsid w:val="000C1DCF"/>
    <w:rsid w:val="000C3991"/>
    <w:rsid w:val="000C5570"/>
    <w:rsid w:val="000C6A0F"/>
    <w:rsid w:val="000C6CAF"/>
    <w:rsid w:val="000C7038"/>
    <w:rsid w:val="000C745E"/>
    <w:rsid w:val="000C7509"/>
    <w:rsid w:val="000C7F24"/>
    <w:rsid w:val="000D0CD3"/>
    <w:rsid w:val="000D0FD5"/>
    <w:rsid w:val="000D1511"/>
    <w:rsid w:val="000D16FB"/>
    <w:rsid w:val="000D283C"/>
    <w:rsid w:val="000D31A5"/>
    <w:rsid w:val="000D31DA"/>
    <w:rsid w:val="000D3CB3"/>
    <w:rsid w:val="000D4172"/>
    <w:rsid w:val="000D55B8"/>
    <w:rsid w:val="000D5D1C"/>
    <w:rsid w:val="000D6A6E"/>
    <w:rsid w:val="000D6E26"/>
    <w:rsid w:val="000D791D"/>
    <w:rsid w:val="000D7AB1"/>
    <w:rsid w:val="000E049C"/>
    <w:rsid w:val="000E0760"/>
    <w:rsid w:val="000E0A83"/>
    <w:rsid w:val="000E0DA2"/>
    <w:rsid w:val="000E3DA3"/>
    <w:rsid w:val="000E4B44"/>
    <w:rsid w:val="000E4BA1"/>
    <w:rsid w:val="000E74A2"/>
    <w:rsid w:val="000F0158"/>
    <w:rsid w:val="000F0E8C"/>
    <w:rsid w:val="000F1FFE"/>
    <w:rsid w:val="000F22A8"/>
    <w:rsid w:val="000F30D7"/>
    <w:rsid w:val="000F379C"/>
    <w:rsid w:val="000F447D"/>
    <w:rsid w:val="000F47D3"/>
    <w:rsid w:val="000F5F20"/>
    <w:rsid w:val="000F67CF"/>
    <w:rsid w:val="000F6AD4"/>
    <w:rsid w:val="000F72D0"/>
    <w:rsid w:val="000F762F"/>
    <w:rsid w:val="00101960"/>
    <w:rsid w:val="00102045"/>
    <w:rsid w:val="0010348E"/>
    <w:rsid w:val="00103930"/>
    <w:rsid w:val="00104D68"/>
    <w:rsid w:val="0010560D"/>
    <w:rsid w:val="0010576A"/>
    <w:rsid w:val="0010707B"/>
    <w:rsid w:val="00107BC9"/>
    <w:rsid w:val="00107D3D"/>
    <w:rsid w:val="001102B1"/>
    <w:rsid w:val="00110420"/>
    <w:rsid w:val="00111780"/>
    <w:rsid w:val="00111C5A"/>
    <w:rsid w:val="00111C7D"/>
    <w:rsid w:val="00112423"/>
    <w:rsid w:val="0011383D"/>
    <w:rsid w:val="00113951"/>
    <w:rsid w:val="00114D03"/>
    <w:rsid w:val="00115050"/>
    <w:rsid w:val="001150AF"/>
    <w:rsid w:val="001153C7"/>
    <w:rsid w:val="001163CA"/>
    <w:rsid w:val="0011656D"/>
    <w:rsid w:val="00116C8F"/>
    <w:rsid w:val="00117CC5"/>
    <w:rsid w:val="0012038F"/>
    <w:rsid w:val="00120EBB"/>
    <w:rsid w:val="00121826"/>
    <w:rsid w:val="00121ACE"/>
    <w:rsid w:val="00121BE7"/>
    <w:rsid w:val="00121DF4"/>
    <w:rsid w:val="00123058"/>
    <w:rsid w:val="00123389"/>
    <w:rsid w:val="00125AFE"/>
    <w:rsid w:val="001264A6"/>
    <w:rsid w:val="001266F4"/>
    <w:rsid w:val="001268CC"/>
    <w:rsid w:val="00127243"/>
    <w:rsid w:val="00127C5E"/>
    <w:rsid w:val="0013000F"/>
    <w:rsid w:val="001301CB"/>
    <w:rsid w:val="00130473"/>
    <w:rsid w:val="001308C4"/>
    <w:rsid w:val="00130EB3"/>
    <w:rsid w:val="00131E4B"/>
    <w:rsid w:val="001325EB"/>
    <w:rsid w:val="001326D6"/>
    <w:rsid w:val="0013392F"/>
    <w:rsid w:val="00133E6F"/>
    <w:rsid w:val="001345A2"/>
    <w:rsid w:val="0013502C"/>
    <w:rsid w:val="001359A5"/>
    <w:rsid w:val="001359FF"/>
    <w:rsid w:val="00135A5A"/>
    <w:rsid w:val="00135BB9"/>
    <w:rsid w:val="00135BDC"/>
    <w:rsid w:val="001362FD"/>
    <w:rsid w:val="00136FC1"/>
    <w:rsid w:val="00140168"/>
    <w:rsid w:val="001408AB"/>
    <w:rsid w:val="00140934"/>
    <w:rsid w:val="00140DF0"/>
    <w:rsid w:val="00141080"/>
    <w:rsid w:val="001412AD"/>
    <w:rsid w:val="001418FB"/>
    <w:rsid w:val="001420D6"/>
    <w:rsid w:val="00142E4F"/>
    <w:rsid w:val="0014312B"/>
    <w:rsid w:val="001436AE"/>
    <w:rsid w:val="00143CC6"/>
    <w:rsid w:val="0014423F"/>
    <w:rsid w:val="0014591F"/>
    <w:rsid w:val="00145C71"/>
    <w:rsid w:val="001467AC"/>
    <w:rsid w:val="00146E4C"/>
    <w:rsid w:val="001504D5"/>
    <w:rsid w:val="00151491"/>
    <w:rsid w:val="00151836"/>
    <w:rsid w:val="00152BB7"/>
    <w:rsid w:val="0015398A"/>
    <w:rsid w:val="00154321"/>
    <w:rsid w:val="001561B1"/>
    <w:rsid w:val="00157D92"/>
    <w:rsid w:val="001602C8"/>
    <w:rsid w:val="0016053A"/>
    <w:rsid w:val="00160A01"/>
    <w:rsid w:val="001612B3"/>
    <w:rsid w:val="00161FC7"/>
    <w:rsid w:val="001628F4"/>
    <w:rsid w:val="00162B8A"/>
    <w:rsid w:val="001631B6"/>
    <w:rsid w:val="001641D0"/>
    <w:rsid w:val="001657FD"/>
    <w:rsid w:val="00165DC2"/>
    <w:rsid w:val="00166917"/>
    <w:rsid w:val="001678F7"/>
    <w:rsid w:val="00167F8F"/>
    <w:rsid w:val="00171134"/>
    <w:rsid w:val="0017236D"/>
    <w:rsid w:val="001743F3"/>
    <w:rsid w:val="00175297"/>
    <w:rsid w:val="001759D5"/>
    <w:rsid w:val="00176011"/>
    <w:rsid w:val="001762DB"/>
    <w:rsid w:val="00176322"/>
    <w:rsid w:val="00176D91"/>
    <w:rsid w:val="00177953"/>
    <w:rsid w:val="00180D7C"/>
    <w:rsid w:val="001813E3"/>
    <w:rsid w:val="00182D11"/>
    <w:rsid w:val="00183E37"/>
    <w:rsid w:val="00184A2C"/>
    <w:rsid w:val="00184F1B"/>
    <w:rsid w:val="001853D0"/>
    <w:rsid w:val="00185C89"/>
    <w:rsid w:val="00186717"/>
    <w:rsid w:val="00186D4B"/>
    <w:rsid w:val="0018764F"/>
    <w:rsid w:val="001877F5"/>
    <w:rsid w:val="00187C9D"/>
    <w:rsid w:val="00190191"/>
    <w:rsid w:val="0019185A"/>
    <w:rsid w:val="00191AF0"/>
    <w:rsid w:val="0019205F"/>
    <w:rsid w:val="00192D9B"/>
    <w:rsid w:val="00193DC1"/>
    <w:rsid w:val="0019655F"/>
    <w:rsid w:val="001A1FBD"/>
    <w:rsid w:val="001A216A"/>
    <w:rsid w:val="001A2583"/>
    <w:rsid w:val="001A2BDA"/>
    <w:rsid w:val="001A382B"/>
    <w:rsid w:val="001A46B0"/>
    <w:rsid w:val="001A4D74"/>
    <w:rsid w:val="001A5765"/>
    <w:rsid w:val="001A5BAF"/>
    <w:rsid w:val="001A72C8"/>
    <w:rsid w:val="001A7411"/>
    <w:rsid w:val="001A75D9"/>
    <w:rsid w:val="001A7DFA"/>
    <w:rsid w:val="001B00D0"/>
    <w:rsid w:val="001B0645"/>
    <w:rsid w:val="001B1163"/>
    <w:rsid w:val="001B1265"/>
    <w:rsid w:val="001B1CA2"/>
    <w:rsid w:val="001B27E4"/>
    <w:rsid w:val="001B337D"/>
    <w:rsid w:val="001B346D"/>
    <w:rsid w:val="001B3A66"/>
    <w:rsid w:val="001B5863"/>
    <w:rsid w:val="001B68B0"/>
    <w:rsid w:val="001B6B92"/>
    <w:rsid w:val="001B6E1F"/>
    <w:rsid w:val="001C03AE"/>
    <w:rsid w:val="001C04DA"/>
    <w:rsid w:val="001C0F45"/>
    <w:rsid w:val="001C1041"/>
    <w:rsid w:val="001C1AB6"/>
    <w:rsid w:val="001C216D"/>
    <w:rsid w:val="001C2706"/>
    <w:rsid w:val="001C2910"/>
    <w:rsid w:val="001C3441"/>
    <w:rsid w:val="001C398A"/>
    <w:rsid w:val="001C3ECD"/>
    <w:rsid w:val="001C412C"/>
    <w:rsid w:val="001C44A1"/>
    <w:rsid w:val="001C4B27"/>
    <w:rsid w:val="001C4E3B"/>
    <w:rsid w:val="001C52C6"/>
    <w:rsid w:val="001C5796"/>
    <w:rsid w:val="001C62BC"/>
    <w:rsid w:val="001C6FE0"/>
    <w:rsid w:val="001C757D"/>
    <w:rsid w:val="001C777A"/>
    <w:rsid w:val="001C7E39"/>
    <w:rsid w:val="001C7E47"/>
    <w:rsid w:val="001D0715"/>
    <w:rsid w:val="001D134E"/>
    <w:rsid w:val="001D2111"/>
    <w:rsid w:val="001D2761"/>
    <w:rsid w:val="001D373F"/>
    <w:rsid w:val="001D39A1"/>
    <w:rsid w:val="001D39DD"/>
    <w:rsid w:val="001D4761"/>
    <w:rsid w:val="001D4B7E"/>
    <w:rsid w:val="001D4DF3"/>
    <w:rsid w:val="001D5261"/>
    <w:rsid w:val="001D589A"/>
    <w:rsid w:val="001D5C81"/>
    <w:rsid w:val="001D5E3D"/>
    <w:rsid w:val="001D6EC4"/>
    <w:rsid w:val="001D7157"/>
    <w:rsid w:val="001E0886"/>
    <w:rsid w:val="001E104D"/>
    <w:rsid w:val="001E1147"/>
    <w:rsid w:val="001E13C4"/>
    <w:rsid w:val="001E260C"/>
    <w:rsid w:val="001E26EA"/>
    <w:rsid w:val="001E28D7"/>
    <w:rsid w:val="001E2BC9"/>
    <w:rsid w:val="001E33AE"/>
    <w:rsid w:val="001E37B4"/>
    <w:rsid w:val="001E4BD9"/>
    <w:rsid w:val="001E4F9A"/>
    <w:rsid w:val="001E4FD1"/>
    <w:rsid w:val="001E52F6"/>
    <w:rsid w:val="001E7309"/>
    <w:rsid w:val="001E73F4"/>
    <w:rsid w:val="001E79A5"/>
    <w:rsid w:val="001F0385"/>
    <w:rsid w:val="001F0F8F"/>
    <w:rsid w:val="001F109A"/>
    <w:rsid w:val="001F2023"/>
    <w:rsid w:val="001F2A0B"/>
    <w:rsid w:val="001F4B6A"/>
    <w:rsid w:val="001F564B"/>
    <w:rsid w:val="001F6139"/>
    <w:rsid w:val="001F634D"/>
    <w:rsid w:val="001F7E04"/>
    <w:rsid w:val="00200A90"/>
    <w:rsid w:val="00200F1D"/>
    <w:rsid w:val="0020173A"/>
    <w:rsid w:val="002022D2"/>
    <w:rsid w:val="0020341D"/>
    <w:rsid w:val="00203F8D"/>
    <w:rsid w:val="00204823"/>
    <w:rsid w:val="002052A2"/>
    <w:rsid w:val="00206972"/>
    <w:rsid w:val="00206B5A"/>
    <w:rsid w:val="00206C3B"/>
    <w:rsid w:val="00206ED0"/>
    <w:rsid w:val="00207670"/>
    <w:rsid w:val="002076B9"/>
    <w:rsid w:val="002103E9"/>
    <w:rsid w:val="00210935"/>
    <w:rsid w:val="002127B9"/>
    <w:rsid w:val="00212CC3"/>
    <w:rsid w:val="0021579F"/>
    <w:rsid w:val="00215A5A"/>
    <w:rsid w:val="00216382"/>
    <w:rsid w:val="002168CD"/>
    <w:rsid w:val="00217375"/>
    <w:rsid w:val="00220DD4"/>
    <w:rsid w:val="00221250"/>
    <w:rsid w:val="0022149E"/>
    <w:rsid w:val="00221AD0"/>
    <w:rsid w:val="00222517"/>
    <w:rsid w:val="00222999"/>
    <w:rsid w:val="00224C14"/>
    <w:rsid w:val="00224FDF"/>
    <w:rsid w:val="00225743"/>
    <w:rsid w:val="00225C67"/>
    <w:rsid w:val="00226FA4"/>
    <w:rsid w:val="0022739E"/>
    <w:rsid w:val="00227C7F"/>
    <w:rsid w:val="002308BD"/>
    <w:rsid w:val="002313B0"/>
    <w:rsid w:val="002315A6"/>
    <w:rsid w:val="00232298"/>
    <w:rsid w:val="00232735"/>
    <w:rsid w:val="00232BDA"/>
    <w:rsid w:val="00232E20"/>
    <w:rsid w:val="00232E50"/>
    <w:rsid w:val="00232EE5"/>
    <w:rsid w:val="0023353A"/>
    <w:rsid w:val="0023367E"/>
    <w:rsid w:val="00234713"/>
    <w:rsid w:val="00235165"/>
    <w:rsid w:val="00236102"/>
    <w:rsid w:val="00236EA2"/>
    <w:rsid w:val="002372DC"/>
    <w:rsid w:val="00237901"/>
    <w:rsid w:val="00237ACC"/>
    <w:rsid w:val="00237D30"/>
    <w:rsid w:val="002405FD"/>
    <w:rsid w:val="00240D2C"/>
    <w:rsid w:val="002416C3"/>
    <w:rsid w:val="0024185A"/>
    <w:rsid w:val="0024185C"/>
    <w:rsid w:val="002442BF"/>
    <w:rsid w:val="0024550B"/>
    <w:rsid w:val="00245CE6"/>
    <w:rsid w:val="002463E9"/>
    <w:rsid w:val="00247A3B"/>
    <w:rsid w:val="00251D88"/>
    <w:rsid w:val="00252F4E"/>
    <w:rsid w:val="00253AA2"/>
    <w:rsid w:val="002542DF"/>
    <w:rsid w:val="002545FF"/>
    <w:rsid w:val="00254684"/>
    <w:rsid w:val="002552BB"/>
    <w:rsid w:val="00255432"/>
    <w:rsid w:val="00255A1B"/>
    <w:rsid w:val="00255C27"/>
    <w:rsid w:val="00255CAB"/>
    <w:rsid w:val="002572FF"/>
    <w:rsid w:val="002577E4"/>
    <w:rsid w:val="00257BE2"/>
    <w:rsid w:val="00260053"/>
    <w:rsid w:val="00260233"/>
    <w:rsid w:val="002609CD"/>
    <w:rsid w:val="002627E5"/>
    <w:rsid w:val="00263984"/>
    <w:rsid w:val="00263BCE"/>
    <w:rsid w:val="00263F59"/>
    <w:rsid w:val="0026412B"/>
    <w:rsid w:val="00264327"/>
    <w:rsid w:val="00265BDD"/>
    <w:rsid w:val="00265E6B"/>
    <w:rsid w:val="00266282"/>
    <w:rsid w:val="00266548"/>
    <w:rsid w:val="00266C76"/>
    <w:rsid w:val="00266E43"/>
    <w:rsid w:val="002700F0"/>
    <w:rsid w:val="00270585"/>
    <w:rsid w:val="0027097A"/>
    <w:rsid w:val="00270E29"/>
    <w:rsid w:val="002724A3"/>
    <w:rsid w:val="00273394"/>
    <w:rsid w:val="002740CC"/>
    <w:rsid w:val="002743D4"/>
    <w:rsid w:val="00274847"/>
    <w:rsid w:val="00274BE7"/>
    <w:rsid w:val="00274C2A"/>
    <w:rsid w:val="00274C3F"/>
    <w:rsid w:val="0027531A"/>
    <w:rsid w:val="00275B2F"/>
    <w:rsid w:val="002763E6"/>
    <w:rsid w:val="00280D5A"/>
    <w:rsid w:val="002811F4"/>
    <w:rsid w:val="00281358"/>
    <w:rsid w:val="00281BBD"/>
    <w:rsid w:val="00282527"/>
    <w:rsid w:val="00283FEC"/>
    <w:rsid w:val="00291375"/>
    <w:rsid w:val="0029200C"/>
    <w:rsid w:val="002922C1"/>
    <w:rsid w:val="00292F81"/>
    <w:rsid w:val="002933A2"/>
    <w:rsid w:val="002936A7"/>
    <w:rsid w:val="002944CB"/>
    <w:rsid w:val="00294821"/>
    <w:rsid w:val="00295583"/>
    <w:rsid w:val="00295D6B"/>
    <w:rsid w:val="00295F1A"/>
    <w:rsid w:val="00296B76"/>
    <w:rsid w:val="00297373"/>
    <w:rsid w:val="00297EFF"/>
    <w:rsid w:val="002A1056"/>
    <w:rsid w:val="002A299E"/>
    <w:rsid w:val="002A2D45"/>
    <w:rsid w:val="002A39DE"/>
    <w:rsid w:val="002A489F"/>
    <w:rsid w:val="002A49E9"/>
    <w:rsid w:val="002A4A89"/>
    <w:rsid w:val="002A4FDD"/>
    <w:rsid w:val="002A56D1"/>
    <w:rsid w:val="002A5E39"/>
    <w:rsid w:val="002A62B5"/>
    <w:rsid w:val="002A6889"/>
    <w:rsid w:val="002A6A4A"/>
    <w:rsid w:val="002B0DF9"/>
    <w:rsid w:val="002B0E9E"/>
    <w:rsid w:val="002B103F"/>
    <w:rsid w:val="002B139D"/>
    <w:rsid w:val="002B24E2"/>
    <w:rsid w:val="002B2627"/>
    <w:rsid w:val="002B2A56"/>
    <w:rsid w:val="002B2E55"/>
    <w:rsid w:val="002B5068"/>
    <w:rsid w:val="002B5283"/>
    <w:rsid w:val="002B64E3"/>
    <w:rsid w:val="002B7C08"/>
    <w:rsid w:val="002C0231"/>
    <w:rsid w:val="002C0461"/>
    <w:rsid w:val="002C2EE9"/>
    <w:rsid w:val="002C367C"/>
    <w:rsid w:val="002C37B1"/>
    <w:rsid w:val="002C3B0B"/>
    <w:rsid w:val="002C3F1A"/>
    <w:rsid w:val="002C3FD3"/>
    <w:rsid w:val="002C44D9"/>
    <w:rsid w:val="002C4A04"/>
    <w:rsid w:val="002C57B4"/>
    <w:rsid w:val="002C5EFB"/>
    <w:rsid w:val="002C6986"/>
    <w:rsid w:val="002C6FAB"/>
    <w:rsid w:val="002D0B8D"/>
    <w:rsid w:val="002D3492"/>
    <w:rsid w:val="002D3F2F"/>
    <w:rsid w:val="002D4700"/>
    <w:rsid w:val="002D4C22"/>
    <w:rsid w:val="002D4E6B"/>
    <w:rsid w:val="002D685E"/>
    <w:rsid w:val="002E02CD"/>
    <w:rsid w:val="002E074E"/>
    <w:rsid w:val="002E0F9F"/>
    <w:rsid w:val="002E1FA1"/>
    <w:rsid w:val="002E2679"/>
    <w:rsid w:val="002E2DC6"/>
    <w:rsid w:val="002E37EB"/>
    <w:rsid w:val="002E3C94"/>
    <w:rsid w:val="002E3CB3"/>
    <w:rsid w:val="002E4246"/>
    <w:rsid w:val="002E4AC0"/>
    <w:rsid w:val="002E4CD9"/>
    <w:rsid w:val="002E6A4B"/>
    <w:rsid w:val="002E6AFF"/>
    <w:rsid w:val="002E6EB9"/>
    <w:rsid w:val="002E70EE"/>
    <w:rsid w:val="002E736F"/>
    <w:rsid w:val="002E77ED"/>
    <w:rsid w:val="002F0802"/>
    <w:rsid w:val="002F0918"/>
    <w:rsid w:val="002F0E48"/>
    <w:rsid w:val="002F0E57"/>
    <w:rsid w:val="002F1FC9"/>
    <w:rsid w:val="002F216E"/>
    <w:rsid w:val="002F230A"/>
    <w:rsid w:val="002F245F"/>
    <w:rsid w:val="002F2EDA"/>
    <w:rsid w:val="002F3EA6"/>
    <w:rsid w:val="002F584F"/>
    <w:rsid w:val="002F64A6"/>
    <w:rsid w:val="002F662A"/>
    <w:rsid w:val="002F7CC3"/>
    <w:rsid w:val="00300DEB"/>
    <w:rsid w:val="00301A04"/>
    <w:rsid w:val="003027D4"/>
    <w:rsid w:val="003040BC"/>
    <w:rsid w:val="0030479C"/>
    <w:rsid w:val="0030486C"/>
    <w:rsid w:val="003048C8"/>
    <w:rsid w:val="0030506E"/>
    <w:rsid w:val="003054EF"/>
    <w:rsid w:val="00306E0D"/>
    <w:rsid w:val="00306E3F"/>
    <w:rsid w:val="00306E55"/>
    <w:rsid w:val="0030706C"/>
    <w:rsid w:val="0030715D"/>
    <w:rsid w:val="00307177"/>
    <w:rsid w:val="003104FA"/>
    <w:rsid w:val="00310847"/>
    <w:rsid w:val="0031093B"/>
    <w:rsid w:val="00311793"/>
    <w:rsid w:val="00312D77"/>
    <w:rsid w:val="00313D98"/>
    <w:rsid w:val="00315529"/>
    <w:rsid w:val="00315825"/>
    <w:rsid w:val="00315830"/>
    <w:rsid w:val="00315DBC"/>
    <w:rsid w:val="003160B9"/>
    <w:rsid w:val="00316930"/>
    <w:rsid w:val="00316C21"/>
    <w:rsid w:val="00317FC0"/>
    <w:rsid w:val="0032208F"/>
    <w:rsid w:val="00322709"/>
    <w:rsid w:val="00322725"/>
    <w:rsid w:val="0032401C"/>
    <w:rsid w:val="003248A3"/>
    <w:rsid w:val="00327722"/>
    <w:rsid w:val="003279ED"/>
    <w:rsid w:val="003313AD"/>
    <w:rsid w:val="00333EA8"/>
    <w:rsid w:val="0033404A"/>
    <w:rsid w:val="00334A8D"/>
    <w:rsid w:val="00334CE7"/>
    <w:rsid w:val="00334EDC"/>
    <w:rsid w:val="003351FE"/>
    <w:rsid w:val="00335B07"/>
    <w:rsid w:val="003377B5"/>
    <w:rsid w:val="00340357"/>
    <w:rsid w:val="003433E2"/>
    <w:rsid w:val="00344253"/>
    <w:rsid w:val="00345DC6"/>
    <w:rsid w:val="00345F02"/>
    <w:rsid w:val="0034722A"/>
    <w:rsid w:val="00347719"/>
    <w:rsid w:val="00347EBC"/>
    <w:rsid w:val="00351EFE"/>
    <w:rsid w:val="00352230"/>
    <w:rsid w:val="00352BBD"/>
    <w:rsid w:val="00352DD0"/>
    <w:rsid w:val="003530A4"/>
    <w:rsid w:val="003534C1"/>
    <w:rsid w:val="00353513"/>
    <w:rsid w:val="00353FE5"/>
    <w:rsid w:val="00354333"/>
    <w:rsid w:val="00354499"/>
    <w:rsid w:val="00354C52"/>
    <w:rsid w:val="00355291"/>
    <w:rsid w:val="0035664E"/>
    <w:rsid w:val="003572DF"/>
    <w:rsid w:val="00357F64"/>
    <w:rsid w:val="00360646"/>
    <w:rsid w:val="0036214D"/>
    <w:rsid w:val="003622AF"/>
    <w:rsid w:val="00362734"/>
    <w:rsid w:val="00362E47"/>
    <w:rsid w:val="00362E5D"/>
    <w:rsid w:val="00362F15"/>
    <w:rsid w:val="003635C0"/>
    <w:rsid w:val="00364791"/>
    <w:rsid w:val="00364A52"/>
    <w:rsid w:val="003660FF"/>
    <w:rsid w:val="003673FD"/>
    <w:rsid w:val="00367D18"/>
    <w:rsid w:val="003702BE"/>
    <w:rsid w:val="00370BE1"/>
    <w:rsid w:val="00370DD7"/>
    <w:rsid w:val="00371725"/>
    <w:rsid w:val="003720BA"/>
    <w:rsid w:val="003723EA"/>
    <w:rsid w:val="00372CB2"/>
    <w:rsid w:val="00372F45"/>
    <w:rsid w:val="0037377D"/>
    <w:rsid w:val="00373B07"/>
    <w:rsid w:val="00373D7B"/>
    <w:rsid w:val="00374A50"/>
    <w:rsid w:val="00374FEF"/>
    <w:rsid w:val="0037545A"/>
    <w:rsid w:val="00375C8D"/>
    <w:rsid w:val="0037661B"/>
    <w:rsid w:val="00380055"/>
    <w:rsid w:val="003802A0"/>
    <w:rsid w:val="003803D9"/>
    <w:rsid w:val="003805D8"/>
    <w:rsid w:val="0038194C"/>
    <w:rsid w:val="00381AA2"/>
    <w:rsid w:val="00381C65"/>
    <w:rsid w:val="003822A5"/>
    <w:rsid w:val="00382DF0"/>
    <w:rsid w:val="00383573"/>
    <w:rsid w:val="003836ED"/>
    <w:rsid w:val="00383A34"/>
    <w:rsid w:val="00383AB8"/>
    <w:rsid w:val="00383D31"/>
    <w:rsid w:val="00384449"/>
    <w:rsid w:val="00385B0B"/>
    <w:rsid w:val="00385D5E"/>
    <w:rsid w:val="00385D70"/>
    <w:rsid w:val="00385DC5"/>
    <w:rsid w:val="00390711"/>
    <w:rsid w:val="00390E8B"/>
    <w:rsid w:val="003913FF"/>
    <w:rsid w:val="003915ED"/>
    <w:rsid w:val="00392E77"/>
    <w:rsid w:val="00392FCC"/>
    <w:rsid w:val="003931AB"/>
    <w:rsid w:val="00393E1B"/>
    <w:rsid w:val="00393EBA"/>
    <w:rsid w:val="0039408F"/>
    <w:rsid w:val="00394F38"/>
    <w:rsid w:val="003963DA"/>
    <w:rsid w:val="00396486"/>
    <w:rsid w:val="00396C10"/>
    <w:rsid w:val="00396E12"/>
    <w:rsid w:val="00396E91"/>
    <w:rsid w:val="00397563"/>
    <w:rsid w:val="003A11DC"/>
    <w:rsid w:val="003A1C61"/>
    <w:rsid w:val="003A1EF8"/>
    <w:rsid w:val="003A22C2"/>
    <w:rsid w:val="003A2434"/>
    <w:rsid w:val="003A2E12"/>
    <w:rsid w:val="003A385D"/>
    <w:rsid w:val="003A3A6F"/>
    <w:rsid w:val="003A4975"/>
    <w:rsid w:val="003A629B"/>
    <w:rsid w:val="003A6592"/>
    <w:rsid w:val="003A6964"/>
    <w:rsid w:val="003A70B6"/>
    <w:rsid w:val="003B0838"/>
    <w:rsid w:val="003B4573"/>
    <w:rsid w:val="003B5A66"/>
    <w:rsid w:val="003B5E1C"/>
    <w:rsid w:val="003B6EF5"/>
    <w:rsid w:val="003B75CE"/>
    <w:rsid w:val="003C1445"/>
    <w:rsid w:val="003C1B25"/>
    <w:rsid w:val="003C3DC0"/>
    <w:rsid w:val="003C46B6"/>
    <w:rsid w:val="003C4FB4"/>
    <w:rsid w:val="003C5455"/>
    <w:rsid w:val="003C5CA1"/>
    <w:rsid w:val="003C675D"/>
    <w:rsid w:val="003C6761"/>
    <w:rsid w:val="003C6C6B"/>
    <w:rsid w:val="003D1269"/>
    <w:rsid w:val="003D2498"/>
    <w:rsid w:val="003D2534"/>
    <w:rsid w:val="003D2962"/>
    <w:rsid w:val="003D2AF4"/>
    <w:rsid w:val="003D3029"/>
    <w:rsid w:val="003D36F4"/>
    <w:rsid w:val="003D3A2C"/>
    <w:rsid w:val="003D4EDE"/>
    <w:rsid w:val="003D527A"/>
    <w:rsid w:val="003D534B"/>
    <w:rsid w:val="003D58CC"/>
    <w:rsid w:val="003D5FDD"/>
    <w:rsid w:val="003D63EC"/>
    <w:rsid w:val="003D6FBF"/>
    <w:rsid w:val="003E0E70"/>
    <w:rsid w:val="003E27EB"/>
    <w:rsid w:val="003E3348"/>
    <w:rsid w:val="003E3B8E"/>
    <w:rsid w:val="003E3EB3"/>
    <w:rsid w:val="003E6CAF"/>
    <w:rsid w:val="003E7162"/>
    <w:rsid w:val="003E731F"/>
    <w:rsid w:val="003E74EC"/>
    <w:rsid w:val="003E7649"/>
    <w:rsid w:val="003E78DE"/>
    <w:rsid w:val="003E7F7D"/>
    <w:rsid w:val="003F0178"/>
    <w:rsid w:val="003F07AD"/>
    <w:rsid w:val="003F10C3"/>
    <w:rsid w:val="003F12BB"/>
    <w:rsid w:val="003F1E9A"/>
    <w:rsid w:val="003F3035"/>
    <w:rsid w:val="003F3314"/>
    <w:rsid w:val="003F3896"/>
    <w:rsid w:val="003F3BC2"/>
    <w:rsid w:val="003F3CF4"/>
    <w:rsid w:val="003F4182"/>
    <w:rsid w:val="003F7424"/>
    <w:rsid w:val="003F7A1F"/>
    <w:rsid w:val="00400364"/>
    <w:rsid w:val="00400EB4"/>
    <w:rsid w:val="00401586"/>
    <w:rsid w:val="004019FB"/>
    <w:rsid w:val="00402042"/>
    <w:rsid w:val="0040225D"/>
    <w:rsid w:val="004025D3"/>
    <w:rsid w:val="00402765"/>
    <w:rsid w:val="004033A3"/>
    <w:rsid w:val="00404167"/>
    <w:rsid w:val="0040623F"/>
    <w:rsid w:val="00407A1E"/>
    <w:rsid w:val="00411C5F"/>
    <w:rsid w:val="00411F98"/>
    <w:rsid w:val="00412EC5"/>
    <w:rsid w:val="00413E9B"/>
    <w:rsid w:val="00414644"/>
    <w:rsid w:val="00414C84"/>
    <w:rsid w:val="00414D4C"/>
    <w:rsid w:val="00414E62"/>
    <w:rsid w:val="00415558"/>
    <w:rsid w:val="00417247"/>
    <w:rsid w:val="00417FDE"/>
    <w:rsid w:val="00420005"/>
    <w:rsid w:val="00420754"/>
    <w:rsid w:val="0042084A"/>
    <w:rsid w:val="004210C0"/>
    <w:rsid w:val="0042249D"/>
    <w:rsid w:val="00422F97"/>
    <w:rsid w:val="004230F4"/>
    <w:rsid w:val="00423867"/>
    <w:rsid w:val="00423CC6"/>
    <w:rsid w:val="00424C4C"/>
    <w:rsid w:val="00424FF4"/>
    <w:rsid w:val="00425CA4"/>
    <w:rsid w:val="00425CC8"/>
    <w:rsid w:val="00426344"/>
    <w:rsid w:val="004266C8"/>
    <w:rsid w:val="0042682C"/>
    <w:rsid w:val="00426B2B"/>
    <w:rsid w:val="00427AFA"/>
    <w:rsid w:val="004306FD"/>
    <w:rsid w:val="004310D0"/>
    <w:rsid w:val="004315A7"/>
    <w:rsid w:val="004318E9"/>
    <w:rsid w:val="00431D0F"/>
    <w:rsid w:val="004333FC"/>
    <w:rsid w:val="00433854"/>
    <w:rsid w:val="00434949"/>
    <w:rsid w:val="00434AA8"/>
    <w:rsid w:val="0043517A"/>
    <w:rsid w:val="0043546F"/>
    <w:rsid w:val="00435BD8"/>
    <w:rsid w:val="00435E07"/>
    <w:rsid w:val="004417CA"/>
    <w:rsid w:val="004417F4"/>
    <w:rsid w:val="00441E22"/>
    <w:rsid w:val="00443A70"/>
    <w:rsid w:val="0044478B"/>
    <w:rsid w:val="00444CA8"/>
    <w:rsid w:val="004462B2"/>
    <w:rsid w:val="004506B5"/>
    <w:rsid w:val="00450B54"/>
    <w:rsid w:val="00450F98"/>
    <w:rsid w:val="0045153F"/>
    <w:rsid w:val="00453713"/>
    <w:rsid w:val="00454219"/>
    <w:rsid w:val="00454757"/>
    <w:rsid w:val="00455136"/>
    <w:rsid w:val="00455B81"/>
    <w:rsid w:val="00455EB1"/>
    <w:rsid w:val="00456307"/>
    <w:rsid w:val="00456BE2"/>
    <w:rsid w:val="00456E4D"/>
    <w:rsid w:val="00457EC2"/>
    <w:rsid w:val="004602A5"/>
    <w:rsid w:val="00462ACF"/>
    <w:rsid w:val="00463AD3"/>
    <w:rsid w:val="00464820"/>
    <w:rsid w:val="00464C1D"/>
    <w:rsid w:val="00464D52"/>
    <w:rsid w:val="00465A4C"/>
    <w:rsid w:val="0046614A"/>
    <w:rsid w:val="00466E75"/>
    <w:rsid w:val="00467052"/>
    <w:rsid w:val="00467762"/>
    <w:rsid w:val="004679A1"/>
    <w:rsid w:val="00470162"/>
    <w:rsid w:val="00472297"/>
    <w:rsid w:val="004729F1"/>
    <w:rsid w:val="0047378D"/>
    <w:rsid w:val="0047393B"/>
    <w:rsid w:val="0047488B"/>
    <w:rsid w:val="00475318"/>
    <w:rsid w:val="00475D4E"/>
    <w:rsid w:val="00475F1B"/>
    <w:rsid w:val="00475FEB"/>
    <w:rsid w:val="0047697A"/>
    <w:rsid w:val="00476F69"/>
    <w:rsid w:val="004775B1"/>
    <w:rsid w:val="00481760"/>
    <w:rsid w:val="00481FA5"/>
    <w:rsid w:val="00482131"/>
    <w:rsid w:val="004831EC"/>
    <w:rsid w:val="004834CE"/>
    <w:rsid w:val="00483B49"/>
    <w:rsid w:val="00483D92"/>
    <w:rsid w:val="00483EDE"/>
    <w:rsid w:val="0048401A"/>
    <w:rsid w:val="00484D49"/>
    <w:rsid w:val="00484E86"/>
    <w:rsid w:val="00484F62"/>
    <w:rsid w:val="0048631C"/>
    <w:rsid w:val="00486381"/>
    <w:rsid w:val="00486E9E"/>
    <w:rsid w:val="00487E06"/>
    <w:rsid w:val="00487FA8"/>
    <w:rsid w:val="004902DE"/>
    <w:rsid w:val="00490EBB"/>
    <w:rsid w:val="00492B59"/>
    <w:rsid w:val="00493084"/>
    <w:rsid w:val="0049357C"/>
    <w:rsid w:val="00494270"/>
    <w:rsid w:val="00494986"/>
    <w:rsid w:val="00494E8F"/>
    <w:rsid w:val="00495702"/>
    <w:rsid w:val="00495ACF"/>
    <w:rsid w:val="00496A45"/>
    <w:rsid w:val="00496E35"/>
    <w:rsid w:val="00497F76"/>
    <w:rsid w:val="004A1180"/>
    <w:rsid w:val="004A19AF"/>
    <w:rsid w:val="004A1D2C"/>
    <w:rsid w:val="004A1EE9"/>
    <w:rsid w:val="004A1F6F"/>
    <w:rsid w:val="004A2CC9"/>
    <w:rsid w:val="004A3265"/>
    <w:rsid w:val="004A3907"/>
    <w:rsid w:val="004A564E"/>
    <w:rsid w:val="004A5F2C"/>
    <w:rsid w:val="004A6AF1"/>
    <w:rsid w:val="004A6BD3"/>
    <w:rsid w:val="004A6FE0"/>
    <w:rsid w:val="004A79B9"/>
    <w:rsid w:val="004A7E43"/>
    <w:rsid w:val="004A7F89"/>
    <w:rsid w:val="004B0C24"/>
    <w:rsid w:val="004B21C0"/>
    <w:rsid w:val="004B2651"/>
    <w:rsid w:val="004B2B33"/>
    <w:rsid w:val="004B3DD1"/>
    <w:rsid w:val="004B45BC"/>
    <w:rsid w:val="004B4CDB"/>
    <w:rsid w:val="004B5A9E"/>
    <w:rsid w:val="004B66FF"/>
    <w:rsid w:val="004B6B3B"/>
    <w:rsid w:val="004B7EB6"/>
    <w:rsid w:val="004C0349"/>
    <w:rsid w:val="004C06D0"/>
    <w:rsid w:val="004C0C4C"/>
    <w:rsid w:val="004C0E58"/>
    <w:rsid w:val="004C1185"/>
    <w:rsid w:val="004C2670"/>
    <w:rsid w:val="004C37DA"/>
    <w:rsid w:val="004C399B"/>
    <w:rsid w:val="004C3EFF"/>
    <w:rsid w:val="004C40DA"/>
    <w:rsid w:val="004C4950"/>
    <w:rsid w:val="004C6E34"/>
    <w:rsid w:val="004C6F0D"/>
    <w:rsid w:val="004D0103"/>
    <w:rsid w:val="004D022D"/>
    <w:rsid w:val="004D0BF2"/>
    <w:rsid w:val="004D0CDB"/>
    <w:rsid w:val="004D16D4"/>
    <w:rsid w:val="004D25EC"/>
    <w:rsid w:val="004D28C3"/>
    <w:rsid w:val="004D3328"/>
    <w:rsid w:val="004D3F8C"/>
    <w:rsid w:val="004D3FE1"/>
    <w:rsid w:val="004D4239"/>
    <w:rsid w:val="004D4E2B"/>
    <w:rsid w:val="004D5072"/>
    <w:rsid w:val="004D52B2"/>
    <w:rsid w:val="004D5318"/>
    <w:rsid w:val="004D5BE3"/>
    <w:rsid w:val="004D6ABC"/>
    <w:rsid w:val="004D735C"/>
    <w:rsid w:val="004D7601"/>
    <w:rsid w:val="004D7754"/>
    <w:rsid w:val="004D78A0"/>
    <w:rsid w:val="004E0D83"/>
    <w:rsid w:val="004E25B5"/>
    <w:rsid w:val="004E2A54"/>
    <w:rsid w:val="004E34E2"/>
    <w:rsid w:val="004E373B"/>
    <w:rsid w:val="004E379F"/>
    <w:rsid w:val="004E38D2"/>
    <w:rsid w:val="004E3AF8"/>
    <w:rsid w:val="004E3DBD"/>
    <w:rsid w:val="004E5BA2"/>
    <w:rsid w:val="004E5C1A"/>
    <w:rsid w:val="004E7F91"/>
    <w:rsid w:val="004F016A"/>
    <w:rsid w:val="004F0289"/>
    <w:rsid w:val="004F3C29"/>
    <w:rsid w:val="004F3D20"/>
    <w:rsid w:val="004F46D2"/>
    <w:rsid w:val="004F46EC"/>
    <w:rsid w:val="004F6CC0"/>
    <w:rsid w:val="00500613"/>
    <w:rsid w:val="00500F72"/>
    <w:rsid w:val="005024AB"/>
    <w:rsid w:val="00503A7D"/>
    <w:rsid w:val="00504A8B"/>
    <w:rsid w:val="005056EB"/>
    <w:rsid w:val="00505850"/>
    <w:rsid w:val="005060FB"/>
    <w:rsid w:val="00506B89"/>
    <w:rsid w:val="00506D63"/>
    <w:rsid w:val="005075AA"/>
    <w:rsid w:val="0050791F"/>
    <w:rsid w:val="00513FA0"/>
    <w:rsid w:val="005148C9"/>
    <w:rsid w:val="005156E2"/>
    <w:rsid w:val="005167BD"/>
    <w:rsid w:val="00516DB9"/>
    <w:rsid w:val="00516F23"/>
    <w:rsid w:val="005178FF"/>
    <w:rsid w:val="005217D2"/>
    <w:rsid w:val="00521928"/>
    <w:rsid w:val="00521E42"/>
    <w:rsid w:val="00524E26"/>
    <w:rsid w:val="00524F5D"/>
    <w:rsid w:val="00525F8F"/>
    <w:rsid w:val="00526A24"/>
    <w:rsid w:val="0052715C"/>
    <w:rsid w:val="0052728C"/>
    <w:rsid w:val="005275A5"/>
    <w:rsid w:val="00532192"/>
    <w:rsid w:val="005329B8"/>
    <w:rsid w:val="00532A3C"/>
    <w:rsid w:val="00533087"/>
    <w:rsid w:val="00533702"/>
    <w:rsid w:val="005342E2"/>
    <w:rsid w:val="005343CB"/>
    <w:rsid w:val="005348CF"/>
    <w:rsid w:val="00534F46"/>
    <w:rsid w:val="005351BF"/>
    <w:rsid w:val="00536AC4"/>
    <w:rsid w:val="00540285"/>
    <w:rsid w:val="00540F0D"/>
    <w:rsid w:val="00541401"/>
    <w:rsid w:val="0054155B"/>
    <w:rsid w:val="00541636"/>
    <w:rsid w:val="005416D2"/>
    <w:rsid w:val="00541EEE"/>
    <w:rsid w:val="00542044"/>
    <w:rsid w:val="005426FB"/>
    <w:rsid w:val="0054298B"/>
    <w:rsid w:val="005429E0"/>
    <w:rsid w:val="00542A91"/>
    <w:rsid w:val="00544180"/>
    <w:rsid w:val="005441CC"/>
    <w:rsid w:val="005445A7"/>
    <w:rsid w:val="00544751"/>
    <w:rsid w:val="00544C51"/>
    <w:rsid w:val="00545BB8"/>
    <w:rsid w:val="00545C2E"/>
    <w:rsid w:val="005462BB"/>
    <w:rsid w:val="00546981"/>
    <w:rsid w:val="00546BC6"/>
    <w:rsid w:val="005478EE"/>
    <w:rsid w:val="00550147"/>
    <w:rsid w:val="00550888"/>
    <w:rsid w:val="00551728"/>
    <w:rsid w:val="005521EC"/>
    <w:rsid w:val="005525DA"/>
    <w:rsid w:val="00553186"/>
    <w:rsid w:val="0055345C"/>
    <w:rsid w:val="00555106"/>
    <w:rsid w:val="00556A4D"/>
    <w:rsid w:val="0055719B"/>
    <w:rsid w:val="00557C95"/>
    <w:rsid w:val="005607F7"/>
    <w:rsid w:val="005618AD"/>
    <w:rsid w:val="00561A03"/>
    <w:rsid w:val="00561E2D"/>
    <w:rsid w:val="00562B2D"/>
    <w:rsid w:val="00563059"/>
    <w:rsid w:val="00563086"/>
    <w:rsid w:val="005637D0"/>
    <w:rsid w:val="00564A18"/>
    <w:rsid w:val="0056600F"/>
    <w:rsid w:val="00567058"/>
    <w:rsid w:val="0056736F"/>
    <w:rsid w:val="00567871"/>
    <w:rsid w:val="005728D5"/>
    <w:rsid w:val="0057349D"/>
    <w:rsid w:val="005742ED"/>
    <w:rsid w:val="00574C9D"/>
    <w:rsid w:val="00575E65"/>
    <w:rsid w:val="00575FB7"/>
    <w:rsid w:val="00576361"/>
    <w:rsid w:val="00577521"/>
    <w:rsid w:val="00577DE8"/>
    <w:rsid w:val="00580ECF"/>
    <w:rsid w:val="00581779"/>
    <w:rsid w:val="00581E3F"/>
    <w:rsid w:val="005822B5"/>
    <w:rsid w:val="00582CDD"/>
    <w:rsid w:val="00582E09"/>
    <w:rsid w:val="00583C9E"/>
    <w:rsid w:val="00584320"/>
    <w:rsid w:val="00585638"/>
    <w:rsid w:val="0058770D"/>
    <w:rsid w:val="00587BAE"/>
    <w:rsid w:val="00587C6C"/>
    <w:rsid w:val="00587E39"/>
    <w:rsid w:val="00590744"/>
    <w:rsid w:val="00590A22"/>
    <w:rsid w:val="00590F65"/>
    <w:rsid w:val="00591931"/>
    <w:rsid w:val="00592219"/>
    <w:rsid w:val="005922F8"/>
    <w:rsid w:val="00592732"/>
    <w:rsid w:val="00592F77"/>
    <w:rsid w:val="00594678"/>
    <w:rsid w:val="0059511E"/>
    <w:rsid w:val="00597747"/>
    <w:rsid w:val="0059785A"/>
    <w:rsid w:val="005978F4"/>
    <w:rsid w:val="005A09B6"/>
    <w:rsid w:val="005A2637"/>
    <w:rsid w:val="005A2BF4"/>
    <w:rsid w:val="005A356B"/>
    <w:rsid w:val="005A3E24"/>
    <w:rsid w:val="005A3FD3"/>
    <w:rsid w:val="005A3FFB"/>
    <w:rsid w:val="005A50E5"/>
    <w:rsid w:val="005A540B"/>
    <w:rsid w:val="005A5D56"/>
    <w:rsid w:val="005A650F"/>
    <w:rsid w:val="005A6B85"/>
    <w:rsid w:val="005A715C"/>
    <w:rsid w:val="005A755F"/>
    <w:rsid w:val="005A7E27"/>
    <w:rsid w:val="005B2841"/>
    <w:rsid w:val="005B2F12"/>
    <w:rsid w:val="005B2FCF"/>
    <w:rsid w:val="005B30C3"/>
    <w:rsid w:val="005B321D"/>
    <w:rsid w:val="005B3D11"/>
    <w:rsid w:val="005B41B4"/>
    <w:rsid w:val="005B420E"/>
    <w:rsid w:val="005B4639"/>
    <w:rsid w:val="005B4C2E"/>
    <w:rsid w:val="005B5890"/>
    <w:rsid w:val="005B65FD"/>
    <w:rsid w:val="005B6DAE"/>
    <w:rsid w:val="005B70E0"/>
    <w:rsid w:val="005C11F6"/>
    <w:rsid w:val="005C1D29"/>
    <w:rsid w:val="005C1DF5"/>
    <w:rsid w:val="005C1F64"/>
    <w:rsid w:val="005C31F9"/>
    <w:rsid w:val="005C4215"/>
    <w:rsid w:val="005C568D"/>
    <w:rsid w:val="005C626D"/>
    <w:rsid w:val="005C7D47"/>
    <w:rsid w:val="005C7E22"/>
    <w:rsid w:val="005D2F2C"/>
    <w:rsid w:val="005D358C"/>
    <w:rsid w:val="005D39EB"/>
    <w:rsid w:val="005D3CAD"/>
    <w:rsid w:val="005D464A"/>
    <w:rsid w:val="005D4AA4"/>
    <w:rsid w:val="005D508C"/>
    <w:rsid w:val="005D5F26"/>
    <w:rsid w:val="005D76CA"/>
    <w:rsid w:val="005D7C29"/>
    <w:rsid w:val="005E020F"/>
    <w:rsid w:val="005E16B6"/>
    <w:rsid w:val="005E4B63"/>
    <w:rsid w:val="005E518E"/>
    <w:rsid w:val="005E639C"/>
    <w:rsid w:val="005E68D9"/>
    <w:rsid w:val="005E711E"/>
    <w:rsid w:val="005E783B"/>
    <w:rsid w:val="005E7BB8"/>
    <w:rsid w:val="005E7E04"/>
    <w:rsid w:val="005F0E28"/>
    <w:rsid w:val="005F1DAC"/>
    <w:rsid w:val="005F2C40"/>
    <w:rsid w:val="005F2D5D"/>
    <w:rsid w:val="005F357D"/>
    <w:rsid w:val="005F3EBE"/>
    <w:rsid w:val="005F4579"/>
    <w:rsid w:val="005F519E"/>
    <w:rsid w:val="005F5D32"/>
    <w:rsid w:val="005F605D"/>
    <w:rsid w:val="005F6707"/>
    <w:rsid w:val="006010D4"/>
    <w:rsid w:val="0060143D"/>
    <w:rsid w:val="006018F4"/>
    <w:rsid w:val="00601B9D"/>
    <w:rsid w:val="0060203F"/>
    <w:rsid w:val="0060398F"/>
    <w:rsid w:val="00603C55"/>
    <w:rsid w:val="006040EC"/>
    <w:rsid w:val="006042E2"/>
    <w:rsid w:val="00604EBB"/>
    <w:rsid w:val="006051CF"/>
    <w:rsid w:val="0060544F"/>
    <w:rsid w:val="00605E2C"/>
    <w:rsid w:val="0060669E"/>
    <w:rsid w:val="00606F92"/>
    <w:rsid w:val="00610774"/>
    <w:rsid w:val="006107D9"/>
    <w:rsid w:val="00610F5C"/>
    <w:rsid w:val="006121AC"/>
    <w:rsid w:val="00612755"/>
    <w:rsid w:val="006135A9"/>
    <w:rsid w:val="006136C4"/>
    <w:rsid w:val="00613D64"/>
    <w:rsid w:val="0061448A"/>
    <w:rsid w:val="00614E06"/>
    <w:rsid w:val="00615438"/>
    <w:rsid w:val="006154C8"/>
    <w:rsid w:val="00616494"/>
    <w:rsid w:val="00616496"/>
    <w:rsid w:val="006166BD"/>
    <w:rsid w:val="00617813"/>
    <w:rsid w:val="00617CD1"/>
    <w:rsid w:val="0062061C"/>
    <w:rsid w:val="00620F84"/>
    <w:rsid w:val="00621F0F"/>
    <w:rsid w:val="0062290F"/>
    <w:rsid w:val="00623051"/>
    <w:rsid w:val="00624736"/>
    <w:rsid w:val="00630085"/>
    <w:rsid w:val="00630970"/>
    <w:rsid w:val="006310A0"/>
    <w:rsid w:val="00631763"/>
    <w:rsid w:val="00631D66"/>
    <w:rsid w:val="00631F0D"/>
    <w:rsid w:val="006324D7"/>
    <w:rsid w:val="00633008"/>
    <w:rsid w:val="0063385F"/>
    <w:rsid w:val="00633BC5"/>
    <w:rsid w:val="00634DD2"/>
    <w:rsid w:val="006359F8"/>
    <w:rsid w:val="00635D42"/>
    <w:rsid w:val="00636E7E"/>
    <w:rsid w:val="00637211"/>
    <w:rsid w:val="0063786E"/>
    <w:rsid w:val="00640104"/>
    <w:rsid w:val="006407DB"/>
    <w:rsid w:val="00640821"/>
    <w:rsid w:val="0064146A"/>
    <w:rsid w:val="00641885"/>
    <w:rsid w:val="00642439"/>
    <w:rsid w:val="006442D5"/>
    <w:rsid w:val="006447AB"/>
    <w:rsid w:val="006454E0"/>
    <w:rsid w:val="0064659F"/>
    <w:rsid w:val="00647247"/>
    <w:rsid w:val="00647B8A"/>
    <w:rsid w:val="006500FE"/>
    <w:rsid w:val="006505D1"/>
    <w:rsid w:val="0065069D"/>
    <w:rsid w:val="00650847"/>
    <w:rsid w:val="006508AE"/>
    <w:rsid w:val="006508C0"/>
    <w:rsid w:val="00651907"/>
    <w:rsid w:val="00651922"/>
    <w:rsid w:val="006520A6"/>
    <w:rsid w:val="00652855"/>
    <w:rsid w:val="00652CF0"/>
    <w:rsid w:val="0065431B"/>
    <w:rsid w:val="00654D2C"/>
    <w:rsid w:val="0065700D"/>
    <w:rsid w:val="00657BD5"/>
    <w:rsid w:val="00660804"/>
    <w:rsid w:val="00660A54"/>
    <w:rsid w:val="00661B9A"/>
    <w:rsid w:val="00661CC7"/>
    <w:rsid w:val="00661E0F"/>
    <w:rsid w:val="0066379F"/>
    <w:rsid w:val="00663AB6"/>
    <w:rsid w:val="00663F14"/>
    <w:rsid w:val="00664895"/>
    <w:rsid w:val="006649A9"/>
    <w:rsid w:val="00665225"/>
    <w:rsid w:val="0066668E"/>
    <w:rsid w:val="00666C43"/>
    <w:rsid w:val="00667469"/>
    <w:rsid w:val="00667B3A"/>
    <w:rsid w:val="00670794"/>
    <w:rsid w:val="00670E80"/>
    <w:rsid w:val="00671DB0"/>
    <w:rsid w:val="00672484"/>
    <w:rsid w:val="006725E1"/>
    <w:rsid w:val="0067263A"/>
    <w:rsid w:val="0067467D"/>
    <w:rsid w:val="00674942"/>
    <w:rsid w:val="006755DF"/>
    <w:rsid w:val="006759A6"/>
    <w:rsid w:val="00675D7B"/>
    <w:rsid w:val="006766CA"/>
    <w:rsid w:val="00676C06"/>
    <w:rsid w:val="0067748D"/>
    <w:rsid w:val="00683D54"/>
    <w:rsid w:val="00684FFF"/>
    <w:rsid w:val="006869B8"/>
    <w:rsid w:val="00686A9C"/>
    <w:rsid w:val="006879B0"/>
    <w:rsid w:val="00687B2B"/>
    <w:rsid w:val="00691627"/>
    <w:rsid w:val="006917CF"/>
    <w:rsid w:val="00691E2F"/>
    <w:rsid w:val="00692105"/>
    <w:rsid w:val="00692B85"/>
    <w:rsid w:val="00692CE5"/>
    <w:rsid w:val="00694109"/>
    <w:rsid w:val="006941BA"/>
    <w:rsid w:val="0069487B"/>
    <w:rsid w:val="006949CA"/>
    <w:rsid w:val="00694CA8"/>
    <w:rsid w:val="00694F12"/>
    <w:rsid w:val="006950CB"/>
    <w:rsid w:val="0069619A"/>
    <w:rsid w:val="006962FA"/>
    <w:rsid w:val="00696CE8"/>
    <w:rsid w:val="006A0175"/>
    <w:rsid w:val="006A0B4A"/>
    <w:rsid w:val="006A0FE4"/>
    <w:rsid w:val="006A1CD2"/>
    <w:rsid w:val="006A21A2"/>
    <w:rsid w:val="006A2911"/>
    <w:rsid w:val="006A2B56"/>
    <w:rsid w:val="006A3CF5"/>
    <w:rsid w:val="006A410A"/>
    <w:rsid w:val="006A4EF2"/>
    <w:rsid w:val="006A50F4"/>
    <w:rsid w:val="006A5676"/>
    <w:rsid w:val="006A6590"/>
    <w:rsid w:val="006A76A5"/>
    <w:rsid w:val="006A78DE"/>
    <w:rsid w:val="006B008F"/>
    <w:rsid w:val="006B0320"/>
    <w:rsid w:val="006B0858"/>
    <w:rsid w:val="006B0DEE"/>
    <w:rsid w:val="006B1991"/>
    <w:rsid w:val="006B1BB3"/>
    <w:rsid w:val="006B217F"/>
    <w:rsid w:val="006B2459"/>
    <w:rsid w:val="006B2B09"/>
    <w:rsid w:val="006B2BD1"/>
    <w:rsid w:val="006B2DB6"/>
    <w:rsid w:val="006B433D"/>
    <w:rsid w:val="006B5B01"/>
    <w:rsid w:val="006B6150"/>
    <w:rsid w:val="006B7B64"/>
    <w:rsid w:val="006C0866"/>
    <w:rsid w:val="006C246B"/>
    <w:rsid w:val="006C2583"/>
    <w:rsid w:val="006C2A08"/>
    <w:rsid w:val="006C38D2"/>
    <w:rsid w:val="006C3C13"/>
    <w:rsid w:val="006C3C4C"/>
    <w:rsid w:val="006C3FB1"/>
    <w:rsid w:val="006C40C2"/>
    <w:rsid w:val="006C427F"/>
    <w:rsid w:val="006C4A64"/>
    <w:rsid w:val="006C54ED"/>
    <w:rsid w:val="006C691E"/>
    <w:rsid w:val="006C713E"/>
    <w:rsid w:val="006C782B"/>
    <w:rsid w:val="006C7AC2"/>
    <w:rsid w:val="006D0DBE"/>
    <w:rsid w:val="006D247D"/>
    <w:rsid w:val="006D24BE"/>
    <w:rsid w:val="006D2A72"/>
    <w:rsid w:val="006D3E21"/>
    <w:rsid w:val="006D4753"/>
    <w:rsid w:val="006D5227"/>
    <w:rsid w:val="006D57F4"/>
    <w:rsid w:val="006D59AE"/>
    <w:rsid w:val="006D59E1"/>
    <w:rsid w:val="006D5B5D"/>
    <w:rsid w:val="006D63B1"/>
    <w:rsid w:val="006D6B1D"/>
    <w:rsid w:val="006D6CC9"/>
    <w:rsid w:val="006D7A88"/>
    <w:rsid w:val="006D7FE3"/>
    <w:rsid w:val="006E0802"/>
    <w:rsid w:val="006E16F0"/>
    <w:rsid w:val="006E2BE5"/>
    <w:rsid w:val="006E6DA9"/>
    <w:rsid w:val="006E70C4"/>
    <w:rsid w:val="006F0989"/>
    <w:rsid w:val="006F0AA0"/>
    <w:rsid w:val="006F16F2"/>
    <w:rsid w:val="006F19AF"/>
    <w:rsid w:val="006F1FEB"/>
    <w:rsid w:val="006F214E"/>
    <w:rsid w:val="006F2B5D"/>
    <w:rsid w:val="006F2C5B"/>
    <w:rsid w:val="006F3C94"/>
    <w:rsid w:val="006F3CFE"/>
    <w:rsid w:val="006F4021"/>
    <w:rsid w:val="006F4216"/>
    <w:rsid w:val="006F5D41"/>
    <w:rsid w:val="006F69A6"/>
    <w:rsid w:val="006F7617"/>
    <w:rsid w:val="00700046"/>
    <w:rsid w:val="00700565"/>
    <w:rsid w:val="00700801"/>
    <w:rsid w:val="00700C3F"/>
    <w:rsid w:val="00700F0A"/>
    <w:rsid w:val="00702C60"/>
    <w:rsid w:val="007035CD"/>
    <w:rsid w:val="00703C7C"/>
    <w:rsid w:val="007053B4"/>
    <w:rsid w:val="007055B4"/>
    <w:rsid w:val="007055FD"/>
    <w:rsid w:val="00705AEC"/>
    <w:rsid w:val="00705CC5"/>
    <w:rsid w:val="007064FD"/>
    <w:rsid w:val="007067C3"/>
    <w:rsid w:val="007069F1"/>
    <w:rsid w:val="00706ED6"/>
    <w:rsid w:val="00706F1D"/>
    <w:rsid w:val="007100D2"/>
    <w:rsid w:val="007100D5"/>
    <w:rsid w:val="00710440"/>
    <w:rsid w:val="00710517"/>
    <w:rsid w:val="007111ED"/>
    <w:rsid w:val="00711E32"/>
    <w:rsid w:val="00711EF0"/>
    <w:rsid w:val="00713B6B"/>
    <w:rsid w:val="00714905"/>
    <w:rsid w:val="0071627F"/>
    <w:rsid w:val="0071628F"/>
    <w:rsid w:val="00717769"/>
    <w:rsid w:val="00717BB9"/>
    <w:rsid w:val="007202AE"/>
    <w:rsid w:val="0072048E"/>
    <w:rsid w:val="00720AD0"/>
    <w:rsid w:val="00721126"/>
    <w:rsid w:val="00722671"/>
    <w:rsid w:val="0072300C"/>
    <w:rsid w:val="007236EB"/>
    <w:rsid w:val="00725A23"/>
    <w:rsid w:val="00726076"/>
    <w:rsid w:val="00726855"/>
    <w:rsid w:val="00727221"/>
    <w:rsid w:val="00727272"/>
    <w:rsid w:val="0073012E"/>
    <w:rsid w:val="007314FB"/>
    <w:rsid w:val="00732A7E"/>
    <w:rsid w:val="00732C6E"/>
    <w:rsid w:val="00732DEE"/>
    <w:rsid w:val="00733087"/>
    <w:rsid w:val="00734EBF"/>
    <w:rsid w:val="00735041"/>
    <w:rsid w:val="00735A00"/>
    <w:rsid w:val="0073636B"/>
    <w:rsid w:val="00736698"/>
    <w:rsid w:val="00736B10"/>
    <w:rsid w:val="0073775F"/>
    <w:rsid w:val="0074005C"/>
    <w:rsid w:val="00741F18"/>
    <w:rsid w:val="0074224B"/>
    <w:rsid w:val="0074239A"/>
    <w:rsid w:val="00743BBF"/>
    <w:rsid w:val="00744C03"/>
    <w:rsid w:val="00745080"/>
    <w:rsid w:val="00745693"/>
    <w:rsid w:val="00746032"/>
    <w:rsid w:val="0074741A"/>
    <w:rsid w:val="007506D5"/>
    <w:rsid w:val="00751CF0"/>
    <w:rsid w:val="00751D52"/>
    <w:rsid w:val="00751EEA"/>
    <w:rsid w:val="0075226B"/>
    <w:rsid w:val="00753351"/>
    <w:rsid w:val="00753677"/>
    <w:rsid w:val="00753D9B"/>
    <w:rsid w:val="00753F0D"/>
    <w:rsid w:val="00754C15"/>
    <w:rsid w:val="00754D19"/>
    <w:rsid w:val="007553E7"/>
    <w:rsid w:val="00757143"/>
    <w:rsid w:val="0075754E"/>
    <w:rsid w:val="007600EB"/>
    <w:rsid w:val="0076074B"/>
    <w:rsid w:val="007609D6"/>
    <w:rsid w:val="00762146"/>
    <w:rsid w:val="0076397A"/>
    <w:rsid w:val="00763AD6"/>
    <w:rsid w:val="00764055"/>
    <w:rsid w:val="00766B3A"/>
    <w:rsid w:val="00767244"/>
    <w:rsid w:val="00767485"/>
    <w:rsid w:val="00767A37"/>
    <w:rsid w:val="00770060"/>
    <w:rsid w:val="00770E6A"/>
    <w:rsid w:val="00771906"/>
    <w:rsid w:val="007719DD"/>
    <w:rsid w:val="00771BB4"/>
    <w:rsid w:val="00772101"/>
    <w:rsid w:val="00772122"/>
    <w:rsid w:val="007721C3"/>
    <w:rsid w:val="00772944"/>
    <w:rsid w:val="00773062"/>
    <w:rsid w:val="00773AE4"/>
    <w:rsid w:val="00773F15"/>
    <w:rsid w:val="0077465A"/>
    <w:rsid w:val="00774E1F"/>
    <w:rsid w:val="0077545E"/>
    <w:rsid w:val="00775B6C"/>
    <w:rsid w:val="00775DB1"/>
    <w:rsid w:val="00776774"/>
    <w:rsid w:val="00776913"/>
    <w:rsid w:val="007774E0"/>
    <w:rsid w:val="007804E6"/>
    <w:rsid w:val="007808A1"/>
    <w:rsid w:val="00781570"/>
    <w:rsid w:val="00781AE8"/>
    <w:rsid w:val="00782263"/>
    <w:rsid w:val="007822E4"/>
    <w:rsid w:val="00782727"/>
    <w:rsid w:val="007832E0"/>
    <w:rsid w:val="007858B7"/>
    <w:rsid w:val="00792C2B"/>
    <w:rsid w:val="0079446D"/>
    <w:rsid w:val="00795643"/>
    <w:rsid w:val="007960C9"/>
    <w:rsid w:val="007A0523"/>
    <w:rsid w:val="007A1054"/>
    <w:rsid w:val="007A3E96"/>
    <w:rsid w:val="007A53E0"/>
    <w:rsid w:val="007A5A71"/>
    <w:rsid w:val="007A5BD5"/>
    <w:rsid w:val="007A5DEF"/>
    <w:rsid w:val="007A614D"/>
    <w:rsid w:val="007A6A66"/>
    <w:rsid w:val="007A6DB3"/>
    <w:rsid w:val="007A7C03"/>
    <w:rsid w:val="007B1D09"/>
    <w:rsid w:val="007B23B9"/>
    <w:rsid w:val="007B3848"/>
    <w:rsid w:val="007B3EAC"/>
    <w:rsid w:val="007B451D"/>
    <w:rsid w:val="007B5651"/>
    <w:rsid w:val="007B5E5D"/>
    <w:rsid w:val="007B7CFE"/>
    <w:rsid w:val="007C1D94"/>
    <w:rsid w:val="007C27C7"/>
    <w:rsid w:val="007C280C"/>
    <w:rsid w:val="007C546C"/>
    <w:rsid w:val="007C57DA"/>
    <w:rsid w:val="007C721F"/>
    <w:rsid w:val="007C76F3"/>
    <w:rsid w:val="007C7D7C"/>
    <w:rsid w:val="007D0AD3"/>
    <w:rsid w:val="007D0F0A"/>
    <w:rsid w:val="007D203A"/>
    <w:rsid w:val="007D2D48"/>
    <w:rsid w:val="007D4990"/>
    <w:rsid w:val="007D4F0F"/>
    <w:rsid w:val="007D685E"/>
    <w:rsid w:val="007D772D"/>
    <w:rsid w:val="007D7E2D"/>
    <w:rsid w:val="007E05FC"/>
    <w:rsid w:val="007E0FF1"/>
    <w:rsid w:val="007E16D6"/>
    <w:rsid w:val="007E1E70"/>
    <w:rsid w:val="007E27D5"/>
    <w:rsid w:val="007E356B"/>
    <w:rsid w:val="007E40B2"/>
    <w:rsid w:val="007E4ABE"/>
    <w:rsid w:val="007E503F"/>
    <w:rsid w:val="007E51B6"/>
    <w:rsid w:val="007E51E5"/>
    <w:rsid w:val="007E5BC1"/>
    <w:rsid w:val="007E6112"/>
    <w:rsid w:val="007E6984"/>
    <w:rsid w:val="007E7E06"/>
    <w:rsid w:val="007F05D5"/>
    <w:rsid w:val="007F08CB"/>
    <w:rsid w:val="007F1F53"/>
    <w:rsid w:val="007F232F"/>
    <w:rsid w:val="007F2820"/>
    <w:rsid w:val="007F32FE"/>
    <w:rsid w:val="007F33FC"/>
    <w:rsid w:val="007F4615"/>
    <w:rsid w:val="007F4D9A"/>
    <w:rsid w:val="007F54D0"/>
    <w:rsid w:val="007F5D94"/>
    <w:rsid w:val="007F6517"/>
    <w:rsid w:val="007F6900"/>
    <w:rsid w:val="007F6F14"/>
    <w:rsid w:val="007F72E3"/>
    <w:rsid w:val="00800D09"/>
    <w:rsid w:val="00801D5C"/>
    <w:rsid w:val="00803686"/>
    <w:rsid w:val="00803BAF"/>
    <w:rsid w:val="00804E89"/>
    <w:rsid w:val="00805090"/>
    <w:rsid w:val="00805460"/>
    <w:rsid w:val="00805C18"/>
    <w:rsid w:val="00806DA9"/>
    <w:rsid w:val="00810071"/>
    <w:rsid w:val="0081060F"/>
    <w:rsid w:val="0081077F"/>
    <w:rsid w:val="00810AEF"/>
    <w:rsid w:val="00812797"/>
    <w:rsid w:val="008133F0"/>
    <w:rsid w:val="00813449"/>
    <w:rsid w:val="008139C9"/>
    <w:rsid w:val="00813F36"/>
    <w:rsid w:val="00814B9A"/>
    <w:rsid w:val="00814D50"/>
    <w:rsid w:val="00816728"/>
    <w:rsid w:val="00816ABC"/>
    <w:rsid w:val="00816FD3"/>
    <w:rsid w:val="00817B05"/>
    <w:rsid w:val="00817D23"/>
    <w:rsid w:val="00820102"/>
    <w:rsid w:val="0082064C"/>
    <w:rsid w:val="00820EFE"/>
    <w:rsid w:val="00821D81"/>
    <w:rsid w:val="0082346D"/>
    <w:rsid w:val="00824014"/>
    <w:rsid w:val="00824092"/>
    <w:rsid w:val="00824322"/>
    <w:rsid w:val="00825456"/>
    <w:rsid w:val="00825FAF"/>
    <w:rsid w:val="00826295"/>
    <w:rsid w:val="00826C6E"/>
    <w:rsid w:val="00826E9D"/>
    <w:rsid w:val="008275C4"/>
    <w:rsid w:val="0082792F"/>
    <w:rsid w:val="00830158"/>
    <w:rsid w:val="008303C5"/>
    <w:rsid w:val="00830B10"/>
    <w:rsid w:val="008314EB"/>
    <w:rsid w:val="008346BC"/>
    <w:rsid w:val="0083580B"/>
    <w:rsid w:val="00837791"/>
    <w:rsid w:val="00837B9D"/>
    <w:rsid w:val="00837DEC"/>
    <w:rsid w:val="00837DFC"/>
    <w:rsid w:val="00840B04"/>
    <w:rsid w:val="00841ABF"/>
    <w:rsid w:val="0084210E"/>
    <w:rsid w:val="00842811"/>
    <w:rsid w:val="00842BF6"/>
    <w:rsid w:val="008431A3"/>
    <w:rsid w:val="00843A52"/>
    <w:rsid w:val="00843C16"/>
    <w:rsid w:val="00844606"/>
    <w:rsid w:val="00846829"/>
    <w:rsid w:val="00846911"/>
    <w:rsid w:val="00846E03"/>
    <w:rsid w:val="00846F4C"/>
    <w:rsid w:val="008474A5"/>
    <w:rsid w:val="00847F18"/>
    <w:rsid w:val="00850339"/>
    <w:rsid w:val="00850B3F"/>
    <w:rsid w:val="00850BA1"/>
    <w:rsid w:val="0085296F"/>
    <w:rsid w:val="00852C4B"/>
    <w:rsid w:val="00853573"/>
    <w:rsid w:val="008537A0"/>
    <w:rsid w:val="00854D2A"/>
    <w:rsid w:val="00855647"/>
    <w:rsid w:val="00856C33"/>
    <w:rsid w:val="008574C3"/>
    <w:rsid w:val="00860601"/>
    <w:rsid w:val="008608CD"/>
    <w:rsid w:val="00862FA5"/>
    <w:rsid w:val="00863113"/>
    <w:rsid w:val="00863E4D"/>
    <w:rsid w:val="00864185"/>
    <w:rsid w:val="008641C6"/>
    <w:rsid w:val="008657BA"/>
    <w:rsid w:val="008659B5"/>
    <w:rsid w:val="00865CF9"/>
    <w:rsid w:val="00866DB5"/>
    <w:rsid w:val="0086721C"/>
    <w:rsid w:val="00867345"/>
    <w:rsid w:val="008673BB"/>
    <w:rsid w:val="00867DAB"/>
    <w:rsid w:val="00867E8E"/>
    <w:rsid w:val="00870220"/>
    <w:rsid w:val="008713B7"/>
    <w:rsid w:val="00872294"/>
    <w:rsid w:val="00872657"/>
    <w:rsid w:val="008739DD"/>
    <w:rsid w:val="00873DFB"/>
    <w:rsid w:val="00874599"/>
    <w:rsid w:val="00874910"/>
    <w:rsid w:val="00875A4A"/>
    <w:rsid w:val="00875F6F"/>
    <w:rsid w:val="00877ACE"/>
    <w:rsid w:val="00880FEB"/>
    <w:rsid w:val="008822C9"/>
    <w:rsid w:val="0088280E"/>
    <w:rsid w:val="00884AD9"/>
    <w:rsid w:val="00884BED"/>
    <w:rsid w:val="008860A5"/>
    <w:rsid w:val="00886A2C"/>
    <w:rsid w:val="0088759E"/>
    <w:rsid w:val="00887A55"/>
    <w:rsid w:val="00887CA7"/>
    <w:rsid w:val="0089000B"/>
    <w:rsid w:val="00890821"/>
    <w:rsid w:val="00891265"/>
    <w:rsid w:val="0089374C"/>
    <w:rsid w:val="00893918"/>
    <w:rsid w:val="00895651"/>
    <w:rsid w:val="0089675B"/>
    <w:rsid w:val="00896A98"/>
    <w:rsid w:val="00896E42"/>
    <w:rsid w:val="00897017"/>
    <w:rsid w:val="0089739B"/>
    <w:rsid w:val="008A151F"/>
    <w:rsid w:val="008A1D40"/>
    <w:rsid w:val="008A1EE8"/>
    <w:rsid w:val="008A4A7B"/>
    <w:rsid w:val="008A576C"/>
    <w:rsid w:val="008A5FFB"/>
    <w:rsid w:val="008A608B"/>
    <w:rsid w:val="008A63D8"/>
    <w:rsid w:val="008A7714"/>
    <w:rsid w:val="008B022B"/>
    <w:rsid w:val="008B0E0A"/>
    <w:rsid w:val="008B1098"/>
    <w:rsid w:val="008B141A"/>
    <w:rsid w:val="008B29ED"/>
    <w:rsid w:val="008B3F45"/>
    <w:rsid w:val="008B4570"/>
    <w:rsid w:val="008B45F8"/>
    <w:rsid w:val="008B46FA"/>
    <w:rsid w:val="008B4DD4"/>
    <w:rsid w:val="008B55A5"/>
    <w:rsid w:val="008B627E"/>
    <w:rsid w:val="008B6AF8"/>
    <w:rsid w:val="008B6F56"/>
    <w:rsid w:val="008B764E"/>
    <w:rsid w:val="008B7D42"/>
    <w:rsid w:val="008B7DFC"/>
    <w:rsid w:val="008C2658"/>
    <w:rsid w:val="008C29B8"/>
    <w:rsid w:val="008C2EDA"/>
    <w:rsid w:val="008C3973"/>
    <w:rsid w:val="008C4359"/>
    <w:rsid w:val="008C599D"/>
    <w:rsid w:val="008C61C7"/>
    <w:rsid w:val="008C761A"/>
    <w:rsid w:val="008C78F6"/>
    <w:rsid w:val="008D0CC6"/>
    <w:rsid w:val="008D0EAF"/>
    <w:rsid w:val="008D1520"/>
    <w:rsid w:val="008D258C"/>
    <w:rsid w:val="008D29C6"/>
    <w:rsid w:val="008D2B59"/>
    <w:rsid w:val="008D31AB"/>
    <w:rsid w:val="008D3A4A"/>
    <w:rsid w:val="008D4195"/>
    <w:rsid w:val="008D5238"/>
    <w:rsid w:val="008D5280"/>
    <w:rsid w:val="008D59DA"/>
    <w:rsid w:val="008D5DD4"/>
    <w:rsid w:val="008D6325"/>
    <w:rsid w:val="008D6DEB"/>
    <w:rsid w:val="008D77F8"/>
    <w:rsid w:val="008D7AB0"/>
    <w:rsid w:val="008E08D5"/>
    <w:rsid w:val="008E0B28"/>
    <w:rsid w:val="008E132A"/>
    <w:rsid w:val="008E1F60"/>
    <w:rsid w:val="008E2148"/>
    <w:rsid w:val="008E2332"/>
    <w:rsid w:val="008E304A"/>
    <w:rsid w:val="008E33B2"/>
    <w:rsid w:val="008E33D3"/>
    <w:rsid w:val="008E33F7"/>
    <w:rsid w:val="008E3427"/>
    <w:rsid w:val="008E3E81"/>
    <w:rsid w:val="008E52FE"/>
    <w:rsid w:val="008E6086"/>
    <w:rsid w:val="008E6459"/>
    <w:rsid w:val="008E6AA9"/>
    <w:rsid w:val="008E7A43"/>
    <w:rsid w:val="008F0E9F"/>
    <w:rsid w:val="008F1051"/>
    <w:rsid w:val="008F1C9B"/>
    <w:rsid w:val="008F1FE2"/>
    <w:rsid w:val="008F28EC"/>
    <w:rsid w:val="008F32E0"/>
    <w:rsid w:val="008F3982"/>
    <w:rsid w:val="008F4072"/>
    <w:rsid w:val="008F48BD"/>
    <w:rsid w:val="008F4973"/>
    <w:rsid w:val="008F4975"/>
    <w:rsid w:val="008F4DA4"/>
    <w:rsid w:val="008F6386"/>
    <w:rsid w:val="008F63DF"/>
    <w:rsid w:val="008F729C"/>
    <w:rsid w:val="008F7831"/>
    <w:rsid w:val="00900003"/>
    <w:rsid w:val="00900BA4"/>
    <w:rsid w:val="00901A93"/>
    <w:rsid w:val="009026EF"/>
    <w:rsid w:val="00904D77"/>
    <w:rsid w:val="00904F5B"/>
    <w:rsid w:val="009058F2"/>
    <w:rsid w:val="0090630D"/>
    <w:rsid w:val="00906AF5"/>
    <w:rsid w:val="00906BD2"/>
    <w:rsid w:val="009078D5"/>
    <w:rsid w:val="00907A6C"/>
    <w:rsid w:val="00907BDD"/>
    <w:rsid w:val="00907BE3"/>
    <w:rsid w:val="00910221"/>
    <w:rsid w:val="00910485"/>
    <w:rsid w:val="00910745"/>
    <w:rsid w:val="009108E6"/>
    <w:rsid w:val="00910C0D"/>
    <w:rsid w:val="00911BA2"/>
    <w:rsid w:val="00911CF1"/>
    <w:rsid w:val="009120BF"/>
    <w:rsid w:val="009138F6"/>
    <w:rsid w:val="00913E0D"/>
    <w:rsid w:val="009140C4"/>
    <w:rsid w:val="00914A71"/>
    <w:rsid w:val="00915629"/>
    <w:rsid w:val="00915DDE"/>
    <w:rsid w:val="0091710F"/>
    <w:rsid w:val="00917379"/>
    <w:rsid w:val="00917719"/>
    <w:rsid w:val="00917B4E"/>
    <w:rsid w:val="00920213"/>
    <w:rsid w:val="009203E5"/>
    <w:rsid w:val="00920BED"/>
    <w:rsid w:val="009212EC"/>
    <w:rsid w:val="009216FD"/>
    <w:rsid w:val="00921728"/>
    <w:rsid w:val="00921AF1"/>
    <w:rsid w:val="0092228E"/>
    <w:rsid w:val="0092289C"/>
    <w:rsid w:val="00922902"/>
    <w:rsid w:val="009233C3"/>
    <w:rsid w:val="00924909"/>
    <w:rsid w:val="00925D7F"/>
    <w:rsid w:val="00932BCB"/>
    <w:rsid w:val="00932E37"/>
    <w:rsid w:val="00934622"/>
    <w:rsid w:val="009352DC"/>
    <w:rsid w:val="00936CD4"/>
    <w:rsid w:val="0093759C"/>
    <w:rsid w:val="0093763A"/>
    <w:rsid w:val="00940AC4"/>
    <w:rsid w:val="0094242C"/>
    <w:rsid w:val="00942716"/>
    <w:rsid w:val="009435E2"/>
    <w:rsid w:val="009441F7"/>
    <w:rsid w:val="00944DA2"/>
    <w:rsid w:val="00945029"/>
    <w:rsid w:val="00946681"/>
    <w:rsid w:val="00946E5B"/>
    <w:rsid w:val="00947974"/>
    <w:rsid w:val="00947E20"/>
    <w:rsid w:val="0095039A"/>
    <w:rsid w:val="00950417"/>
    <w:rsid w:val="00952635"/>
    <w:rsid w:val="00952642"/>
    <w:rsid w:val="009536C5"/>
    <w:rsid w:val="0095415A"/>
    <w:rsid w:val="00955E63"/>
    <w:rsid w:val="00956CFD"/>
    <w:rsid w:val="00956DD8"/>
    <w:rsid w:val="00956FB3"/>
    <w:rsid w:val="00957938"/>
    <w:rsid w:val="00957B67"/>
    <w:rsid w:val="0096000C"/>
    <w:rsid w:val="009616DC"/>
    <w:rsid w:val="00961766"/>
    <w:rsid w:val="00962EF8"/>
    <w:rsid w:val="00963573"/>
    <w:rsid w:val="00964175"/>
    <w:rsid w:val="00964309"/>
    <w:rsid w:val="009649F5"/>
    <w:rsid w:val="009662A7"/>
    <w:rsid w:val="0096637D"/>
    <w:rsid w:val="009667DE"/>
    <w:rsid w:val="0096683F"/>
    <w:rsid w:val="009677B4"/>
    <w:rsid w:val="009703F7"/>
    <w:rsid w:val="009704BD"/>
    <w:rsid w:val="0097161A"/>
    <w:rsid w:val="00971976"/>
    <w:rsid w:val="00972090"/>
    <w:rsid w:val="00972A37"/>
    <w:rsid w:val="00972EBC"/>
    <w:rsid w:val="0097323B"/>
    <w:rsid w:val="00974D07"/>
    <w:rsid w:val="00975B34"/>
    <w:rsid w:val="00975CB5"/>
    <w:rsid w:val="00975DA0"/>
    <w:rsid w:val="00977692"/>
    <w:rsid w:val="0098079F"/>
    <w:rsid w:val="0098145D"/>
    <w:rsid w:val="00981A33"/>
    <w:rsid w:val="009824FC"/>
    <w:rsid w:val="00983315"/>
    <w:rsid w:val="00983924"/>
    <w:rsid w:val="00983F24"/>
    <w:rsid w:val="00984318"/>
    <w:rsid w:val="00984C7B"/>
    <w:rsid w:val="0098509F"/>
    <w:rsid w:val="00986694"/>
    <w:rsid w:val="00986B72"/>
    <w:rsid w:val="00987334"/>
    <w:rsid w:val="00987E2F"/>
    <w:rsid w:val="00990596"/>
    <w:rsid w:val="00990FAE"/>
    <w:rsid w:val="00993943"/>
    <w:rsid w:val="00994A0B"/>
    <w:rsid w:val="00996C21"/>
    <w:rsid w:val="00996DF1"/>
    <w:rsid w:val="009970AC"/>
    <w:rsid w:val="00997537"/>
    <w:rsid w:val="00997DC5"/>
    <w:rsid w:val="00997E18"/>
    <w:rsid w:val="009A05B8"/>
    <w:rsid w:val="009A1450"/>
    <w:rsid w:val="009A2F6D"/>
    <w:rsid w:val="009A31A2"/>
    <w:rsid w:val="009A39A9"/>
    <w:rsid w:val="009A4835"/>
    <w:rsid w:val="009A49F7"/>
    <w:rsid w:val="009A6254"/>
    <w:rsid w:val="009A67E4"/>
    <w:rsid w:val="009A7567"/>
    <w:rsid w:val="009A7E8A"/>
    <w:rsid w:val="009A7F23"/>
    <w:rsid w:val="009B0BE4"/>
    <w:rsid w:val="009B13E2"/>
    <w:rsid w:val="009B1527"/>
    <w:rsid w:val="009B2174"/>
    <w:rsid w:val="009B2BD9"/>
    <w:rsid w:val="009B357B"/>
    <w:rsid w:val="009B3D61"/>
    <w:rsid w:val="009B4890"/>
    <w:rsid w:val="009B5453"/>
    <w:rsid w:val="009B5522"/>
    <w:rsid w:val="009B584D"/>
    <w:rsid w:val="009B5A27"/>
    <w:rsid w:val="009B5AE1"/>
    <w:rsid w:val="009B697B"/>
    <w:rsid w:val="009C232F"/>
    <w:rsid w:val="009C267D"/>
    <w:rsid w:val="009C31BC"/>
    <w:rsid w:val="009C4586"/>
    <w:rsid w:val="009C515D"/>
    <w:rsid w:val="009C6E92"/>
    <w:rsid w:val="009C7A08"/>
    <w:rsid w:val="009D0A87"/>
    <w:rsid w:val="009D0B34"/>
    <w:rsid w:val="009D0B66"/>
    <w:rsid w:val="009D0E15"/>
    <w:rsid w:val="009D0F0C"/>
    <w:rsid w:val="009D17DD"/>
    <w:rsid w:val="009D1D56"/>
    <w:rsid w:val="009D2B11"/>
    <w:rsid w:val="009D3879"/>
    <w:rsid w:val="009D4577"/>
    <w:rsid w:val="009D58E0"/>
    <w:rsid w:val="009E0532"/>
    <w:rsid w:val="009E143E"/>
    <w:rsid w:val="009E1C88"/>
    <w:rsid w:val="009E25AB"/>
    <w:rsid w:val="009E313E"/>
    <w:rsid w:val="009E38A2"/>
    <w:rsid w:val="009E3E4F"/>
    <w:rsid w:val="009E6EAD"/>
    <w:rsid w:val="009E7E06"/>
    <w:rsid w:val="009F19B8"/>
    <w:rsid w:val="009F1AD9"/>
    <w:rsid w:val="009F2053"/>
    <w:rsid w:val="009F251A"/>
    <w:rsid w:val="009F4563"/>
    <w:rsid w:val="009F5E2A"/>
    <w:rsid w:val="009F6688"/>
    <w:rsid w:val="009F7C63"/>
    <w:rsid w:val="00A00290"/>
    <w:rsid w:val="00A006AF"/>
    <w:rsid w:val="00A01D47"/>
    <w:rsid w:val="00A0334E"/>
    <w:rsid w:val="00A03F0E"/>
    <w:rsid w:val="00A06534"/>
    <w:rsid w:val="00A0744E"/>
    <w:rsid w:val="00A076A1"/>
    <w:rsid w:val="00A07FC3"/>
    <w:rsid w:val="00A108CB"/>
    <w:rsid w:val="00A1092B"/>
    <w:rsid w:val="00A10F50"/>
    <w:rsid w:val="00A112F5"/>
    <w:rsid w:val="00A112FE"/>
    <w:rsid w:val="00A11DCE"/>
    <w:rsid w:val="00A136C1"/>
    <w:rsid w:val="00A13F19"/>
    <w:rsid w:val="00A14191"/>
    <w:rsid w:val="00A15AA9"/>
    <w:rsid w:val="00A15E6E"/>
    <w:rsid w:val="00A15ECE"/>
    <w:rsid w:val="00A15FAC"/>
    <w:rsid w:val="00A16293"/>
    <w:rsid w:val="00A209F2"/>
    <w:rsid w:val="00A21EBA"/>
    <w:rsid w:val="00A230F4"/>
    <w:rsid w:val="00A235A3"/>
    <w:rsid w:val="00A23988"/>
    <w:rsid w:val="00A24420"/>
    <w:rsid w:val="00A24706"/>
    <w:rsid w:val="00A24F29"/>
    <w:rsid w:val="00A255BC"/>
    <w:rsid w:val="00A2578B"/>
    <w:rsid w:val="00A25ABC"/>
    <w:rsid w:val="00A26769"/>
    <w:rsid w:val="00A27E72"/>
    <w:rsid w:val="00A32A85"/>
    <w:rsid w:val="00A32AB9"/>
    <w:rsid w:val="00A33093"/>
    <w:rsid w:val="00A335D1"/>
    <w:rsid w:val="00A337C3"/>
    <w:rsid w:val="00A33A98"/>
    <w:rsid w:val="00A33C43"/>
    <w:rsid w:val="00A33D9C"/>
    <w:rsid w:val="00A349C3"/>
    <w:rsid w:val="00A3650E"/>
    <w:rsid w:val="00A366A9"/>
    <w:rsid w:val="00A36C76"/>
    <w:rsid w:val="00A36FC9"/>
    <w:rsid w:val="00A37229"/>
    <w:rsid w:val="00A403F3"/>
    <w:rsid w:val="00A432A4"/>
    <w:rsid w:val="00A44535"/>
    <w:rsid w:val="00A445C9"/>
    <w:rsid w:val="00A44A66"/>
    <w:rsid w:val="00A44A92"/>
    <w:rsid w:val="00A45656"/>
    <w:rsid w:val="00A45A17"/>
    <w:rsid w:val="00A463AC"/>
    <w:rsid w:val="00A46658"/>
    <w:rsid w:val="00A4690A"/>
    <w:rsid w:val="00A46931"/>
    <w:rsid w:val="00A4699F"/>
    <w:rsid w:val="00A47ED8"/>
    <w:rsid w:val="00A50314"/>
    <w:rsid w:val="00A50813"/>
    <w:rsid w:val="00A529A9"/>
    <w:rsid w:val="00A53B80"/>
    <w:rsid w:val="00A53E2D"/>
    <w:rsid w:val="00A54DD8"/>
    <w:rsid w:val="00A54E56"/>
    <w:rsid w:val="00A55310"/>
    <w:rsid w:val="00A55939"/>
    <w:rsid w:val="00A56E45"/>
    <w:rsid w:val="00A60231"/>
    <w:rsid w:val="00A604CD"/>
    <w:rsid w:val="00A6050F"/>
    <w:rsid w:val="00A60E01"/>
    <w:rsid w:val="00A611A7"/>
    <w:rsid w:val="00A624E8"/>
    <w:rsid w:val="00A62FDA"/>
    <w:rsid w:val="00A64C7C"/>
    <w:rsid w:val="00A6689B"/>
    <w:rsid w:val="00A66C9E"/>
    <w:rsid w:val="00A67EA7"/>
    <w:rsid w:val="00A7134C"/>
    <w:rsid w:val="00A71D64"/>
    <w:rsid w:val="00A72B34"/>
    <w:rsid w:val="00A738CB"/>
    <w:rsid w:val="00A73941"/>
    <w:rsid w:val="00A7404D"/>
    <w:rsid w:val="00A74D5B"/>
    <w:rsid w:val="00A760CC"/>
    <w:rsid w:val="00A7772F"/>
    <w:rsid w:val="00A777A2"/>
    <w:rsid w:val="00A801A8"/>
    <w:rsid w:val="00A80666"/>
    <w:rsid w:val="00A807DF"/>
    <w:rsid w:val="00A80C59"/>
    <w:rsid w:val="00A80F03"/>
    <w:rsid w:val="00A8105E"/>
    <w:rsid w:val="00A81678"/>
    <w:rsid w:val="00A81C84"/>
    <w:rsid w:val="00A8288C"/>
    <w:rsid w:val="00A82E14"/>
    <w:rsid w:val="00A83418"/>
    <w:rsid w:val="00A85557"/>
    <w:rsid w:val="00A85D5C"/>
    <w:rsid w:val="00A85E6E"/>
    <w:rsid w:val="00A869B0"/>
    <w:rsid w:val="00A86B17"/>
    <w:rsid w:val="00A86D09"/>
    <w:rsid w:val="00A86EE7"/>
    <w:rsid w:val="00A87220"/>
    <w:rsid w:val="00A8738A"/>
    <w:rsid w:val="00A878E2"/>
    <w:rsid w:val="00A910A0"/>
    <w:rsid w:val="00A91575"/>
    <w:rsid w:val="00A92C90"/>
    <w:rsid w:val="00A92E27"/>
    <w:rsid w:val="00A9325E"/>
    <w:rsid w:val="00A93BAD"/>
    <w:rsid w:val="00A94294"/>
    <w:rsid w:val="00A94BB7"/>
    <w:rsid w:val="00A95A19"/>
    <w:rsid w:val="00A95B7A"/>
    <w:rsid w:val="00A9735E"/>
    <w:rsid w:val="00A97551"/>
    <w:rsid w:val="00AA0898"/>
    <w:rsid w:val="00AA120D"/>
    <w:rsid w:val="00AA26DD"/>
    <w:rsid w:val="00AA2F89"/>
    <w:rsid w:val="00AA3505"/>
    <w:rsid w:val="00AA40A5"/>
    <w:rsid w:val="00AA46FC"/>
    <w:rsid w:val="00AA50D5"/>
    <w:rsid w:val="00AA60C9"/>
    <w:rsid w:val="00AA7380"/>
    <w:rsid w:val="00AA73B3"/>
    <w:rsid w:val="00AA7830"/>
    <w:rsid w:val="00AA7CCB"/>
    <w:rsid w:val="00AA7DB3"/>
    <w:rsid w:val="00AB1318"/>
    <w:rsid w:val="00AB1678"/>
    <w:rsid w:val="00AB1F17"/>
    <w:rsid w:val="00AB2003"/>
    <w:rsid w:val="00AB2904"/>
    <w:rsid w:val="00AB4764"/>
    <w:rsid w:val="00AB4C2B"/>
    <w:rsid w:val="00AB4C68"/>
    <w:rsid w:val="00AB534F"/>
    <w:rsid w:val="00AB69DE"/>
    <w:rsid w:val="00AB73BE"/>
    <w:rsid w:val="00AB7A11"/>
    <w:rsid w:val="00AC12FA"/>
    <w:rsid w:val="00AC1754"/>
    <w:rsid w:val="00AC35BE"/>
    <w:rsid w:val="00AC384E"/>
    <w:rsid w:val="00AC4029"/>
    <w:rsid w:val="00AC46C2"/>
    <w:rsid w:val="00AC4892"/>
    <w:rsid w:val="00AC4F01"/>
    <w:rsid w:val="00AC58D8"/>
    <w:rsid w:val="00AC5C2B"/>
    <w:rsid w:val="00AC5DC7"/>
    <w:rsid w:val="00AC63A5"/>
    <w:rsid w:val="00AC6C51"/>
    <w:rsid w:val="00AC7059"/>
    <w:rsid w:val="00AC75B9"/>
    <w:rsid w:val="00AD0D6E"/>
    <w:rsid w:val="00AD1501"/>
    <w:rsid w:val="00AD2243"/>
    <w:rsid w:val="00AD2CFE"/>
    <w:rsid w:val="00AD3441"/>
    <w:rsid w:val="00AD4398"/>
    <w:rsid w:val="00AD56F9"/>
    <w:rsid w:val="00AD5938"/>
    <w:rsid w:val="00AD61CD"/>
    <w:rsid w:val="00AD6603"/>
    <w:rsid w:val="00AD67CE"/>
    <w:rsid w:val="00AD6BE0"/>
    <w:rsid w:val="00AD7418"/>
    <w:rsid w:val="00AE108C"/>
    <w:rsid w:val="00AE2769"/>
    <w:rsid w:val="00AE3598"/>
    <w:rsid w:val="00AE57D0"/>
    <w:rsid w:val="00AE5DBB"/>
    <w:rsid w:val="00AE632C"/>
    <w:rsid w:val="00AE6522"/>
    <w:rsid w:val="00AE654B"/>
    <w:rsid w:val="00AE7167"/>
    <w:rsid w:val="00AE78E8"/>
    <w:rsid w:val="00AF0253"/>
    <w:rsid w:val="00AF0E36"/>
    <w:rsid w:val="00AF0F6A"/>
    <w:rsid w:val="00AF149E"/>
    <w:rsid w:val="00AF1D01"/>
    <w:rsid w:val="00AF3517"/>
    <w:rsid w:val="00AF620D"/>
    <w:rsid w:val="00AF6912"/>
    <w:rsid w:val="00AF75FE"/>
    <w:rsid w:val="00AF7B0D"/>
    <w:rsid w:val="00AF7FC6"/>
    <w:rsid w:val="00B004DE"/>
    <w:rsid w:val="00B0075F"/>
    <w:rsid w:val="00B00B75"/>
    <w:rsid w:val="00B021AF"/>
    <w:rsid w:val="00B04214"/>
    <w:rsid w:val="00B04BB9"/>
    <w:rsid w:val="00B0557A"/>
    <w:rsid w:val="00B0591A"/>
    <w:rsid w:val="00B05B62"/>
    <w:rsid w:val="00B05D4F"/>
    <w:rsid w:val="00B05D8D"/>
    <w:rsid w:val="00B05EB2"/>
    <w:rsid w:val="00B10B9F"/>
    <w:rsid w:val="00B10D22"/>
    <w:rsid w:val="00B11093"/>
    <w:rsid w:val="00B1287E"/>
    <w:rsid w:val="00B13CFC"/>
    <w:rsid w:val="00B149E2"/>
    <w:rsid w:val="00B14C0C"/>
    <w:rsid w:val="00B14F95"/>
    <w:rsid w:val="00B14FCA"/>
    <w:rsid w:val="00B1721E"/>
    <w:rsid w:val="00B205E0"/>
    <w:rsid w:val="00B21B2E"/>
    <w:rsid w:val="00B21F51"/>
    <w:rsid w:val="00B22960"/>
    <w:rsid w:val="00B2344B"/>
    <w:rsid w:val="00B23527"/>
    <w:rsid w:val="00B23802"/>
    <w:rsid w:val="00B2439F"/>
    <w:rsid w:val="00B24D7B"/>
    <w:rsid w:val="00B25705"/>
    <w:rsid w:val="00B25DE4"/>
    <w:rsid w:val="00B267CE"/>
    <w:rsid w:val="00B27799"/>
    <w:rsid w:val="00B27E7C"/>
    <w:rsid w:val="00B3122F"/>
    <w:rsid w:val="00B314C2"/>
    <w:rsid w:val="00B31626"/>
    <w:rsid w:val="00B32222"/>
    <w:rsid w:val="00B32CDC"/>
    <w:rsid w:val="00B33436"/>
    <w:rsid w:val="00B339A6"/>
    <w:rsid w:val="00B33F97"/>
    <w:rsid w:val="00B340F4"/>
    <w:rsid w:val="00B3482C"/>
    <w:rsid w:val="00B34B96"/>
    <w:rsid w:val="00B34C8B"/>
    <w:rsid w:val="00B350C2"/>
    <w:rsid w:val="00B3511E"/>
    <w:rsid w:val="00B35758"/>
    <w:rsid w:val="00B35A42"/>
    <w:rsid w:val="00B35DFF"/>
    <w:rsid w:val="00B36792"/>
    <w:rsid w:val="00B37222"/>
    <w:rsid w:val="00B41851"/>
    <w:rsid w:val="00B428E9"/>
    <w:rsid w:val="00B42D91"/>
    <w:rsid w:val="00B45B99"/>
    <w:rsid w:val="00B479ED"/>
    <w:rsid w:val="00B50A8E"/>
    <w:rsid w:val="00B51D35"/>
    <w:rsid w:val="00B523AE"/>
    <w:rsid w:val="00B5243C"/>
    <w:rsid w:val="00B539BD"/>
    <w:rsid w:val="00B55A84"/>
    <w:rsid w:val="00B55ED3"/>
    <w:rsid w:val="00B56717"/>
    <w:rsid w:val="00B56B6B"/>
    <w:rsid w:val="00B56C74"/>
    <w:rsid w:val="00B57292"/>
    <w:rsid w:val="00B57C59"/>
    <w:rsid w:val="00B60A1A"/>
    <w:rsid w:val="00B60C36"/>
    <w:rsid w:val="00B622C1"/>
    <w:rsid w:val="00B6345B"/>
    <w:rsid w:val="00B639FA"/>
    <w:rsid w:val="00B64282"/>
    <w:rsid w:val="00B66F13"/>
    <w:rsid w:val="00B70269"/>
    <w:rsid w:val="00B70ECB"/>
    <w:rsid w:val="00B70FC6"/>
    <w:rsid w:val="00B724D4"/>
    <w:rsid w:val="00B72756"/>
    <w:rsid w:val="00B72EFD"/>
    <w:rsid w:val="00B73BAD"/>
    <w:rsid w:val="00B74240"/>
    <w:rsid w:val="00B74884"/>
    <w:rsid w:val="00B74A36"/>
    <w:rsid w:val="00B7541D"/>
    <w:rsid w:val="00B755DE"/>
    <w:rsid w:val="00B7584A"/>
    <w:rsid w:val="00B76C44"/>
    <w:rsid w:val="00B77FB4"/>
    <w:rsid w:val="00B804B3"/>
    <w:rsid w:val="00B80644"/>
    <w:rsid w:val="00B8147A"/>
    <w:rsid w:val="00B81A12"/>
    <w:rsid w:val="00B83FB4"/>
    <w:rsid w:val="00B84D45"/>
    <w:rsid w:val="00B84F4F"/>
    <w:rsid w:val="00B85636"/>
    <w:rsid w:val="00B85F8C"/>
    <w:rsid w:val="00B8660D"/>
    <w:rsid w:val="00B8695A"/>
    <w:rsid w:val="00B900AF"/>
    <w:rsid w:val="00B9010B"/>
    <w:rsid w:val="00B92C33"/>
    <w:rsid w:val="00B92D72"/>
    <w:rsid w:val="00B92E13"/>
    <w:rsid w:val="00B9379C"/>
    <w:rsid w:val="00B94267"/>
    <w:rsid w:val="00B9436C"/>
    <w:rsid w:val="00B94AFA"/>
    <w:rsid w:val="00B96879"/>
    <w:rsid w:val="00B96936"/>
    <w:rsid w:val="00B969A2"/>
    <w:rsid w:val="00B97026"/>
    <w:rsid w:val="00B97583"/>
    <w:rsid w:val="00BA02CE"/>
    <w:rsid w:val="00BA14F8"/>
    <w:rsid w:val="00BA1D58"/>
    <w:rsid w:val="00BA22CA"/>
    <w:rsid w:val="00BA240D"/>
    <w:rsid w:val="00BA245A"/>
    <w:rsid w:val="00BA3332"/>
    <w:rsid w:val="00BA38B2"/>
    <w:rsid w:val="00BA63D2"/>
    <w:rsid w:val="00BA76FC"/>
    <w:rsid w:val="00BA79A7"/>
    <w:rsid w:val="00BA7C2E"/>
    <w:rsid w:val="00BA7EDB"/>
    <w:rsid w:val="00BA7F35"/>
    <w:rsid w:val="00BB09E2"/>
    <w:rsid w:val="00BB175C"/>
    <w:rsid w:val="00BB1C26"/>
    <w:rsid w:val="00BB1FA6"/>
    <w:rsid w:val="00BB2410"/>
    <w:rsid w:val="00BB2A5C"/>
    <w:rsid w:val="00BB3752"/>
    <w:rsid w:val="00BB3D0E"/>
    <w:rsid w:val="00BB42D3"/>
    <w:rsid w:val="00BB4327"/>
    <w:rsid w:val="00BB5C35"/>
    <w:rsid w:val="00BB6204"/>
    <w:rsid w:val="00BB666E"/>
    <w:rsid w:val="00BB705C"/>
    <w:rsid w:val="00BB7BFE"/>
    <w:rsid w:val="00BC003A"/>
    <w:rsid w:val="00BC1358"/>
    <w:rsid w:val="00BC28BB"/>
    <w:rsid w:val="00BC2E5B"/>
    <w:rsid w:val="00BC2EFE"/>
    <w:rsid w:val="00BC37D3"/>
    <w:rsid w:val="00BC39C8"/>
    <w:rsid w:val="00BC3EAF"/>
    <w:rsid w:val="00BC409D"/>
    <w:rsid w:val="00BC49F8"/>
    <w:rsid w:val="00BC4FA9"/>
    <w:rsid w:val="00BC50ED"/>
    <w:rsid w:val="00BC77AB"/>
    <w:rsid w:val="00BD0520"/>
    <w:rsid w:val="00BD13B1"/>
    <w:rsid w:val="00BD178C"/>
    <w:rsid w:val="00BD1CFB"/>
    <w:rsid w:val="00BD27D2"/>
    <w:rsid w:val="00BD29F4"/>
    <w:rsid w:val="00BD2CC3"/>
    <w:rsid w:val="00BD30FF"/>
    <w:rsid w:val="00BD3278"/>
    <w:rsid w:val="00BD388F"/>
    <w:rsid w:val="00BD45B9"/>
    <w:rsid w:val="00BD4668"/>
    <w:rsid w:val="00BD467D"/>
    <w:rsid w:val="00BD5035"/>
    <w:rsid w:val="00BD519D"/>
    <w:rsid w:val="00BD6073"/>
    <w:rsid w:val="00BD635B"/>
    <w:rsid w:val="00BD6B76"/>
    <w:rsid w:val="00BD799E"/>
    <w:rsid w:val="00BD79C6"/>
    <w:rsid w:val="00BD7A1B"/>
    <w:rsid w:val="00BE0C6A"/>
    <w:rsid w:val="00BE1816"/>
    <w:rsid w:val="00BE1BCE"/>
    <w:rsid w:val="00BE1CC5"/>
    <w:rsid w:val="00BE1F1F"/>
    <w:rsid w:val="00BE2C62"/>
    <w:rsid w:val="00BE373F"/>
    <w:rsid w:val="00BE4537"/>
    <w:rsid w:val="00BE565E"/>
    <w:rsid w:val="00BE70C2"/>
    <w:rsid w:val="00BE743E"/>
    <w:rsid w:val="00BF059E"/>
    <w:rsid w:val="00BF1ADB"/>
    <w:rsid w:val="00BF1C05"/>
    <w:rsid w:val="00BF29E6"/>
    <w:rsid w:val="00BF2DE5"/>
    <w:rsid w:val="00BF31F7"/>
    <w:rsid w:val="00BF3BC4"/>
    <w:rsid w:val="00BF3F10"/>
    <w:rsid w:val="00BF47F9"/>
    <w:rsid w:val="00BF52F9"/>
    <w:rsid w:val="00BF533F"/>
    <w:rsid w:val="00BF597B"/>
    <w:rsid w:val="00BF5ED0"/>
    <w:rsid w:val="00BF6544"/>
    <w:rsid w:val="00BF69C6"/>
    <w:rsid w:val="00BF6AE7"/>
    <w:rsid w:val="00BF6E41"/>
    <w:rsid w:val="00BF72DF"/>
    <w:rsid w:val="00BF730E"/>
    <w:rsid w:val="00BF7879"/>
    <w:rsid w:val="00C00A5F"/>
    <w:rsid w:val="00C00BD7"/>
    <w:rsid w:val="00C017DA"/>
    <w:rsid w:val="00C02356"/>
    <w:rsid w:val="00C03783"/>
    <w:rsid w:val="00C0534D"/>
    <w:rsid w:val="00C0560E"/>
    <w:rsid w:val="00C05886"/>
    <w:rsid w:val="00C05FF8"/>
    <w:rsid w:val="00C077D1"/>
    <w:rsid w:val="00C07D7E"/>
    <w:rsid w:val="00C10120"/>
    <w:rsid w:val="00C1046D"/>
    <w:rsid w:val="00C10ED4"/>
    <w:rsid w:val="00C111BE"/>
    <w:rsid w:val="00C1267E"/>
    <w:rsid w:val="00C143C5"/>
    <w:rsid w:val="00C15D8A"/>
    <w:rsid w:val="00C1721F"/>
    <w:rsid w:val="00C17F0C"/>
    <w:rsid w:val="00C20A02"/>
    <w:rsid w:val="00C20B0E"/>
    <w:rsid w:val="00C2192B"/>
    <w:rsid w:val="00C21CE0"/>
    <w:rsid w:val="00C21FF5"/>
    <w:rsid w:val="00C22443"/>
    <w:rsid w:val="00C22513"/>
    <w:rsid w:val="00C2254F"/>
    <w:rsid w:val="00C2280D"/>
    <w:rsid w:val="00C22B3E"/>
    <w:rsid w:val="00C2446F"/>
    <w:rsid w:val="00C24B6E"/>
    <w:rsid w:val="00C25381"/>
    <w:rsid w:val="00C2552F"/>
    <w:rsid w:val="00C27180"/>
    <w:rsid w:val="00C27378"/>
    <w:rsid w:val="00C300E7"/>
    <w:rsid w:val="00C319AC"/>
    <w:rsid w:val="00C321B8"/>
    <w:rsid w:val="00C32F32"/>
    <w:rsid w:val="00C3326B"/>
    <w:rsid w:val="00C33855"/>
    <w:rsid w:val="00C35B5C"/>
    <w:rsid w:val="00C36D5A"/>
    <w:rsid w:val="00C37D4E"/>
    <w:rsid w:val="00C404A2"/>
    <w:rsid w:val="00C4079A"/>
    <w:rsid w:val="00C41115"/>
    <w:rsid w:val="00C411A0"/>
    <w:rsid w:val="00C417C8"/>
    <w:rsid w:val="00C444D1"/>
    <w:rsid w:val="00C4533E"/>
    <w:rsid w:val="00C453AC"/>
    <w:rsid w:val="00C46A6B"/>
    <w:rsid w:val="00C46EDA"/>
    <w:rsid w:val="00C4752E"/>
    <w:rsid w:val="00C47866"/>
    <w:rsid w:val="00C47D01"/>
    <w:rsid w:val="00C47D6C"/>
    <w:rsid w:val="00C50C79"/>
    <w:rsid w:val="00C521F9"/>
    <w:rsid w:val="00C53424"/>
    <w:rsid w:val="00C53840"/>
    <w:rsid w:val="00C53FF8"/>
    <w:rsid w:val="00C54B40"/>
    <w:rsid w:val="00C54E31"/>
    <w:rsid w:val="00C55943"/>
    <w:rsid w:val="00C577E6"/>
    <w:rsid w:val="00C579DD"/>
    <w:rsid w:val="00C60C56"/>
    <w:rsid w:val="00C61E5A"/>
    <w:rsid w:val="00C626D9"/>
    <w:rsid w:val="00C63E51"/>
    <w:rsid w:val="00C662A9"/>
    <w:rsid w:val="00C67362"/>
    <w:rsid w:val="00C704B2"/>
    <w:rsid w:val="00C70BBD"/>
    <w:rsid w:val="00C70CE3"/>
    <w:rsid w:val="00C70D6A"/>
    <w:rsid w:val="00C710C3"/>
    <w:rsid w:val="00C710EF"/>
    <w:rsid w:val="00C714F7"/>
    <w:rsid w:val="00C71EDE"/>
    <w:rsid w:val="00C724B4"/>
    <w:rsid w:val="00C726E4"/>
    <w:rsid w:val="00C731F8"/>
    <w:rsid w:val="00C74E98"/>
    <w:rsid w:val="00C75675"/>
    <w:rsid w:val="00C757DF"/>
    <w:rsid w:val="00C75A15"/>
    <w:rsid w:val="00C75DD0"/>
    <w:rsid w:val="00C76DE4"/>
    <w:rsid w:val="00C77B19"/>
    <w:rsid w:val="00C86370"/>
    <w:rsid w:val="00C86619"/>
    <w:rsid w:val="00C87B20"/>
    <w:rsid w:val="00C90C77"/>
    <w:rsid w:val="00C90DFD"/>
    <w:rsid w:val="00C9194E"/>
    <w:rsid w:val="00C91A02"/>
    <w:rsid w:val="00C91FAF"/>
    <w:rsid w:val="00C92696"/>
    <w:rsid w:val="00C92B3B"/>
    <w:rsid w:val="00C936E7"/>
    <w:rsid w:val="00C93B1D"/>
    <w:rsid w:val="00C94CB8"/>
    <w:rsid w:val="00C958AF"/>
    <w:rsid w:val="00C962A7"/>
    <w:rsid w:val="00C969C1"/>
    <w:rsid w:val="00C96A67"/>
    <w:rsid w:val="00C97D34"/>
    <w:rsid w:val="00CA03BA"/>
    <w:rsid w:val="00CA1089"/>
    <w:rsid w:val="00CA1291"/>
    <w:rsid w:val="00CA27B1"/>
    <w:rsid w:val="00CA3A25"/>
    <w:rsid w:val="00CA41BD"/>
    <w:rsid w:val="00CA49D4"/>
    <w:rsid w:val="00CA5685"/>
    <w:rsid w:val="00CA5A1C"/>
    <w:rsid w:val="00CA6658"/>
    <w:rsid w:val="00CA70AB"/>
    <w:rsid w:val="00CB014A"/>
    <w:rsid w:val="00CB0D43"/>
    <w:rsid w:val="00CB1B09"/>
    <w:rsid w:val="00CB1CFA"/>
    <w:rsid w:val="00CB31A1"/>
    <w:rsid w:val="00CB3992"/>
    <w:rsid w:val="00CB6271"/>
    <w:rsid w:val="00CB6FF9"/>
    <w:rsid w:val="00CB788C"/>
    <w:rsid w:val="00CB7D93"/>
    <w:rsid w:val="00CC015B"/>
    <w:rsid w:val="00CC0310"/>
    <w:rsid w:val="00CC055D"/>
    <w:rsid w:val="00CC0974"/>
    <w:rsid w:val="00CC2346"/>
    <w:rsid w:val="00CC2816"/>
    <w:rsid w:val="00CC4285"/>
    <w:rsid w:val="00CC4A78"/>
    <w:rsid w:val="00CC4C80"/>
    <w:rsid w:val="00CC4C9E"/>
    <w:rsid w:val="00CC549C"/>
    <w:rsid w:val="00CC5FD4"/>
    <w:rsid w:val="00CC67EF"/>
    <w:rsid w:val="00CC6DC1"/>
    <w:rsid w:val="00CC7519"/>
    <w:rsid w:val="00CD1003"/>
    <w:rsid w:val="00CD1237"/>
    <w:rsid w:val="00CD13BE"/>
    <w:rsid w:val="00CD171E"/>
    <w:rsid w:val="00CD228A"/>
    <w:rsid w:val="00CD23CD"/>
    <w:rsid w:val="00CD3918"/>
    <w:rsid w:val="00CD3B74"/>
    <w:rsid w:val="00CD3B9D"/>
    <w:rsid w:val="00CD421F"/>
    <w:rsid w:val="00CD4932"/>
    <w:rsid w:val="00CD4F53"/>
    <w:rsid w:val="00CD646F"/>
    <w:rsid w:val="00CD6804"/>
    <w:rsid w:val="00CD725E"/>
    <w:rsid w:val="00CD765A"/>
    <w:rsid w:val="00CE08BA"/>
    <w:rsid w:val="00CE0B50"/>
    <w:rsid w:val="00CE0FA9"/>
    <w:rsid w:val="00CE21EC"/>
    <w:rsid w:val="00CE2D55"/>
    <w:rsid w:val="00CE3A53"/>
    <w:rsid w:val="00CE43A0"/>
    <w:rsid w:val="00CE476A"/>
    <w:rsid w:val="00CE5ACE"/>
    <w:rsid w:val="00CE61E8"/>
    <w:rsid w:val="00CE6860"/>
    <w:rsid w:val="00CE693B"/>
    <w:rsid w:val="00CE7181"/>
    <w:rsid w:val="00CE7ED0"/>
    <w:rsid w:val="00CE7EF2"/>
    <w:rsid w:val="00CF094A"/>
    <w:rsid w:val="00CF0BA8"/>
    <w:rsid w:val="00CF0BFF"/>
    <w:rsid w:val="00CF1252"/>
    <w:rsid w:val="00CF19C7"/>
    <w:rsid w:val="00CF2023"/>
    <w:rsid w:val="00CF214B"/>
    <w:rsid w:val="00CF24E6"/>
    <w:rsid w:val="00CF24FA"/>
    <w:rsid w:val="00CF2938"/>
    <w:rsid w:val="00CF2BE9"/>
    <w:rsid w:val="00CF2F8B"/>
    <w:rsid w:val="00CF31E1"/>
    <w:rsid w:val="00CF3842"/>
    <w:rsid w:val="00CF392C"/>
    <w:rsid w:val="00CF5CBD"/>
    <w:rsid w:val="00CF6C63"/>
    <w:rsid w:val="00CF7027"/>
    <w:rsid w:val="00D002CF"/>
    <w:rsid w:val="00D01E77"/>
    <w:rsid w:val="00D020D6"/>
    <w:rsid w:val="00D03501"/>
    <w:rsid w:val="00D03D67"/>
    <w:rsid w:val="00D04270"/>
    <w:rsid w:val="00D04A77"/>
    <w:rsid w:val="00D058A3"/>
    <w:rsid w:val="00D0774C"/>
    <w:rsid w:val="00D108AD"/>
    <w:rsid w:val="00D12049"/>
    <w:rsid w:val="00D12134"/>
    <w:rsid w:val="00D12E4C"/>
    <w:rsid w:val="00D13BBF"/>
    <w:rsid w:val="00D14D41"/>
    <w:rsid w:val="00D14E90"/>
    <w:rsid w:val="00D1592C"/>
    <w:rsid w:val="00D1604B"/>
    <w:rsid w:val="00D1621F"/>
    <w:rsid w:val="00D1639E"/>
    <w:rsid w:val="00D16424"/>
    <w:rsid w:val="00D1660A"/>
    <w:rsid w:val="00D1712B"/>
    <w:rsid w:val="00D201D5"/>
    <w:rsid w:val="00D2098A"/>
    <w:rsid w:val="00D20A7B"/>
    <w:rsid w:val="00D20DC2"/>
    <w:rsid w:val="00D218BC"/>
    <w:rsid w:val="00D21970"/>
    <w:rsid w:val="00D22245"/>
    <w:rsid w:val="00D22379"/>
    <w:rsid w:val="00D228E5"/>
    <w:rsid w:val="00D235C9"/>
    <w:rsid w:val="00D23D04"/>
    <w:rsid w:val="00D25943"/>
    <w:rsid w:val="00D25D4D"/>
    <w:rsid w:val="00D25DF7"/>
    <w:rsid w:val="00D25E22"/>
    <w:rsid w:val="00D2617A"/>
    <w:rsid w:val="00D27128"/>
    <w:rsid w:val="00D276F7"/>
    <w:rsid w:val="00D27A00"/>
    <w:rsid w:val="00D30375"/>
    <w:rsid w:val="00D3144B"/>
    <w:rsid w:val="00D31A56"/>
    <w:rsid w:val="00D3200B"/>
    <w:rsid w:val="00D32250"/>
    <w:rsid w:val="00D32AC7"/>
    <w:rsid w:val="00D33F08"/>
    <w:rsid w:val="00D3474F"/>
    <w:rsid w:val="00D3621E"/>
    <w:rsid w:val="00D36483"/>
    <w:rsid w:val="00D4049E"/>
    <w:rsid w:val="00D40AC9"/>
    <w:rsid w:val="00D414E7"/>
    <w:rsid w:val="00D42C22"/>
    <w:rsid w:val="00D43084"/>
    <w:rsid w:val="00D431D3"/>
    <w:rsid w:val="00D44306"/>
    <w:rsid w:val="00D44A02"/>
    <w:rsid w:val="00D44BCF"/>
    <w:rsid w:val="00D457C4"/>
    <w:rsid w:val="00D46F72"/>
    <w:rsid w:val="00D47202"/>
    <w:rsid w:val="00D47DD4"/>
    <w:rsid w:val="00D50FF6"/>
    <w:rsid w:val="00D51E5C"/>
    <w:rsid w:val="00D54A4A"/>
    <w:rsid w:val="00D550BC"/>
    <w:rsid w:val="00D56954"/>
    <w:rsid w:val="00D57184"/>
    <w:rsid w:val="00D571F0"/>
    <w:rsid w:val="00D57501"/>
    <w:rsid w:val="00D60D3B"/>
    <w:rsid w:val="00D60F79"/>
    <w:rsid w:val="00D611E0"/>
    <w:rsid w:val="00D62AEA"/>
    <w:rsid w:val="00D63345"/>
    <w:rsid w:val="00D63976"/>
    <w:rsid w:val="00D6397C"/>
    <w:rsid w:val="00D6448C"/>
    <w:rsid w:val="00D66079"/>
    <w:rsid w:val="00D666B6"/>
    <w:rsid w:val="00D668FE"/>
    <w:rsid w:val="00D66FA7"/>
    <w:rsid w:val="00D7173A"/>
    <w:rsid w:val="00D717EC"/>
    <w:rsid w:val="00D722C1"/>
    <w:rsid w:val="00D7235A"/>
    <w:rsid w:val="00D727AD"/>
    <w:rsid w:val="00D7363C"/>
    <w:rsid w:val="00D74B00"/>
    <w:rsid w:val="00D7515F"/>
    <w:rsid w:val="00D7687A"/>
    <w:rsid w:val="00D768A8"/>
    <w:rsid w:val="00D80AAF"/>
    <w:rsid w:val="00D80F56"/>
    <w:rsid w:val="00D81505"/>
    <w:rsid w:val="00D81742"/>
    <w:rsid w:val="00D81F61"/>
    <w:rsid w:val="00D8239F"/>
    <w:rsid w:val="00D83467"/>
    <w:rsid w:val="00D84160"/>
    <w:rsid w:val="00D84EBB"/>
    <w:rsid w:val="00D85038"/>
    <w:rsid w:val="00D854D0"/>
    <w:rsid w:val="00D86127"/>
    <w:rsid w:val="00D8612D"/>
    <w:rsid w:val="00D86FE2"/>
    <w:rsid w:val="00D8725F"/>
    <w:rsid w:val="00D87322"/>
    <w:rsid w:val="00D9030A"/>
    <w:rsid w:val="00D91D03"/>
    <w:rsid w:val="00D920FF"/>
    <w:rsid w:val="00D922AA"/>
    <w:rsid w:val="00D92D7E"/>
    <w:rsid w:val="00D93616"/>
    <w:rsid w:val="00D9419D"/>
    <w:rsid w:val="00D95175"/>
    <w:rsid w:val="00D95DBA"/>
    <w:rsid w:val="00D962E7"/>
    <w:rsid w:val="00D96721"/>
    <w:rsid w:val="00DA0154"/>
    <w:rsid w:val="00DA072A"/>
    <w:rsid w:val="00DA1005"/>
    <w:rsid w:val="00DA3677"/>
    <w:rsid w:val="00DA3904"/>
    <w:rsid w:val="00DA3A88"/>
    <w:rsid w:val="00DA47BA"/>
    <w:rsid w:val="00DA567C"/>
    <w:rsid w:val="00DA595D"/>
    <w:rsid w:val="00DA5B55"/>
    <w:rsid w:val="00DA5DAE"/>
    <w:rsid w:val="00DA618C"/>
    <w:rsid w:val="00DA68FB"/>
    <w:rsid w:val="00DA6AAC"/>
    <w:rsid w:val="00DA703E"/>
    <w:rsid w:val="00DB2662"/>
    <w:rsid w:val="00DB3AD7"/>
    <w:rsid w:val="00DB3B03"/>
    <w:rsid w:val="00DB4152"/>
    <w:rsid w:val="00DB45DE"/>
    <w:rsid w:val="00DB5C0B"/>
    <w:rsid w:val="00DB63F7"/>
    <w:rsid w:val="00DB7061"/>
    <w:rsid w:val="00DC0C60"/>
    <w:rsid w:val="00DC0CC2"/>
    <w:rsid w:val="00DC0F28"/>
    <w:rsid w:val="00DC2149"/>
    <w:rsid w:val="00DC260A"/>
    <w:rsid w:val="00DC2A9B"/>
    <w:rsid w:val="00DC2D72"/>
    <w:rsid w:val="00DC3A8D"/>
    <w:rsid w:val="00DC3F8D"/>
    <w:rsid w:val="00DC41C9"/>
    <w:rsid w:val="00DC4491"/>
    <w:rsid w:val="00DC53BE"/>
    <w:rsid w:val="00DC570E"/>
    <w:rsid w:val="00DC66B2"/>
    <w:rsid w:val="00DC6E7E"/>
    <w:rsid w:val="00DC726D"/>
    <w:rsid w:val="00DC7CFB"/>
    <w:rsid w:val="00DC7D1C"/>
    <w:rsid w:val="00DD0573"/>
    <w:rsid w:val="00DD0A4F"/>
    <w:rsid w:val="00DD246B"/>
    <w:rsid w:val="00DD24F0"/>
    <w:rsid w:val="00DD279B"/>
    <w:rsid w:val="00DD27DC"/>
    <w:rsid w:val="00DD386A"/>
    <w:rsid w:val="00DD42B2"/>
    <w:rsid w:val="00DD4CEE"/>
    <w:rsid w:val="00DD5359"/>
    <w:rsid w:val="00DD5B45"/>
    <w:rsid w:val="00DD6634"/>
    <w:rsid w:val="00DD6DD3"/>
    <w:rsid w:val="00DD71CB"/>
    <w:rsid w:val="00DD7EF1"/>
    <w:rsid w:val="00DE0C34"/>
    <w:rsid w:val="00DE153D"/>
    <w:rsid w:val="00DE217F"/>
    <w:rsid w:val="00DE397E"/>
    <w:rsid w:val="00DE3ECB"/>
    <w:rsid w:val="00DE3EE0"/>
    <w:rsid w:val="00DE4FDA"/>
    <w:rsid w:val="00DE5CB8"/>
    <w:rsid w:val="00DE6828"/>
    <w:rsid w:val="00DE72F8"/>
    <w:rsid w:val="00DE74A0"/>
    <w:rsid w:val="00DE78A7"/>
    <w:rsid w:val="00DF1405"/>
    <w:rsid w:val="00DF18E3"/>
    <w:rsid w:val="00DF20D5"/>
    <w:rsid w:val="00DF230F"/>
    <w:rsid w:val="00DF2849"/>
    <w:rsid w:val="00DF358C"/>
    <w:rsid w:val="00DF3A13"/>
    <w:rsid w:val="00DF5799"/>
    <w:rsid w:val="00DF6041"/>
    <w:rsid w:val="00DF65FC"/>
    <w:rsid w:val="00E00D97"/>
    <w:rsid w:val="00E0134B"/>
    <w:rsid w:val="00E02E4A"/>
    <w:rsid w:val="00E047E1"/>
    <w:rsid w:val="00E048B0"/>
    <w:rsid w:val="00E048D6"/>
    <w:rsid w:val="00E04D70"/>
    <w:rsid w:val="00E0533B"/>
    <w:rsid w:val="00E05F5E"/>
    <w:rsid w:val="00E07672"/>
    <w:rsid w:val="00E10370"/>
    <w:rsid w:val="00E11719"/>
    <w:rsid w:val="00E11C1F"/>
    <w:rsid w:val="00E11F0F"/>
    <w:rsid w:val="00E12431"/>
    <w:rsid w:val="00E12793"/>
    <w:rsid w:val="00E12BCB"/>
    <w:rsid w:val="00E148CB"/>
    <w:rsid w:val="00E148F4"/>
    <w:rsid w:val="00E16FE8"/>
    <w:rsid w:val="00E174AA"/>
    <w:rsid w:val="00E174DC"/>
    <w:rsid w:val="00E17B71"/>
    <w:rsid w:val="00E20860"/>
    <w:rsid w:val="00E20EC3"/>
    <w:rsid w:val="00E2164A"/>
    <w:rsid w:val="00E22D79"/>
    <w:rsid w:val="00E23DE8"/>
    <w:rsid w:val="00E25419"/>
    <w:rsid w:val="00E258A5"/>
    <w:rsid w:val="00E258C0"/>
    <w:rsid w:val="00E26804"/>
    <w:rsid w:val="00E27041"/>
    <w:rsid w:val="00E2737F"/>
    <w:rsid w:val="00E276CA"/>
    <w:rsid w:val="00E27AAE"/>
    <w:rsid w:val="00E30258"/>
    <w:rsid w:val="00E30525"/>
    <w:rsid w:val="00E30C4A"/>
    <w:rsid w:val="00E3280C"/>
    <w:rsid w:val="00E32C88"/>
    <w:rsid w:val="00E33389"/>
    <w:rsid w:val="00E34BC1"/>
    <w:rsid w:val="00E34E70"/>
    <w:rsid w:val="00E357C2"/>
    <w:rsid w:val="00E35998"/>
    <w:rsid w:val="00E35B07"/>
    <w:rsid w:val="00E36732"/>
    <w:rsid w:val="00E37274"/>
    <w:rsid w:val="00E40413"/>
    <w:rsid w:val="00E40718"/>
    <w:rsid w:val="00E40DBA"/>
    <w:rsid w:val="00E40E06"/>
    <w:rsid w:val="00E42854"/>
    <w:rsid w:val="00E43BB9"/>
    <w:rsid w:val="00E46007"/>
    <w:rsid w:val="00E467C6"/>
    <w:rsid w:val="00E4724E"/>
    <w:rsid w:val="00E47311"/>
    <w:rsid w:val="00E476C4"/>
    <w:rsid w:val="00E504F6"/>
    <w:rsid w:val="00E50521"/>
    <w:rsid w:val="00E50C44"/>
    <w:rsid w:val="00E5106D"/>
    <w:rsid w:val="00E51553"/>
    <w:rsid w:val="00E52DFA"/>
    <w:rsid w:val="00E5409C"/>
    <w:rsid w:val="00E54501"/>
    <w:rsid w:val="00E54823"/>
    <w:rsid w:val="00E55795"/>
    <w:rsid w:val="00E56008"/>
    <w:rsid w:val="00E56497"/>
    <w:rsid w:val="00E564BB"/>
    <w:rsid w:val="00E56BBC"/>
    <w:rsid w:val="00E57D61"/>
    <w:rsid w:val="00E57F71"/>
    <w:rsid w:val="00E60384"/>
    <w:rsid w:val="00E60F70"/>
    <w:rsid w:val="00E61A6A"/>
    <w:rsid w:val="00E62C99"/>
    <w:rsid w:val="00E638F4"/>
    <w:rsid w:val="00E63965"/>
    <w:rsid w:val="00E64084"/>
    <w:rsid w:val="00E650F0"/>
    <w:rsid w:val="00E66CC3"/>
    <w:rsid w:val="00E6745B"/>
    <w:rsid w:val="00E7039E"/>
    <w:rsid w:val="00E70A06"/>
    <w:rsid w:val="00E71122"/>
    <w:rsid w:val="00E71FA3"/>
    <w:rsid w:val="00E73ABE"/>
    <w:rsid w:val="00E740EF"/>
    <w:rsid w:val="00E7413A"/>
    <w:rsid w:val="00E741F5"/>
    <w:rsid w:val="00E746DD"/>
    <w:rsid w:val="00E75655"/>
    <w:rsid w:val="00E7567E"/>
    <w:rsid w:val="00E75AE0"/>
    <w:rsid w:val="00E75E17"/>
    <w:rsid w:val="00E75FE5"/>
    <w:rsid w:val="00E76184"/>
    <w:rsid w:val="00E76684"/>
    <w:rsid w:val="00E81795"/>
    <w:rsid w:val="00E81FA4"/>
    <w:rsid w:val="00E82B24"/>
    <w:rsid w:val="00E8382A"/>
    <w:rsid w:val="00E83835"/>
    <w:rsid w:val="00E84939"/>
    <w:rsid w:val="00E84CB2"/>
    <w:rsid w:val="00E84E56"/>
    <w:rsid w:val="00E84FEE"/>
    <w:rsid w:val="00E85413"/>
    <w:rsid w:val="00E855E8"/>
    <w:rsid w:val="00E85EFF"/>
    <w:rsid w:val="00E8701F"/>
    <w:rsid w:val="00E87C23"/>
    <w:rsid w:val="00E90249"/>
    <w:rsid w:val="00E90ABE"/>
    <w:rsid w:val="00E90AF0"/>
    <w:rsid w:val="00E90D33"/>
    <w:rsid w:val="00E91011"/>
    <w:rsid w:val="00E91C02"/>
    <w:rsid w:val="00E93D9B"/>
    <w:rsid w:val="00E942C3"/>
    <w:rsid w:val="00E944BB"/>
    <w:rsid w:val="00E94E7D"/>
    <w:rsid w:val="00E95181"/>
    <w:rsid w:val="00EA0374"/>
    <w:rsid w:val="00EA0A2F"/>
    <w:rsid w:val="00EA1692"/>
    <w:rsid w:val="00EA19B2"/>
    <w:rsid w:val="00EA2691"/>
    <w:rsid w:val="00EA292F"/>
    <w:rsid w:val="00EA2B2F"/>
    <w:rsid w:val="00EA3975"/>
    <w:rsid w:val="00EA3A96"/>
    <w:rsid w:val="00EA3E01"/>
    <w:rsid w:val="00EA403E"/>
    <w:rsid w:val="00EA520A"/>
    <w:rsid w:val="00EA539A"/>
    <w:rsid w:val="00EA5E73"/>
    <w:rsid w:val="00EA67A1"/>
    <w:rsid w:val="00EA72E7"/>
    <w:rsid w:val="00EB1BCB"/>
    <w:rsid w:val="00EB1F0F"/>
    <w:rsid w:val="00EB2BBE"/>
    <w:rsid w:val="00EB2CB3"/>
    <w:rsid w:val="00EB4AF3"/>
    <w:rsid w:val="00EB4D3A"/>
    <w:rsid w:val="00EB51EC"/>
    <w:rsid w:val="00EB549A"/>
    <w:rsid w:val="00EB6F5D"/>
    <w:rsid w:val="00EB7215"/>
    <w:rsid w:val="00EB7CF4"/>
    <w:rsid w:val="00EB7E0B"/>
    <w:rsid w:val="00EC0987"/>
    <w:rsid w:val="00EC0CD1"/>
    <w:rsid w:val="00EC11B1"/>
    <w:rsid w:val="00EC240B"/>
    <w:rsid w:val="00EC32A7"/>
    <w:rsid w:val="00EC34D1"/>
    <w:rsid w:val="00EC3DCC"/>
    <w:rsid w:val="00EC47AE"/>
    <w:rsid w:val="00EC5FAA"/>
    <w:rsid w:val="00EC6004"/>
    <w:rsid w:val="00EC619B"/>
    <w:rsid w:val="00EC698C"/>
    <w:rsid w:val="00ED03A2"/>
    <w:rsid w:val="00ED04A8"/>
    <w:rsid w:val="00ED0B42"/>
    <w:rsid w:val="00ED0BA6"/>
    <w:rsid w:val="00ED1851"/>
    <w:rsid w:val="00ED1C8F"/>
    <w:rsid w:val="00ED1F83"/>
    <w:rsid w:val="00ED2694"/>
    <w:rsid w:val="00ED26AD"/>
    <w:rsid w:val="00ED2897"/>
    <w:rsid w:val="00ED2AD8"/>
    <w:rsid w:val="00ED3A62"/>
    <w:rsid w:val="00ED42D3"/>
    <w:rsid w:val="00ED6B36"/>
    <w:rsid w:val="00ED6E80"/>
    <w:rsid w:val="00ED6FE9"/>
    <w:rsid w:val="00ED785B"/>
    <w:rsid w:val="00EE0000"/>
    <w:rsid w:val="00EE01F8"/>
    <w:rsid w:val="00EE0543"/>
    <w:rsid w:val="00EE1274"/>
    <w:rsid w:val="00EE21CD"/>
    <w:rsid w:val="00EE2E8E"/>
    <w:rsid w:val="00EE328A"/>
    <w:rsid w:val="00EE3394"/>
    <w:rsid w:val="00EE38AB"/>
    <w:rsid w:val="00EE3E11"/>
    <w:rsid w:val="00EE4623"/>
    <w:rsid w:val="00EE4989"/>
    <w:rsid w:val="00EE5150"/>
    <w:rsid w:val="00EE5C75"/>
    <w:rsid w:val="00EE75B3"/>
    <w:rsid w:val="00EF0B2B"/>
    <w:rsid w:val="00EF1696"/>
    <w:rsid w:val="00EF1C91"/>
    <w:rsid w:val="00EF1D09"/>
    <w:rsid w:val="00EF3863"/>
    <w:rsid w:val="00EF54E9"/>
    <w:rsid w:val="00EF6E04"/>
    <w:rsid w:val="00EF719C"/>
    <w:rsid w:val="00EF7700"/>
    <w:rsid w:val="00F003FC"/>
    <w:rsid w:val="00F00AC0"/>
    <w:rsid w:val="00F01074"/>
    <w:rsid w:val="00F024E5"/>
    <w:rsid w:val="00F029B1"/>
    <w:rsid w:val="00F02B0B"/>
    <w:rsid w:val="00F02F21"/>
    <w:rsid w:val="00F03B28"/>
    <w:rsid w:val="00F041CE"/>
    <w:rsid w:val="00F0466C"/>
    <w:rsid w:val="00F0506B"/>
    <w:rsid w:val="00F07154"/>
    <w:rsid w:val="00F07A94"/>
    <w:rsid w:val="00F07AC5"/>
    <w:rsid w:val="00F10348"/>
    <w:rsid w:val="00F10EEE"/>
    <w:rsid w:val="00F10F26"/>
    <w:rsid w:val="00F10F50"/>
    <w:rsid w:val="00F123C7"/>
    <w:rsid w:val="00F1269C"/>
    <w:rsid w:val="00F13A4F"/>
    <w:rsid w:val="00F13E69"/>
    <w:rsid w:val="00F13E6B"/>
    <w:rsid w:val="00F14F2F"/>
    <w:rsid w:val="00F1545D"/>
    <w:rsid w:val="00F158D8"/>
    <w:rsid w:val="00F16909"/>
    <w:rsid w:val="00F16F3E"/>
    <w:rsid w:val="00F17FF6"/>
    <w:rsid w:val="00F2124C"/>
    <w:rsid w:val="00F220B2"/>
    <w:rsid w:val="00F24A58"/>
    <w:rsid w:val="00F24E66"/>
    <w:rsid w:val="00F25102"/>
    <w:rsid w:val="00F25303"/>
    <w:rsid w:val="00F26F53"/>
    <w:rsid w:val="00F26FF3"/>
    <w:rsid w:val="00F26FF6"/>
    <w:rsid w:val="00F27147"/>
    <w:rsid w:val="00F272BE"/>
    <w:rsid w:val="00F30A77"/>
    <w:rsid w:val="00F312CC"/>
    <w:rsid w:val="00F32C06"/>
    <w:rsid w:val="00F35CA1"/>
    <w:rsid w:val="00F3618F"/>
    <w:rsid w:val="00F36C15"/>
    <w:rsid w:val="00F377D8"/>
    <w:rsid w:val="00F377E3"/>
    <w:rsid w:val="00F4076D"/>
    <w:rsid w:val="00F40B6B"/>
    <w:rsid w:val="00F40FF5"/>
    <w:rsid w:val="00F4144F"/>
    <w:rsid w:val="00F42714"/>
    <w:rsid w:val="00F43A00"/>
    <w:rsid w:val="00F442AD"/>
    <w:rsid w:val="00F45C92"/>
    <w:rsid w:val="00F460AD"/>
    <w:rsid w:val="00F46444"/>
    <w:rsid w:val="00F47FE1"/>
    <w:rsid w:val="00F50EA6"/>
    <w:rsid w:val="00F527F7"/>
    <w:rsid w:val="00F535C0"/>
    <w:rsid w:val="00F54A59"/>
    <w:rsid w:val="00F56758"/>
    <w:rsid w:val="00F56781"/>
    <w:rsid w:val="00F56867"/>
    <w:rsid w:val="00F56BAB"/>
    <w:rsid w:val="00F56DAF"/>
    <w:rsid w:val="00F57009"/>
    <w:rsid w:val="00F57267"/>
    <w:rsid w:val="00F57E84"/>
    <w:rsid w:val="00F603D0"/>
    <w:rsid w:val="00F62D6D"/>
    <w:rsid w:val="00F6324D"/>
    <w:rsid w:val="00F63C3A"/>
    <w:rsid w:val="00F63C58"/>
    <w:rsid w:val="00F646CB"/>
    <w:rsid w:val="00F64C7B"/>
    <w:rsid w:val="00F64EDD"/>
    <w:rsid w:val="00F655A6"/>
    <w:rsid w:val="00F662E3"/>
    <w:rsid w:val="00F6635D"/>
    <w:rsid w:val="00F67B70"/>
    <w:rsid w:val="00F7147E"/>
    <w:rsid w:val="00F72830"/>
    <w:rsid w:val="00F750F2"/>
    <w:rsid w:val="00F7518C"/>
    <w:rsid w:val="00F7530B"/>
    <w:rsid w:val="00F75863"/>
    <w:rsid w:val="00F75A1A"/>
    <w:rsid w:val="00F75BB4"/>
    <w:rsid w:val="00F75EA5"/>
    <w:rsid w:val="00F76EE2"/>
    <w:rsid w:val="00F77061"/>
    <w:rsid w:val="00F77F1B"/>
    <w:rsid w:val="00F80BFC"/>
    <w:rsid w:val="00F80C0C"/>
    <w:rsid w:val="00F81553"/>
    <w:rsid w:val="00F81727"/>
    <w:rsid w:val="00F81F26"/>
    <w:rsid w:val="00F825BF"/>
    <w:rsid w:val="00F830BC"/>
    <w:rsid w:val="00F8441F"/>
    <w:rsid w:val="00F85053"/>
    <w:rsid w:val="00F8559F"/>
    <w:rsid w:val="00F8603E"/>
    <w:rsid w:val="00F86056"/>
    <w:rsid w:val="00F86295"/>
    <w:rsid w:val="00F86422"/>
    <w:rsid w:val="00F865CC"/>
    <w:rsid w:val="00F86775"/>
    <w:rsid w:val="00F86DBF"/>
    <w:rsid w:val="00F872AB"/>
    <w:rsid w:val="00F87693"/>
    <w:rsid w:val="00F9001E"/>
    <w:rsid w:val="00F91097"/>
    <w:rsid w:val="00F91B4C"/>
    <w:rsid w:val="00F922B8"/>
    <w:rsid w:val="00F92D88"/>
    <w:rsid w:val="00F93D87"/>
    <w:rsid w:val="00F93F2F"/>
    <w:rsid w:val="00F943CB"/>
    <w:rsid w:val="00F94838"/>
    <w:rsid w:val="00F94993"/>
    <w:rsid w:val="00F94EA6"/>
    <w:rsid w:val="00F95735"/>
    <w:rsid w:val="00F959C1"/>
    <w:rsid w:val="00F960B4"/>
    <w:rsid w:val="00F96F2A"/>
    <w:rsid w:val="00FA0783"/>
    <w:rsid w:val="00FA0AD2"/>
    <w:rsid w:val="00FA287C"/>
    <w:rsid w:val="00FA38F6"/>
    <w:rsid w:val="00FA3B41"/>
    <w:rsid w:val="00FA3E9C"/>
    <w:rsid w:val="00FA42EC"/>
    <w:rsid w:val="00FA4756"/>
    <w:rsid w:val="00FA557F"/>
    <w:rsid w:val="00FA58CC"/>
    <w:rsid w:val="00FA5CE9"/>
    <w:rsid w:val="00FA63BA"/>
    <w:rsid w:val="00FB0F79"/>
    <w:rsid w:val="00FB17BE"/>
    <w:rsid w:val="00FB1C35"/>
    <w:rsid w:val="00FB204C"/>
    <w:rsid w:val="00FB2633"/>
    <w:rsid w:val="00FB2EDA"/>
    <w:rsid w:val="00FB4FC7"/>
    <w:rsid w:val="00FB4FCB"/>
    <w:rsid w:val="00FB5298"/>
    <w:rsid w:val="00FB5794"/>
    <w:rsid w:val="00FB680C"/>
    <w:rsid w:val="00FB6D24"/>
    <w:rsid w:val="00FB75FD"/>
    <w:rsid w:val="00FB77B3"/>
    <w:rsid w:val="00FC05EB"/>
    <w:rsid w:val="00FC28C3"/>
    <w:rsid w:val="00FC2969"/>
    <w:rsid w:val="00FC323A"/>
    <w:rsid w:val="00FC4195"/>
    <w:rsid w:val="00FC46C9"/>
    <w:rsid w:val="00FC6A95"/>
    <w:rsid w:val="00FC7870"/>
    <w:rsid w:val="00FD0E1B"/>
    <w:rsid w:val="00FD1244"/>
    <w:rsid w:val="00FD22F3"/>
    <w:rsid w:val="00FD3536"/>
    <w:rsid w:val="00FD3F0D"/>
    <w:rsid w:val="00FD6977"/>
    <w:rsid w:val="00FD724A"/>
    <w:rsid w:val="00FD7B0F"/>
    <w:rsid w:val="00FE0546"/>
    <w:rsid w:val="00FE18D1"/>
    <w:rsid w:val="00FE1C6E"/>
    <w:rsid w:val="00FE22FA"/>
    <w:rsid w:val="00FE2371"/>
    <w:rsid w:val="00FE3772"/>
    <w:rsid w:val="00FE4920"/>
    <w:rsid w:val="00FE4CE3"/>
    <w:rsid w:val="00FE5C91"/>
    <w:rsid w:val="00FE610B"/>
    <w:rsid w:val="00FE6996"/>
    <w:rsid w:val="00FE6A41"/>
    <w:rsid w:val="00FE79D9"/>
    <w:rsid w:val="00FF025C"/>
    <w:rsid w:val="00FF04E1"/>
    <w:rsid w:val="00FF0B33"/>
    <w:rsid w:val="00FF13EB"/>
    <w:rsid w:val="00FF1A0B"/>
    <w:rsid w:val="00FF1E8C"/>
    <w:rsid w:val="00FF2060"/>
    <w:rsid w:val="00FF24A5"/>
    <w:rsid w:val="00FF260B"/>
    <w:rsid w:val="00FF2680"/>
    <w:rsid w:val="00FF316F"/>
    <w:rsid w:val="00FF5074"/>
    <w:rsid w:val="00FF5433"/>
    <w:rsid w:val="00FF5A2B"/>
    <w:rsid w:val="00FF671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1B578"/>
  <w15:chartTrackingRefBased/>
  <w15:docId w15:val="{92F1BA7D-06C4-401D-B2E1-FB72207D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sk-SK"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0718"/>
  </w:style>
  <w:style w:type="paragraph" w:styleId="Nadpis1">
    <w:name w:val="heading 1"/>
    <w:basedOn w:val="Normlny"/>
    <w:next w:val="Normlny"/>
    <w:link w:val="Nadpis1Char"/>
    <w:uiPriority w:val="9"/>
    <w:qFormat/>
    <w:rsid w:val="0039756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Nadpis2">
    <w:name w:val="heading 2"/>
    <w:basedOn w:val="Normlny"/>
    <w:next w:val="Normlny"/>
    <w:link w:val="Nadpis2Char"/>
    <w:uiPriority w:val="9"/>
    <w:unhideWhenUsed/>
    <w:qFormat/>
    <w:rsid w:val="0039756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y"/>
    <w:next w:val="Normlny"/>
    <w:link w:val="Nadpis3Char"/>
    <w:uiPriority w:val="9"/>
    <w:unhideWhenUsed/>
    <w:qFormat/>
    <w:rsid w:val="00397563"/>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y"/>
    <w:next w:val="Normlny"/>
    <w:link w:val="Nadpis4Char"/>
    <w:uiPriority w:val="9"/>
    <w:unhideWhenUsed/>
    <w:qFormat/>
    <w:rsid w:val="00397563"/>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y"/>
    <w:next w:val="Normlny"/>
    <w:link w:val="Nadpis5Char"/>
    <w:uiPriority w:val="9"/>
    <w:unhideWhenUsed/>
    <w:qFormat/>
    <w:rsid w:val="00397563"/>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y"/>
    <w:next w:val="Normlny"/>
    <w:link w:val="Nadpis6Char"/>
    <w:uiPriority w:val="9"/>
    <w:unhideWhenUsed/>
    <w:qFormat/>
    <w:rsid w:val="00397563"/>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y"/>
    <w:next w:val="Normlny"/>
    <w:link w:val="Nadpis7Char"/>
    <w:uiPriority w:val="9"/>
    <w:unhideWhenUsed/>
    <w:qFormat/>
    <w:rsid w:val="00397563"/>
    <w:pPr>
      <w:keepNext/>
      <w:keepLines/>
      <w:spacing w:before="40" w:after="0"/>
      <w:outlineLvl w:val="6"/>
    </w:pPr>
    <w:rPr>
      <w:rFonts w:asciiTheme="majorHAnsi" w:eastAsiaTheme="majorEastAsia" w:hAnsiTheme="majorHAnsi" w:cstheme="majorBidi"/>
      <w:sz w:val="24"/>
      <w:szCs w:val="24"/>
    </w:rPr>
  </w:style>
  <w:style w:type="paragraph" w:styleId="Nadpis8">
    <w:name w:val="heading 8"/>
    <w:basedOn w:val="Normlny"/>
    <w:next w:val="Normlny"/>
    <w:link w:val="Nadpis8Char"/>
    <w:uiPriority w:val="9"/>
    <w:unhideWhenUsed/>
    <w:qFormat/>
    <w:rsid w:val="00397563"/>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y"/>
    <w:next w:val="Normlny"/>
    <w:link w:val="Nadpis9Char"/>
    <w:uiPriority w:val="9"/>
    <w:unhideWhenUsed/>
    <w:qFormat/>
    <w:rsid w:val="00397563"/>
    <w:pPr>
      <w:keepNext/>
      <w:keepLines/>
      <w:spacing w:before="40" w:after="0"/>
      <w:outlineLvl w:val="8"/>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97563"/>
    <w:rPr>
      <w:rFonts w:asciiTheme="majorHAnsi" w:eastAsiaTheme="majorEastAsia" w:hAnsiTheme="majorHAnsi" w:cstheme="majorBidi"/>
      <w:color w:val="2E74B5" w:themeColor="accent1" w:themeShade="BF"/>
      <w:sz w:val="40"/>
      <w:szCs w:val="40"/>
    </w:rPr>
  </w:style>
  <w:style w:type="character" w:customStyle="1" w:styleId="Nadpis2Char">
    <w:name w:val="Nadpis 2 Char"/>
    <w:basedOn w:val="Predvolenpsmoodseku"/>
    <w:link w:val="Nadpis2"/>
    <w:uiPriority w:val="9"/>
    <w:rsid w:val="00397563"/>
    <w:rPr>
      <w:rFonts w:asciiTheme="majorHAnsi" w:eastAsiaTheme="majorEastAsia" w:hAnsiTheme="majorHAnsi" w:cstheme="majorBidi"/>
      <w:sz w:val="32"/>
      <w:szCs w:val="32"/>
    </w:rPr>
  </w:style>
  <w:style w:type="character" w:customStyle="1" w:styleId="Nadpis3Char">
    <w:name w:val="Nadpis 3 Char"/>
    <w:basedOn w:val="Predvolenpsmoodseku"/>
    <w:link w:val="Nadpis3"/>
    <w:uiPriority w:val="9"/>
    <w:rsid w:val="00397563"/>
    <w:rPr>
      <w:rFonts w:asciiTheme="majorHAnsi" w:eastAsiaTheme="majorEastAsia" w:hAnsiTheme="majorHAnsi" w:cstheme="majorBidi"/>
      <w:sz w:val="32"/>
      <w:szCs w:val="32"/>
    </w:rPr>
  </w:style>
  <w:style w:type="character" w:customStyle="1" w:styleId="Nadpis4Char">
    <w:name w:val="Nadpis 4 Char"/>
    <w:basedOn w:val="Predvolenpsmoodseku"/>
    <w:link w:val="Nadpis4"/>
    <w:uiPriority w:val="9"/>
    <w:rsid w:val="00397563"/>
    <w:rPr>
      <w:rFonts w:asciiTheme="majorHAnsi" w:eastAsiaTheme="majorEastAsia" w:hAnsiTheme="majorHAnsi" w:cstheme="majorBidi"/>
      <w:i/>
      <w:iCs/>
      <w:sz w:val="30"/>
      <w:szCs w:val="30"/>
    </w:rPr>
  </w:style>
  <w:style w:type="character" w:customStyle="1" w:styleId="Nadpis5Char">
    <w:name w:val="Nadpis 5 Char"/>
    <w:basedOn w:val="Predvolenpsmoodseku"/>
    <w:link w:val="Nadpis5"/>
    <w:uiPriority w:val="9"/>
    <w:rsid w:val="00397563"/>
    <w:rPr>
      <w:rFonts w:asciiTheme="majorHAnsi" w:eastAsiaTheme="majorEastAsia" w:hAnsiTheme="majorHAnsi" w:cstheme="majorBidi"/>
      <w:sz w:val="28"/>
      <w:szCs w:val="28"/>
    </w:rPr>
  </w:style>
  <w:style w:type="character" w:customStyle="1" w:styleId="Nadpis6Char">
    <w:name w:val="Nadpis 6 Char"/>
    <w:basedOn w:val="Predvolenpsmoodseku"/>
    <w:link w:val="Nadpis6"/>
    <w:uiPriority w:val="9"/>
    <w:rsid w:val="00397563"/>
    <w:rPr>
      <w:rFonts w:asciiTheme="majorHAnsi" w:eastAsiaTheme="majorEastAsia" w:hAnsiTheme="majorHAnsi" w:cstheme="majorBidi"/>
      <w:i/>
      <w:iCs/>
      <w:sz w:val="26"/>
      <w:szCs w:val="26"/>
    </w:rPr>
  </w:style>
  <w:style w:type="character" w:customStyle="1" w:styleId="Nadpis7Char">
    <w:name w:val="Nadpis 7 Char"/>
    <w:basedOn w:val="Predvolenpsmoodseku"/>
    <w:link w:val="Nadpis7"/>
    <w:uiPriority w:val="9"/>
    <w:rsid w:val="00397563"/>
    <w:rPr>
      <w:rFonts w:asciiTheme="majorHAnsi" w:eastAsiaTheme="majorEastAsia" w:hAnsiTheme="majorHAnsi" w:cstheme="majorBidi"/>
      <w:sz w:val="24"/>
      <w:szCs w:val="24"/>
    </w:rPr>
  </w:style>
  <w:style w:type="character" w:customStyle="1" w:styleId="Nadpis8Char">
    <w:name w:val="Nadpis 8 Char"/>
    <w:basedOn w:val="Predvolenpsmoodseku"/>
    <w:link w:val="Nadpis8"/>
    <w:uiPriority w:val="9"/>
    <w:rsid w:val="00397563"/>
    <w:rPr>
      <w:rFonts w:asciiTheme="majorHAnsi" w:eastAsiaTheme="majorEastAsia" w:hAnsiTheme="majorHAnsi" w:cstheme="majorBidi"/>
      <w:i/>
      <w:iCs/>
      <w:sz w:val="22"/>
      <w:szCs w:val="22"/>
    </w:rPr>
  </w:style>
  <w:style w:type="character" w:customStyle="1" w:styleId="Nadpis9Char">
    <w:name w:val="Nadpis 9 Char"/>
    <w:basedOn w:val="Predvolenpsmoodseku"/>
    <w:link w:val="Nadpis9"/>
    <w:uiPriority w:val="9"/>
    <w:rsid w:val="00397563"/>
    <w:rPr>
      <w:b/>
      <w:bCs/>
      <w:i/>
      <w:iCs/>
    </w:rPr>
  </w:style>
  <w:style w:type="paragraph" w:customStyle="1" w:styleId="Text1">
    <w:name w:val="Text 1"/>
    <w:basedOn w:val="Normlny"/>
    <w:rsid w:val="00C0534D"/>
    <w:pPr>
      <w:ind w:left="482"/>
    </w:pPr>
  </w:style>
  <w:style w:type="paragraph" w:customStyle="1" w:styleId="Text2">
    <w:name w:val="Text 2"/>
    <w:basedOn w:val="Normlny"/>
    <w:link w:val="Text2Char"/>
    <w:rsid w:val="00C0534D"/>
    <w:pPr>
      <w:tabs>
        <w:tab w:val="left" w:pos="2302"/>
      </w:tabs>
      <w:ind w:left="1202"/>
    </w:pPr>
  </w:style>
  <w:style w:type="paragraph" w:customStyle="1" w:styleId="Text3">
    <w:name w:val="Text 3"/>
    <w:basedOn w:val="Normlny"/>
    <w:rsid w:val="00C0534D"/>
    <w:pPr>
      <w:tabs>
        <w:tab w:val="left" w:pos="2302"/>
      </w:tabs>
      <w:ind w:left="1202"/>
    </w:pPr>
  </w:style>
  <w:style w:type="paragraph" w:customStyle="1" w:styleId="Text4">
    <w:name w:val="Text 4"/>
    <w:basedOn w:val="Normlny"/>
    <w:rsid w:val="00C0534D"/>
    <w:pPr>
      <w:tabs>
        <w:tab w:val="left" w:pos="2302"/>
      </w:tabs>
      <w:ind w:left="1202"/>
    </w:pPr>
  </w:style>
  <w:style w:type="paragraph" w:customStyle="1" w:styleId="Address">
    <w:name w:val="Address"/>
    <w:basedOn w:val="Normlny"/>
    <w:rsid w:val="00C0534D"/>
    <w:pPr>
      <w:spacing w:after="0"/>
    </w:pPr>
  </w:style>
  <w:style w:type="paragraph" w:customStyle="1" w:styleId="AddressTL">
    <w:name w:val="AddressTL"/>
    <w:basedOn w:val="Normlny"/>
    <w:next w:val="Normlny"/>
    <w:rsid w:val="00C0534D"/>
    <w:pPr>
      <w:spacing w:after="720"/>
    </w:pPr>
  </w:style>
  <w:style w:type="paragraph" w:customStyle="1" w:styleId="AddressTR">
    <w:name w:val="AddressTR"/>
    <w:basedOn w:val="Normlny"/>
    <w:next w:val="Normlny"/>
    <w:rsid w:val="00C0534D"/>
    <w:pPr>
      <w:spacing w:after="720"/>
      <w:ind w:left="5103"/>
    </w:pPr>
  </w:style>
  <w:style w:type="paragraph" w:styleId="Oznaitext">
    <w:name w:val="Block Text"/>
    <w:basedOn w:val="Normlny"/>
    <w:rsid w:val="00C0534D"/>
    <w:pPr>
      <w:ind w:left="1440" w:right="1440"/>
    </w:pPr>
  </w:style>
  <w:style w:type="paragraph" w:styleId="Zkladntext">
    <w:name w:val="Body Text"/>
    <w:basedOn w:val="Normlny"/>
    <w:link w:val="ZkladntextChar"/>
    <w:rsid w:val="00C0534D"/>
  </w:style>
  <w:style w:type="character" w:customStyle="1" w:styleId="ZkladntextChar">
    <w:name w:val="Základný text Char"/>
    <w:basedOn w:val="Predvolenpsmoodseku"/>
    <w:link w:val="Zkladntext"/>
    <w:rsid w:val="00C0534D"/>
    <w:rPr>
      <w:rFonts w:ascii="Times New Roman" w:eastAsia="Times New Roman" w:hAnsi="Times New Roman" w:cs="Times New Roman"/>
      <w:sz w:val="24"/>
      <w:szCs w:val="20"/>
      <w:lang w:val="en-GB"/>
    </w:rPr>
  </w:style>
  <w:style w:type="paragraph" w:styleId="Zkladntext2">
    <w:name w:val="Body Text 2"/>
    <w:basedOn w:val="Normlny"/>
    <w:link w:val="Zkladntext2Char"/>
    <w:rsid w:val="00C0534D"/>
    <w:pPr>
      <w:spacing w:line="480" w:lineRule="auto"/>
    </w:pPr>
  </w:style>
  <w:style w:type="character" w:customStyle="1" w:styleId="Zkladntext2Char">
    <w:name w:val="Základný text 2 Char"/>
    <w:basedOn w:val="Predvolenpsmoodseku"/>
    <w:link w:val="Zkladntext2"/>
    <w:rsid w:val="00C0534D"/>
    <w:rPr>
      <w:rFonts w:ascii="Times New Roman" w:eastAsia="Times New Roman" w:hAnsi="Times New Roman" w:cs="Times New Roman"/>
      <w:sz w:val="24"/>
      <w:szCs w:val="20"/>
      <w:lang w:val="en-GB"/>
    </w:rPr>
  </w:style>
  <w:style w:type="paragraph" w:styleId="Zkladntext3">
    <w:name w:val="Body Text 3"/>
    <w:basedOn w:val="Normlny"/>
    <w:link w:val="Zkladntext3Char"/>
    <w:rsid w:val="00C0534D"/>
    <w:rPr>
      <w:sz w:val="16"/>
    </w:rPr>
  </w:style>
  <w:style w:type="character" w:customStyle="1" w:styleId="Zkladntext3Char">
    <w:name w:val="Základný text 3 Char"/>
    <w:basedOn w:val="Predvolenpsmoodseku"/>
    <w:link w:val="Zkladntext3"/>
    <w:rsid w:val="00C0534D"/>
    <w:rPr>
      <w:rFonts w:ascii="Times New Roman" w:eastAsia="Times New Roman" w:hAnsi="Times New Roman" w:cs="Times New Roman"/>
      <w:sz w:val="16"/>
      <w:szCs w:val="20"/>
      <w:lang w:val="en-GB"/>
    </w:rPr>
  </w:style>
  <w:style w:type="paragraph" w:styleId="Prvzarkazkladnhotextu">
    <w:name w:val="Body Text First Indent"/>
    <w:basedOn w:val="Zkladntext"/>
    <w:link w:val="PrvzarkazkladnhotextuChar"/>
    <w:rsid w:val="00C0534D"/>
    <w:pPr>
      <w:ind w:firstLine="210"/>
    </w:pPr>
  </w:style>
  <w:style w:type="character" w:customStyle="1" w:styleId="PrvzarkazkladnhotextuChar">
    <w:name w:val="Prvá zarážka základného textu Char"/>
    <w:basedOn w:val="ZkladntextChar"/>
    <w:link w:val="Prvzarkazkladnhotextu"/>
    <w:rsid w:val="00C0534D"/>
    <w:rPr>
      <w:rFonts w:ascii="Times New Roman" w:eastAsia="Times New Roman" w:hAnsi="Times New Roman" w:cs="Times New Roman"/>
      <w:sz w:val="24"/>
      <w:szCs w:val="20"/>
      <w:lang w:val="en-GB"/>
    </w:rPr>
  </w:style>
  <w:style w:type="paragraph" w:styleId="Zarkazkladnhotextu">
    <w:name w:val="Body Text Indent"/>
    <w:basedOn w:val="Normlny"/>
    <w:link w:val="ZarkazkladnhotextuChar"/>
    <w:rsid w:val="00C0534D"/>
    <w:pPr>
      <w:ind w:left="283"/>
    </w:pPr>
  </w:style>
  <w:style w:type="character" w:customStyle="1" w:styleId="ZarkazkladnhotextuChar">
    <w:name w:val="Zarážka základného textu Char"/>
    <w:basedOn w:val="Predvolenpsmoodseku"/>
    <w:link w:val="Zarkazkladnhotextu"/>
    <w:qFormat/>
    <w:rsid w:val="00C0534D"/>
    <w:rPr>
      <w:rFonts w:ascii="Times New Roman" w:eastAsia="Times New Roman" w:hAnsi="Times New Roman" w:cs="Times New Roman"/>
      <w:sz w:val="24"/>
      <w:szCs w:val="20"/>
      <w:lang w:val="en-GB"/>
    </w:rPr>
  </w:style>
  <w:style w:type="paragraph" w:styleId="Prvzarkazkladnhotextu2">
    <w:name w:val="Body Text First Indent 2"/>
    <w:basedOn w:val="Zarkazkladnhotextu"/>
    <w:link w:val="Prvzarkazkladnhotextu2Char"/>
    <w:rsid w:val="00C0534D"/>
    <w:pPr>
      <w:ind w:firstLine="210"/>
    </w:pPr>
  </w:style>
  <w:style w:type="character" w:customStyle="1" w:styleId="Prvzarkazkladnhotextu2Char">
    <w:name w:val="Prvá zarážka základného textu 2 Char"/>
    <w:basedOn w:val="ZarkazkladnhotextuChar"/>
    <w:link w:val="Prvzarkazkladnhotextu2"/>
    <w:rsid w:val="00C0534D"/>
    <w:rPr>
      <w:rFonts w:ascii="Times New Roman" w:eastAsia="Times New Roman" w:hAnsi="Times New Roman" w:cs="Times New Roman"/>
      <w:sz w:val="24"/>
      <w:szCs w:val="20"/>
      <w:lang w:val="en-GB"/>
    </w:rPr>
  </w:style>
  <w:style w:type="paragraph" w:styleId="Zarkazkladnhotextu2">
    <w:name w:val="Body Text Indent 2"/>
    <w:basedOn w:val="Normlny"/>
    <w:link w:val="Zarkazkladnhotextu2Char"/>
    <w:rsid w:val="00C0534D"/>
    <w:pPr>
      <w:spacing w:line="480" w:lineRule="auto"/>
      <w:ind w:left="283"/>
    </w:pPr>
  </w:style>
  <w:style w:type="character" w:customStyle="1" w:styleId="Zarkazkladnhotextu2Char">
    <w:name w:val="Zarážka základného textu 2 Char"/>
    <w:basedOn w:val="Predvolenpsmoodseku"/>
    <w:link w:val="Zarkazkladnhotextu2"/>
    <w:rsid w:val="00C0534D"/>
    <w:rPr>
      <w:rFonts w:ascii="Times New Roman" w:eastAsia="Times New Roman" w:hAnsi="Times New Roman" w:cs="Times New Roman"/>
      <w:sz w:val="24"/>
      <w:szCs w:val="20"/>
      <w:lang w:val="en-GB"/>
    </w:rPr>
  </w:style>
  <w:style w:type="paragraph" w:styleId="Zarkazkladnhotextu3">
    <w:name w:val="Body Text Indent 3"/>
    <w:basedOn w:val="Normlny"/>
    <w:link w:val="Zarkazkladnhotextu3Char"/>
    <w:rsid w:val="00C0534D"/>
    <w:pPr>
      <w:ind w:left="283"/>
    </w:pPr>
    <w:rPr>
      <w:sz w:val="16"/>
    </w:rPr>
  </w:style>
  <w:style w:type="character" w:customStyle="1" w:styleId="Zarkazkladnhotextu3Char">
    <w:name w:val="Zarážka základného textu 3 Char"/>
    <w:basedOn w:val="Predvolenpsmoodseku"/>
    <w:link w:val="Zarkazkladnhotextu3"/>
    <w:rsid w:val="00C0534D"/>
    <w:rPr>
      <w:rFonts w:ascii="Times New Roman" w:eastAsia="Times New Roman" w:hAnsi="Times New Roman" w:cs="Times New Roman"/>
      <w:sz w:val="16"/>
      <w:szCs w:val="20"/>
      <w:lang w:val="en-GB"/>
    </w:rPr>
  </w:style>
  <w:style w:type="paragraph" w:styleId="Popis">
    <w:name w:val="caption"/>
    <w:basedOn w:val="Normlny"/>
    <w:next w:val="Normlny"/>
    <w:uiPriority w:val="35"/>
    <w:unhideWhenUsed/>
    <w:qFormat/>
    <w:rsid w:val="00397563"/>
    <w:pPr>
      <w:spacing w:line="240" w:lineRule="auto"/>
    </w:pPr>
    <w:rPr>
      <w:b/>
      <w:bCs/>
      <w:color w:val="404040" w:themeColor="text1" w:themeTint="BF"/>
      <w:sz w:val="16"/>
      <w:szCs w:val="16"/>
    </w:rPr>
  </w:style>
  <w:style w:type="paragraph" w:customStyle="1" w:styleId="ChapterTitle">
    <w:name w:val="ChapterTitle"/>
    <w:basedOn w:val="Normlny"/>
    <w:next w:val="SectionTitle"/>
    <w:rsid w:val="00C0534D"/>
    <w:pPr>
      <w:keepNext/>
      <w:spacing w:after="480"/>
      <w:jc w:val="center"/>
    </w:pPr>
    <w:rPr>
      <w:b/>
      <w:sz w:val="32"/>
    </w:rPr>
  </w:style>
  <w:style w:type="paragraph" w:customStyle="1" w:styleId="SectionTitle">
    <w:name w:val="SectionTitle"/>
    <w:basedOn w:val="Normlny"/>
    <w:next w:val="Nadpis1"/>
    <w:rsid w:val="00C0534D"/>
    <w:pPr>
      <w:keepNext/>
      <w:spacing w:after="480"/>
      <w:jc w:val="center"/>
    </w:pPr>
    <w:rPr>
      <w:b/>
      <w:smallCaps/>
      <w:sz w:val="28"/>
    </w:rPr>
  </w:style>
  <w:style w:type="paragraph" w:styleId="Zver">
    <w:name w:val="Closing"/>
    <w:basedOn w:val="Normlny"/>
    <w:link w:val="ZverChar"/>
    <w:rsid w:val="00C0534D"/>
    <w:pPr>
      <w:ind w:left="4252"/>
    </w:pPr>
  </w:style>
  <w:style w:type="character" w:customStyle="1" w:styleId="ZverChar">
    <w:name w:val="Záver Char"/>
    <w:basedOn w:val="Predvolenpsmoodseku"/>
    <w:link w:val="Zver"/>
    <w:rsid w:val="00C0534D"/>
    <w:rPr>
      <w:rFonts w:ascii="Times New Roman" w:eastAsia="Times New Roman" w:hAnsi="Times New Roman" w:cs="Times New Roman"/>
      <w:sz w:val="24"/>
      <w:szCs w:val="20"/>
      <w:lang w:val="en-GB"/>
    </w:rPr>
  </w:style>
  <w:style w:type="paragraph" w:styleId="Textkomentra">
    <w:name w:val="annotation text"/>
    <w:basedOn w:val="Normlny"/>
    <w:link w:val="TextkomentraChar"/>
    <w:uiPriority w:val="99"/>
    <w:qFormat/>
    <w:rsid w:val="00C0534D"/>
    <w:rPr>
      <w:sz w:val="20"/>
    </w:rPr>
  </w:style>
  <w:style w:type="character" w:customStyle="1" w:styleId="TextkomentraChar">
    <w:name w:val="Text komentára Char"/>
    <w:basedOn w:val="Predvolenpsmoodseku"/>
    <w:link w:val="Textkomentra"/>
    <w:uiPriority w:val="99"/>
    <w:qFormat/>
    <w:rsid w:val="00C0534D"/>
    <w:rPr>
      <w:rFonts w:ascii="Times New Roman" w:eastAsia="Times New Roman" w:hAnsi="Times New Roman" w:cs="Times New Roman"/>
      <w:sz w:val="20"/>
      <w:szCs w:val="20"/>
      <w:lang w:val="en-GB"/>
    </w:rPr>
  </w:style>
  <w:style w:type="paragraph" w:styleId="Dtum">
    <w:name w:val="Date"/>
    <w:basedOn w:val="Normlny"/>
    <w:next w:val="References"/>
    <w:link w:val="DtumChar"/>
    <w:rsid w:val="00C0534D"/>
    <w:pPr>
      <w:spacing w:after="0"/>
      <w:ind w:left="5103" w:right="-567"/>
    </w:pPr>
  </w:style>
  <w:style w:type="character" w:customStyle="1" w:styleId="DtumChar">
    <w:name w:val="Dátum Char"/>
    <w:basedOn w:val="Predvolenpsmoodseku"/>
    <w:link w:val="Dtum"/>
    <w:rsid w:val="00C0534D"/>
    <w:rPr>
      <w:rFonts w:ascii="Times New Roman" w:eastAsia="Times New Roman" w:hAnsi="Times New Roman" w:cs="Times New Roman"/>
      <w:sz w:val="24"/>
      <w:szCs w:val="20"/>
      <w:lang w:val="en-GB"/>
    </w:rPr>
  </w:style>
  <w:style w:type="paragraph" w:customStyle="1" w:styleId="References">
    <w:name w:val="References"/>
    <w:basedOn w:val="Normlny"/>
    <w:next w:val="AddressTR"/>
    <w:uiPriority w:val="99"/>
    <w:rsid w:val="00C0534D"/>
    <w:pPr>
      <w:ind w:left="5103"/>
    </w:pPr>
    <w:rPr>
      <w:sz w:val="20"/>
    </w:rPr>
  </w:style>
  <w:style w:type="paragraph" w:styleId="truktradokumentu">
    <w:name w:val="Document Map"/>
    <w:basedOn w:val="Normlny"/>
    <w:link w:val="truktradokumentuChar"/>
    <w:semiHidden/>
    <w:rsid w:val="00C0534D"/>
    <w:pPr>
      <w:shd w:val="clear" w:color="auto" w:fill="000080"/>
    </w:pPr>
    <w:rPr>
      <w:rFonts w:ascii="Tahoma" w:hAnsi="Tahoma"/>
    </w:rPr>
  </w:style>
  <w:style w:type="character" w:customStyle="1" w:styleId="truktradokumentuChar">
    <w:name w:val="Štruktúra dokumentu Char"/>
    <w:basedOn w:val="Predvolenpsmoodseku"/>
    <w:link w:val="truktradokumentu"/>
    <w:semiHidden/>
    <w:rsid w:val="00C0534D"/>
    <w:rPr>
      <w:rFonts w:ascii="Tahoma" w:eastAsia="Times New Roman" w:hAnsi="Tahoma" w:cs="Times New Roman"/>
      <w:sz w:val="24"/>
      <w:szCs w:val="20"/>
      <w:shd w:val="clear" w:color="auto" w:fill="000080"/>
      <w:lang w:val="en-GB"/>
    </w:rPr>
  </w:style>
  <w:style w:type="paragraph" w:customStyle="1" w:styleId="DoubSign">
    <w:name w:val="DoubSign"/>
    <w:basedOn w:val="Normlny"/>
    <w:next w:val="Enclosures"/>
    <w:rsid w:val="00C0534D"/>
    <w:pPr>
      <w:tabs>
        <w:tab w:val="left" w:pos="5103"/>
      </w:tabs>
      <w:spacing w:before="1200" w:after="0"/>
    </w:pPr>
  </w:style>
  <w:style w:type="paragraph" w:customStyle="1" w:styleId="Enclosures">
    <w:name w:val="Enclosures"/>
    <w:basedOn w:val="Normlny"/>
    <w:rsid w:val="00C0534D"/>
    <w:pPr>
      <w:keepNext/>
      <w:keepLines/>
      <w:tabs>
        <w:tab w:val="left" w:pos="5642"/>
      </w:tabs>
      <w:spacing w:before="480" w:after="0"/>
      <w:ind w:left="1191" w:hanging="1191"/>
    </w:pPr>
  </w:style>
  <w:style w:type="paragraph" w:styleId="Textvysvetlivky">
    <w:name w:val="endnote text"/>
    <w:basedOn w:val="Normlny"/>
    <w:link w:val="TextvysvetlivkyChar"/>
    <w:semiHidden/>
    <w:rsid w:val="00C0534D"/>
    <w:rPr>
      <w:sz w:val="20"/>
    </w:rPr>
  </w:style>
  <w:style w:type="character" w:customStyle="1" w:styleId="TextvysvetlivkyChar">
    <w:name w:val="Text vysvetlivky Char"/>
    <w:basedOn w:val="Predvolenpsmoodseku"/>
    <w:link w:val="Textvysvetlivky"/>
    <w:semiHidden/>
    <w:rsid w:val="00C0534D"/>
    <w:rPr>
      <w:rFonts w:ascii="Times New Roman" w:eastAsia="Times New Roman" w:hAnsi="Times New Roman" w:cs="Times New Roman"/>
      <w:sz w:val="20"/>
      <w:szCs w:val="20"/>
      <w:lang w:val="en-GB"/>
    </w:rPr>
  </w:style>
  <w:style w:type="paragraph" w:styleId="Adresanaoblke">
    <w:name w:val="envelope address"/>
    <w:basedOn w:val="Normlny"/>
    <w:rsid w:val="00C0534D"/>
    <w:pPr>
      <w:framePr w:w="7920" w:h="1980" w:hRule="exact" w:hSpace="180" w:wrap="auto" w:hAnchor="page" w:xAlign="center" w:yAlign="bottom"/>
      <w:spacing w:after="0"/>
    </w:pPr>
  </w:style>
  <w:style w:type="paragraph" w:styleId="Spiatonadresanaoblke">
    <w:name w:val="envelope return"/>
    <w:basedOn w:val="Normlny"/>
    <w:rsid w:val="00C0534D"/>
    <w:pPr>
      <w:spacing w:after="0"/>
    </w:pPr>
    <w:rPr>
      <w:sz w:val="20"/>
    </w:rPr>
  </w:style>
  <w:style w:type="paragraph" w:styleId="Pta">
    <w:name w:val="footer"/>
    <w:basedOn w:val="Normlny"/>
    <w:link w:val="PtaChar"/>
    <w:uiPriority w:val="99"/>
    <w:rsid w:val="00C0534D"/>
    <w:pPr>
      <w:spacing w:after="0"/>
      <w:ind w:right="-567"/>
    </w:pPr>
    <w:rPr>
      <w:rFonts w:ascii="Arial" w:hAnsi="Arial"/>
      <w:sz w:val="16"/>
    </w:rPr>
  </w:style>
  <w:style w:type="character" w:customStyle="1" w:styleId="PtaChar">
    <w:name w:val="Päta Char"/>
    <w:basedOn w:val="Predvolenpsmoodseku"/>
    <w:link w:val="Pta"/>
    <w:uiPriority w:val="99"/>
    <w:rsid w:val="00C0534D"/>
    <w:rPr>
      <w:rFonts w:ascii="Arial" w:eastAsia="Times New Roman" w:hAnsi="Arial" w:cs="Times New Roman"/>
      <w:sz w:val="16"/>
      <w:szCs w:val="20"/>
      <w:lang w:val="en-GB"/>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Ca"/>
    <w:basedOn w:val="Normlny"/>
    <w:link w:val="TextpoznmkypodiarouChar"/>
    <w:uiPriority w:val="99"/>
    <w:qFormat/>
    <w:rsid w:val="00C0534D"/>
    <w:pPr>
      <w:ind w:left="357" w:hanging="357"/>
    </w:pPr>
    <w:rPr>
      <w:sz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 pod čarou Char Char"/>
    <w:basedOn w:val="Predvolenpsmoodseku"/>
    <w:link w:val="Textpoznmkypodiarou"/>
    <w:uiPriority w:val="99"/>
    <w:qFormat/>
    <w:rsid w:val="00C0534D"/>
    <w:rPr>
      <w:rFonts w:ascii="Times New Roman" w:eastAsia="Times New Roman" w:hAnsi="Times New Roman" w:cs="Times New Roman"/>
      <w:sz w:val="20"/>
      <w:szCs w:val="20"/>
      <w:lang w:val="en-GB"/>
    </w:rPr>
  </w:style>
  <w:style w:type="paragraph" w:styleId="Hlavika">
    <w:name w:val="header"/>
    <w:basedOn w:val="Normlny"/>
    <w:link w:val="HlavikaChar"/>
    <w:uiPriority w:val="99"/>
    <w:rsid w:val="00C0534D"/>
    <w:pPr>
      <w:tabs>
        <w:tab w:val="center" w:pos="4153"/>
        <w:tab w:val="right" w:pos="8306"/>
      </w:tabs>
    </w:pPr>
  </w:style>
  <w:style w:type="character" w:customStyle="1" w:styleId="HlavikaChar">
    <w:name w:val="Hlavička Char"/>
    <w:basedOn w:val="Predvolenpsmoodseku"/>
    <w:link w:val="Hlavika"/>
    <w:uiPriority w:val="99"/>
    <w:rsid w:val="00C0534D"/>
    <w:rPr>
      <w:rFonts w:ascii="Times New Roman" w:eastAsia="Times New Roman" w:hAnsi="Times New Roman" w:cs="Times New Roman"/>
      <w:sz w:val="24"/>
      <w:szCs w:val="20"/>
      <w:lang w:val="en-GB"/>
    </w:rPr>
  </w:style>
  <w:style w:type="paragraph" w:styleId="Register1">
    <w:name w:val="index 1"/>
    <w:basedOn w:val="Normlny"/>
    <w:next w:val="Normlny"/>
    <w:autoRedefine/>
    <w:semiHidden/>
    <w:rsid w:val="00C0534D"/>
    <w:pPr>
      <w:ind w:left="240" w:hanging="240"/>
    </w:pPr>
  </w:style>
  <w:style w:type="paragraph" w:styleId="Register2">
    <w:name w:val="index 2"/>
    <w:basedOn w:val="Normlny"/>
    <w:next w:val="Normlny"/>
    <w:autoRedefine/>
    <w:semiHidden/>
    <w:rsid w:val="00C0534D"/>
    <w:pPr>
      <w:ind w:left="480" w:hanging="240"/>
    </w:pPr>
  </w:style>
  <w:style w:type="paragraph" w:styleId="Register3">
    <w:name w:val="index 3"/>
    <w:basedOn w:val="Normlny"/>
    <w:next w:val="Normlny"/>
    <w:autoRedefine/>
    <w:semiHidden/>
    <w:rsid w:val="00C0534D"/>
    <w:pPr>
      <w:ind w:left="720" w:hanging="240"/>
    </w:pPr>
  </w:style>
  <w:style w:type="paragraph" w:styleId="Register4">
    <w:name w:val="index 4"/>
    <w:basedOn w:val="Normlny"/>
    <w:next w:val="Normlny"/>
    <w:autoRedefine/>
    <w:semiHidden/>
    <w:rsid w:val="00C0534D"/>
    <w:pPr>
      <w:ind w:left="960" w:hanging="240"/>
    </w:pPr>
  </w:style>
  <w:style w:type="paragraph" w:styleId="Register5">
    <w:name w:val="index 5"/>
    <w:basedOn w:val="Normlny"/>
    <w:next w:val="Normlny"/>
    <w:autoRedefine/>
    <w:semiHidden/>
    <w:rsid w:val="00C0534D"/>
    <w:pPr>
      <w:ind w:left="1200" w:hanging="240"/>
    </w:pPr>
  </w:style>
  <w:style w:type="paragraph" w:styleId="Register6">
    <w:name w:val="index 6"/>
    <w:basedOn w:val="Normlny"/>
    <w:next w:val="Normlny"/>
    <w:autoRedefine/>
    <w:semiHidden/>
    <w:rsid w:val="00C0534D"/>
    <w:pPr>
      <w:ind w:left="1440" w:hanging="240"/>
    </w:pPr>
  </w:style>
  <w:style w:type="paragraph" w:styleId="Register7">
    <w:name w:val="index 7"/>
    <w:basedOn w:val="Normlny"/>
    <w:next w:val="Normlny"/>
    <w:autoRedefine/>
    <w:semiHidden/>
    <w:rsid w:val="00C0534D"/>
    <w:pPr>
      <w:ind w:left="1680" w:hanging="240"/>
    </w:pPr>
  </w:style>
  <w:style w:type="paragraph" w:styleId="Register8">
    <w:name w:val="index 8"/>
    <w:basedOn w:val="Normlny"/>
    <w:next w:val="Normlny"/>
    <w:autoRedefine/>
    <w:semiHidden/>
    <w:rsid w:val="00C0534D"/>
  </w:style>
  <w:style w:type="paragraph" w:styleId="Register9">
    <w:name w:val="index 9"/>
    <w:basedOn w:val="Normlny"/>
    <w:next w:val="Normlny"/>
    <w:autoRedefine/>
    <w:semiHidden/>
    <w:rsid w:val="00C0534D"/>
    <w:pPr>
      <w:ind w:left="2160" w:hanging="240"/>
    </w:pPr>
  </w:style>
  <w:style w:type="paragraph" w:styleId="Nadpisregistra">
    <w:name w:val="index heading"/>
    <w:basedOn w:val="Normlny"/>
    <w:next w:val="Register1"/>
    <w:semiHidden/>
    <w:rsid w:val="00C0534D"/>
    <w:rPr>
      <w:rFonts w:ascii="Arial" w:hAnsi="Arial"/>
      <w:b/>
    </w:rPr>
  </w:style>
  <w:style w:type="paragraph" w:styleId="Zoznam">
    <w:name w:val="List"/>
    <w:basedOn w:val="Normlny"/>
    <w:rsid w:val="00C0534D"/>
    <w:pPr>
      <w:ind w:left="283" w:hanging="283"/>
    </w:pPr>
  </w:style>
  <w:style w:type="paragraph" w:styleId="Zoznam2">
    <w:name w:val="List 2"/>
    <w:basedOn w:val="Normlny"/>
    <w:rsid w:val="00C0534D"/>
    <w:pPr>
      <w:ind w:left="566" w:hanging="283"/>
    </w:pPr>
  </w:style>
  <w:style w:type="paragraph" w:styleId="Zoznam3">
    <w:name w:val="List 3"/>
    <w:basedOn w:val="Normlny"/>
    <w:rsid w:val="00C0534D"/>
    <w:pPr>
      <w:ind w:left="849" w:hanging="283"/>
    </w:pPr>
  </w:style>
  <w:style w:type="paragraph" w:styleId="Zoznam4">
    <w:name w:val="List 4"/>
    <w:basedOn w:val="Normlny"/>
    <w:rsid w:val="00C0534D"/>
    <w:pPr>
      <w:ind w:left="1132" w:hanging="283"/>
    </w:pPr>
  </w:style>
  <w:style w:type="paragraph" w:styleId="Zoznam5">
    <w:name w:val="List 5"/>
    <w:basedOn w:val="Normlny"/>
    <w:rsid w:val="00C0534D"/>
    <w:pPr>
      <w:ind w:left="1415" w:hanging="283"/>
    </w:pPr>
  </w:style>
  <w:style w:type="paragraph" w:styleId="Zoznamsodrkami">
    <w:name w:val="List Bullet"/>
    <w:basedOn w:val="Normlny"/>
    <w:rsid w:val="00C0534D"/>
    <w:pPr>
      <w:numPr>
        <w:numId w:val="3"/>
      </w:numPr>
    </w:pPr>
  </w:style>
  <w:style w:type="paragraph" w:styleId="Zoznamsodrkami2">
    <w:name w:val="List Bullet 2"/>
    <w:basedOn w:val="Text2"/>
    <w:rsid w:val="00C0534D"/>
    <w:pPr>
      <w:numPr>
        <w:numId w:val="5"/>
      </w:numPr>
      <w:tabs>
        <w:tab w:val="clear" w:pos="2302"/>
      </w:tabs>
    </w:pPr>
  </w:style>
  <w:style w:type="paragraph" w:styleId="Zoznamsodrkami3">
    <w:name w:val="List Bullet 3"/>
    <w:basedOn w:val="Text3"/>
    <w:rsid w:val="00C0534D"/>
    <w:pPr>
      <w:numPr>
        <w:numId w:val="6"/>
      </w:numPr>
      <w:tabs>
        <w:tab w:val="clear" w:pos="2302"/>
      </w:tabs>
    </w:pPr>
  </w:style>
  <w:style w:type="paragraph" w:styleId="Zoznamsodrkami4">
    <w:name w:val="List Bullet 4"/>
    <w:basedOn w:val="Text4"/>
    <w:rsid w:val="00C0534D"/>
    <w:pPr>
      <w:numPr>
        <w:numId w:val="7"/>
      </w:numPr>
      <w:tabs>
        <w:tab w:val="clear" w:pos="2302"/>
      </w:tabs>
    </w:pPr>
  </w:style>
  <w:style w:type="paragraph" w:styleId="Zoznamsodrkami5">
    <w:name w:val="List Bullet 5"/>
    <w:basedOn w:val="Normlny"/>
    <w:autoRedefine/>
    <w:rsid w:val="00C0534D"/>
    <w:pPr>
      <w:numPr>
        <w:numId w:val="1"/>
      </w:numPr>
    </w:pPr>
  </w:style>
  <w:style w:type="paragraph" w:styleId="Pokraovaniezoznamu">
    <w:name w:val="List Continue"/>
    <w:basedOn w:val="Normlny"/>
    <w:rsid w:val="00C0534D"/>
    <w:pPr>
      <w:ind w:left="283"/>
    </w:pPr>
  </w:style>
  <w:style w:type="paragraph" w:styleId="Pokraovaniezoznamu2">
    <w:name w:val="List Continue 2"/>
    <w:basedOn w:val="Normlny"/>
    <w:rsid w:val="00C0534D"/>
    <w:pPr>
      <w:ind w:left="566"/>
    </w:pPr>
  </w:style>
  <w:style w:type="paragraph" w:styleId="Pokraovaniezoznamu3">
    <w:name w:val="List Continue 3"/>
    <w:basedOn w:val="Normlny"/>
    <w:rsid w:val="00C0534D"/>
    <w:pPr>
      <w:ind w:left="849"/>
    </w:pPr>
  </w:style>
  <w:style w:type="paragraph" w:styleId="Pokraovaniezoznamu4">
    <w:name w:val="List Continue 4"/>
    <w:basedOn w:val="Normlny"/>
    <w:rsid w:val="00C0534D"/>
    <w:pPr>
      <w:ind w:left="1132"/>
    </w:pPr>
  </w:style>
  <w:style w:type="paragraph" w:styleId="Pokraovaniezoznamu5">
    <w:name w:val="List Continue 5"/>
    <w:basedOn w:val="Normlny"/>
    <w:rsid w:val="00C0534D"/>
    <w:pPr>
      <w:ind w:left="1415"/>
    </w:pPr>
  </w:style>
  <w:style w:type="paragraph" w:styleId="slovanzoznam">
    <w:name w:val="List Number"/>
    <w:basedOn w:val="Normlny"/>
    <w:rsid w:val="00C0534D"/>
    <w:pPr>
      <w:numPr>
        <w:numId w:val="13"/>
      </w:numPr>
    </w:pPr>
  </w:style>
  <w:style w:type="paragraph" w:styleId="slovanzoznam2">
    <w:name w:val="List Number 2"/>
    <w:basedOn w:val="Text2"/>
    <w:rsid w:val="00C0534D"/>
    <w:pPr>
      <w:numPr>
        <w:numId w:val="15"/>
      </w:numPr>
      <w:tabs>
        <w:tab w:val="clear" w:pos="2302"/>
      </w:tabs>
    </w:pPr>
  </w:style>
  <w:style w:type="paragraph" w:styleId="slovanzoznam3">
    <w:name w:val="List Number 3"/>
    <w:basedOn w:val="Text3"/>
    <w:rsid w:val="00C0534D"/>
    <w:pPr>
      <w:numPr>
        <w:numId w:val="16"/>
      </w:numPr>
      <w:tabs>
        <w:tab w:val="clear" w:pos="2302"/>
      </w:tabs>
    </w:pPr>
  </w:style>
  <w:style w:type="paragraph" w:styleId="slovanzoznam4">
    <w:name w:val="List Number 4"/>
    <w:basedOn w:val="Text4"/>
    <w:rsid w:val="00C0534D"/>
    <w:pPr>
      <w:numPr>
        <w:numId w:val="17"/>
      </w:numPr>
      <w:tabs>
        <w:tab w:val="clear" w:pos="2302"/>
      </w:tabs>
    </w:pPr>
  </w:style>
  <w:style w:type="paragraph" w:styleId="slovanzoznam5">
    <w:name w:val="List Number 5"/>
    <w:basedOn w:val="Normlny"/>
    <w:rsid w:val="00C0534D"/>
    <w:pPr>
      <w:numPr>
        <w:numId w:val="2"/>
      </w:numPr>
    </w:pPr>
  </w:style>
  <w:style w:type="paragraph" w:styleId="Textmakra">
    <w:name w:val="macro"/>
    <w:link w:val="TextmakraChar"/>
    <w:semiHidden/>
    <w:rsid w:val="00C0534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TextmakraChar">
    <w:name w:val="Text makra Char"/>
    <w:basedOn w:val="Predvolenpsmoodseku"/>
    <w:link w:val="Textmakra"/>
    <w:semiHidden/>
    <w:rsid w:val="00C0534D"/>
    <w:rPr>
      <w:rFonts w:ascii="Courier New" w:eastAsia="Times New Roman" w:hAnsi="Courier New" w:cs="Times New Roman"/>
      <w:sz w:val="20"/>
      <w:szCs w:val="20"/>
      <w:lang w:val="en-GB"/>
    </w:rPr>
  </w:style>
  <w:style w:type="paragraph" w:styleId="Hlavikasprvy">
    <w:name w:val="Message Header"/>
    <w:basedOn w:val="Normlny"/>
    <w:link w:val="HlavikasprvyChar"/>
    <w:rsid w:val="00C053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HlavikasprvyChar">
    <w:name w:val="Hlavička správy Char"/>
    <w:basedOn w:val="Predvolenpsmoodseku"/>
    <w:link w:val="Hlavikasprvy"/>
    <w:rsid w:val="00C0534D"/>
    <w:rPr>
      <w:rFonts w:ascii="Arial" w:eastAsia="Times New Roman" w:hAnsi="Arial" w:cs="Times New Roman"/>
      <w:sz w:val="24"/>
      <w:szCs w:val="20"/>
      <w:shd w:val="pct20" w:color="auto" w:fill="auto"/>
      <w:lang w:val="en-GB"/>
    </w:rPr>
  </w:style>
  <w:style w:type="paragraph" w:styleId="Normlnysozarkami">
    <w:name w:val="Normal Indent"/>
    <w:basedOn w:val="Normlny"/>
    <w:rsid w:val="00C0534D"/>
    <w:pPr>
      <w:ind w:left="720"/>
    </w:pPr>
  </w:style>
  <w:style w:type="paragraph" w:styleId="Nadpispoznmky">
    <w:name w:val="Note Heading"/>
    <w:basedOn w:val="Normlny"/>
    <w:next w:val="Normlny"/>
    <w:link w:val="NadpispoznmkyChar"/>
    <w:rsid w:val="00C0534D"/>
  </w:style>
  <w:style w:type="character" w:customStyle="1" w:styleId="NadpispoznmkyChar">
    <w:name w:val="Nadpis poznámky Char"/>
    <w:basedOn w:val="Predvolenpsmoodseku"/>
    <w:link w:val="Nadpispoznmky"/>
    <w:rsid w:val="00C0534D"/>
    <w:rPr>
      <w:rFonts w:ascii="Times New Roman" w:eastAsia="Times New Roman" w:hAnsi="Times New Roman" w:cs="Times New Roman"/>
      <w:sz w:val="24"/>
      <w:szCs w:val="20"/>
      <w:lang w:val="en-GB"/>
    </w:rPr>
  </w:style>
  <w:style w:type="paragraph" w:customStyle="1" w:styleId="NoteHead">
    <w:name w:val="NoteHead"/>
    <w:basedOn w:val="Normlny"/>
    <w:next w:val="Subject"/>
    <w:rsid w:val="00C0534D"/>
    <w:pPr>
      <w:spacing w:before="720" w:after="720"/>
      <w:jc w:val="center"/>
    </w:pPr>
    <w:rPr>
      <w:b/>
      <w:smallCaps/>
    </w:rPr>
  </w:style>
  <w:style w:type="paragraph" w:customStyle="1" w:styleId="Subject">
    <w:name w:val="Subject"/>
    <w:basedOn w:val="Normlny"/>
    <w:next w:val="Normlny"/>
    <w:rsid w:val="00C0534D"/>
    <w:pPr>
      <w:spacing w:after="480"/>
      <w:ind w:left="1531" w:hanging="1531"/>
    </w:pPr>
    <w:rPr>
      <w:b/>
    </w:rPr>
  </w:style>
  <w:style w:type="paragraph" w:customStyle="1" w:styleId="NoteList">
    <w:name w:val="NoteList"/>
    <w:basedOn w:val="Normlny"/>
    <w:next w:val="Subject"/>
    <w:rsid w:val="00C0534D"/>
    <w:pPr>
      <w:tabs>
        <w:tab w:val="left" w:pos="5823"/>
      </w:tabs>
      <w:spacing w:before="720" w:after="720"/>
      <w:ind w:left="5104" w:hanging="3119"/>
    </w:pPr>
    <w:rPr>
      <w:b/>
      <w:smallCaps/>
    </w:rPr>
  </w:style>
  <w:style w:type="paragraph" w:customStyle="1" w:styleId="NumPar1">
    <w:name w:val="NumPar 1"/>
    <w:basedOn w:val="Nadpis1"/>
    <w:next w:val="Text1"/>
    <w:rsid w:val="00C0534D"/>
    <w:pPr>
      <w:keepNext w:val="0"/>
      <w:spacing w:before="0"/>
      <w:outlineLvl w:val="9"/>
    </w:pPr>
    <w:rPr>
      <w:b/>
      <w:smallCaps/>
    </w:rPr>
  </w:style>
  <w:style w:type="paragraph" w:customStyle="1" w:styleId="NumPar2">
    <w:name w:val="NumPar 2"/>
    <w:basedOn w:val="Nadpis2"/>
    <w:next w:val="Text2"/>
    <w:rsid w:val="00C0534D"/>
    <w:pPr>
      <w:keepNext w:val="0"/>
      <w:outlineLvl w:val="9"/>
    </w:pPr>
    <w:rPr>
      <w:b/>
    </w:rPr>
  </w:style>
  <w:style w:type="paragraph" w:customStyle="1" w:styleId="NumPar3">
    <w:name w:val="NumPar 3"/>
    <w:basedOn w:val="Nadpis3"/>
    <w:next w:val="Text3"/>
    <w:rsid w:val="00C0534D"/>
    <w:pPr>
      <w:keepNext w:val="0"/>
      <w:outlineLvl w:val="9"/>
    </w:pPr>
    <w:rPr>
      <w:i/>
    </w:rPr>
  </w:style>
  <w:style w:type="paragraph" w:customStyle="1" w:styleId="NumPar4">
    <w:name w:val="NumPar 4"/>
    <w:basedOn w:val="Nadpis4"/>
    <w:next w:val="Text4"/>
    <w:rsid w:val="00C0534D"/>
    <w:pPr>
      <w:keepNext w:val="0"/>
      <w:outlineLvl w:val="9"/>
    </w:pPr>
  </w:style>
  <w:style w:type="paragraph" w:customStyle="1" w:styleId="PartTitle">
    <w:name w:val="PartTitle"/>
    <w:basedOn w:val="Normlny"/>
    <w:next w:val="ChapterTitle"/>
    <w:rsid w:val="00C0534D"/>
    <w:pPr>
      <w:keepNext/>
      <w:pageBreakBefore/>
      <w:spacing w:after="480"/>
      <w:jc w:val="center"/>
    </w:pPr>
    <w:rPr>
      <w:b/>
      <w:sz w:val="36"/>
    </w:rPr>
  </w:style>
  <w:style w:type="paragraph" w:styleId="Obyajntext">
    <w:name w:val="Plain Text"/>
    <w:basedOn w:val="Normlny"/>
    <w:link w:val="ObyajntextChar"/>
    <w:rsid w:val="00C0534D"/>
    <w:rPr>
      <w:rFonts w:ascii="Courier New" w:hAnsi="Courier New"/>
      <w:sz w:val="20"/>
    </w:rPr>
  </w:style>
  <w:style w:type="character" w:customStyle="1" w:styleId="ObyajntextChar">
    <w:name w:val="Obyčajný text Char"/>
    <w:basedOn w:val="Predvolenpsmoodseku"/>
    <w:link w:val="Obyajntext"/>
    <w:rsid w:val="00C0534D"/>
    <w:rPr>
      <w:rFonts w:ascii="Courier New" w:eastAsia="Times New Roman" w:hAnsi="Courier New" w:cs="Times New Roman"/>
      <w:sz w:val="20"/>
      <w:szCs w:val="20"/>
      <w:lang w:val="en-GB"/>
    </w:rPr>
  </w:style>
  <w:style w:type="paragraph" w:styleId="Oslovenie">
    <w:name w:val="Salutation"/>
    <w:basedOn w:val="Normlny"/>
    <w:next w:val="Normlny"/>
    <w:link w:val="OslovenieChar"/>
    <w:rsid w:val="00C0534D"/>
  </w:style>
  <w:style w:type="character" w:customStyle="1" w:styleId="OslovenieChar">
    <w:name w:val="Oslovenie Char"/>
    <w:basedOn w:val="Predvolenpsmoodseku"/>
    <w:link w:val="Oslovenie"/>
    <w:rsid w:val="00C0534D"/>
    <w:rPr>
      <w:rFonts w:ascii="Times New Roman" w:eastAsia="Times New Roman" w:hAnsi="Times New Roman" w:cs="Times New Roman"/>
      <w:sz w:val="24"/>
      <w:szCs w:val="20"/>
      <w:lang w:val="en-GB"/>
    </w:rPr>
  </w:style>
  <w:style w:type="paragraph" w:styleId="Podpis">
    <w:name w:val="Signature"/>
    <w:basedOn w:val="Normlny"/>
    <w:next w:val="Enclosures"/>
    <w:link w:val="PodpisChar"/>
    <w:rsid w:val="00C0534D"/>
    <w:pPr>
      <w:tabs>
        <w:tab w:val="left" w:pos="5103"/>
      </w:tabs>
      <w:spacing w:before="1200" w:after="0"/>
      <w:ind w:left="5103"/>
      <w:jc w:val="center"/>
    </w:pPr>
  </w:style>
  <w:style w:type="character" w:customStyle="1" w:styleId="PodpisChar">
    <w:name w:val="Podpis Char"/>
    <w:basedOn w:val="Predvolenpsmoodseku"/>
    <w:link w:val="Podpis"/>
    <w:rsid w:val="00C0534D"/>
    <w:rPr>
      <w:rFonts w:ascii="Times New Roman" w:eastAsia="Times New Roman" w:hAnsi="Times New Roman" w:cs="Times New Roman"/>
      <w:sz w:val="24"/>
      <w:szCs w:val="20"/>
      <w:lang w:val="en-GB"/>
    </w:rPr>
  </w:style>
  <w:style w:type="paragraph" w:styleId="Podtitul">
    <w:name w:val="Subtitle"/>
    <w:basedOn w:val="Normlny"/>
    <w:next w:val="Normlny"/>
    <w:link w:val="PodtitulChar"/>
    <w:uiPriority w:val="11"/>
    <w:qFormat/>
    <w:rsid w:val="00397563"/>
    <w:pPr>
      <w:numPr>
        <w:ilvl w:val="1"/>
      </w:numPr>
      <w:jc w:val="center"/>
    </w:pPr>
    <w:rPr>
      <w:color w:val="44546A" w:themeColor="text2"/>
      <w:sz w:val="28"/>
      <w:szCs w:val="28"/>
    </w:rPr>
  </w:style>
  <w:style w:type="character" w:customStyle="1" w:styleId="PodtitulChar">
    <w:name w:val="Podtitul Char"/>
    <w:basedOn w:val="Predvolenpsmoodseku"/>
    <w:link w:val="Podtitul"/>
    <w:uiPriority w:val="11"/>
    <w:rsid w:val="00397563"/>
    <w:rPr>
      <w:color w:val="44546A" w:themeColor="text2"/>
      <w:sz w:val="28"/>
      <w:szCs w:val="28"/>
    </w:rPr>
  </w:style>
  <w:style w:type="paragraph" w:customStyle="1" w:styleId="SubTitle1">
    <w:name w:val="SubTitle 1"/>
    <w:basedOn w:val="Normlny"/>
    <w:next w:val="SubTitle2"/>
    <w:rsid w:val="00C0534D"/>
    <w:pPr>
      <w:jc w:val="center"/>
    </w:pPr>
    <w:rPr>
      <w:b/>
      <w:sz w:val="40"/>
    </w:rPr>
  </w:style>
  <w:style w:type="paragraph" w:customStyle="1" w:styleId="SubTitle2">
    <w:name w:val="SubTitle 2"/>
    <w:basedOn w:val="Normlny"/>
    <w:rsid w:val="00C0534D"/>
    <w:pPr>
      <w:jc w:val="center"/>
    </w:pPr>
    <w:rPr>
      <w:b/>
      <w:sz w:val="32"/>
    </w:rPr>
  </w:style>
  <w:style w:type="paragraph" w:styleId="Zoznamcitci">
    <w:name w:val="table of authorities"/>
    <w:basedOn w:val="Normlny"/>
    <w:next w:val="Normlny"/>
    <w:semiHidden/>
    <w:rsid w:val="00C0534D"/>
    <w:pPr>
      <w:ind w:left="240" w:hanging="240"/>
    </w:pPr>
  </w:style>
  <w:style w:type="paragraph" w:styleId="Zoznamobrzkov">
    <w:name w:val="table of figures"/>
    <w:basedOn w:val="Normlny"/>
    <w:next w:val="Normlny"/>
    <w:uiPriority w:val="99"/>
    <w:rsid w:val="00C0534D"/>
    <w:pPr>
      <w:ind w:left="480" w:hanging="480"/>
    </w:pPr>
  </w:style>
  <w:style w:type="paragraph" w:styleId="Nzov">
    <w:name w:val="Title"/>
    <w:basedOn w:val="Normlny"/>
    <w:next w:val="Normlny"/>
    <w:link w:val="NzovChar"/>
    <w:uiPriority w:val="10"/>
    <w:qFormat/>
    <w:rsid w:val="0039756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zovChar">
    <w:name w:val="Názov Char"/>
    <w:basedOn w:val="Predvolenpsmoodseku"/>
    <w:link w:val="Nzov"/>
    <w:uiPriority w:val="10"/>
    <w:rsid w:val="00397563"/>
    <w:rPr>
      <w:rFonts w:asciiTheme="majorHAnsi" w:eastAsiaTheme="majorEastAsia" w:hAnsiTheme="majorHAnsi" w:cstheme="majorBidi"/>
      <w:caps/>
      <w:color w:val="44546A" w:themeColor="text2"/>
      <w:spacing w:val="30"/>
      <w:sz w:val="72"/>
      <w:szCs w:val="72"/>
    </w:rPr>
  </w:style>
  <w:style w:type="paragraph" w:styleId="Hlavikazoznamucitci">
    <w:name w:val="toa heading"/>
    <w:basedOn w:val="Normlny"/>
    <w:next w:val="Normlny"/>
    <w:semiHidden/>
    <w:rsid w:val="00C0534D"/>
    <w:rPr>
      <w:rFonts w:ascii="Arial" w:hAnsi="Arial"/>
      <w:b/>
    </w:rPr>
  </w:style>
  <w:style w:type="paragraph" w:styleId="Obsah1">
    <w:name w:val="toc 1"/>
    <w:basedOn w:val="Normlny"/>
    <w:next w:val="Normlny"/>
    <w:uiPriority w:val="39"/>
    <w:rsid w:val="00C0534D"/>
    <w:pPr>
      <w:tabs>
        <w:tab w:val="right" w:leader="dot" w:pos="10206"/>
      </w:tabs>
      <w:ind w:left="482" w:right="720" w:hanging="482"/>
    </w:pPr>
    <w:rPr>
      <w:caps/>
    </w:rPr>
  </w:style>
  <w:style w:type="paragraph" w:styleId="Obsah2">
    <w:name w:val="toc 2"/>
    <w:basedOn w:val="Normlny"/>
    <w:next w:val="Normlny"/>
    <w:uiPriority w:val="39"/>
    <w:rsid w:val="00C0534D"/>
    <w:pPr>
      <w:tabs>
        <w:tab w:val="right" w:leader="dot" w:pos="10206"/>
      </w:tabs>
      <w:spacing w:before="60" w:after="60"/>
      <w:ind w:left="595" w:right="720" w:hanging="595"/>
    </w:pPr>
  </w:style>
  <w:style w:type="paragraph" w:styleId="Obsah3">
    <w:name w:val="toc 3"/>
    <w:basedOn w:val="Normlny"/>
    <w:next w:val="Normlny"/>
    <w:uiPriority w:val="39"/>
    <w:rsid w:val="00C0534D"/>
    <w:pPr>
      <w:tabs>
        <w:tab w:val="right" w:leader="dot" w:pos="10206"/>
      </w:tabs>
      <w:spacing w:before="60" w:after="60"/>
      <w:ind w:left="839" w:right="720" w:hanging="839"/>
    </w:pPr>
  </w:style>
  <w:style w:type="paragraph" w:styleId="Obsah4">
    <w:name w:val="toc 4"/>
    <w:basedOn w:val="Normlny"/>
    <w:next w:val="Normlny"/>
    <w:uiPriority w:val="39"/>
    <w:rsid w:val="00C0534D"/>
    <w:pPr>
      <w:tabs>
        <w:tab w:val="right" w:leader="dot" w:pos="8641"/>
      </w:tabs>
      <w:spacing w:before="60" w:after="60"/>
      <w:ind w:left="2880" w:right="720" w:hanging="964"/>
    </w:pPr>
  </w:style>
  <w:style w:type="paragraph" w:styleId="Obsah5">
    <w:name w:val="toc 5"/>
    <w:basedOn w:val="Normlny"/>
    <w:next w:val="Normlny"/>
    <w:uiPriority w:val="39"/>
    <w:rsid w:val="00C0534D"/>
    <w:pPr>
      <w:tabs>
        <w:tab w:val="right" w:leader="dot" w:pos="8641"/>
      </w:tabs>
      <w:spacing w:before="240"/>
      <w:ind w:right="720"/>
    </w:pPr>
    <w:rPr>
      <w:caps/>
    </w:rPr>
  </w:style>
  <w:style w:type="paragraph" w:styleId="Obsah6">
    <w:name w:val="toc 6"/>
    <w:basedOn w:val="Normlny"/>
    <w:next w:val="Normlny"/>
    <w:autoRedefine/>
    <w:uiPriority w:val="39"/>
    <w:rsid w:val="00C0534D"/>
    <w:pPr>
      <w:ind w:left="1200"/>
    </w:pPr>
  </w:style>
  <w:style w:type="paragraph" w:styleId="Obsah7">
    <w:name w:val="toc 7"/>
    <w:basedOn w:val="Normlny"/>
    <w:next w:val="Normlny"/>
    <w:autoRedefine/>
    <w:uiPriority w:val="39"/>
    <w:rsid w:val="00C0534D"/>
    <w:pPr>
      <w:ind w:left="1440"/>
    </w:pPr>
  </w:style>
  <w:style w:type="paragraph" w:styleId="Obsah8">
    <w:name w:val="toc 8"/>
    <w:basedOn w:val="Normlny"/>
    <w:next w:val="Normlny"/>
    <w:autoRedefine/>
    <w:uiPriority w:val="39"/>
    <w:rsid w:val="00C0534D"/>
    <w:pPr>
      <w:ind w:left="1680"/>
    </w:pPr>
  </w:style>
  <w:style w:type="paragraph" w:styleId="Obsah9">
    <w:name w:val="toc 9"/>
    <w:basedOn w:val="Normlny"/>
    <w:next w:val="Normlny"/>
    <w:autoRedefine/>
    <w:uiPriority w:val="39"/>
    <w:rsid w:val="00C0534D"/>
    <w:pPr>
      <w:ind w:left="1920"/>
    </w:pPr>
  </w:style>
  <w:style w:type="paragraph" w:customStyle="1" w:styleId="YReferences">
    <w:name w:val="YReferences"/>
    <w:basedOn w:val="Normlny"/>
    <w:next w:val="Normlny"/>
    <w:rsid w:val="00C0534D"/>
    <w:pPr>
      <w:spacing w:after="480"/>
      <w:ind w:left="1531" w:hanging="1531"/>
    </w:pPr>
  </w:style>
  <w:style w:type="paragraph" w:customStyle="1" w:styleId="ListBullet1">
    <w:name w:val="List Bullet 1"/>
    <w:basedOn w:val="Text1"/>
    <w:rsid w:val="00C0534D"/>
    <w:pPr>
      <w:numPr>
        <w:numId w:val="4"/>
      </w:numPr>
    </w:pPr>
  </w:style>
  <w:style w:type="paragraph" w:customStyle="1" w:styleId="ListDash">
    <w:name w:val="List Dash"/>
    <w:basedOn w:val="Normlny"/>
    <w:rsid w:val="00C0534D"/>
    <w:pPr>
      <w:numPr>
        <w:numId w:val="8"/>
      </w:numPr>
    </w:pPr>
  </w:style>
  <w:style w:type="paragraph" w:customStyle="1" w:styleId="ListDash1">
    <w:name w:val="List Dash 1"/>
    <w:basedOn w:val="Text1"/>
    <w:rsid w:val="00C0534D"/>
    <w:pPr>
      <w:numPr>
        <w:numId w:val="9"/>
      </w:numPr>
    </w:pPr>
  </w:style>
  <w:style w:type="paragraph" w:customStyle="1" w:styleId="ListDash2">
    <w:name w:val="List Dash 2"/>
    <w:basedOn w:val="Text2"/>
    <w:rsid w:val="00C0534D"/>
    <w:pPr>
      <w:numPr>
        <w:numId w:val="10"/>
      </w:numPr>
      <w:tabs>
        <w:tab w:val="clear" w:pos="2302"/>
      </w:tabs>
    </w:pPr>
  </w:style>
  <w:style w:type="paragraph" w:customStyle="1" w:styleId="ListDash3">
    <w:name w:val="List Dash 3"/>
    <w:basedOn w:val="Text3"/>
    <w:rsid w:val="00C0534D"/>
    <w:pPr>
      <w:numPr>
        <w:numId w:val="11"/>
      </w:numPr>
      <w:tabs>
        <w:tab w:val="clear" w:pos="2302"/>
      </w:tabs>
    </w:pPr>
  </w:style>
  <w:style w:type="paragraph" w:customStyle="1" w:styleId="ListDash4">
    <w:name w:val="List Dash 4"/>
    <w:basedOn w:val="Text4"/>
    <w:rsid w:val="00C0534D"/>
    <w:pPr>
      <w:numPr>
        <w:numId w:val="12"/>
      </w:numPr>
      <w:tabs>
        <w:tab w:val="clear" w:pos="2302"/>
      </w:tabs>
    </w:pPr>
  </w:style>
  <w:style w:type="paragraph" w:customStyle="1" w:styleId="ListNumberLevel2">
    <w:name w:val="List Number (Level 2)"/>
    <w:basedOn w:val="Normlny"/>
    <w:rsid w:val="00C0534D"/>
    <w:pPr>
      <w:numPr>
        <w:ilvl w:val="1"/>
        <w:numId w:val="13"/>
      </w:numPr>
    </w:pPr>
  </w:style>
  <w:style w:type="paragraph" w:customStyle="1" w:styleId="ListNumberLevel3">
    <w:name w:val="List Number (Level 3)"/>
    <w:basedOn w:val="Normlny"/>
    <w:rsid w:val="00C0534D"/>
    <w:pPr>
      <w:numPr>
        <w:ilvl w:val="2"/>
        <w:numId w:val="13"/>
      </w:numPr>
    </w:pPr>
  </w:style>
  <w:style w:type="paragraph" w:customStyle="1" w:styleId="ListNumberLevel4">
    <w:name w:val="List Number (Level 4)"/>
    <w:basedOn w:val="Normlny"/>
    <w:rsid w:val="00C0534D"/>
    <w:pPr>
      <w:numPr>
        <w:ilvl w:val="3"/>
        <w:numId w:val="13"/>
      </w:numPr>
    </w:pPr>
  </w:style>
  <w:style w:type="paragraph" w:customStyle="1" w:styleId="ListNumber1">
    <w:name w:val="List Number 1"/>
    <w:basedOn w:val="Text1"/>
    <w:rsid w:val="00C0534D"/>
    <w:pPr>
      <w:numPr>
        <w:numId w:val="14"/>
      </w:numPr>
    </w:pPr>
  </w:style>
  <w:style w:type="paragraph" w:customStyle="1" w:styleId="ListNumber1Level2">
    <w:name w:val="List Number 1 (Level 2)"/>
    <w:basedOn w:val="Text1"/>
    <w:rsid w:val="00C0534D"/>
    <w:pPr>
      <w:numPr>
        <w:ilvl w:val="1"/>
        <w:numId w:val="14"/>
      </w:numPr>
    </w:pPr>
  </w:style>
  <w:style w:type="paragraph" w:customStyle="1" w:styleId="ListNumber1Level3">
    <w:name w:val="List Number 1 (Level 3)"/>
    <w:basedOn w:val="Text1"/>
    <w:rsid w:val="00C0534D"/>
    <w:pPr>
      <w:numPr>
        <w:ilvl w:val="2"/>
        <w:numId w:val="14"/>
      </w:numPr>
    </w:pPr>
  </w:style>
  <w:style w:type="paragraph" w:customStyle="1" w:styleId="ListNumber1Level4">
    <w:name w:val="List Number 1 (Level 4)"/>
    <w:basedOn w:val="Text1"/>
    <w:rsid w:val="00C0534D"/>
    <w:pPr>
      <w:numPr>
        <w:ilvl w:val="3"/>
        <w:numId w:val="14"/>
      </w:numPr>
    </w:pPr>
  </w:style>
  <w:style w:type="paragraph" w:customStyle="1" w:styleId="ListNumber2Level2">
    <w:name w:val="List Number 2 (Level 2)"/>
    <w:basedOn w:val="Text2"/>
    <w:rsid w:val="00C0534D"/>
    <w:pPr>
      <w:numPr>
        <w:ilvl w:val="1"/>
        <w:numId w:val="15"/>
      </w:numPr>
      <w:tabs>
        <w:tab w:val="clear" w:pos="2302"/>
      </w:tabs>
    </w:pPr>
  </w:style>
  <w:style w:type="paragraph" w:customStyle="1" w:styleId="ListNumber2Level3">
    <w:name w:val="List Number 2 (Level 3)"/>
    <w:basedOn w:val="Text2"/>
    <w:rsid w:val="00C0534D"/>
    <w:pPr>
      <w:numPr>
        <w:ilvl w:val="2"/>
        <w:numId w:val="15"/>
      </w:numPr>
      <w:tabs>
        <w:tab w:val="clear" w:pos="2302"/>
      </w:tabs>
    </w:pPr>
  </w:style>
  <w:style w:type="paragraph" w:customStyle="1" w:styleId="ListNumber2Level4">
    <w:name w:val="List Number 2 (Level 4)"/>
    <w:basedOn w:val="Text2"/>
    <w:rsid w:val="00C0534D"/>
    <w:pPr>
      <w:numPr>
        <w:ilvl w:val="3"/>
        <w:numId w:val="15"/>
      </w:numPr>
      <w:tabs>
        <w:tab w:val="clear" w:pos="2302"/>
      </w:tabs>
    </w:pPr>
  </w:style>
  <w:style w:type="paragraph" w:customStyle="1" w:styleId="ListNumber3Level2">
    <w:name w:val="List Number 3 (Level 2)"/>
    <w:basedOn w:val="Text3"/>
    <w:rsid w:val="00C0534D"/>
    <w:pPr>
      <w:numPr>
        <w:ilvl w:val="1"/>
        <w:numId w:val="16"/>
      </w:numPr>
      <w:tabs>
        <w:tab w:val="clear" w:pos="2302"/>
      </w:tabs>
    </w:pPr>
  </w:style>
  <w:style w:type="paragraph" w:customStyle="1" w:styleId="ListNumber3Level3">
    <w:name w:val="List Number 3 (Level 3)"/>
    <w:basedOn w:val="Text3"/>
    <w:rsid w:val="00C0534D"/>
    <w:pPr>
      <w:numPr>
        <w:ilvl w:val="2"/>
        <w:numId w:val="16"/>
      </w:numPr>
      <w:tabs>
        <w:tab w:val="clear" w:pos="2302"/>
      </w:tabs>
    </w:pPr>
  </w:style>
  <w:style w:type="paragraph" w:customStyle="1" w:styleId="ListNumber3Level4">
    <w:name w:val="List Number 3 (Level 4)"/>
    <w:basedOn w:val="Text3"/>
    <w:rsid w:val="00C0534D"/>
    <w:pPr>
      <w:numPr>
        <w:ilvl w:val="3"/>
        <w:numId w:val="16"/>
      </w:numPr>
      <w:tabs>
        <w:tab w:val="clear" w:pos="2302"/>
      </w:tabs>
    </w:pPr>
  </w:style>
  <w:style w:type="paragraph" w:customStyle="1" w:styleId="ListNumber4Level2">
    <w:name w:val="List Number 4 (Level 2)"/>
    <w:basedOn w:val="Text4"/>
    <w:rsid w:val="00C0534D"/>
    <w:pPr>
      <w:numPr>
        <w:ilvl w:val="1"/>
        <w:numId w:val="17"/>
      </w:numPr>
      <w:tabs>
        <w:tab w:val="clear" w:pos="2302"/>
      </w:tabs>
    </w:pPr>
  </w:style>
  <w:style w:type="paragraph" w:customStyle="1" w:styleId="ListNumber4Level3">
    <w:name w:val="List Number 4 (Level 3)"/>
    <w:basedOn w:val="Text4"/>
    <w:rsid w:val="00C0534D"/>
    <w:pPr>
      <w:numPr>
        <w:ilvl w:val="2"/>
        <w:numId w:val="17"/>
      </w:numPr>
      <w:tabs>
        <w:tab w:val="clear" w:pos="2302"/>
      </w:tabs>
    </w:pPr>
  </w:style>
  <w:style w:type="paragraph" w:customStyle="1" w:styleId="ListNumber4Level4">
    <w:name w:val="List Number 4 (Level 4)"/>
    <w:basedOn w:val="Text4"/>
    <w:rsid w:val="00C0534D"/>
    <w:pPr>
      <w:numPr>
        <w:ilvl w:val="3"/>
        <w:numId w:val="17"/>
      </w:numPr>
      <w:tabs>
        <w:tab w:val="clear" w:pos="2302"/>
      </w:tabs>
    </w:pPr>
  </w:style>
  <w:style w:type="paragraph" w:styleId="Hlavikaobsahu">
    <w:name w:val="TOC Heading"/>
    <w:basedOn w:val="Nadpis1"/>
    <w:next w:val="Normlny"/>
    <w:uiPriority w:val="39"/>
    <w:unhideWhenUsed/>
    <w:qFormat/>
    <w:rsid w:val="00397563"/>
    <w:pPr>
      <w:outlineLvl w:val="9"/>
    </w:pPr>
  </w:style>
  <w:style w:type="paragraph" w:customStyle="1" w:styleId="Contact">
    <w:name w:val="Contact"/>
    <w:basedOn w:val="Normlny"/>
    <w:next w:val="Normlny"/>
    <w:uiPriority w:val="99"/>
    <w:rsid w:val="00C0534D"/>
    <w:pPr>
      <w:spacing w:after="480"/>
      <w:ind w:left="567" w:hanging="567"/>
    </w:pPr>
  </w:style>
  <w:style w:type="paragraph" w:customStyle="1" w:styleId="Designator">
    <w:name w:val="Designator"/>
    <w:basedOn w:val="Normlny"/>
    <w:rsid w:val="00C0534D"/>
    <w:pPr>
      <w:spacing w:after="0"/>
      <w:jc w:val="center"/>
    </w:pPr>
    <w:rPr>
      <w:b/>
      <w:caps/>
      <w:sz w:val="32"/>
    </w:rPr>
  </w:style>
  <w:style w:type="paragraph" w:customStyle="1" w:styleId="Releasable">
    <w:name w:val="Releasable"/>
    <w:basedOn w:val="Normlny"/>
    <w:rsid w:val="00C0534D"/>
    <w:pPr>
      <w:spacing w:after="0"/>
      <w:jc w:val="center"/>
    </w:pPr>
    <w:rPr>
      <w:b/>
      <w:caps/>
      <w:sz w:val="32"/>
      <w:lang w:val="de-DE"/>
    </w:rPr>
  </w:style>
  <w:style w:type="paragraph" w:customStyle="1" w:styleId="RUE">
    <w:name w:val="RUE"/>
    <w:basedOn w:val="Normlny"/>
    <w:rsid w:val="00C0534D"/>
    <w:pPr>
      <w:spacing w:after="0"/>
      <w:jc w:val="center"/>
    </w:pPr>
    <w:rPr>
      <w:b/>
      <w:caps/>
      <w:sz w:val="32"/>
      <w:bdr w:val="single" w:sz="18" w:space="0" w:color="auto"/>
      <w:lang w:val="de-DE"/>
    </w:rPr>
  </w:style>
  <w:style w:type="paragraph" w:customStyle="1" w:styleId="ConfidentialUE">
    <w:name w:val="Confidential UE"/>
    <w:basedOn w:val="Normlny"/>
    <w:rsid w:val="00C0534D"/>
    <w:pPr>
      <w:spacing w:after="0"/>
      <w:jc w:val="center"/>
    </w:pPr>
    <w:rPr>
      <w:b/>
      <w:caps/>
      <w:sz w:val="32"/>
      <w:bdr w:val="single" w:sz="18" w:space="0" w:color="auto"/>
    </w:rPr>
  </w:style>
  <w:style w:type="paragraph" w:customStyle="1" w:styleId="SecretUE">
    <w:name w:val="Secret UE"/>
    <w:basedOn w:val="Normlny"/>
    <w:rsid w:val="00C0534D"/>
    <w:pPr>
      <w:spacing w:after="0"/>
      <w:jc w:val="center"/>
    </w:pPr>
    <w:rPr>
      <w:b/>
      <w:caps/>
      <w:color w:val="FF0000"/>
      <w:sz w:val="32"/>
      <w:bdr w:val="single" w:sz="18" w:space="0" w:color="FF0000"/>
    </w:rPr>
  </w:style>
  <w:style w:type="paragraph" w:customStyle="1" w:styleId="TrsSecretUE">
    <w:name w:val="Très Secret UE"/>
    <w:basedOn w:val="Normlny"/>
    <w:rsid w:val="00C0534D"/>
    <w:pPr>
      <w:spacing w:after="0"/>
      <w:jc w:val="center"/>
    </w:pPr>
    <w:rPr>
      <w:b/>
      <w:caps/>
      <w:color w:val="FF0000"/>
      <w:sz w:val="32"/>
      <w:bdr w:val="single" w:sz="18" w:space="0" w:color="FF0000"/>
    </w:rPr>
  </w:style>
  <w:style w:type="paragraph" w:customStyle="1" w:styleId="ZCom">
    <w:name w:val="Z_Com"/>
    <w:basedOn w:val="Normlny"/>
    <w:next w:val="ZDGName"/>
    <w:uiPriority w:val="99"/>
    <w:rsid w:val="00C0534D"/>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uiPriority w:val="99"/>
    <w:rsid w:val="00C0534D"/>
    <w:pPr>
      <w:widowControl w:val="0"/>
      <w:autoSpaceDE w:val="0"/>
      <w:autoSpaceDN w:val="0"/>
      <w:spacing w:after="0"/>
      <w:ind w:right="85"/>
    </w:pPr>
    <w:rPr>
      <w:rFonts w:ascii="Arial" w:hAnsi="Arial" w:cs="Arial"/>
      <w:sz w:val="16"/>
      <w:szCs w:val="16"/>
      <w:lang w:eastAsia="en-GB"/>
    </w:rPr>
  </w:style>
  <w:style w:type="character" w:styleId="Hypertextovprepojenie">
    <w:name w:val="Hyperlink"/>
    <w:uiPriority w:val="99"/>
    <w:unhideWhenUsed/>
    <w:rsid w:val="00C0534D"/>
    <w:rPr>
      <w:color w:val="0000FF"/>
      <w:u w:val="single"/>
    </w:rPr>
  </w:style>
  <w:style w:type="paragraph" w:styleId="Textbubliny">
    <w:name w:val="Balloon Text"/>
    <w:basedOn w:val="Normlny"/>
    <w:link w:val="TextbublinyChar"/>
    <w:uiPriority w:val="99"/>
    <w:semiHidden/>
    <w:unhideWhenUsed/>
    <w:rsid w:val="00C0534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C0534D"/>
    <w:rPr>
      <w:rFonts w:ascii="Tahoma" w:eastAsia="Times New Roman" w:hAnsi="Tahoma" w:cs="Tahoma"/>
      <w:sz w:val="16"/>
      <w:szCs w:val="16"/>
      <w:lang w:val="en-GB"/>
    </w:rPr>
  </w:style>
  <w:style w:type="paragraph" w:customStyle="1" w:styleId="FITTable">
    <w:name w:val="FIT Table"/>
    <w:basedOn w:val="Normlny"/>
    <w:rsid w:val="00C0534D"/>
    <w:pPr>
      <w:spacing w:before="60" w:after="60"/>
    </w:pPr>
    <w:rPr>
      <w:sz w:val="22"/>
    </w:rPr>
  </w:style>
  <w:style w:type="table" w:styleId="Mriekatabuky">
    <w:name w:val="Table Grid"/>
    <w:basedOn w:val="Normlnatabuka"/>
    <w:uiPriority w:val="39"/>
    <w:rsid w:val="00C0534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lines">
    <w:name w:val="Guidelines"/>
    <w:basedOn w:val="Text2"/>
    <w:link w:val="GuidelinesChar"/>
    <w:rsid w:val="00C0534D"/>
    <w:pPr>
      <w:pBdr>
        <w:top w:val="single" w:sz="4" w:space="1" w:color="auto"/>
        <w:left w:val="single" w:sz="4" w:space="4" w:color="auto"/>
        <w:bottom w:val="single" w:sz="4" w:space="1" w:color="auto"/>
        <w:right w:val="single" w:sz="4" w:space="4" w:color="auto"/>
      </w:pBdr>
      <w:ind w:left="0"/>
    </w:pPr>
    <w:rPr>
      <w:color w:val="4F81BD"/>
    </w:rPr>
  </w:style>
  <w:style w:type="character" w:customStyle="1" w:styleId="Text2Char">
    <w:name w:val="Text 2 Char"/>
    <w:link w:val="Text2"/>
    <w:rsid w:val="00C0534D"/>
    <w:rPr>
      <w:rFonts w:ascii="Times New Roman" w:eastAsia="Times New Roman" w:hAnsi="Times New Roman" w:cs="Times New Roman"/>
      <w:sz w:val="24"/>
      <w:szCs w:val="20"/>
      <w:lang w:val="en-GB"/>
    </w:rPr>
  </w:style>
  <w:style w:type="character" w:customStyle="1" w:styleId="GuidelinesChar">
    <w:name w:val="Guidelines Char"/>
    <w:link w:val="Guidelines"/>
    <w:rsid w:val="00C0534D"/>
    <w:rPr>
      <w:rFonts w:ascii="Times New Roman" w:eastAsia="Times New Roman" w:hAnsi="Times New Roman" w:cs="Times New Roman"/>
      <w:color w:val="4F81BD"/>
      <w:sz w:val="24"/>
      <w:szCs w:val="20"/>
      <w:lang w:val="en-GB"/>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C0534D"/>
    <w:rPr>
      <w:vertAlign w:val="superscript"/>
    </w:rPr>
  </w:style>
  <w:style w:type="table" w:customStyle="1" w:styleId="TableGrid1">
    <w:name w:val="Table Grid1"/>
    <w:basedOn w:val="Normlnatabuka"/>
    <w:next w:val="Mriekatabuky"/>
    <w:rsid w:val="00C0534D"/>
    <w:pPr>
      <w:spacing w:after="0" w:line="240" w:lineRule="auto"/>
    </w:pPr>
    <w:rPr>
      <w:rFonts w:ascii="Times New Roman" w:eastAsia="Calibri"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C0534D"/>
    <w:pPr>
      <w:ind w:left="720"/>
      <w:contextualSpacing/>
    </w:pPr>
  </w:style>
  <w:style w:type="numbering" w:customStyle="1" w:styleId="Headings">
    <w:name w:val="Headings"/>
    <w:uiPriority w:val="99"/>
    <w:rsid w:val="00C0534D"/>
    <w:pPr>
      <w:numPr>
        <w:numId w:val="18"/>
      </w:numPr>
    </w:pPr>
  </w:style>
  <w:style w:type="character" w:styleId="Odkaznakomentr">
    <w:name w:val="annotation reference"/>
    <w:uiPriority w:val="99"/>
    <w:unhideWhenUsed/>
    <w:qFormat/>
    <w:rsid w:val="00C0534D"/>
    <w:rPr>
      <w:sz w:val="16"/>
      <w:szCs w:val="16"/>
    </w:rPr>
  </w:style>
  <w:style w:type="paragraph" w:styleId="Predmetkomentra">
    <w:name w:val="annotation subject"/>
    <w:basedOn w:val="Textkomentra"/>
    <w:next w:val="Textkomentra"/>
    <w:link w:val="PredmetkomentraChar"/>
    <w:uiPriority w:val="99"/>
    <w:semiHidden/>
    <w:unhideWhenUsed/>
    <w:rsid w:val="00C0534D"/>
    <w:rPr>
      <w:b/>
      <w:bCs/>
    </w:rPr>
  </w:style>
  <w:style w:type="character" w:customStyle="1" w:styleId="PredmetkomentraChar">
    <w:name w:val="Predmet komentára Char"/>
    <w:basedOn w:val="TextkomentraChar"/>
    <w:link w:val="Predmetkomentra"/>
    <w:uiPriority w:val="99"/>
    <w:semiHidden/>
    <w:rsid w:val="00C0534D"/>
    <w:rPr>
      <w:rFonts w:ascii="Times New Roman" w:eastAsia="Times New Roman" w:hAnsi="Times New Roman" w:cs="Times New Roman"/>
      <w:b/>
      <w:bCs/>
      <w:sz w:val="20"/>
      <w:szCs w:val="20"/>
      <w:lang w:val="en-GB"/>
    </w:rPr>
  </w:style>
  <w:style w:type="paragraph" w:customStyle="1" w:styleId="Standard">
    <w:name w:val="Standard"/>
    <w:qFormat/>
    <w:rsid w:val="00C0534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fault">
    <w:name w:val="Default"/>
    <w:qFormat/>
    <w:rsid w:val="00C0534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C0534D"/>
  </w:style>
  <w:style w:type="numbering" w:customStyle="1" w:styleId="WW8Num5">
    <w:name w:val="WW8Num5"/>
    <w:basedOn w:val="Bezzoznamu"/>
    <w:rsid w:val="00C0534D"/>
    <w:pPr>
      <w:numPr>
        <w:numId w:val="28"/>
      </w:numPr>
    </w:pPr>
  </w:style>
  <w:style w:type="numbering" w:customStyle="1" w:styleId="WW8Num25">
    <w:name w:val="WW8Num25"/>
    <w:basedOn w:val="Bezzoznamu"/>
    <w:rsid w:val="00C0534D"/>
    <w:pPr>
      <w:numPr>
        <w:numId w:val="29"/>
      </w:numPr>
    </w:pPr>
  </w:style>
  <w:style w:type="paragraph" w:customStyle="1" w:styleId="mojNORMALNY">
    <w:name w:val="moj NORMALNY"/>
    <w:uiPriority w:val="99"/>
    <w:rsid w:val="00C0534D"/>
    <w:pPr>
      <w:suppressAutoHyphens/>
      <w:autoSpaceDN w:val="0"/>
      <w:spacing w:after="0" w:line="240" w:lineRule="auto"/>
      <w:jc w:val="both"/>
      <w:textAlignment w:val="baseline"/>
    </w:pPr>
    <w:rPr>
      <w:rFonts w:ascii="Arial" w:eastAsia="Times New Roman" w:hAnsi="Arial" w:cs="Arial"/>
      <w:kern w:val="3"/>
      <w:sz w:val="20"/>
      <w:szCs w:val="20"/>
      <w:lang w:eastAsia="zh-CN"/>
    </w:rPr>
  </w:style>
  <w:style w:type="paragraph" w:styleId="Revzia">
    <w:name w:val="Revision"/>
    <w:hidden/>
    <w:uiPriority w:val="99"/>
    <w:semiHidden/>
    <w:rsid w:val="00C0534D"/>
    <w:pPr>
      <w:spacing w:after="0" w:line="240" w:lineRule="auto"/>
    </w:pPr>
    <w:rPr>
      <w:rFonts w:ascii="Times New Roman" w:eastAsia="Times New Roman" w:hAnsi="Times New Roman" w:cs="Times New Roman"/>
      <w:sz w:val="24"/>
      <w:szCs w:val="20"/>
      <w:lang w:val="en-GB"/>
    </w:rPr>
  </w:style>
  <w:style w:type="character" w:customStyle="1" w:styleId="ra">
    <w:name w:val="ra"/>
    <w:rsid w:val="00C0534D"/>
  </w:style>
  <w:style w:type="numbering" w:customStyle="1" w:styleId="WW8Num1">
    <w:name w:val="WW8Num1"/>
    <w:basedOn w:val="Bezzoznamu"/>
    <w:rsid w:val="00C0534D"/>
    <w:pPr>
      <w:numPr>
        <w:numId w:val="36"/>
      </w:numPr>
    </w:p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uiPriority w:val="99"/>
    <w:qFormat/>
    <w:rsid w:val="00C0534D"/>
    <w:rPr>
      <w:rFonts w:ascii="Times New Roman" w:eastAsia="SimSun" w:hAnsi="Times New Roman" w:cs="Mangal"/>
      <w:kern w:val="3"/>
      <w:sz w:val="20"/>
      <w:szCs w:val="18"/>
      <w:lang w:eastAsia="zh-CN" w:bidi="hi-IN"/>
    </w:rPr>
  </w:style>
  <w:style w:type="numbering" w:customStyle="1" w:styleId="RTFNum88">
    <w:name w:val="RTF_Num 88"/>
    <w:basedOn w:val="Bezzoznamu"/>
    <w:rsid w:val="00C0534D"/>
    <w:pPr>
      <w:numPr>
        <w:numId w:val="37"/>
      </w:numPr>
    </w:pPr>
  </w:style>
  <w:style w:type="character" w:customStyle="1" w:styleId="Internetlink">
    <w:name w:val="Internet link"/>
    <w:rsid w:val="00C0534D"/>
    <w:rPr>
      <w:rFonts w:ascii="Arial" w:hAnsi="Arial" w:cs="Times New Roman"/>
      <w:color w:val="008000"/>
      <w:sz w:val="20"/>
      <w:u w:val="single"/>
    </w:rPr>
  </w:style>
  <w:style w:type="character" w:customStyle="1" w:styleId="InternetLink0">
    <w:name w:val="Internet Link"/>
    <w:rsid w:val="00C0534D"/>
    <w:rPr>
      <w:rFonts w:ascii="Arial" w:hAnsi="Arial" w:cs="Times New Roman"/>
      <w:color w:val="008000"/>
      <w:sz w:val="20"/>
      <w:u w:val="single"/>
    </w:rPr>
  </w:style>
  <w:style w:type="paragraph" w:customStyle="1" w:styleId="Textbodyindent">
    <w:name w:val="Text body indent"/>
    <w:basedOn w:val="Standard"/>
    <w:rsid w:val="00C0534D"/>
    <w:pPr>
      <w:jc w:val="both"/>
    </w:pPr>
    <w:rPr>
      <w:rFonts w:eastAsia="Arial Unicode MS"/>
      <w:sz w:val="22"/>
      <w:szCs w:val="22"/>
    </w:rPr>
  </w:style>
  <w:style w:type="paragraph" w:customStyle="1" w:styleId="Char2">
    <w:name w:val="Char2"/>
    <w:basedOn w:val="Normlny"/>
    <w:link w:val="Odkaznapoznmkupodiarou"/>
    <w:qFormat/>
    <w:rsid w:val="00C0534D"/>
    <w:pPr>
      <w:spacing w:line="240" w:lineRule="exact"/>
    </w:pPr>
    <w:rPr>
      <w:rFonts w:eastAsiaTheme="minorHAnsi"/>
      <w:sz w:val="22"/>
      <w:szCs w:val="22"/>
      <w:vertAlign w:val="superscript"/>
    </w:rPr>
  </w:style>
  <w:style w:type="character" w:styleId="PouitHypertextovPrepojenie">
    <w:name w:val="FollowedHyperlink"/>
    <w:basedOn w:val="Predvolenpsmoodseku"/>
    <w:uiPriority w:val="99"/>
    <w:semiHidden/>
    <w:unhideWhenUsed/>
    <w:rsid w:val="00C0534D"/>
    <w:rPr>
      <w:color w:val="954F72" w:themeColor="followedHyperlink"/>
      <w:u w:val="single"/>
    </w:rPr>
  </w:style>
  <w:style w:type="character" w:styleId="Siln">
    <w:name w:val="Strong"/>
    <w:basedOn w:val="Predvolenpsmoodseku"/>
    <w:uiPriority w:val="22"/>
    <w:qFormat/>
    <w:rsid w:val="00397563"/>
    <w:rPr>
      <w:b/>
      <w:bCs/>
    </w:rPr>
  </w:style>
  <w:style w:type="character" w:styleId="Zvraznenie">
    <w:name w:val="Emphasis"/>
    <w:basedOn w:val="Predvolenpsmoodseku"/>
    <w:uiPriority w:val="20"/>
    <w:qFormat/>
    <w:rsid w:val="00397563"/>
    <w:rPr>
      <w:i/>
      <w:iCs/>
      <w:color w:val="000000" w:themeColor="text1"/>
    </w:rPr>
  </w:style>
  <w:style w:type="paragraph" w:styleId="Bezriadkovania">
    <w:name w:val="No Spacing"/>
    <w:uiPriority w:val="1"/>
    <w:qFormat/>
    <w:rsid w:val="00397563"/>
    <w:pPr>
      <w:spacing w:after="0" w:line="240" w:lineRule="auto"/>
    </w:pPr>
  </w:style>
  <w:style w:type="paragraph" w:styleId="Citcia">
    <w:name w:val="Quote"/>
    <w:basedOn w:val="Normlny"/>
    <w:next w:val="Normlny"/>
    <w:link w:val="CitciaChar"/>
    <w:uiPriority w:val="29"/>
    <w:qFormat/>
    <w:rsid w:val="00397563"/>
    <w:pPr>
      <w:spacing w:before="160"/>
      <w:ind w:left="720" w:right="720"/>
      <w:jc w:val="center"/>
    </w:pPr>
    <w:rPr>
      <w:i/>
      <w:iCs/>
      <w:color w:val="7B7B7B" w:themeColor="accent3" w:themeShade="BF"/>
      <w:sz w:val="24"/>
      <w:szCs w:val="24"/>
    </w:rPr>
  </w:style>
  <w:style w:type="character" w:customStyle="1" w:styleId="CitciaChar">
    <w:name w:val="Citácia Char"/>
    <w:basedOn w:val="Predvolenpsmoodseku"/>
    <w:link w:val="Citcia"/>
    <w:uiPriority w:val="29"/>
    <w:rsid w:val="00397563"/>
    <w:rPr>
      <w:i/>
      <w:iCs/>
      <w:color w:val="7B7B7B" w:themeColor="accent3" w:themeShade="BF"/>
      <w:sz w:val="24"/>
      <w:szCs w:val="24"/>
    </w:rPr>
  </w:style>
  <w:style w:type="paragraph" w:styleId="Zvraznencitcia">
    <w:name w:val="Intense Quote"/>
    <w:basedOn w:val="Normlny"/>
    <w:next w:val="Normlny"/>
    <w:link w:val="ZvraznencitciaChar"/>
    <w:uiPriority w:val="30"/>
    <w:qFormat/>
    <w:rsid w:val="0039756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ZvraznencitciaChar">
    <w:name w:val="Zvýraznená citácia Char"/>
    <w:basedOn w:val="Predvolenpsmoodseku"/>
    <w:link w:val="Zvraznencitcia"/>
    <w:uiPriority w:val="30"/>
    <w:rsid w:val="00397563"/>
    <w:rPr>
      <w:rFonts w:asciiTheme="majorHAnsi" w:eastAsiaTheme="majorEastAsia" w:hAnsiTheme="majorHAnsi" w:cstheme="majorBidi"/>
      <w:caps/>
      <w:color w:val="2E74B5" w:themeColor="accent1" w:themeShade="BF"/>
      <w:sz w:val="28"/>
      <w:szCs w:val="28"/>
    </w:rPr>
  </w:style>
  <w:style w:type="character" w:styleId="Jemnzvraznenie">
    <w:name w:val="Subtle Emphasis"/>
    <w:basedOn w:val="Predvolenpsmoodseku"/>
    <w:uiPriority w:val="19"/>
    <w:qFormat/>
    <w:rsid w:val="00397563"/>
    <w:rPr>
      <w:i/>
      <w:iCs/>
      <w:color w:val="595959" w:themeColor="text1" w:themeTint="A6"/>
    </w:rPr>
  </w:style>
  <w:style w:type="character" w:styleId="Intenzvnezvraznenie">
    <w:name w:val="Intense Emphasis"/>
    <w:basedOn w:val="Predvolenpsmoodseku"/>
    <w:uiPriority w:val="21"/>
    <w:qFormat/>
    <w:rsid w:val="00397563"/>
    <w:rPr>
      <w:b/>
      <w:bCs/>
      <w:i/>
      <w:iCs/>
      <w:color w:val="auto"/>
    </w:rPr>
  </w:style>
  <w:style w:type="character" w:styleId="Jemnodkaz">
    <w:name w:val="Subtle Reference"/>
    <w:basedOn w:val="Predvolenpsmoodseku"/>
    <w:uiPriority w:val="31"/>
    <w:qFormat/>
    <w:rsid w:val="00397563"/>
    <w:rPr>
      <w:caps w:val="0"/>
      <w:smallCaps/>
      <w:color w:val="404040" w:themeColor="text1" w:themeTint="BF"/>
      <w:spacing w:val="0"/>
      <w:u w:val="single" w:color="7F7F7F" w:themeColor="text1" w:themeTint="80"/>
    </w:rPr>
  </w:style>
  <w:style w:type="character" w:styleId="Intenzvnyodkaz">
    <w:name w:val="Intense Reference"/>
    <w:basedOn w:val="Predvolenpsmoodseku"/>
    <w:uiPriority w:val="32"/>
    <w:qFormat/>
    <w:rsid w:val="00397563"/>
    <w:rPr>
      <w:b/>
      <w:bCs/>
      <w:caps w:val="0"/>
      <w:smallCaps/>
      <w:color w:val="auto"/>
      <w:spacing w:val="0"/>
      <w:u w:val="single"/>
    </w:rPr>
  </w:style>
  <w:style w:type="character" w:styleId="Nzovknihy">
    <w:name w:val="Book Title"/>
    <w:basedOn w:val="Predvolenpsmoodseku"/>
    <w:uiPriority w:val="33"/>
    <w:qFormat/>
    <w:rsid w:val="00397563"/>
    <w:rPr>
      <w:b/>
      <w:bCs/>
      <w:caps w:val="0"/>
      <w:smallCaps/>
      <w:spacing w:val="0"/>
    </w:rPr>
  </w:style>
  <w:style w:type="paragraph" w:customStyle="1" w:styleId="tlXY">
    <w:name w:val="ŠtýlXY"/>
    <w:basedOn w:val="Nadpis2"/>
    <w:link w:val="tlXYChar"/>
    <w:qFormat/>
    <w:rsid w:val="001467AC"/>
    <w:pPr>
      <w:jc w:val="both"/>
    </w:pPr>
    <w:rPr>
      <w:rFonts w:asciiTheme="minorHAnsi" w:hAnsiTheme="minorHAnsi"/>
      <w:b/>
      <w:color w:val="7B7B7B" w:themeColor="accent3" w:themeShade="BF"/>
      <w:sz w:val="28"/>
    </w:rPr>
  </w:style>
  <w:style w:type="character" w:customStyle="1" w:styleId="tlXYChar">
    <w:name w:val="ŠtýlXY Char"/>
    <w:basedOn w:val="Nadpis2Char"/>
    <w:link w:val="tlXY"/>
    <w:rsid w:val="001467AC"/>
    <w:rPr>
      <w:rFonts w:asciiTheme="majorHAnsi" w:eastAsiaTheme="majorEastAsia" w:hAnsiTheme="majorHAnsi" w:cstheme="majorBidi"/>
      <w:b/>
      <w:color w:val="7B7B7B" w:themeColor="accent3" w:themeShade="BF"/>
      <w:sz w:val="28"/>
      <w:szCs w:val="32"/>
    </w:rPr>
  </w:style>
  <w:style w:type="character" w:styleId="Odkaznavysvetlivku">
    <w:name w:val="endnote reference"/>
    <w:basedOn w:val="Predvolenpsmoodseku"/>
    <w:uiPriority w:val="99"/>
    <w:semiHidden/>
    <w:unhideWhenUsed/>
    <w:rsid w:val="00F07A94"/>
    <w:rPr>
      <w:vertAlign w:val="superscript"/>
    </w:rPr>
  </w:style>
  <w:style w:type="paragraph" w:customStyle="1" w:styleId="ydp92862f43msonormal">
    <w:name w:val="ydp92862f43msonormal"/>
    <w:basedOn w:val="Normlny"/>
    <w:rsid w:val="00B10D22"/>
    <w:pPr>
      <w:spacing w:before="100" w:beforeAutospacing="1" w:after="100" w:afterAutospacing="1" w:line="240" w:lineRule="auto"/>
    </w:pPr>
    <w:rPr>
      <w:rFonts w:ascii="Times New Roman" w:eastAsiaTheme="minorHAnsi" w:hAnsi="Times New Roman" w:cs="Times New Roman"/>
      <w:sz w:val="24"/>
      <w:szCs w:val="24"/>
      <w:lang w:eastAsia="sk-SK"/>
    </w:rPr>
  </w:style>
  <w:style w:type="paragraph" w:customStyle="1" w:styleId="TableParagraph">
    <w:name w:val="Table Paragraph"/>
    <w:basedOn w:val="Normlny"/>
    <w:uiPriority w:val="1"/>
    <w:rsid w:val="003B5E1C"/>
    <w:pPr>
      <w:autoSpaceDE w:val="0"/>
      <w:autoSpaceDN w:val="0"/>
      <w:spacing w:after="0" w:line="240" w:lineRule="auto"/>
    </w:pPr>
    <w:rPr>
      <w:rFonts w:ascii="Times New Roman" w:eastAsiaTheme="minorHAnsi" w:hAnsi="Times New Roman" w:cs="Times New Roman"/>
      <w:sz w:val="22"/>
      <w:szCs w:val="22"/>
    </w:rPr>
  </w:style>
  <w:style w:type="paragraph" w:customStyle="1" w:styleId="TextBodyIndent0">
    <w:name w:val="Text Body Indent"/>
    <w:basedOn w:val="Normlny"/>
    <w:rsid w:val="00E75AE0"/>
    <w:pPr>
      <w:suppressAutoHyphens/>
      <w:spacing w:after="0" w:line="240" w:lineRule="auto"/>
      <w:jc w:val="both"/>
    </w:pPr>
    <w:rPr>
      <w:rFonts w:ascii="Times New Roman" w:eastAsia="Arial Unicode MS" w:hAnsi="Times New Roman" w:cs="Times New Roman"/>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38865">
      <w:bodyDiv w:val="1"/>
      <w:marLeft w:val="0"/>
      <w:marRight w:val="0"/>
      <w:marTop w:val="0"/>
      <w:marBottom w:val="0"/>
      <w:divBdr>
        <w:top w:val="none" w:sz="0" w:space="0" w:color="auto"/>
        <w:left w:val="none" w:sz="0" w:space="0" w:color="auto"/>
        <w:bottom w:val="none" w:sz="0" w:space="0" w:color="auto"/>
        <w:right w:val="none" w:sz="0" w:space="0" w:color="auto"/>
      </w:divBdr>
    </w:div>
    <w:div w:id="87820868">
      <w:bodyDiv w:val="1"/>
      <w:marLeft w:val="0"/>
      <w:marRight w:val="0"/>
      <w:marTop w:val="0"/>
      <w:marBottom w:val="0"/>
      <w:divBdr>
        <w:top w:val="none" w:sz="0" w:space="0" w:color="auto"/>
        <w:left w:val="none" w:sz="0" w:space="0" w:color="auto"/>
        <w:bottom w:val="none" w:sz="0" w:space="0" w:color="auto"/>
        <w:right w:val="none" w:sz="0" w:space="0" w:color="auto"/>
      </w:divBdr>
    </w:div>
    <w:div w:id="116878670">
      <w:bodyDiv w:val="1"/>
      <w:marLeft w:val="0"/>
      <w:marRight w:val="0"/>
      <w:marTop w:val="0"/>
      <w:marBottom w:val="0"/>
      <w:divBdr>
        <w:top w:val="none" w:sz="0" w:space="0" w:color="auto"/>
        <w:left w:val="none" w:sz="0" w:space="0" w:color="auto"/>
        <w:bottom w:val="none" w:sz="0" w:space="0" w:color="auto"/>
        <w:right w:val="none" w:sz="0" w:space="0" w:color="auto"/>
      </w:divBdr>
      <w:divsChild>
        <w:div w:id="565459302">
          <w:marLeft w:val="0"/>
          <w:marRight w:val="0"/>
          <w:marTop w:val="0"/>
          <w:marBottom w:val="0"/>
          <w:divBdr>
            <w:top w:val="none" w:sz="0" w:space="0" w:color="auto"/>
            <w:left w:val="none" w:sz="0" w:space="0" w:color="auto"/>
            <w:bottom w:val="none" w:sz="0" w:space="0" w:color="auto"/>
            <w:right w:val="none" w:sz="0" w:space="0" w:color="auto"/>
          </w:divBdr>
        </w:div>
        <w:div w:id="1958757321">
          <w:marLeft w:val="0"/>
          <w:marRight w:val="0"/>
          <w:marTop w:val="0"/>
          <w:marBottom w:val="0"/>
          <w:divBdr>
            <w:top w:val="none" w:sz="0" w:space="0" w:color="auto"/>
            <w:left w:val="none" w:sz="0" w:space="0" w:color="auto"/>
            <w:bottom w:val="none" w:sz="0" w:space="0" w:color="auto"/>
            <w:right w:val="none" w:sz="0" w:space="0" w:color="auto"/>
          </w:divBdr>
        </w:div>
      </w:divsChild>
    </w:div>
    <w:div w:id="155461678">
      <w:bodyDiv w:val="1"/>
      <w:marLeft w:val="0"/>
      <w:marRight w:val="0"/>
      <w:marTop w:val="0"/>
      <w:marBottom w:val="0"/>
      <w:divBdr>
        <w:top w:val="none" w:sz="0" w:space="0" w:color="auto"/>
        <w:left w:val="none" w:sz="0" w:space="0" w:color="auto"/>
        <w:bottom w:val="none" w:sz="0" w:space="0" w:color="auto"/>
        <w:right w:val="none" w:sz="0" w:space="0" w:color="auto"/>
      </w:divBdr>
    </w:div>
    <w:div w:id="281423139">
      <w:bodyDiv w:val="1"/>
      <w:marLeft w:val="0"/>
      <w:marRight w:val="0"/>
      <w:marTop w:val="0"/>
      <w:marBottom w:val="0"/>
      <w:divBdr>
        <w:top w:val="none" w:sz="0" w:space="0" w:color="auto"/>
        <w:left w:val="none" w:sz="0" w:space="0" w:color="auto"/>
        <w:bottom w:val="none" w:sz="0" w:space="0" w:color="auto"/>
        <w:right w:val="none" w:sz="0" w:space="0" w:color="auto"/>
      </w:divBdr>
    </w:div>
    <w:div w:id="450563215">
      <w:bodyDiv w:val="1"/>
      <w:marLeft w:val="0"/>
      <w:marRight w:val="0"/>
      <w:marTop w:val="0"/>
      <w:marBottom w:val="0"/>
      <w:divBdr>
        <w:top w:val="none" w:sz="0" w:space="0" w:color="auto"/>
        <w:left w:val="none" w:sz="0" w:space="0" w:color="auto"/>
        <w:bottom w:val="none" w:sz="0" w:space="0" w:color="auto"/>
        <w:right w:val="none" w:sz="0" w:space="0" w:color="auto"/>
      </w:divBdr>
    </w:div>
    <w:div w:id="501967751">
      <w:bodyDiv w:val="1"/>
      <w:marLeft w:val="0"/>
      <w:marRight w:val="0"/>
      <w:marTop w:val="0"/>
      <w:marBottom w:val="0"/>
      <w:divBdr>
        <w:top w:val="none" w:sz="0" w:space="0" w:color="auto"/>
        <w:left w:val="none" w:sz="0" w:space="0" w:color="auto"/>
        <w:bottom w:val="none" w:sz="0" w:space="0" w:color="auto"/>
        <w:right w:val="none" w:sz="0" w:space="0" w:color="auto"/>
      </w:divBdr>
      <w:divsChild>
        <w:div w:id="101927211">
          <w:marLeft w:val="0"/>
          <w:marRight w:val="0"/>
          <w:marTop w:val="0"/>
          <w:marBottom w:val="0"/>
          <w:divBdr>
            <w:top w:val="none" w:sz="0" w:space="0" w:color="auto"/>
            <w:left w:val="none" w:sz="0" w:space="0" w:color="auto"/>
            <w:bottom w:val="none" w:sz="0" w:space="0" w:color="auto"/>
            <w:right w:val="none" w:sz="0" w:space="0" w:color="auto"/>
          </w:divBdr>
        </w:div>
        <w:div w:id="214702307">
          <w:marLeft w:val="0"/>
          <w:marRight w:val="0"/>
          <w:marTop w:val="0"/>
          <w:marBottom w:val="0"/>
          <w:divBdr>
            <w:top w:val="none" w:sz="0" w:space="0" w:color="auto"/>
            <w:left w:val="none" w:sz="0" w:space="0" w:color="auto"/>
            <w:bottom w:val="none" w:sz="0" w:space="0" w:color="auto"/>
            <w:right w:val="none" w:sz="0" w:space="0" w:color="auto"/>
          </w:divBdr>
        </w:div>
        <w:div w:id="1124733043">
          <w:marLeft w:val="0"/>
          <w:marRight w:val="0"/>
          <w:marTop w:val="0"/>
          <w:marBottom w:val="0"/>
          <w:divBdr>
            <w:top w:val="none" w:sz="0" w:space="0" w:color="auto"/>
            <w:left w:val="none" w:sz="0" w:space="0" w:color="auto"/>
            <w:bottom w:val="none" w:sz="0" w:space="0" w:color="auto"/>
            <w:right w:val="none" w:sz="0" w:space="0" w:color="auto"/>
          </w:divBdr>
        </w:div>
      </w:divsChild>
    </w:div>
    <w:div w:id="513572689">
      <w:bodyDiv w:val="1"/>
      <w:marLeft w:val="0"/>
      <w:marRight w:val="0"/>
      <w:marTop w:val="0"/>
      <w:marBottom w:val="0"/>
      <w:divBdr>
        <w:top w:val="none" w:sz="0" w:space="0" w:color="auto"/>
        <w:left w:val="none" w:sz="0" w:space="0" w:color="auto"/>
        <w:bottom w:val="none" w:sz="0" w:space="0" w:color="auto"/>
        <w:right w:val="none" w:sz="0" w:space="0" w:color="auto"/>
      </w:divBdr>
      <w:divsChild>
        <w:div w:id="2002855696">
          <w:marLeft w:val="-11280"/>
          <w:marRight w:val="0"/>
          <w:marTop w:val="0"/>
          <w:marBottom w:val="0"/>
          <w:divBdr>
            <w:top w:val="single" w:sz="6" w:space="0" w:color="80878F"/>
            <w:left w:val="single" w:sz="6" w:space="0" w:color="80878F"/>
            <w:bottom w:val="single" w:sz="6" w:space="0" w:color="80878F"/>
            <w:right w:val="single" w:sz="6" w:space="0" w:color="80878F"/>
          </w:divBdr>
          <w:divsChild>
            <w:div w:id="621308772">
              <w:marLeft w:val="0"/>
              <w:marRight w:val="0"/>
              <w:marTop w:val="0"/>
              <w:marBottom w:val="0"/>
              <w:divBdr>
                <w:top w:val="none" w:sz="0" w:space="0" w:color="auto"/>
                <w:left w:val="none" w:sz="0" w:space="0" w:color="auto"/>
                <w:bottom w:val="none" w:sz="0" w:space="0" w:color="auto"/>
                <w:right w:val="none" w:sz="0" w:space="0" w:color="auto"/>
              </w:divBdr>
              <w:divsChild>
                <w:div w:id="1749502879">
                  <w:marLeft w:val="75"/>
                  <w:marRight w:val="75"/>
                  <w:marTop w:val="240"/>
                  <w:marBottom w:val="75"/>
                  <w:divBdr>
                    <w:top w:val="none" w:sz="0" w:space="0" w:color="auto"/>
                    <w:left w:val="none" w:sz="0" w:space="0" w:color="auto"/>
                    <w:bottom w:val="none" w:sz="0" w:space="0" w:color="auto"/>
                    <w:right w:val="none" w:sz="0" w:space="0" w:color="auto"/>
                  </w:divBdr>
                  <w:divsChild>
                    <w:div w:id="200018550">
                      <w:marLeft w:val="0"/>
                      <w:marRight w:val="0"/>
                      <w:marTop w:val="0"/>
                      <w:marBottom w:val="0"/>
                      <w:divBdr>
                        <w:top w:val="none" w:sz="0" w:space="0" w:color="auto"/>
                        <w:left w:val="single" w:sz="6" w:space="0" w:color="80878F"/>
                        <w:bottom w:val="single" w:sz="6" w:space="0" w:color="80878F"/>
                        <w:right w:val="single" w:sz="6" w:space="0" w:color="80878F"/>
                      </w:divBdr>
                      <w:divsChild>
                        <w:div w:id="1754010909">
                          <w:marLeft w:val="0"/>
                          <w:marRight w:val="0"/>
                          <w:marTop w:val="0"/>
                          <w:marBottom w:val="0"/>
                          <w:divBdr>
                            <w:top w:val="none" w:sz="0" w:space="0" w:color="auto"/>
                            <w:left w:val="none" w:sz="0" w:space="0" w:color="auto"/>
                            <w:bottom w:val="none" w:sz="0" w:space="0" w:color="auto"/>
                            <w:right w:val="none" w:sz="0" w:space="0" w:color="auto"/>
                          </w:divBdr>
                          <w:divsChild>
                            <w:div w:id="1252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3863">
      <w:bodyDiv w:val="1"/>
      <w:marLeft w:val="0"/>
      <w:marRight w:val="0"/>
      <w:marTop w:val="0"/>
      <w:marBottom w:val="0"/>
      <w:divBdr>
        <w:top w:val="none" w:sz="0" w:space="0" w:color="auto"/>
        <w:left w:val="none" w:sz="0" w:space="0" w:color="auto"/>
        <w:bottom w:val="none" w:sz="0" w:space="0" w:color="auto"/>
        <w:right w:val="none" w:sz="0" w:space="0" w:color="auto"/>
      </w:divBdr>
    </w:div>
    <w:div w:id="647976396">
      <w:bodyDiv w:val="1"/>
      <w:marLeft w:val="0"/>
      <w:marRight w:val="0"/>
      <w:marTop w:val="0"/>
      <w:marBottom w:val="0"/>
      <w:divBdr>
        <w:top w:val="none" w:sz="0" w:space="0" w:color="auto"/>
        <w:left w:val="none" w:sz="0" w:space="0" w:color="auto"/>
        <w:bottom w:val="none" w:sz="0" w:space="0" w:color="auto"/>
        <w:right w:val="none" w:sz="0" w:space="0" w:color="auto"/>
      </w:divBdr>
      <w:divsChild>
        <w:div w:id="853423401">
          <w:marLeft w:val="0"/>
          <w:marRight w:val="0"/>
          <w:marTop w:val="0"/>
          <w:marBottom w:val="0"/>
          <w:divBdr>
            <w:top w:val="none" w:sz="0" w:space="0" w:color="auto"/>
            <w:left w:val="none" w:sz="0" w:space="0" w:color="auto"/>
            <w:bottom w:val="none" w:sz="0" w:space="0" w:color="auto"/>
            <w:right w:val="none" w:sz="0" w:space="0" w:color="auto"/>
          </w:divBdr>
        </w:div>
      </w:divsChild>
    </w:div>
    <w:div w:id="682786301">
      <w:bodyDiv w:val="1"/>
      <w:marLeft w:val="0"/>
      <w:marRight w:val="0"/>
      <w:marTop w:val="0"/>
      <w:marBottom w:val="0"/>
      <w:divBdr>
        <w:top w:val="none" w:sz="0" w:space="0" w:color="auto"/>
        <w:left w:val="none" w:sz="0" w:space="0" w:color="auto"/>
        <w:bottom w:val="none" w:sz="0" w:space="0" w:color="auto"/>
        <w:right w:val="none" w:sz="0" w:space="0" w:color="auto"/>
      </w:divBdr>
    </w:div>
    <w:div w:id="706641051">
      <w:bodyDiv w:val="1"/>
      <w:marLeft w:val="0"/>
      <w:marRight w:val="0"/>
      <w:marTop w:val="0"/>
      <w:marBottom w:val="0"/>
      <w:divBdr>
        <w:top w:val="none" w:sz="0" w:space="0" w:color="auto"/>
        <w:left w:val="none" w:sz="0" w:space="0" w:color="auto"/>
        <w:bottom w:val="none" w:sz="0" w:space="0" w:color="auto"/>
        <w:right w:val="none" w:sz="0" w:space="0" w:color="auto"/>
      </w:divBdr>
      <w:divsChild>
        <w:div w:id="318309371">
          <w:marLeft w:val="0"/>
          <w:marRight w:val="0"/>
          <w:marTop w:val="0"/>
          <w:marBottom w:val="0"/>
          <w:divBdr>
            <w:top w:val="none" w:sz="0" w:space="0" w:color="auto"/>
            <w:left w:val="none" w:sz="0" w:space="0" w:color="auto"/>
            <w:bottom w:val="none" w:sz="0" w:space="0" w:color="auto"/>
            <w:right w:val="none" w:sz="0" w:space="0" w:color="auto"/>
          </w:divBdr>
        </w:div>
        <w:div w:id="664942808">
          <w:marLeft w:val="0"/>
          <w:marRight w:val="0"/>
          <w:marTop w:val="0"/>
          <w:marBottom w:val="0"/>
          <w:divBdr>
            <w:top w:val="none" w:sz="0" w:space="0" w:color="auto"/>
            <w:left w:val="none" w:sz="0" w:space="0" w:color="auto"/>
            <w:bottom w:val="none" w:sz="0" w:space="0" w:color="auto"/>
            <w:right w:val="none" w:sz="0" w:space="0" w:color="auto"/>
          </w:divBdr>
        </w:div>
        <w:div w:id="866873056">
          <w:marLeft w:val="0"/>
          <w:marRight w:val="0"/>
          <w:marTop w:val="0"/>
          <w:marBottom w:val="0"/>
          <w:divBdr>
            <w:top w:val="none" w:sz="0" w:space="0" w:color="auto"/>
            <w:left w:val="none" w:sz="0" w:space="0" w:color="auto"/>
            <w:bottom w:val="none" w:sz="0" w:space="0" w:color="auto"/>
            <w:right w:val="none" w:sz="0" w:space="0" w:color="auto"/>
          </w:divBdr>
        </w:div>
        <w:div w:id="1462646781">
          <w:marLeft w:val="0"/>
          <w:marRight w:val="0"/>
          <w:marTop w:val="0"/>
          <w:marBottom w:val="0"/>
          <w:divBdr>
            <w:top w:val="none" w:sz="0" w:space="0" w:color="auto"/>
            <w:left w:val="none" w:sz="0" w:space="0" w:color="auto"/>
            <w:bottom w:val="none" w:sz="0" w:space="0" w:color="auto"/>
            <w:right w:val="none" w:sz="0" w:space="0" w:color="auto"/>
          </w:divBdr>
        </w:div>
        <w:div w:id="1876963802">
          <w:marLeft w:val="0"/>
          <w:marRight w:val="0"/>
          <w:marTop w:val="0"/>
          <w:marBottom w:val="0"/>
          <w:divBdr>
            <w:top w:val="none" w:sz="0" w:space="0" w:color="auto"/>
            <w:left w:val="none" w:sz="0" w:space="0" w:color="auto"/>
            <w:bottom w:val="none" w:sz="0" w:space="0" w:color="auto"/>
            <w:right w:val="none" w:sz="0" w:space="0" w:color="auto"/>
          </w:divBdr>
        </w:div>
      </w:divsChild>
    </w:div>
    <w:div w:id="778329864">
      <w:bodyDiv w:val="1"/>
      <w:marLeft w:val="0"/>
      <w:marRight w:val="0"/>
      <w:marTop w:val="0"/>
      <w:marBottom w:val="0"/>
      <w:divBdr>
        <w:top w:val="none" w:sz="0" w:space="0" w:color="auto"/>
        <w:left w:val="none" w:sz="0" w:space="0" w:color="auto"/>
        <w:bottom w:val="none" w:sz="0" w:space="0" w:color="auto"/>
        <w:right w:val="none" w:sz="0" w:space="0" w:color="auto"/>
      </w:divBdr>
      <w:divsChild>
        <w:div w:id="230165665">
          <w:marLeft w:val="0"/>
          <w:marRight w:val="0"/>
          <w:marTop w:val="0"/>
          <w:marBottom w:val="0"/>
          <w:divBdr>
            <w:top w:val="none" w:sz="0" w:space="0" w:color="auto"/>
            <w:left w:val="none" w:sz="0" w:space="0" w:color="auto"/>
            <w:bottom w:val="none" w:sz="0" w:space="0" w:color="auto"/>
            <w:right w:val="none" w:sz="0" w:space="0" w:color="auto"/>
          </w:divBdr>
        </w:div>
        <w:div w:id="1573810665">
          <w:marLeft w:val="0"/>
          <w:marRight w:val="0"/>
          <w:marTop w:val="0"/>
          <w:marBottom w:val="0"/>
          <w:divBdr>
            <w:top w:val="none" w:sz="0" w:space="0" w:color="auto"/>
            <w:left w:val="none" w:sz="0" w:space="0" w:color="auto"/>
            <w:bottom w:val="none" w:sz="0" w:space="0" w:color="auto"/>
            <w:right w:val="none" w:sz="0" w:space="0" w:color="auto"/>
          </w:divBdr>
        </w:div>
        <w:div w:id="1742605510">
          <w:marLeft w:val="0"/>
          <w:marRight w:val="0"/>
          <w:marTop w:val="0"/>
          <w:marBottom w:val="0"/>
          <w:divBdr>
            <w:top w:val="none" w:sz="0" w:space="0" w:color="auto"/>
            <w:left w:val="none" w:sz="0" w:space="0" w:color="auto"/>
            <w:bottom w:val="none" w:sz="0" w:space="0" w:color="auto"/>
            <w:right w:val="none" w:sz="0" w:space="0" w:color="auto"/>
          </w:divBdr>
        </w:div>
        <w:div w:id="1979994751">
          <w:marLeft w:val="0"/>
          <w:marRight w:val="0"/>
          <w:marTop w:val="0"/>
          <w:marBottom w:val="0"/>
          <w:divBdr>
            <w:top w:val="none" w:sz="0" w:space="0" w:color="auto"/>
            <w:left w:val="none" w:sz="0" w:space="0" w:color="auto"/>
            <w:bottom w:val="none" w:sz="0" w:space="0" w:color="auto"/>
            <w:right w:val="none" w:sz="0" w:space="0" w:color="auto"/>
          </w:divBdr>
        </w:div>
        <w:div w:id="2064669731">
          <w:marLeft w:val="0"/>
          <w:marRight w:val="0"/>
          <w:marTop w:val="0"/>
          <w:marBottom w:val="0"/>
          <w:divBdr>
            <w:top w:val="none" w:sz="0" w:space="0" w:color="auto"/>
            <w:left w:val="none" w:sz="0" w:space="0" w:color="auto"/>
            <w:bottom w:val="none" w:sz="0" w:space="0" w:color="auto"/>
            <w:right w:val="none" w:sz="0" w:space="0" w:color="auto"/>
          </w:divBdr>
        </w:div>
      </w:divsChild>
    </w:div>
    <w:div w:id="803816599">
      <w:bodyDiv w:val="1"/>
      <w:marLeft w:val="0"/>
      <w:marRight w:val="0"/>
      <w:marTop w:val="0"/>
      <w:marBottom w:val="0"/>
      <w:divBdr>
        <w:top w:val="none" w:sz="0" w:space="0" w:color="auto"/>
        <w:left w:val="none" w:sz="0" w:space="0" w:color="auto"/>
        <w:bottom w:val="none" w:sz="0" w:space="0" w:color="auto"/>
        <w:right w:val="none" w:sz="0" w:space="0" w:color="auto"/>
      </w:divBdr>
      <w:divsChild>
        <w:div w:id="633872981">
          <w:marLeft w:val="0"/>
          <w:marRight w:val="0"/>
          <w:marTop w:val="0"/>
          <w:marBottom w:val="0"/>
          <w:divBdr>
            <w:top w:val="none" w:sz="0" w:space="0" w:color="auto"/>
            <w:left w:val="none" w:sz="0" w:space="0" w:color="auto"/>
            <w:bottom w:val="none" w:sz="0" w:space="0" w:color="auto"/>
            <w:right w:val="none" w:sz="0" w:space="0" w:color="auto"/>
          </w:divBdr>
        </w:div>
        <w:div w:id="937375399">
          <w:marLeft w:val="0"/>
          <w:marRight w:val="0"/>
          <w:marTop w:val="0"/>
          <w:marBottom w:val="0"/>
          <w:divBdr>
            <w:top w:val="none" w:sz="0" w:space="0" w:color="auto"/>
            <w:left w:val="none" w:sz="0" w:space="0" w:color="auto"/>
            <w:bottom w:val="none" w:sz="0" w:space="0" w:color="auto"/>
            <w:right w:val="none" w:sz="0" w:space="0" w:color="auto"/>
          </w:divBdr>
        </w:div>
        <w:div w:id="1043939628">
          <w:marLeft w:val="0"/>
          <w:marRight w:val="0"/>
          <w:marTop w:val="0"/>
          <w:marBottom w:val="0"/>
          <w:divBdr>
            <w:top w:val="none" w:sz="0" w:space="0" w:color="auto"/>
            <w:left w:val="none" w:sz="0" w:space="0" w:color="auto"/>
            <w:bottom w:val="none" w:sz="0" w:space="0" w:color="auto"/>
            <w:right w:val="none" w:sz="0" w:space="0" w:color="auto"/>
          </w:divBdr>
        </w:div>
        <w:div w:id="1248424238">
          <w:marLeft w:val="0"/>
          <w:marRight w:val="0"/>
          <w:marTop w:val="0"/>
          <w:marBottom w:val="0"/>
          <w:divBdr>
            <w:top w:val="none" w:sz="0" w:space="0" w:color="auto"/>
            <w:left w:val="none" w:sz="0" w:space="0" w:color="auto"/>
            <w:bottom w:val="none" w:sz="0" w:space="0" w:color="auto"/>
            <w:right w:val="none" w:sz="0" w:space="0" w:color="auto"/>
          </w:divBdr>
        </w:div>
      </w:divsChild>
    </w:div>
    <w:div w:id="816921872">
      <w:bodyDiv w:val="1"/>
      <w:marLeft w:val="0"/>
      <w:marRight w:val="0"/>
      <w:marTop w:val="0"/>
      <w:marBottom w:val="0"/>
      <w:divBdr>
        <w:top w:val="none" w:sz="0" w:space="0" w:color="auto"/>
        <w:left w:val="none" w:sz="0" w:space="0" w:color="auto"/>
        <w:bottom w:val="none" w:sz="0" w:space="0" w:color="auto"/>
        <w:right w:val="none" w:sz="0" w:space="0" w:color="auto"/>
      </w:divBdr>
    </w:div>
    <w:div w:id="971864608">
      <w:bodyDiv w:val="1"/>
      <w:marLeft w:val="0"/>
      <w:marRight w:val="0"/>
      <w:marTop w:val="0"/>
      <w:marBottom w:val="0"/>
      <w:divBdr>
        <w:top w:val="none" w:sz="0" w:space="0" w:color="auto"/>
        <w:left w:val="none" w:sz="0" w:space="0" w:color="auto"/>
        <w:bottom w:val="none" w:sz="0" w:space="0" w:color="auto"/>
        <w:right w:val="none" w:sz="0" w:space="0" w:color="auto"/>
      </w:divBdr>
    </w:div>
    <w:div w:id="997152634">
      <w:bodyDiv w:val="1"/>
      <w:marLeft w:val="0"/>
      <w:marRight w:val="0"/>
      <w:marTop w:val="0"/>
      <w:marBottom w:val="0"/>
      <w:divBdr>
        <w:top w:val="none" w:sz="0" w:space="0" w:color="auto"/>
        <w:left w:val="none" w:sz="0" w:space="0" w:color="auto"/>
        <w:bottom w:val="none" w:sz="0" w:space="0" w:color="auto"/>
        <w:right w:val="none" w:sz="0" w:space="0" w:color="auto"/>
      </w:divBdr>
    </w:div>
    <w:div w:id="1040591621">
      <w:bodyDiv w:val="1"/>
      <w:marLeft w:val="0"/>
      <w:marRight w:val="0"/>
      <w:marTop w:val="0"/>
      <w:marBottom w:val="0"/>
      <w:divBdr>
        <w:top w:val="none" w:sz="0" w:space="0" w:color="auto"/>
        <w:left w:val="none" w:sz="0" w:space="0" w:color="auto"/>
        <w:bottom w:val="none" w:sz="0" w:space="0" w:color="auto"/>
        <w:right w:val="none" w:sz="0" w:space="0" w:color="auto"/>
      </w:divBdr>
    </w:div>
    <w:div w:id="1146972112">
      <w:bodyDiv w:val="1"/>
      <w:marLeft w:val="0"/>
      <w:marRight w:val="0"/>
      <w:marTop w:val="0"/>
      <w:marBottom w:val="0"/>
      <w:divBdr>
        <w:top w:val="none" w:sz="0" w:space="0" w:color="auto"/>
        <w:left w:val="none" w:sz="0" w:space="0" w:color="auto"/>
        <w:bottom w:val="none" w:sz="0" w:space="0" w:color="auto"/>
        <w:right w:val="none" w:sz="0" w:space="0" w:color="auto"/>
      </w:divBdr>
    </w:div>
    <w:div w:id="1251618247">
      <w:bodyDiv w:val="1"/>
      <w:marLeft w:val="0"/>
      <w:marRight w:val="0"/>
      <w:marTop w:val="0"/>
      <w:marBottom w:val="0"/>
      <w:divBdr>
        <w:top w:val="none" w:sz="0" w:space="0" w:color="auto"/>
        <w:left w:val="none" w:sz="0" w:space="0" w:color="auto"/>
        <w:bottom w:val="none" w:sz="0" w:space="0" w:color="auto"/>
        <w:right w:val="none" w:sz="0" w:space="0" w:color="auto"/>
      </w:divBdr>
    </w:div>
    <w:div w:id="1315335706">
      <w:bodyDiv w:val="1"/>
      <w:marLeft w:val="0"/>
      <w:marRight w:val="0"/>
      <w:marTop w:val="0"/>
      <w:marBottom w:val="0"/>
      <w:divBdr>
        <w:top w:val="none" w:sz="0" w:space="0" w:color="auto"/>
        <w:left w:val="none" w:sz="0" w:space="0" w:color="auto"/>
        <w:bottom w:val="none" w:sz="0" w:space="0" w:color="auto"/>
        <w:right w:val="none" w:sz="0" w:space="0" w:color="auto"/>
      </w:divBdr>
    </w:div>
    <w:div w:id="1336492013">
      <w:bodyDiv w:val="1"/>
      <w:marLeft w:val="0"/>
      <w:marRight w:val="0"/>
      <w:marTop w:val="0"/>
      <w:marBottom w:val="0"/>
      <w:divBdr>
        <w:top w:val="none" w:sz="0" w:space="0" w:color="auto"/>
        <w:left w:val="none" w:sz="0" w:space="0" w:color="auto"/>
        <w:bottom w:val="none" w:sz="0" w:space="0" w:color="auto"/>
        <w:right w:val="none" w:sz="0" w:space="0" w:color="auto"/>
      </w:divBdr>
    </w:div>
    <w:div w:id="1522671727">
      <w:bodyDiv w:val="1"/>
      <w:marLeft w:val="0"/>
      <w:marRight w:val="0"/>
      <w:marTop w:val="0"/>
      <w:marBottom w:val="0"/>
      <w:divBdr>
        <w:top w:val="none" w:sz="0" w:space="0" w:color="auto"/>
        <w:left w:val="none" w:sz="0" w:space="0" w:color="auto"/>
        <w:bottom w:val="none" w:sz="0" w:space="0" w:color="auto"/>
        <w:right w:val="none" w:sz="0" w:space="0" w:color="auto"/>
      </w:divBdr>
      <w:divsChild>
        <w:div w:id="513885964">
          <w:marLeft w:val="0"/>
          <w:marRight w:val="0"/>
          <w:marTop w:val="0"/>
          <w:marBottom w:val="0"/>
          <w:divBdr>
            <w:top w:val="none" w:sz="0" w:space="0" w:color="auto"/>
            <w:left w:val="none" w:sz="0" w:space="0" w:color="auto"/>
            <w:bottom w:val="none" w:sz="0" w:space="0" w:color="auto"/>
            <w:right w:val="none" w:sz="0" w:space="0" w:color="auto"/>
          </w:divBdr>
        </w:div>
        <w:div w:id="944265395">
          <w:marLeft w:val="0"/>
          <w:marRight w:val="0"/>
          <w:marTop w:val="0"/>
          <w:marBottom w:val="0"/>
          <w:divBdr>
            <w:top w:val="none" w:sz="0" w:space="0" w:color="auto"/>
            <w:left w:val="none" w:sz="0" w:space="0" w:color="auto"/>
            <w:bottom w:val="none" w:sz="0" w:space="0" w:color="auto"/>
            <w:right w:val="none" w:sz="0" w:space="0" w:color="auto"/>
          </w:divBdr>
        </w:div>
        <w:div w:id="1383867485">
          <w:marLeft w:val="0"/>
          <w:marRight w:val="0"/>
          <w:marTop w:val="0"/>
          <w:marBottom w:val="0"/>
          <w:divBdr>
            <w:top w:val="none" w:sz="0" w:space="0" w:color="auto"/>
            <w:left w:val="none" w:sz="0" w:space="0" w:color="auto"/>
            <w:bottom w:val="none" w:sz="0" w:space="0" w:color="auto"/>
            <w:right w:val="none" w:sz="0" w:space="0" w:color="auto"/>
          </w:divBdr>
        </w:div>
      </w:divsChild>
    </w:div>
    <w:div w:id="1534730028">
      <w:bodyDiv w:val="1"/>
      <w:marLeft w:val="0"/>
      <w:marRight w:val="0"/>
      <w:marTop w:val="0"/>
      <w:marBottom w:val="0"/>
      <w:divBdr>
        <w:top w:val="none" w:sz="0" w:space="0" w:color="auto"/>
        <w:left w:val="none" w:sz="0" w:space="0" w:color="auto"/>
        <w:bottom w:val="none" w:sz="0" w:space="0" w:color="auto"/>
        <w:right w:val="none" w:sz="0" w:space="0" w:color="auto"/>
      </w:divBdr>
    </w:div>
    <w:div w:id="1619411049">
      <w:bodyDiv w:val="1"/>
      <w:marLeft w:val="0"/>
      <w:marRight w:val="0"/>
      <w:marTop w:val="0"/>
      <w:marBottom w:val="0"/>
      <w:divBdr>
        <w:top w:val="none" w:sz="0" w:space="0" w:color="auto"/>
        <w:left w:val="none" w:sz="0" w:space="0" w:color="auto"/>
        <w:bottom w:val="none" w:sz="0" w:space="0" w:color="auto"/>
        <w:right w:val="none" w:sz="0" w:space="0" w:color="auto"/>
      </w:divBdr>
    </w:div>
    <w:div w:id="1790780328">
      <w:bodyDiv w:val="1"/>
      <w:marLeft w:val="0"/>
      <w:marRight w:val="0"/>
      <w:marTop w:val="0"/>
      <w:marBottom w:val="0"/>
      <w:divBdr>
        <w:top w:val="none" w:sz="0" w:space="0" w:color="auto"/>
        <w:left w:val="none" w:sz="0" w:space="0" w:color="auto"/>
        <w:bottom w:val="none" w:sz="0" w:space="0" w:color="auto"/>
        <w:right w:val="none" w:sz="0" w:space="0" w:color="auto"/>
      </w:divBdr>
      <w:divsChild>
        <w:div w:id="597565685">
          <w:marLeft w:val="0"/>
          <w:marRight w:val="0"/>
          <w:marTop w:val="0"/>
          <w:marBottom w:val="0"/>
          <w:divBdr>
            <w:top w:val="none" w:sz="0" w:space="0" w:color="auto"/>
            <w:left w:val="none" w:sz="0" w:space="0" w:color="auto"/>
            <w:bottom w:val="none" w:sz="0" w:space="0" w:color="auto"/>
            <w:right w:val="none" w:sz="0" w:space="0" w:color="auto"/>
          </w:divBdr>
        </w:div>
        <w:div w:id="1540782993">
          <w:marLeft w:val="0"/>
          <w:marRight w:val="0"/>
          <w:marTop w:val="0"/>
          <w:marBottom w:val="0"/>
          <w:divBdr>
            <w:top w:val="none" w:sz="0" w:space="0" w:color="auto"/>
            <w:left w:val="none" w:sz="0" w:space="0" w:color="auto"/>
            <w:bottom w:val="none" w:sz="0" w:space="0" w:color="auto"/>
            <w:right w:val="none" w:sz="0" w:space="0" w:color="auto"/>
          </w:divBdr>
        </w:div>
      </w:divsChild>
    </w:div>
    <w:div w:id="1792742228">
      <w:bodyDiv w:val="1"/>
      <w:marLeft w:val="0"/>
      <w:marRight w:val="0"/>
      <w:marTop w:val="0"/>
      <w:marBottom w:val="0"/>
      <w:divBdr>
        <w:top w:val="none" w:sz="0" w:space="0" w:color="auto"/>
        <w:left w:val="none" w:sz="0" w:space="0" w:color="auto"/>
        <w:bottom w:val="none" w:sz="0" w:space="0" w:color="auto"/>
        <w:right w:val="none" w:sz="0" w:space="0" w:color="auto"/>
      </w:divBdr>
    </w:div>
    <w:div w:id="187206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ustice.gov.sk/PortalApp/ObchodnyVestnik/Formular/FormulareZverejnene.aspx" TargetMode="External"/><Relationship Id="rId18" Type="http://schemas.openxmlformats.org/officeDocument/2006/relationships/hyperlink" Target="https://esluzby.genpro.gov.sk/zoznam-odsudenych-pravnickych-osob" TargetMode="External"/><Relationship Id="rId26" Type="http://schemas.openxmlformats.org/officeDocument/2006/relationships/hyperlink" Target="https://oversi.gov.sk" TargetMode="External"/><Relationship Id="rId39" Type="http://schemas.openxmlformats.org/officeDocument/2006/relationships/image" Target="media/image1.png"/><Relationship Id="rId21" Type="http://schemas.openxmlformats.org/officeDocument/2006/relationships/hyperlink" Target="https://ec.europa.eu/edes/" TargetMode="External"/><Relationship Id="rId34" Type="http://schemas.openxmlformats.org/officeDocument/2006/relationships/hyperlink" Target="http://www.statnapomoc.sk/" TargetMode="External"/><Relationship Id="rId42" Type="http://schemas.openxmlformats.org/officeDocument/2006/relationships/hyperlink" Target="http://datacube.statistics.sk/" TargetMode="External"/><Relationship Id="rId47" Type="http://schemas.openxmlformats.org/officeDocument/2006/relationships/hyperlink" Target="http://www.upsvar.sk/statistiky/nezamestnanost-mesacne-statistiky.html?page_id=1254" TargetMode="External"/><Relationship Id="rId50" Type="http://schemas.openxmlformats.org/officeDocument/2006/relationships/hyperlink" Target="http://datacube.statistics.sk/" TargetMode="External"/><Relationship Id="rId55" Type="http://schemas.openxmlformats.org/officeDocument/2006/relationships/hyperlink" Target="http://datacube.statistics.sk/" TargetMode="External"/><Relationship Id="rId63" Type="http://schemas.openxmlformats.org/officeDocument/2006/relationships/hyperlink" Target="https://rpo.statistics.sk" TargetMode="External"/><Relationship Id="rId68" Type="http://schemas.openxmlformats.org/officeDocument/2006/relationships/hyperlink" Target="http://www.apa.sk/index.php?navID=529&amp;id=6858" TargetMode="External"/><Relationship Id="rId76" Type="http://schemas.openxmlformats.org/officeDocument/2006/relationships/hyperlink" Target="http://datacube.statistics.sk/" TargetMode="External"/><Relationship Id="rId84" Type="http://schemas.openxmlformats.org/officeDocument/2006/relationships/hyperlink" Target="https://rpo.statistics.sk" TargetMode="External"/><Relationship Id="rId89" Type="http://schemas.openxmlformats.org/officeDocument/2006/relationships/hyperlink" Target="http://www.apa.sk/index.php?navID=529&amp;id=6858" TargetMode="External"/><Relationship Id="rId7" Type="http://schemas.openxmlformats.org/officeDocument/2006/relationships/endnotes" Target="endnotes.xml"/><Relationship Id="rId71" Type="http://schemas.openxmlformats.org/officeDocument/2006/relationships/hyperlink" Target="http://datacube.statistics.sk/%23!/view/sk/VBD_DEM/om7014rr/Hustota%20obyvate%C4%BEstva%20-%20obce%20%5Bom7014rr%5D" TargetMode="External"/><Relationship Id="rId92" Type="http://schemas.openxmlformats.org/officeDocument/2006/relationships/hyperlink" Target="http://www.statnapomoc.sk/" TargetMode="External"/><Relationship Id="rId2" Type="http://schemas.openxmlformats.org/officeDocument/2006/relationships/numbering" Target="numbering.xml"/><Relationship Id="rId16" Type="http://schemas.openxmlformats.org/officeDocument/2006/relationships/hyperlink" Target="https://www.union.sk/zoznam-dlznikov" TargetMode="External"/><Relationship Id="rId29" Type="http://schemas.openxmlformats.org/officeDocument/2006/relationships/hyperlink" Target="https://rpo.statistics.sk" TargetMode="External"/><Relationship Id="rId11" Type="http://schemas.openxmlformats.org/officeDocument/2006/relationships/footer" Target="footer2.xml"/><Relationship Id="rId24" Type="http://schemas.openxmlformats.org/officeDocument/2006/relationships/hyperlink" Target="https://oversi.gov.sk/" TargetMode="External"/><Relationship Id="rId32" Type="http://schemas.openxmlformats.org/officeDocument/2006/relationships/hyperlink" Target="https://rpo.statistics.sk" TargetMode="External"/><Relationship Id="rId37" Type="http://schemas.openxmlformats.org/officeDocument/2006/relationships/hyperlink" Target="https://oversi.gov.sk" TargetMode="External"/><Relationship Id="rId40" Type="http://schemas.openxmlformats.org/officeDocument/2006/relationships/image" Target="media/image2.png"/><Relationship Id="rId45" Type="http://schemas.openxmlformats.org/officeDocument/2006/relationships/hyperlink" Target="https://oversi.gov.sk" TargetMode="External"/><Relationship Id="rId53" Type="http://schemas.openxmlformats.org/officeDocument/2006/relationships/hyperlink" Target="http://www.statnapomoc.sk/" TargetMode="External"/><Relationship Id="rId58" Type="http://schemas.openxmlformats.org/officeDocument/2006/relationships/hyperlink" Target="https://rpo.statistics.sk" TargetMode="External"/><Relationship Id="rId66" Type="http://schemas.openxmlformats.org/officeDocument/2006/relationships/hyperlink" Target="http://www.upsvar.sk/statistiky/nezamestnanost-mesacne-statistiky.html?page_id=1254" TargetMode="External"/><Relationship Id="rId74" Type="http://schemas.openxmlformats.org/officeDocument/2006/relationships/hyperlink" Target="https://rpo.statistics.sk" TargetMode="External"/><Relationship Id="rId79" Type="http://schemas.openxmlformats.org/officeDocument/2006/relationships/hyperlink" Target="https://rpo.statistics.sk" TargetMode="External"/><Relationship Id="rId87" Type="http://schemas.openxmlformats.org/officeDocument/2006/relationships/hyperlink" Target="http://datacube.statistics.sk/" TargetMode="External"/><Relationship Id="rId5" Type="http://schemas.openxmlformats.org/officeDocument/2006/relationships/webSettings" Target="webSettings.xml"/><Relationship Id="rId61" Type="http://schemas.openxmlformats.org/officeDocument/2006/relationships/hyperlink" Target="http://www.upsvar.sk/statistiky/nezamestnanost-mesacne-statistiky.html?page_id=1254" TargetMode="External"/><Relationship Id="rId82" Type="http://schemas.openxmlformats.org/officeDocument/2006/relationships/hyperlink" Target="https://oversi.gov.sk" TargetMode="External"/><Relationship Id="rId90" Type="http://schemas.openxmlformats.org/officeDocument/2006/relationships/hyperlink" Target="https://rpo.statistics.sk" TargetMode="External"/><Relationship Id="rId95" Type="http://schemas.openxmlformats.org/officeDocument/2006/relationships/theme" Target="theme/theme1.xml"/><Relationship Id="rId19" Type="http://schemas.openxmlformats.org/officeDocument/2006/relationships/hyperlink" Target="https://oversi.gov.sk" TargetMode="External"/><Relationship Id="rId14" Type="http://schemas.openxmlformats.org/officeDocument/2006/relationships/hyperlink" Target="https://www.vszp.sk/platitelia/platenie-poistneho/zoznam-dlznikov.html" TargetMode="External"/><Relationship Id="rId22" Type="http://schemas.openxmlformats.org/officeDocument/2006/relationships/hyperlink" Target="http://ec.europa.eu/competition/state_aid/studies_reports/recovery.html" TargetMode="External"/><Relationship Id="rId27" Type="http://schemas.openxmlformats.org/officeDocument/2006/relationships/hyperlink" Target="https://www.slov-lex.sk/pravne-predpisy/SK/ZZ/2015/343/20190101" TargetMode="External"/><Relationship Id="rId30" Type="http://schemas.openxmlformats.org/officeDocument/2006/relationships/hyperlink" Target="https://oversi.gov.sk" TargetMode="External"/><Relationship Id="rId35" Type="http://schemas.openxmlformats.org/officeDocument/2006/relationships/hyperlink" Target="http://datacube.statistics.sk/" TargetMode="External"/><Relationship Id="rId43" Type="http://schemas.openxmlformats.org/officeDocument/2006/relationships/hyperlink" Target="http://datacube.statistics.sk/" TargetMode="External"/><Relationship Id="rId48" Type="http://schemas.openxmlformats.org/officeDocument/2006/relationships/hyperlink" Target="http://www.znackakvality.sk/?pl=18" TargetMode="External"/><Relationship Id="rId56" Type="http://schemas.openxmlformats.org/officeDocument/2006/relationships/hyperlink" Target="http://mpsr.sk/index.php?navID=1183&amp;navID2=1183&amp;sID=43&amp;id=10337" TargetMode="External"/><Relationship Id="rId64" Type="http://schemas.openxmlformats.org/officeDocument/2006/relationships/hyperlink" Target="https://oversi.gov.sk" TargetMode="External"/><Relationship Id="rId69" Type="http://schemas.openxmlformats.org/officeDocument/2006/relationships/hyperlink" Target="https://rpo.statistics.sk" TargetMode="External"/><Relationship Id="rId77" Type="http://schemas.openxmlformats.org/officeDocument/2006/relationships/hyperlink" Target="http://www.upsvar.sk/statistiky/nezamestnanost-mesacne-statistiky.html?page_id=1254" TargetMode="External"/><Relationship Id="rId8" Type="http://schemas.openxmlformats.org/officeDocument/2006/relationships/header" Target="header1.xml"/><Relationship Id="rId51" Type="http://schemas.openxmlformats.org/officeDocument/2006/relationships/hyperlink" Target="https://rpo.statistics.sk" TargetMode="External"/><Relationship Id="rId72" Type="http://schemas.openxmlformats.org/officeDocument/2006/relationships/hyperlink" Target="http://www.upsvar.sk/statistiky/nezamestnanost-mesacne-statistiky.html?page_id=1254" TargetMode="External"/><Relationship Id="rId80" Type="http://schemas.openxmlformats.org/officeDocument/2006/relationships/hyperlink" Target="https://oversi.gov.sk" TargetMode="External"/><Relationship Id="rId85" Type="http://schemas.openxmlformats.org/officeDocument/2006/relationships/hyperlink" Target="https://oversi.gov.sk"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ru.justice.sk/ru-verejnost-web/" TargetMode="External"/><Relationship Id="rId17" Type="http://schemas.openxmlformats.org/officeDocument/2006/relationships/hyperlink" Target="http://www.socpoist.sk/zoznam-dlznikov-emw/487s" TargetMode="External"/><Relationship Id="rId25" Type="http://schemas.openxmlformats.org/officeDocument/2006/relationships/hyperlink" Target="https://rpvs.gov.sk/rpvs/" TargetMode="External"/><Relationship Id="rId33" Type="http://schemas.openxmlformats.org/officeDocument/2006/relationships/hyperlink" Target="https://oversi.gov.sk" TargetMode="External"/><Relationship Id="rId38" Type="http://schemas.openxmlformats.org/officeDocument/2006/relationships/hyperlink" Target="http://www.upsvar.sk/statistiky/nezamestnanost-mesacne-statistiky.html?page_id=1254" TargetMode="External"/><Relationship Id="rId46" Type="http://schemas.openxmlformats.org/officeDocument/2006/relationships/hyperlink" Target="http://www.statnapomoc.sk/" TargetMode="External"/><Relationship Id="rId59" Type="http://schemas.openxmlformats.org/officeDocument/2006/relationships/hyperlink" Target="https://oversi.gov.sk" TargetMode="External"/><Relationship Id="rId67" Type="http://schemas.openxmlformats.org/officeDocument/2006/relationships/hyperlink" Target="http://mpsr.sk/index.php?navID=1183&amp;navID2=1183&amp;sID=43&amp;id=10337" TargetMode="External"/><Relationship Id="rId20" Type="http://schemas.openxmlformats.org/officeDocument/2006/relationships/hyperlink" Target="https://esluzby.genpro.gov.sk/zoznam-odsudenych-pravnickych-osob" TargetMode="External"/><Relationship Id="rId41" Type="http://schemas.openxmlformats.org/officeDocument/2006/relationships/hyperlink" Target="http://mpsr.sk/index.php?navID=1183&amp;navID2=1183&amp;sID=43&amp;id=10337" TargetMode="External"/><Relationship Id="rId54" Type="http://schemas.openxmlformats.org/officeDocument/2006/relationships/hyperlink" Target="http://www.upsvar.sk/statistiky/nezamestnanost-mesacne-statistiky.html?page_id=1254" TargetMode="External"/><Relationship Id="rId62" Type="http://schemas.openxmlformats.org/officeDocument/2006/relationships/hyperlink" Target="http://www.apa.sk/index.php?navID=529&amp;id=6858" TargetMode="External"/><Relationship Id="rId70" Type="http://schemas.openxmlformats.org/officeDocument/2006/relationships/hyperlink" Target="https://oversi.gov.sk" TargetMode="External"/><Relationship Id="rId75" Type="http://schemas.openxmlformats.org/officeDocument/2006/relationships/hyperlink" Target="https://oversi.gov.sk" TargetMode="External"/><Relationship Id="rId83" Type="http://schemas.openxmlformats.org/officeDocument/2006/relationships/hyperlink" Target="http://www.apa.sk/index.php?navID=529&amp;id=6858" TargetMode="External"/><Relationship Id="rId88" Type="http://schemas.openxmlformats.org/officeDocument/2006/relationships/hyperlink" Target="http://www.upsvar.sk/statistiky/nezamestnanost-mesacne-statistiky.html?page_id=1254" TargetMode="External"/><Relationship Id="rId91" Type="http://schemas.openxmlformats.org/officeDocument/2006/relationships/hyperlink" Target="https://oversi.gov.s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overa.sk/overenia/dlznici/zoznam-dlznikov" TargetMode="External"/><Relationship Id="rId23" Type="http://schemas.openxmlformats.org/officeDocument/2006/relationships/hyperlink" Target="https://oversi.gov.sk/" TargetMode="External"/><Relationship Id="rId28" Type="http://schemas.openxmlformats.org/officeDocument/2006/relationships/hyperlink" Target="http://www.apa.sk/usmernenia-ppa/usmernenie-podohospodarskej-platobnej-agentury-c-10-2017/8335" TargetMode="External"/><Relationship Id="rId36" Type="http://schemas.openxmlformats.org/officeDocument/2006/relationships/hyperlink" Target="https://rpo.statistics.sk" TargetMode="External"/><Relationship Id="rId49" Type="http://schemas.openxmlformats.org/officeDocument/2006/relationships/hyperlink" Target="http://mpsr.sk/index.php?navID=1183&amp;navID2=1183&amp;sID=43&amp;id=10337" TargetMode="External"/><Relationship Id="rId57" Type="http://schemas.openxmlformats.org/officeDocument/2006/relationships/hyperlink" Target="http://www.apa.sk/index.php?navID=529&amp;id=6858" TargetMode="External"/><Relationship Id="rId10" Type="http://schemas.openxmlformats.org/officeDocument/2006/relationships/header" Target="header2.xml"/><Relationship Id="rId31" Type="http://schemas.openxmlformats.org/officeDocument/2006/relationships/hyperlink" Target="http://www.statnapomoc.sk/" TargetMode="External"/><Relationship Id="rId44" Type="http://schemas.openxmlformats.org/officeDocument/2006/relationships/hyperlink" Target="https://rpo.statistics.sk" TargetMode="External"/><Relationship Id="rId52" Type="http://schemas.openxmlformats.org/officeDocument/2006/relationships/hyperlink" Target="https://oversi.gov.sk" TargetMode="External"/><Relationship Id="rId60" Type="http://schemas.openxmlformats.org/officeDocument/2006/relationships/hyperlink" Target="http://datacube.statistics.sk/" TargetMode="External"/><Relationship Id="rId65" Type="http://schemas.openxmlformats.org/officeDocument/2006/relationships/hyperlink" Target="http://datacube.statistics.sk/" TargetMode="External"/><Relationship Id="rId73" Type="http://schemas.openxmlformats.org/officeDocument/2006/relationships/hyperlink" Target="http://www.apa.sk/index.php?navID=529&amp;id=6858" TargetMode="External"/><Relationship Id="rId78" Type="http://schemas.openxmlformats.org/officeDocument/2006/relationships/hyperlink" Target="http://www.apa.sk/index.php?navID=529&amp;id=6858" TargetMode="External"/><Relationship Id="rId81" Type="http://schemas.openxmlformats.org/officeDocument/2006/relationships/hyperlink" Target="http://www.statnapomoc.sk/" TargetMode="External"/><Relationship Id="rId86" Type="http://schemas.openxmlformats.org/officeDocument/2006/relationships/hyperlink" Target="http://www.statnapomoc.sk/" TargetMode="External"/><Relationship Id="rId94" Type="http://schemas.microsoft.com/office/2011/relationships/people" Target="people.xml"/><Relationship Id="rId9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apa.sk/index.php?navID=529&amp;id=6858" TargetMode="External"/><Relationship Id="rId7" Type="http://schemas.openxmlformats.org/officeDocument/2006/relationships/hyperlink" Target="http://www.statnapomoc.sk/?p=1643" TargetMode="External"/><Relationship Id="rId2" Type="http://schemas.openxmlformats.org/officeDocument/2006/relationships/hyperlink" Target="http://www.apa.sk/index.php?navID=529&amp;id=6858" TargetMode="External"/><Relationship Id="rId1" Type="http://schemas.openxmlformats.org/officeDocument/2006/relationships/hyperlink" Target="https://oversi.gov.sk" TargetMode="External"/><Relationship Id="rId6" Type="http://schemas.openxmlformats.org/officeDocument/2006/relationships/hyperlink" Target="http://www.statnapomoc.sk/?p=1643" TargetMode="External"/><Relationship Id="rId5" Type="http://schemas.openxmlformats.org/officeDocument/2006/relationships/hyperlink" Target="http://www.statnapomoc.sk/?p=1643" TargetMode="External"/><Relationship Id="rId4" Type="http://schemas.openxmlformats.org/officeDocument/2006/relationships/hyperlink" Target="http://www.statnapomoc.sk/?p=164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8DECA-6990-46E2-9BC4-90AE7F0DF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139</Pages>
  <Words>124585</Words>
  <Characters>710138</Characters>
  <Application>Microsoft Office Word</Application>
  <DocSecurity>8</DocSecurity>
  <Lines>5917</Lines>
  <Paragraphs>1666</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833057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Kužma Emil</dc:creator>
  <cp:keywords/>
  <dc:description/>
  <cp:lastModifiedBy>Kocianová Ingrid</cp:lastModifiedBy>
  <cp:revision>101</cp:revision>
  <cp:lastPrinted>2020-03-27T08:38:00Z</cp:lastPrinted>
  <dcterms:created xsi:type="dcterms:W3CDTF">2020-03-27T09:34:00Z</dcterms:created>
  <dcterms:modified xsi:type="dcterms:W3CDTF">2020-09-16T10:06:00Z</dcterms:modified>
  <cp:contentStatus/>
</cp:coreProperties>
</file>